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C7E4" w14:textId="77777777" w:rsidR="00A34C4F" w:rsidRPr="003B24E6" w:rsidRDefault="00A34C4F" w:rsidP="003B24E6">
      <w:pPr>
        <w:pStyle w:val="Heading1"/>
        <w:jc w:val="center"/>
        <w:rPr>
          <w:b/>
          <w:color w:val="auto"/>
        </w:rPr>
      </w:pPr>
      <w:bookmarkStart w:id="0" w:name="_GoBack"/>
      <w:bookmarkEnd w:id="0"/>
      <w:r w:rsidRPr="003B24E6">
        <w:rPr>
          <w:b/>
          <w:color w:val="auto"/>
        </w:rPr>
        <w:t>Executive Doctorate in Business (EDB) Degree</w:t>
      </w:r>
    </w:p>
    <w:p w14:paraId="73574254" w14:textId="77777777" w:rsidR="00A34C4F" w:rsidRDefault="00A34C4F" w:rsidP="00A34C4F">
      <w:pPr>
        <w:autoSpaceDE w:val="0"/>
        <w:autoSpaceDN w:val="0"/>
        <w:adjustRightInd w:val="0"/>
        <w:spacing w:after="0" w:line="240" w:lineRule="auto"/>
        <w:rPr>
          <w:rFonts w:ascii="Calibri-Bold" w:hAnsi="Calibri-Bold" w:cs="Calibri-Bold"/>
          <w:b/>
          <w:bCs/>
          <w:color w:val="000000"/>
          <w:sz w:val="24"/>
          <w:szCs w:val="24"/>
        </w:rPr>
      </w:pPr>
    </w:p>
    <w:p w14:paraId="759892D0" w14:textId="77777777" w:rsidR="00A34C4F" w:rsidRDefault="00A34C4F" w:rsidP="00A34C4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DEGREE INFORMATION</w:t>
      </w:r>
    </w:p>
    <w:p w14:paraId="794530F7" w14:textId="77777777" w:rsidR="00A34C4F" w:rsidRDefault="00A34C4F" w:rsidP="00A34C4F">
      <w:pPr>
        <w:autoSpaceDE w:val="0"/>
        <w:autoSpaceDN w:val="0"/>
        <w:adjustRightInd w:val="0"/>
        <w:spacing w:after="0" w:line="240" w:lineRule="auto"/>
        <w:rPr>
          <w:rFonts w:ascii="Calibri-Bold" w:hAnsi="Calibri-Bold" w:cs="Calibri-Bold"/>
          <w:b/>
          <w:bCs/>
          <w:color w:val="000000"/>
          <w:sz w:val="18"/>
          <w:szCs w:val="18"/>
        </w:rPr>
      </w:pPr>
    </w:p>
    <w:p w14:paraId="6E747A39" w14:textId="77777777" w:rsidR="00A34C4F" w:rsidRDefault="00A34C4F" w:rsidP="00A34C4F">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Program Admission Deadlines:</w:t>
      </w:r>
    </w:p>
    <w:p w14:paraId="0581DEB6"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Fall: </w:t>
      </w:r>
      <w:r>
        <w:rPr>
          <w:rFonts w:ascii="Calibri" w:hAnsi="Calibri" w:cs="Calibri"/>
          <w:color w:val="000000"/>
          <w:sz w:val="18"/>
          <w:szCs w:val="18"/>
        </w:rPr>
        <w:t>July 15</w:t>
      </w:r>
    </w:p>
    <w:p w14:paraId="6249A549"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Fall admission only</w:t>
      </w:r>
    </w:p>
    <w:p w14:paraId="3E56D210" w14:textId="77777777" w:rsidR="00A34C4F" w:rsidRDefault="00A34C4F" w:rsidP="00A34C4F">
      <w:pPr>
        <w:autoSpaceDE w:val="0"/>
        <w:autoSpaceDN w:val="0"/>
        <w:adjustRightInd w:val="0"/>
        <w:spacing w:after="0" w:line="240" w:lineRule="auto"/>
        <w:rPr>
          <w:rFonts w:ascii="Calibri-Bold" w:hAnsi="Calibri-Bold" w:cs="Calibri-Bold"/>
          <w:b/>
          <w:bCs/>
          <w:color w:val="000000"/>
          <w:sz w:val="18"/>
          <w:szCs w:val="18"/>
        </w:rPr>
      </w:pPr>
    </w:p>
    <w:p w14:paraId="23C582E9"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Minimum Total Hours: </w:t>
      </w:r>
      <w:r>
        <w:rPr>
          <w:rFonts w:ascii="Calibri" w:hAnsi="Calibri" w:cs="Calibri"/>
          <w:color w:val="000000"/>
          <w:sz w:val="18"/>
          <w:szCs w:val="18"/>
        </w:rPr>
        <w:t>72</w:t>
      </w:r>
    </w:p>
    <w:p w14:paraId="6B3BE8FA"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Program Level: </w:t>
      </w:r>
      <w:r>
        <w:rPr>
          <w:rFonts w:ascii="Calibri" w:hAnsi="Calibri" w:cs="Calibri"/>
          <w:color w:val="000000"/>
          <w:sz w:val="18"/>
          <w:szCs w:val="18"/>
        </w:rPr>
        <w:t>Doctoral</w:t>
      </w:r>
    </w:p>
    <w:p w14:paraId="7465B1D5"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CIP Code: </w:t>
      </w:r>
      <w:r>
        <w:rPr>
          <w:rFonts w:ascii="Calibri" w:hAnsi="Calibri" w:cs="Calibri"/>
          <w:color w:val="000000"/>
          <w:sz w:val="18"/>
          <w:szCs w:val="18"/>
        </w:rPr>
        <w:t>52.0201</w:t>
      </w:r>
    </w:p>
    <w:p w14:paraId="7C6431AF"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Dept. Code: </w:t>
      </w:r>
      <w:r>
        <w:rPr>
          <w:rFonts w:ascii="Calibri" w:hAnsi="Calibri" w:cs="Calibri"/>
          <w:color w:val="000000"/>
          <w:sz w:val="18"/>
          <w:szCs w:val="18"/>
        </w:rPr>
        <w:t>DEA</w:t>
      </w:r>
    </w:p>
    <w:p w14:paraId="2AD309C6"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Program (Major/College): </w:t>
      </w:r>
      <w:r>
        <w:rPr>
          <w:rFonts w:ascii="Calibri" w:hAnsi="Calibri" w:cs="Calibri"/>
          <w:color w:val="000000"/>
          <w:sz w:val="18"/>
          <w:szCs w:val="18"/>
        </w:rPr>
        <w:t>BUD BA</w:t>
      </w:r>
    </w:p>
    <w:p w14:paraId="7D2ACCDD" w14:textId="77777777" w:rsidR="00A34C4F" w:rsidRDefault="00A34C4F" w:rsidP="00A34C4F">
      <w:pPr>
        <w:autoSpaceDE w:val="0"/>
        <w:autoSpaceDN w:val="0"/>
        <w:adjustRightInd w:val="0"/>
        <w:spacing w:after="0" w:line="240" w:lineRule="auto"/>
        <w:rPr>
          <w:rFonts w:ascii="Calibri-Bold" w:hAnsi="Calibri-Bold" w:cs="Calibri-Bold"/>
          <w:b/>
          <w:bCs/>
          <w:color w:val="000000"/>
          <w:sz w:val="18"/>
          <w:szCs w:val="18"/>
        </w:rPr>
      </w:pPr>
    </w:p>
    <w:p w14:paraId="6E02359D" w14:textId="77777777" w:rsidR="00A34C4F" w:rsidRDefault="00A34C4F" w:rsidP="00A34C4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CONTACT INFORMATION</w:t>
      </w:r>
    </w:p>
    <w:p w14:paraId="65CFC7A3"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College: </w:t>
      </w:r>
      <w:r>
        <w:rPr>
          <w:rFonts w:ascii="Calibri" w:hAnsi="Calibri" w:cs="Calibri"/>
          <w:color w:val="000000"/>
          <w:sz w:val="18"/>
          <w:szCs w:val="18"/>
        </w:rPr>
        <w:t>Business</w:t>
      </w:r>
    </w:p>
    <w:p w14:paraId="6F2A9EF0" w14:textId="77777777" w:rsidR="00A34C4F" w:rsidRDefault="00A34C4F" w:rsidP="00A34C4F">
      <w:pPr>
        <w:autoSpaceDE w:val="0"/>
        <w:autoSpaceDN w:val="0"/>
        <w:adjustRightInd w:val="0"/>
        <w:spacing w:after="0" w:line="240" w:lineRule="auto"/>
        <w:rPr>
          <w:rFonts w:ascii="Calibri" w:hAnsi="Calibri" w:cs="Calibri"/>
          <w:color w:val="0000FF"/>
          <w:sz w:val="18"/>
          <w:szCs w:val="18"/>
        </w:rPr>
      </w:pPr>
      <w:r>
        <w:rPr>
          <w:rFonts w:ascii="Calibri-Bold" w:hAnsi="Calibri-Bold" w:cs="Calibri-Bold"/>
          <w:b/>
          <w:bCs/>
          <w:color w:val="000000"/>
          <w:sz w:val="18"/>
          <w:szCs w:val="18"/>
        </w:rPr>
        <w:t xml:space="preserve">Contact Information: </w:t>
      </w:r>
      <w:r>
        <w:rPr>
          <w:rFonts w:ascii="Calibri" w:hAnsi="Calibri" w:cs="Calibri"/>
          <w:color w:val="0000FF"/>
          <w:sz w:val="18"/>
          <w:szCs w:val="18"/>
        </w:rPr>
        <w:t>www.grad.usf.edu</w:t>
      </w:r>
    </w:p>
    <w:p w14:paraId="51205E83" w14:textId="77777777" w:rsidR="00A34C4F" w:rsidRDefault="00A34C4F" w:rsidP="00A34C4F">
      <w:pPr>
        <w:autoSpaceDE w:val="0"/>
        <w:autoSpaceDN w:val="0"/>
        <w:adjustRightInd w:val="0"/>
        <w:spacing w:after="0" w:line="240" w:lineRule="auto"/>
        <w:rPr>
          <w:rFonts w:ascii="Calibri-Bold" w:hAnsi="Calibri-Bold" w:cs="Calibri-Bold"/>
          <w:b/>
          <w:bCs/>
          <w:color w:val="000000"/>
          <w:sz w:val="24"/>
          <w:szCs w:val="24"/>
        </w:rPr>
      </w:pPr>
    </w:p>
    <w:p w14:paraId="61D6B535" w14:textId="77777777" w:rsidR="00A34C4F" w:rsidRDefault="00A34C4F" w:rsidP="00A34C4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PROGRAM INFORMATION</w:t>
      </w:r>
    </w:p>
    <w:p w14:paraId="04F2A87F" w14:textId="6E8A35AE" w:rsidR="00A34C4F" w:rsidRDefault="00A34C4F" w:rsidP="00CE1055">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EDB program offered by the College of Business provides its graduates with the skills needed to conduct rigorous research with the objective of</w:t>
      </w:r>
      <w:r w:rsidR="00A75F6F">
        <w:rPr>
          <w:rFonts w:ascii="Calibri" w:hAnsi="Calibri" w:cs="Calibri"/>
          <w:color w:val="000000"/>
          <w:sz w:val="18"/>
          <w:szCs w:val="18"/>
        </w:rPr>
        <w:t xml:space="preserve"> applying the findings to</w:t>
      </w:r>
      <w:r>
        <w:rPr>
          <w:rFonts w:ascii="Calibri" w:hAnsi="Calibri" w:cs="Calibri"/>
          <w:color w:val="000000"/>
          <w:sz w:val="18"/>
          <w:szCs w:val="18"/>
        </w:rPr>
        <w:t xml:space="preserve"> real-world decision-making</w:t>
      </w:r>
      <w:r w:rsidR="00A75F6F">
        <w:rPr>
          <w:rFonts w:ascii="Calibri" w:hAnsi="Calibri" w:cs="Calibri"/>
          <w:color w:val="000000"/>
          <w:sz w:val="18"/>
          <w:szCs w:val="18"/>
        </w:rPr>
        <w:t xml:space="preserve"> in industry and government</w:t>
      </w:r>
      <w:r>
        <w:rPr>
          <w:rFonts w:ascii="Calibri" w:hAnsi="Calibri" w:cs="Calibri"/>
          <w:color w:val="000000"/>
          <w:sz w:val="18"/>
          <w:szCs w:val="18"/>
        </w:rPr>
        <w:t>. The program</w:t>
      </w:r>
      <w:r w:rsidR="00A75F6F">
        <w:rPr>
          <w:rFonts w:ascii="Calibri" w:hAnsi="Calibri" w:cs="Calibri"/>
          <w:color w:val="000000"/>
          <w:sz w:val="18"/>
          <w:szCs w:val="18"/>
        </w:rPr>
        <w:t xml:space="preserve"> </w:t>
      </w:r>
      <w:r>
        <w:rPr>
          <w:rFonts w:ascii="Calibri" w:hAnsi="Calibri" w:cs="Calibri"/>
          <w:color w:val="000000"/>
          <w:sz w:val="18"/>
          <w:szCs w:val="18"/>
        </w:rPr>
        <w:t>provides for intellectual growth as students work closely with faculty in seminars, research projects, and other</w:t>
      </w:r>
      <w:r w:rsidR="00A75F6F">
        <w:rPr>
          <w:rFonts w:ascii="Calibri" w:hAnsi="Calibri" w:cs="Calibri"/>
          <w:color w:val="000000"/>
          <w:sz w:val="18"/>
          <w:szCs w:val="18"/>
        </w:rPr>
        <w:t xml:space="preserve"> </w:t>
      </w:r>
      <w:r>
        <w:rPr>
          <w:rFonts w:ascii="Calibri" w:hAnsi="Calibri" w:cs="Calibri"/>
          <w:color w:val="000000"/>
          <w:sz w:val="18"/>
          <w:szCs w:val="18"/>
        </w:rPr>
        <w:t>assignments</w:t>
      </w:r>
      <w:r w:rsidR="00A75F6F">
        <w:rPr>
          <w:rFonts w:ascii="Calibri" w:hAnsi="Calibri" w:cs="Calibri"/>
          <w:color w:val="000000"/>
          <w:sz w:val="18"/>
          <w:szCs w:val="18"/>
        </w:rPr>
        <w:t xml:space="preserve"> that</w:t>
      </w:r>
      <w:r>
        <w:rPr>
          <w:rFonts w:ascii="Calibri" w:hAnsi="Calibri" w:cs="Calibri"/>
          <w:color w:val="000000"/>
          <w:sz w:val="18"/>
          <w:szCs w:val="18"/>
        </w:rPr>
        <w:t xml:space="preserve"> develop their research skills</w:t>
      </w:r>
      <w:r w:rsidR="00A75F6F">
        <w:rPr>
          <w:rFonts w:ascii="Calibri" w:hAnsi="Calibri" w:cs="Calibri"/>
          <w:color w:val="000000"/>
          <w:sz w:val="18"/>
          <w:szCs w:val="18"/>
        </w:rPr>
        <w:t xml:space="preserve"> and ability to communicate their findings to a broad audience of both practitioners and researchers</w:t>
      </w:r>
      <w:r>
        <w:rPr>
          <w:rFonts w:ascii="Calibri" w:hAnsi="Calibri" w:cs="Calibri"/>
          <w:color w:val="000000"/>
          <w:sz w:val="18"/>
          <w:szCs w:val="18"/>
        </w:rPr>
        <w:t xml:space="preserve">. </w:t>
      </w:r>
      <w:r w:rsidR="00A75F6F">
        <w:rPr>
          <w:rFonts w:ascii="Calibri" w:hAnsi="Calibri" w:cs="Calibri"/>
          <w:color w:val="000000"/>
          <w:sz w:val="18"/>
          <w:szCs w:val="18"/>
        </w:rPr>
        <w:t xml:space="preserve">It also offers students the opportunity to develop a portfolio of skills that, when combined with the extensive experience that they bring into the program, uniquely qualifies them to serve in clinical faculty positions. </w:t>
      </w:r>
      <w:r>
        <w:rPr>
          <w:rFonts w:ascii="Calibri" w:hAnsi="Calibri" w:cs="Calibri"/>
          <w:color w:val="000000"/>
          <w:sz w:val="18"/>
          <w:szCs w:val="18"/>
        </w:rPr>
        <w:t xml:space="preserve">The curriculum </w:t>
      </w:r>
      <w:r w:rsidR="00A75F6F">
        <w:rPr>
          <w:rFonts w:ascii="Calibri" w:hAnsi="Calibri" w:cs="Calibri"/>
          <w:color w:val="000000"/>
          <w:sz w:val="18"/>
          <w:szCs w:val="18"/>
        </w:rPr>
        <w:t xml:space="preserve">is designed to build upon the </w:t>
      </w:r>
      <w:r>
        <w:rPr>
          <w:rFonts w:ascii="Calibri" w:hAnsi="Calibri" w:cs="Calibri"/>
          <w:color w:val="000000"/>
          <w:sz w:val="18"/>
          <w:szCs w:val="18"/>
        </w:rPr>
        <w:t xml:space="preserve">breadth of </w:t>
      </w:r>
      <w:r w:rsidR="00A75F6F">
        <w:rPr>
          <w:rFonts w:ascii="Calibri" w:hAnsi="Calibri" w:cs="Calibri"/>
          <w:color w:val="000000"/>
          <w:sz w:val="18"/>
          <w:szCs w:val="18"/>
        </w:rPr>
        <w:t xml:space="preserve">business </w:t>
      </w:r>
      <w:r>
        <w:rPr>
          <w:rFonts w:ascii="Calibri" w:hAnsi="Calibri" w:cs="Calibri"/>
          <w:color w:val="000000"/>
          <w:sz w:val="18"/>
          <w:szCs w:val="18"/>
        </w:rPr>
        <w:t xml:space="preserve">understanding </w:t>
      </w:r>
      <w:r w:rsidR="00A75F6F">
        <w:rPr>
          <w:rFonts w:ascii="Calibri" w:hAnsi="Calibri" w:cs="Calibri"/>
          <w:color w:val="000000"/>
          <w:sz w:val="18"/>
          <w:szCs w:val="18"/>
        </w:rPr>
        <w:t>that they have previously achieved as successful executives</w:t>
      </w:r>
      <w:r w:rsidR="00FA2161">
        <w:rPr>
          <w:rFonts w:ascii="Calibri" w:hAnsi="Calibri" w:cs="Calibri"/>
          <w:color w:val="000000"/>
          <w:sz w:val="18"/>
          <w:szCs w:val="18"/>
        </w:rPr>
        <w:t>. This is achieved</w:t>
      </w:r>
      <w:r w:rsidR="00A75F6F">
        <w:rPr>
          <w:rFonts w:ascii="Calibri" w:hAnsi="Calibri" w:cs="Calibri"/>
          <w:color w:val="000000"/>
          <w:sz w:val="18"/>
          <w:szCs w:val="18"/>
        </w:rPr>
        <w:t xml:space="preserve"> by </w:t>
      </w:r>
      <w:r w:rsidR="00CC2DC7">
        <w:rPr>
          <w:rFonts w:ascii="Calibri" w:hAnsi="Calibri" w:cs="Calibri"/>
          <w:color w:val="000000"/>
          <w:sz w:val="18"/>
          <w:szCs w:val="18"/>
        </w:rPr>
        <w:t>offering substantive coverage of a broad variety of qualitative and quantitative research techniques and by allowing students the flexibility to focus more deeply on their personal areas of interest during the dissertation phases of the program. T</w:t>
      </w:r>
      <w:r>
        <w:rPr>
          <w:rFonts w:ascii="Calibri" w:hAnsi="Calibri" w:cs="Calibri"/>
          <w:color w:val="000000"/>
          <w:sz w:val="18"/>
          <w:szCs w:val="18"/>
        </w:rPr>
        <w:t xml:space="preserve">he degree conferred is </w:t>
      </w:r>
      <w:r w:rsidR="00CC2DC7">
        <w:rPr>
          <w:rFonts w:ascii="Calibri" w:hAnsi="Calibri" w:cs="Calibri"/>
          <w:color w:val="000000"/>
          <w:sz w:val="18"/>
          <w:szCs w:val="18"/>
        </w:rPr>
        <w:t>an Executive Doctorate</w:t>
      </w:r>
      <w:r>
        <w:rPr>
          <w:rFonts w:ascii="Calibri" w:hAnsi="Calibri" w:cs="Calibri"/>
          <w:color w:val="000000"/>
          <w:sz w:val="18"/>
          <w:szCs w:val="18"/>
        </w:rPr>
        <w:t xml:space="preserve"> in Business</w:t>
      </w:r>
      <w:r w:rsidR="00CC2DC7">
        <w:rPr>
          <w:rFonts w:ascii="Calibri" w:hAnsi="Calibri" w:cs="Calibri"/>
          <w:color w:val="000000"/>
          <w:sz w:val="18"/>
          <w:szCs w:val="18"/>
        </w:rPr>
        <w:t>, a terminal degree so-named to differentiate it from the Ph.D. degree that specifically focuses on preparing students for an academic research career within a specific discipline</w:t>
      </w:r>
      <w:r>
        <w:rPr>
          <w:rFonts w:ascii="Calibri" w:hAnsi="Calibri" w:cs="Calibri"/>
          <w:color w:val="000000"/>
          <w:sz w:val="18"/>
          <w:szCs w:val="18"/>
        </w:rPr>
        <w:t>.</w:t>
      </w:r>
      <w:r w:rsidR="00CE1055">
        <w:rPr>
          <w:rFonts w:ascii="Calibri" w:hAnsi="Calibri" w:cs="Calibri"/>
          <w:color w:val="000000"/>
          <w:sz w:val="18"/>
          <w:szCs w:val="18"/>
        </w:rPr>
        <w:t xml:space="preserve"> Students will complete the 3-year program in a cohort with other executives. </w:t>
      </w:r>
      <w:r w:rsidR="00CE1055">
        <w:rPr>
          <w:rFonts w:ascii="Calibri" w:hAnsi="Calibri" w:cs="Calibri"/>
          <w:sz w:val="18"/>
          <w:szCs w:val="18"/>
        </w:rPr>
        <w:t xml:space="preserve">Classes are scheduled all day </w:t>
      </w:r>
      <w:del w:id="1" w:author="Chari, Kaushal" w:date="2014-01-31T16:15:00Z">
        <w:r w:rsidR="00CE1055" w:rsidDel="000216F9">
          <w:rPr>
            <w:rFonts w:ascii="Calibri" w:hAnsi="Calibri" w:cs="Calibri"/>
            <w:sz w:val="18"/>
            <w:szCs w:val="18"/>
          </w:rPr>
          <w:delText xml:space="preserve">on Saturday and Sunday </w:delText>
        </w:r>
      </w:del>
      <w:ins w:id="2" w:author="Chari, Kaushal" w:date="2014-01-31T16:15:00Z">
        <w:r w:rsidR="000216F9">
          <w:rPr>
            <w:rFonts w:ascii="Calibri" w:hAnsi="Calibri" w:cs="Calibri"/>
            <w:sz w:val="18"/>
            <w:szCs w:val="18"/>
          </w:rPr>
          <w:t xml:space="preserve"> for two consecutive days </w:t>
        </w:r>
      </w:ins>
      <w:r w:rsidR="00CE1055">
        <w:rPr>
          <w:rFonts w:ascii="Calibri" w:hAnsi="Calibri" w:cs="Calibri"/>
          <w:sz w:val="18"/>
          <w:szCs w:val="18"/>
        </w:rPr>
        <w:t>approximately one weekend a month for six 5-month semesters</w:t>
      </w:r>
      <w:r w:rsidR="001A25E7">
        <w:rPr>
          <w:rFonts w:ascii="Calibri" w:hAnsi="Calibri" w:cs="Calibri"/>
          <w:sz w:val="18"/>
          <w:szCs w:val="18"/>
        </w:rPr>
        <w:t>. E</w:t>
      </w:r>
      <w:r w:rsidR="00D31D0E">
        <w:rPr>
          <w:rFonts w:ascii="Calibri" w:hAnsi="Calibri" w:cs="Calibri"/>
          <w:sz w:val="18"/>
          <w:szCs w:val="18"/>
        </w:rPr>
        <w:t xml:space="preserve">ach </w:t>
      </w:r>
      <w:r w:rsidR="001A25E7">
        <w:rPr>
          <w:rFonts w:ascii="Calibri" w:hAnsi="Calibri" w:cs="Calibri"/>
          <w:sz w:val="18"/>
          <w:szCs w:val="18"/>
        </w:rPr>
        <w:t xml:space="preserve">semester is </w:t>
      </w:r>
      <w:r w:rsidR="00D31D0E">
        <w:rPr>
          <w:rFonts w:ascii="Calibri" w:hAnsi="Calibri" w:cs="Calibri"/>
          <w:sz w:val="18"/>
          <w:szCs w:val="18"/>
        </w:rPr>
        <w:t>divided into 2 quarters</w:t>
      </w:r>
      <w:r w:rsidR="00CE1055">
        <w:rPr>
          <w:rFonts w:ascii="Calibri" w:hAnsi="Calibri" w:cs="Calibri"/>
          <w:sz w:val="18"/>
          <w:szCs w:val="18"/>
        </w:rPr>
        <w:t xml:space="preserve">, with a one month break between </w:t>
      </w:r>
      <w:r w:rsidR="00D31D0E">
        <w:rPr>
          <w:rFonts w:ascii="Calibri" w:hAnsi="Calibri" w:cs="Calibri"/>
          <w:sz w:val="18"/>
          <w:szCs w:val="18"/>
        </w:rPr>
        <w:t>semesters</w:t>
      </w:r>
      <w:r w:rsidR="00CE1055">
        <w:rPr>
          <w:rFonts w:ascii="Calibri" w:hAnsi="Calibri" w:cs="Calibri"/>
          <w:sz w:val="18"/>
          <w:szCs w:val="18"/>
        </w:rPr>
        <w:t xml:space="preserve">. </w:t>
      </w:r>
      <w:r w:rsidR="00487849">
        <w:rPr>
          <w:rFonts w:ascii="Calibri" w:hAnsi="Calibri" w:cs="Calibri"/>
          <w:sz w:val="18"/>
          <w:szCs w:val="18"/>
        </w:rPr>
        <w:t xml:space="preserve"> Face-to-face classes are </w:t>
      </w:r>
      <w:r w:rsidR="009826C7">
        <w:rPr>
          <w:rFonts w:ascii="Calibri" w:hAnsi="Calibri" w:cs="Calibri"/>
          <w:sz w:val="18"/>
          <w:szCs w:val="18"/>
        </w:rPr>
        <w:t>heavily supplemented</w:t>
      </w:r>
      <w:r w:rsidR="00487849">
        <w:rPr>
          <w:rFonts w:ascii="Calibri" w:hAnsi="Calibri" w:cs="Calibri"/>
          <w:sz w:val="18"/>
          <w:szCs w:val="18"/>
        </w:rPr>
        <w:t xml:space="preserve"> by online</w:t>
      </w:r>
      <w:r w:rsidR="00A72719">
        <w:rPr>
          <w:rFonts w:ascii="Calibri" w:hAnsi="Calibri" w:cs="Calibri"/>
          <w:sz w:val="18"/>
          <w:szCs w:val="18"/>
        </w:rPr>
        <w:t xml:space="preserve"> activities</w:t>
      </w:r>
      <w:r w:rsidR="00487849">
        <w:rPr>
          <w:rFonts w:ascii="Calibri" w:hAnsi="Calibri" w:cs="Calibri"/>
          <w:sz w:val="18"/>
          <w:szCs w:val="18"/>
        </w:rPr>
        <w:t xml:space="preserve"> </w:t>
      </w:r>
      <w:r w:rsidR="00D84E4A">
        <w:rPr>
          <w:rFonts w:ascii="Calibri" w:hAnsi="Calibri" w:cs="Calibri"/>
          <w:sz w:val="18"/>
          <w:szCs w:val="18"/>
        </w:rPr>
        <w:t>between face-to-face classes</w:t>
      </w:r>
      <w:r w:rsidR="00487849">
        <w:rPr>
          <w:rFonts w:ascii="Calibri" w:hAnsi="Calibri" w:cs="Calibri"/>
          <w:sz w:val="18"/>
          <w:szCs w:val="18"/>
        </w:rPr>
        <w:t xml:space="preserve">. </w:t>
      </w:r>
      <w:r w:rsidR="00CE1055">
        <w:rPr>
          <w:rFonts w:ascii="Calibri" w:hAnsi="Calibri" w:cs="Calibri"/>
          <w:sz w:val="18"/>
          <w:szCs w:val="18"/>
        </w:rPr>
        <w:t>The weekend format allows participants to continue carrying their careers while they master a range of applied research skills.</w:t>
      </w:r>
    </w:p>
    <w:p w14:paraId="6C36B560" w14:textId="77777777" w:rsidR="00CC2DC7" w:rsidRDefault="00CC2DC7" w:rsidP="00CC2DC7">
      <w:pPr>
        <w:autoSpaceDE w:val="0"/>
        <w:autoSpaceDN w:val="0"/>
        <w:adjustRightInd w:val="0"/>
        <w:spacing w:after="0" w:line="240" w:lineRule="auto"/>
        <w:rPr>
          <w:rFonts w:ascii="Calibri" w:hAnsi="Calibri" w:cs="Calibri"/>
          <w:color w:val="000000"/>
          <w:sz w:val="18"/>
          <w:szCs w:val="18"/>
        </w:rPr>
      </w:pPr>
    </w:p>
    <w:p w14:paraId="09D90848" w14:textId="77777777" w:rsidR="00A34C4F" w:rsidRDefault="00A34C4F" w:rsidP="00A34C4F">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Accreditation:</w:t>
      </w:r>
    </w:p>
    <w:p w14:paraId="661F74EA"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Accredited by the Commission on Colleges of the Southern Association of College and Schools; AACSB International –</w:t>
      </w:r>
    </w:p>
    <w:p w14:paraId="5FD52F24"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Association to Advance Collegiate Schools of Business.</w:t>
      </w:r>
    </w:p>
    <w:p w14:paraId="107E54C5" w14:textId="77777777" w:rsidR="00CC2DC7" w:rsidRDefault="00CC2DC7" w:rsidP="00A34C4F">
      <w:pPr>
        <w:autoSpaceDE w:val="0"/>
        <w:autoSpaceDN w:val="0"/>
        <w:adjustRightInd w:val="0"/>
        <w:spacing w:after="0" w:line="240" w:lineRule="auto"/>
        <w:rPr>
          <w:rFonts w:ascii="Calibri" w:hAnsi="Calibri" w:cs="Calibri"/>
          <w:color w:val="000000"/>
          <w:sz w:val="18"/>
          <w:szCs w:val="18"/>
        </w:rPr>
      </w:pPr>
    </w:p>
    <w:p w14:paraId="5986B121" w14:textId="77777777" w:rsidR="00A34C4F" w:rsidRDefault="00A34C4F" w:rsidP="00A34C4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ADMISSION INFORMATION</w:t>
      </w:r>
    </w:p>
    <w:p w14:paraId="1F46153C" w14:textId="77777777" w:rsidR="00A34C4F" w:rsidRDefault="00A34C4F" w:rsidP="00A34C4F">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Must meet University requirements (see Graduate Admissions) as well as requirements listed below.</w:t>
      </w:r>
    </w:p>
    <w:p w14:paraId="5EA954E5" w14:textId="77777777" w:rsidR="00CC2DC7" w:rsidRDefault="00CC2DC7" w:rsidP="00A34C4F">
      <w:pPr>
        <w:autoSpaceDE w:val="0"/>
        <w:autoSpaceDN w:val="0"/>
        <w:adjustRightInd w:val="0"/>
        <w:spacing w:after="0" w:line="240" w:lineRule="auto"/>
        <w:rPr>
          <w:rFonts w:ascii="Calibri" w:hAnsi="Calibri" w:cs="Calibri"/>
          <w:color w:val="000000"/>
          <w:sz w:val="18"/>
          <w:szCs w:val="18"/>
        </w:rPr>
      </w:pPr>
    </w:p>
    <w:p w14:paraId="212AB494" w14:textId="77777777" w:rsidR="00A34C4F" w:rsidRDefault="00A34C4F" w:rsidP="00A34C4F">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Program Admission Requirements</w:t>
      </w:r>
    </w:p>
    <w:p w14:paraId="7E5E4E01" w14:textId="77777777" w:rsidR="00087ED7" w:rsidRDefault="00087ED7" w:rsidP="00A34C4F">
      <w:pPr>
        <w:autoSpaceDE w:val="0"/>
        <w:autoSpaceDN w:val="0"/>
        <w:adjustRightInd w:val="0"/>
        <w:spacing w:after="0" w:line="240" w:lineRule="auto"/>
        <w:rPr>
          <w:rFonts w:ascii="Calibri-Bold" w:hAnsi="Calibri-Bold" w:cs="Calibri-Bold"/>
          <w:b/>
          <w:bCs/>
          <w:color w:val="000000"/>
          <w:sz w:val="20"/>
          <w:szCs w:val="20"/>
        </w:rPr>
      </w:pPr>
    </w:p>
    <w:p w14:paraId="02E37E11" w14:textId="5B95265F" w:rsidR="00A34C4F" w:rsidRPr="00087ED7" w:rsidRDefault="00CC2DC7" w:rsidP="00087ED7">
      <w:pPr>
        <w:pStyle w:val="ListParagraph"/>
        <w:numPr>
          <w:ilvl w:val="0"/>
          <w:numId w:val="3"/>
        </w:numPr>
        <w:autoSpaceDE w:val="0"/>
        <w:autoSpaceDN w:val="0"/>
        <w:adjustRightInd w:val="0"/>
        <w:spacing w:after="0" w:line="240" w:lineRule="auto"/>
        <w:rPr>
          <w:rFonts w:ascii="Calibri" w:hAnsi="Calibri" w:cs="Calibri"/>
          <w:color w:val="000000"/>
          <w:sz w:val="18"/>
          <w:szCs w:val="18"/>
        </w:rPr>
      </w:pPr>
      <w:proofErr w:type="gramStart"/>
      <w:r w:rsidRPr="00087ED7">
        <w:rPr>
          <w:rFonts w:ascii="Calibri" w:hAnsi="Calibri" w:cs="Calibri"/>
          <w:color w:val="000000"/>
          <w:sz w:val="18"/>
          <w:szCs w:val="18"/>
        </w:rPr>
        <w:t>master’s</w:t>
      </w:r>
      <w:proofErr w:type="gramEnd"/>
      <w:r w:rsidRPr="00087ED7">
        <w:rPr>
          <w:rFonts w:ascii="Calibri" w:hAnsi="Calibri" w:cs="Calibri"/>
          <w:color w:val="000000"/>
          <w:sz w:val="18"/>
          <w:szCs w:val="18"/>
        </w:rPr>
        <w:t xml:space="preserve"> degree </w:t>
      </w:r>
      <w:r w:rsidR="002540A2">
        <w:rPr>
          <w:rFonts w:ascii="Calibri" w:hAnsi="Calibri" w:cs="Calibri"/>
          <w:color w:val="000000"/>
          <w:sz w:val="18"/>
          <w:szCs w:val="18"/>
        </w:rPr>
        <w:t xml:space="preserve">or under exceptional circumstances, candidates with an undergraduate </w:t>
      </w:r>
      <w:r w:rsidR="00EA0527">
        <w:rPr>
          <w:rFonts w:ascii="Calibri" w:hAnsi="Calibri" w:cs="Calibri"/>
          <w:color w:val="000000"/>
          <w:sz w:val="18"/>
          <w:szCs w:val="18"/>
        </w:rPr>
        <w:t xml:space="preserve">degree </w:t>
      </w:r>
      <w:r w:rsidR="002540A2">
        <w:rPr>
          <w:rFonts w:ascii="Calibri" w:hAnsi="Calibri" w:cs="Calibri"/>
          <w:color w:val="000000"/>
          <w:sz w:val="18"/>
          <w:szCs w:val="18"/>
        </w:rPr>
        <w:t xml:space="preserve"> </w:t>
      </w:r>
      <w:r w:rsidRPr="00087ED7">
        <w:rPr>
          <w:rFonts w:ascii="Calibri" w:hAnsi="Calibri" w:cs="Calibri"/>
          <w:color w:val="000000"/>
          <w:sz w:val="18"/>
          <w:szCs w:val="18"/>
        </w:rPr>
        <w:t xml:space="preserve">from a regionally or internationally accredited institution </w:t>
      </w:r>
      <w:r w:rsidR="00487849">
        <w:rPr>
          <w:rFonts w:ascii="Calibri" w:hAnsi="Calibri" w:cs="Calibri"/>
          <w:color w:val="000000"/>
          <w:sz w:val="18"/>
          <w:szCs w:val="18"/>
        </w:rPr>
        <w:t xml:space="preserve">with a minimum </w:t>
      </w:r>
      <w:r w:rsidR="00A72719">
        <w:rPr>
          <w:rFonts w:ascii="Calibri" w:hAnsi="Calibri" w:cs="Calibri"/>
          <w:color w:val="000000"/>
          <w:sz w:val="18"/>
          <w:szCs w:val="18"/>
        </w:rPr>
        <w:t xml:space="preserve">US </w:t>
      </w:r>
      <w:r w:rsidR="00487849">
        <w:rPr>
          <w:rFonts w:ascii="Calibri" w:hAnsi="Calibri" w:cs="Calibri"/>
          <w:color w:val="000000"/>
          <w:sz w:val="18"/>
          <w:szCs w:val="18"/>
        </w:rPr>
        <w:t>GPA of 3.0</w:t>
      </w:r>
      <w:r w:rsidR="00A72719">
        <w:rPr>
          <w:rFonts w:ascii="Calibri" w:hAnsi="Calibri" w:cs="Calibri"/>
          <w:color w:val="000000"/>
          <w:sz w:val="18"/>
          <w:szCs w:val="18"/>
        </w:rPr>
        <w:t xml:space="preserve"> or equivalent</w:t>
      </w:r>
      <w:r w:rsidR="00A85916">
        <w:rPr>
          <w:rFonts w:ascii="Calibri" w:hAnsi="Calibri" w:cs="Calibri"/>
          <w:color w:val="000000"/>
          <w:sz w:val="18"/>
          <w:szCs w:val="18"/>
        </w:rPr>
        <w:t xml:space="preserve">. </w:t>
      </w:r>
      <w:r w:rsidR="00A85916">
        <w:rPr>
          <w:rFonts w:ascii="Calibri" w:hAnsi="Calibri" w:cs="Calibri"/>
          <w:sz w:val="18"/>
          <w:szCs w:val="18"/>
        </w:rPr>
        <w:t>In some situations, additional preparatory course work may be required.</w:t>
      </w:r>
    </w:p>
    <w:p w14:paraId="6C6815D5" w14:textId="77777777" w:rsidR="00A34C4F" w:rsidRPr="00087ED7" w:rsidRDefault="00CC2DC7" w:rsidP="00087ED7">
      <w:pPr>
        <w:pStyle w:val="ListParagraph"/>
        <w:numPr>
          <w:ilvl w:val="0"/>
          <w:numId w:val="3"/>
        </w:numPr>
        <w:autoSpaceDE w:val="0"/>
        <w:autoSpaceDN w:val="0"/>
        <w:adjustRightInd w:val="0"/>
        <w:spacing w:after="0" w:line="240" w:lineRule="auto"/>
        <w:rPr>
          <w:rFonts w:ascii="Calibri" w:hAnsi="Calibri" w:cs="Calibri"/>
          <w:color w:val="000000"/>
          <w:sz w:val="18"/>
          <w:szCs w:val="18"/>
        </w:rPr>
      </w:pPr>
      <w:r w:rsidRPr="00087ED7">
        <w:rPr>
          <w:rFonts w:ascii="Calibri" w:hAnsi="Calibri" w:cs="Calibri"/>
          <w:color w:val="000000"/>
          <w:sz w:val="18"/>
          <w:szCs w:val="18"/>
        </w:rPr>
        <w:t>at least 12 years of work experience, at least 5 of which must be at a senior managerial or executive level</w:t>
      </w:r>
    </w:p>
    <w:p w14:paraId="701A8D68" w14:textId="77777777" w:rsidR="00A34C4F" w:rsidRPr="00087ED7" w:rsidRDefault="00CC2DC7" w:rsidP="00087ED7">
      <w:pPr>
        <w:pStyle w:val="ListParagraph"/>
        <w:numPr>
          <w:ilvl w:val="0"/>
          <w:numId w:val="3"/>
        </w:numPr>
        <w:autoSpaceDE w:val="0"/>
        <w:autoSpaceDN w:val="0"/>
        <w:adjustRightInd w:val="0"/>
        <w:spacing w:after="0" w:line="240" w:lineRule="auto"/>
        <w:rPr>
          <w:rFonts w:ascii="Calibri" w:hAnsi="Calibri" w:cs="Calibri"/>
          <w:color w:val="000000"/>
          <w:sz w:val="18"/>
          <w:szCs w:val="18"/>
        </w:rPr>
      </w:pPr>
      <w:r w:rsidRPr="00087ED7">
        <w:rPr>
          <w:rFonts w:ascii="Calibri" w:hAnsi="Calibri" w:cs="Calibri"/>
          <w:color w:val="000000"/>
          <w:sz w:val="18"/>
          <w:szCs w:val="18"/>
        </w:rPr>
        <w:t>personal statement</w:t>
      </w:r>
    </w:p>
    <w:p w14:paraId="45AFB775" w14:textId="77777777" w:rsidR="00A34C4F" w:rsidRPr="00087ED7" w:rsidRDefault="00A34C4F" w:rsidP="00087ED7">
      <w:pPr>
        <w:pStyle w:val="ListParagraph"/>
        <w:numPr>
          <w:ilvl w:val="0"/>
          <w:numId w:val="3"/>
        </w:numPr>
        <w:autoSpaceDE w:val="0"/>
        <w:autoSpaceDN w:val="0"/>
        <w:adjustRightInd w:val="0"/>
        <w:spacing w:after="0" w:line="240" w:lineRule="auto"/>
        <w:rPr>
          <w:rFonts w:ascii="Calibri" w:hAnsi="Calibri" w:cs="Calibri"/>
          <w:color w:val="000000"/>
          <w:sz w:val="18"/>
          <w:szCs w:val="18"/>
        </w:rPr>
      </w:pPr>
      <w:r w:rsidRPr="00087ED7">
        <w:rPr>
          <w:rFonts w:ascii="Calibri" w:hAnsi="Calibri" w:cs="Calibri"/>
          <w:color w:val="000000"/>
          <w:sz w:val="18"/>
          <w:szCs w:val="18"/>
        </w:rPr>
        <w:t>interview</w:t>
      </w:r>
    </w:p>
    <w:p w14:paraId="011DD3E8" w14:textId="77777777" w:rsidR="0047666B" w:rsidRDefault="0047666B" w:rsidP="00A34C4F">
      <w:pPr>
        <w:rPr>
          <w:rFonts w:ascii="Calibri" w:hAnsi="Calibri" w:cs="Calibri"/>
          <w:color w:val="000000"/>
          <w:sz w:val="18"/>
          <w:szCs w:val="18"/>
        </w:rPr>
      </w:pPr>
    </w:p>
    <w:p w14:paraId="70571AEF" w14:textId="77777777" w:rsidR="00A34C4F" w:rsidRDefault="00A34C4F" w:rsidP="00A34C4F">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DEGREE PROGRAM REQUIREMENTS</w:t>
      </w:r>
    </w:p>
    <w:p w14:paraId="58B130BE" w14:textId="4748F3EE" w:rsidR="00A34C4F" w:rsidRDefault="00A34C4F" w:rsidP="00A34C4F">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 minimum of </w:t>
      </w:r>
      <w:r w:rsidR="00087ED7">
        <w:rPr>
          <w:rFonts w:ascii="Calibri" w:hAnsi="Calibri" w:cs="Calibri"/>
          <w:sz w:val="18"/>
          <w:szCs w:val="18"/>
        </w:rPr>
        <w:t>72</w:t>
      </w:r>
      <w:r>
        <w:rPr>
          <w:rFonts w:ascii="Calibri" w:hAnsi="Calibri" w:cs="Calibri"/>
          <w:sz w:val="18"/>
          <w:szCs w:val="18"/>
        </w:rPr>
        <w:t xml:space="preserve"> semester hours is required. This includes 2</w:t>
      </w:r>
      <w:r w:rsidR="00087ED7">
        <w:rPr>
          <w:rFonts w:ascii="Calibri" w:hAnsi="Calibri" w:cs="Calibri"/>
          <w:sz w:val="18"/>
          <w:szCs w:val="18"/>
        </w:rPr>
        <w:t>0</w:t>
      </w:r>
      <w:r>
        <w:rPr>
          <w:rFonts w:ascii="Calibri" w:hAnsi="Calibri" w:cs="Calibri"/>
          <w:sz w:val="18"/>
          <w:szCs w:val="18"/>
        </w:rPr>
        <w:t xml:space="preserve"> hours of </w:t>
      </w:r>
      <w:r w:rsidR="00087ED7">
        <w:rPr>
          <w:rFonts w:ascii="Calibri" w:hAnsi="Calibri" w:cs="Calibri"/>
          <w:sz w:val="18"/>
          <w:szCs w:val="18"/>
        </w:rPr>
        <w:t xml:space="preserve">proposal and </w:t>
      </w:r>
      <w:r>
        <w:rPr>
          <w:rFonts w:ascii="Calibri" w:hAnsi="Calibri" w:cs="Calibri"/>
          <w:sz w:val="18"/>
          <w:szCs w:val="18"/>
        </w:rPr>
        <w:t>dissertation.</w:t>
      </w:r>
      <w:r w:rsidR="00087ED7">
        <w:rPr>
          <w:rFonts w:ascii="Calibri" w:hAnsi="Calibri" w:cs="Calibri"/>
          <w:sz w:val="18"/>
          <w:szCs w:val="18"/>
        </w:rPr>
        <w:t xml:space="preserve"> As a result of the program’s cohort structure, normally all doctoral </w:t>
      </w:r>
      <w:r>
        <w:rPr>
          <w:rFonts w:ascii="Calibri" w:hAnsi="Calibri" w:cs="Calibri"/>
          <w:sz w:val="18"/>
          <w:szCs w:val="18"/>
        </w:rPr>
        <w:t>coursework must be completed at the University of South Florida</w:t>
      </w:r>
      <w:r w:rsidR="00087ED7">
        <w:rPr>
          <w:rFonts w:ascii="Calibri" w:hAnsi="Calibri" w:cs="Calibri"/>
          <w:sz w:val="18"/>
          <w:szCs w:val="18"/>
        </w:rPr>
        <w:t xml:space="preserve"> within the EDB program</w:t>
      </w:r>
      <w:r>
        <w:rPr>
          <w:rFonts w:ascii="Calibri" w:hAnsi="Calibri" w:cs="Calibri"/>
          <w:sz w:val="18"/>
          <w:szCs w:val="18"/>
        </w:rPr>
        <w:t>.</w:t>
      </w:r>
      <w:r w:rsidR="00087ED7">
        <w:rPr>
          <w:rFonts w:ascii="Calibri" w:hAnsi="Calibri" w:cs="Calibri"/>
          <w:sz w:val="18"/>
          <w:szCs w:val="18"/>
        </w:rPr>
        <w:t xml:space="preserve"> Students seeking to transfer from other programs should contact the EDB Academic Program Director prior to applying.</w:t>
      </w:r>
      <w:r w:rsidR="006D1635">
        <w:rPr>
          <w:rFonts w:ascii="Calibri" w:hAnsi="Calibri" w:cs="Calibri"/>
          <w:sz w:val="18"/>
          <w:szCs w:val="18"/>
        </w:rPr>
        <w:t xml:space="preserve"> All program requirements will normally be completed in 3 years, as part of a cohort. In the event of unavoidable interruptions to a student’s progress, the student may petition the EDB Program Committee for an extension up to a maximum of 5 years from the student’s original starting date. Any student not completing all program requirements within the 5 year time period will be dropped from the program and the student would need to re-apply for admission to the program in the event he or she wishes to continue.</w:t>
      </w:r>
    </w:p>
    <w:p w14:paraId="20A7E063" w14:textId="77777777" w:rsidR="00087ED7" w:rsidRDefault="00087ED7" w:rsidP="00A34C4F">
      <w:pPr>
        <w:autoSpaceDE w:val="0"/>
        <w:autoSpaceDN w:val="0"/>
        <w:adjustRightInd w:val="0"/>
        <w:spacing w:after="0" w:line="240" w:lineRule="auto"/>
        <w:rPr>
          <w:rFonts w:ascii="Calibri" w:hAnsi="Calibri" w:cs="Calibri"/>
          <w:sz w:val="18"/>
          <w:szCs w:val="18"/>
        </w:rPr>
      </w:pPr>
    </w:p>
    <w:p w14:paraId="6357F700" w14:textId="77777777" w:rsidR="00CE1055" w:rsidRDefault="00A34C4F" w:rsidP="00A34C4F">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w:t>
      </w:r>
      <w:r w:rsidR="00CE1055">
        <w:rPr>
          <w:rFonts w:ascii="Calibri" w:hAnsi="Calibri" w:cs="Calibri"/>
          <w:sz w:val="18"/>
          <w:szCs w:val="18"/>
        </w:rPr>
        <w:t xml:space="preserve"> degree offers five types of courses: regular courses, publication courses, issues courses, proposal courses and dissertation courses.</w:t>
      </w:r>
      <w:r w:rsidR="00E74D64">
        <w:rPr>
          <w:rFonts w:ascii="Calibri" w:hAnsi="Calibri" w:cs="Calibri"/>
          <w:sz w:val="18"/>
          <w:szCs w:val="18"/>
        </w:rPr>
        <w:t xml:space="preserve"> </w:t>
      </w:r>
    </w:p>
    <w:p w14:paraId="38F04555" w14:textId="77777777" w:rsidR="00BB505B" w:rsidRDefault="00BB505B" w:rsidP="00A34C4F">
      <w:pPr>
        <w:autoSpaceDE w:val="0"/>
        <w:autoSpaceDN w:val="0"/>
        <w:adjustRightInd w:val="0"/>
        <w:spacing w:after="0" w:line="240" w:lineRule="auto"/>
        <w:rPr>
          <w:rFonts w:ascii="Calibri" w:hAnsi="Calibri" w:cs="Calibri"/>
          <w:sz w:val="18"/>
          <w:szCs w:val="18"/>
        </w:rPr>
      </w:pPr>
    </w:p>
    <w:p w14:paraId="40ABAE51" w14:textId="6D15AD4B" w:rsidR="00B104F4" w:rsidRDefault="00B104F4" w:rsidP="00A34C4F">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REGULAR COURSES</w:t>
      </w:r>
      <w:r w:rsidR="003B24E6">
        <w:rPr>
          <w:rFonts w:ascii="Calibri-Bold" w:hAnsi="Calibri-Bold" w:cs="Calibri-Bold"/>
          <w:b/>
          <w:bCs/>
          <w:sz w:val="18"/>
          <w:szCs w:val="18"/>
        </w:rPr>
        <w:t xml:space="preserve"> (33 Credits)</w:t>
      </w:r>
    </w:p>
    <w:p w14:paraId="154B21CF" w14:textId="3CD64231" w:rsidR="00A34C4F" w:rsidRDefault="00B104F4" w:rsidP="00A34C4F">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These courses are offered during the first four semesters of the program and have a substantial distance learning component between class meetings. They fall into three categories. </w:t>
      </w:r>
      <w:r w:rsidR="00E74D64">
        <w:rPr>
          <w:rFonts w:ascii="Calibri" w:hAnsi="Calibri" w:cs="Calibri"/>
          <w:sz w:val="18"/>
          <w:szCs w:val="18"/>
        </w:rPr>
        <w:t xml:space="preserve">The first </w:t>
      </w:r>
      <w:r w:rsidR="00A34C4F">
        <w:rPr>
          <w:rFonts w:ascii="Calibri" w:hAnsi="Calibri" w:cs="Calibri"/>
          <w:sz w:val="18"/>
          <w:szCs w:val="18"/>
        </w:rPr>
        <w:t>are designed to develop the student's quantitative</w:t>
      </w:r>
      <w:r w:rsidR="00087ED7">
        <w:rPr>
          <w:rFonts w:ascii="Calibri" w:hAnsi="Calibri" w:cs="Calibri"/>
          <w:sz w:val="18"/>
          <w:szCs w:val="18"/>
        </w:rPr>
        <w:t xml:space="preserve"> and qualitative research skills, and to provide opportunities to practice these skills in real world contexts. </w:t>
      </w:r>
      <w:r w:rsidR="001F66D0">
        <w:rPr>
          <w:rFonts w:ascii="Calibri" w:hAnsi="Calibri" w:cs="Calibri"/>
          <w:sz w:val="18"/>
          <w:szCs w:val="18"/>
        </w:rPr>
        <w:t xml:space="preserve">These </w:t>
      </w:r>
      <w:r w:rsidR="00D34BBD">
        <w:rPr>
          <w:rFonts w:ascii="Calibri" w:hAnsi="Calibri" w:cs="Calibri"/>
          <w:sz w:val="18"/>
          <w:szCs w:val="18"/>
        </w:rPr>
        <w:t xml:space="preserve">required </w:t>
      </w:r>
      <w:r w:rsidR="001F66D0">
        <w:rPr>
          <w:rFonts w:ascii="Calibri" w:hAnsi="Calibri" w:cs="Calibri"/>
          <w:sz w:val="18"/>
          <w:szCs w:val="18"/>
        </w:rPr>
        <w:t>courses consist of:</w:t>
      </w:r>
    </w:p>
    <w:p w14:paraId="605BCD0C" w14:textId="77777777" w:rsidR="00D34BBD" w:rsidRDefault="00D34BBD" w:rsidP="00A34C4F">
      <w:pPr>
        <w:autoSpaceDE w:val="0"/>
        <w:autoSpaceDN w:val="0"/>
        <w:adjustRightInd w:val="0"/>
        <w:spacing w:after="0" w:line="240" w:lineRule="auto"/>
        <w:rPr>
          <w:rFonts w:ascii="Calibri" w:hAnsi="Calibri" w:cs="Calibri"/>
          <w:sz w:val="18"/>
          <w:szCs w:val="18"/>
        </w:rPr>
      </w:pPr>
    </w:p>
    <w:p w14:paraId="485EA0BD" w14:textId="10D625AD" w:rsidR="001F66D0" w:rsidRDefault="00A34C4F" w:rsidP="00A34C4F">
      <w:pPr>
        <w:autoSpaceDE w:val="0"/>
        <w:autoSpaceDN w:val="0"/>
        <w:adjustRightInd w:val="0"/>
        <w:spacing w:after="0" w:line="240" w:lineRule="auto"/>
        <w:rPr>
          <w:rFonts w:ascii="Calibri" w:hAnsi="Calibri" w:cs="Calibri"/>
          <w:sz w:val="18"/>
          <w:szCs w:val="18"/>
        </w:rPr>
      </w:pPr>
      <w:del w:id="3" w:author="Chari, Kaushal" w:date="2014-01-27T09:55:00Z">
        <w:r w:rsidDel="00560DCE">
          <w:rPr>
            <w:rFonts w:ascii="Calibri" w:hAnsi="Calibri" w:cs="Calibri"/>
            <w:sz w:val="18"/>
            <w:szCs w:val="18"/>
          </w:rPr>
          <w:delText>QMB</w:delText>
        </w:r>
      </w:del>
      <w:ins w:id="4" w:author="Chari, Kaushal" w:date="2014-01-27T09:55:00Z">
        <w:r w:rsidR="00560DCE">
          <w:rPr>
            <w:rFonts w:ascii="Calibri" w:hAnsi="Calibri" w:cs="Calibri"/>
            <w:sz w:val="18"/>
            <w:szCs w:val="18"/>
          </w:rPr>
          <w:t xml:space="preserve"> GEB</w:t>
        </w:r>
      </w:ins>
      <w:r>
        <w:rPr>
          <w:rFonts w:ascii="Calibri" w:hAnsi="Calibri" w:cs="Calibri"/>
          <w:sz w:val="18"/>
          <w:szCs w:val="18"/>
        </w:rPr>
        <w:t xml:space="preserve"> </w:t>
      </w:r>
      <w:r w:rsidR="00BA4CD3">
        <w:rPr>
          <w:rFonts w:ascii="Calibri" w:hAnsi="Calibri" w:cs="Calibri"/>
          <w:sz w:val="18"/>
          <w:szCs w:val="18"/>
        </w:rPr>
        <w:t>7557</w:t>
      </w:r>
      <w:r>
        <w:rPr>
          <w:rFonts w:ascii="Calibri" w:hAnsi="Calibri" w:cs="Calibri"/>
          <w:sz w:val="18"/>
          <w:szCs w:val="18"/>
        </w:rPr>
        <w:t xml:space="preserve"> Research and Writing </w:t>
      </w:r>
      <w:r w:rsidR="001F66D0">
        <w:rPr>
          <w:rFonts w:ascii="Calibri" w:hAnsi="Calibri" w:cs="Calibri"/>
          <w:sz w:val="18"/>
          <w:szCs w:val="18"/>
        </w:rPr>
        <w:t>S</w:t>
      </w:r>
      <w:r>
        <w:rPr>
          <w:rFonts w:ascii="Calibri" w:hAnsi="Calibri" w:cs="Calibri"/>
          <w:sz w:val="18"/>
          <w:szCs w:val="18"/>
        </w:rPr>
        <w:t>kills for</w:t>
      </w:r>
      <w:r w:rsidR="001F66D0">
        <w:rPr>
          <w:rFonts w:ascii="Calibri" w:hAnsi="Calibri" w:cs="Calibri"/>
          <w:sz w:val="18"/>
          <w:szCs w:val="18"/>
        </w:rPr>
        <w:t xml:space="preserve"> </w:t>
      </w:r>
      <w:r>
        <w:rPr>
          <w:rFonts w:ascii="Calibri" w:hAnsi="Calibri" w:cs="Calibri"/>
          <w:sz w:val="18"/>
          <w:szCs w:val="18"/>
        </w:rPr>
        <w:t xml:space="preserve">Doctoral </w:t>
      </w:r>
      <w:r w:rsidR="00BA4CD3">
        <w:rPr>
          <w:rFonts w:ascii="Calibri" w:hAnsi="Calibri" w:cs="Calibri"/>
          <w:sz w:val="18"/>
          <w:szCs w:val="18"/>
        </w:rPr>
        <w:t>S</w:t>
      </w:r>
      <w:r>
        <w:rPr>
          <w:rFonts w:ascii="Calibri" w:hAnsi="Calibri" w:cs="Calibri"/>
          <w:sz w:val="18"/>
          <w:szCs w:val="18"/>
        </w:rPr>
        <w:t>tudents</w:t>
      </w:r>
      <w:r w:rsidR="001F66D0">
        <w:rPr>
          <w:rFonts w:ascii="Calibri" w:hAnsi="Calibri" w:cs="Calibri"/>
          <w:sz w:val="18"/>
          <w:szCs w:val="18"/>
        </w:rPr>
        <w:t xml:space="preserve"> (3 credits)</w:t>
      </w:r>
    </w:p>
    <w:p w14:paraId="71495CAE" w14:textId="1ECCEF53" w:rsidR="00E74D64" w:rsidRDefault="00E74D64" w:rsidP="00A34C4F">
      <w:pPr>
        <w:autoSpaceDE w:val="0"/>
        <w:autoSpaceDN w:val="0"/>
        <w:adjustRightInd w:val="0"/>
        <w:spacing w:after="0" w:line="240" w:lineRule="auto"/>
        <w:rPr>
          <w:rFonts w:ascii="Calibri" w:hAnsi="Calibri" w:cs="Calibri"/>
          <w:sz w:val="18"/>
          <w:szCs w:val="18"/>
        </w:rPr>
      </w:pPr>
      <w:r w:rsidRPr="00E74D64">
        <w:rPr>
          <w:rFonts w:ascii="Calibri" w:hAnsi="Calibri" w:cs="Calibri"/>
          <w:sz w:val="18"/>
          <w:szCs w:val="18"/>
        </w:rPr>
        <w:t xml:space="preserve">QMB </w:t>
      </w:r>
      <w:r w:rsidR="008F441F">
        <w:rPr>
          <w:rFonts w:ascii="Calibri" w:hAnsi="Calibri" w:cs="Calibri"/>
          <w:sz w:val="18"/>
          <w:szCs w:val="18"/>
        </w:rPr>
        <w:t>6</w:t>
      </w:r>
      <w:r w:rsidRPr="00E74D64">
        <w:rPr>
          <w:rFonts w:ascii="Calibri" w:hAnsi="Calibri" w:cs="Calibri"/>
          <w:sz w:val="18"/>
          <w:szCs w:val="18"/>
        </w:rPr>
        <w:t>375Applied Linear Statistical Models</w:t>
      </w:r>
      <w:r>
        <w:rPr>
          <w:rFonts w:ascii="Calibri" w:hAnsi="Calibri" w:cs="Calibri"/>
          <w:sz w:val="18"/>
          <w:szCs w:val="18"/>
        </w:rPr>
        <w:t xml:space="preserve"> (</w:t>
      </w:r>
      <w:r w:rsidRPr="00E74D64">
        <w:rPr>
          <w:rFonts w:ascii="Calibri" w:hAnsi="Calibri" w:cs="Calibri"/>
          <w:sz w:val="18"/>
          <w:szCs w:val="18"/>
        </w:rPr>
        <w:t>3</w:t>
      </w:r>
      <w:r>
        <w:rPr>
          <w:rFonts w:ascii="Calibri" w:hAnsi="Calibri" w:cs="Calibri"/>
          <w:sz w:val="18"/>
          <w:szCs w:val="18"/>
        </w:rPr>
        <w:t xml:space="preserve"> credits)</w:t>
      </w:r>
    </w:p>
    <w:p w14:paraId="0CD7C2BB" w14:textId="77777777" w:rsidR="00CD1F75" w:rsidRDefault="00CD1F75" w:rsidP="00CD1F75">
      <w:pPr>
        <w:autoSpaceDE w:val="0"/>
        <w:autoSpaceDN w:val="0"/>
        <w:adjustRightInd w:val="0"/>
        <w:spacing w:after="0" w:line="240" w:lineRule="auto"/>
        <w:rPr>
          <w:rFonts w:ascii="Calibri" w:hAnsi="Calibri" w:cs="Calibri"/>
          <w:sz w:val="18"/>
          <w:szCs w:val="18"/>
        </w:rPr>
      </w:pPr>
      <w:r>
        <w:rPr>
          <w:rFonts w:ascii="Calibri" w:hAnsi="Calibri" w:cs="Calibri"/>
          <w:sz w:val="18"/>
          <w:szCs w:val="18"/>
        </w:rPr>
        <w:t>QMB 7565 Introduction to Research Methods (3 credits)</w:t>
      </w:r>
    </w:p>
    <w:p w14:paraId="04C575E9" w14:textId="36013D4C" w:rsidR="00A34C4F" w:rsidRDefault="00A34C4F" w:rsidP="00A34C4F">
      <w:pPr>
        <w:autoSpaceDE w:val="0"/>
        <w:autoSpaceDN w:val="0"/>
        <w:adjustRightInd w:val="0"/>
        <w:spacing w:after="0" w:line="240" w:lineRule="auto"/>
        <w:rPr>
          <w:rFonts w:ascii="Calibri" w:hAnsi="Calibri" w:cs="Calibri"/>
          <w:sz w:val="18"/>
          <w:szCs w:val="18"/>
        </w:rPr>
      </w:pPr>
      <w:r>
        <w:rPr>
          <w:rFonts w:ascii="Calibri" w:hAnsi="Calibri" w:cs="Calibri"/>
          <w:sz w:val="18"/>
          <w:szCs w:val="18"/>
        </w:rPr>
        <w:t>QMB 7566 Applied Multivariate Statistical Methods</w:t>
      </w:r>
      <w:r w:rsidR="00CD1F75">
        <w:rPr>
          <w:rFonts w:ascii="Calibri" w:hAnsi="Calibri" w:cs="Calibri"/>
          <w:sz w:val="18"/>
          <w:szCs w:val="18"/>
        </w:rPr>
        <w:t xml:space="preserve"> </w:t>
      </w:r>
      <w:r w:rsidR="00E74D64">
        <w:rPr>
          <w:rFonts w:ascii="Calibri" w:hAnsi="Calibri" w:cs="Calibri"/>
          <w:sz w:val="18"/>
          <w:szCs w:val="18"/>
        </w:rPr>
        <w:t>(</w:t>
      </w:r>
      <w:r>
        <w:rPr>
          <w:rFonts w:ascii="Calibri" w:hAnsi="Calibri" w:cs="Calibri"/>
          <w:sz w:val="18"/>
          <w:szCs w:val="18"/>
        </w:rPr>
        <w:t>3</w:t>
      </w:r>
      <w:r w:rsidR="00E74D64">
        <w:rPr>
          <w:rFonts w:ascii="Calibri" w:hAnsi="Calibri" w:cs="Calibri"/>
          <w:sz w:val="18"/>
          <w:szCs w:val="18"/>
        </w:rPr>
        <w:t xml:space="preserve"> credits)</w:t>
      </w:r>
    </w:p>
    <w:p w14:paraId="264925A4" w14:textId="4D9E6072" w:rsidR="00E74D64" w:rsidRDefault="00E74D64" w:rsidP="00606D52">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GEB </w:t>
      </w:r>
      <w:r w:rsidR="00BA4CD3">
        <w:rPr>
          <w:rFonts w:ascii="Calibri" w:hAnsi="Calibri" w:cs="Calibri"/>
          <w:sz w:val="18"/>
          <w:szCs w:val="18"/>
        </w:rPr>
        <w:t>7911 Qualitative Research Methods in Business</w:t>
      </w:r>
      <w:r>
        <w:rPr>
          <w:rFonts w:ascii="Calibri" w:hAnsi="Calibri" w:cs="Calibri"/>
          <w:sz w:val="18"/>
          <w:szCs w:val="18"/>
        </w:rPr>
        <w:t xml:space="preserve"> (3 credits)</w:t>
      </w:r>
    </w:p>
    <w:p w14:paraId="5F35CEAE" w14:textId="77777777" w:rsidR="00E74D64" w:rsidRDefault="00E74D64" w:rsidP="00E74D64">
      <w:pPr>
        <w:autoSpaceDE w:val="0"/>
        <w:autoSpaceDN w:val="0"/>
        <w:adjustRightInd w:val="0"/>
        <w:spacing w:after="0" w:line="240" w:lineRule="auto"/>
        <w:rPr>
          <w:rFonts w:ascii="Calibri" w:hAnsi="Calibri" w:cs="Calibri"/>
          <w:sz w:val="18"/>
          <w:szCs w:val="18"/>
        </w:rPr>
      </w:pPr>
    </w:p>
    <w:p w14:paraId="2E46DBB4" w14:textId="10F54953" w:rsidR="00E74D64" w:rsidRDefault="00E74D64" w:rsidP="00E74D6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The second </w:t>
      </w:r>
      <w:r w:rsidR="00B104F4">
        <w:rPr>
          <w:rFonts w:ascii="Calibri" w:hAnsi="Calibri" w:cs="Calibri"/>
          <w:sz w:val="18"/>
          <w:szCs w:val="18"/>
        </w:rPr>
        <w:t>category</w:t>
      </w:r>
      <w:r>
        <w:rPr>
          <w:rFonts w:ascii="Calibri" w:hAnsi="Calibri" w:cs="Calibri"/>
          <w:sz w:val="18"/>
          <w:szCs w:val="18"/>
        </w:rPr>
        <w:t xml:space="preserve"> of </w:t>
      </w:r>
      <w:r w:rsidR="00B104F4">
        <w:rPr>
          <w:rFonts w:ascii="Calibri" w:hAnsi="Calibri" w:cs="Calibri"/>
          <w:sz w:val="18"/>
          <w:szCs w:val="18"/>
        </w:rPr>
        <w:t>regular</w:t>
      </w:r>
      <w:r>
        <w:rPr>
          <w:rFonts w:ascii="Calibri" w:hAnsi="Calibri" w:cs="Calibri"/>
          <w:sz w:val="18"/>
          <w:szCs w:val="18"/>
        </w:rPr>
        <w:t xml:space="preserve"> courses </w:t>
      </w:r>
      <w:r w:rsidR="00FA2161">
        <w:rPr>
          <w:rFonts w:ascii="Calibri" w:hAnsi="Calibri" w:cs="Calibri"/>
          <w:sz w:val="18"/>
          <w:szCs w:val="18"/>
        </w:rPr>
        <w:t>is</w:t>
      </w:r>
      <w:r>
        <w:rPr>
          <w:rFonts w:ascii="Calibri" w:hAnsi="Calibri" w:cs="Calibri"/>
          <w:sz w:val="18"/>
          <w:szCs w:val="18"/>
        </w:rPr>
        <w:t xml:space="preserve"> intended to provide students with exposure to research in the multi-disciplinary topics that represent the current areas of focus of the College of Business. </w:t>
      </w:r>
    </w:p>
    <w:p w14:paraId="6F6750D8" w14:textId="77777777" w:rsidR="00E74D64" w:rsidRDefault="00E74D64" w:rsidP="00E74D64">
      <w:pPr>
        <w:autoSpaceDE w:val="0"/>
        <w:autoSpaceDN w:val="0"/>
        <w:adjustRightInd w:val="0"/>
        <w:spacing w:after="0" w:line="240" w:lineRule="auto"/>
        <w:rPr>
          <w:rFonts w:ascii="Calibri" w:hAnsi="Calibri" w:cs="Calibri"/>
          <w:sz w:val="18"/>
          <w:szCs w:val="18"/>
        </w:rPr>
      </w:pPr>
    </w:p>
    <w:p w14:paraId="6995611B" w14:textId="0703F21D" w:rsidR="00E74D64" w:rsidRDefault="00D34BBD" w:rsidP="00E74D6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MAN 6726 </w:t>
      </w:r>
      <w:r w:rsidR="00E74D64">
        <w:rPr>
          <w:rFonts w:ascii="Calibri" w:hAnsi="Calibri" w:cs="Calibri"/>
          <w:sz w:val="18"/>
          <w:szCs w:val="18"/>
        </w:rPr>
        <w:t xml:space="preserve"> </w:t>
      </w:r>
      <w:r w:rsidR="00DB704E">
        <w:rPr>
          <w:rFonts w:ascii="Calibri" w:hAnsi="Calibri" w:cs="Calibri"/>
          <w:sz w:val="18"/>
          <w:szCs w:val="18"/>
        </w:rPr>
        <w:t xml:space="preserve"> Strategic Business Analysis</w:t>
      </w:r>
      <w:r w:rsidR="00B104F4">
        <w:rPr>
          <w:rFonts w:ascii="Calibri" w:hAnsi="Calibri" w:cs="Calibri"/>
          <w:sz w:val="18"/>
          <w:szCs w:val="18"/>
        </w:rPr>
        <w:t xml:space="preserve"> (3 credits)</w:t>
      </w:r>
    </w:p>
    <w:p w14:paraId="22BB45B7" w14:textId="18F1CDB4" w:rsidR="00CE1055" w:rsidRDefault="00A0386E" w:rsidP="00CE1055">
      <w:pPr>
        <w:autoSpaceDE w:val="0"/>
        <w:autoSpaceDN w:val="0"/>
        <w:adjustRightInd w:val="0"/>
        <w:spacing w:after="0" w:line="240" w:lineRule="auto"/>
        <w:rPr>
          <w:rFonts w:ascii="Calibri" w:hAnsi="Calibri" w:cs="Calibri"/>
          <w:sz w:val="18"/>
          <w:szCs w:val="18"/>
        </w:rPr>
      </w:pPr>
      <w:r>
        <w:rPr>
          <w:rFonts w:ascii="Calibri" w:hAnsi="Calibri" w:cs="Calibri"/>
          <w:sz w:val="18"/>
          <w:szCs w:val="18"/>
        </w:rPr>
        <w:t>ISM 7</w:t>
      </w:r>
      <w:del w:id="5" w:author="Chari, Kaushal" w:date="2014-01-27T09:55:00Z">
        <w:r w:rsidR="00CD2E3F" w:rsidDel="00560DCE">
          <w:rPr>
            <w:rFonts w:ascii="Calibri" w:hAnsi="Calibri" w:cs="Calibri"/>
            <w:sz w:val="18"/>
            <w:szCs w:val="18"/>
          </w:rPr>
          <w:delText>930</w:delText>
        </w:r>
      </w:del>
      <w:ins w:id="6" w:author="Chari, Kaushal" w:date="2014-01-27T09:55:00Z">
        <w:r w:rsidR="00560DCE">
          <w:rPr>
            <w:rFonts w:ascii="Calibri" w:hAnsi="Calibri" w:cs="Calibri"/>
            <w:sz w:val="18"/>
            <w:szCs w:val="18"/>
          </w:rPr>
          <w:t xml:space="preserve">XXX </w:t>
        </w:r>
      </w:ins>
      <w:del w:id="7" w:author="Chari, Kaushal" w:date="2014-01-27T09:55:00Z">
        <w:r w:rsidR="00CD2E3F" w:rsidDel="00560DCE">
          <w:rPr>
            <w:rFonts w:ascii="Calibri" w:hAnsi="Calibri" w:cs="Calibri"/>
            <w:sz w:val="18"/>
            <w:szCs w:val="18"/>
          </w:rPr>
          <w:delText xml:space="preserve"> Selected Topics in MIS</w:delText>
        </w:r>
        <w:r w:rsidR="00DB704E" w:rsidDel="00560DCE">
          <w:rPr>
            <w:rFonts w:ascii="Calibri" w:hAnsi="Calibri" w:cs="Calibri"/>
            <w:sz w:val="18"/>
            <w:szCs w:val="18"/>
          </w:rPr>
          <w:delText>:</w:delText>
        </w:r>
      </w:del>
      <w:r w:rsidR="00DB704E">
        <w:rPr>
          <w:rFonts w:ascii="Calibri" w:hAnsi="Calibri" w:cs="Calibri"/>
          <w:sz w:val="18"/>
          <w:szCs w:val="18"/>
        </w:rPr>
        <w:t xml:space="preserve"> </w:t>
      </w:r>
      <w:r w:rsidR="00CE1055">
        <w:rPr>
          <w:rFonts w:ascii="Calibri" w:hAnsi="Calibri" w:cs="Calibri"/>
          <w:sz w:val="18"/>
          <w:szCs w:val="18"/>
        </w:rPr>
        <w:t>Business Analytics</w:t>
      </w:r>
      <w:r w:rsidR="00B104F4">
        <w:rPr>
          <w:rFonts w:ascii="Calibri" w:hAnsi="Calibri" w:cs="Calibri"/>
          <w:sz w:val="18"/>
          <w:szCs w:val="18"/>
        </w:rPr>
        <w:t xml:space="preserve"> (3 credits)</w:t>
      </w:r>
    </w:p>
    <w:p w14:paraId="056E4F75" w14:textId="2CD6E03D" w:rsidR="00CE1055" w:rsidRDefault="00CE1055" w:rsidP="00CE1055">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GEB </w:t>
      </w:r>
      <w:r w:rsidR="00014B33">
        <w:rPr>
          <w:rFonts w:ascii="Calibri" w:hAnsi="Calibri" w:cs="Calibri"/>
          <w:sz w:val="18"/>
          <w:szCs w:val="18"/>
        </w:rPr>
        <w:t>7</w:t>
      </w:r>
      <w:ins w:id="8" w:author="Chari, Kaushal" w:date="2014-01-30T08:40:00Z">
        <w:r w:rsidR="00317254">
          <w:rPr>
            <w:rFonts w:ascii="Calibri" w:hAnsi="Calibri" w:cs="Calibri"/>
            <w:sz w:val="18"/>
            <w:szCs w:val="18"/>
          </w:rPr>
          <w:t>XXX</w:t>
        </w:r>
      </w:ins>
      <w:del w:id="9" w:author="Chari, Kaushal" w:date="2014-01-30T08:40:00Z">
        <w:r w:rsidR="00014B33" w:rsidDel="00317254">
          <w:rPr>
            <w:rFonts w:ascii="Calibri" w:hAnsi="Calibri" w:cs="Calibri"/>
            <w:sz w:val="18"/>
            <w:szCs w:val="18"/>
          </w:rPr>
          <w:delText>939</w:delText>
        </w:r>
      </w:del>
      <w:r w:rsidR="00014B33">
        <w:rPr>
          <w:rFonts w:ascii="Calibri" w:hAnsi="Calibri" w:cs="Calibri"/>
          <w:sz w:val="18"/>
          <w:szCs w:val="18"/>
        </w:rPr>
        <w:t xml:space="preserve"> </w:t>
      </w:r>
      <w:del w:id="10" w:author="Chari, Kaushal" w:date="2014-01-27T11:09:00Z">
        <w:r w:rsidR="00014B33" w:rsidDel="001B05E7">
          <w:rPr>
            <w:rFonts w:ascii="Calibri" w:hAnsi="Calibri" w:cs="Calibri"/>
            <w:sz w:val="18"/>
            <w:szCs w:val="18"/>
          </w:rPr>
          <w:delText xml:space="preserve">Special </w:delText>
        </w:r>
        <w:r w:rsidR="00F12961" w:rsidDel="001B05E7">
          <w:rPr>
            <w:rFonts w:ascii="Calibri" w:hAnsi="Calibri" w:cs="Calibri"/>
            <w:sz w:val="18"/>
            <w:szCs w:val="18"/>
          </w:rPr>
          <w:delText>Topics:</w:delText>
        </w:r>
      </w:del>
      <w:r w:rsidR="00F12961">
        <w:rPr>
          <w:rFonts w:ascii="Calibri" w:hAnsi="Calibri" w:cs="Calibri"/>
          <w:sz w:val="18"/>
          <w:szCs w:val="18"/>
        </w:rPr>
        <w:t xml:space="preserve"> </w:t>
      </w:r>
      <w:r>
        <w:rPr>
          <w:rFonts w:ascii="Calibri" w:hAnsi="Calibri" w:cs="Calibri"/>
          <w:sz w:val="18"/>
          <w:szCs w:val="18"/>
        </w:rPr>
        <w:t>Creativity and Innovation</w:t>
      </w:r>
      <w:r w:rsidR="00B104F4">
        <w:rPr>
          <w:rFonts w:ascii="Calibri" w:hAnsi="Calibri" w:cs="Calibri"/>
          <w:sz w:val="18"/>
          <w:szCs w:val="18"/>
        </w:rPr>
        <w:t xml:space="preserve"> (3 credits)</w:t>
      </w:r>
    </w:p>
    <w:p w14:paraId="73EAE40A" w14:textId="73B58E17" w:rsidR="00CE1055" w:rsidRDefault="00014B33" w:rsidP="00CE1055">
      <w:pPr>
        <w:autoSpaceDE w:val="0"/>
        <w:autoSpaceDN w:val="0"/>
        <w:adjustRightInd w:val="0"/>
        <w:spacing w:after="0" w:line="240" w:lineRule="auto"/>
        <w:rPr>
          <w:rFonts w:ascii="Calibri" w:hAnsi="Calibri" w:cs="Calibri"/>
          <w:sz w:val="18"/>
          <w:szCs w:val="18"/>
        </w:rPr>
      </w:pPr>
      <w:del w:id="11" w:author="Chari, Kaushal" w:date="2014-01-27T11:09:00Z">
        <w:r w:rsidDel="001B05E7">
          <w:rPr>
            <w:rFonts w:ascii="Calibri" w:hAnsi="Calibri" w:cs="Calibri"/>
            <w:sz w:val="18"/>
            <w:szCs w:val="18"/>
          </w:rPr>
          <w:delText>MAN 7939</w:delText>
        </w:r>
        <w:r w:rsidR="00CE1055" w:rsidDel="001B05E7">
          <w:rPr>
            <w:rFonts w:ascii="Calibri" w:hAnsi="Calibri" w:cs="Calibri"/>
            <w:sz w:val="18"/>
            <w:szCs w:val="18"/>
          </w:rPr>
          <w:delText xml:space="preserve"> </w:delText>
        </w:r>
        <w:r w:rsidDel="001B05E7">
          <w:rPr>
            <w:rFonts w:ascii="Calibri" w:hAnsi="Calibri" w:cs="Calibri"/>
            <w:sz w:val="18"/>
            <w:szCs w:val="18"/>
          </w:rPr>
          <w:delText xml:space="preserve">Special </w:delText>
        </w:r>
        <w:r w:rsidR="00F12961" w:rsidDel="001B05E7">
          <w:rPr>
            <w:rFonts w:ascii="Calibri" w:hAnsi="Calibri" w:cs="Calibri"/>
            <w:sz w:val="18"/>
            <w:szCs w:val="18"/>
          </w:rPr>
          <w:delText xml:space="preserve">Topics: </w:delText>
        </w:r>
        <w:r w:rsidR="00CE1055" w:rsidDel="001B05E7">
          <w:rPr>
            <w:rFonts w:ascii="Calibri" w:hAnsi="Calibri" w:cs="Calibri"/>
            <w:sz w:val="18"/>
            <w:szCs w:val="18"/>
          </w:rPr>
          <w:delText>Sustainability and Ethics</w:delText>
        </w:r>
      </w:del>
      <w:ins w:id="12" w:author="Chari, Kaushal" w:date="2014-01-27T11:09:00Z">
        <w:r w:rsidR="001B05E7">
          <w:rPr>
            <w:rFonts w:ascii="Calibri" w:hAnsi="Calibri" w:cs="Calibri"/>
            <w:sz w:val="18"/>
            <w:szCs w:val="18"/>
          </w:rPr>
          <w:t xml:space="preserve"> GEB 6457 Ethics, Law and S</w:t>
        </w:r>
      </w:ins>
      <w:ins w:id="13" w:author="Chari, Kaushal" w:date="2014-01-27T11:10:00Z">
        <w:r w:rsidR="001B05E7">
          <w:rPr>
            <w:rFonts w:ascii="Calibri" w:hAnsi="Calibri" w:cs="Calibri"/>
            <w:sz w:val="18"/>
            <w:szCs w:val="18"/>
          </w:rPr>
          <w:t>u</w:t>
        </w:r>
      </w:ins>
      <w:ins w:id="14" w:author="Chari, Kaushal" w:date="2014-01-27T11:09:00Z">
        <w:r w:rsidR="001B05E7">
          <w:rPr>
            <w:rFonts w:ascii="Calibri" w:hAnsi="Calibri" w:cs="Calibri"/>
            <w:sz w:val="18"/>
            <w:szCs w:val="18"/>
          </w:rPr>
          <w:t>stainable Business Practices</w:t>
        </w:r>
      </w:ins>
      <w:r w:rsidR="00B104F4">
        <w:rPr>
          <w:rFonts w:ascii="Calibri" w:hAnsi="Calibri" w:cs="Calibri"/>
          <w:sz w:val="18"/>
          <w:szCs w:val="18"/>
        </w:rPr>
        <w:t xml:space="preserve"> (3 credits)</w:t>
      </w:r>
    </w:p>
    <w:p w14:paraId="153B37BD" w14:textId="77777777" w:rsidR="00B104F4" w:rsidRDefault="00B104F4" w:rsidP="00B104F4">
      <w:pPr>
        <w:autoSpaceDE w:val="0"/>
        <w:autoSpaceDN w:val="0"/>
        <w:adjustRightInd w:val="0"/>
        <w:spacing w:after="0" w:line="240" w:lineRule="auto"/>
        <w:rPr>
          <w:rFonts w:ascii="Calibri" w:hAnsi="Calibri" w:cs="Calibri"/>
          <w:sz w:val="18"/>
          <w:szCs w:val="18"/>
        </w:rPr>
      </w:pPr>
    </w:p>
    <w:p w14:paraId="1BD61AEA" w14:textId="000A8742" w:rsidR="00B104F4" w:rsidRDefault="00B104F4"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lastRenderedPageBreak/>
        <w:t xml:space="preserve">The final </w:t>
      </w:r>
      <w:r w:rsidR="00A13EEA">
        <w:rPr>
          <w:rFonts w:ascii="Calibri" w:hAnsi="Calibri" w:cs="Calibri"/>
          <w:sz w:val="18"/>
          <w:szCs w:val="18"/>
        </w:rPr>
        <w:t>category of regular courses is</w:t>
      </w:r>
      <w:r>
        <w:rPr>
          <w:rFonts w:ascii="Calibri" w:hAnsi="Calibri" w:cs="Calibri"/>
          <w:sz w:val="18"/>
          <w:szCs w:val="18"/>
        </w:rPr>
        <w:t xml:space="preserve"> proposed by faculty members based upon their areas of interest and expertise</w:t>
      </w:r>
      <w:r w:rsidR="004216E4">
        <w:rPr>
          <w:rFonts w:ascii="Calibri" w:hAnsi="Calibri" w:cs="Calibri"/>
          <w:sz w:val="18"/>
          <w:szCs w:val="18"/>
        </w:rPr>
        <w:t xml:space="preserve"> as well as student interests</w:t>
      </w:r>
      <w:r>
        <w:rPr>
          <w:rFonts w:ascii="Calibri" w:hAnsi="Calibri" w:cs="Calibri"/>
          <w:sz w:val="18"/>
          <w:szCs w:val="18"/>
        </w:rPr>
        <w:t xml:space="preserve">. </w:t>
      </w:r>
      <w:r w:rsidR="00CD2E3F">
        <w:rPr>
          <w:rFonts w:ascii="Calibri" w:hAnsi="Calibri" w:cs="Calibri"/>
          <w:sz w:val="18"/>
          <w:szCs w:val="18"/>
        </w:rPr>
        <w:t xml:space="preserve">  Two of the following courses would be offered so as to provide exposure to a variety of research-related topics and activities.</w:t>
      </w:r>
    </w:p>
    <w:p w14:paraId="7FD340E5" w14:textId="77777777" w:rsidR="00B104F4" w:rsidRDefault="00B104F4" w:rsidP="00B104F4">
      <w:pPr>
        <w:autoSpaceDE w:val="0"/>
        <w:autoSpaceDN w:val="0"/>
        <w:adjustRightInd w:val="0"/>
        <w:spacing w:after="0" w:line="240" w:lineRule="auto"/>
        <w:rPr>
          <w:rFonts w:ascii="Calibri" w:hAnsi="Calibri" w:cs="Calibri"/>
          <w:sz w:val="18"/>
          <w:szCs w:val="18"/>
        </w:rPr>
      </w:pPr>
    </w:p>
    <w:p w14:paraId="5CD96028" w14:textId="33572983" w:rsidR="00F81EC0" w:rsidRDefault="00F81EC0"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ACG 7936 Seminar on Special Topics in </w:t>
      </w:r>
      <w:proofErr w:type="gramStart"/>
      <w:r>
        <w:rPr>
          <w:rFonts w:ascii="Calibri" w:hAnsi="Calibri" w:cs="Calibri"/>
          <w:sz w:val="18"/>
          <w:szCs w:val="18"/>
        </w:rPr>
        <w:t>Accounting</w:t>
      </w:r>
      <w:proofErr w:type="gramEnd"/>
      <w:r w:rsidR="00CD2E3F">
        <w:rPr>
          <w:rFonts w:ascii="Calibri" w:hAnsi="Calibri" w:cs="Calibri"/>
          <w:sz w:val="18"/>
          <w:szCs w:val="18"/>
        </w:rPr>
        <w:t xml:space="preserve"> (3 credits)</w:t>
      </w:r>
    </w:p>
    <w:p w14:paraId="00C5AF85" w14:textId="31E056B0" w:rsidR="00F81EC0" w:rsidRDefault="00F81EC0"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FIN 7930 Selected Topics in Finance</w:t>
      </w:r>
      <w:r w:rsidR="00CD2E3F">
        <w:rPr>
          <w:rFonts w:ascii="Calibri" w:hAnsi="Calibri" w:cs="Calibri"/>
          <w:sz w:val="18"/>
          <w:szCs w:val="18"/>
        </w:rPr>
        <w:t xml:space="preserve"> (3 credits)</w:t>
      </w:r>
    </w:p>
    <w:p w14:paraId="40CC709B" w14:textId="3E81B375" w:rsidR="00F81EC0" w:rsidRDefault="00CD2E3F"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ISM 7930 Selected Topics in MIS (3 credits)</w:t>
      </w:r>
    </w:p>
    <w:p w14:paraId="27C53497" w14:textId="74EDDAAE" w:rsidR="00CD2E3F" w:rsidRDefault="00CD2E3F"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MAN </w:t>
      </w:r>
      <w:del w:id="15" w:author="Chari, Kaushal" w:date="2014-01-27T11:11:00Z">
        <w:r w:rsidR="00014B33" w:rsidDel="001B05E7">
          <w:rPr>
            <w:rFonts w:ascii="Calibri" w:hAnsi="Calibri" w:cs="Calibri"/>
            <w:sz w:val="18"/>
            <w:szCs w:val="18"/>
          </w:rPr>
          <w:delText>7</w:delText>
        </w:r>
      </w:del>
      <w:ins w:id="16" w:author="Chari, Kaushal" w:date="2014-01-27T11:11:00Z">
        <w:r w:rsidR="001B05E7">
          <w:rPr>
            <w:rFonts w:ascii="Calibri" w:hAnsi="Calibri" w:cs="Calibri"/>
            <w:sz w:val="18"/>
            <w:szCs w:val="18"/>
          </w:rPr>
          <w:t>6</w:t>
        </w:r>
      </w:ins>
      <w:r w:rsidR="00014B33">
        <w:rPr>
          <w:rFonts w:ascii="Calibri" w:hAnsi="Calibri" w:cs="Calibri"/>
          <w:sz w:val="18"/>
          <w:szCs w:val="18"/>
        </w:rPr>
        <w:t xml:space="preserve">930 </w:t>
      </w:r>
      <w:r>
        <w:rPr>
          <w:rFonts w:ascii="Calibri" w:hAnsi="Calibri" w:cs="Calibri"/>
          <w:sz w:val="18"/>
          <w:szCs w:val="18"/>
        </w:rPr>
        <w:t>Selected Topics</w:t>
      </w:r>
      <w:r w:rsidR="00014B33">
        <w:rPr>
          <w:rFonts w:ascii="Calibri" w:hAnsi="Calibri" w:cs="Calibri"/>
          <w:sz w:val="18"/>
          <w:szCs w:val="18"/>
        </w:rPr>
        <w:t xml:space="preserve"> </w:t>
      </w:r>
      <w:del w:id="17" w:author="Chari, Kaushal" w:date="2014-01-27T11:11:00Z">
        <w:r w:rsidR="00014B33" w:rsidDel="001B05E7">
          <w:rPr>
            <w:rFonts w:ascii="Calibri" w:hAnsi="Calibri" w:cs="Calibri"/>
            <w:sz w:val="18"/>
            <w:szCs w:val="18"/>
          </w:rPr>
          <w:delText>in Management</w:delText>
        </w:r>
      </w:del>
      <w:r>
        <w:rPr>
          <w:rFonts w:ascii="Calibri" w:hAnsi="Calibri" w:cs="Calibri"/>
          <w:sz w:val="18"/>
          <w:szCs w:val="18"/>
        </w:rPr>
        <w:t xml:space="preserve"> (3 credits)</w:t>
      </w:r>
    </w:p>
    <w:p w14:paraId="7F5C0FA1" w14:textId="6F769D88" w:rsidR="00F939E3" w:rsidRDefault="00CD2E3F"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MAR 7931 Seminar on Selected Marketing Topics (3 credits)</w:t>
      </w:r>
    </w:p>
    <w:p w14:paraId="5A849813" w14:textId="77777777" w:rsidR="00CE1055" w:rsidRDefault="00CE1055" w:rsidP="00CE1055">
      <w:pPr>
        <w:autoSpaceDE w:val="0"/>
        <w:autoSpaceDN w:val="0"/>
        <w:adjustRightInd w:val="0"/>
        <w:spacing w:after="0" w:line="240" w:lineRule="auto"/>
        <w:rPr>
          <w:rFonts w:ascii="Calibri" w:hAnsi="Calibri" w:cs="Calibri"/>
          <w:sz w:val="18"/>
          <w:szCs w:val="18"/>
        </w:rPr>
      </w:pPr>
    </w:p>
    <w:p w14:paraId="2BCB081D" w14:textId="4433C12E" w:rsidR="00B104F4" w:rsidRDefault="00B104F4" w:rsidP="00B104F4">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PUBLICATION COURSES</w:t>
      </w:r>
      <w:r w:rsidR="003B24E6">
        <w:rPr>
          <w:rFonts w:ascii="Calibri-Bold" w:hAnsi="Calibri-Bold" w:cs="Calibri-Bold"/>
          <w:b/>
          <w:bCs/>
          <w:sz w:val="18"/>
          <w:szCs w:val="18"/>
        </w:rPr>
        <w:t xml:space="preserve"> (9 Credits)</w:t>
      </w:r>
    </w:p>
    <w:p w14:paraId="27031A00" w14:textId="76C1FF21" w:rsidR="00B104F4" w:rsidRDefault="00B104F4"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These courses are offered during the first three semesters of the program and have a substantial distance learning and collaboration component between class meetings</w:t>
      </w:r>
      <w:r w:rsidR="00BC7FB7">
        <w:rPr>
          <w:rFonts w:ascii="Calibri" w:hAnsi="Calibri" w:cs="Calibri"/>
          <w:sz w:val="18"/>
          <w:szCs w:val="18"/>
        </w:rPr>
        <w:t>, with members of the cohort being required to peer review each other’s work and make revisions</w:t>
      </w:r>
      <w:r>
        <w:rPr>
          <w:rFonts w:ascii="Calibri" w:hAnsi="Calibri" w:cs="Calibri"/>
          <w:sz w:val="18"/>
          <w:szCs w:val="18"/>
        </w:rPr>
        <w:t>. They represent an extension of previous courses</w:t>
      </w:r>
      <w:r w:rsidR="008F441F">
        <w:rPr>
          <w:rFonts w:ascii="Calibri" w:hAnsi="Calibri" w:cs="Calibri"/>
          <w:sz w:val="18"/>
          <w:szCs w:val="18"/>
        </w:rPr>
        <w:t>,</w:t>
      </w:r>
      <w:r>
        <w:rPr>
          <w:rFonts w:ascii="Calibri" w:hAnsi="Calibri" w:cs="Calibri"/>
          <w:sz w:val="18"/>
          <w:szCs w:val="18"/>
        </w:rPr>
        <w:t xml:space="preserve"> and require the student</w:t>
      </w:r>
      <w:r w:rsidR="00BC7FB7">
        <w:rPr>
          <w:rFonts w:ascii="Calibri" w:hAnsi="Calibri" w:cs="Calibri"/>
          <w:sz w:val="18"/>
          <w:szCs w:val="18"/>
        </w:rPr>
        <w:t>s</w:t>
      </w:r>
      <w:r>
        <w:rPr>
          <w:rFonts w:ascii="Calibri" w:hAnsi="Calibri" w:cs="Calibri"/>
          <w:sz w:val="18"/>
          <w:szCs w:val="18"/>
        </w:rPr>
        <w:t xml:space="preserve"> to </w:t>
      </w:r>
      <w:r w:rsidR="00BC7FB7">
        <w:rPr>
          <w:rFonts w:ascii="Calibri" w:hAnsi="Calibri" w:cs="Calibri"/>
          <w:sz w:val="18"/>
          <w:szCs w:val="18"/>
        </w:rPr>
        <w:t>create publishable documents, such as journal, conference and book chapter submissions.</w:t>
      </w:r>
      <w:r w:rsidR="00F939E3">
        <w:rPr>
          <w:rFonts w:ascii="Calibri" w:hAnsi="Calibri" w:cs="Calibri"/>
          <w:sz w:val="18"/>
          <w:szCs w:val="18"/>
        </w:rPr>
        <w:t xml:space="preserve"> Depending upon the particular publication project, each course will have one of the following designations:</w:t>
      </w:r>
    </w:p>
    <w:p w14:paraId="3D094732" w14:textId="77777777" w:rsidR="00B104F4" w:rsidRDefault="00B104F4" w:rsidP="00B104F4">
      <w:pPr>
        <w:autoSpaceDE w:val="0"/>
        <w:autoSpaceDN w:val="0"/>
        <w:adjustRightInd w:val="0"/>
        <w:spacing w:after="0" w:line="240" w:lineRule="auto"/>
        <w:rPr>
          <w:rFonts w:ascii="Calibri" w:hAnsi="Calibri" w:cs="Calibri"/>
          <w:sz w:val="18"/>
          <w:szCs w:val="18"/>
        </w:rPr>
      </w:pPr>
    </w:p>
    <w:p w14:paraId="212144ED" w14:textId="399B1F01" w:rsidR="006E6D0E" w:rsidRDefault="006E6D0E" w:rsidP="006E6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ACG </w:t>
      </w:r>
      <w:del w:id="18" w:author="Chari, Kaushal" w:date="2014-01-27T11:15:00Z">
        <w:r w:rsidDel="001B05E7">
          <w:rPr>
            <w:rFonts w:ascii="Calibri" w:hAnsi="Calibri" w:cs="Calibri"/>
            <w:sz w:val="18"/>
            <w:szCs w:val="18"/>
          </w:rPr>
          <w:delText>7919</w:delText>
        </w:r>
      </w:del>
      <w:ins w:id="19" w:author="Chari, Kaushal" w:date="2014-01-27T11:15:00Z">
        <w:r w:rsidR="001B05E7">
          <w:rPr>
            <w:rFonts w:ascii="Calibri" w:hAnsi="Calibri" w:cs="Calibri"/>
            <w:sz w:val="18"/>
            <w:szCs w:val="18"/>
          </w:rPr>
          <w:t>6915 Directed</w:t>
        </w:r>
      </w:ins>
      <w:r>
        <w:rPr>
          <w:rFonts w:ascii="Calibri" w:hAnsi="Calibri" w:cs="Calibri"/>
          <w:sz w:val="18"/>
          <w:szCs w:val="18"/>
        </w:rPr>
        <w:t xml:space="preserve"> Research (</w:t>
      </w:r>
      <w:r w:rsidRPr="00E74D64">
        <w:rPr>
          <w:rFonts w:ascii="Calibri" w:hAnsi="Calibri" w:cs="Calibri"/>
          <w:sz w:val="18"/>
          <w:szCs w:val="18"/>
        </w:rPr>
        <w:t>3</w:t>
      </w:r>
      <w:r>
        <w:rPr>
          <w:rFonts w:ascii="Calibri" w:hAnsi="Calibri" w:cs="Calibri"/>
          <w:sz w:val="18"/>
          <w:szCs w:val="18"/>
        </w:rPr>
        <w:t xml:space="preserve"> credits)</w:t>
      </w:r>
    </w:p>
    <w:p w14:paraId="27FD10CC" w14:textId="2B377FF5" w:rsidR="00B104F4" w:rsidRDefault="00BC7FB7"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GEB </w:t>
      </w:r>
      <w:del w:id="20" w:author="Chari, Kaushal" w:date="2014-01-27T11:23:00Z">
        <w:r w:rsidR="00BA4CD3" w:rsidDel="001F54AC">
          <w:rPr>
            <w:rFonts w:ascii="Calibri" w:hAnsi="Calibri" w:cs="Calibri"/>
            <w:sz w:val="18"/>
            <w:szCs w:val="18"/>
          </w:rPr>
          <w:delText>7916</w:delText>
        </w:r>
      </w:del>
      <w:ins w:id="21" w:author="Chari, Kaushal" w:date="2014-01-27T11:23:00Z">
        <w:r w:rsidR="001F54AC">
          <w:rPr>
            <w:rFonts w:ascii="Calibri" w:hAnsi="Calibri" w:cs="Calibri"/>
            <w:sz w:val="18"/>
            <w:szCs w:val="18"/>
          </w:rPr>
          <w:t>6930 Selected Topics</w:t>
        </w:r>
      </w:ins>
      <w:del w:id="22" w:author="Chari, Kaushal" w:date="2014-01-27T11:23:00Z">
        <w:r w:rsidR="00BA4CD3" w:rsidDel="001F54AC">
          <w:rPr>
            <w:rFonts w:ascii="Calibri" w:hAnsi="Calibri" w:cs="Calibri"/>
            <w:sz w:val="18"/>
            <w:szCs w:val="18"/>
          </w:rPr>
          <w:delText xml:space="preserve"> Doctoral Research Project in Business</w:delText>
        </w:r>
      </w:del>
      <w:r w:rsidR="00BA4CD3">
        <w:rPr>
          <w:rFonts w:ascii="Calibri" w:hAnsi="Calibri" w:cs="Calibri"/>
          <w:sz w:val="18"/>
          <w:szCs w:val="18"/>
        </w:rPr>
        <w:t xml:space="preserve"> </w:t>
      </w:r>
      <w:r w:rsidR="00B104F4">
        <w:rPr>
          <w:rFonts w:ascii="Calibri" w:hAnsi="Calibri" w:cs="Calibri"/>
          <w:sz w:val="18"/>
          <w:szCs w:val="18"/>
        </w:rPr>
        <w:t>(3 credits)</w:t>
      </w:r>
    </w:p>
    <w:p w14:paraId="758312E3" w14:textId="7FA4F9FB" w:rsidR="006E6D0E" w:rsidRDefault="006E6D0E" w:rsidP="006E6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FIN 791</w:t>
      </w:r>
      <w:ins w:id="23" w:author="Chari, Kaushal" w:date="2014-01-27T11:23:00Z">
        <w:r w:rsidR="001F54AC">
          <w:rPr>
            <w:rFonts w:ascii="Calibri" w:hAnsi="Calibri" w:cs="Calibri"/>
            <w:sz w:val="18"/>
            <w:szCs w:val="18"/>
          </w:rPr>
          <w:t>5</w:t>
        </w:r>
      </w:ins>
      <w:del w:id="24" w:author="Chari, Kaushal" w:date="2014-01-27T11:23:00Z">
        <w:r w:rsidDel="001F54AC">
          <w:rPr>
            <w:rFonts w:ascii="Calibri" w:hAnsi="Calibri" w:cs="Calibri"/>
            <w:sz w:val="18"/>
            <w:szCs w:val="18"/>
          </w:rPr>
          <w:delText>9</w:delText>
        </w:r>
      </w:del>
      <w:r>
        <w:rPr>
          <w:rFonts w:ascii="Calibri" w:hAnsi="Calibri" w:cs="Calibri"/>
          <w:sz w:val="18"/>
          <w:szCs w:val="18"/>
        </w:rPr>
        <w:t xml:space="preserve"> </w:t>
      </w:r>
      <w:ins w:id="25" w:author="Chari, Kaushal" w:date="2014-01-27T11:24:00Z">
        <w:r w:rsidR="001F54AC">
          <w:rPr>
            <w:rFonts w:ascii="Calibri" w:hAnsi="Calibri" w:cs="Calibri"/>
            <w:sz w:val="18"/>
            <w:szCs w:val="18"/>
          </w:rPr>
          <w:t xml:space="preserve">Directed </w:t>
        </w:r>
      </w:ins>
      <w:r>
        <w:rPr>
          <w:rFonts w:ascii="Calibri" w:hAnsi="Calibri" w:cs="Calibri"/>
          <w:sz w:val="18"/>
          <w:szCs w:val="18"/>
        </w:rPr>
        <w:t>Research (</w:t>
      </w:r>
      <w:r w:rsidRPr="00E74D64">
        <w:rPr>
          <w:rFonts w:ascii="Calibri" w:hAnsi="Calibri" w:cs="Calibri"/>
          <w:sz w:val="18"/>
          <w:szCs w:val="18"/>
        </w:rPr>
        <w:t>3</w:t>
      </w:r>
      <w:r>
        <w:rPr>
          <w:rFonts w:ascii="Calibri" w:hAnsi="Calibri" w:cs="Calibri"/>
          <w:sz w:val="18"/>
          <w:szCs w:val="18"/>
        </w:rPr>
        <w:t xml:space="preserve"> credits)</w:t>
      </w:r>
    </w:p>
    <w:p w14:paraId="72BBBD40" w14:textId="104300D1" w:rsidR="006E6D0E" w:rsidRDefault="006E6D0E"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ISM 7931 Directed Research (</w:t>
      </w:r>
      <w:r w:rsidRPr="00E74D64">
        <w:rPr>
          <w:rFonts w:ascii="Calibri" w:hAnsi="Calibri" w:cs="Calibri"/>
          <w:sz w:val="18"/>
          <w:szCs w:val="18"/>
        </w:rPr>
        <w:t>3</w:t>
      </w:r>
      <w:r>
        <w:rPr>
          <w:rFonts w:ascii="Calibri" w:hAnsi="Calibri" w:cs="Calibri"/>
          <w:sz w:val="18"/>
          <w:szCs w:val="18"/>
        </w:rPr>
        <w:t xml:space="preserve"> credits)</w:t>
      </w:r>
    </w:p>
    <w:p w14:paraId="327A2E76" w14:textId="3B889DCB" w:rsidR="00B104F4" w:rsidRDefault="00A13EEA" w:rsidP="00B104F4">
      <w:pPr>
        <w:autoSpaceDE w:val="0"/>
        <w:autoSpaceDN w:val="0"/>
        <w:adjustRightInd w:val="0"/>
        <w:spacing w:after="0" w:line="240" w:lineRule="auto"/>
        <w:rPr>
          <w:rFonts w:ascii="Calibri" w:hAnsi="Calibri" w:cs="Calibri"/>
          <w:sz w:val="18"/>
          <w:szCs w:val="18"/>
        </w:rPr>
      </w:pPr>
      <w:r>
        <w:rPr>
          <w:rFonts w:ascii="Calibri" w:hAnsi="Calibri" w:cs="Calibri"/>
          <w:sz w:val="18"/>
          <w:szCs w:val="18"/>
        </w:rPr>
        <w:t>MAN</w:t>
      </w:r>
      <w:r w:rsidR="00BC7FB7">
        <w:rPr>
          <w:rFonts w:ascii="Calibri" w:hAnsi="Calibri" w:cs="Calibri"/>
          <w:sz w:val="18"/>
          <w:szCs w:val="18"/>
        </w:rPr>
        <w:t xml:space="preserve"> </w:t>
      </w:r>
      <w:del w:id="26" w:author="Chari, Kaushal" w:date="2014-01-27T11:24:00Z">
        <w:r w:rsidR="00014B33" w:rsidDel="001F54AC">
          <w:rPr>
            <w:rFonts w:ascii="Calibri" w:hAnsi="Calibri" w:cs="Calibri"/>
            <w:sz w:val="18"/>
            <w:szCs w:val="18"/>
          </w:rPr>
          <w:delText>7</w:delText>
        </w:r>
      </w:del>
      <w:ins w:id="27" w:author="Chari, Kaushal" w:date="2014-01-27T11:24:00Z">
        <w:r w:rsidR="001F54AC">
          <w:rPr>
            <w:rFonts w:ascii="Calibri" w:hAnsi="Calibri" w:cs="Calibri"/>
            <w:sz w:val="18"/>
            <w:szCs w:val="18"/>
          </w:rPr>
          <w:t>6</w:t>
        </w:r>
      </w:ins>
      <w:r w:rsidR="006E6D0E">
        <w:rPr>
          <w:rFonts w:ascii="Calibri" w:hAnsi="Calibri" w:cs="Calibri"/>
          <w:sz w:val="18"/>
          <w:szCs w:val="18"/>
        </w:rPr>
        <w:t>91</w:t>
      </w:r>
      <w:ins w:id="28" w:author="Chari, Kaushal" w:date="2014-01-27T11:24:00Z">
        <w:r w:rsidR="001F54AC">
          <w:rPr>
            <w:rFonts w:ascii="Calibri" w:hAnsi="Calibri" w:cs="Calibri"/>
            <w:sz w:val="18"/>
            <w:szCs w:val="18"/>
          </w:rPr>
          <w:t>1</w:t>
        </w:r>
      </w:ins>
      <w:del w:id="29" w:author="Chari, Kaushal" w:date="2014-01-27T11:24:00Z">
        <w:r w:rsidR="006E6D0E" w:rsidDel="001F54AC">
          <w:rPr>
            <w:rFonts w:ascii="Calibri" w:hAnsi="Calibri" w:cs="Calibri"/>
            <w:sz w:val="18"/>
            <w:szCs w:val="18"/>
          </w:rPr>
          <w:delText>9</w:delText>
        </w:r>
      </w:del>
      <w:r w:rsidR="00014B33">
        <w:rPr>
          <w:rFonts w:ascii="Calibri" w:hAnsi="Calibri" w:cs="Calibri"/>
          <w:sz w:val="18"/>
          <w:szCs w:val="18"/>
        </w:rPr>
        <w:t xml:space="preserve"> </w:t>
      </w:r>
      <w:ins w:id="30" w:author="Chari, Kaushal" w:date="2014-01-27T11:25:00Z">
        <w:r w:rsidR="001F54AC">
          <w:rPr>
            <w:rFonts w:ascii="Calibri" w:hAnsi="Calibri" w:cs="Calibri"/>
            <w:sz w:val="18"/>
            <w:szCs w:val="18"/>
          </w:rPr>
          <w:t xml:space="preserve">Directed </w:t>
        </w:r>
      </w:ins>
      <w:r w:rsidR="006E6D0E">
        <w:rPr>
          <w:rFonts w:ascii="Calibri" w:hAnsi="Calibri" w:cs="Calibri"/>
          <w:sz w:val="18"/>
          <w:szCs w:val="18"/>
        </w:rPr>
        <w:t>Research</w:t>
      </w:r>
      <w:r w:rsidR="00B104F4">
        <w:rPr>
          <w:rFonts w:ascii="Calibri" w:hAnsi="Calibri" w:cs="Calibri"/>
          <w:sz w:val="18"/>
          <w:szCs w:val="18"/>
        </w:rPr>
        <w:t xml:space="preserve"> (</w:t>
      </w:r>
      <w:r w:rsidR="00B104F4" w:rsidRPr="00E74D64">
        <w:rPr>
          <w:rFonts w:ascii="Calibri" w:hAnsi="Calibri" w:cs="Calibri"/>
          <w:sz w:val="18"/>
          <w:szCs w:val="18"/>
        </w:rPr>
        <w:t>3</w:t>
      </w:r>
      <w:r w:rsidR="00B104F4">
        <w:rPr>
          <w:rFonts w:ascii="Calibri" w:hAnsi="Calibri" w:cs="Calibri"/>
          <w:sz w:val="18"/>
          <w:szCs w:val="18"/>
        </w:rPr>
        <w:t xml:space="preserve"> credits)</w:t>
      </w:r>
    </w:p>
    <w:p w14:paraId="1D2217B2" w14:textId="2356E164" w:rsidR="006E6D0E" w:rsidRDefault="006E6D0E" w:rsidP="006E6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MAR </w:t>
      </w:r>
      <w:ins w:id="31" w:author="Chari, Kaushal" w:date="2014-01-27T11:25:00Z">
        <w:r w:rsidR="001F54AC">
          <w:rPr>
            <w:rFonts w:ascii="Calibri" w:hAnsi="Calibri" w:cs="Calibri"/>
            <w:sz w:val="18"/>
            <w:szCs w:val="18"/>
          </w:rPr>
          <w:t xml:space="preserve">6916 </w:t>
        </w:r>
      </w:ins>
      <w:del w:id="32" w:author="Chari, Kaushal" w:date="2014-01-27T11:25:00Z">
        <w:r w:rsidDel="001F54AC">
          <w:rPr>
            <w:rFonts w:ascii="Calibri" w:hAnsi="Calibri" w:cs="Calibri"/>
            <w:sz w:val="18"/>
            <w:szCs w:val="18"/>
          </w:rPr>
          <w:delText>7919</w:delText>
        </w:r>
      </w:del>
      <w:r>
        <w:rPr>
          <w:rFonts w:ascii="Calibri" w:hAnsi="Calibri" w:cs="Calibri"/>
          <w:sz w:val="18"/>
          <w:szCs w:val="18"/>
        </w:rPr>
        <w:t xml:space="preserve"> </w:t>
      </w:r>
      <w:ins w:id="33" w:author="Chari, Kaushal" w:date="2014-01-27T11:25:00Z">
        <w:r w:rsidR="001F54AC">
          <w:rPr>
            <w:rFonts w:ascii="Calibri" w:hAnsi="Calibri" w:cs="Calibri"/>
            <w:sz w:val="18"/>
            <w:szCs w:val="18"/>
          </w:rPr>
          <w:t xml:space="preserve">Directed </w:t>
        </w:r>
      </w:ins>
      <w:r>
        <w:rPr>
          <w:rFonts w:ascii="Calibri" w:hAnsi="Calibri" w:cs="Calibri"/>
          <w:sz w:val="18"/>
          <w:szCs w:val="18"/>
        </w:rPr>
        <w:t>Research (</w:t>
      </w:r>
      <w:r w:rsidRPr="00E74D64">
        <w:rPr>
          <w:rFonts w:ascii="Calibri" w:hAnsi="Calibri" w:cs="Calibri"/>
          <w:sz w:val="18"/>
          <w:szCs w:val="18"/>
        </w:rPr>
        <w:t>3</w:t>
      </w:r>
      <w:r>
        <w:rPr>
          <w:rFonts w:ascii="Calibri" w:hAnsi="Calibri" w:cs="Calibri"/>
          <w:sz w:val="18"/>
          <w:szCs w:val="18"/>
        </w:rPr>
        <w:t xml:space="preserve"> credits)</w:t>
      </w:r>
    </w:p>
    <w:p w14:paraId="4469BE46" w14:textId="5CB5C873" w:rsidR="006E6D0E" w:rsidRDefault="006E6D0E" w:rsidP="006E6D0E">
      <w:pPr>
        <w:autoSpaceDE w:val="0"/>
        <w:autoSpaceDN w:val="0"/>
        <w:adjustRightInd w:val="0"/>
        <w:spacing w:after="0" w:line="240" w:lineRule="auto"/>
        <w:rPr>
          <w:rFonts w:ascii="Calibri" w:hAnsi="Calibri" w:cs="Calibri"/>
          <w:sz w:val="18"/>
          <w:szCs w:val="18"/>
        </w:rPr>
      </w:pPr>
      <w:del w:id="34" w:author="Chari, Kaushal" w:date="2014-01-27T11:25:00Z">
        <w:r w:rsidDel="001F54AC">
          <w:rPr>
            <w:rFonts w:ascii="Calibri" w:hAnsi="Calibri" w:cs="Calibri"/>
            <w:sz w:val="18"/>
            <w:szCs w:val="18"/>
          </w:rPr>
          <w:delText>QMB 791</w:delText>
        </w:r>
      </w:del>
      <w:del w:id="35" w:author="Chari, Kaushal" w:date="2014-01-27T11:26:00Z">
        <w:r w:rsidDel="001F54AC">
          <w:rPr>
            <w:rFonts w:ascii="Calibri" w:hAnsi="Calibri" w:cs="Calibri"/>
            <w:sz w:val="18"/>
            <w:szCs w:val="18"/>
          </w:rPr>
          <w:delText>9 Research (</w:delText>
        </w:r>
        <w:r w:rsidRPr="00E74D64" w:rsidDel="001F54AC">
          <w:rPr>
            <w:rFonts w:ascii="Calibri" w:hAnsi="Calibri" w:cs="Calibri"/>
            <w:sz w:val="18"/>
            <w:szCs w:val="18"/>
          </w:rPr>
          <w:delText>3</w:delText>
        </w:r>
        <w:r w:rsidDel="001F54AC">
          <w:rPr>
            <w:rFonts w:ascii="Calibri" w:hAnsi="Calibri" w:cs="Calibri"/>
            <w:sz w:val="18"/>
            <w:szCs w:val="18"/>
          </w:rPr>
          <w:delText xml:space="preserve"> credits)</w:delText>
        </w:r>
      </w:del>
    </w:p>
    <w:p w14:paraId="25DA9159" w14:textId="77777777" w:rsidR="00CE1055" w:rsidRDefault="00CE1055" w:rsidP="00E74D64">
      <w:pPr>
        <w:autoSpaceDE w:val="0"/>
        <w:autoSpaceDN w:val="0"/>
        <w:adjustRightInd w:val="0"/>
        <w:spacing w:after="0" w:line="240" w:lineRule="auto"/>
        <w:rPr>
          <w:rFonts w:ascii="Calibri" w:hAnsi="Calibri" w:cs="Calibri"/>
          <w:sz w:val="18"/>
          <w:szCs w:val="18"/>
        </w:rPr>
      </w:pPr>
    </w:p>
    <w:p w14:paraId="4D06DAD9" w14:textId="361198B7" w:rsidR="00BC7FB7" w:rsidRDefault="00BC7FB7" w:rsidP="00BC7FB7">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ISSUES COURSES</w:t>
      </w:r>
      <w:r w:rsidR="003B24E6">
        <w:rPr>
          <w:rFonts w:ascii="Calibri-Bold" w:hAnsi="Calibri-Bold" w:cs="Calibri-Bold"/>
          <w:b/>
          <w:bCs/>
          <w:sz w:val="18"/>
          <w:szCs w:val="18"/>
        </w:rPr>
        <w:t xml:space="preserve"> (10 Credits)</w:t>
      </w:r>
    </w:p>
    <w:p w14:paraId="1B0696AB" w14:textId="06BDBD2B" w:rsidR="00BC7FB7" w:rsidRDefault="00BC7FB7" w:rsidP="00BC7FB7">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These courses are offered starting in the fourth semester of the program, and are intended to run in parallel with proposal and dissertation activities. Although meeting according to the same schedule as regular courses, issues courses offer fewer credits than regular or publication courses, and therefore have commensurately reduced outside workloads to avoid interfering with the dissertation process. Members of the cohort select the topics from a list of proposals made by faculty members and other members of the cohort.  </w:t>
      </w:r>
      <w:r w:rsidR="006A7310">
        <w:rPr>
          <w:rFonts w:ascii="Calibri" w:hAnsi="Calibri" w:cs="Calibri"/>
          <w:sz w:val="18"/>
          <w:szCs w:val="18"/>
        </w:rPr>
        <w:t>Students</w:t>
      </w:r>
      <w:r>
        <w:rPr>
          <w:rFonts w:ascii="Calibri" w:hAnsi="Calibri" w:cs="Calibri"/>
          <w:sz w:val="18"/>
          <w:szCs w:val="18"/>
        </w:rPr>
        <w:t xml:space="preserve"> may also elect to </w:t>
      </w:r>
      <w:r w:rsidR="006A7310">
        <w:rPr>
          <w:rFonts w:ascii="Calibri" w:hAnsi="Calibri" w:cs="Calibri"/>
          <w:sz w:val="18"/>
          <w:szCs w:val="18"/>
        </w:rPr>
        <w:t>facilitate</w:t>
      </w:r>
      <w:r>
        <w:rPr>
          <w:rFonts w:ascii="Calibri" w:hAnsi="Calibri" w:cs="Calibri"/>
          <w:sz w:val="18"/>
          <w:szCs w:val="18"/>
        </w:rPr>
        <w:t xml:space="preserve"> </w:t>
      </w:r>
      <w:r w:rsidR="006A7310">
        <w:rPr>
          <w:rFonts w:ascii="Calibri" w:hAnsi="Calibri" w:cs="Calibri"/>
          <w:sz w:val="18"/>
          <w:szCs w:val="18"/>
        </w:rPr>
        <w:t>issues</w:t>
      </w:r>
      <w:r>
        <w:rPr>
          <w:rFonts w:ascii="Calibri" w:hAnsi="Calibri" w:cs="Calibri"/>
          <w:sz w:val="18"/>
          <w:szCs w:val="18"/>
        </w:rPr>
        <w:t xml:space="preserve"> courses</w:t>
      </w:r>
      <w:r w:rsidR="006A7310">
        <w:rPr>
          <w:rFonts w:ascii="Calibri" w:hAnsi="Calibri" w:cs="Calibri"/>
          <w:sz w:val="18"/>
          <w:szCs w:val="18"/>
        </w:rPr>
        <w:t xml:space="preserve"> under the direction of a faculty supervisor, who acts as the instructor of record</w:t>
      </w:r>
      <w:r>
        <w:rPr>
          <w:rFonts w:ascii="Calibri" w:hAnsi="Calibri" w:cs="Calibri"/>
          <w:sz w:val="18"/>
          <w:szCs w:val="18"/>
        </w:rPr>
        <w:t>.</w:t>
      </w:r>
      <w:r w:rsidR="003724E1">
        <w:rPr>
          <w:rFonts w:ascii="Calibri" w:hAnsi="Calibri" w:cs="Calibri"/>
          <w:sz w:val="18"/>
          <w:szCs w:val="18"/>
        </w:rPr>
        <w:t xml:space="preserve"> Depending on the topic being taught, these courses may be any of the following:</w:t>
      </w:r>
    </w:p>
    <w:p w14:paraId="66CEDDCF" w14:textId="77777777" w:rsidR="00BC7FB7" w:rsidRDefault="00BC7FB7" w:rsidP="00BC7FB7">
      <w:pPr>
        <w:autoSpaceDE w:val="0"/>
        <w:autoSpaceDN w:val="0"/>
        <w:adjustRightInd w:val="0"/>
        <w:spacing w:after="0" w:line="240" w:lineRule="auto"/>
        <w:rPr>
          <w:rFonts w:ascii="Calibri" w:hAnsi="Calibri" w:cs="Calibri"/>
          <w:sz w:val="18"/>
          <w:szCs w:val="18"/>
        </w:rPr>
      </w:pPr>
    </w:p>
    <w:p w14:paraId="2920372D" w14:textId="3F94A777" w:rsidR="006A7310" w:rsidRDefault="003724E1" w:rsidP="006A7310">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ACG 7939 </w:t>
      </w:r>
      <w:del w:id="36" w:author="Chari, Kaushal" w:date="2014-01-27T13:54:00Z">
        <w:r w:rsidR="006A7310" w:rsidDel="00B347D6">
          <w:rPr>
            <w:rFonts w:ascii="Calibri" w:hAnsi="Calibri" w:cs="Calibri"/>
            <w:sz w:val="18"/>
            <w:szCs w:val="18"/>
          </w:rPr>
          <w:delText>Special Topics</w:delText>
        </w:r>
      </w:del>
      <w:ins w:id="37" w:author="Chari, Kaushal" w:date="2014-01-27T13:54:00Z">
        <w:r w:rsidR="00B347D6">
          <w:rPr>
            <w:rFonts w:ascii="Calibri" w:hAnsi="Calibri" w:cs="Calibri"/>
            <w:sz w:val="18"/>
            <w:szCs w:val="18"/>
          </w:rPr>
          <w:t xml:space="preserve">Executive Issues in </w:t>
        </w:r>
        <w:proofErr w:type="gramStart"/>
        <w:r w:rsidR="00B347D6">
          <w:rPr>
            <w:rFonts w:ascii="Calibri" w:hAnsi="Calibri" w:cs="Calibri"/>
            <w:sz w:val="18"/>
            <w:szCs w:val="18"/>
          </w:rPr>
          <w:t>Accounting</w:t>
        </w:r>
      </w:ins>
      <w:proofErr w:type="gramEnd"/>
      <w:r w:rsidR="006A7310">
        <w:rPr>
          <w:rFonts w:ascii="Calibri" w:hAnsi="Calibri" w:cs="Calibri"/>
          <w:sz w:val="18"/>
          <w:szCs w:val="18"/>
        </w:rPr>
        <w:t xml:space="preserve"> (2 credits)</w:t>
      </w:r>
    </w:p>
    <w:p w14:paraId="53F17F2E" w14:textId="2243446C" w:rsidR="006A7310" w:rsidRDefault="003724E1" w:rsidP="006A7310">
      <w:pPr>
        <w:autoSpaceDE w:val="0"/>
        <w:autoSpaceDN w:val="0"/>
        <w:adjustRightInd w:val="0"/>
        <w:spacing w:after="0" w:line="240" w:lineRule="auto"/>
        <w:rPr>
          <w:rFonts w:ascii="Calibri" w:hAnsi="Calibri" w:cs="Calibri"/>
          <w:sz w:val="18"/>
          <w:szCs w:val="18"/>
        </w:rPr>
      </w:pPr>
      <w:r>
        <w:rPr>
          <w:rFonts w:ascii="Calibri" w:hAnsi="Calibri" w:cs="Calibri"/>
          <w:sz w:val="18"/>
          <w:szCs w:val="18"/>
        </w:rPr>
        <w:t>FIN 7939</w:t>
      </w:r>
      <w:ins w:id="38" w:author="Chari, Kaushal" w:date="2014-01-30T08:37:00Z">
        <w:r w:rsidR="00317254">
          <w:rPr>
            <w:rFonts w:ascii="Calibri" w:hAnsi="Calibri" w:cs="Calibri"/>
            <w:sz w:val="18"/>
            <w:szCs w:val="18"/>
          </w:rPr>
          <w:t xml:space="preserve"> </w:t>
        </w:r>
      </w:ins>
      <w:ins w:id="39" w:author="Chari, Kaushal" w:date="2014-01-27T13:54:00Z">
        <w:r w:rsidR="00B347D6">
          <w:rPr>
            <w:rFonts w:ascii="Calibri" w:hAnsi="Calibri" w:cs="Calibri"/>
            <w:sz w:val="18"/>
            <w:szCs w:val="18"/>
          </w:rPr>
          <w:t>Executive Issues in Finance</w:t>
        </w:r>
      </w:ins>
      <w:del w:id="40" w:author="Chari, Kaushal" w:date="2014-01-27T13:54:00Z">
        <w:r w:rsidDel="00B347D6">
          <w:rPr>
            <w:rFonts w:ascii="Calibri" w:hAnsi="Calibri" w:cs="Calibri"/>
            <w:sz w:val="18"/>
            <w:szCs w:val="18"/>
          </w:rPr>
          <w:delText xml:space="preserve"> </w:delText>
        </w:r>
        <w:r w:rsidR="006A7310" w:rsidDel="00B347D6">
          <w:rPr>
            <w:rFonts w:ascii="Calibri" w:hAnsi="Calibri" w:cs="Calibri"/>
            <w:sz w:val="18"/>
            <w:szCs w:val="18"/>
          </w:rPr>
          <w:delText>Special Topics</w:delText>
        </w:r>
      </w:del>
      <w:r w:rsidR="006A7310">
        <w:rPr>
          <w:rFonts w:ascii="Calibri" w:hAnsi="Calibri" w:cs="Calibri"/>
          <w:sz w:val="18"/>
          <w:szCs w:val="18"/>
        </w:rPr>
        <w:t xml:space="preserve"> (2 credits)</w:t>
      </w:r>
    </w:p>
    <w:p w14:paraId="72A8ECA3" w14:textId="1B0BC3B4" w:rsidR="006A7310" w:rsidRDefault="006A7310" w:rsidP="006A7310">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GEB </w:t>
      </w:r>
      <w:r w:rsidR="003724E1">
        <w:rPr>
          <w:rFonts w:ascii="Calibri" w:hAnsi="Calibri" w:cs="Calibri"/>
          <w:sz w:val="18"/>
          <w:szCs w:val="18"/>
        </w:rPr>
        <w:t xml:space="preserve">7939 </w:t>
      </w:r>
      <w:ins w:id="41" w:author="Chari, Kaushal" w:date="2014-01-27T12:30:00Z">
        <w:r w:rsidR="004E0C5C">
          <w:rPr>
            <w:rFonts w:ascii="Calibri" w:hAnsi="Calibri" w:cs="Calibri"/>
            <w:sz w:val="18"/>
            <w:szCs w:val="18"/>
          </w:rPr>
          <w:t>Executive Issues in Business</w:t>
        </w:r>
      </w:ins>
      <w:del w:id="42" w:author="Chari, Kaushal" w:date="2014-01-27T12:30:00Z">
        <w:r w:rsidDel="004E0C5C">
          <w:rPr>
            <w:rFonts w:ascii="Calibri" w:hAnsi="Calibri" w:cs="Calibri"/>
            <w:sz w:val="18"/>
            <w:szCs w:val="18"/>
          </w:rPr>
          <w:delText>Special Topics</w:delText>
        </w:r>
      </w:del>
      <w:r>
        <w:rPr>
          <w:rFonts w:ascii="Calibri" w:hAnsi="Calibri" w:cs="Calibri"/>
          <w:sz w:val="18"/>
          <w:szCs w:val="18"/>
        </w:rPr>
        <w:t xml:space="preserve"> (2 credits)</w:t>
      </w:r>
    </w:p>
    <w:p w14:paraId="558B1CC1" w14:textId="6211FA57" w:rsidR="006A7310" w:rsidRDefault="003724E1" w:rsidP="006A7310">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ISM </w:t>
      </w:r>
      <w:proofErr w:type="gramStart"/>
      <w:r>
        <w:rPr>
          <w:rFonts w:ascii="Calibri" w:hAnsi="Calibri" w:cs="Calibri"/>
          <w:sz w:val="18"/>
          <w:szCs w:val="18"/>
        </w:rPr>
        <w:t xml:space="preserve">7939 </w:t>
      </w:r>
      <w:ins w:id="43" w:author="Chari, Kaushal" w:date="2014-01-27T13:57:00Z">
        <w:r w:rsidR="00B347D6">
          <w:rPr>
            <w:rFonts w:ascii="Calibri" w:hAnsi="Calibri" w:cs="Calibri"/>
            <w:sz w:val="18"/>
            <w:szCs w:val="18"/>
          </w:rPr>
          <w:t xml:space="preserve"> Executive</w:t>
        </w:r>
        <w:proofErr w:type="gramEnd"/>
        <w:r w:rsidR="00B347D6">
          <w:rPr>
            <w:rFonts w:ascii="Calibri" w:hAnsi="Calibri" w:cs="Calibri"/>
            <w:sz w:val="18"/>
            <w:szCs w:val="18"/>
          </w:rPr>
          <w:t xml:space="preserve"> Issues in MIS</w:t>
        </w:r>
      </w:ins>
      <w:del w:id="44" w:author="Chari, Kaushal" w:date="2014-01-27T13:57:00Z">
        <w:r w:rsidR="006A7310" w:rsidDel="00B347D6">
          <w:rPr>
            <w:rFonts w:ascii="Calibri" w:hAnsi="Calibri" w:cs="Calibri"/>
            <w:sz w:val="18"/>
            <w:szCs w:val="18"/>
          </w:rPr>
          <w:delText xml:space="preserve">Special Topics </w:delText>
        </w:r>
      </w:del>
      <w:r w:rsidR="006A7310">
        <w:rPr>
          <w:rFonts w:ascii="Calibri" w:hAnsi="Calibri" w:cs="Calibri"/>
          <w:sz w:val="18"/>
          <w:szCs w:val="18"/>
        </w:rPr>
        <w:t>(2 credits)</w:t>
      </w:r>
    </w:p>
    <w:p w14:paraId="54DAF58C" w14:textId="4D67D6C0" w:rsidR="006A7310" w:rsidRDefault="003724E1" w:rsidP="006A7310">
      <w:pPr>
        <w:autoSpaceDE w:val="0"/>
        <w:autoSpaceDN w:val="0"/>
        <w:adjustRightInd w:val="0"/>
        <w:spacing w:after="0" w:line="240" w:lineRule="auto"/>
        <w:rPr>
          <w:rFonts w:ascii="Calibri" w:hAnsi="Calibri" w:cs="Calibri"/>
          <w:sz w:val="18"/>
          <w:szCs w:val="18"/>
        </w:rPr>
      </w:pPr>
      <w:r>
        <w:rPr>
          <w:rFonts w:ascii="Calibri" w:hAnsi="Calibri" w:cs="Calibri"/>
          <w:sz w:val="18"/>
          <w:szCs w:val="18"/>
        </w:rPr>
        <w:t>MAN 7939</w:t>
      </w:r>
      <w:ins w:id="45" w:author="Chari, Kaushal" w:date="2014-01-27T13:59:00Z">
        <w:r w:rsidR="00B347D6">
          <w:rPr>
            <w:rFonts w:ascii="Calibri" w:hAnsi="Calibri" w:cs="Calibri"/>
            <w:sz w:val="18"/>
            <w:szCs w:val="18"/>
          </w:rPr>
          <w:t>Executive Issues in Management</w:t>
        </w:r>
      </w:ins>
      <w:del w:id="46" w:author="Chari, Kaushal" w:date="2014-01-27T13:59:00Z">
        <w:r w:rsidDel="00B347D6">
          <w:rPr>
            <w:rFonts w:ascii="Calibri" w:hAnsi="Calibri" w:cs="Calibri"/>
            <w:sz w:val="18"/>
            <w:szCs w:val="18"/>
          </w:rPr>
          <w:delText xml:space="preserve"> </w:delText>
        </w:r>
        <w:r w:rsidR="006A7310" w:rsidDel="00B347D6">
          <w:rPr>
            <w:rFonts w:ascii="Calibri" w:hAnsi="Calibri" w:cs="Calibri"/>
            <w:sz w:val="18"/>
            <w:szCs w:val="18"/>
          </w:rPr>
          <w:delText>Special Topics</w:delText>
        </w:r>
      </w:del>
      <w:r w:rsidR="006A7310">
        <w:rPr>
          <w:rFonts w:ascii="Calibri" w:hAnsi="Calibri" w:cs="Calibri"/>
          <w:sz w:val="18"/>
          <w:szCs w:val="18"/>
        </w:rPr>
        <w:t xml:space="preserve"> (2 credits)</w:t>
      </w:r>
    </w:p>
    <w:p w14:paraId="0D397591" w14:textId="1F8A2338" w:rsidR="003724E1" w:rsidRDefault="003724E1" w:rsidP="003724E1">
      <w:pPr>
        <w:autoSpaceDE w:val="0"/>
        <w:autoSpaceDN w:val="0"/>
        <w:adjustRightInd w:val="0"/>
        <w:spacing w:after="0" w:line="240" w:lineRule="auto"/>
        <w:rPr>
          <w:rFonts w:ascii="Calibri" w:hAnsi="Calibri" w:cs="Calibri"/>
          <w:sz w:val="18"/>
          <w:szCs w:val="18"/>
        </w:rPr>
      </w:pPr>
      <w:r>
        <w:rPr>
          <w:rFonts w:ascii="Calibri" w:hAnsi="Calibri" w:cs="Calibri"/>
          <w:sz w:val="18"/>
          <w:szCs w:val="18"/>
        </w:rPr>
        <w:t>MAR 7939</w:t>
      </w:r>
      <w:ins w:id="47" w:author="Chari, Kaushal" w:date="2014-01-27T14:04:00Z">
        <w:r w:rsidR="00B347D6">
          <w:rPr>
            <w:rFonts w:ascii="Calibri" w:hAnsi="Calibri" w:cs="Calibri"/>
            <w:sz w:val="18"/>
            <w:szCs w:val="18"/>
          </w:rPr>
          <w:t xml:space="preserve"> </w:t>
        </w:r>
      </w:ins>
      <w:del w:id="48" w:author="Chari, Kaushal" w:date="2014-01-27T14:04:00Z">
        <w:r w:rsidDel="00B347D6">
          <w:rPr>
            <w:rFonts w:ascii="Calibri" w:hAnsi="Calibri" w:cs="Calibri"/>
            <w:sz w:val="18"/>
            <w:szCs w:val="18"/>
          </w:rPr>
          <w:delText xml:space="preserve"> Special Topics</w:delText>
        </w:r>
      </w:del>
      <w:ins w:id="49" w:author="Chari, Kaushal" w:date="2014-01-27T14:04:00Z">
        <w:r w:rsidR="00B347D6">
          <w:rPr>
            <w:rFonts w:ascii="Calibri" w:hAnsi="Calibri" w:cs="Calibri"/>
            <w:sz w:val="18"/>
            <w:szCs w:val="18"/>
          </w:rPr>
          <w:t xml:space="preserve"> Executive Issues in Ma</w:t>
        </w:r>
      </w:ins>
      <w:ins w:id="50" w:author="Chari, Kaushal" w:date="2014-01-29T15:12:00Z">
        <w:r w:rsidR="004816C3">
          <w:rPr>
            <w:rFonts w:ascii="Calibri" w:hAnsi="Calibri" w:cs="Calibri"/>
            <w:sz w:val="18"/>
            <w:szCs w:val="18"/>
          </w:rPr>
          <w:t>rketing</w:t>
        </w:r>
      </w:ins>
      <w:r>
        <w:rPr>
          <w:rFonts w:ascii="Calibri" w:hAnsi="Calibri" w:cs="Calibri"/>
          <w:sz w:val="18"/>
          <w:szCs w:val="18"/>
        </w:rPr>
        <w:t xml:space="preserve"> (2 credits)</w:t>
      </w:r>
    </w:p>
    <w:p w14:paraId="15835C82" w14:textId="4AE1F929" w:rsidR="00F939E3" w:rsidRDefault="00F939E3" w:rsidP="00F939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QMB 7939</w:t>
      </w:r>
      <w:ins w:id="51" w:author="Chari, Kaushal" w:date="2014-01-27T14:06:00Z">
        <w:r w:rsidR="00B347D6">
          <w:rPr>
            <w:rFonts w:ascii="Calibri" w:hAnsi="Calibri" w:cs="Calibri"/>
            <w:sz w:val="18"/>
            <w:szCs w:val="18"/>
          </w:rPr>
          <w:t xml:space="preserve"> </w:t>
        </w:r>
      </w:ins>
      <w:del w:id="52" w:author="Chari, Kaushal" w:date="2014-01-27T14:06:00Z">
        <w:r w:rsidDel="00B347D6">
          <w:rPr>
            <w:rFonts w:ascii="Calibri" w:hAnsi="Calibri" w:cs="Calibri"/>
            <w:sz w:val="18"/>
            <w:szCs w:val="18"/>
          </w:rPr>
          <w:delText xml:space="preserve"> Special Topics</w:delText>
        </w:r>
      </w:del>
      <w:ins w:id="53" w:author="Chari, Kaushal" w:date="2014-01-27T14:06:00Z">
        <w:r w:rsidR="00B347D6">
          <w:rPr>
            <w:rFonts w:ascii="Calibri" w:hAnsi="Calibri" w:cs="Calibri"/>
            <w:sz w:val="18"/>
            <w:szCs w:val="18"/>
          </w:rPr>
          <w:t xml:space="preserve"> Executive Issues in Operations Research and Operations Management </w:t>
        </w:r>
      </w:ins>
      <w:r>
        <w:rPr>
          <w:rFonts w:ascii="Calibri" w:hAnsi="Calibri" w:cs="Calibri"/>
          <w:sz w:val="18"/>
          <w:szCs w:val="18"/>
        </w:rPr>
        <w:t xml:space="preserve"> (2 credits)</w:t>
      </w:r>
    </w:p>
    <w:p w14:paraId="7FB8D1DE" w14:textId="77777777" w:rsidR="00606D52" w:rsidRDefault="00606D52" w:rsidP="00F939E3">
      <w:pPr>
        <w:autoSpaceDE w:val="0"/>
        <w:autoSpaceDN w:val="0"/>
        <w:adjustRightInd w:val="0"/>
        <w:spacing w:after="0" w:line="240" w:lineRule="auto"/>
        <w:rPr>
          <w:rFonts w:ascii="Calibri" w:hAnsi="Calibri" w:cs="Calibri"/>
          <w:sz w:val="18"/>
          <w:szCs w:val="18"/>
        </w:rPr>
      </w:pPr>
    </w:p>
    <w:p w14:paraId="6F0AE91A" w14:textId="42C7C509" w:rsidR="00E74D64" w:rsidRDefault="002540A2" w:rsidP="00E74D6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With the approval of the Executive Doctorate Program Committee, students may be permitted to substitute up to 4 credits of independent study/directed research (e.g., ACG </w:t>
      </w:r>
      <w:r w:rsidR="006E6D0E">
        <w:rPr>
          <w:rFonts w:ascii="Calibri" w:hAnsi="Calibri" w:cs="Calibri"/>
          <w:sz w:val="18"/>
          <w:szCs w:val="18"/>
        </w:rPr>
        <w:t>7906</w:t>
      </w:r>
      <w:r>
        <w:rPr>
          <w:rFonts w:ascii="Calibri" w:hAnsi="Calibri" w:cs="Calibri"/>
          <w:sz w:val="18"/>
          <w:szCs w:val="18"/>
        </w:rPr>
        <w:t xml:space="preserve">, FIN </w:t>
      </w:r>
      <w:r w:rsidR="006E6D0E">
        <w:rPr>
          <w:rFonts w:ascii="Calibri" w:hAnsi="Calibri" w:cs="Calibri"/>
          <w:sz w:val="18"/>
          <w:szCs w:val="18"/>
        </w:rPr>
        <w:t>7906</w:t>
      </w:r>
      <w:r>
        <w:rPr>
          <w:rFonts w:ascii="Calibri" w:hAnsi="Calibri" w:cs="Calibri"/>
          <w:sz w:val="18"/>
          <w:szCs w:val="18"/>
        </w:rPr>
        <w:t>,</w:t>
      </w:r>
      <w:r w:rsidR="006E6D0E">
        <w:rPr>
          <w:rFonts w:ascii="Calibri" w:hAnsi="Calibri" w:cs="Calibri"/>
          <w:sz w:val="18"/>
          <w:szCs w:val="18"/>
        </w:rPr>
        <w:t xml:space="preserve"> GEB 7906,</w:t>
      </w:r>
      <w:r>
        <w:rPr>
          <w:rFonts w:ascii="Calibri" w:hAnsi="Calibri" w:cs="Calibri"/>
          <w:sz w:val="18"/>
          <w:szCs w:val="18"/>
        </w:rPr>
        <w:t xml:space="preserve"> ISM7931, MAN </w:t>
      </w:r>
      <w:r w:rsidR="006E6D0E">
        <w:rPr>
          <w:rFonts w:ascii="Calibri" w:hAnsi="Calibri" w:cs="Calibri"/>
          <w:sz w:val="18"/>
          <w:szCs w:val="18"/>
        </w:rPr>
        <w:t>7905</w:t>
      </w:r>
      <w:r>
        <w:rPr>
          <w:rFonts w:ascii="Calibri" w:hAnsi="Calibri" w:cs="Calibri"/>
          <w:sz w:val="18"/>
          <w:szCs w:val="18"/>
        </w:rPr>
        <w:t>, MAR 7910) for selected issues courses  during their final year of the program.</w:t>
      </w:r>
    </w:p>
    <w:p w14:paraId="1709AA50" w14:textId="77777777" w:rsidR="002540A2" w:rsidRDefault="002540A2" w:rsidP="00E74D64">
      <w:pPr>
        <w:autoSpaceDE w:val="0"/>
        <w:autoSpaceDN w:val="0"/>
        <w:adjustRightInd w:val="0"/>
        <w:spacing w:after="0" w:line="240" w:lineRule="auto"/>
        <w:rPr>
          <w:rFonts w:ascii="Calibri" w:hAnsi="Calibri" w:cs="Calibri"/>
          <w:sz w:val="18"/>
          <w:szCs w:val="18"/>
        </w:rPr>
      </w:pPr>
    </w:p>
    <w:p w14:paraId="109D8435" w14:textId="2404C5EC" w:rsidR="006A7310" w:rsidRDefault="006A7310" w:rsidP="006A7310">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PROPOSAL COURSE</w:t>
      </w:r>
      <w:r w:rsidR="003B24E6">
        <w:rPr>
          <w:rFonts w:ascii="Calibri-Bold" w:hAnsi="Calibri-Bold" w:cs="Calibri-Bold"/>
          <w:b/>
          <w:bCs/>
          <w:sz w:val="18"/>
          <w:szCs w:val="18"/>
        </w:rPr>
        <w:t xml:space="preserve"> (4 Credits)</w:t>
      </w:r>
    </w:p>
    <w:p w14:paraId="05E59F2D" w14:textId="2D0ABFEF" w:rsidR="006A7310" w:rsidRDefault="006A7310" w:rsidP="006A7310">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The proposal course is offered during the student’s fourth semester. It requires the student to select a </w:t>
      </w:r>
      <w:r w:rsidR="00F053B4">
        <w:rPr>
          <w:rFonts w:ascii="Calibri" w:hAnsi="Calibri" w:cs="Calibri"/>
          <w:sz w:val="18"/>
          <w:szCs w:val="18"/>
        </w:rPr>
        <w:t>4</w:t>
      </w:r>
      <w:r w:rsidR="006D1635">
        <w:rPr>
          <w:rFonts w:ascii="Calibri" w:hAnsi="Calibri" w:cs="Calibri"/>
          <w:sz w:val="18"/>
          <w:szCs w:val="18"/>
        </w:rPr>
        <w:t xml:space="preserve"> person </w:t>
      </w:r>
      <w:r>
        <w:rPr>
          <w:rFonts w:ascii="Calibri" w:hAnsi="Calibri" w:cs="Calibri"/>
          <w:sz w:val="18"/>
          <w:szCs w:val="18"/>
        </w:rPr>
        <w:t>dissertation committee and</w:t>
      </w:r>
      <w:r w:rsidR="00D31D0E">
        <w:rPr>
          <w:rFonts w:ascii="Calibri" w:hAnsi="Calibri" w:cs="Calibri"/>
          <w:sz w:val="18"/>
          <w:szCs w:val="18"/>
        </w:rPr>
        <w:t xml:space="preserve"> submit a dissertation activity (or portfolio of activities)</w:t>
      </w:r>
      <w:r>
        <w:rPr>
          <w:rFonts w:ascii="Calibri" w:hAnsi="Calibri" w:cs="Calibri"/>
          <w:sz w:val="18"/>
          <w:szCs w:val="18"/>
        </w:rPr>
        <w:t xml:space="preserve"> </w:t>
      </w:r>
      <w:r w:rsidR="00D31D0E">
        <w:rPr>
          <w:rFonts w:ascii="Calibri" w:hAnsi="Calibri" w:cs="Calibri"/>
          <w:sz w:val="18"/>
          <w:szCs w:val="18"/>
        </w:rPr>
        <w:t>for approval by the committee.</w:t>
      </w:r>
    </w:p>
    <w:p w14:paraId="5518447C" w14:textId="77777777" w:rsidR="006A7310" w:rsidRDefault="006A7310" w:rsidP="006A7310">
      <w:pPr>
        <w:autoSpaceDE w:val="0"/>
        <w:autoSpaceDN w:val="0"/>
        <w:adjustRightInd w:val="0"/>
        <w:spacing w:after="0" w:line="240" w:lineRule="auto"/>
        <w:rPr>
          <w:rFonts w:ascii="Calibri" w:hAnsi="Calibri" w:cs="Calibri"/>
          <w:sz w:val="18"/>
          <w:szCs w:val="18"/>
        </w:rPr>
      </w:pPr>
    </w:p>
    <w:p w14:paraId="1F08194C" w14:textId="096263B1" w:rsidR="006A7310" w:rsidRDefault="006A7310" w:rsidP="006A7310">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GEB </w:t>
      </w:r>
      <w:r w:rsidR="00F939E3">
        <w:rPr>
          <w:rFonts w:ascii="Calibri" w:hAnsi="Calibri" w:cs="Calibri"/>
          <w:sz w:val="18"/>
          <w:szCs w:val="18"/>
        </w:rPr>
        <w:t>7981 Dissertation Preparation</w:t>
      </w:r>
      <w:r>
        <w:rPr>
          <w:rFonts w:ascii="Calibri" w:hAnsi="Calibri" w:cs="Calibri"/>
          <w:sz w:val="18"/>
          <w:szCs w:val="18"/>
        </w:rPr>
        <w:t xml:space="preserve"> (</w:t>
      </w:r>
      <w:r w:rsidR="00F939E3">
        <w:rPr>
          <w:rFonts w:ascii="Calibri" w:hAnsi="Calibri" w:cs="Calibri"/>
          <w:sz w:val="18"/>
          <w:szCs w:val="18"/>
        </w:rPr>
        <w:t xml:space="preserve">4 </w:t>
      </w:r>
      <w:r>
        <w:rPr>
          <w:rFonts w:ascii="Calibri" w:hAnsi="Calibri" w:cs="Calibri"/>
          <w:sz w:val="18"/>
          <w:szCs w:val="18"/>
        </w:rPr>
        <w:t>credits)</w:t>
      </w:r>
    </w:p>
    <w:p w14:paraId="21D1F6D4" w14:textId="77777777" w:rsidR="00D31D0E" w:rsidRDefault="00D31D0E" w:rsidP="00D31D0E">
      <w:pPr>
        <w:autoSpaceDE w:val="0"/>
        <w:autoSpaceDN w:val="0"/>
        <w:adjustRightInd w:val="0"/>
        <w:spacing w:after="0" w:line="240" w:lineRule="auto"/>
        <w:rPr>
          <w:rFonts w:ascii="Calibri" w:hAnsi="Calibri" w:cs="Calibri"/>
          <w:sz w:val="18"/>
          <w:szCs w:val="18"/>
        </w:rPr>
      </w:pPr>
    </w:p>
    <w:p w14:paraId="0EF6E329" w14:textId="4807F0EC" w:rsidR="00D31D0E" w:rsidRDefault="00D31D0E" w:rsidP="00D31D0E">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DISSERTATION COURSES</w:t>
      </w:r>
      <w:r w:rsidR="003B24E6">
        <w:rPr>
          <w:rFonts w:ascii="Calibri-Bold" w:hAnsi="Calibri-Bold" w:cs="Calibri-Bold"/>
          <w:b/>
          <w:bCs/>
          <w:sz w:val="18"/>
          <w:szCs w:val="18"/>
        </w:rPr>
        <w:t xml:space="preserve"> (16 Credits)</w:t>
      </w:r>
    </w:p>
    <w:p w14:paraId="30755298" w14:textId="43084098" w:rsidR="00D31D0E" w:rsidRDefault="00D31D0E"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Dissertation courses are offered every quarter throughout the student’s last year</w:t>
      </w:r>
      <w:r w:rsidR="006D1635">
        <w:rPr>
          <w:rFonts w:ascii="Calibri" w:hAnsi="Calibri" w:cs="Calibri"/>
          <w:sz w:val="18"/>
          <w:szCs w:val="18"/>
        </w:rPr>
        <w:t>, upon satisfactory completion of at least 44 course credits and 4 proposal credits</w:t>
      </w:r>
      <w:r>
        <w:rPr>
          <w:rFonts w:ascii="Calibri" w:hAnsi="Calibri" w:cs="Calibri"/>
          <w:sz w:val="18"/>
          <w:szCs w:val="18"/>
        </w:rPr>
        <w:t xml:space="preserve">. </w:t>
      </w:r>
      <w:r w:rsidR="006D1635">
        <w:rPr>
          <w:rFonts w:ascii="Calibri" w:hAnsi="Calibri" w:cs="Calibri"/>
          <w:sz w:val="18"/>
          <w:szCs w:val="18"/>
        </w:rPr>
        <w:t xml:space="preserve">These courses </w:t>
      </w:r>
      <w:r>
        <w:rPr>
          <w:rFonts w:ascii="Calibri" w:hAnsi="Calibri" w:cs="Calibri"/>
          <w:sz w:val="18"/>
          <w:szCs w:val="18"/>
        </w:rPr>
        <w:t>require the student to work towards the completion of the dissertation activity or activities</w:t>
      </w:r>
      <w:r w:rsidR="00BB505B">
        <w:rPr>
          <w:rFonts w:ascii="Calibri" w:hAnsi="Calibri" w:cs="Calibri"/>
          <w:sz w:val="18"/>
          <w:szCs w:val="18"/>
        </w:rPr>
        <w:t xml:space="preserve"> approved</w:t>
      </w:r>
      <w:r>
        <w:rPr>
          <w:rFonts w:ascii="Calibri" w:hAnsi="Calibri" w:cs="Calibri"/>
          <w:sz w:val="18"/>
          <w:szCs w:val="18"/>
        </w:rPr>
        <w:t xml:space="preserve"> by </w:t>
      </w:r>
      <w:r w:rsidR="00BB505B">
        <w:rPr>
          <w:rFonts w:ascii="Calibri" w:hAnsi="Calibri" w:cs="Calibri"/>
          <w:sz w:val="18"/>
          <w:szCs w:val="18"/>
        </w:rPr>
        <w:t>his or her</w:t>
      </w:r>
      <w:r>
        <w:rPr>
          <w:rFonts w:ascii="Calibri" w:hAnsi="Calibri" w:cs="Calibri"/>
          <w:sz w:val="18"/>
          <w:szCs w:val="18"/>
        </w:rPr>
        <w:t xml:space="preserve"> committee.</w:t>
      </w:r>
      <w:r w:rsidR="00BB505B">
        <w:rPr>
          <w:rFonts w:ascii="Calibri" w:hAnsi="Calibri" w:cs="Calibri"/>
          <w:sz w:val="18"/>
          <w:szCs w:val="18"/>
        </w:rPr>
        <w:t xml:space="preserve"> Because the EDB degree is designed to be responsive to the needs of the candidate, there is considerable flexibility in the form that the dissertation can take—subject to approval by the committee. Examples that could be approved might include:  </w:t>
      </w:r>
      <w:r w:rsidR="00BB505B" w:rsidRPr="00BB505B">
        <w:rPr>
          <w:rFonts w:ascii="Calibri" w:hAnsi="Calibri" w:cs="Calibri"/>
          <w:sz w:val="18"/>
          <w:szCs w:val="18"/>
        </w:rPr>
        <w:t xml:space="preserve">1. </w:t>
      </w:r>
      <w:r w:rsidR="00BB505B">
        <w:rPr>
          <w:rFonts w:ascii="Calibri" w:hAnsi="Calibri" w:cs="Calibri"/>
          <w:sz w:val="18"/>
          <w:szCs w:val="18"/>
        </w:rPr>
        <w:t>a</w:t>
      </w:r>
      <w:r w:rsidR="00BB505B" w:rsidRPr="00BB505B">
        <w:rPr>
          <w:rFonts w:ascii="Calibri" w:hAnsi="Calibri" w:cs="Calibri"/>
          <w:sz w:val="18"/>
          <w:szCs w:val="18"/>
        </w:rPr>
        <w:t xml:space="preserve"> traditional research dissertation, 2. </w:t>
      </w:r>
      <w:r w:rsidR="00BB505B">
        <w:rPr>
          <w:rFonts w:ascii="Calibri" w:hAnsi="Calibri" w:cs="Calibri"/>
          <w:sz w:val="18"/>
          <w:szCs w:val="18"/>
        </w:rPr>
        <w:t>a</w:t>
      </w:r>
      <w:r w:rsidR="00BB505B" w:rsidRPr="00BB505B">
        <w:rPr>
          <w:rFonts w:ascii="Calibri" w:hAnsi="Calibri" w:cs="Calibri"/>
          <w:sz w:val="18"/>
          <w:szCs w:val="18"/>
        </w:rPr>
        <w:t xml:space="preserve"> practice-focused book submitted for publication, 3. </w:t>
      </w:r>
      <w:r w:rsidR="00BB505B">
        <w:rPr>
          <w:rFonts w:ascii="Calibri" w:hAnsi="Calibri" w:cs="Calibri"/>
          <w:sz w:val="18"/>
          <w:szCs w:val="18"/>
        </w:rPr>
        <w:t>a</w:t>
      </w:r>
      <w:r w:rsidR="00BB505B" w:rsidRPr="00BB505B">
        <w:rPr>
          <w:rFonts w:ascii="Calibri" w:hAnsi="Calibri" w:cs="Calibri"/>
          <w:sz w:val="18"/>
          <w:szCs w:val="18"/>
        </w:rPr>
        <w:t xml:space="preserve"> write-up of a substantial work-related project in which the principles of evidence-based research were applied 4. </w:t>
      </w:r>
      <w:proofErr w:type="gramStart"/>
      <w:r w:rsidR="00BB505B">
        <w:rPr>
          <w:rFonts w:ascii="Calibri" w:hAnsi="Calibri" w:cs="Calibri"/>
          <w:sz w:val="18"/>
          <w:szCs w:val="18"/>
        </w:rPr>
        <w:t>a</w:t>
      </w:r>
      <w:proofErr w:type="gramEnd"/>
      <w:r w:rsidR="00BB505B" w:rsidRPr="00BB505B">
        <w:rPr>
          <w:rFonts w:ascii="Calibri" w:hAnsi="Calibri" w:cs="Calibri"/>
          <w:sz w:val="18"/>
          <w:szCs w:val="18"/>
        </w:rPr>
        <w:t xml:space="preserve"> portfolio of related research products/activities that demonstrate </w:t>
      </w:r>
      <w:r w:rsidR="002D04E1">
        <w:rPr>
          <w:rFonts w:ascii="Calibri" w:hAnsi="Calibri" w:cs="Calibri"/>
          <w:sz w:val="18"/>
          <w:szCs w:val="18"/>
        </w:rPr>
        <w:t xml:space="preserve"> knowledge creation or innovative application in a given area</w:t>
      </w:r>
      <w:r w:rsidR="00BB505B" w:rsidRPr="00BB505B">
        <w:rPr>
          <w:rFonts w:ascii="Calibri" w:hAnsi="Calibri" w:cs="Calibri"/>
          <w:sz w:val="18"/>
          <w:szCs w:val="18"/>
        </w:rPr>
        <w:t>. Such a portfolio might include journal</w:t>
      </w:r>
      <w:r w:rsidR="002D04E1">
        <w:rPr>
          <w:rFonts w:ascii="Calibri" w:hAnsi="Calibri" w:cs="Calibri"/>
          <w:sz w:val="18"/>
          <w:szCs w:val="18"/>
        </w:rPr>
        <w:t>, book,</w:t>
      </w:r>
      <w:r w:rsidR="00BB505B" w:rsidRPr="00BB505B">
        <w:rPr>
          <w:rFonts w:ascii="Calibri" w:hAnsi="Calibri" w:cs="Calibri"/>
          <w:sz w:val="18"/>
          <w:szCs w:val="18"/>
        </w:rPr>
        <w:t xml:space="preserve"> magazine articles, conference papers and presentations</w:t>
      </w:r>
      <w:r w:rsidR="002D04E1">
        <w:rPr>
          <w:rFonts w:ascii="Calibri" w:hAnsi="Calibri" w:cs="Calibri"/>
          <w:sz w:val="18"/>
          <w:szCs w:val="18"/>
        </w:rPr>
        <w:t xml:space="preserve">. </w:t>
      </w:r>
      <w:r w:rsidR="00BB505B" w:rsidRPr="00BB505B">
        <w:rPr>
          <w:rFonts w:ascii="Calibri" w:hAnsi="Calibri" w:cs="Calibri"/>
          <w:sz w:val="18"/>
          <w:szCs w:val="18"/>
        </w:rPr>
        <w:t xml:space="preserve">The </w:t>
      </w:r>
      <w:r w:rsidR="00BB505B">
        <w:rPr>
          <w:rFonts w:ascii="Calibri" w:hAnsi="Calibri" w:cs="Calibri"/>
          <w:sz w:val="18"/>
          <w:szCs w:val="18"/>
        </w:rPr>
        <w:t>candidate will meet with members of the committee during each residency of the final year of the program, and will present his or her dissertation to the</w:t>
      </w:r>
      <w:r w:rsidR="00BB505B" w:rsidRPr="00BB505B">
        <w:rPr>
          <w:rFonts w:ascii="Calibri" w:hAnsi="Calibri" w:cs="Calibri"/>
          <w:sz w:val="18"/>
          <w:szCs w:val="18"/>
        </w:rPr>
        <w:t xml:space="preserve"> committee</w:t>
      </w:r>
      <w:r w:rsidR="00BB505B">
        <w:rPr>
          <w:rFonts w:ascii="Calibri" w:hAnsi="Calibri" w:cs="Calibri"/>
          <w:sz w:val="18"/>
          <w:szCs w:val="18"/>
        </w:rPr>
        <w:t xml:space="preserve"> </w:t>
      </w:r>
      <w:r w:rsidR="006D1635">
        <w:rPr>
          <w:rFonts w:ascii="Calibri" w:hAnsi="Calibri" w:cs="Calibri"/>
          <w:sz w:val="18"/>
          <w:szCs w:val="18"/>
        </w:rPr>
        <w:t>in the final semester of</w:t>
      </w:r>
      <w:r w:rsidR="00BB505B">
        <w:rPr>
          <w:rFonts w:ascii="Calibri" w:hAnsi="Calibri" w:cs="Calibri"/>
          <w:sz w:val="18"/>
          <w:szCs w:val="18"/>
        </w:rPr>
        <w:t xml:space="preserve"> the program</w:t>
      </w:r>
      <w:r w:rsidR="006D1635">
        <w:rPr>
          <w:rFonts w:ascii="Calibri" w:hAnsi="Calibri" w:cs="Calibri"/>
          <w:sz w:val="18"/>
          <w:szCs w:val="18"/>
        </w:rPr>
        <w:t>; this presentation substitutes for what is sometimes referred to as a defense in traditional Ph.D</w:t>
      </w:r>
      <w:r w:rsidR="001A25E7">
        <w:rPr>
          <w:rFonts w:ascii="Calibri" w:hAnsi="Calibri" w:cs="Calibri"/>
          <w:sz w:val="18"/>
          <w:szCs w:val="18"/>
        </w:rPr>
        <w:t>.</w:t>
      </w:r>
      <w:r w:rsidR="006D1635">
        <w:rPr>
          <w:rFonts w:ascii="Calibri" w:hAnsi="Calibri" w:cs="Calibri"/>
          <w:sz w:val="18"/>
          <w:szCs w:val="18"/>
        </w:rPr>
        <w:t xml:space="preserve"> programs</w:t>
      </w:r>
      <w:r w:rsidR="00BB505B">
        <w:rPr>
          <w:rFonts w:ascii="Calibri" w:hAnsi="Calibri" w:cs="Calibri"/>
          <w:sz w:val="18"/>
          <w:szCs w:val="18"/>
        </w:rPr>
        <w:t>. Upon satisfactory presentation, the dissertation committee</w:t>
      </w:r>
      <w:r w:rsidR="00BB505B" w:rsidRPr="00BB505B">
        <w:rPr>
          <w:rFonts w:ascii="Calibri" w:hAnsi="Calibri" w:cs="Calibri"/>
          <w:sz w:val="18"/>
          <w:szCs w:val="18"/>
        </w:rPr>
        <w:t xml:space="preserve"> will </w:t>
      </w:r>
      <w:r w:rsidR="00BB505B">
        <w:rPr>
          <w:rFonts w:ascii="Calibri" w:hAnsi="Calibri" w:cs="Calibri"/>
          <w:sz w:val="18"/>
          <w:szCs w:val="18"/>
        </w:rPr>
        <w:t>then approve the awarding of the degree, subject to all remaining program requirements being met</w:t>
      </w:r>
      <w:r w:rsidR="00BB505B" w:rsidRPr="00BB505B">
        <w:rPr>
          <w:rFonts w:ascii="Calibri" w:hAnsi="Calibri" w:cs="Calibri"/>
          <w:sz w:val="18"/>
          <w:szCs w:val="18"/>
        </w:rPr>
        <w:t>.</w:t>
      </w:r>
    </w:p>
    <w:p w14:paraId="6022820E" w14:textId="77777777" w:rsidR="00A51BD5" w:rsidRDefault="00A51BD5" w:rsidP="00D31D0E">
      <w:pPr>
        <w:autoSpaceDE w:val="0"/>
        <w:autoSpaceDN w:val="0"/>
        <w:adjustRightInd w:val="0"/>
        <w:spacing w:after="0" w:line="240" w:lineRule="auto"/>
        <w:rPr>
          <w:rFonts w:ascii="Calibri" w:hAnsi="Calibri" w:cs="Calibri"/>
          <w:sz w:val="18"/>
          <w:szCs w:val="18"/>
        </w:rPr>
      </w:pPr>
    </w:p>
    <w:p w14:paraId="26E44248" w14:textId="7573E78C" w:rsidR="00A51BD5" w:rsidRDefault="00A51BD5"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16 dissertation credits can be earned by taking one or more of the following courses:</w:t>
      </w:r>
    </w:p>
    <w:p w14:paraId="1FEE5BA0" w14:textId="77777777" w:rsidR="00D31D0E" w:rsidRDefault="00D31D0E" w:rsidP="00D31D0E">
      <w:pPr>
        <w:autoSpaceDE w:val="0"/>
        <w:autoSpaceDN w:val="0"/>
        <w:adjustRightInd w:val="0"/>
        <w:spacing w:after="0" w:line="240" w:lineRule="auto"/>
        <w:rPr>
          <w:rFonts w:ascii="Calibri" w:hAnsi="Calibri" w:cs="Calibri"/>
          <w:sz w:val="18"/>
          <w:szCs w:val="18"/>
        </w:rPr>
      </w:pPr>
    </w:p>
    <w:p w14:paraId="6543C89A" w14:textId="18A2C090" w:rsidR="00315BFC" w:rsidRDefault="00315BFC"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ACG 7980 Dissertation in Accounting</w:t>
      </w:r>
      <w:r w:rsidR="00A51BD5">
        <w:rPr>
          <w:rFonts w:ascii="Calibri" w:hAnsi="Calibri" w:cs="Calibri"/>
          <w:sz w:val="18"/>
          <w:szCs w:val="18"/>
        </w:rPr>
        <w:t xml:space="preserve"> </w:t>
      </w:r>
    </w:p>
    <w:p w14:paraId="703AC97D" w14:textId="266D3F0C" w:rsidR="00315BFC" w:rsidRDefault="00315BFC"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FIN 7980 Dissertation</w:t>
      </w:r>
    </w:p>
    <w:p w14:paraId="7CFBBE88" w14:textId="7702034C" w:rsidR="00F939E3" w:rsidRDefault="00F939E3"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GEB 7980 Dissertation</w:t>
      </w:r>
    </w:p>
    <w:p w14:paraId="1A50BCF2" w14:textId="6C074CBB" w:rsidR="00315BFC" w:rsidRDefault="00315BFC"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ISM 7980 Dissertation</w:t>
      </w:r>
    </w:p>
    <w:p w14:paraId="48186C80" w14:textId="73B4C3EF" w:rsidR="00315BFC" w:rsidRDefault="00315BFC"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MAN 7980 Dissertation</w:t>
      </w:r>
    </w:p>
    <w:p w14:paraId="6F1780CA" w14:textId="5B6EACE7" w:rsidR="00315BFC" w:rsidRDefault="00315BFC" w:rsidP="00D31D0E">
      <w:pPr>
        <w:autoSpaceDE w:val="0"/>
        <w:autoSpaceDN w:val="0"/>
        <w:adjustRightInd w:val="0"/>
        <w:spacing w:after="0" w:line="240" w:lineRule="auto"/>
        <w:rPr>
          <w:rFonts w:ascii="Calibri" w:hAnsi="Calibri" w:cs="Calibri"/>
          <w:sz w:val="18"/>
          <w:szCs w:val="18"/>
        </w:rPr>
      </w:pPr>
      <w:r>
        <w:rPr>
          <w:rFonts w:ascii="Calibri" w:hAnsi="Calibri" w:cs="Calibri"/>
          <w:sz w:val="18"/>
          <w:szCs w:val="18"/>
        </w:rPr>
        <w:t>MAR 7980 Dissertation</w:t>
      </w:r>
    </w:p>
    <w:p w14:paraId="23457844" w14:textId="44D7C4CF" w:rsidR="00F939E3" w:rsidRDefault="00F939E3" w:rsidP="00D31D0E">
      <w:pPr>
        <w:autoSpaceDE w:val="0"/>
        <w:autoSpaceDN w:val="0"/>
        <w:adjustRightInd w:val="0"/>
        <w:spacing w:after="0" w:line="240" w:lineRule="auto"/>
        <w:rPr>
          <w:rFonts w:ascii="Calibri" w:hAnsi="Calibri" w:cs="Calibri"/>
          <w:sz w:val="18"/>
          <w:szCs w:val="18"/>
        </w:rPr>
      </w:pPr>
      <w:del w:id="54" w:author="Chari, Kaushal" w:date="2014-01-27T11:27:00Z">
        <w:r w:rsidDel="001F54AC">
          <w:rPr>
            <w:rFonts w:ascii="Calibri" w:hAnsi="Calibri" w:cs="Calibri"/>
            <w:sz w:val="18"/>
            <w:szCs w:val="18"/>
          </w:rPr>
          <w:delText>QMB 7980 Dissertation</w:delText>
        </w:r>
      </w:del>
    </w:p>
    <w:p w14:paraId="03833401" w14:textId="77777777" w:rsidR="00315BFC" w:rsidRDefault="00315BFC" w:rsidP="00D31D0E">
      <w:pPr>
        <w:autoSpaceDE w:val="0"/>
        <w:autoSpaceDN w:val="0"/>
        <w:adjustRightInd w:val="0"/>
        <w:spacing w:after="0" w:line="240" w:lineRule="auto"/>
        <w:rPr>
          <w:rFonts w:ascii="Calibri" w:hAnsi="Calibri" w:cs="Calibri"/>
          <w:sz w:val="18"/>
          <w:szCs w:val="18"/>
        </w:rPr>
      </w:pPr>
    </w:p>
    <w:p w14:paraId="1F2E7D17" w14:textId="528B3F4D" w:rsidR="003B24E6" w:rsidRDefault="003B24E6" w:rsidP="00BB505B">
      <w:pPr>
        <w:autoSpaceDE w:val="0"/>
        <w:autoSpaceDN w:val="0"/>
        <w:adjustRightInd w:val="0"/>
        <w:spacing w:after="0" w:line="240" w:lineRule="auto"/>
        <w:rPr>
          <w:rFonts w:ascii="Calibri" w:hAnsi="Calibri" w:cs="Calibri"/>
          <w:sz w:val="18"/>
          <w:szCs w:val="18"/>
        </w:rPr>
      </w:pPr>
      <w:r>
        <w:rPr>
          <w:rFonts w:ascii="Calibri" w:hAnsi="Calibri" w:cs="Calibri"/>
          <w:sz w:val="18"/>
          <w:szCs w:val="18"/>
        </w:rPr>
        <w:t>Proposal and dissertatio</w:t>
      </w:r>
      <w:r w:rsidR="00494779">
        <w:rPr>
          <w:rFonts w:ascii="Calibri" w:hAnsi="Calibri" w:cs="Calibri"/>
          <w:sz w:val="18"/>
          <w:szCs w:val="18"/>
        </w:rPr>
        <w:t>n courses are graded Pass/Fail, and must be passed. Students must complete all remaining courses with a</w:t>
      </w:r>
      <w:r w:rsidR="00643A43">
        <w:rPr>
          <w:rFonts w:ascii="Calibri" w:hAnsi="Calibri" w:cs="Calibri"/>
          <w:sz w:val="18"/>
          <w:szCs w:val="18"/>
        </w:rPr>
        <w:t xml:space="preserve"> </w:t>
      </w:r>
      <w:r w:rsidR="00494779">
        <w:rPr>
          <w:rFonts w:ascii="Calibri" w:hAnsi="Calibri" w:cs="Calibri"/>
          <w:sz w:val="18"/>
          <w:szCs w:val="18"/>
        </w:rPr>
        <w:t xml:space="preserve">grade of “B” or better. Should a student fail to pass or complete a course with the required grade, the </w:t>
      </w:r>
      <w:r w:rsidR="00A51BD5">
        <w:rPr>
          <w:rFonts w:ascii="Calibri" w:hAnsi="Calibri" w:cs="Calibri"/>
          <w:sz w:val="18"/>
          <w:szCs w:val="18"/>
        </w:rPr>
        <w:t xml:space="preserve">Executive Doctorate Program Committee may </w:t>
      </w:r>
      <w:r w:rsidR="00494779">
        <w:rPr>
          <w:rFonts w:ascii="Calibri" w:hAnsi="Calibri" w:cs="Calibri"/>
          <w:sz w:val="18"/>
          <w:szCs w:val="18"/>
        </w:rPr>
        <w:t xml:space="preserve">offer an alternative activity as a substitute. </w:t>
      </w:r>
    </w:p>
    <w:p w14:paraId="2D08AC56" w14:textId="77777777" w:rsidR="006A7310" w:rsidRDefault="006A7310" w:rsidP="00A34C4F">
      <w:pPr>
        <w:autoSpaceDE w:val="0"/>
        <w:autoSpaceDN w:val="0"/>
        <w:adjustRightInd w:val="0"/>
        <w:spacing w:after="0" w:line="240" w:lineRule="auto"/>
        <w:rPr>
          <w:rFonts w:ascii="Calibri" w:hAnsi="Calibri" w:cs="Calibri"/>
          <w:sz w:val="18"/>
          <w:szCs w:val="18"/>
        </w:rPr>
      </w:pPr>
    </w:p>
    <w:p w14:paraId="40C82347" w14:textId="03CDC2C6" w:rsidR="006A7310" w:rsidRPr="00BB505B" w:rsidRDefault="00BB505B" w:rsidP="00A34C4F">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EXTERNAL ACTIVITY REQUIREMENTS</w:t>
      </w:r>
    </w:p>
    <w:p w14:paraId="552211A7" w14:textId="4E2C4191" w:rsidR="00A34C4F" w:rsidRPr="003B24E6" w:rsidRDefault="00BB505B" w:rsidP="003B24E6">
      <w:pPr>
        <w:autoSpaceDE w:val="0"/>
        <w:autoSpaceDN w:val="0"/>
        <w:adjustRightInd w:val="0"/>
        <w:spacing w:after="0" w:line="240" w:lineRule="auto"/>
        <w:rPr>
          <w:rFonts w:ascii="Calibri" w:hAnsi="Calibri" w:cs="Calibri"/>
          <w:sz w:val="18"/>
          <w:szCs w:val="18"/>
        </w:rPr>
      </w:pPr>
      <w:r>
        <w:rPr>
          <w:rFonts w:ascii="Calibri" w:hAnsi="Calibri" w:cs="Calibri"/>
          <w:sz w:val="18"/>
          <w:szCs w:val="18"/>
        </w:rPr>
        <w:t>In addition to the program’s course requirements, each student is required to participate in three external activities that involve meeting with academics</w:t>
      </w:r>
      <w:r w:rsidR="003B24E6">
        <w:rPr>
          <w:rFonts w:ascii="Calibri" w:hAnsi="Calibri" w:cs="Calibri"/>
          <w:sz w:val="18"/>
          <w:szCs w:val="18"/>
        </w:rPr>
        <w:t xml:space="preserve"> and/or doctoral students</w:t>
      </w:r>
      <w:r>
        <w:rPr>
          <w:rFonts w:ascii="Calibri" w:hAnsi="Calibri" w:cs="Calibri"/>
          <w:sz w:val="18"/>
          <w:szCs w:val="18"/>
        </w:rPr>
        <w:t xml:space="preserve"> </w:t>
      </w:r>
      <w:r w:rsidR="003B24E6">
        <w:rPr>
          <w:rFonts w:ascii="Calibri" w:hAnsi="Calibri" w:cs="Calibri"/>
          <w:sz w:val="18"/>
          <w:szCs w:val="18"/>
        </w:rPr>
        <w:t>from other institutions. Examples of such activities could include academic conferences, workshops, colloquiums, doctoral symposiums or academic associat</w:t>
      </w:r>
      <w:r w:rsidR="00432599">
        <w:rPr>
          <w:rFonts w:ascii="Calibri" w:hAnsi="Calibri" w:cs="Calibri"/>
          <w:sz w:val="18"/>
          <w:szCs w:val="18"/>
        </w:rPr>
        <w:t>ion</w:t>
      </w:r>
      <w:r w:rsidR="003B24E6">
        <w:rPr>
          <w:rFonts w:ascii="Calibri" w:hAnsi="Calibri" w:cs="Calibri"/>
          <w:sz w:val="18"/>
          <w:szCs w:val="18"/>
        </w:rPr>
        <w:t xml:space="preserve"> annual or regional meetings. At least one of these should include a substantial</w:t>
      </w:r>
      <w:r w:rsidR="00D54B79">
        <w:rPr>
          <w:rFonts w:ascii="Calibri" w:hAnsi="Calibri" w:cs="Calibri"/>
          <w:sz w:val="18"/>
          <w:szCs w:val="18"/>
        </w:rPr>
        <w:t xml:space="preserve"> proportion of</w:t>
      </w:r>
      <w:r w:rsidR="003B24E6">
        <w:rPr>
          <w:rFonts w:ascii="Calibri" w:hAnsi="Calibri" w:cs="Calibri"/>
          <w:sz w:val="18"/>
          <w:szCs w:val="18"/>
        </w:rPr>
        <w:t xml:space="preserve"> international attendees.</w:t>
      </w:r>
    </w:p>
    <w:sectPr w:rsidR="00A34C4F" w:rsidRPr="003B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81898"/>
    <w:multiLevelType w:val="hybridMultilevel"/>
    <w:tmpl w:val="802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F6C38"/>
    <w:multiLevelType w:val="hybridMultilevel"/>
    <w:tmpl w:val="86FAC054"/>
    <w:lvl w:ilvl="0" w:tplc="90ACC1F0">
      <w:numFmt w:val="bullet"/>
      <w:lvlText w:val=""/>
      <w:lvlJc w:val="left"/>
      <w:pPr>
        <w:ind w:left="720" w:hanging="360"/>
      </w:pPr>
      <w:rPr>
        <w:rFonts w:ascii="SymbolMT" w:eastAsia="SymbolMT" w:hAnsi="Calibri-Bold"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07A8B"/>
    <w:multiLevelType w:val="hybridMultilevel"/>
    <w:tmpl w:val="1198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4F"/>
    <w:rsid w:val="00014B33"/>
    <w:rsid w:val="000216F9"/>
    <w:rsid w:val="0005557D"/>
    <w:rsid w:val="00087ED7"/>
    <w:rsid w:val="000D06B3"/>
    <w:rsid w:val="000D20AC"/>
    <w:rsid w:val="001A25E7"/>
    <w:rsid w:val="001B05E7"/>
    <w:rsid w:val="001F54AC"/>
    <w:rsid w:val="001F66D0"/>
    <w:rsid w:val="002540A2"/>
    <w:rsid w:val="00264246"/>
    <w:rsid w:val="002D04E1"/>
    <w:rsid w:val="002E2B50"/>
    <w:rsid w:val="00315BFC"/>
    <w:rsid w:val="00317254"/>
    <w:rsid w:val="003724E1"/>
    <w:rsid w:val="003B24E6"/>
    <w:rsid w:val="004216E4"/>
    <w:rsid w:val="00432599"/>
    <w:rsid w:val="0047666B"/>
    <w:rsid w:val="004816C3"/>
    <w:rsid w:val="00487849"/>
    <w:rsid w:val="00494779"/>
    <w:rsid w:val="004E0C5C"/>
    <w:rsid w:val="00560DCE"/>
    <w:rsid w:val="005713D6"/>
    <w:rsid w:val="005E4F43"/>
    <w:rsid w:val="00606D52"/>
    <w:rsid w:val="00612A2A"/>
    <w:rsid w:val="00643A43"/>
    <w:rsid w:val="006A7310"/>
    <w:rsid w:val="006D1635"/>
    <w:rsid w:val="006E6D0E"/>
    <w:rsid w:val="008F441F"/>
    <w:rsid w:val="009826C7"/>
    <w:rsid w:val="00A0386E"/>
    <w:rsid w:val="00A13EEA"/>
    <w:rsid w:val="00A34C4F"/>
    <w:rsid w:val="00A51BD5"/>
    <w:rsid w:val="00A72719"/>
    <w:rsid w:val="00A75F6F"/>
    <w:rsid w:val="00A85916"/>
    <w:rsid w:val="00AC7B5D"/>
    <w:rsid w:val="00B104F4"/>
    <w:rsid w:val="00B347D6"/>
    <w:rsid w:val="00B747A3"/>
    <w:rsid w:val="00BA4CD3"/>
    <w:rsid w:val="00BB157E"/>
    <w:rsid w:val="00BB505B"/>
    <w:rsid w:val="00BC7FB7"/>
    <w:rsid w:val="00C2781B"/>
    <w:rsid w:val="00CC2DC7"/>
    <w:rsid w:val="00CD1F75"/>
    <w:rsid w:val="00CD2E3F"/>
    <w:rsid w:val="00CE1055"/>
    <w:rsid w:val="00D31D0E"/>
    <w:rsid w:val="00D34BBD"/>
    <w:rsid w:val="00D54B79"/>
    <w:rsid w:val="00D631D9"/>
    <w:rsid w:val="00D84E4A"/>
    <w:rsid w:val="00DB704E"/>
    <w:rsid w:val="00DE531F"/>
    <w:rsid w:val="00E74D64"/>
    <w:rsid w:val="00EA0527"/>
    <w:rsid w:val="00F053B4"/>
    <w:rsid w:val="00F12961"/>
    <w:rsid w:val="00F81678"/>
    <w:rsid w:val="00F81EC0"/>
    <w:rsid w:val="00F927C8"/>
    <w:rsid w:val="00F939E3"/>
    <w:rsid w:val="00FA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402B"/>
  <w15:docId w15:val="{868B9ABD-C64E-411D-80C0-0B163A4C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4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D7"/>
    <w:pPr>
      <w:ind w:left="720"/>
      <w:contextualSpacing/>
    </w:pPr>
  </w:style>
  <w:style w:type="paragraph" w:styleId="Title">
    <w:name w:val="Title"/>
    <w:basedOn w:val="Normal"/>
    <w:next w:val="Normal"/>
    <w:link w:val="TitleChar"/>
    <w:uiPriority w:val="10"/>
    <w:qFormat/>
    <w:rsid w:val="003B2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4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24E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849"/>
    <w:rPr>
      <w:rFonts w:ascii="Tahoma" w:hAnsi="Tahoma" w:cs="Tahoma"/>
      <w:sz w:val="16"/>
      <w:szCs w:val="16"/>
    </w:rPr>
  </w:style>
  <w:style w:type="character" w:styleId="CommentReference">
    <w:name w:val="annotation reference"/>
    <w:basedOn w:val="DefaultParagraphFont"/>
    <w:uiPriority w:val="99"/>
    <w:semiHidden/>
    <w:unhideWhenUsed/>
    <w:rsid w:val="008F441F"/>
    <w:rPr>
      <w:sz w:val="16"/>
      <w:szCs w:val="16"/>
    </w:rPr>
  </w:style>
  <w:style w:type="paragraph" w:styleId="CommentText">
    <w:name w:val="annotation text"/>
    <w:basedOn w:val="Normal"/>
    <w:link w:val="CommentTextChar"/>
    <w:uiPriority w:val="99"/>
    <w:semiHidden/>
    <w:unhideWhenUsed/>
    <w:rsid w:val="008F441F"/>
    <w:pPr>
      <w:spacing w:line="240" w:lineRule="auto"/>
    </w:pPr>
    <w:rPr>
      <w:sz w:val="20"/>
      <w:szCs w:val="20"/>
    </w:rPr>
  </w:style>
  <w:style w:type="character" w:customStyle="1" w:styleId="CommentTextChar">
    <w:name w:val="Comment Text Char"/>
    <w:basedOn w:val="DefaultParagraphFont"/>
    <w:link w:val="CommentText"/>
    <w:uiPriority w:val="99"/>
    <w:semiHidden/>
    <w:rsid w:val="008F441F"/>
    <w:rPr>
      <w:sz w:val="20"/>
      <w:szCs w:val="20"/>
    </w:rPr>
  </w:style>
  <w:style w:type="paragraph" w:styleId="CommentSubject">
    <w:name w:val="annotation subject"/>
    <w:basedOn w:val="CommentText"/>
    <w:next w:val="CommentText"/>
    <w:link w:val="CommentSubjectChar"/>
    <w:uiPriority w:val="99"/>
    <w:semiHidden/>
    <w:unhideWhenUsed/>
    <w:rsid w:val="008F441F"/>
    <w:rPr>
      <w:b/>
      <w:bCs/>
    </w:rPr>
  </w:style>
  <w:style w:type="character" w:customStyle="1" w:styleId="CommentSubjectChar">
    <w:name w:val="Comment Subject Char"/>
    <w:basedOn w:val="CommentTextChar"/>
    <w:link w:val="CommentSubject"/>
    <w:uiPriority w:val="99"/>
    <w:semiHidden/>
    <w:rsid w:val="008F4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570">
      <w:bodyDiv w:val="1"/>
      <w:marLeft w:val="0"/>
      <w:marRight w:val="0"/>
      <w:marTop w:val="0"/>
      <w:marBottom w:val="0"/>
      <w:divBdr>
        <w:top w:val="none" w:sz="0" w:space="0" w:color="auto"/>
        <w:left w:val="none" w:sz="0" w:space="0" w:color="auto"/>
        <w:bottom w:val="none" w:sz="0" w:space="0" w:color="auto"/>
        <w:right w:val="none" w:sz="0" w:space="0" w:color="auto"/>
      </w:divBdr>
    </w:div>
    <w:div w:id="1805614036">
      <w:bodyDiv w:val="1"/>
      <w:marLeft w:val="0"/>
      <w:marRight w:val="0"/>
      <w:marTop w:val="0"/>
      <w:marBottom w:val="0"/>
      <w:divBdr>
        <w:top w:val="none" w:sz="0" w:space="0" w:color="auto"/>
        <w:left w:val="none" w:sz="0" w:space="0" w:color="auto"/>
        <w:bottom w:val="none" w:sz="0" w:space="0" w:color="auto"/>
        <w:right w:val="none" w:sz="0" w:space="0" w:color="auto"/>
      </w:divBdr>
      <w:divsChild>
        <w:div w:id="385884849">
          <w:marLeft w:val="0"/>
          <w:marRight w:val="0"/>
          <w:marTop w:val="0"/>
          <w:marBottom w:val="0"/>
          <w:divBdr>
            <w:top w:val="none" w:sz="0" w:space="0" w:color="auto"/>
            <w:left w:val="none" w:sz="0" w:space="0" w:color="auto"/>
            <w:bottom w:val="none" w:sz="0" w:space="0" w:color="auto"/>
            <w:right w:val="none" w:sz="0" w:space="0" w:color="auto"/>
          </w:divBdr>
        </w:div>
        <w:div w:id="2121951625">
          <w:marLeft w:val="0"/>
          <w:marRight w:val="0"/>
          <w:marTop w:val="0"/>
          <w:marBottom w:val="0"/>
          <w:divBdr>
            <w:top w:val="none" w:sz="0" w:space="0" w:color="auto"/>
            <w:left w:val="none" w:sz="0" w:space="0" w:color="auto"/>
            <w:bottom w:val="none" w:sz="0" w:space="0" w:color="auto"/>
            <w:right w:val="none" w:sz="0" w:space="0" w:color="auto"/>
          </w:divBdr>
        </w:div>
        <w:div w:id="1159734322">
          <w:marLeft w:val="0"/>
          <w:marRight w:val="0"/>
          <w:marTop w:val="0"/>
          <w:marBottom w:val="0"/>
          <w:divBdr>
            <w:top w:val="none" w:sz="0" w:space="0" w:color="auto"/>
            <w:left w:val="none" w:sz="0" w:space="0" w:color="auto"/>
            <w:bottom w:val="none" w:sz="0" w:space="0" w:color="auto"/>
            <w:right w:val="none" w:sz="0" w:space="0" w:color="auto"/>
          </w:divBdr>
        </w:div>
        <w:div w:id="788621097">
          <w:marLeft w:val="0"/>
          <w:marRight w:val="0"/>
          <w:marTop w:val="0"/>
          <w:marBottom w:val="0"/>
          <w:divBdr>
            <w:top w:val="none" w:sz="0" w:space="0" w:color="auto"/>
            <w:left w:val="none" w:sz="0" w:space="0" w:color="auto"/>
            <w:bottom w:val="none" w:sz="0" w:space="0" w:color="auto"/>
            <w:right w:val="none" w:sz="0" w:space="0" w:color="auto"/>
          </w:divBdr>
        </w:div>
        <w:div w:id="1051029527">
          <w:marLeft w:val="0"/>
          <w:marRight w:val="0"/>
          <w:marTop w:val="0"/>
          <w:marBottom w:val="0"/>
          <w:divBdr>
            <w:top w:val="none" w:sz="0" w:space="0" w:color="auto"/>
            <w:left w:val="none" w:sz="0" w:space="0" w:color="auto"/>
            <w:bottom w:val="none" w:sz="0" w:space="0" w:color="auto"/>
            <w:right w:val="none" w:sz="0" w:space="0" w:color="auto"/>
          </w:divBdr>
        </w:div>
        <w:div w:id="1332179043">
          <w:marLeft w:val="0"/>
          <w:marRight w:val="0"/>
          <w:marTop w:val="0"/>
          <w:marBottom w:val="0"/>
          <w:divBdr>
            <w:top w:val="none" w:sz="0" w:space="0" w:color="auto"/>
            <w:left w:val="none" w:sz="0" w:space="0" w:color="auto"/>
            <w:bottom w:val="none" w:sz="0" w:space="0" w:color="auto"/>
            <w:right w:val="none" w:sz="0" w:space="0" w:color="auto"/>
          </w:divBdr>
        </w:div>
        <w:div w:id="1682703486">
          <w:marLeft w:val="0"/>
          <w:marRight w:val="0"/>
          <w:marTop w:val="0"/>
          <w:marBottom w:val="0"/>
          <w:divBdr>
            <w:top w:val="none" w:sz="0" w:space="0" w:color="auto"/>
            <w:left w:val="none" w:sz="0" w:space="0" w:color="auto"/>
            <w:bottom w:val="none" w:sz="0" w:space="0" w:color="auto"/>
            <w:right w:val="none" w:sz="0" w:space="0" w:color="auto"/>
          </w:divBdr>
          <w:divsChild>
            <w:div w:id="1991515812">
              <w:marLeft w:val="0"/>
              <w:marRight w:val="0"/>
              <w:marTop w:val="0"/>
              <w:marBottom w:val="0"/>
              <w:divBdr>
                <w:top w:val="none" w:sz="0" w:space="0" w:color="auto"/>
                <w:left w:val="none" w:sz="0" w:space="0" w:color="auto"/>
                <w:bottom w:val="none" w:sz="0" w:space="0" w:color="auto"/>
                <w:right w:val="none" w:sz="0" w:space="0" w:color="auto"/>
              </w:divBdr>
              <w:divsChild>
                <w:div w:id="1884368457">
                  <w:marLeft w:val="0"/>
                  <w:marRight w:val="0"/>
                  <w:marTop w:val="0"/>
                  <w:marBottom w:val="0"/>
                  <w:divBdr>
                    <w:top w:val="none" w:sz="0" w:space="0" w:color="auto"/>
                    <w:left w:val="none" w:sz="0" w:space="0" w:color="auto"/>
                    <w:bottom w:val="none" w:sz="0" w:space="0" w:color="auto"/>
                    <w:right w:val="none" w:sz="0" w:space="0" w:color="auto"/>
                  </w:divBdr>
                </w:div>
                <w:div w:id="1091005211">
                  <w:marLeft w:val="0"/>
                  <w:marRight w:val="0"/>
                  <w:marTop w:val="0"/>
                  <w:marBottom w:val="0"/>
                  <w:divBdr>
                    <w:top w:val="none" w:sz="0" w:space="0" w:color="auto"/>
                    <w:left w:val="none" w:sz="0" w:space="0" w:color="auto"/>
                    <w:bottom w:val="none" w:sz="0" w:space="0" w:color="auto"/>
                    <w:right w:val="none" w:sz="0" w:space="0" w:color="auto"/>
                  </w:divBdr>
                </w:div>
                <w:div w:id="608902509">
                  <w:marLeft w:val="0"/>
                  <w:marRight w:val="0"/>
                  <w:marTop w:val="0"/>
                  <w:marBottom w:val="0"/>
                  <w:divBdr>
                    <w:top w:val="none" w:sz="0" w:space="0" w:color="auto"/>
                    <w:left w:val="none" w:sz="0" w:space="0" w:color="auto"/>
                    <w:bottom w:val="none" w:sz="0" w:space="0" w:color="auto"/>
                    <w:right w:val="none" w:sz="0" w:space="0" w:color="auto"/>
                  </w:divBdr>
                </w:div>
              </w:divsChild>
            </w:div>
            <w:div w:id="281612235">
              <w:marLeft w:val="0"/>
              <w:marRight w:val="0"/>
              <w:marTop w:val="0"/>
              <w:marBottom w:val="0"/>
              <w:divBdr>
                <w:top w:val="none" w:sz="0" w:space="0" w:color="auto"/>
                <w:left w:val="none" w:sz="0" w:space="0" w:color="auto"/>
                <w:bottom w:val="none" w:sz="0" w:space="0" w:color="auto"/>
                <w:right w:val="none" w:sz="0" w:space="0" w:color="auto"/>
              </w:divBdr>
            </w:div>
            <w:div w:id="1550921394">
              <w:marLeft w:val="0"/>
              <w:marRight w:val="0"/>
              <w:marTop w:val="0"/>
              <w:marBottom w:val="0"/>
              <w:divBdr>
                <w:top w:val="none" w:sz="0" w:space="0" w:color="auto"/>
                <w:left w:val="none" w:sz="0" w:space="0" w:color="auto"/>
                <w:bottom w:val="none" w:sz="0" w:space="0" w:color="auto"/>
                <w:right w:val="none" w:sz="0" w:space="0" w:color="auto"/>
              </w:divBdr>
            </w:div>
            <w:div w:id="71977783">
              <w:marLeft w:val="0"/>
              <w:marRight w:val="0"/>
              <w:marTop w:val="0"/>
              <w:marBottom w:val="0"/>
              <w:divBdr>
                <w:top w:val="none" w:sz="0" w:space="0" w:color="auto"/>
                <w:left w:val="none" w:sz="0" w:space="0" w:color="auto"/>
                <w:bottom w:val="none" w:sz="0" w:space="0" w:color="auto"/>
                <w:right w:val="none" w:sz="0" w:space="0" w:color="auto"/>
              </w:divBdr>
            </w:div>
            <w:div w:id="458115093">
              <w:marLeft w:val="0"/>
              <w:marRight w:val="0"/>
              <w:marTop w:val="0"/>
              <w:marBottom w:val="0"/>
              <w:divBdr>
                <w:top w:val="none" w:sz="0" w:space="0" w:color="auto"/>
                <w:left w:val="none" w:sz="0" w:space="0" w:color="auto"/>
                <w:bottom w:val="none" w:sz="0" w:space="0" w:color="auto"/>
                <w:right w:val="none" w:sz="0" w:space="0" w:color="auto"/>
              </w:divBdr>
            </w:div>
            <w:div w:id="1706562986">
              <w:marLeft w:val="0"/>
              <w:marRight w:val="0"/>
              <w:marTop w:val="0"/>
              <w:marBottom w:val="0"/>
              <w:divBdr>
                <w:top w:val="none" w:sz="0" w:space="0" w:color="auto"/>
                <w:left w:val="none" w:sz="0" w:space="0" w:color="auto"/>
                <w:bottom w:val="none" w:sz="0" w:space="0" w:color="auto"/>
                <w:right w:val="none" w:sz="0" w:space="0" w:color="auto"/>
              </w:divBdr>
            </w:div>
            <w:div w:id="872614561">
              <w:marLeft w:val="0"/>
              <w:marRight w:val="0"/>
              <w:marTop w:val="0"/>
              <w:marBottom w:val="0"/>
              <w:divBdr>
                <w:top w:val="none" w:sz="0" w:space="0" w:color="auto"/>
                <w:left w:val="none" w:sz="0" w:space="0" w:color="auto"/>
                <w:bottom w:val="none" w:sz="0" w:space="0" w:color="auto"/>
                <w:right w:val="none" w:sz="0" w:space="0" w:color="auto"/>
              </w:divBdr>
            </w:div>
            <w:div w:id="1388450482">
              <w:marLeft w:val="0"/>
              <w:marRight w:val="0"/>
              <w:marTop w:val="0"/>
              <w:marBottom w:val="0"/>
              <w:divBdr>
                <w:top w:val="none" w:sz="0" w:space="0" w:color="auto"/>
                <w:left w:val="none" w:sz="0" w:space="0" w:color="auto"/>
                <w:bottom w:val="none" w:sz="0" w:space="0" w:color="auto"/>
                <w:right w:val="none" w:sz="0" w:space="0" w:color="auto"/>
              </w:divBdr>
            </w:div>
            <w:div w:id="1459487819">
              <w:marLeft w:val="0"/>
              <w:marRight w:val="0"/>
              <w:marTop w:val="0"/>
              <w:marBottom w:val="0"/>
              <w:divBdr>
                <w:top w:val="none" w:sz="0" w:space="0" w:color="auto"/>
                <w:left w:val="none" w:sz="0" w:space="0" w:color="auto"/>
                <w:bottom w:val="none" w:sz="0" w:space="0" w:color="auto"/>
                <w:right w:val="none" w:sz="0" w:space="0" w:color="auto"/>
              </w:divBdr>
            </w:div>
            <w:div w:id="8487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5E6D-F2ED-4071-ADC5-3F0E9FAC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9491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Grandon Gill</dc:creator>
  <cp:lastModifiedBy>Hines-Cobb, Carol</cp:lastModifiedBy>
  <cp:revision>2</cp:revision>
  <cp:lastPrinted>2014-02-12T16:28:00Z</cp:lastPrinted>
  <dcterms:created xsi:type="dcterms:W3CDTF">2014-02-12T16:28:00Z</dcterms:created>
  <dcterms:modified xsi:type="dcterms:W3CDTF">2014-02-12T16:28:00Z</dcterms:modified>
</cp:coreProperties>
</file>