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9B" w:rsidRPr="00507741" w:rsidRDefault="00AF6C9B" w:rsidP="00AF6C9B">
      <w:pPr>
        <w:pStyle w:val="ListParagraph"/>
        <w:tabs>
          <w:tab w:val="left" w:pos="1440"/>
        </w:tabs>
        <w:ind w:left="0"/>
        <w:rPr>
          <w:rFonts w:ascii="Calibri" w:hAnsi="Calibri" w:cs="Calibri"/>
          <w:b/>
          <w:sz w:val="20"/>
          <w:szCs w:val="20"/>
        </w:rPr>
      </w:pPr>
      <w:r w:rsidRPr="00507741">
        <w:rPr>
          <w:rStyle w:val="Strong"/>
          <w:rFonts w:ascii="Calibri" w:hAnsi="Calibri" w:cs="Calibri"/>
          <w:sz w:val="20"/>
          <w:szCs w:val="20"/>
          <w:bdr w:val="none" w:sz="0" w:space="0" w:color="auto" w:frame="1"/>
        </w:rPr>
        <w:t>Transfer of Credit</w:t>
      </w:r>
      <w:r w:rsidRPr="00507741">
        <w:rPr>
          <w:rFonts w:ascii="Calibri" w:hAnsi="Calibri" w:cs="Calibri"/>
          <w:sz w:val="20"/>
          <w:szCs w:val="20"/>
        </w:rPr>
        <w:t xml:space="preserve"> (</w:t>
      </w:r>
      <w:r w:rsidRPr="00507741">
        <w:rPr>
          <w:rFonts w:ascii="Calibri" w:hAnsi="Calibri" w:cs="Calibri"/>
          <w:i/>
          <w:sz w:val="20"/>
          <w:szCs w:val="20"/>
        </w:rPr>
        <w:t>From Institutions External to USF Tampa)</w:t>
      </w:r>
    </w:p>
    <w:p w:rsidR="00AF6C9B" w:rsidRPr="00507741" w:rsidRDefault="00AF6C9B" w:rsidP="00AF6C9B">
      <w:pPr>
        <w:pStyle w:val="auto-style2"/>
        <w:spacing w:before="0" w:beforeAutospacing="0" w:after="0" w:afterAutospacing="0"/>
        <w:textAlignment w:val="baseline"/>
        <w:rPr>
          <w:rFonts w:ascii="Calibri" w:hAnsi="Calibri" w:cs="Calibri"/>
          <w:sz w:val="20"/>
          <w:szCs w:val="20"/>
        </w:rPr>
      </w:pPr>
      <w:r w:rsidRPr="00507741">
        <w:rPr>
          <w:rFonts w:ascii="Calibri" w:hAnsi="Calibri" w:cs="Calibri"/>
          <w:sz w:val="20"/>
          <w:szCs w:val="20"/>
        </w:rPr>
        <w:t>Students may transfer graduate-level structured coursework into their graduate major</w:t>
      </w:r>
      <w:r w:rsidRPr="00507741">
        <w:rPr>
          <w:rFonts w:ascii="Calibri" w:hAnsi="Calibri" w:cs="Calibri"/>
          <w:b/>
          <w:sz w:val="20"/>
          <w:szCs w:val="20"/>
        </w:rPr>
        <w:t xml:space="preserve"> </w:t>
      </w:r>
      <w:r w:rsidRPr="00507741">
        <w:rPr>
          <w:rFonts w:ascii="Calibri" w:hAnsi="Calibri" w:cs="Calibri"/>
          <w:sz w:val="20"/>
          <w:szCs w:val="20"/>
        </w:rPr>
        <w:t xml:space="preserve">taken at regionally accredited institutions, including USF System Institutions (USF St. Petersburg, USF Sarasota-Manatee), with the approval of the graduate major, college, and Office of Graduate Studies.  </w:t>
      </w:r>
    </w:p>
    <w:p w:rsidR="00AF6C9B" w:rsidRPr="00507741" w:rsidRDefault="00AF6C9B" w:rsidP="00AF6C9B">
      <w:pPr>
        <w:pStyle w:val="auto-style2"/>
        <w:spacing w:before="0" w:beforeAutospacing="0" w:after="0" w:afterAutospacing="0"/>
        <w:ind w:left="360"/>
        <w:textAlignment w:val="baseline"/>
        <w:rPr>
          <w:rFonts w:ascii="Calibri" w:hAnsi="Calibri" w:cs="Calibri"/>
          <w:sz w:val="20"/>
          <w:szCs w:val="20"/>
        </w:rPr>
      </w:pPr>
    </w:p>
    <w:p w:rsidR="00AF6C9B" w:rsidRPr="00507741" w:rsidRDefault="00AF6C9B" w:rsidP="00AF6C9B">
      <w:pPr>
        <w:pStyle w:val="auto-style2"/>
        <w:numPr>
          <w:ilvl w:val="0"/>
          <w:numId w:val="2"/>
        </w:numPr>
        <w:spacing w:before="0" w:beforeAutospacing="0" w:after="0" w:afterAutospacing="0"/>
        <w:ind w:left="360"/>
        <w:textAlignment w:val="baseline"/>
        <w:rPr>
          <w:rFonts w:ascii="Calibri" w:hAnsi="Calibri" w:cs="Calibri"/>
          <w:sz w:val="20"/>
          <w:szCs w:val="20"/>
        </w:rPr>
      </w:pPr>
      <w:r w:rsidRPr="00507741">
        <w:rPr>
          <w:rFonts w:ascii="Calibri" w:hAnsi="Calibri" w:cs="Calibri"/>
          <w:sz w:val="20"/>
          <w:szCs w:val="20"/>
          <w:u w:val="single"/>
          <w:shd w:val="clear" w:color="auto" w:fill="FFFFFF"/>
        </w:rPr>
        <w:t>May transfer only graduate-level (5000-7999) structured coursework with a grade of B (3.00) or better</w:t>
      </w:r>
      <w:r w:rsidRPr="00507741">
        <w:rPr>
          <w:rFonts w:ascii="Calibri" w:hAnsi="Calibri" w:cs="Calibri"/>
          <w:sz w:val="20"/>
          <w:szCs w:val="20"/>
          <w:shd w:val="clear" w:color="auto" w:fill="FFFFFF"/>
        </w:rPr>
        <w:t>.</w:t>
      </w:r>
      <w:r w:rsidRPr="00507741">
        <w:rPr>
          <w:rStyle w:val="apple-converted-space"/>
          <w:rFonts w:ascii="Calibri" w:hAnsi="Calibri" w:cs="Calibri"/>
          <w:sz w:val="20"/>
          <w:szCs w:val="20"/>
          <w:shd w:val="clear" w:color="auto" w:fill="FFFFFF"/>
        </w:rPr>
        <w:t> </w:t>
      </w:r>
      <w:r w:rsidRPr="00507741">
        <w:rPr>
          <w:rFonts w:ascii="Calibri" w:hAnsi="Calibri" w:cs="Calibri"/>
          <w:sz w:val="20"/>
          <w:szCs w:val="20"/>
        </w:rPr>
        <w:t xml:space="preserve"> Courses with Pass/Fail grades are not eligible for transfer.  Grades from courses taken at other Institutions </w:t>
      </w:r>
      <w:proofErr w:type="gramStart"/>
      <w:r w:rsidRPr="00507741">
        <w:rPr>
          <w:rFonts w:ascii="Calibri" w:hAnsi="Calibri" w:cs="Calibri"/>
          <w:sz w:val="20"/>
          <w:szCs w:val="20"/>
        </w:rPr>
        <w:t>are not calculated</w:t>
      </w:r>
      <w:proofErr w:type="gramEnd"/>
      <w:r w:rsidRPr="00507741">
        <w:rPr>
          <w:rFonts w:ascii="Calibri" w:hAnsi="Calibri" w:cs="Calibri"/>
          <w:sz w:val="20"/>
          <w:szCs w:val="20"/>
        </w:rPr>
        <w:t xml:space="preserve"> in the USF GPA, although the courses are listed on the transcript.</w:t>
      </w:r>
    </w:p>
    <w:p w:rsidR="00AF6C9B" w:rsidRPr="00507741" w:rsidRDefault="00AF6C9B" w:rsidP="00AF6C9B">
      <w:pPr>
        <w:pStyle w:val="auto-style2"/>
        <w:spacing w:before="0" w:beforeAutospacing="0" w:after="0" w:afterAutospacing="0"/>
        <w:textAlignment w:val="baseline"/>
        <w:rPr>
          <w:rFonts w:ascii="Calibri" w:hAnsi="Calibri" w:cs="Calibri"/>
          <w:sz w:val="20"/>
          <w:szCs w:val="20"/>
        </w:rPr>
      </w:pPr>
    </w:p>
    <w:p w:rsidR="00AF6C9B" w:rsidRPr="00507741" w:rsidRDefault="00AF6C9B" w:rsidP="00AF6C9B">
      <w:pPr>
        <w:pStyle w:val="auto-style2"/>
        <w:numPr>
          <w:ilvl w:val="0"/>
          <w:numId w:val="2"/>
        </w:numPr>
        <w:spacing w:before="0" w:beforeAutospacing="0" w:after="0" w:afterAutospacing="0"/>
        <w:ind w:left="360"/>
        <w:textAlignment w:val="baseline"/>
        <w:rPr>
          <w:rFonts w:ascii="Calibri" w:hAnsi="Calibri" w:cs="Calibri"/>
          <w:sz w:val="20"/>
          <w:szCs w:val="20"/>
        </w:rPr>
      </w:pPr>
      <w:r w:rsidRPr="00507741">
        <w:rPr>
          <w:rFonts w:ascii="Calibri" w:hAnsi="Calibri" w:cs="Calibri"/>
          <w:sz w:val="20"/>
          <w:szCs w:val="20"/>
          <w:u w:val="single"/>
        </w:rPr>
        <w:t>May transfer in up to 50% of a given graduate major’s total minimum hours</w:t>
      </w:r>
      <w:r w:rsidRPr="00507741">
        <w:rPr>
          <w:rFonts w:ascii="Calibri" w:hAnsi="Calibri" w:cs="Calibri"/>
          <w:sz w:val="20"/>
          <w:szCs w:val="20"/>
        </w:rPr>
        <w:t xml:space="preserve"> as reflected in the individual major listings in the USF Graduate Catalog in effect at the time of initial enrollment for that major. For doctoral majors, this percentage </w:t>
      </w:r>
      <w:proofErr w:type="gramStart"/>
      <w:r w:rsidRPr="00507741">
        <w:rPr>
          <w:rFonts w:ascii="Calibri" w:hAnsi="Calibri" w:cs="Calibri"/>
          <w:sz w:val="20"/>
          <w:szCs w:val="20"/>
        </w:rPr>
        <w:t>is based</w:t>
      </w:r>
      <w:proofErr w:type="gramEnd"/>
      <w:r w:rsidRPr="00507741">
        <w:rPr>
          <w:rFonts w:ascii="Calibri" w:hAnsi="Calibri" w:cs="Calibri"/>
          <w:sz w:val="20"/>
          <w:szCs w:val="20"/>
        </w:rPr>
        <w:t xml:space="preserve"> on the post-baccalaureate minimums.  </w:t>
      </w:r>
      <w:r w:rsidRPr="00507741">
        <w:rPr>
          <w:rFonts w:ascii="Calibri" w:hAnsi="Calibri" w:cs="Calibri"/>
          <w:i/>
          <w:sz w:val="20"/>
          <w:szCs w:val="20"/>
        </w:rPr>
        <w:t xml:space="preserve">Note – the 50% maximum includes the total of both external Transfer of Credit and Internal Application of credit. </w:t>
      </w:r>
      <w:r w:rsidRPr="00507741">
        <w:rPr>
          <w:rFonts w:ascii="Calibri" w:hAnsi="Calibri" w:cs="Calibri"/>
          <w:sz w:val="20"/>
          <w:szCs w:val="20"/>
        </w:rPr>
        <w:t xml:space="preserve">Individual Graduate Majors may have </w:t>
      </w:r>
      <w:proofErr w:type="gramStart"/>
      <w:r w:rsidRPr="00507741">
        <w:rPr>
          <w:rFonts w:ascii="Calibri" w:hAnsi="Calibri" w:cs="Calibri"/>
          <w:sz w:val="20"/>
          <w:szCs w:val="20"/>
        </w:rPr>
        <w:t>more restrictive requirements</w:t>
      </w:r>
      <w:proofErr w:type="gramEnd"/>
      <w:r w:rsidRPr="00507741">
        <w:rPr>
          <w:rFonts w:ascii="Calibri" w:hAnsi="Calibri" w:cs="Calibri"/>
          <w:sz w:val="20"/>
          <w:szCs w:val="20"/>
        </w:rPr>
        <w:t>.</w:t>
      </w:r>
    </w:p>
    <w:p w:rsidR="00AF6C9B" w:rsidRPr="00507741" w:rsidRDefault="00AF6C9B" w:rsidP="00AF6C9B">
      <w:pPr>
        <w:pStyle w:val="auto-style2"/>
        <w:numPr>
          <w:ilvl w:val="0"/>
          <w:numId w:val="2"/>
        </w:numPr>
        <w:spacing w:before="0" w:beforeAutospacing="0" w:after="0" w:afterAutospacing="0"/>
        <w:ind w:left="360"/>
        <w:textAlignment w:val="baseline"/>
        <w:rPr>
          <w:rFonts w:ascii="Calibri" w:hAnsi="Calibri" w:cs="Calibri"/>
          <w:sz w:val="20"/>
          <w:szCs w:val="20"/>
        </w:rPr>
      </w:pPr>
      <w:proofErr w:type="gramStart"/>
      <w:r w:rsidRPr="00507741">
        <w:rPr>
          <w:rFonts w:ascii="Calibri" w:hAnsi="Calibri" w:cs="Calibri"/>
          <w:sz w:val="20"/>
          <w:szCs w:val="20"/>
          <w:u w:val="single"/>
        </w:rPr>
        <w:t>Must not have been used</w:t>
      </w:r>
      <w:proofErr w:type="gramEnd"/>
      <w:r w:rsidRPr="00507741">
        <w:rPr>
          <w:rFonts w:ascii="Calibri" w:hAnsi="Calibri" w:cs="Calibri"/>
          <w:sz w:val="20"/>
          <w:szCs w:val="20"/>
          <w:u w:val="single"/>
        </w:rPr>
        <w:t xml:space="preserve"> for a completed degree.</w:t>
      </w:r>
      <w:r w:rsidRPr="00507741">
        <w:rPr>
          <w:rFonts w:ascii="Calibri" w:hAnsi="Calibri" w:cs="Calibri"/>
          <w:sz w:val="20"/>
          <w:szCs w:val="20"/>
        </w:rPr>
        <w:t xml:space="preserve"> For students with coursework from a completed degree, the specific course requirements in common across both majors </w:t>
      </w:r>
      <w:proofErr w:type="gramStart"/>
      <w:r w:rsidRPr="00507741">
        <w:rPr>
          <w:rFonts w:ascii="Calibri" w:hAnsi="Calibri" w:cs="Calibri"/>
          <w:sz w:val="20"/>
          <w:szCs w:val="20"/>
        </w:rPr>
        <w:t>may be waived</w:t>
      </w:r>
      <w:proofErr w:type="gramEnd"/>
      <w:r w:rsidRPr="00507741">
        <w:rPr>
          <w:rFonts w:ascii="Calibri" w:hAnsi="Calibri" w:cs="Calibri"/>
          <w:sz w:val="20"/>
          <w:szCs w:val="20"/>
        </w:rPr>
        <w:t xml:space="preserve"> with the substitution of other approved coursework at the discretion of the major.  </w:t>
      </w:r>
    </w:p>
    <w:p w:rsidR="00AF6C9B" w:rsidRPr="00507741" w:rsidRDefault="00AF6C9B" w:rsidP="00AF6C9B">
      <w:pPr>
        <w:pStyle w:val="auto-style2"/>
        <w:spacing w:before="0" w:beforeAutospacing="0" w:after="0" w:afterAutospacing="0"/>
        <w:ind w:left="360"/>
        <w:textAlignment w:val="baseline"/>
        <w:rPr>
          <w:rFonts w:ascii="Calibri" w:hAnsi="Calibri" w:cs="Calibri"/>
          <w:sz w:val="20"/>
          <w:szCs w:val="20"/>
        </w:rPr>
      </w:pPr>
    </w:p>
    <w:p w:rsidR="00AF6C9B" w:rsidRPr="00507741" w:rsidRDefault="00AF6C9B" w:rsidP="00AF6C9B">
      <w:pPr>
        <w:pStyle w:val="auto-style2"/>
        <w:numPr>
          <w:ilvl w:val="0"/>
          <w:numId w:val="2"/>
        </w:numPr>
        <w:spacing w:before="0" w:beforeAutospacing="0" w:after="0" w:afterAutospacing="0"/>
        <w:ind w:left="360"/>
        <w:textAlignment w:val="baseline"/>
        <w:rPr>
          <w:rFonts w:ascii="Calibri" w:hAnsi="Calibri" w:cs="Calibri"/>
          <w:sz w:val="20"/>
          <w:szCs w:val="20"/>
        </w:rPr>
      </w:pPr>
      <w:r w:rsidRPr="00507741">
        <w:rPr>
          <w:rFonts w:ascii="Calibri" w:hAnsi="Calibri" w:cs="Calibri"/>
          <w:sz w:val="20"/>
          <w:szCs w:val="20"/>
          <w:u w:val="single"/>
        </w:rPr>
        <w:t>Must not be older than ten years at the time of graduation</w:t>
      </w:r>
      <w:r w:rsidRPr="00507741">
        <w:rPr>
          <w:rFonts w:ascii="Calibri" w:hAnsi="Calibri" w:cs="Calibri"/>
          <w:sz w:val="20"/>
          <w:szCs w:val="20"/>
        </w:rPr>
        <w:t xml:space="preserve"> or course currency is required.</w:t>
      </w:r>
    </w:p>
    <w:p w:rsidR="00AF6C9B" w:rsidRPr="00507741" w:rsidRDefault="00AF6C9B" w:rsidP="00AF6C9B">
      <w:pPr>
        <w:pStyle w:val="auto-style2"/>
        <w:spacing w:before="0" w:beforeAutospacing="0" w:after="0" w:afterAutospacing="0"/>
        <w:ind w:left="360"/>
        <w:textAlignment w:val="baseline"/>
        <w:rPr>
          <w:rStyle w:val="Strong"/>
          <w:rFonts w:ascii="Calibri" w:hAnsi="Calibri" w:cs="Calibri"/>
          <w:sz w:val="20"/>
          <w:szCs w:val="20"/>
          <w:bdr w:val="none" w:sz="0" w:space="0" w:color="auto" w:frame="1"/>
        </w:rPr>
      </w:pPr>
    </w:p>
    <w:p w:rsidR="00AF6C9B" w:rsidRPr="00507741" w:rsidRDefault="00AF6C9B" w:rsidP="00AF6C9B">
      <w:pPr>
        <w:pStyle w:val="auto-style2"/>
        <w:spacing w:before="0" w:beforeAutospacing="0" w:after="0" w:afterAutospacing="0"/>
        <w:textAlignment w:val="baseline"/>
        <w:rPr>
          <w:rStyle w:val="Strong"/>
          <w:rFonts w:ascii="Calibri" w:hAnsi="Calibri" w:cs="Calibri"/>
          <w:sz w:val="20"/>
          <w:szCs w:val="20"/>
          <w:bdr w:val="none" w:sz="0" w:space="0" w:color="auto" w:frame="1"/>
        </w:rPr>
      </w:pPr>
      <w:r w:rsidRPr="00507741">
        <w:rPr>
          <w:rStyle w:val="Strong"/>
          <w:rFonts w:ascii="Calibri" w:hAnsi="Calibri" w:cs="Calibri"/>
          <w:sz w:val="20"/>
          <w:szCs w:val="20"/>
          <w:bdr w:val="none" w:sz="0" w:space="0" w:color="auto" w:frame="1"/>
        </w:rPr>
        <w:t>Approval Process and Deadlines for Transfer of Credit:</w:t>
      </w:r>
    </w:p>
    <w:p w:rsidR="00AF6C9B" w:rsidRPr="00507741" w:rsidRDefault="00AF6C9B" w:rsidP="00AF6C9B">
      <w:pPr>
        <w:pStyle w:val="auto-style2"/>
        <w:spacing w:before="0" w:beforeAutospacing="0" w:after="0" w:afterAutospacing="0"/>
        <w:textAlignment w:val="baseline"/>
        <w:rPr>
          <w:rStyle w:val="apple-converted-space"/>
          <w:rFonts w:ascii="Calibri" w:hAnsi="Calibri" w:cs="Calibri"/>
          <w:sz w:val="20"/>
          <w:szCs w:val="20"/>
        </w:rPr>
      </w:pPr>
      <w:r w:rsidRPr="00507741">
        <w:rPr>
          <w:rFonts w:ascii="Calibri" w:hAnsi="Calibri" w:cs="Calibri"/>
          <w:sz w:val="20"/>
          <w:szCs w:val="20"/>
        </w:rPr>
        <w:t>Acceptance of transfer of credit requires submission of the Transfer of Credit Form and approval of the</w:t>
      </w:r>
      <w:r w:rsidRPr="00507741">
        <w:rPr>
          <w:rStyle w:val="apple-converted-space"/>
          <w:rFonts w:ascii="Calibri" w:hAnsi="Calibri" w:cs="Calibri"/>
          <w:sz w:val="20"/>
          <w:szCs w:val="20"/>
        </w:rPr>
        <w:t>:</w:t>
      </w:r>
    </w:p>
    <w:p w:rsidR="00AF6C9B" w:rsidRPr="00507741" w:rsidRDefault="00AF6C9B" w:rsidP="00AF6C9B">
      <w:pPr>
        <w:pStyle w:val="auto-style2"/>
        <w:numPr>
          <w:ilvl w:val="0"/>
          <w:numId w:val="1"/>
        </w:numPr>
        <w:spacing w:before="0" w:beforeAutospacing="0" w:after="0" w:afterAutospacing="0"/>
        <w:ind w:left="1080"/>
        <w:textAlignment w:val="baseline"/>
        <w:rPr>
          <w:rFonts w:ascii="Calibri" w:hAnsi="Calibri" w:cs="Calibri"/>
          <w:sz w:val="20"/>
          <w:szCs w:val="20"/>
        </w:rPr>
      </w:pPr>
      <w:r w:rsidRPr="00507741">
        <w:rPr>
          <w:rFonts w:ascii="Calibri" w:hAnsi="Calibri" w:cs="Calibri"/>
          <w:sz w:val="20"/>
          <w:szCs w:val="20"/>
        </w:rPr>
        <w:t>Graduate Director</w:t>
      </w:r>
    </w:p>
    <w:p w:rsidR="00AF6C9B" w:rsidRPr="00507741" w:rsidRDefault="00AF6C9B" w:rsidP="00AF6C9B">
      <w:pPr>
        <w:pStyle w:val="auto-style2"/>
        <w:numPr>
          <w:ilvl w:val="0"/>
          <w:numId w:val="1"/>
        </w:numPr>
        <w:spacing w:before="0" w:beforeAutospacing="0" w:after="0" w:afterAutospacing="0"/>
        <w:ind w:left="1080"/>
        <w:textAlignment w:val="baseline"/>
        <w:rPr>
          <w:rFonts w:ascii="Calibri" w:hAnsi="Calibri" w:cs="Calibri"/>
          <w:sz w:val="20"/>
          <w:szCs w:val="20"/>
        </w:rPr>
      </w:pPr>
      <w:r w:rsidRPr="00507741">
        <w:rPr>
          <w:rFonts w:ascii="Calibri" w:hAnsi="Calibri" w:cs="Calibri"/>
          <w:sz w:val="20"/>
          <w:szCs w:val="20"/>
        </w:rPr>
        <w:t>College Dean or designee</w:t>
      </w:r>
    </w:p>
    <w:p w:rsidR="00AF6C9B" w:rsidRPr="00507741" w:rsidRDefault="00AF6C9B" w:rsidP="00AF6C9B">
      <w:pPr>
        <w:pStyle w:val="auto-style2"/>
        <w:numPr>
          <w:ilvl w:val="0"/>
          <w:numId w:val="1"/>
        </w:numPr>
        <w:spacing w:before="0" w:beforeAutospacing="0" w:after="0" w:afterAutospacing="0"/>
        <w:ind w:left="1080"/>
        <w:textAlignment w:val="baseline"/>
        <w:rPr>
          <w:rStyle w:val="apple-converted-space"/>
          <w:rFonts w:ascii="Calibri" w:hAnsi="Calibri" w:cs="Calibri"/>
          <w:sz w:val="20"/>
          <w:szCs w:val="20"/>
        </w:rPr>
      </w:pPr>
      <w:r w:rsidRPr="00507741">
        <w:rPr>
          <w:rFonts w:ascii="Calibri" w:hAnsi="Calibri" w:cs="Calibri"/>
          <w:sz w:val="20"/>
          <w:szCs w:val="20"/>
        </w:rPr>
        <w:t>Dean of the Office of Graduate Studies or designee</w:t>
      </w:r>
    </w:p>
    <w:p w:rsidR="00AF6C9B" w:rsidRPr="00507741" w:rsidRDefault="00AF6C9B" w:rsidP="00AF6C9B">
      <w:pPr>
        <w:pStyle w:val="auto-style2"/>
        <w:spacing w:before="0" w:beforeAutospacing="0" w:after="0" w:afterAutospacing="0"/>
        <w:ind w:left="360"/>
        <w:textAlignment w:val="baseline"/>
        <w:rPr>
          <w:rStyle w:val="apple-converted-space"/>
          <w:rFonts w:ascii="Calibri" w:hAnsi="Calibri" w:cs="Calibri"/>
          <w:sz w:val="20"/>
          <w:szCs w:val="20"/>
        </w:rPr>
      </w:pPr>
      <w:r w:rsidRPr="00507741">
        <w:rPr>
          <w:rFonts w:ascii="Calibri" w:hAnsi="Calibri" w:cs="Calibri"/>
          <w:sz w:val="20"/>
          <w:szCs w:val="20"/>
        </w:rPr>
        <w:br/>
        <w:t xml:space="preserve">The Graduate Major / Department will be responsible for evaluating, approving, and initiating the transfer using established criteria to ensure academic integrity of the coursework. This must be completed and submitted to the Office of Graduate Studies no later than the end of the first semester the student is enrolled in the </w:t>
      </w:r>
      <w:proofErr w:type="gramStart"/>
      <w:r w:rsidRPr="00507741">
        <w:rPr>
          <w:rFonts w:ascii="Calibri" w:hAnsi="Calibri" w:cs="Calibri"/>
          <w:sz w:val="20"/>
          <w:szCs w:val="20"/>
        </w:rPr>
        <w:t>graduate  major</w:t>
      </w:r>
      <w:proofErr w:type="gramEnd"/>
      <w:r w:rsidRPr="00507741">
        <w:rPr>
          <w:rFonts w:ascii="Calibri" w:hAnsi="Calibri" w:cs="Calibri"/>
          <w:sz w:val="20"/>
          <w:szCs w:val="20"/>
        </w:rPr>
        <w:t xml:space="preserve">. </w:t>
      </w:r>
      <w:r w:rsidRPr="00507741">
        <w:rPr>
          <w:rStyle w:val="apple-converted-space"/>
          <w:rFonts w:ascii="Calibri" w:hAnsi="Calibri" w:cs="Calibri"/>
          <w:sz w:val="20"/>
          <w:szCs w:val="20"/>
        </w:rPr>
        <w:t> </w:t>
      </w:r>
    </w:p>
    <w:p w:rsidR="00AF6C9B" w:rsidRPr="00507741" w:rsidRDefault="00AF6C9B" w:rsidP="00AF6C9B">
      <w:pPr>
        <w:pStyle w:val="auto-style2"/>
        <w:spacing w:before="0" w:beforeAutospacing="0" w:after="0" w:afterAutospacing="0" w:line="293" w:lineRule="atLeast"/>
        <w:ind w:left="360"/>
        <w:textAlignment w:val="baseline"/>
        <w:rPr>
          <w:rStyle w:val="apple-converted-space"/>
          <w:rFonts w:ascii="Calibri" w:hAnsi="Calibri" w:cs="Calibri"/>
          <w:sz w:val="20"/>
          <w:szCs w:val="20"/>
        </w:rPr>
      </w:pPr>
    </w:p>
    <w:p w:rsidR="00AF6C9B" w:rsidRPr="00507741" w:rsidRDefault="00AF6C9B" w:rsidP="00AF6C9B">
      <w:pPr>
        <w:pStyle w:val="auto-style2"/>
        <w:spacing w:before="0" w:beforeAutospacing="0" w:after="0" w:afterAutospacing="0"/>
        <w:textAlignment w:val="baseline"/>
        <w:rPr>
          <w:rFonts w:ascii="Calibri" w:hAnsi="Calibri" w:cs="Calibri"/>
          <w:b/>
          <w:bCs/>
          <w:sz w:val="20"/>
          <w:szCs w:val="20"/>
          <w:bdr w:val="none" w:sz="0" w:space="0" w:color="auto" w:frame="1"/>
        </w:rPr>
      </w:pPr>
      <w:r w:rsidRPr="00507741">
        <w:rPr>
          <w:rStyle w:val="Strong"/>
          <w:rFonts w:ascii="Calibri" w:hAnsi="Calibri" w:cs="Calibri"/>
          <w:sz w:val="20"/>
          <w:szCs w:val="20"/>
          <w:bdr w:val="none" w:sz="0" w:space="0" w:color="auto" w:frame="1"/>
        </w:rPr>
        <w:t>Application of Internal Credit</w:t>
      </w:r>
      <w:r w:rsidRPr="00507741">
        <w:rPr>
          <w:rFonts w:ascii="Calibri" w:hAnsi="Calibri" w:cs="Calibri"/>
          <w:sz w:val="20"/>
          <w:szCs w:val="20"/>
        </w:rPr>
        <w:t> </w:t>
      </w:r>
      <w:r w:rsidRPr="00507741">
        <w:rPr>
          <w:rStyle w:val="apple-converted-space"/>
          <w:rFonts w:ascii="Calibri" w:hAnsi="Calibri" w:cs="Calibri"/>
          <w:i/>
          <w:sz w:val="20"/>
          <w:szCs w:val="20"/>
        </w:rPr>
        <w:t>(Internal Transfer within USF)</w:t>
      </w:r>
    </w:p>
    <w:p w:rsidR="00AF6C9B" w:rsidRPr="00507741" w:rsidRDefault="00AF6C9B" w:rsidP="00AF6C9B">
      <w:pPr>
        <w:pStyle w:val="auto-style2"/>
        <w:spacing w:before="0" w:beforeAutospacing="0" w:after="0" w:afterAutospacing="0"/>
        <w:textAlignment w:val="baseline"/>
        <w:rPr>
          <w:rFonts w:ascii="Calibri" w:hAnsi="Calibri" w:cs="Calibri"/>
          <w:sz w:val="20"/>
          <w:szCs w:val="20"/>
        </w:rPr>
      </w:pPr>
      <w:r w:rsidRPr="00507741">
        <w:rPr>
          <w:rFonts w:ascii="Calibri" w:hAnsi="Calibri" w:cs="Calibri"/>
          <w:sz w:val="20"/>
          <w:szCs w:val="20"/>
        </w:rPr>
        <w:t>Students may request application of internal credit of graduate-level (5000-7999) structured coursework toward their graduate major</w:t>
      </w:r>
      <w:r w:rsidRPr="00507741">
        <w:rPr>
          <w:rFonts w:ascii="Calibri" w:hAnsi="Calibri" w:cs="Calibri"/>
          <w:b/>
          <w:sz w:val="20"/>
          <w:szCs w:val="20"/>
        </w:rPr>
        <w:t xml:space="preserve"> </w:t>
      </w:r>
      <w:r w:rsidRPr="00507741">
        <w:rPr>
          <w:rFonts w:ascii="Calibri" w:hAnsi="Calibri" w:cs="Calibri"/>
          <w:sz w:val="20"/>
          <w:szCs w:val="20"/>
        </w:rPr>
        <w:t xml:space="preserve">taken at USF, with the approval of the graduate major, college, and Office of Graduate Studies, for courses taken as:  </w:t>
      </w:r>
    </w:p>
    <w:p w:rsidR="00AF6C9B" w:rsidRPr="00507741" w:rsidRDefault="00AF6C9B" w:rsidP="00AF6C9B">
      <w:pPr>
        <w:pStyle w:val="auto-style2"/>
        <w:spacing w:before="0" w:beforeAutospacing="0" w:after="0" w:afterAutospacing="0"/>
        <w:ind w:left="360"/>
        <w:textAlignment w:val="baseline"/>
        <w:rPr>
          <w:rFonts w:ascii="Calibri" w:hAnsi="Calibri" w:cs="Calibri"/>
          <w:sz w:val="20"/>
          <w:szCs w:val="20"/>
        </w:rPr>
      </w:pPr>
    </w:p>
    <w:p w:rsidR="00AF6C9B" w:rsidRPr="00507741" w:rsidRDefault="00AF6C9B" w:rsidP="00AF6C9B">
      <w:pPr>
        <w:pStyle w:val="auto-style2"/>
        <w:numPr>
          <w:ilvl w:val="0"/>
          <w:numId w:val="3"/>
        </w:numPr>
        <w:spacing w:before="0" w:beforeAutospacing="0" w:after="0" w:afterAutospacing="0"/>
        <w:ind w:left="360"/>
        <w:textAlignment w:val="baseline"/>
        <w:rPr>
          <w:rFonts w:ascii="Calibri" w:hAnsi="Calibri" w:cs="Calibri"/>
          <w:sz w:val="20"/>
          <w:szCs w:val="20"/>
        </w:rPr>
      </w:pPr>
      <w:proofErr w:type="gramStart"/>
      <w:r w:rsidRPr="00507741">
        <w:rPr>
          <w:rFonts w:ascii="Calibri" w:hAnsi="Calibri" w:cs="Calibri"/>
          <w:sz w:val="20"/>
          <w:szCs w:val="20"/>
        </w:rPr>
        <w:t>an</w:t>
      </w:r>
      <w:proofErr w:type="gramEnd"/>
      <w:r w:rsidRPr="00507741">
        <w:rPr>
          <w:rFonts w:ascii="Calibri" w:hAnsi="Calibri" w:cs="Calibri"/>
          <w:sz w:val="20"/>
          <w:szCs w:val="20"/>
        </w:rPr>
        <w:t xml:space="preserve"> undergraduate student that were not used as part of the undergraduate degree requirements, except in cases of an Accelerated Degree Program approved through Undergraduate Council, Graduate Council and SACSCOC.</w:t>
      </w:r>
    </w:p>
    <w:p w:rsidR="00AF6C9B" w:rsidRPr="00507741" w:rsidRDefault="00AF6C9B" w:rsidP="00AF6C9B">
      <w:pPr>
        <w:pStyle w:val="auto-style2"/>
        <w:numPr>
          <w:ilvl w:val="0"/>
          <w:numId w:val="3"/>
        </w:numPr>
        <w:spacing w:before="0" w:beforeAutospacing="0" w:after="0" w:afterAutospacing="0"/>
        <w:ind w:left="360"/>
        <w:textAlignment w:val="baseline"/>
        <w:rPr>
          <w:rFonts w:ascii="Calibri" w:hAnsi="Calibri" w:cs="Calibri"/>
          <w:sz w:val="20"/>
          <w:szCs w:val="20"/>
        </w:rPr>
      </w:pPr>
      <w:proofErr w:type="gramStart"/>
      <w:r w:rsidRPr="00507741">
        <w:rPr>
          <w:rFonts w:ascii="Calibri" w:hAnsi="Calibri" w:cs="Calibri"/>
          <w:sz w:val="20"/>
          <w:szCs w:val="20"/>
        </w:rPr>
        <w:t>a</w:t>
      </w:r>
      <w:proofErr w:type="gramEnd"/>
      <w:r w:rsidRPr="00507741">
        <w:rPr>
          <w:rFonts w:ascii="Calibri" w:hAnsi="Calibri" w:cs="Calibri"/>
          <w:sz w:val="20"/>
          <w:szCs w:val="20"/>
        </w:rPr>
        <w:t xml:space="preserve"> non-degree seeking status (including Graduate Certificate Students, INTO students, etc.)</w:t>
      </w:r>
    </w:p>
    <w:p w:rsidR="00AF6C9B" w:rsidRPr="00507741" w:rsidRDefault="00AF6C9B" w:rsidP="00AF6C9B">
      <w:pPr>
        <w:pStyle w:val="auto-style2"/>
        <w:numPr>
          <w:ilvl w:val="0"/>
          <w:numId w:val="3"/>
        </w:numPr>
        <w:spacing w:before="0" w:beforeAutospacing="0" w:after="0" w:afterAutospacing="0"/>
        <w:ind w:left="360"/>
        <w:textAlignment w:val="baseline"/>
        <w:rPr>
          <w:rFonts w:ascii="Calibri" w:hAnsi="Calibri" w:cs="Calibri"/>
          <w:sz w:val="20"/>
          <w:szCs w:val="20"/>
        </w:rPr>
      </w:pPr>
      <w:r w:rsidRPr="00507741">
        <w:rPr>
          <w:rFonts w:ascii="Calibri" w:hAnsi="Calibri" w:cs="Calibri"/>
          <w:sz w:val="20"/>
          <w:szCs w:val="20"/>
        </w:rPr>
        <w:t>a degree-seeking student, where the student is approved for a Change of Major to another graduate major</w:t>
      </w:r>
    </w:p>
    <w:p w:rsidR="00A35122" w:rsidRDefault="00A35122" w:rsidP="00AF6C9B">
      <w:pPr>
        <w:pStyle w:val="auto-style2"/>
        <w:spacing w:before="0" w:beforeAutospacing="0" w:after="0" w:afterAutospacing="0"/>
        <w:ind w:left="360"/>
        <w:textAlignment w:val="baseline"/>
        <w:rPr>
          <w:rFonts w:ascii="Calibri" w:hAnsi="Calibri" w:cs="Calibri"/>
          <w:sz w:val="20"/>
          <w:szCs w:val="20"/>
        </w:rPr>
      </w:pPr>
    </w:p>
    <w:p w:rsidR="00AF6C9B" w:rsidRPr="00507741" w:rsidRDefault="00AF6C9B" w:rsidP="00AF6C9B">
      <w:pPr>
        <w:pStyle w:val="auto-style2"/>
        <w:spacing w:before="0" w:beforeAutospacing="0" w:after="0" w:afterAutospacing="0"/>
        <w:ind w:left="360"/>
        <w:textAlignment w:val="baseline"/>
        <w:rPr>
          <w:rFonts w:ascii="Calibri" w:hAnsi="Calibri" w:cs="Calibri"/>
          <w:sz w:val="20"/>
          <w:szCs w:val="20"/>
        </w:rPr>
      </w:pPr>
      <w:r w:rsidRPr="00507741">
        <w:rPr>
          <w:rFonts w:ascii="Calibri" w:hAnsi="Calibri" w:cs="Calibri"/>
          <w:sz w:val="20"/>
          <w:szCs w:val="20"/>
        </w:rPr>
        <w:t>For Application of Internal Credit:</w:t>
      </w:r>
    </w:p>
    <w:p w:rsidR="00AF6C9B" w:rsidRPr="00507741" w:rsidRDefault="00AF6C9B" w:rsidP="00AF6C9B">
      <w:pPr>
        <w:pStyle w:val="auto-style2"/>
        <w:spacing w:before="0" w:beforeAutospacing="0" w:after="0" w:afterAutospacing="0"/>
        <w:ind w:left="360"/>
        <w:textAlignment w:val="baseline"/>
        <w:rPr>
          <w:rFonts w:ascii="Calibri" w:hAnsi="Calibri" w:cs="Calibri"/>
          <w:sz w:val="20"/>
          <w:szCs w:val="20"/>
        </w:rPr>
      </w:pPr>
    </w:p>
    <w:p w:rsidR="00AF6C9B" w:rsidRPr="00507741" w:rsidRDefault="00AF6C9B" w:rsidP="00AF6C9B">
      <w:pPr>
        <w:pStyle w:val="auto-style2"/>
        <w:numPr>
          <w:ilvl w:val="0"/>
          <w:numId w:val="4"/>
        </w:numPr>
        <w:spacing w:before="0" w:beforeAutospacing="0" w:after="0" w:afterAutospacing="0"/>
        <w:ind w:left="1080"/>
        <w:textAlignment w:val="baseline"/>
        <w:rPr>
          <w:rFonts w:ascii="Calibri" w:hAnsi="Calibri" w:cs="Calibri"/>
          <w:sz w:val="20"/>
          <w:szCs w:val="20"/>
        </w:rPr>
      </w:pPr>
      <w:r w:rsidRPr="00507741">
        <w:rPr>
          <w:rFonts w:ascii="Calibri" w:hAnsi="Calibri" w:cs="Calibri"/>
          <w:sz w:val="20"/>
          <w:szCs w:val="20"/>
          <w:u w:val="single"/>
          <w:shd w:val="clear" w:color="auto" w:fill="FFFFFF"/>
        </w:rPr>
        <w:t>May transfer only graduate-level (5000-7999) structured coursework with a grade of B (3.00) or better</w:t>
      </w:r>
      <w:r w:rsidRPr="00507741">
        <w:rPr>
          <w:rFonts w:ascii="Calibri" w:hAnsi="Calibri" w:cs="Calibri"/>
          <w:sz w:val="20"/>
          <w:szCs w:val="20"/>
          <w:shd w:val="clear" w:color="auto" w:fill="FFFFFF"/>
        </w:rPr>
        <w:t>.</w:t>
      </w:r>
      <w:r w:rsidRPr="00507741">
        <w:rPr>
          <w:rStyle w:val="apple-converted-space"/>
          <w:rFonts w:ascii="Calibri" w:hAnsi="Calibri" w:cs="Calibri"/>
          <w:sz w:val="20"/>
          <w:szCs w:val="20"/>
          <w:shd w:val="clear" w:color="auto" w:fill="FFFFFF"/>
        </w:rPr>
        <w:t> </w:t>
      </w:r>
      <w:r w:rsidRPr="00507741">
        <w:rPr>
          <w:rFonts w:ascii="Calibri" w:hAnsi="Calibri" w:cs="Calibri"/>
          <w:sz w:val="20"/>
          <w:szCs w:val="20"/>
        </w:rPr>
        <w:t xml:space="preserve"> Courses with Pass/Fail grades are not eligible for transfer.  Grades from courses taken at USF </w:t>
      </w:r>
      <w:proofErr w:type="gramStart"/>
      <w:r w:rsidRPr="00507741">
        <w:rPr>
          <w:rFonts w:ascii="Calibri" w:hAnsi="Calibri" w:cs="Calibri"/>
          <w:sz w:val="20"/>
          <w:szCs w:val="20"/>
        </w:rPr>
        <w:t>are calculated</w:t>
      </w:r>
      <w:proofErr w:type="gramEnd"/>
      <w:r w:rsidRPr="00507741">
        <w:rPr>
          <w:rFonts w:ascii="Calibri" w:hAnsi="Calibri" w:cs="Calibri"/>
          <w:sz w:val="20"/>
          <w:szCs w:val="20"/>
        </w:rPr>
        <w:t xml:space="preserve"> in the USF GPA and are noted on the transcript.</w:t>
      </w:r>
    </w:p>
    <w:p w:rsidR="00AF6C9B" w:rsidRPr="00507741" w:rsidRDefault="00AF6C9B" w:rsidP="00AF6C9B">
      <w:pPr>
        <w:pStyle w:val="auto-style2"/>
        <w:spacing w:before="0" w:beforeAutospacing="0" w:after="0" w:afterAutospacing="0"/>
        <w:ind w:left="720"/>
        <w:textAlignment w:val="baseline"/>
        <w:rPr>
          <w:rFonts w:ascii="Calibri" w:hAnsi="Calibri" w:cs="Calibri"/>
          <w:sz w:val="20"/>
          <w:szCs w:val="20"/>
        </w:rPr>
      </w:pPr>
    </w:p>
    <w:p w:rsidR="00AF6C9B" w:rsidRPr="00507741" w:rsidRDefault="00AF6C9B" w:rsidP="00AF6C9B">
      <w:pPr>
        <w:pStyle w:val="auto-style2"/>
        <w:numPr>
          <w:ilvl w:val="0"/>
          <w:numId w:val="2"/>
        </w:numPr>
        <w:spacing w:before="0" w:beforeAutospacing="0" w:after="0" w:afterAutospacing="0"/>
        <w:ind w:left="1080"/>
        <w:textAlignment w:val="baseline"/>
        <w:rPr>
          <w:rFonts w:ascii="Calibri" w:hAnsi="Calibri" w:cs="Calibri"/>
          <w:sz w:val="20"/>
          <w:szCs w:val="20"/>
        </w:rPr>
      </w:pPr>
      <w:r w:rsidRPr="00507741">
        <w:rPr>
          <w:rFonts w:ascii="Calibri" w:hAnsi="Calibri" w:cs="Calibri"/>
          <w:sz w:val="20"/>
          <w:szCs w:val="20"/>
          <w:u w:val="single"/>
        </w:rPr>
        <w:t>May transfer in up to 50% of a given graduate major’s total minimum hours</w:t>
      </w:r>
      <w:r w:rsidRPr="00507741">
        <w:rPr>
          <w:rFonts w:ascii="Calibri" w:hAnsi="Calibri" w:cs="Calibri"/>
          <w:sz w:val="20"/>
          <w:szCs w:val="20"/>
        </w:rPr>
        <w:t xml:space="preserve"> as reflected in the individual major listings in the USF Graduate Catalog in effect at the time of initial enrollment for that major. For doctoral majors, this percentage </w:t>
      </w:r>
      <w:proofErr w:type="gramStart"/>
      <w:r w:rsidRPr="00507741">
        <w:rPr>
          <w:rFonts w:ascii="Calibri" w:hAnsi="Calibri" w:cs="Calibri"/>
          <w:sz w:val="20"/>
          <w:szCs w:val="20"/>
        </w:rPr>
        <w:t>is based</w:t>
      </w:r>
      <w:proofErr w:type="gramEnd"/>
      <w:r w:rsidRPr="00507741">
        <w:rPr>
          <w:rFonts w:ascii="Calibri" w:hAnsi="Calibri" w:cs="Calibri"/>
          <w:sz w:val="20"/>
          <w:szCs w:val="20"/>
        </w:rPr>
        <w:t xml:space="preserve"> on the post-baccalaureate minimums.  </w:t>
      </w:r>
      <w:r w:rsidRPr="00507741">
        <w:rPr>
          <w:rFonts w:ascii="Calibri" w:hAnsi="Calibri" w:cs="Calibri"/>
          <w:i/>
          <w:sz w:val="20"/>
          <w:szCs w:val="20"/>
        </w:rPr>
        <w:t xml:space="preserve">Note – </w:t>
      </w:r>
      <w:r w:rsidRPr="00507741">
        <w:rPr>
          <w:rFonts w:ascii="Calibri" w:hAnsi="Calibri" w:cs="Calibri"/>
          <w:i/>
          <w:sz w:val="20"/>
          <w:szCs w:val="20"/>
        </w:rPr>
        <w:lastRenderedPageBreak/>
        <w:t xml:space="preserve">the 50% maximum includes the total of both external Transfer of Credit and Internal Application of credit. </w:t>
      </w:r>
      <w:r w:rsidRPr="00507741">
        <w:rPr>
          <w:rFonts w:ascii="Calibri" w:hAnsi="Calibri" w:cs="Calibri"/>
          <w:sz w:val="20"/>
          <w:szCs w:val="20"/>
        </w:rPr>
        <w:t xml:space="preserve">Individual Graduate Majors may have </w:t>
      </w:r>
      <w:proofErr w:type="gramStart"/>
      <w:r w:rsidRPr="00507741">
        <w:rPr>
          <w:rFonts w:ascii="Calibri" w:hAnsi="Calibri" w:cs="Calibri"/>
          <w:sz w:val="20"/>
          <w:szCs w:val="20"/>
        </w:rPr>
        <w:t>more restrictive requirements</w:t>
      </w:r>
      <w:proofErr w:type="gramEnd"/>
      <w:r w:rsidRPr="00507741">
        <w:rPr>
          <w:rFonts w:ascii="Calibri" w:hAnsi="Calibri" w:cs="Calibri"/>
          <w:sz w:val="20"/>
          <w:szCs w:val="20"/>
        </w:rPr>
        <w:t>.</w:t>
      </w:r>
    </w:p>
    <w:p w:rsidR="00AF6C9B" w:rsidRPr="00507741" w:rsidRDefault="00AF6C9B" w:rsidP="00AF6C9B">
      <w:pPr>
        <w:pStyle w:val="auto-style2"/>
        <w:spacing w:before="0" w:beforeAutospacing="0" w:after="0" w:afterAutospacing="0"/>
        <w:ind w:left="720"/>
        <w:textAlignment w:val="baseline"/>
        <w:rPr>
          <w:rStyle w:val="apple-converted-space"/>
          <w:rFonts w:ascii="Calibri" w:hAnsi="Calibri" w:cs="Calibri"/>
          <w:i/>
          <w:sz w:val="20"/>
          <w:szCs w:val="20"/>
        </w:rPr>
      </w:pPr>
    </w:p>
    <w:p w:rsidR="00AF6C9B" w:rsidRPr="00507741" w:rsidRDefault="00AF6C9B" w:rsidP="00AF6C9B">
      <w:pPr>
        <w:pStyle w:val="auto-style2"/>
        <w:numPr>
          <w:ilvl w:val="0"/>
          <w:numId w:val="4"/>
        </w:numPr>
        <w:spacing w:before="0" w:beforeAutospacing="0" w:after="0" w:afterAutospacing="0"/>
        <w:ind w:left="1080"/>
        <w:textAlignment w:val="baseline"/>
        <w:rPr>
          <w:rFonts w:ascii="Calibri" w:hAnsi="Calibri" w:cs="Calibri"/>
          <w:sz w:val="20"/>
          <w:szCs w:val="20"/>
        </w:rPr>
      </w:pPr>
      <w:r w:rsidRPr="00507741">
        <w:rPr>
          <w:rFonts w:ascii="Calibri" w:hAnsi="Calibri" w:cs="Calibri"/>
          <w:sz w:val="20"/>
          <w:szCs w:val="20"/>
          <w:u w:val="single"/>
        </w:rPr>
        <w:t xml:space="preserve">May transfer in the total hours taken as part of a completed Graduate Certificate </w:t>
      </w:r>
      <w:r w:rsidRPr="00507741">
        <w:rPr>
          <w:rFonts w:ascii="Calibri" w:hAnsi="Calibri" w:cs="Calibri"/>
          <w:sz w:val="20"/>
          <w:szCs w:val="20"/>
        </w:rPr>
        <w:t>to the graduate major with Major approval.</w:t>
      </w:r>
    </w:p>
    <w:p w:rsidR="00AF6C9B" w:rsidRPr="00507741" w:rsidRDefault="00AF6C9B" w:rsidP="00AF6C9B">
      <w:pPr>
        <w:pStyle w:val="auto-style2"/>
        <w:spacing w:before="0" w:beforeAutospacing="0" w:after="0" w:afterAutospacing="0"/>
        <w:ind w:left="360"/>
        <w:textAlignment w:val="baseline"/>
        <w:rPr>
          <w:rStyle w:val="Strong"/>
          <w:rFonts w:ascii="Calibri" w:hAnsi="Calibri" w:cs="Calibri"/>
          <w:sz w:val="20"/>
          <w:szCs w:val="20"/>
          <w:bdr w:val="none" w:sz="0" w:space="0" w:color="auto" w:frame="1"/>
        </w:rPr>
      </w:pPr>
    </w:p>
    <w:p w:rsidR="00AF6C9B" w:rsidRDefault="00AF6C9B" w:rsidP="00AF6C9B">
      <w:pPr>
        <w:pStyle w:val="auto-style2"/>
        <w:numPr>
          <w:ilvl w:val="0"/>
          <w:numId w:val="4"/>
        </w:numPr>
        <w:spacing w:before="0" w:beforeAutospacing="0" w:after="0" w:afterAutospacing="0"/>
        <w:ind w:left="1080"/>
        <w:textAlignment w:val="baseline"/>
        <w:rPr>
          <w:ins w:id="0" w:author="Hines-Cobb, Carol" w:date="2017-11-30T14:12:00Z"/>
          <w:rFonts w:ascii="Calibri" w:hAnsi="Calibri" w:cs="Calibri"/>
          <w:sz w:val="20"/>
          <w:szCs w:val="20"/>
        </w:rPr>
      </w:pPr>
      <w:proofErr w:type="gramStart"/>
      <w:r w:rsidRPr="00507741">
        <w:rPr>
          <w:rFonts w:ascii="Calibri" w:hAnsi="Calibri" w:cs="Calibri"/>
          <w:sz w:val="20"/>
          <w:szCs w:val="20"/>
          <w:u w:val="single"/>
        </w:rPr>
        <w:t>Must not have been used</w:t>
      </w:r>
      <w:proofErr w:type="gramEnd"/>
      <w:r w:rsidRPr="00507741">
        <w:rPr>
          <w:rFonts w:ascii="Calibri" w:hAnsi="Calibri" w:cs="Calibri"/>
          <w:sz w:val="20"/>
          <w:szCs w:val="20"/>
          <w:u w:val="single"/>
        </w:rPr>
        <w:t xml:space="preserve"> for a completed degree</w:t>
      </w:r>
      <w:r w:rsidRPr="00507741">
        <w:rPr>
          <w:rFonts w:ascii="Calibri" w:hAnsi="Calibri" w:cs="Calibri"/>
          <w:sz w:val="20"/>
          <w:szCs w:val="20"/>
        </w:rPr>
        <w:t xml:space="preserve">.  For students with coursework from a completed degree, the specific course requirements in common across both majors </w:t>
      </w:r>
      <w:proofErr w:type="gramStart"/>
      <w:r w:rsidRPr="00507741">
        <w:rPr>
          <w:rFonts w:ascii="Calibri" w:hAnsi="Calibri" w:cs="Calibri"/>
          <w:sz w:val="20"/>
          <w:szCs w:val="20"/>
        </w:rPr>
        <w:t>may be waived</w:t>
      </w:r>
      <w:proofErr w:type="gramEnd"/>
      <w:r w:rsidRPr="00507741">
        <w:rPr>
          <w:rFonts w:ascii="Calibri" w:hAnsi="Calibri" w:cs="Calibri"/>
          <w:sz w:val="20"/>
          <w:szCs w:val="20"/>
        </w:rPr>
        <w:t xml:space="preserve"> with the substitution of other approved coursework at the discretion </w:t>
      </w:r>
      <w:bookmarkStart w:id="1" w:name="_GoBack"/>
      <w:bookmarkEnd w:id="1"/>
      <w:r w:rsidRPr="00507741">
        <w:rPr>
          <w:rFonts w:ascii="Calibri" w:hAnsi="Calibri" w:cs="Calibri"/>
          <w:sz w:val="20"/>
          <w:szCs w:val="20"/>
        </w:rPr>
        <w:t xml:space="preserve">of the major.  </w:t>
      </w:r>
    </w:p>
    <w:p w:rsidR="00A35122" w:rsidRDefault="00A35122" w:rsidP="00A35122">
      <w:pPr>
        <w:pStyle w:val="ListParagraph"/>
        <w:rPr>
          <w:ins w:id="2" w:author="Hines-Cobb, Carol" w:date="2017-11-30T14:12:00Z"/>
          <w:rFonts w:ascii="Calibri" w:hAnsi="Calibri" w:cs="Calibri"/>
          <w:sz w:val="20"/>
          <w:szCs w:val="20"/>
        </w:rPr>
        <w:pPrChange w:id="3" w:author="Hines-Cobb, Carol" w:date="2017-11-30T14:12:00Z">
          <w:pPr>
            <w:pStyle w:val="auto-style2"/>
            <w:numPr>
              <w:numId w:val="4"/>
            </w:numPr>
            <w:spacing w:before="0" w:beforeAutospacing="0" w:after="0" w:afterAutospacing="0"/>
            <w:ind w:left="1080" w:hanging="360"/>
            <w:textAlignment w:val="baseline"/>
          </w:pPr>
        </w:pPrChange>
      </w:pPr>
    </w:p>
    <w:p w:rsidR="00A35122" w:rsidRPr="00A35122" w:rsidDel="00A35122" w:rsidRDefault="00A35122" w:rsidP="00504AAE">
      <w:pPr>
        <w:pStyle w:val="auto-style2"/>
        <w:numPr>
          <w:ilvl w:val="0"/>
          <w:numId w:val="4"/>
        </w:numPr>
        <w:spacing w:before="0" w:beforeAutospacing="0" w:after="0" w:afterAutospacing="0"/>
        <w:textAlignment w:val="baseline"/>
        <w:rPr>
          <w:del w:id="4" w:author="Hines-Cobb, Carol" w:date="2017-11-30T14:13:00Z"/>
          <w:rFonts w:ascii="Calibri" w:hAnsi="Calibri" w:cs="Calibri"/>
          <w:sz w:val="20"/>
          <w:szCs w:val="20"/>
          <w:highlight w:val="yellow"/>
          <w:rPrChange w:id="5" w:author="Hines-Cobb, Carol" w:date="2017-11-30T14:13:00Z">
            <w:rPr>
              <w:del w:id="6" w:author="Hines-Cobb, Carol" w:date="2017-11-30T14:13:00Z"/>
              <w:rFonts w:ascii="Calibri" w:hAnsi="Calibri" w:cs="Calibri"/>
              <w:sz w:val="20"/>
              <w:szCs w:val="20"/>
            </w:rPr>
          </w:rPrChange>
        </w:rPr>
        <w:pPrChange w:id="7" w:author="Hines-Cobb, Carol" w:date="2017-11-30T14:13:00Z">
          <w:pPr>
            <w:pStyle w:val="auto-style2"/>
            <w:numPr>
              <w:numId w:val="4"/>
            </w:numPr>
            <w:spacing w:before="0" w:beforeAutospacing="0" w:after="0" w:afterAutospacing="0"/>
            <w:ind w:left="1080" w:hanging="360"/>
            <w:textAlignment w:val="baseline"/>
          </w:pPr>
        </w:pPrChange>
      </w:pPr>
      <w:ins w:id="8" w:author="Hines-Cobb, Carol" w:date="2017-11-30T14:12:00Z">
        <w:r w:rsidRPr="00A35122">
          <w:rPr>
            <w:rFonts w:ascii="Calibri" w:hAnsi="Calibri" w:cs="Calibri"/>
            <w:sz w:val="20"/>
            <w:szCs w:val="20"/>
            <w:highlight w:val="yellow"/>
            <w:rPrChange w:id="9" w:author="Hines-Cobb, Carol" w:date="2017-11-30T14:13:00Z">
              <w:rPr>
                <w:rFonts w:ascii="Calibri" w:hAnsi="Calibri" w:cs="Calibri"/>
                <w:sz w:val="20"/>
                <w:szCs w:val="20"/>
              </w:rPr>
            </w:rPrChange>
          </w:rPr>
          <w:t xml:space="preserve">May </w:t>
        </w:r>
      </w:ins>
      <w:ins w:id="10" w:author="Hines-Cobb, Carol" w:date="2017-11-30T14:14:00Z">
        <w:r>
          <w:rPr>
            <w:rFonts w:ascii="Calibri" w:hAnsi="Calibri" w:cs="Calibri"/>
            <w:sz w:val="20"/>
            <w:szCs w:val="20"/>
            <w:highlight w:val="yellow"/>
          </w:rPr>
          <w:t xml:space="preserve">or May </w:t>
        </w:r>
      </w:ins>
      <w:ins w:id="11" w:author="Hines-Cobb, Carol" w:date="2017-11-30T14:12:00Z">
        <w:r w:rsidRPr="00A35122">
          <w:rPr>
            <w:rFonts w:ascii="Calibri" w:hAnsi="Calibri" w:cs="Calibri"/>
            <w:sz w:val="20"/>
            <w:szCs w:val="20"/>
            <w:highlight w:val="yellow"/>
            <w:rPrChange w:id="12" w:author="Hines-Cobb, Carol" w:date="2017-11-30T14:13:00Z">
              <w:rPr>
                <w:rFonts w:ascii="Calibri" w:hAnsi="Calibri" w:cs="Calibri"/>
                <w:sz w:val="20"/>
                <w:szCs w:val="20"/>
              </w:rPr>
            </w:rPrChange>
          </w:rPr>
          <w:t>not</w:t>
        </w:r>
      </w:ins>
      <w:proofErr w:type="gramStart"/>
      <w:ins w:id="13" w:author="Hines-Cobb, Carol" w:date="2017-11-30T14:14:00Z">
        <w:r>
          <w:rPr>
            <w:rFonts w:ascii="Calibri" w:hAnsi="Calibri" w:cs="Calibri"/>
            <w:sz w:val="20"/>
            <w:szCs w:val="20"/>
            <w:highlight w:val="yellow"/>
          </w:rPr>
          <w:t>???</w:t>
        </w:r>
        <w:proofErr w:type="gramEnd"/>
        <w:r>
          <w:rPr>
            <w:rFonts w:ascii="Calibri" w:hAnsi="Calibri" w:cs="Calibri"/>
            <w:sz w:val="20"/>
            <w:szCs w:val="20"/>
            <w:highlight w:val="yellow"/>
          </w:rPr>
          <w:t xml:space="preserve"> </w:t>
        </w:r>
      </w:ins>
      <w:ins w:id="14" w:author="Hines-Cobb, Carol" w:date="2017-11-30T14:12:00Z">
        <w:r w:rsidRPr="00A35122">
          <w:rPr>
            <w:rFonts w:ascii="Calibri" w:hAnsi="Calibri" w:cs="Calibri"/>
            <w:sz w:val="20"/>
            <w:szCs w:val="20"/>
            <w:highlight w:val="yellow"/>
            <w:rPrChange w:id="15" w:author="Hines-Cobb, Carol" w:date="2017-11-30T14:13:00Z">
              <w:rPr>
                <w:rFonts w:ascii="Calibri" w:hAnsi="Calibri" w:cs="Calibri"/>
                <w:sz w:val="20"/>
                <w:szCs w:val="20"/>
              </w:rPr>
            </w:rPrChange>
          </w:rPr>
          <w:t xml:space="preserve"> be tran</w:t>
        </w:r>
      </w:ins>
      <w:ins w:id="16" w:author="Hines-Cobb, Carol" w:date="2017-11-30T14:13:00Z">
        <w:r w:rsidRPr="00A35122">
          <w:rPr>
            <w:rFonts w:ascii="Calibri" w:hAnsi="Calibri" w:cs="Calibri"/>
            <w:sz w:val="20"/>
            <w:szCs w:val="20"/>
            <w:highlight w:val="yellow"/>
            <w:rPrChange w:id="17" w:author="Hines-Cobb, Carol" w:date="2017-11-30T14:13:00Z">
              <w:rPr>
                <w:rFonts w:ascii="Calibri" w:hAnsi="Calibri" w:cs="Calibri"/>
                <w:sz w:val="20"/>
                <w:szCs w:val="20"/>
              </w:rPr>
            </w:rPrChange>
          </w:rPr>
          <w:t>sferred to a Graduate Certificate from a completed degree</w:t>
        </w:r>
      </w:ins>
    </w:p>
    <w:p w:rsidR="00AF6C9B" w:rsidRPr="00A35122" w:rsidRDefault="00AF6C9B" w:rsidP="00504AAE">
      <w:pPr>
        <w:pStyle w:val="auto-style2"/>
        <w:spacing w:before="0" w:beforeAutospacing="0" w:after="0" w:afterAutospacing="0"/>
        <w:ind w:left="720"/>
        <w:textAlignment w:val="baseline"/>
        <w:rPr>
          <w:rFonts w:ascii="Calibri" w:hAnsi="Calibri" w:cs="Calibri"/>
          <w:sz w:val="20"/>
          <w:szCs w:val="20"/>
          <w:rPrChange w:id="18" w:author="Hines-Cobb, Carol" w:date="2017-11-30T14:13:00Z">
            <w:rPr>
              <w:rFonts w:ascii="Calibri" w:hAnsi="Calibri" w:cs="Calibri"/>
              <w:sz w:val="20"/>
              <w:szCs w:val="20"/>
            </w:rPr>
          </w:rPrChange>
        </w:rPr>
        <w:pPrChange w:id="19" w:author="Hines-Cobb, Carol" w:date="2017-11-30T14:13:00Z">
          <w:pPr>
            <w:pStyle w:val="auto-style2"/>
            <w:spacing w:before="0" w:beforeAutospacing="0" w:after="0" w:afterAutospacing="0"/>
            <w:ind w:left="720"/>
            <w:textAlignment w:val="baseline"/>
          </w:pPr>
        </w:pPrChange>
      </w:pPr>
    </w:p>
    <w:p w:rsidR="00AF6C9B" w:rsidRPr="00507741" w:rsidRDefault="00AF6C9B" w:rsidP="00AF6C9B">
      <w:pPr>
        <w:pStyle w:val="auto-style2"/>
        <w:numPr>
          <w:ilvl w:val="0"/>
          <w:numId w:val="4"/>
        </w:numPr>
        <w:spacing w:before="0" w:beforeAutospacing="0" w:after="0" w:afterAutospacing="0"/>
        <w:ind w:left="1080"/>
        <w:textAlignment w:val="baseline"/>
        <w:rPr>
          <w:rFonts w:ascii="Calibri" w:hAnsi="Calibri" w:cs="Calibri"/>
          <w:sz w:val="20"/>
          <w:szCs w:val="20"/>
        </w:rPr>
      </w:pPr>
      <w:r w:rsidRPr="00507741">
        <w:rPr>
          <w:rFonts w:ascii="Calibri" w:hAnsi="Calibri" w:cs="Calibri"/>
          <w:sz w:val="20"/>
          <w:szCs w:val="20"/>
          <w:u w:val="single"/>
        </w:rPr>
        <w:t>Must not be older than ten years at the time of graduation</w:t>
      </w:r>
      <w:r w:rsidRPr="00507741">
        <w:rPr>
          <w:rFonts w:ascii="Calibri" w:hAnsi="Calibri" w:cs="Calibri"/>
          <w:sz w:val="20"/>
          <w:szCs w:val="20"/>
        </w:rPr>
        <w:t xml:space="preserve"> or course currency is required.</w:t>
      </w:r>
    </w:p>
    <w:p w:rsidR="00AF6C9B" w:rsidRPr="00507741" w:rsidRDefault="00AF6C9B" w:rsidP="00AF6C9B">
      <w:pPr>
        <w:pStyle w:val="auto-style2"/>
        <w:spacing w:before="0" w:beforeAutospacing="0" w:after="0" w:afterAutospacing="0"/>
        <w:ind w:left="360"/>
        <w:textAlignment w:val="baseline"/>
        <w:rPr>
          <w:rFonts w:ascii="Calibri" w:hAnsi="Calibri" w:cs="Calibri"/>
          <w:sz w:val="20"/>
          <w:szCs w:val="20"/>
        </w:rPr>
      </w:pPr>
    </w:p>
    <w:p w:rsidR="00AF6C9B" w:rsidRPr="00507741" w:rsidRDefault="00AF6C9B" w:rsidP="00AF6C9B">
      <w:pPr>
        <w:pStyle w:val="auto-style2"/>
        <w:spacing w:before="0" w:beforeAutospacing="0" w:after="0" w:afterAutospacing="0"/>
        <w:ind w:left="720"/>
        <w:textAlignment w:val="baseline"/>
        <w:rPr>
          <w:rStyle w:val="Strong"/>
          <w:rFonts w:ascii="Calibri" w:hAnsi="Calibri" w:cs="Calibri"/>
          <w:sz w:val="20"/>
          <w:szCs w:val="20"/>
          <w:bdr w:val="none" w:sz="0" w:space="0" w:color="auto" w:frame="1"/>
        </w:rPr>
      </w:pPr>
    </w:p>
    <w:p w:rsidR="00AF6C9B" w:rsidRPr="00507741" w:rsidRDefault="00AF6C9B" w:rsidP="00AF6C9B">
      <w:pPr>
        <w:pStyle w:val="auto-style2"/>
        <w:spacing w:before="0" w:beforeAutospacing="0" w:after="0" w:afterAutospacing="0"/>
        <w:textAlignment w:val="baseline"/>
        <w:rPr>
          <w:rStyle w:val="apple-converted-space"/>
          <w:rFonts w:ascii="Calibri" w:hAnsi="Calibri" w:cs="Calibri"/>
          <w:sz w:val="20"/>
          <w:szCs w:val="20"/>
        </w:rPr>
      </w:pPr>
      <w:r w:rsidRPr="00507741">
        <w:rPr>
          <w:rStyle w:val="Strong"/>
          <w:rFonts w:ascii="Calibri" w:hAnsi="Calibri" w:cs="Calibri"/>
          <w:sz w:val="20"/>
          <w:szCs w:val="20"/>
          <w:bdr w:val="none" w:sz="0" w:space="0" w:color="auto" w:frame="1"/>
        </w:rPr>
        <w:t>Approval Process and Deadlines for Application of Internal Credit</w:t>
      </w:r>
      <w:proofErr w:type="gramStart"/>
      <w:r w:rsidRPr="00507741">
        <w:rPr>
          <w:rStyle w:val="Strong"/>
          <w:rFonts w:ascii="Calibri" w:hAnsi="Calibri" w:cs="Calibri"/>
          <w:sz w:val="20"/>
          <w:szCs w:val="20"/>
          <w:bdr w:val="none" w:sz="0" w:space="0" w:color="auto" w:frame="1"/>
        </w:rPr>
        <w:t>:</w:t>
      </w:r>
      <w:proofErr w:type="gramEnd"/>
      <w:r w:rsidRPr="00507741">
        <w:rPr>
          <w:rFonts w:ascii="Calibri" w:hAnsi="Calibri" w:cs="Calibri"/>
          <w:sz w:val="20"/>
          <w:szCs w:val="20"/>
        </w:rPr>
        <w:br/>
        <w:t>Acceptance requires completion of the Application of Credit Form and approval of the</w:t>
      </w:r>
      <w:r w:rsidRPr="00507741">
        <w:rPr>
          <w:rStyle w:val="apple-converted-space"/>
          <w:rFonts w:ascii="Calibri" w:hAnsi="Calibri" w:cs="Calibri"/>
          <w:sz w:val="20"/>
          <w:szCs w:val="20"/>
        </w:rPr>
        <w:t> </w:t>
      </w:r>
    </w:p>
    <w:p w:rsidR="00AF6C9B" w:rsidRPr="00507741" w:rsidRDefault="00AF6C9B" w:rsidP="00AF6C9B">
      <w:pPr>
        <w:pStyle w:val="auto-style2"/>
        <w:numPr>
          <w:ilvl w:val="0"/>
          <w:numId w:val="5"/>
        </w:numPr>
        <w:spacing w:before="0" w:beforeAutospacing="0" w:after="0" w:afterAutospacing="0"/>
        <w:ind w:left="1440"/>
        <w:textAlignment w:val="baseline"/>
        <w:rPr>
          <w:rFonts w:ascii="Calibri" w:hAnsi="Calibri" w:cs="Calibri"/>
          <w:sz w:val="20"/>
          <w:szCs w:val="20"/>
        </w:rPr>
      </w:pPr>
      <w:r w:rsidRPr="00507741">
        <w:rPr>
          <w:rFonts w:ascii="Calibri" w:hAnsi="Calibri" w:cs="Calibri"/>
          <w:sz w:val="20"/>
          <w:szCs w:val="20"/>
        </w:rPr>
        <w:t>Graduate Director</w:t>
      </w:r>
    </w:p>
    <w:p w:rsidR="00AF6C9B" w:rsidRPr="00507741" w:rsidRDefault="00AF6C9B" w:rsidP="00AF6C9B">
      <w:pPr>
        <w:pStyle w:val="auto-style2"/>
        <w:numPr>
          <w:ilvl w:val="0"/>
          <w:numId w:val="5"/>
        </w:numPr>
        <w:spacing w:before="0" w:beforeAutospacing="0" w:after="0" w:afterAutospacing="0"/>
        <w:ind w:left="1440"/>
        <w:textAlignment w:val="baseline"/>
        <w:rPr>
          <w:rFonts w:ascii="Calibri" w:hAnsi="Calibri" w:cs="Calibri"/>
          <w:sz w:val="20"/>
          <w:szCs w:val="20"/>
        </w:rPr>
      </w:pPr>
      <w:r w:rsidRPr="00507741">
        <w:rPr>
          <w:rFonts w:ascii="Calibri" w:hAnsi="Calibri" w:cs="Calibri"/>
          <w:sz w:val="20"/>
          <w:szCs w:val="20"/>
        </w:rPr>
        <w:t>College Dean or designee</w:t>
      </w:r>
    </w:p>
    <w:p w:rsidR="00AF6C9B" w:rsidRPr="00507741" w:rsidRDefault="00AF6C9B" w:rsidP="00AF6C9B">
      <w:pPr>
        <w:pStyle w:val="auto-style2"/>
        <w:numPr>
          <w:ilvl w:val="0"/>
          <w:numId w:val="5"/>
        </w:numPr>
        <w:spacing w:before="0" w:beforeAutospacing="0" w:after="0" w:afterAutospacing="0"/>
        <w:ind w:left="1440"/>
        <w:textAlignment w:val="baseline"/>
        <w:rPr>
          <w:rStyle w:val="apple-converted-space"/>
          <w:rFonts w:ascii="Calibri" w:hAnsi="Calibri" w:cs="Calibri"/>
          <w:sz w:val="20"/>
          <w:szCs w:val="20"/>
        </w:rPr>
      </w:pPr>
      <w:r w:rsidRPr="00507741">
        <w:rPr>
          <w:rFonts w:ascii="Calibri" w:hAnsi="Calibri" w:cs="Calibri"/>
          <w:sz w:val="20"/>
          <w:szCs w:val="20"/>
        </w:rPr>
        <w:t>Dean of the Office of Graduate Studies or designee</w:t>
      </w:r>
    </w:p>
    <w:p w:rsidR="00AF6C9B" w:rsidRPr="00507741" w:rsidRDefault="00AF6C9B" w:rsidP="00AF6C9B">
      <w:pPr>
        <w:pStyle w:val="auto-style2"/>
        <w:spacing w:before="0" w:beforeAutospacing="0" w:after="0" w:afterAutospacing="0"/>
        <w:ind w:left="720"/>
        <w:textAlignment w:val="baseline"/>
        <w:rPr>
          <w:rStyle w:val="apple-converted-space"/>
          <w:rFonts w:ascii="Calibri" w:hAnsi="Calibri" w:cs="Calibri"/>
          <w:sz w:val="20"/>
          <w:szCs w:val="20"/>
        </w:rPr>
      </w:pPr>
      <w:r w:rsidRPr="00507741">
        <w:rPr>
          <w:rFonts w:ascii="Calibri" w:hAnsi="Calibri" w:cs="Calibri"/>
          <w:sz w:val="20"/>
          <w:szCs w:val="20"/>
        </w:rPr>
        <w:br/>
        <w:t xml:space="preserve">The Graduate Major / Department will be responsible for evaluating, approving, and initiating the application of credit using established criteria to ensure academic integrity of the coursework. This must be completed and submitted to the Office of Graduate Studies no later than the end of the first semester the student </w:t>
      </w:r>
      <w:proofErr w:type="gramStart"/>
      <w:r w:rsidRPr="00507741">
        <w:rPr>
          <w:rFonts w:ascii="Calibri" w:hAnsi="Calibri" w:cs="Calibri"/>
          <w:sz w:val="20"/>
          <w:szCs w:val="20"/>
        </w:rPr>
        <w:t>is enrolled</w:t>
      </w:r>
      <w:proofErr w:type="gramEnd"/>
      <w:r w:rsidRPr="00507741">
        <w:rPr>
          <w:rFonts w:ascii="Calibri" w:hAnsi="Calibri" w:cs="Calibri"/>
          <w:sz w:val="20"/>
          <w:szCs w:val="20"/>
        </w:rPr>
        <w:t xml:space="preserve"> in the graduate major. </w:t>
      </w:r>
      <w:r w:rsidRPr="00507741">
        <w:rPr>
          <w:rStyle w:val="apple-converted-space"/>
          <w:rFonts w:ascii="Calibri" w:hAnsi="Calibri" w:cs="Calibri"/>
          <w:sz w:val="20"/>
          <w:szCs w:val="20"/>
        </w:rPr>
        <w:t> </w:t>
      </w:r>
    </w:p>
    <w:p w:rsidR="00AF6C9B" w:rsidRDefault="00AF6C9B" w:rsidP="00AF6C9B">
      <w:pPr>
        <w:autoSpaceDE w:val="0"/>
        <w:autoSpaceDN w:val="0"/>
        <w:adjustRightInd w:val="0"/>
        <w:outlineLvl w:val="1"/>
        <w:rPr>
          <w:rFonts w:ascii="Calibri" w:hAnsi="Calibri" w:cs="Calibri"/>
          <w:b/>
          <w:bCs/>
          <w:sz w:val="20"/>
          <w:szCs w:val="20"/>
        </w:rPr>
      </w:pPr>
    </w:p>
    <w:p w:rsidR="00AF6C9B" w:rsidRPr="00507741" w:rsidRDefault="00AF6C9B" w:rsidP="00AF6C9B">
      <w:pPr>
        <w:autoSpaceDE w:val="0"/>
        <w:autoSpaceDN w:val="0"/>
        <w:adjustRightInd w:val="0"/>
        <w:outlineLvl w:val="1"/>
        <w:rPr>
          <w:rFonts w:ascii="Calibri" w:hAnsi="Calibri" w:cs="Calibri"/>
          <w:b/>
          <w:bCs/>
          <w:sz w:val="20"/>
          <w:szCs w:val="20"/>
        </w:rPr>
      </w:pPr>
    </w:p>
    <w:p w:rsidR="00CA290F" w:rsidRDefault="00CA290F"/>
    <w:sectPr w:rsidR="00CA29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9B" w:rsidRDefault="00AF6C9B" w:rsidP="00AF6C9B">
      <w:r>
        <w:separator/>
      </w:r>
    </w:p>
  </w:endnote>
  <w:endnote w:type="continuationSeparator" w:id="0">
    <w:p w:rsidR="00AF6C9B" w:rsidRDefault="00AF6C9B" w:rsidP="00A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9B" w:rsidRDefault="00AF6C9B" w:rsidP="00AF6C9B">
      <w:r>
        <w:separator/>
      </w:r>
    </w:p>
  </w:footnote>
  <w:footnote w:type="continuationSeparator" w:id="0">
    <w:p w:rsidR="00AF6C9B" w:rsidRDefault="00AF6C9B" w:rsidP="00A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9B" w:rsidRDefault="00AF6C9B">
    <w:pPr>
      <w:pStyle w:val="Header"/>
    </w:pPr>
    <w:r>
      <w:t xml:space="preserve">2017-2018 Grad </w:t>
    </w:r>
    <w:proofErr w:type="gramStart"/>
    <w:r>
      <w:t>Catalog</w:t>
    </w:r>
    <w:r w:rsidR="00A35122">
      <w:t xml:space="preserve">  DRAFT</w:t>
    </w:r>
    <w:proofErr w:type="gramEnd"/>
    <w:r w:rsidR="00A35122">
      <w:t xml:space="preserve"> REVISIONS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E43"/>
    <w:multiLevelType w:val="hybridMultilevel"/>
    <w:tmpl w:val="C3285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000B7"/>
    <w:multiLevelType w:val="hybridMultilevel"/>
    <w:tmpl w:val="41E420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3F60680"/>
    <w:multiLevelType w:val="hybridMultilevel"/>
    <w:tmpl w:val="14B820A2"/>
    <w:lvl w:ilvl="0" w:tplc="527CD76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12AC7"/>
    <w:multiLevelType w:val="hybridMultilevel"/>
    <w:tmpl w:val="B43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53D1A"/>
    <w:multiLevelType w:val="hybridMultilevel"/>
    <w:tmpl w:val="B428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9B"/>
    <w:rsid w:val="00407EC1"/>
    <w:rsid w:val="008B414B"/>
    <w:rsid w:val="00A35122"/>
    <w:rsid w:val="00AF6C9B"/>
    <w:rsid w:val="00CA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6D80"/>
  <w15:chartTrackingRefBased/>
  <w15:docId w15:val="{01BE7490-5105-4FCE-BDB8-9977C13A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9B"/>
    <w:pPr>
      <w:ind w:left="720"/>
      <w:contextualSpacing/>
    </w:pPr>
  </w:style>
  <w:style w:type="character" w:styleId="Strong">
    <w:name w:val="Strong"/>
    <w:uiPriority w:val="22"/>
    <w:qFormat/>
    <w:rsid w:val="00AF6C9B"/>
    <w:rPr>
      <w:b/>
      <w:bCs/>
    </w:rPr>
  </w:style>
  <w:style w:type="character" w:customStyle="1" w:styleId="apple-converted-space">
    <w:name w:val="apple-converted-space"/>
    <w:rsid w:val="00AF6C9B"/>
  </w:style>
  <w:style w:type="paragraph" w:customStyle="1" w:styleId="auto-style2">
    <w:name w:val="auto-style2"/>
    <w:basedOn w:val="Normal"/>
    <w:rsid w:val="00AF6C9B"/>
    <w:pPr>
      <w:spacing w:before="100" w:beforeAutospacing="1" w:after="100" w:afterAutospacing="1"/>
    </w:pPr>
  </w:style>
  <w:style w:type="paragraph" w:styleId="Header">
    <w:name w:val="header"/>
    <w:basedOn w:val="Normal"/>
    <w:link w:val="HeaderChar"/>
    <w:uiPriority w:val="99"/>
    <w:unhideWhenUsed/>
    <w:rsid w:val="00AF6C9B"/>
    <w:pPr>
      <w:tabs>
        <w:tab w:val="center" w:pos="4680"/>
        <w:tab w:val="right" w:pos="9360"/>
      </w:tabs>
    </w:pPr>
  </w:style>
  <w:style w:type="character" w:customStyle="1" w:styleId="HeaderChar">
    <w:name w:val="Header Char"/>
    <w:basedOn w:val="DefaultParagraphFont"/>
    <w:link w:val="Header"/>
    <w:uiPriority w:val="99"/>
    <w:rsid w:val="00AF6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C9B"/>
    <w:pPr>
      <w:tabs>
        <w:tab w:val="center" w:pos="4680"/>
        <w:tab w:val="right" w:pos="9360"/>
      </w:tabs>
    </w:pPr>
  </w:style>
  <w:style w:type="character" w:customStyle="1" w:styleId="FooterChar">
    <w:name w:val="Footer Char"/>
    <w:basedOn w:val="DefaultParagraphFont"/>
    <w:link w:val="Footer"/>
    <w:uiPriority w:val="99"/>
    <w:rsid w:val="00AF6C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2017-11-30T19:15:00Z</dcterms:created>
  <dcterms:modified xsi:type="dcterms:W3CDTF">2017-11-30T19:15:00Z</dcterms:modified>
</cp:coreProperties>
</file>