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B6" w:rsidRPr="00507741" w:rsidRDefault="00DA09B6" w:rsidP="00DA09B6">
      <w:pPr>
        <w:tabs>
          <w:tab w:val="left" w:pos="1440"/>
          <w:tab w:val="right" w:leader="dot" w:pos="8640"/>
        </w:tabs>
        <w:rPr>
          <w:rFonts w:ascii="Calibri" w:hAnsi="Calibri" w:cs="Calibri"/>
          <w:b/>
          <w:color w:val="336633"/>
          <w:sz w:val="20"/>
        </w:rPr>
      </w:pPr>
      <w:bookmarkStart w:id="0" w:name="_GoBack"/>
      <w:bookmarkEnd w:id="0"/>
      <w:r w:rsidRPr="00507741">
        <w:rPr>
          <w:rFonts w:ascii="Calibri" w:hAnsi="Calibri" w:cs="Calibri"/>
          <w:b/>
          <w:i/>
          <w:color w:val="336633"/>
          <w:sz w:val="36"/>
          <w:szCs w:val="36"/>
        </w:rPr>
        <w:t>Section 11</w:t>
      </w:r>
    </w:p>
    <w:p w:rsidR="00DA09B6" w:rsidRPr="00507741" w:rsidRDefault="00DA09B6" w:rsidP="00DA09B6">
      <w:pPr>
        <w:pStyle w:val="Heading1"/>
        <w:rPr>
          <w:rFonts w:ascii="Calibri" w:hAnsi="Calibri" w:cs="Calibri"/>
          <w:i/>
          <w:iCs/>
          <w:noProof/>
          <w:color w:val="336633"/>
          <w:sz w:val="36"/>
        </w:rPr>
      </w:pPr>
      <w:r w:rsidRPr="00507741">
        <w:rPr>
          <w:rFonts w:ascii="Calibri" w:hAnsi="Calibri" w:cs="Calibri"/>
          <w:i/>
          <w:iCs/>
          <w:noProof/>
          <w:color w:val="336633"/>
          <w:sz w:val="36"/>
          <w:lang w:val="en-US"/>
        </w:rPr>
        <w:t>Graduate Certificates</w:t>
      </w:r>
    </w:p>
    <w:p w:rsidR="00DA09B6" w:rsidRPr="00507741" w:rsidRDefault="00DA09B6" w:rsidP="00DA09B6">
      <w:pPr>
        <w:pStyle w:val="Style3"/>
        <w:outlineLvl w:val="0"/>
        <w:rPr>
          <w:rFonts w:ascii="Calibri" w:hAnsi="Calibri" w:cs="Calibri"/>
          <w:i/>
          <w:iCs/>
          <w:noProof/>
          <w:color w:val="395E35"/>
          <w:sz w:val="36"/>
        </w:rPr>
      </w:pPr>
      <w:r w:rsidRPr="00507741">
        <w:rPr>
          <w:rFonts w:ascii="Calibri" w:hAnsi="Calibri" w:cs="Calibri"/>
          <w:b w:val="0"/>
          <w:bCs w:val="0"/>
          <w:noProof/>
          <w:sz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160020</wp:posOffset>
                </wp:positionV>
                <wp:extent cx="5943600" cy="0"/>
                <wp:effectExtent l="28575" t="32385" r="28575" b="34290"/>
                <wp:wrapTight wrapText="bothSides">
                  <wp:wrapPolygon edited="0">
                    <wp:start x="0" y="-2147483648"/>
                    <wp:lineTo x="0" y="-2147483648"/>
                    <wp:lineTo x="628" y="-2147483648"/>
                    <wp:lineTo x="628"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33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28C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" strokecolor="#363" strokeweight="4.5pt">
                <v:stroke linestyle="thinThick"/>
                <w10:wrap type="tight"/>
              </v:line>
            </w:pict>
          </mc:Fallback>
        </mc:AlternateContent>
      </w:r>
    </w:p>
    <w:p w:rsidR="00DA09B6" w:rsidRPr="00507741" w:rsidRDefault="00DA09B6" w:rsidP="00DA09B6">
      <w:pPr>
        <w:outlineLvl w:val="1"/>
        <w:rPr>
          <w:rFonts w:ascii="Calibri" w:hAnsi="Calibri" w:cs="Calibri"/>
          <w:b/>
          <w:sz w:val="28"/>
          <w:szCs w:val="28"/>
        </w:rPr>
      </w:pPr>
      <w:r w:rsidRPr="00507741">
        <w:rPr>
          <w:rFonts w:ascii="Calibri" w:hAnsi="Calibri" w:cs="Calibri"/>
          <w:b/>
          <w:sz w:val="28"/>
          <w:szCs w:val="28"/>
        </w:rPr>
        <w:t>Office of Graduate Certificates</w:t>
      </w:r>
    </w:p>
    <w:p w:rsidR="00DA09B6" w:rsidRPr="00507741" w:rsidRDefault="00DA09B6" w:rsidP="00DA09B6">
      <w:pPr>
        <w:outlineLvl w:val="1"/>
        <w:rPr>
          <w:rFonts w:ascii="Calibri" w:hAnsi="Calibri" w:cs="Calibri"/>
          <w:sz w:val="20"/>
          <w:szCs w:val="20"/>
        </w:rPr>
      </w:pPr>
    </w:p>
    <w:p w:rsidR="00DA09B6" w:rsidRPr="00507741" w:rsidRDefault="00DA09B6" w:rsidP="00DA09B6">
      <w:pPr>
        <w:outlineLvl w:val="1"/>
        <w:rPr>
          <w:rFonts w:ascii="Calibri" w:hAnsi="Calibri" w:cs="Calibri"/>
          <w:sz w:val="20"/>
          <w:szCs w:val="20"/>
        </w:rPr>
      </w:pPr>
      <w:r w:rsidRPr="00507741">
        <w:rPr>
          <w:rFonts w:ascii="Calibri" w:hAnsi="Calibri" w:cs="Calibri"/>
          <w:sz w:val="20"/>
          <w:szCs w:val="20"/>
        </w:rPr>
        <w:t>University of South Florida</w:t>
      </w:r>
    </w:p>
    <w:p w:rsidR="00DA09B6" w:rsidRPr="00507741" w:rsidRDefault="00DA09B6" w:rsidP="00DA09B6">
      <w:pPr>
        <w:outlineLvl w:val="1"/>
        <w:rPr>
          <w:rFonts w:ascii="Calibri" w:hAnsi="Calibri" w:cs="Calibri"/>
          <w:sz w:val="20"/>
          <w:szCs w:val="20"/>
        </w:rPr>
      </w:pPr>
      <w:r w:rsidRPr="00507741">
        <w:rPr>
          <w:rFonts w:ascii="Calibri" w:hAnsi="Calibri" w:cs="Calibri"/>
          <w:sz w:val="20"/>
          <w:szCs w:val="20"/>
        </w:rPr>
        <w:t>4202 E. Fowler Ave., LIB 608</w:t>
      </w:r>
    </w:p>
    <w:p w:rsidR="00DA09B6" w:rsidRPr="00507741" w:rsidRDefault="00DA09B6" w:rsidP="00DA09B6">
      <w:pPr>
        <w:outlineLvl w:val="1"/>
        <w:rPr>
          <w:rFonts w:ascii="Calibri" w:hAnsi="Calibri" w:cs="Calibri"/>
          <w:sz w:val="20"/>
          <w:szCs w:val="20"/>
        </w:rPr>
      </w:pPr>
      <w:r w:rsidRPr="00507741">
        <w:rPr>
          <w:rFonts w:ascii="Calibri" w:hAnsi="Calibri" w:cs="Calibri"/>
          <w:sz w:val="20"/>
          <w:szCs w:val="20"/>
        </w:rPr>
        <w:t>Tampa, FL 33620-8470</w:t>
      </w:r>
    </w:p>
    <w:p w:rsidR="00DA09B6" w:rsidRPr="00507741" w:rsidRDefault="00DA09B6" w:rsidP="00DA09B6">
      <w:pPr>
        <w:outlineLvl w:val="1"/>
        <w:rPr>
          <w:rFonts w:ascii="Calibri" w:hAnsi="Calibri" w:cs="Calibri"/>
          <w:sz w:val="20"/>
          <w:szCs w:val="20"/>
        </w:rPr>
      </w:pPr>
    </w:p>
    <w:p w:rsidR="00DA09B6" w:rsidRPr="00507741" w:rsidRDefault="00DA09B6" w:rsidP="00DA09B6">
      <w:pPr>
        <w:outlineLvl w:val="1"/>
        <w:rPr>
          <w:rFonts w:ascii="Calibri" w:hAnsi="Calibri" w:cs="Calibri"/>
          <w:sz w:val="20"/>
          <w:szCs w:val="20"/>
        </w:rPr>
      </w:pPr>
      <w:r w:rsidRPr="00507741">
        <w:rPr>
          <w:rFonts w:ascii="Calibri" w:hAnsi="Calibri" w:cs="Calibri"/>
          <w:sz w:val="20"/>
          <w:szCs w:val="20"/>
        </w:rPr>
        <w:t>Web address:</w:t>
      </w:r>
      <w:r w:rsidRPr="00507741">
        <w:rPr>
          <w:rFonts w:ascii="Calibri" w:hAnsi="Calibri" w:cs="Calibri"/>
          <w:sz w:val="20"/>
          <w:szCs w:val="20"/>
        </w:rPr>
        <w:tab/>
      </w:r>
      <w:r w:rsidRPr="00507741">
        <w:rPr>
          <w:rFonts w:ascii="Calibri" w:hAnsi="Calibri" w:cs="Calibri"/>
          <w:sz w:val="20"/>
          <w:szCs w:val="20"/>
        </w:rPr>
        <w:tab/>
      </w:r>
      <w:r w:rsidRPr="00507741">
        <w:rPr>
          <w:rFonts w:ascii="Calibri" w:hAnsi="Calibri" w:cs="Calibri"/>
          <w:sz w:val="20"/>
          <w:szCs w:val="20"/>
        </w:rPr>
        <w:tab/>
      </w:r>
      <w:hyperlink r:id="rId7" w:history="1">
        <w:r w:rsidRPr="00507741">
          <w:rPr>
            <w:rStyle w:val="Hyperlink"/>
            <w:rFonts w:ascii="Calibri" w:hAnsi="Calibri" w:cs="Calibri"/>
            <w:sz w:val="20"/>
            <w:szCs w:val="20"/>
          </w:rPr>
          <w:t>http://www.usf.edu/innovative-education/programs/graduate-certificates/</w:t>
        </w:r>
      </w:hyperlink>
      <w:r w:rsidRPr="00507741">
        <w:rPr>
          <w:rFonts w:ascii="Calibri" w:hAnsi="Calibri" w:cs="Calibri"/>
          <w:sz w:val="20"/>
          <w:szCs w:val="20"/>
        </w:rPr>
        <w:t xml:space="preserve">   </w:t>
      </w:r>
    </w:p>
    <w:p w:rsidR="00DA09B6" w:rsidRPr="00507741" w:rsidRDefault="00DA09B6" w:rsidP="00DA09B6">
      <w:pPr>
        <w:outlineLvl w:val="1"/>
        <w:rPr>
          <w:rFonts w:ascii="Calibri" w:hAnsi="Calibri" w:cs="Calibri"/>
          <w:sz w:val="20"/>
          <w:szCs w:val="20"/>
        </w:rPr>
      </w:pPr>
      <w:r w:rsidRPr="00507741">
        <w:rPr>
          <w:rFonts w:ascii="Calibri" w:hAnsi="Calibri" w:cs="Calibri"/>
          <w:sz w:val="20"/>
          <w:szCs w:val="20"/>
        </w:rPr>
        <w:t>Phone:</w:t>
      </w:r>
      <w:r w:rsidRPr="00507741">
        <w:rPr>
          <w:rFonts w:ascii="Calibri" w:hAnsi="Calibri" w:cs="Calibri"/>
          <w:sz w:val="20"/>
          <w:szCs w:val="20"/>
        </w:rPr>
        <w:tab/>
      </w:r>
      <w:r w:rsidRPr="00507741">
        <w:rPr>
          <w:rFonts w:ascii="Calibri" w:hAnsi="Calibri" w:cs="Calibri"/>
          <w:sz w:val="20"/>
          <w:szCs w:val="20"/>
        </w:rPr>
        <w:tab/>
      </w:r>
      <w:r w:rsidRPr="00507741">
        <w:rPr>
          <w:rFonts w:ascii="Calibri" w:hAnsi="Calibri" w:cs="Calibri"/>
          <w:sz w:val="20"/>
          <w:szCs w:val="20"/>
        </w:rPr>
        <w:tab/>
      </w:r>
      <w:r w:rsidRPr="00507741">
        <w:rPr>
          <w:rFonts w:ascii="Calibri" w:hAnsi="Calibri" w:cs="Calibri"/>
          <w:sz w:val="20"/>
          <w:szCs w:val="20"/>
        </w:rPr>
        <w:tab/>
        <w:t>813-974-8031</w:t>
      </w:r>
    </w:p>
    <w:p w:rsidR="00DA09B6" w:rsidRPr="00507741" w:rsidRDefault="00DA09B6" w:rsidP="00DA09B6">
      <w:pPr>
        <w:outlineLvl w:val="1"/>
        <w:rPr>
          <w:rFonts w:ascii="Calibri" w:hAnsi="Calibri" w:cs="Calibri"/>
          <w:sz w:val="20"/>
          <w:szCs w:val="20"/>
        </w:rPr>
      </w:pPr>
      <w:r w:rsidRPr="00507741">
        <w:rPr>
          <w:rFonts w:ascii="Calibri" w:hAnsi="Calibri" w:cs="Calibri"/>
          <w:sz w:val="20"/>
          <w:szCs w:val="20"/>
        </w:rPr>
        <w:t>Fax:</w:t>
      </w:r>
      <w:r w:rsidRPr="00507741">
        <w:rPr>
          <w:rFonts w:ascii="Calibri" w:hAnsi="Calibri" w:cs="Calibri"/>
          <w:sz w:val="20"/>
          <w:szCs w:val="20"/>
        </w:rPr>
        <w:tab/>
      </w:r>
      <w:r w:rsidRPr="00507741">
        <w:rPr>
          <w:rFonts w:ascii="Calibri" w:hAnsi="Calibri" w:cs="Calibri"/>
          <w:sz w:val="20"/>
          <w:szCs w:val="20"/>
        </w:rPr>
        <w:tab/>
      </w:r>
      <w:r w:rsidRPr="00507741">
        <w:rPr>
          <w:rFonts w:ascii="Calibri" w:hAnsi="Calibri" w:cs="Calibri"/>
          <w:sz w:val="20"/>
          <w:szCs w:val="20"/>
        </w:rPr>
        <w:tab/>
      </w:r>
      <w:r w:rsidRPr="00507741">
        <w:rPr>
          <w:rFonts w:ascii="Calibri" w:hAnsi="Calibri" w:cs="Calibri"/>
          <w:sz w:val="20"/>
          <w:szCs w:val="20"/>
        </w:rPr>
        <w:tab/>
        <w:t>813-974-7061</w:t>
      </w:r>
    </w:p>
    <w:p w:rsidR="00DA09B6" w:rsidRPr="00507741" w:rsidRDefault="00DA09B6" w:rsidP="00DA09B6">
      <w:pPr>
        <w:outlineLvl w:val="1"/>
        <w:rPr>
          <w:rFonts w:ascii="Calibri" w:hAnsi="Calibri" w:cs="Calibri"/>
          <w:sz w:val="20"/>
          <w:szCs w:val="20"/>
        </w:rPr>
      </w:pPr>
    </w:p>
    <w:p w:rsidR="00DA09B6" w:rsidRPr="00507741" w:rsidRDefault="00DA09B6" w:rsidP="00DA09B6">
      <w:pPr>
        <w:outlineLvl w:val="1"/>
        <w:rPr>
          <w:rFonts w:ascii="Calibri" w:hAnsi="Calibri" w:cs="Calibri"/>
          <w:b/>
          <w:sz w:val="28"/>
          <w:szCs w:val="28"/>
        </w:rPr>
      </w:pPr>
    </w:p>
    <w:p w:rsidR="00DA09B6" w:rsidRPr="00507741" w:rsidRDefault="00DA09B6" w:rsidP="00DA09B6">
      <w:pPr>
        <w:outlineLvl w:val="1"/>
        <w:rPr>
          <w:rFonts w:ascii="Calibri" w:hAnsi="Calibri" w:cs="Calibri"/>
          <w:b/>
          <w:sz w:val="28"/>
          <w:szCs w:val="28"/>
        </w:rPr>
      </w:pPr>
      <w:r w:rsidRPr="00507741">
        <w:rPr>
          <w:rFonts w:ascii="Calibri" w:hAnsi="Calibri" w:cs="Calibri"/>
          <w:b/>
          <w:sz w:val="28"/>
          <w:szCs w:val="28"/>
        </w:rPr>
        <w:t xml:space="preserve">Graduate Certificates </w:t>
      </w:r>
    </w:p>
    <w:p w:rsidR="00DA09B6" w:rsidRPr="00507741" w:rsidRDefault="00DA09B6" w:rsidP="00DA09B6">
      <w:pPr>
        <w:jc w:val="both"/>
        <w:rPr>
          <w:rFonts w:ascii="Calibri" w:hAnsi="Calibri" w:cs="Calibri"/>
          <w:sz w:val="20"/>
          <w:szCs w:val="15"/>
        </w:rPr>
      </w:pPr>
    </w:p>
    <w:p w:rsidR="00DA09B6" w:rsidRPr="00507741" w:rsidRDefault="00DA09B6" w:rsidP="00DA09B6">
      <w:pPr>
        <w:jc w:val="both"/>
        <w:rPr>
          <w:rFonts w:ascii="Calibri" w:hAnsi="Calibri" w:cs="Calibri"/>
          <w:sz w:val="20"/>
          <w:szCs w:val="15"/>
        </w:rPr>
      </w:pPr>
      <w:r w:rsidRPr="00507741">
        <w:rPr>
          <w:rFonts w:ascii="Calibri" w:hAnsi="Calibri" w:cs="Calibri"/>
          <w:sz w:val="20"/>
          <w:szCs w:val="15"/>
        </w:rPr>
        <w:t xml:space="preserve">Following is an alphabetical list of Graduate Certificates offered at USF at the time of publication. Some certificates may be </w:t>
      </w:r>
      <w:r w:rsidRPr="00507741">
        <w:rPr>
          <w:rFonts w:ascii="Calibri" w:hAnsi="Calibri" w:cs="Calibri"/>
          <w:color w:val="000000"/>
          <w:sz w:val="20"/>
          <w:szCs w:val="15"/>
        </w:rPr>
        <w:t>inactive and new certificates may now be available. For information about Graduate Certificates currently offered and certificate</w:t>
      </w:r>
      <w:r w:rsidRPr="00507741">
        <w:rPr>
          <w:rFonts w:ascii="Calibri" w:hAnsi="Calibri" w:cs="Calibri"/>
          <w:sz w:val="20"/>
          <w:szCs w:val="15"/>
        </w:rPr>
        <w:t xml:space="preserve"> requirements, go to the Graduate Certificate website noted above.</w:t>
      </w:r>
    </w:p>
    <w:p w:rsidR="00DA09B6" w:rsidRPr="00507741" w:rsidRDefault="00DA09B6" w:rsidP="00DA09B6">
      <w:pPr>
        <w:rPr>
          <w:rFonts w:ascii="Calibri" w:hAnsi="Calibri" w:cs="Calibri"/>
          <w:sz w:val="20"/>
          <w:szCs w:val="15"/>
        </w:rPr>
      </w:pPr>
    </w:p>
    <w:p w:rsidR="00DA09B6" w:rsidRPr="00507741" w:rsidRDefault="00DA09B6" w:rsidP="00DA09B6">
      <w:pPr>
        <w:ind w:left="360"/>
        <w:rPr>
          <w:rFonts w:ascii="Calibri" w:hAnsi="Calibri" w:cs="Calibri"/>
          <w:sz w:val="18"/>
          <w:szCs w:val="18"/>
        </w:rPr>
        <w:sectPr w:rsidR="00DA09B6" w:rsidRPr="00507741" w:rsidSect="00AD492F">
          <w:headerReference w:type="default" r:id="rId8"/>
          <w:pgSz w:w="12240" w:h="15840" w:code="1"/>
          <w:pgMar w:top="1440" w:right="1440" w:bottom="1440" w:left="1440" w:header="720" w:footer="720" w:gutter="0"/>
          <w:cols w:sep="1" w:space="720"/>
          <w:docGrid w:linePitch="360"/>
        </w:sectPr>
      </w:pP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Academic Advising</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Addictions and Substance Abuse Counseling</w:t>
      </w:r>
    </w:p>
    <w:p w:rsidR="00DA09B6" w:rsidRPr="00507741" w:rsidRDefault="009F39ED" w:rsidP="00DA09B6">
      <w:pPr>
        <w:numPr>
          <w:ilvl w:val="0"/>
          <w:numId w:val="6"/>
        </w:numPr>
        <w:rPr>
          <w:rFonts w:ascii="Calibri" w:hAnsi="Calibri" w:cs="Calibri"/>
          <w:sz w:val="20"/>
          <w:szCs w:val="20"/>
        </w:rPr>
      </w:pPr>
      <w:hyperlink r:id="rId9" w:history="1">
        <w:r w:rsidR="00DA09B6" w:rsidRPr="00507741">
          <w:rPr>
            <w:rFonts w:ascii="Calibri" w:hAnsi="Calibri" w:cs="Calibri"/>
            <w:sz w:val="20"/>
            <w:szCs w:val="20"/>
          </w:rPr>
          <w:t>Africana Studies</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Aging and Neuroscience*</w:t>
      </w:r>
    </w:p>
    <w:p w:rsidR="00DA09B6" w:rsidRPr="00507741" w:rsidDel="00DF157B" w:rsidRDefault="00DA09B6" w:rsidP="00DA09B6">
      <w:pPr>
        <w:numPr>
          <w:ilvl w:val="0"/>
          <w:numId w:val="6"/>
        </w:numPr>
        <w:rPr>
          <w:del w:id="1" w:author="Rider, Toure" w:date="2017-12-14T10:07:00Z"/>
          <w:rFonts w:ascii="Calibri" w:hAnsi="Calibri" w:cs="Calibri"/>
          <w:sz w:val="20"/>
          <w:szCs w:val="20"/>
        </w:rPr>
      </w:pPr>
      <w:del w:id="2" w:author="Rider, Toure" w:date="2017-12-14T10:07:00Z">
        <w:r w:rsidRPr="00507741" w:rsidDel="00DF157B">
          <w:rPr>
            <w:rFonts w:ascii="Calibri" w:hAnsi="Calibri" w:cs="Calibri"/>
            <w:sz w:val="20"/>
            <w:szCs w:val="20"/>
          </w:rPr>
          <w:delText>Aging Studies</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American Culture and Society </w:t>
      </w:r>
    </w:p>
    <w:p w:rsidR="00DA09B6" w:rsidRPr="00507741" w:rsidRDefault="00DA09B6" w:rsidP="00DA09B6">
      <w:pPr>
        <w:numPr>
          <w:ilvl w:val="0"/>
          <w:numId w:val="6"/>
        </w:numPr>
        <w:rPr>
          <w:rFonts w:ascii="Calibri" w:hAnsi="Calibri" w:cs="Calibri"/>
          <w:sz w:val="20"/>
          <w:szCs w:val="20"/>
        </w:rPr>
      </w:pPr>
      <w:del w:id="3" w:author="Rider, Toure" w:date="2017-12-14T10:01:00Z">
        <w:r w:rsidRPr="00507741" w:rsidDel="002D0E52">
          <w:rPr>
            <w:rFonts w:ascii="Calibri" w:hAnsi="Calibri" w:cs="Calibri"/>
            <w:sz w:val="20"/>
            <w:szCs w:val="20"/>
          </w:rPr>
          <w:delText xml:space="preserve">Joint SAS/USF Certificate in </w:delText>
        </w:r>
      </w:del>
      <w:r w:rsidRPr="00507741">
        <w:rPr>
          <w:rFonts w:ascii="Calibri" w:hAnsi="Calibri" w:cs="Calibri"/>
          <w:sz w:val="20"/>
          <w:szCs w:val="20"/>
        </w:rPr>
        <w:t>Analytics and Business Intelligence**</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Anatomy</w:t>
      </w:r>
    </w:p>
    <w:p w:rsidR="00DA09B6" w:rsidRPr="00507741" w:rsidDel="002D0E52" w:rsidRDefault="00DA09B6" w:rsidP="00DA09B6">
      <w:pPr>
        <w:numPr>
          <w:ilvl w:val="0"/>
          <w:numId w:val="6"/>
        </w:numPr>
        <w:rPr>
          <w:del w:id="4" w:author="Rider, Toure" w:date="2017-12-14T09:56:00Z"/>
          <w:rFonts w:ascii="Calibri" w:hAnsi="Calibri" w:cs="Calibri"/>
          <w:sz w:val="20"/>
          <w:szCs w:val="20"/>
        </w:rPr>
      </w:pPr>
      <w:del w:id="5" w:author="Rider, Toure" w:date="2017-12-14T09:56:00Z">
        <w:r w:rsidRPr="00507741" w:rsidDel="002D0E52">
          <w:rPr>
            <w:rFonts w:ascii="Calibri" w:hAnsi="Calibri" w:cs="Calibri"/>
            <w:sz w:val="20"/>
            <w:szCs w:val="20"/>
          </w:rPr>
          <w:delText>Applied Behavior Analysis**</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Applied Biostatistics**</w:t>
      </w:r>
    </w:p>
    <w:p w:rsidR="00864A53" w:rsidRDefault="00DA09B6" w:rsidP="00DA09B6">
      <w:pPr>
        <w:numPr>
          <w:ilvl w:val="0"/>
          <w:numId w:val="6"/>
        </w:numPr>
        <w:rPr>
          <w:ins w:id="6" w:author="Hines-Cobb, Carol" w:date="2017-11-08T10:22:00Z"/>
          <w:rFonts w:ascii="Calibri" w:hAnsi="Calibri" w:cs="Calibri"/>
          <w:sz w:val="20"/>
          <w:szCs w:val="20"/>
        </w:rPr>
      </w:pPr>
      <w:r w:rsidRPr="00507741">
        <w:rPr>
          <w:rFonts w:ascii="Calibri" w:hAnsi="Calibri" w:cs="Calibri"/>
          <w:sz w:val="20"/>
          <w:szCs w:val="20"/>
        </w:rPr>
        <w:t xml:space="preserve">Applied Linguistics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Autism Spectrum Disorder (ASD)**</w:t>
      </w:r>
    </w:p>
    <w:p w:rsidR="00DA09B6" w:rsidRPr="00507741" w:rsidDel="002D0E52" w:rsidRDefault="00DA09B6" w:rsidP="00DA09B6">
      <w:pPr>
        <w:numPr>
          <w:ilvl w:val="0"/>
          <w:numId w:val="6"/>
        </w:numPr>
        <w:rPr>
          <w:del w:id="7" w:author="Rider, Toure" w:date="2017-12-14T10:01:00Z"/>
          <w:rFonts w:ascii="Calibri" w:hAnsi="Calibri" w:cs="Calibri"/>
          <w:sz w:val="20"/>
          <w:szCs w:val="20"/>
        </w:rPr>
      </w:pPr>
      <w:del w:id="8" w:author="Rider, Toure" w:date="2017-12-14T10:01:00Z">
        <w:r w:rsidRPr="00507741" w:rsidDel="002D0E52">
          <w:rPr>
            <w:rFonts w:ascii="Calibri" w:hAnsi="Calibri" w:cs="Calibri"/>
            <w:sz w:val="20"/>
            <w:szCs w:val="20"/>
          </w:rPr>
          <w:delText>Behavioral Research to Immersion to Develop Graduate Excellence (BRIDGE) - INACTIVE</w:delText>
        </w:r>
      </w:del>
    </w:p>
    <w:p w:rsidR="00DA09B6" w:rsidRPr="00507741" w:rsidDel="002D0E52" w:rsidRDefault="00DA09B6" w:rsidP="00DA09B6">
      <w:pPr>
        <w:numPr>
          <w:ilvl w:val="0"/>
          <w:numId w:val="6"/>
        </w:numPr>
        <w:rPr>
          <w:del w:id="9" w:author="Rider, Toure" w:date="2017-12-14T10:01:00Z"/>
          <w:rFonts w:ascii="Calibri" w:hAnsi="Calibri" w:cs="Calibri"/>
          <w:sz w:val="20"/>
          <w:szCs w:val="20"/>
        </w:rPr>
      </w:pPr>
      <w:del w:id="10" w:author="Rider, Toure" w:date="2017-12-14T10:01:00Z">
        <w:r w:rsidRPr="00507741" w:rsidDel="002D0E52">
          <w:rPr>
            <w:rFonts w:ascii="Calibri" w:hAnsi="Calibri" w:cs="Calibri"/>
            <w:sz w:val="20"/>
            <w:szCs w:val="20"/>
          </w:rPr>
          <w:delText>Biochemistry and Molecular Biology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Bioinformatics</w:t>
      </w:r>
    </w:p>
    <w:p w:rsidR="00DA09B6" w:rsidRPr="00507741" w:rsidDel="002D0E52" w:rsidRDefault="00DA09B6" w:rsidP="00DA09B6">
      <w:pPr>
        <w:numPr>
          <w:ilvl w:val="0"/>
          <w:numId w:val="6"/>
        </w:numPr>
        <w:rPr>
          <w:del w:id="11" w:author="Rider, Toure" w:date="2017-12-14T10:01:00Z"/>
          <w:rFonts w:ascii="Calibri" w:hAnsi="Calibri" w:cs="Calibri"/>
          <w:sz w:val="20"/>
          <w:szCs w:val="20"/>
        </w:rPr>
      </w:pPr>
      <w:del w:id="12" w:author="Rider, Toure" w:date="2017-12-14T10:01:00Z">
        <w:r w:rsidRPr="00507741" w:rsidDel="002D0E52">
          <w:rPr>
            <w:rFonts w:ascii="Calibri" w:hAnsi="Calibri" w:cs="Calibri"/>
            <w:sz w:val="20"/>
            <w:szCs w:val="20"/>
          </w:rPr>
          <w:delText>Biomedical Ethics*-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Biostatistics*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Biotechnology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Brain Fitness and Memory Management</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Building Sustainable Enterprise</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Business Analytics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Business Foundations</w:t>
      </w:r>
    </w:p>
    <w:p w:rsidR="00DA09B6" w:rsidRPr="00507741" w:rsidDel="002D0E52" w:rsidRDefault="00DA09B6" w:rsidP="00DA09B6">
      <w:pPr>
        <w:numPr>
          <w:ilvl w:val="0"/>
          <w:numId w:val="6"/>
        </w:numPr>
        <w:rPr>
          <w:del w:id="13" w:author="Rider, Toure" w:date="2017-12-14T10:05:00Z"/>
          <w:rFonts w:ascii="Calibri" w:hAnsi="Calibri" w:cs="Calibri"/>
          <w:sz w:val="20"/>
          <w:szCs w:val="20"/>
        </w:rPr>
      </w:pPr>
      <w:del w:id="14" w:author="Rider, Toure" w:date="2017-12-14T10:05:00Z">
        <w:r w:rsidRPr="00507741" w:rsidDel="002D0E52">
          <w:rPr>
            <w:rFonts w:ascii="Calibri" w:hAnsi="Calibri" w:cs="Calibri"/>
            <w:sz w:val="20"/>
            <w:szCs w:val="20"/>
          </w:rPr>
          <w:delText>Cardiovascular Engineering</w:delText>
        </w:r>
      </w:del>
    </w:p>
    <w:p w:rsidR="00DA09B6" w:rsidRPr="00507741" w:rsidRDefault="009F39ED" w:rsidP="00DA09B6">
      <w:pPr>
        <w:numPr>
          <w:ilvl w:val="0"/>
          <w:numId w:val="6"/>
        </w:numPr>
        <w:rPr>
          <w:rFonts w:ascii="Calibri" w:hAnsi="Calibri" w:cs="Calibri"/>
          <w:sz w:val="20"/>
          <w:szCs w:val="20"/>
        </w:rPr>
      </w:pPr>
      <w:hyperlink r:id="rId10" w:history="1">
        <w:r w:rsidR="00DA09B6" w:rsidRPr="00507741">
          <w:rPr>
            <w:rFonts w:ascii="Calibri" w:hAnsi="Calibri" w:cs="Calibri"/>
            <w:sz w:val="20"/>
            <w:szCs w:val="20"/>
          </w:rPr>
          <w:t>Career Counseling*</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Children’s Mental Health**</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Climate Change and Sustainability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Clinical Aging Studies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Clinical Investigation**</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Coastal Sustainability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Coastal Sustainability Management</w:t>
      </w:r>
    </w:p>
    <w:p w:rsidR="00DA09B6" w:rsidRPr="00507741" w:rsidDel="00DF157B" w:rsidRDefault="00DA09B6" w:rsidP="00DA09B6">
      <w:pPr>
        <w:numPr>
          <w:ilvl w:val="0"/>
          <w:numId w:val="6"/>
        </w:numPr>
        <w:rPr>
          <w:del w:id="15" w:author="Rider, Toure" w:date="2017-12-14T10:08:00Z"/>
          <w:rFonts w:ascii="Calibri" w:hAnsi="Calibri" w:cs="Calibri"/>
          <w:sz w:val="20"/>
          <w:szCs w:val="20"/>
        </w:rPr>
      </w:pPr>
      <w:del w:id="16" w:author="Rider, Toure" w:date="2017-12-14T10:08:00Z">
        <w:r w:rsidRPr="00507741" w:rsidDel="00DF157B">
          <w:rPr>
            <w:rFonts w:ascii="Calibri" w:hAnsi="Calibri" w:cs="Calibri"/>
            <w:sz w:val="20"/>
            <w:szCs w:val="20"/>
          </w:rPr>
          <w:delText xml:space="preserve">College Student Affairs </w:delText>
        </w:r>
      </w:del>
    </w:p>
    <w:p w:rsidR="00DA09B6" w:rsidRPr="00507741" w:rsidRDefault="009F39ED" w:rsidP="00DA09B6">
      <w:pPr>
        <w:numPr>
          <w:ilvl w:val="0"/>
          <w:numId w:val="6"/>
        </w:numPr>
        <w:rPr>
          <w:rFonts w:ascii="Calibri" w:hAnsi="Calibri" w:cs="Calibri"/>
          <w:sz w:val="20"/>
          <w:szCs w:val="20"/>
        </w:rPr>
      </w:pPr>
      <w:hyperlink r:id="rId11" w:history="1">
        <w:r w:rsidR="00DA09B6" w:rsidRPr="00507741">
          <w:rPr>
            <w:rFonts w:ascii="Calibri" w:hAnsi="Calibri" w:cs="Calibri"/>
            <w:sz w:val="20"/>
            <w:szCs w:val="20"/>
          </w:rPr>
          <w:t>College Teaching*</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Community </w:t>
      </w:r>
      <w:ins w:id="17" w:author="Rider, Toure" w:date="2017-12-14T10:08:00Z">
        <w:r w:rsidR="00DF157B">
          <w:rPr>
            <w:rFonts w:ascii="Calibri" w:hAnsi="Calibri" w:cs="Calibri"/>
            <w:sz w:val="20"/>
            <w:szCs w:val="20"/>
          </w:rPr>
          <w:t xml:space="preserve">Design and </w:t>
        </w:r>
      </w:ins>
      <w:r w:rsidRPr="00507741">
        <w:rPr>
          <w:rFonts w:ascii="Calibri" w:hAnsi="Calibri" w:cs="Calibri"/>
          <w:sz w:val="20"/>
          <w:szCs w:val="20"/>
        </w:rPr>
        <w:t>Development</w:t>
      </w:r>
    </w:p>
    <w:p w:rsidR="00DA09B6" w:rsidRPr="00507741" w:rsidRDefault="009F39ED" w:rsidP="00DA09B6">
      <w:pPr>
        <w:numPr>
          <w:ilvl w:val="0"/>
          <w:numId w:val="6"/>
        </w:numPr>
        <w:rPr>
          <w:rFonts w:ascii="Calibri" w:hAnsi="Calibri" w:cs="Calibri"/>
          <w:sz w:val="20"/>
          <w:szCs w:val="20"/>
        </w:rPr>
      </w:pPr>
      <w:hyperlink r:id="rId12" w:history="1">
        <w:r w:rsidR="00DA09B6" w:rsidRPr="00507741">
          <w:rPr>
            <w:rFonts w:ascii="Calibri" w:hAnsi="Calibri" w:cs="Calibri"/>
            <w:sz w:val="20"/>
            <w:szCs w:val="20"/>
          </w:rPr>
          <w:t>Comparative Literary Studies</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Compliance, Risk, and Anti-Money Laundering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Concepts and Tools of Epidemiology**</w:t>
      </w:r>
    </w:p>
    <w:p w:rsidR="00DA09B6" w:rsidRPr="00507741" w:rsidRDefault="009F39ED" w:rsidP="00DA09B6">
      <w:pPr>
        <w:numPr>
          <w:ilvl w:val="0"/>
          <w:numId w:val="6"/>
        </w:numPr>
        <w:rPr>
          <w:rFonts w:ascii="Calibri" w:hAnsi="Calibri" w:cs="Calibri"/>
          <w:sz w:val="20"/>
          <w:szCs w:val="20"/>
        </w:rPr>
      </w:pPr>
      <w:hyperlink r:id="rId13" w:history="1">
        <w:r w:rsidR="00DA09B6" w:rsidRPr="00507741">
          <w:rPr>
            <w:rFonts w:ascii="Calibri" w:hAnsi="Calibri" w:cs="Calibri"/>
            <w:sz w:val="20"/>
            <w:szCs w:val="20"/>
          </w:rPr>
          <w:t>Creative Writing</w:t>
        </w:r>
      </w:hyperlink>
    </w:p>
    <w:p w:rsidR="00DF157B" w:rsidRDefault="00DA09B6" w:rsidP="00DA09B6">
      <w:pPr>
        <w:numPr>
          <w:ilvl w:val="0"/>
          <w:numId w:val="6"/>
        </w:numPr>
        <w:rPr>
          <w:ins w:id="18" w:author="Rider, Toure" w:date="2017-12-14T10:09:00Z"/>
          <w:rFonts w:ascii="Calibri" w:hAnsi="Calibri" w:cs="Calibri"/>
          <w:sz w:val="20"/>
          <w:szCs w:val="20"/>
        </w:rPr>
      </w:pPr>
      <w:r w:rsidRPr="00507741">
        <w:rPr>
          <w:rFonts w:ascii="Calibri" w:hAnsi="Calibri" w:cs="Calibri"/>
          <w:sz w:val="20"/>
          <w:szCs w:val="20"/>
        </w:rPr>
        <w:t xml:space="preserve">Crime Scene Investigations for Violent Crimes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Criminal Justice Administration*</w:t>
      </w:r>
    </w:p>
    <w:p w:rsidR="00DA09B6" w:rsidRPr="00507741" w:rsidRDefault="009F39ED" w:rsidP="00DA09B6">
      <w:pPr>
        <w:numPr>
          <w:ilvl w:val="0"/>
          <w:numId w:val="6"/>
        </w:numPr>
        <w:rPr>
          <w:rFonts w:ascii="Calibri" w:hAnsi="Calibri" w:cs="Calibri"/>
          <w:sz w:val="20"/>
          <w:szCs w:val="20"/>
        </w:rPr>
      </w:pPr>
      <w:hyperlink r:id="rId14" w:history="1">
        <w:r w:rsidR="00DA09B6" w:rsidRPr="00507741">
          <w:rPr>
            <w:rFonts w:ascii="Calibri" w:hAnsi="Calibri" w:cs="Calibri"/>
            <w:sz w:val="20"/>
            <w:szCs w:val="20"/>
          </w:rPr>
          <w:t>Cuban Studies</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Cyber Intelligence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Cybersecurity Education and Awareness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Diasporas and Health Disparities*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lastRenderedPageBreak/>
        <w:t>Digital Forensics **</w:t>
      </w:r>
    </w:p>
    <w:p w:rsidR="00864A53" w:rsidRDefault="00DA09B6" w:rsidP="00DA09B6">
      <w:pPr>
        <w:numPr>
          <w:ilvl w:val="0"/>
          <w:numId w:val="6"/>
        </w:numPr>
        <w:rPr>
          <w:ins w:id="19" w:author="Hines-Cobb, Carol" w:date="2017-11-08T10:22:00Z"/>
          <w:rFonts w:ascii="Calibri" w:hAnsi="Calibri" w:cs="Calibri"/>
          <w:sz w:val="20"/>
          <w:szCs w:val="20"/>
        </w:rPr>
      </w:pPr>
      <w:r w:rsidRPr="00507741">
        <w:rPr>
          <w:rFonts w:ascii="Calibri" w:hAnsi="Calibri" w:cs="Calibri"/>
          <w:sz w:val="20"/>
          <w:szCs w:val="20"/>
        </w:rPr>
        <w:t xml:space="preserve">Digital Music Education**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Disabilities Education: Severe and/or Profound**</w:t>
      </w:r>
    </w:p>
    <w:p w:rsidR="00DA09B6" w:rsidRPr="00507741" w:rsidRDefault="009F39ED" w:rsidP="00DA09B6">
      <w:pPr>
        <w:numPr>
          <w:ilvl w:val="0"/>
          <w:numId w:val="6"/>
        </w:numPr>
        <w:rPr>
          <w:rFonts w:ascii="Calibri" w:hAnsi="Calibri" w:cs="Calibri"/>
          <w:sz w:val="20"/>
          <w:szCs w:val="20"/>
        </w:rPr>
      </w:pPr>
      <w:hyperlink r:id="rId15" w:history="1">
        <w:r w:rsidR="00DA09B6" w:rsidRPr="00507741">
          <w:rPr>
            <w:rFonts w:ascii="Calibri" w:hAnsi="Calibri" w:cs="Calibri"/>
            <w:sz w:val="20"/>
            <w:szCs w:val="20"/>
          </w:rPr>
          <w:t>Disaster Management**</w:t>
        </w:r>
      </w:hyperlink>
    </w:p>
    <w:p w:rsidR="00DA09B6" w:rsidRDefault="009F39ED" w:rsidP="00DA09B6">
      <w:pPr>
        <w:numPr>
          <w:ilvl w:val="0"/>
          <w:numId w:val="6"/>
        </w:numPr>
        <w:rPr>
          <w:ins w:id="20" w:author="Rider, Toure" w:date="2017-12-14T10:10:00Z"/>
          <w:rFonts w:ascii="Calibri" w:hAnsi="Calibri" w:cs="Calibri"/>
          <w:sz w:val="20"/>
          <w:szCs w:val="20"/>
        </w:rPr>
      </w:pPr>
      <w:hyperlink r:id="rId16" w:history="1">
        <w:r w:rsidR="00DA09B6" w:rsidRPr="00507741">
          <w:rPr>
            <w:rFonts w:ascii="Calibri" w:hAnsi="Calibri" w:cs="Calibri"/>
            <w:sz w:val="20"/>
            <w:szCs w:val="20"/>
          </w:rPr>
          <w:t>Diversity</w:t>
        </w:r>
      </w:hyperlink>
      <w:ins w:id="21" w:author="Rider, Toure" w:date="2017-12-14T10:09:00Z">
        <w:r w:rsidR="00DF157B">
          <w:rPr>
            <w:rFonts w:ascii="Calibri" w:hAnsi="Calibri" w:cs="Calibri"/>
            <w:sz w:val="20"/>
            <w:szCs w:val="20"/>
          </w:rPr>
          <w:t xml:space="preserve"> in Education</w:t>
        </w:r>
      </w:ins>
    </w:p>
    <w:p w:rsidR="00DF157B" w:rsidRPr="00507741" w:rsidRDefault="00DF157B" w:rsidP="00DA09B6">
      <w:pPr>
        <w:numPr>
          <w:ilvl w:val="0"/>
          <w:numId w:val="6"/>
        </w:numPr>
        <w:rPr>
          <w:rFonts w:ascii="Calibri" w:hAnsi="Calibri" w:cs="Calibri"/>
          <w:sz w:val="20"/>
          <w:szCs w:val="20"/>
        </w:rPr>
      </w:pPr>
      <w:ins w:id="22" w:author="Rider, Toure" w:date="2017-12-14T10:10:00Z">
        <w:r>
          <w:rPr>
            <w:rFonts w:ascii="Calibri" w:hAnsi="Calibri" w:cs="Calibri"/>
            <w:sz w:val="20"/>
            <w:szCs w:val="20"/>
          </w:rPr>
          <w:t>eLearning Design and Development</w:t>
        </w:r>
      </w:ins>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Energy Sustainability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Entrepreneurship**</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Environmental Health*</w:t>
      </w:r>
    </w:p>
    <w:p w:rsidR="00DA09B6" w:rsidRPr="00507741" w:rsidRDefault="009F39ED" w:rsidP="00DA09B6">
      <w:pPr>
        <w:numPr>
          <w:ilvl w:val="0"/>
          <w:numId w:val="6"/>
        </w:numPr>
        <w:rPr>
          <w:rFonts w:ascii="Calibri" w:hAnsi="Calibri" w:cs="Calibri"/>
          <w:sz w:val="20"/>
          <w:szCs w:val="20"/>
        </w:rPr>
      </w:pPr>
      <w:hyperlink r:id="rId17" w:history="1">
        <w:r w:rsidR="00DA09B6" w:rsidRPr="00507741">
          <w:rPr>
            <w:rFonts w:ascii="Calibri" w:hAnsi="Calibri" w:cs="Calibri"/>
            <w:sz w:val="20"/>
            <w:szCs w:val="20"/>
          </w:rPr>
          <w:t>Environmental Policy and Management</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Epidemiology of Infectious Disease*</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ESOL**</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Evaluation</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Exceptional Student Education</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Film and New Media Studies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Food Sustainability and Security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Foreign Language Education: Professional</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Foreign Language Education: Culture and Content</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Genocide and Human Rights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Geographical Information Systems</w:t>
      </w:r>
    </w:p>
    <w:p w:rsidR="00DA09B6" w:rsidRPr="00507741" w:rsidRDefault="009F39ED" w:rsidP="00DA09B6">
      <w:pPr>
        <w:numPr>
          <w:ilvl w:val="0"/>
          <w:numId w:val="6"/>
        </w:numPr>
        <w:rPr>
          <w:rFonts w:ascii="Calibri" w:hAnsi="Calibri" w:cs="Calibri"/>
          <w:sz w:val="20"/>
          <w:szCs w:val="20"/>
        </w:rPr>
      </w:pPr>
      <w:hyperlink r:id="rId18" w:history="1">
        <w:r w:rsidR="00DA09B6" w:rsidRPr="00507741">
          <w:rPr>
            <w:rFonts w:ascii="Calibri" w:hAnsi="Calibri" w:cs="Calibri"/>
            <w:sz w:val="20"/>
            <w:szCs w:val="20"/>
          </w:rPr>
          <w:t>Geriatric Social Work/Clinical Gerontology</w:t>
        </w:r>
      </w:hyperlink>
    </w:p>
    <w:p w:rsidR="00DA09B6" w:rsidRPr="00507741" w:rsidRDefault="009F39ED" w:rsidP="00DA09B6">
      <w:pPr>
        <w:numPr>
          <w:ilvl w:val="0"/>
          <w:numId w:val="6"/>
        </w:numPr>
        <w:rPr>
          <w:rFonts w:ascii="Calibri" w:hAnsi="Calibri" w:cs="Calibri"/>
          <w:sz w:val="20"/>
          <w:szCs w:val="20"/>
        </w:rPr>
      </w:pPr>
      <w:hyperlink r:id="rId19" w:history="1">
        <w:r w:rsidR="00DA09B6" w:rsidRPr="00507741">
          <w:rPr>
            <w:rFonts w:ascii="Calibri" w:hAnsi="Calibri" w:cs="Calibri"/>
            <w:sz w:val="20"/>
            <w:szCs w:val="20"/>
          </w:rPr>
          <w:t>Gerontology</w:t>
        </w:r>
      </w:hyperlink>
      <w:r w:rsidR="00DA09B6" w:rsidRPr="00507741">
        <w:rPr>
          <w:rFonts w:ascii="Calibri" w:hAnsi="Calibri" w:cs="Calibri"/>
          <w:sz w:val="20"/>
          <w:szCs w:val="20"/>
        </w:rPr>
        <w:t>**</w:t>
      </w:r>
    </w:p>
    <w:p w:rsidR="00DA09B6" w:rsidRPr="00507741" w:rsidDel="002D0E52" w:rsidRDefault="00C17021" w:rsidP="00DA09B6">
      <w:pPr>
        <w:numPr>
          <w:ilvl w:val="0"/>
          <w:numId w:val="6"/>
        </w:numPr>
        <w:rPr>
          <w:del w:id="23" w:author="Rider, Toure" w:date="2017-12-14T09:57:00Z"/>
          <w:rFonts w:ascii="Calibri" w:hAnsi="Calibri" w:cs="Calibri"/>
          <w:sz w:val="20"/>
          <w:szCs w:val="20"/>
        </w:rPr>
      </w:pPr>
      <w:del w:id="24" w:author="Rider, Toure" w:date="2017-12-14T09:57:00Z">
        <w:r w:rsidDel="002D0E52">
          <w:fldChar w:fldCharType="begin"/>
        </w:r>
        <w:r w:rsidDel="002D0E52">
          <w:delInstrText xml:space="preserve"> HYPERLINK "http://www.outreach.usf.edu/gradcerts/certinfo.asp?ccode=XGF" </w:delInstrText>
        </w:r>
        <w:r w:rsidDel="002D0E52">
          <w:fldChar w:fldCharType="separate"/>
        </w:r>
        <w:r w:rsidR="00DA09B6" w:rsidRPr="00507741" w:rsidDel="002D0E52">
          <w:rPr>
            <w:rFonts w:ascii="Calibri" w:hAnsi="Calibri" w:cs="Calibri"/>
            <w:sz w:val="20"/>
            <w:szCs w:val="20"/>
          </w:rPr>
          <w:delText>Gifted Education**</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Global Health and Latin American and Caribbean Studies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Global Health Practice</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Global Strategy and Decision-Making</w:t>
      </w:r>
    </w:p>
    <w:p w:rsidR="00DA09B6" w:rsidRPr="00507741" w:rsidDel="002D0E52" w:rsidRDefault="00C17021" w:rsidP="00DA09B6">
      <w:pPr>
        <w:numPr>
          <w:ilvl w:val="0"/>
          <w:numId w:val="6"/>
        </w:numPr>
        <w:rPr>
          <w:del w:id="25" w:author="Rider, Toure" w:date="2017-12-14T09:57:00Z"/>
          <w:rFonts w:ascii="Calibri" w:hAnsi="Calibri" w:cs="Calibri"/>
          <w:sz w:val="20"/>
          <w:szCs w:val="20"/>
        </w:rPr>
      </w:pPr>
      <w:del w:id="26" w:author="Rider, Toure" w:date="2017-12-14T09:57:00Z">
        <w:r w:rsidDel="002D0E52">
          <w:fldChar w:fldCharType="begin"/>
        </w:r>
        <w:r w:rsidDel="002D0E52">
          <w:delInstrText xml:space="preserve"> HYPERLINK "http://www.outreach.usf.edu/gradcerts/certinfo.asp?ccode=XGO" </w:delInstrText>
        </w:r>
        <w:r w:rsidDel="002D0E52">
          <w:fldChar w:fldCharType="separate"/>
        </w:r>
        <w:r w:rsidR="00DA09B6" w:rsidRPr="00507741" w:rsidDel="002D0E52">
          <w:rPr>
            <w:rFonts w:ascii="Calibri" w:hAnsi="Calibri" w:cs="Calibri"/>
            <w:sz w:val="20"/>
            <w:szCs w:val="20"/>
          </w:rPr>
          <w:delText>Globalization Studies</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 xml:space="preserve">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Global Sustainability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Health Analytics</w:t>
      </w:r>
    </w:p>
    <w:p w:rsidR="00DA09B6" w:rsidRPr="00507741" w:rsidDel="002D0E52" w:rsidRDefault="00DA09B6" w:rsidP="00DA09B6">
      <w:pPr>
        <w:numPr>
          <w:ilvl w:val="0"/>
          <w:numId w:val="6"/>
        </w:numPr>
        <w:rPr>
          <w:del w:id="27" w:author="Rider, Toure" w:date="2017-12-14T09:56:00Z"/>
          <w:rFonts w:ascii="Calibri" w:hAnsi="Calibri" w:cs="Calibri"/>
          <w:sz w:val="20"/>
          <w:szCs w:val="20"/>
        </w:rPr>
      </w:pPr>
      <w:del w:id="28" w:author="Rider, Toure" w:date="2017-12-14T09:56:00Z">
        <w:r w:rsidRPr="00507741" w:rsidDel="002D0E52">
          <w:rPr>
            <w:rFonts w:ascii="Calibri" w:hAnsi="Calibri" w:cs="Calibri"/>
            <w:sz w:val="20"/>
            <w:szCs w:val="20"/>
          </w:rPr>
          <w:delText xml:space="preserve">Health Care Risk Management &amp; </w:delText>
        </w:r>
      </w:del>
    </w:p>
    <w:p w:rsidR="00DA09B6" w:rsidRPr="00507741" w:rsidDel="002D0E52" w:rsidRDefault="00DA09B6" w:rsidP="00DA09B6">
      <w:pPr>
        <w:ind w:left="720"/>
        <w:rPr>
          <w:del w:id="29" w:author="Rider, Toure" w:date="2017-12-14T09:56:00Z"/>
          <w:rFonts w:ascii="Calibri" w:hAnsi="Calibri" w:cs="Calibri"/>
          <w:sz w:val="20"/>
          <w:szCs w:val="20"/>
        </w:rPr>
      </w:pPr>
      <w:del w:id="30" w:author="Rider, Toure" w:date="2017-12-14T09:56:00Z">
        <w:r w:rsidRPr="00507741" w:rsidDel="002D0E52">
          <w:rPr>
            <w:rFonts w:ascii="Calibri" w:hAnsi="Calibri" w:cs="Calibri"/>
            <w:sz w:val="20"/>
            <w:szCs w:val="20"/>
          </w:rPr>
          <w:delText>Patient Safety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Health Informatics*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Health Information</w:t>
      </w:r>
    </w:p>
    <w:p w:rsidR="00DA09B6" w:rsidRPr="00507741" w:rsidRDefault="009F39ED" w:rsidP="00DA09B6">
      <w:pPr>
        <w:numPr>
          <w:ilvl w:val="0"/>
          <w:numId w:val="6"/>
        </w:numPr>
        <w:rPr>
          <w:rFonts w:ascii="Calibri" w:hAnsi="Calibri" w:cs="Calibri"/>
          <w:sz w:val="20"/>
          <w:szCs w:val="20"/>
        </w:rPr>
      </w:pPr>
      <w:hyperlink r:id="rId20" w:history="1">
        <w:r w:rsidR="00DA09B6" w:rsidRPr="00507741">
          <w:rPr>
            <w:rFonts w:ascii="Calibri" w:hAnsi="Calibri" w:cs="Calibri"/>
            <w:sz w:val="20"/>
            <w:szCs w:val="20"/>
          </w:rPr>
          <w:t>Health Management and Leadership*</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Health, Safety &amp; Environment</w:t>
      </w:r>
    </w:p>
    <w:p w:rsidR="00DA09B6" w:rsidRDefault="00DA09B6" w:rsidP="00DA09B6">
      <w:pPr>
        <w:numPr>
          <w:ilvl w:val="0"/>
          <w:numId w:val="6"/>
        </w:numPr>
        <w:rPr>
          <w:ins w:id="31" w:author="Rider, Toure" w:date="2017-12-14T10:12:00Z"/>
          <w:rFonts w:ascii="Calibri" w:hAnsi="Calibri" w:cs="Calibri"/>
          <w:sz w:val="20"/>
          <w:szCs w:val="20"/>
        </w:rPr>
      </w:pPr>
      <w:r w:rsidRPr="00507741">
        <w:rPr>
          <w:rFonts w:ascii="Calibri" w:hAnsi="Calibri" w:cs="Calibri"/>
          <w:sz w:val="20"/>
          <w:szCs w:val="20"/>
        </w:rPr>
        <w:t>Health Sciences**</w:t>
      </w:r>
    </w:p>
    <w:p w:rsidR="00DF157B" w:rsidRPr="00507741" w:rsidRDefault="00DF157B" w:rsidP="00DA09B6">
      <w:pPr>
        <w:numPr>
          <w:ilvl w:val="0"/>
          <w:numId w:val="6"/>
        </w:numPr>
        <w:rPr>
          <w:rFonts w:ascii="Calibri" w:hAnsi="Calibri" w:cs="Calibri"/>
          <w:sz w:val="20"/>
          <w:szCs w:val="20"/>
        </w:rPr>
      </w:pPr>
      <w:ins w:id="32" w:author="Rider, Toure" w:date="2017-12-14T10:12:00Z">
        <w:r>
          <w:rPr>
            <w:rFonts w:ascii="Calibri" w:hAnsi="Calibri" w:cs="Calibri"/>
            <w:sz w:val="20"/>
            <w:szCs w:val="20"/>
          </w:rPr>
          <w:t>Homeland Security</w:t>
        </w:r>
      </w:ins>
    </w:p>
    <w:p w:rsidR="00DA09B6" w:rsidRPr="00507741" w:rsidDel="002D0E52" w:rsidRDefault="00DA09B6" w:rsidP="00DA09B6">
      <w:pPr>
        <w:numPr>
          <w:ilvl w:val="0"/>
          <w:numId w:val="6"/>
        </w:numPr>
        <w:rPr>
          <w:del w:id="33" w:author="Rider, Toure" w:date="2017-12-14T09:57:00Z"/>
          <w:rFonts w:ascii="Calibri" w:hAnsi="Calibri" w:cs="Calibri"/>
          <w:sz w:val="20"/>
          <w:szCs w:val="20"/>
        </w:rPr>
      </w:pPr>
      <w:del w:id="34" w:author="Rider, Toure" w:date="2017-12-14T09:57:00Z">
        <w:r w:rsidRPr="00507741" w:rsidDel="002D0E52">
          <w:rPr>
            <w:rFonts w:ascii="Calibri" w:hAnsi="Calibri" w:cs="Calibri"/>
            <w:sz w:val="20"/>
            <w:szCs w:val="20"/>
          </w:rPr>
          <w:delText>Hearing Specialist: Early Intervention**</w:delText>
        </w:r>
      </w:del>
    </w:p>
    <w:p w:rsidR="00DA09B6" w:rsidRPr="00507741" w:rsidRDefault="009F39ED" w:rsidP="00DA09B6">
      <w:pPr>
        <w:numPr>
          <w:ilvl w:val="0"/>
          <w:numId w:val="6"/>
        </w:numPr>
        <w:rPr>
          <w:rFonts w:ascii="Calibri" w:hAnsi="Calibri" w:cs="Calibri"/>
          <w:sz w:val="20"/>
          <w:szCs w:val="20"/>
        </w:rPr>
      </w:pPr>
      <w:hyperlink r:id="rId21" w:history="1">
        <w:r w:rsidR="00DA09B6" w:rsidRPr="00507741">
          <w:rPr>
            <w:rFonts w:ascii="Calibri" w:hAnsi="Calibri" w:cs="Calibri"/>
            <w:sz w:val="20"/>
            <w:szCs w:val="20"/>
          </w:rPr>
          <w:t>Hospice, Palliative Care and End of Life Studies</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Human Resources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Humanitarian Assistance**</w:t>
      </w:r>
    </w:p>
    <w:p w:rsidR="00DA09B6" w:rsidRPr="00507741" w:rsidRDefault="009F39ED" w:rsidP="00DA09B6">
      <w:pPr>
        <w:numPr>
          <w:ilvl w:val="0"/>
          <w:numId w:val="6"/>
        </w:numPr>
        <w:rPr>
          <w:rFonts w:ascii="Calibri" w:hAnsi="Calibri" w:cs="Calibri"/>
          <w:sz w:val="20"/>
          <w:szCs w:val="20"/>
        </w:rPr>
      </w:pPr>
      <w:hyperlink r:id="rId22" w:history="1">
        <w:r w:rsidR="00DA09B6" w:rsidRPr="00507741">
          <w:rPr>
            <w:rFonts w:ascii="Calibri" w:hAnsi="Calibri" w:cs="Calibri"/>
            <w:sz w:val="20"/>
            <w:szCs w:val="20"/>
          </w:rPr>
          <w:t>Hydrogeology</w:t>
        </w:r>
      </w:hyperlink>
    </w:p>
    <w:p w:rsidR="00DA09B6" w:rsidRPr="00507741" w:rsidRDefault="009F39ED" w:rsidP="00DA09B6">
      <w:pPr>
        <w:numPr>
          <w:ilvl w:val="0"/>
          <w:numId w:val="6"/>
        </w:numPr>
        <w:rPr>
          <w:rFonts w:ascii="Calibri" w:hAnsi="Calibri" w:cs="Calibri"/>
          <w:sz w:val="20"/>
          <w:szCs w:val="20"/>
        </w:rPr>
      </w:pPr>
      <w:hyperlink r:id="rId23" w:history="1">
        <w:r w:rsidR="00DA09B6" w:rsidRPr="00507741">
          <w:rPr>
            <w:rFonts w:ascii="Calibri" w:hAnsi="Calibri" w:cs="Calibri"/>
            <w:sz w:val="20"/>
            <w:szCs w:val="20"/>
          </w:rPr>
          <w:t>Infection Control</w:t>
        </w:r>
      </w:hyperlink>
      <w:r w:rsidR="00DA09B6" w:rsidRPr="00507741">
        <w:rPr>
          <w:rFonts w:ascii="Calibri" w:hAnsi="Calibri" w:cs="Calibri"/>
          <w:sz w:val="20"/>
          <w:szCs w:val="20"/>
        </w:rPr>
        <w:t>**</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Information Assurance **</w:t>
      </w:r>
    </w:p>
    <w:p w:rsidR="00DA09B6" w:rsidRPr="00507741" w:rsidRDefault="009F39ED" w:rsidP="00DA09B6">
      <w:pPr>
        <w:numPr>
          <w:ilvl w:val="0"/>
          <w:numId w:val="6"/>
        </w:numPr>
        <w:rPr>
          <w:rFonts w:ascii="Calibri" w:hAnsi="Calibri" w:cs="Calibri"/>
          <w:sz w:val="20"/>
          <w:szCs w:val="20"/>
        </w:rPr>
      </w:pPr>
      <w:hyperlink r:id="rId24" w:history="1">
        <w:r w:rsidR="00DA09B6" w:rsidRPr="00507741">
          <w:rPr>
            <w:rFonts w:ascii="Calibri" w:hAnsi="Calibri" w:cs="Calibri"/>
            <w:sz w:val="20"/>
            <w:szCs w:val="20"/>
          </w:rPr>
          <w:t>Instructional Technology: Distance Education**</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Instructional Technology: Florida Digital Educator**</w:t>
      </w:r>
    </w:p>
    <w:p w:rsidR="00DA09B6" w:rsidRPr="00507741" w:rsidDel="002D0E52" w:rsidRDefault="00C17021" w:rsidP="00DA09B6">
      <w:pPr>
        <w:numPr>
          <w:ilvl w:val="0"/>
          <w:numId w:val="6"/>
        </w:numPr>
        <w:rPr>
          <w:del w:id="35" w:author="Rider, Toure" w:date="2017-12-14T09:57:00Z"/>
          <w:rFonts w:ascii="Calibri" w:hAnsi="Calibri" w:cs="Calibri"/>
          <w:sz w:val="20"/>
          <w:szCs w:val="20"/>
        </w:rPr>
      </w:pPr>
      <w:del w:id="36" w:author="Rider, Toure" w:date="2017-12-14T09:57:00Z">
        <w:r w:rsidDel="002D0E52">
          <w:fldChar w:fldCharType="begin"/>
        </w:r>
        <w:r w:rsidDel="002D0E52">
          <w:delInstrText xml:space="preserve"> HYPERLINK "http://www.outreach.usf.edu/gradcerts/certinfo.asp?ccode=XID" </w:delInstrText>
        </w:r>
        <w:r w:rsidDel="002D0E52">
          <w:fldChar w:fldCharType="separate"/>
        </w:r>
        <w:r w:rsidR="00DA09B6" w:rsidRPr="00507741" w:rsidDel="002D0E52">
          <w:rPr>
            <w:rFonts w:ascii="Calibri" w:hAnsi="Calibri" w:cs="Calibri"/>
            <w:sz w:val="20"/>
            <w:szCs w:val="20"/>
          </w:rPr>
          <w:delText>Instructional Technology: Instructional Design*</w:delText>
        </w:r>
        <w:r w:rsidDel="002D0E52">
          <w:rPr>
            <w:rFonts w:ascii="Calibri" w:hAnsi="Calibri" w:cs="Calibri"/>
            <w:sz w:val="20"/>
            <w:szCs w:val="20"/>
          </w:rPr>
          <w:fldChar w:fldCharType="end"/>
        </w:r>
      </w:del>
    </w:p>
    <w:p w:rsidR="00DA09B6" w:rsidRPr="00507741" w:rsidDel="002D0E52" w:rsidRDefault="00C17021" w:rsidP="00DA09B6">
      <w:pPr>
        <w:numPr>
          <w:ilvl w:val="0"/>
          <w:numId w:val="6"/>
        </w:numPr>
        <w:rPr>
          <w:del w:id="37" w:author="Rider, Toure" w:date="2017-12-14T09:57:00Z"/>
          <w:rFonts w:ascii="Calibri" w:hAnsi="Calibri" w:cs="Calibri"/>
          <w:sz w:val="20"/>
          <w:szCs w:val="20"/>
        </w:rPr>
      </w:pPr>
      <w:del w:id="38" w:author="Rider, Toure" w:date="2017-12-14T09:57:00Z">
        <w:r w:rsidDel="002D0E52">
          <w:fldChar w:fldCharType="begin"/>
        </w:r>
        <w:r w:rsidDel="002D0E52">
          <w:delInstrText xml:space="preserve"> HYPERLINK "http://www.outreach.usf.edu/gradcerts/certinfo.asp?ccode=XMM" </w:delInstrText>
        </w:r>
        <w:r w:rsidDel="002D0E52">
          <w:fldChar w:fldCharType="separate"/>
        </w:r>
        <w:r w:rsidR="00DA09B6" w:rsidRPr="00507741" w:rsidDel="002D0E52">
          <w:rPr>
            <w:rFonts w:ascii="Calibri" w:hAnsi="Calibri" w:cs="Calibri"/>
            <w:sz w:val="20"/>
            <w:szCs w:val="20"/>
          </w:rPr>
          <w:delText>Instructional Technology: Multimedia Design</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w:delText>
        </w:r>
      </w:del>
    </w:p>
    <w:p w:rsidR="00DA09B6" w:rsidRPr="00507741" w:rsidDel="002D0E52" w:rsidRDefault="009F39ED" w:rsidP="00DA09B6">
      <w:pPr>
        <w:numPr>
          <w:ilvl w:val="0"/>
          <w:numId w:val="6"/>
        </w:numPr>
        <w:rPr>
          <w:del w:id="39" w:author="Rider, Toure" w:date="2017-12-14T09:59:00Z"/>
          <w:rFonts w:ascii="Calibri" w:hAnsi="Calibri" w:cs="Calibri"/>
          <w:sz w:val="20"/>
          <w:szCs w:val="20"/>
        </w:rPr>
      </w:pPr>
      <w:hyperlink r:id="rId25" w:history="1">
        <w:r w:rsidR="00DA09B6" w:rsidRPr="00507741">
          <w:rPr>
            <w:rFonts w:ascii="Calibri" w:hAnsi="Calibri" w:cs="Calibri"/>
            <w:sz w:val="20"/>
            <w:szCs w:val="20"/>
          </w:rPr>
          <w:t>Instructional Technology: Web Design**</w:t>
        </w:r>
      </w:hyperlink>
    </w:p>
    <w:p w:rsidR="00DA09B6" w:rsidRPr="002D0E52" w:rsidDel="002D0E52" w:rsidRDefault="00DA09B6">
      <w:pPr>
        <w:numPr>
          <w:ilvl w:val="0"/>
          <w:numId w:val="6"/>
        </w:numPr>
        <w:rPr>
          <w:del w:id="40" w:author="Rider, Toure" w:date="2017-12-14T09:58:00Z"/>
          <w:rFonts w:ascii="Calibri" w:hAnsi="Calibri" w:cs="Calibri"/>
          <w:sz w:val="20"/>
          <w:szCs w:val="20"/>
        </w:rPr>
      </w:pPr>
      <w:del w:id="41" w:author="Rider, Toure" w:date="2017-12-14T09:58:00Z">
        <w:r w:rsidRPr="002D0E52" w:rsidDel="002D0E52">
          <w:rPr>
            <w:rFonts w:ascii="Calibri" w:hAnsi="Calibri" w:cs="Calibri"/>
            <w:sz w:val="20"/>
            <w:szCs w:val="20"/>
          </w:rPr>
          <w:delText>Integrated STEM Education Grades 6-9</w:delText>
        </w:r>
      </w:del>
    </w:p>
    <w:p w:rsidR="00DA09B6" w:rsidRPr="00507741" w:rsidDel="002D0E52" w:rsidRDefault="00DA09B6">
      <w:pPr>
        <w:rPr>
          <w:del w:id="42" w:author="Rider, Toure" w:date="2017-12-14T09:58:00Z"/>
          <w:rFonts w:ascii="Calibri" w:hAnsi="Calibri" w:cs="Calibri"/>
          <w:sz w:val="20"/>
          <w:szCs w:val="20"/>
        </w:rPr>
        <w:pPrChange w:id="43" w:author="Rider, Toure" w:date="2017-12-14T09:59:00Z">
          <w:pPr>
            <w:numPr>
              <w:numId w:val="6"/>
            </w:numPr>
            <w:ind w:left="720" w:hanging="360"/>
          </w:pPr>
        </w:pPrChange>
      </w:pPr>
      <w:del w:id="44" w:author="Rider, Toure" w:date="2017-12-14T09:58:00Z">
        <w:r w:rsidRPr="00507741" w:rsidDel="002D0E52">
          <w:rPr>
            <w:rFonts w:ascii="Calibri" w:hAnsi="Calibri" w:cs="Calibri"/>
            <w:sz w:val="20"/>
            <w:szCs w:val="20"/>
          </w:rPr>
          <w:delText>Integrative Health Coaching INACTIVE</w:delText>
        </w:r>
      </w:del>
    </w:p>
    <w:p w:rsidR="00DA09B6" w:rsidRPr="00507741" w:rsidDel="002D0E52" w:rsidRDefault="00DA09B6">
      <w:pPr>
        <w:rPr>
          <w:del w:id="45" w:author="Rider, Toure" w:date="2017-12-14T09:58:00Z"/>
          <w:rFonts w:ascii="Calibri" w:hAnsi="Calibri" w:cs="Calibri"/>
          <w:sz w:val="20"/>
          <w:szCs w:val="20"/>
        </w:rPr>
        <w:pPrChange w:id="46" w:author="Rider, Toure" w:date="2017-12-14T09:59:00Z">
          <w:pPr>
            <w:numPr>
              <w:numId w:val="6"/>
            </w:numPr>
            <w:ind w:left="720" w:hanging="360"/>
          </w:pPr>
        </w:pPrChange>
      </w:pPr>
      <w:del w:id="47" w:author="Rider, Toure" w:date="2017-12-14T09:58:00Z">
        <w:r w:rsidRPr="00507741" w:rsidDel="002D0E52">
          <w:rPr>
            <w:rFonts w:ascii="Calibri" w:hAnsi="Calibri" w:cs="Calibri"/>
            <w:sz w:val="20"/>
            <w:szCs w:val="20"/>
          </w:rPr>
          <w:delText>Integrative Mental Health Care</w:delText>
        </w:r>
      </w:del>
    </w:p>
    <w:p w:rsidR="00DA09B6" w:rsidRPr="00507741" w:rsidDel="002D0E52" w:rsidRDefault="00DA09B6">
      <w:pPr>
        <w:rPr>
          <w:del w:id="48" w:author="Rider, Toure" w:date="2017-12-14T09:58:00Z"/>
          <w:rFonts w:ascii="Calibri" w:hAnsi="Calibri" w:cs="Calibri"/>
          <w:sz w:val="20"/>
          <w:szCs w:val="20"/>
        </w:rPr>
        <w:pPrChange w:id="49" w:author="Rider, Toure" w:date="2017-12-14T09:59:00Z">
          <w:pPr>
            <w:numPr>
              <w:numId w:val="6"/>
            </w:numPr>
            <w:ind w:left="720" w:hanging="360"/>
          </w:pPr>
        </w:pPrChange>
      </w:pPr>
      <w:del w:id="50" w:author="Rider, Toure" w:date="2017-12-14T09:58:00Z">
        <w:r w:rsidRPr="00507741" w:rsidDel="002D0E52">
          <w:rPr>
            <w:rFonts w:ascii="Calibri" w:hAnsi="Calibri" w:cs="Calibri"/>
            <w:sz w:val="20"/>
            <w:szCs w:val="20"/>
          </w:rPr>
          <w:delText>Integrative Oncology INACTIVE</w:delText>
        </w:r>
      </w:del>
    </w:p>
    <w:p w:rsidR="00DA09B6" w:rsidRPr="00507741" w:rsidDel="002D0E52" w:rsidRDefault="00DA09B6">
      <w:pPr>
        <w:rPr>
          <w:del w:id="51" w:author="Rider, Toure" w:date="2017-12-14T09:58:00Z"/>
          <w:rFonts w:ascii="Calibri" w:hAnsi="Calibri" w:cs="Calibri"/>
          <w:sz w:val="20"/>
          <w:szCs w:val="20"/>
        </w:rPr>
        <w:pPrChange w:id="52" w:author="Rider, Toure" w:date="2017-12-14T09:59:00Z">
          <w:pPr>
            <w:numPr>
              <w:numId w:val="6"/>
            </w:numPr>
            <w:ind w:left="720" w:hanging="360"/>
          </w:pPr>
        </w:pPrChange>
      </w:pPr>
      <w:del w:id="53" w:author="Rider, Toure" w:date="2017-12-14T09:58:00Z">
        <w:r w:rsidRPr="00507741" w:rsidDel="002D0E52">
          <w:rPr>
            <w:rFonts w:ascii="Calibri" w:hAnsi="Calibri" w:cs="Calibri"/>
            <w:sz w:val="20"/>
            <w:szCs w:val="20"/>
          </w:rPr>
          <w:delText>Intellectual Property</w:delText>
        </w:r>
      </w:del>
    </w:p>
    <w:p w:rsidR="00DA09B6" w:rsidRPr="00507741" w:rsidRDefault="00C17021">
      <w:pPr>
        <w:numPr>
          <w:ilvl w:val="0"/>
          <w:numId w:val="6"/>
        </w:numPr>
        <w:rPr>
          <w:rFonts w:ascii="Calibri" w:hAnsi="Calibri" w:cs="Calibri"/>
          <w:sz w:val="20"/>
          <w:szCs w:val="20"/>
        </w:rPr>
      </w:pPr>
      <w:r>
        <w:fldChar w:fldCharType="begin"/>
      </w:r>
      <w:r>
        <w:instrText xml:space="preserve"> HYPERLINK "http://www.outreach.usf.edu/gradcerts/certinfo.asp?ccode=XTP" </w:instrText>
      </w:r>
      <w:r>
        <w:fldChar w:fldCharType="separate"/>
      </w:r>
      <w:del w:id="54" w:author="Rider, Toure" w:date="2017-12-14T09:59:00Z">
        <w:r w:rsidR="00DA09B6" w:rsidRPr="00507741" w:rsidDel="002D0E52">
          <w:rPr>
            <w:rFonts w:ascii="Calibri" w:hAnsi="Calibri" w:cs="Calibri"/>
            <w:sz w:val="20"/>
            <w:szCs w:val="20"/>
          </w:rPr>
          <w:delText>Interdisciplinary Transportation</w:delText>
        </w:r>
      </w:del>
      <w:r w:rsidR="00DA09B6" w:rsidRPr="00507741">
        <w:rPr>
          <w:rFonts w:ascii="Calibri" w:hAnsi="Calibri" w:cs="Calibri"/>
          <w:sz w:val="20"/>
          <w:szCs w:val="20"/>
        </w:rPr>
        <w:t xml:space="preserve"> </w:t>
      </w:r>
      <w:r>
        <w:rPr>
          <w:rFonts w:ascii="Calibri" w:hAnsi="Calibri" w:cs="Calibri"/>
          <w:sz w:val="20"/>
          <w:szCs w:val="20"/>
        </w:rPr>
        <w:fldChar w:fldCharType="end"/>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Latin American &amp; Caribbean Studies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Leadership in Child and Adolescent Behavioral Health</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Leadership in Developing Human Resources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Library Information Technology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Marriage and Family Therapy</w:t>
      </w:r>
    </w:p>
    <w:p w:rsidR="00DA09B6" w:rsidRPr="00507741" w:rsidRDefault="009F39ED" w:rsidP="00DA09B6">
      <w:pPr>
        <w:numPr>
          <w:ilvl w:val="0"/>
          <w:numId w:val="6"/>
        </w:numPr>
        <w:rPr>
          <w:rFonts w:ascii="Calibri" w:hAnsi="Calibri" w:cs="Calibri"/>
          <w:sz w:val="20"/>
          <w:szCs w:val="20"/>
        </w:rPr>
      </w:pPr>
      <w:hyperlink r:id="rId26" w:history="1">
        <w:r w:rsidR="00DA09B6" w:rsidRPr="00507741">
          <w:rPr>
            <w:rFonts w:ascii="Calibri" w:hAnsi="Calibri" w:cs="Calibri"/>
            <w:sz w:val="20"/>
            <w:szCs w:val="20"/>
          </w:rPr>
          <w:t>Materials Science and Engineering</w:t>
        </w:r>
      </w:hyperlink>
    </w:p>
    <w:p w:rsidR="00DA09B6" w:rsidRPr="00507741" w:rsidDel="002D0E52" w:rsidRDefault="00DA09B6" w:rsidP="00DA09B6">
      <w:pPr>
        <w:numPr>
          <w:ilvl w:val="0"/>
          <w:numId w:val="6"/>
        </w:numPr>
        <w:rPr>
          <w:del w:id="55" w:author="Rider, Toure" w:date="2017-12-14T09:59:00Z"/>
          <w:rFonts w:ascii="Calibri" w:hAnsi="Calibri" w:cs="Calibri"/>
          <w:sz w:val="20"/>
          <w:szCs w:val="20"/>
        </w:rPr>
      </w:pPr>
      <w:del w:id="56" w:author="Rider, Toure" w:date="2017-12-14T09:59:00Z">
        <w:r w:rsidRPr="00507741" w:rsidDel="002D0E52">
          <w:rPr>
            <w:rFonts w:ascii="Calibri" w:hAnsi="Calibri" w:cs="Calibri"/>
            <w:sz w:val="20"/>
            <w:szCs w:val="20"/>
          </w:rPr>
          <w:delText>Maternal Child Health Epidemiology</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Maternal and Child Health</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Mathematics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Medical Anthropology</w:t>
      </w:r>
    </w:p>
    <w:p w:rsidR="00DA09B6" w:rsidRPr="00507741" w:rsidDel="002D0E52" w:rsidRDefault="00DA09B6" w:rsidP="00DA09B6">
      <w:pPr>
        <w:numPr>
          <w:ilvl w:val="0"/>
          <w:numId w:val="6"/>
        </w:numPr>
        <w:rPr>
          <w:del w:id="57" w:author="Rider, Toure" w:date="2017-12-14T10:01:00Z"/>
          <w:rFonts w:ascii="Calibri" w:hAnsi="Calibri" w:cs="Calibri"/>
          <w:sz w:val="20"/>
          <w:szCs w:val="20"/>
        </w:rPr>
      </w:pPr>
      <w:del w:id="58" w:author="Rider, Toure" w:date="2017-12-14T10:01:00Z">
        <w:r w:rsidRPr="00507741" w:rsidDel="002D0E52">
          <w:rPr>
            <w:rFonts w:ascii="Calibri" w:hAnsi="Calibri" w:cs="Calibri"/>
            <w:sz w:val="20"/>
            <w:szCs w:val="20"/>
          </w:rPr>
          <w:delText>Medical Biochemistry, Microbiology &amp; Immunology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Medicine and Gender</w:t>
      </w:r>
    </w:p>
    <w:p w:rsidR="00DA09B6" w:rsidRPr="00507741" w:rsidDel="002D0E52" w:rsidRDefault="00C17021" w:rsidP="00DA09B6">
      <w:pPr>
        <w:numPr>
          <w:ilvl w:val="0"/>
          <w:numId w:val="6"/>
        </w:numPr>
        <w:rPr>
          <w:del w:id="59" w:author="Rider, Toure" w:date="2017-12-14T10:00:00Z"/>
          <w:rFonts w:ascii="Calibri" w:hAnsi="Calibri" w:cs="Calibri"/>
          <w:sz w:val="20"/>
          <w:szCs w:val="20"/>
        </w:rPr>
      </w:pPr>
      <w:del w:id="60" w:author="Rider, Toure" w:date="2017-12-14T10:00:00Z">
        <w:r w:rsidDel="002D0E52">
          <w:fldChar w:fldCharType="begin"/>
        </w:r>
        <w:r w:rsidDel="002D0E52">
          <w:delInstrText xml:space="preserve"> HYPERLINK "http://www.outreach.usf.edu/gradcerts/certinfo.asp?ccode=XMH" </w:delInstrText>
        </w:r>
        <w:r w:rsidDel="002D0E52">
          <w:fldChar w:fldCharType="separate"/>
        </w:r>
        <w:r w:rsidR="00DA09B6" w:rsidRPr="00507741" w:rsidDel="002D0E52">
          <w:rPr>
            <w:rFonts w:ascii="Calibri" w:hAnsi="Calibri" w:cs="Calibri"/>
            <w:sz w:val="20"/>
            <w:szCs w:val="20"/>
          </w:rPr>
          <w:delText>Mental Health Counseling</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w:delText>
        </w:r>
      </w:del>
    </w:p>
    <w:p w:rsidR="00DA09B6" w:rsidRPr="00507741" w:rsidDel="002D0E52" w:rsidRDefault="00DA09B6" w:rsidP="00DA09B6">
      <w:pPr>
        <w:numPr>
          <w:ilvl w:val="0"/>
          <w:numId w:val="6"/>
        </w:numPr>
        <w:rPr>
          <w:del w:id="61" w:author="Rider, Toure" w:date="2017-12-14T09:59:00Z"/>
          <w:rFonts w:ascii="Calibri" w:hAnsi="Calibri" w:cs="Calibri"/>
          <w:sz w:val="20"/>
          <w:szCs w:val="20"/>
        </w:rPr>
      </w:pPr>
      <w:del w:id="62" w:author="Rider, Toure" w:date="2017-12-14T09:59:00Z">
        <w:r w:rsidRPr="00507741" w:rsidDel="002D0E52">
          <w:rPr>
            <w:rFonts w:ascii="Calibri" w:hAnsi="Calibri" w:cs="Calibri"/>
            <w:sz w:val="20"/>
            <w:szCs w:val="20"/>
          </w:rPr>
          <w:fldChar w:fldCharType="begin"/>
        </w:r>
        <w:r w:rsidRPr="00507741" w:rsidDel="002D0E52">
          <w:rPr>
            <w:rFonts w:ascii="Calibri" w:hAnsi="Calibri" w:cs="Calibri"/>
            <w:sz w:val="20"/>
            <w:szCs w:val="20"/>
          </w:rPr>
          <w:delInstrText>HYPERLINK "http://www.outreach.usf.edu/gradcerts/certinfo.asp?ccode=XPL"</w:delInstrText>
        </w:r>
        <w:r w:rsidRPr="00507741" w:rsidDel="002D0E52">
          <w:rPr>
            <w:rFonts w:ascii="Calibri" w:hAnsi="Calibri" w:cs="Calibri"/>
            <w:sz w:val="20"/>
            <w:szCs w:val="20"/>
          </w:rPr>
          <w:fldChar w:fldCharType="separate"/>
        </w:r>
        <w:r w:rsidRPr="00507741" w:rsidDel="002D0E52">
          <w:rPr>
            <w:rFonts w:ascii="Calibri" w:hAnsi="Calibri" w:cs="Calibri"/>
            <w:sz w:val="20"/>
            <w:szCs w:val="20"/>
          </w:rPr>
          <w:delText xml:space="preserve">Mental Health Planning, Evaluation and </w:delText>
        </w:r>
      </w:del>
    </w:p>
    <w:p w:rsidR="00DA09B6" w:rsidRPr="00507741" w:rsidDel="002D0E52" w:rsidRDefault="00DA09B6" w:rsidP="00DA09B6">
      <w:pPr>
        <w:ind w:left="720"/>
        <w:rPr>
          <w:del w:id="63" w:author="Rider, Toure" w:date="2017-12-14T09:59:00Z"/>
          <w:rFonts w:ascii="Calibri" w:hAnsi="Calibri" w:cs="Calibri"/>
          <w:sz w:val="20"/>
          <w:szCs w:val="20"/>
        </w:rPr>
      </w:pPr>
      <w:del w:id="64" w:author="Rider, Toure" w:date="2017-12-14T09:59:00Z">
        <w:r w:rsidRPr="00507741" w:rsidDel="002D0E52">
          <w:rPr>
            <w:rFonts w:ascii="Calibri" w:hAnsi="Calibri" w:cs="Calibri"/>
            <w:sz w:val="20"/>
            <w:szCs w:val="20"/>
          </w:rPr>
          <w:tab/>
          <w:delText>Accountability</w:delText>
        </w:r>
        <w:r w:rsidRPr="00507741" w:rsidDel="002D0E52">
          <w:rPr>
            <w:rFonts w:ascii="Calibri" w:hAnsi="Calibri" w:cs="Calibri"/>
            <w:sz w:val="20"/>
            <w:szCs w:val="20"/>
          </w:rPr>
          <w:fldChar w:fldCharType="end"/>
        </w:r>
        <w:r w:rsidRPr="00507741" w:rsidDel="002D0E52">
          <w:rPr>
            <w:rFonts w:ascii="Calibri" w:hAnsi="Calibri" w:cs="Calibri"/>
            <w:sz w:val="20"/>
            <w:szCs w:val="20"/>
          </w:rPr>
          <w:delText xml:space="preserve"> INACTIVE</w:delText>
        </w:r>
      </w:del>
    </w:p>
    <w:p w:rsidR="00DA09B6" w:rsidRPr="00507741" w:rsidDel="002D0E52" w:rsidRDefault="00DA09B6" w:rsidP="00DA09B6">
      <w:pPr>
        <w:numPr>
          <w:ilvl w:val="0"/>
          <w:numId w:val="6"/>
        </w:numPr>
        <w:rPr>
          <w:del w:id="65" w:author="Rider, Toure" w:date="2017-12-14T10:00:00Z"/>
          <w:rFonts w:ascii="Calibri" w:hAnsi="Calibri" w:cs="Calibri"/>
          <w:sz w:val="20"/>
          <w:szCs w:val="20"/>
        </w:rPr>
      </w:pPr>
      <w:del w:id="66" w:author="Rider, Toure" w:date="2017-12-14T10:00:00Z">
        <w:r w:rsidRPr="00507741" w:rsidDel="002D0E52">
          <w:rPr>
            <w:rFonts w:ascii="Calibri" w:hAnsi="Calibri" w:cs="Calibri"/>
            <w:sz w:val="20"/>
            <w:szCs w:val="20"/>
          </w:rPr>
          <w:delText>Molecular Medicine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Multimedia Journalism* </w:t>
      </w:r>
    </w:p>
    <w:p w:rsidR="00DA09B6" w:rsidRPr="00507741" w:rsidDel="002D0E52" w:rsidRDefault="00C17021" w:rsidP="00DA09B6">
      <w:pPr>
        <w:numPr>
          <w:ilvl w:val="0"/>
          <w:numId w:val="6"/>
        </w:numPr>
        <w:rPr>
          <w:del w:id="67" w:author="Rider, Toure" w:date="2017-12-14T10:00:00Z"/>
          <w:rFonts w:ascii="Calibri" w:hAnsi="Calibri" w:cs="Calibri"/>
          <w:sz w:val="20"/>
          <w:szCs w:val="20"/>
        </w:rPr>
      </w:pPr>
      <w:del w:id="68" w:author="Rider, Toure" w:date="2017-12-14T10:00:00Z">
        <w:r w:rsidDel="002D0E52">
          <w:fldChar w:fldCharType="begin"/>
        </w:r>
        <w:r w:rsidDel="002D0E52">
          <w:delInstrText xml:space="preserve"> HYPERLINK "http://www.outreach.usf.edu/gradcerts/certinfo.asp?ccode=XMS" </w:delInstrText>
        </w:r>
        <w:r w:rsidDel="002D0E52">
          <w:fldChar w:fldCharType="separate"/>
        </w:r>
        <w:r w:rsidR="00DA09B6" w:rsidRPr="00507741" w:rsidDel="002D0E52">
          <w:rPr>
            <w:rFonts w:ascii="Calibri" w:hAnsi="Calibri" w:cs="Calibri"/>
            <w:sz w:val="20"/>
            <w:szCs w:val="20"/>
          </w:rPr>
          <w:delText>Museum Studies</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 xml:space="preserve"> - INACTIVE</w:delText>
        </w:r>
      </w:del>
    </w:p>
    <w:p w:rsidR="00DA09B6" w:rsidRPr="00507741" w:rsidRDefault="009F39ED" w:rsidP="00DA09B6">
      <w:pPr>
        <w:numPr>
          <w:ilvl w:val="0"/>
          <w:numId w:val="6"/>
        </w:numPr>
        <w:rPr>
          <w:rFonts w:ascii="Calibri" w:hAnsi="Calibri" w:cs="Calibri"/>
          <w:sz w:val="20"/>
          <w:szCs w:val="20"/>
        </w:rPr>
      </w:pPr>
      <w:hyperlink r:id="rId27" w:history="1">
        <w:r w:rsidR="00DA09B6" w:rsidRPr="00507741">
          <w:rPr>
            <w:rFonts w:ascii="Calibri" w:hAnsi="Calibri" w:cs="Calibri"/>
            <w:sz w:val="20"/>
            <w:szCs w:val="20"/>
          </w:rPr>
          <w:t>Music</w:t>
        </w:r>
      </w:hyperlink>
    </w:p>
    <w:p w:rsidR="00DA09B6" w:rsidRPr="00507741" w:rsidRDefault="00DA09B6" w:rsidP="00DA09B6">
      <w:pPr>
        <w:numPr>
          <w:ilvl w:val="0"/>
          <w:numId w:val="6"/>
        </w:numPr>
        <w:rPr>
          <w:rFonts w:ascii="Calibri" w:hAnsi="Calibri" w:cs="Calibri"/>
          <w:sz w:val="20"/>
          <w:szCs w:val="20"/>
        </w:rPr>
      </w:pPr>
      <w:proofErr w:type="spellStart"/>
      <w:r w:rsidRPr="00507741">
        <w:rPr>
          <w:rFonts w:ascii="Calibri" w:hAnsi="Calibri" w:cs="Calibri"/>
          <w:sz w:val="20"/>
          <w:szCs w:val="20"/>
        </w:rPr>
        <w:t>NanoPharmaceutics</w:t>
      </w:r>
      <w:proofErr w:type="spellEnd"/>
    </w:p>
    <w:p w:rsidR="00DA09B6" w:rsidRPr="00507741" w:rsidRDefault="009F39ED" w:rsidP="00DA09B6">
      <w:pPr>
        <w:numPr>
          <w:ilvl w:val="0"/>
          <w:numId w:val="6"/>
        </w:numPr>
        <w:rPr>
          <w:rFonts w:ascii="Calibri" w:hAnsi="Calibri" w:cs="Calibri"/>
          <w:sz w:val="20"/>
          <w:szCs w:val="20"/>
        </w:rPr>
      </w:pPr>
      <w:hyperlink r:id="rId28" w:history="1">
        <w:r w:rsidR="00DA09B6" w:rsidRPr="00507741">
          <w:rPr>
            <w:rFonts w:ascii="Calibri" w:hAnsi="Calibri" w:cs="Calibri"/>
            <w:sz w:val="20"/>
            <w:szCs w:val="20"/>
          </w:rPr>
          <w:t>Nonprofit Management</w:t>
        </w:r>
      </w:hyperlink>
    </w:p>
    <w:p w:rsidR="00DA09B6" w:rsidRPr="00507741" w:rsidRDefault="009F39ED" w:rsidP="00DA09B6">
      <w:pPr>
        <w:numPr>
          <w:ilvl w:val="0"/>
          <w:numId w:val="6"/>
        </w:numPr>
        <w:rPr>
          <w:rFonts w:ascii="Calibri" w:hAnsi="Calibri" w:cs="Calibri"/>
          <w:sz w:val="20"/>
          <w:szCs w:val="20"/>
        </w:rPr>
      </w:pPr>
      <w:hyperlink r:id="rId29" w:history="1">
        <w:r w:rsidR="00DA09B6" w:rsidRPr="00507741">
          <w:rPr>
            <w:rFonts w:ascii="Calibri" w:hAnsi="Calibri" w:cs="Calibri"/>
            <w:sz w:val="20"/>
            <w:szCs w:val="20"/>
          </w:rPr>
          <w:t>Nursing Education</w:t>
        </w:r>
      </w:hyperlink>
      <w:del w:id="69" w:author="Rider, Toure" w:date="2017-12-14T10:00:00Z">
        <w:r w:rsidR="00DA09B6" w:rsidRPr="00507741" w:rsidDel="002D0E52">
          <w:rPr>
            <w:rFonts w:ascii="Calibri" w:hAnsi="Calibri" w:cs="Calibri"/>
            <w:sz w:val="20"/>
            <w:szCs w:val="20"/>
          </w:rPr>
          <w:delText xml:space="preserve"> INACTIVE</w:delText>
        </w:r>
      </w:del>
    </w:p>
    <w:p w:rsidR="00DA09B6" w:rsidRPr="00507741" w:rsidDel="002D0E52" w:rsidRDefault="00C17021" w:rsidP="00DA09B6">
      <w:pPr>
        <w:numPr>
          <w:ilvl w:val="0"/>
          <w:numId w:val="6"/>
        </w:numPr>
        <w:rPr>
          <w:del w:id="70" w:author="Rider, Toure" w:date="2017-12-14T10:00:00Z"/>
          <w:rFonts w:ascii="Calibri" w:hAnsi="Calibri" w:cs="Calibri"/>
          <w:sz w:val="20"/>
          <w:szCs w:val="20"/>
        </w:rPr>
      </w:pPr>
      <w:del w:id="71" w:author="Rider, Toure" w:date="2017-12-14T10:00:00Z">
        <w:r w:rsidDel="002D0E52">
          <w:fldChar w:fldCharType="begin"/>
        </w:r>
        <w:r w:rsidDel="002D0E52">
          <w:delInstrText xml:space="preserve"> HYPERLINK "http://www.outreach.usf.edu/gradcerts/certinfo.asp?ccode=XNI" </w:delInstrText>
        </w:r>
        <w:r w:rsidDel="002D0E52">
          <w:fldChar w:fldCharType="separate"/>
        </w:r>
        <w:r w:rsidR="00DA09B6" w:rsidRPr="00507741" w:rsidDel="002D0E52">
          <w:rPr>
            <w:rFonts w:ascii="Calibri" w:hAnsi="Calibri" w:cs="Calibri"/>
            <w:sz w:val="20"/>
            <w:szCs w:val="20"/>
          </w:rPr>
          <w:delText>Nursing and Healthcare Informatics</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*INACTIVE</w:delText>
        </w:r>
      </w:del>
    </w:p>
    <w:p w:rsidR="00DA09B6" w:rsidRPr="00507741" w:rsidDel="002D0E52" w:rsidRDefault="00DA09B6" w:rsidP="00DA09B6">
      <w:pPr>
        <w:numPr>
          <w:ilvl w:val="0"/>
          <w:numId w:val="6"/>
        </w:numPr>
        <w:rPr>
          <w:del w:id="72" w:author="Rider, Toure" w:date="2017-12-14T10:00:00Z"/>
          <w:rFonts w:ascii="Calibri" w:hAnsi="Calibri" w:cs="Calibri"/>
          <w:sz w:val="20"/>
          <w:szCs w:val="20"/>
        </w:rPr>
      </w:pPr>
      <w:del w:id="73" w:author="Rider, Toure" w:date="2017-12-14T10:00:00Z">
        <w:r w:rsidRPr="00507741" w:rsidDel="002D0E52">
          <w:rPr>
            <w:rFonts w:ascii="Calibri" w:hAnsi="Calibri" w:cs="Calibri"/>
            <w:sz w:val="20"/>
            <w:szCs w:val="20"/>
          </w:rPr>
          <w:delText>Occupational Health Nursing**INACTIVE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Pathology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Pre-professional Pharmacy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Pharmacy Entrepreneurship, Leadership and Management </w:t>
      </w:r>
    </w:p>
    <w:p w:rsidR="002D0E52" w:rsidRDefault="00DA09B6" w:rsidP="00DA09B6">
      <w:pPr>
        <w:numPr>
          <w:ilvl w:val="0"/>
          <w:numId w:val="6"/>
        </w:numPr>
        <w:rPr>
          <w:ins w:id="74" w:author="Rider, Toure" w:date="2017-12-14T10:02:00Z"/>
          <w:rFonts w:ascii="Calibri" w:hAnsi="Calibri" w:cs="Calibri"/>
          <w:sz w:val="20"/>
          <w:szCs w:val="20"/>
        </w:rPr>
      </w:pPr>
      <w:r w:rsidRPr="00507741">
        <w:rPr>
          <w:rFonts w:ascii="Calibri" w:hAnsi="Calibri" w:cs="Calibri"/>
          <w:sz w:val="20"/>
          <w:szCs w:val="20"/>
        </w:rPr>
        <w:t>Pharmacy Update and Practice Management **</w:t>
      </w:r>
    </w:p>
    <w:p w:rsidR="00DA09B6" w:rsidRPr="002D0E52" w:rsidDel="002D0E52" w:rsidRDefault="00DA09B6">
      <w:pPr>
        <w:numPr>
          <w:ilvl w:val="0"/>
          <w:numId w:val="6"/>
        </w:numPr>
        <w:rPr>
          <w:del w:id="75" w:author="Rider, Toure" w:date="2017-12-14T10:02:00Z"/>
          <w:rFonts w:ascii="Calibri" w:hAnsi="Calibri" w:cs="Calibri"/>
          <w:sz w:val="20"/>
          <w:szCs w:val="20"/>
          <w:rPrChange w:id="76" w:author="Rider, Toure" w:date="2017-12-14T10:02:00Z">
            <w:rPr>
              <w:del w:id="77" w:author="Rider, Toure" w:date="2017-12-14T10:02:00Z"/>
            </w:rPr>
          </w:rPrChange>
        </w:rPr>
      </w:pPr>
      <w:r w:rsidRPr="00507741">
        <w:rPr>
          <w:rFonts w:ascii="Calibri" w:hAnsi="Calibri" w:cs="Calibri"/>
          <w:sz w:val="20"/>
          <w:szCs w:val="20"/>
        </w:rPr>
        <w:lastRenderedPageBreak/>
        <w:t>Planning for Healthy Communities</w:t>
      </w:r>
    </w:p>
    <w:p w:rsidR="002D0E52" w:rsidRPr="00507741" w:rsidRDefault="002D0E52" w:rsidP="00DA09B6">
      <w:pPr>
        <w:numPr>
          <w:ilvl w:val="0"/>
          <w:numId w:val="6"/>
        </w:numPr>
        <w:rPr>
          <w:ins w:id="78" w:author="Rider, Toure" w:date="2017-12-14T10:02:00Z"/>
          <w:rFonts w:ascii="Calibri" w:hAnsi="Calibri" w:cs="Calibri"/>
          <w:sz w:val="20"/>
          <w:szCs w:val="20"/>
        </w:rPr>
      </w:pPr>
    </w:p>
    <w:p w:rsidR="00DA09B6" w:rsidRPr="002D0E52" w:rsidDel="002D0E52" w:rsidRDefault="00C17021">
      <w:pPr>
        <w:numPr>
          <w:ilvl w:val="0"/>
          <w:numId w:val="6"/>
        </w:numPr>
        <w:rPr>
          <w:del w:id="79" w:author="Rider, Toure" w:date="2017-12-14T10:02:00Z"/>
          <w:rFonts w:ascii="Calibri" w:hAnsi="Calibri" w:cs="Calibri"/>
          <w:sz w:val="20"/>
          <w:szCs w:val="20"/>
        </w:rPr>
      </w:pPr>
      <w:del w:id="80" w:author="Rider, Toure" w:date="2017-12-14T10:02:00Z">
        <w:r w:rsidRPr="002D0E52" w:rsidDel="002D0E52">
          <w:fldChar w:fldCharType="begin"/>
        </w:r>
        <w:r w:rsidDel="002D0E52">
          <w:delInstrText xml:space="preserve"> HYPERLINK "http://www.outreach.usf.edu/gradcerts/certinfo.asp?ccode=XPS" </w:delInstrText>
        </w:r>
        <w:r w:rsidRPr="002D0E52" w:rsidDel="002D0E52">
          <w:fldChar w:fldCharType="separate"/>
        </w:r>
        <w:r w:rsidR="00DA09B6" w:rsidRPr="002D0E52" w:rsidDel="002D0E52">
          <w:rPr>
            <w:rFonts w:ascii="Calibri" w:hAnsi="Calibri" w:cs="Calibri"/>
            <w:sz w:val="20"/>
            <w:szCs w:val="20"/>
          </w:rPr>
          <w:delText>Political Science</w:delText>
        </w:r>
        <w:r w:rsidRPr="002D0E52" w:rsidDel="002D0E52">
          <w:rPr>
            <w:rFonts w:ascii="Calibri" w:hAnsi="Calibri" w:cs="Calibri"/>
            <w:sz w:val="20"/>
            <w:szCs w:val="20"/>
            <w:rPrChange w:id="81" w:author="Rider, Toure" w:date="2017-12-14T10:02:00Z">
              <w:rPr>
                <w:rFonts w:ascii="Calibri" w:hAnsi="Calibri" w:cs="Calibri"/>
                <w:sz w:val="20"/>
                <w:szCs w:val="20"/>
              </w:rPr>
            </w:rPrChange>
          </w:rPr>
          <w:fldChar w:fldCharType="end"/>
        </w:r>
        <w:r w:rsidR="00DA09B6" w:rsidRPr="002D0E52" w:rsidDel="002D0E52">
          <w:rPr>
            <w:rFonts w:ascii="Calibri" w:hAnsi="Calibri" w:cs="Calibri"/>
            <w:sz w:val="20"/>
            <w:szCs w:val="20"/>
          </w:rPr>
          <w:delText xml:space="preserve"> INACTIVE</w:delText>
        </w:r>
      </w:del>
    </w:p>
    <w:p w:rsidR="00DA09B6" w:rsidRPr="00507741" w:rsidRDefault="00DA09B6" w:rsidP="00C44CE6">
      <w:pPr>
        <w:numPr>
          <w:ilvl w:val="0"/>
          <w:numId w:val="6"/>
        </w:numPr>
        <w:rPr>
          <w:rFonts w:ascii="Calibri" w:hAnsi="Calibri" w:cs="Calibri"/>
          <w:sz w:val="20"/>
          <w:szCs w:val="20"/>
        </w:rPr>
      </w:pPr>
      <w:r w:rsidRPr="00507741">
        <w:rPr>
          <w:rFonts w:ascii="Calibri" w:hAnsi="Calibri" w:cs="Calibri"/>
          <w:sz w:val="20"/>
          <w:szCs w:val="20"/>
        </w:rPr>
        <w:t>Positive Behavior Support**</w:t>
      </w:r>
    </w:p>
    <w:p w:rsidR="00DA09B6" w:rsidRPr="00507741" w:rsidDel="002D0E52" w:rsidRDefault="00DA09B6" w:rsidP="00DA09B6">
      <w:pPr>
        <w:numPr>
          <w:ilvl w:val="0"/>
          <w:numId w:val="6"/>
        </w:numPr>
        <w:rPr>
          <w:del w:id="82" w:author="Rider, Toure" w:date="2017-12-14T10:02:00Z"/>
          <w:rFonts w:ascii="Calibri" w:hAnsi="Calibri" w:cs="Calibri"/>
          <w:sz w:val="20"/>
          <w:szCs w:val="20"/>
        </w:rPr>
      </w:pPr>
      <w:del w:id="83" w:author="Rider, Toure" w:date="2017-12-14T10:02:00Z">
        <w:r w:rsidRPr="00507741" w:rsidDel="002D0E52">
          <w:rPr>
            <w:rFonts w:ascii="Calibri" w:hAnsi="Calibri" w:cs="Calibri"/>
            <w:sz w:val="20"/>
            <w:szCs w:val="20"/>
          </w:rPr>
          <w:delText>Post-Masters Clinical Nurse Leader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Post Masters in Higher Education Leadership*</w:t>
      </w:r>
    </w:p>
    <w:p w:rsidR="00DA09B6" w:rsidRPr="00507741" w:rsidDel="002D0E52" w:rsidRDefault="00DA09B6" w:rsidP="00DA09B6">
      <w:pPr>
        <w:numPr>
          <w:ilvl w:val="0"/>
          <w:numId w:val="6"/>
        </w:numPr>
        <w:rPr>
          <w:del w:id="84" w:author="Rider, Toure" w:date="2017-12-14T10:02:00Z"/>
          <w:rFonts w:ascii="Calibri" w:hAnsi="Calibri" w:cs="Calibri"/>
          <w:sz w:val="20"/>
          <w:szCs w:val="20"/>
        </w:rPr>
      </w:pPr>
      <w:del w:id="85" w:author="Rider, Toure" w:date="2017-12-14T10:02:00Z">
        <w:r w:rsidRPr="00507741" w:rsidDel="002D0E52">
          <w:rPr>
            <w:rFonts w:ascii="Calibri" w:hAnsi="Calibri" w:cs="Calibri"/>
            <w:sz w:val="20"/>
            <w:szCs w:val="20"/>
          </w:rPr>
          <w:delText>Post Master’s Nurse Practitioner - INACTIVE</w:delText>
        </w:r>
      </w:del>
    </w:p>
    <w:p w:rsidR="00DA09B6" w:rsidRPr="00507741" w:rsidDel="002D0E52" w:rsidRDefault="00DA09B6" w:rsidP="00DA09B6">
      <w:pPr>
        <w:numPr>
          <w:ilvl w:val="0"/>
          <w:numId w:val="6"/>
        </w:numPr>
        <w:rPr>
          <w:del w:id="86" w:author="Rider, Toure" w:date="2017-12-14T10:02:00Z"/>
          <w:rFonts w:ascii="Calibri" w:hAnsi="Calibri" w:cs="Calibri"/>
          <w:sz w:val="20"/>
          <w:szCs w:val="20"/>
        </w:rPr>
      </w:pPr>
      <w:del w:id="87" w:author="Rider, Toure" w:date="2017-12-14T10:02:00Z">
        <w:r w:rsidRPr="00507741" w:rsidDel="002D0E52">
          <w:rPr>
            <w:rFonts w:ascii="Calibri" w:hAnsi="Calibri" w:cs="Calibri"/>
            <w:sz w:val="20"/>
            <w:szCs w:val="20"/>
          </w:rPr>
          <w:delText>Post Master's Educational Leadership (K-12) - INACTIVE</w:delText>
        </w:r>
      </w:del>
    </w:p>
    <w:p w:rsidR="00DA09B6" w:rsidRPr="00507741" w:rsidDel="002D0E52" w:rsidRDefault="00DA09B6" w:rsidP="00DA09B6">
      <w:pPr>
        <w:numPr>
          <w:ilvl w:val="0"/>
          <w:numId w:val="6"/>
        </w:numPr>
        <w:rPr>
          <w:del w:id="88" w:author="Rider, Toure" w:date="2017-12-14T10:02:00Z"/>
          <w:rFonts w:ascii="Calibri" w:hAnsi="Calibri" w:cs="Calibri"/>
          <w:sz w:val="20"/>
          <w:szCs w:val="20"/>
        </w:rPr>
      </w:pPr>
      <w:del w:id="89" w:author="Rider, Toure" w:date="2017-12-14T10:02:00Z">
        <w:r w:rsidRPr="00507741" w:rsidDel="002D0E52">
          <w:rPr>
            <w:rFonts w:ascii="Calibri" w:hAnsi="Calibri" w:cs="Calibri"/>
            <w:sz w:val="20"/>
            <w:szCs w:val="20"/>
          </w:rPr>
          <w:delText>Professional Engineering Excellence (APEX) - INACTIVE</w:delText>
        </w:r>
      </w:del>
    </w:p>
    <w:p w:rsidR="00DA09B6" w:rsidRPr="00507741" w:rsidRDefault="009F39ED" w:rsidP="00DA09B6">
      <w:pPr>
        <w:numPr>
          <w:ilvl w:val="0"/>
          <w:numId w:val="6"/>
        </w:numPr>
        <w:rPr>
          <w:rFonts w:ascii="Calibri" w:hAnsi="Calibri" w:cs="Calibri"/>
          <w:sz w:val="20"/>
          <w:szCs w:val="20"/>
        </w:rPr>
      </w:pPr>
      <w:hyperlink r:id="rId30" w:history="1">
        <w:r w:rsidR="00DA09B6" w:rsidRPr="00507741">
          <w:rPr>
            <w:rFonts w:ascii="Calibri" w:hAnsi="Calibri" w:cs="Calibri"/>
            <w:sz w:val="20"/>
            <w:szCs w:val="20"/>
          </w:rPr>
          <w:t>Post-Master's: Library and Information Science*</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Project Management</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Professional and Technical Communication</w:t>
      </w:r>
    </w:p>
    <w:p w:rsidR="00DA09B6" w:rsidRPr="00507741" w:rsidRDefault="00DA09B6" w:rsidP="00DA09B6">
      <w:pPr>
        <w:numPr>
          <w:ilvl w:val="0"/>
          <w:numId w:val="6"/>
        </w:numPr>
        <w:rPr>
          <w:rFonts w:ascii="Calibri" w:hAnsi="Calibri" w:cs="Calibri"/>
          <w:sz w:val="20"/>
          <w:szCs w:val="20"/>
        </w:rPr>
      </w:pPr>
      <w:del w:id="90" w:author="Rider, Toure" w:date="2017-12-14T10:16:00Z">
        <w:r w:rsidRPr="00507741" w:rsidDel="00E44060">
          <w:rPr>
            <w:rFonts w:ascii="Calibri" w:hAnsi="Calibri" w:cs="Calibri"/>
            <w:sz w:val="20"/>
            <w:szCs w:val="20"/>
          </w:rPr>
          <w:delText xml:space="preserve">Program in </w:delText>
        </w:r>
      </w:del>
      <w:r w:rsidRPr="00507741">
        <w:rPr>
          <w:rFonts w:ascii="Calibri" w:hAnsi="Calibri" w:cs="Calibri"/>
          <w:sz w:val="20"/>
          <w:szCs w:val="20"/>
        </w:rPr>
        <w:t>National and Competitive Intelligence</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Public Health Generalist**</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Public Health Policy and Programs**</w:t>
      </w:r>
    </w:p>
    <w:p w:rsidR="00DA09B6" w:rsidRPr="00507741" w:rsidRDefault="009F39ED" w:rsidP="00DA09B6">
      <w:pPr>
        <w:numPr>
          <w:ilvl w:val="0"/>
          <w:numId w:val="6"/>
        </w:numPr>
        <w:rPr>
          <w:rFonts w:ascii="Calibri" w:hAnsi="Calibri" w:cs="Calibri"/>
          <w:sz w:val="20"/>
          <w:szCs w:val="20"/>
        </w:rPr>
      </w:pPr>
      <w:hyperlink r:id="rId31" w:history="1">
        <w:r w:rsidR="00DA09B6" w:rsidRPr="00507741">
          <w:rPr>
            <w:rFonts w:ascii="Calibri" w:hAnsi="Calibri" w:cs="Calibri"/>
            <w:sz w:val="20"/>
            <w:szCs w:val="20"/>
          </w:rPr>
          <w:t>Public Management</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Q</w:t>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vanish/>
          <w:sz w:val="20"/>
          <w:szCs w:val="20"/>
        </w:rPr>
        <w:pgNum/>
      </w:r>
      <w:r w:rsidRPr="00507741">
        <w:rPr>
          <w:rFonts w:ascii="Calibri" w:hAnsi="Calibri" w:cs="Calibri"/>
          <w:sz w:val="20"/>
          <w:szCs w:val="20"/>
        </w:rPr>
        <w:t>ualitative Research</w:t>
      </w:r>
    </w:p>
    <w:p w:rsidR="00DA09B6" w:rsidRPr="00507741" w:rsidRDefault="009F39ED" w:rsidP="00DA09B6">
      <w:pPr>
        <w:numPr>
          <w:ilvl w:val="0"/>
          <w:numId w:val="6"/>
        </w:numPr>
        <w:rPr>
          <w:rFonts w:ascii="Calibri" w:hAnsi="Calibri" w:cs="Calibri"/>
          <w:sz w:val="20"/>
          <w:szCs w:val="20"/>
        </w:rPr>
      </w:pPr>
      <w:hyperlink r:id="rId32" w:history="1">
        <w:r w:rsidR="00DA09B6" w:rsidRPr="00507741">
          <w:rPr>
            <w:rFonts w:ascii="Calibri" w:hAnsi="Calibri" w:cs="Calibri"/>
            <w:sz w:val="20"/>
            <w:szCs w:val="20"/>
          </w:rPr>
          <w:t>Reading *</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Regulatory Affairs – Medical Devices**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Rehabilitation Technology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Renewable Energy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Research Administration</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Robotics **</w:t>
      </w:r>
    </w:p>
    <w:p w:rsidR="00DA09B6" w:rsidRPr="00507741" w:rsidRDefault="009F39ED" w:rsidP="00DA09B6">
      <w:pPr>
        <w:numPr>
          <w:ilvl w:val="0"/>
          <w:numId w:val="6"/>
        </w:numPr>
        <w:rPr>
          <w:rFonts w:ascii="Calibri" w:hAnsi="Calibri" w:cs="Calibri"/>
          <w:sz w:val="20"/>
          <w:szCs w:val="20"/>
        </w:rPr>
      </w:pPr>
      <w:hyperlink r:id="rId33" w:history="1">
        <w:r w:rsidR="00DA09B6" w:rsidRPr="00507741">
          <w:rPr>
            <w:rFonts w:ascii="Calibri" w:hAnsi="Calibri" w:cs="Calibri"/>
            <w:sz w:val="20"/>
            <w:szCs w:val="20"/>
          </w:rPr>
          <w:t>Safety Management</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Scholarly Excellence, Leadership Experiences, and Collaborative Training (SELECT)</w:t>
      </w:r>
      <w:del w:id="91" w:author="Rider, Toure" w:date="2017-12-14T10:02:00Z">
        <w:r w:rsidRPr="00507741" w:rsidDel="002D0E52">
          <w:rPr>
            <w:rFonts w:ascii="Calibri" w:hAnsi="Calibri" w:cs="Calibri"/>
            <w:sz w:val="20"/>
            <w:szCs w:val="20"/>
          </w:rPr>
          <w:delText xml:space="preserve"> (XHS)</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School Counseling Post-Masters*</w:t>
      </w:r>
    </w:p>
    <w:p w:rsidR="00DA09B6" w:rsidRDefault="009F39ED" w:rsidP="00DA09B6">
      <w:pPr>
        <w:numPr>
          <w:ilvl w:val="0"/>
          <w:numId w:val="6"/>
        </w:numPr>
        <w:rPr>
          <w:rFonts w:ascii="Calibri" w:hAnsi="Calibri" w:cs="Calibri"/>
          <w:sz w:val="20"/>
          <w:szCs w:val="20"/>
        </w:rPr>
      </w:pPr>
      <w:hyperlink r:id="rId34" w:history="1">
        <w:r w:rsidR="00DA09B6" w:rsidRPr="00507741">
          <w:rPr>
            <w:rFonts w:ascii="Calibri" w:hAnsi="Calibri" w:cs="Calibri"/>
            <w:sz w:val="20"/>
            <w:szCs w:val="20"/>
          </w:rPr>
          <w:t>School Library Media Specialist*</w:t>
        </w:r>
      </w:hyperlink>
      <w:r w:rsidR="00DA09B6" w:rsidRPr="00507741">
        <w:rPr>
          <w:rFonts w:ascii="Calibri" w:hAnsi="Calibri" w:cs="Calibri"/>
          <w:sz w:val="20"/>
          <w:szCs w:val="20"/>
        </w:rPr>
        <w:t>*</w:t>
      </w:r>
    </w:p>
    <w:p w:rsidR="00DA09B6" w:rsidRPr="00507741" w:rsidRDefault="00DA09B6" w:rsidP="00DA09B6">
      <w:pPr>
        <w:numPr>
          <w:ilvl w:val="0"/>
          <w:numId w:val="6"/>
        </w:numPr>
        <w:rPr>
          <w:rFonts w:ascii="Calibri" w:hAnsi="Calibri" w:cs="Calibri"/>
          <w:sz w:val="20"/>
          <w:szCs w:val="20"/>
        </w:rPr>
      </w:pPr>
      <w:r>
        <w:rPr>
          <w:rFonts w:ascii="Calibri" w:hAnsi="Calibri" w:cs="Calibri"/>
          <w:sz w:val="20"/>
          <w:szCs w:val="20"/>
        </w:rPr>
        <w:t>Simulation Based Academic Fellowship in Advanced Pain Management</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Smart Grid Power Systems </w:t>
      </w:r>
    </w:p>
    <w:p w:rsidR="00DA09B6" w:rsidRPr="00507741" w:rsidRDefault="009F39ED" w:rsidP="00DA09B6">
      <w:pPr>
        <w:numPr>
          <w:ilvl w:val="0"/>
          <w:numId w:val="6"/>
        </w:numPr>
        <w:rPr>
          <w:rFonts w:ascii="Calibri" w:hAnsi="Calibri" w:cs="Calibri"/>
          <w:sz w:val="20"/>
          <w:szCs w:val="20"/>
        </w:rPr>
      </w:pPr>
      <w:hyperlink r:id="rId35" w:history="1">
        <w:r w:rsidR="00DA09B6" w:rsidRPr="00507741">
          <w:rPr>
            <w:rFonts w:ascii="Calibri" w:hAnsi="Calibri" w:cs="Calibri"/>
            <w:sz w:val="20"/>
            <w:szCs w:val="20"/>
          </w:rPr>
          <w:t>Social Marketing &amp; Social Change</w:t>
        </w:r>
      </w:hyperlink>
      <w:r w:rsidR="00DA09B6" w:rsidRPr="00507741">
        <w:rPr>
          <w:rFonts w:ascii="Calibri" w:hAnsi="Calibri" w:cs="Calibri"/>
          <w:sz w:val="20"/>
          <w:szCs w:val="20"/>
        </w:rPr>
        <w:t>**</w:t>
      </w:r>
    </w:p>
    <w:p w:rsidR="00DA09B6" w:rsidRPr="00507741" w:rsidDel="002D0E52" w:rsidRDefault="00C17021" w:rsidP="00DA09B6">
      <w:pPr>
        <w:numPr>
          <w:ilvl w:val="0"/>
          <w:numId w:val="6"/>
        </w:numPr>
        <w:rPr>
          <w:del w:id="92" w:author="Rider, Toure" w:date="2017-12-14T10:03:00Z"/>
          <w:rFonts w:ascii="Calibri" w:hAnsi="Calibri" w:cs="Calibri"/>
          <w:sz w:val="20"/>
          <w:szCs w:val="20"/>
        </w:rPr>
      </w:pPr>
      <w:del w:id="93" w:author="Rider, Toure" w:date="2017-12-14T10:03:00Z">
        <w:r w:rsidDel="002D0E52">
          <w:fldChar w:fldCharType="begin"/>
        </w:r>
        <w:r w:rsidDel="002D0E52">
          <w:delInstrText xml:space="preserve"> HYPERLINK "http://www.outreach.usf.edu/gradcerts/certinfo.asp?ccode=XSS" </w:delInstrText>
        </w:r>
        <w:r w:rsidDel="002D0E52">
          <w:fldChar w:fldCharType="separate"/>
        </w:r>
        <w:r w:rsidR="00DA09B6" w:rsidRPr="00507741" w:rsidDel="002D0E52">
          <w:rPr>
            <w:rFonts w:ascii="Calibri" w:hAnsi="Calibri" w:cs="Calibri"/>
            <w:sz w:val="20"/>
            <w:szCs w:val="20"/>
          </w:rPr>
          <w:delText>Social Science Education</w:delText>
        </w:r>
        <w:r w:rsidDel="002D0E52">
          <w:rPr>
            <w:rFonts w:ascii="Calibri" w:hAnsi="Calibri" w:cs="Calibri"/>
            <w:sz w:val="20"/>
            <w:szCs w:val="20"/>
          </w:rPr>
          <w:fldChar w:fldCharType="end"/>
        </w:r>
        <w:r w:rsidR="00DA09B6" w:rsidRPr="00507741" w:rsidDel="002D0E52">
          <w:rPr>
            <w:rFonts w:ascii="Calibri" w:hAnsi="Calibri" w:cs="Calibri"/>
            <w:sz w:val="20"/>
            <w:szCs w:val="20"/>
          </w:rPr>
          <w:delText xml:space="preserve"> - INACTIVE</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Statistical Data Analysis</w:t>
      </w:r>
    </w:p>
    <w:p w:rsidR="00DA09B6" w:rsidRPr="00507741" w:rsidDel="002D0E52" w:rsidRDefault="00DA09B6" w:rsidP="00DA09B6">
      <w:pPr>
        <w:numPr>
          <w:ilvl w:val="0"/>
          <w:numId w:val="6"/>
        </w:numPr>
        <w:rPr>
          <w:del w:id="94" w:author="Rider, Toure" w:date="2017-12-14T10:04:00Z"/>
          <w:rFonts w:ascii="Calibri" w:hAnsi="Calibri" w:cs="Calibri"/>
          <w:sz w:val="20"/>
          <w:szCs w:val="20"/>
        </w:rPr>
      </w:pPr>
      <w:r w:rsidRPr="00507741">
        <w:rPr>
          <w:rFonts w:ascii="Calibri" w:hAnsi="Calibri" w:cs="Calibri"/>
          <w:sz w:val="20"/>
          <w:szCs w:val="20"/>
        </w:rPr>
        <w:t>Strategic Intelligence</w:t>
      </w:r>
    </w:p>
    <w:p w:rsidR="00DA09B6" w:rsidRPr="002D0E52" w:rsidRDefault="00DA09B6">
      <w:pPr>
        <w:numPr>
          <w:ilvl w:val="0"/>
          <w:numId w:val="6"/>
        </w:numPr>
        <w:rPr>
          <w:rFonts w:ascii="Calibri" w:hAnsi="Calibri" w:cs="Calibri"/>
          <w:sz w:val="20"/>
          <w:szCs w:val="20"/>
        </w:rPr>
      </w:pPr>
      <w:del w:id="95" w:author="Rider, Toure" w:date="2017-12-14T10:04:00Z">
        <w:r w:rsidRPr="002D0E52" w:rsidDel="002D0E52">
          <w:rPr>
            <w:rFonts w:ascii="Calibri" w:hAnsi="Calibri" w:cs="Calibri"/>
            <w:sz w:val="20"/>
            <w:szCs w:val="20"/>
          </w:rPr>
          <w:delText>Sustain</w:delText>
        </w:r>
      </w:del>
      <w:del w:id="96" w:author="Rider, Toure" w:date="2017-12-14T10:03:00Z">
        <w:r w:rsidRPr="002D0E52" w:rsidDel="002D0E52">
          <w:rPr>
            <w:rFonts w:ascii="Calibri" w:hAnsi="Calibri" w:cs="Calibri"/>
            <w:sz w:val="20"/>
            <w:szCs w:val="20"/>
          </w:rPr>
          <w:delText>able</w:delText>
        </w:r>
      </w:del>
    </w:p>
    <w:p w:rsidR="00DA09B6" w:rsidRPr="00507741" w:rsidDel="002D0E52" w:rsidRDefault="00DA09B6" w:rsidP="00DA09B6">
      <w:pPr>
        <w:numPr>
          <w:ilvl w:val="0"/>
          <w:numId w:val="6"/>
        </w:numPr>
        <w:rPr>
          <w:del w:id="97" w:author="Rider, Toure" w:date="2017-12-14T10:03:00Z"/>
          <w:rFonts w:ascii="Calibri" w:hAnsi="Calibri" w:cs="Calibri"/>
          <w:sz w:val="20"/>
          <w:szCs w:val="20"/>
        </w:rPr>
      </w:pPr>
      <w:del w:id="98" w:author="Rider, Toure" w:date="2017-12-14T10:03:00Z">
        <w:r w:rsidRPr="00507741" w:rsidDel="002D0E52">
          <w:rPr>
            <w:rFonts w:ascii="Calibri" w:hAnsi="Calibri" w:cs="Calibri"/>
            <w:sz w:val="20"/>
            <w:szCs w:val="20"/>
          </w:rPr>
          <w:delText xml:space="preserve">Sustainable Placemaking </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Sustainable Tourism</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Sustainable Tourism Leadership</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Sustainable Transportation</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Systems Engineering**</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Teacher Leadership for Student Learning **</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Teaching and Communicating Ocean Sciences Broader Impacts *</w:t>
      </w:r>
    </w:p>
    <w:p w:rsidR="00DA09B6" w:rsidRPr="00507741" w:rsidRDefault="009F39ED" w:rsidP="00DA09B6">
      <w:pPr>
        <w:numPr>
          <w:ilvl w:val="0"/>
          <w:numId w:val="6"/>
        </w:numPr>
        <w:rPr>
          <w:rFonts w:ascii="Calibri" w:hAnsi="Calibri" w:cs="Calibri"/>
          <w:sz w:val="20"/>
          <w:szCs w:val="20"/>
        </w:rPr>
      </w:pPr>
      <w:hyperlink r:id="rId36" w:history="1">
        <w:r w:rsidR="00DA09B6" w:rsidRPr="00507741">
          <w:rPr>
            <w:rFonts w:ascii="Calibri" w:hAnsi="Calibri" w:cs="Calibri"/>
            <w:sz w:val="20"/>
            <w:szCs w:val="20"/>
          </w:rPr>
          <w:t>Teaching Composition</w:t>
        </w:r>
      </w:hyperlink>
    </w:p>
    <w:p w:rsidR="00DA09B6" w:rsidRPr="00507741" w:rsidRDefault="009F39ED" w:rsidP="00DA09B6">
      <w:pPr>
        <w:numPr>
          <w:ilvl w:val="0"/>
          <w:numId w:val="6"/>
        </w:numPr>
        <w:rPr>
          <w:rFonts w:ascii="Calibri" w:hAnsi="Calibri" w:cs="Calibri"/>
          <w:sz w:val="20"/>
          <w:szCs w:val="20"/>
        </w:rPr>
      </w:pPr>
      <w:hyperlink r:id="rId37" w:history="1">
        <w:r w:rsidR="00DA09B6" w:rsidRPr="00507741">
          <w:rPr>
            <w:rFonts w:ascii="Calibri" w:hAnsi="Calibri" w:cs="Calibri"/>
            <w:sz w:val="20"/>
            <w:szCs w:val="20"/>
          </w:rPr>
          <w:t xml:space="preserve">Teaching English as a Second Language (TESL) </w:t>
        </w:r>
      </w:hyperlink>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 xml:space="preserve">Teaching in Pharmacy </w:t>
      </w:r>
    </w:p>
    <w:p w:rsidR="00DA09B6" w:rsidRPr="00507741" w:rsidRDefault="009F39ED" w:rsidP="00DA09B6">
      <w:pPr>
        <w:numPr>
          <w:ilvl w:val="0"/>
          <w:numId w:val="6"/>
        </w:numPr>
        <w:rPr>
          <w:rFonts w:ascii="Calibri" w:hAnsi="Calibri" w:cs="Calibri"/>
          <w:sz w:val="20"/>
          <w:szCs w:val="20"/>
        </w:rPr>
      </w:pPr>
      <w:hyperlink r:id="rId38" w:history="1">
        <w:r w:rsidR="00DA09B6" w:rsidRPr="00507741">
          <w:rPr>
            <w:rFonts w:ascii="Calibri" w:hAnsi="Calibri" w:cs="Calibri"/>
            <w:sz w:val="20"/>
            <w:szCs w:val="20"/>
          </w:rPr>
          <w:t>Technology Management**</w:t>
        </w:r>
      </w:hyperlink>
    </w:p>
    <w:p w:rsidR="00DA09B6" w:rsidRPr="00507741" w:rsidRDefault="009F39ED" w:rsidP="00DA09B6">
      <w:pPr>
        <w:numPr>
          <w:ilvl w:val="0"/>
          <w:numId w:val="6"/>
        </w:numPr>
        <w:rPr>
          <w:rFonts w:ascii="Calibri" w:hAnsi="Calibri" w:cs="Calibri"/>
          <w:sz w:val="20"/>
          <w:szCs w:val="20"/>
        </w:rPr>
      </w:pPr>
      <w:hyperlink r:id="rId39" w:history="1">
        <w:r w:rsidR="00DA09B6" w:rsidRPr="00507741">
          <w:rPr>
            <w:rFonts w:ascii="Calibri" w:hAnsi="Calibri" w:cs="Calibri"/>
            <w:sz w:val="20"/>
            <w:szCs w:val="20"/>
          </w:rPr>
          <w:t>Total Quality Management**</w:t>
        </w:r>
      </w:hyperlink>
    </w:p>
    <w:p w:rsidR="00DA09B6" w:rsidRPr="00507741" w:rsidDel="00C44CE6" w:rsidRDefault="00DA09B6" w:rsidP="00DA09B6">
      <w:pPr>
        <w:numPr>
          <w:ilvl w:val="0"/>
          <w:numId w:val="6"/>
        </w:numPr>
        <w:rPr>
          <w:del w:id="99" w:author="Rider, Toure" w:date="2017-12-14T10:06:00Z"/>
          <w:rFonts w:ascii="Calibri" w:hAnsi="Calibri" w:cs="Calibri"/>
          <w:sz w:val="20"/>
          <w:szCs w:val="20"/>
        </w:rPr>
      </w:pPr>
      <w:r w:rsidRPr="00507741">
        <w:rPr>
          <w:rFonts w:ascii="Calibri" w:hAnsi="Calibri" w:cs="Calibri"/>
          <w:sz w:val="20"/>
          <w:szCs w:val="20"/>
        </w:rPr>
        <w:t>Toxicology and Risk Assessment**</w:t>
      </w:r>
    </w:p>
    <w:p w:rsidR="00DA09B6" w:rsidRPr="00C44CE6" w:rsidRDefault="00DA09B6">
      <w:pPr>
        <w:numPr>
          <w:ilvl w:val="0"/>
          <w:numId w:val="6"/>
        </w:numPr>
        <w:rPr>
          <w:rFonts w:ascii="Calibri" w:hAnsi="Calibri" w:cs="Calibri"/>
          <w:sz w:val="20"/>
          <w:szCs w:val="20"/>
        </w:rPr>
      </w:pPr>
      <w:del w:id="100" w:author="Rider, Toure" w:date="2017-12-14T10:06:00Z">
        <w:r w:rsidRPr="00C44CE6" w:rsidDel="00C44CE6">
          <w:rPr>
            <w:rFonts w:ascii="Calibri" w:hAnsi="Calibri" w:cs="Calibri"/>
            <w:sz w:val="20"/>
            <w:szCs w:val="20"/>
          </w:rPr>
          <w:delText>Transatlantic Studies</w:delText>
        </w:r>
      </w:del>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Translational Research in Adolescent Behavioral Health*</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Transportation Systems Analysis**</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Water, Health and Sustainability</w:t>
      </w:r>
    </w:p>
    <w:p w:rsidR="00DA09B6" w:rsidRPr="00507741" w:rsidRDefault="00DA09B6" w:rsidP="00DA09B6">
      <w:pPr>
        <w:numPr>
          <w:ilvl w:val="0"/>
          <w:numId w:val="6"/>
        </w:numPr>
        <w:rPr>
          <w:rFonts w:ascii="Calibri" w:hAnsi="Calibri" w:cs="Calibri"/>
          <w:sz w:val="20"/>
          <w:szCs w:val="20"/>
        </w:rPr>
      </w:pPr>
      <w:r w:rsidRPr="00507741">
        <w:rPr>
          <w:rFonts w:ascii="Calibri" w:hAnsi="Calibri" w:cs="Calibri"/>
          <w:sz w:val="20"/>
          <w:szCs w:val="20"/>
        </w:rPr>
        <w:t>Water Sustainability</w:t>
      </w:r>
    </w:p>
    <w:p w:rsidR="00DA09B6" w:rsidRPr="00507741" w:rsidRDefault="009F39ED" w:rsidP="00DA09B6">
      <w:pPr>
        <w:numPr>
          <w:ilvl w:val="0"/>
          <w:numId w:val="6"/>
        </w:numPr>
        <w:rPr>
          <w:rFonts w:ascii="Calibri" w:hAnsi="Calibri" w:cs="Calibri"/>
          <w:sz w:val="20"/>
          <w:szCs w:val="20"/>
        </w:rPr>
      </w:pPr>
      <w:hyperlink r:id="rId40" w:history="1">
        <w:r w:rsidR="00DA09B6" w:rsidRPr="00507741">
          <w:rPr>
            <w:rFonts w:ascii="Calibri" w:hAnsi="Calibri" w:cs="Calibri"/>
            <w:sz w:val="20"/>
            <w:szCs w:val="20"/>
          </w:rPr>
          <w:t>Wireless Engineering**</w:t>
        </w:r>
      </w:hyperlink>
    </w:p>
    <w:p w:rsidR="00DA09B6" w:rsidRPr="00507741" w:rsidRDefault="009F39ED" w:rsidP="00DA09B6">
      <w:pPr>
        <w:numPr>
          <w:ilvl w:val="0"/>
          <w:numId w:val="6"/>
        </w:numPr>
        <w:rPr>
          <w:rFonts w:ascii="Calibri" w:hAnsi="Calibri" w:cs="Calibri"/>
          <w:sz w:val="20"/>
          <w:szCs w:val="20"/>
        </w:rPr>
      </w:pPr>
      <w:hyperlink r:id="rId41" w:history="1">
        <w:r w:rsidR="00DA09B6" w:rsidRPr="00507741">
          <w:rPr>
            <w:rFonts w:ascii="Calibri" w:hAnsi="Calibri" w:cs="Calibri"/>
            <w:sz w:val="20"/>
            <w:szCs w:val="20"/>
          </w:rPr>
          <w:t>Women's Health</w:t>
        </w:r>
      </w:hyperlink>
    </w:p>
    <w:p w:rsidR="00DA09B6" w:rsidRPr="00507741" w:rsidRDefault="009F39ED" w:rsidP="00DA09B6">
      <w:pPr>
        <w:numPr>
          <w:ilvl w:val="0"/>
          <w:numId w:val="6"/>
        </w:numPr>
        <w:rPr>
          <w:rFonts w:ascii="Calibri" w:hAnsi="Calibri" w:cs="Calibri"/>
          <w:sz w:val="20"/>
          <w:szCs w:val="20"/>
        </w:rPr>
      </w:pPr>
      <w:hyperlink r:id="rId42" w:history="1">
        <w:r w:rsidR="00DA09B6" w:rsidRPr="00507741">
          <w:rPr>
            <w:rFonts w:ascii="Calibri" w:hAnsi="Calibri" w:cs="Calibri"/>
            <w:sz w:val="20"/>
            <w:szCs w:val="20"/>
          </w:rPr>
          <w:t>Women's and Gender Studies</w:t>
        </w:r>
      </w:hyperlink>
    </w:p>
    <w:p w:rsidR="00DA09B6" w:rsidRPr="00507741" w:rsidRDefault="00DA09B6" w:rsidP="00DA09B6">
      <w:pPr>
        <w:ind w:left="360"/>
        <w:rPr>
          <w:rFonts w:ascii="Calibri" w:hAnsi="Calibri" w:cs="Calibri"/>
          <w:sz w:val="20"/>
          <w:szCs w:val="20"/>
        </w:rPr>
      </w:pPr>
    </w:p>
    <w:p w:rsidR="00DA09B6" w:rsidRPr="00507741" w:rsidRDefault="00DA09B6" w:rsidP="00DA09B6">
      <w:pPr>
        <w:ind w:left="360"/>
        <w:rPr>
          <w:rFonts w:ascii="Calibri" w:hAnsi="Calibri" w:cs="Calibri"/>
          <w:sz w:val="20"/>
          <w:szCs w:val="20"/>
        </w:rPr>
      </w:pPr>
    </w:p>
    <w:p w:rsidR="00DA09B6" w:rsidRPr="00507741" w:rsidRDefault="00DA09B6" w:rsidP="00DA09B6">
      <w:pPr>
        <w:ind w:left="360"/>
        <w:rPr>
          <w:rFonts w:ascii="Calibri" w:hAnsi="Calibri" w:cs="Calibri"/>
          <w:sz w:val="20"/>
          <w:szCs w:val="20"/>
        </w:rPr>
      </w:pPr>
      <w:r w:rsidRPr="00507741">
        <w:rPr>
          <w:rFonts w:ascii="Calibri" w:hAnsi="Calibri" w:cs="Calibri"/>
          <w:sz w:val="20"/>
          <w:szCs w:val="20"/>
        </w:rPr>
        <w:t>* Partially online</w:t>
      </w:r>
    </w:p>
    <w:p w:rsidR="00DA09B6" w:rsidRPr="00507741" w:rsidRDefault="00DA09B6" w:rsidP="00DA09B6">
      <w:pPr>
        <w:ind w:left="360"/>
        <w:rPr>
          <w:rFonts w:ascii="Calibri" w:hAnsi="Calibri" w:cs="Calibri"/>
          <w:sz w:val="20"/>
          <w:szCs w:val="20"/>
        </w:rPr>
      </w:pPr>
      <w:r w:rsidRPr="00507741">
        <w:rPr>
          <w:rFonts w:ascii="Calibri" w:hAnsi="Calibri" w:cs="Calibri"/>
          <w:sz w:val="20"/>
          <w:szCs w:val="20"/>
        </w:rPr>
        <w:t>**Fully online</w:t>
      </w:r>
    </w:p>
    <w:p w:rsidR="00DA09B6" w:rsidRPr="00507741" w:rsidRDefault="00DA09B6" w:rsidP="00DA09B6">
      <w:pPr>
        <w:rPr>
          <w:rFonts w:ascii="Calibri" w:hAnsi="Calibri" w:cs="Calibri"/>
          <w:sz w:val="20"/>
          <w:szCs w:val="20"/>
        </w:rPr>
        <w:sectPr w:rsidR="00DA09B6" w:rsidRPr="00507741" w:rsidSect="0099017F">
          <w:type w:val="continuous"/>
          <w:pgSz w:w="12240" w:h="15840" w:code="1"/>
          <w:pgMar w:top="1440" w:right="1440" w:bottom="1440" w:left="1440" w:header="720" w:footer="734" w:gutter="0"/>
          <w:cols w:num="2" w:space="720"/>
          <w:docGrid w:linePitch="360"/>
        </w:sectPr>
      </w:pPr>
    </w:p>
    <w:p w:rsidR="00DA09B6" w:rsidRPr="00507741" w:rsidRDefault="00DA09B6" w:rsidP="00DA09B6">
      <w:pPr>
        <w:rPr>
          <w:rFonts w:ascii="Calibri" w:hAnsi="Calibri" w:cs="Calibri"/>
          <w:b/>
          <w:bCs/>
          <w:iCs/>
          <w:color w:val="000000"/>
          <w:sz w:val="20"/>
          <w:szCs w:val="20"/>
        </w:rPr>
      </w:pPr>
    </w:p>
    <w:p w:rsidR="00DA09B6" w:rsidRPr="00507741" w:rsidRDefault="00DA09B6" w:rsidP="00DA09B6">
      <w:pPr>
        <w:rPr>
          <w:rFonts w:ascii="Calibri" w:hAnsi="Calibri" w:cs="Calibri"/>
          <w:b/>
          <w:bCs/>
          <w:iCs/>
          <w:color w:val="000000"/>
          <w:sz w:val="28"/>
          <w:szCs w:val="28"/>
        </w:rPr>
      </w:pPr>
    </w:p>
    <w:p w:rsidR="00DA09B6" w:rsidRPr="00507741" w:rsidRDefault="00DA09B6" w:rsidP="00DA09B6">
      <w:pPr>
        <w:rPr>
          <w:rFonts w:ascii="Calibri" w:hAnsi="Calibri" w:cs="Calibri"/>
          <w:b/>
          <w:bCs/>
          <w:iCs/>
          <w:color w:val="000000"/>
          <w:sz w:val="28"/>
          <w:szCs w:val="28"/>
        </w:rPr>
      </w:pPr>
      <w:r w:rsidRPr="00507741">
        <w:rPr>
          <w:rFonts w:ascii="Calibri" w:hAnsi="Calibri" w:cs="Calibri"/>
          <w:b/>
          <w:bCs/>
          <w:iCs/>
          <w:color w:val="000000"/>
          <w:sz w:val="28"/>
          <w:szCs w:val="28"/>
        </w:rPr>
        <w:t>Graduate Certificate Policies</w:t>
      </w:r>
    </w:p>
    <w:p w:rsidR="00DA09B6" w:rsidRPr="00507741" w:rsidRDefault="00DA09B6" w:rsidP="00DA09B6">
      <w:pPr>
        <w:outlineLvl w:val="1"/>
        <w:rPr>
          <w:rFonts w:ascii="Calibri" w:hAnsi="Calibri" w:cs="Calibri"/>
          <w:b/>
          <w:bCs/>
          <w:iCs/>
          <w:color w:val="000000"/>
          <w:sz w:val="28"/>
          <w:szCs w:val="28"/>
        </w:rPr>
      </w:pPr>
    </w:p>
    <w:p w:rsidR="00DA09B6" w:rsidRPr="00507741" w:rsidRDefault="00DA09B6" w:rsidP="00DA09B6">
      <w:pPr>
        <w:jc w:val="both"/>
        <w:outlineLvl w:val="1"/>
        <w:rPr>
          <w:rFonts w:ascii="Calibri" w:hAnsi="Calibri" w:cs="Calibri"/>
          <w:color w:val="000000"/>
          <w:sz w:val="20"/>
          <w:szCs w:val="20"/>
        </w:rPr>
      </w:pPr>
      <w:r w:rsidRPr="00507741">
        <w:rPr>
          <w:rFonts w:ascii="Calibri" w:hAnsi="Calibri" w:cs="Calibri"/>
          <w:color w:val="000000"/>
          <w:sz w:val="20"/>
          <w:szCs w:val="20"/>
        </w:rPr>
        <w:t xml:space="preserve">The areas of study for the Graduate Certificates are created within the mission of graduate education. Students will be awarded certificates upon completion of specific course work, which has been approved by the Graduate Council. The Graduate Certificate is not defined as a degree by the Office of Graduate Studies; rather, it is a focused collection of courses that, when completed, affords the student some record of distinct academic accomplishment in a given discipline or set of related disciplines. Moreover, the Graduate Certificate is not viewed as a guaranteed means of entry into a graduate major. While the courses comprising a graduate certificate may be used as evidence </w:t>
      </w:r>
      <w:r w:rsidRPr="00507741">
        <w:rPr>
          <w:rFonts w:ascii="Calibri" w:hAnsi="Calibri" w:cs="Calibri"/>
          <w:color w:val="000000"/>
          <w:sz w:val="20"/>
          <w:szCs w:val="20"/>
        </w:rPr>
        <w:lastRenderedPageBreak/>
        <w:t>in support of a student’s application for admission to a graduate major, the certificate itself is not considered to be a prerequisite.</w:t>
      </w:r>
    </w:p>
    <w:p w:rsidR="00DA09B6" w:rsidRPr="00507741" w:rsidRDefault="00DA09B6" w:rsidP="00DA09B6">
      <w:pPr>
        <w:jc w:val="both"/>
        <w:rPr>
          <w:rFonts w:ascii="Calibri" w:hAnsi="Calibri" w:cs="Calibri"/>
          <w:color w:val="000000"/>
          <w:sz w:val="20"/>
          <w:szCs w:val="20"/>
        </w:rPr>
      </w:pPr>
    </w:p>
    <w:p w:rsidR="00DA09B6" w:rsidRPr="00507741" w:rsidRDefault="00DA09B6" w:rsidP="00DA09B6">
      <w:pPr>
        <w:pStyle w:val="Heading3"/>
        <w:rPr>
          <w:rFonts w:cs="Calibri"/>
          <w:sz w:val="24"/>
          <w:szCs w:val="24"/>
        </w:rPr>
      </w:pPr>
      <w:r w:rsidRPr="00507741">
        <w:rPr>
          <w:rFonts w:cs="Calibri"/>
          <w:sz w:val="24"/>
          <w:szCs w:val="24"/>
        </w:rPr>
        <w:t>Process of Approval for New Graduate Certificates</w:t>
      </w:r>
    </w:p>
    <w:p w:rsidR="00DA09B6" w:rsidRPr="00507741" w:rsidRDefault="00DA09B6" w:rsidP="00DA09B6">
      <w:pPr>
        <w:jc w:val="both"/>
        <w:rPr>
          <w:rFonts w:ascii="Calibri" w:hAnsi="Calibri" w:cs="Calibri"/>
          <w:color w:val="000000"/>
          <w:sz w:val="20"/>
          <w:szCs w:val="20"/>
        </w:rPr>
      </w:pPr>
    </w:p>
    <w:p w:rsidR="00DA09B6" w:rsidRPr="00507741" w:rsidRDefault="00BA7CB8" w:rsidP="00DA09B6">
      <w:pPr>
        <w:jc w:val="both"/>
        <w:rPr>
          <w:rFonts w:ascii="Calibri" w:hAnsi="Calibri" w:cs="Calibri"/>
          <w:color w:val="000000"/>
          <w:sz w:val="20"/>
          <w:szCs w:val="20"/>
        </w:rPr>
      </w:pPr>
      <w:ins w:id="101" w:author="Hines-Cobb, Carol" w:date="2017-11-08T09:28:00Z">
        <w:r>
          <w:rPr>
            <w:rFonts w:ascii="Calibri" w:hAnsi="Calibri" w:cs="Calibri"/>
            <w:color w:val="000000"/>
            <w:sz w:val="20"/>
            <w:szCs w:val="20"/>
          </w:rPr>
          <w:t xml:space="preserve">Prior to submission of a new Graduate Certificate Proposal, a Concept Proposal form must be submitted through the College Dean to the Academic Program </w:t>
        </w:r>
      </w:ins>
      <w:ins w:id="102" w:author="Hines-Cobb, Carol" w:date="2017-11-08T09:29:00Z">
        <w:r>
          <w:rPr>
            <w:rFonts w:ascii="Calibri" w:hAnsi="Calibri" w:cs="Calibri"/>
            <w:color w:val="000000"/>
            <w:sz w:val="20"/>
            <w:szCs w:val="20"/>
          </w:rPr>
          <w:t>Advisory Council (APAC) for a 14-day posting.  Once cleared through</w:t>
        </w:r>
      </w:ins>
      <w:ins w:id="103" w:author="Hines-Cobb, Carol" w:date="2017-11-08T10:28:00Z">
        <w:r w:rsidR="00C35F4B">
          <w:rPr>
            <w:rFonts w:ascii="Calibri" w:hAnsi="Calibri" w:cs="Calibri"/>
            <w:color w:val="000000"/>
            <w:sz w:val="20"/>
            <w:szCs w:val="20"/>
          </w:rPr>
          <w:t xml:space="preserve"> </w:t>
        </w:r>
      </w:ins>
      <w:ins w:id="104" w:author="Hines-Cobb, Carol" w:date="2017-11-08T09:29:00Z">
        <w:r>
          <w:rPr>
            <w:rFonts w:ascii="Calibri" w:hAnsi="Calibri" w:cs="Calibri"/>
            <w:color w:val="000000"/>
            <w:sz w:val="20"/>
            <w:szCs w:val="20"/>
          </w:rPr>
          <w:t xml:space="preserve">APAC the faculty sponsor may proceed with submission of the proposal through normal curriculum processing procedures.  </w:t>
        </w:r>
      </w:ins>
      <w:r w:rsidR="00DA09B6" w:rsidRPr="00507741">
        <w:rPr>
          <w:rFonts w:ascii="Calibri" w:hAnsi="Calibri" w:cs="Calibri"/>
          <w:color w:val="000000"/>
          <w:sz w:val="20"/>
          <w:szCs w:val="20"/>
        </w:rPr>
        <w:t xml:space="preserve">Proposals for new areas of study for graduate certificates are created and submitted by the academic unit that wishes to offer such a certificate.  Proposals must be accompanied by endorsement from the department heads and deans of the colleges/schools in which the contributing course work is offered as well as from the academic unit or units whose students or majors could be impacted by the creation of the graduate certificate. The Graduate Council will consider all the proposals for new graduate certificates to assure proposal guidelines have been followed and that repetition and redundancy across areas of study for certificates are not evident. Those meeting the criteria set forth by the Graduate Council will then be recommended </w:t>
      </w:r>
      <w:del w:id="105" w:author="Hines-Cobb, Carol" w:date="2017-11-08T09:25:00Z">
        <w:r w:rsidR="00DA09B6" w:rsidRPr="00507741" w:rsidDel="00045D49">
          <w:rPr>
            <w:rFonts w:ascii="Calibri" w:hAnsi="Calibri" w:cs="Calibri"/>
            <w:color w:val="000000"/>
            <w:sz w:val="20"/>
            <w:szCs w:val="20"/>
          </w:rPr>
          <w:delText xml:space="preserve">to the Provost </w:delText>
        </w:r>
      </w:del>
      <w:r w:rsidR="00DA09B6" w:rsidRPr="00507741">
        <w:rPr>
          <w:rFonts w:ascii="Calibri" w:hAnsi="Calibri" w:cs="Calibri"/>
          <w:color w:val="000000"/>
          <w:sz w:val="20"/>
          <w:szCs w:val="20"/>
        </w:rPr>
        <w:t>for approval.</w:t>
      </w:r>
    </w:p>
    <w:p w:rsidR="00DA09B6" w:rsidRPr="00507741" w:rsidRDefault="00DA09B6" w:rsidP="00DA09B6">
      <w:pPr>
        <w:jc w:val="both"/>
        <w:rPr>
          <w:rFonts w:ascii="Calibri" w:hAnsi="Calibri" w:cs="Calibri"/>
          <w:color w:val="000000"/>
          <w:sz w:val="20"/>
          <w:szCs w:val="20"/>
        </w:rPr>
      </w:pPr>
    </w:p>
    <w:p w:rsidR="00DA09B6" w:rsidRPr="00507741" w:rsidRDefault="00DA09B6" w:rsidP="00DA09B6">
      <w:pPr>
        <w:jc w:val="both"/>
        <w:outlineLvl w:val="2"/>
        <w:rPr>
          <w:rFonts w:ascii="Calibri" w:hAnsi="Calibri" w:cs="Calibri"/>
          <w:color w:val="000000"/>
          <w:sz w:val="20"/>
          <w:szCs w:val="20"/>
        </w:rPr>
      </w:pPr>
      <w:r w:rsidRPr="00507741">
        <w:rPr>
          <w:rFonts w:ascii="Calibri" w:hAnsi="Calibri" w:cs="Calibri"/>
          <w:b/>
          <w:bCs/>
          <w:color w:val="000000"/>
          <w:sz w:val="20"/>
          <w:szCs w:val="20"/>
        </w:rPr>
        <w:t>Criteria for Approval</w:t>
      </w:r>
    </w:p>
    <w:p w:rsidR="00DA09B6" w:rsidRPr="00507741" w:rsidRDefault="00DA09B6" w:rsidP="00DA09B6">
      <w:pPr>
        <w:jc w:val="both"/>
        <w:rPr>
          <w:rFonts w:ascii="Calibri" w:hAnsi="Calibri" w:cs="Calibri"/>
          <w:color w:val="000000"/>
          <w:sz w:val="20"/>
          <w:szCs w:val="20"/>
        </w:rPr>
      </w:pPr>
      <w:r w:rsidRPr="00507741">
        <w:rPr>
          <w:rFonts w:ascii="Calibri" w:hAnsi="Calibri" w:cs="Calibri"/>
          <w:color w:val="000000"/>
          <w:sz w:val="20"/>
          <w:szCs w:val="20"/>
        </w:rPr>
        <w:t>The general principles applied to the assessment of the academic quality of proposals for new graduate areas of study for certificates include:</w:t>
      </w:r>
    </w:p>
    <w:p w:rsidR="00DA09B6" w:rsidRPr="00507741" w:rsidRDefault="00DA09B6" w:rsidP="00DA09B6">
      <w:pPr>
        <w:jc w:val="both"/>
        <w:rPr>
          <w:rFonts w:ascii="Calibri" w:hAnsi="Calibri" w:cs="Calibri"/>
          <w:color w:val="000000"/>
          <w:sz w:val="20"/>
          <w:szCs w:val="20"/>
        </w:rPr>
      </w:pPr>
    </w:p>
    <w:p w:rsidR="00DA09B6" w:rsidRPr="00507741" w:rsidRDefault="00DA09B6" w:rsidP="00DA09B6">
      <w:pPr>
        <w:numPr>
          <w:ilvl w:val="0"/>
          <w:numId w:val="1"/>
        </w:numPr>
        <w:tabs>
          <w:tab w:val="clear" w:pos="720"/>
        </w:tabs>
        <w:ind w:hanging="360"/>
        <w:rPr>
          <w:rFonts w:ascii="Calibri" w:hAnsi="Calibri" w:cs="Calibri"/>
          <w:color w:val="000000"/>
          <w:sz w:val="20"/>
          <w:szCs w:val="20"/>
        </w:rPr>
      </w:pPr>
      <w:r w:rsidRPr="00507741">
        <w:rPr>
          <w:rFonts w:ascii="Calibri" w:hAnsi="Calibri" w:cs="Calibri"/>
          <w:color w:val="000000"/>
          <w:sz w:val="20"/>
          <w:szCs w:val="20"/>
        </w:rPr>
        <w:t>The proposed sequence of course work must offer a clear and appropriate educational objective at the post-baccalaureate level.</w:t>
      </w:r>
    </w:p>
    <w:p w:rsidR="00DA09B6" w:rsidRPr="00507741" w:rsidRDefault="00DA09B6" w:rsidP="00DA09B6">
      <w:pPr>
        <w:ind w:left="720" w:hanging="360"/>
        <w:rPr>
          <w:rFonts w:ascii="Calibri" w:hAnsi="Calibri" w:cs="Calibri"/>
          <w:color w:val="000000"/>
          <w:sz w:val="20"/>
          <w:szCs w:val="20"/>
        </w:rPr>
      </w:pPr>
    </w:p>
    <w:p w:rsidR="00045D49" w:rsidRDefault="00045D49" w:rsidP="00DA09B6">
      <w:pPr>
        <w:numPr>
          <w:ilvl w:val="0"/>
          <w:numId w:val="1"/>
        </w:numPr>
        <w:tabs>
          <w:tab w:val="clear" w:pos="720"/>
        </w:tabs>
        <w:ind w:hanging="360"/>
        <w:rPr>
          <w:ins w:id="106" w:author="Hines-Cobb, Carol" w:date="2017-11-08T09:26:00Z"/>
          <w:rFonts w:ascii="Calibri" w:hAnsi="Calibri" w:cs="Calibri"/>
          <w:color w:val="000000"/>
          <w:sz w:val="20"/>
          <w:szCs w:val="20"/>
        </w:rPr>
      </w:pPr>
      <w:ins w:id="107" w:author="Hines-Cobb, Carol" w:date="2017-11-08T09:26:00Z">
        <w:r>
          <w:rPr>
            <w:rFonts w:ascii="Calibri" w:hAnsi="Calibri" w:cs="Calibri"/>
            <w:color w:val="000000"/>
            <w:sz w:val="20"/>
            <w:szCs w:val="20"/>
          </w:rPr>
          <w:t xml:space="preserve">The proposed curriculum will consist of specific structured graduate coursework </w:t>
        </w:r>
      </w:ins>
      <w:ins w:id="108" w:author="Hines-Cobb, Carol" w:date="2017-11-08T09:36:00Z">
        <w:r w:rsidR="0073646A">
          <w:rPr>
            <w:rFonts w:ascii="Calibri" w:hAnsi="Calibri" w:cs="Calibri"/>
            <w:color w:val="000000"/>
            <w:sz w:val="20"/>
            <w:szCs w:val="20"/>
          </w:rPr>
          <w:t xml:space="preserve">taken at USF </w:t>
        </w:r>
      </w:ins>
      <w:ins w:id="109" w:author="Hines-Cobb, Carol" w:date="2017-11-08T09:26:00Z">
        <w:r>
          <w:rPr>
            <w:rFonts w:ascii="Calibri" w:hAnsi="Calibri" w:cs="Calibri"/>
            <w:color w:val="000000"/>
            <w:sz w:val="20"/>
            <w:szCs w:val="20"/>
          </w:rPr>
          <w:t>and may not include elec</w:t>
        </w:r>
      </w:ins>
      <w:ins w:id="110" w:author="Hines-Cobb, Carol" w:date="2017-11-08T09:27:00Z">
        <w:r>
          <w:rPr>
            <w:rFonts w:ascii="Calibri" w:hAnsi="Calibri" w:cs="Calibri"/>
            <w:color w:val="000000"/>
            <w:sz w:val="20"/>
            <w:szCs w:val="20"/>
          </w:rPr>
          <w:t>tive options.  Course substitutions are not permitted.</w:t>
        </w:r>
      </w:ins>
      <w:ins w:id="111" w:author="Hines-Cobb, Carol" w:date="2017-11-08T09:43:00Z">
        <w:r w:rsidR="001E217E">
          <w:rPr>
            <w:rFonts w:ascii="Calibri" w:hAnsi="Calibri" w:cs="Calibri"/>
            <w:color w:val="000000"/>
            <w:sz w:val="20"/>
            <w:szCs w:val="20"/>
          </w:rPr>
          <w:t xml:space="preserve">  Courses already used in an approved Graduate Certificate can</w:t>
        </w:r>
      </w:ins>
      <w:ins w:id="112" w:author="Hines-Cobb, Carol" w:date="2017-11-08T09:44:00Z">
        <w:r w:rsidR="001E217E">
          <w:rPr>
            <w:rFonts w:ascii="Calibri" w:hAnsi="Calibri" w:cs="Calibri"/>
            <w:color w:val="000000"/>
            <w:sz w:val="20"/>
            <w:szCs w:val="20"/>
          </w:rPr>
          <w:t>not be used in another certificate.</w:t>
        </w:r>
      </w:ins>
    </w:p>
    <w:p w:rsidR="00045D49" w:rsidRDefault="00045D49">
      <w:pPr>
        <w:pStyle w:val="ListParagraph"/>
        <w:rPr>
          <w:ins w:id="113" w:author="Hines-Cobb, Carol" w:date="2017-11-08T09:26:00Z"/>
          <w:rFonts w:ascii="Calibri" w:hAnsi="Calibri" w:cs="Calibri"/>
          <w:color w:val="000000"/>
          <w:sz w:val="20"/>
          <w:szCs w:val="20"/>
        </w:rPr>
        <w:pPrChange w:id="114" w:author="Hines-Cobb, Carol" w:date="2017-11-08T09:26:00Z">
          <w:pPr>
            <w:numPr>
              <w:numId w:val="1"/>
            </w:numPr>
            <w:tabs>
              <w:tab w:val="num" w:pos="720"/>
            </w:tabs>
            <w:ind w:left="720" w:hanging="360"/>
          </w:pPr>
        </w:pPrChange>
      </w:pPr>
    </w:p>
    <w:p w:rsidR="00DA09B6" w:rsidRPr="00507741" w:rsidRDefault="00DA09B6" w:rsidP="00DA09B6">
      <w:pPr>
        <w:numPr>
          <w:ilvl w:val="0"/>
          <w:numId w:val="1"/>
        </w:numPr>
        <w:tabs>
          <w:tab w:val="clear" w:pos="720"/>
        </w:tabs>
        <w:ind w:hanging="360"/>
        <w:rPr>
          <w:rFonts w:ascii="Calibri" w:hAnsi="Calibri" w:cs="Calibri"/>
          <w:color w:val="000000"/>
          <w:sz w:val="20"/>
          <w:szCs w:val="20"/>
        </w:rPr>
      </w:pPr>
      <w:r w:rsidRPr="00507741">
        <w:rPr>
          <w:rFonts w:ascii="Calibri" w:hAnsi="Calibri" w:cs="Calibri"/>
          <w:color w:val="000000"/>
          <w:sz w:val="20"/>
          <w:szCs w:val="20"/>
        </w:rPr>
        <w:t>The proposed curriculum will achieve its educational objective in an efficient and well-defined manner.</w:t>
      </w:r>
    </w:p>
    <w:p w:rsidR="00DA09B6" w:rsidRPr="00507741" w:rsidRDefault="00DA09B6" w:rsidP="00DA09B6">
      <w:pPr>
        <w:ind w:left="720" w:hanging="360"/>
        <w:rPr>
          <w:rFonts w:ascii="Calibri" w:hAnsi="Calibri" w:cs="Calibri"/>
          <w:color w:val="000000"/>
          <w:sz w:val="20"/>
          <w:szCs w:val="20"/>
        </w:rPr>
      </w:pPr>
    </w:p>
    <w:p w:rsidR="00DA09B6" w:rsidRPr="00507741" w:rsidRDefault="00DA09B6" w:rsidP="00DA09B6">
      <w:pPr>
        <w:numPr>
          <w:ilvl w:val="0"/>
          <w:numId w:val="1"/>
        </w:numPr>
        <w:tabs>
          <w:tab w:val="clear" w:pos="720"/>
        </w:tabs>
        <w:ind w:hanging="360"/>
        <w:rPr>
          <w:rFonts w:ascii="Calibri" w:hAnsi="Calibri" w:cs="Calibri"/>
          <w:color w:val="000000"/>
          <w:sz w:val="20"/>
          <w:szCs w:val="20"/>
        </w:rPr>
      </w:pPr>
      <w:r w:rsidRPr="00507741">
        <w:rPr>
          <w:rFonts w:ascii="Calibri" w:hAnsi="Calibri" w:cs="Calibri"/>
          <w:color w:val="000000"/>
          <w:sz w:val="20"/>
          <w:szCs w:val="20"/>
        </w:rPr>
        <w:t>A perceived need for such a certificate should exist. This provision might be defined in terms of either external markets (i.e., external demand for the skills associated with such a certificate) or internal academic means (i.e., the need for a critical mass of students in a given discipline).</w:t>
      </w:r>
    </w:p>
    <w:p w:rsidR="00DA09B6" w:rsidRPr="00507741" w:rsidRDefault="00DA09B6" w:rsidP="00DA09B6">
      <w:pPr>
        <w:ind w:left="720" w:hanging="360"/>
        <w:rPr>
          <w:rFonts w:ascii="Calibri" w:hAnsi="Calibri" w:cs="Calibri"/>
          <w:color w:val="000000"/>
          <w:sz w:val="20"/>
          <w:szCs w:val="20"/>
        </w:rPr>
      </w:pPr>
    </w:p>
    <w:p w:rsidR="00DA09B6" w:rsidRPr="00507741" w:rsidRDefault="00DA09B6" w:rsidP="00DA09B6">
      <w:pPr>
        <w:numPr>
          <w:ilvl w:val="0"/>
          <w:numId w:val="1"/>
        </w:numPr>
        <w:tabs>
          <w:tab w:val="clear" w:pos="720"/>
        </w:tabs>
        <w:ind w:hanging="360"/>
        <w:rPr>
          <w:rFonts w:ascii="Calibri" w:hAnsi="Calibri" w:cs="Calibri"/>
          <w:color w:val="000000"/>
          <w:sz w:val="20"/>
          <w:szCs w:val="20"/>
        </w:rPr>
      </w:pPr>
      <w:r w:rsidRPr="00507741">
        <w:rPr>
          <w:rFonts w:ascii="Calibri" w:hAnsi="Calibri" w:cs="Calibri"/>
          <w:color w:val="000000"/>
          <w:sz w:val="20"/>
          <w:szCs w:val="20"/>
        </w:rPr>
        <w:t>An appropriate number of credit hours must comprise the area of study for the certificate</w:t>
      </w:r>
      <w:ins w:id="115" w:author="Hines-Cobb, Carol" w:date="2017-11-08T09:27:00Z">
        <w:r w:rsidR="00045D49">
          <w:rPr>
            <w:rFonts w:ascii="Calibri" w:hAnsi="Calibri" w:cs="Calibri"/>
            <w:color w:val="000000"/>
            <w:sz w:val="20"/>
            <w:szCs w:val="20"/>
          </w:rPr>
          <w:t>, with the typical range being 12-15 hours</w:t>
        </w:r>
      </w:ins>
      <w:r w:rsidRPr="00507741">
        <w:rPr>
          <w:rFonts w:ascii="Calibri" w:hAnsi="Calibri" w:cs="Calibri"/>
          <w:color w:val="000000"/>
          <w:sz w:val="20"/>
          <w:szCs w:val="20"/>
        </w:rPr>
        <w:t>. The number of graduate credits cannot be less than nine (9) or more than one-half of the credits necessary for a related master’s degree from the Office of Graduate Studies.</w:t>
      </w:r>
    </w:p>
    <w:p w:rsidR="00DA09B6" w:rsidRPr="00507741" w:rsidRDefault="00DA09B6" w:rsidP="00DA09B6">
      <w:pPr>
        <w:ind w:left="720" w:hanging="360"/>
        <w:rPr>
          <w:rFonts w:ascii="Calibri" w:hAnsi="Calibri" w:cs="Calibri"/>
          <w:color w:val="000000"/>
          <w:sz w:val="20"/>
          <w:szCs w:val="20"/>
        </w:rPr>
      </w:pPr>
    </w:p>
    <w:p w:rsidR="00DA09B6" w:rsidRPr="00507741" w:rsidRDefault="00DA09B6" w:rsidP="00DA09B6">
      <w:pPr>
        <w:numPr>
          <w:ilvl w:val="0"/>
          <w:numId w:val="1"/>
        </w:numPr>
        <w:tabs>
          <w:tab w:val="clear" w:pos="720"/>
        </w:tabs>
        <w:ind w:hanging="360"/>
        <w:rPr>
          <w:rFonts w:ascii="Calibri" w:hAnsi="Calibri" w:cs="Calibri"/>
          <w:color w:val="000000"/>
          <w:sz w:val="20"/>
          <w:szCs w:val="20"/>
        </w:rPr>
      </w:pPr>
      <w:r w:rsidRPr="00507741">
        <w:rPr>
          <w:rFonts w:ascii="Calibri" w:hAnsi="Calibri" w:cs="Calibri"/>
          <w:color w:val="000000"/>
          <w:sz w:val="20"/>
          <w:szCs w:val="20"/>
        </w:rPr>
        <w:t>If the area of study for a certificate requires new courses, those courses must be approved by the appropriate College bodies or offices and the Graduate Council.</w:t>
      </w:r>
    </w:p>
    <w:p w:rsidR="00DA09B6" w:rsidRPr="00507741" w:rsidRDefault="00DA09B6" w:rsidP="00DA09B6">
      <w:pPr>
        <w:pStyle w:val="Heading3"/>
        <w:rPr>
          <w:rFonts w:cs="Calibri"/>
        </w:rPr>
      </w:pPr>
    </w:p>
    <w:p w:rsidR="00DA09B6" w:rsidRPr="00507741" w:rsidRDefault="00DA09B6" w:rsidP="00DA09B6">
      <w:pPr>
        <w:pStyle w:val="Heading3"/>
        <w:rPr>
          <w:rFonts w:cs="Calibri"/>
        </w:rPr>
      </w:pPr>
    </w:p>
    <w:p w:rsidR="00DA09B6" w:rsidRPr="00507741" w:rsidRDefault="00DA09B6" w:rsidP="00DA09B6">
      <w:pPr>
        <w:pStyle w:val="Heading3"/>
        <w:rPr>
          <w:rFonts w:cs="Calibri"/>
          <w:sz w:val="24"/>
          <w:szCs w:val="24"/>
        </w:rPr>
      </w:pPr>
      <w:r w:rsidRPr="00507741">
        <w:rPr>
          <w:rFonts w:cs="Calibri"/>
          <w:sz w:val="24"/>
          <w:szCs w:val="24"/>
        </w:rPr>
        <w:t>Student Eligibility and Admission Criteria</w:t>
      </w:r>
    </w:p>
    <w:p w:rsidR="00DA09B6" w:rsidRPr="00507741" w:rsidRDefault="00DA09B6" w:rsidP="00DA09B6">
      <w:pPr>
        <w:tabs>
          <w:tab w:val="left" w:pos="3960"/>
        </w:tabs>
        <w:jc w:val="both"/>
        <w:rPr>
          <w:rFonts w:ascii="Calibri" w:hAnsi="Calibri" w:cs="Calibri"/>
          <w:color w:val="000000"/>
          <w:sz w:val="20"/>
          <w:szCs w:val="20"/>
        </w:rPr>
      </w:pPr>
    </w:p>
    <w:p w:rsidR="00DA09B6" w:rsidRPr="00C27E1E" w:rsidRDefault="00DA09B6" w:rsidP="00DA09B6">
      <w:pPr>
        <w:tabs>
          <w:tab w:val="left" w:pos="3960"/>
        </w:tabs>
        <w:jc w:val="both"/>
        <w:rPr>
          <w:rFonts w:ascii="Calibri" w:hAnsi="Calibri" w:cs="Calibri"/>
          <w:color w:val="000000"/>
          <w:sz w:val="20"/>
          <w:szCs w:val="20"/>
        </w:rPr>
      </w:pPr>
      <w:r w:rsidRPr="00C27E1E">
        <w:rPr>
          <w:rFonts w:ascii="Calibri" w:hAnsi="Calibri" w:cs="Calibri"/>
          <w:color w:val="000000"/>
          <w:sz w:val="20"/>
          <w:szCs w:val="20"/>
        </w:rPr>
        <w:t>Students must apply and be accepted into the Graduate Certificate to be eligible to receive a certificate. The prerequisites and general criteria of eligibility for admission to any graduate certificate area of study include:</w:t>
      </w:r>
    </w:p>
    <w:p w:rsidR="00DA09B6" w:rsidRPr="00C27E1E" w:rsidRDefault="00DA09B6" w:rsidP="00DA09B6">
      <w:pPr>
        <w:ind w:right="324"/>
        <w:jc w:val="both"/>
        <w:rPr>
          <w:rFonts w:ascii="Calibri" w:hAnsi="Calibri" w:cs="Calibri"/>
          <w:color w:val="000000"/>
          <w:sz w:val="20"/>
          <w:szCs w:val="20"/>
        </w:rPr>
      </w:pPr>
    </w:p>
    <w:p w:rsidR="00DA09B6" w:rsidRPr="00C27E1E" w:rsidRDefault="00DA09B6" w:rsidP="00DA09B6">
      <w:pPr>
        <w:numPr>
          <w:ilvl w:val="0"/>
          <w:numId w:val="2"/>
        </w:numPr>
        <w:rPr>
          <w:rFonts w:ascii="Calibri" w:hAnsi="Calibri" w:cs="Calibri"/>
          <w:color w:val="000000"/>
          <w:sz w:val="20"/>
          <w:szCs w:val="20"/>
        </w:rPr>
      </w:pPr>
      <w:r w:rsidRPr="00C27E1E">
        <w:rPr>
          <w:rFonts w:ascii="Calibri" w:hAnsi="Calibri" w:cs="Calibri"/>
          <w:color w:val="000000"/>
          <w:sz w:val="20"/>
          <w:szCs w:val="20"/>
        </w:rPr>
        <w:t>An earned baccalaureate degree or its equivalent from a regionally accredited college or university or enrollment in a USF Accelerated Major is required. Students in Accelerated Majors may be admitted upon completion of 120 semester hours.</w:t>
      </w:r>
    </w:p>
    <w:p w:rsidR="00DA09B6" w:rsidRPr="00C27E1E" w:rsidRDefault="00DA09B6" w:rsidP="00DA09B6">
      <w:pPr>
        <w:ind w:left="1008" w:right="324"/>
        <w:rPr>
          <w:rFonts w:ascii="Calibri" w:hAnsi="Calibri" w:cs="Calibri"/>
          <w:color w:val="000000"/>
          <w:sz w:val="20"/>
          <w:szCs w:val="20"/>
        </w:rPr>
      </w:pPr>
    </w:p>
    <w:p w:rsidR="00DA09B6" w:rsidRPr="00C27E1E" w:rsidRDefault="00DA09B6" w:rsidP="00DA09B6">
      <w:pPr>
        <w:numPr>
          <w:ilvl w:val="0"/>
          <w:numId w:val="2"/>
        </w:numPr>
        <w:rPr>
          <w:rFonts w:ascii="Calibri" w:hAnsi="Calibri" w:cs="Calibri"/>
          <w:color w:val="000000"/>
          <w:sz w:val="20"/>
          <w:szCs w:val="20"/>
        </w:rPr>
      </w:pPr>
      <w:r w:rsidRPr="00C27E1E">
        <w:rPr>
          <w:rFonts w:ascii="Calibri" w:hAnsi="Calibri" w:cs="Calibri"/>
          <w:color w:val="000000"/>
          <w:sz w:val="20"/>
          <w:szCs w:val="20"/>
        </w:rPr>
        <w:t>Each Graduate Certificate specifies the requirements for admission, including minimum grade point average, standardized test scores, and other similar criteria as part of the application. However, prospective non‐degree seeking graduate certificate students must meet University graduate admissions grade point average requirements.</w:t>
      </w:r>
      <w:bookmarkStart w:id="116" w:name="OLE_LINK8"/>
      <w:bookmarkStart w:id="117" w:name="OLE_LINK9"/>
    </w:p>
    <w:p w:rsidR="00DA09B6" w:rsidRPr="00C27E1E" w:rsidRDefault="00DA09B6" w:rsidP="00DA09B6">
      <w:pPr>
        <w:pStyle w:val="ListParagraph"/>
        <w:rPr>
          <w:rFonts w:ascii="Calibri" w:hAnsi="Calibri" w:cs="Calibri"/>
          <w:color w:val="000000"/>
          <w:sz w:val="20"/>
          <w:szCs w:val="20"/>
        </w:rPr>
      </w:pPr>
    </w:p>
    <w:bookmarkEnd w:id="116"/>
    <w:bookmarkEnd w:id="117"/>
    <w:p w:rsidR="00DA09B6" w:rsidRPr="00C27E1E" w:rsidRDefault="00DA09B6" w:rsidP="00DA09B6">
      <w:pPr>
        <w:ind w:left="720"/>
        <w:jc w:val="both"/>
        <w:rPr>
          <w:rFonts w:ascii="Calibri" w:hAnsi="Calibri" w:cs="Calibri"/>
          <w:color w:val="000000"/>
          <w:sz w:val="20"/>
          <w:szCs w:val="20"/>
        </w:rPr>
      </w:pPr>
      <w:r w:rsidRPr="00C27E1E">
        <w:rPr>
          <w:rFonts w:ascii="Calibri" w:hAnsi="Calibri" w:cs="Calibri"/>
          <w:color w:val="000000"/>
          <w:sz w:val="20"/>
          <w:szCs w:val="20"/>
        </w:rPr>
        <w:t>Students who wish to pursue a Graduate Certificate must apply to the Graduate Certificate Office (</w:t>
      </w:r>
      <w:hyperlink r:id="rId43" w:history="1">
        <w:r w:rsidRPr="00C27E1E">
          <w:rPr>
            <w:rStyle w:val="Hyperlink"/>
            <w:rFonts w:ascii="Calibri" w:hAnsi="Calibri" w:cs="Calibri"/>
            <w:sz w:val="20"/>
            <w:szCs w:val="20"/>
          </w:rPr>
          <w:t>http://www.usf.edu/innovative-education/programs/graduate-certificates/</w:t>
        </w:r>
      </w:hyperlink>
      <w:r w:rsidRPr="00C27E1E">
        <w:rPr>
          <w:rFonts w:ascii="Calibri" w:hAnsi="Calibri" w:cs="Calibri"/>
          <w:color w:val="000000"/>
          <w:sz w:val="20"/>
          <w:szCs w:val="20"/>
        </w:rPr>
        <w:t xml:space="preserve">) and be admitted to the Graduate Certificate. Students are encouraged to contact the coordinator prior to applying. </w:t>
      </w:r>
    </w:p>
    <w:p w:rsidR="00DA09B6" w:rsidRPr="00C27E1E" w:rsidRDefault="00DA09B6" w:rsidP="00DA09B6">
      <w:pPr>
        <w:ind w:left="360"/>
        <w:jc w:val="both"/>
        <w:rPr>
          <w:rFonts w:ascii="Calibri" w:hAnsi="Calibri" w:cs="Calibri"/>
          <w:color w:val="000000"/>
          <w:sz w:val="20"/>
          <w:szCs w:val="20"/>
        </w:rPr>
      </w:pPr>
    </w:p>
    <w:p w:rsidR="00DA09B6" w:rsidRPr="00C27E1E" w:rsidRDefault="00DA09B6" w:rsidP="00DA09B6">
      <w:pPr>
        <w:numPr>
          <w:ilvl w:val="0"/>
          <w:numId w:val="3"/>
        </w:numPr>
        <w:jc w:val="both"/>
        <w:rPr>
          <w:rFonts w:ascii="Calibri" w:hAnsi="Calibri" w:cs="Calibri"/>
          <w:color w:val="000000"/>
          <w:sz w:val="20"/>
          <w:szCs w:val="20"/>
        </w:rPr>
      </w:pPr>
      <w:r w:rsidRPr="00C27E1E">
        <w:rPr>
          <w:rFonts w:ascii="Calibri" w:hAnsi="Calibri" w:cs="Calibri"/>
          <w:b/>
          <w:color w:val="000000"/>
          <w:sz w:val="20"/>
          <w:szCs w:val="20"/>
        </w:rPr>
        <w:t xml:space="preserve">Non-Degree Seeking Students </w:t>
      </w:r>
    </w:p>
    <w:p w:rsidR="00DA09B6" w:rsidRPr="00C27E1E" w:rsidRDefault="00DA09B6" w:rsidP="00DA09B6">
      <w:pPr>
        <w:ind w:left="1080"/>
        <w:jc w:val="both"/>
        <w:rPr>
          <w:rFonts w:ascii="Calibri" w:hAnsi="Calibri" w:cs="Calibri"/>
          <w:color w:val="000000"/>
          <w:sz w:val="20"/>
          <w:szCs w:val="20"/>
        </w:rPr>
      </w:pPr>
      <w:r w:rsidRPr="00C27E1E">
        <w:rPr>
          <w:rFonts w:ascii="Calibri" w:hAnsi="Calibri" w:cs="Calibri"/>
          <w:color w:val="000000"/>
          <w:sz w:val="20"/>
          <w:szCs w:val="20"/>
        </w:rPr>
        <w:lastRenderedPageBreak/>
        <w:t xml:space="preserve">All non-degree seeking students </w:t>
      </w:r>
      <w:r w:rsidRPr="00045D49">
        <w:rPr>
          <w:rFonts w:ascii="Calibri" w:hAnsi="Calibri" w:cs="Calibri"/>
          <w:color w:val="000000"/>
          <w:sz w:val="20"/>
          <w:szCs w:val="20"/>
          <w:u w:val="single"/>
          <w:rPrChange w:id="118" w:author="Hines-Cobb, Carol" w:date="2017-11-08T09:22:00Z">
            <w:rPr>
              <w:rFonts w:ascii="Calibri" w:hAnsi="Calibri" w:cs="Calibri"/>
              <w:color w:val="000000"/>
              <w:sz w:val="20"/>
              <w:szCs w:val="20"/>
            </w:rPr>
          </w:rPrChange>
        </w:rPr>
        <w:t>who wish to pursue approved graduate certificates</w:t>
      </w:r>
      <w:r w:rsidRPr="00C27E1E">
        <w:rPr>
          <w:rFonts w:ascii="Calibri" w:hAnsi="Calibri" w:cs="Calibri"/>
          <w:color w:val="000000"/>
          <w:sz w:val="20"/>
          <w:szCs w:val="20"/>
        </w:rPr>
        <w:t xml:space="preserve"> should apply for admission to the Certificate through the Graduate Certificate Office as soon as possible for maximum benefit, but must apply to the Certificate and complete required coursework within five years of taking the first course applicable to the certificate.  Students must submit a Completion Form for the Graduate Certificate to be awarded.</w:t>
      </w:r>
    </w:p>
    <w:p w:rsidR="00DA09B6" w:rsidRPr="00C27E1E" w:rsidRDefault="00DA09B6" w:rsidP="00DA09B6">
      <w:pPr>
        <w:ind w:left="1080"/>
        <w:jc w:val="both"/>
        <w:rPr>
          <w:rFonts w:ascii="Calibri" w:hAnsi="Calibri" w:cs="Calibri"/>
          <w:color w:val="000000"/>
          <w:sz w:val="20"/>
          <w:szCs w:val="20"/>
        </w:rPr>
      </w:pPr>
    </w:p>
    <w:p w:rsidR="00DA09B6" w:rsidRPr="00C27E1E" w:rsidRDefault="00DA09B6" w:rsidP="00DA09B6">
      <w:pPr>
        <w:numPr>
          <w:ilvl w:val="0"/>
          <w:numId w:val="3"/>
        </w:numPr>
        <w:jc w:val="both"/>
        <w:rPr>
          <w:rFonts w:ascii="Calibri" w:hAnsi="Calibri" w:cs="Calibri"/>
          <w:b/>
          <w:color w:val="000000"/>
          <w:sz w:val="20"/>
          <w:szCs w:val="20"/>
        </w:rPr>
      </w:pPr>
      <w:r w:rsidRPr="00C27E1E">
        <w:rPr>
          <w:rFonts w:ascii="Calibri" w:hAnsi="Calibri" w:cs="Calibri"/>
          <w:b/>
          <w:color w:val="000000"/>
          <w:sz w:val="20"/>
          <w:szCs w:val="20"/>
        </w:rPr>
        <w:t>Degree Seeking Students</w:t>
      </w:r>
    </w:p>
    <w:p w:rsidR="00DA09B6" w:rsidRPr="00C27E1E" w:rsidRDefault="00DA09B6" w:rsidP="00DA09B6">
      <w:pPr>
        <w:ind w:left="1080"/>
        <w:jc w:val="both"/>
        <w:rPr>
          <w:rFonts w:ascii="Calibri" w:hAnsi="Calibri" w:cs="Calibri"/>
          <w:b/>
          <w:color w:val="000000"/>
          <w:sz w:val="20"/>
          <w:szCs w:val="20"/>
        </w:rPr>
      </w:pPr>
    </w:p>
    <w:p w:rsidR="00DA09B6" w:rsidRPr="00C27E1E" w:rsidRDefault="00DA09B6" w:rsidP="00DA09B6">
      <w:pPr>
        <w:numPr>
          <w:ilvl w:val="1"/>
          <w:numId w:val="4"/>
        </w:numPr>
        <w:jc w:val="both"/>
        <w:rPr>
          <w:rFonts w:ascii="Calibri" w:hAnsi="Calibri" w:cs="Calibri"/>
          <w:color w:val="000000"/>
          <w:sz w:val="20"/>
          <w:szCs w:val="20"/>
        </w:rPr>
      </w:pPr>
      <w:r w:rsidRPr="00C27E1E">
        <w:rPr>
          <w:rFonts w:ascii="Calibri" w:hAnsi="Calibri" w:cs="Calibri"/>
          <w:color w:val="000000"/>
          <w:sz w:val="20"/>
          <w:szCs w:val="20"/>
        </w:rPr>
        <w:t xml:space="preserve">All degree seeking students </w:t>
      </w:r>
      <w:r w:rsidRPr="00C27E1E">
        <w:rPr>
          <w:rFonts w:ascii="Calibri" w:hAnsi="Calibri" w:cs="Calibri"/>
          <w:color w:val="000000"/>
          <w:sz w:val="20"/>
          <w:szCs w:val="20"/>
          <w:u w:val="single"/>
        </w:rPr>
        <w:t>who wish to pursue approved graduate certificates</w:t>
      </w:r>
      <w:r w:rsidRPr="00C27E1E">
        <w:rPr>
          <w:rFonts w:ascii="Calibri" w:hAnsi="Calibri" w:cs="Calibri"/>
          <w:color w:val="000000"/>
          <w:sz w:val="20"/>
          <w:szCs w:val="20"/>
        </w:rPr>
        <w:t xml:space="preserve"> must apply for admission to the Graduate Certificate through the Graduate Certificate Office.</w:t>
      </w:r>
    </w:p>
    <w:p w:rsidR="00DA09B6" w:rsidRPr="00C27E1E" w:rsidRDefault="00DA09B6" w:rsidP="00DA09B6">
      <w:pPr>
        <w:ind w:left="1440"/>
        <w:jc w:val="both"/>
        <w:rPr>
          <w:rFonts w:ascii="Calibri" w:hAnsi="Calibri" w:cs="Calibri"/>
          <w:color w:val="000000"/>
          <w:sz w:val="20"/>
          <w:szCs w:val="20"/>
        </w:rPr>
      </w:pPr>
      <w:r w:rsidRPr="00C27E1E">
        <w:rPr>
          <w:rFonts w:ascii="Calibri" w:hAnsi="Calibri" w:cs="Calibri"/>
          <w:color w:val="000000"/>
          <w:sz w:val="20"/>
          <w:szCs w:val="20"/>
        </w:rPr>
        <w:t>The application must be received prior to conferral of the degree that includes the same coursework</w:t>
      </w:r>
      <w:ins w:id="119" w:author="Hines-Cobb, Carol" w:date="2017-11-08T09:23:00Z">
        <w:r w:rsidR="00045D49">
          <w:rPr>
            <w:rFonts w:ascii="Calibri" w:hAnsi="Calibri" w:cs="Calibri"/>
            <w:color w:val="000000"/>
            <w:sz w:val="20"/>
            <w:szCs w:val="20"/>
          </w:rPr>
          <w:t>.  All required coursework must be completed prior to degree</w:t>
        </w:r>
      </w:ins>
      <w:ins w:id="120" w:author="Hines-Cobb, Carol" w:date="2017-11-08T09:24:00Z">
        <w:r w:rsidR="00045D49">
          <w:rPr>
            <w:rFonts w:ascii="Calibri" w:hAnsi="Calibri" w:cs="Calibri"/>
            <w:color w:val="000000"/>
            <w:sz w:val="20"/>
            <w:szCs w:val="20"/>
          </w:rPr>
          <w:t xml:space="preserve"> conferral</w:t>
        </w:r>
      </w:ins>
      <w:r w:rsidRPr="00C27E1E">
        <w:rPr>
          <w:rFonts w:ascii="Calibri" w:hAnsi="Calibri" w:cs="Calibri"/>
          <w:color w:val="000000"/>
          <w:sz w:val="20"/>
          <w:szCs w:val="20"/>
        </w:rPr>
        <w:t xml:space="preserve">. Students who have completed all coursework must apply for admission to the certificate and submit a Completion Form prior to the deadline to apply for graduation </w:t>
      </w:r>
      <w:r w:rsidRPr="009878D9">
        <w:rPr>
          <w:rFonts w:ascii="Calibri" w:hAnsi="Calibri" w:cs="Calibri"/>
          <w:color w:val="000000"/>
          <w:sz w:val="20"/>
          <w:szCs w:val="20"/>
        </w:rPr>
        <w:t>by the fourth week of the semester in which the student plans to graduate</w:t>
      </w:r>
      <w:r w:rsidRPr="00C27E1E">
        <w:rPr>
          <w:rFonts w:ascii="Calibri" w:hAnsi="Calibri" w:cs="Calibri"/>
          <w:color w:val="000000"/>
          <w:sz w:val="20"/>
          <w:szCs w:val="20"/>
        </w:rPr>
        <w:t xml:space="preserve">.  </w:t>
      </w:r>
    </w:p>
    <w:p w:rsidR="00DA09B6" w:rsidRPr="00C27E1E" w:rsidRDefault="00DA09B6" w:rsidP="00DA09B6">
      <w:pPr>
        <w:ind w:left="360"/>
        <w:jc w:val="both"/>
        <w:rPr>
          <w:rFonts w:ascii="Calibri" w:hAnsi="Calibri" w:cs="Calibri"/>
          <w:color w:val="000000"/>
          <w:sz w:val="20"/>
          <w:szCs w:val="20"/>
        </w:rPr>
      </w:pPr>
    </w:p>
    <w:p w:rsidR="00DA09B6" w:rsidRPr="00C27E1E" w:rsidRDefault="00DA09B6" w:rsidP="00DA09B6">
      <w:pPr>
        <w:numPr>
          <w:ilvl w:val="1"/>
          <w:numId w:val="4"/>
        </w:numPr>
        <w:jc w:val="both"/>
        <w:rPr>
          <w:rFonts w:ascii="Calibri" w:hAnsi="Calibri" w:cs="Calibri"/>
          <w:color w:val="000000"/>
          <w:sz w:val="20"/>
          <w:szCs w:val="20"/>
        </w:rPr>
      </w:pPr>
      <w:r w:rsidRPr="00C27E1E">
        <w:rPr>
          <w:rFonts w:ascii="Calibri" w:hAnsi="Calibri" w:cs="Calibri"/>
          <w:color w:val="000000"/>
          <w:sz w:val="20"/>
          <w:szCs w:val="20"/>
        </w:rPr>
        <w:t xml:space="preserve">Degree seeking students </w:t>
      </w:r>
      <w:r w:rsidRPr="00C27E1E">
        <w:rPr>
          <w:rFonts w:ascii="Calibri" w:hAnsi="Calibri" w:cs="Calibri"/>
          <w:color w:val="000000"/>
          <w:sz w:val="20"/>
          <w:szCs w:val="20"/>
          <w:u w:val="single"/>
        </w:rPr>
        <w:t>who are pursuing a Graduate Certificate in a discipline outside of their graduate major</w:t>
      </w:r>
      <w:ins w:id="121" w:author="Hines-Cobb, Carol" w:date="2017-11-08T09:24:00Z">
        <w:r w:rsidR="00045D49">
          <w:rPr>
            <w:rFonts w:ascii="Calibri" w:hAnsi="Calibri" w:cs="Calibri"/>
            <w:color w:val="000000"/>
            <w:sz w:val="20"/>
            <w:szCs w:val="20"/>
            <w:u w:val="single"/>
          </w:rPr>
          <w:t xml:space="preserve"> </w:t>
        </w:r>
      </w:ins>
      <w:r w:rsidRPr="00C27E1E">
        <w:rPr>
          <w:rFonts w:ascii="Calibri" w:hAnsi="Calibri" w:cs="Calibri"/>
          <w:color w:val="000000"/>
          <w:sz w:val="20"/>
          <w:szCs w:val="20"/>
        </w:rPr>
        <w:t>must apply for admission to the Graduate Certificate through the Graduate Certificate Office</w:t>
      </w:r>
      <w:del w:id="122" w:author="Wasilefsky, Renita" w:date="2017-11-09T09:07:00Z">
        <w:r w:rsidRPr="00C27E1E" w:rsidDel="007A7266">
          <w:rPr>
            <w:rFonts w:ascii="Calibri" w:hAnsi="Calibri" w:cs="Calibri"/>
            <w:color w:val="000000"/>
            <w:sz w:val="20"/>
            <w:szCs w:val="20"/>
          </w:rPr>
          <w:delText>)</w:delText>
        </w:r>
      </w:del>
      <w:r w:rsidRPr="00C27E1E">
        <w:rPr>
          <w:rFonts w:ascii="Calibri" w:hAnsi="Calibri" w:cs="Calibri"/>
          <w:color w:val="000000"/>
          <w:sz w:val="20"/>
          <w:szCs w:val="20"/>
        </w:rPr>
        <w:t>.  The application must be received prior to the deadline to apply for graduation (by the fourth week of the semester) in which the student plans to graduate.  Required coursework for the certificate must be completed within five years of taking the first course applicable to the certificate</w:t>
      </w:r>
      <w:ins w:id="123" w:author="Hines-Cobb, Carol" w:date="2017-11-08T09:24:00Z">
        <w:r w:rsidR="00045D49">
          <w:rPr>
            <w:rFonts w:ascii="Calibri" w:hAnsi="Calibri" w:cs="Calibri"/>
            <w:color w:val="000000"/>
            <w:sz w:val="20"/>
            <w:szCs w:val="20"/>
          </w:rPr>
          <w:t xml:space="preserve"> and prior to degree conferral</w:t>
        </w:r>
      </w:ins>
      <w:r w:rsidRPr="00C27E1E">
        <w:rPr>
          <w:rFonts w:ascii="Calibri" w:hAnsi="Calibri" w:cs="Calibri"/>
          <w:color w:val="000000"/>
          <w:sz w:val="20"/>
          <w:szCs w:val="20"/>
        </w:rPr>
        <w:t>.  Students must submit a Completion Form for the certificate to be awarded</w:t>
      </w:r>
      <w:ins w:id="124" w:author="Wasilefsky, Renita" w:date="2017-11-09T09:50:00Z">
        <w:r w:rsidR="00147259">
          <w:rPr>
            <w:rFonts w:ascii="Calibri" w:hAnsi="Calibri" w:cs="Calibri"/>
            <w:color w:val="000000"/>
            <w:sz w:val="20"/>
            <w:szCs w:val="20"/>
          </w:rPr>
          <w:t xml:space="preserve"> prior to graduation or no later than seven years after taking the first course</w:t>
        </w:r>
      </w:ins>
      <w:r w:rsidRPr="00C27E1E">
        <w:rPr>
          <w:rFonts w:ascii="Calibri" w:hAnsi="Calibri" w:cs="Calibri"/>
          <w:color w:val="000000"/>
          <w:sz w:val="20"/>
          <w:szCs w:val="20"/>
        </w:rPr>
        <w:t>.</w:t>
      </w:r>
    </w:p>
    <w:p w:rsidR="00DA09B6" w:rsidRPr="00C27E1E" w:rsidRDefault="00DA09B6" w:rsidP="00DA09B6">
      <w:pPr>
        <w:ind w:left="360"/>
        <w:jc w:val="both"/>
        <w:rPr>
          <w:rFonts w:ascii="Calibri" w:hAnsi="Calibri" w:cs="Calibri"/>
          <w:color w:val="000000"/>
          <w:sz w:val="20"/>
          <w:szCs w:val="20"/>
        </w:rPr>
      </w:pPr>
      <w:r w:rsidRPr="00C27E1E">
        <w:rPr>
          <w:rFonts w:ascii="Calibri" w:hAnsi="Calibri" w:cs="Calibri"/>
          <w:color w:val="000000"/>
          <w:sz w:val="20"/>
          <w:szCs w:val="20"/>
        </w:rPr>
        <w:t xml:space="preserve"> </w:t>
      </w:r>
    </w:p>
    <w:p w:rsidR="00DA09B6" w:rsidRPr="00C27E1E" w:rsidRDefault="00DA09B6" w:rsidP="00DA09B6">
      <w:pPr>
        <w:numPr>
          <w:ilvl w:val="0"/>
          <w:numId w:val="2"/>
        </w:numPr>
        <w:rPr>
          <w:rFonts w:ascii="Calibri" w:hAnsi="Calibri" w:cs="Calibri"/>
          <w:color w:val="000000"/>
          <w:sz w:val="20"/>
          <w:szCs w:val="20"/>
        </w:rPr>
      </w:pPr>
      <w:r w:rsidRPr="00C27E1E">
        <w:rPr>
          <w:rFonts w:ascii="Calibri" w:hAnsi="Calibri" w:cs="Calibri"/>
          <w:color w:val="000000"/>
          <w:sz w:val="20"/>
          <w:szCs w:val="20"/>
        </w:rPr>
        <w:t>Certificate-seeking-students not currently enrolled in a degree-granting graduate major, will be admitted into a separate classification within the University, and will be classified as “Graduate Certificate Students.” This separate classification will permit the University to monitor statistical and enrollment data for certificate areas of study, and will allow inclusion of such efforts in the annual reports and academic planning. The Graduate Certificate Office will note successful completion of a certificate on the student’s transcript upon completion.</w:t>
      </w:r>
    </w:p>
    <w:p w:rsidR="00DA09B6" w:rsidRPr="00C27E1E" w:rsidRDefault="00DA09B6" w:rsidP="00DA09B6">
      <w:pPr>
        <w:pStyle w:val="ListParagraph"/>
        <w:rPr>
          <w:rFonts w:ascii="Calibri" w:hAnsi="Calibri" w:cs="Calibri"/>
          <w:color w:val="000000"/>
          <w:sz w:val="20"/>
          <w:szCs w:val="20"/>
        </w:rPr>
      </w:pPr>
    </w:p>
    <w:p w:rsidR="00DA09B6" w:rsidRPr="00C27E1E" w:rsidRDefault="00DA09B6" w:rsidP="00DA09B6">
      <w:pPr>
        <w:numPr>
          <w:ilvl w:val="0"/>
          <w:numId w:val="2"/>
        </w:numPr>
        <w:rPr>
          <w:rFonts w:ascii="Calibri" w:hAnsi="Calibri" w:cs="Calibri"/>
          <w:color w:val="000000"/>
          <w:sz w:val="20"/>
          <w:szCs w:val="20"/>
        </w:rPr>
      </w:pPr>
      <w:r w:rsidRPr="00C27E1E">
        <w:rPr>
          <w:rFonts w:ascii="Calibri" w:hAnsi="Calibri" w:cs="Calibri"/>
          <w:color w:val="000000"/>
          <w:sz w:val="20"/>
          <w:szCs w:val="20"/>
        </w:rPr>
        <w:t>Students pursuing a graduate certificate are required to meet the same academic requirements as those defined for degree-seeking students to remain in “good standing”.</w:t>
      </w:r>
    </w:p>
    <w:p w:rsidR="00DA09B6" w:rsidRPr="00C27E1E" w:rsidRDefault="00DA09B6" w:rsidP="00DA09B6">
      <w:pPr>
        <w:pStyle w:val="ListParagraph"/>
        <w:rPr>
          <w:rFonts w:ascii="Calibri" w:hAnsi="Calibri" w:cs="Calibri"/>
          <w:color w:val="000000"/>
          <w:sz w:val="20"/>
          <w:szCs w:val="20"/>
        </w:rPr>
      </w:pPr>
    </w:p>
    <w:p w:rsidR="00DA09B6" w:rsidRPr="00C27E1E" w:rsidRDefault="00DA09B6" w:rsidP="00DA09B6">
      <w:pPr>
        <w:numPr>
          <w:ilvl w:val="0"/>
          <w:numId w:val="2"/>
        </w:numPr>
        <w:rPr>
          <w:rFonts w:ascii="Calibri" w:hAnsi="Calibri" w:cs="Calibri"/>
          <w:color w:val="000000"/>
          <w:sz w:val="20"/>
          <w:szCs w:val="20"/>
        </w:rPr>
      </w:pPr>
      <w:r w:rsidRPr="00147259">
        <w:rPr>
          <w:rFonts w:ascii="Calibri" w:hAnsi="Calibri" w:cs="Calibri"/>
          <w:color w:val="000000"/>
          <w:sz w:val="20"/>
          <w:szCs w:val="20"/>
        </w:rPr>
        <w:t>All graduate certificate students may apply one graduate course to two graduate certificates</w:t>
      </w:r>
      <w:r w:rsidRPr="00C27E1E">
        <w:rPr>
          <w:rFonts w:ascii="Calibri" w:hAnsi="Calibri" w:cs="Calibri"/>
          <w:color w:val="000000"/>
          <w:sz w:val="20"/>
          <w:szCs w:val="20"/>
        </w:rPr>
        <w:t>.</w:t>
      </w:r>
    </w:p>
    <w:p w:rsidR="00DA09B6" w:rsidRPr="00C27E1E" w:rsidRDefault="00DA09B6" w:rsidP="00DA09B6">
      <w:pPr>
        <w:ind w:left="720"/>
        <w:rPr>
          <w:rFonts w:ascii="Calibri" w:hAnsi="Calibri" w:cs="Calibri"/>
          <w:color w:val="000000"/>
          <w:sz w:val="20"/>
          <w:szCs w:val="20"/>
        </w:rPr>
      </w:pPr>
    </w:p>
    <w:p w:rsidR="00DA09B6" w:rsidRPr="00C27E1E" w:rsidRDefault="00DA09B6" w:rsidP="00DA09B6">
      <w:pPr>
        <w:numPr>
          <w:ilvl w:val="0"/>
          <w:numId w:val="2"/>
        </w:numPr>
        <w:rPr>
          <w:rFonts w:ascii="Calibri" w:hAnsi="Calibri" w:cs="Calibri"/>
          <w:color w:val="000000"/>
          <w:sz w:val="20"/>
          <w:szCs w:val="20"/>
        </w:rPr>
      </w:pPr>
      <w:r w:rsidRPr="00C27E1E">
        <w:rPr>
          <w:rFonts w:ascii="Calibri" w:hAnsi="Calibri" w:cs="Calibri"/>
          <w:color w:val="000000"/>
          <w:sz w:val="20"/>
          <w:szCs w:val="20"/>
        </w:rPr>
        <w:t xml:space="preserve">All graduate certificate students must meet all prerequisites for courses in which they wish to enroll. </w:t>
      </w:r>
    </w:p>
    <w:p w:rsidR="00DA09B6" w:rsidRPr="00C27E1E" w:rsidRDefault="00DA09B6" w:rsidP="00DA09B6">
      <w:pPr>
        <w:rPr>
          <w:rFonts w:ascii="Calibri" w:hAnsi="Calibri" w:cs="Calibri"/>
          <w:color w:val="000000"/>
          <w:sz w:val="20"/>
          <w:szCs w:val="20"/>
        </w:rPr>
      </w:pPr>
    </w:p>
    <w:p w:rsidR="00DA09B6" w:rsidRPr="00C27E1E" w:rsidRDefault="00DA09B6" w:rsidP="00DA09B6">
      <w:pPr>
        <w:numPr>
          <w:ilvl w:val="0"/>
          <w:numId w:val="2"/>
        </w:numPr>
        <w:rPr>
          <w:rFonts w:ascii="Calibri" w:hAnsi="Calibri" w:cs="Calibri"/>
          <w:color w:val="000000"/>
          <w:sz w:val="20"/>
          <w:szCs w:val="20"/>
        </w:rPr>
      </w:pPr>
      <w:r w:rsidRPr="00C27E1E">
        <w:rPr>
          <w:rFonts w:ascii="Calibri" w:hAnsi="Calibri" w:cs="Calibri"/>
          <w:color w:val="000000"/>
          <w:sz w:val="20"/>
          <w:szCs w:val="20"/>
        </w:rPr>
        <w:t xml:space="preserve">Should a graduate certificate student subsequently apply and be accepted to a graduate major, the University’s Transfer of Credit Policy applies.  </w:t>
      </w:r>
      <w:r w:rsidRPr="00DC6638">
        <w:rPr>
          <w:rFonts w:ascii="Calibri" w:hAnsi="Calibri" w:cs="Calibri"/>
          <w:color w:val="000000"/>
          <w:sz w:val="20"/>
          <w:szCs w:val="20"/>
          <w:highlight w:val="yellow"/>
          <w:rPrChange w:id="125" w:author="Hines-Cobb, Carol" w:date="2017-11-08T10:05:00Z">
            <w:rPr>
              <w:rFonts w:ascii="Calibri" w:hAnsi="Calibri" w:cs="Calibri"/>
              <w:color w:val="000000"/>
              <w:sz w:val="20"/>
              <w:szCs w:val="20"/>
            </w:rPr>
          </w:rPrChange>
        </w:rPr>
        <w:t>It is up to the Major to determine the number of credits that may be transferred in from the Graduate Certificate into the Graduate Major, up to the 49% limits specified in the transfer of credit polic</w:t>
      </w:r>
      <w:r w:rsidRPr="00C27E1E">
        <w:rPr>
          <w:rFonts w:ascii="Calibri" w:hAnsi="Calibri" w:cs="Calibri"/>
          <w:color w:val="000000"/>
          <w:sz w:val="20"/>
          <w:szCs w:val="20"/>
        </w:rPr>
        <w:t xml:space="preserve">y. Any application of such credit must be approved by the degree-granting college and must be appropriate to the major. </w:t>
      </w:r>
      <w:r w:rsidRPr="00C27E1E">
        <w:rPr>
          <w:rFonts w:ascii="Calibri" w:hAnsi="Calibri" w:cs="Calibri"/>
          <w:i/>
          <w:color w:val="000000"/>
          <w:sz w:val="20"/>
          <w:szCs w:val="20"/>
        </w:rPr>
        <w:t>See the Transfer of Credit Policy for more information.</w:t>
      </w:r>
    </w:p>
    <w:p w:rsidR="00DA09B6" w:rsidRPr="00C27E1E" w:rsidRDefault="00DA09B6" w:rsidP="00DA09B6">
      <w:pPr>
        <w:ind w:left="720"/>
        <w:rPr>
          <w:rFonts w:ascii="Calibri" w:hAnsi="Calibri" w:cs="Calibri"/>
          <w:color w:val="000000"/>
          <w:sz w:val="20"/>
          <w:szCs w:val="20"/>
        </w:rPr>
      </w:pPr>
    </w:p>
    <w:p w:rsidR="00DA09B6" w:rsidRPr="00C27E1E" w:rsidRDefault="00DA09B6" w:rsidP="00DA09B6">
      <w:pPr>
        <w:jc w:val="both"/>
        <w:outlineLvl w:val="2"/>
        <w:rPr>
          <w:rFonts w:ascii="Calibri" w:hAnsi="Calibri" w:cs="Calibri"/>
          <w:b/>
          <w:color w:val="000000"/>
          <w:sz w:val="20"/>
          <w:szCs w:val="20"/>
        </w:rPr>
      </w:pPr>
      <w:r w:rsidRPr="00C27E1E">
        <w:rPr>
          <w:rFonts w:ascii="Calibri" w:hAnsi="Calibri" w:cs="Calibri"/>
          <w:b/>
          <w:color w:val="000000"/>
          <w:sz w:val="20"/>
          <w:szCs w:val="20"/>
        </w:rPr>
        <w:t>Certificate Requirements</w:t>
      </w:r>
    </w:p>
    <w:p w:rsidR="00DA09B6" w:rsidRPr="00C27E1E" w:rsidRDefault="00DA09B6" w:rsidP="00DA09B6">
      <w:pPr>
        <w:jc w:val="both"/>
        <w:outlineLvl w:val="2"/>
        <w:rPr>
          <w:rFonts w:ascii="Calibri" w:hAnsi="Calibri" w:cs="Calibri"/>
          <w:b/>
          <w:color w:val="000000"/>
          <w:sz w:val="20"/>
          <w:szCs w:val="20"/>
        </w:rPr>
      </w:pPr>
    </w:p>
    <w:p w:rsidR="00DA09B6" w:rsidRPr="00C27E1E" w:rsidRDefault="00DA09B6" w:rsidP="00DA09B6">
      <w:pPr>
        <w:jc w:val="both"/>
        <w:rPr>
          <w:rFonts w:ascii="Calibri" w:hAnsi="Calibri" w:cs="Calibri"/>
          <w:color w:val="000000"/>
          <w:sz w:val="20"/>
          <w:szCs w:val="20"/>
        </w:rPr>
      </w:pPr>
      <w:r w:rsidRPr="00C27E1E">
        <w:rPr>
          <w:rFonts w:ascii="Calibri" w:hAnsi="Calibri" w:cs="Calibri"/>
          <w:color w:val="000000"/>
          <w:sz w:val="20"/>
          <w:szCs w:val="20"/>
        </w:rPr>
        <w:t>To receive a Graduate Certificate:</w:t>
      </w:r>
    </w:p>
    <w:p w:rsidR="00DA09B6" w:rsidRPr="00C27E1E" w:rsidRDefault="00DA09B6" w:rsidP="00DA09B6">
      <w:pPr>
        <w:jc w:val="both"/>
        <w:rPr>
          <w:rFonts w:ascii="Calibri" w:hAnsi="Calibri" w:cs="Calibri"/>
          <w:color w:val="000000"/>
          <w:sz w:val="20"/>
          <w:szCs w:val="20"/>
        </w:rPr>
      </w:pPr>
    </w:p>
    <w:p w:rsidR="00DA09B6" w:rsidRPr="00C27E1E" w:rsidRDefault="00DA09B6" w:rsidP="00DA09B6">
      <w:pPr>
        <w:numPr>
          <w:ilvl w:val="0"/>
          <w:numId w:val="5"/>
        </w:numPr>
        <w:rPr>
          <w:rFonts w:ascii="Calibri" w:hAnsi="Calibri" w:cs="Calibri"/>
          <w:sz w:val="20"/>
          <w:szCs w:val="20"/>
        </w:rPr>
      </w:pPr>
      <w:r w:rsidRPr="00C27E1E">
        <w:rPr>
          <w:rFonts w:ascii="Calibri" w:hAnsi="Calibri" w:cs="Calibri"/>
          <w:color w:val="000000"/>
          <w:sz w:val="20"/>
          <w:szCs w:val="20"/>
        </w:rPr>
        <w:t xml:space="preserve">Students must successfully complete certificate requirements as established by the University. </w:t>
      </w:r>
      <w:r w:rsidRPr="00C27E1E">
        <w:rPr>
          <w:rFonts w:ascii="Calibri" w:hAnsi="Calibri" w:cs="Calibri"/>
          <w:sz w:val="20"/>
          <w:szCs w:val="20"/>
        </w:rPr>
        <w:t>Graduate Certificate students will be held to the academic standards for all graduate students as specified in the Graduate Catalog, except for any additional requirements as noted in the section in the Graduate Catalog regarding Graduate Certificates.</w:t>
      </w:r>
    </w:p>
    <w:p w:rsidR="00DA09B6" w:rsidRPr="00C27E1E" w:rsidRDefault="00DA09B6" w:rsidP="00DA09B6">
      <w:pPr>
        <w:ind w:left="720"/>
        <w:rPr>
          <w:rFonts w:ascii="Calibri" w:hAnsi="Calibri" w:cs="Calibri"/>
          <w:sz w:val="20"/>
          <w:szCs w:val="20"/>
        </w:rPr>
      </w:pPr>
    </w:p>
    <w:p w:rsidR="00DA09B6" w:rsidRPr="00C27E1E" w:rsidRDefault="00DA09B6" w:rsidP="00DA09B6">
      <w:pPr>
        <w:numPr>
          <w:ilvl w:val="0"/>
          <w:numId w:val="5"/>
        </w:numPr>
        <w:rPr>
          <w:rFonts w:ascii="Calibri" w:hAnsi="Calibri" w:cs="Calibri"/>
          <w:sz w:val="20"/>
          <w:szCs w:val="20"/>
        </w:rPr>
      </w:pPr>
      <w:r w:rsidRPr="00C27E1E">
        <w:rPr>
          <w:rFonts w:ascii="Calibri" w:hAnsi="Calibri" w:cs="Calibri"/>
          <w:color w:val="000000"/>
          <w:sz w:val="20"/>
          <w:szCs w:val="20"/>
        </w:rPr>
        <w:t>Students must submit a completion form. Degree-seeking students must submit this form before graduating from their graduate major. Non-degree-seeking students must submit this form no later than one semester after completing their certificate course work.</w:t>
      </w:r>
    </w:p>
    <w:p w:rsidR="00DA09B6" w:rsidRPr="00C27E1E" w:rsidRDefault="00DA09B6" w:rsidP="00DA09B6">
      <w:pPr>
        <w:pStyle w:val="ListParagraph"/>
        <w:rPr>
          <w:rFonts w:ascii="Calibri" w:hAnsi="Calibri" w:cs="Calibri"/>
          <w:color w:val="000000"/>
          <w:sz w:val="20"/>
          <w:szCs w:val="20"/>
        </w:rPr>
      </w:pPr>
    </w:p>
    <w:p w:rsidR="00DA09B6" w:rsidRPr="00507741" w:rsidRDefault="00DA09B6" w:rsidP="00DA09B6">
      <w:pPr>
        <w:numPr>
          <w:ilvl w:val="0"/>
          <w:numId w:val="5"/>
        </w:numPr>
        <w:rPr>
          <w:rFonts w:ascii="Calibri" w:hAnsi="Calibri" w:cs="Calibri"/>
          <w:sz w:val="18"/>
          <w:szCs w:val="18"/>
        </w:rPr>
      </w:pPr>
      <w:r w:rsidRPr="00C27E1E">
        <w:rPr>
          <w:rFonts w:ascii="Calibri" w:hAnsi="Calibri" w:cs="Calibri"/>
          <w:color w:val="000000"/>
          <w:sz w:val="20"/>
          <w:szCs w:val="20"/>
        </w:rPr>
        <w:t>Students must have been awarded a bachelor’s or higher degree to be eligible.</w:t>
      </w:r>
    </w:p>
    <w:p w:rsidR="00DA09B6" w:rsidRPr="00507741" w:rsidRDefault="00DA09B6" w:rsidP="00DA09B6">
      <w:pPr>
        <w:rPr>
          <w:rFonts w:ascii="Calibri" w:hAnsi="Calibri" w:cs="Calibri"/>
          <w:sz w:val="18"/>
          <w:szCs w:val="18"/>
        </w:rPr>
      </w:pPr>
    </w:p>
    <w:p w:rsidR="00DA09B6" w:rsidRPr="00507741" w:rsidRDefault="00DA09B6" w:rsidP="00DA09B6">
      <w:pPr>
        <w:tabs>
          <w:tab w:val="left" w:pos="3960"/>
        </w:tabs>
        <w:jc w:val="both"/>
        <w:rPr>
          <w:rFonts w:ascii="Calibri" w:hAnsi="Calibri" w:cs="Calibri"/>
          <w:sz w:val="20"/>
          <w:szCs w:val="20"/>
        </w:rPr>
      </w:pPr>
    </w:p>
    <w:p w:rsidR="009B175D" w:rsidRDefault="009B175D"/>
    <w:sectPr w:rsidR="009B175D" w:rsidSect="0099017F">
      <w:type w:val="continuous"/>
      <w:pgSz w:w="12240" w:h="15840" w:code="1"/>
      <w:pgMar w:top="1440" w:right="1440" w:bottom="1440" w:left="1440" w:header="720" w:footer="73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21" w:rsidRDefault="00C17021" w:rsidP="00DA09B6">
      <w:r>
        <w:separator/>
      </w:r>
    </w:p>
  </w:endnote>
  <w:endnote w:type="continuationSeparator" w:id="0">
    <w:p w:rsidR="00C17021" w:rsidRDefault="00C17021" w:rsidP="00DA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21" w:rsidRDefault="00C17021" w:rsidP="00DA09B6">
      <w:r>
        <w:separator/>
      </w:r>
    </w:p>
  </w:footnote>
  <w:footnote w:type="continuationSeparator" w:id="0">
    <w:p w:rsidR="00C17021" w:rsidRDefault="00C17021" w:rsidP="00DA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58" w:rsidRDefault="00C35F4B" w:rsidP="00A7401C">
    <w:pPr>
      <w:pStyle w:val="Header"/>
      <w:rPr>
        <w:rFonts w:ascii="Calibri" w:hAnsi="Calibri"/>
        <w:b/>
        <w:i/>
        <w:sz w:val="20"/>
        <w:szCs w:val="20"/>
      </w:rPr>
    </w:pPr>
    <w:r>
      <w:rPr>
        <w:rFonts w:ascii="Calibri" w:hAnsi="Calibri"/>
        <w:b/>
        <w:i/>
        <w:sz w:val="20"/>
        <w:szCs w:val="20"/>
      </w:rPr>
      <w:t xml:space="preserve">USF Graduate Catalog   </w:t>
    </w:r>
    <w:r>
      <w:rPr>
        <w:rFonts w:ascii="Calibri" w:hAnsi="Calibri"/>
        <w:b/>
        <w:i/>
        <w:sz w:val="20"/>
        <w:szCs w:val="20"/>
        <w:lang w:val="en-US"/>
      </w:rPr>
      <w:t>2017-2018</w:t>
    </w:r>
    <w:r>
      <w:rPr>
        <w:rFonts w:ascii="Calibri" w:hAnsi="Calibri"/>
        <w:b/>
        <w:i/>
        <w:sz w:val="20"/>
        <w:szCs w:val="20"/>
      </w:rPr>
      <w:tab/>
    </w:r>
    <w:r>
      <w:rPr>
        <w:rFonts w:ascii="Calibri" w:hAnsi="Calibri"/>
        <w:b/>
        <w:i/>
        <w:sz w:val="20"/>
        <w:szCs w:val="20"/>
        <w:lang w:val="en-US"/>
      </w:rPr>
      <w:tab/>
    </w:r>
    <w:r>
      <w:rPr>
        <w:rFonts w:ascii="Calibri" w:hAnsi="Calibri"/>
        <w:b/>
        <w:i/>
        <w:sz w:val="20"/>
        <w:szCs w:val="20"/>
      </w:rPr>
      <w:t>Section 11 Graduate Certificates</w:t>
    </w:r>
  </w:p>
  <w:p w:rsidR="00DA09B6" w:rsidRPr="00DA09B6" w:rsidRDefault="00DA09B6" w:rsidP="00A7401C">
    <w:pPr>
      <w:pStyle w:val="Header"/>
      <w:rPr>
        <w:rFonts w:ascii="Calibri" w:hAnsi="Calibri"/>
        <w:b/>
        <w:i/>
        <w:sz w:val="20"/>
        <w:szCs w:val="20"/>
        <w:lang w:val="en-US"/>
      </w:rPr>
    </w:pPr>
    <w:r>
      <w:rPr>
        <w:rFonts w:ascii="Calibri" w:hAnsi="Calibri"/>
        <w:b/>
        <w:i/>
        <w:sz w:val="20"/>
        <w:szCs w:val="20"/>
        <w:lang w:val="en-US"/>
      </w:rPr>
      <w:t>Draft as of 11-8-17</w:t>
    </w:r>
  </w:p>
  <w:p w:rsidR="00670858" w:rsidRPr="006A794E" w:rsidRDefault="009F39ED" w:rsidP="00A7401C">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1DB4"/>
    <w:multiLevelType w:val="hybridMultilevel"/>
    <w:tmpl w:val="13088CB0"/>
    <w:lvl w:ilvl="0" w:tplc="FF3646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078B8"/>
    <w:multiLevelType w:val="hybridMultilevel"/>
    <w:tmpl w:val="11322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7382D"/>
    <w:multiLevelType w:val="hybridMultilevel"/>
    <w:tmpl w:val="22E03E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00224"/>
    <w:multiLevelType w:val="hybridMultilevel"/>
    <w:tmpl w:val="8C807452"/>
    <w:lvl w:ilvl="0" w:tplc="37DC79BE">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53BE6"/>
    <w:multiLevelType w:val="hybridMultilevel"/>
    <w:tmpl w:val="915AB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3779A9"/>
    <w:multiLevelType w:val="hybridMultilevel"/>
    <w:tmpl w:val="8CAACFF2"/>
    <w:lvl w:ilvl="0" w:tplc="0C1E4C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der, Toure">
    <w15:presenceInfo w15:providerId="AD" w15:userId="S-1-5-21-150927795-2069884688-1238954376-414614"/>
  </w15:person>
  <w15:person w15:author="Hines-Cobb, Carol">
    <w15:presenceInfo w15:providerId="AD" w15:userId="S-1-5-21-150927795-2069884688-1238954376-113869"/>
  </w15:person>
  <w15:person w15:author="Wasilefsky, Renita">
    <w15:presenceInfo w15:providerId="AD" w15:userId="S-1-5-21-150927795-2069884688-1238954376-649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B6"/>
    <w:rsid w:val="00045D49"/>
    <w:rsid w:val="00147259"/>
    <w:rsid w:val="001C4408"/>
    <w:rsid w:val="001E217E"/>
    <w:rsid w:val="002D0E52"/>
    <w:rsid w:val="0073646A"/>
    <w:rsid w:val="007A7266"/>
    <w:rsid w:val="00812371"/>
    <w:rsid w:val="00864A53"/>
    <w:rsid w:val="0086558B"/>
    <w:rsid w:val="009878D9"/>
    <w:rsid w:val="009B175D"/>
    <w:rsid w:val="00BA7CB8"/>
    <w:rsid w:val="00C17021"/>
    <w:rsid w:val="00C35F4B"/>
    <w:rsid w:val="00C44CE6"/>
    <w:rsid w:val="00DA09B6"/>
    <w:rsid w:val="00DC6638"/>
    <w:rsid w:val="00DF157B"/>
    <w:rsid w:val="00E44060"/>
    <w:rsid w:val="00F7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7DB7-1231-44BD-A75A-EA99283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09B6"/>
    <w:pPr>
      <w:keepNext/>
      <w:spacing w:before="240" w:after="60"/>
      <w:outlineLvl w:val="0"/>
    </w:pPr>
    <w:rPr>
      <w:rFonts w:ascii="Arial" w:hAnsi="Arial"/>
      <w:b/>
      <w:bCs/>
      <w:kern w:val="32"/>
      <w:sz w:val="28"/>
      <w:szCs w:val="28"/>
      <w:lang w:val="x-none" w:eastAsia="x-none"/>
    </w:rPr>
  </w:style>
  <w:style w:type="paragraph" w:styleId="Heading3">
    <w:name w:val="heading 3"/>
    <w:basedOn w:val="Normal"/>
    <w:next w:val="Normal"/>
    <w:link w:val="Heading3Char"/>
    <w:uiPriority w:val="99"/>
    <w:qFormat/>
    <w:rsid w:val="00DA09B6"/>
    <w:pPr>
      <w:outlineLvl w:val="2"/>
    </w:pPr>
    <w:rPr>
      <w:rFonts w:ascii="Calibri" w:hAnsi="Calibri"/>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9B6"/>
    <w:rPr>
      <w:rFonts w:ascii="Arial" w:eastAsia="Times New Roman" w:hAnsi="Arial" w:cs="Times New Roman"/>
      <w:b/>
      <w:bCs/>
      <w:kern w:val="32"/>
      <w:sz w:val="28"/>
      <w:szCs w:val="28"/>
      <w:lang w:val="x-none" w:eastAsia="x-none"/>
    </w:rPr>
  </w:style>
  <w:style w:type="character" w:customStyle="1" w:styleId="Heading3Char">
    <w:name w:val="Heading 3 Char"/>
    <w:basedOn w:val="DefaultParagraphFont"/>
    <w:link w:val="Heading3"/>
    <w:uiPriority w:val="99"/>
    <w:rsid w:val="00DA09B6"/>
    <w:rPr>
      <w:rFonts w:ascii="Calibri" w:eastAsia="Times New Roman" w:hAnsi="Calibri" w:cs="Times New Roman"/>
      <w:b/>
      <w:sz w:val="20"/>
      <w:szCs w:val="20"/>
      <w:lang w:val="x-none" w:eastAsia="x-none"/>
    </w:rPr>
  </w:style>
  <w:style w:type="paragraph" w:customStyle="1" w:styleId="Style3">
    <w:name w:val="Style3"/>
    <w:basedOn w:val="Normal"/>
    <w:rsid w:val="00DA09B6"/>
    <w:rPr>
      <w:b/>
      <w:bCs/>
      <w:sz w:val="28"/>
    </w:rPr>
  </w:style>
  <w:style w:type="paragraph" w:styleId="Header">
    <w:name w:val="header"/>
    <w:basedOn w:val="Normal"/>
    <w:link w:val="HeaderChar"/>
    <w:rsid w:val="00DA09B6"/>
    <w:pPr>
      <w:tabs>
        <w:tab w:val="center" w:pos="4320"/>
        <w:tab w:val="right" w:pos="8640"/>
      </w:tabs>
    </w:pPr>
    <w:rPr>
      <w:lang w:val="x-none" w:eastAsia="x-none"/>
    </w:rPr>
  </w:style>
  <w:style w:type="character" w:customStyle="1" w:styleId="HeaderChar">
    <w:name w:val="Header Char"/>
    <w:basedOn w:val="DefaultParagraphFont"/>
    <w:link w:val="Header"/>
    <w:rsid w:val="00DA09B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A09B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A09B6"/>
    <w:rPr>
      <w:rFonts w:ascii="Times New Roman" w:eastAsia="Times New Roman" w:hAnsi="Times New Roman" w:cs="Times New Roman"/>
      <w:sz w:val="24"/>
      <w:szCs w:val="24"/>
      <w:lang w:val="x-none" w:eastAsia="x-none"/>
    </w:rPr>
  </w:style>
  <w:style w:type="character" w:styleId="Hyperlink">
    <w:name w:val="Hyperlink"/>
    <w:uiPriority w:val="99"/>
    <w:rsid w:val="00DA09B6"/>
    <w:rPr>
      <w:color w:val="0000FF"/>
      <w:u w:val="single"/>
    </w:rPr>
  </w:style>
  <w:style w:type="paragraph" w:styleId="ListParagraph">
    <w:name w:val="List Paragraph"/>
    <w:basedOn w:val="Normal"/>
    <w:uiPriority w:val="34"/>
    <w:qFormat/>
    <w:rsid w:val="00DA09B6"/>
    <w:pPr>
      <w:ind w:left="720"/>
      <w:contextualSpacing/>
    </w:pPr>
  </w:style>
  <w:style w:type="paragraph" w:styleId="BalloonText">
    <w:name w:val="Balloon Text"/>
    <w:basedOn w:val="Normal"/>
    <w:link w:val="BalloonTextChar"/>
    <w:uiPriority w:val="99"/>
    <w:semiHidden/>
    <w:unhideWhenUsed/>
    <w:rsid w:val="001C4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utreach.usf.edu/gradcerts/certinfo.asp?ccode=XCW" TargetMode="External"/><Relationship Id="rId18" Type="http://schemas.openxmlformats.org/officeDocument/2006/relationships/hyperlink" Target="http://www.outreach.usf.edu/gradcerts/certinfo.asp?ccode=XGS" TargetMode="External"/><Relationship Id="rId26" Type="http://schemas.openxmlformats.org/officeDocument/2006/relationships/hyperlink" Target="http://www.outreach.usf.edu/gradcerts/certinfo.asp?ccode=XMT" TargetMode="External"/><Relationship Id="rId39" Type="http://schemas.openxmlformats.org/officeDocument/2006/relationships/hyperlink" Target="http://www.outreach.usf.edu/gradcerts/certinfo.asp?ccode=XTQ" TargetMode="External"/><Relationship Id="rId3" Type="http://schemas.openxmlformats.org/officeDocument/2006/relationships/settings" Target="settings.xml"/><Relationship Id="rId21" Type="http://schemas.openxmlformats.org/officeDocument/2006/relationships/hyperlink" Target="http://www.outreach.usf.edu/gradcerts/certinfo.asp?ccode=XHP" TargetMode="External"/><Relationship Id="rId34" Type="http://schemas.openxmlformats.org/officeDocument/2006/relationships/hyperlink" Target="http://www.outreach.usf.edu/gradcerts/certinfo.asp?ccode=XLM" TargetMode="External"/><Relationship Id="rId42" Type="http://schemas.openxmlformats.org/officeDocument/2006/relationships/hyperlink" Target="http://www.outreach.usf.edu/gradcerts/certinfo.asp?ccode=XWS" TargetMode="External"/><Relationship Id="rId7" Type="http://schemas.openxmlformats.org/officeDocument/2006/relationships/hyperlink" Target="http://www.usf.edu/innovative-education/programs/graduate-certificates/" TargetMode="External"/><Relationship Id="rId12" Type="http://schemas.openxmlformats.org/officeDocument/2006/relationships/hyperlink" Target="http://www.outreach.usf.edu/gradcerts/certinfo.asp?ccode=XCL" TargetMode="External"/><Relationship Id="rId17" Type="http://schemas.openxmlformats.org/officeDocument/2006/relationships/hyperlink" Target="http://www.outreach.usf.edu/gradcerts/certinfo.asp?ccode=XEP" TargetMode="External"/><Relationship Id="rId25" Type="http://schemas.openxmlformats.org/officeDocument/2006/relationships/hyperlink" Target="http://www.outreach.usf.edu/gradcerts/certinfo.asp?ccode=XWD" TargetMode="External"/><Relationship Id="rId33" Type="http://schemas.openxmlformats.org/officeDocument/2006/relationships/hyperlink" Target="http://www.outreach.usf.edu/gradcerts/certinfo.asp?ccode=XSM" TargetMode="External"/><Relationship Id="rId38" Type="http://schemas.openxmlformats.org/officeDocument/2006/relationships/hyperlink" Target="http://www.outreach.usf.edu/gradcerts/certinfo.asp?ccode=X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utreach.usf.edu/gradcerts/certinfo.asp?ccode=XDV" TargetMode="External"/><Relationship Id="rId20" Type="http://schemas.openxmlformats.org/officeDocument/2006/relationships/hyperlink" Target="http://www.outreach.usf.edu/gradcerts/certinfo.asp?ccode=XHM" TargetMode="External"/><Relationship Id="rId29" Type="http://schemas.openxmlformats.org/officeDocument/2006/relationships/hyperlink" Target="http://www.outreach.usf.edu/gradcerts/certinfo.asp?ccode=XNE" TargetMode="External"/><Relationship Id="rId41" Type="http://schemas.openxmlformats.org/officeDocument/2006/relationships/hyperlink" Target="http://www.outreach.usf.edu/gradcerts/certinfo.asp?ccode=X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reach.usf.edu/gradcerts/certinfo.asp?ccode=XCT" TargetMode="External"/><Relationship Id="rId24" Type="http://schemas.openxmlformats.org/officeDocument/2006/relationships/hyperlink" Target="http://www.outreach.usf.edu/gradcerts/certinfo.asp?ccode=XDD" TargetMode="External"/><Relationship Id="rId32" Type="http://schemas.openxmlformats.org/officeDocument/2006/relationships/hyperlink" Target="http://www.outreach.usf.edu/gradcerts/certinfo.asp?ccode=XRC" TargetMode="External"/><Relationship Id="rId37" Type="http://schemas.openxmlformats.org/officeDocument/2006/relationships/hyperlink" Target="http://www.outreach.usf.edu/gradcerts/certinfo.asp?ccode=XSL" TargetMode="External"/><Relationship Id="rId40" Type="http://schemas.openxmlformats.org/officeDocument/2006/relationships/hyperlink" Target="http://www.outreach.usf.edu/gradcerts/certinfo.asp?ccode=XWE"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outreach.usf.edu/gradcerts/certinfo.asp?ccode=XDM" TargetMode="External"/><Relationship Id="rId23" Type="http://schemas.openxmlformats.org/officeDocument/2006/relationships/hyperlink" Target="http://www.outreach.usf.edu/gradcerts/certinfo.asp?ccode=XIC" TargetMode="External"/><Relationship Id="rId28" Type="http://schemas.openxmlformats.org/officeDocument/2006/relationships/hyperlink" Target="http://www.outreach.usf.edu/gradcerts/certinfo.asp?ccode=XNM" TargetMode="External"/><Relationship Id="rId36" Type="http://schemas.openxmlformats.org/officeDocument/2006/relationships/hyperlink" Target="http://www.outreach.usf.edu/gradcerts/certinfo.asp?ccode=XTC" TargetMode="External"/><Relationship Id="rId10" Type="http://schemas.openxmlformats.org/officeDocument/2006/relationships/hyperlink" Target="http://www.outreach.usf.edu/gradcerts/certinfo.asp?ccode=XCC" TargetMode="External"/><Relationship Id="rId19" Type="http://schemas.openxmlformats.org/officeDocument/2006/relationships/hyperlink" Target="http://www.outreach.usf.edu/gradcerts/certinfo.asp?ccode=XGE" TargetMode="External"/><Relationship Id="rId31" Type="http://schemas.openxmlformats.org/officeDocument/2006/relationships/hyperlink" Target="http://www.outreach.usf.edu/gradcerts/certinfo.asp?ccode=XP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treach.usf.edu/gradcerts/certinfo.asp?ccode=XAF" TargetMode="External"/><Relationship Id="rId14" Type="http://schemas.openxmlformats.org/officeDocument/2006/relationships/hyperlink" Target="http://www.outreach.usf.edu/gradcerts/certinfo.asp?ccode=XCS" TargetMode="External"/><Relationship Id="rId22" Type="http://schemas.openxmlformats.org/officeDocument/2006/relationships/hyperlink" Target="http://www.outreach.usf.edu/gradcerts/certinfo.asp?ccode=XHY" TargetMode="External"/><Relationship Id="rId27" Type="http://schemas.openxmlformats.org/officeDocument/2006/relationships/hyperlink" Target="http://www.outreach.usf.edu/gradcerts/certinfo.asp?ccode=XMU" TargetMode="External"/><Relationship Id="rId30" Type="http://schemas.openxmlformats.org/officeDocument/2006/relationships/hyperlink" Target="http://www.outreach.usf.edu/gradcerts/certinfo.asp?ccode=XLI" TargetMode="External"/><Relationship Id="rId35" Type="http://schemas.openxmlformats.org/officeDocument/2006/relationships/hyperlink" Target="http://www.outreach.usf.edu/gradcerts/certinfo.asp?ccode=XSP" TargetMode="External"/><Relationship Id="rId43" Type="http://schemas.openxmlformats.org/officeDocument/2006/relationships/hyperlink" Target="http://www.usf.edu/innovative-education/programs/graduat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2018-03-02T21:39:00Z</dcterms:created>
  <dcterms:modified xsi:type="dcterms:W3CDTF">2018-03-02T21:39:00Z</dcterms:modified>
</cp:coreProperties>
</file>