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C69EC" w14:textId="77777777" w:rsidR="008F264C" w:rsidRPr="00F354E9" w:rsidRDefault="008F264C" w:rsidP="008F264C">
      <w:pPr>
        <w:jc w:val="both"/>
        <w:outlineLvl w:val="2"/>
        <w:rPr>
          <w:rFonts w:ascii="Calibri" w:hAnsi="Calibri"/>
          <w:b/>
          <w:bCs/>
          <w:sz w:val="20"/>
          <w:szCs w:val="20"/>
        </w:rPr>
      </w:pPr>
      <w:ins w:id="0" w:author="Butts, Joseph" w:date="2014-12-03T09:36:00Z">
        <w:r>
          <w:rPr>
            <w:rFonts w:ascii="Calibri" w:hAnsi="Calibri"/>
            <w:b/>
            <w:bCs/>
            <w:sz w:val="20"/>
            <w:szCs w:val="20"/>
          </w:rPr>
          <w:t>R</w:t>
        </w:r>
      </w:ins>
      <w:ins w:id="1" w:author="Hines-Cobb, Carol" w:date="2015-01-07T09:35:00Z">
        <w:r>
          <w:rPr>
            <w:rFonts w:ascii="Calibri" w:hAnsi="Calibri"/>
            <w:b/>
            <w:bCs/>
            <w:sz w:val="20"/>
            <w:szCs w:val="20"/>
          </w:rPr>
          <w:t>EINSTATEMENT AND</w:t>
        </w:r>
      </w:ins>
      <w:ins w:id="2" w:author="Hines-Cobb, Carol" w:date="2015-01-07T09:36:00Z">
        <w:r>
          <w:rPr>
            <w:rFonts w:ascii="Calibri" w:hAnsi="Calibri"/>
            <w:b/>
            <w:bCs/>
            <w:sz w:val="20"/>
            <w:szCs w:val="20"/>
          </w:rPr>
          <w:t xml:space="preserve"> READMISSION POLICIES</w:t>
        </w:r>
      </w:ins>
      <w:ins w:id="3" w:author="Butts, Joseph" w:date="2014-12-03T09:57:00Z">
        <w:del w:id="4" w:author="Hines-Cobb, Carol" w:date="2015-01-07T09:36:00Z">
          <w:r w:rsidDel="008F264C">
            <w:rPr>
              <w:rFonts w:ascii="Calibri" w:hAnsi="Calibri"/>
              <w:b/>
              <w:bCs/>
              <w:sz w:val="20"/>
              <w:szCs w:val="20"/>
            </w:rPr>
            <w:delText xml:space="preserve"> </w:delText>
          </w:r>
        </w:del>
      </w:ins>
      <w:del w:id="5" w:author="Hines-Cobb, Carol" w:date="2015-01-07T09:36:00Z">
        <w:r w:rsidRPr="00F354E9" w:rsidDel="008F264C">
          <w:rPr>
            <w:rFonts w:ascii="Calibri" w:hAnsi="Calibri"/>
            <w:b/>
            <w:bCs/>
            <w:sz w:val="20"/>
            <w:szCs w:val="20"/>
          </w:rPr>
          <w:delText>Readmission Polic</w:delText>
        </w:r>
      </w:del>
      <w:ins w:id="6" w:author="Butts, Joseph" w:date="2014-12-03T09:57:00Z">
        <w:del w:id="7" w:author="Hines-Cobb, Carol" w:date="2015-01-07T09:36:00Z">
          <w:r w:rsidDel="008F264C">
            <w:rPr>
              <w:rFonts w:ascii="Calibri" w:hAnsi="Calibri"/>
              <w:b/>
              <w:bCs/>
              <w:sz w:val="20"/>
              <w:szCs w:val="20"/>
            </w:rPr>
            <w:delText>ies</w:delText>
          </w:r>
        </w:del>
      </w:ins>
      <w:del w:id="8" w:author="Hines-Cobb, Carol" w:date="2015-01-07T09:36:00Z">
        <w:r w:rsidRPr="00F354E9" w:rsidDel="008F264C">
          <w:rPr>
            <w:rFonts w:ascii="Calibri" w:hAnsi="Calibri"/>
            <w:b/>
            <w:bCs/>
            <w:sz w:val="20"/>
            <w:szCs w:val="20"/>
          </w:rPr>
          <w:delText>y</w:delText>
        </w:r>
      </w:del>
    </w:p>
    <w:p w14:paraId="47884B44" w14:textId="77777777" w:rsidR="008F264C" w:rsidDel="00CA00F7" w:rsidRDefault="008F264C">
      <w:pPr>
        <w:numPr>
          <w:ilvl w:val="0"/>
          <w:numId w:val="1"/>
        </w:numPr>
        <w:ind w:left="1080"/>
        <w:jc w:val="both"/>
        <w:rPr>
          <w:del w:id="9" w:author="Butts, Joseph" w:date="2014-12-03T10:02:00Z"/>
          <w:rFonts w:ascii="Calibri" w:hAnsi="Calibri"/>
          <w:sz w:val="20"/>
          <w:szCs w:val="20"/>
        </w:rPr>
        <w:pPrChange w:id="10" w:author="Butts, Joseph" w:date="2014-12-03T10:02:00Z">
          <w:pPr>
            <w:numPr>
              <w:numId w:val="1"/>
            </w:numPr>
            <w:ind w:left="1080" w:hanging="360"/>
          </w:pPr>
        </w:pPrChange>
      </w:pPr>
      <w:r w:rsidRPr="00CA00F7">
        <w:rPr>
          <w:rFonts w:ascii="Calibri" w:hAnsi="Calibri"/>
          <w:sz w:val="20"/>
          <w:szCs w:val="20"/>
        </w:rPr>
        <w:t>A graduate student who is not registered and enrolled for a minimum of six (6) credits in a 12-month period is automatically placed in inactive status (refer to the Continuous Enrollment Policy for more information).   Students who wish to co</w:t>
      </w:r>
      <w:bookmarkStart w:id="11" w:name="_GoBack"/>
      <w:bookmarkEnd w:id="11"/>
      <w:r w:rsidRPr="00CA00F7">
        <w:rPr>
          <w:rFonts w:ascii="Calibri" w:hAnsi="Calibri"/>
          <w:sz w:val="20"/>
          <w:szCs w:val="20"/>
        </w:rPr>
        <w:t xml:space="preserve">ntinue their studies must be </w:t>
      </w:r>
      <w:ins w:id="12" w:author="Butts, Joseph" w:date="2014-12-03T09:34:00Z">
        <w:r w:rsidRPr="00CA00F7">
          <w:rPr>
            <w:rFonts w:ascii="Calibri" w:hAnsi="Calibri"/>
            <w:sz w:val="20"/>
            <w:szCs w:val="20"/>
          </w:rPr>
          <w:t xml:space="preserve">reinstated or </w:t>
        </w:r>
      </w:ins>
      <w:r w:rsidRPr="00CA00F7">
        <w:rPr>
          <w:rFonts w:ascii="Calibri" w:hAnsi="Calibri"/>
          <w:sz w:val="20"/>
          <w:szCs w:val="20"/>
        </w:rPr>
        <w:t xml:space="preserve">readmitted to the degree program.  </w:t>
      </w:r>
      <w:ins w:id="13" w:author="Butts, Joseph" w:date="2014-12-03T09:34:00Z">
        <w:r w:rsidRPr="00CA00F7">
          <w:rPr>
            <w:rFonts w:ascii="Calibri" w:hAnsi="Calibri"/>
            <w:sz w:val="20"/>
            <w:szCs w:val="20"/>
          </w:rPr>
          <w:t xml:space="preserve">Both of these are </w:t>
        </w:r>
      </w:ins>
      <w:del w:id="14" w:author="Butts, Joseph" w:date="2014-12-03T09:34:00Z">
        <w:r w:rsidRPr="00CA00F7" w:rsidDel="00913DDE">
          <w:rPr>
            <w:rFonts w:ascii="Calibri" w:hAnsi="Calibri"/>
            <w:sz w:val="20"/>
            <w:szCs w:val="20"/>
          </w:rPr>
          <w:delText xml:space="preserve">Readmission is </w:delText>
        </w:r>
      </w:del>
      <w:r w:rsidRPr="00CA00F7">
        <w:rPr>
          <w:rFonts w:ascii="Calibri" w:hAnsi="Calibri"/>
          <w:sz w:val="20"/>
          <w:szCs w:val="20"/>
        </w:rPr>
        <w:t xml:space="preserve">at the discretion of the </w:t>
      </w:r>
      <w:ins w:id="15" w:author="Butts, Joseph" w:date="2014-12-03T09:34:00Z">
        <w:r w:rsidRPr="00CA00F7">
          <w:rPr>
            <w:rFonts w:ascii="Calibri" w:hAnsi="Calibri"/>
            <w:sz w:val="20"/>
            <w:szCs w:val="20"/>
          </w:rPr>
          <w:t>P</w:t>
        </w:r>
      </w:ins>
      <w:del w:id="16" w:author="Butts, Joseph" w:date="2014-12-03T09:34:00Z">
        <w:r w:rsidRPr="00CA00F7" w:rsidDel="00913DDE">
          <w:rPr>
            <w:rFonts w:ascii="Calibri" w:hAnsi="Calibri"/>
            <w:sz w:val="20"/>
            <w:szCs w:val="20"/>
          </w:rPr>
          <w:delText>p</w:delText>
        </w:r>
      </w:del>
      <w:r w:rsidRPr="00CA00F7">
        <w:rPr>
          <w:rFonts w:ascii="Calibri" w:hAnsi="Calibri"/>
          <w:sz w:val="20"/>
          <w:szCs w:val="20"/>
        </w:rPr>
        <w:t xml:space="preserve">rogram and </w:t>
      </w:r>
      <w:ins w:id="17" w:author="Butts, Joseph" w:date="2014-12-03T09:47:00Z">
        <w:r w:rsidRPr="00CA00F7">
          <w:rPr>
            <w:rFonts w:ascii="Calibri" w:hAnsi="Calibri"/>
            <w:sz w:val="20"/>
            <w:szCs w:val="20"/>
          </w:rPr>
          <w:t>are</w:t>
        </w:r>
      </w:ins>
      <w:r w:rsidRPr="00CA00F7">
        <w:rPr>
          <w:rFonts w:ascii="Calibri" w:hAnsi="Calibri"/>
          <w:sz w:val="20"/>
          <w:szCs w:val="20"/>
        </w:rPr>
        <w:t xml:space="preserve"> </w:t>
      </w:r>
      <w:del w:id="18" w:author="Butts, Joseph" w:date="2014-12-03T09:47:00Z">
        <w:r w:rsidRPr="00CA00F7" w:rsidDel="0093512B">
          <w:rPr>
            <w:rFonts w:ascii="Calibri" w:hAnsi="Calibri"/>
            <w:sz w:val="20"/>
            <w:szCs w:val="20"/>
          </w:rPr>
          <w:delText xml:space="preserve">is </w:delText>
        </w:r>
      </w:del>
      <w:r w:rsidRPr="00CA00F7">
        <w:rPr>
          <w:rFonts w:ascii="Calibri" w:hAnsi="Calibri"/>
          <w:sz w:val="20"/>
          <w:szCs w:val="20"/>
        </w:rPr>
        <w:t>not guaranteed.</w:t>
      </w:r>
      <w:ins w:id="19" w:author="Butts, Joseph" w:date="2014-12-03T10:01:00Z">
        <w:r w:rsidRPr="00CA00F7">
          <w:rPr>
            <w:rFonts w:ascii="Calibri" w:hAnsi="Calibri"/>
            <w:sz w:val="20"/>
            <w:szCs w:val="20"/>
          </w:rPr>
          <w:t xml:space="preserve">  </w:t>
        </w:r>
      </w:ins>
      <w:ins w:id="20" w:author="Butts, Joseph" w:date="2014-12-03T10:02:00Z">
        <w:r w:rsidRPr="00CA00F7">
          <w:rPr>
            <w:rFonts w:ascii="Calibri" w:hAnsi="Calibri"/>
            <w:sz w:val="20"/>
            <w:szCs w:val="20"/>
          </w:rPr>
          <w:t>Th</w:t>
        </w:r>
      </w:ins>
      <w:ins w:id="21" w:author="Butts, Joseph" w:date="2014-12-03T10:03:00Z">
        <w:r>
          <w:rPr>
            <w:rFonts w:ascii="Calibri" w:hAnsi="Calibri"/>
            <w:sz w:val="20"/>
            <w:szCs w:val="20"/>
          </w:rPr>
          <w:t>ese policies</w:t>
        </w:r>
      </w:ins>
      <w:ins w:id="22" w:author="Butts, Joseph" w:date="2014-12-03T10:02:00Z">
        <w:r w:rsidRPr="00CA00F7">
          <w:rPr>
            <w:rFonts w:ascii="Calibri" w:hAnsi="Calibri"/>
            <w:sz w:val="20"/>
            <w:szCs w:val="20"/>
          </w:rPr>
          <w:t xml:space="preserve"> do not apply to </w:t>
        </w:r>
        <w:r>
          <w:rPr>
            <w:rFonts w:ascii="Calibri" w:hAnsi="Calibri"/>
            <w:sz w:val="20"/>
            <w:szCs w:val="20"/>
          </w:rPr>
          <w:t>s</w:t>
        </w:r>
      </w:ins>
      <w:moveToRangeStart w:id="23" w:author="Butts, Joseph" w:date="2014-12-03T10:01:00Z" w:name="move405364242"/>
      <w:ins w:id="24" w:author="Butts, Joseph" w:date="2014-12-03T10:01:00Z">
        <w:del w:id="25" w:author="Butts, Joseph" w:date="2014-12-03T10:02:00Z">
          <w:r w:rsidRPr="00CA00F7" w:rsidDel="00CA00F7">
            <w:rPr>
              <w:rFonts w:ascii="Calibri" w:hAnsi="Calibri"/>
              <w:sz w:val="20"/>
              <w:szCs w:val="20"/>
            </w:rPr>
            <w:delText>S</w:delText>
          </w:r>
        </w:del>
        <w:r w:rsidRPr="00CA00F7">
          <w:rPr>
            <w:rFonts w:ascii="Calibri" w:hAnsi="Calibri"/>
            <w:sz w:val="20"/>
            <w:szCs w:val="20"/>
          </w:rPr>
          <w:t xml:space="preserve">tudents who have been </w:t>
        </w:r>
      </w:ins>
      <w:ins w:id="26" w:author="Butts, Joseph" w:date="2014-12-03T10:03:00Z">
        <w:r>
          <w:rPr>
            <w:rFonts w:ascii="Calibri" w:hAnsi="Calibri"/>
            <w:sz w:val="20"/>
            <w:szCs w:val="20"/>
          </w:rPr>
          <w:t>a</w:t>
        </w:r>
      </w:ins>
      <w:ins w:id="27" w:author="Butts, Joseph" w:date="2014-12-03T10:01:00Z">
        <w:del w:id="28" w:author="Butts, Joseph" w:date="2014-12-03T10:03:00Z">
          <w:r w:rsidRPr="00CA00F7" w:rsidDel="00CA00F7">
            <w:rPr>
              <w:rFonts w:ascii="Calibri" w:hAnsi="Calibri"/>
              <w:sz w:val="20"/>
              <w:szCs w:val="20"/>
            </w:rPr>
            <w:delText>A</w:delText>
          </w:r>
        </w:del>
        <w:r w:rsidRPr="00CA00F7">
          <w:rPr>
            <w:rFonts w:ascii="Calibri" w:hAnsi="Calibri"/>
            <w:sz w:val="20"/>
            <w:szCs w:val="20"/>
          </w:rPr>
          <w:t xml:space="preserve">cademically </w:t>
        </w:r>
      </w:ins>
      <w:ins w:id="29" w:author="Butts, Joseph" w:date="2014-12-03T10:03:00Z">
        <w:r>
          <w:rPr>
            <w:rFonts w:ascii="Calibri" w:hAnsi="Calibri"/>
            <w:sz w:val="20"/>
            <w:szCs w:val="20"/>
          </w:rPr>
          <w:t>d</w:t>
        </w:r>
      </w:ins>
      <w:ins w:id="30" w:author="Butts, Joseph" w:date="2014-12-03T10:01:00Z">
        <w:del w:id="31" w:author="Butts, Joseph" w:date="2014-12-03T10:03:00Z">
          <w:r w:rsidRPr="00CA00F7" w:rsidDel="00CA00F7">
            <w:rPr>
              <w:rFonts w:ascii="Calibri" w:hAnsi="Calibri"/>
              <w:sz w:val="20"/>
              <w:szCs w:val="20"/>
            </w:rPr>
            <w:delText>D</w:delText>
          </w:r>
        </w:del>
        <w:r w:rsidRPr="00CA00F7">
          <w:rPr>
            <w:rFonts w:ascii="Calibri" w:hAnsi="Calibri"/>
            <w:sz w:val="20"/>
            <w:szCs w:val="20"/>
          </w:rPr>
          <w:t>ismissed from the University for Academic Dishonesty</w:t>
        </w:r>
      </w:ins>
      <w:ins w:id="32" w:author="Butts, Joseph" w:date="2014-12-03T10:02:00Z">
        <w:r>
          <w:rPr>
            <w:rFonts w:ascii="Calibri" w:hAnsi="Calibri"/>
            <w:sz w:val="20"/>
            <w:szCs w:val="20"/>
          </w:rPr>
          <w:t>.</w:t>
        </w:r>
      </w:ins>
      <w:ins w:id="33" w:author="Butts, Joseph" w:date="2014-12-03T10:01:00Z">
        <w:del w:id="34" w:author="Butts, Joseph" w:date="2014-12-03T10:02:00Z">
          <w:r w:rsidRPr="00CA00F7" w:rsidDel="00CA00F7">
            <w:rPr>
              <w:rFonts w:ascii="Calibri" w:hAnsi="Calibri"/>
              <w:sz w:val="20"/>
              <w:szCs w:val="20"/>
            </w:rPr>
            <w:delText xml:space="preserve"> may not apply to </w:delText>
          </w:r>
          <w:r w:rsidRPr="00CA00F7" w:rsidDel="00CA00F7">
            <w:rPr>
              <w:rFonts w:ascii="Calibri" w:hAnsi="Calibri"/>
              <w:i/>
              <w:sz w:val="20"/>
              <w:szCs w:val="20"/>
            </w:rPr>
            <w:delText>any</w:delText>
          </w:r>
          <w:r w:rsidRPr="00CA00F7" w:rsidDel="00CA00F7">
            <w:rPr>
              <w:rFonts w:ascii="Calibri" w:hAnsi="Calibri"/>
              <w:sz w:val="20"/>
              <w:szCs w:val="20"/>
            </w:rPr>
            <w:delText xml:space="preserve"> graduate program </w:delText>
          </w:r>
          <w:commentRangeStart w:id="35"/>
          <w:r w:rsidRPr="00CA00F7" w:rsidDel="00CA00F7">
            <w:rPr>
              <w:rFonts w:ascii="Calibri" w:hAnsi="Calibri"/>
              <w:sz w:val="20"/>
              <w:szCs w:val="20"/>
            </w:rPr>
            <w:delText xml:space="preserve">at </w:delText>
          </w:r>
          <w:commentRangeStart w:id="36"/>
          <w:r w:rsidRPr="00CA00F7" w:rsidDel="00CA00F7">
            <w:rPr>
              <w:rFonts w:ascii="Calibri" w:hAnsi="Calibri"/>
              <w:sz w:val="20"/>
              <w:szCs w:val="20"/>
            </w:rPr>
            <w:delText>U</w:delText>
          </w:r>
        </w:del>
      </w:ins>
      <w:commentRangeEnd w:id="35"/>
      <w:r w:rsidR="00015953">
        <w:rPr>
          <w:rStyle w:val="CommentReference"/>
        </w:rPr>
        <w:commentReference w:id="35"/>
      </w:r>
      <w:ins w:id="37" w:author="Butts, Joseph" w:date="2014-12-03T10:01:00Z">
        <w:del w:id="38" w:author="Butts, Joseph" w:date="2014-12-03T10:02:00Z">
          <w:r w:rsidRPr="00CA00F7" w:rsidDel="00CA00F7">
            <w:rPr>
              <w:rFonts w:ascii="Calibri" w:hAnsi="Calibri"/>
              <w:sz w:val="20"/>
              <w:szCs w:val="20"/>
            </w:rPr>
            <w:delText>SF</w:delText>
          </w:r>
        </w:del>
      </w:ins>
      <w:commentRangeEnd w:id="36"/>
      <w:r w:rsidR="00C106DB">
        <w:rPr>
          <w:rStyle w:val="CommentReference"/>
        </w:rPr>
        <w:commentReference w:id="36"/>
      </w:r>
      <w:ins w:id="39" w:author="Butts, Joseph" w:date="2014-12-03T10:01:00Z">
        <w:del w:id="40" w:author="Butts, Joseph" w:date="2014-12-03T10:02:00Z">
          <w:r w:rsidDel="00CA00F7">
            <w:rPr>
              <w:rFonts w:ascii="Calibri" w:hAnsi="Calibri"/>
              <w:sz w:val="20"/>
              <w:szCs w:val="20"/>
            </w:rPr>
            <w:delText>.</w:delText>
          </w:r>
        </w:del>
      </w:ins>
      <w:ins w:id="41" w:author="eoconnel" w:date="2015-01-08T20:02:00Z">
        <w:r w:rsidR="00C106DB">
          <w:rPr>
            <w:rFonts w:ascii="Calibri" w:hAnsi="Calibri"/>
            <w:sz w:val="20"/>
            <w:szCs w:val="20"/>
          </w:rPr>
          <w:t xml:space="preserve"> </w:t>
        </w:r>
      </w:ins>
    </w:p>
    <w:moveToRangeEnd w:id="23"/>
    <w:p w14:paraId="52BC42F3" w14:textId="77777777" w:rsidR="008F264C" w:rsidRPr="00CA00F7" w:rsidRDefault="008F264C" w:rsidP="008F264C">
      <w:pPr>
        <w:jc w:val="both"/>
        <w:rPr>
          <w:rFonts w:ascii="Calibri" w:hAnsi="Calibri"/>
          <w:sz w:val="20"/>
          <w:szCs w:val="20"/>
        </w:rPr>
      </w:pPr>
    </w:p>
    <w:p w14:paraId="1B61368D" w14:textId="77777777" w:rsidR="008F264C" w:rsidRDefault="008F264C" w:rsidP="008F264C">
      <w:pPr>
        <w:ind w:left="360"/>
        <w:jc w:val="both"/>
        <w:rPr>
          <w:rFonts w:ascii="Calibri" w:hAnsi="Calibri"/>
          <w:sz w:val="20"/>
          <w:szCs w:val="20"/>
        </w:rPr>
      </w:pPr>
    </w:p>
    <w:p w14:paraId="7B7683A1" w14:textId="77777777" w:rsidR="008F264C" w:rsidRPr="00CA00F7" w:rsidRDefault="008F264C" w:rsidP="008F264C">
      <w:pPr>
        <w:ind w:left="360"/>
        <w:jc w:val="both"/>
        <w:rPr>
          <w:ins w:id="42" w:author="Butts, Joseph" w:date="2014-12-03T09:44:00Z"/>
          <w:rFonts w:ascii="Calibri" w:hAnsi="Calibri"/>
          <w:b/>
          <w:sz w:val="20"/>
          <w:szCs w:val="20"/>
          <w:rPrChange w:id="43" w:author="Butts, Joseph" w:date="2014-12-03T09:57:00Z">
            <w:rPr>
              <w:ins w:id="44" w:author="Butts, Joseph" w:date="2014-12-03T09:44:00Z"/>
              <w:rFonts w:ascii="Calibri" w:hAnsi="Calibri"/>
              <w:sz w:val="20"/>
              <w:szCs w:val="20"/>
            </w:rPr>
          </w:rPrChange>
        </w:rPr>
      </w:pPr>
      <w:ins w:id="45" w:author="Butts, Joseph" w:date="2014-12-03T09:44:00Z">
        <w:r w:rsidRPr="00CA00F7">
          <w:rPr>
            <w:rFonts w:ascii="Calibri" w:hAnsi="Calibri"/>
            <w:b/>
            <w:sz w:val="20"/>
            <w:szCs w:val="20"/>
            <w:rPrChange w:id="46" w:author="Butts, Joseph" w:date="2014-12-03T09:57:00Z">
              <w:rPr>
                <w:rFonts w:ascii="Calibri" w:hAnsi="Calibri"/>
                <w:sz w:val="20"/>
                <w:szCs w:val="20"/>
              </w:rPr>
            </w:rPrChange>
          </w:rPr>
          <w:t>Reinstatement:</w:t>
        </w:r>
      </w:ins>
    </w:p>
    <w:p w14:paraId="0CA4B17A" w14:textId="77777777" w:rsidR="008F264C" w:rsidRDefault="008F264C" w:rsidP="008F264C">
      <w:pPr>
        <w:ind w:left="360"/>
        <w:jc w:val="both"/>
        <w:rPr>
          <w:rFonts w:ascii="Calibri" w:hAnsi="Calibri"/>
          <w:sz w:val="20"/>
          <w:szCs w:val="20"/>
        </w:rPr>
      </w:pPr>
    </w:p>
    <w:p w14:paraId="25393DB5" w14:textId="77777777" w:rsidR="008F264C" w:rsidRDefault="008F264C" w:rsidP="008F264C">
      <w:pPr>
        <w:ind w:left="720"/>
        <w:jc w:val="both"/>
        <w:rPr>
          <w:rFonts w:ascii="Calibri" w:hAnsi="Calibri"/>
          <w:sz w:val="20"/>
          <w:szCs w:val="20"/>
        </w:rPr>
      </w:pPr>
      <w:ins w:id="47" w:author="Butts, Joseph" w:date="2014-12-03T09:47:00Z">
        <w:r>
          <w:rPr>
            <w:rFonts w:ascii="Calibri" w:hAnsi="Calibri"/>
            <w:sz w:val="20"/>
            <w:szCs w:val="20"/>
          </w:rPr>
          <w:t xml:space="preserve">For students </w:t>
        </w:r>
      </w:ins>
      <w:ins w:id="48" w:author="Butts, Joseph" w:date="2014-12-03T09:48:00Z">
        <w:r>
          <w:rPr>
            <w:rFonts w:ascii="Calibri" w:hAnsi="Calibri"/>
            <w:sz w:val="20"/>
            <w:szCs w:val="20"/>
          </w:rPr>
          <w:t xml:space="preserve">who </w:t>
        </w:r>
      </w:ins>
      <w:ins w:id="49" w:author="Butts, Joseph" w:date="2014-12-03T09:59:00Z">
        <w:r>
          <w:rPr>
            <w:rFonts w:ascii="Calibri" w:hAnsi="Calibri"/>
            <w:sz w:val="20"/>
            <w:szCs w:val="20"/>
          </w:rPr>
          <w:t xml:space="preserve">are likely to complete their degree within </w:t>
        </w:r>
      </w:ins>
      <w:ins w:id="50" w:author="Butts, Joseph" w:date="2014-12-03T09:48:00Z">
        <w:r>
          <w:rPr>
            <w:rFonts w:ascii="Calibri" w:hAnsi="Calibri"/>
            <w:sz w:val="20"/>
            <w:szCs w:val="20"/>
          </w:rPr>
          <w:t xml:space="preserve">their </w:t>
        </w:r>
      </w:ins>
      <w:ins w:id="51" w:author="Butts, Joseph" w:date="2014-12-03T10:00:00Z">
        <w:r>
          <w:rPr>
            <w:rFonts w:ascii="Calibri" w:hAnsi="Calibri"/>
            <w:sz w:val="20"/>
            <w:szCs w:val="20"/>
          </w:rPr>
          <w:t xml:space="preserve">original </w:t>
        </w:r>
      </w:ins>
      <w:ins w:id="52" w:author="Butts, Joseph" w:date="2014-12-03T09:48:00Z">
        <w:r>
          <w:rPr>
            <w:rFonts w:ascii="Calibri" w:hAnsi="Calibri"/>
            <w:sz w:val="20"/>
            <w:szCs w:val="20"/>
          </w:rPr>
          <w:t>time limit</w:t>
        </w:r>
      </w:ins>
      <w:ins w:id="53" w:author="Butts, Joseph" w:date="2014-12-03T09:59:00Z">
        <w:r>
          <w:rPr>
            <w:rFonts w:ascii="Calibri" w:hAnsi="Calibri"/>
            <w:sz w:val="20"/>
            <w:szCs w:val="20"/>
          </w:rPr>
          <w:t>:</w:t>
        </w:r>
      </w:ins>
    </w:p>
    <w:p w14:paraId="20011EEC" w14:textId="77777777" w:rsidR="008F264C" w:rsidRDefault="008F264C" w:rsidP="008F264C">
      <w:pPr>
        <w:ind w:left="720"/>
        <w:jc w:val="both"/>
        <w:rPr>
          <w:ins w:id="54" w:author="Butts, Joseph" w:date="2014-12-03T09:48:00Z"/>
          <w:rFonts w:ascii="Calibri" w:hAnsi="Calibri"/>
          <w:sz w:val="20"/>
          <w:szCs w:val="20"/>
        </w:rPr>
      </w:pPr>
    </w:p>
    <w:p w14:paraId="660C193A" w14:textId="77777777" w:rsidR="008F264C" w:rsidRDefault="008F264C" w:rsidP="008F264C">
      <w:pPr>
        <w:numPr>
          <w:ilvl w:val="0"/>
          <w:numId w:val="1"/>
        </w:numPr>
        <w:ind w:left="1440"/>
        <w:rPr>
          <w:ins w:id="55" w:author="Butts, Joseph" w:date="2014-12-03T09:50:00Z"/>
          <w:rFonts w:ascii="Calibri" w:hAnsi="Calibri"/>
          <w:sz w:val="20"/>
          <w:szCs w:val="20"/>
        </w:rPr>
      </w:pPr>
      <w:ins w:id="56" w:author="Butts, Joseph" w:date="2014-12-03T09:50:00Z">
        <w:r>
          <w:rPr>
            <w:rFonts w:ascii="Calibri" w:hAnsi="Calibri"/>
            <w:sz w:val="20"/>
            <w:szCs w:val="20"/>
          </w:rPr>
          <w:t xml:space="preserve">Students must apply for reinstatement </w:t>
        </w:r>
      </w:ins>
      <w:ins w:id="57" w:author="Butts, Joseph" w:date="2014-12-03T09:51:00Z">
        <w:r>
          <w:rPr>
            <w:rFonts w:ascii="Calibri" w:hAnsi="Calibri"/>
            <w:sz w:val="20"/>
            <w:szCs w:val="20"/>
          </w:rPr>
          <w:t xml:space="preserve">using the </w:t>
        </w:r>
        <w:r w:rsidRPr="00CA00F7">
          <w:rPr>
            <w:rFonts w:ascii="Calibri" w:hAnsi="Calibri"/>
            <w:i/>
            <w:sz w:val="20"/>
            <w:szCs w:val="20"/>
            <w:rPrChange w:id="58" w:author="Butts, Joseph" w:date="2014-12-03T10:01:00Z">
              <w:rPr>
                <w:rFonts w:ascii="Calibri" w:hAnsi="Calibri"/>
                <w:sz w:val="20"/>
                <w:szCs w:val="20"/>
              </w:rPr>
            </w:rPrChange>
          </w:rPr>
          <w:t>Graduate Program Reinstatement Form</w:t>
        </w:r>
      </w:ins>
      <w:ins w:id="59" w:author="Butts, Joseph" w:date="2014-12-03T10:06:00Z">
        <w:r>
          <w:rPr>
            <w:rFonts w:ascii="Calibri" w:hAnsi="Calibri"/>
            <w:i/>
            <w:sz w:val="20"/>
            <w:szCs w:val="20"/>
          </w:rPr>
          <w:t>.</w:t>
        </w:r>
      </w:ins>
    </w:p>
    <w:p w14:paraId="7930A992" w14:textId="77777777" w:rsidR="008F264C" w:rsidRDefault="008F264C" w:rsidP="008F264C">
      <w:pPr>
        <w:numPr>
          <w:ilvl w:val="0"/>
          <w:numId w:val="1"/>
        </w:numPr>
        <w:ind w:left="1440"/>
        <w:rPr>
          <w:ins w:id="60" w:author="Butts, Joseph" w:date="2014-12-03T10:04:00Z"/>
          <w:rFonts w:ascii="Calibri" w:hAnsi="Calibri"/>
          <w:sz w:val="20"/>
          <w:szCs w:val="20"/>
        </w:rPr>
      </w:pPr>
      <w:ins w:id="61" w:author="Butts, Joseph" w:date="2014-12-03T09:51:00Z">
        <w:r>
          <w:rPr>
            <w:rFonts w:ascii="Calibri" w:hAnsi="Calibri"/>
            <w:sz w:val="20"/>
            <w:szCs w:val="20"/>
          </w:rPr>
          <w:t xml:space="preserve">Students who </w:t>
        </w:r>
      </w:ins>
      <w:ins w:id="62" w:author="Butts, Joseph" w:date="2014-12-03T09:52:00Z">
        <w:r>
          <w:rPr>
            <w:rFonts w:ascii="Calibri" w:hAnsi="Calibri"/>
            <w:sz w:val="20"/>
            <w:szCs w:val="20"/>
          </w:rPr>
          <w:t xml:space="preserve">were on </w:t>
        </w:r>
      </w:ins>
      <w:ins w:id="63" w:author="Butts, Joseph" w:date="2014-12-03T09:53:00Z">
        <w:r>
          <w:rPr>
            <w:rFonts w:ascii="Calibri" w:hAnsi="Calibri"/>
            <w:sz w:val="20"/>
            <w:szCs w:val="20"/>
          </w:rPr>
          <w:t>a</w:t>
        </w:r>
      </w:ins>
      <w:ins w:id="64" w:author="Butts, Joseph" w:date="2014-12-03T09:52:00Z">
        <w:r>
          <w:rPr>
            <w:rFonts w:ascii="Calibri" w:hAnsi="Calibri"/>
            <w:sz w:val="20"/>
            <w:szCs w:val="20"/>
          </w:rPr>
          <w:t xml:space="preserve">cademic </w:t>
        </w:r>
      </w:ins>
      <w:ins w:id="65" w:author="Butts, Joseph" w:date="2014-12-03T09:53:00Z">
        <w:r>
          <w:rPr>
            <w:rFonts w:ascii="Calibri" w:hAnsi="Calibri"/>
            <w:sz w:val="20"/>
            <w:szCs w:val="20"/>
          </w:rPr>
          <w:t>p</w:t>
        </w:r>
      </w:ins>
      <w:ins w:id="66" w:author="Butts, Joseph" w:date="2014-12-03T09:52:00Z">
        <w:r>
          <w:rPr>
            <w:rFonts w:ascii="Calibri" w:hAnsi="Calibri"/>
            <w:sz w:val="20"/>
            <w:szCs w:val="20"/>
          </w:rPr>
          <w:t xml:space="preserve">robation during their last enrollment </w:t>
        </w:r>
      </w:ins>
      <w:ins w:id="67" w:author="Butts, Joseph" w:date="2014-12-03T09:53:00Z">
        <w:r>
          <w:rPr>
            <w:rFonts w:ascii="Calibri" w:hAnsi="Calibri"/>
            <w:sz w:val="20"/>
            <w:szCs w:val="20"/>
          </w:rPr>
          <w:t xml:space="preserve">should consult the Academic Probation Policy for guidance on requirements.  Probation will </w:t>
        </w:r>
      </w:ins>
      <w:ins w:id="68" w:author="Butts, Joseph" w:date="2014-12-03T09:54:00Z">
        <w:r>
          <w:rPr>
            <w:rFonts w:ascii="Calibri" w:hAnsi="Calibri"/>
            <w:sz w:val="20"/>
            <w:szCs w:val="20"/>
          </w:rPr>
          <w:t>resume on reinstatement.</w:t>
        </w:r>
      </w:ins>
    </w:p>
    <w:p w14:paraId="5AE64EA2" w14:textId="77777777" w:rsidR="008F264C" w:rsidRDefault="008F264C" w:rsidP="008F264C">
      <w:pPr>
        <w:numPr>
          <w:ilvl w:val="0"/>
          <w:numId w:val="1"/>
        </w:numPr>
        <w:ind w:left="1440"/>
        <w:rPr>
          <w:ins w:id="69" w:author="Butts, Joseph" w:date="2014-12-03T10:25:00Z"/>
          <w:rFonts w:ascii="Calibri" w:hAnsi="Calibri"/>
          <w:sz w:val="20"/>
          <w:szCs w:val="20"/>
        </w:rPr>
      </w:pPr>
      <w:ins w:id="70" w:author="Butts, Joseph" w:date="2014-12-03T10:04:00Z">
        <w:r>
          <w:rPr>
            <w:rFonts w:ascii="Calibri" w:hAnsi="Calibri"/>
            <w:sz w:val="20"/>
            <w:szCs w:val="20"/>
          </w:rPr>
          <w:t xml:space="preserve">Students who were in Doctoral Candidacy will </w:t>
        </w:r>
      </w:ins>
      <w:ins w:id="71" w:author="Butts, Joseph" w:date="2014-12-03T10:06:00Z">
        <w:r>
          <w:rPr>
            <w:rFonts w:ascii="Calibri" w:hAnsi="Calibri"/>
            <w:sz w:val="20"/>
            <w:szCs w:val="20"/>
          </w:rPr>
          <w:t>remain at that status.</w:t>
        </w:r>
      </w:ins>
      <w:ins w:id="72" w:author="Butts, Joseph" w:date="2014-12-03T10:04:00Z">
        <w:r>
          <w:rPr>
            <w:rFonts w:ascii="Calibri" w:hAnsi="Calibri"/>
            <w:sz w:val="20"/>
            <w:szCs w:val="20"/>
          </w:rPr>
          <w:t xml:space="preserve"> </w:t>
        </w:r>
      </w:ins>
    </w:p>
    <w:p w14:paraId="50637BC9" w14:textId="77777777" w:rsidR="008F264C" w:rsidRDefault="008F264C" w:rsidP="008F264C">
      <w:pPr>
        <w:numPr>
          <w:ilvl w:val="0"/>
          <w:numId w:val="1"/>
        </w:numPr>
        <w:ind w:left="1440"/>
        <w:rPr>
          <w:ins w:id="73" w:author="Butts, Joseph" w:date="2014-12-03T10:39:00Z"/>
          <w:rFonts w:ascii="Calibri" w:hAnsi="Calibri"/>
          <w:sz w:val="20"/>
          <w:szCs w:val="20"/>
        </w:rPr>
      </w:pPr>
      <w:ins w:id="74" w:author="Butts, Joseph" w:date="2014-12-03T10:25:00Z">
        <w:r>
          <w:rPr>
            <w:rFonts w:ascii="Calibri" w:hAnsi="Calibri"/>
            <w:sz w:val="20"/>
            <w:szCs w:val="20"/>
          </w:rPr>
          <w:t xml:space="preserve">Students who are reinstated may choose the original </w:t>
        </w:r>
      </w:ins>
      <w:ins w:id="75" w:author="Butts, Joseph" w:date="2014-12-03T10:26:00Z">
        <w:r>
          <w:rPr>
            <w:rFonts w:ascii="Calibri" w:hAnsi="Calibri"/>
            <w:sz w:val="20"/>
            <w:szCs w:val="20"/>
          </w:rPr>
          <w:t xml:space="preserve">or any subsequent </w:t>
        </w:r>
      </w:ins>
      <w:ins w:id="76" w:author="Butts, Joseph" w:date="2014-12-03T10:25:00Z">
        <w:r>
          <w:rPr>
            <w:rFonts w:ascii="Calibri" w:hAnsi="Calibri"/>
            <w:sz w:val="20"/>
            <w:szCs w:val="20"/>
          </w:rPr>
          <w:t xml:space="preserve">Graduate Catalog </w:t>
        </w:r>
      </w:ins>
    </w:p>
    <w:p w14:paraId="1390AD2E" w14:textId="77777777" w:rsidR="008F264C" w:rsidRDefault="008F264C" w:rsidP="008F264C">
      <w:pPr>
        <w:numPr>
          <w:ilvl w:val="0"/>
          <w:numId w:val="1"/>
        </w:numPr>
        <w:ind w:left="1440"/>
        <w:jc w:val="both"/>
        <w:rPr>
          <w:ins w:id="77" w:author="Butts, Joseph" w:date="2014-12-03T10:43:00Z"/>
          <w:rFonts w:ascii="Calibri" w:hAnsi="Calibri"/>
          <w:sz w:val="20"/>
          <w:szCs w:val="20"/>
        </w:rPr>
      </w:pPr>
      <w:ins w:id="78" w:author="Butts, Joseph" w:date="2014-12-03T10:43:00Z">
        <w:r w:rsidRPr="00F354E9">
          <w:rPr>
            <w:rFonts w:ascii="Calibri" w:hAnsi="Calibri"/>
            <w:sz w:val="20"/>
            <w:szCs w:val="20"/>
          </w:rPr>
          <w:t xml:space="preserve">Students must enroll for </w:t>
        </w:r>
        <w:r>
          <w:rPr>
            <w:rFonts w:ascii="Calibri" w:hAnsi="Calibri"/>
            <w:sz w:val="20"/>
            <w:szCs w:val="20"/>
          </w:rPr>
          <w:t>a minimum of six</w:t>
        </w:r>
        <w:r w:rsidRPr="00F354E9">
          <w:rPr>
            <w:rFonts w:ascii="Calibri" w:hAnsi="Calibri"/>
            <w:sz w:val="20"/>
            <w:szCs w:val="20"/>
          </w:rPr>
          <w:t xml:space="preserve"> hours </w:t>
        </w:r>
        <w:r>
          <w:rPr>
            <w:rFonts w:ascii="Calibri" w:hAnsi="Calibri"/>
            <w:sz w:val="20"/>
            <w:szCs w:val="20"/>
          </w:rPr>
          <w:t>graduate credit in their first semester of re-enrollment</w:t>
        </w:r>
        <w:r w:rsidRPr="00F354E9">
          <w:rPr>
            <w:rFonts w:ascii="Calibri" w:hAnsi="Calibri"/>
            <w:sz w:val="20"/>
            <w:szCs w:val="20"/>
          </w:rPr>
          <w:t>.</w:t>
        </w:r>
      </w:ins>
    </w:p>
    <w:p w14:paraId="30508B6A" w14:textId="77777777" w:rsidR="008F264C" w:rsidRDefault="008F264C">
      <w:pPr>
        <w:ind w:left="1440"/>
        <w:rPr>
          <w:ins w:id="79" w:author="Butts, Joseph" w:date="2014-12-03T10:01:00Z"/>
          <w:rFonts w:ascii="Calibri" w:hAnsi="Calibri"/>
          <w:sz w:val="20"/>
          <w:szCs w:val="20"/>
        </w:rPr>
        <w:pPrChange w:id="80" w:author="Butts, Joseph" w:date="2014-12-03T10:40:00Z">
          <w:pPr>
            <w:numPr>
              <w:numId w:val="1"/>
            </w:numPr>
            <w:ind w:left="1080" w:hanging="360"/>
          </w:pPr>
        </w:pPrChange>
      </w:pPr>
    </w:p>
    <w:p w14:paraId="1D0122D9" w14:textId="77777777" w:rsidR="008F264C" w:rsidRDefault="008F264C" w:rsidP="008F264C">
      <w:pPr>
        <w:ind w:left="720"/>
        <w:jc w:val="both"/>
        <w:rPr>
          <w:ins w:id="81" w:author="Butts, Joseph" w:date="2014-12-03T10:07:00Z"/>
          <w:rFonts w:ascii="Calibri" w:hAnsi="Calibri"/>
          <w:sz w:val="20"/>
          <w:szCs w:val="20"/>
        </w:rPr>
      </w:pPr>
    </w:p>
    <w:p w14:paraId="4FA2A14B" w14:textId="77777777" w:rsidR="008F264C" w:rsidRDefault="008F264C" w:rsidP="008F264C">
      <w:pPr>
        <w:ind w:left="720"/>
        <w:jc w:val="both"/>
        <w:rPr>
          <w:ins w:id="82" w:author="Butts, Joseph" w:date="2014-12-03T09:48:00Z"/>
          <w:rFonts w:ascii="Calibri" w:hAnsi="Calibri"/>
          <w:sz w:val="20"/>
          <w:szCs w:val="20"/>
        </w:rPr>
      </w:pPr>
      <w:ins w:id="83" w:author="Butts, Joseph" w:date="2014-12-03T09:48:00Z">
        <w:r>
          <w:rPr>
            <w:rFonts w:ascii="Calibri" w:hAnsi="Calibri"/>
            <w:sz w:val="20"/>
            <w:szCs w:val="20"/>
          </w:rPr>
          <w:t xml:space="preserve">For students who </w:t>
        </w:r>
      </w:ins>
      <w:ins w:id="84" w:author="Butts, Joseph" w:date="2014-12-03T09:49:00Z">
        <w:r>
          <w:rPr>
            <w:rFonts w:ascii="Calibri" w:hAnsi="Calibri"/>
            <w:sz w:val="20"/>
            <w:szCs w:val="20"/>
          </w:rPr>
          <w:t xml:space="preserve">will exceed </w:t>
        </w:r>
      </w:ins>
      <w:ins w:id="85" w:author="Butts, Joseph" w:date="2014-12-03T09:48:00Z">
        <w:r>
          <w:rPr>
            <w:rFonts w:ascii="Calibri" w:hAnsi="Calibri"/>
            <w:sz w:val="20"/>
            <w:szCs w:val="20"/>
          </w:rPr>
          <w:t xml:space="preserve">their time limit for degree completion, but </w:t>
        </w:r>
      </w:ins>
      <w:ins w:id="86" w:author="Butts, Joseph" w:date="2014-12-03T09:49:00Z">
        <w:r>
          <w:rPr>
            <w:rFonts w:ascii="Calibri" w:hAnsi="Calibri"/>
            <w:sz w:val="20"/>
            <w:szCs w:val="20"/>
          </w:rPr>
          <w:t xml:space="preserve">will not be affected by course currency issues (i.e. will finish within ten years of initial admission date in the </w:t>
        </w:r>
      </w:ins>
      <w:ins w:id="87" w:author="Butts, Joseph" w:date="2014-12-03T09:50:00Z">
        <w:r>
          <w:rPr>
            <w:rFonts w:ascii="Calibri" w:hAnsi="Calibri"/>
            <w:sz w:val="20"/>
            <w:szCs w:val="20"/>
          </w:rPr>
          <w:t xml:space="preserve">graduate </w:t>
        </w:r>
      </w:ins>
      <w:ins w:id="88" w:author="Butts, Joseph" w:date="2014-12-03T09:49:00Z">
        <w:r>
          <w:rPr>
            <w:rFonts w:ascii="Calibri" w:hAnsi="Calibri"/>
            <w:sz w:val="20"/>
            <w:szCs w:val="20"/>
          </w:rPr>
          <w:t>degree program)</w:t>
        </w:r>
      </w:ins>
    </w:p>
    <w:p w14:paraId="2D129882" w14:textId="77777777" w:rsidR="008F264C" w:rsidRDefault="008F264C" w:rsidP="008F264C">
      <w:pPr>
        <w:ind w:left="720"/>
        <w:jc w:val="both"/>
        <w:rPr>
          <w:ins w:id="89" w:author="Butts, Joseph" w:date="2014-12-03T09:44:00Z"/>
          <w:rFonts w:ascii="Calibri" w:hAnsi="Calibri"/>
          <w:sz w:val="20"/>
          <w:szCs w:val="20"/>
        </w:rPr>
      </w:pPr>
    </w:p>
    <w:p w14:paraId="3D717A09" w14:textId="77777777" w:rsidR="008F264C" w:rsidRDefault="008F264C" w:rsidP="008F264C">
      <w:pPr>
        <w:numPr>
          <w:ilvl w:val="0"/>
          <w:numId w:val="1"/>
        </w:numPr>
        <w:ind w:left="1440"/>
        <w:rPr>
          <w:ins w:id="90" w:author="Butts, Joseph" w:date="2014-12-03T10:07:00Z"/>
          <w:rFonts w:ascii="Calibri" w:hAnsi="Calibri"/>
          <w:sz w:val="20"/>
          <w:szCs w:val="20"/>
        </w:rPr>
      </w:pPr>
      <w:ins w:id="91" w:author="Butts, Joseph" w:date="2014-12-03T10:07:00Z">
        <w:r>
          <w:rPr>
            <w:rFonts w:ascii="Calibri" w:hAnsi="Calibri"/>
            <w:sz w:val="20"/>
            <w:szCs w:val="20"/>
          </w:rPr>
          <w:lastRenderedPageBreak/>
          <w:t xml:space="preserve">Students must apply for reinstatement using the </w:t>
        </w:r>
        <w:r w:rsidRPr="00E8576A">
          <w:rPr>
            <w:rFonts w:ascii="Calibri" w:hAnsi="Calibri"/>
            <w:i/>
            <w:sz w:val="20"/>
            <w:szCs w:val="20"/>
          </w:rPr>
          <w:t>Graduate Program Reinstatement Form</w:t>
        </w:r>
        <w:r>
          <w:rPr>
            <w:rFonts w:ascii="Calibri" w:hAnsi="Calibri"/>
            <w:i/>
            <w:sz w:val="20"/>
            <w:szCs w:val="20"/>
          </w:rPr>
          <w:t xml:space="preserve"> </w:t>
        </w:r>
        <w:r>
          <w:rPr>
            <w:rFonts w:ascii="Calibri" w:hAnsi="Calibri"/>
            <w:sz w:val="20"/>
            <w:szCs w:val="20"/>
          </w:rPr>
          <w:t xml:space="preserve">and also submit the </w:t>
        </w:r>
        <w:r w:rsidRPr="00E24CD8">
          <w:rPr>
            <w:rFonts w:ascii="Calibri" w:hAnsi="Calibri"/>
            <w:i/>
            <w:sz w:val="20"/>
            <w:szCs w:val="20"/>
            <w:rPrChange w:id="92" w:author="Butts, Joseph" w:date="2014-12-03T10:07:00Z">
              <w:rPr>
                <w:rFonts w:ascii="Calibri" w:hAnsi="Calibri"/>
                <w:sz w:val="20"/>
                <w:szCs w:val="20"/>
              </w:rPr>
            </w:rPrChange>
          </w:rPr>
          <w:t>Time Limit Extension Request</w:t>
        </w:r>
        <w:r>
          <w:rPr>
            <w:rFonts w:ascii="Calibri" w:hAnsi="Calibri"/>
            <w:sz w:val="20"/>
            <w:szCs w:val="20"/>
          </w:rPr>
          <w:t>, including benchmark information</w:t>
        </w:r>
        <w:r>
          <w:rPr>
            <w:rFonts w:ascii="Calibri" w:hAnsi="Calibri"/>
            <w:i/>
            <w:sz w:val="20"/>
            <w:szCs w:val="20"/>
          </w:rPr>
          <w:t>.</w:t>
        </w:r>
      </w:ins>
    </w:p>
    <w:p w14:paraId="456377B2" w14:textId="77777777" w:rsidR="008F264C" w:rsidRDefault="008F264C" w:rsidP="008F264C">
      <w:pPr>
        <w:numPr>
          <w:ilvl w:val="0"/>
          <w:numId w:val="1"/>
        </w:numPr>
        <w:ind w:left="1440"/>
        <w:rPr>
          <w:ins w:id="93" w:author="Butts, Joseph" w:date="2014-12-03T10:07:00Z"/>
          <w:rFonts w:ascii="Calibri" w:hAnsi="Calibri"/>
          <w:sz w:val="20"/>
          <w:szCs w:val="20"/>
        </w:rPr>
      </w:pPr>
      <w:ins w:id="94" w:author="Butts, Joseph" w:date="2014-12-03T10:07:00Z">
        <w:r>
          <w:rPr>
            <w:rFonts w:ascii="Calibri" w:hAnsi="Calibri"/>
            <w:sz w:val="20"/>
            <w:szCs w:val="20"/>
          </w:rPr>
          <w:t>Students who were on academic probation during their last enrollment should consult the Academic Probation Policy for guidance on requirements.  Probation will resume on reinstatement.</w:t>
        </w:r>
      </w:ins>
    </w:p>
    <w:p w14:paraId="13F3CBFF" w14:textId="77777777" w:rsidR="008F264C" w:rsidRDefault="008F264C" w:rsidP="008F264C">
      <w:pPr>
        <w:numPr>
          <w:ilvl w:val="0"/>
          <w:numId w:val="1"/>
        </w:numPr>
        <w:ind w:left="1440"/>
        <w:rPr>
          <w:ins w:id="95" w:author="Butts, Joseph" w:date="2014-12-03T10:27:00Z"/>
          <w:rFonts w:ascii="Calibri" w:hAnsi="Calibri"/>
          <w:sz w:val="20"/>
          <w:szCs w:val="20"/>
        </w:rPr>
      </w:pPr>
      <w:ins w:id="96" w:author="Butts, Joseph" w:date="2014-12-03T10:07:00Z">
        <w:r>
          <w:rPr>
            <w:rFonts w:ascii="Calibri" w:hAnsi="Calibri"/>
            <w:sz w:val="20"/>
            <w:szCs w:val="20"/>
          </w:rPr>
          <w:t xml:space="preserve">Students who were in Doctoral Candidacy will remain at that status. </w:t>
        </w:r>
      </w:ins>
    </w:p>
    <w:p w14:paraId="0AE5B16F" w14:textId="77777777" w:rsidR="008F264C" w:rsidRDefault="008F264C" w:rsidP="008F264C">
      <w:pPr>
        <w:numPr>
          <w:ilvl w:val="0"/>
          <w:numId w:val="1"/>
        </w:numPr>
        <w:ind w:left="1440"/>
        <w:rPr>
          <w:ins w:id="97" w:author="Butts, Joseph" w:date="2014-12-03T10:40:00Z"/>
          <w:rFonts w:ascii="Calibri" w:hAnsi="Calibri"/>
          <w:sz w:val="20"/>
          <w:szCs w:val="20"/>
        </w:rPr>
      </w:pPr>
      <w:ins w:id="98" w:author="Butts, Joseph" w:date="2014-12-03T10:27:00Z">
        <w:r>
          <w:rPr>
            <w:rFonts w:ascii="Calibri" w:hAnsi="Calibri"/>
            <w:sz w:val="20"/>
            <w:szCs w:val="20"/>
          </w:rPr>
          <w:t>Students who are reinstated may choose the original or any subsequent Graduate Catalog</w:t>
        </w:r>
      </w:ins>
      <w:ins w:id="99" w:author="Butts, Joseph" w:date="2014-12-03T10:43:00Z">
        <w:r>
          <w:rPr>
            <w:rFonts w:ascii="Calibri" w:hAnsi="Calibri"/>
            <w:sz w:val="20"/>
            <w:szCs w:val="20"/>
          </w:rPr>
          <w:t>.</w:t>
        </w:r>
      </w:ins>
    </w:p>
    <w:p w14:paraId="28D4A0DB" w14:textId="77777777" w:rsidR="008F264C" w:rsidRDefault="008F264C" w:rsidP="008F264C">
      <w:pPr>
        <w:numPr>
          <w:ilvl w:val="0"/>
          <w:numId w:val="1"/>
        </w:numPr>
        <w:ind w:left="1440"/>
        <w:jc w:val="both"/>
        <w:rPr>
          <w:ins w:id="100" w:author="Butts, Joseph" w:date="2014-12-03T10:40:00Z"/>
          <w:rFonts w:ascii="Calibri" w:hAnsi="Calibri"/>
          <w:sz w:val="20"/>
          <w:szCs w:val="20"/>
        </w:rPr>
      </w:pPr>
      <w:ins w:id="101" w:author="Butts, Joseph" w:date="2014-12-03T10:40:00Z">
        <w:r w:rsidRPr="00F354E9">
          <w:rPr>
            <w:rFonts w:ascii="Calibri" w:hAnsi="Calibri"/>
            <w:sz w:val="20"/>
            <w:szCs w:val="20"/>
          </w:rPr>
          <w:t xml:space="preserve">Students must enroll for </w:t>
        </w:r>
      </w:ins>
      <w:ins w:id="102" w:author="Butts, Joseph" w:date="2014-12-03T10:42:00Z">
        <w:r>
          <w:rPr>
            <w:rFonts w:ascii="Calibri" w:hAnsi="Calibri"/>
            <w:sz w:val="20"/>
            <w:szCs w:val="20"/>
          </w:rPr>
          <w:t>a minimum of six</w:t>
        </w:r>
      </w:ins>
      <w:ins w:id="103" w:author="Butts, Joseph" w:date="2014-12-03T10:40:00Z">
        <w:r w:rsidRPr="00F354E9">
          <w:rPr>
            <w:rFonts w:ascii="Calibri" w:hAnsi="Calibri"/>
            <w:sz w:val="20"/>
            <w:szCs w:val="20"/>
          </w:rPr>
          <w:t xml:space="preserve"> hours </w:t>
        </w:r>
      </w:ins>
      <w:ins w:id="104" w:author="Butts, Joseph" w:date="2014-12-03T10:42:00Z">
        <w:r>
          <w:rPr>
            <w:rFonts w:ascii="Calibri" w:hAnsi="Calibri"/>
            <w:sz w:val="20"/>
            <w:szCs w:val="20"/>
          </w:rPr>
          <w:t>graduate</w:t>
        </w:r>
      </w:ins>
      <w:ins w:id="105" w:author="Butts, Joseph" w:date="2014-12-03T10:40:00Z">
        <w:r>
          <w:rPr>
            <w:rFonts w:ascii="Calibri" w:hAnsi="Calibri"/>
            <w:sz w:val="20"/>
            <w:szCs w:val="20"/>
          </w:rPr>
          <w:t xml:space="preserve"> credit in their </w:t>
        </w:r>
      </w:ins>
      <w:ins w:id="106" w:author="Butts, Joseph" w:date="2014-12-03T10:42:00Z">
        <w:r>
          <w:rPr>
            <w:rFonts w:ascii="Calibri" w:hAnsi="Calibri"/>
            <w:sz w:val="20"/>
            <w:szCs w:val="20"/>
          </w:rPr>
          <w:t>first</w:t>
        </w:r>
      </w:ins>
      <w:ins w:id="107" w:author="Butts, Joseph" w:date="2014-12-03T10:40:00Z">
        <w:r>
          <w:rPr>
            <w:rFonts w:ascii="Calibri" w:hAnsi="Calibri"/>
            <w:sz w:val="20"/>
            <w:szCs w:val="20"/>
          </w:rPr>
          <w:t xml:space="preserve"> semester of re-enrollment</w:t>
        </w:r>
        <w:r w:rsidRPr="00F354E9">
          <w:rPr>
            <w:rFonts w:ascii="Calibri" w:hAnsi="Calibri"/>
            <w:sz w:val="20"/>
            <w:szCs w:val="20"/>
          </w:rPr>
          <w:t>.</w:t>
        </w:r>
      </w:ins>
    </w:p>
    <w:p w14:paraId="002BA783" w14:textId="77777777" w:rsidR="008F264C" w:rsidDel="00CA00F7" w:rsidRDefault="008F264C" w:rsidP="008F264C">
      <w:pPr>
        <w:numPr>
          <w:ilvl w:val="0"/>
          <w:numId w:val="1"/>
        </w:numPr>
        <w:ind w:left="1440"/>
        <w:rPr>
          <w:rFonts w:ascii="Calibri" w:hAnsi="Calibri"/>
          <w:sz w:val="20"/>
          <w:szCs w:val="20"/>
        </w:rPr>
      </w:pPr>
      <w:moveFromRangeStart w:id="108" w:author="Butts, Joseph" w:date="2014-12-03T10:01:00Z" w:name="move405364242"/>
      <w:del w:id="109" w:author="Butts, Joseph" w:date="2014-12-03T10:01:00Z">
        <w:r w:rsidRPr="00F354E9" w:rsidDel="00CA00F7">
          <w:rPr>
            <w:rFonts w:ascii="Calibri" w:hAnsi="Calibri"/>
            <w:sz w:val="20"/>
            <w:szCs w:val="20"/>
          </w:rPr>
          <w:delText xml:space="preserve">Students who have been Academically Dismissed from the University for Academic Dishonesty may not apply to </w:delText>
        </w:r>
        <w:r w:rsidRPr="00F354E9" w:rsidDel="00CA00F7">
          <w:rPr>
            <w:rFonts w:ascii="Calibri" w:hAnsi="Calibri"/>
            <w:i/>
            <w:sz w:val="20"/>
            <w:szCs w:val="20"/>
          </w:rPr>
          <w:delText>any</w:delText>
        </w:r>
        <w:r w:rsidDel="00CA00F7">
          <w:rPr>
            <w:rFonts w:ascii="Calibri" w:hAnsi="Calibri"/>
            <w:sz w:val="20"/>
            <w:szCs w:val="20"/>
          </w:rPr>
          <w:delText xml:space="preserve"> graduate program at USF.</w:delText>
        </w:r>
      </w:del>
    </w:p>
    <w:moveFromRangeEnd w:id="108"/>
    <w:p w14:paraId="25C5F7AD" w14:textId="77777777" w:rsidR="008F264C" w:rsidRPr="00F354E9" w:rsidRDefault="008F264C" w:rsidP="008F264C">
      <w:pPr>
        <w:ind w:left="1080"/>
        <w:rPr>
          <w:rFonts w:ascii="Calibri" w:hAnsi="Calibri"/>
          <w:sz w:val="20"/>
          <w:szCs w:val="20"/>
        </w:rPr>
      </w:pPr>
    </w:p>
    <w:p w14:paraId="36BB6C56" w14:textId="77777777" w:rsidR="008F264C" w:rsidRDefault="008F264C" w:rsidP="008F264C">
      <w:pPr>
        <w:ind w:left="360"/>
        <w:jc w:val="both"/>
        <w:rPr>
          <w:rFonts w:ascii="Calibri" w:hAnsi="Calibri"/>
          <w:sz w:val="20"/>
          <w:szCs w:val="20"/>
        </w:rPr>
      </w:pPr>
    </w:p>
    <w:p w14:paraId="4F37E1DA" w14:textId="77777777" w:rsidR="008F264C" w:rsidRPr="00273A84" w:rsidRDefault="008F264C" w:rsidP="008F264C">
      <w:pPr>
        <w:ind w:left="360"/>
        <w:jc w:val="both"/>
        <w:rPr>
          <w:ins w:id="110" w:author="Butts, Joseph" w:date="2014-12-03T09:46:00Z"/>
          <w:rFonts w:ascii="Calibri" w:hAnsi="Calibri"/>
          <w:b/>
          <w:sz w:val="20"/>
          <w:szCs w:val="20"/>
          <w:rPrChange w:id="111" w:author="Butts, Joseph" w:date="2014-12-03T10:33:00Z">
            <w:rPr>
              <w:ins w:id="112" w:author="Butts, Joseph" w:date="2014-12-03T09:46:00Z"/>
              <w:rFonts w:ascii="Calibri" w:hAnsi="Calibri"/>
              <w:sz w:val="20"/>
              <w:szCs w:val="20"/>
            </w:rPr>
          </w:rPrChange>
        </w:rPr>
      </w:pPr>
      <w:ins w:id="113" w:author="Butts, Joseph" w:date="2014-12-03T10:08:00Z">
        <w:r w:rsidRPr="00273A84">
          <w:rPr>
            <w:rFonts w:ascii="Calibri" w:hAnsi="Calibri"/>
            <w:b/>
            <w:sz w:val="20"/>
            <w:szCs w:val="20"/>
            <w:rPrChange w:id="114" w:author="Butts, Joseph" w:date="2014-12-03T10:33:00Z">
              <w:rPr>
                <w:rFonts w:ascii="Calibri" w:hAnsi="Calibri"/>
                <w:sz w:val="20"/>
                <w:szCs w:val="20"/>
              </w:rPr>
            </w:rPrChange>
          </w:rPr>
          <w:t>Re</w:t>
        </w:r>
      </w:ins>
      <w:ins w:id="115" w:author="Butts, Joseph" w:date="2014-12-03T10:45:00Z">
        <w:r>
          <w:rPr>
            <w:rFonts w:ascii="Calibri" w:hAnsi="Calibri"/>
            <w:b/>
            <w:sz w:val="20"/>
            <w:szCs w:val="20"/>
          </w:rPr>
          <w:t>-application for A</w:t>
        </w:r>
      </w:ins>
      <w:ins w:id="116" w:author="Butts, Joseph" w:date="2014-12-03T10:08:00Z">
        <w:r w:rsidRPr="00273A84">
          <w:rPr>
            <w:rFonts w:ascii="Calibri" w:hAnsi="Calibri"/>
            <w:b/>
            <w:sz w:val="20"/>
            <w:szCs w:val="20"/>
            <w:rPrChange w:id="117" w:author="Butts, Joseph" w:date="2014-12-03T10:33:00Z">
              <w:rPr>
                <w:rFonts w:ascii="Calibri" w:hAnsi="Calibri"/>
                <w:sz w:val="20"/>
                <w:szCs w:val="20"/>
              </w:rPr>
            </w:rPrChange>
          </w:rPr>
          <w:t>dmission</w:t>
        </w:r>
      </w:ins>
      <w:ins w:id="118" w:author="Butts, Joseph" w:date="2014-12-03T09:46:00Z">
        <w:r w:rsidRPr="00273A84">
          <w:rPr>
            <w:rFonts w:ascii="Calibri" w:hAnsi="Calibri"/>
            <w:b/>
            <w:sz w:val="20"/>
            <w:szCs w:val="20"/>
            <w:rPrChange w:id="119" w:author="Butts, Joseph" w:date="2014-12-03T10:33:00Z">
              <w:rPr>
                <w:rFonts w:ascii="Calibri" w:hAnsi="Calibri"/>
                <w:sz w:val="20"/>
                <w:szCs w:val="20"/>
              </w:rPr>
            </w:rPrChange>
          </w:rPr>
          <w:t>:</w:t>
        </w:r>
      </w:ins>
    </w:p>
    <w:p w14:paraId="2DE05465" w14:textId="77777777" w:rsidR="008F264C" w:rsidRDefault="008F264C" w:rsidP="008F264C">
      <w:pPr>
        <w:ind w:left="360"/>
        <w:jc w:val="both"/>
        <w:rPr>
          <w:ins w:id="120" w:author="Butts, Joseph" w:date="2014-12-03T10:09:00Z"/>
          <w:rFonts w:ascii="Calibri" w:hAnsi="Calibri"/>
          <w:sz w:val="20"/>
          <w:szCs w:val="20"/>
        </w:rPr>
      </w:pPr>
    </w:p>
    <w:p w14:paraId="12126542" w14:textId="77777777" w:rsidR="008F264C" w:rsidRDefault="008F264C" w:rsidP="008F264C">
      <w:pPr>
        <w:ind w:left="720"/>
        <w:jc w:val="both"/>
        <w:rPr>
          <w:ins w:id="121" w:author="Butts, Joseph" w:date="2014-12-03T10:09:00Z"/>
          <w:rFonts w:ascii="Calibri" w:hAnsi="Calibri"/>
          <w:sz w:val="20"/>
          <w:szCs w:val="20"/>
        </w:rPr>
      </w:pPr>
      <w:ins w:id="122" w:author="Butts, Joseph" w:date="2014-12-03T10:10:00Z">
        <w:r>
          <w:rPr>
            <w:rFonts w:ascii="Calibri" w:hAnsi="Calibri"/>
            <w:sz w:val="20"/>
            <w:szCs w:val="20"/>
          </w:rPr>
          <w:t>S</w:t>
        </w:r>
      </w:ins>
      <w:ins w:id="123" w:author="Butts, Joseph" w:date="2014-12-03T10:09:00Z">
        <w:r>
          <w:rPr>
            <w:rFonts w:ascii="Calibri" w:hAnsi="Calibri"/>
            <w:sz w:val="20"/>
            <w:szCs w:val="20"/>
          </w:rPr>
          <w:t xml:space="preserve">tudents who have exceeded their time limit for degree completion </w:t>
        </w:r>
      </w:ins>
      <w:ins w:id="124" w:author="Butts, Joseph" w:date="2014-12-03T10:24:00Z">
        <w:r>
          <w:rPr>
            <w:rFonts w:ascii="Calibri" w:hAnsi="Calibri"/>
            <w:sz w:val="20"/>
            <w:szCs w:val="20"/>
          </w:rPr>
          <w:t>and/or</w:t>
        </w:r>
      </w:ins>
      <w:ins w:id="125" w:author="Butts, Joseph" w:date="2014-12-03T10:09:00Z">
        <w:r>
          <w:rPr>
            <w:rFonts w:ascii="Calibri" w:hAnsi="Calibri"/>
            <w:sz w:val="20"/>
            <w:szCs w:val="20"/>
          </w:rPr>
          <w:t xml:space="preserve"> course currency limits (i.e. ten years </w:t>
        </w:r>
      </w:ins>
      <w:ins w:id="126" w:author="Butts, Joseph" w:date="2014-12-03T10:10:00Z">
        <w:r>
          <w:rPr>
            <w:rFonts w:ascii="Calibri" w:hAnsi="Calibri"/>
            <w:sz w:val="20"/>
            <w:szCs w:val="20"/>
          </w:rPr>
          <w:t>from their</w:t>
        </w:r>
      </w:ins>
      <w:ins w:id="127" w:author="Butts, Joseph" w:date="2014-12-03T10:09:00Z">
        <w:r>
          <w:rPr>
            <w:rFonts w:ascii="Calibri" w:hAnsi="Calibri"/>
            <w:sz w:val="20"/>
            <w:szCs w:val="20"/>
          </w:rPr>
          <w:t xml:space="preserve"> initial admission date in the graduate degree program)</w:t>
        </w:r>
      </w:ins>
      <w:ins w:id="128" w:author="Butts, Joseph" w:date="2014-12-03T10:10:00Z">
        <w:r>
          <w:rPr>
            <w:rFonts w:ascii="Calibri" w:hAnsi="Calibri"/>
            <w:sz w:val="20"/>
            <w:szCs w:val="20"/>
          </w:rPr>
          <w:t xml:space="preserve"> must </w:t>
        </w:r>
      </w:ins>
      <w:ins w:id="129" w:author="Butts, Joseph" w:date="2014-12-03T10:44:00Z">
        <w:r>
          <w:rPr>
            <w:rFonts w:ascii="Calibri" w:hAnsi="Calibri"/>
            <w:sz w:val="20"/>
            <w:szCs w:val="20"/>
          </w:rPr>
          <w:t>re-</w:t>
        </w:r>
      </w:ins>
      <w:ins w:id="130" w:author="Butts, Joseph" w:date="2014-12-03T10:10:00Z">
        <w:r>
          <w:rPr>
            <w:rFonts w:ascii="Calibri" w:hAnsi="Calibri"/>
            <w:sz w:val="20"/>
            <w:szCs w:val="20"/>
          </w:rPr>
          <w:t>apply for admission.  This will require completion of all degree requirements as posted in the Graduate Catalog</w:t>
        </w:r>
      </w:ins>
      <w:ins w:id="131" w:author="Butts, Joseph" w:date="2014-12-03T10:31:00Z">
        <w:r>
          <w:rPr>
            <w:rFonts w:ascii="Calibri" w:hAnsi="Calibri"/>
            <w:sz w:val="20"/>
            <w:szCs w:val="20"/>
          </w:rPr>
          <w:t xml:space="preserve"> in effect at the semester of admission</w:t>
        </w:r>
      </w:ins>
      <w:ins w:id="132" w:author="Butts, Joseph" w:date="2014-12-03T10:15:00Z">
        <w:r>
          <w:rPr>
            <w:rFonts w:ascii="Calibri" w:hAnsi="Calibri"/>
            <w:sz w:val="20"/>
            <w:szCs w:val="20"/>
          </w:rPr>
          <w:t xml:space="preserve">, including such </w:t>
        </w:r>
      </w:ins>
      <w:ins w:id="133" w:author="Butts, Joseph" w:date="2014-12-03T10:47:00Z">
        <w:r>
          <w:rPr>
            <w:rFonts w:ascii="Calibri" w:hAnsi="Calibri"/>
            <w:sz w:val="20"/>
            <w:szCs w:val="20"/>
          </w:rPr>
          <w:t xml:space="preserve">elements </w:t>
        </w:r>
      </w:ins>
      <w:ins w:id="134" w:author="Butts, Joseph" w:date="2014-12-03T10:15:00Z">
        <w:r>
          <w:rPr>
            <w:rFonts w:ascii="Calibri" w:hAnsi="Calibri"/>
            <w:sz w:val="20"/>
            <w:szCs w:val="20"/>
          </w:rPr>
          <w:t>as comprehensive exams, thesis/dissertation hours</w:t>
        </w:r>
      </w:ins>
      <w:ins w:id="135" w:author="Butts, Joseph" w:date="2014-12-03T10:10:00Z">
        <w:r>
          <w:rPr>
            <w:rFonts w:ascii="Calibri" w:hAnsi="Calibri"/>
            <w:sz w:val="20"/>
            <w:szCs w:val="20"/>
          </w:rPr>
          <w:t>.</w:t>
        </w:r>
      </w:ins>
      <w:ins w:id="136" w:author="Butts, Joseph" w:date="2014-12-03T10:12:00Z">
        <w:r>
          <w:rPr>
            <w:rFonts w:ascii="Calibri" w:hAnsi="Calibri"/>
            <w:sz w:val="20"/>
            <w:szCs w:val="20"/>
          </w:rPr>
          <w:t xml:space="preserve">  The Program should evaluate </w:t>
        </w:r>
      </w:ins>
      <w:ins w:id="137" w:author="Butts, Joseph" w:date="2014-12-03T10:13:00Z">
        <w:r>
          <w:rPr>
            <w:rFonts w:ascii="Calibri" w:hAnsi="Calibri"/>
            <w:sz w:val="20"/>
            <w:szCs w:val="20"/>
          </w:rPr>
          <w:t>the student’s transcript</w:t>
        </w:r>
      </w:ins>
      <w:ins w:id="138" w:author="Butts, Joseph" w:date="2014-12-03T10:12:00Z">
        <w:r>
          <w:rPr>
            <w:rFonts w:ascii="Calibri" w:hAnsi="Calibri"/>
            <w:sz w:val="20"/>
            <w:szCs w:val="20"/>
          </w:rPr>
          <w:t xml:space="preserve"> to determine if any of the </w:t>
        </w:r>
      </w:ins>
      <w:ins w:id="139" w:author="Butts, Joseph" w:date="2014-12-03T10:13:00Z">
        <w:r>
          <w:rPr>
            <w:rFonts w:ascii="Calibri" w:hAnsi="Calibri"/>
            <w:sz w:val="20"/>
            <w:szCs w:val="20"/>
          </w:rPr>
          <w:t xml:space="preserve">previous </w:t>
        </w:r>
      </w:ins>
      <w:ins w:id="140" w:author="Butts, Joseph" w:date="2014-12-03T10:12:00Z">
        <w:r>
          <w:rPr>
            <w:rFonts w:ascii="Calibri" w:hAnsi="Calibri"/>
            <w:sz w:val="20"/>
            <w:szCs w:val="20"/>
          </w:rPr>
          <w:t>coursework may be transferred</w:t>
        </w:r>
      </w:ins>
      <w:ins w:id="141" w:author="Butts, Joseph" w:date="2014-12-03T10:14:00Z">
        <w:r>
          <w:rPr>
            <w:rFonts w:ascii="Calibri" w:hAnsi="Calibri"/>
            <w:sz w:val="20"/>
            <w:szCs w:val="20"/>
          </w:rPr>
          <w:t xml:space="preserve"> in as part of the admission process</w:t>
        </w:r>
      </w:ins>
      <w:ins w:id="142" w:author="Butts, Joseph" w:date="2014-12-03T10:12:00Z">
        <w:r>
          <w:rPr>
            <w:rFonts w:ascii="Calibri" w:hAnsi="Calibri"/>
            <w:sz w:val="20"/>
            <w:szCs w:val="20"/>
          </w:rPr>
          <w:t xml:space="preserve"> (</w:t>
        </w:r>
      </w:ins>
      <w:ins w:id="143" w:author="Butts, Joseph" w:date="2014-12-03T10:28:00Z">
        <w:r>
          <w:rPr>
            <w:rFonts w:ascii="Calibri" w:hAnsi="Calibri"/>
            <w:sz w:val="20"/>
            <w:szCs w:val="20"/>
          </w:rPr>
          <w:t>n</w:t>
        </w:r>
      </w:ins>
      <w:ins w:id="144" w:author="Butts, Joseph" w:date="2014-12-03T10:12:00Z">
        <w:r>
          <w:rPr>
            <w:rFonts w:ascii="Calibri" w:hAnsi="Calibri"/>
            <w:sz w:val="20"/>
            <w:szCs w:val="20"/>
          </w:rPr>
          <w:t>ote</w:t>
        </w:r>
      </w:ins>
      <w:ins w:id="145" w:author="Butts, Joseph" w:date="2014-12-03T10:28:00Z">
        <w:r>
          <w:rPr>
            <w:rFonts w:ascii="Calibri" w:hAnsi="Calibri"/>
            <w:sz w:val="20"/>
            <w:szCs w:val="20"/>
          </w:rPr>
          <w:t>:</w:t>
        </w:r>
      </w:ins>
      <w:ins w:id="146" w:author="Butts, Joseph" w:date="2014-12-03T10:12:00Z">
        <w:r>
          <w:rPr>
            <w:rFonts w:ascii="Calibri" w:hAnsi="Calibri"/>
            <w:sz w:val="20"/>
            <w:szCs w:val="20"/>
          </w:rPr>
          <w:t xml:space="preserve"> only </w:t>
        </w:r>
      </w:ins>
      <w:ins w:id="147" w:author="Butts, Joseph" w:date="2014-12-03T10:16:00Z">
        <w:r>
          <w:rPr>
            <w:rFonts w:ascii="Calibri" w:hAnsi="Calibri"/>
            <w:sz w:val="20"/>
            <w:szCs w:val="20"/>
          </w:rPr>
          <w:t xml:space="preserve">structured courses may be considered for transfer – see Transfer of Credit Policy). </w:t>
        </w:r>
      </w:ins>
      <w:ins w:id="148" w:author="Butts, Joseph" w:date="2014-12-03T10:14:00Z">
        <w:r>
          <w:rPr>
            <w:rFonts w:ascii="Calibri" w:hAnsi="Calibri"/>
            <w:sz w:val="20"/>
            <w:szCs w:val="20"/>
          </w:rPr>
          <w:t>This will require documentation of course currency through a syllabus-by-syllabus comparison.</w:t>
        </w:r>
      </w:ins>
    </w:p>
    <w:p w14:paraId="66C36227" w14:textId="77777777" w:rsidR="008F264C" w:rsidRPr="00F354E9" w:rsidDel="004C435B" w:rsidRDefault="008F264C" w:rsidP="008F264C">
      <w:pPr>
        <w:ind w:left="360"/>
        <w:rPr>
          <w:del w:id="149" w:author="Butts, Joseph" w:date="2014-12-03T10:36:00Z"/>
          <w:rFonts w:ascii="Calibri" w:hAnsi="Calibri"/>
          <w:sz w:val="20"/>
          <w:szCs w:val="20"/>
        </w:rPr>
      </w:pPr>
    </w:p>
    <w:p w14:paraId="70994F73" w14:textId="77777777" w:rsidR="008F264C" w:rsidRDefault="008F264C">
      <w:pPr>
        <w:ind w:left="360"/>
        <w:rPr>
          <w:ins w:id="150" w:author="Butts, Joseph" w:date="2014-12-03T10:34:00Z"/>
          <w:rFonts w:ascii="Calibri" w:hAnsi="Calibri"/>
          <w:sz w:val="20"/>
          <w:szCs w:val="20"/>
        </w:rPr>
        <w:pPrChange w:id="151" w:author="Butts, Joseph" w:date="2014-12-03T10:36:00Z">
          <w:pPr>
            <w:numPr>
              <w:numId w:val="1"/>
            </w:numPr>
            <w:ind w:left="1080" w:hanging="360"/>
          </w:pPr>
        </w:pPrChange>
      </w:pPr>
      <w:del w:id="152" w:author="Butts, Joseph" w:date="2014-12-03T10:34:00Z">
        <w:r w:rsidRPr="00F354E9" w:rsidDel="004C435B">
          <w:rPr>
            <w:rFonts w:ascii="Calibri" w:hAnsi="Calibri"/>
            <w:sz w:val="20"/>
            <w:szCs w:val="20"/>
          </w:rPr>
          <w:delText xml:space="preserve">Deadlines: </w:delText>
        </w:r>
      </w:del>
      <w:ins w:id="153" w:author="Butts, Joseph" w:date="2014-12-03T10:34:00Z">
        <w:r>
          <w:rPr>
            <w:rFonts w:ascii="Calibri" w:hAnsi="Calibri"/>
            <w:sz w:val="20"/>
            <w:szCs w:val="20"/>
          </w:rPr>
          <w:t xml:space="preserve">To be admitted, the </w:t>
        </w:r>
      </w:ins>
      <w:del w:id="154" w:author="Butts, Joseph" w:date="2014-12-03T10:34:00Z">
        <w:r w:rsidRPr="00F354E9" w:rsidDel="004C435B">
          <w:rPr>
            <w:rFonts w:ascii="Calibri" w:hAnsi="Calibri"/>
            <w:sz w:val="20"/>
            <w:szCs w:val="20"/>
          </w:rPr>
          <w:delText xml:space="preserve">The readmission </w:delText>
        </w:r>
      </w:del>
      <w:r w:rsidRPr="00F354E9">
        <w:rPr>
          <w:rFonts w:ascii="Calibri" w:hAnsi="Calibri"/>
          <w:sz w:val="20"/>
          <w:szCs w:val="20"/>
        </w:rPr>
        <w:t>application and all supporting materials must be submitte</w:t>
      </w:r>
      <w:r>
        <w:rPr>
          <w:rFonts w:ascii="Calibri" w:hAnsi="Calibri"/>
          <w:sz w:val="20"/>
          <w:szCs w:val="20"/>
        </w:rPr>
        <w:t>d by the</w:t>
      </w:r>
      <w:ins w:id="155" w:author="Butts, Joseph" w:date="2014-12-03T10:17:00Z">
        <w:r>
          <w:rPr>
            <w:rFonts w:ascii="Calibri" w:hAnsi="Calibri"/>
            <w:sz w:val="20"/>
            <w:szCs w:val="20"/>
          </w:rPr>
          <w:t xml:space="preserve"> Program’s posted</w:t>
        </w:r>
      </w:ins>
      <w:r>
        <w:rPr>
          <w:rFonts w:ascii="Calibri" w:hAnsi="Calibri"/>
          <w:sz w:val="20"/>
          <w:szCs w:val="20"/>
        </w:rPr>
        <w:t xml:space="preserve"> application deadline</w:t>
      </w:r>
      <w:ins w:id="156" w:author="Hines-Cobb, Carol" w:date="2015-01-07T09:37:00Z">
        <w:r>
          <w:rPr>
            <w:rFonts w:ascii="Calibri" w:hAnsi="Calibri"/>
            <w:sz w:val="20"/>
            <w:szCs w:val="20"/>
          </w:rPr>
          <w:t xml:space="preserve"> </w:t>
        </w:r>
      </w:ins>
      <w:ins w:id="157" w:author="Hines-Cobb, Carol" w:date="2015-01-07T09:36:00Z">
        <w:r>
          <w:rPr>
            <w:rFonts w:ascii="Calibri" w:hAnsi="Calibri"/>
            <w:sz w:val="20"/>
            <w:szCs w:val="20"/>
          </w:rPr>
          <w:t>as noted in the Graduate Catalog</w:t>
        </w:r>
      </w:ins>
      <w:r>
        <w:rPr>
          <w:rFonts w:ascii="Calibri" w:hAnsi="Calibri"/>
          <w:sz w:val="20"/>
          <w:szCs w:val="20"/>
        </w:rPr>
        <w:t>.</w:t>
      </w:r>
      <w:ins w:id="158" w:author="Butts, Joseph" w:date="2014-12-03T10:36:00Z">
        <w:r>
          <w:rPr>
            <w:rFonts w:ascii="Calibri" w:hAnsi="Calibri"/>
            <w:sz w:val="20"/>
            <w:szCs w:val="20"/>
          </w:rPr>
          <w:t xml:space="preserve">  These materials include:</w:t>
        </w:r>
      </w:ins>
    </w:p>
    <w:p w14:paraId="4489F473" w14:textId="77777777" w:rsidR="008F264C" w:rsidRDefault="008F264C">
      <w:pPr>
        <w:pStyle w:val="ListParagraph"/>
        <w:ind w:left="1080"/>
        <w:rPr>
          <w:ins w:id="159" w:author="Butts, Joseph" w:date="2014-12-03T10:34:00Z"/>
          <w:rFonts w:ascii="Calibri" w:hAnsi="Calibri"/>
          <w:sz w:val="20"/>
          <w:szCs w:val="20"/>
        </w:rPr>
        <w:pPrChange w:id="160" w:author="Butts, Joseph" w:date="2014-12-03T10:34:00Z">
          <w:pPr>
            <w:numPr>
              <w:numId w:val="1"/>
            </w:numPr>
            <w:ind w:left="1080" w:hanging="360"/>
          </w:pPr>
        </w:pPrChange>
      </w:pPr>
    </w:p>
    <w:p w14:paraId="7B73BB69" w14:textId="77777777" w:rsidR="008F264C" w:rsidRDefault="008F264C" w:rsidP="008F264C">
      <w:pPr>
        <w:numPr>
          <w:ilvl w:val="0"/>
          <w:numId w:val="3"/>
        </w:numPr>
        <w:ind w:left="1440"/>
        <w:jc w:val="both"/>
        <w:rPr>
          <w:rFonts w:ascii="Calibri" w:hAnsi="Calibri"/>
          <w:sz w:val="20"/>
          <w:szCs w:val="20"/>
        </w:rPr>
      </w:pPr>
      <w:r w:rsidRPr="00F354E9">
        <w:rPr>
          <w:rFonts w:ascii="Calibri" w:hAnsi="Calibri"/>
          <w:b/>
          <w:sz w:val="20"/>
          <w:szCs w:val="20"/>
        </w:rPr>
        <w:lastRenderedPageBreak/>
        <w:t>Graduate Application:</w:t>
      </w:r>
      <w:r w:rsidRPr="00F354E9">
        <w:rPr>
          <w:rFonts w:ascii="Calibri" w:hAnsi="Calibri"/>
          <w:sz w:val="20"/>
          <w:szCs w:val="20"/>
        </w:rPr>
        <w:t xml:space="preserve"> </w:t>
      </w:r>
      <w:del w:id="161" w:author="Butts, Joseph" w:date="2014-12-03T10:35:00Z">
        <w:r w:rsidRPr="00F354E9" w:rsidDel="004C435B">
          <w:rPr>
            <w:rFonts w:ascii="Calibri" w:hAnsi="Calibri"/>
            <w:sz w:val="20"/>
            <w:szCs w:val="20"/>
          </w:rPr>
          <w:delText xml:space="preserve">In order </w:delText>
        </w:r>
      </w:del>
      <w:r w:rsidRPr="00F354E9">
        <w:rPr>
          <w:rFonts w:ascii="Calibri" w:hAnsi="Calibri"/>
          <w:sz w:val="20"/>
          <w:szCs w:val="20"/>
        </w:rPr>
        <w:t xml:space="preserve">to </w:t>
      </w:r>
      <w:ins w:id="162" w:author="Butts, Joseph" w:date="2014-12-03T10:48:00Z">
        <w:r>
          <w:rPr>
            <w:rFonts w:ascii="Calibri" w:hAnsi="Calibri"/>
            <w:sz w:val="20"/>
            <w:szCs w:val="20"/>
          </w:rPr>
          <w:t>re</w:t>
        </w:r>
      </w:ins>
      <w:ins w:id="163" w:author="Butts, Joseph" w:date="2014-12-03T10:49:00Z">
        <w:r>
          <w:rPr>
            <w:rFonts w:ascii="Calibri" w:hAnsi="Calibri"/>
            <w:sz w:val="20"/>
            <w:szCs w:val="20"/>
          </w:rPr>
          <w:t>-</w:t>
        </w:r>
      </w:ins>
      <w:ins w:id="164" w:author="Butts, Joseph" w:date="2014-12-03T10:48:00Z">
        <w:r>
          <w:rPr>
            <w:rFonts w:ascii="Calibri" w:hAnsi="Calibri"/>
            <w:sz w:val="20"/>
            <w:szCs w:val="20"/>
          </w:rPr>
          <w:t xml:space="preserve">apply </w:t>
        </w:r>
      </w:ins>
      <w:del w:id="165" w:author="Butts, Joseph" w:date="2014-12-03T10:48:00Z">
        <w:r w:rsidRPr="00F354E9" w:rsidDel="007533FE">
          <w:rPr>
            <w:rFonts w:ascii="Calibri" w:hAnsi="Calibri"/>
            <w:sz w:val="20"/>
            <w:szCs w:val="20"/>
          </w:rPr>
          <w:delText xml:space="preserve">be considered </w:delText>
        </w:r>
      </w:del>
      <w:r w:rsidRPr="00F354E9">
        <w:rPr>
          <w:rFonts w:ascii="Calibri" w:hAnsi="Calibri"/>
          <w:sz w:val="20"/>
          <w:szCs w:val="20"/>
        </w:rPr>
        <w:t xml:space="preserve">for </w:t>
      </w:r>
      <w:del w:id="166" w:author="Butts, Joseph" w:date="2014-12-03T10:48:00Z">
        <w:r w:rsidRPr="00F354E9" w:rsidDel="007533FE">
          <w:rPr>
            <w:rFonts w:ascii="Calibri" w:hAnsi="Calibri"/>
            <w:sz w:val="20"/>
            <w:szCs w:val="20"/>
          </w:rPr>
          <w:delText>re</w:delText>
        </w:r>
      </w:del>
      <w:r w:rsidRPr="00F354E9">
        <w:rPr>
          <w:rFonts w:ascii="Calibri" w:hAnsi="Calibri"/>
          <w:sz w:val="20"/>
          <w:szCs w:val="20"/>
        </w:rPr>
        <w:t xml:space="preserve">admission, students must submit a new graduate application, application fee, and any </w:t>
      </w:r>
      <w:r>
        <w:rPr>
          <w:rFonts w:ascii="Calibri" w:hAnsi="Calibri"/>
          <w:sz w:val="20"/>
          <w:szCs w:val="20"/>
        </w:rPr>
        <w:t>required supporting materials</w:t>
      </w:r>
      <w:ins w:id="167" w:author="eoconnel" w:date="2015-01-08T20:05:00Z">
        <w:r w:rsidR="00C106DB">
          <w:rPr>
            <w:rFonts w:ascii="Calibri" w:hAnsi="Calibri"/>
            <w:sz w:val="20"/>
            <w:szCs w:val="20"/>
          </w:rPr>
          <w:t xml:space="preserve"> by the application deadline for the program</w:t>
        </w:r>
      </w:ins>
      <w:r>
        <w:rPr>
          <w:rFonts w:ascii="Calibri" w:hAnsi="Calibri"/>
          <w:sz w:val="20"/>
          <w:szCs w:val="20"/>
        </w:rPr>
        <w:t>.</w:t>
      </w:r>
    </w:p>
    <w:p w14:paraId="21E9B0F8" w14:textId="77777777" w:rsidR="008F264C" w:rsidRPr="00F354E9" w:rsidRDefault="008F264C" w:rsidP="008F264C">
      <w:pPr>
        <w:ind w:left="1440"/>
        <w:jc w:val="both"/>
        <w:rPr>
          <w:rFonts w:ascii="Calibri" w:hAnsi="Calibri"/>
          <w:sz w:val="20"/>
          <w:szCs w:val="20"/>
        </w:rPr>
      </w:pPr>
    </w:p>
    <w:p w14:paraId="1D36DD75" w14:textId="77777777" w:rsidR="008F264C" w:rsidRDefault="008F264C" w:rsidP="008F264C">
      <w:pPr>
        <w:numPr>
          <w:ilvl w:val="0"/>
          <w:numId w:val="3"/>
        </w:numPr>
        <w:ind w:left="1440"/>
        <w:jc w:val="both"/>
        <w:rPr>
          <w:ins w:id="168" w:author="Butts, Joseph" w:date="2014-12-03T10:51:00Z"/>
          <w:rFonts w:ascii="Calibri" w:hAnsi="Calibri"/>
          <w:sz w:val="20"/>
          <w:szCs w:val="20"/>
        </w:rPr>
      </w:pPr>
      <w:ins w:id="169" w:author="Butts, Joseph" w:date="2014-12-03T10:50:00Z">
        <w:r w:rsidRPr="007533FE">
          <w:rPr>
            <w:rFonts w:ascii="Calibri" w:hAnsi="Calibri"/>
            <w:b/>
            <w:sz w:val="20"/>
            <w:szCs w:val="20"/>
          </w:rPr>
          <w:t xml:space="preserve">Admission Requirements:  </w:t>
        </w:r>
        <w:r w:rsidRPr="007533FE">
          <w:rPr>
            <w:rFonts w:ascii="Calibri" w:hAnsi="Calibri"/>
            <w:sz w:val="20"/>
            <w:szCs w:val="20"/>
          </w:rPr>
          <w:t>Students must meet the Admission Requirements posted</w:t>
        </w:r>
      </w:ins>
      <w:ins w:id="170" w:author="Butts, Joseph" w:date="2014-12-03T10:51:00Z">
        <w:r w:rsidRPr="007533FE">
          <w:rPr>
            <w:rFonts w:ascii="Calibri" w:hAnsi="Calibri"/>
            <w:sz w:val="20"/>
            <w:szCs w:val="20"/>
          </w:rPr>
          <w:t xml:space="preserve"> </w:t>
        </w:r>
      </w:ins>
      <w:ins w:id="171" w:author="Butts, Joseph" w:date="2014-12-03T10:50:00Z">
        <w:r w:rsidRPr="007533FE">
          <w:rPr>
            <w:rFonts w:ascii="Calibri" w:hAnsi="Calibri"/>
            <w:sz w:val="20"/>
            <w:szCs w:val="20"/>
          </w:rPr>
          <w:t>in the Graduate Catalog</w:t>
        </w:r>
      </w:ins>
      <w:ins w:id="172" w:author="Butts, Joseph" w:date="2014-12-03T10:51:00Z">
        <w:r>
          <w:rPr>
            <w:rFonts w:ascii="Calibri" w:hAnsi="Calibri"/>
            <w:sz w:val="20"/>
            <w:szCs w:val="20"/>
          </w:rPr>
          <w:t xml:space="preserve"> for </w:t>
        </w:r>
      </w:ins>
      <w:ins w:id="173" w:author="Butts, Joseph" w:date="2014-12-03T10:52:00Z">
        <w:r>
          <w:rPr>
            <w:rFonts w:ascii="Calibri" w:hAnsi="Calibri"/>
            <w:sz w:val="20"/>
            <w:szCs w:val="20"/>
          </w:rPr>
          <w:t xml:space="preserve">the Program </w:t>
        </w:r>
      </w:ins>
      <w:ins w:id="174" w:author="eoconnel" w:date="2015-01-08T20:06:00Z">
        <w:r w:rsidR="00C106DB">
          <w:rPr>
            <w:rFonts w:ascii="Calibri" w:hAnsi="Calibri"/>
            <w:sz w:val="20"/>
            <w:szCs w:val="20"/>
          </w:rPr>
          <w:t>to which they are reapplying</w:t>
        </w:r>
      </w:ins>
      <w:ins w:id="175" w:author="Butts, Joseph" w:date="2014-12-03T10:52:00Z">
        <w:del w:id="176" w:author="eoconnel" w:date="2015-01-08T20:06:00Z">
          <w:r w:rsidDel="00C106DB">
            <w:rPr>
              <w:rFonts w:ascii="Calibri" w:hAnsi="Calibri"/>
              <w:sz w:val="20"/>
              <w:szCs w:val="20"/>
            </w:rPr>
            <w:delText>being re-applied to</w:delText>
          </w:r>
        </w:del>
      </w:ins>
      <w:ins w:id="177" w:author="Butts, Joseph" w:date="2014-12-03T10:51:00Z">
        <w:r>
          <w:rPr>
            <w:rFonts w:ascii="Calibri" w:hAnsi="Calibri"/>
            <w:sz w:val="20"/>
            <w:szCs w:val="20"/>
          </w:rPr>
          <w:t>.</w:t>
        </w:r>
      </w:ins>
    </w:p>
    <w:p w14:paraId="5CDA904B" w14:textId="77777777" w:rsidR="008F264C" w:rsidRDefault="008F264C">
      <w:pPr>
        <w:pStyle w:val="ListParagraph"/>
        <w:ind w:left="1080"/>
        <w:rPr>
          <w:ins w:id="178" w:author="Butts, Joseph" w:date="2014-12-03T10:51:00Z"/>
          <w:rFonts w:ascii="Calibri" w:hAnsi="Calibri"/>
          <w:b/>
          <w:sz w:val="20"/>
          <w:szCs w:val="20"/>
        </w:rPr>
        <w:pPrChange w:id="179" w:author="Butts, Joseph" w:date="2014-12-03T10:51:00Z">
          <w:pPr>
            <w:numPr>
              <w:numId w:val="3"/>
            </w:numPr>
            <w:ind w:left="1080" w:hanging="360"/>
            <w:jc w:val="both"/>
          </w:pPr>
        </w:pPrChange>
      </w:pPr>
    </w:p>
    <w:p w14:paraId="47DE6F54" w14:textId="77777777" w:rsidR="008F264C" w:rsidDel="007533FE" w:rsidRDefault="008F264C" w:rsidP="008F264C">
      <w:pPr>
        <w:numPr>
          <w:ilvl w:val="0"/>
          <w:numId w:val="3"/>
        </w:numPr>
        <w:ind w:left="1440"/>
        <w:jc w:val="both"/>
        <w:rPr>
          <w:del w:id="180" w:author="Butts, Joseph" w:date="2014-12-03T10:51:00Z"/>
          <w:rFonts w:ascii="Calibri" w:hAnsi="Calibri"/>
          <w:sz w:val="20"/>
          <w:szCs w:val="20"/>
        </w:rPr>
      </w:pPr>
      <w:del w:id="181" w:author="Butts, Joseph" w:date="2014-12-03T10:51:00Z">
        <w:r w:rsidRPr="00F354E9" w:rsidDel="007533FE">
          <w:rPr>
            <w:rFonts w:ascii="Calibri" w:hAnsi="Calibri"/>
            <w:b/>
            <w:sz w:val="20"/>
            <w:szCs w:val="20"/>
          </w:rPr>
          <w:delText>Test Scores:</w:delText>
        </w:r>
        <w:r w:rsidDel="007533FE">
          <w:rPr>
            <w:rFonts w:ascii="Calibri" w:hAnsi="Calibri"/>
            <w:sz w:val="20"/>
            <w:szCs w:val="20"/>
          </w:rPr>
          <w:delText xml:space="preserve"> </w:delText>
        </w:r>
      </w:del>
      <w:del w:id="182" w:author="Butts, Joseph" w:date="2014-12-03T10:49:00Z">
        <w:r w:rsidRPr="00F354E9" w:rsidDel="007533FE">
          <w:rPr>
            <w:rFonts w:ascii="Calibri" w:hAnsi="Calibri"/>
            <w:sz w:val="20"/>
            <w:szCs w:val="20"/>
          </w:rPr>
          <w:delText xml:space="preserve">The Department may require new Test scores </w:delText>
        </w:r>
      </w:del>
      <w:del w:id="183" w:author="Butts, Joseph" w:date="2014-12-03T10:51:00Z">
        <w:r w:rsidRPr="00F354E9" w:rsidDel="007533FE">
          <w:rPr>
            <w:rFonts w:ascii="Calibri" w:hAnsi="Calibri"/>
            <w:sz w:val="20"/>
            <w:szCs w:val="20"/>
          </w:rPr>
          <w:delText>(G</w:delText>
        </w:r>
        <w:r w:rsidDel="007533FE">
          <w:rPr>
            <w:rFonts w:ascii="Calibri" w:hAnsi="Calibri"/>
            <w:sz w:val="20"/>
            <w:szCs w:val="20"/>
          </w:rPr>
          <w:delText>RE/GMAT/TOEFL/IELTS)</w:delText>
        </w:r>
      </w:del>
      <w:del w:id="184" w:author="Butts, Joseph" w:date="2014-12-03T10:49:00Z">
        <w:r w:rsidDel="007533FE">
          <w:rPr>
            <w:rFonts w:ascii="Calibri" w:hAnsi="Calibri"/>
            <w:sz w:val="20"/>
            <w:szCs w:val="20"/>
          </w:rPr>
          <w:delText xml:space="preserve"> and transcripts.</w:delText>
        </w:r>
      </w:del>
    </w:p>
    <w:p w14:paraId="3B61BA70" w14:textId="77777777" w:rsidR="008F264C" w:rsidRPr="007533FE" w:rsidRDefault="008F264C" w:rsidP="008F264C">
      <w:pPr>
        <w:ind w:left="360"/>
        <w:jc w:val="both"/>
        <w:rPr>
          <w:rFonts w:ascii="Calibri" w:hAnsi="Calibri"/>
          <w:sz w:val="20"/>
          <w:szCs w:val="20"/>
        </w:rPr>
      </w:pPr>
    </w:p>
    <w:p w14:paraId="2F3A3B1F" w14:textId="77777777" w:rsidR="008F264C" w:rsidRDefault="008F264C" w:rsidP="008F264C">
      <w:pPr>
        <w:numPr>
          <w:ilvl w:val="0"/>
          <w:numId w:val="2"/>
        </w:numPr>
        <w:ind w:left="1440"/>
        <w:jc w:val="both"/>
        <w:rPr>
          <w:rFonts w:ascii="Calibri" w:hAnsi="Calibri"/>
          <w:sz w:val="20"/>
          <w:szCs w:val="20"/>
        </w:rPr>
      </w:pPr>
      <w:r w:rsidRPr="00F354E9">
        <w:rPr>
          <w:rFonts w:ascii="Calibri" w:hAnsi="Calibri"/>
          <w:b/>
          <w:sz w:val="20"/>
          <w:szCs w:val="20"/>
        </w:rPr>
        <w:t xml:space="preserve">Catalog Year: </w:t>
      </w:r>
      <w:r>
        <w:rPr>
          <w:rFonts w:ascii="Calibri" w:hAnsi="Calibri"/>
          <w:sz w:val="20"/>
          <w:szCs w:val="20"/>
        </w:rPr>
        <w:t>S</w:t>
      </w:r>
      <w:r w:rsidRPr="00F354E9">
        <w:rPr>
          <w:rFonts w:ascii="Calibri" w:hAnsi="Calibri"/>
          <w:sz w:val="20"/>
          <w:szCs w:val="20"/>
        </w:rPr>
        <w:t xml:space="preserve">tudents who are readmitted must meet the </w:t>
      </w:r>
      <w:r>
        <w:rPr>
          <w:rFonts w:ascii="Calibri" w:hAnsi="Calibri"/>
          <w:sz w:val="20"/>
          <w:szCs w:val="20"/>
        </w:rPr>
        <w:t xml:space="preserve">admission standards and </w:t>
      </w:r>
      <w:r w:rsidRPr="00F354E9">
        <w:rPr>
          <w:rFonts w:ascii="Calibri" w:hAnsi="Calibri"/>
          <w:sz w:val="20"/>
          <w:szCs w:val="20"/>
        </w:rPr>
        <w:t>degree requirements and policies in the Graduate Catalog in effect at the time of readmission.</w:t>
      </w:r>
    </w:p>
    <w:p w14:paraId="67FAE555" w14:textId="77777777" w:rsidR="008F264C" w:rsidRPr="00F354E9" w:rsidRDefault="008F264C" w:rsidP="008F264C">
      <w:pPr>
        <w:ind w:left="1080"/>
        <w:jc w:val="both"/>
        <w:rPr>
          <w:rFonts w:ascii="Calibri" w:hAnsi="Calibri"/>
          <w:sz w:val="20"/>
          <w:szCs w:val="20"/>
        </w:rPr>
      </w:pPr>
    </w:p>
    <w:p w14:paraId="1F3CDC40" w14:textId="77777777" w:rsidR="008F264C" w:rsidRPr="00CA20AD" w:rsidRDefault="008F264C" w:rsidP="008F264C">
      <w:pPr>
        <w:numPr>
          <w:ilvl w:val="0"/>
          <w:numId w:val="2"/>
        </w:numPr>
        <w:ind w:left="1440"/>
        <w:jc w:val="both"/>
        <w:rPr>
          <w:rFonts w:ascii="Calibri" w:hAnsi="Calibri"/>
          <w:sz w:val="20"/>
          <w:szCs w:val="20"/>
        </w:rPr>
      </w:pPr>
      <w:r w:rsidRPr="00F354E9">
        <w:rPr>
          <w:rFonts w:ascii="Calibri" w:hAnsi="Calibri"/>
          <w:b/>
          <w:sz w:val="20"/>
          <w:szCs w:val="20"/>
        </w:rPr>
        <w:t>Prior Coursework taken at USF:</w:t>
      </w:r>
      <w:r w:rsidRPr="00F354E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</w:t>
      </w:r>
      <w:r w:rsidRPr="00F354E9">
        <w:rPr>
          <w:rFonts w:ascii="Calibri" w:hAnsi="Calibri"/>
          <w:sz w:val="20"/>
          <w:szCs w:val="20"/>
        </w:rPr>
        <w:t xml:space="preserve">oursework taken at USF prior to readmission may be accepted toward the degree requirements at the discretion of the Department.  </w:t>
      </w:r>
      <w:del w:id="185" w:author="Butts, Joseph" w:date="2014-12-03T10:36:00Z">
        <w:r w:rsidRPr="00F354E9" w:rsidDel="004C435B">
          <w:rPr>
            <w:rFonts w:ascii="Calibri" w:hAnsi="Calibri"/>
            <w:sz w:val="20"/>
            <w:szCs w:val="20"/>
          </w:rPr>
          <w:delText xml:space="preserve">However, all coursework taken when previously enrolled as a graduate student </w:delText>
        </w:r>
        <w:r w:rsidDel="004C435B">
          <w:rPr>
            <w:rFonts w:ascii="Calibri" w:hAnsi="Calibri"/>
            <w:sz w:val="20"/>
            <w:szCs w:val="20"/>
          </w:rPr>
          <w:delText>will be</w:delText>
        </w:r>
        <w:r w:rsidRPr="00F354E9" w:rsidDel="004C435B">
          <w:rPr>
            <w:rFonts w:ascii="Calibri" w:hAnsi="Calibri"/>
            <w:sz w:val="20"/>
            <w:szCs w:val="20"/>
          </w:rPr>
          <w:delText xml:space="preserve"> included in the overall GPA.  </w:delText>
        </w:r>
      </w:del>
      <w:r w:rsidRPr="00F354E9">
        <w:rPr>
          <w:rFonts w:ascii="Calibri" w:hAnsi="Calibri"/>
          <w:sz w:val="20"/>
          <w:szCs w:val="20"/>
        </w:rPr>
        <w:t xml:space="preserve">Refer to the </w:t>
      </w:r>
      <w:ins w:id="186" w:author="Butts, Joseph" w:date="2014-12-03T10:36:00Z">
        <w:r>
          <w:rPr>
            <w:rFonts w:ascii="Calibri" w:hAnsi="Calibri"/>
            <w:sz w:val="20"/>
            <w:szCs w:val="20"/>
          </w:rPr>
          <w:t>Course Currency Policy</w:t>
        </w:r>
      </w:ins>
      <w:ins w:id="187" w:author="Butts, Joseph" w:date="2014-12-03T10:37:00Z">
        <w:r>
          <w:rPr>
            <w:rFonts w:ascii="Calibri" w:hAnsi="Calibri"/>
            <w:sz w:val="20"/>
            <w:szCs w:val="20"/>
          </w:rPr>
          <w:t xml:space="preserve"> </w:t>
        </w:r>
      </w:ins>
      <w:del w:id="188" w:author="Butts, Joseph" w:date="2014-12-03T10:37:00Z">
        <w:r w:rsidRPr="00F354E9" w:rsidDel="004C435B">
          <w:rPr>
            <w:rFonts w:ascii="Calibri" w:hAnsi="Calibri"/>
            <w:sz w:val="20"/>
            <w:szCs w:val="20"/>
          </w:rPr>
          <w:delText>Time Limit Policy</w:delText>
        </w:r>
      </w:del>
      <w:r w:rsidRPr="00F354E9">
        <w:rPr>
          <w:rFonts w:ascii="Calibri" w:hAnsi="Calibri"/>
          <w:sz w:val="20"/>
          <w:szCs w:val="20"/>
        </w:rPr>
        <w:t xml:space="preserve"> for time limits on coursew</w:t>
      </w:r>
      <w:r>
        <w:rPr>
          <w:rFonts w:ascii="Calibri" w:hAnsi="Calibri"/>
          <w:sz w:val="20"/>
          <w:szCs w:val="20"/>
        </w:rPr>
        <w:t xml:space="preserve">ork applied toward the degree. </w:t>
      </w:r>
      <w:del w:id="189" w:author="Butts, Joseph" w:date="2014-12-03T10:37:00Z">
        <w:r w:rsidRPr="00F354E9" w:rsidDel="004C435B">
          <w:rPr>
            <w:rFonts w:ascii="Calibri" w:hAnsi="Calibri"/>
            <w:sz w:val="20"/>
            <w:szCs w:val="20"/>
          </w:rPr>
          <w:delText xml:space="preserve">Students who completed required coursework and were previously in doctoral candidacy do not have to retake courses </w:delText>
        </w:r>
        <w:r w:rsidDel="004C435B">
          <w:rPr>
            <w:rFonts w:ascii="Calibri" w:hAnsi="Calibri"/>
            <w:sz w:val="20"/>
            <w:szCs w:val="20"/>
          </w:rPr>
          <w:delText xml:space="preserve">that are out of compliance with the time limit requirement </w:delText>
        </w:r>
        <w:r w:rsidRPr="00F354E9" w:rsidDel="004C435B">
          <w:rPr>
            <w:rFonts w:ascii="Calibri" w:hAnsi="Calibri"/>
            <w:sz w:val="20"/>
            <w:szCs w:val="20"/>
          </w:rPr>
          <w:delText>unl</w:delText>
        </w:r>
        <w:r w:rsidDel="004C435B">
          <w:rPr>
            <w:rFonts w:ascii="Calibri" w:hAnsi="Calibri"/>
            <w:sz w:val="20"/>
            <w:szCs w:val="20"/>
          </w:rPr>
          <w:delText xml:space="preserve">ess determined necessary by the program. </w:delText>
        </w:r>
      </w:del>
      <w:r w:rsidRPr="00F354E9">
        <w:rPr>
          <w:rFonts w:ascii="Calibri" w:hAnsi="Calibri"/>
          <w:sz w:val="20"/>
          <w:szCs w:val="20"/>
        </w:rPr>
        <w:t xml:space="preserve">Students </w:t>
      </w:r>
      <w:del w:id="190" w:author="Butts, Joseph" w:date="2014-12-03T10:37:00Z">
        <w:r w:rsidRPr="00F354E9" w:rsidDel="004C435B">
          <w:rPr>
            <w:rFonts w:ascii="Calibri" w:hAnsi="Calibri"/>
            <w:sz w:val="20"/>
            <w:szCs w:val="20"/>
          </w:rPr>
          <w:delText xml:space="preserve">may </w:delText>
        </w:r>
      </w:del>
      <w:ins w:id="191" w:author="Butts, Joseph" w:date="2014-12-03T10:37:00Z">
        <w:r>
          <w:rPr>
            <w:rFonts w:ascii="Calibri" w:hAnsi="Calibri"/>
            <w:sz w:val="20"/>
            <w:szCs w:val="20"/>
          </w:rPr>
          <w:t>will</w:t>
        </w:r>
        <w:r w:rsidRPr="00F354E9">
          <w:rPr>
            <w:rFonts w:ascii="Calibri" w:hAnsi="Calibri"/>
            <w:sz w:val="20"/>
            <w:szCs w:val="20"/>
          </w:rPr>
          <w:t xml:space="preserve"> </w:t>
        </w:r>
      </w:ins>
      <w:r w:rsidRPr="00F354E9">
        <w:rPr>
          <w:rFonts w:ascii="Calibri" w:hAnsi="Calibri"/>
          <w:sz w:val="20"/>
          <w:szCs w:val="20"/>
        </w:rPr>
        <w:t>be required to take new coursework</w:t>
      </w:r>
      <w:del w:id="192" w:author="Butts, Joseph" w:date="2014-12-03T10:37:00Z">
        <w:r w:rsidRPr="00F354E9" w:rsidDel="004C435B">
          <w:rPr>
            <w:rFonts w:ascii="Calibri" w:hAnsi="Calibri"/>
            <w:sz w:val="20"/>
            <w:szCs w:val="20"/>
          </w:rPr>
          <w:delText xml:space="preserve"> at the program’s discretion</w:delText>
        </w:r>
      </w:del>
      <w:r w:rsidRPr="00F354E9">
        <w:rPr>
          <w:rFonts w:ascii="Calibri" w:hAnsi="Calibri"/>
          <w:sz w:val="20"/>
          <w:szCs w:val="20"/>
        </w:rPr>
        <w:t xml:space="preserve">. </w:t>
      </w:r>
      <w:del w:id="193" w:author="Butts, Joseph" w:date="2014-12-03T10:37:00Z">
        <w:r w:rsidRPr="00F354E9" w:rsidDel="004C435B">
          <w:rPr>
            <w:rFonts w:ascii="Calibri" w:hAnsi="Calibri"/>
            <w:sz w:val="20"/>
            <w:szCs w:val="20"/>
          </w:rPr>
          <w:delText>The decision to accept courses previously transferred to USF and applied toward the degree is at t</w:delText>
        </w:r>
        <w:r w:rsidDel="004C435B">
          <w:rPr>
            <w:rFonts w:ascii="Calibri" w:hAnsi="Calibri"/>
            <w:sz w:val="20"/>
            <w:szCs w:val="20"/>
          </w:rPr>
          <w:delText xml:space="preserve">he discretion of the program. </w:delText>
        </w:r>
      </w:del>
      <w:del w:id="194" w:author="Butts, Joseph" w:date="2014-12-03T10:38:00Z">
        <w:r w:rsidRPr="00F354E9" w:rsidDel="004C435B">
          <w:rPr>
            <w:rFonts w:ascii="Calibri" w:hAnsi="Calibri"/>
            <w:sz w:val="20"/>
            <w:szCs w:val="20"/>
          </w:rPr>
          <w:delText>There is no time limitation for waived hours from a completed master's degree used toward a doctoral degree.</w:delText>
        </w:r>
      </w:del>
    </w:p>
    <w:p w14:paraId="7CDA4C14" w14:textId="77777777" w:rsidR="008F264C" w:rsidRPr="00F354E9" w:rsidRDefault="008F264C" w:rsidP="008F264C">
      <w:pPr>
        <w:ind w:left="360"/>
        <w:jc w:val="both"/>
        <w:rPr>
          <w:rFonts w:ascii="Calibri" w:hAnsi="Calibri"/>
          <w:sz w:val="20"/>
          <w:szCs w:val="20"/>
        </w:rPr>
      </w:pPr>
    </w:p>
    <w:p w14:paraId="5DA58A62" w14:textId="77777777" w:rsidR="008F264C" w:rsidRDefault="008F264C" w:rsidP="008F264C">
      <w:pPr>
        <w:numPr>
          <w:ilvl w:val="0"/>
          <w:numId w:val="2"/>
        </w:numPr>
        <w:ind w:left="1440"/>
        <w:jc w:val="both"/>
        <w:rPr>
          <w:rFonts w:ascii="Calibri" w:hAnsi="Calibri"/>
          <w:sz w:val="20"/>
          <w:szCs w:val="20"/>
        </w:rPr>
      </w:pPr>
      <w:r w:rsidRPr="00CA20AD">
        <w:rPr>
          <w:rFonts w:ascii="Calibri" w:hAnsi="Calibri"/>
          <w:b/>
          <w:sz w:val="20"/>
          <w:szCs w:val="20"/>
        </w:rPr>
        <w:t>Enrollment:</w:t>
      </w:r>
      <w:r>
        <w:rPr>
          <w:rFonts w:ascii="Calibri" w:hAnsi="Calibri"/>
          <w:sz w:val="20"/>
          <w:szCs w:val="20"/>
        </w:rPr>
        <w:t xml:space="preserve"> </w:t>
      </w:r>
      <w:ins w:id="195" w:author="eoconnel" w:date="2015-01-08T20:09:00Z">
        <w:r w:rsidR="00C106DB">
          <w:rPr>
            <w:rFonts w:ascii="Calibri" w:hAnsi="Calibri"/>
            <w:sz w:val="20"/>
            <w:szCs w:val="20"/>
          </w:rPr>
          <w:t xml:space="preserve">A decision to readmit is only applicable to the semester for which it was offered. </w:t>
        </w:r>
      </w:ins>
      <w:ins w:id="196" w:author="eoconnel" w:date="2015-01-08T20:10:00Z">
        <w:r w:rsidR="00C106DB">
          <w:rPr>
            <w:rFonts w:ascii="Calibri" w:hAnsi="Calibri"/>
            <w:sz w:val="20"/>
            <w:szCs w:val="20"/>
          </w:rPr>
          <w:t xml:space="preserve">Students who do not enroll for that term will have to </w:t>
        </w:r>
      </w:ins>
      <w:ins w:id="197" w:author="Hines-Cobb, Carol" w:date="2015-01-09T09:35:00Z">
        <w:r w:rsidR="00015953">
          <w:rPr>
            <w:rFonts w:ascii="Calibri" w:hAnsi="Calibri"/>
            <w:sz w:val="20"/>
            <w:szCs w:val="20"/>
          </w:rPr>
          <w:t xml:space="preserve">resubmit </w:t>
        </w:r>
      </w:ins>
      <w:ins w:id="198" w:author="eoconnel" w:date="2015-01-08T20:10:00Z">
        <w:del w:id="199" w:author="Hines-Cobb, Carol" w:date="2015-01-09T09:35:00Z">
          <w:r w:rsidR="00C106DB" w:rsidDel="00015953">
            <w:rPr>
              <w:rFonts w:ascii="Calibri" w:hAnsi="Calibri"/>
              <w:sz w:val="20"/>
              <w:szCs w:val="20"/>
            </w:rPr>
            <w:delText xml:space="preserve">complete the </w:delText>
          </w:r>
        </w:del>
      </w:ins>
      <w:ins w:id="200" w:author="Hines-Cobb, Carol" w:date="2015-01-09T09:36:00Z">
        <w:r w:rsidR="00015953">
          <w:rPr>
            <w:rFonts w:ascii="Calibri" w:hAnsi="Calibri"/>
            <w:sz w:val="20"/>
            <w:szCs w:val="20"/>
          </w:rPr>
          <w:t xml:space="preserve">an </w:t>
        </w:r>
      </w:ins>
      <w:ins w:id="201" w:author="eoconnel" w:date="2015-01-08T20:10:00Z">
        <w:r w:rsidR="00C106DB">
          <w:rPr>
            <w:rFonts w:ascii="Calibri" w:hAnsi="Calibri"/>
            <w:sz w:val="20"/>
            <w:szCs w:val="20"/>
          </w:rPr>
          <w:t xml:space="preserve">application </w:t>
        </w:r>
        <w:del w:id="202" w:author="Hines-Cobb, Carol" w:date="2015-01-09T09:35:00Z">
          <w:r w:rsidR="00C106DB" w:rsidDel="00015953">
            <w:rPr>
              <w:rFonts w:ascii="Calibri" w:hAnsi="Calibri"/>
              <w:sz w:val="20"/>
              <w:szCs w:val="20"/>
            </w:rPr>
            <w:delText xml:space="preserve">process again </w:delText>
          </w:r>
        </w:del>
        <w:r w:rsidR="00C106DB">
          <w:rPr>
            <w:rFonts w:ascii="Calibri" w:hAnsi="Calibri"/>
            <w:sz w:val="20"/>
            <w:szCs w:val="20"/>
          </w:rPr>
          <w:t>for any future semester.</w:t>
        </w:r>
      </w:ins>
      <w:del w:id="203" w:author="eoconnel" w:date="2015-01-08T20:11:00Z">
        <w:r w:rsidRPr="00CA20AD" w:rsidDel="00C106DB">
          <w:rPr>
            <w:rFonts w:ascii="Calibri" w:hAnsi="Calibri"/>
            <w:sz w:val="20"/>
            <w:szCs w:val="20"/>
          </w:rPr>
          <w:delText xml:space="preserve">Students must enroll for the semester in which their readmission is </w:delText>
        </w:r>
        <w:commentRangeStart w:id="204"/>
        <w:r w:rsidRPr="00CA20AD" w:rsidDel="00C106DB">
          <w:rPr>
            <w:rFonts w:ascii="Calibri" w:hAnsi="Calibri"/>
            <w:sz w:val="20"/>
            <w:szCs w:val="20"/>
          </w:rPr>
          <w:delText>effective</w:delText>
        </w:r>
      </w:del>
      <w:commentRangeEnd w:id="204"/>
      <w:r w:rsidR="00C106DB">
        <w:rPr>
          <w:rStyle w:val="CommentReference"/>
        </w:rPr>
        <w:commentReference w:id="204"/>
      </w:r>
      <w:del w:id="205" w:author="eoconnel" w:date="2015-01-08T20:11:00Z">
        <w:r w:rsidRPr="00CA20AD" w:rsidDel="00C106DB">
          <w:rPr>
            <w:rFonts w:ascii="Calibri" w:hAnsi="Calibri"/>
            <w:sz w:val="20"/>
            <w:szCs w:val="20"/>
          </w:rPr>
          <w:delText>.</w:delText>
        </w:r>
      </w:del>
    </w:p>
    <w:p w14:paraId="32BAB9D4" w14:textId="77777777" w:rsidR="008F264C" w:rsidRDefault="008F264C" w:rsidP="008F264C">
      <w:pPr>
        <w:pStyle w:val="ListParagraph"/>
        <w:ind w:left="1080"/>
        <w:rPr>
          <w:rFonts w:ascii="Calibri" w:hAnsi="Calibri"/>
          <w:b/>
          <w:sz w:val="20"/>
          <w:szCs w:val="20"/>
        </w:rPr>
      </w:pPr>
    </w:p>
    <w:p w14:paraId="4077C6E4" w14:textId="77777777" w:rsidR="008F264C" w:rsidDel="004C435B" w:rsidRDefault="008F264C" w:rsidP="008F264C">
      <w:pPr>
        <w:numPr>
          <w:ilvl w:val="0"/>
          <w:numId w:val="2"/>
        </w:numPr>
        <w:ind w:left="1440"/>
        <w:jc w:val="both"/>
        <w:rPr>
          <w:del w:id="206" w:author="Butts, Joseph" w:date="2014-12-03T10:38:00Z"/>
          <w:rFonts w:ascii="Calibri" w:hAnsi="Calibri"/>
          <w:sz w:val="20"/>
          <w:szCs w:val="20"/>
        </w:rPr>
      </w:pPr>
      <w:r w:rsidRPr="004C435B">
        <w:rPr>
          <w:rFonts w:ascii="Calibri" w:hAnsi="Calibri"/>
          <w:b/>
          <w:sz w:val="20"/>
          <w:szCs w:val="20"/>
        </w:rPr>
        <w:t>Doctoral Candidacy:</w:t>
      </w:r>
      <w:r w:rsidRPr="004C435B">
        <w:rPr>
          <w:rFonts w:ascii="Calibri" w:hAnsi="Calibri"/>
          <w:sz w:val="20"/>
          <w:szCs w:val="20"/>
        </w:rPr>
        <w:t xml:space="preserve"> Students who are readmitted to a doctoral program who were previously admitted to doctoral candidacy </w:t>
      </w:r>
      <w:ins w:id="207" w:author="Butts, Joseph" w:date="2014-12-03T10:38:00Z">
        <w:r w:rsidRPr="004C435B">
          <w:rPr>
            <w:rFonts w:ascii="Calibri" w:hAnsi="Calibri"/>
            <w:sz w:val="20"/>
            <w:szCs w:val="20"/>
          </w:rPr>
          <w:t xml:space="preserve">must retake the Qualifying Exam and be Admitted to </w:t>
        </w:r>
        <w:r>
          <w:rPr>
            <w:rFonts w:ascii="Calibri" w:hAnsi="Calibri"/>
            <w:sz w:val="20"/>
            <w:szCs w:val="20"/>
          </w:rPr>
          <w:t xml:space="preserve">Doctoral </w:t>
        </w:r>
        <w:r w:rsidRPr="004C435B">
          <w:rPr>
            <w:rFonts w:ascii="Calibri" w:hAnsi="Calibri"/>
            <w:sz w:val="20"/>
            <w:szCs w:val="20"/>
          </w:rPr>
          <w:t xml:space="preserve">Candidacy. </w:t>
        </w:r>
      </w:ins>
      <w:del w:id="208" w:author="Butts, Joseph" w:date="2014-12-03T10:38:00Z">
        <w:r w:rsidRPr="00CA20AD" w:rsidDel="004C435B">
          <w:rPr>
            <w:rFonts w:ascii="Calibri" w:hAnsi="Calibri"/>
            <w:sz w:val="20"/>
            <w:szCs w:val="20"/>
          </w:rPr>
          <w:delText xml:space="preserve">may retain their candidacy status at the discretion of the Department, College, and </w:delText>
        </w:r>
        <w:r w:rsidDel="004C435B">
          <w:rPr>
            <w:rFonts w:ascii="Calibri" w:hAnsi="Calibri"/>
            <w:sz w:val="20"/>
            <w:szCs w:val="20"/>
          </w:rPr>
          <w:delText>Office of Graduate Studies</w:delText>
        </w:r>
        <w:r w:rsidRPr="00CA20AD" w:rsidDel="004C435B">
          <w:rPr>
            <w:rFonts w:ascii="Calibri" w:hAnsi="Calibri"/>
            <w:sz w:val="20"/>
            <w:szCs w:val="20"/>
          </w:rPr>
          <w:delText>.  Students must file an approved request for Readmission to Doctoral Candidacy Form throu</w:delText>
        </w:r>
        <w:r w:rsidDel="004C435B">
          <w:rPr>
            <w:rFonts w:ascii="Calibri" w:hAnsi="Calibri"/>
            <w:sz w:val="20"/>
            <w:szCs w:val="20"/>
          </w:rPr>
          <w:delText xml:space="preserve">gh Office of Graduate Studies procedures. </w:delText>
        </w:r>
        <w:r w:rsidRPr="00CA20AD" w:rsidDel="004C435B">
          <w:rPr>
            <w:rFonts w:ascii="Calibri" w:hAnsi="Calibri"/>
            <w:sz w:val="20"/>
            <w:szCs w:val="20"/>
          </w:rPr>
          <w:delText xml:space="preserve">Once approved, the Candidacy date is effective as of the semester of readmission.  </w:delText>
        </w:r>
      </w:del>
    </w:p>
    <w:p w14:paraId="4E16009A" w14:textId="77777777" w:rsidR="008F264C" w:rsidRPr="004C435B" w:rsidRDefault="008F264C">
      <w:pPr>
        <w:numPr>
          <w:ilvl w:val="0"/>
          <w:numId w:val="2"/>
        </w:numPr>
        <w:ind w:left="1440"/>
        <w:jc w:val="both"/>
        <w:rPr>
          <w:rFonts w:ascii="Calibri" w:hAnsi="Calibri"/>
          <w:sz w:val="20"/>
          <w:szCs w:val="20"/>
        </w:rPr>
        <w:pPrChange w:id="209" w:author="Butts, Joseph" w:date="2014-12-03T10:38:00Z">
          <w:pPr>
            <w:jc w:val="both"/>
          </w:pPr>
        </w:pPrChange>
      </w:pPr>
    </w:p>
    <w:p w14:paraId="3D2203BD" w14:textId="77777777" w:rsidR="008F264C" w:rsidDel="004C435B" w:rsidRDefault="008F264C" w:rsidP="008F264C">
      <w:pPr>
        <w:numPr>
          <w:ilvl w:val="0"/>
          <w:numId w:val="2"/>
        </w:numPr>
        <w:ind w:left="1440"/>
        <w:jc w:val="both"/>
        <w:rPr>
          <w:del w:id="210" w:author="Butts, Joseph" w:date="2014-12-03T10:43:00Z"/>
          <w:rFonts w:ascii="Calibri" w:hAnsi="Calibri"/>
          <w:sz w:val="20"/>
          <w:szCs w:val="20"/>
        </w:rPr>
      </w:pPr>
      <w:del w:id="211" w:author="Butts, Joseph" w:date="2014-12-03T10:43:00Z">
        <w:r w:rsidRPr="004C435B" w:rsidDel="004C435B">
          <w:rPr>
            <w:rFonts w:ascii="Calibri" w:hAnsi="Calibri"/>
            <w:b/>
            <w:sz w:val="20"/>
            <w:szCs w:val="20"/>
          </w:rPr>
          <w:delText xml:space="preserve">Dissertation Hours: </w:delText>
        </w:r>
        <w:r w:rsidRPr="00F354E9" w:rsidDel="004C435B">
          <w:rPr>
            <w:rFonts w:ascii="Calibri" w:hAnsi="Calibri"/>
            <w:sz w:val="20"/>
            <w:szCs w:val="20"/>
          </w:rPr>
          <w:delText>Students must enroll for two hours of dissertation</w:delText>
        </w:r>
        <w:r w:rsidDel="004C435B">
          <w:rPr>
            <w:rFonts w:ascii="Calibri" w:hAnsi="Calibri"/>
            <w:sz w:val="20"/>
            <w:szCs w:val="20"/>
          </w:rPr>
          <w:delText xml:space="preserve"> credit</w:delText>
        </w:r>
        <w:r w:rsidRPr="00F354E9" w:rsidDel="004C435B">
          <w:rPr>
            <w:rFonts w:ascii="Calibri" w:hAnsi="Calibri"/>
            <w:sz w:val="20"/>
            <w:szCs w:val="20"/>
          </w:rPr>
          <w:delText xml:space="preserve"> per the enrollment policy, plus an additional three dissertation hours for a total of five dissertation </w:delText>
        </w:r>
        <w:r w:rsidDel="004C435B">
          <w:rPr>
            <w:rFonts w:ascii="Calibri" w:hAnsi="Calibri"/>
            <w:sz w:val="20"/>
            <w:szCs w:val="20"/>
          </w:rPr>
          <w:delText xml:space="preserve">hours in their first semester. </w:delText>
        </w:r>
        <w:r w:rsidRPr="00F354E9" w:rsidDel="004C435B">
          <w:rPr>
            <w:rFonts w:ascii="Calibri" w:hAnsi="Calibri"/>
            <w:sz w:val="20"/>
            <w:szCs w:val="20"/>
          </w:rPr>
          <w:delText>Programs may require additional hours.</w:delText>
        </w:r>
      </w:del>
    </w:p>
    <w:p w14:paraId="5CF643CC" w14:textId="77777777" w:rsidR="008F264C" w:rsidRPr="004C435B" w:rsidRDefault="008F264C">
      <w:pPr>
        <w:numPr>
          <w:ilvl w:val="0"/>
          <w:numId w:val="2"/>
        </w:numPr>
        <w:ind w:left="1440"/>
        <w:jc w:val="both"/>
        <w:rPr>
          <w:rFonts w:ascii="Calibri" w:hAnsi="Calibri"/>
          <w:sz w:val="20"/>
          <w:szCs w:val="20"/>
        </w:rPr>
        <w:pPrChange w:id="212" w:author="Butts, Joseph" w:date="2014-12-03T10:43:00Z">
          <w:pPr>
            <w:pStyle w:val="ListParagraph"/>
          </w:pPr>
        </w:pPrChange>
      </w:pPr>
    </w:p>
    <w:p w14:paraId="6E93D6A7" w14:textId="77777777" w:rsidR="008F264C" w:rsidRPr="00F354E9" w:rsidDel="005E47BB" w:rsidRDefault="008F264C" w:rsidP="008F264C">
      <w:pPr>
        <w:ind w:left="720"/>
        <w:jc w:val="both"/>
        <w:rPr>
          <w:del w:id="213" w:author="Butts, Joseph" w:date="2014-12-03T10:52:00Z"/>
          <w:rFonts w:ascii="Calibri" w:hAnsi="Calibri"/>
          <w:sz w:val="20"/>
          <w:szCs w:val="20"/>
        </w:rPr>
      </w:pPr>
      <w:del w:id="214" w:author="Butts, Joseph" w:date="2014-12-03T10:52:00Z">
        <w:r w:rsidRPr="00F354E9" w:rsidDel="005E47BB">
          <w:rPr>
            <w:rFonts w:ascii="Calibri" w:hAnsi="Calibri"/>
            <w:sz w:val="20"/>
            <w:szCs w:val="20"/>
          </w:rPr>
          <w:delText xml:space="preserve">The Readmission policy does NOT apply to inactive students wishing to enroll in a program other than </w:delText>
        </w:r>
        <w:r w:rsidDel="005E47BB">
          <w:rPr>
            <w:rFonts w:ascii="Calibri" w:hAnsi="Calibri"/>
            <w:sz w:val="20"/>
            <w:szCs w:val="20"/>
          </w:rPr>
          <w:delText>the original admitting program.</w:delText>
        </w:r>
        <w:r w:rsidRPr="00F354E9" w:rsidDel="005E47BB">
          <w:rPr>
            <w:rFonts w:ascii="Calibri" w:hAnsi="Calibri"/>
            <w:sz w:val="20"/>
            <w:szCs w:val="20"/>
          </w:rPr>
          <w:delText xml:space="preserve"> These students must submit an application f</w:delText>
        </w:r>
        <w:r w:rsidDel="005E47BB">
          <w:rPr>
            <w:rFonts w:ascii="Calibri" w:hAnsi="Calibri"/>
            <w:sz w:val="20"/>
            <w:szCs w:val="20"/>
          </w:rPr>
          <w:delText>or the new program of interest.</w:delText>
        </w:r>
        <w:r w:rsidRPr="00F354E9" w:rsidDel="005E47BB">
          <w:rPr>
            <w:rFonts w:ascii="Calibri" w:hAnsi="Calibri"/>
            <w:sz w:val="20"/>
            <w:szCs w:val="20"/>
          </w:rPr>
          <w:delText xml:space="preserve"> Transcripts of any work completed while not attending USF </w:delText>
        </w:r>
        <w:r w:rsidDel="005E47BB">
          <w:rPr>
            <w:rFonts w:ascii="Calibri" w:hAnsi="Calibri"/>
            <w:sz w:val="20"/>
            <w:szCs w:val="20"/>
          </w:rPr>
          <w:delText xml:space="preserve">will </w:delText>
        </w:r>
        <w:r w:rsidRPr="00F354E9" w:rsidDel="005E47BB">
          <w:rPr>
            <w:rFonts w:ascii="Calibri" w:hAnsi="Calibri"/>
            <w:sz w:val="20"/>
            <w:szCs w:val="20"/>
          </w:rPr>
          <w:delText>be required.</w:delText>
        </w:r>
      </w:del>
    </w:p>
    <w:p w14:paraId="389EB3F0" w14:textId="77777777" w:rsidR="008F264C" w:rsidRPr="001505EC" w:rsidRDefault="008F264C" w:rsidP="008F264C">
      <w:pPr>
        <w:ind w:left="360"/>
      </w:pPr>
    </w:p>
    <w:p w14:paraId="3B69CDFD" w14:textId="77777777" w:rsidR="008F264C" w:rsidRDefault="008F264C" w:rsidP="008F264C">
      <w:pPr>
        <w:pStyle w:val="NormalWeb"/>
        <w:spacing w:before="0" w:beforeAutospacing="0" w:after="0" w:afterAutospacing="0" w:line="293" w:lineRule="atLeast"/>
        <w:ind w:left="360"/>
        <w:textAlignment w:val="baseline"/>
        <w:rPr>
          <w:rStyle w:val="Strong"/>
          <w:rFonts w:ascii="inherit" w:hAnsi="inherit" w:cs="Arial"/>
          <w:i/>
          <w:iCs/>
          <w:color w:val="000000"/>
          <w:sz w:val="20"/>
          <w:szCs w:val="20"/>
          <w:bdr w:val="none" w:sz="0" w:space="0" w:color="auto" w:frame="1"/>
        </w:rPr>
      </w:pPr>
    </w:p>
    <w:p w14:paraId="6510278B" w14:textId="77777777" w:rsidR="00DE5CD7" w:rsidRPr="008F264C" w:rsidRDefault="00DE5CD7" w:rsidP="008F264C">
      <w:pPr>
        <w:ind w:left="360"/>
      </w:pPr>
    </w:p>
    <w:sectPr w:rsidR="00DE5CD7" w:rsidRPr="008F264C" w:rsidSect="00B53D50">
      <w:headerReference w:type="default" r:id="rId9"/>
      <w:footerReference w:type="default" r:id="rId10"/>
      <w:pgSz w:w="12240" w:h="15840"/>
      <w:pgMar w:top="1360" w:right="1320" w:bottom="1200" w:left="740" w:header="0" w:footer="1017" w:gutter="0"/>
      <w:pgNumType w:start="1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5" w:author="Hines-Cobb, Carol" w:date="2015-01-09T09:33:00Z" w:initials="HC">
    <w:p w14:paraId="57D6F091" w14:textId="77777777" w:rsidR="00015953" w:rsidRDefault="00015953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 xml:space="preserve">STudents with low GPA could still reapply - the Program doesn't have to admit them, </w:t>
      </w:r>
      <w:r>
        <w:rPr>
          <w:noProof/>
        </w:rPr>
        <w:t xml:space="preserve"> </w:t>
      </w:r>
    </w:p>
  </w:comment>
  <w:comment w:id="36" w:author="eoconnel" w:date="2015-01-08T20:14:00Z" w:initials="e">
    <w:p w14:paraId="6BD7C1F7" w14:textId="77777777" w:rsidR="00C106DB" w:rsidRDefault="00C106DB">
      <w:pPr>
        <w:pStyle w:val="CommentText"/>
      </w:pPr>
      <w:r>
        <w:rPr>
          <w:rStyle w:val="CommentReference"/>
        </w:rPr>
        <w:annotationRef/>
      </w:r>
      <w:r>
        <w:t>What about those dismissed for low GPA? Below you talk about people leaving on probation but not those who were dismissed after P3.</w:t>
      </w:r>
    </w:p>
  </w:comment>
  <w:comment w:id="204" w:author="eoconnel" w:date="2015-01-08T20:12:00Z" w:initials="e">
    <w:p w14:paraId="4F391205" w14:textId="77777777" w:rsidR="00C106DB" w:rsidRDefault="00C106DB">
      <w:pPr>
        <w:pStyle w:val="CommentText"/>
      </w:pPr>
      <w:r>
        <w:rPr>
          <w:rStyle w:val="CommentReference"/>
        </w:rPr>
        <w:annotationRef/>
      </w:r>
      <w:r>
        <w:t>The original text begs the question: “or else what?”  Does my new text capture what you’re trying to do here?-Liz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D6F091" w15:done="0"/>
  <w15:commentEx w15:paraId="6BD7C1F7" w15:done="0"/>
  <w15:commentEx w15:paraId="4F39120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310D9" w14:textId="77777777" w:rsidR="007A1F5C" w:rsidRDefault="00162C54">
      <w:r>
        <w:separator/>
      </w:r>
    </w:p>
  </w:endnote>
  <w:endnote w:type="continuationSeparator" w:id="0">
    <w:p w14:paraId="68A840B4" w14:textId="77777777" w:rsidR="007A1F5C" w:rsidRDefault="0016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A9F34" w14:textId="77777777" w:rsidR="008D2785" w:rsidRPr="00551E58" w:rsidRDefault="008F264C" w:rsidP="00551E58">
    <w:pPr>
      <w:pStyle w:val="Footer"/>
      <w:jc w:val="center"/>
      <w:rPr>
        <w:sz w:val="16"/>
        <w:szCs w:val="16"/>
      </w:rPr>
    </w:pPr>
    <w:r w:rsidRPr="00551E58">
      <w:rPr>
        <w:rStyle w:val="PageNumber"/>
        <w:sz w:val="16"/>
        <w:szCs w:val="16"/>
      </w:rPr>
      <w:fldChar w:fldCharType="begin"/>
    </w:r>
    <w:r w:rsidRPr="00551E58">
      <w:rPr>
        <w:rStyle w:val="PageNumber"/>
        <w:sz w:val="16"/>
        <w:szCs w:val="16"/>
      </w:rPr>
      <w:instrText xml:space="preserve"> PAGE </w:instrText>
    </w:r>
    <w:r w:rsidRPr="00551E58">
      <w:rPr>
        <w:rStyle w:val="PageNumber"/>
        <w:sz w:val="16"/>
        <w:szCs w:val="16"/>
      </w:rPr>
      <w:fldChar w:fldCharType="separate"/>
    </w:r>
    <w:r w:rsidR="00015953">
      <w:rPr>
        <w:rStyle w:val="PageNumber"/>
        <w:noProof/>
        <w:sz w:val="16"/>
        <w:szCs w:val="16"/>
      </w:rPr>
      <w:t>2</w:t>
    </w:r>
    <w:r w:rsidRPr="00551E58">
      <w:rPr>
        <w:rStyle w:val="PageNumber"/>
        <w:sz w:val="16"/>
        <w:szCs w:val="16"/>
      </w:rPr>
      <w:fldChar w:fldCharType="end"/>
    </w:r>
  </w:p>
  <w:p w14:paraId="006A839B" w14:textId="77777777" w:rsidR="008D2785" w:rsidRDefault="000159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48B49" w14:textId="77777777" w:rsidR="007A1F5C" w:rsidRDefault="00162C54">
      <w:r>
        <w:separator/>
      </w:r>
    </w:p>
  </w:footnote>
  <w:footnote w:type="continuationSeparator" w:id="0">
    <w:p w14:paraId="2090F064" w14:textId="77777777" w:rsidR="007A1F5C" w:rsidRDefault="00162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1A0D" w14:textId="77777777" w:rsidR="002F4160" w:rsidRDefault="00015953" w:rsidP="00937122">
    <w:pPr>
      <w:pStyle w:val="Header"/>
      <w:jc w:val="right"/>
      <w:rPr>
        <w:sz w:val="16"/>
        <w:szCs w:val="16"/>
      </w:rPr>
    </w:pPr>
  </w:p>
  <w:p w14:paraId="1B531B7F" w14:textId="77777777" w:rsidR="002F4160" w:rsidRDefault="00015953" w:rsidP="00937122">
    <w:pPr>
      <w:pStyle w:val="Header"/>
      <w:jc w:val="right"/>
      <w:rPr>
        <w:sz w:val="16"/>
        <w:szCs w:val="16"/>
      </w:rPr>
    </w:pPr>
  </w:p>
  <w:p w14:paraId="5E52A882" w14:textId="77777777" w:rsidR="002F4160" w:rsidRDefault="00015953" w:rsidP="00937122">
    <w:pPr>
      <w:pStyle w:val="Header"/>
      <w:jc w:val="right"/>
      <w:rPr>
        <w:sz w:val="16"/>
        <w:szCs w:val="16"/>
      </w:rPr>
    </w:pPr>
  </w:p>
  <w:p w14:paraId="2417671C" w14:textId="77777777" w:rsidR="002F4160" w:rsidRPr="002F4160" w:rsidRDefault="008F264C" w:rsidP="002F4160">
    <w:pPr>
      <w:tabs>
        <w:tab w:val="left" w:pos="8712"/>
      </w:tabs>
      <w:ind w:left="6480"/>
      <w:jc w:val="right"/>
      <w:outlineLvl w:val="0"/>
      <w:rPr>
        <w:rFonts w:ascii="Calibri" w:hAnsi="Calibri"/>
        <w:sz w:val="18"/>
        <w:szCs w:val="18"/>
      </w:rPr>
    </w:pPr>
    <w:r w:rsidRPr="002F4160">
      <w:rPr>
        <w:rFonts w:ascii="Calibri" w:hAnsi="Calibri"/>
        <w:sz w:val="18"/>
        <w:szCs w:val="18"/>
      </w:rPr>
      <w:t xml:space="preserve">USF Graduate Council </w:t>
    </w:r>
  </w:p>
  <w:p w14:paraId="30DB5585" w14:textId="77777777" w:rsidR="002F4160" w:rsidRPr="002F4160" w:rsidRDefault="008F264C" w:rsidP="002F4160">
    <w:pPr>
      <w:tabs>
        <w:tab w:val="left" w:pos="8712"/>
      </w:tabs>
      <w:ind w:left="6480"/>
      <w:jc w:val="right"/>
      <w:outlineLvl w:val="0"/>
      <w:rPr>
        <w:rFonts w:ascii="Calibri" w:hAnsi="Calibri"/>
        <w:i/>
        <w:color w:val="FF0000"/>
        <w:sz w:val="18"/>
        <w:szCs w:val="18"/>
      </w:rPr>
    </w:pPr>
    <w:r w:rsidRPr="002F4160">
      <w:rPr>
        <w:rFonts w:ascii="Calibri" w:hAnsi="Calibri"/>
        <w:sz w:val="18"/>
        <w:szCs w:val="18"/>
      </w:rPr>
      <w:t>Policy/Fellowship Committee Meeting</w:t>
    </w:r>
  </w:p>
  <w:p w14:paraId="696C9991" w14:textId="77777777" w:rsidR="002F4160" w:rsidRPr="002F4160" w:rsidRDefault="008F264C" w:rsidP="002F4160">
    <w:pPr>
      <w:pStyle w:val="Header"/>
      <w:ind w:left="6480"/>
      <w:jc w:val="right"/>
      <w:rPr>
        <w:sz w:val="18"/>
        <w:szCs w:val="18"/>
      </w:rPr>
    </w:pPr>
    <w:r w:rsidRPr="002F4160">
      <w:rPr>
        <w:rFonts w:ascii="Calibri" w:hAnsi="Calibri"/>
        <w:bCs/>
        <w:sz w:val="18"/>
        <w:szCs w:val="18"/>
      </w:rPr>
      <w:tab/>
      <w:t xml:space="preserve">9 –11 a.m., </w:t>
    </w:r>
    <w:r>
      <w:rPr>
        <w:rFonts w:ascii="Calibri" w:hAnsi="Calibri"/>
        <w:bCs/>
        <w:sz w:val="18"/>
        <w:szCs w:val="18"/>
      </w:rPr>
      <w:t>January 12,</w:t>
    </w:r>
    <w:r w:rsidRPr="002F4160">
      <w:rPr>
        <w:rFonts w:ascii="Calibri" w:hAnsi="Calibri"/>
        <w:bCs/>
        <w:sz w:val="18"/>
        <w:szCs w:val="18"/>
      </w:rPr>
      <w:t xml:space="preserve"> 201</w:t>
    </w:r>
    <w:r>
      <w:rPr>
        <w:rFonts w:ascii="Calibri" w:hAnsi="Calibri"/>
        <w:bCs/>
        <w:sz w:val="18"/>
        <w:szCs w:val="18"/>
      </w:rPr>
      <w:t>5</w:t>
    </w:r>
    <w:r w:rsidRPr="002F4160">
      <w:rPr>
        <w:rFonts w:ascii="Calibri" w:hAnsi="Calibri"/>
        <w:bCs/>
        <w:sz w:val="18"/>
        <w:szCs w:val="18"/>
      </w:rPr>
      <w:t xml:space="preserve"> ALN296</w:t>
    </w:r>
  </w:p>
  <w:p w14:paraId="064C501B" w14:textId="77777777" w:rsidR="008D2785" w:rsidRDefault="00015953" w:rsidP="002F416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57811"/>
    <w:multiLevelType w:val="hybridMultilevel"/>
    <w:tmpl w:val="D7CAD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875E8"/>
    <w:multiLevelType w:val="hybridMultilevel"/>
    <w:tmpl w:val="3540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tts, Joseph">
    <w15:presenceInfo w15:providerId="AD" w15:userId="S-1-5-21-150927795-2069884688-1238954376-113839"/>
  </w15:person>
  <w15:person w15:author="Hines-Cobb, Carol">
    <w15:presenceInfo w15:providerId="AD" w15:userId="S-1-5-21-150927795-2069884688-1238954376-1138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EC"/>
    <w:rsid w:val="00015953"/>
    <w:rsid w:val="00062A95"/>
    <w:rsid w:val="001505EC"/>
    <w:rsid w:val="00162C54"/>
    <w:rsid w:val="00273A84"/>
    <w:rsid w:val="004C435B"/>
    <w:rsid w:val="005E47BB"/>
    <w:rsid w:val="007533FE"/>
    <w:rsid w:val="007658E5"/>
    <w:rsid w:val="007A1F5C"/>
    <w:rsid w:val="008F264C"/>
    <w:rsid w:val="00913DDE"/>
    <w:rsid w:val="0093512B"/>
    <w:rsid w:val="00C106DB"/>
    <w:rsid w:val="00CA00F7"/>
    <w:rsid w:val="00DE5CD7"/>
    <w:rsid w:val="00E24CD8"/>
    <w:rsid w:val="00F0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16CC8"/>
  <w15:docId w15:val="{EF384311-BA65-4192-8387-27175866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0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F26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2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F26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F264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F264C"/>
  </w:style>
  <w:style w:type="paragraph" w:styleId="NormalWeb">
    <w:name w:val="Normal (Web)"/>
    <w:basedOn w:val="Normal"/>
    <w:uiPriority w:val="99"/>
    <w:unhideWhenUsed/>
    <w:rsid w:val="008F264C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8F264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10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6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6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6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5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927</Words>
  <Characters>5288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Hines-Cobb, Carol</dc:creator>
  <cp:lastModifiedBy>Hines-Cobb, Carol</cp:lastModifiedBy>
  <cp:revision>2</cp:revision>
  <dcterms:created xsi:type="dcterms:W3CDTF">2015-01-09T14:37:00Z</dcterms:created>
  <dcterms:modified xsi:type="dcterms:W3CDTF">2015-01-09T14:37:00Z</dcterms:modified>
</cp:coreProperties>
</file>