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5F" w:rsidRDefault="00FB415F" w:rsidP="00FB415F">
      <w:pPr>
        <w:pStyle w:val="Heading3"/>
        <w:rPr>
          <w:sz w:val="24"/>
          <w:szCs w:val="24"/>
          <w:lang w:val="en-US"/>
        </w:rPr>
      </w:pPr>
      <w:r>
        <w:rPr>
          <w:sz w:val="24"/>
          <w:szCs w:val="24"/>
          <w:lang w:val="en-US"/>
        </w:rPr>
        <w:t>Graduate Certificate Polices</w:t>
      </w:r>
    </w:p>
    <w:p w:rsidR="00FB415F" w:rsidRDefault="00FB415F" w:rsidP="00FB415F">
      <w:pPr>
        <w:pStyle w:val="Heading3"/>
        <w:rPr>
          <w:sz w:val="24"/>
          <w:szCs w:val="24"/>
          <w:lang w:val="en-US"/>
        </w:rPr>
      </w:pPr>
    </w:p>
    <w:p w:rsidR="00FB415F" w:rsidRPr="00306309" w:rsidRDefault="00FB415F" w:rsidP="00FB415F">
      <w:pPr>
        <w:pStyle w:val="Heading3"/>
        <w:rPr>
          <w:sz w:val="24"/>
          <w:szCs w:val="24"/>
        </w:rPr>
      </w:pPr>
      <w:r w:rsidRPr="00306309">
        <w:rPr>
          <w:sz w:val="24"/>
          <w:szCs w:val="24"/>
        </w:rPr>
        <w:t>Student Eligibility and Admission Criteria</w:t>
      </w:r>
    </w:p>
    <w:p w:rsidR="00FB415F" w:rsidRDefault="00FB415F" w:rsidP="00FB415F">
      <w:pPr>
        <w:tabs>
          <w:tab w:val="left" w:pos="3960"/>
        </w:tabs>
        <w:jc w:val="both"/>
        <w:rPr>
          <w:rFonts w:ascii="Calibri" w:hAnsi="Calibri"/>
          <w:color w:val="000000"/>
          <w:sz w:val="20"/>
          <w:szCs w:val="20"/>
        </w:rPr>
      </w:pPr>
    </w:p>
    <w:p w:rsidR="00FB415F" w:rsidRPr="00F354E9" w:rsidRDefault="00FB415F" w:rsidP="00FB415F">
      <w:pPr>
        <w:tabs>
          <w:tab w:val="left" w:pos="3960"/>
        </w:tabs>
        <w:jc w:val="both"/>
        <w:rPr>
          <w:rFonts w:ascii="Calibri" w:hAnsi="Calibri"/>
          <w:color w:val="000000"/>
          <w:sz w:val="20"/>
          <w:szCs w:val="20"/>
        </w:rPr>
      </w:pPr>
      <w:r w:rsidRPr="00F354E9">
        <w:rPr>
          <w:rFonts w:ascii="Calibri" w:hAnsi="Calibri"/>
          <w:color w:val="000000"/>
          <w:sz w:val="20"/>
          <w:szCs w:val="20"/>
        </w:rPr>
        <w:t xml:space="preserve">Student must apply and be accepted into the </w:t>
      </w:r>
      <w:ins w:id="0" w:author="Hines-Cobb, Carol" w:date="2015-02-05T13:02:00Z">
        <w:r>
          <w:rPr>
            <w:rFonts w:ascii="Calibri" w:hAnsi="Calibri"/>
            <w:color w:val="000000"/>
            <w:sz w:val="20"/>
            <w:szCs w:val="20"/>
          </w:rPr>
          <w:t>G</w:t>
        </w:r>
      </w:ins>
      <w:del w:id="1" w:author="Hines-Cobb, Carol" w:date="2015-02-05T13:02:00Z">
        <w:r w:rsidRPr="00F354E9" w:rsidDel="00FB415F">
          <w:rPr>
            <w:rFonts w:ascii="Calibri" w:hAnsi="Calibri"/>
            <w:color w:val="000000"/>
            <w:sz w:val="20"/>
            <w:szCs w:val="20"/>
          </w:rPr>
          <w:delText>g</w:delText>
        </w:r>
      </w:del>
      <w:r w:rsidRPr="00F354E9">
        <w:rPr>
          <w:rFonts w:ascii="Calibri" w:hAnsi="Calibri"/>
          <w:color w:val="000000"/>
          <w:sz w:val="20"/>
          <w:szCs w:val="20"/>
        </w:rPr>
        <w:t xml:space="preserve">raduate </w:t>
      </w:r>
      <w:ins w:id="2" w:author="Hines-Cobb, Carol" w:date="2015-02-05T13:02:00Z">
        <w:r>
          <w:rPr>
            <w:rFonts w:ascii="Calibri" w:hAnsi="Calibri"/>
            <w:color w:val="000000"/>
            <w:sz w:val="20"/>
            <w:szCs w:val="20"/>
          </w:rPr>
          <w:t>C</w:t>
        </w:r>
      </w:ins>
      <w:del w:id="3" w:author="Hines-Cobb, Carol" w:date="2015-02-05T13:02:00Z">
        <w:r w:rsidRPr="00F354E9" w:rsidDel="00FB415F">
          <w:rPr>
            <w:rFonts w:ascii="Calibri" w:hAnsi="Calibri"/>
            <w:color w:val="000000"/>
            <w:sz w:val="20"/>
            <w:szCs w:val="20"/>
          </w:rPr>
          <w:delText>c</w:delText>
        </w:r>
      </w:del>
      <w:r w:rsidRPr="00F354E9">
        <w:rPr>
          <w:rFonts w:ascii="Calibri" w:hAnsi="Calibri"/>
          <w:color w:val="000000"/>
          <w:sz w:val="20"/>
          <w:szCs w:val="20"/>
        </w:rPr>
        <w:t xml:space="preserve">ertificate </w:t>
      </w:r>
      <w:del w:id="4" w:author="Hines-Cobb, Carol" w:date="2015-02-05T13:02:00Z">
        <w:r w:rsidRPr="00F354E9" w:rsidDel="00FB415F">
          <w:rPr>
            <w:rFonts w:ascii="Calibri" w:hAnsi="Calibri"/>
            <w:color w:val="000000"/>
            <w:sz w:val="20"/>
            <w:szCs w:val="20"/>
          </w:rPr>
          <w:delText xml:space="preserve">area of study </w:delText>
        </w:r>
      </w:del>
      <w:r w:rsidRPr="00F354E9">
        <w:rPr>
          <w:rFonts w:ascii="Calibri" w:hAnsi="Calibri"/>
          <w:color w:val="000000"/>
          <w:sz w:val="20"/>
          <w:szCs w:val="20"/>
        </w:rPr>
        <w:t>to be eligible to receive a certificate. The prerequisites and general criteria of eligibility for admission to any graduate certificate area of study include:</w:t>
      </w:r>
    </w:p>
    <w:p w:rsidR="00FB415F" w:rsidRPr="00F354E9" w:rsidRDefault="00FB415F" w:rsidP="00FB415F">
      <w:pPr>
        <w:ind w:right="324"/>
        <w:jc w:val="both"/>
        <w:rPr>
          <w:rFonts w:ascii="Calibri" w:hAnsi="Calibri"/>
          <w:color w:val="000000"/>
          <w:sz w:val="20"/>
          <w:szCs w:val="20"/>
        </w:rPr>
      </w:pPr>
    </w:p>
    <w:p w:rsidR="00FB415F" w:rsidRPr="00F354E9" w:rsidRDefault="00FB415F" w:rsidP="00FB415F">
      <w:pPr>
        <w:numPr>
          <w:ilvl w:val="0"/>
          <w:numId w:val="1"/>
        </w:numPr>
        <w:rPr>
          <w:rFonts w:ascii="Calibri" w:hAnsi="Calibri"/>
          <w:color w:val="000000"/>
          <w:sz w:val="20"/>
          <w:szCs w:val="20"/>
        </w:rPr>
      </w:pPr>
      <w:r w:rsidRPr="00F354E9">
        <w:rPr>
          <w:rFonts w:ascii="Calibri" w:hAnsi="Calibri"/>
          <w:color w:val="000000"/>
          <w:sz w:val="20"/>
          <w:szCs w:val="20"/>
        </w:rPr>
        <w:t>An earned baccalaureate degree or its equivalent from a regionally accredited college or university or enrollment in a USF five-year academic program is required. Students in five-year academic programs may be admitted upon completion of 120 semester hours.</w:t>
      </w:r>
    </w:p>
    <w:p w:rsidR="00FB415F" w:rsidRPr="00F354E9" w:rsidRDefault="00FB415F" w:rsidP="00FB415F">
      <w:pPr>
        <w:ind w:left="1008" w:right="324"/>
        <w:rPr>
          <w:rFonts w:ascii="Calibri" w:hAnsi="Calibri"/>
          <w:color w:val="000000"/>
          <w:sz w:val="20"/>
          <w:szCs w:val="20"/>
        </w:rPr>
      </w:pPr>
    </w:p>
    <w:p w:rsidR="00FB415F" w:rsidRDefault="00FB415F" w:rsidP="00FB415F">
      <w:pPr>
        <w:numPr>
          <w:ilvl w:val="0"/>
          <w:numId w:val="1"/>
        </w:numPr>
        <w:rPr>
          <w:rFonts w:ascii="Calibri" w:hAnsi="Calibri"/>
          <w:color w:val="000000"/>
          <w:sz w:val="20"/>
          <w:szCs w:val="20"/>
        </w:rPr>
      </w:pPr>
      <w:r w:rsidRPr="00B847E6">
        <w:rPr>
          <w:rFonts w:ascii="Calibri" w:hAnsi="Calibri"/>
          <w:color w:val="000000"/>
          <w:sz w:val="20"/>
          <w:szCs w:val="20"/>
        </w:rPr>
        <w:t xml:space="preserve">Each </w:t>
      </w:r>
      <w:ins w:id="5" w:author="Hines-Cobb, Carol" w:date="2015-02-05T13:01:00Z">
        <w:r>
          <w:rPr>
            <w:rFonts w:ascii="Calibri" w:hAnsi="Calibri"/>
            <w:color w:val="000000"/>
            <w:sz w:val="20"/>
            <w:szCs w:val="20"/>
          </w:rPr>
          <w:t>G</w:t>
        </w:r>
      </w:ins>
      <w:del w:id="6" w:author="Hines-Cobb, Carol" w:date="2015-02-05T13:01:00Z">
        <w:r w:rsidRPr="00B847E6" w:rsidDel="00FB415F">
          <w:rPr>
            <w:rFonts w:ascii="Calibri" w:hAnsi="Calibri"/>
            <w:color w:val="000000"/>
            <w:sz w:val="20"/>
            <w:szCs w:val="20"/>
          </w:rPr>
          <w:delText>g</w:delText>
        </w:r>
      </w:del>
      <w:r w:rsidRPr="00B847E6">
        <w:rPr>
          <w:rFonts w:ascii="Calibri" w:hAnsi="Calibri"/>
          <w:color w:val="000000"/>
          <w:sz w:val="20"/>
          <w:szCs w:val="20"/>
        </w:rPr>
        <w:t xml:space="preserve">raduate </w:t>
      </w:r>
      <w:ins w:id="7" w:author="Hines-Cobb, Carol" w:date="2015-02-05T13:01:00Z">
        <w:r>
          <w:rPr>
            <w:rFonts w:ascii="Calibri" w:hAnsi="Calibri"/>
            <w:color w:val="000000"/>
            <w:sz w:val="20"/>
            <w:szCs w:val="20"/>
          </w:rPr>
          <w:t xml:space="preserve">Certificate </w:t>
        </w:r>
      </w:ins>
      <w:del w:id="8" w:author="Hines-Cobb, Carol" w:date="2015-02-05T13:01:00Z">
        <w:r w:rsidRPr="00B847E6" w:rsidDel="00FB415F">
          <w:rPr>
            <w:rFonts w:ascii="Calibri" w:hAnsi="Calibri"/>
            <w:color w:val="000000"/>
            <w:sz w:val="20"/>
            <w:szCs w:val="20"/>
          </w:rPr>
          <w:delText xml:space="preserve">area of study </w:delText>
        </w:r>
      </w:del>
      <w:ins w:id="9" w:author="Hines-Cobb, Carol" w:date="2015-02-05T13:02:00Z">
        <w:r>
          <w:rPr>
            <w:rFonts w:ascii="Calibri" w:hAnsi="Calibri"/>
            <w:color w:val="000000"/>
            <w:sz w:val="20"/>
            <w:szCs w:val="20"/>
          </w:rPr>
          <w:t xml:space="preserve">specifies </w:t>
        </w:r>
      </w:ins>
      <w:del w:id="10" w:author="Hines-Cobb, Carol" w:date="2015-02-05T13:02:00Z">
        <w:r w:rsidRPr="00B847E6" w:rsidDel="00FB415F">
          <w:rPr>
            <w:rFonts w:ascii="Calibri" w:hAnsi="Calibri"/>
            <w:color w:val="000000"/>
            <w:sz w:val="20"/>
            <w:szCs w:val="20"/>
          </w:rPr>
          <w:delText xml:space="preserve">sets </w:delText>
        </w:r>
      </w:del>
      <w:r w:rsidRPr="00B847E6">
        <w:rPr>
          <w:rFonts w:ascii="Calibri" w:hAnsi="Calibri"/>
          <w:color w:val="000000"/>
          <w:sz w:val="20"/>
          <w:szCs w:val="20"/>
        </w:rPr>
        <w:t>the requirements for admission, including minimum grade point average, standardized test scores, and other similar criteria as part of the application. However, prospective non</w:t>
      </w:r>
      <w:r w:rsidRPr="00B847E6">
        <w:rPr>
          <w:rFonts w:ascii="Calibri" w:hAnsi="Calibri" w:cs="Cambria Math"/>
          <w:color w:val="000000"/>
          <w:sz w:val="20"/>
          <w:szCs w:val="20"/>
        </w:rPr>
        <w:t>‐</w:t>
      </w:r>
      <w:r w:rsidRPr="00B847E6">
        <w:rPr>
          <w:rFonts w:ascii="Calibri" w:hAnsi="Calibri"/>
          <w:color w:val="000000"/>
          <w:sz w:val="20"/>
          <w:szCs w:val="20"/>
        </w:rPr>
        <w:t>degree seeking graduate certificate students must meet University graduate admissions grade point average requirements.</w:t>
      </w:r>
      <w:bookmarkStart w:id="11" w:name="OLE_LINK8"/>
      <w:bookmarkStart w:id="12" w:name="OLE_LINK9"/>
    </w:p>
    <w:p w:rsidR="00FB415F" w:rsidRDefault="00FB415F" w:rsidP="00FB415F">
      <w:pPr>
        <w:pStyle w:val="ListParagraph"/>
        <w:rPr>
          <w:rFonts w:ascii="Calibri" w:hAnsi="Calibri"/>
          <w:color w:val="000000"/>
          <w:sz w:val="20"/>
          <w:szCs w:val="20"/>
        </w:rPr>
      </w:pPr>
    </w:p>
    <w:bookmarkEnd w:id="11"/>
    <w:bookmarkEnd w:id="12"/>
    <w:p w:rsidR="00FB415F" w:rsidRPr="000B7DD0" w:rsidRDefault="00FB415F" w:rsidP="00FB415F">
      <w:pPr>
        <w:ind w:left="720"/>
        <w:jc w:val="both"/>
        <w:rPr>
          <w:rFonts w:ascii="Calibri" w:hAnsi="Calibri" w:cs="Calibri"/>
          <w:color w:val="000000"/>
          <w:sz w:val="20"/>
          <w:szCs w:val="20"/>
        </w:rPr>
      </w:pPr>
      <w:r w:rsidRPr="000B7DD0">
        <w:rPr>
          <w:rFonts w:ascii="Calibri" w:hAnsi="Calibri" w:cs="Calibri"/>
          <w:color w:val="000000"/>
          <w:sz w:val="20"/>
          <w:szCs w:val="20"/>
        </w:rPr>
        <w:t xml:space="preserve">Students who wish to pursue a </w:t>
      </w:r>
      <w:del w:id="13" w:author="Hines-Cobb, Carol" w:date="2015-02-05T13:02:00Z">
        <w:r w:rsidRPr="000B7DD0" w:rsidDel="00FB415F">
          <w:rPr>
            <w:rFonts w:ascii="Calibri" w:hAnsi="Calibri" w:cs="Calibri"/>
            <w:color w:val="000000"/>
            <w:sz w:val="20"/>
            <w:szCs w:val="20"/>
          </w:rPr>
          <w:delText>g</w:delText>
        </w:r>
      </w:del>
      <w:ins w:id="14" w:author="Hines-Cobb, Carol" w:date="2015-02-05T13:02:00Z">
        <w:r>
          <w:rPr>
            <w:rFonts w:ascii="Calibri" w:hAnsi="Calibri" w:cs="Calibri"/>
            <w:color w:val="000000"/>
            <w:sz w:val="20"/>
            <w:szCs w:val="20"/>
          </w:rPr>
          <w:t>G</w:t>
        </w:r>
      </w:ins>
      <w:r w:rsidRPr="000B7DD0">
        <w:rPr>
          <w:rFonts w:ascii="Calibri" w:hAnsi="Calibri" w:cs="Calibri"/>
          <w:color w:val="000000"/>
          <w:sz w:val="20"/>
          <w:szCs w:val="20"/>
        </w:rPr>
        <w:t xml:space="preserve">raduate </w:t>
      </w:r>
      <w:del w:id="15" w:author="Hines-Cobb, Carol" w:date="2015-02-05T13:02:00Z">
        <w:r w:rsidRPr="000B7DD0" w:rsidDel="00FB415F">
          <w:rPr>
            <w:rFonts w:ascii="Calibri" w:hAnsi="Calibri" w:cs="Calibri"/>
            <w:color w:val="000000"/>
            <w:sz w:val="20"/>
            <w:szCs w:val="20"/>
          </w:rPr>
          <w:delText>c</w:delText>
        </w:r>
      </w:del>
      <w:ins w:id="16" w:author="Hines-Cobb, Carol" w:date="2015-02-05T13:02:00Z">
        <w:r>
          <w:rPr>
            <w:rFonts w:ascii="Calibri" w:hAnsi="Calibri" w:cs="Calibri"/>
            <w:color w:val="000000"/>
            <w:sz w:val="20"/>
            <w:szCs w:val="20"/>
          </w:rPr>
          <w:t>C</w:t>
        </w:r>
      </w:ins>
      <w:r w:rsidRPr="000B7DD0">
        <w:rPr>
          <w:rFonts w:ascii="Calibri" w:hAnsi="Calibri" w:cs="Calibri"/>
          <w:color w:val="000000"/>
          <w:sz w:val="20"/>
          <w:szCs w:val="20"/>
        </w:rPr>
        <w:t>ertificate must apply to the Graduate Certificate Office (</w:t>
      </w:r>
      <w:hyperlink r:id="rId5" w:history="1">
        <w:r w:rsidRPr="000B7DD0">
          <w:rPr>
            <w:rStyle w:val="Hyperlink"/>
            <w:rFonts w:ascii="Calibri" w:hAnsi="Calibri" w:cs="Calibri"/>
            <w:sz w:val="20"/>
            <w:szCs w:val="20"/>
          </w:rPr>
          <w:t>www.gradcerts.usf.edu</w:t>
        </w:r>
      </w:hyperlink>
      <w:r w:rsidRPr="000B7DD0">
        <w:rPr>
          <w:rFonts w:ascii="Calibri" w:hAnsi="Calibri" w:cs="Calibri"/>
          <w:color w:val="000000"/>
          <w:sz w:val="20"/>
          <w:szCs w:val="20"/>
        </w:rPr>
        <w:t xml:space="preserve">) and be admitted to the </w:t>
      </w:r>
      <w:ins w:id="17" w:author="Hines-Cobb, Carol" w:date="2015-02-05T13:02:00Z">
        <w:r>
          <w:rPr>
            <w:rFonts w:ascii="Calibri" w:hAnsi="Calibri" w:cs="Calibri"/>
            <w:color w:val="000000"/>
            <w:sz w:val="20"/>
            <w:szCs w:val="20"/>
          </w:rPr>
          <w:t>Graduate C</w:t>
        </w:r>
      </w:ins>
      <w:del w:id="18" w:author="Hines-Cobb, Carol" w:date="2015-02-05T13:02:00Z">
        <w:r w:rsidRPr="000B7DD0" w:rsidDel="00FB415F">
          <w:rPr>
            <w:rFonts w:ascii="Calibri" w:hAnsi="Calibri" w:cs="Calibri"/>
            <w:color w:val="000000"/>
            <w:sz w:val="20"/>
            <w:szCs w:val="20"/>
          </w:rPr>
          <w:delText>c</w:delText>
        </w:r>
      </w:del>
      <w:r w:rsidRPr="000B7DD0">
        <w:rPr>
          <w:rFonts w:ascii="Calibri" w:hAnsi="Calibri" w:cs="Calibri"/>
          <w:color w:val="000000"/>
          <w:sz w:val="20"/>
          <w:szCs w:val="20"/>
        </w:rPr>
        <w:t>ertificate</w:t>
      </w:r>
      <w:del w:id="19" w:author="Hines-Cobb, Carol" w:date="2015-02-05T13:02:00Z">
        <w:r w:rsidRPr="000B7DD0" w:rsidDel="00FB415F">
          <w:rPr>
            <w:rFonts w:ascii="Calibri" w:hAnsi="Calibri" w:cs="Calibri"/>
            <w:color w:val="000000"/>
            <w:sz w:val="20"/>
            <w:szCs w:val="20"/>
          </w:rPr>
          <w:delText xml:space="preserve"> area</w:delText>
        </w:r>
      </w:del>
      <w:r w:rsidRPr="000B7DD0">
        <w:rPr>
          <w:rFonts w:ascii="Calibri" w:hAnsi="Calibri" w:cs="Calibri"/>
          <w:color w:val="000000"/>
          <w:sz w:val="20"/>
          <w:szCs w:val="20"/>
        </w:rPr>
        <w:t xml:space="preserve">. Students are encouraged to contact the coordinator prior to applying. </w:t>
      </w:r>
    </w:p>
    <w:p w:rsidR="00FB415F" w:rsidRPr="000B7DD0" w:rsidRDefault="00FB415F" w:rsidP="00FB415F">
      <w:pPr>
        <w:ind w:left="360"/>
        <w:jc w:val="both"/>
        <w:rPr>
          <w:rFonts w:ascii="Calibri" w:hAnsi="Calibri" w:cs="Calibri"/>
          <w:color w:val="000000"/>
          <w:sz w:val="20"/>
          <w:szCs w:val="20"/>
        </w:rPr>
      </w:pPr>
    </w:p>
    <w:p w:rsidR="00FB415F" w:rsidRPr="00002CCD" w:rsidRDefault="00FB415F" w:rsidP="00FB415F">
      <w:pPr>
        <w:numPr>
          <w:ilvl w:val="0"/>
          <w:numId w:val="2"/>
        </w:numPr>
        <w:jc w:val="both"/>
        <w:rPr>
          <w:rFonts w:ascii="Calibri" w:hAnsi="Calibri" w:cs="Calibri"/>
          <w:color w:val="000000"/>
          <w:sz w:val="20"/>
          <w:szCs w:val="20"/>
        </w:rPr>
      </w:pPr>
      <w:r w:rsidRPr="00002CCD">
        <w:rPr>
          <w:rFonts w:ascii="Calibri" w:hAnsi="Calibri" w:cs="Calibri"/>
          <w:b/>
          <w:color w:val="000000"/>
          <w:sz w:val="20"/>
          <w:szCs w:val="20"/>
        </w:rPr>
        <w:t xml:space="preserve">Non-Degree Seeking Students </w:t>
      </w:r>
    </w:p>
    <w:p w:rsidR="00FB415F" w:rsidRDefault="00FB415F" w:rsidP="00FB415F">
      <w:pPr>
        <w:ind w:left="1080"/>
        <w:jc w:val="both"/>
        <w:rPr>
          <w:rFonts w:ascii="Calibri" w:hAnsi="Calibri" w:cs="Calibri"/>
          <w:color w:val="000000"/>
          <w:sz w:val="20"/>
          <w:szCs w:val="20"/>
        </w:rPr>
      </w:pPr>
      <w:r w:rsidRPr="00002CCD">
        <w:rPr>
          <w:rFonts w:ascii="Calibri" w:hAnsi="Calibri" w:cs="Calibri"/>
          <w:color w:val="000000"/>
          <w:sz w:val="20"/>
          <w:szCs w:val="20"/>
        </w:rPr>
        <w:t xml:space="preserve">All non-degree seeking students who wish to pursue approved graduate certificates should apply for admission to the </w:t>
      </w:r>
      <w:del w:id="20" w:author="Hines-Cobb, Carol" w:date="2015-02-05T13:03:00Z">
        <w:r w:rsidRPr="00002CCD" w:rsidDel="00FB415F">
          <w:rPr>
            <w:rFonts w:ascii="Calibri" w:hAnsi="Calibri" w:cs="Calibri"/>
            <w:color w:val="000000"/>
            <w:sz w:val="20"/>
            <w:szCs w:val="20"/>
          </w:rPr>
          <w:delText>c</w:delText>
        </w:r>
      </w:del>
      <w:ins w:id="21" w:author="Hines-Cobb, Carol" w:date="2015-02-05T13:03:00Z">
        <w:r>
          <w:rPr>
            <w:rFonts w:ascii="Calibri" w:hAnsi="Calibri" w:cs="Calibri"/>
            <w:color w:val="000000"/>
            <w:sz w:val="20"/>
            <w:szCs w:val="20"/>
          </w:rPr>
          <w:t>C</w:t>
        </w:r>
      </w:ins>
      <w:r w:rsidRPr="00002CCD">
        <w:rPr>
          <w:rFonts w:ascii="Calibri" w:hAnsi="Calibri" w:cs="Calibri"/>
          <w:color w:val="000000"/>
          <w:sz w:val="20"/>
          <w:szCs w:val="20"/>
        </w:rPr>
        <w:t>ertificate through the Graduate Certificate Office (</w:t>
      </w:r>
      <w:hyperlink r:id="rId6" w:history="1">
        <w:r w:rsidRPr="00002CCD">
          <w:rPr>
            <w:rStyle w:val="Hyperlink"/>
            <w:rFonts w:ascii="Calibri" w:hAnsi="Calibri" w:cs="Calibri"/>
            <w:sz w:val="20"/>
            <w:szCs w:val="20"/>
          </w:rPr>
          <w:t>www.gradcerts.usf.edu</w:t>
        </w:r>
      </w:hyperlink>
      <w:r w:rsidRPr="00002CCD">
        <w:rPr>
          <w:rFonts w:ascii="Calibri" w:hAnsi="Calibri" w:cs="Calibri"/>
          <w:color w:val="000000"/>
          <w:sz w:val="20"/>
          <w:szCs w:val="20"/>
        </w:rPr>
        <w:t xml:space="preserve">) as soon as possible for maximum benefit, but must apply to the </w:t>
      </w:r>
      <w:del w:id="22" w:author="Hines-Cobb, Carol" w:date="2015-02-05T13:03:00Z">
        <w:r w:rsidRPr="00002CCD" w:rsidDel="00FB415F">
          <w:rPr>
            <w:rFonts w:ascii="Calibri" w:hAnsi="Calibri" w:cs="Calibri"/>
            <w:color w:val="000000"/>
            <w:sz w:val="20"/>
            <w:szCs w:val="20"/>
          </w:rPr>
          <w:delText>c</w:delText>
        </w:r>
      </w:del>
      <w:ins w:id="23" w:author="Hines-Cobb, Carol" w:date="2015-02-05T13:03:00Z">
        <w:r>
          <w:rPr>
            <w:rFonts w:ascii="Calibri" w:hAnsi="Calibri" w:cs="Calibri"/>
            <w:color w:val="000000"/>
            <w:sz w:val="20"/>
            <w:szCs w:val="20"/>
          </w:rPr>
          <w:t>C</w:t>
        </w:r>
      </w:ins>
      <w:r w:rsidRPr="00002CCD">
        <w:rPr>
          <w:rFonts w:ascii="Calibri" w:hAnsi="Calibri" w:cs="Calibri"/>
          <w:color w:val="000000"/>
          <w:sz w:val="20"/>
          <w:szCs w:val="20"/>
        </w:rPr>
        <w:t xml:space="preserve">ertificate and complete required coursework within five years of taking the first course applicable to the certificate.  Students must submit a Completion Form for the </w:t>
      </w:r>
      <w:ins w:id="24" w:author="Hines-Cobb, Carol" w:date="2015-02-05T13:03:00Z">
        <w:r>
          <w:rPr>
            <w:rFonts w:ascii="Calibri" w:hAnsi="Calibri" w:cs="Calibri"/>
            <w:color w:val="000000"/>
            <w:sz w:val="20"/>
            <w:szCs w:val="20"/>
          </w:rPr>
          <w:t xml:space="preserve">Graduate </w:t>
        </w:r>
      </w:ins>
      <w:del w:id="25" w:author="Hines-Cobb, Carol" w:date="2015-02-05T13:03:00Z">
        <w:r w:rsidRPr="00002CCD" w:rsidDel="00FB415F">
          <w:rPr>
            <w:rFonts w:ascii="Calibri" w:hAnsi="Calibri" w:cs="Calibri"/>
            <w:color w:val="000000"/>
            <w:sz w:val="20"/>
            <w:szCs w:val="20"/>
          </w:rPr>
          <w:delText>c</w:delText>
        </w:r>
      </w:del>
      <w:ins w:id="26" w:author="Hines-Cobb, Carol" w:date="2015-02-05T13:03:00Z">
        <w:r>
          <w:rPr>
            <w:rFonts w:ascii="Calibri" w:hAnsi="Calibri" w:cs="Calibri"/>
            <w:color w:val="000000"/>
            <w:sz w:val="20"/>
            <w:szCs w:val="20"/>
          </w:rPr>
          <w:t>C</w:t>
        </w:r>
      </w:ins>
      <w:r w:rsidRPr="00002CCD">
        <w:rPr>
          <w:rFonts w:ascii="Calibri" w:hAnsi="Calibri" w:cs="Calibri"/>
          <w:color w:val="000000"/>
          <w:sz w:val="20"/>
          <w:szCs w:val="20"/>
        </w:rPr>
        <w:t>ertificate to be awarded.</w:t>
      </w:r>
    </w:p>
    <w:p w:rsidR="00FB415F" w:rsidRDefault="00FB415F" w:rsidP="00FB415F">
      <w:pPr>
        <w:ind w:left="1080"/>
        <w:jc w:val="both"/>
        <w:rPr>
          <w:rFonts w:ascii="Calibri" w:hAnsi="Calibri" w:cs="Calibri"/>
          <w:color w:val="000000"/>
          <w:sz w:val="20"/>
          <w:szCs w:val="20"/>
        </w:rPr>
      </w:pPr>
    </w:p>
    <w:p w:rsidR="00FB415F" w:rsidRPr="000B7DD0" w:rsidRDefault="00FB415F" w:rsidP="00FB415F">
      <w:pPr>
        <w:numPr>
          <w:ilvl w:val="0"/>
          <w:numId w:val="2"/>
        </w:numPr>
        <w:jc w:val="both"/>
        <w:rPr>
          <w:rFonts w:ascii="Calibri" w:hAnsi="Calibri" w:cs="Calibri"/>
          <w:b/>
          <w:color w:val="000000"/>
          <w:sz w:val="20"/>
          <w:szCs w:val="20"/>
        </w:rPr>
      </w:pPr>
      <w:r w:rsidRPr="000B7DD0">
        <w:rPr>
          <w:rFonts w:ascii="Calibri" w:hAnsi="Calibri" w:cs="Calibri"/>
          <w:b/>
          <w:color w:val="000000"/>
          <w:sz w:val="20"/>
          <w:szCs w:val="20"/>
        </w:rPr>
        <w:t>Degree Seeking Students</w:t>
      </w:r>
    </w:p>
    <w:p w:rsidR="00FB415F" w:rsidRPr="000B7DD0" w:rsidRDefault="00FB415F" w:rsidP="00FB415F">
      <w:pPr>
        <w:ind w:left="1080"/>
        <w:jc w:val="both"/>
        <w:rPr>
          <w:rFonts w:ascii="Calibri" w:hAnsi="Calibri" w:cs="Calibri"/>
          <w:b/>
          <w:color w:val="000000"/>
          <w:sz w:val="20"/>
          <w:szCs w:val="20"/>
        </w:rPr>
      </w:pPr>
    </w:p>
    <w:p w:rsidR="00FB415F" w:rsidRPr="000B7DD0" w:rsidRDefault="00FB415F" w:rsidP="00FB415F">
      <w:pPr>
        <w:numPr>
          <w:ilvl w:val="1"/>
          <w:numId w:val="3"/>
        </w:numPr>
        <w:jc w:val="both"/>
        <w:rPr>
          <w:rFonts w:ascii="Calibri" w:hAnsi="Calibri" w:cs="Calibri"/>
          <w:color w:val="000000"/>
          <w:sz w:val="20"/>
          <w:szCs w:val="20"/>
        </w:rPr>
      </w:pPr>
      <w:r w:rsidRPr="000B7DD0">
        <w:rPr>
          <w:rFonts w:ascii="Calibri" w:hAnsi="Calibri" w:cs="Calibri"/>
          <w:color w:val="000000"/>
          <w:sz w:val="20"/>
          <w:szCs w:val="20"/>
        </w:rPr>
        <w:t xml:space="preserve">All degree seeking students </w:t>
      </w:r>
      <w:r w:rsidRPr="0099017F">
        <w:rPr>
          <w:rFonts w:ascii="Calibri" w:hAnsi="Calibri" w:cs="Calibri"/>
          <w:color w:val="000000"/>
          <w:sz w:val="20"/>
          <w:szCs w:val="20"/>
          <w:u w:val="single"/>
        </w:rPr>
        <w:t>who wish to pursue approved graduate certificates</w:t>
      </w:r>
      <w:r w:rsidRPr="000B7DD0">
        <w:rPr>
          <w:rFonts w:ascii="Calibri" w:hAnsi="Calibri" w:cs="Calibri"/>
          <w:color w:val="000000"/>
          <w:sz w:val="20"/>
          <w:szCs w:val="20"/>
        </w:rPr>
        <w:t xml:space="preserve"> must apply for admission to the </w:t>
      </w:r>
      <w:del w:id="27" w:author="Hines-Cobb, Carol" w:date="2015-02-05T13:03:00Z">
        <w:r w:rsidRPr="000B7DD0" w:rsidDel="00FB415F">
          <w:rPr>
            <w:rFonts w:ascii="Calibri" w:hAnsi="Calibri" w:cs="Calibri"/>
            <w:color w:val="000000"/>
            <w:sz w:val="20"/>
            <w:szCs w:val="20"/>
          </w:rPr>
          <w:delText xml:space="preserve">certificate </w:delText>
        </w:r>
      </w:del>
      <w:ins w:id="28" w:author="Hines-Cobb, Carol" w:date="2015-02-05T13:03:00Z">
        <w:r>
          <w:rPr>
            <w:rFonts w:ascii="Calibri" w:hAnsi="Calibri" w:cs="Calibri"/>
            <w:color w:val="000000"/>
            <w:sz w:val="20"/>
            <w:szCs w:val="20"/>
          </w:rPr>
          <w:t>Graduate C</w:t>
        </w:r>
        <w:r w:rsidRPr="000B7DD0">
          <w:rPr>
            <w:rFonts w:ascii="Calibri" w:hAnsi="Calibri" w:cs="Calibri"/>
            <w:color w:val="000000"/>
            <w:sz w:val="20"/>
            <w:szCs w:val="20"/>
          </w:rPr>
          <w:t xml:space="preserve">ertificate </w:t>
        </w:r>
      </w:ins>
      <w:r w:rsidRPr="000B7DD0">
        <w:rPr>
          <w:rFonts w:ascii="Calibri" w:hAnsi="Calibri" w:cs="Calibri"/>
          <w:color w:val="000000"/>
          <w:sz w:val="20"/>
          <w:szCs w:val="20"/>
        </w:rPr>
        <w:t>through the Graduate Certificate Office (</w:t>
      </w:r>
      <w:hyperlink r:id="rId7" w:history="1">
        <w:r w:rsidRPr="000B7DD0">
          <w:rPr>
            <w:rStyle w:val="Hyperlink"/>
            <w:rFonts w:ascii="Calibri" w:hAnsi="Calibri" w:cs="Calibri"/>
            <w:sz w:val="20"/>
            <w:szCs w:val="20"/>
          </w:rPr>
          <w:t>www.gradcerts.usf.edu</w:t>
        </w:r>
      </w:hyperlink>
      <w:r w:rsidRPr="000B7DD0">
        <w:rPr>
          <w:rFonts w:ascii="Calibri" w:hAnsi="Calibri" w:cs="Calibri"/>
          <w:color w:val="000000"/>
          <w:sz w:val="20"/>
          <w:szCs w:val="20"/>
        </w:rPr>
        <w:t>).</w:t>
      </w:r>
    </w:p>
    <w:p w:rsidR="00FB415F" w:rsidRPr="000B7DD0" w:rsidRDefault="00FB415F" w:rsidP="00FB415F">
      <w:pPr>
        <w:ind w:left="1440"/>
        <w:jc w:val="both"/>
        <w:rPr>
          <w:rFonts w:ascii="Calibri" w:hAnsi="Calibri" w:cs="Calibri"/>
          <w:color w:val="000000"/>
          <w:sz w:val="20"/>
          <w:szCs w:val="20"/>
        </w:rPr>
      </w:pPr>
      <w:r w:rsidRPr="000B7DD0">
        <w:rPr>
          <w:rFonts w:ascii="Calibri" w:hAnsi="Calibri" w:cs="Calibri"/>
          <w:color w:val="000000"/>
          <w:sz w:val="20"/>
          <w:szCs w:val="20"/>
        </w:rPr>
        <w:t xml:space="preserve">The application must be received prior to conferral of the degree that includes the same coursework. Students who have completed all coursework must apply for admission to the certificate and submit a Completion Form prior to the deadline to apply for graduation by the fourth week of the semester in which the student plans to graduate.  </w:t>
      </w:r>
    </w:p>
    <w:p w:rsidR="00FB415F" w:rsidRPr="000B7DD0" w:rsidRDefault="00FB415F" w:rsidP="00FB415F">
      <w:pPr>
        <w:ind w:left="360"/>
        <w:jc w:val="both"/>
        <w:rPr>
          <w:rFonts w:ascii="Calibri" w:hAnsi="Calibri" w:cs="Calibri"/>
          <w:color w:val="000000"/>
          <w:sz w:val="20"/>
          <w:szCs w:val="20"/>
        </w:rPr>
      </w:pPr>
    </w:p>
    <w:p w:rsidR="00FB415F" w:rsidRPr="000B7DD0" w:rsidRDefault="00FB415F" w:rsidP="00FB415F">
      <w:pPr>
        <w:numPr>
          <w:ilvl w:val="1"/>
          <w:numId w:val="3"/>
        </w:numPr>
        <w:jc w:val="both"/>
        <w:rPr>
          <w:rFonts w:ascii="Calibri" w:hAnsi="Calibri" w:cs="Calibri"/>
          <w:color w:val="000000"/>
          <w:sz w:val="20"/>
          <w:szCs w:val="20"/>
        </w:rPr>
      </w:pPr>
      <w:r w:rsidRPr="000B7DD0">
        <w:rPr>
          <w:rFonts w:ascii="Calibri" w:hAnsi="Calibri" w:cs="Calibri"/>
          <w:color w:val="000000"/>
          <w:sz w:val="20"/>
          <w:szCs w:val="20"/>
        </w:rPr>
        <w:t xml:space="preserve">Degree seeking students </w:t>
      </w:r>
      <w:r w:rsidRPr="0099017F">
        <w:rPr>
          <w:rFonts w:ascii="Calibri" w:hAnsi="Calibri" w:cs="Calibri"/>
          <w:color w:val="000000"/>
          <w:sz w:val="20"/>
          <w:szCs w:val="20"/>
          <w:u w:val="single"/>
        </w:rPr>
        <w:t>who are pursuing a Graduate Certificate in a discipline outside of their graduate degree program</w:t>
      </w:r>
      <w:r w:rsidRPr="000B7DD0">
        <w:rPr>
          <w:rFonts w:ascii="Calibri" w:hAnsi="Calibri" w:cs="Calibri"/>
          <w:color w:val="000000"/>
          <w:sz w:val="20"/>
          <w:szCs w:val="20"/>
        </w:rPr>
        <w:t xml:space="preserve"> (major) must apply for admission to the </w:t>
      </w:r>
      <w:ins w:id="29" w:author="Hines-Cobb, Carol" w:date="2015-02-05T13:03:00Z">
        <w:r>
          <w:rPr>
            <w:rFonts w:ascii="Calibri" w:hAnsi="Calibri" w:cs="Calibri"/>
            <w:color w:val="000000"/>
            <w:sz w:val="20"/>
            <w:szCs w:val="20"/>
          </w:rPr>
          <w:t>Graduate C</w:t>
        </w:r>
      </w:ins>
      <w:del w:id="30" w:author="Hines-Cobb, Carol" w:date="2015-02-05T13:03:00Z">
        <w:r w:rsidRPr="000B7DD0" w:rsidDel="00FB415F">
          <w:rPr>
            <w:rFonts w:ascii="Calibri" w:hAnsi="Calibri" w:cs="Calibri"/>
            <w:color w:val="000000"/>
            <w:sz w:val="20"/>
            <w:szCs w:val="20"/>
          </w:rPr>
          <w:delText>c</w:delText>
        </w:r>
      </w:del>
      <w:r w:rsidRPr="000B7DD0">
        <w:rPr>
          <w:rFonts w:ascii="Calibri" w:hAnsi="Calibri" w:cs="Calibri"/>
          <w:color w:val="000000"/>
          <w:sz w:val="20"/>
          <w:szCs w:val="20"/>
        </w:rPr>
        <w:t>ertificate through the Graduate Certificate Office (</w:t>
      </w:r>
      <w:hyperlink r:id="rId8" w:history="1">
        <w:r w:rsidRPr="000B7DD0">
          <w:rPr>
            <w:rStyle w:val="Hyperlink"/>
            <w:rFonts w:ascii="Calibri" w:hAnsi="Calibri" w:cs="Calibri"/>
            <w:sz w:val="20"/>
            <w:szCs w:val="20"/>
          </w:rPr>
          <w:t>www.gradcerts.usf.edu</w:t>
        </w:r>
      </w:hyperlink>
      <w:r w:rsidRPr="000B7DD0">
        <w:rPr>
          <w:rFonts w:ascii="Calibri" w:hAnsi="Calibri" w:cs="Calibri"/>
          <w:color w:val="000000"/>
          <w:sz w:val="20"/>
          <w:szCs w:val="20"/>
        </w:rPr>
        <w:t>).  The application must be received prior to the deadline to apply for graduation (by the fourth week of the semester) in which the student plans to graduate.  Required coursework for the certificate must be completed within five years of taking the first course applicable to the certificate.  Students must submit a Completion Form for the certificate to be awarded.</w:t>
      </w:r>
    </w:p>
    <w:p w:rsidR="00FB415F" w:rsidRPr="000B7DD0" w:rsidRDefault="00FB415F" w:rsidP="00FB415F">
      <w:pPr>
        <w:ind w:left="360"/>
        <w:jc w:val="both"/>
        <w:rPr>
          <w:rFonts w:ascii="Calibri" w:hAnsi="Calibri" w:cs="Calibri"/>
          <w:color w:val="000000"/>
          <w:sz w:val="20"/>
          <w:szCs w:val="20"/>
        </w:rPr>
      </w:pPr>
      <w:r w:rsidRPr="000B7DD0">
        <w:rPr>
          <w:rFonts w:ascii="Calibri" w:hAnsi="Calibri" w:cs="Calibri"/>
          <w:color w:val="000000"/>
          <w:sz w:val="20"/>
          <w:szCs w:val="20"/>
        </w:rPr>
        <w:t xml:space="preserve"> </w:t>
      </w:r>
    </w:p>
    <w:p w:rsidR="00FB415F" w:rsidRDefault="00FB415F" w:rsidP="00FB415F">
      <w:pPr>
        <w:numPr>
          <w:ilvl w:val="0"/>
          <w:numId w:val="1"/>
        </w:numPr>
        <w:rPr>
          <w:rFonts w:ascii="Calibri" w:hAnsi="Calibri"/>
          <w:color w:val="000000"/>
          <w:sz w:val="20"/>
          <w:szCs w:val="20"/>
        </w:rPr>
      </w:pPr>
      <w:r w:rsidRPr="00F26EE9">
        <w:rPr>
          <w:rFonts w:ascii="Calibri" w:hAnsi="Calibri"/>
          <w:color w:val="000000"/>
          <w:sz w:val="20"/>
          <w:szCs w:val="20"/>
        </w:rPr>
        <w:t>Certificate-seeking-students not currently enrolled in a degree-granting graduate program, will be admitted into a separate classification within the University, and will be classified as “Graduate Certificate Students.” This separate classification will permit the University to monitor statistical and enrollment data for certificate areas of study, and will allow inclusion of such efforts in the annual reports and academic planning. The Graduate Certificate Office will note successful completion of a certificate on the student’s transcript upon completion.</w:t>
      </w:r>
    </w:p>
    <w:p w:rsidR="00FB415F" w:rsidRDefault="00FB415F" w:rsidP="00FB415F">
      <w:pPr>
        <w:pStyle w:val="ListParagraph"/>
        <w:rPr>
          <w:rFonts w:ascii="Calibri" w:hAnsi="Calibri"/>
          <w:color w:val="000000"/>
          <w:sz w:val="20"/>
          <w:szCs w:val="20"/>
        </w:rPr>
      </w:pPr>
    </w:p>
    <w:p w:rsidR="00FB415F" w:rsidRDefault="00FB415F" w:rsidP="00FB415F">
      <w:pPr>
        <w:numPr>
          <w:ilvl w:val="0"/>
          <w:numId w:val="1"/>
        </w:numPr>
        <w:rPr>
          <w:rFonts w:ascii="Calibri" w:hAnsi="Calibri"/>
          <w:color w:val="000000"/>
          <w:sz w:val="20"/>
          <w:szCs w:val="20"/>
        </w:rPr>
      </w:pPr>
      <w:r w:rsidRPr="00F26EE9">
        <w:rPr>
          <w:rFonts w:ascii="Calibri" w:hAnsi="Calibri"/>
          <w:color w:val="000000"/>
          <w:sz w:val="20"/>
          <w:szCs w:val="20"/>
        </w:rPr>
        <w:t xml:space="preserve">Students pursuing a graduate certificate </w:t>
      </w:r>
      <w:del w:id="31" w:author="Hines-Cobb, Carol" w:date="2015-02-05T13:04:00Z">
        <w:r w:rsidRPr="00F26EE9" w:rsidDel="00FB415F">
          <w:rPr>
            <w:rFonts w:ascii="Calibri" w:hAnsi="Calibri"/>
            <w:color w:val="000000"/>
            <w:sz w:val="20"/>
            <w:szCs w:val="20"/>
          </w:rPr>
          <w:delText xml:space="preserve">will be </w:delText>
        </w:r>
      </w:del>
      <w:ins w:id="32" w:author="Hines-Cobb, Carol" w:date="2015-02-05T13:04:00Z">
        <w:r>
          <w:rPr>
            <w:rFonts w:ascii="Calibri" w:hAnsi="Calibri"/>
            <w:color w:val="000000"/>
            <w:sz w:val="20"/>
            <w:szCs w:val="20"/>
          </w:rPr>
          <w:t xml:space="preserve">are </w:t>
        </w:r>
      </w:ins>
      <w:r w:rsidRPr="00F26EE9">
        <w:rPr>
          <w:rFonts w:ascii="Calibri" w:hAnsi="Calibri"/>
          <w:color w:val="000000"/>
          <w:sz w:val="20"/>
          <w:szCs w:val="20"/>
        </w:rPr>
        <w:t>required to meet the same acad</w:t>
      </w:r>
      <w:bookmarkStart w:id="33" w:name="_GoBack"/>
      <w:bookmarkEnd w:id="33"/>
      <w:r w:rsidRPr="00F26EE9">
        <w:rPr>
          <w:rFonts w:ascii="Calibri" w:hAnsi="Calibri"/>
          <w:color w:val="000000"/>
          <w:sz w:val="20"/>
          <w:szCs w:val="20"/>
        </w:rPr>
        <w:t>emic requirements as those defined for degree-seeking students to remain in “good standing”.</w:t>
      </w:r>
    </w:p>
    <w:p w:rsidR="00FB415F" w:rsidRDefault="00FB415F" w:rsidP="00FB415F">
      <w:pPr>
        <w:pStyle w:val="ListParagraph"/>
        <w:rPr>
          <w:rFonts w:ascii="Calibri" w:hAnsi="Calibri"/>
          <w:color w:val="000000"/>
          <w:sz w:val="20"/>
          <w:szCs w:val="20"/>
        </w:rPr>
      </w:pPr>
    </w:p>
    <w:p w:rsidR="00FB415F" w:rsidRDefault="00FB415F" w:rsidP="00FB415F">
      <w:pPr>
        <w:numPr>
          <w:ilvl w:val="0"/>
          <w:numId w:val="1"/>
        </w:numPr>
        <w:rPr>
          <w:rFonts w:ascii="Calibri" w:hAnsi="Calibri"/>
          <w:color w:val="000000"/>
          <w:sz w:val="20"/>
          <w:szCs w:val="20"/>
        </w:rPr>
      </w:pPr>
      <w:r w:rsidRPr="00D93315">
        <w:rPr>
          <w:rFonts w:ascii="Calibri" w:hAnsi="Calibri"/>
          <w:color w:val="000000"/>
          <w:sz w:val="20"/>
          <w:szCs w:val="20"/>
        </w:rPr>
        <w:t>All graduate certificate students may apply one graduate course to two graduate certificates.</w:t>
      </w:r>
    </w:p>
    <w:p w:rsidR="00FB415F" w:rsidRDefault="00FB415F" w:rsidP="00FB415F">
      <w:pPr>
        <w:ind w:left="720"/>
        <w:rPr>
          <w:rFonts w:ascii="Calibri" w:hAnsi="Calibri"/>
          <w:color w:val="000000"/>
          <w:sz w:val="20"/>
          <w:szCs w:val="20"/>
        </w:rPr>
      </w:pPr>
    </w:p>
    <w:p w:rsidR="00FB415F" w:rsidRDefault="00FB415F" w:rsidP="00FB415F">
      <w:pPr>
        <w:numPr>
          <w:ilvl w:val="0"/>
          <w:numId w:val="1"/>
        </w:numPr>
        <w:rPr>
          <w:ins w:id="34" w:author="Hines-Cobb, Carol" w:date="2015-02-05T13:06:00Z"/>
          <w:rFonts w:ascii="Calibri" w:hAnsi="Calibri"/>
          <w:color w:val="000000"/>
          <w:sz w:val="20"/>
          <w:szCs w:val="20"/>
        </w:rPr>
      </w:pPr>
      <w:r w:rsidRPr="00D93315">
        <w:rPr>
          <w:rFonts w:ascii="Calibri" w:hAnsi="Calibri"/>
          <w:color w:val="000000"/>
          <w:sz w:val="20"/>
          <w:szCs w:val="20"/>
        </w:rPr>
        <w:t xml:space="preserve">All graduate certificate students must meet all prerequisites for courses in which they wish to enroll. </w:t>
      </w:r>
    </w:p>
    <w:p w:rsidR="00FB415F" w:rsidRDefault="00FB415F" w:rsidP="00FB415F">
      <w:pPr>
        <w:pStyle w:val="ListParagraph"/>
        <w:rPr>
          <w:ins w:id="35" w:author="Hines-Cobb, Carol" w:date="2015-02-05T13:06:00Z"/>
          <w:rFonts w:ascii="Calibri" w:hAnsi="Calibri"/>
          <w:color w:val="000000"/>
          <w:sz w:val="20"/>
          <w:szCs w:val="20"/>
        </w:rPr>
        <w:pPrChange w:id="36" w:author="Hines-Cobb, Carol" w:date="2015-02-05T13:06:00Z">
          <w:pPr>
            <w:numPr>
              <w:numId w:val="1"/>
            </w:numPr>
            <w:ind w:left="720" w:hanging="360"/>
          </w:pPr>
        </w:pPrChange>
      </w:pPr>
    </w:p>
    <w:p w:rsidR="00FB415F" w:rsidRPr="00D93315" w:rsidRDefault="00FB415F" w:rsidP="00FB415F">
      <w:pPr>
        <w:numPr>
          <w:ilvl w:val="0"/>
          <w:numId w:val="1"/>
        </w:numPr>
        <w:rPr>
          <w:rFonts w:ascii="Calibri" w:hAnsi="Calibri"/>
          <w:color w:val="000000"/>
          <w:sz w:val="20"/>
          <w:szCs w:val="20"/>
        </w:rPr>
      </w:pPr>
      <w:r w:rsidRPr="00D93315">
        <w:rPr>
          <w:rFonts w:ascii="Calibri" w:hAnsi="Calibri"/>
          <w:color w:val="000000"/>
          <w:sz w:val="20"/>
          <w:szCs w:val="20"/>
        </w:rPr>
        <w:t xml:space="preserve">Should a graduate certificate student subsequently apply and be accepted to a degree-granting program, </w:t>
      </w:r>
      <w:ins w:id="37" w:author="Hines-Cobb, Carol" w:date="2015-02-05T13:04:00Z">
        <w:r>
          <w:rPr>
            <w:rFonts w:ascii="Calibri" w:hAnsi="Calibri"/>
            <w:color w:val="000000"/>
            <w:sz w:val="20"/>
            <w:szCs w:val="20"/>
          </w:rPr>
          <w:t xml:space="preserve">the University’s Transfer of Credit Policy applies.  It is up to the Program to determine the number of credits that may be transferred in from the Graduate Certificate into the </w:t>
        </w:r>
      </w:ins>
      <w:ins w:id="38" w:author="Hines-Cobb, Carol" w:date="2015-02-05T13:05:00Z">
        <w:r>
          <w:rPr>
            <w:rFonts w:ascii="Calibri" w:hAnsi="Calibri"/>
            <w:color w:val="000000"/>
            <w:sz w:val="20"/>
            <w:szCs w:val="20"/>
          </w:rPr>
          <w:t>Graduate Program, up to the</w:t>
        </w:r>
      </w:ins>
      <w:ins w:id="39" w:author="Hines-Cobb, Carol" w:date="2015-02-05T13:06:00Z">
        <w:r>
          <w:rPr>
            <w:rFonts w:ascii="Calibri" w:hAnsi="Calibri"/>
            <w:color w:val="000000"/>
            <w:sz w:val="20"/>
            <w:szCs w:val="20"/>
          </w:rPr>
          <w:t xml:space="preserve"> 49% </w:t>
        </w:r>
      </w:ins>
      <w:ins w:id="40" w:author="Hines-Cobb, Carol" w:date="2015-02-05T13:05:00Z">
        <w:r>
          <w:rPr>
            <w:rFonts w:ascii="Calibri" w:hAnsi="Calibri"/>
            <w:color w:val="000000"/>
            <w:sz w:val="20"/>
            <w:szCs w:val="20"/>
          </w:rPr>
          <w:t xml:space="preserve">limits </w:t>
        </w:r>
      </w:ins>
      <w:ins w:id="41" w:author="Hines-Cobb, Carol" w:date="2015-02-05T13:06:00Z">
        <w:r>
          <w:rPr>
            <w:rFonts w:ascii="Calibri" w:hAnsi="Calibri"/>
            <w:color w:val="000000"/>
            <w:sz w:val="20"/>
            <w:szCs w:val="20"/>
          </w:rPr>
          <w:t xml:space="preserve">specified in </w:t>
        </w:r>
      </w:ins>
      <w:ins w:id="42" w:author="Hines-Cobb, Carol" w:date="2015-02-05T13:05:00Z">
        <w:r>
          <w:rPr>
            <w:rFonts w:ascii="Calibri" w:hAnsi="Calibri"/>
            <w:color w:val="000000"/>
            <w:sz w:val="20"/>
            <w:szCs w:val="20"/>
          </w:rPr>
          <w:t>the transfer of credit policy.</w:t>
        </w:r>
      </w:ins>
      <w:del w:id="43" w:author="Hines-Cobb, Carol" w:date="2015-02-05T13:05:00Z">
        <w:r w:rsidRPr="00D93315" w:rsidDel="00FB415F">
          <w:rPr>
            <w:rFonts w:ascii="Calibri" w:hAnsi="Calibri"/>
            <w:color w:val="000000"/>
            <w:sz w:val="20"/>
            <w:szCs w:val="20"/>
          </w:rPr>
          <w:delText>up to twelve (12) hours of USF credit earned as a graduate certificate student may be applied to satisfy graduate degree requirements</w:delText>
        </w:r>
      </w:del>
      <w:r w:rsidRPr="00D93315">
        <w:rPr>
          <w:rFonts w:ascii="Calibri" w:hAnsi="Calibri"/>
          <w:color w:val="000000"/>
          <w:sz w:val="20"/>
          <w:szCs w:val="20"/>
        </w:rPr>
        <w:t xml:space="preserve">. Any application of such credit must be approved by the degree-granting college and must be appropriate to the program. </w:t>
      </w:r>
      <w:r w:rsidRPr="00D93315">
        <w:rPr>
          <w:rFonts w:ascii="Calibri" w:hAnsi="Calibri"/>
          <w:i/>
          <w:color w:val="000000"/>
          <w:sz w:val="20"/>
          <w:szCs w:val="20"/>
        </w:rPr>
        <w:t>See the Transfer of Credit Policy for more information.</w:t>
      </w:r>
    </w:p>
    <w:p w:rsidR="00FB415F" w:rsidRDefault="00FB415F" w:rsidP="00FB415F">
      <w:pPr>
        <w:ind w:left="720"/>
        <w:rPr>
          <w:rFonts w:ascii="Calibri" w:hAnsi="Calibri"/>
          <w:color w:val="000000"/>
          <w:sz w:val="20"/>
          <w:szCs w:val="20"/>
        </w:rPr>
      </w:pPr>
    </w:p>
    <w:p w:rsidR="00FB415F" w:rsidRPr="00D93315" w:rsidDel="00FB415F" w:rsidRDefault="00FB415F" w:rsidP="00FB415F">
      <w:pPr>
        <w:numPr>
          <w:ilvl w:val="0"/>
          <w:numId w:val="1"/>
        </w:numPr>
        <w:rPr>
          <w:del w:id="44" w:author="Hines-Cobb, Carol" w:date="2015-02-05T13:07:00Z"/>
          <w:rFonts w:ascii="Calibri" w:hAnsi="Calibri"/>
          <w:color w:val="000000"/>
          <w:sz w:val="20"/>
          <w:szCs w:val="20"/>
        </w:rPr>
      </w:pPr>
      <w:del w:id="45" w:author="Hines-Cobb, Carol" w:date="2015-02-05T13:07:00Z">
        <w:r w:rsidRPr="00D93315" w:rsidDel="00FB415F">
          <w:rPr>
            <w:rFonts w:ascii="Calibri" w:hAnsi="Calibri"/>
            <w:color w:val="000000"/>
            <w:sz w:val="20"/>
            <w:szCs w:val="20"/>
          </w:rPr>
          <w:delText xml:space="preserve">For information on transfer of credit policies pertaining to Graduate Certificates, refer to  the transfer of credit policy in Section 7, Academic Policies, of this catalog, </w:delText>
        </w:r>
      </w:del>
    </w:p>
    <w:p w:rsidR="00FB415F" w:rsidRDefault="00FB415F" w:rsidP="00FB415F">
      <w:pPr>
        <w:ind w:left="720"/>
        <w:rPr>
          <w:rFonts w:ascii="Calibri" w:hAnsi="Calibri"/>
          <w:color w:val="000000"/>
          <w:sz w:val="20"/>
          <w:szCs w:val="20"/>
        </w:rPr>
      </w:pPr>
    </w:p>
    <w:p w:rsidR="00FB415F" w:rsidRDefault="00FB415F" w:rsidP="00FB415F">
      <w:pPr>
        <w:ind w:left="720"/>
        <w:rPr>
          <w:rFonts w:ascii="Calibri" w:hAnsi="Calibri"/>
          <w:color w:val="000000"/>
          <w:sz w:val="20"/>
          <w:szCs w:val="20"/>
        </w:rPr>
      </w:pPr>
    </w:p>
    <w:p w:rsidR="00FB415F" w:rsidRPr="00E85217" w:rsidRDefault="00FB415F" w:rsidP="00FB415F">
      <w:pPr>
        <w:jc w:val="both"/>
        <w:outlineLvl w:val="2"/>
        <w:rPr>
          <w:rFonts w:ascii="Calibri" w:hAnsi="Calibri"/>
          <w:b/>
          <w:color w:val="000000"/>
        </w:rPr>
      </w:pPr>
      <w:r w:rsidRPr="00E85217">
        <w:rPr>
          <w:rFonts w:ascii="Calibri" w:hAnsi="Calibri"/>
          <w:b/>
          <w:color w:val="000000"/>
        </w:rPr>
        <w:t>Certificate Requirements</w:t>
      </w:r>
    </w:p>
    <w:p w:rsidR="00FB415F" w:rsidRPr="00F354E9" w:rsidRDefault="00FB415F" w:rsidP="00FB415F">
      <w:pPr>
        <w:jc w:val="both"/>
        <w:outlineLvl w:val="2"/>
        <w:rPr>
          <w:rFonts w:ascii="Calibri" w:hAnsi="Calibri"/>
          <w:b/>
          <w:color w:val="000000"/>
          <w:sz w:val="20"/>
          <w:szCs w:val="20"/>
        </w:rPr>
      </w:pPr>
    </w:p>
    <w:p w:rsidR="00FB415F" w:rsidRPr="00F354E9" w:rsidRDefault="00FB415F" w:rsidP="00FB415F">
      <w:pPr>
        <w:jc w:val="both"/>
        <w:rPr>
          <w:rFonts w:ascii="Calibri" w:hAnsi="Calibri"/>
          <w:color w:val="000000"/>
          <w:sz w:val="20"/>
          <w:szCs w:val="20"/>
        </w:rPr>
      </w:pPr>
      <w:r w:rsidRPr="00F354E9">
        <w:rPr>
          <w:rFonts w:ascii="Calibri" w:hAnsi="Calibri"/>
          <w:color w:val="000000"/>
          <w:sz w:val="20"/>
          <w:szCs w:val="20"/>
        </w:rPr>
        <w:t>To receive a graduate certificate:</w:t>
      </w:r>
    </w:p>
    <w:p w:rsidR="00FB415F" w:rsidRPr="00F354E9" w:rsidRDefault="00FB415F" w:rsidP="00FB415F">
      <w:pPr>
        <w:jc w:val="both"/>
        <w:rPr>
          <w:rFonts w:ascii="Calibri" w:hAnsi="Calibri"/>
          <w:color w:val="000000"/>
          <w:sz w:val="20"/>
          <w:szCs w:val="20"/>
        </w:rPr>
      </w:pPr>
    </w:p>
    <w:p w:rsidR="00FB415F" w:rsidRDefault="00FB415F" w:rsidP="00FB415F">
      <w:pPr>
        <w:numPr>
          <w:ilvl w:val="0"/>
          <w:numId w:val="4"/>
        </w:numPr>
        <w:rPr>
          <w:rFonts w:ascii="Calibri" w:hAnsi="Calibri"/>
          <w:sz w:val="20"/>
          <w:szCs w:val="20"/>
        </w:rPr>
      </w:pPr>
      <w:r w:rsidRPr="00F354E9">
        <w:rPr>
          <w:rFonts w:ascii="Calibri" w:hAnsi="Calibri"/>
          <w:color w:val="000000"/>
          <w:sz w:val="20"/>
          <w:szCs w:val="20"/>
        </w:rPr>
        <w:t xml:space="preserve">Students must successfully complete certificate requirements as established by the </w:t>
      </w:r>
      <w:ins w:id="46" w:author="Hines-Cobb, Carol" w:date="2015-02-05T13:07:00Z">
        <w:r>
          <w:rPr>
            <w:rFonts w:ascii="Calibri" w:hAnsi="Calibri"/>
            <w:color w:val="000000"/>
            <w:sz w:val="20"/>
            <w:szCs w:val="20"/>
          </w:rPr>
          <w:t>U</w:t>
        </w:r>
      </w:ins>
      <w:del w:id="47" w:author="Hines-Cobb, Carol" w:date="2015-02-05T13:07:00Z">
        <w:r w:rsidRPr="00F354E9" w:rsidDel="00FB415F">
          <w:rPr>
            <w:rFonts w:ascii="Calibri" w:hAnsi="Calibri"/>
            <w:color w:val="000000"/>
            <w:sz w:val="20"/>
            <w:szCs w:val="20"/>
          </w:rPr>
          <w:delText>u</w:delText>
        </w:r>
      </w:del>
      <w:r w:rsidRPr="00F354E9">
        <w:rPr>
          <w:rFonts w:ascii="Calibri" w:hAnsi="Calibri"/>
          <w:color w:val="000000"/>
          <w:sz w:val="20"/>
          <w:szCs w:val="20"/>
        </w:rPr>
        <w:t>niversity.</w:t>
      </w:r>
      <w:r>
        <w:rPr>
          <w:rFonts w:ascii="Calibri" w:hAnsi="Calibri"/>
          <w:color w:val="000000"/>
          <w:sz w:val="20"/>
          <w:szCs w:val="20"/>
        </w:rPr>
        <w:t xml:space="preserve"> </w:t>
      </w:r>
      <w:r>
        <w:rPr>
          <w:rFonts w:ascii="Calibri" w:hAnsi="Calibri"/>
          <w:sz w:val="20"/>
          <w:szCs w:val="20"/>
        </w:rPr>
        <w:t xml:space="preserve">Graduate Certificate students will be held to the academic standards for all graduate students as specified in the Graduate Catalog, </w:t>
      </w:r>
      <w:ins w:id="48" w:author="Hines-Cobb, Carol" w:date="2015-02-05T13:07:00Z">
        <w:r>
          <w:rPr>
            <w:rFonts w:ascii="Calibri" w:hAnsi="Calibri"/>
            <w:sz w:val="20"/>
            <w:szCs w:val="20"/>
          </w:rPr>
          <w:t xml:space="preserve">except for any additional requirements </w:t>
        </w:r>
      </w:ins>
      <w:del w:id="49" w:author="Hines-Cobb, Carol" w:date="2015-02-05T13:07:00Z">
        <w:r w:rsidDel="00FB415F">
          <w:rPr>
            <w:rFonts w:ascii="Calibri" w:hAnsi="Calibri"/>
            <w:sz w:val="20"/>
            <w:szCs w:val="20"/>
          </w:rPr>
          <w:delText xml:space="preserve">unless otherwise </w:delText>
        </w:r>
      </w:del>
      <w:ins w:id="50" w:author="Hines-Cobb, Carol" w:date="2015-02-05T13:07:00Z">
        <w:r>
          <w:rPr>
            <w:rFonts w:ascii="Calibri" w:hAnsi="Calibri"/>
            <w:sz w:val="20"/>
            <w:szCs w:val="20"/>
          </w:rPr>
          <w:t xml:space="preserve">as </w:t>
        </w:r>
      </w:ins>
      <w:r>
        <w:rPr>
          <w:rFonts w:ascii="Calibri" w:hAnsi="Calibri"/>
          <w:sz w:val="20"/>
          <w:szCs w:val="20"/>
        </w:rPr>
        <w:t>noted in the section in the Graduate Catalog regarding Graduate Certificates.</w:t>
      </w:r>
    </w:p>
    <w:p w:rsidR="00FB415F" w:rsidRDefault="00FB415F" w:rsidP="00FB415F">
      <w:pPr>
        <w:ind w:left="720"/>
        <w:rPr>
          <w:rFonts w:ascii="Calibri" w:hAnsi="Calibri"/>
          <w:sz w:val="20"/>
          <w:szCs w:val="20"/>
        </w:rPr>
      </w:pPr>
    </w:p>
    <w:p w:rsidR="00FB415F" w:rsidRDefault="00FB415F" w:rsidP="00FB415F">
      <w:pPr>
        <w:numPr>
          <w:ilvl w:val="0"/>
          <w:numId w:val="4"/>
        </w:numPr>
        <w:rPr>
          <w:rFonts w:ascii="Calibri" w:hAnsi="Calibri"/>
          <w:sz w:val="20"/>
          <w:szCs w:val="20"/>
        </w:rPr>
      </w:pPr>
      <w:r w:rsidRPr="00AA7C8E">
        <w:rPr>
          <w:rFonts w:ascii="Calibri" w:hAnsi="Calibri"/>
          <w:color w:val="000000"/>
          <w:sz w:val="20"/>
          <w:szCs w:val="20"/>
        </w:rPr>
        <w:t>Students must submit a completion form. Degree-seeking students must submit this form before graduating from their degree program. Non-degree-seeking students must submit this form no later than one semester after completing their certificate course work.</w:t>
      </w:r>
    </w:p>
    <w:p w:rsidR="00FB415F" w:rsidRDefault="00FB415F" w:rsidP="00FB415F">
      <w:pPr>
        <w:pStyle w:val="ListParagraph"/>
        <w:rPr>
          <w:rFonts w:ascii="Calibri" w:hAnsi="Calibri"/>
          <w:color w:val="000000"/>
          <w:sz w:val="20"/>
          <w:szCs w:val="20"/>
        </w:rPr>
      </w:pPr>
    </w:p>
    <w:p w:rsidR="00FB415F" w:rsidRPr="002D6B30" w:rsidRDefault="00FB415F" w:rsidP="00FB415F">
      <w:pPr>
        <w:numPr>
          <w:ilvl w:val="0"/>
          <w:numId w:val="4"/>
        </w:numPr>
        <w:rPr>
          <w:rFonts w:ascii="Calibri" w:hAnsi="Calibri"/>
          <w:sz w:val="20"/>
          <w:szCs w:val="20"/>
        </w:rPr>
      </w:pPr>
      <w:r w:rsidRPr="002D6B30">
        <w:rPr>
          <w:rFonts w:ascii="Calibri" w:hAnsi="Calibri"/>
          <w:color w:val="000000"/>
          <w:sz w:val="20"/>
          <w:szCs w:val="20"/>
        </w:rPr>
        <w:t>Students must have been awarded a bachelor’s or higher degree</w:t>
      </w:r>
      <w:ins w:id="51" w:author="Hines-Cobb, Carol" w:date="2015-02-05T13:07:00Z">
        <w:r>
          <w:rPr>
            <w:rFonts w:ascii="Calibri" w:hAnsi="Calibri"/>
            <w:color w:val="000000"/>
            <w:sz w:val="20"/>
            <w:szCs w:val="20"/>
          </w:rPr>
          <w:t xml:space="preserve"> to be eligible</w:t>
        </w:r>
      </w:ins>
      <w:r w:rsidRPr="002D6B30">
        <w:rPr>
          <w:rFonts w:ascii="Calibri" w:hAnsi="Calibri"/>
          <w:color w:val="000000"/>
          <w:sz w:val="20"/>
          <w:szCs w:val="20"/>
        </w:rPr>
        <w:t>.</w:t>
      </w:r>
    </w:p>
    <w:p w:rsidR="00F14474" w:rsidRDefault="00F14474"/>
    <w:sectPr w:rsidR="00F14474" w:rsidSect="00FB415F">
      <w:pgSz w:w="12240" w:h="15840" w:code="1"/>
      <w:pgMar w:top="1440" w:right="1440" w:bottom="1440" w:left="1440" w:header="720" w:footer="734"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81DB4"/>
    <w:multiLevelType w:val="hybridMultilevel"/>
    <w:tmpl w:val="13088CB0"/>
    <w:lvl w:ilvl="0" w:tplc="FF3646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D078B8"/>
    <w:multiLevelType w:val="hybridMultilevel"/>
    <w:tmpl w:val="11322F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53BE6"/>
    <w:multiLevelType w:val="hybridMultilevel"/>
    <w:tmpl w:val="915AB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3779A9"/>
    <w:multiLevelType w:val="hybridMultilevel"/>
    <w:tmpl w:val="8CAACFF2"/>
    <w:lvl w:ilvl="0" w:tplc="0C1E4C3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5F"/>
    <w:rsid w:val="00081DE2"/>
    <w:rsid w:val="00F14474"/>
    <w:rsid w:val="00FB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36572-EF48-47D2-B82A-D936C5C2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15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FB415F"/>
    <w:pPr>
      <w:outlineLvl w:val="2"/>
    </w:pPr>
    <w:rPr>
      <w:rFonts w:ascii="Calibri" w:hAnsi="Calibri"/>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B415F"/>
    <w:rPr>
      <w:rFonts w:ascii="Calibri" w:eastAsia="Times New Roman" w:hAnsi="Calibri" w:cs="Times New Roman"/>
      <w:b/>
      <w:sz w:val="20"/>
      <w:szCs w:val="20"/>
      <w:lang w:val="x-none" w:eastAsia="x-none"/>
    </w:rPr>
  </w:style>
  <w:style w:type="character" w:styleId="Hyperlink">
    <w:name w:val="Hyperlink"/>
    <w:uiPriority w:val="99"/>
    <w:rsid w:val="00FB415F"/>
    <w:rPr>
      <w:color w:val="0000FF"/>
      <w:u w:val="single"/>
    </w:rPr>
  </w:style>
  <w:style w:type="paragraph" w:styleId="ListParagraph">
    <w:name w:val="List Paragraph"/>
    <w:basedOn w:val="Normal"/>
    <w:uiPriority w:val="34"/>
    <w:qFormat/>
    <w:rsid w:val="00FB4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certs.usf.edu" TargetMode="External"/><Relationship Id="rId3" Type="http://schemas.openxmlformats.org/officeDocument/2006/relationships/settings" Target="settings.xml"/><Relationship Id="rId7" Type="http://schemas.openxmlformats.org/officeDocument/2006/relationships/hyperlink" Target="http://www.gradcerts.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certs.usf.edu" TargetMode="External"/><Relationship Id="rId11" Type="http://schemas.openxmlformats.org/officeDocument/2006/relationships/theme" Target="theme/theme1.xml"/><Relationship Id="rId5" Type="http://schemas.openxmlformats.org/officeDocument/2006/relationships/hyperlink" Target="http://www.gradcerts.usf.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2015-02-05T18:08:00Z</dcterms:created>
  <dcterms:modified xsi:type="dcterms:W3CDTF">2015-02-05T18:08:00Z</dcterms:modified>
</cp:coreProperties>
</file>