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40" w:rsidRPr="00507741" w:rsidRDefault="005B2640" w:rsidP="005B2640">
      <w:pPr>
        <w:ind w:left="720"/>
        <w:jc w:val="both"/>
        <w:outlineLvl w:val="3"/>
        <w:rPr>
          <w:rFonts w:ascii="Calibri" w:hAnsi="Calibri" w:cs="Calibri"/>
          <w:sz w:val="20"/>
          <w:szCs w:val="20"/>
        </w:rPr>
      </w:pPr>
      <w:r w:rsidRPr="00507741">
        <w:rPr>
          <w:rFonts w:ascii="Calibri" w:hAnsi="Calibri" w:cs="Calibri"/>
          <w:b/>
          <w:bCs/>
          <w:i/>
          <w:sz w:val="20"/>
          <w:szCs w:val="20"/>
        </w:rPr>
        <w:t>Doctoral Dissertation Defense</w:t>
      </w:r>
      <w:ins w:id="0" w:author="Hines-Cobb, Carol" w:date="2018-01-11T09:03:00Z">
        <w:r w:rsidR="001840A5">
          <w:rPr>
            <w:rFonts w:ascii="Calibri" w:hAnsi="Calibri" w:cs="Calibri"/>
            <w:b/>
            <w:bCs/>
            <w:i/>
            <w:sz w:val="20"/>
            <w:szCs w:val="20"/>
          </w:rPr>
          <w:t xml:space="preserve"> (Final Oral Examination)</w:t>
        </w:r>
      </w:ins>
    </w:p>
    <w:p w:rsidR="001840A5" w:rsidRDefault="001840A5" w:rsidP="005B2640">
      <w:pPr>
        <w:ind w:left="720"/>
        <w:jc w:val="both"/>
        <w:rPr>
          <w:ins w:id="1" w:author="Hines-Cobb, Carol" w:date="2018-01-11T09:03:00Z"/>
          <w:rFonts w:ascii="Calibri" w:eastAsia="Calibri" w:hAnsi="Calibri" w:cs="Calibri"/>
          <w:sz w:val="20"/>
          <w:szCs w:val="20"/>
        </w:rPr>
      </w:pPr>
    </w:p>
    <w:p w:rsidR="001840A5" w:rsidRDefault="001840A5" w:rsidP="005B2640">
      <w:pPr>
        <w:ind w:left="720"/>
        <w:jc w:val="both"/>
        <w:rPr>
          <w:ins w:id="2" w:author="Hines-Cobb, Carol" w:date="2018-01-11T09:03:00Z"/>
          <w:rFonts w:ascii="Calibri" w:eastAsia="Calibri" w:hAnsi="Calibri" w:cs="Calibri"/>
          <w:sz w:val="20"/>
          <w:szCs w:val="20"/>
        </w:rPr>
      </w:pPr>
      <w:ins w:id="3" w:author="Hines-Cobb, Carol" w:date="2018-01-11T09:03:00Z">
        <w:r>
          <w:rPr>
            <w:rFonts w:ascii="Calibri" w:eastAsia="Calibri" w:hAnsi="Calibri" w:cs="Calibri"/>
            <w:sz w:val="20"/>
            <w:szCs w:val="20"/>
          </w:rPr>
          <w:t>Scheduling and Announcement</w:t>
        </w:r>
      </w:ins>
    </w:p>
    <w:p w:rsidR="00212127" w:rsidRDefault="005B2640" w:rsidP="005B2640">
      <w:pPr>
        <w:ind w:left="720"/>
        <w:jc w:val="both"/>
        <w:rPr>
          <w:ins w:id="4" w:author="Hines-Cobb, Carol" w:date="2017-11-30T14:00:00Z"/>
          <w:rFonts w:ascii="Calibri" w:eastAsia="Calibri" w:hAnsi="Calibri" w:cs="Calibri"/>
          <w:sz w:val="20"/>
          <w:szCs w:val="20"/>
        </w:rPr>
      </w:pPr>
      <w:r w:rsidRPr="00507741">
        <w:rPr>
          <w:rFonts w:ascii="Calibri" w:eastAsia="Calibri" w:hAnsi="Calibri" w:cs="Calibri"/>
          <w:sz w:val="20"/>
          <w:szCs w:val="20"/>
        </w:rPr>
        <w:t xml:space="preserve">After the Doctoral Dissertation Committee has determined that the final draft of the dissertation is suitable for presentation; the Committee will request the scheduling and announcement of the Dissertation Defense (also called Final Oral Examination or Oral Defense.) Check with the College and Major for college and major specific procedures for this process. A copy of the announcement should be sent to the Office of Graduate Studies, preferably two weeks in advance of the defense date. The announcement must also be posted in a public forum for a minimum of twenty-four hours to comply with statute requirements for a public meeting.  </w:t>
      </w:r>
    </w:p>
    <w:p w:rsidR="00212127" w:rsidRDefault="00212127" w:rsidP="005B2640">
      <w:pPr>
        <w:ind w:left="720"/>
        <w:jc w:val="both"/>
        <w:rPr>
          <w:ins w:id="5" w:author="Hines-Cobb, Carol" w:date="2017-11-30T14:00:00Z"/>
          <w:rFonts w:ascii="Calibri" w:eastAsia="Calibri" w:hAnsi="Calibri" w:cs="Calibri"/>
          <w:sz w:val="20"/>
          <w:szCs w:val="20"/>
        </w:rPr>
      </w:pPr>
    </w:p>
    <w:p w:rsidR="001840A5" w:rsidRPr="00EE1E2D" w:rsidRDefault="001840A5" w:rsidP="005B2640">
      <w:pPr>
        <w:ind w:left="720"/>
        <w:jc w:val="both"/>
        <w:rPr>
          <w:ins w:id="6" w:author="Hines-Cobb, Carol" w:date="2018-01-11T09:03:00Z"/>
          <w:rFonts w:asciiTheme="minorHAnsi" w:eastAsia="Calibri" w:hAnsiTheme="minorHAnsi" w:cstheme="minorHAnsi"/>
          <w:b/>
          <w:sz w:val="20"/>
          <w:szCs w:val="20"/>
          <w:highlight w:val="yellow"/>
          <w:rPrChange w:id="7" w:author="Hines-Cobb, Carol" w:date="2018-01-11T09:16:00Z">
            <w:rPr>
              <w:ins w:id="8" w:author="Hines-Cobb, Carol" w:date="2018-01-11T09:03:00Z"/>
              <w:rFonts w:ascii="Calibri" w:eastAsia="Calibri" w:hAnsi="Calibri" w:cs="Calibri"/>
              <w:sz w:val="20"/>
              <w:szCs w:val="20"/>
              <w:highlight w:val="yellow"/>
            </w:rPr>
          </w:rPrChange>
        </w:rPr>
      </w:pPr>
      <w:ins w:id="9" w:author="Hines-Cobb, Carol" w:date="2018-01-11T09:03:00Z">
        <w:r w:rsidRPr="00EE1E2D">
          <w:rPr>
            <w:rFonts w:asciiTheme="minorHAnsi" w:eastAsia="Calibri" w:hAnsiTheme="minorHAnsi" w:cstheme="minorHAnsi"/>
            <w:b/>
            <w:sz w:val="20"/>
            <w:szCs w:val="20"/>
            <w:highlight w:val="yellow"/>
            <w:rPrChange w:id="10" w:author="Hines-Cobb, Carol" w:date="2018-01-11T09:16:00Z">
              <w:rPr>
                <w:rFonts w:ascii="Calibri" w:eastAsia="Calibri" w:hAnsi="Calibri" w:cs="Calibri"/>
                <w:sz w:val="20"/>
                <w:szCs w:val="20"/>
                <w:highlight w:val="yellow"/>
              </w:rPr>
            </w:rPrChange>
          </w:rPr>
          <w:t>Attendance</w:t>
        </w:r>
      </w:ins>
      <w:ins w:id="11" w:author="Hines-Cobb, Carol" w:date="2018-01-11T09:08:00Z">
        <w:r w:rsidRPr="00EE1E2D">
          <w:rPr>
            <w:rFonts w:asciiTheme="minorHAnsi" w:eastAsia="Calibri" w:hAnsiTheme="minorHAnsi" w:cstheme="minorHAnsi"/>
            <w:b/>
            <w:sz w:val="20"/>
            <w:szCs w:val="20"/>
            <w:highlight w:val="yellow"/>
            <w:rPrChange w:id="12" w:author="Hines-Cobb, Carol" w:date="2018-01-11T09:16:00Z">
              <w:rPr>
                <w:rFonts w:ascii="Calibri" w:eastAsia="Calibri" w:hAnsi="Calibri" w:cs="Calibri"/>
                <w:sz w:val="20"/>
                <w:szCs w:val="20"/>
                <w:highlight w:val="yellow"/>
              </w:rPr>
            </w:rPrChange>
          </w:rPr>
          <w:t xml:space="preserve"> </w:t>
        </w:r>
      </w:ins>
    </w:p>
    <w:p w:rsidR="005B2640" w:rsidRPr="00EE1E2D" w:rsidRDefault="001840A5" w:rsidP="005B2640">
      <w:pPr>
        <w:ind w:left="720"/>
        <w:jc w:val="both"/>
        <w:rPr>
          <w:rFonts w:asciiTheme="minorHAnsi" w:eastAsia="Calibri" w:hAnsiTheme="minorHAnsi" w:cstheme="minorHAnsi"/>
          <w:sz w:val="20"/>
          <w:szCs w:val="20"/>
          <w:rPrChange w:id="13" w:author="Hines-Cobb, Carol" w:date="2018-01-11T09:16:00Z">
            <w:rPr>
              <w:rFonts w:ascii="Calibri" w:eastAsia="Calibri" w:hAnsi="Calibri" w:cs="Calibri"/>
              <w:sz w:val="20"/>
              <w:szCs w:val="20"/>
            </w:rPr>
          </w:rPrChange>
        </w:rPr>
      </w:pPr>
      <w:ins w:id="14" w:author="Hines-Cobb, Carol" w:date="2018-01-11T09:03:00Z">
        <w:r w:rsidRPr="00EE1E2D">
          <w:rPr>
            <w:rFonts w:asciiTheme="minorHAnsi" w:hAnsiTheme="minorHAnsi" w:cstheme="minorHAnsi"/>
            <w:color w:val="333333"/>
            <w:sz w:val="20"/>
            <w:szCs w:val="20"/>
            <w:shd w:val="clear" w:color="auto" w:fill="F7F7F7"/>
            <w:rPrChange w:id="15" w:author="Hines-Cobb, Carol" w:date="2018-01-11T09:16:00Z">
              <w:rPr>
                <w:rFonts w:ascii="Helvetica" w:hAnsi="Helvetica" w:cs="Helvetica"/>
                <w:color w:val="333333"/>
                <w:shd w:val="clear" w:color="auto" w:fill="F7F7F7"/>
              </w:rPr>
            </w:rPrChange>
          </w:rPr>
          <w:t xml:space="preserve">Except when video conferencing is approved by the </w:t>
        </w:r>
      </w:ins>
      <w:ins w:id="16" w:author="Bahr, Ruth" w:date="2018-02-12T10:32:00Z">
        <w:r w:rsidR="00C9453E">
          <w:rPr>
            <w:rFonts w:asciiTheme="minorHAnsi" w:hAnsiTheme="minorHAnsi" w:cstheme="minorHAnsi"/>
            <w:color w:val="333333"/>
            <w:sz w:val="20"/>
            <w:szCs w:val="20"/>
            <w:shd w:val="clear" w:color="auto" w:fill="F7F7F7"/>
          </w:rPr>
          <w:t xml:space="preserve">College Dean and the </w:t>
        </w:r>
      </w:ins>
      <w:ins w:id="17" w:author="Hines-Cobb, Carol" w:date="2018-01-11T09:03:00Z">
        <w:r w:rsidRPr="00EE1E2D">
          <w:rPr>
            <w:rFonts w:asciiTheme="minorHAnsi" w:hAnsiTheme="minorHAnsi" w:cstheme="minorHAnsi"/>
            <w:color w:val="333333"/>
            <w:sz w:val="20"/>
            <w:szCs w:val="20"/>
            <w:shd w:val="clear" w:color="auto" w:fill="F7F7F7"/>
            <w:rPrChange w:id="18" w:author="Hines-Cobb, Carol" w:date="2018-01-11T09:16:00Z">
              <w:rPr>
                <w:rFonts w:ascii="Helvetica" w:hAnsi="Helvetica" w:cs="Helvetica"/>
                <w:color w:val="333333"/>
                <w:shd w:val="clear" w:color="auto" w:fill="F7F7F7"/>
              </w:rPr>
            </w:rPrChange>
          </w:rPr>
          <w:t xml:space="preserve">Office of Graduate Studies, all members of the final oral examination committee must be present during the entire examination. </w:t>
        </w:r>
      </w:ins>
      <w:ins w:id="19" w:author="Hines-Cobb, Carol" w:date="2018-01-11T09:05:00Z">
        <w:r w:rsidRPr="00EE1E2D">
          <w:rPr>
            <w:rFonts w:asciiTheme="minorHAnsi" w:hAnsiTheme="minorHAnsi" w:cstheme="minorHAnsi"/>
            <w:color w:val="333333"/>
            <w:sz w:val="20"/>
            <w:szCs w:val="20"/>
            <w:shd w:val="clear" w:color="auto" w:fill="F7F7F7"/>
            <w:rPrChange w:id="20" w:author="Hines-Cobb, Carol" w:date="2018-01-11T09:16:00Z">
              <w:rPr>
                <w:rFonts w:ascii="Helvetica" w:hAnsi="Helvetica" w:cs="Helvetica"/>
                <w:color w:val="333333"/>
                <w:shd w:val="clear" w:color="auto" w:fill="F7F7F7"/>
              </w:rPr>
            </w:rPrChange>
          </w:rPr>
          <w:t>When video conferencing is approved t</w:t>
        </w:r>
        <w:r w:rsidRPr="00EE1E2D">
          <w:rPr>
            <w:rFonts w:asciiTheme="minorHAnsi" w:eastAsia="Calibri" w:hAnsiTheme="minorHAnsi" w:cstheme="minorHAnsi"/>
            <w:sz w:val="20"/>
            <w:szCs w:val="20"/>
            <w:highlight w:val="yellow"/>
            <w:rPrChange w:id="21" w:author="Hines-Cobb, Carol" w:date="2018-01-11T09:16:00Z">
              <w:rPr>
                <w:rFonts w:ascii="Calibri" w:eastAsia="Calibri" w:hAnsi="Calibri" w:cs="Calibri"/>
                <w:sz w:val="20"/>
                <w:szCs w:val="20"/>
                <w:highlight w:val="yellow"/>
              </w:rPr>
            </w:rPrChange>
          </w:rPr>
          <w:t>he student and the Major Professor (or, if Co-Major Professors, at least one) must be physically present at the defense</w:t>
        </w:r>
        <w:r w:rsidRPr="00EE1E2D">
          <w:rPr>
            <w:rFonts w:asciiTheme="minorHAnsi" w:hAnsiTheme="minorHAnsi" w:cstheme="minorHAnsi"/>
            <w:color w:val="333333"/>
            <w:sz w:val="20"/>
            <w:szCs w:val="20"/>
            <w:shd w:val="clear" w:color="auto" w:fill="F7F7F7"/>
            <w:rPrChange w:id="22" w:author="Hines-Cobb, Carol" w:date="2018-01-11T09:16:00Z">
              <w:rPr>
                <w:rFonts w:ascii="Helvetica" w:hAnsi="Helvetica" w:cs="Helvetica"/>
                <w:color w:val="333333"/>
                <w:shd w:val="clear" w:color="auto" w:fill="F7F7F7"/>
              </w:rPr>
            </w:rPrChange>
          </w:rPr>
          <w:t xml:space="preserve">, </w:t>
        </w:r>
      </w:ins>
      <w:ins w:id="23" w:author="Hines-Cobb, Carol" w:date="2018-01-11T09:03:00Z">
        <w:r w:rsidRPr="00EE1E2D">
          <w:rPr>
            <w:rFonts w:asciiTheme="minorHAnsi" w:hAnsiTheme="minorHAnsi" w:cstheme="minorHAnsi"/>
            <w:color w:val="333333"/>
            <w:sz w:val="20"/>
            <w:szCs w:val="20"/>
            <w:shd w:val="clear" w:color="auto" w:fill="F7F7F7"/>
            <w:rPrChange w:id="24" w:author="Hines-Cobb, Carol" w:date="2018-01-11T09:16:00Z">
              <w:rPr>
                <w:rFonts w:ascii="Helvetica" w:hAnsi="Helvetica" w:cs="Helvetica"/>
                <w:color w:val="333333"/>
                <w:shd w:val="clear" w:color="auto" w:fill="F7F7F7"/>
              </w:rPr>
            </w:rPrChange>
          </w:rPr>
          <w:t xml:space="preserve">All committee members are expected to participate fully in questioning during the course of the examination and in the discussion of and decision on the result. Other faculty members and graduate students may </w:t>
        </w:r>
      </w:ins>
      <w:ins w:id="25" w:author="Bahr, Ruth" w:date="2018-02-12T09:53:00Z">
        <w:r w:rsidR="00E43466">
          <w:rPr>
            <w:rFonts w:asciiTheme="minorHAnsi" w:hAnsiTheme="minorHAnsi" w:cstheme="minorHAnsi"/>
            <w:color w:val="333333"/>
            <w:sz w:val="20"/>
            <w:szCs w:val="20"/>
            <w:shd w:val="clear" w:color="auto" w:fill="F7F7F7"/>
          </w:rPr>
          <w:t xml:space="preserve">physically </w:t>
        </w:r>
      </w:ins>
      <w:ins w:id="26" w:author="Hines-Cobb, Carol" w:date="2018-01-11T09:03:00Z">
        <w:r w:rsidRPr="00EE1E2D">
          <w:rPr>
            <w:rFonts w:asciiTheme="minorHAnsi" w:hAnsiTheme="minorHAnsi" w:cstheme="minorHAnsi"/>
            <w:color w:val="333333"/>
            <w:sz w:val="20"/>
            <w:szCs w:val="20"/>
            <w:shd w:val="clear" w:color="auto" w:fill="F7F7F7"/>
            <w:rPrChange w:id="27" w:author="Hines-Cobb, Carol" w:date="2018-01-11T09:16:00Z">
              <w:rPr>
                <w:rFonts w:ascii="Helvetica" w:hAnsi="Helvetica" w:cs="Helvetica"/>
                <w:color w:val="333333"/>
                <w:shd w:val="clear" w:color="auto" w:fill="F7F7F7"/>
              </w:rPr>
            </w:rPrChange>
          </w:rPr>
          <w:t>attend the examination</w:t>
        </w:r>
        <w:proofErr w:type="gramStart"/>
        <w:r w:rsidRPr="00EE1E2D">
          <w:rPr>
            <w:rFonts w:asciiTheme="minorHAnsi" w:hAnsiTheme="minorHAnsi" w:cstheme="minorHAnsi"/>
            <w:color w:val="333333"/>
            <w:sz w:val="20"/>
            <w:szCs w:val="20"/>
            <w:shd w:val="clear" w:color="auto" w:fill="F7F7F7"/>
            <w:rPrChange w:id="28" w:author="Hines-Cobb, Carol" w:date="2018-01-11T09:16:00Z">
              <w:rPr>
                <w:rFonts w:ascii="Helvetica" w:hAnsi="Helvetica" w:cs="Helvetica"/>
                <w:color w:val="333333"/>
                <w:shd w:val="clear" w:color="auto" w:fill="F7F7F7"/>
              </w:rPr>
            </w:rPrChange>
          </w:rPr>
          <w:t>..</w:t>
        </w:r>
      </w:ins>
      <w:del w:id="29" w:author="Hines-Cobb, Carol" w:date="2018-01-11T09:05:00Z">
        <w:r w:rsidR="005B2640" w:rsidRPr="00EE1E2D" w:rsidDel="001840A5">
          <w:rPr>
            <w:rFonts w:asciiTheme="minorHAnsi" w:eastAsia="Calibri" w:hAnsiTheme="minorHAnsi" w:cstheme="minorHAnsi"/>
            <w:sz w:val="20"/>
            <w:szCs w:val="20"/>
            <w:highlight w:val="yellow"/>
            <w:rPrChange w:id="30" w:author="Hines-Cobb, Carol" w:date="2018-01-11T09:16:00Z">
              <w:rPr>
                <w:rFonts w:ascii="Calibri" w:eastAsia="Calibri" w:hAnsi="Calibri" w:cs="Calibri"/>
                <w:sz w:val="20"/>
                <w:szCs w:val="20"/>
              </w:rPr>
            </w:rPrChange>
          </w:rPr>
          <w:delText>The student and the Major Professor (or, if Co-Major Professors, at least one) must be physically present at the defense</w:delText>
        </w:r>
      </w:del>
      <w:r w:rsidR="005B2640" w:rsidRPr="00EE1E2D">
        <w:rPr>
          <w:rFonts w:asciiTheme="minorHAnsi" w:eastAsia="Calibri" w:hAnsiTheme="minorHAnsi" w:cstheme="minorHAnsi"/>
          <w:sz w:val="20"/>
          <w:szCs w:val="20"/>
          <w:rPrChange w:id="31" w:author="Hines-Cobb, Carol" w:date="2018-01-11T09:16:00Z">
            <w:rPr>
              <w:rFonts w:ascii="Calibri" w:eastAsia="Calibri" w:hAnsi="Calibri" w:cs="Calibri"/>
              <w:sz w:val="20"/>
              <w:szCs w:val="20"/>
            </w:rPr>
          </w:rPrChange>
        </w:rPr>
        <w:t>.</w:t>
      </w:r>
      <w:proofErr w:type="gramEnd"/>
      <w:r w:rsidR="005B2640" w:rsidRPr="00EE1E2D">
        <w:rPr>
          <w:rFonts w:asciiTheme="minorHAnsi" w:eastAsia="Calibri" w:hAnsiTheme="minorHAnsi" w:cstheme="minorHAnsi"/>
          <w:sz w:val="20"/>
          <w:szCs w:val="20"/>
          <w:rPrChange w:id="32" w:author="Hines-Cobb, Carol" w:date="2018-01-11T09:16:00Z">
            <w:rPr>
              <w:rFonts w:ascii="Calibri" w:eastAsia="Calibri" w:hAnsi="Calibri" w:cs="Calibri"/>
              <w:sz w:val="20"/>
              <w:szCs w:val="20"/>
            </w:rPr>
          </w:rPrChange>
        </w:rPr>
        <w:t xml:space="preserve">  The student must successfully defend the dissertation to be able to proceed and complete the final submission process.</w:t>
      </w:r>
    </w:p>
    <w:p w:rsidR="005B2640" w:rsidRDefault="005B2640" w:rsidP="005B2640">
      <w:pPr>
        <w:ind w:left="720"/>
        <w:rPr>
          <w:ins w:id="33" w:author="Hines-Cobb, Carol" w:date="2018-01-11T09:14:00Z"/>
          <w:rFonts w:ascii="Calibri" w:hAnsi="Calibri" w:cs="Calibri"/>
          <w:sz w:val="20"/>
          <w:szCs w:val="20"/>
        </w:rPr>
      </w:pPr>
    </w:p>
    <w:p w:rsidR="00EE1E2D" w:rsidRPr="00EE1E2D" w:rsidRDefault="00EE1E2D" w:rsidP="005B2640">
      <w:pPr>
        <w:ind w:left="720"/>
        <w:rPr>
          <w:ins w:id="34" w:author="Hines-Cobb, Carol" w:date="2018-01-11T09:15:00Z"/>
          <w:rFonts w:ascii="Calibri" w:hAnsi="Calibri" w:cs="Calibri"/>
          <w:b/>
          <w:sz w:val="20"/>
          <w:szCs w:val="20"/>
          <w:rPrChange w:id="35" w:author="Hines-Cobb, Carol" w:date="2018-01-11T09:15:00Z">
            <w:rPr>
              <w:ins w:id="36" w:author="Hines-Cobb, Carol" w:date="2018-01-11T09:15:00Z"/>
              <w:rFonts w:ascii="Calibri" w:hAnsi="Calibri" w:cs="Calibri"/>
              <w:sz w:val="20"/>
              <w:szCs w:val="20"/>
            </w:rPr>
          </w:rPrChange>
        </w:rPr>
      </w:pPr>
      <w:ins w:id="37" w:author="Hines-Cobb, Carol" w:date="2018-01-11T09:15:00Z">
        <w:r w:rsidRPr="00EE1E2D">
          <w:rPr>
            <w:rFonts w:ascii="Calibri" w:hAnsi="Calibri" w:cs="Calibri"/>
            <w:b/>
            <w:sz w:val="20"/>
            <w:szCs w:val="20"/>
            <w:rPrChange w:id="38" w:author="Hines-Cobb, Carol" w:date="2018-01-11T09:15:00Z">
              <w:rPr>
                <w:rFonts w:ascii="Calibri" w:hAnsi="Calibri" w:cs="Calibri"/>
                <w:sz w:val="20"/>
                <w:szCs w:val="20"/>
              </w:rPr>
            </w:rPrChange>
          </w:rPr>
          <w:t>Video Conferencing</w:t>
        </w:r>
      </w:ins>
    </w:p>
    <w:p w:rsidR="00AC3C36" w:rsidRPr="00EE1E2D" w:rsidRDefault="00EE1E2D" w:rsidP="00AC3C36">
      <w:pPr>
        <w:ind w:left="720"/>
        <w:rPr>
          <w:moveTo w:id="39" w:author="Bahr, Ruth" w:date="2018-02-12T10:28:00Z"/>
          <w:rFonts w:ascii="Calibri" w:hAnsi="Calibri" w:cs="Calibri"/>
          <w:sz w:val="20"/>
          <w:szCs w:val="20"/>
        </w:rPr>
      </w:pPr>
      <w:ins w:id="40" w:author="Hines-Cobb, Carol" w:date="2018-01-11T09:15:00Z">
        <w:r w:rsidRPr="00EE1E2D">
          <w:rPr>
            <w:rFonts w:ascii="Calibri" w:hAnsi="Calibri" w:cs="Calibri"/>
            <w:sz w:val="20"/>
            <w:szCs w:val="20"/>
          </w:rPr>
          <w:t>Graduate programs must adhere to the following if the final oral examination involves video conferencing.</w:t>
        </w:r>
      </w:ins>
      <w:ins w:id="41" w:author="Bahr, Ruth" w:date="2018-02-12T10:28:00Z">
        <w:r w:rsidR="00AC3C36">
          <w:rPr>
            <w:rFonts w:ascii="Calibri" w:hAnsi="Calibri" w:cs="Calibri"/>
            <w:sz w:val="20"/>
            <w:szCs w:val="20"/>
          </w:rPr>
          <w:t xml:space="preserve"> </w:t>
        </w:r>
      </w:ins>
      <w:moveToRangeStart w:id="42" w:author="Bahr, Ruth" w:date="2018-02-12T10:28:00Z" w:name="move506192845"/>
      <w:moveTo w:id="43" w:author="Bahr, Ruth" w:date="2018-02-12T10:28:00Z">
        <w:r w:rsidR="00AC3C36" w:rsidRPr="00EE1E2D">
          <w:rPr>
            <w:rFonts w:ascii="Calibri" w:hAnsi="Calibri" w:cs="Calibri"/>
            <w:sz w:val="20"/>
            <w:szCs w:val="20"/>
          </w:rPr>
          <w:t>Departments can enforce stricter guidelines.</w:t>
        </w:r>
      </w:moveTo>
      <w:ins w:id="44" w:author="Bahr, Ruth" w:date="2018-02-12T10:30:00Z">
        <w:r w:rsidR="006A5556">
          <w:rPr>
            <w:rFonts w:ascii="Calibri" w:hAnsi="Calibri" w:cs="Calibri"/>
            <w:sz w:val="20"/>
            <w:szCs w:val="20"/>
          </w:rPr>
          <w:t xml:space="preserve"> Video </w:t>
        </w:r>
      </w:ins>
      <w:ins w:id="45" w:author="Bahr, Ruth" w:date="2018-02-12T10:31:00Z">
        <w:r w:rsidR="006A5556">
          <w:rPr>
            <w:rFonts w:ascii="Calibri" w:hAnsi="Calibri" w:cs="Calibri"/>
            <w:sz w:val="20"/>
            <w:szCs w:val="20"/>
          </w:rPr>
          <w:t>conferencing</w:t>
        </w:r>
      </w:ins>
      <w:ins w:id="46" w:author="Bahr, Ruth" w:date="2018-02-12T10:32:00Z">
        <w:r w:rsidR="006A5556">
          <w:rPr>
            <w:rFonts w:ascii="Calibri" w:hAnsi="Calibri" w:cs="Calibri"/>
            <w:sz w:val="20"/>
            <w:szCs w:val="20"/>
          </w:rPr>
          <w:t xml:space="preserve"> may not be ideal in all circumstances.</w:t>
        </w:r>
      </w:ins>
    </w:p>
    <w:moveToRangeEnd w:id="42"/>
    <w:p w:rsidR="00EE1E2D" w:rsidRPr="00EE1E2D" w:rsidDel="00AC3C36" w:rsidRDefault="00EE1E2D" w:rsidP="00EE1E2D">
      <w:pPr>
        <w:ind w:left="720"/>
        <w:rPr>
          <w:ins w:id="47" w:author="Hines-Cobb, Carol" w:date="2018-01-11T09:15:00Z"/>
          <w:del w:id="48" w:author="Bahr, Ruth" w:date="2018-02-12T10:28:00Z"/>
          <w:rFonts w:ascii="Calibri" w:hAnsi="Calibri" w:cs="Calibri"/>
          <w:sz w:val="20"/>
          <w:szCs w:val="20"/>
        </w:rPr>
      </w:pPr>
    </w:p>
    <w:p w:rsidR="00EE1E2D" w:rsidRPr="00EE1E2D" w:rsidDel="00AC3C36" w:rsidRDefault="00EE1E2D" w:rsidP="00EE1E2D">
      <w:pPr>
        <w:ind w:left="720"/>
        <w:rPr>
          <w:ins w:id="49" w:author="Hines-Cobb, Carol" w:date="2018-01-11T09:15:00Z"/>
          <w:del w:id="50" w:author="Bahr, Ruth" w:date="2018-02-12T10:28:00Z"/>
          <w:rFonts w:ascii="Calibri" w:hAnsi="Calibri" w:cs="Calibri"/>
          <w:sz w:val="20"/>
          <w:szCs w:val="20"/>
        </w:rPr>
      </w:pPr>
    </w:p>
    <w:p w:rsidR="00EE1E2D" w:rsidRPr="00EE1E2D" w:rsidRDefault="00EE1E2D" w:rsidP="00EE1E2D">
      <w:pPr>
        <w:ind w:left="720"/>
        <w:rPr>
          <w:ins w:id="51" w:author="Hines-Cobb, Carol" w:date="2018-01-11T09:15:00Z"/>
          <w:rFonts w:ascii="Calibri" w:hAnsi="Calibri" w:cs="Calibri"/>
          <w:sz w:val="20"/>
          <w:szCs w:val="20"/>
        </w:rPr>
      </w:pPr>
      <w:ins w:id="52" w:author="Hines-Cobb, Carol" w:date="2018-01-11T09:15:00Z">
        <w:r w:rsidRPr="00EE1E2D">
          <w:rPr>
            <w:rFonts w:ascii="Calibri" w:hAnsi="Calibri" w:cs="Calibri"/>
            <w:sz w:val="20"/>
            <w:szCs w:val="20"/>
          </w:rPr>
          <w:t>Facilities and Support Requirements</w:t>
        </w:r>
      </w:ins>
    </w:p>
    <w:p w:rsidR="00EE1E2D" w:rsidRPr="00EE1E2D" w:rsidRDefault="00EE1E2D" w:rsidP="00EE1E2D">
      <w:pPr>
        <w:ind w:left="720"/>
        <w:rPr>
          <w:ins w:id="53" w:author="Hines-Cobb, Carol" w:date="2018-01-11T09:15:00Z"/>
          <w:rFonts w:ascii="Calibri" w:hAnsi="Calibri" w:cs="Calibri"/>
          <w:sz w:val="20"/>
          <w:szCs w:val="20"/>
        </w:rPr>
      </w:pPr>
    </w:p>
    <w:p w:rsidR="00EE1E2D" w:rsidRPr="00EE1E2D" w:rsidRDefault="00DD153E" w:rsidP="00EE1E2D">
      <w:pPr>
        <w:ind w:left="720"/>
        <w:rPr>
          <w:ins w:id="54" w:author="Hines-Cobb, Carol" w:date="2018-01-11T09:15:00Z"/>
          <w:rFonts w:ascii="Calibri" w:hAnsi="Calibri" w:cs="Calibri"/>
          <w:sz w:val="20"/>
          <w:szCs w:val="20"/>
        </w:rPr>
      </w:pPr>
      <w:ins w:id="55" w:author="Bahr, Ruth" w:date="2018-02-12T10:09:00Z">
        <w:r>
          <w:rPr>
            <w:rFonts w:ascii="Calibri" w:hAnsi="Calibri" w:cs="Calibri"/>
            <w:sz w:val="20"/>
            <w:szCs w:val="20"/>
          </w:rPr>
          <w:t xml:space="preserve">The video conferencing room </w:t>
        </w:r>
      </w:ins>
      <w:ins w:id="56" w:author="Bahr, Ruth" w:date="2018-02-12T10:10:00Z">
        <w:r w:rsidR="002A7CED">
          <w:rPr>
            <w:rFonts w:ascii="Calibri" w:hAnsi="Calibri" w:cs="Calibri"/>
            <w:sz w:val="20"/>
            <w:szCs w:val="20"/>
          </w:rPr>
          <w:t xml:space="preserve">must </w:t>
        </w:r>
      </w:ins>
      <w:ins w:id="57" w:author="Bahr, Ruth" w:date="2018-02-12T10:09:00Z">
        <w:r>
          <w:rPr>
            <w:rFonts w:ascii="Calibri" w:hAnsi="Calibri" w:cs="Calibri"/>
            <w:sz w:val="20"/>
            <w:szCs w:val="20"/>
          </w:rPr>
          <w:t>allow</w:t>
        </w:r>
      </w:ins>
      <w:ins w:id="58" w:author="Bahr, Ruth" w:date="2018-02-12T10:10:00Z">
        <w:r w:rsidR="002A7CED">
          <w:rPr>
            <w:rFonts w:ascii="Calibri" w:hAnsi="Calibri" w:cs="Calibri"/>
            <w:sz w:val="20"/>
            <w:szCs w:val="20"/>
          </w:rPr>
          <w:t xml:space="preserve"> </w:t>
        </w:r>
      </w:ins>
      <w:ins w:id="59" w:author="Hines-Cobb, Carol" w:date="2018-01-11T09:15:00Z">
        <w:del w:id="60" w:author="Bahr, Ruth" w:date="2018-02-12T10:10:00Z">
          <w:r w:rsidR="00EE1E2D" w:rsidRPr="00EE1E2D" w:rsidDel="002A7CED">
            <w:rPr>
              <w:rFonts w:ascii="Calibri" w:hAnsi="Calibri" w:cs="Calibri"/>
              <w:sz w:val="20"/>
              <w:szCs w:val="20"/>
            </w:rPr>
            <w:delText xml:space="preserve">At minimum, the video communications facilities must be such that </w:delText>
          </w:r>
        </w:del>
        <w:r w:rsidR="00EE1E2D" w:rsidRPr="00EE1E2D">
          <w:rPr>
            <w:rFonts w:ascii="Calibri" w:hAnsi="Calibri" w:cs="Calibri"/>
            <w:sz w:val="20"/>
            <w:szCs w:val="20"/>
          </w:rPr>
          <w:t xml:space="preserve">the candidate and all members of the examination committee </w:t>
        </w:r>
        <w:del w:id="61" w:author="Bahr, Ruth" w:date="2018-02-12T10:10:00Z">
          <w:r w:rsidR="00EE1E2D" w:rsidRPr="00EE1E2D" w:rsidDel="002A7CED">
            <w:rPr>
              <w:rFonts w:ascii="Calibri" w:hAnsi="Calibri" w:cs="Calibri"/>
              <w:sz w:val="20"/>
              <w:szCs w:val="20"/>
            </w:rPr>
            <w:delText xml:space="preserve">can </w:delText>
          </w:r>
        </w:del>
      </w:ins>
      <w:ins w:id="62" w:author="Bahr, Ruth" w:date="2018-02-12T10:10:00Z">
        <w:r w:rsidR="002A7CED">
          <w:rPr>
            <w:rFonts w:ascii="Calibri" w:hAnsi="Calibri" w:cs="Calibri"/>
            <w:sz w:val="20"/>
            <w:szCs w:val="20"/>
          </w:rPr>
          <w:t xml:space="preserve">to </w:t>
        </w:r>
      </w:ins>
      <w:ins w:id="63" w:author="Hines-Cobb, Carol" w:date="2018-01-11T09:15:00Z">
        <w:r w:rsidR="00EE1E2D" w:rsidRPr="00EE1E2D">
          <w:rPr>
            <w:rFonts w:ascii="Calibri" w:hAnsi="Calibri" w:cs="Calibri"/>
            <w:sz w:val="20"/>
            <w:szCs w:val="20"/>
          </w:rPr>
          <w:t>see and hear one another during the entire examination.</w:t>
        </w:r>
      </w:ins>
      <w:ins w:id="64" w:author="Bahr, Ruth" w:date="2018-02-12T10:10:00Z">
        <w:r w:rsidR="002A7CED">
          <w:rPr>
            <w:rFonts w:ascii="Calibri" w:hAnsi="Calibri" w:cs="Calibri"/>
            <w:sz w:val="20"/>
            <w:szCs w:val="20"/>
          </w:rPr>
          <w:t xml:space="preserve"> </w:t>
        </w:r>
      </w:ins>
    </w:p>
    <w:p w:rsidR="00EE1E2D" w:rsidRDefault="00EE1E2D" w:rsidP="00EE1E2D">
      <w:pPr>
        <w:ind w:left="720"/>
        <w:rPr>
          <w:ins w:id="65" w:author="Hines-Cobb, Carol" w:date="2018-01-11T09:17:00Z"/>
          <w:rFonts w:ascii="Calibri" w:hAnsi="Calibri" w:cs="Calibri"/>
          <w:sz w:val="20"/>
          <w:szCs w:val="20"/>
        </w:rPr>
      </w:pPr>
      <w:ins w:id="66" w:author="Hines-Cobb, Carol" w:date="2018-01-11T09:15:00Z">
        <w:r w:rsidRPr="00EE1E2D">
          <w:rPr>
            <w:rFonts w:ascii="Calibri" w:hAnsi="Calibri" w:cs="Calibri"/>
            <w:sz w:val="20"/>
            <w:szCs w:val="20"/>
          </w:rPr>
          <w:t xml:space="preserve">There must be </w:t>
        </w:r>
        <w:del w:id="67" w:author="Bahr, Ruth" w:date="2018-02-12T10:11:00Z">
          <w:r w:rsidRPr="00EE1E2D" w:rsidDel="002A7CED">
            <w:rPr>
              <w:rFonts w:ascii="Calibri" w:hAnsi="Calibri" w:cs="Calibri"/>
              <w:sz w:val="20"/>
              <w:szCs w:val="20"/>
            </w:rPr>
            <w:delText>adequate provision</w:delText>
          </w:r>
        </w:del>
      </w:ins>
      <w:ins w:id="68" w:author="Bahr, Ruth" w:date="2018-02-12T10:11:00Z">
        <w:r w:rsidR="002A7CED">
          <w:rPr>
            <w:rFonts w:ascii="Calibri" w:hAnsi="Calibri" w:cs="Calibri"/>
            <w:sz w:val="20"/>
            <w:szCs w:val="20"/>
          </w:rPr>
          <w:t xml:space="preserve">appropriate software/hardware available </w:t>
        </w:r>
      </w:ins>
      <w:ins w:id="69" w:author="Hines-Cobb, Carol" w:date="2018-01-11T09:15:00Z">
        <w:del w:id="70" w:author="Bahr, Ruth" w:date="2018-02-12T10:11:00Z">
          <w:r w:rsidRPr="00EE1E2D" w:rsidDel="002A7CED">
            <w:rPr>
              <w:rFonts w:ascii="Calibri" w:hAnsi="Calibri" w:cs="Calibri"/>
              <w:sz w:val="20"/>
              <w:szCs w:val="20"/>
            </w:rPr>
            <w:delText xml:space="preserve"> f</w:delText>
          </w:r>
        </w:del>
      </w:ins>
      <w:ins w:id="71" w:author="Bahr, Ruth" w:date="2018-02-12T10:12:00Z">
        <w:r w:rsidR="002A7CED">
          <w:rPr>
            <w:rFonts w:ascii="Calibri" w:hAnsi="Calibri" w:cs="Calibri"/>
            <w:sz w:val="20"/>
            <w:szCs w:val="20"/>
          </w:rPr>
          <w:t>f</w:t>
        </w:r>
      </w:ins>
      <w:ins w:id="72" w:author="Hines-Cobb, Carol" w:date="2018-01-11T09:15:00Z">
        <w:r w:rsidRPr="00EE1E2D">
          <w:rPr>
            <w:rFonts w:ascii="Calibri" w:hAnsi="Calibri" w:cs="Calibri"/>
            <w:sz w:val="20"/>
            <w:szCs w:val="20"/>
          </w:rPr>
          <w:t>or the transmission of any text, graphics, photographs, or writing referred to or generated during the examination.</w:t>
        </w:r>
      </w:ins>
    </w:p>
    <w:p w:rsidR="00EE1E2D" w:rsidRPr="00EE1E2D" w:rsidRDefault="00EE1E2D" w:rsidP="00EE1E2D">
      <w:pPr>
        <w:ind w:left="720"/>
        <w:rPr>
          <w:ins w:id="73" w:author="Hines-Cobb, Carol" w:date="2018-01-11T09:15:00Z"/>
          <w:rFonts w:ascii="Calibri" w:hAnsi="Calibri" w:cs="Calibri"/>
          <w:sz w:val="20"/>
          <w:szCs w:val="20"/>
        </w:rPr>
      </w:pPr>
    </w:p>
    <w:p w:rsidR="00EE1E2D" w:rsidRPr="00EE1E2D" w:rsidRDefault="00EE1E2D" w:rsidP="00EE1E2D">
      <w:pPr>
        <w:ind w:left="720"/>
        <w:rPr>
          <w:ins w:id="74" w:author="Hines-Cobb, Carol" w:date="2018-01-11T09:15:00Z"/>
          <w:rFonts w:ascii="Calibri" w:hAnsi="Calibri" w:cs="Calibri"/>
          <w:sz w:val="20"/>
          <w:szCs w:val="20"/>
        </w:rPr>
      </w:pPr>
      <w:ins w:id="75" w:author="Hines-Cobb, Carol" w:date="2018-01-11T09:15:00Z">
        <w:del w:id="76" w:author="Bahr, Ruth" w:date="2018-02-12T10:12:00Z">
          <w:r w:rsidRPr="00EE1E2D" w:rsidDel="002A7CED">
            <w:rPr>
              <w:rFonts w:ascii="Calibri" w:hAnsi="Calibri" w:cs="Calibri"/>
              <w:sz w:val="20"/>
              <w:szCs w:val="20"/>
            </w:rPr>
            <w:delText>The use of a</w:delText>
          </w:r>
        </w:del>
      </w:ins>
      <w:ins w:id="77" w:author="Bahr, Ruth" w:date="2018-02-12T10:12:00Z">
        <w:r w:rsidR="002A7CED">
          <w:rPr>
            <w:rFonts w:ascii="Calibri" w:hAnsi="Calibri" w:cs="Calibri"/>
            <w:sz w:val="20"/>
            <w:szCs w:val="20"/>
          </w:rPr>
          <w:t>A</w:t>
        </w:r>
      </w:ins>
      <w:ins w:id="78" w:author="Hines-Cobb, Carol" w:date="2018-01-11T09:15:00Z">
        <w:r w:rsidRPr="00EE1E2D">
          <w:rPr>
            <w:rFonts w:ascii="Calibri" w:hAnsi="Calibri" w:cs="Calibri"/>
            <w:sz w:val="20"/>
            <w:szCs w:val="20"/>
          </w:rPr>
          <w:t xml:space="preserve">udio-only communications </w:t>
        </w:r>
      </w:ins>
      <w:ins w:id="79" w:author="Bahr, Ruth" w:date="2018-02-12T10:12:00Z">
        <w:r w:rsidR="002A7CED">
          <w:rPr>
            <w:rFonts w:ascii="Calibri" w:hAnsi="Calibri" w:cs="Calibri"/>
            <w:sz w:val="20"/>
            <w:szCs w:val="20"/>
          </w:rPr>
          <w:t>are</w:t>
        </w:r>
      </w:ins>
      <w:ins w:id="80" w:author="Hines-Cobb, Carol" w:date="2018-01-11T09:15:00Z">
        <w:del w:id="81" w:author="Bahr, Ruth" w:date="2018-02-12T10:12:00Z">
          <w:r w:rsidRPr="00EE1E2D" w:rsidDel="002A7CED">
            <w:rPr>
              <w:rFonts w:ascii="Calibri" w:hAnsi="Calibri" w:cs="Calibri"/>
              <w:sz w:val="20"/>
              <w:szCs w:val="20"/>
            </w:rPr>
            <w:delText>is</w:delText>
          </w:r>
        </w:del>
        <w:r w:rsidRPr="00EE1E2D">
          <w:rPr>
            <w:rFonts w:ascii="Calibri" w:hAnsi="Calibri" w:cs="Calibri"/>
            <w:sz w:val="20"/>
            <w:szCs w:val="20"/>
          </w:rPr>
          <w:t xml:space="preserve"> not permitted.</w:t>
        </w:r>
      </w:ins>
    </w:p>
    <w:p w:rsidR="00EE1E2D" w:rsidRDefault="00EE1E2D" w:rsidP="00EE1E2D">
      <w:pPr>
        <w:ind w:left="720"/>
        <w:rPr>
          <w:ins w:id="82" w:author="Hines-Cobb, Carol" w:date="2018-01-11T09:17:00Z"/>
          <w:rFonts w:ascii="Calibri" w:hAnsi="Calibri" w:cs="Calibri"/>
          <w:sz w:val="20"/>
          <w:szCs w:val="20"/>
        </w:rPr>
      </w:pPr>
    </w:p>
    <w:p w:rsidR="00EE1E2D" w:rsidRDefault="002A7CED" w:rsidP="00EE1E2D">
      <w:pPr>
        <w:ind w:left="720"/>
        <w:rPr>
          <w:ins w:id="83" w:author="Hines-Cobb, Carol" w:date="2018-01-11T09:17:00Z"/>
          <w:rFonts w:ascii="Calibri" w:hAnsi="Calibri" w:cs="Calibri"/>
          <w:sz w:val="20"/>
          <w:szCs w:val="20"/>
        </w:rPr>
      </w:pPr>
      <w:ins w:id="84" w:author="Bahr, Ruth" w:date="2018-02-12T10:15:00Z">
        <w:r>
          <w:rPr>
            <w:rFonts w:ascii="Calibri" w:hAnsi="Calibri" w:cs="Calibri"/>
            <w:sz w:val="20"/>
            <w:szCs w:val="20"/>
          </w:rPr>
          <w:t xml:space="preserve">Prior to the defense, </w:t>
        </w:r>
      </w:ins>
      <w:moveToRangeStart w:id="85" w:author="Bahr, Ruth" w:date="2018-02-12T10:14:00Z" w:name="move506193820"/>
      <w:moveTo w:id="86" w:author="Bahr, Ruth" w:date="2018-02-12T10:14:00Z">
        <w:del w:id="87" w:author="Bahr, Ruth" w:date="2018-02-12T10:15:00Z">
          <w:r w:rsidRPr="00EE1E2D" w:rsidDel="002A7CED">
            <w:rPr>
              <w:rFonts w:ascii="Calibri" w:hAnsi="Calibri" w:cs="Calibri"/>
              <w:sz w:val="20"/>
              <w:szCs w:val="20"/>
            </w:rPr>
            <w:delText>T</w:delText>
          </w:r>
        </w:del>
      </w:moveTo>
      <w:ins w:id="88" w:author="Bahr, Ruth" w:date="2018-02-12T10:15:00Z">
        <w:r>
          <w:rPr>
            <w:rFonts w:ascii="Calibri" w:hAnsi="Calibri" w:cs="Calibri"/>
            <w:sz w:val="20"/>
            <w:szCs w:val="20"/>
          </w:rPr>
          <w:t>t</w:t>
        </w:r>
      </w:ins>
      <w:moveTo w:id="89" w:author="Bahr, Ruth" w:date="2018-02-12T10:14:00Z">
        <w:r w:rsidRPr="00EE1E2D">
          <w:rPr>
            <w:rFonts w:ascii="Calibri" w:hAnsi="Calibri" w:cs="Calibri"/>
            <w:sz w:val="20"/>
            <w:szCs w:val="20"/>
          </w:rPr>
          <w:t xml:space="preserve">he student must agree </w:t>
        </w:r>
        <w:del w:id="90" w:author="Bahr, Ruth" w:date="2018-02-12T10:15:00Z">
          <w:r w:rsidRPr="00EE1E2D" w:rsidDel="002A7CED">
            <w:rPr>
              <w:rFonts w:ascii="Calibri" w:hAnsi="Calibri" w:cs="Calibri"/>
              <w:sz w:val="20"/>
              <w:szCs w:val="20"/>
            </w:rPr>
            <w:delText xml:space="preserve">in advance </w:delText>
          </w:r>
        </w:del>
        <w:r w:rsidRPr="00EE1E2D">
          <w:rPr>
            <w:rFonts w:ascii="Calibri" w:hAnsi="Calibri" w:cs="Calibri"/>
            <w:sz w:val="20"/>
            <w:szCs w:val="20"/>
          </w:rPr>
          <w:t xml:space="preserve">to </w:t>
        </w:r>
        <w:del w:id="91" w:author="Bahr, Ruth" w:date="2018-02-12T10:15:00Z">
          <w:r w:rsidRPr="00EE1E2D" w:rsidDel="002A7CED">
            <w:rPr>
              <w:rFonts w:ascii="Calibri" w:hAnsi="Calibri" w:cs="Calibri"/>
              <w:sz w:val="20"/>
              <w:szCs w:val="20"/>
            </w:rPr>
            <w:delText>the conduct</w:delText>
          </w:r>
        </w:del>
      </w:moveTo>
      <w:proofErr w:type="spellStart"/>
      <w:proofErr w:type="gramStart"/>
      <w:ins w:id="92" w:author="Bahr, Ruth" w:date="2018-02-12T10:15:00Z">
        <w:r>
          <w:rPr>
            <w:rFonts w:ascii="Calibri" w:hAnsi="Calibri" w:cs="Calibri"/>
            <w:sz w:val="20"/>
            <w:szCs w:val="20"/>
          </w:rPr>
          <w:t>holding</w:t>
        </w:r>
      </w:ins>
      <w:proofErr w:type="gramEnd"/>
      <w:moveTo w:id="93" w:author="Bahr, Ruth" w:date="2018-02-12T10:14:00Z">
        <w:del w:id="94" w:author="Bahr, Ruth" w:date="2018-02-12T10:15:00Z">
          <w:r w:rsidRPr="00EE1E2D" w:rsidDel="002A7CED">
            <w:rPr>
              <w:rFonts w:ascii="Calibri" w:hAnsi="Calibri" w:cs="Calibri"/>
              <w:sz w:val="20"/>
              <w:szCs w:val="20"/>
            </w:rPr>
            <w:delText xml:space="preserve"> of </w:delText>
          </w:r>
        </w:del>
        <w:r w:rsidRPr="00EE1E2D">
          <w:rPr>
            <w:rFonts w:ascii="Calibri" w:hAnsi="Calibri" w:cs="Calibri"/>
            <w:sz w:val="20"/>
            <w:szCs w:val="20"/>
          </w:rPr>
          <w:t>the</w:t>
        </w:r>
        <w:proofErr w:type="spellEnd"/>
        <w:r w:rsidRPr="00EE1E2D">
          <w:rPr>
            <w:rFonts w:ascii="Calibri" w:hAnsi="Calibri" w:cs="Calibri"/>
            <w:sz w:val="20"/>
            <w:szCs w:val="20"/>
          </w:rPr>
          <w:t xml:space="preserve"> examination by video </w:t>
        </w:r>
        <w:del w:id="95" w:author="Bahr, Ruth" w:date="2018-02-12T10:16:00Z">
          <w:r w:rsidRPr="00EE1E2D" w:rsidDel="002A7CED">
            <w:rPr>
              <w:rFonts w:ascii="Calibri" w:hAnsi="Calibri" w:cs="Calibri"/>
              <w:sz w:val="20"/>
              <w:szCs w:val="20"/>
            </w:rPr>
            <w:delText>communications</w:delText>
          </w:r>
        </w:del>
      </w:moveTo>
      <w:ins w:id="96" w:author="Bahr, Ruth" w:date="2018-02-12T10:16:00Z">
        <w:r>
          <w:rPr>
            <w:rFonts w:ascii="Calibri" w:hAnsi="Calibri" w:cs="Calibri"/>
            <w:sz w:val="20"/>
            <w:szCs w:val="20"/>
          </w:rPr>
          <w:t>conferencing</w:t>
        </w:r>
      </w:ins>
      <w:moveTo w:id="97" w:author="Bahr, Ruth" w:date="2018-02-12T10:14:00Z">
        <w:r w:rsidRPr="00EE1E2D">
          <w:rPr>
            <w:rFonts w:ascii="Calibri" w:hAnsi="Calibri" w:cs="Calibri"/>
            <w:sz w:val="20"/>
            <w:szCs w:val="20"/>
          </w:rPr>
          <w:t xml:space="preserve">. </w:t>
        </w:r>
      </w:moveTo>
      <w:moveToRangeEnd w:id="85"/>
      <w:ins w:id="98" w:author="Bahr, Ruth" w:date="2018-02-12T10:14:00Z">
        <w:r>
          <w:rPr>
            <w:rFonts w:ascii="Calibri" w:hAnsi="Calibri" w:cs="Calibri"/>
            <w:sz w:val="20"/>
            <w:szCs w:val="20"/>
          </w:rPr>
          <w:t xml:space="preserve"> </w:t>
        </w:r>
      </w:ins>
      <w:ins w:id="99" w:author="Hines-Cobb, Carol" w:date="2018-01-11T09:15:00Z">
        <w:r w:rsidR="00EE1E2D" w:rsidRPr="00EE1E2D">
          <w:rPr>
            <w:rFonts w:ascii="Calibri" w:hAnsi="Calibri" w:cs="Calibri"/>
            <w:sz w:val="20"/>
            <w:szCs w:val="20"/>
          </w:rPr>
          <w:t xml:space="preserve">All participants </w:t>
        </w:r>
      </w:ins>
      <w:ins w:id="100" w:author="Bahr, Ruth" w:date="2018-02-12T10:16:00Z">
        <w:r>
          <w:rPr>
            <w:rFonts w:ascii="Calibri" w:hAnsi="Calibri" w:cs="Calibri"/>
            <w:sz w:val="20"/>
            <w:szCs w:val="20"/>
          </w:rPr>
          <w:t xml:space="preserve">must </w:t>
        </w:r>
      </w:ins>
      <w:ins w:id="101" w:author="Hines-Cobb, Carol" w:date="2018-01-11T09:15:00Z">
        <w:del w:id="102" w:author="Bahr, Ruth" w:date="2018-02-12T10:16:00Z">
          <w:r w:rsidR="00EE1E2D" w:rsidRPr="00EE1E2D" w:rsidDel="002A7CED">
            <w:rPr>
              <w:rFonts w:ascii="Calibri" w:hAnsi="Calibri" w:cs="Calibri"/>
              <w:sz w:val="20"/>
              <w:szCs w:val="20"/>
            </w:rPr>
            <w:delText xml:space="preserve">should </w:delText>
          </w:r>
        </w:del>
        <w:del w:id="103" w:author="Bahr, Ruth" w:date="2018-02-12T10:13:00Z">
          <w:r w:rsidR="00EE1E2D" w:rsidRPr="00EE1E2D" w:rsidDel="002A7CED">
            <w:rPr>
              <w:rFonts w:ascii="Calibri" w:hAnsi="Calibri" w:cs="Calibri"/>
              <w:sz w:val="20"/>
              <w:szCs w:val="20"/>
            </w:rPr>
            <w:delText>satisfy themselves</w:delText>
          </w:r>
        </w:del>
      </w:ins>
      <w:ins w:id="104" w:author="Bahr, Ruth" w:date="2018-02-12T10:13:00Z">
        <w:r>
          <w:rPr>
            <w:rFonts w:ascii="Calibri" w:hAnsi="Calibri" w:cs="Calibri"/>
            <w:sz w:val="20"/>
            <w:szCs w:val="20"/>
          </w:rPr>
          <w:t>confirm</w:t>
        </w:r>
      </w:ins>
      <w:ins w:id="105" w:author="Hines-Cobb, Carol" w:date="2018-01-11T09:15:00Z">
        <w:r w:rsidR="00EE1E2D" w:rsidRPr="00EE1E2D">
          <w:rPr>
            <w:rFonts w:ascii="Calibri" w:hAnsi="Calibri" w:cs="Calibri"/>
            <w:sz w:val="20"/>
            <w:szCs w:val="20"/>
          </w:rPr>
          <w:t xml:space="preserve"> in advance that the video </w:t>
        </w:r>
        <w:del w:id="106" w:author="Bahr, Ruth" w:date="2018-02-12T10:14:00Z">
          <w:r w:rsidR="00EE1E2D" w:rsidRPr="00EE1E2D" w:rsidDel="002A7CED">
            <w:rPr>
              <w:rFonts w:ascii="Calibri" w:hAnsi="Calibri" w:cs="Calibri"/>
              <w:sz w:val="20"/>
              <w:szCs w:val="20"/>
            </w:rPr>
            <w:delText>communications facilities are</w:delText>
          </w:r>
        </w:del>
      </w:ins>
      <w:ins w:id="107" w:author="Bahr, Ruth" w:date="2018-02-12T10:14:00Z">
        <w:r>
          <w:rPr>
            <w:rFonts w:ascii="Calibri" w:hAnsi="Calibri" w:cs="Calibri"/>
            <w:sz w:val="20"/>
            <w:szCs w:val="20"/>
          </w:rPr>
          <w:t>conferencing setup is</w:t>
        </w:r>
      </w:ins>
      <w:ins w:id="108" w:author="Hines-Cobb, Carol" w:date="2018-01-11T09:15:00Z">
        <w:r w:rsidR="00EE1E2D" w:rsidRPr="00EE1E2D">
          <w:rPr>
            <w:rFonts w:ascii="Calibri" w:hAnsi="Calibri" w:cs="Calibri"/>
            <w:sz w:val="20"/>
            <w:szCs w:val="20"/>
          </w:rPr>
          <w:t xml:space="preserve"> satisfactory. </w:t>
        </w:r>
      </w:ins>
      <w:moveFromRangeStart w:id="109" w:author="Bahr, Ruth" w:date="2018-02-12T10:14:00Z" w:name="move506193820"/>
      <w:moveFrom w:id="110" w:author="Bahr, Ruth" w:date="2018-02-12T10:14:00Z">
        <w:ins w:id="111" w:author="Hines-Cobb, Carol" w:date="2018-01-11T09:15:00Z">
          <w:r w:rsidR="00EE1E2D" w:rsidRPr="00EE1E2D" w:rsidDel="002A7CED">
            <w:rPr>
              <w:rFonts w:ascii="Calibri" w:hAnsi="Calibri" w:cs="Calibri"/>
              <w:sz w:val="20"/>
              <w:szCs w:val="20"/>
            </w:rPr>
            <w:t>The student must agree in advance to the conduct of the examination by video communications.</w:t>
          </w:r>
          <w:del w:id="112" w:author="Bahr, Ruth" w:date="2018-02-12T10:16:00Z">
            <w:r w:rsidR="00EE1E2D" w:rsidRPr="00EE1E2D" w:rsidDel="002A7CED">
              <w:rPr>
                <w:rFonts w:ascii="Calibri" w:hAnsi="Calibri" w:cs="Calibri"/>
                <w:sz w:val="20"/>
                <w:szCs w:val="20"/>
              </w:rPr>
              <w:delText xml:space="preserve"> </w:delText>
            </w:r>
          </w:del>
        </w:ins>
      </w:moveFrom>
      <w:moveFromRangeEnd w:id="109"/>
      <w:ins w:id="113" w:author="Hines-Cobb, Carol" w:date="2018-01-11T09:15:00Z">
        <w:del w:id="114" w:author="Bahr, Ruth" w:date="2018-02-12T10:16:00Z">
          <w:r w:rsidR="00EE1E2D" w:rsidRPr="00EE1E2D" w:rsidDel="002A7CED">
            <w:rPr>
              <w:rFonts w:ascii="Calibri" w:hAnsi="Calibri" w:cs="Calibri"/>
              <w:sz w:val="20"/>
              <w:szCs w:val="20"/>
            </w:rPr>
            <w:delText>Immediately prior to the examination, t</w:delText>
          </w:r>
        </w:del>
      </w:ins>
      <w:ins w:id="115" w:author="Bahr, Ruth" w:date="2018-02-12T10:16:00Z">
        <w:r>
          <w:rPr>
            <w:rFonts w:ascii="Calibri" w:hAnsi="Calibri" w:cs="Calibri"/>
            <w:sz w:val="20"/>
            <w:szCs w:val="20"/>
          </w:rPr>
          <w:t>T</w:t>
        </w:r>
      </w:ins>
      <w:ins w:id="116" w:author="Hines-Cobb, Carol" w:date="2018-01-11T09:15:00Z">
        <w:r w:rsidR="00EE1E2D" w:rsidRPr="00EE1E2D">
          <w:rPr>
            <w:rFonts w:ascii="Calibri" w:hAnsi="Calibri" w:cs="Calibri"/>
            <w:sz w:val="20"/>
            <w:szCs w:val="20"/>
          </w:rPr>
          <w:t xml:space="preserve">he student may cancel the examination </w:t>
        </w:r>
      </w:ins>
      <w:ins w:id="117" w:author="Bahr, Ruth" w:date="2018-02-12T10:18:00Z">
        <w:r>
          <w:rPr>
            <w:rFonts w:ascii="Calibri" w:hAnsi="Calibri" w:cs="Calibri"/>
            <w:sz w:val="20"/>
            <w:szCs w:val="20"/>
          </w:rPr>
          <w:t xml:space="preserve">on the day of the defense </w:t>
        </w:r>
      </w:ins>
      <w:ins w:id="118" w:author="Hines-Cobb, Carol" w:date="2018-01-11T09:15:00Z">
        <w:r w:rsidR="00EE1E2D" w:rsidRPr="00EE1E2D">
          <w:rPr>
            <w:rFonts w:ascii="Calibri" w:hAnsi="Calibri" w:cs="Calibri"/>
            <w:sz w:val="20"/>
            <w:szCs w:val="20"/>
          </w:rPr>
          <w:t xml:space="preserve">without </w:t>
        </w:r>
        <w:del w:id="119" w:author="Bahr, Ruth" w:date="2018-02-12T10:17:00Z">
          <w:r w:rsidR="00EE1E2D" w:rsidRPr="00EE1E2D" w:rsidDel="002A7CED">
            <w:rPr>
              <w:rFonts w:ascii="Calibri" w:hAnsi="Calibri" w:cs="Calibri"/>
              <w:sz w:val="20"/>
              <w:szCs w:val="20"/>
            </w:rPr>
            <w:delText>prejudice</w:delText>
          </w:r>
        </w:del>
      </w:ins>
      <w:ins w:id="120" w:author="Bahr, Ruth" w:date="2018-02-12T10:17:00Z">
        <w:r>
          <w:rPr>
            <w:rFonts w:ascii="Calibri" w:hAnsi="Calibri" w:cs="Calibri"/>
            <w:sz w:val="20"/>
            <w:szCs w:val="20"/>
          </w:rPr>
          <w:t xml:space="preserve">penalty </w:t>
        </w:r>
      </w:ins>
      <w:ins w:id="121" w:author="Hines-Cobb, Carol" w:date="2018-01-11T09:15:00Z">
        <w:del w:id="122" w:author="Bahr, Ruth" w:date="2018-02-12T10:18:00Z">
          <w:r w:rsidR="00EE1E2D" w:rsidRPr="00EE1E2D" w:rsidDel="002A7CED">
            <w:rPr>
              <w:rFonts w:ascii="Calibri" w:hAnsi="Calibri" w:cs="Calibri"/>
              <w:sz w:val="20"/>
              <w:szCs w:val="20"/>
            </w:rPr>
            <w:delText xml:space="preserve"> </w:delText>
          </w:r>
        </w:del>
        <w:r w:rsidR="00EE1E2D" w:rsidRPr="00EE1E2D">
          <w:rPr>
            <w:rFonts w:ascii="Calibri" w:hAnsi="Calibri" w:cs="Calibri"/>
            <w:sz w:val="20"/>
            <w:szCs w:val="20"/>
          </w:rPr>
          <w:t xml:space="preserve">if the </w:t>
        </w:r>
        <w:del w:id="123" w:author="Bahr, Ruth" w:date="2018-02-12T10:18:00Z">
          <w:r w:rsidR="00EE1E2D" w:rsidRPr="00EE1E2D" w:rsidDel="002A7CED">
            <w:rPr>
              <w:rFonts w:ascii="Calibri" w:hAnsi="Calibri" w:cs="Calibri"/>
              <w:sz w:val="20"/>
              <w:szCs w:val="20"/>
            </w:rPr>
            <w:delText>facilities</w:delText>
          </w:r>
        </w:del>
      </w:ins>
      <w:ins w:id="124" w:author="Bahr, Ruth" w:date="2018-02-12T10:18:00Z">
        <w:r>
          <w:rPr>
            <w:rFonts w:ascii="Calibri" w:hAnsi="Calibri" w:cs="Calibri"/>
            <w:sz w:val="20"/>
            <w:szCs w:val="20"/>
          </w:rPr>
          <w:t xml:space="preserve">video conferencing </w:t>
        </w:r>
        <w:proofErr w:type="spellStart"/>
        <w:r>
          <w:rPr>
            <w:rFonts w:ascii="Calibri" w:hAnsi="Calibri" w:cs="Calibri"/>
            <w:sz w:val="20"/>
            <w:szCs w:val="20"/>
          </w:rPr>
          <w:t>capabilties</w:t>
        </w:r>
      </w:ins>
      <w:proofErr w:type="spellEnd"/>
      <w:ins w:id="125" w:author="Hines-Cobb, Carol" w:date="2018-01-11T09:15:00Z">
        <w:r w:rsidR="00EE1E2D" w:rsidRPr="00EE1E2D">
          <w:rPr>
            <w:rFonts w:ascii="Calibri" w:hAnsi="Calibri" w:cs="Calibri"/>
            <w:sz w:val="20"/>
            <w:szCs w:val="20"/>
          </w:rPr>
          <w:t xml:space="preserve"> differ significantly from </w:t>
        </w:r>
        <w:del w:id="126" w:author="Bahr, Ruth" w:date="2018-02-12T10:19:00Z">
          <w:r w:rsidR="00EE1E2D" w:rsidRPr="00EE1E2D" w:rsidDel="002A7CED">
            <w:rPr>
              <w:rFonts w:ascii="Calibri" w:hAnsi="Calibri" w:cs="Calibri"/>
              <w:sz w:val="20"/>
              <w:szCs w:val="20"/>
            </w:rPr>
            <w:delText>those previously inspected</w:delText>
          </w:r>
        </w:del>
      </w:ins>
      <w:ins w:id="127" w:author="Bahr, Ruth" w:date="2018-02-12T10:19:00Z">
        <w:r>
          <w:rPr>
            <w:rFonts w:ascii="Calibri" w:hAnsi="Calibri" w:cs="Calibri"/>
            <w:sz w:val="20"/>
            <w:szCs w:val="20"/>
          </w:rPr>
          <w:t>the initial agreement</w:t>
        </w:r>
      </w:ins>
      <w:ins w:id="128" w:author="Hines-Cobb, Carol" w:date="2018-01-11T09:15:00Z">
        <w:r w:rsidR="00EE1E2D" w:rsidRPr="00EE1E2D">
          <w:rPr>
            <w:rFonts w:ascii="Calibri" w:hAnsi="Calibri" w:cs="Calibri"/>
            <w:sz w:val="20"/>
            <w:szCs w:val="20"/>
          </w:rPr>
          <w:t>.</w:t>
        </w:r>
      </w:ins>
    </w:p>
    <w:p w:rsidR="00EE1E2D" w:rsidRPr="00EE1E2D" w:rsidRDefault="00EE1E2D" w:rsidP="00EE1E2D">
      <w:pPr>
        <w:ind w:left="720"/>
        <w:rPr>
          <w:ins w:id="129" w:author="Hines-Cobb, Carol" w:date="2018-01-11T09:15:00Z"/>
          <w:rFonts w:ascii="Calibri" w:hAnsi="Calibri" w:cs="Calibri"/>
          <w:sz w:val="20"/>
          <w:szCs w:val="20"/>
        </w:rPr>
      </w:pPr>
    </w:p>
    <w:p w:rsidR="00EE1E2D" w:rsidRDefault="00EE1E2D" w:rsidP="00EE1E2D">
      <w:pPr>
        <w:ind w:left="720"/>
        <w:rPr>
          <w:ins w:id="130" w:author="Hines-Cobb, Carol" w:date="2018-01-11T09:17:00Z"/>
          <w:rFonts w:ascii="Calibri" w:hAnsi="Calibri" w:cs="Calibri"/>
          <w:sz w:val="20"/>
          <w:szCs w:val="20"/>
        </w:rPr>
      </w:pPr>
      <w:ins w:id="131" w:author="Hines-Cobb, Carol" w:date="2018-01-11T09:15:00Z">
        <w:r w:rsidRPr="00EE1E2D">
          <w:rPr>
            <w:rFonts w:ascii="Calibri" w:hAnsi="Calibri" w:cs="Calibri"/>
            <w:sz w:val="20"/>
            <w:szCs w:val="20"/>
          </w:rPr>
          <w:t xml:space="preserve">Any technical support staff required to operate equipment </w:t>
        </w:r>
        <w:del w:id="132" w:author="Bahr, Ruth" w:date="2018-02-12T10:20:00Z">
          <w:r w:rsidRPr="00EE1E2D" w:rsidDel="00AC3C36">
            <w:rPr>
              <w:rFonts w:ascii="Calibri" w:hAnsi="Calibri" w:cs="Calibri"/>
              <w:sz w:val="20"/>
              <w:szCs w:val="20"/>
            </w:rPr>
            <w:delText>is bound by university policy to</w:delText>
          </w:r>
        </w:del>
      </w:ins>
      <w:ins w:id="133" w:author="Bahr, Ruth" w:date="2018-02-12T10:20:00Z">
        <w:r w:rsidR="00AC3C36">
          <w:rPr>
            <w:rFonts w:ascii="Calibri" w:hAnsi="Calibri" w:cs="Calibri"/>
            <w:sz w:val="20"/>
            <w:szCs w:val="20"/>
          </w:rPr>
          <w:t>must</w:t>
        </w:r>
      </w:ins>
      <w:ins w:id="134" w:author="Hines-Cobb, Carol" w:date="2018-01-11T09:15:00Z">
        <w:r w:rsidRPr="00EE1E2D">
          <w:rPr>
            <w:rFonts w:ascii="Calibri" w:hAnsi="Calibri" w:cs="Calibri"/>
            <w:sz w:val="20"/>
            <w:szCs w:val="20"/>
          </w:rPr>
          <w:t xml:space="preserve"> observe strict confidentiality.</w:t>
        </w:r>
      </w:ins>
    </w:p>
    <w:p w:rsidR="00EE1E2D" w:rsidRPr="00EE1E2D" w:rsidRDefault="00EE1E2D" w:rsidP="00EE1E2D">
      <w:pPr>
        <w:ind w:left="720"/>
        <w:rPr>
          <w:ins w:id="135" w:author="Hines-Cobb, Carol" w:date="2018-01-11T09:15:00Z"/>
          <w:rFonts w:ascii="Calibri" w:hAnsi="Calibri" w:cs="Calibri"/>
          <w:sz w:val="20"/>
          <w:szCs w:val="20"/>
        </w:rPr>
      </w:pPr>
    </w:p>
    <w:p w:rsidR="00EE1E2D" w:rsidRDefault="00EE1E2D" w:rsidP="00EE1E2D">
      <w:pPr>
        <w:ind w:left="720"/>
        <w:rPr>
          <w:ins w:id="136" w:author="Hines-Cobb, Carol" w:date="2018-01-11T09:18:00Z"/>
          <w:rFonts w:ascii="Calibri" w:hAnsi="Calibri" w:cs="Calibri"/>
          <w:sz w:val="20"/>
          <w:szCs w:val="20"/>
        </w:rPr>
      </w:pPr>
      <w:ins w:id="137" w:author="Hines-Cobb, Carol" w:date="2018-01-11T09:15:00Z">
        <w:r w:rsidRPr="00EE1E2D">
          <w:rPr>
            <w:rFonts w:ascii="Calibri" w:hAnsi="Calibri" w:cs="Calibri"/>
            <w:sz w:val="20"/>
            <w:szCs w:val="20"/>
          </w:rPr>
          <w:t xml:space="preserve">The </w:t>
        </w:r>
        <w:del w:id="138" w:author="Bahr, Ruth" w:date="2018-02-12T10:21:00Z">
          <w:r w:rsidRPr="00EE1E2D" w:rsidDel="00AC3C36">
            <w:rPr>
              <w:rFonts w:ascii="Calibri" w:hAnsi="Calibri" w:cs="Calibri"/>
              <w:sz w:val="20"/>
              <w:szCs w:val="20"/>
            </w:rPr>
            <w:delText>oral examination</w:delText>
          </w:r>
        </w:del>
        <w:del w:id="139" w:author="Bahr, Ruth" w:date="2018-02-12T10:22:00Z">
          <w:r w:rsidRPr="00EE1E2D" w:rsidDel="00AC3C36">
            <w:rPr>
              <w:rFonts w:ascii="Calibri" w:hAnsi="Calibri" w:cs="Calibri"/>
              <w:sz w:val="20"/>
              <w:szCs w:val="20"/>
            </w:rPr>
            <w:delText xml:space="preserve"> </w:delText>
          </w:r>
        </w:del>
      </w:ins>
      <w:ins w:id="140" w:author="Bahr, Ruth" w:date="2018-02-12T10:22:00Z">
        <w:r w:rsidR="00AC3C36">
          <w:rPr>
            <w:rFonts w:ascii="Calibri" w:hAnsi="Calibri" w:cs="Calibri"/>
            <w:sz w:val="20"/>
            <w:szCs w:val="20"/>
          </w:rPr>
          <w:t xml:space="preserve">video conference </w:t>
        </w:r>
      </w:ins>
      <w:ins w:id="141" w:author="Hines-Cobb, Carol" w:date="2018-01-11T09:15:00Z">
        <w:r w:rsidRPr="00EE1E2D">
          <w:rPr>
            <w:rFonts w:ascii="Calibri" w:hAnsi="Calibri" w:cs="Calibri"/>
            <w:sz w:val="20"/>
            <w:szCs w:val="20"/>
          </w:rPr>
          <w:t xml:space="preserve">must be scheduled for a </w:t>
        </w:r>
      </w:ins>
      <w:ins w:id="142" w:author="Hines-Cobb, Carol" w:date="2018-01-11T09:18:00Z">
        <w:r>
          <w:rPr>
            <w:rFonts w:ascii="Calibri" w:hAnsi="Calibri" w:cs="Calibri"/>
            <w:sz w:val="20"/>
            <w:szCs w:val="20"/>
          </w:rPr>
          <w:t>three and a half hour</w:t>
        </w:r>
      </w:ins>
      <w:ins w:id="143" w:author="Hines-Cobb, Carol" w:date="2018-01-11T09:15:00Z">
        <w:r w:rsidRPr="00EE1E2D">
          <w:rPr>
            <w:rFonts w:ascii="Calibri" w:hAnsi="Calibri" w:cs="Calibri"/>
            <w:sz w:val="20"/>
            <w:szCs w:val="20"/>
          </w:rPr>
          <w:t xml:space="preserve"> time period to allow for any delays resulting from </w:t>
        </w:r>
        <w:del w:id="144" w:author="Bahr, Ruth" w:date="2018-02-12T10:22:00Z">
          <w:r w:rsidRPr="00EE1E2D" w:rsidDel="00AC3C36">
            <w:rPr>
              <w:rFonts w:ascii="Calibri" w:hAnsi="Calibri" w:cs="Calibri"/>
              <w:sz w:val="20"/>
              <w:szCs w:val="20"/>
            </w:rPr>
            <w:delText>video communications use</w:delText>
          </w:r>
        </w:del>
      </w:ins>
      <w:ins w:id="145" w:author="Bahr, Ruth" w:date="2018-02-12T10:22:00Z">
        <w:r w:rsidR="00AC3C36">
          <w:rPr>
            <w:rFonts w:ascii="Calibri" w:hAnsi="Calibri" w:cs="Calibri"/>
            <w:sz w:val="20"/>
            <w:szCs w:val="20"/>
          </w:rPr>
          <w:t>technical issues during the dissertation defense</w:t>
        </w:r>
      </w:ins>
      <w:ins w:id="146" w:author="Hines-Cobb, Carol" w:date="2018-01-11T09:15:00Z">
        <w:r w:rsidRPr="00EE1E2D">
          <w:rPr>
            <w:rFonts w:ascii="Calibri" w:hAnsi="Calibri" w:cs="Calibri"/>
            <w:sz w:val="20"/>
            <w:szCs w:val="20"/>
          </w:rPr>
          <w:t>.</w:t>
        </w:r>
      </w:ins>
    </w:p>
    <w:p w:rsidR="00EE1E2D" w:rsidRPr="00EE1E2D" w:rsidRDefault="00EE1E2D" w:rsidP="00EE1E2D">
      <w:pPr>
        <w:ind w:left="720"/>
        <w:rPr>
          <w:ins w:id="147" w:author="Hines-Cobb, Carol" w:date="2018-01-11T09:15:00Z"/>
          <w:rFonts w:ascii="Calibri" w:hAnsi="Calibri" w:cs="Calibri"/>
          <w:sz w:val="20"/>
          <w:szCs w:val="20"/>
        </w:rPr>
      </w:pPr>
    </w:p>
    <w:p w:rsidR="00EE1E2D" w:rsidDel="00AC3C36" w:rsidRDefault="00EE1E2D" w:rsidP="00EE1E2D">
      <w:pPr>
        <w:ind w:left="720"/>
        <w:rPr>
          <w:ins w:id="148" w:author="Hines-Cobb, Carol" w:date="2018-01-11T09:19:00Z"/>
          <w:del w:id="149" w:author="Bahr, Ruth" w:date="2018-02-12T10:25:00Z"/>
          <w:rFonts w:ascii="Calibri" w:hAnsi="Calibri" w:cs="Calibri"/>
          <w:sz w:val="20"/>
          <w:szCs w:val="20"/>
        </w:rPr>
      </w:pPr>
      <w:ins w:id="150" w:author="Hines-Cobb, Carol" w:date="2018-01-11T09:15:00Z">
        <w:del w:id="151" w:author="Bahr, Ruth" w:date="2018-02-12T10:23:00Z">
          <w:r w:rsidRPr="00EE1E2D" w:rsidDel="00AC3C36">
            <w:rPr>
              <w:rFonts w:ascii="Calibri" w:hAnsi="Calibri" w:cs="Calibri"/>
              <w:sz w:val="20"/>
              <w:szCs w:val="20"/>
            </w:rPr>
            <w:delText>In the event of</w:delText>
          </w:r>
        </w:del>
      </w:ins>
      <w:ins w:id="152" w:author="Bahr, Ruth" w:date="2018-02-12T10:23:00Z">
        <w:r w:rsidR="00AC3C36">
          <w:rPr>
            <w:rFonts w:ascii="Calibri" w:hAnsi="Calibri" w:cs="Calibri"/>
            <w:sz w:val="20"/>
            <w:szCs w:val="20"/>
          </w:rPr>
          <w:t>Should</w:t>
        </w:r>
      </w:ins>
      <w:ins w:id="153" w:author="Hines-Cobb, Carol" w:date="2018-01-11T09:15:00Z">
        <w:r w:rsidRPr="00EE1E2D">
          <w:rPr>
            <w:rFonts w:ascii="Calibri" w:hAnsi="Calibri" w:cs="Calibri"/>
            <w:sz w:val="20"/>
            <w:szCs w:val="20"/>
          </w:rPr>
          <w:t xml:space="preserve"> a technical failure</w:t>
        </w:r>
      </w:ins>
      <w:ins w:id="154" w:author="Bahr, Ruth" w:date="2018-02-12T10:23:00Z">
        <w:r w:rsidR="00AC3C36">
          <w:rPr>
            <w:rFonts w:ascii="Calibri" w:hAnsi="Calibri" w:cs="Calibri"/>
            <w:sz w:val="20"/>
            <w:szCs w:val="20"/>
          </w:rPr>
          <w:t xml:space="preserve"> arise</w:t>
        </w:r>
      </w:ins>
      <w:ins w:id="155" w:author="Hines-Cobb, Carol" w:date="2018-01-11T09:15:00Z">
        <w:r w:rsidRPr="00EE1E2D">
          <w:rPr>
            <w:rFonts w:ascii="Calibri" w:hAnsi="Calibri" w:cs="Calibri"/>
            <w:sz w:val="20"/>
            <w:szCs w:val="20"/>
          </w:rPr>
          <w:t xml:space="preserve">, the </w:t>
        </w:r>
        <w:del w:id="156" w:author="Bahr, Ruth" w:date="2018-02-12T10:23:00Z">
          <w:r w:rsidRPr="00EE1E2D" w:rsidDel="00AC3C36">
            <w:rPr>
              <w:rFonts w:ascii="Calibri" w:hAnsi="Calibri" w:cs="Calibri"/>
              <w:sz w:val="20"/>
              <w:szCs w:val="20"/>
            </w:rPr>
            <w:delText>advisor</w:delText>
          </w:r>
        </w:del>
      </w:ins>
      <w:ins w:id="157" w:author="Bahr, Ruth" w:date="2018-02-12T10:23:00Z">
        <w:r w:rsidR="00AC3C36">
          <w:rPr>
            <w:rFonts w:ascii="Calibri" w:hAnsi="Calibri" w:cs="Calibri"/>
            <w:sz w:val="20"/>
            <w:szCs w:val="20"/>
          </w:rPr>
          <w:t>Outside Chair</w:t>
        </w:r>
      </w:ins>
      <w:ins w:id="158" w:author="Hines-Cobb, Carol" w:date="2018-01-11T09:15:00Z">
        <w:r w:rsidRPr="00EE1E2D">
          <w:rPr>
            <w:rFonts w:ascii="Calibri" w:hAnsi="Calibri" w:cs="Calibri"/>
            <w:sz w:val="20"/>
            <w:szCs w:val="20"/>
          </w:rPr>
          <w:t xml:space="preserve"> in consultation with the </w:t>
        </w:r>
      </w:ins>
      <w:ins w:id="159" w:author="Bahr, Ruth" w:date="2018-02-12T10:24:00Z">
        <w:r w:rsidR="00AC3C36">
          <w:rPr>
            <w:rFonts w:ascii="Calibri" w:hAnsi="Calibri" w:cs="Calibri"/>
            <w:sz w:val="20"/>
            <w:szCs w:val="20"/>
          </w:rPr>
          <w:t xml:space="preserve">Major Professor and </w:t>
        </w:r>
      </w:ins>
      <w:ins w:id="160" w:author="Hines-Cobb, Carol" w:date="2018-01-11T09:15:00Z">
        <w:r w:rsidRPr="00EE1E2D">
          <w:rPr>
            <w:rFonts w:ascii="Calibri" w:hAnsi="Calibri" w:cs="Calibri"/>
            <w:sz w:val="20"/>
            <w:szCs w:val="20"/>
          </w:rPr>
          <w:t xml:space="preserve">other committee members will </w:t>
        </w:r>
      </w:ins>
      <w:ins w:id="161" w:author="Bahr, Ruth" w:date="2018-02-12T10:24:00Z">
        <w:r w:rsidR="00AC3C36">
          <w:rPr>
            <w:rFonts w:ascii="Calibri" w:hAnsi="Calibri" w:cs="Calibri"/>
            <w:sz w:val="20"/>
            <w:szCs w:val="20"/>
          </w:rPr>
          <w:t xml:space="preserve">determine if the examination should continue. If the </w:t>
        </w:r>
        <w:r w:rsidR="00AC3C36">
          <w:rPr>
            <w:rFonts w:ascii="Calibri" w:hAnsi="Calibri" w:cs="Calibri"/>
            <w:sz w:val="20"/>
            <w:szCs w:val="20"/>
          </w:rPr>
          <w:lastRenderedPageBreak/>
          <w:t>examination is cancelled,</w:t>
        </w:r>
      </w:ins>
      <w:ins w:id="162" w:author="Bahr, Ruth" w:date="2018-02-12T10:25:00Z">
        <w:r w:rsidR="00AC3C36">
          <w:rPr>
            <w:rFonts w:ascii="Calibri" w:hAnsi="Calibri" w:cs="Calibri"/>
            <w:sz w:val="20"/>
            <w:szCs w:val="20"/>
          </w:rPr>
          <w:t xml:space="preserve"> the examination will be rescheduled and</w:t>
        </w:r>
      </w:ins>
      <w:ins w:id="163" w:author="Bahr, Ruth" w:date="2018-02-12T10:24:00Z">
        <w:r w:rsidR="00AC3C36">
          <w:rPr>
            <w:rFonts w:ascii="Calibri" w:hAnsi="Calibri" w:cs="Calibri"/>
            <w:sz w:val="20"/>
            <w:szCs w:val="20"/>
          </w:rPr>
          <w:t xml:space="preserve"> there will be no penalty to the student. </w:t>
        </w:r>
      </w:ins>
      <w:ins w:id="164" w:author="Hines-Cobb, Carol" w:date="2018-01-11T09:15:00Z">
        <w:del w:id="165" w:author="Bahr, Ruth" w:date="2018-02-12T10:25:00Z">
          <w:r w:rsidRPr="00EE1E2D" w:rsidDel="00AC3C36">
            <w:rPr>
              <w:rFonts w:ascii="Calibri" w:hAnsi="Calibri" w:cs="Calibri"/>
              <w:sz w:val="20"/>
              <w:szCs w:val="20"/>
            </w:rPr>
            <w:delText>decide whether to cancel the examination without prejudice to the student.</w:delText>
          </w:r>
        </w:del>
      </w:ins>
    </w:p>
    <w:p w:rsidR="00EE1E2D" w:rsidRPr="00EE1E2D" w:rsidRDefault="00EE1E2D" w:rsidP="00EE1E2D">
      <w:pPr>
        <w:ind w:left="720"/>
        <w:rPr>
          <w:ins w:id="166" w:author="Hines-Cobb, Carol" w:date="2018-01-11T09:15:00Z"/>
          <w:rFonts w:ascii="Calibri" w:hAnsi="Calibri" w:cs="Calibri"/>
          <w:sz w:val="20"/>
          <w:szCs w:val="20"/>
        </w:rPr>
      </w:pPr>
    </w:p>
    <w:p w:rsidR="00EE1E2D" w:rsidRDefault="00EE1E2D" w:rsidP="00EE1E2D">
      <w:pPr>
        <w:ind w:left="720"/>
        <w:rPr>
          <w:ins w:id="167" w:author="Hines-Cobb, Carol" w:date="2018-01-11T09:18:00Z"/>
          <w:rFonts w:ascii="Calibri" w:hAnsi="Calibri" w:cs="Calibri"/>
          <w:sz w:val="20"/>
          <w:szCs w:val="20"/>
        </w:rPr>
      </w:pPr>
      <w:ins w:id="168" w:author="Hines-Cobb, Carol" w:date="2018-01-11T09:15:00Z">
        <w:del w:id="169" w:author="Bahr, Ruth" w:date="2018-02-12T10:25:00Z">
          <w:r w:rsidRPr="00EE1E2D" w:rsidDel="00AC3C36">
            <w:rPr>
              <w:rFonts w:ascii="Calibri" w:hAnsi="Calibri" w:cs="Calibri"/>
              <w:sz w:val="20"/>
              <w:szCs w:val="20"/>
            </w:rPr>
            <w:delText>In all cases, a</w:delText>
          </w:r>
        </w:del>
      </w:ins>
      <w:ins w:id="170" w:author="Bahr, Ruth" w:date="2018-02-12T10:25:00Z">
        <w:r w:rsidR="00AC3C36">
          <w:rPr>
            <w:rFonts w:ascii="Calibri" w:hAnsi="Calibri" w:cs="Calibri"/>
            <w:sz w:val="20"/>
            <w:szCs w:val="20"/>
          </w:rPr>
          <w:t>A</w:t>
        </w:r>
      </w:ins>
      <w:ins w:id="171" w:author="Hines-Cobb, Carol" w:date="2018-01-11T09:15:00Z">
        <w:r w:rsidRPr="00EE1E2D">
          <w:rPr>
            <w:rFonts w:ascii="Calibri" w:hAnsi="Calibri" w:cs="Calibri"/>
            <w:sz w:val="20"/>
            <w:szCs w:val="20"/>
          </w:rPr>
          <w:t xml:space="preserve">ll </w:t>
        </w:r>
      </w:ins>
      <w:ins w:id="172" w:author="Bahr, Ruth" w:date="2018-02-12T10:25:00Z">
        <w:r w:rsidR="00AC3C36">
          <w:rPr>
            <w:rFonts w:ascii="Calibri" w:hAnsi="Calibri" w:cs="Calibri"/>
            <w:sz w:val="20"/>
            <w:szCs w:val="20"/>
          </w:rPr>
          <w:t xml:space="preserve">committee </w:t>
        </w:r>
      </w:ins>
      <w:ins w:id="173" w:author="Hines-Cobb, Carol" w:date="2018-01-11T09:15:00Z">
        <w:r w:rsidRPr="00EE1E2D">
          <w:rPr>
            <w:rFonts w:ascii="Calibri" w:hAnsi="Calibri" w:cs="Calibri"/>
            <w:sz w:val="20"/>
            <w:szCs w:val="20"/>
          </w:rPr>
          <w:t xml:space="preserve">members </w:t>
        </w:r>
        <w:del w:id="174" w:author="Bahr, Ruth" w:date="2018-02-12T10:26:00Z">
          <w:r w:rsidRPr="00EE1E2D" w:rsidDel="00AC3C36">
            <w:rPr>
              <w:rFonts w:ascii="Calibri" w:hAnsi="Calibri" w:cs="Calibri"/>
              <w:sz w:val="20"/>
              <w:szCs w:val="20"/>
            </w:rPr>
            <w:delText xml:space="preserve">of the committee, including any off-site committee members, </w:delText>
          </w:r>
        </w:del>
        <w:r w:rsidRPr="00EE1E2D">
          <w:rPr>
            <w:rFonts w:ascii="Calibri" w:hAnsi="Calibri" w:cs="Calibri"/>
            <w:sz w:val="20"/>
            <w:szCs w:val="20"/>
          </w:rPr>
          <w:t xml:space="preserve">must record their vote on the </w:t>
        </w:r>
      </w:ins>
      <w:ins w:id="175" w:author="Hines-Cobb, Carol" w:date="2018-01-11T09:19:00Z">
        <w:r>
          <w:rPr>
            <w:rFonts w:ascii="Calibri" w:hAnsi="Calibri" w:cs="Calibri"/>
            <w:sz w:val="20"/>
            <w:szCs w:val="20"/>
          </w:rPr>
          <w:t>Successful Defense</w:t>
        </w:r>
      </w:ins>
      <w:ins w:id="176" w:author="Hines-Cobb, Carol" w:date="2018-01-11T09:15:00Z">
        <w:r w:rsidRPr="00EE1E2D">
          <w:rPr>
            <w:rFonts w:ascii="Calibri" w:hAnsi="Calibri" w:cs="Calibri"/>
            <w:sz w:val="20"/>
            <w:szCs w:val="20"/>
          </w:rPr>
          <w:t xml:space="preserve"> form</w:t>
        </w:r>
        <w:del w:id="177" w:author="Bahr, Ruth" w:date="2018-02-12T10:26:00Z">
          <w:r w:rsidRPr="00EE1E2D" w:rsidDel="00AC3C36">
            <w:rPr>
              <w:rFonts w:ascii="Calibri" w:hAnsi="Calibri" w:cs="Calibri"/>
              <w:sz w:val="20"/>
              <w:szCs w:val="20"/>
            </w:rPr>
            <w:delText xml:space="preserve"> as necessary</w:delText>
          </w:r>
        </w:del>
        <w:r w:rsidRPr="00EE1E2D">
          <w:rPr>
            <w:rFonts w:ascii="Calibri" w:hAnsi="Calibri" w:cs="Calibri"/>
            <w:sz w:val="20"/>
            <w:szCs w:val="20"/>
          </w:rPr>
          <w:t xml:space="preserve">. </w:t>
        </w:r>
        <w:del w:id="178" w:author="Bahr, Ruth" w:date="2018-02-12T09:57:00Z">
          <w:r w:rsidRPr="00EE1E2D" w:rsidDel="00E43466">
            <w:rPr>
              <w:rFonts w:ascii="Calibri" w:hAnsi="Calibri" w:cs="Calibri"/>
              <w:sz w:val="20"/>
              <w:szCs w:val="20"/>
            </w:rPr>
            <w:delText>Both forms</w:delText>
          </w:r>
        </w:del>
      </w:ins>
      <w:ins w:id="179" w:author="Bahr, Ruth" w:date="2018-02-12T09:57:00Z">
        <w:r w:rsidR="00E43466">
          <w:rPr>
            <w:rFonts w:ascii="Calibri" w:hAnsi="Calibri" w:cs="Calibri"/>
            <w:sz w:val="20"/>
            <w:szCs w:val="20"/>
          </w:rPr>
          <w:t>This form</w:t>
        </w:r>
      </w:ins>
      <w:ins w:id="180" w:author="Hines-Cobb, Carol" w:date="2018-01-11T09:15:00Z">
        <w:r w:rsidRPr="00EE1E2D">
          <w:rPr>
            <w:rFonts w:ascii="Calibri" w:hAnsi="Calibri" w:cs="Calibri"/>
            <w:sz w:val="20"/>
            <w:szCs w:val="20"/>
          </w:rPr>
          <w:t xml:space="preserve"> </w:t>
        </w:r>
        <w:proofErr w:type="gramStart"/>
        <w:r w:rsidRPr="00EE1E2D">
          <w:rPr>
            <w:rFonts w:ascii="Calibri" w:hAnsi="Calibri" w:cs="Calibri"/>
            <w:sz w:val="20"/>
            <w:szCs w:val="20"/>
          </w:rPr>
          <w:t>may be found</w:t>
        </w:r>
        <w:proofErr w:type="gramEnd"/>
        <w:r w:rsidRPr="00EE1E2D">
          <w:rPr>
            <w:rFonts w:ascii="Calibri" w:hAnsi="Calibri" w:cs="Calibri"/>
            <w:sz w:val="20"/>
            <w:szCs w:val="20"/>
          </w:rPr>
          <w:t xml:space="preserve"> </w:t>
        </w:r>
      </w:ins>
      <w:ins w:id="181" w:author="Hines-Cobb, Carol" w:date="2018-01-11T09:19:00Z">
        <w:r>
          <w:rPr>
            <w:rFonts w:ascii="Calibri" w:hAnsi="Calibri" w:cs="Calibri"/>
            <w:sz w:val="20"/>
            <w:szCs w:val="20"/>
          </w:rPr>
          <w:t xml:space="preserve">at </w:t>
        </w:r>
      </w:ins>
      <w:ins w:id="182" w:author="Bahr, Ruth" w:date="2018-02-12T10:26:00Z">
        <w:r w:rsidR="00AC3C36">
          <w:rPr>
            <w:rFonts w:ascii="Calibri" w:hAnsi="Calibri" w:cs="Calibri"/>
            <w:sz w:val="20"/>
            <w:szCs w:val="20"/>
          </w:rPr>
          <w:fldChar w:fldCharType="begin"/>
        </w:r>
        <w:r w:rsidR="00AC3C36">
          <w:rPr>
            <w:rFonts w:ascii="Calibri" w:hAnsi="Calibri" w:cs="Calibri"/>
            <w:sz w:val="20"/>
            <w:szCs w:val="20"/>
          </w:rPr>
          <w:instrText xml:space="preserve"> HYPERLINK "http://</w:instrText>
        </w:r>
      </w:ins>
      <w:ins w:id="183" w:author="Hines-Cobb, Carol" w:date="2018-01-11T09:19:00Z">
        <w:r w:rsidR="00AC3C36">
          <w:rPr>
            <w:rFonts w:ascii="Calibri" w:hAnsi="Calibri" w:cs="Calibri"/>
            <w:sz w:val="20"/>
            <w:szCs w:val="20"/>
          </w:rPr>
          <w:instrText>www.grad.usf.edu</w:instrText>
        </w:r>
      </w:ins>
      <w:ins w:id="184" w:author="Bahr, Ruth" w:date="2018-02-12T10:26:00Z">
        <w:r w:rsidR="00AC3C36">
          <w:rPr>
            <w:rFonts w:ascii="Calibri" w:hAnsi="Calibri" w:cs="Calibri"/>
            <w:sz w:val="20"/>
            <w:szCs w:val="20"/>
          </w:rPr>
          <w:instrText xml:space="preserve">" </w:instrText>
        </w:r>
        <w:r w:rsidR="00AC3C36">
          <w:rPr>
            <w:rFonts w:ascii="Calibri" w:hAnsi="Calibri" w:cs="Calibri"/>
            <w:sz w:val="20"/>
            <w:szCs w:val="20"/>
          </w:rPr>
          <w:fldChar w:fldCharType="separate"/>
        </w:r>
      </w:ins>
      <w:ins w:id="185" w:author="Hines-Cobb, Carol" w:date="2018-01-11T09:19:00Z">
        <w:r w:rsidR="00AC3C36" w:rsidRPr="0027350B">
          <w:rPr>
            <w:rStyle w:val="Hyperlink"/>
            <w:rFonts w:ascii="Calibri" w:hAnsi="Calibri" w:cs="Calibri"/>
            <w:sz w:val="20"/>
            <w:szCs w:val="20"/>
          </w:rPr>
          <w:t>www.grad.usf.edu</w:t>
        </w:r>
      </w:ins>
      <w:ins w:id="186" w:author="Bahr, Ruth" w:date="2018-02-12T10:26:00Z">
        <w:r w:rsidR="00AC3C36">
          <w:rPr>
            <w:rFonts w:ascii="Calibri" w:hAnsi="Calibri" w:cs="Calibri"/>
            <w:sz w:val="20"/>
            <w:szCs w:val="20"/>
          </w:rPr>
          <w:fldChar w:fldCharType="end"/>
        </w:r>
      </w:ins>
      <w:ins w:id="187" w:author="Hines-Cobb, Carol" w:date="2018-01-11T09:15:00Z">
        <w:r w:rsidRPr="00EE1E2D">
          <w:rPr>
            <w:rFonts w:ascii="Calibri" w:hAnsi="Calibri" w:cs="Calibri"/>
            <w:sz w:val="20"/>
            <w:szCs w:val="20"/>
          </w:rPr>
          <w:t>.</w:t>
        </w:r>
      </w:ins>
      <w:ins w:id="188" w:author="Bahr, Ruth" w:date="2018-02-12T10:26:00Z">
        <w:r w:rsidR="00AC3C36">
          <w:rPr>
            <w:rFonts w:ascii="Calibri" w:hAnsi="Calibri" w:cs="Calibri"/>
            <w:sz w:val="20"/>
            <w:szCs w:val="20"/>
          </w:rPr>
          <w:t xml:space="preserve"> Off-site committee members </w:t>
        </w:r>
      </w:ins>
      <w:ins w:id="189" w:author="Bahr, Ruth" w:date="2018-02-12T10:27:00Z">
        <w:r w:rsidR="00AC3C36">
          <w:rPr>
            <w:rFonts w:ascii="Calibri" w:hAnsi="Calibri" w:cs="Calibri"/>
            <w:sz w:val="20"/>
            <w:szCs w:val="20"/>
          </w:rPr>
          <w:t xml:space="preserve">must sign a copy of the Successful Defense form and scan it back to the Major Professor. </w:t>
        </w:r>
      </w:ins>
      <w:ins w:id="190" w:author="Bahr, Ruth" w:date="2018-02-12T10:26:00Z">
        <w:r w:rsidR="00AC3C36">
          <w:rPr>
            <w:rFonts w:ascii="Calibri" w:hAnsi="Calibri" w:cs="Calibri"/>
            <w:sz w:val="20"/>
            <w:szCs w:val="20"/>
          </w:rPr>
          <w:t xml:space="preserve"> </w:t>
        </w:r>
      </w:ins>
    </w:p>
    <w:p w:rsidR="00EE1E2D" w:rsidRPr="00EE1E2D" w:rsidRDefault="00EE1E2D" w:rsidP="00EE1E2D">
      <w:pPr>
        <w:ind w:left="720"/>
        <w:rPr>
          <w:ins w:id="191" w:author="Hines-Cobb, Carol" w:date="2018-01-11T09:15:00Z"/>
          <w:rFonts w:ascii="Calibri" w:hAnsi="Calibri" w:cs="Calibri"/>
          <w:sz w:val="20"/>
          <w:szCs w:val="20"/>
        </w:rPr>
      </w:pPr>
    </w:p>
    <w:p w:rsidR="00EE1E2D" w:rsidRPr="00EE1E2D" w:rsidDel="00AC3C36" w:rsidRDefault="00EE1E2D" w:rsidP="00E43466">
      <w:pPr>
        <w:ind w:left="720"/>
        <w:rPr>
          <w:ins w:id="192" w:author="Hines-Cobb, Carol" w:date="2018-01-11T09:15:00Z"/>
          <w:del w:id="193" w:author="Bahr, Ruth" w:date="2018-02-12T10:29:00Z"/>
          <w:rFonts w:ascii="Calibri" w:hAnsi="Calibri" w:cs="Calibri"/>
          <w:sz w:val="20"/>
          <w:szCs w:val="20"/>
        </w:rPr>
      </w:pPr>
      <w:moveFromRangeStart w:id="194" w:author="Bahr, Ruth" w:date="2018-02-12T10:28:00Z" w:name="move506192845"/>
      <w:moveFrom w:id="195" w:author="Bahr, Ruth" w:date="2018-02-12T10:28:00Z">
        <w:ins w:id="196" w:author="Hines-Cobb, Carol" w:date="2018-01-11T09:15:00Z">
          <w:r w:rsidRPr="00EE1E2D" w:rsidDel="00E43466">
            <w:rPr>
              <w:rFonts w:ascii="Calibri" w:hAnsi="Calibri" w:cs="Calibri"/>
              <w:sz w:val="20"/>
              <w:szCs w:val="20"/>
            </w:rPr>
            <w:t xml:space="preserve">Departments can enforce stricter guidelines. </w:t>
          </w:r>
        </w:ins>
      </w:moveFrom>
      <w:moveFromRangeEnd w:id="194"/>
      <w:ins w:id="197" w:author="Hines-Cobb, Carol" w:date="2018-01-11T09:15:00Z">
        <w:del w:id="198" w:author="Bahr, Ruth" w:date="2018-02-12T10:29:00Z">
          <w:r w:rsidRPr="00EE1E2D" w:rsidDel="00AC3C36">
            <w:rPr>
              <w:rFonts w:ascii="Calibri" w:hAnsi="Calibri" w:cs="Calibri"/>
              <w:sz w:val="20"/>
              <w:szCs w:val="20"/>
            </w:rPr>
            <w:delText>Programs should use good judgement in whether individual exams should be conducted by videoconference and enforce an on-campus only policy when appropriate.</w:delText>
          </w:r>
        </w:del>
      </w:ins>
    </w:p>
    <w:p w:rsidR="00EE1E2D" w:rsidRDefault="00EE1E2D" w:rsidP="00EE1E2D">
      <w:pPr>
        <w:ind w:left="720"/>
        <w:rPr>
          <w:ins w:id="199" w:author="Hines-Cobb, Carol" w:date="2018-01-11T09:19:00Z"/>
          <w:rFonts w:ascii="Calibri" w:hAnsi="Calibri" w:cs="Calibri"/>
          <w:sz w:val="20"/>
          <w:szCs w:val="20"/>
        </w:rPr>
      </w:pPr>
    </w:p>
    <w:p w:rsidR="00EE1E2D" w:rsidRPr="00336DDF" w:rsidDel="00C14F2D" w:rsidRDefault="00EE1E2D" w:rsidP="00EE1E2D">
      <w:pPr>
        <w:ind w:left="720"/>
        <w:rPr>
          <w:ins w:id="200" w:author="Hines-Cobb, Carol" w:date="2018-01-11T09:15:00Z"/>
          <w:del w:id="201" w:author="Bahr, Ruth" w:date="2018-02-12T10:50:00Z"/>
          <w:rFonts w:ascii="Calibri" w:hAnsi="Calibri" w:cs="Calibri"/>
          <w:b/>
          <w:sz w:val="20"/>
          <w:szCs w:val="20"/>
          <w:rPrChange w:id="202" w:author="Hines-Cobb, Carol" w:date="2018-01-11T09:44:00Z">
            <w:rPr>
              <w:ins w:id="203" w:author="Hines-Cobb, Carol" w:date="2018-01-11T09:15:00Z"/>
              <w:del w:id="204" w:author="Bahr, Ruth" w:date="2018-02-12T10:50:00Z"/>
              <w:rFonts w:ascii="Calibri" w:hAnsi="Calibri" w:cs="Calibri"/>
              <w:sz w:val="20"/>
              <w:szCs w:val="20"/>
            </w:rPr>
          </w:rPrChange>
        </w:rPr>
      </w:pPr>
      <w:ins w:id="205" w:author="Hines-Cobb, Carol" w:date="2018-01-11T09:15:00Z">
        <w:del w:id="206" w:author="Bahr, Ruth" w:date="2018-02-12T10:50:00Z">
          <w:r w:rsidRPr="00336DDF" w:rsidDel="00C14F2D">
            <w:rPr>
              <w:rFonts w:ascii="Calibri" w:hAnsi="Calibri" w:cs="Calibri"/>
              <w:b/>
              <w:sz w:val="20"/>
              <w:szCs w:val="20"/>
              <w:rPrChange w:id="207" w:author="Hines-Cobb, Carol" w:date="2018-01-11T09:44:00Z">
                <w:rPr>
                  <w:rFonts w:ascii="Calibri" w:hAnsi="Calibri" w:cs="Calibri"/>
                  <w:sz w:val="20"/>
                  <w:szCs w:val="20"/>
                </w:rPr>
              </w:rPrChange>
            </w:rPr>
            <w:delText>Attendance requirements: Campus-based graduate programs</w:delText>
          </w:r>
        </w:del>
      </w:ins>
    </w:p>
    <w:p w:rsidR="00EE1E2D" w:rsidRPr="00EE1E2D" w:rsidDel="00C14F2D" w:rsidRDefault="00EE1E2D" w:rsidP="00EE1E2D">
      <w:pPr>
        <w:ind w:left="720"/>
        <w:rPr>
          <w:ins w:id="208" w:author="Hines-Cobb, Carol" w:date="2018-01-11T09:15:00Z"/>
          <w:del w:id="209" w:author="Bahr, Ruth" w:date="2018-02-12T10:50:00Z"/>
          <w:rFonts w:ascii="Calibri" w:hAnsi="Calibri" w:cs="Calibri"/>
          <w:sz w:val="20"/>
          <w:szCs w:val="20"/>
        </w:rPr>
      </w:pPr>
    </w:p>
    <w:p w:rsidR="00EE1E2D" w:rsidDel="00C14F2D" w:rsidRDefault="00EE1E2D" w:rsidP="00EE1E2D">
      <w:pPr>
        <w:ind w:left="720"/>
        <w:rPr>
          <w:ins w:id="210" w:author="Hines-Cobb, Carol" w:date="2018-01-11T09:19:00Z"/>
          <w:del w:id="211" w:author="Bahr, Ruth" w:date="2018-02-12T10:50:00Z"/>
          <w:rFonts w:ascii="Calibri" w:hAnsi="Calibri" w:cs="Calibri"/>
          <w:sz w:val="20"/>
          <w:szCs w:val="20"/>
        </w:rPr>
      </w:pPr>
      <w:ins w:id="212" w:author="Hines-Cobb, Carol" w:date="2018-01-11T09:15:00Z">
        <w:del w:id="213" w:author="Bahr, Ruth" w:date="2018-02-12T10:50:00Z">
          <w:r w:rsidRPr="00EE1E2D" w:rsidDel="00C14F2D">
            <w:rPr>
              <w:rFonts w:ascii="Calibri" w:hAnsi="Calibri" w:cs="Calibri"/>
              <w:sz w:val="20"/>
              <w:szCs w:val="20"/>
            </w:rPr>
            <w:delText>Graduate students must be physically present for examinations.</w:delText>
          </w:r>
        </w:del>
      </w:ins>
    </w:p>
    <w:p w:rsidR="00EE1E2D" w:rsidRPr="00EE1E2D" w:rsidRDefault="00EE1E2D" w:rsidP="00EE1E2D">
      <w:pPr>
        <w:ind w:left="720"/>
        <w:rPr>
          <w:ins w:id="214" w:author="Hines-Cobb, Carol" w:date="2018-01-11T09:15:00Z"/>
          <w:rFonts w:ascii="Calibri" w:hAnsi="Calibri" w:cs="Calibri"/>
          <w:sz w:val="20"/>
          <w:szCs w:val="20"/>
        </w:rPr>
      </w:pPr>
    </w:p>
    <w:p w:rsidR="00EE1E2D" w:rsidDel="00C14F2D" w:rsidRDefault="00EE1E2D" w:rsidP="00EE1E2D">
      <w:pPr>
        <w:ind w:left="720"/>
        <w:rPr>
          <w:ins w:id="215" w:author="Hines-Cobb, Carol" w:date="2018-01-11T09:19:00Z"/>
          <w:del w:id="216" w:author="Bahr, Ruth" w:date="2018-02-12T10:50:00Z"/>
          <w:rFonts w:ascii="Calibri" w:hAnsi="Calibri" w:cs="Calibri"/>
          <w:sz w:val="20"/>
          <w:szCs w:val="20"/>
        </w:rPr>
      </w:pPr>
      <w:ins w:id="217" w:author="Hines-Cobb, Carol" w:date="2018-01-11T09:15:00Z">
        <w:del w:id="218" w:author="Bahr, Ruth" w:date="2018-02-12T10:50:00Z">
          <w:r w:rsidRPr="00EE1E2D" w:rsidDel="00C14F2D">
            <w:rPr>
              <w:rFonts w:ascii="Calibri" w:hAnsi="Calibri" w:cs="Calibri"/>
              <w:sz w:val="20"/>
              <w:szCs w:val="20"/>
            </w:rPr>
            <w:delText>One member of the graduate student’s committee (including advisor) can be at a distance without petitioning. The student must be in agreement with this arrangement. Programs must insure that students are well advised about videoconference procedures and guidelines related to an examination, especially in the case where the advisor is not on campus.</w:delText>
          </w:r>
        </w:del>
      </w:ins>
    </w:p>
    <w:p w:rsidR="00EE1E2D" w:rsidRPr="00EE1E2D" w:rsidDel="00C14F2D" w:rsidRDefault="00EE1E2D" w:rsidP="00EE1E2D">
      <w:pPr>
        <w:ind w:left="720"/>
        <w:rPr>
          <w:ins w:id="219" w:author="Hines-Cobb, Carol" w:date="2018-01-11T09:15:00Z"/>
          <w:del w:id="220" w:author="Bahr, Ruth" w:date="2018-02-12T10:50:00Z"/>
          <w:rFonts w:ascii="Calibri" w:hAnsi="Calibri" w:cs="Calibri"/>
          <w:sz w:val="20"/>
          <w:szCs w:val="20"/>
        </w:rPr>
      </w:pPr>
    </w:p>
    <w:p w:rsidR="00EE1E2D" w:rsidDel="00C14F2D" w:rsidRDefault="00EE1E2D" w:rsidP="00EE1E2D">
      <w:pPr>
        <w:ind w:left="720"/>
        <w:rPr>
          <w:ins w:id="221" w:author="Hines-Cobb, Carol" w:date="2018-01-11T09:19:00Z"/>
          <w:del w:id="222" w:author="Bahr, Ruth" w:date="2018-02-12T10:50:00Z"/>
          <w:rFonts w:ascii="Calibri" w:hAnsi="Calibri" w:cs="Calibri"/>
          <w:sz w:val="20"/>
          <w:szCs w:val="20"/>
        </w:rPr>
      </w:pPr>
      <w:ins w:id="223" w:author="Hines-Cobb, Carol" w:date="2018-01-11T09:15:00Z">
        <w:del w:id="224" w:author="Bahr, Ruth" w:date="2018-02-12T10:50:00Z">
          <w:r w:rsidRPr="00EE1E2D" w:rsidDel="00C14F2D">
            <w:rPr>
              <w:rFonts w:ascii="Calibri" w:hAnsi="Calibri" w:cs="Calibri"/>
              <w:sz w:val="20"/>
              <w:szCs w:val="20"/>
            </w:rPr>
            <w:delText xml:space="preserve">A petition to the </w:delText>
          </w:r>
        </w:del>
      </w:ins>
      <w:ins w:id="225" w:author="Hines-Cobb, Carol" w:date="2018-01-11T09:43:00Z">
        <w:del w:id="226" w:author="Bahr, Ruth" w:date="2018-02-12T10:50:00Z">
          <w:r w:rsidR="00F37A4D" w:rsidDel="00C14F2D">
            <w:rPr>
              <w:rFonts w:ascii="Calibri" w:hAnsi="Calibri" w:cs="Calibri"/>
              <w:sz w:val="20"/>
              <w:szCs w:val="20"/>
            </w:rPr>
            <w:delText xml:space="preserve">Office of </w:delText>
          </w:r>
        </w:del>
      </w:ins>
      <w:ins w:id="227" w:author="Hines-Cobb, Carol" w:date="2018-01-11T09:15:00Z">
        <w:del w:id="228" w:author="Bahr, Ruth" w:date="2018-02-12T10:50:00Z">
          <w:r w:rsidRPr="00EE1E2D" w:rsidDel="00C14F2D">
            <w:rPr>
              <w:rFonts w:ascii="Calibri" w:hAnsi="Calibri" w:cs="Calibri"/>
              <w:sz w:val="20"/>
              <w:szCs w:val="20"/>
            </w:rPr>
            <w:delText xml:space="preserve">Graduate </w:delText>
          </w:r>
        </w:del>
      </w:ins>
      <w:ins w:id="229" w:author="Hines-Cobb, Carol" w:date="2018-01-11T09:43:00Z">
        <w:del w:id="230" w:author="Bahr, Ruth" w:date="2018-02-12T10:50:00Z">
          <w:r w:rsidR="00F37A4D" w:rsidDel="00C14F2D">
            <w:rPr>
              <w:rFonts w:ascii="Calibri" w:hAnsi="Calibri" w:cs="Calibri"/>
              <w:sz w:val="20"/>
              <w:szCs w:val="20"/>
            </w:rPr>
            <w:delText>Studies</w:delText>
          </w:r>
        </w:del>
      </w:ins>
      <w:ins w:id="231" w:author="Hines-Cobb, Carol" w:date="2018-01-11T09:15:00Z">
        <w:del w:id="232" w:author="Bahr, Ruth" w:date="2018-02-12T10:50:00Z">
          <w:r w:rsidR="00F37A4D" w:rsidDel="00C14F2D">
            <w:rPr>
              <w:rFonts w:ascii="Calibri" w:hAnsi="Calibri" w:cs="Calibri"/>
              <w:sz w:val="20"/>
              <w:szCs w:val="20"/>
            </w:rPr>
            <w:delText xml:space="preserve"> is required if a graduate major</w:delText>
          </w:r>
          <w:r w:rsidRPr="00EE1E2D" w:rsidDel="00C14F2D">
            <w:rPr>
              <w:rFonts w:ascii="Calibri" w:hAnsi="Calibri" w:cs="Calibri"/>
              <w:sz w:val="20"/>
              <w:szCs w:val="20"/>
            </w:rPr>
            <w:delText xml:space="preserve"> seeks to have more than one committee member at a distance. Approval by the </w:delText>
          </w:r>
        </w:del>
      </w:ins>
      <w:ins w:id="233" w:author="Hines-Cobb, Carol" w:date="2018-01-11T09:43:00Z">
        <w:del w:id="234" w:author="Bahr, Ruth" w:date="2018-02-12T10:50:00Z">
          <w:r w:rsidR="00F37A4D" w:rsidDel="00C14F2D">
            <w:rPr>
              <w:rFonts w:ascii="Calibri" w:hAnsi="Calibri" w:cs="Calibri"/>
              <w:sz w:val="20"/>
              <w:szCs w:val="20"/>
            </w:rPr>
            <w:delText xml:space="preserve">Office of </w:delText>
          </w:r>
        </w:del>
      </w:ins>
      <w:ins w:id="235" w:author="Hines-Cobb, Carol" w:date="2018-01-11T09:15:00Z">
        <w:del w:id="236" w:author="Bahr, Ruth" w:date="2018-02-12T10:50:00Z">
          <w:r w:rsidRPr="00EE1E2D" w:rsidDel="00C14F2D">
            <w:rPr>
              <w:rFonts w:ascii="Calibri" w:hAnsi="Calibri" w:cs="Calibri"/>
              <w:sz w:val="20"/>
              <w:szCs w:val="20"/>
            </w:rPr>
            <w:delText xml:space="preserve">Graduate </w:delText>
          </w:r>
        </w:del>
      </w:ins>
      <w:ins w:id="237" w:author="Hines-Cobb, Carol" w:date="2018-01-11T09:43:00Z">
        <w:del w:id="238" w:author="Bahr, Ruth" w:date="2018-02-12T10:50:00Z">
          <w:r w:rsidR="00F37A4D" w:rsidDel="00C14F2D">
            <w:rPr>
              <w:rFonts w:ascii="Calibri" w:hAnsi="Calibri" w:cs="Calibri"/>
              <w:sz w:val="20"/>
              <w:szCs w:val="20"/>
            </w:rPr>
            <w:delText>Studies</w:delText>
          </w:r>
        </w:del>
      </w:ins>
      <w:ins w:id="239" w:author="Hines-Cobb, Carol" w:date="2018-01-11T09:15:00Z">
        <w:del w:id="240" w:author="Bahr, Ruth" w:date="2018-02-12T10:50:00Z">
          <w:r w:rsidRPr="00EE1E2D" w:rsidDel="00C14F2D">
            <w:rPr>
              <w:rFonts w:ascii="Calibri" w:hAnsi="Calibri" w:cs="Calibri"/>
              <w:sz w:val="20"/>
              <w:szCs w:val="20"/>
            </w:rPr>
            <w:delText xml:space="preserve"> is required before the examination can proceed. The student must submit a </w:delText>
          </w:r>
          <w:r w:rsidRPr="00336DDF" w:rsidDel="00C14F2D">
            <w:rPr>
              <w:rFonts w:ascii="Calibri" w:hAnsi="Calibri" w:cs="Calibri"/>
              <w:sz w:val="20"/>
              <w:szCs w:val="20"/>
              <w:highlight w:val="yellow"/>
              <w:rPrChange w:id="241" w:author="Hines-Cobb, Carol" w:date="2018-01-11T09:43:00Z">
                <w:rPr>
                  <w:rFonts w:ascii="Calibri" w:hAnsi="Calibri" w:cs="Calibri"/>
                  <w:sz w:val="20"/>
                  <w:szCs w:val="20"/>
                </w:rPr>
              </w:rPrChange>
            </w:rPr>
            <w:delText>Committee and Examination Petition form</w:delText>
          </w:r>
          <w:r w:rsidRPr="00EE1E2D" w:rsidDel="00C14F2D">
            <w:rPr>
              <w:rFonts w:ascii="Calibri" w:hAnsi="Calibri" w:cs="Calibri"/>
              <w:sz w:val="20"/>
              <w:szCs w:val="20"/>
            </w:rPr>
            <w:delText xml:space="preserve"> t</w:delText>
          </w:r>
        </w:del>
      </w:ins>
      <w:ins w:id="242" w:author="Hines-Cobb, Carol" w:date="2018-01-11T09:43:00Z">
        <w:del w:id="243" w:author="Bahr, Ruth" w:date="2018-02-12T10:50:00Z">
          <w:r w:rsidR="00336DDF" w:rsidDel="00C14F2D">
            <w:rPr>
              <w:rFonts w:ascii="Calibri" w:hAnsi="Calibri" w:cs="Calibri"/>
              <w:sz w:val="20"/>
              <w:szCs w:val="20"/>
            </w:rPr>
            <w:delText>o the Office of Graduate Studies</w:delText>
          </w:r>
        </w:del>
      </w:ins>
      <w:ins w:id="244" w:author="Hines-Cobb, Carol" w:date="2018-01-11T09:15:00Z">
        <w:del w:id="245" w:author="Bahr, Ruth" w:date="2018-02-12T10:50:00Z">
          <w:r w:rsidRPr="00EE1E2D" w:rsidDel="00C14F2D">
            <w:rPr>
              <w:rFonts w:ascii="Calibri" w:hAnsi="Calibri" w:cs="Calibri"/>
              <w:sz w:val="20"/>
              <w:szCs w:val="20"/>
            </w:rPr>
            <w:delText xml:space="preserve"> at least two weeks prior to the proposed date of the exam.</w:delText>
          </w:r>
        </w:del>
      </w:ins>
    </w:p>
    <w:p w:rsidR="00EE1E2D" w:rsidRPr="00EE1E2D" w:rsidRDefault="00EE1E2D" w:rsidP="00EE1E2D">
      <w:pPr>
        <w:ind w:left="720"/>
        <w:rPr>
          <w:ins w:id="246" w:author="Hines-Cobb, Carol" w:date="2018-01-11T09:15:00Z"/>
          <w:rFonts w:ascii="Calibri" w:hAnsi="Calibri" w:cs="Calibri"/>
          <w:sz w:val="20"/>
          <w:szCs w:val="20"/>
        </w:rPr>
      </w:pPr>
    </w:p>
    <w:p w:rsidR="00EE1E2D" w:rsidRPr="00336DDF" w:rsidDel="00C14F2D" w:rsidRDefault="00EE1E2D" w:rsidP="00EE1E2D">
      <w:pPr>
        <w:ind w:left="720"/>
        <w:rPr>
          <w:ins w:id="247" w:author="Hines-Cobb, Carol" w:date="2018-01-11T09:15:00Z"/>
          <w:del w:id="248" w:author="Bahr, Ruth" w:date="2018-02-12T10:50:00Z"/>
          <w:rFonts w:ascii="Calibri" w:hAnsi="Calibri" w:cs="Calibri"/>
          <w:b/>
          <w:sz w:val="20"/>
          <w:szCs w:val="20"/>
          <w:rPrChange w:id="249" w:author="Hines-Cobb, Carol" w:date="2018-01-11T09:44:00Z">
            <w:rPr>
              <w:ins w:id="250" w:author="Hines-Cobb, Carol" w:date="2018-01-11T09:15:00Z"/>
              <w:del w:id="251" w:author="Bahr, Ruth" w:date="2018-02-12T10:50:00Z"/>
              <w:rFonts w:ascii="Calibri" w:hAnsi="Calibri" w:cs="Calibri"/>
              <w:sz w:val="20"/>
              <w:szCs w:val="20"/>
            </w:rPr>
          </w:rPrChange>
        </w:rPr>
      </w:pPr>
      <w:ins w:id="252" w:author="Hines-Cobb, Carol" w:date="2018-01-11T09:15:00Z">
        <w:del w:id="253" w:author="Bahr, Ruth" w:date="2018-02-12T10:50:00Z">
          <w:r w:rsidRPr="00336DDF" w:rsidDel="00C14F2D">
            <w:rPr>
              <w:rFonts w:ascii="Calibri" w:hAnsi="Calibri" w:cs="Calibri"/>
              <w:b/>
              <w:sz w:val="20"/>
              <w:szCs w:val="20"/>
              <w:rPrChange w:id="254" w:author="Hines-Cobb, Carol" w:date="2018-01-11T09:44:00Z">
                <w:rPr>
                  <w:rFonts w:ascii="Calibri" w:hAnsi="Calibri" w:cs="Calibri"/>
                  <w:sz w:val="20"/>
                  <w:szCs w:val="20"/>
                </w:rPr>
              </w:rPrChange>
            </w:rPr>
            <w:delText>Attendance Requirements: Fully on-line graduate programs</w:delText>
          </w:r>
        </w:del>
      </w:ins>
    </w:p>
    <w:p w:rsidR="00EE1E2D" w:rsidRPr="00EE1E2D" w:rsidDel="00C14F2D" w:rsidRDefault="00EE1E2D" w:rsidP="00EE1E2D">
      <w:pPr>
        <w:ind w:left="720"/>
        <w:rPr>
          <w:ins w:id="255" w:author="Hines-Cobb, Carol" w:date="2018-01-11T09:15:00Z"/>
          <w:del w:id="256" w:author="Bahr, Ruth" w:date="2018-02-12T10:50:00Z"/>
          <w:rFonts w:ascii="Calibri" w:hAnsi="Calibri" w:cs="Calibri"/>
          <w:sz w:val="20"/>
          <w:szCs w:val="20"/>
        </w:rPr>
      </w:pPr>
    </w:p>
    <w:p w:rsidR="00121E0B" w:rsidDel="00C14F2D" w:rsidRDefault="00EE1E2D" w:rsidP="00EE1E2D">
      <w:pPr>
        <w:ind w:left="720"/>
        <w:rPr>
          <w:ins w:id="257" w:author="Hines-Cobb, Carol" w:date="2018-01-11T09:50:00Z"/>
          <w:del w:id="258" w:author="Bahr, Ruth" w:date="2018-02-12T10:50:00Z"/>
          <w:rFonts w:ascii="Calibri" w:hAnsi="Calibri" w:cs="Calibri"/>
          <w:sz w:val="20"/>
          <w:szCs w:val="20"/>
        </w:rPr>
      </w:pPr>
      <w:ins w:id="259" w:author="Hines-Cobb, Carol" w:date="2018-01-11T09:15:00Z">
        <w:del w:id="260" w:author="Bahr, Ruth" w:date="2018-02-12T10:50:00Z">
          <w:r w:rsidRPr="00EE1E2D" w:rsidDel="00C14F2D">
            <w:rPr>
              <w:rFonts w:ascii="Calibri" w:hAnsi="Calibri" w:cs="Calibri"/>
              <w:sz w:val="20"/>
              <w:szCs w:val="20"/>
            </w:rPr>
            <w:delText xml:space="preserve">Graduate students enrolled in a fully online </w:delText>
          </w:r>
        </w:del>
      </w:ins>
      <w:ins w:id="261" w:author="Hines-Cobb, Carol" w:date="2018-01-11T09:45:00Z">
        <w:del w:id="262" w:author="Bahr, Ruth" w:date="2018-02-12T10:50:00Z">
          <w:r w:rsidR="00E16F44" w:rsidDel="00C14F2D">
            <w:rPr>
              <w:rFonts w:ascii="Calibri" w:hAnsi="Calibri" w:cs="Calibri"/>
              <w:sz w:val="20"/>
              <w:szCs w:val="20"/>
            </w:rPr>
            <w:delText xml:space="preserve">(100%) </w:delText>
          </w:r>
        </w:del>
      </w:ins>
      <w:ins w:id="263" w:author="Hines-Cobb, Carol" w:date="2018-01-11T09:15:00Z">
        <w:del w:id="264" w:author="Bahr, Ruth" w:date="2018-02-12T10:50:00Z">
          <w:r w:rsidRPr="00EE1E2D" w:rsidDel="00C14F2D">
            <w:rPr>
              <w:rFonts w:ascii="Calibri" w:hAnsi="Calibri" w:cs="Calibri"/>
              <w:sz w:val="20"/>
              <w:szCs w:val="20"/>
            </w:rPr>
            <w:delText xml:space="preserve">graduate </w:delText>
          </w:r>
        </w:del>
      </w:ins>
      <w:ins w:id="265" w:author="Hines-Cobb, Carol" w:date="2018-01-11T09:45:00Z">
        <w:del w:id="266" w:author="Bahr, Ruth" w:date="2018-02-12T10:50:00Z">
          <w:r w:rsidR="00E16F44" w:rsidDel="00C14F2D">
            <w:rPr>
              <w:rFonts w:ascii="Calibri" w:hAnsi="Calibri" w:cs="Calibri"/>
              <w:sz w:val="20"/>
              <w:szCs w:val="20"/>
            </w:rPr>
            <w:delText>major</w:delText>
          </w:r>
        </w:del>
      </w:ins>
    </w:p>
    <w:p w:rsidR="00EE1E2D" w:rsidRPr="00EE1E2D" w:rsidDel="00C14F2D" w:rsidRDefault="00EE1E2D" w:rsidP="00EE1E2D">
      <w:pPr>
        <w:ind w:left="720"/>
        <w:rPr>
          <w:ins w:id="267" w:author="Hines-Cobb, Carol" w:date="2018-01-11T09:15:00Z"/>
          <w:del w:id="268" w:author="Bahr, Ruth" w:date="2018-02-12T10:50:00Z"/>
          <w:rFonts w:ascii="Calibri" w:hAnsi="Calibri" w:cs="Calibri"/>
          <w:sz w:val="20"/>
          <w:szCs w:val="20"/>
        </w:rPr>
      </w:pPr>
      <w:ins w:id="269" w:author="Hines-Cobb, Carol" w:date="2018-01-11T09:15:00Z">
        <w:del w:id="270" w:author="Bahr, Ruth" w:date="2018-02-12T10:50:00Z">
          <w:r w:rsidRPr="00EE1E2D" w:rsidDel="00C14F2D">
            <w:rPr>
              <w:rFonts w:ascii="Calibri" w:hAnsi="Calibri" w:cs="Calibri"/>
              <w:sz w:val="20"/>
              <w:szCs w:val="20"/>
            </w:rPr>
            <w:delText xml:space="preserve"> can take examinations at a distance.</w:delText>
          </w:r>
        </w:del>
      </w:ins>
    </w:p>
    <w:p w:rsidR="00EE1E2D" w:rsidDel="00C14F2D" w:rsidRDefault="00EE1E2D" w:rsidP="00EE1E2D">
      <w:pPr>
        <w:ind w:left="720"/>
        <w:rPr>
          <w:ins w:id="271" w:author="Hines-Cobb, Carol" w:date="2018-01-11T09:19:00Z"/>
          <w:del w:id="272" w:author="Bahr, Ruth" w:date="2018-02-12T10:50:00Z"/>
          <w:rFonts w:ascii="Calibri" w:hAnsi="Calibri" w:cs="Calibri"/>
          <w:sz w:val="20"/>
          <w:szCs w:val="20"/>
        </w:rPr>
      </w:pPr>
      <w:ins w:id="273" w:author="Hines-Cobb, Carol" w:date="2018-01-11T09:15:00Z">
        <w:del w:id="274" w:author="Bahr, Ruth" w:date="2018-02-12T10:50:00Z">
          <w:r w:rsidRPr="00EE1E2D" w:rsidDel="00C14F2D">
            <w:rPr>
              <w:rFonts w:ascii="Calibri" w:hAnsi="Calibri" w:cs="Calibri"/>
              <w:sz w:val="20"/>
              <w:szCs w:val="20"/>
            </w:rPr>
            <w:delText>All committee members, including the advisor, can be at a distance.</w:delText>
          </w:r>
        </w:del>
      </w:ins>
    </w:p>
    <w:p w:rsidR="00EE1E2D" w:rsidRDefault="00EE1E2D" w:rsidP="00EE1E2D">
      <w:pPr>
        <w:ind w:left="720"/>
        <w:rPr>
          <w:ins w:id="275" w:author="Hines-Cobb, Carol" w:date="2018-01-11T09:15:00Z"/>
          <w:rFonts w:ascii="Calibri" w:hAnsi="Calibri" w:cs="Calibri"/>
          <w:sz w:val="20"/>
          <w:szCs w:val="20"/>
        </w:rPr>
      </w:pPr>
    </w:p>
    <w:p w:rsidR="00EE1E2D" w:rsidRPr="00507741" w:rsidRDefault="00EE1E2D" w:rsidP="005B2640">
      <w:pPr>
        <w:ind w:left="720"/>
        <w:rPr>
          <w:rFonts w:ascii="Calibri" w:hAnsi="Calibri" w:cs="Calibri"/>
          <w:sz w:val="20"/>
          <w:szCs w:val="20"/>
        </w:rPr>
      </w:pPr>
    </w:p>
    <w:p w:rsidR="005B2640" w:rsidRPr="00507741" w:rsidRDefault="005B2640" w:rsidP="005B2640">
      <w:pPr>
        <w:ind w:left="720"/>
        <w:outlineLvl w:val="3"/>
        <w:rPr>
          <w:rFonts w:ascii="Calibri" w:hAnsi="Calibri" w:cs="Calibri"/>
          <w:b/>
          <w:bCs/>
          <w:i/>
          <w:sz w:val="20"/>
          <w:szCs w:val="20"/>
        </w:rPr>
      </w:pPr>
      <w:r w:rsidRPr="00507741">
        <w:rPr>
          <w:rFonts w:ascii="Calibri" w:hAnsi="Calibri" w:cs="Calibri"/>
          <w:b/>
          <w:bCs/>
          <w:i/>
          <w:sz w:val="20"/>
          <w:szCs w:val="20"/>
        </w:rPr>
        <w:t>Doctoral Dissertation Defense Chair</w:t>
      </w:r>
    </w:p>
    <w:p w:rsidR="005B2640" w:rsidRPr="00507741" w:rsidRDefault="005B2640" w:rsidP="005B2640">
      <w:pPr>
        <w:spacing w:after="160" w:line="259" w:lineRule="auto"/>
        <w:ind w:firstLine="720"/>
        <w:rPr>
          <w:rFonts w:ascii="Calibri" w:eastAsia="Calibri" w:hAnsi="Calibri" w:cs="Calibri"/>
          <w:sz w:val="20"/>
          <w:szCs w:val="20"/>
        </w:rPr>
      </w:pPr>
      <w:r w:rsidRPr="00507741">
        <w:rPr>
          <w:rFonts w:ascii="Calibri" w:eastAsia="Calibri" w:hAnsi="Calibri" w:cs="Calibri"/>
          <w:sz w:val="20"/>
          <w:szCs w:val="20"/>
        </w:rPr>
        <w:t>The Doctoral Dissertation Defense (Final Oral Examination) shall be presided by</w:t>
      </w:r>
    </w:p>
    <w:p w:rsidR="005B2640" w:rsidRPr="00507741" w:rsidRDefault="005B2640" w:rsidP="005B2640">
      <w:pPr>
        <w:numPr>
          <w:ilvl w:val="0"/>
          <w:numId w:val="3"/>
        </w:numPr>
        <w:tabs>
          <w:tab w:val="clear" w:pos="720"/>
          <w:tab w:val="num" w:pos="1080"/>
        </w:tabs>
        <w:spacing w:after="160" w:line="259" w:lineRule="auto"/>
        <w:ind w:left="1080"/>
        <w:rPr>
          <w:rFonts w:ascii="Calibri" w:eastAsia="Calibri" w:hAnsi="Calibri" w:cs="Calibri"/>
          <w:sz w:val="20"/>
          <w:szCs w:val="20"/>
        </w:rPr>
      </w:pPr>
      <w:proofErr w:type="gramStart"/>
      <w:r w:rsidRPr="00507741">
        <w:rPr>
          <w:rFonts w:ascii="Calibri" w:eastAsia="Calibri" w:hAnsi="Calibri" w:cs="Calibri"/>
          <w:sz w:val="20"/>
          <w:szCs w:val="20"/>
        </w:rPr>
        <w:t>an</w:t>
      </w:r>
      <w:proofErr w:type="gramEnd"/>
      <w:r w:rsidRPr="00507741">
        <w:rPr>
          <w:rFonts w:ascii="Calibri" w:eastAsia="Calibri" w:hAnsi="Calibri" w:cs="Calibri"/>
          <w:sz w:val="20"/>
          <w:szCs w:val="20"/>
        </w:rPr>
        <w:t xml:space="preserve"> external committee member from outside the Department, School, or equivalent, hosting the doctoral major, but may be within the academic discipline.</w:t>
      </w:r>
    </w:p>
    <w:p w:rsidR="005B2640" w:rsidRPr="00507741" w:rsidRDefault="005B2640" w:rsidP="005B2640">
      <w:pPr>
        <w:spacing w:after="160" w:line="259" w:lineRule="auto"/>
        <w:ind w:left="360" w:firstLine="360"/>
        <w:rPr>
          <w:rFonts w:ascii="Calibri" w:eastAsia="Calibri" w:hAnsi="Calibri" w:cs="Calibri"/>
          <w:sz w:val="20"/>
          <w:szCs w:val="20"/>
        </w:rPr>
      </w:pPr>
      <w:r w:rsidRPr="00507741">
        <w:rPr>
          <w:rFonts w:ascii="Calibri" w:eastAsia="Calibri" w:hAnsi="Calibri" w:cs="Calibri"/>
          <w:sz w:val="20"/>
          <w:szCs w:val="20"/>
        </w:rPr>
        <w:t>OR,</w:t>
      </w:r>
    </w:p>
    <w:p w:rsidR="005B2640" w:rsidRPr="00507741" w:rsidRDefault="005B2640" w:rsidP="005B2640">
      <w:pPr>
        <w:numPr>
          <w:ilvl w:val="0"/>
          <w:numId w:val="4"/>
        </w:numPr>
        <w:tabs>
          <w:tab w:val="clear" w:pos="720"/>
          <w:tab w:val="num" w:pos="1080"/>
        </w:tabs>
        <w:spacing w:after="160" w:line="259" w:lineRule="auto"/>
        <w:ind w:left="1080"/>
        <w:rPr>
          <w:rFonts w:ascii="Calibri" w:eastAsia="Calibri" w:hAnsi="Calibri" w:cs="Calibri"/>
          <w:sz w:val="20"/>
          <w:szCs w:val="20"/>
        </w:rPr>
      </w:pPr>
      <w:proofErr w:type="gramStart"/>
      <w:r w:rsidRPr="00507741">
        <w:rPr>
          <w:rFonts w:ascii="Calibri" w:eastAsia="Calibri" w:hAnsi="Calibri" w:cs="Calibri"/>
          <w:sz w:val="20"/>
          <w:szCs w:val="20"/>
        </w:rPr>
        <w:t>a</w:t>
      </w:r>
      <w:proofErr w:type="gramEnd"/>
      <w:r w:rsidRPr="00507741">
        <w:rPr>
          <w:rFonts w:ascii="Calibri" w:eastAsia="Calibri" w:hAnsi="Calibri" w:cs="Calibri"/>
          <w:sz w:val="20"/>
          <w:szCs w:val="20"/>
        </w:rPr>
        <w:t xml:space="preserve"> non-committee member (a.k.a. Outside Chair), (Refer to the individual Program's Degree Requirements in the Graduate Catalog for information).  If the Chair is from another institution, this individual must be approved for Affiliate Graduate Faculty status.</w:t>
      </w:r>
    </w:p>
    <w:p w:rsidR="005B2640" w:rsidRPr="00507741" w:rsidRDefault="005B2640" w:rsidP="005B2640">
      <w:pPr>
        <w:spacing w:after="160" w:line="259" w:lineRule="auto"/>
        <w:ind w:left="720"/>
        <w:jc w:val="both"/>
        <w:rPr>
          <w:rFonts w:ascii="Calibri" w:hAnsi="Calibri" w:cs="Calibri"/>
          <w:b/>
          <w:i/>
          <w:sz w:val="20"/>
          <w:szCs w:val="20"/>
        </w:rPr>
      </w:pPr>
      <w:r w:rsidRPr="00507741">
        <w:rPr>
          <w:rFonts w:ascii="Calibri" w:eastAsia="Calibri" w:hAnsi="Calibri" w:cs="Calibri"/>
          <w:sz w:val="20"/>
          <w:szCs w:val="20"/>
        </w:rPr>
        <w:t>The Doctoral Dissertation Defense Chair’s role includes overseeing the proceedings as well as serving as the student’s advocate, by ensuring fairness of the process.  Faculty holding joint, courtesy, or adjunct appointments in the degree-granting academic unit (i.e. Department or equivalent) cannot serve as the Defense Chair.</w:t>
      </w:r>
      <w:r w:rsidRPr="00507741">
        <w:rPr>
          <w:rFonts w:ascii="Calibri" w:eastAsia="Calibri" w:hAnsi="Calibri" w:cs="Calibri"/>
          <w:b/>
          <w:sz w:val="20"/>
          <w:szCs w:val="20"/>
        </w:rPr>
        <w:t>    </w:t>
      </w:r>
    </w:p>
    <w:p w:rsidR="005B2640" w:rsidRPr="00507741" w:rsidRDefault="005B2640" w:rsidP="005B2640">
      <w:pPr>
        <w:ind w:firstLine="360"/>
        <w:rPr>
          <w:rFonts w:ascii="Calibri" w:hAnsi="Calibri" w:cs="Calibri"/>
          <w:b/>
          <w:i/>
          <w:sz w:val="20"/>
          <w:szCs w:val="20"/>
        </w:rPr>
      </w:pPr>
      <w:r w:rsidRPr="00507741">
        <w:rPr>
          <w:rFonts w:ascii="Calibri" w:hAnsi="Calibri" w:cs="Calibri"/>
          <w:b/>
          <w:i/>
          <w:sz w:val="20"/>
          <w:szCs w:val="20"/>
        </w:rPr>
        <w:t>Procedures for Conducting the Doctoral Dissertation Defense (Final Oral Examination)</w:t>
      </w:r>
    </w:p>
    <w:p w:rsidR="005B2640" w:rsidRPr="00507741" w:rsidRDefault="005B2640" w:rsidP="005B2640">
      <w:pPr>
        <w:ind w:left="720"/>
        <w:rPr>
          <w:rFonts w:ascii="Calibri" w:hAnsi="Calibri" w:cs="Calibri"/>
          <w:b/>
          <w:i/>
          <w:sz w:val="20"/>
          <w:szCs w:val="20"/>
        </w:rPr>
      </w:pPr>
    </w:p>
    <w:p w:rsidR="005B2640" w:rsidRPr="00507741" w:rsidRDefault="005B2640" w:rsidP="005B2640">
      <w:pPr>
        <w:ind w:left="1440" w:right="720" w:hanging="360"/>
        <w:jc w:val="both"/>
        <w:rPr>
          <w:rFonts w:ascii="Calibri" w:hAnsi="Calibri" w:cs="Calibri"/>
          <w:sz w:val="20"/>
          <w:szCs w:val="20"/>
        </w:rPr>
      </w:pPr>
      <w:r w:rsidRPr="00507741">
        <w:rPr>
          <w:rFonts w:ascii="Calibri" w:hAnsi="Calibri" w:cs="Calibri"/>
          <w:sz w:val="20"/>
          <w:szCs w:val="20"/>
        </w:rPr>
        <w:t>1.</w:t>
      </w:r>
      <w:r w:rsidRPr="00507741">
        <w:rPr>
          <w:rFonts w:ascii="Calibri" w:hAnsi="Calibri" w:cs="Calibri"/>
          <w:sz w:val="20"/>
          <w:szCs w:val="20"/>
        </w:rPr>
        <w:tab/>
        <w:t xml:space="preserve">The Doctoral Dissertation defense (final oral examination) should be conducted within a timeline to allow for the student to make any necessary corrections following the defense </w:t>
      </w:r>
      <w:r w:rsidRPr="00507741">
        <w:rPr>
          <w:rFonts w:ascii="Calibri" w:hAnsi="Calibri" w:cs="Calibri"/>
          <w:sz w:val="20"/>
          <w:szCs w:val="20"/>
        </w:rPr>
        <w:lastRenderedPageBreak/>
        <w:t>and still meet the final copy deadline for turning in the Dissertation to the Office of Graduate Studies.</w:t>
      </w:r>
    </w:p>
    <w:p w:rsidR="005B2640" w:rsidRPr="00507741" w:rsidRDefault="005B2640" w:rsidP="005B2640">
      <w:pPr>
        <w:ind w:left="1440" w:right="720" w:hanging="360"/>
        <w:rPr>
          <w:rFonts w:ascii="Calibri" w:hAnsi="Calibri" w:cs="Calibri"/>
          <w:sz w:val="20"/>
          <w:szCs w:val="20"/>
        </w:rPr>
      </w:pPr>
    </w:p>
    <w:p w:rsidR="005B2640" w:rsidRPr="00507741" w:rsidRDefault="005B2640" w:rsidP="005B2640">
      <w:pPr>
        <w:ind w:left="1440" w:right="720" w:hanging="360"/>
        <w:jc w:val="both"/>
        <w:rPr>
          <w:rFonts w:ascii="Calibri" w:hAnsi="Calibri" w:cs="Calibri"/>
          <w:sz w:val="20"/>
          <w:szCs w:val="20"/>
        </w:rPr>
      </w:pPr>
      <w:r w:rsidRPr="00507741">
        <w:rPr>
          <w:rFonts w:ascii="Calibri" w:hAnsi="Calibri" w:cs="Calibri"/>
          <w:sz w:val="20"/>
          <w:szCs w:val="20"/>
        </w:rPr>
        <w:t>2.</w:t>
      </w:r>
      <w:r w:rsidRPr="00507741">
        <w:rPr>
          <w:rFonts w:ascii="Calibri" w:hAnsi="Calibri" w:cs="Calibri"/>
          <w:sz w:val="20"/>
          <w:szCs w:val="20"/>
        </w:rPr>
        <w:tab/>
        <w:t>The presentation should be considered an important function in the Department and all graduate students and faculty be encouraged to attend.</w:t>
      </w:r>
    </w:p>
    <w:p w:rsidR="005B2640" w:rsidRPr="00507741" w:rsidRDefault="005B2640" w:rsidP="005B2640">
      <w:pPr>
        <w:ind w:left="1440" w:right="720" w:hanging="360"/>
        <w:jc w:val="both"/>
        <w:rPr>
          <w:rFonts w:ascii="Calibri" w:hAnsi="Calibri" w:cs="Calibri"/>
          <w:sz w:val="20"/>
          <w:szCs w:val="20"/>
        </w:rPr>
      </w:pPr>
    </w:p>
    <w:p w:rsidR="005B2640" w:rsidRPr="00507741" w:rsidRDefault="005B2640" w:rsidP="005B2640">
      <w:pPr>
        <w:ind w:left="1440" w:right="720" w:hanging="360"/>
        <w:jc w:val="both"/>
        <w:rPr>
          <w:rFonts w:ascii="Calibri" w:hAnsi="Calibri" w:cs="Calibri"/>
          <w:sz w:val="20"/>
          <w:szCs w:val="20"/>
        </w:rPr>
      </w:pPr>
      <w:r w:rsidRPr="00507741">
        <w:rPr>
          <w:rFonts w:ascii="Calibri" w:hAnsi="Calibri" w:cs="Calibri"/>
          <w:sz w:val="20"/>
          <w:szCs w:val="20"/>
        </w:rPr>
        <w:t>3.</w:t>
      </w:r>
      <w:r w:rsidRPr="00507741">
        <w:rPr>
          <w:rFonts w:ascii="Calibri" w:hAnsi="Calibri" w:cs="Calibri"/>
          <w:sz w:val="20"/>
          <w:szCs w:val="20"/>
        </w:rPr>
        <w:tab/>
        <w:t>The presentation and defense are open to the public and as such, must meet the requirements of the Sunshine Laws for the State of Florida. The Doctoral Dissertation Committee deliberation is not public.</w:t>
      </w:r>
    </w:p>
    <w:p w:rsidR="005B2640" w:rsidRPr="00507741" w:rsidRDefault="005B2640" w:rsidP="005B2640">
      <w:pPr>
        <w:ind w:left="1440" w:right="720" w:hanging="360"/>
        <w:jc w:val="both"/>
        <w:rPr>
          <w:rFonts w:ascii="Calibri" w:hAnsi="Calibri" w:cs="Calibri"/>
          <w:sz w:val="20"/>
          <w:szCs w:val="20"/>
        </w:rPr>
      </w:pPr>
    </w:p>
    <w:p w:rsidR="005B2640" w:rsidRPr="00507741" w:rsidRDefault="005B2640" w:rsidP="005B2640">
      <w:pPr>
        <w:ind w:left="1440" w:right="720" w:hanging="360"/>
        <w:jc w:val="both"/>
        <w:rPr>
          <w:rFonts w:ascii="Calibri" w:hAnsi="Calibri" w:cs="Calibri"/>
          <w:sz w:val="20"/>
          <w:szCs w:val="20"/>
        </w:rPr>
      </w:pPr>
      <w:r w:rsidRPr="00507741">
        <w:rPr>
          <w:rFonts w:ascii="Calibri" w:hAnsi="Calibri" w:cs="Calibri"/>
          <w:sz w:val="20"/>
          <w:szCs w:val="20"/>
        </w:rPr>
        <w:t>4.</w:t>
      </w:r>
      <w:r w:rsidRPr="00507741">
        <w:rPr>
          <w:rFonts w:ascii="Calibri" w:hAnsi="Calibri" w:cs="Calibri"/>
          <w:sz w:val="20"/>
          <w:szCs w:val="20"/>
        </w:rPr>
        <w:tab/>
        <w:t>The room selected for the examination should have adequate seating with an alternate room selected in case of problems.</w:t>
      </w:r>
    </w:p>
    <w:p w:rsidR="005B2640" w:rsidRPr="00507741" w:rsidRDefault="005B2640" w:rsidP="005B2640">
      <w:pPr>
        <w:ind w:left="1440" w:right="720" w:hanging="360"/>
        <w:jc w:val="both"/>
        <w:rPr>
          <w:rFonts w:ascii="Calibri" w:hAnsi="Calibri" w:cs="Calibri"/>
          <w:sz w:val="20"/>
          <w:szCs w:val="20"/>
        </w:rPr>
      </w:pPr>
    </w:p>
    <w:p w:rsidR="005B2640" w:rsidRPr="00507741" w:rsidRDefault="005B2640" w:rsidP="005B2640">
      <w:pPr>
        <w:ind w:left="1440" w:right="720" w:hanging="360"/>
        <w:jc w:val="both"/>
        <w:rPr>
          <w:rFonts w:ascii="Calibri" w:hAnsi="Calibri" w:cs="Calibri"/>
          <w:iCs/>
          <w:sz w:val="20"/>
          <w:szCs w:val="20"/>
        </w:rPr>
      </w:pPr>
      <w:r w:rsidRPr="00507741">
        <w:rPr>
          <w:rFonts w:ascii="Calibri" w:hAnsi="Calibri" w:cs="Calibri"/>
          <w:sz w:val="20"/>
          <w:szCs w:val="20"/>
        </w:rPr>
        <w:t>5.</w:t>
      </w:r>
      <w:r w:rsidRPr="00507741">
        <w:rPr>
          <w:rFonts w:ascii="Calibri" w:hAnsi="Calibri" w:cs="Calibri"/>
          <w:sz w:val="20"/>
          <w:szCs w:val="20"/>
        </w:rPr>
        <w:tab/>
        <w:t>It is required that all members of the Doctoral Dissertation Committee be present for the examination unless an absence is approved prior to the defense taking place by the Office of Graduate Studies Dean.</w:t>
      </w:r>
      <w:r w:rsidRPr="00507741">
        <w:rPr>
          <w:rFonts w:ascii="Calibri" w:hAnsi="Calibri" w:cs="Calibri"/>
          <w:iCs/>
          <w:sz w:val="20"/>
          <w:szCs w:val="20"/>
        </w:rPr>
        <w:t xml:space="preserve"> In the event that a member cannot attend in person, participation </w:t>
      </w:r>
      <w:ins w:id="276" w:author="Hines-Cobb, Carol" w:date="2017-11-30T14:01:00Z">
        <w:r w:rsidR="00212127">
          <w:rPr>
            <w:rFonts w:ascii="Calibri" w:hAnsi="Calibri" w:cs="Calibri"/>
            <w:iCs/>
            <w:sz w:val="20"/>
            <w:szCs w:val="20"/>
          </w:rPr>
          <w:t>may be</w:t>
        </w:r>
      </w:ins>
      <w:del w:id="277" w:author="Hines-Cobb, Carol" w:date="2017-11-30T14:01:00Z">
        <w:r w:rsidRPr="00507741" w:rsidDel="00212127">
          <w:rPr>
            <w:rFonts w:ascii="Calibri" w:hAnsi="Calibri" w:cs="Calibri"/>
            <w:iCs/>
            <w:sz w:val="20"/>
            <w:szCs w:val="20"/>
          </w:rPr>
          <w:delText>is</w:delText>
        </w:r>
      </w:del>
      <w:r w:rsidRPr="00507741">
        <w:rPr>
          <w:rFonts w:ascii="Calibri" w:hAnsi="Calibri" w:cs="Calibri"/>
          <w:iCs/>
          <w:sz w:val="20"/>
          <w:szCs w:val="20"/>
        </w:rPr>
        <w:t xml:space="preserve"> permissible via </w:t>
      </w:r>
      <w:del w:id="278" w:author="Hines-Cobb, Carol" w:date="2018-01-11T09:09:00Z">
        <w:r w:rsidRPr="00507741" w:rsidDel="001840A5">
          <w:rPr>
            <w:rFonts w:ascii="Calibri" w:hAnsi="Calibri" w:cs="Calibri"/>
            <w:iCs/>
            <w:sz w:val="20"/>
            <w:szCs w:val="20"/>
          </w:rPr>
          <w:delText xml:space="preserve">speakerphone or </w:delText>
        </w:r>
      </w:del>
      <w:r w:rsidRPr="00507741">
        <w:rPr>
          <w:rFonts w:ascii="Calibri" w:hAnsi="Calibri" w:cs="Calibri"/>
          <w:iCs/>
          <w:sz w:val="20"/>
          <w:szCs w:val="20"/>
        </w:rPr>
        <w:t>video conference</w:t>
      </w:r>
      <w:ins w:id="279" w:author="Hines-Cobb, Carol" w:date="2017-11-30T14:01:00Z">
        <w:r w:rsidR="00212127">
          <w:rPr>
            <w:rFonts w:ascii="Calibri" w:hAnsi="Calibri" w:cs="Calibri"/>
            <w:iCs/>
            <w:sz w:val="20"/>
            <w:szCs w:val="20"/>
          </w:rPr>
          <w:t xml:space="preserve"> with approval from the Office of Graduate Studies</w:t>
        </w:r>
      </w:ins>
      <w:r w:rsidRPr="00507741">
        <w:rPr>
          <w:rFonts w:ascii="Calibri" w:hAnsi="Calibri" w:cs="Calibri"/>
          <w:iCs/>
          <w:sz w:val="20"/>
          <w:szCs w:val="20"/>
        </w:rPr>
        <w:t xml:space="preserve">. </w:t>
      </w:r>
      <w:ins w:id="280" w:author="Hines-Cobb, Carol" w:date="2017-11-30T14:01:00Z">
        <w:r w:rsidR="00212127">
          <w:rPr>
            <w:rFonts w:ascii="Calibri" w:hAnsi="Calibri" w:cs="Calibri"/>
            <w:iCs/>
            <w:sz w:val="20"/>
            <w:szCs w:val="20"/>
          </w:rPr>
          <w:t xml:space="preserve">The student and Major Professor must be in attendance in person </w:t>
        </w:r>
      </w:ins>
      <w:ins w:id="281" w:author="Hines-Cobb, Carol" w:date="2017-11-30T14:03:00Z">
        <w:r w:rsidR="00212127">
          <w:rPr>
            <w:rFonts w:ascii="Calibri" w:hAnsi="Calibri" w:cs="Calibri"/>
            <w:iCs/>
            <w:sz w:val="20"/>
            <w:szCs w:val="20"/>
          </w:rPr>
          <w:t>a</w:t>
        </w:r>
      </w:ins>
      <w:ins w:id="282" w:author="Hines-Cobb, Carol" w:date="2017-11-30T14:01:00Z">
        <w:r w:rsidR="00212127">
          <w:rPr>
            <w:rFonts w:ascii="Calibri" w:hAnsi="Calibri" w:cs="Calibri"/>
            <w:iCs/>
            <w:sz w:val="20"/>
            <w:szCs w:val="20"/>
          </w:rPr>
          <w:t xml:space="preserve">nd may not participate via remote access.  </w:t>
        </w:r>
      </w:ins>
      <w:r w:rsidRPr="00507741">
        <w:rPr>
          <w:rFonts w:ascii="Calibri" w:hAnsi="Calibri" w:cs="Calibri"/>
          <w:iCs/>
          <w:sz w:val="20"/>
          <w:szCs w:val="20"/>
        </w:rPr>
        <w:t>A</w:t>
      </w:r>
      <w:r w:rsidRPr="00507741">
        <w:rPr>
          <w:rFonts w:ascii="Calibri" w:hAnsi="Calibri" w:cs="Calibri"/>
          <w:b/>
          <w:iCs/>
          <w:sz w:val="20"/>
          <w:szCs w:val="20"/>
        </w:rPr>
        <w:t xml:space="preserve"> </w:t>
      </w:r>
      <w:r w:rsidRPr="00507741">
        <w:rPr>
          <w:rFonts w:ascii="Calibri" w:hAnsi="Calibri" w:cs="Calibri"/>
          <w:iCs/>
          <w:sz w:val="20"/>
          <w:szCs w:val="20"/>
        </w:rPr>
        <w:t>minimum of three members, including the Major Professor is required to proceed with the defense. If a non-committee member (Outside Chair) chairs the Defense, this individual does not count as one of the three required members in attendance.  If an unforeseeable situation arises that would prevent compliance with this requirement the Major Professor or Doctoral Dissertation Defense Chair should contact the Office of Graduate Studies for guidance and approval to proceed with the defense.</w:t>
      </w:r>
    </w:p>
    <w:p w:rsidR="005B2640" w:rsidRPr="00507741" w:rsidRDefault="005B2640" w:rsidP="005B2640">
      <w:pPr>
        <w:ind w:left="1440" w:right="720" w:hanging="360"/>
        <w:jc w:val="both"/>
        <w:rPr>
          <w:rFonts w:ascii="Calibri" w:hAnsi="Calibri" w:cs="Calibri"/>
          <w:sz w:val="20"/>
          <w:szCs w:val="20"/>
        </w:rPr>
      </w:pPr>
    </w:p>
    <w:p w:rsidR="005B2640" w:rsidRPr="00507741" w:rsidRDefault="005B2640" w:rsidP="005B2640">
      <w:pPr>
        <w:tabs>
          <w:tab w:val="left" w:pos="-1080"/>
          <w:tab w:val="left" w:pos="-720"/>
          <w:tab w:val="left" w:pos="-450"/>
        </w:tabs>
        <w:ind w:left="1440" w:right="720" w:hanging="360"/>
        <w:jc w:val="both"/>
        <w:rPr>
          <w:rFonts w:ascii="Calibri" w:hAnsi="Calibri" w:cs="Calibri"/>
          <w:sz w:val="20"/>
          <w:szCs w:val="20"/>
        </w:rPr>
      </w:pPr>
      <w:r w:rsidRPr="00507741">
        <w:rPr>
          <w:rFonts w:ascii="Calibri" w:hAnsi="Calibri" w:cs="Calibri"/>
          <w:sz w:val="20"/>
          <w:szCs w:val="20"/>
        </w:rPr>
        <w:t>6.</w:t>
      </w:r>
      <w:r w:rsidRPr="00507741">
        <w:rPr>
          <w:rFonts w:ascii="Calibri" w:hAnsi="Calibri" w:cs="Calibri"/>
          <w:sz w:val="20"/>
          <w:szCs w:val="20"/>
        </w:rPr>
        <w:tab/>
        <w:t xml:space="preserve">The length of the examination period will generally not exceed three hours. Throughout this time the Doctoral Dissertation Defense Chair is to be in charge of all proceedings and, ideally, is expected to play a balancing role between advocacy and contention. </w:t>
      </w:r>
    </w:p>
    <w:p w:rsidR="005B2640" w:rsidRPr="00507741" w:rsidRDefault="005B2640" w:rsidP="005B2640">
      <w:pPr>
        <w:tabs>
          <w:tab w:val="left" w:pos="-1080"/>
          <w:tab w:val="left" w:pos="-720"/>
          <w:tab w:val="left" w:pos="-450"/>
        </w:tabs>
        <w:ind w:left="1440" w:right="720" w:hanging="360"/>
        <w:jc w:val="both"/>
        <w:rPr>
          <w:rFonts w:ascii="Calibri" w:hAnsi="Calibri" w:cs="Calibri"/>
          <w:sz w:val="20"/>
          <w:szCs w:val="20"/>
        </w:rPr>
      </w:pPr>
    </w:p>
    <w:p w:rsidR="005B2640" w:rsidRPr="00507741" w:rsidRDefault="005B2640" w:rsidP="005B2640">
      <w:pPr>
        <w:tabs>
          <w:tab w:val="left" w:pos="-1080"/>
          <w:tab w:val="left" w:pos="-720"/>
          <w:tab w:val="left" w:pos="-450"/>
        </w:tabs>
        <w:ind w:left="1440" w:right="720" w:hanging="360"/>
        <w:jc w:val="both"/>
        <w:rPr>
          <w:rFonts w:ascii="Calibri" w:hAnsi="Calibri" w:cs="Calibri"/>
          <w:sz w:val="20"/>
          <w:szCs w:val="20"/>
        </w:rPr>
      </w:pPr>
      <w:r w:rsidRPr="00507741">
        <w:rPr>
          <w:rFonts w:ascii="Calibri" w:hAnsi="Calibri" w:cs="Calibri"/>
          <w:sz w:val="20"/>
          <w:szCs w:val="20"/>
        </w:rPr>
        <w:t>7.</w:t>
      </w:r>
      <w:r w:rsidRPr="00507741">
        <w:rPr>
          <w:rFonts w:ascii="Calibri" w:hAnsi="Calibri" w:cs="Calibri"/>
          <w:sz w:val="20"/>
          <w:szCs w:val="20"/>
        </w:rPr>
        <w:tab/>
        <w:t>The Doctoral Dissertation Defense Chair, at any time during the course of the examination, may request all visitors to leave.</w:t>
      </w:r>
    </w:p>
    <w:p w:rsidR="005B2640" w:rsidRPr="00507741" w:rsidRDefault="005B2640" w:rsidP="005B2640">
      <w:pPr>
        <w:tabs>
          <w:tab w:val="left" w:pos="-1080"/>
          <w:tab w:val="left" w:pos="-720"/>
          <w:tab w:val="left" w:pos="-450"/>
        </w:tabs>
        <w:ind w:left="1440" w:right="720" w:hanging="360"/>
        <w:jc w:val="both"/>
        <w:rPr>
          <w:rFonts w:ascii="Calibri" w:hAnsi="Calibri" w:cs="Calibri"/>
          <w:sz w:val="20"/>
          <w:szCs w:val="20"/>
        </w:rPr>
      </w:pPr>
    </w:p>
    <w:p w:rsidR="005B2640" w:rsidRPr="00507741" w:rsidRDefault="005B2640" w:rsidP="005B2640">
      <w:pPr>
        <w:ind w:left="1440" w:right="720" w:hanging="360"/>
        <w:jc w:val="both"/>
        <w:rPr>
          <w:rFonts w:ascii="Calibri" w:hAnsi="Calibri" w:cs="Calibri"/>
          <w:sz w:val="20"/>
          <w:szCs w:val="20"/>
        </w:rPr>
      </w:pPr>
      <w:r w:rsidRPr="00507741">
        <w:rPr>
          <w:rFonts w:ascii="Calibri" w:hAnsi="Calibri" w:cs="Calibri"/>
          <w:sz w:val="20"/>
          <w:szCs w:val="20"/>
        </w:rPr>
        <w:t>8.</w:t>
      </w:r>
      <w:r w:rsidRPr="00507741">
        <w:rPr>
          <w:rFonts w:ascii="Calibri" w:hAnsi="Calibri" w:cs="Calibri"/>
          <w:sz w:val="20"/>
          <w:szCs w:val="20"/>
        </w:rPr>
        <w:tab/>
      </w:r>
      <w:r w:rsidRPr="00507741">
        <w:rPr>
          <w:rFonts w:ascii="Calibri" w:hAnsi="Calibri" w:cs="Calibri"/>
          <w:b/>
          <w:sz w:val="20"/>
          <w:szCs w:val="20"/>
        </w:rPr>
        <w:t>Presentation</w:t>
      </w:r>
    </w:p>
    <w:p w:rsidR="005B2640" w:rsidRPr="00507741" w:rsidRDefault="005B2640" w:rsidP="005B2640">
      <w:pPr>
        <w:ind w:left="1440" w:right="720" w:hanging="360"/>
        <w:jc w:val="both"/>
        <w:rPr>
          <w:rFonts w:ascii="Calibri" w:hAnsi="Calibri" w:cs="Calibri"/>
          <w:sz w:val="20"/>
          <w:szCs w:val="20"/>
        </w:rPr>
      </w:pPr>
    </w:p>
    <w:p w:rsidR="005B2640" w:rsidRPr="00507741" w:rsidRDefault="005B2640" w:rsidP="005B2640">
      <w:pPr>
        <w:pStyle w:val="ListParagraph"/>
        <w:numPr>
          <w:ilvl w:val="0"/>
          <w:numId w:val="1"/>
        </w:numPr>
        <w:ind w:left="1800" w:right="720"/>
        <w:jc w:val="both"/>
        <w:rPr>
          <w:rFonts w:ascii="Calibri" w:hAnsi="Calibri" w:cs="Calibri"/>
          <w:sz w:val="20"/>
          <w:szCs w:val="20"/>
        </w:rPr>
      </w:pPr>
      <w:r w:rsidRPr="00507741">
        <w:rPr>
          <w:rFonts w:ascii="Calibri" w:hAnsi="Calibri" w:cs="Calibri"/>
          <w:sz w:val="20"/>
          <w:szCs w:val="20"/>
        </w:rPr>
        <w:t xml:space="preserve">The Doctoral Dissertation Defense Chair should open the proceedings by introducing the candidate and the Doctoral Dissertation Committee. </w:t>
      </w:r>
    </w:p>
    <w:p w:rsidR="005B2640" w:rsidRPr="00507741" w:rsidRDefault="005B2640" w:rsidP="005B2640">
      <w:pPr>
        <w:pStyle w:val="ListParagraph"/>
        <w:ind w:left="1800" w:right="720"/>
        <w:jc w:val="both"/>
        <w:rPr>
          <w:rFonts w:ascii="Calibri" w:hAnsi="Calibri" w:cs="Calibri"/>
          <w:sz w:val="20"/>
          <w:szCs w:val="20"/>
        </w:rPr>
      </w:pPr>
      <w:r w:rsidRPr="00507741">
        <w:rPr>
          <w:rFonts w:ascii="Calibri" w:hAnsi="Calibri" w:cs="Calibri"/>
          <w:sz w:val="20"/>
          <w:szCs w:val="20"/>
        </w:rPr>
        <w:t xml:space="preserve"> </w:t>
      </w:r>
    </w:p>
    <w:p w:rsidR="005B2640" w:rsidRPr="00507741" w:rsidRDefault="005B2640" w:rsidP="005B2640">
      <w:pPr>
        <w:pStyle w:val="ListParagraph"/>
        <w:numPr>
          <w:ilvl w:val="0"/>
          <w:numId w:val="1"/>
        </w:numPr>
        <w:ind w:left="1800" w:right="720"/>
        <w:jc w:val="both"/>
        <w:rPr>
          <w:rFonts w:ascii="Calibri" w:hAnsi="Calibri" w:cs="Calibri"/>
          <w:sz w:val="20"/>
          <w:szCs w:val="20"/>
        </w:rPr>
      </w:pPr>
      <w:r w:rsidRPr="00507741">
        <w:rPr>
          <w:rFonts w:ascii="Calibri" w:hAnsi="Calibri" w:cs="Calibri"/>
          <w:sz w:val="20"/>
          <w:szCs w:val="20"/>
        </w:rPr>
        <w:t>The examination should begin with a presentation by the candidate designed to summarize the dissertation.</w:t>
      </w:r>
    </w:p>
    <w:p w:rsidR="005B2640" w:rsidRPr="00507741" w:rsidRDefault="005B2640" w:rsidP="005B2640">
      <w:pPr>
        <w:ind w:left="1440" w:right="720" w:hanging="360"/>
        <w:jc w:val="both"/>
        <w:rPr>
          <w:rFonts w:ascii="Calibri" w:hAnsi="Calibri" w:cs="Calibri"/>
          <w:sz w:val="20"/>
          <w:szCs w:val="20"/>
        </w:rPr>
      </w:pPr>
    </w:p>
    <w:p w:rsidR="005B2640" w:rsidRPr="00507741" w:rsidRDefault="005B2640" w:rsidP="005B2640">
      <w:pPr>
        <w:ind w:left="1440" w:right="720" w:hanging="360"/>
        <w:jc w:val="both"/>
        <w:rPr>
          <w:rFonts w:ascii="Calibri" w:hAnsi="Calibri" w:cs="Calibri"/>
          <w:sz w:val="20"/>
          <w:szCs w:val="20"/>
        </w:rPr>
      </w:pPr>
      <w:r w:rsidRPr="00507741">
        <w:rPr>
          <w:rFonts w:ascii="Calibri" w:hAnsi="Calibri" w:cs="Calibri"/>
          <w:sz w:val="20"/>
          <w:szCs w:val="20"/>
        </w:rPr>
        <w:t>9.</w:t>
      </w:r>
      <w:r w:rsidRPr="00507741">
        <w:rPr>
          <w:rFonts w:ascii="Calibri" w:hAnsi="Calibri" w:cs="Calibri"/>
          <w:sz w:val="20"/>
          <w:szCs w:val="20"/>
        </w:rPr>
        <w:tab/>
      </w:r>
      <w:r w:rsidRPr="00507741">
        <w:rPr>
          <w:rFonts w:ascii="Calibri" w:hAnsi="Calibri" w:cs="Calibri"/>
          <w:b/>
          <w:sz w:val="20"/>
          <w:szCs w:val="20"/>
        </w:rPr>
        <w:t>Questions</w:t>
      </w:r>
    </w:p>
    <w:p w:rsidR="005B2640" w:rsidRPr="00507741" w:rsidRDefault="005B2640" w:rsidP="005B2640">
      <w:pPr>
        <w:ind w:left="1440" w:right="720" w:hanging="360"/>
        <w:jc w:val="both"/>
        <w:rPr>
          <w:rFonts w:ascii="Calibri" w:hAnsi="Calibri" w:cs="Calibri"/>
          <w:sz w:val="20"/>
          <w:szCs w:val="20"/>
        </w:rPr>
      </w:pPr>
    </w:p>
    <w:p w:rsidR="005B2640" w:rsidRPr="00507741" w:rsidRDefault="005B2640" w:rsidP="005B2640">
      <w:pPr>
        <w:ind w:left="1440" w:right="720" w:hanging="360"/>
        <w:jc w:val="both"/>
        <w:rPr>
          <w:rFonts w:ascii="Calibri" w:hAnsi="Calibri" w:cs="Calibri"/>
          <w:sz w:val="20"/>
          <w:szCs w:val="20"/>
        </w:rPr>
      </w:pPr>
      <w:r w:rsidRPr="00507741">
        <w:rPr>
          <w:rFonts w:ascii="Calibri" w:hAnsi="Calibri" w:cs="Calibri"/>
          <w:sz w:val="20"/>
          <w:szCs w:val="20"/>
        </w:rPr>
        <w:tab/>
        <w:t>Following the presentation, the Defense may be moved to a different setting for the main examination.   The College determines the order of the proceedings described below:</w:t>
      </w:r>
    </w:p>
    <w:p w:rsidR="005B2640" w:rsidRPr="00507741" w:rsidRDefault="005B2640" w:rsidP="005B2640">
      <w:pPr>
        <w:ind w:left="1440" w:right="720" w:hanging="360"/>
        <w:jc w:val="both"/>
        <w:rPr>
          <w:rFonts w:ascii="Calibri" w:hAnsi="Calibri" w:cs="Calibri"/>
          <w:sz w:val="20"/>
          <w:szCs w:val="20"/>
        </w:rPr>
      </w:pPr>
    </w:p>
    <w:p w:rsidR="005B2640" w:rsidRPr="00507741" w:rsidRDefault="005B2640" w:rsidP="005B2640">
      <w:pPr>
        <w:numPr>
          <w:ilvl w:val="0"/>
          <w:numId w:val="2"/>
        </w:numPr>
        <w:ind w:left="1800" w:right="720"/>
        <w:contextualSpacing/>
        <w:jc w:val="both"/>
        <w:rPr>
          <w:rFonts w:ascii="Calibri" w:hAnsi="Calibri" w:cs="Calibri"/>
          <w:sz w:val="20"/>
          <w:szCs w:val="20"/>
        </w:rPr>
      </w:pPr>
      <w:r w:rsidRPr="00507741">
        <w:rPr>
          <w:rFonts w:ascii="Calibri" w:hAnsi="Calibri" w:cs="Calibri"/>
          <w:sz w:val="20"/>
          <w:szCs w:val="20"/>
        </w:rPr>
        <w:t xml:space="preserve">The examination will consist of questions about the research by the Doctoral Dissertation Defense Chair and the Doctoral Dissertation Committee.  </w:t>
      </w:r>
    </w:p>
    <w:p w:rsidR="005B2640" w:rsidRPr="00507741" w:rsidRDefault="005B2640" w:rsidP="005B2640">
      <w:pPr>
        <w:ind w:left="1800" w:right="720"/>
        <w:contextualSpacing/>
        <w:jc w:val="both"/>
        <w:rPr>
          <w:rFonts w:ascii="Calibri" w:hAnsi="Calibri" w:cs="Calibri"/>
          <w:sz w:val="20"/>
          <w:szCs w:val="20"/>
        </w:rPr>
      </w:pPr>
    </w:p>
    <w:p w:rsidR="005B2640" w:rsidRPr="00507741" w:rsidRDefault="005B2640" w:rsidP="005B2640">
      <w:pPr>
        <w:numPr>
          <w:ilvl w:val="0"/>
          <w:numId w:val="2"/>
        </w:numPr>
        <w:ind w:left="1800" w:right="720"/>
        <w:contextualSpacing/>
        <w:jc w:val="both"/>
        <w:rPr>
          <w:rFonts w:ascii="Calibri" w:hAnsi="Calibri" w:cs="Calibri"/>
          <w:sz w:val="20"/>
          <w:szCs w:val="20"/>
        </w:rPr>
      </w:pPr>
      <w:r w:rsidRPr="00507741">
        <w:rPr>
          <w:rFonts w:ascii="Calibri" w:hAnsi="Calibri" w:cs="Calibri"/>
          <w:sz w:val="20"/>
          <w:szCs w:val="20"/>
        </w:rPr>
        <w:t>It is suggested that questioning should be limited to about 15 minutes for each Doctoral Dissertation Committee member with subsequent rounds of questioning as necessary.</w:t>
      </w:r>
    </w:p>
    <w:p w:rsidR="005B2640" w:rsidRPr="00507741" w:rsidRDefault="005B2640" w:rsidP="005B2640">
      <w:pPr>
        <w:ind w:right="720"/>
        <w:contextualSpacing/>
        <w:jc w:val="both"/>
        <w:rPr>
          <w:rFonts w:ascii="Calibri" w:hAnsi="Calibri" w:cs="Calibri"/>
          <w:sz w:val="20"/>
          <w:szCs w:val="20"/>
        </w:rPr>
      </w:pPr>
    </w:p>
    <w:p w:rsidR="005B2640" w:rsidRPr="00507741" w:rsidRDefault="005B2640" w:rsidP="005B2640">
      <w:pPr>
        <w:pStyle w:val="ListParagraph"/>
        <w:numPr>
          <w:ilvl w:val="0"/>
          <w:numId w:val="2"/>
        </w:numPr>
        <w:ind w:left="1800" w:right="720"/>
        <w:jc w:val="both"/>
        <w:rPr>
          <w:rFonts w:ascii="Calibri" w:hAnsi="Calibri" w:cs="Calibri"/>
          <w:sz w:val="20"/>
          <w:szCs w:val="20"/>
        </w:rPr>
      </w:pPr>
      <w:r w:rsidRPr="00507741">
        <w:rPr>
          <w:rFonts w:ascii="Calibri" w:hAnsi="Calibri" w:cs="Calibri"/>
          <w:sz w:val="20"/>
          <w:szCs w:val="20"/>
        </w:rPr>
        <w:t xml:space="preserve">Questions from the faculty-at-large and/or the public may be allowed following the presentation.  It is suggested that questioning from the general audience be limited up to 5 minutes per person. </w:t>
      </w:r>
    </w:p>
    <w:p w:rsidR="005B2640" w:rsidRPr="00507741" w:rsidRDefault="005B2640" w:rsidP="005B2640">
      <w:pPr>
        <w:ind w:left="1440" w:right="720" w:hanging="360"/>
        <w:jc w:val="both"/>
        <w:rPr>
          <w:rFonts w:ascii="Calibri" w:hAnsi="Calibri" w:cs="Calibri"/>
          <w:sz w:val="20"/>
          <w:szCs w:val="20"/>
        </w:rPr>
      </w:pPr>
    </w:p>
    <w:p w:rsidR="005B2640" w:rsidRPr="00507741" w:rsidRDefault="005B2640" w:rsidP="005B2640">
      <w:pPr>
        <w:ind w:left="1440" w:right="720" w:hanging="360"/>
        <w:jc w:val="both"/>
        <w:rPr>
          <w:rFonts w:ascii="Calibri" w:hAnsi="Calibri" w:cs="Calibri"/>
          <w:sz w:val="20"/>
          <w:szCs w:val="20"/>
        </w:rPr>
      </w:pPr>
      <w:r w:rsidRPr="00507741">
        <w:rPr>
          <w:rFonts w:ascii="Calibri" w:hAnsi="Calibri" w:cs="Calibri"/>
          <w:sz w:val="20"/>
          <w:szCs w:val="20"/>
        </w:rPr>
        <w:t>10.</w:t>
      </w:r>
      <w:r w:rsidRPr="00507741">
        <w:rPr>
          <w:rFonts w:ascii="Calibri" w:hAnsi="Calibri" w:cs="Calibri"/>
          <w:sz w:val="20"/>
          <w:szCs w:val="20"/>
        </w:rPr>
        <w:tab/>
      </w:r>
      <w:r w:rsidRPr="00507741">
        <w:rPr>
          <w:rFonts w:ascii="Calibri" w:hAnsi="Calibri" w:cs="Calibri"/>
          <w:b/>
          <w:sz w:val="20"/>
          <w:szCs w:val="20"/>
        </w:rPr>
        <w:t>Deliberations and Voting</w:t>
      </w:r>
    </w:p>
    <w:p w:rsidR="005B2640" w:rsidRPr="00507741" w:rsidRDefault="005B2640" w:rsidP="005B2640">
      <w:pPr>
        <w:ind w:left="1440" w:right="720" w:hanging="360"/>
        <w:jc w:val="both"/>
        <w:rPr>
          <w:rFonts w:ascii="Calibri" w:hAnsi="Calibri" w:cs="Calibri"/>
          <w:sz w:val="20"/>
          <w:szCs w:val="20"/>
        </w:rPr>
      </w:pPr>
    </w:p>
    <w:p w:rsidR="005B2640" w:rsidRPr="00507741" w:rsidRDefault="005B2640" w:rsidP="005B2640">
      <w:pPr>
        <w:ind w:left="1080" w:right="720" w:firstLine="360"/>
        <w:outlineLvl w:val="3"/>
        <w:rPr>
          <w:rFonts w:ascii="Calibri" w:hAnsi="Calibri" w:cs="Calibri"/>
          <w:sz w:val="20"/>
          <w:szCs w:val="20"/>
        </w:rPr>
      </w:pPr>
      <w:r w:rsidRPr="00507741">
        <w:rPr>
          <w:rFonts w:ascii="Calibri" w:hAnsi="Calibri" w:cs="Calibri"/>
          <w:sz w:val="20"/>
          <w:szCs w:val="20"/>
        </w:rPr>
        <w:t>Following the completion of these proceedings, the Doctoral Dissertation Defense Chair</w:t>
      </w:r>
    </w:p>
    <w:p w:rsidR="005B2640" w:rsidRPr="00507741" w:rsidRDefault="005B2640" w:rsidP="005B2640">
      <w:pPr>
        <w:ind w:left="1080" w:right="720" w:firstLine="360"/>
        <w:outlineLvl w:val="3"/>
        <w:rPr>
          <w:rFonts w:ascii="Calibri" w:hAnsi="Calibri" w:cs="Calibri"/>
          <w:sz w:val="20"/>
          <w:szCs w:val="20"/>
        </w:rPr>
      </w:pPr>
    </w:p>
    <w:p w:rsidR="005B2640" w:rsidRPr="00507741" w:rsidRDefault="005B2640" w:rsidP="005B2640">
      <w:pPr>
        <w:numPr>
          <w:ilvl w:val="0"/>
          <w:numId w:val="5"/>
        </w:numPr>
        <w:ind w:right="720"/>
        <w:outlineLvl w:val="3"/>
        <w:rPr>
          <w:rFonts w:ascii="Calibri" w:hAnsi="Calibri" w:cs="Calibri"/>
          <w:sz w:val="20"/>
          <w:szCs w:val="20"/>
        </w:rPr>
      </w:pPr>
      <w:proofErr w:type="gramStart"/>
      <w:r w:rsidRPr="00507741">
        <w:rPr>
          <w:rFonts w:ascii="Calibri" w:hAnsi="Calibri" w:cs="Calibri"/>
          <w:sz w:val="20"/>
          <w:szCs w:val="20"/>
        </w:rPr>
        <w:t>will</w:t>
      </w:r>
      <w:proofErr w:type="gramEnd"/>
      <w:r w:rsidRPr="00507741">
        <w:rPr>
          <w:rFonts w:ascii="Calibri" w:hAnsi="Calibri" w:cs="Calibri"/>
          <w:sz w:val="20"/>
          <w:szCs w:val="20"/>
        </w:rPr>
        <w:t xml:space="preserve"> ask all visitors and the candidate to leave and will reconvene the Doctoral Dissertation Committee only.</w:t>
      </w:r>
    </w:p>
    <w:p w:rsidR="005B2640" w:rsidRPr="00507741" w:rsidRDefault="005B2640" w:rsidP="005B2640">
      <w:pPr>
        <w:ind w:left="1800" w:right="720"/>
        <w:outlineLvl w:val="3"/>
        <w:rPr>
          <w:rFonts w:ascii="Calibri" w:hAnsi="Calibri" w:cs="Calibri"/>
          <w:sz w:val="20"/>
          <w:szCs w:val="20"/>
        </w:rPr>
      </w:pPr>
    </w:p>
    <w:p w:rsidR="005B2640" w:rsidRPr="00507741" w:rsidRDefault="005B2640" w:rsidP="005B2640">
      <w:pPr>
        <w:numPr>
          <w:ilvl w:val="0"/>
          <w:numId w:val="5"/>
        </w:numPr>
        <w:ind w:right="720"/>
        <w:outlineLvl w:val="3"/>
        <w:rPr>
          <w:rFonts w:ascii="Calibri" w:hAnsi="Calibri" w:cs="Calibri"/>
          <w:sz w:val="20"/>
          <w:szCs w:val="20"/>
        </w:rPr>
      </w:pPr>
      <w:r w:rsidRPr="00507741">
        <w:rPr>
          <w:rFonts w:ascii="Calibri" w:hAnsi="Calibri" w:cs="Calibri"/>
          <w:sz w:val="20"/>
          <w:szCs w:val="20"/>
        </w:rPr>
        <w:t>will preside over the deliberations and voting of the Committee (Note: if a non-committee member (Outside chair) is used he/she will not participate in the voting)</w:t>
      </w:r>
    </w:p>
    <w:p w:rsidR="005B2640" w:rsidRPr="00507741" w:rsidRDefault="005B2640" w:rsidP="005B2640">
      <w:pPr>
        <w:ind w:right="720"/>
        <w:outlineLvl w:val="3"/>
        <w:rPr>
          <w:rFonts w:ascii="Calibri" w:hAnsi="Calibri" w:cs="Calibri"/>
          <w:sz w:val="20"/>
          <w:szCs w:val="20"/>
        </w:rPr>
      </w:pPr>
    </w:p>
    <w:p w:rsidR="005B2640" w:rsidRPr="00507741" w:rsidRDefault="005B2640" w:rsidP="005B2640">
      <w:pPr>
        <w:numPr>
          <w:ilvl w:val="0"/>
          <w:numId w:val="5"/>
        </w:numPr>
        <w:ind w:right="720"/>
        <w:outlineLvl w:val="3"/>
        <w:rPr>
          <w:rFonts w:ascii="Calibri" w:hAnsi="Calibri" w:cs="Calibri"/>
          <w:sz w:val="20"/>
          <w:szCs w:val="20"/>
        </w:rPr>
      </w:pPr>
      <w:proofErr w:type="gramStart"/>
      <w:r w:rsidRPr="00507741">
        <w:rPr>
          <w:rFonts w:ascii="Calibri" w:hAnsi="Calibri" w:cs="Calibri"/>
          <w:sz w:val="20"/>
          <w:szCs w:val="20"/>
        </w:rPr>
        <w:t>is</w:t>
      </w:r>
      <w:proofErr w:type="gramEnd"/>
      <w:r w:rsidRPr="00507741">
        <w:rPr>
          <w:rFonts w:ascii="Calibri" w:hAnsi="Calibri" w:cs="Calibri"/>
          <w:sz w:val="20"/>
          <w:szCs w:val="20"/>
        </w:rPr>
        <w:t xml:space="preserve"> responsible for tallying the votes and informing the candidate of the final decision. The voting is to be limited to "pass" and "fail" votes.   </w:t>
      </w:r>
      <w:r w:rsidRPr="00507741">
        <w:rPr>
          <w:rFonts w:ascii="Calibri" w:hAnsi="Calibri" w:cs="Calibri"/>
          <w:i/>
          <w:iCs/>
          <w:sz w:val="20"/>
          <w:szCs w:val="20"/>
        </w:rPr>
        <w:t>The vote of the Doctoral Dissertation Committee must be unanimous.  </w:t>
      </w:r>
      <w:r w:rsidRPr="00507741">
        <w:rPr>
          <w:rFonts w:ascii="Calibri" w:hAnsi="Calibri" w:cs="Calibri"/>
          <w:sz w:val="20"/>
          <w:szCs w:val="20"/>
        </w:rPr>
        <w:t>If unanimous agreement cannot be reached, the Doctoral Dissertation Defense Chair notifies the student’s Department Chair (or appropriate equivalent) who will endeavor to resolve the dispute in an expedient fashion.</w:t>
      </w:r>
    </w:p>
    <w:p w:rsidR="005B2640" w:rsidRPr="00507741" w:rsidRDefault="005B2640" w:rsidP="005B2640">
      <w:pPr>
        <w:ind w:right="720"/>
        <w:outlineLvl w:val="3"/>
        <w:rPr>
          <w:rFonts w:ascii="Calibri" w:hAnsi="Calibri" w:cs="Calibri"/>
          <w:sz w:val="20"/>
          <w:szCs w:val="20"/>
        </w:rPr>
      </w:pPr>
    </w:p>
    <w:p w:rsidR="005B2640" w:rsidRPr="00507741" w:rsidRDefault="005B2640" w:rsidP="005B2640">
      <w:pPr>
        <w:numPr>
          <w:ilvl w:val="0"/>
          <w:numId w:val="5"/>
        </w:numPr>
        <w:ind w:right="720"/>
        <w:outlineLvl w:val="3"/>
        <w:rPr>
          <w:rFonts w:ascii="Calibri" w:hAnsi="Calibri" w:cs="Calibri"/>
          <w:sz w:val="20"/>
          <w:szCs w:val="20"/>
        </w:rPr>
      </w:pPr>
      <w:proofErr w:type="gramStart"/>
      <w:r w:rsidRPr="00507741">
        <w:rPr>
          <w:rFonts w:ascii="Calibri" w:hAnsi="Calibri" w:cs="Calibri"/>
          <w:sz w:val="20"/>
          <w:szCs w:val="20"/>
        </w:rPr>
        <w:t>records</w:t>
      </w:r>
      <w:proofErr w:type="gramEnd"/>
      <w:r w:rsidRPr="00507741">
        <w:rPr>
          <w:rFonts w:ascii="Calibri" w:hAnsi="Calibri" w:cs="Calibri"/>
          <w:sz w:val="20"/>
          <w:szCs w:val="20"/>
        </w:rPr>
        <w:t xml:space="preserve"> the vote on the Successful Defense Form and conveys the decision of the Doctoral Dissertation Committee (Successful Defense Form) to the Department/College Graduate Office to be kept in the student's file.</w:t>
      </w:r>
    </w:p>
    <w:p w:rsidR="005B2640" w:rsidRPr="00507741" w:rsidRDefault="005B2640" w:rsidP="005B2640">
      <w:pPr>
        <w:ind w:left="1800" w:right="720"/>
        <w:outlineLvl w:val="3"/>
        <w:rPr>
          <w:rFonts w:ascii="Calibri" w:hAnsi="Calibri" w:cs="Calibri"/>
          <w:sz w:val="20"/>
          <w:szCs w:val="20"/>
        </w:rPr>
      </w:pPr>
    </w:p>
    <w:p w:rsidR="005B2640" w:rsidRPr="00507741" w:rsidRDefault="005B2640" w:rsidP="005B2640">
      <w:pPr>
        <w:ind w:left="1440" w:right="720" w:hanging="360"/>
        <w:outlineLvl w:val="3"/>
        <w:rPr>
          <w:rFonts w:ascii="Calibri" w:hAnsi="Calibri" w:cs="Calibri"/>
          <w:b/>
          <w:sz w:val="20"/>
          <w:szCs w:val="20"/>
        </w:rPr>
      </w:pPr>
      <w:r w:rsidRPr="00507741">
        <w:rPr>
          <w:rFonts w:ascii="Calibri" w:hAnsi="Calibri" w:cs="Calibri"/>
          <w:sz w:val="20"/>
          <w:szCs w:val="20"/>
        </w:rPr>
        <w:t>11.</w:t>
      </w:r>
      <w:r w:rsidRPr="00507741">
        <w:rPr>
          <w:rFonts w:ascii="Calibri" w:hAnsi="Calibri" w:cs="Calibri"/>
          <w:sz w:val="20"/>
          <w:szCs w:val="20"/>
        </w:rPr>
        <w:tab/>
      </w:r>
      <w:r w:rsidRPr="00507741">
        <w:rPr>
          <w:rFonts w:ascii="Calibri" w:hAnsi="Calibri" w:cs="Calibri"/>
          <w:b/>
          <w:sz w:val="20"/>
          <w:szCs w:val="20"/>
        </w:rPr>
        <w:t>Approval of the Final Dissertation</w:t>
      </w:r>
    </w:p>
    <w:p w:rsidR="005B2640" w:rsidRPr="00507741" w:rsidRDefault="005B2640" w:rsidP="005B2640">
      <w:pPr>
        <w:ind w:left="1440" w:right="720" w:hanging="360"/>
        <w:outlineLvl w:val="3"/>
        <w:rPr>
          <w:rFonts w:ascii="Calibri" w:hAnsi="Calibri" w:cs="Calibri"/>
          <w:sz w:val="20"/>
          <w:szCs w:val="20"/>
        </w:rPr>
      </w:pPr>
    </w:p>
    <w:p w:rsidR="005B2640" w:rsidRPr="00507741" w:rsidRDefault="005B2640" w:rsidP="005B2640">
      <w:pPr>
        <w:ind w:left="1440"/>
        <w:textAlignment w:val="baseline"/>
        <w:rPr>
          <w:rFonts w:ascii="Calibri" w:hAnsi="Calibri" w:cs="Calibri"/>
          <w:b/>
          <w:bCs/>
          <w:i/>
          <w:iCs/>
          <w:color w:val="000000"/>
          <w:sz w:val="20"/>
          <w:szCs w:val="20"/>
          <w:bdr w:val="none" w:sz="0" w:space="0" w:color="auto" w:frame="1"/>
        </w:rPr>
      </w:pPr>
      <w:bookmarkStart w:id="283" w:name="disssubmit"/>
      <w:bookmarkEnd w:id="283"/>
      <w:r w:rsidRPr="00507741">
        <w:rPr>
          <w:rFonts w:ascii="Calibri" w:hAnsi="Calibri" w:cs="Calibri"/>
          <w:sz w:val="20"/>
          <w:szCs w:val="20"/>
        </w:rPr>
        <w:t xml:space="preserve">All committee members must approve the final version of the dissertation via the Certificate of Approval Form. If the Committee is unable to </w:t>
      </w:r>
      <w:r w:rsidRPr="00507741">
        <w:rPr>
          <w:rFonts w:ascii="Calibri" w:hAnsi="Calibri" w:cs="Calibri"/>
          <w:b/>
          <w:bCs/>
          <w:sz w:val="20"/>
          <w:szCs w:val="20"/>
          <w:u w:val="single"/>
        </w:rPr>
        <w:t>unanimously</w:t>
      </w:r>
      <w:r w:rsidRPr="00507741">
        <w:rPr>
          <w:rFonts w:ascii="Calibri" w:hAnsi="Calibri" w:cs="Calibri"/>
          <w:sz w:val="20"/>
          <w:szCs w:val="20"/>
        </w:rPr>
        <w:t xml:space="preserve"> approve a final draft of the dissertation, the student’s Department Chair and College Dean will work with the Doctoral Dissertation Committee to seek an equitable resolution.</w:t>
      </w:r>
    </w:p>
    <w:p w:rsidR="00CA290F" w:rsidRDefault="00CA290F"/>
    <w:sectPr w:rsidR="00CA29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40" w:rsidRDefault="005B2640" w:rsidP="005B2640">
      <w:r>
        <w:separator/>
      </w:r>
    </w:p>
  </w:endnote>
  <w:endnote w:type="continuationSeparator" w:id="0">
    <w:p w:rsidR="005B2640" w:rsidRDefault="005B2640" w:rsidP="005B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89" w:rsidRDefault="00704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89" w:rsidRDefault="00704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89" w:rsidRDefault="0070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40" w:rsidRDefault="005B2640" w:rsidP="005B2640">
      <w:r>
        <w:separator/>
      </w:r>
    </w:p>
  </w:footnote>
  <w:footnote w:type="continuationSeparator" w:id="0">
    <w:p w:rsidR="005B2640" w:rsidRDefault="005B2640" w:rsidP="005B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89" w:rsidRDefault="00704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40" w:rsidRDefault="005B2640">
    <w:pPr>
      <w:pStyle w:val="Header"/>
    </w:pPr>
    <w:r>
      <w:t>2017-2018 Grad Catalog</w:t>
    </w:r>
    <w:r w:rsidR="00212127">
      <w:t xml:space="preserve"> DRAFT REVISIONS</w:t>
    </w:r>
    <w:ins w:id="284" w:author="Hines-Cobb, Carol" w:date="2018-03-02T15:39:00Z">
      <w:r w:rsidR="00704F89">
        <w:t xml:space="preserve"> – 2/12/18 for 3/5/18 </w:t>
      </w:r>
      <w:r w:rsidR="00704F89">
        <w:t>meeting</w:t>
      </w:r>
    </w:ins>
    <w:bookmarkStart w:id="285" w:name="_GoBack"/>
    <w:bookmarkEnd w:id="28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89" w:rsidRDefault="0070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321"/>
    <w:multiLevelType w:val="hybridMultilevel"/>
    <w:tmpl w:val="E60AD1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B675A7"/>
    <w:multiLevelType w:val="multilevel"/>
    <w:tmpl w:val="BFB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82188"/>
    <w:multiLevelType w:val="hybridMultilevel"/>
    <w:tmpl w:val="1B3E5C7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427F3AA2"/>
    <w:multiLevelType w:val="hybridMultilevel"/>
    <w:tmpl w:val="43ACB2FA"/>
    <w:lvl w:ilvl="0" w:tplc="DE924038">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F43593"/>
    <w:multiLevelType w:val="multilevel"/>
    <w:tmpl w:val="07C2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Bahr, Ruth">
    <w15:presenceInfo w15:providerId="AD" w15:userId="S-1-5-21-150927795-2069884688-1238954376-27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40"/>
    <w:rsid w:val="00121E0B"/>
    <w:rsid w:val="001840A5"/>
    <w:rsid w:val="00212127"/>
    <w:rsid w:val="002A7CED"/>
    <w:rsid w:val="00336DDF"/>
    <w:rsid w:val="005B2640"/>
    <w:rsid w:val="006A5556"/>
    <w:rsid w:val="00704F89"/>
    <w:rsid w:val="00AC3C36"/>
    <w:rsid w:val="00C14F2D"/>
    <w:rsid w:val="00C9453E"/>
    <w:rsid w:val="00CA290F"/>
    <w:rsid w:val="00CF36F9"/>
    <w:rsid w:val="00DD153E"/>
    <w:rsid w:val="00E16F44"/>
    <w:rsid w:val="00E43466"/>
    <w:rsid w:val="00EE1E2D"/>
    <w:rsid w:val="00F3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10E4"/>
  <w15:chartTrackingRefBased/>
  <w15:docId w15:val="{CEBA0573-1DA3-4697-B937-38C1677C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264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B2640"/>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5B2640"/>
    <w:pPr>
      <w:ind w:left="720"/>
      <w:contextualSpacing/>
    </w:pPr>
  </w:style>
  <w:style w:type="paragraph" w:styleId="Header">
    <w:name w:val="header"/>
    <w:basedOn w:val="Normal"/>
    <w:link w:val="HeaderChar"/>
    <w:uiPriority w:val="99"/>
    <w:unhideWhenUsed/>
    <w:rsid w:val="005B2640"/>
    <w:pPr>
      <w:tabs>
        <w:tab w:val="center" w:pos="4680"/>
        <w:tab w:val="right" w:pos="9360"/>
      </w:tabs>
    </w:pPr>
  </w:style>
  <w:style w:type="character" w:customStyle="1" w:styleId="HeaderChar">
    <w:name w:val="Header Char"/>
    <w:basedOn w:val="DefaultParagraphFont"/>
    <w:link w:val="Header"/>
    <w:uiPriority w:val="99"/>
    <w:rsid w:val="005B26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F9"/>
    <w:rPr>
      <w:rFonts w:ascii="Segoe UI" w:eastAsia="Times New Roman" w:hAnsi="Segoe UI" w:cs="Segoe UI"/>
      <w:sz w:val="18"/>
      <w:szCs w:val="18"/>
    </w:rPr>
  </w:style>
  <w:style w:type="character" w:styleId="Hyperlink">
    <w:name w:val="Hyperlink"/>
    <w:basedOn w:val="DefaultParagraphFont"/>
    <w:uiPriority w:val="99"/>
    <w:unhideWhenUsed/>
    <w:rsid w:val="00AC3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283F-540E-4803-98C9-3217EBFD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2018-03-02T20:40:00Z</dcterms:created>
  <dcterms:modified xsi:type="dcterms:W3CDTF">2018-03-02T20:40:00Z</dcterms:modified>
</cp:coreProperties>
</file>