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DB" w:rsidRPr="00507741" w:rsidRDefault="00547CDB" w:rsidP="00547CDB">
      <w:pPr>
        <w:ind w:left="720"/>
        <w:outlineLvl w:val="2"/>
        <w:rPr>
          <w:rFonts w:ascii="Calibri" w:hAnsi="Calibri" w:cs="Calibri"/>
          <w:b/>
          <w:i/>
          <w:sz w:val="20"/>
          <w:szCs w:val="20"/>
        </w:rPr>
      </w:pPr>
      <w:r w:rsidRPr="00507741">
        <w:rPr>
          <w:rFonts w:ascii="Calibri" w:hAnsi="Calibri" w:cs="Calibri"/>
          <w:b/>
          <w:i/>
          <w:sz w:val="20"/>
          <w:szCs w:val="20"/>
        </w:rPr>
        <w:t>Dissertation Format</w:t>
      </w:r>
    </w:p>
    <w:p w:rsidR="00547CDB" w:rsidRPr="00507741" w:rsidRDefault="00547CDB" w:rsidP="00547CDB">
      <w:pPr>
        <w:ind w:firstLine="720"/>
        <w:rPr>
          <w:rFonts w:ascii="Calibri" w:hAnsi="Calibri" w:cs="Calibri"/>
          <w:sz w:val="20"/>
          <w:szCs w:val="20"/>
        </w:rPr>
      </w:pPr>
      <w:r w:rsidRPr="00507741">
        <w:rPr>
          <w:rFonts w:ascii="Calibri" w:hAnsi="Calibri" w:cs="Calibri"/>
          <w:sz w:val="20"/>
          <w:szCs w:val="20"/>
        </w:rPr>
        <w:t xml:space="preserve">The Dissertation must conform one of two available formats </w:t>
      </w:r>
    </w:p>
    <w:p w:rsidR="00547CDB" w:rsidRPr="00507741" w:rsidRDefault="00547CDB" w:rsidP="00547CDB">
      <w:pPr>
        <w:ind w:left="720"/>
        <w:rPr>
          <w:rFonts w:ascii="Calibri" w:hAnsi="Calibri" w:cs="Calibri"/>
          <w:sz w:val="20"/>
          <w:szCs w:val="20"/>
        </w:rPr>
      </w:pPr>
    </w:p>
    <w:p w:rsidR="00547CDB" w:rsidRPr="00507741" w:rsidRDefault="00547CDB" w:rsidP="00547CDB">
      <w:pPr>
        <w:ind w:left="720"/>
        <w:rPr>
          <w:rFonts w:ascii="Calibri" w:hAnsi="Calibri" w:cs="Calibri"/>
          <w:sz w:val="20"/>
          <w:szCs w:val="20"/>
        </w:rPr>
      </w:pPr>
      <w:r w:rsidRPr="00507741">
        <w:rPr>
          <w:rFonts w:ascii="Calibri" w:hAnsi="Calibri" w:cs="Calibri"/>
          <w:sz w:val="20"/>
          <w:szCs w:val="20"/>
        </w:rPr>
        <w:tab/>
        <w:t>Option 1 - traditional format</w:t>
      </w:r>
      <w:r w:rsidRPr="00507741">
        <w:rPr>
          <w:rStyle w:val="FootnoteReference"/>
          <w:rFonts w:ascii="Calibri" w:hAnsi="Calibri" w:cs="Calibri"/>
          <w:sz w:val="20"/>
          <w:szCs w:val="20"/>
        </w:rPr>
        <w:footnoteReference w:id="1"/>
      </w:r>
      <w:r w:rsidRPr="00507741">
        <w:rPr>
          <w:rFonts w:ascii="Calibri" w:hAnsi="Calibri" w:cs="Calibri"/>
          <w:sz w:val="20"/>
          <w:szCs w:val="20"/>
        </w:rPr>
        <w:t xml:space="preserve"> inclusive of:</w:t>
      </w:r>
    </w:p>
    <w:p w:rsidR="00547CDB" w:rsidRPr="00507741" w:rsidRDefault="00547CDB" w:rsidP="00547CDB">
      <w:pPr>
        <w:ind w:left="720"/>
        <w:rPr>
          <w:rFonts w:ascii="Calibri" w:hAnsi="Calibri" w:cs="Calibri"/>
          <w:sz w:val="20"/>
          <w:szCs w:val="20"/>
        </w:rPr>
      </w:pPr>
    </w:p>
    <w:p w:rsidR="00547CDB" w:rsidRPr="00507741" w:rsidRDefault="00547CDB" w:rsidP="00547CDB">
      <w:pPr>
        <w:autoSpaceDE w:val="0"/>
        <w:autoSpaceDN w:val="0"/>
        <w:adjustRightInd w:val="0"/>
        <w:ind w:left="720" w:firstLine="360"/>
        <w:rPr>
          <w:rFonts w:ascii="Calibri" w:hAnsi="Calibri" w:cs="Calibri"/>
          <w:color w:val="000000"/>
          <w:sz w:val="20"/>
          <w:szCs w:val="20"/>
        </w:rPr>
      </w:pPr>
      <w:r w:rsidRPr="00507741">
        <w:rPr>
          <w:rFonts w:ascii="Calibri" w:hAnsi="Calibri" w:cs="Calibri"/>
          <w:color w:val="000000"/>
          <w:sz w:val="20"/>
          <w:szCs w:val="20"/>
        </w:rPr>
        <w:tab/>
      </w:r>
      <w:r w:rsidRPr="00507741">
        <w:rPr>
          <w:rFonts w:ascii="Calibri" w:hAnsi="Calibri" w:cs="Calibri"/>
          <w:color w:val="000000"/>
          <w:sz w:val="20"/>
          <w:szCs w:val="20"/>
        </w:rPr>
        <w:tab/>
        <w:t xml:space="preserve">Part I: Preliminary Pages </w:t>
      </w:r>
    </w:p>
    <w:p w:rsidR="00547CDB" w:rsidRPr="00507741" w:rsidRDefault="00547CDB" w:rsidP="00547CDB">
      <w:pPr>
        <w:autoSpaceDE w:val="0"/>
        <w:autoSpaceDN w:val="0"/>
        <w:adjustRightInd w:val="0"/>
        <w:ind w:left="1440" w:firstLine="360"/>
        <w:rPr>
          <w:rFonts w:ascii="Calibri" w:hAnsi="Calibri" w:cs="Calibri"/>
          <w:color w:val="000000"/>
          <w:sz w:val="20"/>
          <w:szCs w:val="20"/>
        </w:rPr>
      </w:pPr>
      <w:r w:rsidRPr="00507741">
        <w:rPr>
          <w:rFonts w:ascii="Calibri" w:hAnsi="Calibri" w:cs="Calibri"/>
          <w:color w:val="000000"/>
          <w:sz w:val="20"/>
          <w:szCs w:val="20"/>
        </w:rPr>
        <w:tab/>
      </w:r>
      <w:r w:rsidRPr="00507741">
        <w:rPr>
          <w:rFonts w:ascii="Calibri" w:hAnsi="Calibri" w:cs="Calibri"/>
          <w:color w:val="000000"/>
          <w:sz w:val="20"/>
          <w:szCs w:val="20"/>
        </w:rPr>
        <w:tab/>
        <w:t xml:space="preserve">Title Page </w:t>
      </w:r>
    </w:p>
    <w:p w:rsidR="00547CDB" w:rsidRPr="00507741" w:rsidRDefault="00547CDB" w:rsidP="00547CDB">
      <w:pPr>
        <w:autoSpaceDE w:val="0"/>
        <w:autoSpaceDN w:val="0"/>
        <w:adjustRightInd w:val="0"/>
        <w:ind w:left="1440" w:firstLine="360"/>
        <w:rPr>
          <w:rFonts w:ascii="Calibri" w:hAnsi="Calibri" w:cs="Calibri"/>
          <w:color w:val="000000"/>
          <w:sz w:val="20"/>
          <w:szCs w:val="20"/>
        </w:rPr>
      </w:pPr>
      <w:r w:rsidRPr="00507741">
        <w:rPr>
          <w:rFonts w:ascii="Calibri" w:hAnsi="Calibri" w:cs="Calibri"/>
          <w:color w:val="000000"/>
          <w:sz w:val="20"/>
          <w:szCs w:val="20"/>
        </w:rPr>
        <w:tab/>
      </w:r>
      <w:r w:rsidRPr="00507741">
        <w:rPr>
          <w:rFonts w:ascii="Calibri" w:hAnsi="Calibri" w:cs="Calibri"/>
          <w:color w:val="000000"/>
          <w:sz w:val="20"/>
          <w:szCs w:val="20"/>
        </w:rPr>
        <w:tab/>
        <w:t xml:space="preserve">Dedication (optional page) </w:t>
      </w:r>
    </w:p>
    <w:p w:rsidR="00547CDB" w:rsidRPr="00507741" w:rsidRDefault="00547CDB" w:rsidP="00547CDB">
      <w:pPr>
        <w:autoSpaceDE w:val="0"/>
        <w:autoSpaceDN w:val="0"/>
        <w:adjustRightInd w:val="0"/>
        <w:ind w:left="1440" w:firstLine="360"/>
        <w:rPr>
          <w:rFonts w:ascii="Calibri" w:hAnsi="Calibri" w:cs="Calibri"/>
          <w:color w:val="000000"/>
          <w:sz w:val="20"/>
          <w:szCs w:val="20"/>
        </w:rPr>
      </w:pPr>
      <w:r w:rsidRPr="00507741">
        <w:rPr>
          <w:rFonts w:ascii="Calibri" w:hAnsi="Calibri" w:cs="Calibri"/>
          <w:color w:val="000000"/>
          <w:sz w:val="20"/>
          <w:szCs w:val="20"/>
        </w:rPr>
        <w:tab/>
      </w:r>
      <w:r w:rsidRPr="00507741">
        <w:rPr>
          <w:rFonts w:ascii="Calibri" w:hAnsi="Calibri" w:cs="Calibri"/>
          <w:color w:val="000000"/>
          <w:sz w:val="20"/>
          <w:szCs w:val="20"/>
        </w:rPr>
        <w:tab/>
        <w:t xml:space="preserve">Acknowledgments (optional page) </w:t>
      </w:r>
    </w:p>
    <w:p w:rsidR="00547CDB" w:rsidRPr="00507741" w:rsidRDefault="00547CDB" w:rsidP="00547CDB">
      <w:pPr>
        <w:autoSpaceDE w:val="0"/>
        <w:autoSpaceDN w:val="0"/>
        <w:adjustRightInd w:val="0"/>
        <w:ind w:left="1440" w:firstLine="360"/>
        <w:rPr>
          <w:rFonts w:ascii="Calibri" w:hAnsi="Calibri" w:cs="Calibri"/>
          <w:color w:val="000000"/>
          <w:sz w:val="20"/>
          <w:szCs w:val="20"/>
        </w:rPr>
      </w:pPr>
      <w:r w:rsidRPr="00507741">
        <w:rPr>
          <w:rFonts w:ascii="Calibri" w:hAnsi="Calibri" w:cs="Calibri"/>
          <w:color w:val="000000"/>
          <w:sz w:val="20"/>
          <w:szCs w:val="20"/>
        </w:rPr>
        <w:tab/>
      </w:r>
      <w:r w:rsidRPr="00507741">
        <w:rPr>
          <w:rFonts w:ascii="Calibri" w:hAnsi="Calibri" w:cs="Calibri"/>
          <w:color w:val="000000"/>
          <w:sz w:val="20"/>
          <w:szCs w:val="20"/>
        </w:rPr>
        <w:tab/>
        <w:t xml:space="preserve">Table of Contents </w:t>
      </w:r>
    </w:p>
    <w:p w:rsidR="00547CDB" w:rsidRPr="00507741" w:rsidRDefault="00547CDB" w:rsidP="00547CDB">
      <w:pPr>
        <w:autoSpaceDE w:val="0"/>
        <w:autoSpaceDN w:val="0"/>
        <w:adjustRightInd w:val="0"/>
        <w:ind w:left="1440" w:firstLine="360"/>
        <w:rPr>
          <w:rFonts w:ascii="Calibri" w:hAnsi="Calibri" w:cs="Calibri"/>
          <w:color w:val="000000"/>
          <w:sz w:val="20"/>
          <w:szCs w:val="20"/>
        </w:rPr>
      </w:pPr>
      <w:r w:rsidRPr="00507741">
        <w:rPr>
          <w:rFonts w:ascii="Calibri" w:hAnsi="Calibri" w:cs="Calibri"/>
          <w:color w:val="000000"/>
          <w:sz w:val="20"/>
          <w:szCs w:val="20"/>
        </w:rPr>
        <w:tab/>
      </w:r>
      <w:r w:rsidRPr="00507741">
        <w:rPr>
          <w:rFonts w:ascii="Calibri" w:hAnsi="Calibri" w:cs="Calibri"/>
          <w:color w:val="000000"/>
          <w:sz w:val="20"/>
          <w:szCs w:val="20"/>
        </w:rPr>
        <w:tab/>
        <w:t>List of Tables (if applicable)</w:t>
      </w:r>
    </w:p>
    <w:p w:rsidR="00547CDB" w:rsidRPr="00507741" w:rsidRDefault="00547CDB" w:rsidP="00547CDB">
      <w:pPr>
        <w:autoSpaceDE w:val="0"/>
        <w:autoSpaceDN w:val="0"/>
        <w:adjustRightInd w:val="0"/>
        <w:ind w:left="1440" w:firstLine="360"/>
        <w:rPr>
          <w:rFonts w:ascii="Calibri" w:hAnsi="Calibri" w:cs="Calibri"/>
          <w:color w:val="000000"/>
          <w:sz w:val="20"/>
          <w:szCs w:val="20"/>
        </w:rPr>
      </w:pPr>
      <w:r w:rsidRPr="00507741">
        <w:rPr>
          <w:rFonts w:ascii="Calibri" w:hAnsi="Calibri" w:cs="Calibri"/>
          <w:color w:val="000000"/>
          <w:sz w:val="20"/>
          <w:szCs w:val="20"/>
        </w:rPr>
        <w:tab/>
      </w:r>
      <w:r w:rsidRPr="00507741">
        <w:rPr>
          <w:rFonts w:ascii="Calibri" w:hAnsi="Calibri" w:cs="Calibri"/>
          <w:color w:val="000000"/>
          <w:sz w:val="20"/>
          <w:szCs w:val="20"/>
        </w:rPr>
        <w:tab/>
        <w:t xml:space="preserve">List of Figures (if applicable) </w:t>
      </w:r>
    </w:p>
    <w:p w:rsidR="00547CDB" w:rsidRPr="00507741" w:rsidRDefault="00547CDB" w:rsidP="00547CDB">
      <w:pPr>
        <w:autoSpaceDE w:val="0"/>
        <w:autoSpaceDN w:val="0"/>
        <w:adjustRightInd w:val="0"/>
        <w:ind w:left="1440" w:firstLine="360"/>
        <w:rPr>
          <w:rFonts w:ascii="Calibri" w:hAnsi="Calibri" w:cs="Calibri"/>
          <w:color w:val="000000"/>
          <w:sz w:val="20"/>
          <w:szCs w:val="20"/>
        </w:rPr>
      </w:pPr>
      <w:r w:rsidRPr="00507741">
        <w:rPr>
          <w:rFonts w:ascii="Calibri" w:hAnsi="Calibri" w:cs="Calibri"/>
          <w:color w:val="000000"/>
          <w:sz w:val="20"/>
          <w:szCs w:val="20"/>
        </w:rPr>
        <w:tab/>
      </w:r>
      <w:r w:rsidRPr="00507741">
        <w:rPr>
          <w:rFonts w:ascii="Calibri" w:hAnsi="Calibri" w:cs="Calibri"/>
          <w:color w:val="000000"/>
          <w:sz w:val="20"/>
          <w:szCs w:val="20"/>
        </w:rPr>
        <w:tab/>
        <w:t xml:space="preserve">Abstract </w:t>
      </w:r>
    </w:p>
    <w:p w:rsidR="00547CDB" w:rsidRPr="00507741" w:rsidRDefault="00547CDB" w:rsidP="00547CDB">
      <w:pPr>
        <w:autoSpaceDE w:val="0"/>
        <w:autoSpaceDN w:val="0"/>
        <w:adjustRightInd w:val="0"/>
        <w:ind w:left="1440" w:firstLine="360"/>
        <w:rPr>
          <w:rFonts w:ascii="Calibri" w:hAnsi="Calibri" w:cs="Calibri"/>
          <w:color w:val="000000"/>
          <w:sz w:val="20"/>
          <w:szCs w:val="20"/>
        </w:rPr>
      </w:pPr>
    </w:p>
    <w:p w:rsidR="00547CDB" w:rsidRPr="00507741" w:rsidRDefault="00547CDB" w:rsidP="00547CDB">
      <w:pPr>
        <w:tabs>
          <w:tab w:val="left" w:pos="360"/>
        </w:tabs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0"/>
          <w:szCs w:val="20"/>
        </w:rPr>
      </w:pPr>
      <w:r w:rsidRPr="00507741">
        <w:rPr>
          <w:rFonts w:ascii="Calibri" w:hAnsi="Calibri" w:cs="Calibri"/>
          <w:color w:val="000000"/>
          <w:sz w:val="20"/>
          <w:szCs w:val="20"/>
        </w:rPr>
        <w:tab/>
      </w:r>
      <w:r w:rsidRPr="00507741">
        <w:rPr>
          <w:rFonts w:ascii="Calibri" w:hAnsi="Calibri" w:cs="Calibri"/>
          <w:color w:val="000000"/>
          <w:sz w:val="20"/>
          <w:szCs w:val="20"/>
        </w:rPr>
        <w:tab/>
      </w:r>
      <w:r w:rsidRPr="00507741">
        <w:rPr>
          <w:rFonts w:ascii="Calibri" w:hAnsi="Calibri" w:cs="Calibri"/>
          <w:color w:val="000000"/>
          <w:sz w:val="20"/>
          <w:szCs w:val="20"/>
        </w:rPr>
        <w:tab/>
        <w:t>Part II: Text (divided by chapter or section headings)</w:t>
      </w:r>
    </w:p>
    <w:p w:rsidR="00547CDB" w:rsidRPr="00507741" w:rsidRDefault="00547CDB" w:rsidP="00547CDB">
      <w:pPr>
        <w:tabs>
          <w:tab w:val="left" w:pos="360"/>
          <w:tab w:val="left" w:pos="1080"/>
        </w:tabs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0"/>
          <w:szCs w:val="20"/>
        </w:rPr>
      </w:pPr>
    </w:p>
    <w:p w:rsidR="00547CDB" w:rsidRPr="00507741" w:rsidRDefault="00547CDB" w:rsidP="00547CDB">
      <w:pPr>
        <w:tabs>
          <w:tab w:val="left" w:pos="360"/>
        </w:tabs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0"/>
          <w:szCs w:val="20"/>
        </w:rPr>
      </w:pPr>
      <w:r w:rsidRPr="00507741">
        <w:rPr>
          <w:rFonts w:ascii="Calibri" w:hAnsi="Calibri" w:cs="Calibri"/>
          <w:color w:val="000000"/>
          <w:sz w:val="20"/>
          <w:szCs w:val="20"/>
        </w:rPr>
        <w:tab/>
      </w:r>
      <w:r w:rsidRPr="00507741">
        <w:rPr>
          <w:rFonts w:ascii="Calibri" w:hAnsi="Calibri" w:cs="Calibri"/>
          <w:color w:val="000000"/>
          <w:sz w:val="20"/>
          <w:szCs w:val="20"/>
        </w:rPr>
        <w:tab/>
      </w:r>
      <w:r w:rsidRPr="00507741">
        <w:rPr>
          <w:rFonts w:ascii="Calibri" w:hAnsi="Calibri" w:cs="Calibri"/>
          <w:color w:val="000000"/>
          <w:sz w:val="20"/>
          <w:szCs w:val="20"/>
        </w:rPr>
        <w:tab/>
        <w:t>Part III: References / Bibliography</w:t>
      </w:r>
      <w:r w:rsidRPr="00507741">
        <w:rPr>
          <w:rStyle w:val="FootnoteReference"/>
          <w:rFonts w:ascii="Calibri" w:hAnsi="Calibri" w:cs="Calibri"/>
          <w:color w:val="000000"/>
          <w:sz w:val="20"/>
          <w:szCs w:val="20"/>
        </w:rPr>
        <w:footnoteReference w:id="2"/>
      </w:r>
    </w:p>
    <w:p w:rsidR="00547CDB" w:rsidRPr="00507741" w:rsidRDefault="00547CDB" w:rsidP="00547CDB">
      <w:pPr>
        <w:autoSpaceDE w:val="0"/>
        <w:autoSpaceDN w:val="0"/>
        <w:adjustRightInd w:val="0"/>
        <w:ind w:left="1440" w:firstLine="360"/>
        <w:rPr>
          <w:rFonts w:ascii="Calibri" w:hAnsi="Calibri" w:cs="Calibri"/>
          <w:color w:val="000000"/>
          <w:sz w:val="20"/>
          <w:szCs w:val="20"/>
        </w:rPr>
      </w:pPr>
      <w:r w:rsidRPr="00507741">
        <w:rPr>
          <w:rFonts w:ascii="Calibri" w:hAnsi="Calibri" w:cs="Calibri"/>
          <w:color w:val="000000"/>
          <w:sz w:val="20"/>
          <w:szCs w:val="20"/>
        </w:rPr>
        <w:tab/>
      </w:r>
      <w:r w:rsidRPr="00507741">
        <w:rPr>
          <w:rFonts w:ascii="Calibri" w:hAnsi="Calibri" w:cs="Calibri"/>
          <w:color w:val="000000"/>
          <w:sz w:val="20"/>
          <w:szCs w:val="20"/>
        </w:rPr>
        <w:tab/>
        <w:t xml:space="preserve">Appendices Title Page </w:t>
      </w:r>
    </w:p>
    <w:p w:rsidR="00547CDB" w:rsidRPr="00507741" w:rsidRDefault="00547CDB" w:rsidP="00547CDB">
      <w:pPr>
        <w:autoSpaceDE w:val="0"/>
        <w:autoSpaceDN w:val="0"/>
        <w:adjustRightInd w:val="0"/>
        <w:ind w:left="1440" w:firstLine="360"/>
        <w:rPr>
          <w:rFonts w:ascii="Calibri" w:hAnsi="Calibri" w:cs="Calibri"/>
          <w:color w:val="000000"/>
          <w:sz w:val="20"/>
          <w:szCs w:val="20"/>
        </w:rPr>
      </w:pPr>
      <w:r w:rsidRPr="00507741">
        <w:rPr>
          <w:rFonts w:ascii="Calibri" w:hAnsi="Calibri" w:cs="Calibri"/>
          <w:color w:val="000000"/>
          <w:sz w:val="20"/>
          <w:szCs w:val="20"/>
        </w:rPr>
        <w:tab/>
      </w:r>
      <w:r w:rsidRPr="00507741">
        <w:rPr>
          <w:rFonts w:ascii="Calibri" w:hAnsi="Calibri" w:cs="Calibri"/>
          <w:color w:val="000000"/>
          <w:sz w:val="20"/>
          <w:szCs w:val="20"/>
        </w:rPr>
        <w:tab/>
        <w:t>Appendix Sections (if applicable)</w:t>
      </w:r>
    </w:p>
    <w:p w:rsidR="00547CDB" w:rsidRPr="00507741" w:rsidRDefault="00547CDB" w:rsidP="00547CDB">
      <w:pPr>
        <w:autoSpaceDE w:val="0"/>
        <w:autoSpaceDN w:val="0"/>
        <w:adjustRightInd w:val="0"/>
        <w:ind w:left="1440" w:firstLine="360"/>
        <w:rPr>
          <w:rFonts w:ascii="Calibri" w:hAnsi="Calibri" w:cs="Calibri"/>
          <w:color w:val="000000"/>
          <w:sz w:val="20"/>
          <w:szCs w:val="20"/>
        </w:rPr>
      </w:pPr>
    </w:p>
    <w:p w:rsidR="00547CDB" w:rsidRPr="00507741" w:rsidRDefault="00547CDB" w:rsidP="00547CDB">
      <w:pPr>
        <w:autoSpaceDE w:val="0"/>
        <w:autoSpaceDN w:val="0"/>
        <w:adjustRightInd w:val="0"/>
        <w:ind w:left="1065"/>
        <w:rPr>
          <w:rFonts w:ascii="Calibri" w:hAnsi="Calibri" w:cs="Calibri"/>
          <w:color w:val="000000"/>
          <w:sz w:val="20"/>
          <w:szCs w:val="20"/>
        </w:rPr>
      </w:pPr>
      <w:r w:rsidRPr="00507741">
        <w:rPr>
          <w:rFonts w:ascii="Calibri" w:hAnsi="Calibri" w:cs="Calibri"/>
          <w:color w:val="000000"/>
          <w:sz w:val="20"/>
          <w:szCs w:val="20"/>
        </w:rPr>
        <w:tab/>
      </w:r>
      <w:r w:rsidRPr="00507741">
        <w:rPr>
          <w:rFonts w:ascii="Calibri" w:hAnsi="Calibri" w:cs="Calibri"/>
          <w:color w:val="000000"/>
          <w:sz w:val="20"/>
          <w:szCs w:val="20"/>
        </w:rPr>
        <w:tab/>
      </w:r>
      <w:r w:rsidRPr="00507741">
        <w:rPr>
          <w:rFonts w:ascii="Calibri" w:hAnsi="Calibri" w:cs="Calibri"/>
          <w:color w:val="000000"/>
          <w:sz w:val="20"/>
          <w:szCs w:val="20"/>
        </w:rPr>
        <w:tab/>
        <w:t>Part IV: About the Author (required for dissertations)</w:t>
      </w:r>
    </w:p>
    <w:p w:rsidR="00547CDB" w:rsidRPr="00507741" w:rsidRDefault="00547CDB" w:rsidP="00547CDB">
      <w:pPr>
        <w:autoSpaceDE w:val="0"/>
        <w:autoSpaceDN w:val="0"/>
        <w:adjustRightInd w:val="0"/>
        <w:ind w:left="1065"/>
        <w:rPr>
          <w:rFonts w:ascii="Calibri" w:hAnsi="Calibri" w:cs="Calibri"/>
          <w:color w:val="000000"/>
          <w:sz w:val="20"/>
          <w:szCs w:val="20"/>
        </w:rPr>
      </w:pPr>
    </w:p>
    <w:p w:rsidR="00547CDB" w:rsidRPr="00507741" w:rsidRDefault="00547CDB" w:rsidP="00547CDB">
      <w:pPr>
        <w:autoSpaceDE w:val="0"/>
        <w:autoSpaceDN w:val="0"/>
        <w:adjustRightInd w:val="0"/>
        <w:ind w:left="1785"/>
        <w:rPr>
          <w:rFonts w:ascii="Calibri" w:hAnsi="Calibri" w:cs="Calibri"/>
          <w:color w:val="000000"/>
          <w:sz w:val="20"/>
          <w:szCs w:val="20"/>
        </w:rPr>
      </w:pPr>
    </w:p>
    <w:p w:rsidR="00547CDB" w:rsidRPr="00507741" w:rsidRDefault="00547CDB" w:rsidP="00547CDB">
      <w:pPr>
        <w:autoSpaceDE w:val="0"/>
        <w:autoSpaceDN w:val="0"/>
        <w:adjustRightInd w:val="0"/>
        <w:ind w:left="1065"/>
        <w:jc w:val="both"/>
        <w:rPr>
          <w:rFonts w:ascii="Calibri" w:hAnsi="Calibri" w:cs="Calibri"/>
          <w:color w:val="000000"/>
          <w:sz w:val="20"/>
          <w:szCs w:val="20"/>
        </w:rPr>
      </w:pPr>
      <w:r w:rsidRPr="00507741">
        <w:rPr>
          <w:rFonts w:ascii="Calibri" w:hAnsi="Calibri" w:cs="Calibri"/>
          <w:color w:val="000000"/>
          <w:sz w:val="20"/>
          <w:szCs w:val="20"/>
        </w:rPr>
        <w:t xml:space="preserve">Option </w:t>
      </w:r>
      <w:proofErr w:type="gramStart"/>
      <w:r w:rsidRPr="00507741">
        <w:rPr>
          <w:rFonts w:ascii="Calibri" w:hAnsi="Calibri" w:cs="Calibri"/>
          <w:color w:val="000000"/>
          <w:sz w:val="20"/>
          <w:szCs w:val="20"/>
        </w:rPr>
        <w:t>2</w:t>
      </w:r>
      <w:proofErr w:type="gramEnd"/>
      <w:r w:rsidRPr="00507741">
        <w:rPr>
          <w:rFonts w:ascii="Calibri" w:hAnsi="Calibri" w:cs="Calibri"/>
          <w:color w:val="000000"/>
          <w:sz w:val="20"/>
          <w:szCs w:val="20"/>
        </w:rPr>
        <w:t xml:space="preserve"> –– collection of articles/papers instead of chapters.  References may be at the end of each section or at the end of the entire document. Copyright permissions (if applicable) </w:t>
      </w:r>
      <w:proofErr w:type="gramStart"/>
      <w:r w:rsidRPr="00507741">
        <w:rPr>
          <w:rFonts w:ascii="Calibri" w:hAnsi="Calibri" w:cs="Calibri"/>
          <w:color w:val="000000"/>
          <w:sz w:val="20"/>
          <w:szCs w:val="20"/>
        </w:rPr>
        <w:t>must be noted</w:t>
      </w:r>
      <w:proofErr w:type="gramEnd"/>
      <w:r w:rsidRPr="00507741">
        <w:rPr>
          <w:rFonts w:ascii="Calibri" w:hAnsi="Calibri" w:cs="Calibri"/>
          <w:color w:val="000000"/>
          <w:sz w:val="20"/>
          <w:szCs w:val="20"/>
        </w:rPr>
        <w:t xml:space="preserve"> on the Acknowledgements page.</w:t>
      </w:r>
    </w:p>
    <w:p w:rsidR="00547CDB" w:rsidRPr="00507741" w:rsidRDefault="00547CDB" w:rsidP="00547CDB">
      <w:pPr>
        <w:autoSpaceDE w:val="0"/>
        <w:autoSpaceDN w:val="0"/>
        <w:adjustRightInd w:val="0"/>
        <w:ind w:left="720" w:firstLine="360"/>
        <w:rPr>
          <w:rFonts w:ascii="Calibri" w:hAnsi="Calibri" w:cs="Calibri"/>
          <w:color w:val="000000"/>
          <w:sz w:val="20"/>
          <w:szCs w:val="20"/>
        </w:rPr>
      </w:pPr>
    </w:p>
    <w:p w:rsidR="00547CDB" w:rsidRPr="00507741" w:rsidRDefault="00547CDB" w:rsidP="00547CDB">
      <w:pPr>
        <w:autoSpaceDE w:val="0"/>
        <w:autoSpaceDN w:val="0"/>
        <w:adjustRightInd w:val="0"/>
        <w:ind w:left="720" w:firstLine="360"/>
        <w:rPr>
          <w:rFonts w:ascii="Calibri" w:hAnsi="Calibri" w:cs="Calibri"/>
          <w:color w:val="000000"/>
          <w:sz w:val="20"/>
          <w:szCs w:val="20"/>
        </w:rPr>
      </w:pPr>
      <w:r w:rsidRPr="00507741">
        <w:rPr>
          <w:rFonts w:ascii="Calibri" w:hAnsi="Calibri" w:cs="Calibri"/>
          <w:color w:val="000000"/>
          <w:sz w:val="20"/>
          <w:szCs w:val="20"/>
        </w:rPr>
        <w:tab/>
      </w:r>
      <w:r w:rsidRPr="00507741">
        <w:rPr>
          <w:rFonts w:ascii="Calibri" w:hAnsi="Calibri" w:cs="Calibri"/>
          <w:color w:val="000000"/>
          <w:sz w:val="20"/>
          <w:szCs w:val="20"/>
        </w:rPr>
        <w:tab/>
        <w:t>Part I: Preliminary Pages</w:t>
      </w:r>
    </w:p>
    <w:p w:rsidR="00547CDB" w:rsidRPr="00507741" w:rsidRDefault="00547CDB" w:rsidP="00547CDB">
      <w:pPr>
        <w:autoSpaceDE w:val="0"/>
        <w:autoSpaceDN w:val="0"/>
        <w:adjustRightInd w:val="0"/>
        <w:ind w:left="1440" w:firstLine="360"/>
        <w:rPr>
          <w:rFonts w:ascii="Calibri" w:hAnsi="Calibri" w:cs="Calibri"/>
          <w:color w:val="000000"/>
          <w:sz w:val="20"/>
          <w:szCs w:val="20"/>
        </w:rPr>
      </w:pPr>
      <w:r w:rsidRPr="00507741">
        <w:rPr>
          <w:rFonts w:ascii="Calibri" w:hAnsi="Calibri" w:cs="Calibri"/>
          <w:color w:val="000000"/>
          <w:sz w:val="20"/>
          <w:szCs w:val="20"/>
        </w:rPr>
        <w:tab/>
      </w:r>
      <w:r w:rsidRPr="00507741">
        <w:rPr>
          <w:rFonts w:ascii="Calibri" w:hAnsi="Calibri" w:cs="Calibri"/>
          <w:color w:val="000000"/>
          <w:sz w:val="20"/>
          <w:szCs w:val="20"/>
        </w:rPr>
        <w:tab/>
        <w:t>Title Page</w:t>
      </w:r>
    </w:p>
    <w:p w:rsidR="00547CDB" w:rsidRPr="00507741" w:rsidRDefault="00547CDB" w:rsidP="00547CDB">
      <w:pPr>
        <w:autoSpaceDE w:val="0"/>
        <w:autoSpaceDN w:val="0"/>
        <w:adjustRightInd w:val="0"/>
        <w:ind w:left="1440" w:firstLine="360"/>
        <w:rPr>
          <w:rFonts w:ascii="Calibri" w:hAnsi="Calibri" w:cs="Calibri"/>
          <w:color w:val="000000"/>
          <w:sz w:val="20"/>
          <w:szCs w:val="20"/>
        </w:rPr>
      </w:pPr>
      <w:r w:rsidRPr="00507741">
        <w:rPr>
          <w:rFonts w:ascii="Calibri" w:hAnsi="Calibri" w:cs="Calibri"/>
          <w:color w:val="000000"/>
          <w:sz w:val="20"/>
          <w:szCs w:val="20"/>
        </w:rPr>
        <w:tab/>
      </w:r>
      <w:r w:rsidRPr="00507741">
        <w:rPr>
          <w:rFonts w:ascii="Calibri" w:hAnsi="Calibri" w:cs="Calibri"/>
          <w:color w:val="000000"/>
          <w:sz w:val="20"/>
          <w:szCs w:val="20"/>
        </w:rPr>
        <w:tab/>
        <w:t>Dedication (optional page)</w:t>
      </w:r>
    </w:p>
    <w:p w:rsidR="00547CDB" w:rsidRPr="00507741" w:rsidRDefault="00547CDB" w:rsidP="00547CDB">
      <w:pPr>
        <w:autoSpaceDE w:val="0"/>
        <w:autoSpaceDN w:val="0"/>
        <w:adjustRightInd w:val="0"/>
        <w:ind w:left="1440" w:firstLine="360"/>
        <w:rPr>
          <w:rFonts w:ascii="Calibri" w:hAnsi="Calibri" w:cs="Calibri"/>
          <w:color w:val="000000"/>
          <w:sz w:val="20"/>
          <w:szCs w:val="20"/>
        </w:rPr>
      </w:pPr>
      <w:r w:rsidRPr="00507741">
        <w:rPr>
          <w:rFonts w:ascii="Calibri" w:hAnsi="Calibri" w:cs="Calibri"/>
          <w:color w:val="000000"/>
          <w:sz w:val="20"/>
          <w:szCs w:val="20"/>
        </w:rPr>
        <w:tab/>
      </w:r>
      <w:r w:rsidRPr="00507741">
        <w:rPr>
          <w:rFonts w:ascii="Calibri" w:hAnsi="Calibri" w:cs="Calibri"/>
          <w:color w:val="000000"/>
          <w:sz w:val="20"/>
          <w:szCs w:val="20"/>
        </w:rPr>
        <w:tab/>
        <w:t>Acknowledgments and copyright permission (if applicable)</w:t>
      </w:r>
    </w:p>
    <w:p w:rsidR="00547CDB" w:rsidRPr="00507741" w:rsidRDefault="00547CDB" w:rsidP="00547CDB">
      <w:pPr>
        <w:autoSpaceDE w:val="0"/>
        <w:autoSpaceDN w:val="0"/>
        <w:adjustRightInd w:val="0"/>
        <w:ind w:left="1440" w:firstLine="360"/>
        <w:rPr>
          <w:rFonts w:ascii="Calibri" w:hAnsi="Calibri" w:cs="Calibri"/>
          <w:color w:val="000000"/>
          <w:sz w:val="20"/>
          <w:szCs w:val="20"/>
        </w:rPr>
      </w:pPr>
      <w:r w:rsidRPr="00507741">
        <w:rPr>
          <w:rFonts w:ascii="Calibri" w:hAnsi="Calibri" w:cs="Calibri"/>
          <w:color w:val="000000"/>
          <w:sz w:val="20"/>
          <w:szCs w:val="20"/>
        </w:rPr>
        <w:tab/>
      </w:r>
      <w:r w:rsidRPr="00507741">
        <w:rPr>
          <w:rFonts w:ascii="Calibri" w:hAnsi="Calibri" w:cs="Calibri"/>
          <w:color w:val="000000"/>
          <w:sz w:val="20"/>
          <w:szCs w:val="20"/>
        </w:rPr>
        <w:tab/>
        <w:t>Table of Contents</w:t>
      </w:r>
    </w:p>
    <w:p w:rsidR="00547CDB" w:rsidRPr="00507741" w:rsidRDefault="00547CDB" w:rsidP="00547CDB">
      <w:pPr>
        <w:autoSpaceDE w:val="0"/>
        <w:autoSpaceDN w:val="0"/>
        <w:adjustRightInd w:val="0"/>
        <w:ind w:left="1440" w:firstLine="360"/>
        <w:rPr>
          <w:rFonts w:ascii="Calibri" w:hAnsi="Calibri" w:cs="Calibri"/>
          <w:color w:val="000000"/>
          <w:sz w:val="20"/>
          <w:szCs w:val="20"/>
        </w:rPr>
      </w:pPr>
      <w:r w:rsidRPr="00507741">
        <w:rPr>
          <w:rFonts w:ascii="Calibri" w:hAnsi="Calibri" w:cs="Calibri"/>
          <w:color w:val="000000"/>
          <w:sz w:val="20"/>
          <w:szCs w:val="20"/>
        </w:rPr>
        <w:tab/>
      </w:r>
      <w:r w:rsidRPr="00507741">
        <w:rPr>
          <w:rFonts w:ascii="Calibri" w:hAnsi="Calibri" w:cs="Calibri"/>
          <w:color w:val="000000"/>
          <w:sz w:val="20"/>
          <w:szCs w:val="20"/>
        </w:rPr>
        <w:tab/>
        <w:t>Abstract</w:t>
      </w:r>
    </w:p>
    <w:p w:rsidR="00547CDB" w:rsidRPr="00507741" w:rsidRDefault="00547CDB" w:rsidP="00547CDB">
      <w:pPr>
        <w:autoSpaceDE w:val="0"/>
        <w:autoSpaceDN w:val="0"/>
        <w:adjustRightInd w:val="0"/>
        <w:ind w:left="1440" w:firstLine="360"/>
        <w:rPr>
          <w:rFonts w:ascii="Calibri" w:hAnsi="Calibri" w:cs="Calibri"/>
          <w:color w:val="000000"/>
          <w:sz w:val="20"/>
          <w:szCs w:val="20"/>
        </w:rPr>
      </w:pPr>
    </w:p>
    <w:p w:rsidR="00547CDB" w:rsidRDefault="00547CDB" w:rsidP="00547CDB">
      <w:pPr>
        <w:tabs>
          <w:tab w:val="left" w:pos="360"/>
        </w:tabs>
        <w:autoSpaceDE w:val="0"/>
        <w:autoSpaceDN w:val="0"/>
        <w:adjustRightInd w:val="0"/>
        <w:ind w:left="720"/>
        <w:rPr>
          <w:ins w:id="0" w:author="Hines-Cobb, Carol" w:date="2018-03-20T12:49:00Z"/>
          <w:rFonts w:ascii="Calibri" w:hAnsi="Calibri" w:cs="Calibri"/>
          <w:color w:val="000000"/>
          <w:sz w:val="20"/>
          <w:szCs w:val="20"/>
        </w:rPr>
      </w:pPr>
      <w:r w:rsidRPr="00507741">
        <w:rPr>
          <w:rFonts w:ascii="Calibri" w:hAnsi="Calibri" w:cs="Calibri"/>
          <w:color w:val="000000"/>
          <w:sz w:val="20"/>
          <w:szCs w:val="20"/>
        </w:rPr>
        <w:tab/>
      </w:r>
      <w:r w:rsidRPr="00507741">
        <w:rPr>
          <w:rFonts w:ascii="Calibri" w:hAnsi="Calibri" w:cs="Calibri"/>
          <w:color w:val="000000"/>
          <w:sz w:val="20"/>
          <w:szCs w:val="20"/>
        </w:rPr>
        <w:tab/>
      </w:r>
      <w:r w:rsidRPr="00507741">
        <w:rPr>
          <w:rFonts w:ascii="Calibri" w:hAnsi="Calibri" w:cs="Calibri"/>
          <w:color w:val="000000"/>
          <w:sz w:val="20"/>
          <w:szCs w:val="20"/>
        </w:rPr>
        <w:tab/>
        <w:t xml:space="preserve">Part II:  </w:t>
      </w:r>
    </w:p>
    <w:p w:rsidR="00547CDB" w:rsidRDefault="00547CDB" w:rsidP="00547CDB">
      <w:pPr>
        <w:tabs>
          <w:tab w:val="left" w:pos="360"/>
        </w:tabs>
        <w:autoSpaceDE w:val="0"/>
        <w:autoSpaceDN w:val="0"/>
        <w:adjustRightInd w:val="0"/>
        <w:ind w:left="720"/>
        <w:rPr>
          <w:ins w:id="1" w:author="Hines-Cobb, Carol" w:date="2018-03-20T12:49:00Z"/>
          <w:rFonts w:ascii="Calibri" w:hAnsi="Calibri" w:cs="Calibri"/>
          <w:color w:val="000000"/>
          <w:sz w:val="20"/>
          <w:szCs w:val="20"/>
        </w:rPr>
      </w:pPr>
      <w:ins w:id="2" w:author="Hines-Cobb, Carol" w:date="2018-03-20T12:49:00Z">
        <w:r>
          <w:rPr>
            <w:rFonts w:ascii="Calibri" w:hAnsi="Calibri" w:cs="Calibri"/>
            <w:color w:val="000000"/>
            <w:sz w:val="20"/>
            <w:szCs w:val="20"/>
          </w:rPr>
          <w:tab/>
        </w:r>
        <w:r>
          <w:rPr>
            <w:rFonts w:ascii="Calibri" w:hAnsi="Calibri" w:cs="Calibri"/>
            <w:color w:val="000000"/>
            <w:sz w:val="20"/>
            <w:szCs w:val="20"/>
          </w:rPr>
          <w:tab/>
        </w:r>
        <w:r>
          <w:rPr>
            <w:rFonts w:ascii="Calibri" w:hAnsi="Calibri" w:cs="Calibri"/>
            <w:color w:val="000000"/>
            <w:sz w:val="20"/>
            <w:szCs w:val="20"/>
          </w:rPr>
          <w:tab/>
          <w:t>Introduction</w:t>
        </w:r>
      </w:ins>
    </w:p>
    <w:p w:rsidR="00547CDB" w:rsidRDefault="00547CDB" w:rsidP="00547CDB">
      <w:pPr>
        <w:tabs>
          <w:tab w:val="left" w:pos="360"/>
        </w:tabs>
        <w:autoSpaceDE w:val="0"/>
        <w:autoSpaceDN w:val="0"/>
        <w:adjustRightInd w:val="0"/>
        <w:ind w:left="720"/>
        <w:rPr>
          <w:ins w:id="3" w:author="Hines-Cobb, Carol" w:date="2018-03-20T12:49:00Z"/>
          <w:rFonts w:ascii="Calibri" w:hAnsi="Calibri" w:cs="Calibri"/>
          <w:color w:val="000000"/>
          <w:sz w:val="20"/>
          <w:szCs w:val="20"/>
        </w:rPr>
      </w:pPr>
      <w:ins w:id="4" w:author="Hines-Cobb, Carol" w:date="2018-03-20T12:49:00Z">
        <w:r>
          <w:rPr>
            <w:rFonts w:ascii="Calibri" w:hAnsi="Calibri" w:cs="Calibri"/>
            <w:color w:val="000000"/>
            <w:sz w:val="20"/>
            <w:szCs w:val="20"/>
          </w:rPr>
          <w:tab/>
        </w:r>
        <w:r>
          <w:rPr>
            <w:rFonts w:ascii="Calibri" w:hAnsi="Calibri" w:cs="Calibri"/>
            <w:color w:val="000000"/>
            <w:sz w:val="20"/>
            <w:szCs w:val="20"/>
          </w:rPr>
          <w:tab/>
        </w:r>
        <w:r>
          <w:rPr>
            <w:rFonts w:ascii="Calibri" w:hAnsi="Calibri" w:cs="Calibri"/>
            <w:color w:val="000000"/>
            <w:sz w:val="20"/>
            <w:szCs w:val="20"/>
          </w:rPr>
          <w:tab/>
        </w:r>
      </w:ins>
      <w:r w:rsidRPr="00507741">
        <w:rPr>
          <w:rFonts w:ascii="Calibri" w:hAnsi="Calibri" w:cs="Calibri"/>
          <w:color w:val="000000"/>
          <w:sz w:val="20"/>
          <w:szCs w:val="20"/>
        </w:rPr>
        <w:t>Collection of Articles/Papers</w:t>
      </w:r>
      <w:ins w:id="5" w:author="Hines-Cobb, Carol" w:date="2018-03-20T12:50:00Z">
        <w:r w:rsidRPr="00507741">
          <w:rPr>
            <w:rStyle w:val="FootnoteReference"/>
            <w:rFonts w:ascii="Calibri" w:hAnsi="Calibri" w:cs="Calibri"/>
            <w:color w:val="000000"/>
            <w:sz w:val="20"/>
            <w:szCs w:val="20"/>
          </w:rPr>
          <w:footnoteReference w:id="3"/>
        </w:r>
      </w:ins>
    </w:p>
    <w:p w:rsidR="00547CDB" w:rsidRPr="00507741" w:rsidRDefault="00547CDB" w:rsidP="00547CDB">
      <w:pPr>
        <w:tabs>
          <w:tab w:val="left" w:pos="360"/>
        </w:tabs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0"/>
          <w:szCs w:val="20"/>
        </w:rPr>
      </w:pPr>
      <w:ins w:id="13" w:author="Hines-Cobb, Carol" w:date="2018-03-20T12:49:00Z">
        <w:r>
          <w:rPr>
            <w:rFonts w:ascii="Calibri" w:hAnsi="Calibri" w:cs="Calibri"/>
            <w:color w:val="000000"/>
            <w:sz w:val="20"/>
            <w:szCs w:val="20"/>
          </w:rPr>
          <w:tab/>
        </w:r>
        <w:r>
          <w:rPr>
            <w:rFonts w:ascii="Calibri" w:hAnsi="Calibri" w:cs="Calibri"/>
            <w:color w:val="000000"/>
            <w:sz w:val="20"/>
            <w:szCs w:val="20"/>
          </w:rPr>
          <w:tab/>
        </w:r>
        <w:r>
          <w:rPr>
            <w:rFonts w:ascii="Calibri" w:hAnsi="Calibri" w:cs="Calibri"/>
            <w:color w:val="000000"/>
            <w:sz w:val="20"/>
            <w:szCs w:val="20"/>
          </w:rPr>
          <w:tab/>
          <w:t>Conclusion</w:t>
        </w:r>
      </w:ins>
    </w:p>
    <w:p w:rsidR="00547CDB" w:rsidRPr="00507741" w:rsidRDefault="00547CDB" w:rsidP="00547CDB">
      <w:pPr>
        <w:tabs>
          <w:tab w:val="left" w:pos="360"/>
          <w:tab w:val="left" w:pos="1080"/>
        </w:tabs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0"/>
          <w:szCs w:val="20"/>
        </w:rPr>
      </w:pPr>
    </w:p>
    <w:p w:rsidR="00547CDB" w:rsidRPr="00507741" w:rsidRDefault="00547CDB" w:rsidP="00547CDB">
      <w:pPr>
        <w:tabs>
          <w:tab w:val="left" w:pos="360"/>
        </w:tabs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0"/>
          <w:szCs w:val="20"/>
        </w:rPr>
      </w:pPr>
      <w:r w:rsidRPr="00507741">
        <w:rPr>
          <w:rFonts w:ascii="Calibri" w:hAnsi="Calibri" w:cs="Calibri"/>
          <w:color w:val="000000"/>
          <w:sz w:val="20"/>
          <w:szCs w:val="20"/>
        </w:rPr>
        <w:tab/>
      </w:r>
      <w:r w:rsidRPr="00507741">
        <w:rPr>
          <w:rFonts w:ascii="Calibri" w:hAnsi="Calibri" w:cs="Calibri"/>
          <w:color w:val="000000"/>
          <w:sz w:val="20"/>
          <w:szCs w:val="20"/>
        </w:rPr>
        <w:tab/>
      </w:r>
      <w:r w:rsidRPr="00507741">
        <w:rPr>
          <w:rFonts w:ascii="Calibri" w:hAnsi="Calibri" w:cs="Calibri"/>
          <w:color w:val="000000"/>
          <w:sz w:val="20"/>
          <w:szCs w:val="20"/>
        </w:rPr>
        <w:tab/>
        <w:t>Part III: References / Bibliography</w:t>
      </w:r>
      <w:r w:rsidRPr="00507741">
        <w:rPr>
          <w:rStyle w:val="FootnoteReference"/>
          <w:rFonts w:ascii="Calibri" w:hAnsi="Calibri" w:cs="Calibri"/>
          <w:color w:val="000000"/>
          <w:sz w:val="20"/>
          <w:szCs w:val="20"/>
        </w:rPr>
        <w:footnoteReference w:id="4"/>
      </w:r>
    </w:p>
    <w:p w:rsidR="00547CDB" w:rsidRPr="00507741" w:rsidRDefault="00547CDB" w:rsidP="00547CDB">
      <w:pPr>
        <w:autoSpaceDE w:val="0"/>
        <w:autoSpaceDN w:val="0"/>
        <w:adjustRightInd w:val="0"/>
        <w:ind w:left="1440" w:firstLine="360"/>
        <w:rPr>
          <w:rFonts w:ascii="Calibri" w:hAnsi="Calibri" w:cs="Calibri"/>
          <w:color w:val="000000"/>
          <w:sz w:val="20"/>
          <w:szCs w:val="20"/>
        </w:rPr>
      </w:pPr>
      <w:r w:rsidRPr="00507741">
        <w:rPr>
          <w:rFonts w:ascii="Calibri" w:hAnsi="Calibri" w:cs="Calibri"/>
          <w:color w:val="000000"/>
          <w:sz w:val="20"/>
          <w:szCs w:val="20"/>
        </w:rPr>
        <w:tab/>
      </w:r>
      <w:r w:rsidRPr="00507741">
        <w:rPr>
          <w:rFonts w:ascii="Calibri" w:hAnsi="Calibri" w:cs="Calibri"/>
          <w:color w:val="000000"/>
          <w:sz w:val="20"/>
          <w:szCs w:val="20"/>
        </w:rPr>
        <w:tab/>
        <w:t>Appendices Title Page</w:t>
      </w:r>
    </w:p>
    <w:p w:rsidR="00547CDB" w:rsidRPr="00507741" w:rsidRDefault="00547CDB" w:rsidP="00547CDB">
      <w:pPr>
        <w:autoSpaceDE w:val="0"/>
        <w:autoSpaceDN w:val="0"/>
        <w:adjustRightInd w:val="0"/>
        <w:ind w:left="1440" w:firstLine="360"/>
        <w:rPr>
          <w:rFonts w:ascii="Calibri" w:hAnsi="Calibri" w:cs="Calibri"/>
          <w:color w:val="000000"/>
          <w:sz w:val="20"/>
          <w:szCs w:val="20"/>
        </w:rPr>
      </w:pPr>
      <w:r w:rsidRPr="00507741">
        <w:rPr>
          <w:rFonts w:ascii="Calibri" w:hAnsi="Calibri" w:cs="Calibri"/>
          <w:color w:val="000000"/>
          <w:sz w:val="20"/>
          <w:szCs w:val="20"/>
        </w:rPr>
        <w:tab/>
      </w:r>
      <w:r w:rsidRPr="00507741">
        <w:rPr>
          <w:rFonts w:ascii="Calibri" w:hAnsi="Calibri" w:cs="Calibri"/>
          <w:color w:val="000000"/>
          <w:sz w:val="20"/>
          <w:szCs w:val="20"/>
        </w:rPr>
        <w:tab/>
        <w:t>Appendix Sections (if applicable)</w:t>
      </w:r>
    </w:p>
    <w:p w:rsidR="00547CDB" w:rsidRDefault="00547CDB" w:rsidP="00547CDB">
      <w:pPr>
        <w:autoSpaceDE w:val="0"/>
        <w:autoSpaceDN w:val="0"/>
        <w:adjustRightInd w:val="0"/>
        <w:ind w:left="1785"/>
        <w:rPr>
          <w:rFonts w:ascii="Calibri" w:hAnsi="Calibri"/>
          <w:color w:val="000000"/>
          <w:sz w:val="20"/>
          <w:szCs w:val="20"/>
        </w:rPr>
      </w:pPr>
    </w:p>
    <w:p w:rsidR="00E24C9D" w:rsidRDefault="00547CDB" w:rsidP="00547CDB">
      <w:pPr>
        <w:ind w:left="720"/>
      </w:pPr>
      <w:r>
        <w:rPr>
          <w:rFonts w:ascii="Calibri" w:hAnsi="Calibri"/>
          <w:b/>
          <w:i/>
          <w:sz w:val="20"/>
          <w:szCs w:val="20"/>
        </w:rPr>
        <w:t xml:space="preserve">NOTE – </w:t>
      </w:r>
      <w:r w:rsidRPr="00DD1B16">
        <w:rPr>
          <w:rFonts w:ascii="Calibri" w:hAnsi="Calibri"/>
          <w:i/>
          <w:sz w:val="20"/>
          <w:szCs w:val="20"/>
        </w:rPr>
        <w:t xml:space="preserve">students </w:t>
      </w:r>
      <w:proofErr w:type="gramStart"/>
      <w:r w:rsidRPr="00DD1B16">
        <w:rPr>
          <w:rFonts w:ascii="Calibri" w:hAnsi="Calibri"/>
          <w:i/>
          <w:sz w:val="20"/>
          <w:szCs w:val="20"/>
        </w:rPr>
        <w:t>cannot be enrolled</w:t>
      </w:r>
      <w:proofErr w:type="gramEnd"/>
      <w:r w:rsidRPr="00DD1B16">
        <w:rPr>
          <w:rFonts w:ascii="Calibri" w:hAnsi="Calibri"/>
          <w:i/>
          <w:sz w:val="20"/>
          <w:szCs w:val="20"/>
        </w:rPr>
        <w:t xml:space="preserve"> in thesis and dissertation hours at the same time.  The master’s </w:t>
      </w:r>
      <w:proofErr w:type="gramStart"/>
      <w:r w:rsidRPr="00DD1B16">
        <w:rPr>
          <w:rFonts w:ascii="Calibri" w:hAnsi="Calibri"/>
          <w:i/>
          <w:sz w:val="20"/>
          <w:szCs w:val="20"/>
        </w:rPr>
        <w:t>must be awarded</w:t>
      </w:r>
      <w:proofErr w:type="gramEnd"/>
      <w:r w:rsidRPr="00DD1B16">
        <w:rPr>
          <w:rFonts w:ascii="Calibri" w:hAnsi="Calibri"/>
          <w:i/>
          <w:sz w:val="20"/>
          <w:szCs w:val="20"/>
        </w:rPr>
        <w:t xml:space="preserve"> prior to doctoral candidacy.</w:t>
      </w:r>
      <w:ins w:id="14" w:author="Hines-Cobb, Carol" w:date="2018-03-20T12:50:00Z">
        <w:r>
          <w:rPr>
            <w:rFonts w:ascii="Calibri" w:hAnsi="Calibri"/>
            <w:i/>
            <w:sz w:val="20"/>
            <w:szCs w:val="20"/>
          </w:rPr>
          <w:t xml:space="preserve"> </w:t>
        </w:r>
      </w:ins>
      <w:bookmarkStart w:id="15" w:name="_GoBack"/>
      <w:bookmarkEnd w:id="15"/>
    </w:p>
    <w:sectPr w:rsidR="00E24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DB" w:rsidRDefault="00547CDB" w:rsidP="00547CDB">
      <w:r>
        <w:separator/>
      </w:r>
    </w:p>
  </w:endnote>
  <w:endnote w:type="continuationSeparator" w:id="0">
    <w:p w:rsidR="00547CDB" w:rsidRDefault="00547CDB" w:rsidP="0054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DB" w:rsidRDefault="00547CDB" w:rsidP="00547CDB">
      <w:r>
        <w:separator/>
      </w:r>
    </w:p>
  </w:footnote>
  <w:footnote w:type="continuationSeparator" w:id="0">
    <w:p w:rsidR="00547CDB" w:rsidRDefault="00547CDB" w:rsidP="00547CDB">
      <w:r>
        <w:continuationSeparator/>
      </w:r>
    </w:p>
  </w:footnote>
  <w:footnote w:id="1">
    <w:p w:rsidR="00547CDB" w:rsidRPr="001840AE" w:rsidRDefault="00547CDB" w:rsidP="00547CDB">
      <w:pPr>
        <w:pStyle w:val="FootnoteText"/>
        <w:rPr>
          <w:rFonts w:ascii="Calibri" w:hAnsi="Calibri" w:cs="Calibri"/>
        </w:rPr>
      </w:pPr>
      <w:r w:rsidRPr="001840AE">
        <w:rPr>
          <w:rStyle w:val="FootnoteReference"/>
          <w:rFonts w:ascii="Calibri" w:hAnsi="Calibri" w:cs="Calibri"/>
        </w:rPr>
        <w:footnoteRef/>
      </w:r>
      <w:r w:rsidRPr="001840AE">
        <w:rPr>
          <w:rFonts w:ascii="Calibri" w:hAnsi="Calibri" w:cs="Calibri"/>
        </w:rPr>
        <w:t xml:space="preserve"> </w:t>
      </w:r>
      <w:r w:rsidRPr="001840AE">
        <w:rPr>
          <w:rFonts w:ascii="Calibri" w:hAnsi="Calibri" w:cs="Calibri"/>
          <w:sz w:val="18"/>
          <w:szCs w:val="18"/>
        </w:rPr>
        <w:t xml:space="preserve">Deviations from the two available formats are acceptable if approved in advance by the Supervisory Committee and </w:t>
      </w:r>
      <w:r>
        <w:rPr>
          <w:rFonts w:ascii="Calibri" w:hAnsi="Calibri" w:cs="Calibri"/>
          <w:sz w:val="18"/>
          <w:szCs w:val="18"/>
        </w:rPr>
        <w:t>Office of Graduate Studies.</w:t>
      </w:r>
    </w:p>
  </w:footnote>
  <w:footnote w:id="2">
    <w:p w:rsidR="00547CDB" w:rsidRPr="001840AE" w:rsidRDefault="00547CDB" w:rsidP="00547CDB">
      <w:pPr>
        <w:pStyle w:val="FootnoteText"/>
        <w:rPr>
          <w:rFonts w:ascii="Calibri" w:hAnsi="Calibri" w:cs="Calibri"/>
          <w:sz w:val="18"/>
          <w:szCs w:val="18"/>
        </w:rPr>
      </w:pPr>
      <w:r w:rsidRPr="001840AE">
        <w:rPr>
          <w:rStyle w:val="FootnoteReference"/>
          <w:rFonts w:ascii="Calibri" w:hAnsi="Calibri" w:cs="Calibri"/>
        </w:rPr>
        <w:footnoteRef/>
      </w:r>
      <w:r w:rsidRPr="001840AE">
        <w:rPr>
          <w:rFonts w:ascii="Calibri" w:hAnsi="Calibri" w:cs="Calibri"/>
        </w:rPr>
        <w:t xml:space="preserve"> </w:t>
      </w:r>
      <w:r w:rsidRPr="001840AE">
        <w:rPr>
          <w:rFonts w:ascii="Calibri" w:hAnsi="Calibri" w:cs="Calibri"/>
          <w:sz w:val="18"/>
          <w:szCs w:val="18"/>
        </w:rPr>
        <w:t>Include either References or a Bibliography, as specified by your style guide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3">
    <w:p w:rsidR="00547CDB" w:rsidRPr="00547CDB" w:rsidRDefault="00547CDB" w:rsidP="00547CDB">
      <w:pPr>
        <w:pStyle w:val="FootnoteText"/>
        <w:rPr>
          <w:ins w:id="6" w:author="Hines-Cobb, Carol" w:date="2018-03-20T12:50:00Z"/>
          <w:rFonts w:ascii="Calibri" w:hAnsi="Calibri" w:cs="Calibri"/>
          <w:rPrChange w:id="7" w:author="Hines-Cobb, Carol" w:date="2018-03-20T12:51:00Z">
            <w:rPr>
              <w:ins w:id="8" w:author="Hines-Cobb, Carol" w:date="2018-03-20T12:50:00Z"/>
              <w:rFonts w:ascii="Calibri" w:hAnsi="Calibri" w:cs="Calibri"/>
              <w:sz w:val="18"/>
              <w:szCs w:val="18"/>
            </w:rPr>
          </w:rPrChange>
        </w:rPr>
      </w:pPr>
      <w:ins w:id="9" w:author="Hines-Cobb, Carol" w:date="2018-03-20T12:50:00Z">
        <w:r w:rsidRPr="001840AE">
          <w:rPr>
            <w:rStyle w:val="FootnoteReference"/>
            <w:rFonts w:ascii="Calibri" w:hAnsi="Calibri" w:cs="Calibri"/>
          </w:rPr>
          <w:footnoteRef/>
        </w:r>
        <w:r w:rsidRPr="001840AE">
          <w:rPr>
            <w:rFonts w:ascii="Calibri" w:hAnsi="Calibri" w:cs="Calibri"/>
          </w:rPr>
          <w:t xml:space="preserve"> </w:t>
        </w:r>
        <w:r>
          <w:rPr>
            <w:rFonts w:ascii="Calibri" w:hAnsi="Calibri" w:cs="Calibri"/>
          </w:rPr>
          <w:t>For multi-</w:t>
        </w:r>
      </w:ins>
      <w:ins w:id="10" w:author="Hines-Cobb, Carol" w:date="2018-03-20T12:51:00Z">
        <w:r>
          <w:rPr>
            <w:rFonts w:ascii="Calibri" w:hAnsi="Calibri" w:cs="Calibri"/>
          </w:rPr>
          <w:t>authored</w:t>
        </w:r>
      </w:ins>
      <w:ins w:id="11" w:author="Hines-Cobb, Carol" w:date="2018-03-20T12:50:00Z">
        <w:r>
          <w:rPr>
            <w:rFonts w:ascii="Calibri" w:hAnsi="Calibri" w:cs="Calibri"/>
          </w:rPr>
          <w:t xml:space="preserve"> publications, there must be a page listing who wrote which sect</w:t>
        </w:r>
      </w:ins>
      <w:ins w:id="12" w:author="Hines-Cobb, Carol" w:date="2018-03-20T12:51:00Z">
        <w:r>
          <w:rPr>
            <w:rFonts w:ascii="Calibri" w:hAnsi="Calibri" w:cs="Calibri"/>
          </w:rPr>
          <w:t>ions. (DOES STUDENT NEED TO BE FIRST AUTHOR?)</w:t>
        </w:r>
      </w:ins>
    </w:p>
  </w:footnote>
  <w:footnote w:id="4">
    <w:p w:rsidR="00547CDB" w:rsidRPr="001840AE" w:rsidRDefault="00547CDB" w:rsidP="00547CDB">
      <w:pPr>
        <w:pStyle w:val="FootnoteText"/>
        <w:rPr>
          <w:rFonts w:ascii="Calibri" w:hAnsi="Calibri" w:cs="Calibri"/>
          <w:sz w:val="18"/>
          <w:szCs w:val="18"/>
        </w:rPr>
      </w:pPr>
      <w:r w:rsidRPr="001840AE">
        <w:rPr>
          <w:rStyle w:val="FootnoteReference"/>
          <w:rFonts w:ascii="Calibri" w:hAnsi="Calibri" w:cs="Calibri"/>
        </w:rPr>
        <w:footnoteRef/>
      </w:r>
      <w:r w:rsidRPr="001840AE">
        <w:rPr>
          <w:rFonts w:ascii="Calibri" w:hAnsi="Calibri" w:cs="Calibri"/>
        </w:rPr>
        <w:t xml:space="preserve"> </w:t>
      </w:r>
      <w:r w:rsidRPr="001840AE">
        <w:rPr>
          <w:rFonts w:ascii="Calibri" w:hAnsi="Calibri" w:cs="Calibri"/>
          <w:sz w:val="18"/>
          <w:szCs w:val="18"/>
        </w:rPr>
        <w:t>Include either References or a Bibliography, as specified by your style guide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ines-Cobb, Carol">
    <w15:presenceInfo w15:providerId="AD" w15:userId="S-1-5-21-150927795-2069884688-1238954376-1138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DB"/>
    <w:rsid w:val="004430F7"/>
    <w:rsid w:val="00547CDB"/>
    <w:rsid w:val="00E2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35F2"/>
  <w15:chartTrackingRefBased/>
  <w15:docId w15:val="{EB9B0ED4-604A-49FA-AA26-16C34143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547C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7CD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547C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Dissertation Format</vt:lpstr>
    </vt:vector>
  </TitlesOfParts>
  <Company>University of South Florida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Hines-Cobb, Carol</dc:creator>
  <cp:keywords/>
  <dc:description/>
  <cp:lastModifiedBy>Hines-Cobb, Carol</cp:lastModifiedBy>
  <cp:revision>1</cp:revision>
  <dcterms:created xsi:type="dcterms:W3CDTF">2018-03-20T16:48:00Z</dcterms:created>
  <dcterms:modified xsi:type="dcterms:W3CDTF">2018-03-20T16:52:00Z</dcterms:modified>
</cp:coreProperties>
</file>