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643E1" w14:textId="77777777" w:rsidR="00241ACF" w:rsidRPr="00241ACF" w:rsidRDefault="00241ACF" w:rsidP="002C35CB">
      <w:pPr>
        <w:pStyle w:val="Title"/>
        <w:rPr>
          <w:rFonts w:ascii="Calibri" w:hAnsi="Calibri"/>
          <w:szCs w:val="28"/>
        </w:rPr>
      </w:pPr>
      <w:r w:rsidRPr="00241ACF">
        <w:rPr>
          <w:rFonts w:ascii="Calibri" w:hAnsi="Calibri"/>
          <w:szCs w:val="28"/>
        </w:rPr>
        <w:t>UNIVERSITY OF SOUTH FLORIDA</w:t>
      </w:r>
      <w:r>
        <w:rPr>
          <w:rFonts w:ascii="Calibri" w:hAnsi="Calibri"/>
          <w:szCs w:val="28"/>
        </w:rPr>
        <w:t>- TAMPA</w:t>
      </w:r>
    </w:p>
    <w:p w14:paraId="20070653" w14:textId="77777777" w:rsidR="00241ACF" w:rsidRPr="00241ACF" w:rsidRDefault="00241ACF" w:rsidP="002C35CB">
      <w:pPr>
        <w:jc w:val="center"/>
        <w:rPr>
          <w:rFonts w:ascii="Calibri" w:hAnsi="Calibri"/>
          <w:b/>
          <w:sz w:val="28"/>
          <w:szCs w:val="28"/>
        </w:rPr>
      </w:pPr>
      <w:r w:rsidRPr="00241ACF">
        <w:rPr>
          <w:rFonts w:ascii="Calibri" w:hAnsi="Calibri"/>
          <w:b/>
          <w:sz w:val="28"/>
          <w:szCs w:val="28"/>
        </w:rPr>
        <w:t>GRADUATE COUNCIL</w:t>
      </w:r>
    </w:p>
    <w:p w14:paraId="488A7418" w14:textId="77777777" w:rsidR="00241ACF" w:rsidRPr="00241ACF" w:rsidRDefault="00241ACF" w:rsidP="002C35CB">
      <w:pPr>
        <w:jc w:val="center"/>
        <w:rPr>
          <w:rFonts w:ascii="Calibri" w:hAnsi="Calibri"/>
          <w:b/>
          <w:sz w:val="28"/>
          <w:szCs w:val="28"/>
        </w:rPr>
      </w:pPr>
      <w:r w:rsidRPr="00241ACF">
        <w:rPr>
          <w:rFonts w:ascii="Calibri" w:hAnsi="Calibri"/>
          <w:b/>
          <w:sz w:val="28"/>
          <w:szCs w:val="28"/>
        </w:rPr>
        <w:t xml:space="preserve">OPERATING PROCEDURES </w:t>
      </w:r>
    </w:p>
    <w:p w14:paraId="0294A3AD" w14:textId="77777777" w:rsidR="00241ACF" w:rsidRPr="00241ACF" w:rsidRDefault="00241ACF" w:rsidP="002C35CB">
      <w:pPr>
        <w:jc w:val="center"/>
        <w:rPr>
          <w:rFonts w:ascii="Calibri" w:hAnsi="Calibri"/>
          <w:b/>
          <w:sz w:val="28"/>
          <w:szCs w:val="28"/>
        </w:rPr>
      </w:pPr>
    </w:p>
    <w:p w14:paraId="1B57C6FE" w14:textId="77777777" w:rsidR="00241ACF" w:rsidRPr="00676635" w:rsidRDefault="00241ACF" w:rsidP="002C35CB">
      <w:pPr>
        <w:pStyle w:val="Heading1"/>
        <w:rPr>
          <w:rFonts w:ascii="Calibri" w:hAnsi="Calibri"/>
          <w:sz w:val="20"/>
          <w:szCs w:val="20"/>
        </w:rPr>
      </w:pPr>
      <w:r w:rsidRPr="00676635">
        <w:rPr>
          <w:rFonts w:ascii="Calibri" w:hAnsi="Calibri"/>
          <w:sz w:val="20"/>
          <w:szCs w:val="20"/>
        </w:rPr>
        <w:t>COMMITTEE: GRADUATE COUNCIL</w:t>
      </w:r>
    </w:p>
    <w:p w14:paraId="1179B906" w14:textId="77777777" w:rsidR="00241ACF" w:rsidRPr="00676635" w:rsidRDefault="00241ACF" w:rsidP="002C35CB">
      <w:pPr>
        <w:rPr>
          <w:rFonts w:ascii="Calibri" w:hAnsi="Calibri"/>
          <w:sz w:val="20"/>
          <w:szCs w:val="20"/>
        </w:rPr>
      </w:pPr>
    </w:p>
    <w:p w14:paraId="05BBCEE2" w14:textId="77777777" w:rsidR="00241ACF" w:rsidRPr="00676635" w:rsidRDefault="00241ACF" w:rsidP="002C35CB">
      <w:pPr>
        <w:pStyle w:val="BodyText"/>
        <w:ind w:left="720"/>
        <w:rPr>
          <w:rFonts w:ascii="Calibri" w:hAnsi="Calibri"/>
          <w:sz w:val="20"/>
          <w:szCs w:val="20"/>
        </w:rPr>
      </w:pPr>
      <w:r w:rsidRPr="00676635">
        <w:rPr>
          <w:rFonts w:ascii="Calibri" w:hAnsi="Calibri"/>
          <w:sz w:val="20"/>
          <w:szCs w:val="20"/>
        </w:rPr>
        <w:t xml:space="preserve">The work of the Graduate Council shall be conducted by the entire membership of the Council. Standing </w:t>
      </w:r>
      <w:del w:id="0" w:author="Hines-Cobb, Carol" w:date="2017-10-02T12:48:00Z">
        <w:r w:rsidRPr="00676635" w:rsidDel="009D0CDF">
          <w:rPr>
            <w:rFonts w:ascii="Calibri" w:hAnsi="Calibri"/>
            <w:sz w:val="20"/>
            <w:szCs w:val="20"/>
          </w:rPr>
          <w:delText>Subc</w:delText>
        </w:r>
      </w:del>
      <w:ins w:id="1" w:author="Hines-Cobb, Carol" w:date="2017-10-02T12:48:00Z">
        <w:r w:rsidR="009D0CDF">
          <w:rPr>
            <w:rFonts w:ascii="Calibri" w:hAnsi="Calibri"/>
            <w:sz w:val="20"/>
            <w:szCs w:val="20"/>
          </w:rPr>
          <w:t>C</w:t>
        </w:r>
      </w:ins>
      <w:r w:rsidRPr="00676635">
        <w:rPr>
          <w:rFonts w:ascii="Calibri" w:hAnsi="Calibri"/>
          <w:sz w:val="20"/>
          <w:szCs w:val="20"/>
        </w:rPr>
        <w:t>ommittees and ad hoc committees will meet as needed and report to the full Council.</w:t>
      </w:r>
    </w:p>
    <w:p w14:paraId="10FC7451" w14:textId="77777777" w:rsidR="00241ACF" w:rsidRPr="00676635" w:rsidRDefault="00241ACF" w:rsidP="002C35CB">
      <w:pPr>
        <w:pStyle w:val="BodyText"/>
        <w:ind w:left="720"/>
        <w:rPr>
          <w:rFonts w:ascii="Calibri" w:hAnsi="Calibri"/>
          <w:sz w:val="20"/>
          <w:szCs w:val="20"/>
        </w:rPr>
      </w:pPr>
    </w:p>
    <w:p w14:paraId="40071474" w14:textId="77777777" w:rsidR="00241ACF" w:rsidRPr="00676635" w:rsidRDefault="00241ACF" w:rsidP="002C35CB">
      <w:pPr>
        <w:rPr>
          <w:rFonts w:ascii="Calibri" w:hAnsi="Calibri"/>
          <w:sz w:val="20"/>
          <w:szCs w:val="20"/>
        </w:rPr>
      </w:pPr>
    </w:p>
    <w:p w14:paraId="6AA8757D" w14:textId="77777777" w:rsidR="00241ACF" w:rsidRPr="002C35CB" w:rsidRDefault="00241ACF" w:rsidP="002C35CB">
      <w:pPr>
        <w:rPr>
          <w:rFonts w:ascii="Calibri" w:hAnsi="Calibri"/>
          <w:b/>
          <w:sz w:val="20"/>
          <w:szCs w:val="20"/>
        </w:rPr>
      </w:pPr>
      <w:r w:rsidRPr="002C35CB">
        <w:rPr>
          <w:rFonts w:ascii="Calibri" w:hAnsi="Calibri"/>
          <w:b/>
          <w:sz w:val="20"/>
          <w:szCs w:val="20"/>
        </w:rPr>
        <w:t>MEMBERSHIP</w:t>
      </w:r>
    </w:p>
    <w:p w14:paraId="5BB023F6" w14:textId="77777777" w:rsidR="00241ACF" w:rsidRPr="00676635" w:rsidRDefault="00241ACF" w:rsidP="002C35CB">
      <w:pPr>
        <w:rPr>
          <w:rFonts w:ascii="Calibri" w:hAnsi="Calibri"/>
          <w:sz w:val="20"/>
          <w:szCs w:val="20"/>
        </w:rPr>
      </w:pPr>
    </w:p>
    <w:p w14:paraId="0F606F42" w14:textId="77777777" w:rsidR="00241ACF" w:rsidRPr="00676635" w:rsidRDefault="00241ACF" w:rsidP="002C35CB">
      <w:pPr>
        <w:rPr>
          <w:rFonts w:ascii="Calibri" w:hAnsi="Calibri"/>
          <w:sz w:val="20"/>
          <w:szCs w:val="20"/>
          <w:u w:val="single"/>
        </w:rPr>
      </w:pPr>
      <w:r w:rsidRPr="00676635">
        <w:rPr>
          <w:rFonts w:ascii="Calibri" w:hAnsi="Calibri"/>
          <w:sz w:val="20"/>
          <w:szCs w:val="20"/>
        </w:rPr>
        <w:tab/>
      </w:r>
      <w:r w:rsidRPr="00676635">
        <w:rPr>
          <w:rFonts w:ascii="Calibri" w:hAnsi="Calibri"/>
          <w:sz w:val="20"/>
          <w:szCs w:val="20"/>
          <w:u w:val="single"/>
        </w:rPr>
        <w:t>New Members</w:t>
      </w:r>
    </w:p>
    <w:p w14:paraId="0198F71F" w14:textId="77777777" w:rsidR="002C35CB" w:rsidRDefault="002C35CB" w:rsidP="002C35CB">
      <w:pPr>
        <w:pStyle w:val="BodyTextIndent"/>
        <w:rPr>
          <w:rFonts w:ascii="Calibri" w:hAnsi="Calibri"/>
          <w:sz w:val="20"/>
          <w:szCs w:val="20"/>
        </w:rPr>
      </w:pPr>
    </w:p>
    <w:p w14:paraId="644CFFF4" w14:textId="31F960D8" w:rsidR="002C35CB" w:rsidRDefault="00241ACF" w:rsidP="002C35CB">
      <w:pPr>
        <w:pStyle w:val="BodyTextIndent"/>
        <w:rPr>
          <w:rFonts w:ascii="Calibri" w:hAnsi="Calibri"/>
          <w:sz w:val="20"/>
          <w:szCs w:val="20"/>
        </w:rPr>
      </w:pPr>
      <w:commentRangeStart w:id="2"/>
      <w:r w:rsidRPr="00676635">
        <w:rPr>
          <w:rFonts w:ascii="Calibri" w:hAnsi="Calibri"/>
          <w:sz w:val="20"/>
          <w:szCs w:val="20"/>
        </w:rPr>
        <w:t xml:space="preserve">Newly appointed members will be encouraged to contact current or past members in their unit to help develop an awareness of the scope, structure, and conduct of Council activities.  </w:t>
      </w:r>
      <w:ins w:id="3" w:author="Hines-Cobb, Carol" w:date="2017-11-30T14:18:00Z">
        <w:r w:rsidR="00C47775">
          <w:rPr>
            <w:rFonts w:ascii="Calibri" w:hAnsi="Calibri"/>
            <w:sz w:val="20"/>
            <w:szCs w:val="20"/>
          </w:rPr>
          <w:t xml:space="preserve">New members may view the following documents on the Graduate Council website:  </w:t>
        </w:r>
      </w:ins>
      <w:ins w:id="4" w:author="Hines-Cobb, Carol" w:date="2017-11-30T14:19:00Z">
        <w:r w:rsidR="00C47775" w:rsidRPr="00C47775">
          <w:rPr>
            <w:rFonts w:ascii="Calibri" w:hAnsi="Calibri"/>
            <w:sz w:val="20"/>
            <w:szCs w:val="20"/>
          </w:rPr>
          <w:t>http://www.grad.usf.edu/graduate-council.php</w:t>
        </w:r>
      </w:ins>
      <w:ins w:id="5" w:author="Hines-Cobb, Carol" w:date="2017-11-30T14:18:00Z">
        <w:r w:rsidR="00C47775">
          <w:rPr>
            <w:rFonts w:ascii="Calibri" w:hAnsi="Calibri"/>
            <w:sz w:val="20"/>
            <w:szCs w:val="20"/>
          </w:rPr>
          <w:t xml:space="preserve"> </w:t>
        </w:r>
      </w:ins>
      <w:del w:id="6" w:author="Hines-Cobb, Carol" w:date="2017-11-30T14:18:00Z">
        <w:r w:rsidRPr="00676635" w:rsidDel="00C47775">
          <w:rPr>
            <w:rFonts w:ascii="Calibri" w:hAnsi="Calibri"/>
            <w:sz w:val="20"/>
            <w:szCs w:val="20"/>
          </w:rPr>
          <w:delText xml:space="preserve">The Council will provide new members with </w:delText>
        </w:r>
      </w:del>
      <w:commentRangeEnd w:id="2"/>
      <w:r w:rsidR="00F12336">
        <w:rPr>
          <w:rStyle w:val="CommentReference"/>
        </w:rPr>
        <w:commentReference w:id="2"/>
      </w:r>
    </w:p>
    <w:p w14:paraId="79042D79" w14:textId="77777777" w:rsidR="002C35CB" w:rsidRDefault="002C35CB" w:rsidP="002C35CB">
      <w:pPr>
        <w:pStyle w:val="BodyTextIndent"/>
        <w:rPr>
          <w:rFonts w:ascii="Calibri" w:hAnsi="Calibri"/>
          <w:sz w:val="20"/>
          <w:szCs w:val="20"/>
        </w:rPr>
      </w:pPr>
    </w:p>
    <w:p w14:paraId="30516D99" w14:textId="77777777" w:rsidR="00241ACF" w:rsidRPr="00676635" w:rsidRDefault="00241ACF" w:rsidP="002C35CB">
      <w:pPr>
        <w:pStyle w:val="BodyTextIndent"/>
        <w:numPr>
          <w:ilvl w:val="0"/>
          <w:numId w:val="14"/>
        </w:numPr>
        <w:rPr>
          <w:rFonts w:ascii="Calibri" w:hAnsi="Calibri"/>
          <w:sz w:val="20"/>
          <w:szCs w:val="20"/>
        </w:rPr>
      </w:pPr>
      <w:r w:rsidRPr="00676635">
        <w:rPr>
          <w:rFonts w:ascii="Calibri" w:hAnsi="Calibri"/>
          <w:sz w:val="20"/>
          <w:szCs w:val="20"/>
        </w:rPr>
        <w:t xml:space="preserve">a copy of the prior year’s annual report of activities or minutes, </w:t>
      </w:r>
    </w:p>
    <w:p w14:paraId="3EE65D20" w14:textId="77777777" w:rsidR="00241ACF" w:rsidRPr="00676635" w:rsidRDefault="00241ACF" w:rsidP="002C35CB">
      <w:pPr>
        <w:pStyle w:val="BodyTextIndent"/>
        <w:numPr>
          <w:ilvl w:val="0"/>
          <w:numId w:val="14"/>
        </w:numPr>
        <w:rPr>
          <w:rFonts w:ascii="Calibri" w:hAnsi="Calibri"/>
          <w:sz w:val="20"/>
          <w:szCs w:val="20"/>
        </w:rPr>
      </w:pPr>
      <w:r w:rsidRPr="00676635">
        <w:rPr>
          <w:rFonts w:ascii="Calibri" w:hAnsi="Calibri"/>
          <w:sz w:val="20"/>
          <w:szCs w:val="20"/>
        </w:rPr>
        <w:t xml:space="preserve">a copy of the operating procedures, and </w:t>
      </w:r>
    </w:p>
    <w:p w14:paraId="268F6699" w14:textId="47050CEB" w:rsidR="00241ACF" w:rsidRDefault="00241ACF" w:rsidP="002C35CB">
      <w:pPr>
        <w:pStyle w:val="BodyTextIndent"/>
        <w:numPr>
          <w:ilvl w:val="0"/>
          <w:numId w:val="14"/>
        </w:numPr>
        <w:rPr>
          <w:ins w:id="7" w:author="Hines-Cobb, Carol" w:date="2017-11-30T14:19:00Z"/>
          <w:rFonts w:ascii="Calibri" w:hAnsi="Calibri"/>
          <w:sz w:val="20"/>
          <w:szCs w:val="20"/>
        </w:rPr>
      </w:pPr>
      <w:r w:rsidRPr="00676635">
        <w:rPr>
          <w:rFonts w:ascii="Calibri" w:hAnsi="Calibri"/>
          <w:sz w:val="20"/>
          <w:szCs w:val="20"/>
        </w:rPr>
        <w:t xml:space="preserve">a copy of Robert’s Rules procedures used by the Council. </w:t>
      </w:r>
    </w:p>
    <w:p w14:paraId="27CD7408" w14:textId="77777777" w:rsidR="00C47775" w:rsidRPr="00676635" w:rsidRDefault="00C47775">
      <w:pPr>
        <w:pStyle w:val="BodyTextIndent"/>
        <w:ind w:left="1440"/>
        <w:rPr>
          <w:rFonts w:ascii="Calibri" w:hAnsi="Calibri"/>
          <w:sz w:val="20"/>
          <w:szCs w:val="20"/>
        </w:rPr>
        <w:pPrChange w:id="8" w:author="Hines-Cobb, Carol" w:date="2017-11-30T14:19:00Z">
          <w:pPr>
            <w:pStyle w:val="BodyTextIndent"/>
            <w:numPr>
              <w:numId w:val="14"/>
            </w:numPr>
            <w:ind w:left="1440" w:hanging="360"/>
          </w:pPr>
        </w:pPrChange>
      </w:pPr>
    </w:p>
    <w:p w14:paraId="665FCA7B" w14:textId="77777777" w:rsidR="00241ACF" w:rsidRPr="00676635" w:rsidRDefault="00241ACF">
      <w:pPr>
        <w:pStyle w:val="BodyTextIndent"/>
        <w:ind w:left="0"/>
        <w:rPr>
          <w:rFonts w:ascii="Calibri" w:hAnsi="Calibri"/>
          <w:sz w:val="20"/>
          <w:szCs w:val="20"/>
        </w:rPr>
        <w:pPrChange w:id="9" w:author="Hines-Cobb, Carol" w:date="2017-11-30T14:19:00Z">
          <w:pPr>
            <w:pStyle w:val="BodyTextIndent"/>
            <w:numPr>
              <w:numId w:val="14"/>
            </w:numPr>
            <w:ind w:left="1440" w:hanging="360"/>
          </w:pPr>
        </w:pPrChange>
      </w:pPr>
      <w:r w:rsidRPr="00676635">
        <w:rPr>
          <w:rFonts w:ascii="Calibri" w:hAnsi="Calibri"/>
          <w:sz w:val="20"/>
          <w:szCs w:val="20"/>
        </w:rPr>
        <w:t>In addition, a new member orientation will be held each year.</w:t>
      </w:r>
    </w:p>
    <w:p w14:paraId="03E7B4CB" w14:textId="77777777" w:rsidR="00241ACF" w:rsidRDefault="00241ACF" w:rsidP="002C35CB">
      <w:pPr>
        <w:rPr>
          <w:rFonts w:ascii="Calibri" w:hAnsi="Calibri"/>
          <w:sz w:val="20"/>
          <w:szCs w:val="20"/>
        </w:rPr>
      </w:pPr>
    </w:p>
    <w:p w14:paraId="6B0F76A2" w14:textId="77777777" w:rsidR="00241ACF" w:rsidRPr="00676635" w:rsidRDefault="00241ACF" w:rsidP="002C35CB">
      <w:pPr>
        <w:rPr>
          <w:rFonts w:ascii="Calibri" w:hAnsi="Calibri"/>
          <w:sz w:val="20"/>
          <w:szCs w:val="20"/>
        </w:rPr>
      </w:pPr>
    </w:p>
    <w:p w14:paraId="4B47091B" w14:textId="77777777" w:rsidR="00241ACF" w:rsidRPr="00676635" w:rsidRDefault="00241ACF" w:rsidP="002C35CB">
      <w:pPr>
        <w:rPr>
          <w:rFonts w:ascii="Calibri" w:hAnsi="Calibri"/>
          <w:sz w:val="20"/>
          <w:szCs w:val="20"/>
          <w:u w:val="single"/>
        </w:rPr>
      </w:pPr>
      <w:r w:rsidRPr="00676635">
        <w:rPr>
          <w:rFonts w:ascii="Calibri" w:hAnsi="Calibri"/>
          <w:sz w:val="20"/>
          <w:szCs w:val="20"/>
        </w:rPr>
        <w:tab/>
      </w:r>
      <w:r w:rsidRPr="00676635">
        <w:rPr>
          <w:rFonts w:ascii="Calibri" w:hAnsi="Calibri"/>
          <w:sz w:val="20"/>
          <w:szCs w:val="20"/>
          <w:u w:val="single"/>
        </w:rPr>
        <w:t>Absences</w:t>
      </w:r>
    </w:p>
    <w:p w14:paraId="7F352C25" w14:textId="0548A30A" w:rsidR="00241ACF" w:rsidRPr="00676635" w:rsidRDefault="00241ACF" w:rsidP="002C35CB">
      <w:pPr>
        <w:pStyle w:val="NormalWeb"/>
        <w:ind w:left="720"/>
        <w:rPr>
          <w:rFonts w:ascii="Calibri" w:hAnsi="Calibri"/>
          <w:sz w:val="20"/>
          <w:szCs w:val="20"/>
        </w:rPr>
      </w:pPr>
      <w:r w:rsidRPr="00676635">
        <w:rPr>
          <w:rFonts w:ascii="Calibri" w:hAnsi="Calibri"/>
          <w:sz w:val="20"/>
          <w:szCs w:val="20"/>
        </w:rPr>
        <w:t xml:space="preserve">If a member of the Graduate Council accumulates three unexcused absences per year from regularly scheduled meetings, including standing </w:t>
      </w:r>
      <w:del w:id="10" w:author="Hines-Cobb, Carol" w:date="2017-11-06T08:24:00Z">
        <w:r w:rsidRPr="00676635" w:rsidDel="005366DB">
          <w:rPr>
            <w:rFonts w:ascii="Calibri" w:hAnsi="Calibri"/>
            <w:sz w:val="20"/>
            <w:szCs w:val="20"/>
          </w:rPr>
          <w:delText>sub</w:delText>
        </w:r>
      </w:del>
      <w:r w:rsidRPr="00676635">
        <w:rPr>
          <w:rFonts w:ascii="Calibri" w:hAnsi="Calibri"/>
          <w:sz w:val="20"/>
          <w:szCs w:val="20"/>
        </w:rPr>
        <w:t xml:space="preserve">committee meetings, that person shall automatically cease to be a member of the </w:t>
      </w:r>
      <w:r w:rsidRPr="00676635">
        <w:rPr>
          <w:rFonts w:ascii="Calibri" w:hAnsi="Calibri"/>
          <w:i/>
          <w:sz w:val="20"/>
          <w:szCs w:val="20"/>
        </w:rPr>
        <w:t>C</w:t>
      </w:r>
      <w:r w:rsidRPr="00676635">
        <w:rPr>
          <w:rFonts w:ascii="Calibri" w:hAnsi="Calibri"/>
          <w:sz w:val="20"/>
          <w:szCs w:val="20"/>
        </w:rPr>
        <w:t>ouncil and shall be replaced promptly according to the standard procedures for nomination and appointment. Excused absences may be granted by the Chair or Vice Chair of the Graduate Council and shall not exceed four in number per year. Members who want to be excused must notify the Chair and identify a substitute to attend the Council meeting. Inability to secure a substitute does not automatically constitute an unexcused absence.  Absent members may vote by proxy on matters before the Council.</w:t>
      </w:r>
    </w:p>
    <w:p w14:paraId="35EB7164" w14:textId="77777777" w:rsidR="00241ACF" w:rsidRDefault="00241ACF" w:rsidP="002C35CB">
      <w:pPr>
        <w:pStyle w:val="BodyTextIndent"/>
        <w:rPr>
          <w:rFonts w:ascii="Calibri" w:hAnsi="Calibri"/>
          <w:sz w:val="20"/>
          <w:szCs w:val="20"/>
        </w:rPr>
      </w:pPr>
      <w:r w:rsidRPr="00676635">
        <w:rPr>
          <w:rFonts w:ascii="Calibri" w:hAnsi="Calibri"/>
          <w:sz w:val="20"/>
          <w:szCs w:val="20"/>
        </w:rPr>
        <w:t>Attendance policies will be reviewed at the beginning of each academic year to ensure that Council members are aware of and understand the policies.</w:t>
      </w:r>
    </w:p>
    <w:p w14:paraId="2469DD2D" w14:textId="77777777" w:rsidR="00241ACF" w:rsidRDefault="00241ACF" w:rsidP="002C35CB">
      <w:pPr>
        <w:pStyle w:val="BodyTextIndent"/>
        <w:rPr>
          <w:rFonts w:ascii="Calibri" w:hAnsi="Calibri"/>
          <w:sz w:val="20"/>
          <w:szCs w:val="20"/>
        </w:rPr>
      </w:pPr>
    </w:p>
    <w:p w14:paraId="0C56C4A4" w14:textId="77777777" w:rsidR="00241ACF" w:rsidRPr="00676635" w:rsidRDefault="00241ACF" w:rsidP="002C35CB">
      <w:pPr>
        <w:pStyle w:val="BodyTextIndent"/>
        <w:rPr>
          <w:rFonts w:ascii="Calibri" w:hAnsi="Calibri"/>
          <w:sz w:val="20"/>
          <w:szCs w:val="20"/>
        </w:rPr>
      </w:pPr>
    </w:p>
    <w:p w14:paraId="77C29161" w14:textId="77777777" w:rsidR="00241ACF" w:rsidRPr="002C35CB" w:rsidRDefault="00241ACF" w:rsidP="002C35CB">
      <w:pPr>
        <w:rPr>
          <w:rFonts w:ascii="Calibri" w:hAnsi="Calibri"/>
          <w:b/>
          <w:sz w:val="20"/>
          <w:szCs w:val="20"/>
        </w:rPr>
      </w:pPr>
      <w:r w:rsidRPr="002C35CB">
        <w:rPr>
          <w:rFonts w:ascii="Calibri" w:hAnsi="Calibri"/>
          <w:b/>
          <w:sz w:val="20"/>
          <w:szCs w:val="20"/>
        </w:rPr>
        <w:t xml:space="preserve">STANDING </w:t>
      </w:r>
      <w:del w:id="11" w:author="Hines-Cobb, Carol" w:date="2017-10-11T10:53:00Z">
        <w:r w:rsidRPr="002C35CB" w:rsidDel="00F12336">
          <w:rPr>
            <w:rFonts w:ascii="Calibri" w:hAnsi="Calibri"/>
            <w:b/>
            <w:sz w:val="20"/>
            <w:szCs w:val="20"/>
          </w:rPr>
          <w:delText>SUB</w:delText>
        </w:r>
      </w:del>
      <w:r w:rsidRPr="002C35CB">
        <w:rPr>
          <w:rFonts w:ascii="Calibri" w:hAnsi="Calibri"/>
          <w:b/>
          <w:sz w:val="20"/>
          <w:szCs w:val="20"/>
        </w:rPr>
        <w:t>COMMITTEES</w:t>
      </w:r>
    </w:p>
    <w:p w14:paraId="7E503337" w14:textId="77777777" w:rsidR="00241ACF" w:rsidRPr="00676635" w:rsidRDefault="00241ACF" w:rsidP="002C35CB">
      <w:pPr>
        <w:rPr>
          <w:rFonts w:ascii="Calibri" w:hAnsi="Calibri"/>
          <w:sz w:val="20"/>
          <w:szCs w:val="20"/>
        </w:rPr>
      </w:pPr>
    </w:p>
    <w:p w14:paraId="65C9C448" w14:textId="77777777" w:rsidR="00241ACF" w:rsidRPr="00676635" w:rsidRDefault="00241ACF" w:rsidP="002C35CB">
      <w:pPr>
        <w:numPr>
          <w:ilvl w:val="0"/>
          <w:numId w:val="11"/>
        </w:numPr>
        <w:spacing w:before="120" w:after="120"/>
        <w:rPr>
          <w:rFonts w:ascii="Calibri" w:hAnsi="Calibri"/>
          <w:sz w:val="20"/>
          <w:szCs w:val="20"/>
        </w:rPr>
      </w:pPr>
      <w:r w:rsidRPr="00676635">
        <w:rPr>
          <w:rFonts w:ascii="Calibri" w:hAnsi="Calibri"/>
          <w:sz w:val="20"/>
          <w:szCs w:val="20"/>
        </w:rPr>
        <w:t>Standing committees receive their charge from the Graduate Council.</w:t>
      </w:r>
    </w:p>
    <w:p w14:paraId="087BEF60" w14:textId="77777777" w:rsidR="00241ACF" w:rsidRPr="00676635" w:rsidRDefault="00241ACF" w:rsidP="002C35CB">
      <w:pPr>
        <w:numPr>
          <w:ilvl w:val="0"/>
          <w:numId w:val="11"/>
        </w:numPr>
        <w:spacing w:before="120" w:after="120"/>
        <w:rPr>
          <w:rFonts w:ascii="Calibri" w:hAnsi="Calibri"/>
          <w:sz w:val="20"/>
          <w:szCs w:val="20"/>
        </w:rPr>
      </w:pPr>
      <w:r w:rsidRPr="00676635">
        <w:rPr>
          <w:rFonts w:ascii="Calibri" w:hAnsi="Calibri"/>
          <w:sz w:val="20"/>
          <w:szCs w:val="20"/>
        </w:rPr>
        <w:t xml:space="preserve">Each standing </w:t>
      </w:r>
      <w:del w:id="12" w:author="Hines-Cobb, Carol" w:date="2017-10-11T10:53:00Z">
        <w:r w:rsidRPr="00676635" w:rsidDel="00F12336">
          <w:rPr>
            <w:rFonts w:ascii="Calibri" w:hAnsi="Calibri"/>
            <w:sz w:val="20"/>
            <w:szCs w:val="20"/>
          </w:rPr>
          <w:delText>sub</w:delText>
        </w:r>
      </w:del>
      <w:r w:rsidRPr="00676635">
        <w:rPr>
          <w:rFonts w:ascii="Calibri" w:hAnsi="Calibri"/>
          <w:sz w:val="20"/>
          <w:szCs w:val="20"/>
        </w:rPr>
        <w:t>committee shall be composed of members representing each of the different graduate areas, if possible, and at least one student member, all of whom are members of the Council.</w:t>
      </w:r>
    </w:p>
    <w:p w14:paraId="159AFAF6" w14:textId="687A4007" w:rsidR="00241ACF" w:rsidRPr="00676635" w:rsidRDefault="00241ACF" w:rsidP="002C35CB">
      <w:pPr>
        <w:numPr>
          <w:ilvl w:val="0"/>
          <w:numId w:val="11"/>
        </w:numPr>
        <w:spacing w:before="120" w:after="120"/>
        <w:rPr>
          <w:rFonts w:ascii="Calibri" w:hAnsi="Calibri"/>
          <w:sz w:val="20"/>
          <w:szCs w:val="20"/>
        </w:rPr>
      </w:pPr>
      <w:r w:rsidRPr="00676635">
        <w:rPr>
          <w:rFonts w:ascii="Calibri" w:hAnsi="Calibri"/>
          <w:sz w:val="20"/>
          <w:szCs w:val="20"/>
        </w:rPr>
        <w:t xml:space="preserve">A representative of the </w:t>
      </w:r>
      <w:ins w:id="13" w:author="Hines-Cobb, Carol" w:date="2017-10-11T10:54:00Z">
        <w:r w:rsidR="00F12336">
          <w:rPr>
            <w:rFonts w:ascii="Calibri" w:hAnsi="Calibri"/>
            <w:sz w:val="20"/>
            <w:szCs w:val="20"/>
          </w:rPr>
          <w:t xml:space="preserve">Office of </w:t>
        </w:r>
      </w:ins>
      <w:r w:rsidRPr="00676635">
        <w:rPr>
          <w:rFonts w:ascii="Calibri" w:hAnsi="Calibri"/>
          <w:sz w:val="20"/>
          <w:szCs w:val="20"/>
        </w:rPr>
        <w:t xml:space="preserve">Graduate </w:t>
      </w:r>
      <w:ins w:id="14" w:author="Hines-Cobb, Carol" w:date="2017-10-11T10:54:00Z">
        <w:r w:rsidR="00F12336">
          <w:rPr>
            <w:rFonts w:ascii="Calibri" w:hAnsi="Calibri"/>
            <w:sz w:val="20"/>
            <w:szCs w:val="20"/>
          </w:rPr>
          <w:t>Studies</w:t>
        </w:r>
      </w:ins>
      <w:del w:id="15" w:author="Hines-Cobb, Carol" w:date="2017-10-11T10:54:00Z">
        <w:r w:rsidRPr="00676635" w:rsidDel="00F12336">
          <w:rPr>
            <w:rFonts w:ascii="Calibri" w:hAnsi="Calibri"/>
            <w:sz w:val="20"/>
            <w:szCs w:val="20"/>
          </w:rPr>
          <w:delText>School</w:delText>
        </w:r>
      </w:del>
      <w:r w:rsidRPr="00676635">
        <w:rPr>
          <w:rFonts w:ascii="Calibri" w:hAnsi="Calibri"/>
          <w:sz w:val="20"/>
          <w:szCs w:val="20"/>
        </w:rPr>
        <w:t xml:space="preserve"> staff will assist each standing </w:t>
      </w:r>
      <w:del w:id="16" w:author="Hines-Cobb, Carol" w:date="2017-11-06T08:25:00Z">
        <w:r w:rsidRPr="00676635" w:rsidDel="005366DB">
          <w:rPr>
            <w:rFonts w:ascii="Calibri" w:hAnsi="Calibri"/>
            <w:sz w:val="20"/>
            <w:szCs w:val="20"/>
          </w:rPr>
          <w:delText>sub</w:delText>
        </w:r>
      </w:del>
      <w:del w:id="17" w:author="Hines-Cobb, Carol" w:date="2017-10-11T10:54:00Z">
        <w:r w:rsidRPr="00676635" w:rsidDel="00F12336">
          <w:rPr>
            <w:rFonts w:ascii="Calibri" w:hAnsi="Calibri"/>
            <w:sz w:val="20"/>
            <w:szCs w:val="20"/>
          </w:rPr>
          <w:delText>c</w:delText>
        </w:r>
      </w:del>
      <w:ins w:id="18" w:author="Hines-Cobb, Carol" w:date="2017-11-06T08:25:00Z">
        <w:r w:rsidR="005366DB">
          <w:rPr>
            <w:rFonts w:ascii="Calibri" w:hAnsi="Calibri"/>
            <w:sz w:val="20"/>
            <w:szCs w:val="20"/>
          </w:rPr>
          <w:t>C</w:t>
        </w:r>
      </w:ins>
      <w:r w:rsidRPr="00676635">
        <w:rPr>
          <w:rFonts w:ascii="Calibri" w:hAnsi="Calibri"/>
          <w:sz w:val="20"/>
          <w:szCs w:val="20"/>
        </w:rPr>
        <w:t>ommittee.</w:t>
      </w:r>
    </w:p>
    <w:p w14:paraId="759A74F9" w14:textId="77777777" w:rsidR="00241ACF" w:rsidRPr="00676635" w:rsidRDefault="00241ACF" w:rsidP="002C35CB">
      <w:pPr>
        <w:rPr>
          <w:rFonts w:ascii="Calibri" w:hAnsi="Calibri"/>
          <w:sz w:val="20"/>
          <w:szCs w:val="20"/>
        </w:rPr>
      </w:pPr>
    </w:p>
    <w:p w14:paraId="41866AD8" w14:textId="77777777" w:rsidR="002C35CB" w:rsidRDefault="002C35CB" w:rsidP="002C35CB">
      <w:pPr>
        <w:rPr>
          <w:rFonts w:ascii="Calibri" w:hAnsi="Calibri"/>
          <w:b/>
          <w:sz w:val="20"/>
          <w:szCs w:val="20"/>
        </w:rPr>
      </w:pPr>
    </w:p>
    <w:p w14:paraId="5CBDBA02" w14:textId="77777777" w:rsidR="002C35CB" w:rsidRDefault="002C35CB" w:rsidP="002C35CB">
      <w:pPr>
        <w:rPr>
          <w:rFonts w:ascii="Calibri" w:hAnsi="Calibri"/>
          <w:b/>
          <w:sz w:val="20"/>
          <w:szCs w:val="20"/>
        </w:rPr>
      </w:pPr>
    </w:p>
    <w:p w14:paraId="7595BAE3" w14:textId="77777777" w:rsidR="002C35CB" w:rsidRDefault="002C35CB" w:rsidP="002C35CB">
      <w:pPr>
        <w:rPr>
          <w:rFonts w:ascii="Calibri" w:hAnsi="Calibri"/>
          <w:b/>
          <w:sz w:val="20"/>
          <w:szCs w:val="20"/>
        </w:rPr>
      </w:pPr>
    </w:p>
    <w:p w14:paraId="0C2F8058" w14:textId="77777777" w:rsidR="002C35CB" w:rsidRDefault="002C35CB" w:rsidP="002C35CB">
      <w:pPr>
        <w:rPr>
          <w:rFonts w:ascii="Calibri" w:hAnsi="Calibri"/>
          <w:b/>
          <w:sz w:val="20"/>
          <w:szCs w:val="20"/>
        </w:rPr>
      </w:pPr>
    </w:p>
    <w:p w14:paraId="155B5669" w14:textId="77777777" w:rsidR="00241ACF" w:rsidRPr="002C35CB" w:rsidRDefault="00241ACF" w:rsidP="002C35CB">
      <w:pPr>
        <w:rPr>
          <w:rFonts w:ascii="Calibri" w:hAnsi="Calibri"/>
          <w:b/>
          <w:sz w:val="20"/>
          <w:szCs w:val="20"/>
        </w:rPr>
      </w:pPr>
      <w:r w:rsidRPr="002C35CB">
        <w:rPr>
          <w:rFonts w:ascii="Calibri" w:hAnsi="Calibri"/>
          <w:b/>
          <w:sz w:val="20"/>
          <w:szCs w:val="20"/>
        </w:rPr>
        <w:t>AD HOC COMMITTEES</w:t>
      </w:r>
    </w:p>
    <w:p w14:paraId="6C0EB496" w14:textId="77777777" w:rsidR="00241ACF" w:rsidRPr="00676635" w:rsidRDefault="00241ACF" w:rsidP="002C35CB">
      <w:pPr>
        <w:rPr>
          <w:rFonts w:ascii="Calibri" w:hAnsi="Calibri"/>
          <w:sz w:val="20"/>
          <w:szCs w:val="20"/>
        </w:rPr>
      </w:pPr>
    </w:p>
    <w:p w14:paraId="0B32D269" w14:textId="65322D7F" w:rsidR="00241ACF" w:rsidRDefault="00241ACF" w:rsidP="002C35CB">
      <w:pPr>
        <w:rPr>
          <w:rFonts w:ascii="Calibri" w:hAnsi="Calibri"/>
          <w:sz w:val="20"/>
          <w:szCs w:val="20"/>
        </w:rPr>
      </w:pPr>
      <w:r w:rsidRPr="00676635">
        <w:rPr>
          <w:rFonts w:ascii="Calibri" w:hAnsi="Calibri"/>
          <w:sz w:val="20"/>
          <w:szCs w:val="20"/>
        </w:rPr>
        <w:t>Ad hoc committees will be established by the Council as needed to investigate or consider issues of importance but outside of the charge and scope of the standing committees. The committee members will be appointed by the Chair with input from the Council</w:t>
      </w:r>
      <w:ins w:id="19" w:author="Hines-Cobb, Carol" w:date="2017-11-06T08:25:00Z">
        <w:r w:rsidR="005366DB">
          <w:rPr>
            <w:rFonts w:ascii="Calibri" w:hAnsi="Calibri"/>
            <w:sz w:val="20"/>
            <w:szCs w:val="20"/>
          </w:rPr>
          <w:t>, with balanced College representation where possible</w:t>
        </w:r>
      </w:ins>
      <w:r w:rsidRPr="00676635">
        <w:rPr>
          <w:rFonts w:ascii="Calibri" w:hAnsi="Calibri"/>
          <w:sz w:val="20"/>
          <w:szCs w:val="20"/>
        </w:rPr>
        <w:t>.</w:t>
      </w:r>
    </w:p>
    <w:p w14:paraId="37BEB99F" w14:textId="77777777" w:rsidR="002C35CB" w:rsidRPr="00676635" w:rsidRDefault="002C35CB" w:rsidP="002C35CB">
      <w:pPr>
        <w:rPr>
          <w:rFonts w:ascii="Calibri" w:hAnsi="Calibri"/>
          <w:sz w:val="20"/>
          <w:szCs w:val="20"/>
        </w:rPr>
      </w:pPr>
    </w:p>
    <w:p w14:paraId="2AE3DA6F" w14:textId="77777777" w:rsidR="00241ACF" w:rsidRPr="00676635" w:rsidRDefault="00241ACF" w:rsidP="002C35CB">
      <w:pPr>
        <w:rPr>
          <w:rFonts w:ascii="Calibri" w:hAnsi="Calibri"/>
          <w:sz w:val="20"/>
          <w:szCs w:val="20"/>
        </w:rPr>
      </w:pPr>
    </w:p>
    <w:p w14:paraId="023FADB8" w14:textId="77777777" w:rsidR="00241ACF" w:rsidRPr="002C35CB" w:rsidRDefault="00241ACF" w:rsidP="002C35CB">
      <w:pPr>
        <w:rPr>
          <w:rFonts w:ascii="Calibri" w:hAnsi="Calibri"/>
          <w:b/>
          <w:sz w:val="20"/>
          <w:szCs w:val="20"/>
        </w:rPr>
      </w:pPr>
      <w:r w:rsidRPr="002C35CB">
        <w:rPr>
          <w:rFonts w:ascii="Calibri" w:hAnsi="Calibri"/>
          <w:b/>
          <w:sz w:val="20"/>
          <w:szCs w:val="20"/>
        </w:rPr>
        <w:t>DUTIES OF STANDING COMMITTEES</w:t>
      </w:r>
    </w:p>
    <w:p w14:paraId="5FF813B4" w14:textId="77777777" w:rsidR="00241ACF" w:rsidRPr="00676635" w:rsidRDefault="00241ACF" w:rsidP="002C35CB">
      <w:pPr>
        <w:rPr>
          <w:rFonts w:ascii="Calibri" w:hAnsi="Calibri"/>
          <w:sz w:val="20"/>
          <w:szCs w:val="20"/>
        </w:rPr>
      </w:pPr>
    </w:p>
    <w:p w14:paraId="4B18D282" w14:textId="74C61E16" w:rsidR="00241ACF" w:rsidRDefault="00241ACF" w:rsidP="002C35CB">
      <w:pPr>
        <w:numPr>
          <w:ilvl w:val="12"/>
          <w:numId w:val="0"/>
        </w:numPr>
        <w:tabs>
          <w:tab w:val="num" w:pos="720"/>
        </w:tabs>
        <w:ind w:left="2880" w:hanging="2880"/>
        <w:rPr>
          <w:rFonts w:ascii="Calibri" w:hAnsi="Calibri"/>
          <w:sz w:val="20"/>
          <w:szCs w:val="20"/>
        </w:rPr>
      </w:pPr>
      <w:r>
        <w:rPr>
          <w:rFonts w:ascii="Calibri" w:hAnsi="Calibri"/>
          <w:sz w:val="20"/>
          <w:szCs w:val="20"/>
        </w:rPr>
        <w:t>1.</w:t>
      </w:r>
      <w:r>
        <w:rPr>
          <w:rFonts w:ascii="Calibri" w:hAnsi="Calibri"/>
          <w:sz w:val="20"/>
          <w:szCs w:val="20"/>
        </w:rPr>
        <w:tab/>
      </w:r>
      <w:r w:rsidRPr="00241ACF">
        <w:rPr>
          <w:rFonts w:ascii="Calibri" w:hAnsi="Calibri"/>
          <w:sz w:val="20"/>
          <w:szCs w:val="20"/>
          <w:u w:val="single"/>
        </w:rPr>
        <w:t xml:space="preserve"> Curriculum </w:t>
      </w:r>
      <w:ins w:id="20" w:author="Hines-Cobb, Carol" w:date="2017-10-11T10:54:00Z">
        <w:r w:rsidR="00F12336">
          <w:rPr>
            <w:rFonts w:ascii="Calibri" w:hAnsi="Calibri"/>
            <w:sz w:val="20"/>
            <w:szCs w:val="20"/>
            <w:u w:val="single"/>
          </w:rPr>
          <w:t xml:space="preserve">Committee </w:t>
        </w:r>
      </w:ins>
      <w:del w:id="21" w:author="Hines-Cobb, Carol" w:date="2017-10-11T10:54:00Z">
        <w:r w:rsidR="002C35CB" w:rsidRPr="00241ACF" w:rsidDel="00F12336">
          <w:rPr>
            <w:rFonts w:ascii="Calibri" w:hAnsi="Calibri"/>
            <w:sz w:val="20"/>
            <w:szCs w:val="20"/>
            <w:u w:val="single"/>
          </w:rPr>
          <w:delText xml:space="preserve">Subcommittee </w:delText>
        </w:r>
      </w:del>
      <w:r w:rsidR="002C35CB" w:rsidRPr="00241ACF">
        <w:rPr>
          <w:rFonts w:ascii="Calibri" w:hAnsi="Calibri"/>
          <w:sz w:val="20"/>
          <w:szCs w:val="20"/>
        </w:rPr>
        <w:t>-</w:t>
      </w:r>
      <w:r w:rsidRPr="00241ACF">
        <w:rPr>
          <w:rFonts w:ascii="Calibri" w:hAnsi="Calibri"/>
          <w:sz w:val="20"/>
          <w:szCs w:val="20"/>
        </w:rPr>
        <w:t xml:space="preserve"> shall administer the course review and screening process and act on proposals for courses carrying graduate credit, participate in the curriculum review process and recommend actions on graduate degree, concentrations, and </w:t>
      </w:r>
      <w:ins w:id="22" w:author="Hines-Cobb, Carol" w:date="2017-11-06T08:25:00Z">
        <w:r w:rsidR="005366DB">
          <w:rPr>
            <w:rFonts w:ascii="Calibri" w:hAnsi="Calibri"/>
            <w:sz w:val="20"/>
            <w:szCs w:val="20"/>
          </w:rPr>
          <w:t xml:space="preserve">graduate </w:t>
        </w:r>
      </w:ins>
      <w:r w:rsidRPr="00241ACF">
        <w:rPr>
          <w:rFonts w:ascii="Calibri" w:hAnsi="Calibri"/>
          <w:sz w:val="20"/>
          <w:szCs w:val="20"/>
        </w:rPr>
        <w:t xml:space="preserve">certificate programs.  The </w:t>
      </w:r>
      <w:del w:id="23" w:author="Hines-Cobb, Carol" w:date="2017-11-06T08:25:00Z">
        <w:r w:rsidRPr="00241ACF" w:rsidDel="005366DB">
          <w:rPr>
            <w:rFonts w:ascii="Calibri" w:hAnsi="Calibri"/>
            <w:sz w:val="20"/>
            <w:szCs w:val="20"/>
          </w:rPr>
          <w:delText>subc</w:delText>
        </w:r>
      </w:del>
      <w:ins w:id="24" w:author="Hines-Cobb, Carol" w:date="2017-11-06T08:25:00Z">
        <w:r w:rsidR="005366DB">
          <w:rPr>
            <w:rFonts w:ascii="Calibri" w:hAnsi="Calibri"/>
            <w:sz w:val="20"/>
            <w:szCs w:val="20"/>
          </w:rPr>
          <w:t>C</w:t>
        </w:r>
      </w:ins>
      <w:r w:rsidRPr="00241ACF">
        <w:rPr>
          <w:rFonts w:ascii="Calibri" w:hAnsi="Calibri"/>
          <w:sz w:val="20"/>
          <w:szCs w:val="20"/>
        </w:rPr>
        <w:t xml:space="preserve">ommittee considers and acts on all graduate degree </w:t>
      </w:r>
      <w:ins w:id="25" w:author="Hines-Cobb, Carol" w:date="2017-11-30T14:20:00Z">
        <w:r w:rsidR="00C47775">
          <w:rPr>
            <w:rFonts w:ascii="Calibri" w:hAnsi="Calibri"/>
            <w:sz w:val="20"/>
            <w:szCs w:val="20"/>
          </w:rPr>
          <w:t xml:space="preserve">program </w:t>
        </w:r>
      </w:ins>
      <w:r w:rsidRPr="00241ACF">
        <w:rPr>
          <w:rFonts w:ascii="Calibri" w:hAnsi="Calibri"/>
          <w:sz w:val="20"/>
          <w:szCs w:val="20"/>
        </w:rPr>
        <w:t>proposals (</w:t>
      </w:r>
      <w:del w:id="26" w:author="Hines-Cobb, Carol" w:date="2017-11-30T14:20:00Z">
        <w:r w:rsidRPr="00241ACF" w:rsidDel="00C47775">
          <w:rPr>
            <w:rFonts w:ascii="Calibri" w:hAnsi="Calibri"/>
            <w:sz w:val="20"/>
            <w:szCs w:val="20"/>
          </w:rPr>
          <w:delText>e.g., interdisciplinary degrees)</w:delText>
        </w:r>
      </w:del>
      <w:r w:rsidRPr="00241ACF">
        <w:rPr>
          <w:rFonts w:ascii="Calibri" w:hAnsi="Calibri"/>
          <w:sz w:val="20"/>
          <w:szCs w:val="20"/>
        </w:rPr>
        <w:t>.</w:t>
      </w:r>
    </w:p>
    <w:p w14:paraId="1250A836" w14:textId="77777777" w:rsidR="00241ACF" w:rsidRDefault="00241ACF" w:rsidP="002C35CB">
      <w:pPr>
        <w:numPr>
          <w:ilvl w:val="12"/>
          <w:numId w:val="0"/>
        </w:numPr>
        <w:tabs>
          <w:tab w:val="num" w:pos="720"/>
        </w:tabs>
        <w:ind w:left="2880" w:hanging="2880"/>
        <w:rPr>
          <w:rFonts w:ascii="Calibri" w:hAnsi="Calibri"/>
          <w:sz w:val="20"/>
          <w:szCs w:val="20"/>
        </w:rPr>
      </w:pPr>
    </w:p>
    <w:p w14:paraId="3B51D112" w14:textId="77777777" w:rsidR="00241ACF" w:rsidRPr="00241ACF" w:rsidRDefault="00241ACF" w:rsidP="002C35CB">
      <w:pPr>
        <w:numPr>
          <w:ilvl w:val="12"/>
          <w:numId w:val="0"/>
        </w:numPr>
        <w:tabs>
          <w:tab w:val="num" w:pos="720"/>
        </w:tabs>
        <w:ind w:left="2880" w:hanging="2880"/>
        <w:rPr>
          <w:rFonts w:ascii="Calibri" w:hAnsi="Calibri"/>
          <w:sz w:val="20"/>
          <w:szCs w:val="20"/>
        </w:rPr>
      </w:pPr>
      <w:r w:rsidRPr="00241ACF">
        <w:rPr>
          <w:rFonts w:ascii="Calibri" w:hAnsi="Calibri"/>
          <w:sz w:val="20"/>
          <w:szCs w:val="20"/>
        </w:rPr>
        <w:t>2.</w:t>
      </w:r>
      <w:r w:rsidRPr="00241ACF">
        <w:rPr>
          <w:rFonts w:ascii="Calibri" w:hAnsi="Calibri"/>
          <w:sz w:val="20"/>
          <w:szCs w:val="20"/>
        </w:rPr>
        <w:tab/>
      </w:r>
      <w:r w:rsidRPr="00241ACF">
        <w:rPr>
          <w:rFonts w:ascii="Calibri" w:hAnsi="Calibri"/>
          <w:sz w:val="20"/>
          <w:szCs w:val="20"/>
          <w:u w:val="single"/>
        </w:rPr>
        <w:t xml:space="preserve">Policy and fellowship </w:t>
      </w:r>
      <w:ins w:id="27" w:author="Hines-Cobb, Carol" w:date="2017-10-11T10:54:00Z">
        <w:r w:rsidR="00F12336">
          <w:rPr>
            <w:rFonts w:ascii="Calibri" w:hAnsi="Calibri"/>
            <w:sz w:val="20"/>
            <w:szCs w:val="20"/>
            <w:u w:val="single"/>
          </w:rPr>
          <w:t>Committee</w:t>
        </w:r>
      </w:ins>
      <w:del w:id="28" w:author="Hines-Cobb, Carol" w:date="2017-10-11T10:54:00Z">
        <w:r w:rsidRPr="00241ACF" w:rsidDel="00F12336">
          <w:rPr>
            <w:rFonts w:ascii="Calibri" w:hAnsi="Calibri"/>
            <w:sz w:val="20"/>
            <w:szCs w:val="20"/>
            <w:u w:val="single"/>
          </w:rPr>
          <w:delText>Subcommittee</w:delText>
        </w:r>
      </w:del>
      <w:r w:rsidRPr="00241ACF">
        <w:rPr>
          <w:rFonts w:ascii="Calibri" w:hAnsi="Calibri"/>
          <w:sz w:val="20"/>
          <w:szCs w:val="20"/>
        </w:rPr>
        <w:t xml:space="preserve"> – shall evaluate and recommend policies and rules related to graduate education. Shall recommend recipients for existing awards, and recommend the establishment of support that recognizes graduate student or graduate faculty achievement to the Dean of the </w:t>
      </w:r>
      <w:ins w:id="29" w:author="Hines-Cobb, Carol" w:date="2017-10-11T10:54:00Z">
        <w:r w:rsidR="00F12336">
          <w:rPr>
            <w:rFonts w:ascii="Calibri" w:hAnsi="Calibri"/>
            <w:sz w:val="20"/>
            <w:szCs w:val="20"/>
          </w:rPr>
          <w:t xml:space="preserve">Office of </w:t>
        </w:r>
      </w:ins>
      <w:r w:rsidRPr="00241ACF">
        <w:rPr>
          <w:rFonts w:ascii="Calibri" w:hAnsi="Calibri"/>
          <w:sz w:val="20"/>
          <w:szCs w:val="20"/>
        </w:rPr>
        <w:t xml:space="preserve">Graduate </w:t>
      </w:r>
      <w:ins w:id="30" w:author="Hines-Cobb, Carol" w:date="2017-10-11T10:54:00Z">
        <w:r w:rsidR="00F12336">
          <w:rPr>
            <w:rFonts w:ascii="Calibri" w:hAnsi="Calibri"/>
            <w:sz w:val="20"/>
            <w:szCs w:val="20"/>
          </w:rPr>
          <w:t>Studies</w:t>
        </w:r>
      </w:ins>
      <w:del w:id="31" w:author="Hines-Cobb, Carol" w:date="2017-10-11T10:54:00Z">
        <w:r w:rsidRPr="00241ACF" w:rsidDel="00F12336">
          <w:rPr>
            <w:rFonts w:ascii="Calibri" w:hAnsi="Calibri"/>
            <w:sz w:val="20"/>
            <w:szCs w:val="20"/>
          </w:rPr>
          <w:delText>School</w:delText>
        </w:r>
      </w:del>
      <w:r w:rsidRPr="00241ACF">
        <w:rPr>
          <w:rFonts w:ascii="Calibri" w:hAnsi="Calibri"/>
          <w:sz w:val="20"/>
          <w:szCs w:val="20"/>
        </w:rPr>
        <w:t>.</w:t>
      </w:r>
    </w:p>
    <w:p w14:paraId="4CCE74E2" w14:textId="77777777" w:rsidR="00241ACF" w:rsidRPr="00676635" w:rsidRDefault="00241ACF" w:rsidP="002C35CB">
      <w:pPr>
        <w:ind w:left="720"/>
        <w:rPr>
          <w:rFonts w:ascii="Calibri" w:hAnsi="Calibri"/>
          <w:sz w:val="20"/>
          <w:szCs w:val="20"/>
        </w:rPr>
      </w:pPr>
    </w:p>
    <w:p w14:paraId="2766D7AC" w14:textId="77777777" w:rsidR="00241ACF" w:rsidRPr="00676635" w:rsidRDefault="00241ACF" w:rsidP="002C35CB">
      <w:pPr>
        <w:rPr>
          <w:rFonts w:ascii="Calibri" w:hAnsi="Calibri"/>
          <w:sz w:val="20"/>
          <w:szCs w:val="20"/>
        </w:rPr>
      </w:pPr>
    </w:p>
    <w:p w14:paraId="2F6CA598" w14:textId="1F3C2997" w:rsidR="00241ACF" w:rsidRPr="00676635" w:rsidRDefault="00241ACF" w:rsidP="002C35CB">
      <w:pPr>
        <w:rPr>
          <w:rFonts w:ascii="Calibri" w:hAnsi="Calibri"/>
          <w:sz w:val="20"/>
          <w:szCs w:val="20"/>
        </w:rPr>
      </w:pPr>
      <w:r w:rsidRPr="00676635">
        <w:rPr>
          <w:rFonts w:ascii="Calibri" w:hAnsi="Calibri"/>
          <w:sz w:val="20"/>
          <w:szCs w:val="20"/>
        </w:rPr>
        <w:t xml:space="preserve">NOTE: All </w:t>
      </w:r>
      <w:del w:id="32" w:author="Hines-Cobb, Carol" w:date="2017-11-06T08:26:00Z">
        <w:r w:rsidRPr="00676635" w:rsidDel="005366DB">
          <w:rPr>
            <w:rFonts w:ascii="Calibri" w:hAnsi="Calibri"/>
            <w:sz w:val="20"/>
            <w:szCs w:val="20"/>
          </w:rPr>
          <w:delText>sub</w:delText>
        </w:r>
      </w:del>
      <w:r w:rsidRPr="00676635">
        <w:rPr>
          <w:rFonts w:ascii="Calibri" w:hAnsi="Calibri"/>
          <w:sz w:val="20"/>
          <w:szCs w:val="20"/>
        </w:rPr>
        <w:t>committees and ad hoc committees shall report at each meeting of the Graduate Council and make recommendations to the Council.  Such recommendations will be voted on by the full membership of the Graduate Council. Routine recommendations may be handled through the use of a consent agenda.</w:t>
      </w:r>
    </w:p>
    <w:p w14:paraId="76199653" w14:textId="77777777" w:rsidR="00241ACF" w:rsidRPr="00676635" w:rsidRDefault="00241ACF" w:rsidP="002C35CB">
      <w:pPr>
        <w:rPr>
          <w:rFonts w:ascii="Calibri" w:hAnsi="Calibri"/>
          <w:sz w:val="20"/>
          <w:szCs w:val="20"/>
          <w:u w:val="single"/>
        </w:rPr>
      </w:pPr>
    </w:p>
    <w:p w14:paraId="4EA8F3C0" w14:textId="77777777" w:rsidR="002C35CB" w:rsidRDefault="00CF50DE" w:rsidP="002C35CB">
      <w:pPr>
        <w:pStyle w:val="BodyText"/>
        <w:rPr>
          <w:ins w:id="33" w:author="Hines-Cobb, Carol" w:date="2017-10-02T12:48:00Z"/>
          <w:rFonts w:ascii="Calibri" w:hAnsi="Calibri"/>
          <w:b/>
          <w:sz w:val="20"/>
          <w:szCs w:val="20"/>
        </w:rPr>
      </w:pPr>
      <w:ins w:id="34" w:author="Hines-Cobb, Carol" w:date="2017-10-02T12:42:00Z">
        <w:r>
          <w:rPr>
            <w:rFonts w:ascii="Calibri" w:hAnsi="Calibri"/>
            <w:b/>
            <w:sz w:val="20"/>
            <w:szCs w:val="20"/>
          </w:rPr>
          <w:t>GRADUATE COUNCIL LEADERSHIP</w:t>
        </w:r>
      </w:ins>
      <w:ins w:id="35" w:author="Hines-Cobb, Carol" w:date="2017-10-02T12:48:00Z">
        <w:r w:rsidR="009D0CDF">
          <w:rPr>
            <w:rFonts w:ascii="Calibri" w:hAnsi="Calibri"/>
            <w:b/>
            <w:sz w:val="20"/>
            <w:szCs w:val="20"/>
          </w:rPr>
          <w:t>: EXECUTIVE COMMITTEE</w:t>
        </w:r>
      </w:ins>
    </w:p>
    <w:p w14:paraId="429BE17E" w14:textId="77777777" w:rsidR="009D0CDF" w:rsidRDefault="009D0CDF" w:rsidP="002C35CB">
      <w:pPr>
        <w:pStyle w:val="BodyText"/>
        <w:rPr>
          <w:ins w:id="36" w:author="Hines-Cobb, Carol" w:date="2017-10-02T12:42:00Z"/>
          <w:rFonts w:ascii="Calibri" w:hAnsi="Calibri"/>
          <w:b/>
          <w:sz w:val="20"/>
          <w:szCs w:val="20"/>
        </w:rPr>
      </w:pPr>
    </w:p>
    <w:p w14:paraId="71268952" w14:textId="62144624" w:rsidR="00CF50DE" w:rsidRDefault="00CF50DE" w:rsidP="002C35CB">
      <w:pPr>
        <w:pStyle w:val="BodyText"/>
        <w:rPr>
          <w:ins w:id="37" w:author="Hines-Cobb, Carol" w:date="2017-11-06T08:26:00Z"/>
          <w:rFonts w:ascii="Calibri" w:hAnsi="Calibri"/>
          <w:sz w:val="20"/>
          <w:szCs w:val="20"/>
        </w:rPr>
      </w:pPr>
      <w:ins w:id="38" w:author="Hines-Cobb, Carol" w:date="2017-10-02T12:42:00Z">
        <w:r>
          <w:rPr>
            <w:rFonts w:ascii="Calibri" w:hAnsi="Calibri"/>
            <w:sz w:val="20"/>
            <w:szCs w:val="20"/>
          </w:rPr>
          <w:t>Graduate Council Leadership shall consist of the Executive Commi</w:t>
        </w:r>
      </w:ins>
      <w:ins w:id="39" w:author="Hines-Cobb, Carol" w:date="2017-10-02T12:43:00Z">
        <w:r>
          <w:rPr>
            <w:rFonts w:ascii="Calibri" w:hAnsi="Calibri"/>
            <w:sz w:val="20"/>
            <w:szCs w:val="20"/>
          </w:rPr>
          <w:t>ttee, which includes the Chair, Vice-Chair, and Secretary, along with the Chairs of both the Policy and Fellowship Committee, and the Curriculum Committee.</w:t>
        </w:r>
      </w:ins>
    </w:p>
    <w:p w14:paraId="62C3705A" w14:textId="7EBA1C69" w:rsidR="00327E1D" w:rsidRDefault="00327E1D" w:rsidP="002C35CB">
      <w:pPr>
        <w:pStyle w:val="BodyText"/>
        <w:rPr>
          <w:ins w:id="40" w:author="Hines-Cobb, Carol" w:date="2017-11-06T10:22:00Z"/>
          <w:rFonts w:ascii="Calibri" w:hAnsi="Calibri"/>
          <w:sz w:val="20"/>
          <w:szCs w:val="20"/>
        </w:rPr>
      </w:pPr>
    </w:p>
    <w:p w14:paraId="44E0E1AE" w14:textId="1409C2BC" w:rsidR="00327E1D" w:rsidRDefault="00327E1D" w:rsidP="002C35CB">
      <w:pPr>
        <w:pStyle w:val="BodyText"/>
        <w:rPr>
          <w:ins w:id="41" w:author="Hines-Cobb, Carol" w:date="2017-10-02T12:43:00Z"/>
          <w:rFonts w:ascii="Calibri" w:hAnsi="Calibri"/>
          <w:sz w:val="20"/>
          <w:szCs w:val="20"/>
        </w:rPr>
      </w:pPr>
      <w:ins w:id="42" w:author="Hines-Cobb, Carol" w:date="2017-11-06T10:22:00Z">
        <w:r>
          <w:rPr>
            <w:rFonts w:ascii="Calibri" w:hAnsi="Calibri"/>
            <w:sz w:val="20"/>
            <w:szCs w:val="20"/>
          </w:rPr>
          <w:t xml:space="preserve">When unit (College/Department/School) policy or curricular issues arise, the </w:t>
        </w:r>
      </w:ins>
      <w:ins w:id="43" w:author="Hines-Cobb, Carol" w:date="2017-11-06T10:23:00Z">
        <w:r>
          <w:rPr>
            <w:rFonts w:ascii="Calibri" w:hAnsi="Calibri"/>
            <w:sz w:val="20"/>
            <w:szCs w:val="20"/>
          </w:rPr>
          <w:t>members of the Graduate Council from the unit should be involved in those discussions to assure transparency and accuracy of the issues to the Council and its members. If there are no members of the Graduate Council from that unit</w:t>
        </w:r>
      </w:ins>
      <w:ins w:id="44" w:author="Hines-Cobb, Carol" w:date="2017-11-06T10:24:00Z">
        <w:r>
          <w:rPr>
            <w:rFonts w:ascii="Calibri" w:hAnsi="Calibri"/>
            <w:sz w:val="20"/>
            <w:szCs w:val="20"/>
          </w:rPr>
          <w:t>, then the members of the Graduate Council Executive Committee should be consulted.</w:t>
        </w:r>
      </w:ins>
    </w:p>
    <w:p w14:paraId="6E6EF3DD" w14:textId="77777777" w:rsidR="00CF50DE" w:rsidRPr="00CF50DE" w:rsidRDefault="00CF50DE" w:rsidP="002C35CB">
      <w:pPr>
        <w:pStyle w:val="BodyText"/>
        <w:rPr>
          <w:rFonts w:ascii="Calibri" w:hAnsi="Calibri"/>
          <w:sz w:val="20"/>
          <w:szCs w:val="20"/>
          <w:rPrChange w:id="45" w:author="Hines-Cobb, Carol" w:date="2017-10-02T12:42:00Z">
            <w:rPr>
              <w:rFonts w:ascii="Calibri" w:hAnsi="Calibri"/>
              <w:b/>
              <w:sz w:val="20"/>
              <w:szCs w:val="20"/>
            </w:rPr>
          </w:rPrChange>
        </w:rPr>
      </w:pPr>
    </w:p>
    <w:p w14:paraId="318E66D6" w14:textId="77777777" w:rsidR="00241ACF" w:rsidRPr="002C35CB" w:rsidRDefault="00241ACF" w:rsidP="002C35CB">
      <w:pPr>
        <w:pStyle w:val="BodyText"/>
        <w:rPr>
          <w:rFonts w:ascii="Calibri" w:hAnsi="Calibri"/>
          <w:b/>
          <w:sz w:val="20"/>
          <w:szCs w:val="20"/>
        </w:rPr>
      </w:pPr>
      <w:r w:rsidRPr="002C35CB">
        <w:rPr>
          <w:rFonts w:ascii="Calibri" w:hAnsi="Calibri"/>
          <w:b/>
          <w:sz w:val="20"/>
          <w:szCs w:val="20"/>
        </w:rPr>
        <w:t>CHAIR:</w:t>
      </w:r>
    </w:p>
    <w:p w14:paraId="3F0BFBD4" w14:textId="77777777" w:rsidR="00241ACF" w:rsidRPr="00676635" w:rsidRDefault="00241ACF" w:rsidP="002C35CB">
      <w:pPr>
        <w:rPr>
          <w:rFonts w:ascii="Calibri" w:hAnsi="Calibri"/>
          <w:sz w:val="20"/>
          <w:szCs w:val="20"/>
        </w:rPr>
      </w:pPr>
      <w:r w:rsidRPr="00676635">
        <w:rPr>
          <w:rFonts w:ascii="Calibri" w:hAnsi="Calibri"/>
          <w:sz w:val="20"/>
          <w:szCs w:val="20"/>
        </w:rPr>
        <w:tab/>
      </w:r>
    </w:p>
    <w:p w14:paraId="49C8D6EC" w14:textId="774BDD88" w:rsidR="00241ACF" w:rsidRPr="00C4568D" w:rsidDel="00C4568D" w:rsidRDefault="00241ACF" w:rsidP="006D7474">
      <w:pPr>
        <w:numPr>
          <w:ilvl w:val="0"/>
          <w:numId w:val="5"/>
        </w:numPr>
        <w:tabs>
          <w:tab w:val="clear" w:pos="1440"/>
          <w:tab w:val="num" w:pos="720"/>
        </w:tabs>
        <w:rPr>
          <w:del w:id="46" w:author="Hines-Cobb, Carol" w:date="2017-12-03T12:42:00Z"/>
          <w:rFonts w:ascii="Calibri" w:hAnsi="Calibri"/>
          <w:b/>
          <w:sz w:val="20"/>
          <w:szCs w:val="20"/>
          <w:rPrChange w:id="47" w:author="Hines-Cobb, Carol" w:date="2017-12-03T12:44:00Z">
            <w:rPr>
              <w:del w:id="48" w:author="Hines-Cobb, Carol" w:date="2017-12-03T12:42:00Z"/>
              <w:rFonts w:ascii="Calibri" w:hAnsi="Calibri"/>
              <w:sz w:val="20"/>
              <w:szCs w:val="20"/>
            </w:rPr>
          </w:rPrChange>
        </w:rPr>
        <w:pPrChange w:id="49" w:author="Hines-Cobb, Carol" w:date="2017-12-03T12:42:00Z">
          <w:pPr>
            <w:numPr>
              <w:numId w:val="5"/>
            </w:numPr>
            <w:tabs>
              <w:tab w:val="num" w:pos="720"/>
            </w:tabs>
            <w:ind w:left="1440" w:hanging="720"/>
          </w:pPr>
        </w:pPrChange>
      </w:pPr>
      <w:commentRangeStart w:id="50"/>
      <w:r w:rsidRPr="00C4568D">
        <w:rPr>
          <w:rFonts w:ascii="Calibri" w:hAnsi="Calibri"/>
          <w:sz w:val="20"/>
          <w:szCs w:val="20"/>
          <w:rPrChange w:id="51" w:author="Hines-Cobb, Carol" w:date="2017-12-03T12:42:00Z">
            <w:rPr>
              <w:rFonts w:ascii="Calibri" w:hAnsi="Calibri"/>
              <w:sz w:val="20"/>
              <w:szCs w:val="20"/>
            </w:rPr>
          </w:rPrChange>
        </w:rPr>
        <w:t>The Council shall elect annually</w:t>
      </w:r>
      <w:ins w:id="52" w:author="Hines-Cobb, Carol" w:date="2017-11-30T14:21:00Z">
        <w:r w:rsidR="00C47775" w:rsidRPr="00C4568D">
          <w:rPr>
            <w:rFonts w:ascii="Calibri" w:hAnsi="Calibri"/>
            <w:sz w:val="20"/>
            <w:szCs w:val="20"/>
            <w:rPrChange w:id="53" w:author="Hines-Cobb, Carol" w:date="2017-12-03T12:42:00Z">
              <w:rPr>
                <w:rFonts w:ascii="Calibri" w:hAnsi="Calibri"/>
                <w:sz w:val="20"/>
                <w:szCs w:val="20"/>
              </w:rPr>
            </w:rPrChange>
          </w:rPr>
          <w:t xml:space="preserve"> at the April meeting </w:t>
        </w:r>
      </w:ins>
      <w:del w:id="54" w:author="Hines-Cobb, Carol" w:date="2017-11-30T14:21:00Z">
        <w:r w:rsidRPr="00C4568D" w:rsidDel="00C47775">
          <w:rPr>
            <w:rFonts w:ascii="Calibri" w:hAnsi="Calibri"/>
            <w:sz w:val="20"/>
            <w:szCs w:val="20"/>
            <w:rPrChange w:id="55" w:author="Hines-Cobb, Carol" w:date="2017-12-03T12:42:00Z">
              <w:rPr>
                <w:rFonts w:ascii="Calibri" w:hAnsi="Calibri"/>
                <w:sz w:val="20"/>
                <w:szCs w:val="20"/>
              </w:rPr>
            </w:rPrChange>
          </w:rPr>
          <w:delText xml:space="preserve"> </w:delText>
        </w:r>
      </w:del>
      <w:ins w:id="56" w:author="Hines-Cobb, Carol" w:date="2017-10-02T12:45:00Z">
        <w:r w:rsidR="00CF50DE" w:rsidRPr="00C4568D">
          <w:rPr>
            <w:rFonts w:ascii="Calibri" w:hAnsi="Calibri"/>
            <w:sz w:val="20"/>
            <w:szCs w:val="20"/>
            <w:rPrChange w:id="57" w:author="Hines-Cobb, Carol" w:date="2017-12-03T12:42:00Z">
              <w:rPr>
                <w:rFonts w:ascii="Calibri" w:hAnsi="Calibri"/>
                <w:sz w:val="20"/>
                <w:szCs w:val="20"/>
              </w:rPr>
            </w:rPrChange>
          </w:rPr>
          <w:t xml:space="preserve">of the full Council, </w:t>
        </w:r>
      </w:ins>
      <w:del w:id="58" w:author="Hines-Cobb, Carol" w:date="2017-12-03T12:41:00Z">
        <w:r w:rsidRPr="00C4568D" w:rsidDel="00C4568D">
          <w:rPr>
            <w:rFonts w:ascii="Calibri" w:hAnsi="Calibri"/>
            <w:sz w:val="20"/>
            <w:szCs w:val="20"/>
            <w:rPrChange w:id="59" w:author="Hines-Cobb, Carol" w:date="2017-12-03T12:42:00Z">
              <w:rPr>
                <w:rFonts w:ascii="Calibri" w:hAnsi="Calibri"/>
                <w:sz w:val="20"/>
                <w:szCs w:val="20"/>
              </w:rPr>
            </w:rPrChange>
          </w:rPr>
          <w:delText xml:space="preserve">a chair </w:delText>
        </w:r>
      </w:del>
      <w:ins w:id="60" w:author="Hines-Cobb, Carol" w:date="2017-12-03T12:42:00Z">
        <w:r w:rsidR="00C4568D">
          <w:rPr>
            <w:rFonts w:ascii="Calibri" w:hAnsi="Calibri"/>
            <w:sz w:val="20"/>
            <w:szCs w:val="20"/>
          </w:rPr>
          <w:t xml:space="preserve"> a </w:t>
        </w:r>
      </w:ins>
      <w:ins w:id="61" w:author="Hines-Cobb, Carol" w:date="2017-12-03T12:43:00Z">
        <w:r w:rsidR="00C4568D">
          <w:rPr>
            <w:rFonts w:ascii="Calibri" w:hAnsi="Calibri"/>
            <w:sz w:val="20"/>
            <w:szCs w:val="20"/>
          </w:rPr>
          <w:t>V</w:t>
        </w:r>
      </w:ins>
      <w:ins w:id="62" w:author="Hines-Cobb, Carol" w:date="2017-10-02T12:44:00Z">
        <w:r w:rsidR="00CF50DE" w:rsidRPr="00C4568D">
          <w:rPr>
            <w:rFonts w:ascii="Calibri" w:hAnsi="Calibri"/>
            <w:sz w:val="20"/>
            <w:szCs w:val="20"/>
            <w:rPrChange w:id="63" w:author="Hines-Cobb, Carol" w:date="2017-12-03T12:42:00Z">
              <w:rPr>
                <w:rFonts w:ascii="Calibri" w:hAnsi="Calibri"/>
                <w:sz w:val="20"/>
                <w:szCs w:val="20"/>
              </w:rPr>
            </w:rPrChange>
          </w:rPr>
          <w:t>ice-</w:t>
        </w:r>
      </w:ins>
      <w:ins w:id="64" w:author="Hines-Cobb, Carol" w:date="2017-12-03T12:43:00Z">
        <w:r w:rsidR="00C4568D">
          <w:rPr>
            <w:rFonts w:ascii="Calibri" w:hAnsi="Calibri"/>
            <w:sz w:val="20"/>
            <w:szCs w:val="20"/>
          </w:rPr>
          <w:t>C</w:t>
        </w:r>
      </w:ins>
      <w:ins w:id="65" w:author="Hines-Cobb, Carol" w:date="2017-10-02T12:44:00Z">
        <w:r w:rsidR="00CF50DE" w:rsidRPr="00C4568D">
          <w:rPr>
            <w:rFonts w:ascii="Calibri" w:hAnsi="Calibri"/>
            <w:sz w:val="20"/>
            <w:szCs w:val="20"/>
            <w:rPrChange w:id="66" w:author="Hines-Cobb, Carol" w:date="2017-12-03T12:42:00Z">
              <w:rPr>
                <w:rFonts w:ascii="Calibri" w:hAnsi="Calibri"/>
                <w:sz w:val="20"/>
                <w:szCs w:val="20"/>
              </w:rPr>
            </w:rPrChange>
          </w:rPr>
          <w:t xml:space="preserve">hair </w:t>
        </w:r>
      </w:ins>
      <w:r w:rsidRPr="00C4568D">
        <w:rPr>
          <w:rFonts w:ascii="Calibri" w:hAnsi="Calibri"/>
          <w:sz w:val="20"/>
          <w:szCs w:val="20"/>
          <w:rPrChange w:id="67" w:author="Hines-Cobb, Carol" w:date="2017-12-03T12:42:00Z">
            <w:rPr>
              <w:rFonts w:ascii="Calibri" w:hAnsi="Calibri"/>
              <w:sz w:val="20"/>
              <w:szCs w:val="20"/>
            </w:rPr>
          </w:rPrChange>
        </w:rPr>
        <w:t>for the following academic year from the continuing faculty members of the Council.</w:t>
      </w:r>
      <w:ins w:id="68" w:author="Hines-Cobb, Carol" w:date="2017-10-02T12:44:00Z">
        <w:r w:rsidR="00CF50DE" w:rsidRPr="00C4568D">
          <w:rPr>
            <w:rFonts w:ascii="Calibri" w:hAnsi="Calibri"/>
            <w:sz w:val="20"/>
            <w:szCs w:val="20"/>
            <w:rPrChange w:id="69" w:author="Hines-Cobb, Carol" w:date="2017-12-03T12:42:00Z">
              <w:rPr>
                <w:rFonts w:ascii="Calibri" w:hAnsi="Calibri"/>
                <w:sz w:val="20"/>
                <w:szCs w:val="20"/>
              </w:rPr>
            </w:rPrChange>
          </w:rPr>
          <w:t xml:space="preserve">  T</w:t>
        </w:r>
      </w:ins>
      <w:ins w:id="70" w:author="Hines-Cobb, Carol" w:date="2017-10-02T12:45:00Z">
        <w:r w:rsidR="00CF50DE" w:rsidRPr="00C4568D">
          <w:rPr>
            <w:rFonts w:ascii="Calibri" w:hAnsi="Calibri"/>
            <w:sz w:val="20"/>
            <w:szCs w:val="20"/>
            <w:rPrChange w:id="71" w:author="Hines-Cobb, Carol" w:date="2017-12-03T12:42:00Z">
              <w:rPr>
                <w:rFonts w:ascii="Calibri" w:hAnsi="Calibri"/>
                <w:sz w:val="20"/>
                <w:szCs w:val="20"/>
              </w:rPr>
            </w:rPrChange>
          </w:rPr>
          <w:t>he following year, th</w:t>
        </w:r>
      </w:ins>
      <w:ins w:id="72" w:author="Hines-Cobb, Carol" w:date="2017-12-03T12:43:00Z">
        <w:r w:rsidR="00C4568D">
          <w:rPr>
            <w:rFonts w:ascii="Calibri" w:hAnsi="Calibri"/>
            <w:sz w:val="20"/>
            <w:szCs w:val="20"/>
          </w:rPr>
          <w:t>at</w:t>
        </w:r>
      </w:ins>
      <w:ins w:id="73" w:author="Hines-Cobb, Carol" w:date="2017-10-02T12:45:00Z">
        <w:r w:rsidR="00CF50DE" w:rsidRPr="00C4568D">
          <w:rPr>
            <w:rFonts w:ascii="Calibri" w:hAnsi="Calibri"/>
            <w:sz w:val="20"/>
            <w:szCs w:val="20"/>
            <w:rPrChange w:id="74" w:author="Hines-Cobb, Carol" w:date="2017-12-03T12:42:00Z">
              <w:rPr>
                <w:rFonts w:ascii="Calibri" w:hAnsi="Calibri"/>
                <w:sz w:val="20"/>
                <w:szCs w:val="20"/>
              </w:rPr>
            </w:rPrChange>
          </w:rPr>
          <w:t xml:space="preserve"> Vice-Chair resumes the position of Chair.</w:t>
        </w:r>
      </w:ins>
      <w:ins w:id="75" w:author="Hines-Cobb, Carol" w:date="2017-12-03T12:41:00Z">
        <w:r w:rsidR="00C4568D" w:rsidRPr="00C4568D">
          <w:rPr>
            <w:rFonts w:ascii="Calibri" w:hAnsi="Calibri"/>
            <w:sz w:val="20"/>
            <w:szCs w:val="20"/>
            <w:rPrChange w:id="76" w:author="Hines-Cobb, Carol" w:date="2017-12-03T12:42:00Z">
              <w:rPr>
                <w:rFonts w:ascii="Calibri" w:hAnsi="Calibri"/>
                <w:sz w:val="20"/>
                <w:szCs w:val="20"/>
              </w:rPr>
            </w:rPrChange>
          </w:rPr>
          <w:t xml:space="preserve">  </w:t>
        </w:r>
      </w:ins>
      <w:ins w:id="77" w:author="Hines-Cobb, Carol" w:date="2017-12-03T12:44:00Z">
        <w:r w:rsidR="00C4568D" w:rsidRPr="00C4568D">
          <w:rPr>
            <w:rFonts w:ascii="Calibri" w:hAnsi="Calibri"/>
            <w:b/>
            <w:sz w:val="20"/>
            <w:szCs w:val="20"/>
            <w:rPrChange w:id="78" w:author="Hines-Cobb, Carol" w:date="2017-12-03T12:44:00Z">
              <w:rPr>
                <w:rFonts w:ascii="Calibri" w:hAnsi="Calibri"/>
                <w:sz w:val="20"/>
                <w:szCs w:val="20"/>
              </w:rPr>
            </w:rPrChange>
          </w:rPr>
          <w:t>(What happens if the Vice-Chair resigns?  General Election or new vice-chair takes over with new election for replacement vice-chair???</w:t>
        </w:r>
      </w:ins>
    </w:p>
    <w:p w14:paraId="38E9EC95" w14:textId="77777777" w:rsidR="00241ACF" w:rsidRPr="00C4568D" w:rsidRDefault="00241ACF" w:rsidP="006D7474">
      <w:pPr>
        <w:ind w:left="1440"/>
        <w:rPr>
          <w:rFonts w:ascii="Calibri" w:hAnsi="Calibri"/>
          <w:sz w:val="20"/>
          <w:szCs w:val="20"/>
          <w:rPrChange w:id="79" w:author="Hines-Cobb, Carol" w:date="2017-12-03T12:42:00Z">
            <w:rPr>
              <w:rFonts w:ascii="Calibri" w:hAnsi="Calibri"/>
              <w:sz w:val="20"/>
              <w:szCs w:val="20"/>
            </w:rPr>
          </w:rPrChange>
        </w:rPr>
        <w:pPrChange w:id="80" w:author="Hines-Cobb, Carol" w:date="2017-12-03T12:42:00Z">
          <w:pPr>
            <w:ind w:left="1440"/>
          </w:pPr>
        </w:pPrChange>
      </w:pPr>
      <w:bookmarkStart w:id="81" w:name="_GoBack"/>
      <w:bookmarkEnd w:id="81"/>
    </w:p>
    <w:p w14:paraId="0125E999" w14:textId="77777777" w:rsidR="00241ACF" w:rsidRPr="00676635" w:rsidDel="00CF50DE" w:rsidRDefault="00241ACF" w:rsidP="002C35CB">
      <w:pPr>
        <w:numPr>
          <w:ilvl w:val="0"/>
          <w:numId w:val="5"/>
        </w:numPr>
        <w:tabs>
          <w:tab w:val="clear" w:pos="1440"/>
          <w:tab w:val="num" w:pos="720"/>
        </w:tabs>
        <w:rPr>
          <w:del w:id="82" w:author="Hines-Cobb, Carol" w:date="2017-10-02T12:45:00Z"/>
          <w:rFonts w:ascii="Calibri" w:hAnsi="Calibri"/>
          <w:sz w:val="20"/>
          <w:szCs w:val="20"/>
        </w:rPr>
      </w:pPr>
      <w:del w:id="83" w:author="Hines-Cobb, Carol" w:date="2017-10-02T12:45:00Z">
        <w:r w:rsidRPr="00676635" w:rsidDel="00CF50DE">
          <w:rPr>
            <w:rFonts w:ascii="Calibri" w:hAnsi="Calibri"/>
            <w:sz w:val="20"/>
            <w:szCs w:val="20"/>
          </w:rPr>
          <w:delText>The Chair may be re-elected for a second term.</w:delText>
        </w:r>
      </w:del>
    </w:p>
    <w:p w14:paraId="267F416A" w14:textId="77777777" w:rsidR="00241ACF" w:rsidRPr="00676635" w:rsidDel="00CF50DE" w:rsidRDefault="00241ACF" w:rsidP="002C35CB">
      <w:pPr>
        <w:ind w:left="1440"/>
        <w:rPr>
          <w:del w:id="84" w:author="Hines-Cobb, Carol" w:date="2017-10-02T12:45:00Z"/>
          <w:rFonts w:ascii="Calibri" w:hAnsi="Calibri"/>
          <w:sz w:val="20"/>
          <w:szCs w:val="20"/>
        </w:rPr>
      </w:pPr>
    </w:p>
    <w:p w14:paraId="7AFD4723" w14:textId="77777777" w:rsidR="00241ACF" w:rsidRPr="00676635" w:rsidDel="00CF50DE" w:rsidRDefault="00241ACF" w:rsidP="002C35CB">
      <w:pPr>
        <w:numPr>
          <w:ilvl w:val="0"/>
          <w:numId w:val="5"/>
        </w:numPr>
        <w:tabs>
          <w:tab w:val="clear" w:pos="1440"/>
          <w:tab w:val="num" w:pos="720"/>
        </w:tabs>
        <w:rPr>
          <w:del w:id="85" w:author="Hines-Cobb, Carol" w:date="2017-10-02T12:45:00Z"/>
          <w:rFonts w:ascii="Calibri" w:hAnsi="Calibri"/>
          <w:sz w:val="20"/>
          <w:szCs w:val="20"/>
        </w:rPr>
      </w:pPr>
      <w:del w:id="86" w:author="Hines-Cobb, Carol" w:date="2017-10-02T12:45:00Z">
        <w:r w:rsidRPr="00676635" w:rsidDel="00CF50DE">
          <w:rPr>
            <w:rFonts w:ascii="Calibri" w:hAnsi="Calibri"/>
            <w:sz w:val="20"/>
            <w:szCs w:val="20"/>
          </w:rPr>
          <w:delText>The Chair for the subsequent year will be elected annually prior to May 1</w:delText>
        </w:r>
        <w:r w:rsidRPr="00676635" w:rsidDel="00CF50DE">
          <w:rPr>
            <w:rFonts w:ascii="Calibri" w:hAnsi="Calibri"/>
            <w:sz w:val="20"/>
            <w:szCs w:val="20"/>
            <w:vertAlign w:val="superscript"/>
          </w:rPr>
          <w:delText>st</w:delText>
        </w:r>
        <w:r w:rsidRPr="00676635" w:rsidDel="00CF50DE">
          <w:rPr>
            <w:rFonts w:ascii="Calibri" w:hAnsi="Calibri"/>
            <w:sz w:val="20"/>
            <w:szCs w:val="20"/>
          </w:rPr>
          <w:delText xml:space="preserve"> at a meeting of the full Council.</w:delText>
        </w:r>
      </w:del>
      <w:commentRangeEnd w:id="50"/>
      <w:r w:rsidR="00C47775">
        <w:rPr>
          <w:rStyle w:val="CommentReference"/>
        </w:rPr>
        <w:commentReference w:id="50"/>
      </w:r>
    </w:p>
    <w:p w14:paraId="619F07EE" w14:textId="77777777" w:rsidR="00241ACF" w:rsidRPr="00676635" w:rsidRDefault="00241ACF" w:rsidP="002C35CB">
      <w:pPr>
        <w:ind w:left="1440"/>
        <w:rPr>
          <w:rFonts w:ascii="Calibri" w:hAnsi="Calibri"/>
          <w:sz w:val="20"/>
          <w:szCs w:val="20"/>
        </w:rPr>
      </w:pPr>
    </w:p>
    <w:p w14:paraId="2D002195" w14:textId="77777777" w:rsidR="00241ACF" w:rsidRPr="002C35CB" w:rsidRDefault="00241ACF" w:rsidP="002C35CB">
      <w:pPr>
        <w:spacing w:after="200"/>
        <w:rPr>
          <w:rFonts w:ascii="Calibri" w:hAnsi="Calibri"/>
          <w:b/>
          <w:sz w:val="20"/>
          <w:szCs w:val="20"/>
        </w:rPr>
      </w:pPr>
      <w:r w:rsidRPr="002C35CB">
        <w:rPr>
          <w:rFonts w:ascii="Calibri" w:hAnsi="Calibri"/>
          <w:b/>
          <w:sz w:val="20"/>
          <w:szCs w:val="20"/>
        </w:rPr>
        <w:t>DUTIES OF THE CHAIR:</w:t>
      </w:r>
    </w:p>
    <w:p w14:paraId="79152F16" w14:textId="77777777" w:rsidR="00241ACF" w:rsidRPr="00676635" w:rsidRDefault="00241ACF" w:rsidP="002C35CB">
      <w:pPr>
        <w:rPr>
          <w:rFonts w:ascii="Calibri" w:hAnsi="Calibri"/>
          <w:sz w:val="20"/>
          <w:szCs w:val="20"/>
        </w:rPr>
      </w:pPr>
    </w:p>
    <w:p w14:paraId="3CBC56A7" w14:textId="77777777" w:rsidR="00241ACF" w:rsidRPr="00676635" w:rsidRDefault="00241ACF" w:rsidP="002C35CB">
      <w:pPr>
        <w:pStyle w:val="BodyText"/>
        <w:rPr>
          <w:rFonts w:ascii="Calibri" w:hAnsi="Calibri"/>
          <w:sz w:val="20"/>
          <w:szCs w:val="20"/>
        </w:rPr>
      </w:pPr>
      <w:r w:rsidRPr="00676635">
        <w:rPr>
          <w:rFonts w:ascii="Calibri" w:hAnsi="Calibri"/>
          <w:sz w:val="20"/>
          <w:szCs w:val="20"/>
        </w:rPr>
        <w:tab/>
        <w:t>The Chair of the Graduate Council shall perform the following activities:</w:t>
      </w:r>
    </w:p>
    <w:p w14:paraId="205521A8" w14:textId="77777777" w:rsidR="00241ACF" w:rsidRPr="00676635" w:rsidRDefault="00241ACF" w:rsidP="002C35CB">
      <w:pPr>
        <w:rPr>
          <w:rFonts w:ascii="Calibri" w:hAnsi="Calibri"/>
          <w:sz w:val="20"/>
          <w:szCs w:val="20"/>
        </w:rPr>
      </w:pPr>
    </w:p>
    <w:p w14:paraId="7CF8ED77" w14:textId="77777777" w:rsidR="00241ACF" w:rsidRPr="00676635" w:rsidRDefault="00241ACF" w:rsidP="002C35CB">
      <w:pPr>
        <w:numPr>
          <w:ilvl w:val="0"/>
          <w:numId w:val="6"/>
        </w:numPr>
        <w:rPr>
          <w:rFonts w:ascii="Calibri" w:hAnsi="Calibri"/>
          <w:sz w:val="20"/>
          <w:szCs w:val="20"/>
        </w:rPr>
      </w:pPr>
      <w:r w:rsidRPr="00676635">
        <w:rPr>
          <w:rFonts w:ascii="Calibri" w:hAnsi="Calibri"/>
          <w:sz w:val="20"/>
          <w:szCs w:val="20"/>
        </w:rPr>
        <w:lastRenderedPageBreak/>
        <w:t>Preside at all regular and special meetings of the Council. The Chair is the facilitator of the business</w:t>
      </w:r>
      <w:r>
        <w:rPr>
          <w:rFonts w:ascii="Calibri" w:hAnsi="Calibri"/>
          <w:sz w:val="20"/>
          <w:szCs w:val="20"/>
        </w:rPr>
        <w:t xml:space="preserve"> of the Council and as such can</w:t>
      </w:r>
      <w:r w:rsidRPr="00676635">
        <w:rPr>
          <w:rFonts w:ascii="Calibri" w:hAnsi="Calibri"/>
          <w:sz w:val="20"/>
          <w:szCs w:val="20"/>
        </w:rPr>
        <w:t>not comment on or discuss issues unless s/he officially turns the facilitation of the meeting over to the Vice Chair as per the abbreviated Roberts Rules of Order guidelines adopted by the Graduate Council on October 20, 2003.</w:t>
      </w:r>
    </w:p>
    <w:p w14:paraId="74BADA59" w14:textId="77777777" w:rsidR="00241ACF" w:rsidRPr="00676635" w:rsidRDefault="00241ACF" w:rsidP="002C35CB">
      <w:pPr>
        <w:rPr>
          <w:rFonts w:ascii="Calibri" w:hAnsi="Calibri"/>
          <w:sz w:val="20"/>
          <w:szCs w:val="20"/>
        </w:rPr>
      </w:pPr>
    </w:p>
    <w:p w14:paraId="3F578CBB" w14:textId="6C8F4FA7" w:rsidR="00241ACF" w:rsidRPr="00676635" w:rsidRDefault="00241ACF" w:rsidP="005366DB">
      <w:pPr>
        <w:numPr>
          <w:ilvl w:val="0"/>
          <w:numId w:val="6"/>
        </w:numPr>
        <w:rPr>
          <w:rFonts w:ascii="Calibri" w:hAnsi="Calibri"/>
          <w:sz w:val="20"/>
          <w:szCs w:val="20"/>
        </w:rPr>
      </w:pPr>
      <w:r w:rsidRPr="00676635">
        <w:rPr>
          <w:rFonts w:ascii="Calibri" w:hAnsi="Calibri"/>
          <w:sz w:val="20"/>
          <w:szCs w:val="20"/>
        </w:rPr>
        <w:t xml:space="preserve">Prepare the agenda for all meetings in collaboration with the Dean of the Graduate School and chairs of all Council </w:t>
      </w:r>
      <w:del w:id="87" w:author="Hines-Cobb, Carol" w:date="2017-11-06T08:27:00Z">
        <w:r w:rsidRPr="00676635" w:rsidDel="005366DB">
          <w:rPr>
            <w:rFonts w:ascii="Calibri" w:hAnsi="Calibri"/>
            <w:sz w:val="20"/>
            <w:szCs w:val="20"/>
          </w:rPr>
          <w:delText>sub-c</w:delText>
        </w:r>
      </w:del>
      <w:ins w:id="88" w:author="Hines-Cobb, Carol" w:date="2017-11-06T08:27:00Z">
        <w:r w:rsidR="005366DB">
          <w:rPr>
            <w:rFonts w:ascii="Calibri" w:hAnsi="Calibri"/>
            <w:sz w:val="20"/>
            <w:szCs w:val="20"/>
          </w:rPr>
          <w:t>C</w:t>
        </w:r>
      </w:ins>
      <w:r w:rsidRPr="00676635">
        <w:rPr>
          <w:rFonts w:ascii="Calibri" w:hAnsi="Calibri"/>
          <w:sz w:val="20"/>
          <w:szCs w:val="20"/>
        </w:rPr>
        <w:t>ommittees, and ensure the timely development and distribution of the Minutes for all Graduate Council meetings.</w:t>
      </w:r>
      <w:ins w:id="89" w:author="Hines-Cobb, Carol" w:date="2017-11-06T08:27:00Z">
        <w:r w:rsidR="005366DB">
          <w:rPr>
            <w:rFonts w:ascii="Calibri" w:hAnsi="Calibri"/>
            <w:sz w:val="20"/>
            <w:szCs w:val="20"/>
          </w:rPr>
          <w:t xml:space="preserve">  Minutes and meeting materials are typically posted on the Graduate Council website:  </w:t>
        </w:r>
        <w:r w:rsidR="005366DB">
          <w:rPr>
            <w:rFonts w:ascii="Calibri" w:hAnsi="Calibri"/>
            <w:sz w:val="20"/>
            <w:szCs w:val="20"/>
          </w:rPr>
          <w:fldChar w:fldCharType="begin"/>
        </w:r>
        <w:r w:rsidR="005366DB">
          <w:rPr>
            <w:rFonts w:ascii="Calibri" w:hAnsi="Calibri"/>
            <w:sz w:val="20"/>
            <w:szCs w:val="20"/>
          </w:rPr>
          <w:instrText xml:space="preserve"> HYPERLINK "</w:instrText>
        </w:r>
        <w:r w:rsidR="005366DB" w:rsidRPr="005366DB">
          <w:rPr>
            <w:rFonts w:ascii="Calibri" w:hAnsi="Calibri"/>
            <w:sz w:val="20"/>
            <w:szCs w:val="20"/>
          </w:rPr>
          <w:instrText>http://www.grad.usf.edu/graduate-council.php</w:instrText>
        </w:r>
        <w:r w:rsidR="005366DB">
          <w:rPr>
            <w:rFonts w:ascii="Calibri" w:hAnsi="Calibri"/>
            <w:sz w:val="20"/>
            <w:szCs w:val="20"/>
          </w:rPr>
          <w:instrText xml:space="preserve">" </w:instrText>
        </w:r>
        <w:r w:rsidR="005366DB">
          <w:rPr>
            <w:rFonts w:ascii="Calibri" w:hAnsi="Calibri"/>
            <w:sz w:val="20"/>
            <w:szCs w:val="20"/>
          </w:rPr>
          <w:fldChar w:fldCharType="separate"/>
        </w:r>
        <w:r w:rsidR="005366DB" w:rsidRPr="00C852FC">
          <w:rPr>
            <w:rStyle w:val="Hyperlink"/>
            <w:rFonts w:ascii="Calibri" w:hAnsi="Calibri"/>
            <w:sz w:val="20"/>
            <w:szCs w:val="20"/>
          </w:rPr>
          <w:t>http://www.grad.usf.edu/graduate-council.php</w:t>
        </w:r>
        <w:r w:rsidR="005366DB">
          <w:rPr>
            <w:rFonts w:ascii="Calibri" w:hAnsi="Calibri"/>
            <w:sz w:val="20"/>
            <w:szCs w:val="20"/>
          </w:rPr>
          <w:fldChar w:fldCharType="end"/>
        </w:r>
        <w:r w:rsidR="005366DB">
          <w:rPr>
            <w:rFonts w:ascii="Calibri" w:hAnsi="Calibri"/>
            <w:sz w:val="20"/>
            <w:szCs w:val="20"/>
          </w:rPr>
          <w:t xml:space="preserve"> </w:t>
        </w:r>
      </w:ins>
    </w:p>
    <w:p w14:paraId="1CBEBA47" w14:textId="77777777" w:rsidR="00241ACF" w:rsidRPr="00676635" w:rsidRDefault="00241ACF" w:rsidP="002C35CB">
      <w:pPr>
        <w:rPr>
          <w:rFonts w:ascii="Calibri" w:hAnsi="Calibri"/>
          <w:sz w:val="20"/>
          <w:szCs w:val="20"/>
        </w:rPr>
      </w:pPr>
    </w:p>
    <w:p w14:paraId="5BFCEF30" w14:textId="2ADE84D2" w:rsidR="00241ACF" w:rsidRPr="00676635" w:rsidRDefault="00241ACF" w:rsidP="002C35CB">
      <w:pPr>
        <w:numPr>
          <w:ilvl w:val="0"/>
          <w:numId w:val="6"/>
        </w:numPr>
        <w:rPr>
          <w:rFonts w:ascii="Calibri" w:hAnsi="Calibri"/>
          <w:sz w:val="20"/>
          <w:szCs w:val="20"/>
        </w:rPr>
      </w:pPr>
      <w:r w:rsidRPr="00676635">
        <w:rPr>
          <w:rFonts w:ascii="Calibri" w:hAnsi="Calibri"/>
          <w:sz w:val="20"/>
          <w:szCs w:val="20"/>
        </w:rPr>
        <w:t xml:space="preserve">Appoint members to standing </w:t>
      </w:r>
      <w:del w:id="90" w:author="Hines-Cobb, Carol" w:date="2017-11-06T08:27:00Z">
        <w:r w:rsidRPr="00676635" w:rsidDel="005366DB">
          <w:rPr>
            <w:rFonts w:ascii="Calibri" w:hAnsi="Calibri"/>
            <w:sz w:val="20"/>
            <w:szCs w:val="20"/>
          </w:rPr>
          <w:delText>sub</w:delText>
        </w:r>
      </w:del>
      <w:r w:rsidRPr="00676635">
        <w:rPr>
          <w:rFonts w:ascii="Calibri" w:hAnsi="Calibri"/>
          <w:sz w:val="20"/>
          <w:szCs w:val="20"/>
        </w:rPr>
        <w:t>committees and ad hoc committees.</w:t>
      </w:r>
    </w:p>
    <w:p w14:paraId="1170E386" w14:textId="77777777" w:rsidR="00241ACF" w:rsidRPr="00676635" w:rsidRDefault="00241ACF" w:rsidP="002C35CB">
      <w:pPr>
        <w:rPr>
          <w:rFonts w:ascii="Calibri" w:hAnsi="Calibri"/>
          <w:sz w:val="20"/>
          <w:szCs w:val="20"/>
        </w:rPr>
      </w:pPr>
    </w:p>
    <w:p w14:paraId="32D5526A" w14:textId="43DBE9C8" w:rsidR="00241ACF" w:rsidRPr="00676635" w:rsidRDefault="00241ACF" w:rsidP="002C35CB">
      <w:pPr>
        <w:numPr>
          <w:ilvl w:val="0"/>
          <w:numId w:val="6"/>
        </w:numPr>
        <w:rPr>
          <w:rFonts w:ascii="Calibri" w:hAnsi="Calibri"/>
          <w:sz w:val="20"/>
          <w:szCs w:val="20"/>
        </w:rPr>
      </w:pPr>
      <w:r w:rsidRPr="00676635">
        <w:rPr>
          <w:rFonts w:ascii="Calibri" w:hAnsi="Calibri"/>
          <w:sz w:val="20"/>
          <w:szCs w:val="20"/>
        </w:rPr>
        <w:t xml:space="preserve">In consultation with the Dean of the </w:t>
      </w:r>
      <w:ins w:id="91" w:author="Hines-Cobb, Carol" w:date="2017-11-06T08:27:00Z">
        <w:r w:rsidR="005366DB">
          <w:rPr>
            <w:rFonts w:ascii="Calibri" w:hAnsi="Calibri"/>
            <w:sz w:val="20"/>
            <w:szCs w:val="20"/>
          </w:rPr>
          <w:t xml:space="preserve">Office of </w:t>
        </w:r>
      </w:ins>
      <w:r w:rsidRPr="00676635">
        <w:rPr>
          <w:rFonts w:ascii="Calibri" w:hAnsi="Calibri"/>
          <w:sz w:val="20"/>
          <w:szCs w:val="20"/>
        </w:rPr>
        <w:t xml:space="preserve">Graduate </w:t>
      </w:r>
      <w:ins w:id="92" w:author="Hines-Cobb, Carol" w:date="2017-11-06T08:28:00Z">
        <w:r w:rsidR="005366DB">
          <w:rPr>
            <w:rFonts w:ascii="Calibri" w:hAnsi="Calibri"/>
            <w:sz w:val="20"/>
            <w:szCs w:val="20"/>
          </w:rPr>
          <w:t>Studies</w:t>
        </w:r>
      </w:ins>
      <w:del w:id="93" w:author="Hines-Cobb, Carol" w:date="2017-11-06T08:28:00Z">
        <w:r w:rsidRPr="00676635" w:rsidDel="005366DB">
          <w:rPr>
            <w:rFonts w:ascii="Calibri" w:hAnsi="Calibri"/>
            <w:sz w:val="20"/>
            <w:szCs w:val="20"/>
          </w:rPr>
          <w:delText>School</w:delText>
        </w:r>
      </w:del>
      <w:ins w:id="94" w:author="Hines-Cobb, Carol" w:date="2017-11-06T08:28:00Z">
        <w:r w:rsidR="005366DB">
          <w:rPr>
            <w:rFonts w:ascii="Calibri" w:hAnsi="Calibri"/>
            <w:sz w:val="20"/>
            <w:szCs w:val="20"/>
          </w:rPr>
          <w:t>,</w:t>
        </w:r>
      </w:ins>
      <w:r w:rsidRPr="00676635">
        <w:rPr>
          <w:rFonts w:ascii="Calibri" w:hAnsi="Calibri"/>
          <w:sz w:val="20"/>
          <w:szCs w:val="20"/>
        </w:rPr>
        <w:t xml:space="preserve"> appoint a member of the Council to represent the Council in meetings with other university councils or committees when matters relating to the functions of the Council are being considered by said Councils or committees.</w:t>
      </w:r>
    </w:p>
    <w:p w14:paraId="3CC771F8" w14:textId="77777777" w:rsidR="00241ACF" w:rsidRPr="00676635" w:rsidRDefault="00241ACF" w:rsidP="002C35CB">
      <w:pPr>
        <w:rPr>
          <w:rFonts w:ascii="Calibri" w:hAnsi="Calibri"/>
          <w:sz w:val="20"/>
          <w:szCs w:val="20"/>
        </w:rPr>
      </w:pPr>
    </w:p>
    <w:p w14:paraId="4A6BF92E" w14:textId="77777777" w:rsidR="00241ACF" w:rsidRPr="00676635" w:rsidRDefault="00241ACF" w:rsidP="002C35CB">
      <w:pPr>
        <w:numPr>
          <w:ilvl w:val="0"/>
          <w:numId w:val="6"/>
        </w:numPr>
        <w:rPr>
          <w:rFonts w:ascii="Calibri" w:hAnsi="Calibri"/>
          <w:sz w:val="20"/>
          <w:szCs w:val="20"/>
        </w:rPr>
      </w:pPr>
      <w:r w:rsidRPr="00676635">
        <w:rPr>
          <w:rFonts w:ascii="Calibri" w:hAnsi="Calibri"/>
          <w:sz w:val="20"/>
          <w:szCs w:val="20"/>
        </w:rPr>
        <w:t>Represent the Council at various meetings, including the Faculty Senate and Faculty Senate Executive Committee.</w:t>
      </w:r>
    </w:p>
    <w:p w14:paraId="2B433B7E" w14:textId="77777777" w:rsidR="00241ACF" w:rsidRPr="00676635" w:rsidRDefault="00241ACF" w:rsidP="002C35CB">
      <w:pPr>
        <w:rPr>
          <w:rFonts w:ascii="Calibri" w:hAnsi="Calibri"/>
          <w:sz w:val="20"/>
          <w:szCs w:val="20"/>
        </w:rPr>
      </w:pPr>
    </w:p>
    <w:p w14:paraId="4D4E2C2F" w14:textId="77777777" w:rsidR="00241ACF" w:rsidRPr="00676635" w:rsidRDefault="00241ACF" w:rsidP="002C35CB">
      <w:pPr>
        <w:ind w:left="1440" w:hanging="720"/>
        <w:rPr>
          <w:rFonts w:ascii="Calibri" w:hAnsi="Calibri"/>
          <w:sz w:val="20"/>
          <w:szCs w:val="20"/>
        </w:rPr>
      </w:pPr>
      <w:r w:rsidRPr="00676635">
        <w:rPr>
          <w:rFonts w:ascii="Calibri" w:hAnsi="Calibri"/>
          <w:sz w:val="20"/>
          <w:szCs w:val="20"/>
        </w:rPr>
        <w:t>6.</w:t>
      </w:r>
      <w:r w:rsidRPr="00676635">
        <w:rPr>
          <w:rFonts w:ascii="Calibri" w:hAnsi="Calibri"/>
          <w:sz w:val="20"/>
          <w:szCs w:val="20"/>
        </w:rPr>
        <w:tab/>
        <w:t xml:space="preserve">Prepare in consultation with the Vice Chair, the annual report of the Council.  </w:t>
      </w:r>
    </w:p>
    <w:p w14:paraId="4B01F7FE" w14:textId="77777777" w:rsidR="00241ACF" w:rsidRPr="00676635" w:rsidRDefault="00241ACF" w:rsidP="002C35CB">
      <w:pPr>
        <w:ind w:left="1440" w:hanging="720"/>
        <w:rPr>
          <w:rFonts w:ascii="Calibri" w:hAnsi="Calibri"/>
          <w:sz w:val="20"/>
          <w:szCs w:val="20"/>
        </w:rPr>
      </w:pPr>
      <w:r w:rsidRPr="00676635">
        <w:rPr>
          <w:rFonts w:ascii="Calibri" w:hAnsi="Calibri"/>
          <w:sz w:val="20"/>
          <w:szCs w:val="20"/>
        </w:rPr>
        <w:tab/>
      </w:r>
    </w:p>
    <w:p w14:paraId="25939AD9" w14:textId="77777777" w:rsidR="00241ACF" w:rsidRPr="00676635" w:rsidRDefault="00241ACF" w:rsidP="002C35CB">
      <w:pPr>
        <w:rPr>
          <w:rFonts w:ascii="Calibri" w:hAnsi="Calibri"/>
          <w:sz w:val="20"/>
          <w:szCs w:val="20"/>
        </w:rPr>
      </w:pPr>
    </w:p>
    <w:p w14:paraId="2AA84CED" w14:textId="77777777" w:rsidR="00241ACF" w:rsidRPr="002C35CB" w:rsidRDefault="00241ACF" w:rsidP="002C35CB">
      <w:pPr>
        <w:rPr>
          <w:rFonts w:ascii="Calibri" w:hAnsi="Calibri"/>
          <w:b/>
          <w:sz w:val="20"/>
          <w:szCs w:val="20"/>
        </w:rPr>
      </w:pPr>
      <w:r w:rsidRPr="002C35CB">
        <w:rPr>
          <w:rFonts w:ascii="Calibri" w:hAnsi="Calibri"/>
          <w:b/>
          <w:sz w:val="20"/>
          <w:szCs w:val="20"/>
        </w:rPr>
        <w:t>VICE CHAIR:</w:t>
      </w:r>
    </w:p>
    <w:p w14:paraId="159BEEA0" w14:textId="77777777" w:rsidR="00241ACF" w:rsidRPr="00676635" w:rsidRDefault="00241ACF" w:rsidP="002C35CB">
      <w:pPr>
        <w:rPr>
          <w:rFonts w:ascii="Calibri" w:hAnsi="Calibri"/>
          <w:sz w:val="20"/>
          <w:szCs w:val="20"/>
        </w:rPr>
      </w:pPr>
    </w:p>
    <w:p w14:paraId="1A1E3164" w14:textId="77777777" w:rsidR="00CF50DE" w:rsidRPr="00676635" w:rsidRDefault="00CF50DE" w:rsidP="00CF50DE">
      <w:pPr>
        <w:numPr>
          <w:ilvl w:val="0"/>
          <w:numId w:val="15"/>
        </w:numPr>
        <w:rPr>
          <w:ins w:id="95" w:author="Hines-Cobb, Carol" w:date="2017-10-02T12:45:00Z"/>
          <w:rFonts w:ascii="Calibri" w:hAnsi="Calibri"/>
          <w:sz w:val="20"/>
          <w:szCs w:val="20"/>
        </w:rPr>
      </w:pPr>
      <w:ins w:id="96" w:author="Hines-Cobb, Carol" w:date="2017-10-02T12:45:00Z">
        <w:r w:rsidRPr="00676635">
          <w:rPr>
            <w:rFonts w:ascii="Calibri" w:hAnsi="Calibri"/>
            <w:sz w:val="20"/>
            <w:szCs w:val="20"/>
          </w:rPr>
          <w:t xml:space="preserve">The Council shall elect annually </w:t>
        </w:r>
        <w:r>
          <w:rPr>
            <w:rFonts w:ascii="Calibri" w:hAnsi="Calibri"/>
            <w:sz w:val="20"/>
            <w:szCs w:val="20"/>
          </w:rPr>
          <w:t>prior May 1</w:t>
        </w:r>
        <w:r w:rsidRPr="003F468E">
          <w:rPr>
            <w:rFonts w:ascii="Calibri" w:hAnsi="Calibri"/>
            <w:sz w:val="20"/>
            <w:szCs w:val="20"/>
            <w:vertAlign w:val="superscript"/>
          </w:rPr>
          <w:t>st</w:t>
        </w:r>
        <w:r>
          <w:rPr>
            <w:rFonts w:ascii="Calibri" w:hAnsi="Calibri"/>
            <w:sz w:val="20"/>
            <w:szCs w:val="20"/>
          </w:rPr>
          <w:t xml:space="preserve"> at a meeting of the full Council, </w:t>
        </w:r>
        <w:r w:rsidRPr="00676635">
          <w:rPr>
            <w:rFonts w:ascii="Calibri" w:hAnsi="Calibri"/>
            <w:sz w:val="20"/>
            <w:szCs w:val="20"/>
          </w:rPr>
          <w:t xml:space="preserve">a chair </w:t>
        </w:r>
        <w:r>
          <w:rPr>
            <w:rFonts w:ascii="Calibri" w:hAnsi="Calibri"/>
            <w:sz w:val="20"/>
            <w:szCs w:val="20"/>
          </w:rPr>
          <w:t xml:space="preserve">and vice-chair </w:t>
        </w:r>
        <w:r w:rsidRPr="00676635">
          <w:rPr>
            <w:rFonts w:ascii="Calibri" w:hAnsi="Calibri"/>
            <w:sz w:val="20"/>
            <w:szCs w:val="20"/>
          </w:rPr>
          <w:t>for the following academic year from the continuing faculty members of the Council.</w:t>
        </w:r>
        <w:r>
          <w:rPr>
            <w:rFonts w:ascii="Calibri" w:hAnsi="Calibri"/>
            <w:sz w:val="20"/>
            <w:szCs w:val="20"/>
          </w:rPr>
          <w:t xml:space="preserve">  The following year, the Vice-Chair resumes the position of Chair.</w:t>
        </w:r>
      </w:ins>
    </w:p>
    <w:p w14:paraId="135984D3" w14:textId="77777777" w:rsidR="00241ACF" w:rsidRPr="00676635" w:rsidDel="00CF50DE" w:rsidRDefault="00241ACF" w:rsidP="002C35CB">
      <w:pPr>
        <w:numPr>
          <w:ilvl w:val="0"/>
          <w:numId w:val="7"/>
        </w:numPr>
        <w:rPr>
          <w:del w:id="97" w:author="Hines-Cobb, Carol" w:date="2017-10-02T12:45:00Z"/>
          <w:rFonts w:ascii="Calibri" w:hAnsi="Calibri"/>
          <w:sz w:val="20"/>
          <w:szCs w:val="20"/>
        </w:rPr>
      </w:pPr>
      <w:del w:id="98" w:author="Hines-Cobb, Carol" w:date="2017-10-02T12:45:00Z">
        <w:r w:rsidRPr="00676635" w:rsidDel="00CF50DE">
          <w:rPr>
            <w:rFonts w:ascii="Calibri" w:hAnsi="Calibri"/>
            <w:sz w:val="20"/>
            <w:szCs w:val="20"/>
          </w:rPr>
          <w:delText>The Council shall elect annually a vice chair from the faculty members of the Council.</w:delText>
        </w:r>
      </w:del>
    </w:p>
    <w:p w14:paraId="6C494EAB" w14:textId="77777777" w:rsidR="00241ACF" w:rsidRPr="00676635" w:rsidRDefault="00241ACF" w:rsidP="002C35CB">
      <w:pPr>
        <w:rPr>
          <w:rFonts w:ascii="Calibri" w:hAnsi="Calibri"/>
          <w:sz w:val="20"/>
          <w:szCs w:val="20"/>
        </w:rPr>
      </w:pPr>
    </w:p>
    <w:p w14:paraId="535BE2EB" w14:textId="77777777" w:rsidR="00241ACF" w:rsidRPr="00676635" w:rsidDel="00CF50DE" w:rsidRDefault="00241ACF" w:rsidP="002C35CB">
      <w:pPr>
        <w:numPr>
          <w:ilvl w:val="0"/>
          <w:numId w:val="7"/>
        </w:numPr>
        <w:rPr>
          <w:del w:id="99" w:author="Hines-Cobb, Carol" w:date="2017-10-02T12:46:00Z"/>
          <w:rFonts w:ascii="Calibri" w:hAnsi="Calibri"/>
          <w:sz w:val="20"/>
          <w:szCs w:val="20"/>
        </w:rPr>
      </w:pPr>
      <w:del w:id="100" w:author="Hines-Cobb, Carol" w:date="2017-10-02T12:46:00Z">
        <w:r w:rsidRPr="00676635" w:rsidDel="00CF50DE">
          <w:rPr>
            <w:rFonts w:ascii="Calibri" w:hAnsi="Calibri"/>
            <w:sz w:val="20"/>
            <w:szCs w:val="20"/>
          </w:rPr>
          <w:delText>The Vice-Chair may be elected for a second term.</w:delText>
        </w:r>
      </w:del>
    </w:p>
    <w:p w14:paraId="071D2153" w14:textId="77777777" w:rsidR="00241ACF" w:rsidRPr="00676635" w:rsidDel="00CF50DE" w:rsidRDefault="00241ACF" w:rsidP="002C35CB">
      <w:pPr>
        <w:rPr>
          <w:del w:id="101" w:author="Hines-Cobb, Carol" w:date="2017-10-02T12:46:00Z"/>
          <w:rFonts w:ascii="Calibri" w:hAnsi="Calibri"/>
          <w:sz w:val="20"/>
          <w:szCs w:val="20"/>
        </w:rPr>
      </w:pPr>
    </w:p>
    <w:p w14:paraId="0394195D" w14:textId="77777777" w:rsidR="00241ACF" w:rsidRPr="00676635" w:rsidDel="00CF50DE" w:rsidRDefault="00241ACF" w:rsidP="002C35CB">
      <w:pPr>
        <w:numPr>
          <w:ilvl w:val="0"/>
          <w:numId w:val="7"/>
        </w:numPr>
        <w:rPr>
          <w:del w:id="102" w:author="Hines-Cobb, Carol" w:date="2017-10-02T12:46:00Z"/>
          <w:rFonts w:ascii="Calibri" w:hAnsi="Calibri"/>
          <w:sz w:val="20"/>
          <w:szCs w:val="20"/>
        </w:rPr>
      </w:pPr>
      <w:del w:id="103" w:author="Hines-Cobb, Carol" w:date="2017-10-02T12:46:00Z">
        <w:r w:rsidRPr="00676635" w:rsidDel="00CF50DE">
          <w:rPr>
            <w:rFonts w:ascii="Calibri" w:hAnsi="Calibri"/>
            <w:sz w:val="20"/>
            <w:szCs w:val="20"/>
          </w:rPr>
          <w:delText>The Vice-Chair will be elected annually at the first fall meeting of the full Council.</w:delText>
        </w:r>
      </w:del>
    </w:p>
    <w:p w14:paraId="639DBEB4" w14:textId="77777777" w:rsidR="00241ACF" w:rsidRPr="00676635" w:rsidRDefault="00241ACF" w:rsidP="002C35CB">
      <w:pPr>
        <w:rPr>
          <w:rFonts w:ascii="Calibri" w:hAnsi="Calibri"/>
          <w:sz w:val="20"/>
          <w:szCs w:val="20"/>
        </w:rPr>
      </w:pPr>
    </w:p>
    <w:p w14:paraId="35A9E8E4" w14:textId="77777777" w:rsidR="00241ACF" w:rsidRDefault="00241ACF" w:rsidP="002C35CB">
      <w:pPr>
        <w:rPr>
          <w:rFonts w:ascii="Calibri" w:hAnsi="Calibri"/>
          <w:sz w:val="20"/>
          <w:szCs w:val="20"/>
        </w:rPr>
      </w:pPr>
    </w:p>
    <w:p w14:paraId="52584313" w14:textId="77777777" w:rsidR="00241ACF" w:rsidRPr="002C35CB" w:rsidRDefault="00241ACF" w:rsidP="002C35CB">
      <w:pPr>
        <w:rPr>
          <w:rFonts w:ascii="Calibri" w:hAnsi="Calibri"/>
          <w:b/>
          <w:sz w:val="20"/>
          <w:szCs w:val="20"/>
        </w:rPr>
      </w:pPr>
      <w:r w:rsidRPr="002C35CB">
        <w:rPr>
          <w:rFonts w:ascii="Calibri" w:hAnsi="Calibri"/>
          <w:b/>
          <w:sz w:val="20"/>
          <w:szCs w:val="20"/>
        </w:rPr>
        <w:t>DUTIES OF VICE CHAIR:</w:t>
      </w:r>
    </w:p>
    <w:p w14:paraId="1F121E59" w14:textId="77777777" w:rsidR="00241ACF" w:rsidRPr="00676635" w:rsidRDefault="00241ACF" w:rsidP="002C35CB">
      <w:pPr>
        <w:rPr>
          <w:rFonts w:ascii="Calibri" w:hAnsi="Calibri"/>
          <w:sz w:val="20"/>
          <w:szCs w:val="20"/>
        </w:rPr>
      </w:pPr>
    </w:p>
    <w:p w14:paraId="15230C22" w14:textId="77777777" w:rsidR="00241ACF" w:rsidRPr="00676635" w:rsidRDefault="00241ACF" w:rsidP="002C35CB">
      <w:pPr>
        <w:rPr>
          <w:rFonts w:ascii="Calibri" w:hAnsi="Calibri"/>
          <w:sz w:val="20"/>
          <w:szCs w:val="20"/>
        </w:rPr>
      </w:pPr>
      <w:r w:rsidRPr="00676635">
        <w:rPr>
          <w:rFonts w:ascii="Calibri" w:hAnsi="Calibri"/>
          <w:sz w:val="20"/>
          <w:szCs w:val="20"/>
        </w:rPr>
        <w:tab/>
        <w:t>The Vice Chair of the Graduate Council shall perform the following activities:</w:t>
      </w:r>
    </w:p>
    <w:p w14:paraId="7C9538FC" w14:textId="77777777" w:rsidR="00241ACF" w:rsidRPr="00676635" w:rsidRDefault="00241ACF" w:rsidP="002C35CB">
      <w:pPr>
        <w:rPr>
          <w:rFonts w:ascii="Calibri" w:hAnsi="Calibri"/>
          <w:sz w:val="20"/>
          <w:szCs w:val="20"/>
        </w:rPr>
      </w:pPr>
    </w:p>
    <w:p w14:paraId="03B80413" w14:textId="77777777" w:rsidR="00241ACF" w:rsidRPr="00676635" w:rsidRDefault="00241ACF" w:rsidP="002C35CB">
      <w:pPr>
        <w:numPr>
          <w:ilvl w:val="0"/>
          <w:numId w:val="10"/>
        </w:numPr>
        <w:rPr>
          <w:rFonts w:ascii="Calibri" w:hAnsi="Calibri"/>
          <w:sz w:val="20"/>
          <w:szCs w:val="20"/>
        </w:rPr>
      </w:pPr>
      <w:r w:rsidRPr="00676635">
        <w:rPr>
          <w:rFonts w:ascii="Calibri" w:hAnsi="Calibri"/>
          <w:sz w:val="20"/>
          <w:szCs w:val="20"/>
        </w:rPr>
        <w:t>Preside at all Council meetings at which the Chair is not present or in place of the Chair when s/he steps out of the role of meeting facilitator to comment or contribute to discussion of an issue the abbreviated Roberts Rules of Order guidelines adopted by the Graduate Council.</w:t>
      </w:r>
    </w:p>
    <w:p w14:paraId="45810F5D" w14:textId="77777777" w:rsidR="00241ACF" w:rsidRPr="00676635" w:rsidRDefault="00241ACF" w:rsidP="002C35CB">
      <w:pPr>
        <w:rPr>
          <w:rFonts w:ascii="Calibri" w:hAnsi="Calibri"/>
          <w:sz w:val="20"/>
          <w:szCs w:val="20"/>
        </w:rPr>
      </w:pPr>
    </w:p>
    <w:p w14:paraId="0337410D" w14:textId="77777777" w:rsidR="00241ACF" w:rsidRPr="00676635" w:rsidRDefault="00241ACF" w:rsidP="002C35CB">
      <w:pPr>
        <w:numPr>
          <w:ilvl w:val="0"/>
          <w:numId w:val="10"/>
        </w:numPr>
        <w:rPr>
          <w:rFonts w:ascii="Calibri" w:hAnsi="Calibri"/>
          <w:sz w:val="20"/>
          <w:szCs w:val="20"/>
        </w:rPr>
      </w:pPr>
      <w:r w:rsidRPr="00676635">
        <w:rPr>
          <w:rFonts w:ascii="Calibri" w:hAnsi="Calibri"/>
          <w:sz w:val="20"/>
          <w:szCs w:val="20"/>
        </w:rPr>
        <w:t>Join the chair of the Council in preparing and signing the annual report of the activities of the Council.</w:t>
      </w:r>
    </w:p>
    <w:p w14:paraId="79C7302A" w14:textId="77777777" w:rsidR="00241ACF" w:rsidRPr="00676635" w:rsidRDefault="00241ACF" w:rsidP="002C35CB">
      <w:pPr>
        <w:rPr>
          <w:rFonts w:ascii="Calibri" w:hAnsi="Calibri"/>
          <w:sz w:val="20"/>
          <w:szCs w:val="20"/>
        </w:rPr>
      </w:pPr>
    </w:p>
    <w:p w14:paraId="698FAE0C" w14:textId="77777777" w:rsidR="00241ACF" w:rsidRPr="00676635" w:rsidRDefault="00241ACF" w:rsidP="002C35CB">
      <w:pPr>
        <w:numPr>
          <w:ilvl w:val="0"/>
          <w:numId w:val="10"/>
        </w:numPr>
        <w:rPr>
          <w:rFonts w:ascii="Calibri" w:hAnsi="Calibri"/>
          <w:sz w:val="20"/>
          <w:szCs w:val="20"/>
        </w:rPr>
      </w:pPr>
      <w:r w:rsidRPr="00676635">
        <w:rPr>
          <w:rFonts w:ascii="Calibri" w:hAnsi="Calibri"/>
          <w:sz w:val="20"/>
          <w:szCs w:val="20"/>
        </w:rPr>
        <w:t>Represent the Chair at meeting and functions at the Chair’s request.</w:t>
      </w:r>
    </w:p>
    <w:p w14:paraId="4814FDC4" w14:textId="77777777" w:rsidR="00241ACF" w:rsidRPr="00676635" w:rsidRDefault="00241ACF" w:rsidP="002C35CB">
      <w:pPr>
        <w:rPr>
          <w:rFonts w:ascii="Calibri" w:hAnsi="Calibri"/>
          <w:sz w:val="20"/>
          <w:szCs w:val="20"/>
        </w:rPr>
      </w:pPr>
    </w:p>
    <w:p w14:paraId="68582842" w14:textId="77777777" w:rsidR="002C35CB" w:rsidRDefault="002C35CB" w:rsidP="002C35CB">
      <w:pPr>
        <w:rPr>
          <w:rFonts w:ascii="Calibri" w:hAnsi="Calibri"/>
          <w:sz w:val="20"/>
          <w:szCs w:val="20"/>
        </w:rPr>
      </w:pPr>
    </w:p>
    <w:p w14:paraId="190D66F0" w14:textId="77777777" w:rsidR="00241ACF" w:rsidRPr="002C35CB" w:rsidRDefault="00241ACF" w:rsidP="002C35CB">
      <w:pPr>
        <w:rPr>
          <w:rFonts w:ascii="Calibri" w:hAnsi="Calibri"/>
          <w:b/>
          <w:sz w:val="20"/>
          <w:szCs w:val="20"/>
        </w:rPr>
      </w:pPr>
      <w:r w:rsidRPr="002C35CB">
        <w:rPr>
          <w:rFonts w:ascii="Calibri" w:hAnsi="Calibri"/>
          <w:b/>
          <w:sz w:val="20"/>
          <w:szCs w:val="20"/>
        </w:rPr>
        <w:t>SECRETARY:</w:t>
      </w:r>
    </w:p>
    <w:p w14:paraId="3232BB70" w14:textId="77777777" w:rsidR="00241ACF" w:rsidRPr="00676635" w:rsidRDefault="00241ACF" w:rsidP="002C35CB">
      <w:pPr>
        <w:rPr>
          <w:rFonts w:ascii="Calibri" w:hAnsi="Calibri"/>
          <w:sz w:val="20"/>
          <w:szCs w:val="20"/>
        </w:rPr>
      </w:pPr>
    </w:p>
    <w:p w14:paraId="5F4D7EA5" w14:textId="77777777" w:rsidR="00241ACF" w:rsidRPr="002C35CB" w:rsidRDefault="00241ACF" w:rsidP="002C35CB">
      <w:pPr>
        <w:numPr>
          <w:ilvl w:val="0"/>
          <w:numId w:val="12"/>
        </w:numPr>
        <w:rPr>
          <w:rFonts w:ascii="Calibri" w:hAnsi="Calibri"/>
          <w:sz w:val="20"/>
          <w:szCs w:val="20"/>
        </w:rPr>
      </w:pPr>
      <w:r w:rsidRPr="00676635">
        <w:rPr>
          <w:rFonts w:ascii="Calibri" w:hAnsi="Calibri"/>
          <w:sz w:val="20"/>
          <w:szCs w:val="20"/>
        </w:rPr>
        <w:t xml:space="preserve"> </w:t>
      </w:r>
      <w:r w:rsidRPr="00676635">
        <w:rPr>
          <w:rFonts w:ascii="Calibri" w:hAnsi="Calibri"/>
          <w:sz w:val="20"/>
          <w:szCs w:val="20"/>
        </w:rPr>
        <w:tab/>
        <w:t>The Council shall elect annually a secretary from the faculty members</w:t>
      </w:r>
      <w:r w:rsidR="002C35CB">
        <w:rPr>
          <w:rFonts w:ascii="Calibri" w:hAnsi="Calibri"/>
          <w:sz w:val="20"/>
          <w:szCs w:val="20"/>
        </w:rPr>
        <w:t xml:space="preserve"> of the Council.</w:t>
      </w:r>
      <w:r w:rsidRPr="00676635">
        <w:rPr>
          <w:rFonts w:ascii="Calibri" w:hAnsi="Calibri"/>
          <w:sz w:val="20"/>
          <w:szCs w:val="20"/>
        </w:rPr>
        <w:t xml:space="preserve">  </w:t>
      </w:r>
    </w:p>
    <w:p w14:paraId="3B005A4E" w14:textId="77777777" w:rsidR="00241ACF" w:rsidRPr="00676635" w:rsidRDefault="00241ACF" w:rsidP="002C35CB">
      <w:pPr>
        <w:rPr>
          <w:rFonts w:ascii="Calibri" w:hAnsi="Calibri"/>
          <w:sz w:val="20"/>
          <w:szCs w:val="20"/>
        </w:rPr>
      </w:pPr>
    </w:p>
    <w:p w14:paraId="17953E6D" w14:textId="77777777" w:rsidR="00241ACF" w:rsidRPr="00676635" w:rsidRDefault="00241ACF" w:rsidP="002C35CB">
      <w:pPr>
        <w:numPr>
          <w:ilvl w:val="0"/>
          <w:numId w:val="12"/>
        </w:numPr>
        <w:rPr>
          <w:rFonts w:ascii="Calibri" w:hAnsi="Calibri"/>
          <w:sz w:val="20"/>
          <w:szCs w:val="20"/>
        </w:rPr>
      </w:pPr>
      <w:r w:rsidRPr="00676635">
        <w:rPr>
          <w:rFonts w:ascii="Calibri" w:hAnsi="Calibri"/>
          <w:sz w:val="20"/>
          <w:szCs w:val="20"/>
        </w:rPr>
        <w:t xml:space="preserve"> </w:t>
      </w:r>
      <w:r w:rsidRPr="00676635">
        <w:rPr>
          <w:rFonts w:ascii="Calibri" w:hAnsi="Calibri"/>
          <w:sz w:val="20"/>
          <w:szCs w:val="20"/>
        </w:rPr>
        <w:tab/>
        <w:t>The secretary may be elected for a second term.</w:t>
      </w:r>
    </w:p>
    <w:p w14:paraId="53889824" w14:textId="77777777" w:rsidR="00241ACF" w:rsidRPr="00676635" w:rsidRDefault="00241ACF" w:rsidP="002C35CB">
      <w:pPr>
        <w:rPr>
          <w:rFonts w:ascii="Calibri" w:hAnsi="Calibri"/>
          <w:sz w:val="20"/>
          <w:szCs w:val="20"/>
        </w:rPr>
      </w:pPr>
    </w:p>
    <w:p w14:paraId="3A416DED" w14:textId="4CF9C2B3" w:rsidR="00241ACF" w:rsidRPr="00676635" w:rsidRDefault="00241ACF" w:rsidP="002C35CB">
      <w:pPr>
        <w:numPr>
          <w:ilvl w:val="0"/>
          <w:numId w:val="12"/>
        </w:numPr>
        <w:rPr>
          <w:rFonts w:ascii="Calibri" w:hAnsi="Calibri"/>
          <w:sz w:val="20"/>
          <w:szCs w:val="20"/>
        </w:rPr>
      </w:pPr>
      <w:r w:rsidRPr="00676635">
        <w:rPr>
          <w:rFonts w:ascii="Calibri" w:hAnsi="Calibri"/>
          <w:sz w:val="20"/>
          <w:szCs w:val="20"/>
        </w:rPr>
        <w:t xml:space="preserve"> </w:t>
      </w:r>
      <w:r w:rsidRPr="00676635">
        <w:rPr>
          <w:rFonts w:ascii="Calibri" w:hAnsi="Calibri"/>
          <w:sz w:val="20"/>
          <w:szCs w:val="20"/>
        </w:rPr>
        <w:tab/>
        <w:t xml:space="preserve">The secretary will be elected annually </w:t>
      </w:r>
      <w:ins w:id="104" w:author="Hines-Cobb, Carol" w:date="2017-11-06T08:29:00Z">
        <w:r w:rsidR="005366DB">
          <w:rPr>
            <w:rFonts w:ascii="Calibri" w:hAnsi="Calibri"/>
            <w:sz w:val="20"/>
            <w:szCs w:val="20"/>
          </w:rPr>
          <w:t>prior May 1</w:t>
        </w:r>
        <w:r w:rsidR="005366DB" w:rsidRPr="003F468E">
          <w:rPr>
            <w:rFonts w:ascii="Calibri" w:hAnsi="Calibri"/>
            <w:sz w:val="20"/>
            <w:szCs w:val="20"/>
            <w:vertAlign w:val="superscript"/>
          </w:rPr>
          <w:t>st</w:t>
        </w:r>
        <w:r w:rsidR="005366DB">
          <w:rPr>
            <w:rFonts w:ascii="Calibri" w:hAnsi="Calibri"/>
            <w:sz w:val="20"/>
            <w:szCs w:val="20"/>
          </w:rPr>
          <w:t xml:space="preserve"> at a meeting of the full Council</w:t>
        </w:r>
        <w:r w:rsidR="005366DB" w:rsidRPr="00676635" w:rsidDel="005366DB">
          <w:rPr>
            <w:rFonts w:ascii="Calibri" w:hAnsi="Calibri"/>
            <w:sz w:val="20"/>
            <w:szCs w:val="20"/>
          </w:rPr>
          <w:t xml:space="preserve"> </w:t>
        </w:r>
      </w:ins>
      <w:del w:id="105" w:author="Hines-Cobb, Carol" w:date="2017-11-06T08:29:00Z">
        <w:r w:rsidRPr="00676635" w:rsidDel="005366DB">
          <w:rPr>
            <w:rFonts w:ascii="Calibri" w:hAnsi="Calibri"/>
            <w:sz w:val="20"/>
            <w:szCs w:val="20"/>
          </w:rPr>
          <w:delText xml:space="preserve">at the first fall meeting of the full </w:delText>
        </w:r>
        <w:r w:rsidR="002C35CB" w:rsidDel="005366DB">
          <w:rPr>
            <w:rFonts w:ascii="Calibri" w:hAnsi="Calibri"/>
            <w:sz w:val="20"/>
            <w:szCs w:val="20"/>
          </w:rPr>
          <w:delText>Council.</w:delText>
        </w:r>
      </w:del>
    </w:p>
    <w:p w14:paraId="7B22F68F" w14:textId="77777777" w:rsidR="00241ACF" w:rsidRPr="00676635" w:rsidRDefault="00241ACF" w:rsidP="002C35CB">
      <w:pPr>
        <w:ind w:left="720" w:firstLine="720"/>
        <w:rPr>
          <w:rFonts w:ascii="Calibri" w:hAnsi="Calibri"/>
          <w:sz w:val="20"/>
          <w:szCs w:val="20"/>
        </w:rPr>
      </w:pPr>
    </w:p>
    <w:p w14:paraId="0759C782" w14:textId="77777777" w:rsidR="00241ACF" w:rsidRDefault="00241ACF" w:rsidP="002C35CB">
      <w:pPr>
        <w:rPr>
          <w:rFonts w:ascii="Calibri" w:hAnsi="Calibri"/>
          <w:sz w:val="20"/>
          <w:szCs w:val="20"/>
        </w:rPr>
      </w:pPr>
    </w:p>
    <w:p w14:paraId="1A478DF0" w14:textId="77777777" w:rsidR="00241ACF" w:rsidRPr="002C35CB" w:rsidRDefault="00241ACF" w:rsidP="002C35CB">
      <w:pPr>
        <w:rPr>
          <w:rFonts w:ascii="Calibri" w:hAnsi="Calibri"/>
          <w:b/>
          <w:sz w:val="20"/>
          <w:szCs w:val="20"/>
        </w:rPr>
      </w:pPr>
      <w:r w:rsidRPr="002C35CB">
        <w:rPr>
          <w:rFonts w:ascii="Calibri" w:hAnsi="Calibri"/>
          <w:b/>
          <w:sz w:val="20"/>
          <w:szCs w:val="20"/>
        </w:rPr>
        <w:t>DUTIES OF THE SECRETARY:</w:t>
      </w:r>
    </w:p>
    <w:p w14:paraId="461CDD25" w14:textId="77777777" w:rsidR="00241ACF" w:rsidRPr="00676635" w:rsidRDefault="00241ACF" w:rsidP="002C35CB">
      <w:pPr>
        <w:rPr>
          <w:rFonts w:ascii="Calibri" w:hAnsi="Calibri"/>
          <w:sz w:val="20"/>
          <w:szCs w:val="20"/>
        </w:rPr>
      </w:pPr>
    </w:p>
    <w:p w14:paraId="5C5CADAE" w14:textId="77777777" w:rsidR="00241ACF" w:rsidRPr="00676635" w:rsidRDefault="00241ACF" w:rsidP="002C35CB">
      <w:pPr>
        <w:numPr>
          <w:ilvl w:val="0"/>
          <w:numId w:val="13"/>
        </w:numPr>
        <w:rPr>
          <w:rFonts w:ascii="Calibri" w:hAnsi="Calibri"/>
          <w:sz w:val="20"/>
          <w:szCs w:val="20"/>
        </w:rPr>
      </w:pPr>
      <w:r w:rsidRPr="00676635">
        <w:rPr>
          <w:rFonts w:ascii="Calibri" w:hAnsi="Calibri"/>
          <w:sz w:val="20"/>
          <w:szCs w:val="20"/>
        </w:rPr>
        <w:t>Keep a record of the proceedings of all meetings and other official business transactions of the Graduate Council.</w:t>
      </w:r>
    </w:p>
    <w:p w14:paraId="6A7FD2DC" w14:textId="77777777" w:rsidR="00241ACF" w:rsidRPr="00676635" w:rsidRDefault="00241ACF" w:rsidP="002C35CB">
      <w:pPr>
        <w:ind w:left="720"/>
        <w:rPr>
          <w:rFonts w:ascii="Calibri" w:hAnsi="Calibri"/>
          <w:sz w:val="20"/>
          <w:szCs w:val="20"/>
        </w:rPr>
      </w:pPr>
    </w:p>
    <w:p w14:paraId="44C93C48" w14:textId="77777777" w:rsidR="00241ACF" w:rsidRPr="00676635" w:rsidRDefault="00241ACF" w:rsidP="002C35CB">
      <w:pPr>
        <w:numPr>
          <w:ilvl w:val="0"/>
          <w:numId w:val="13"/>
        </w:numPr>
        <w:rPr>
          <w:rFonts w:ascii="Calibri" w:hAnsi="Calibri"/>
          <w:sz w:val="20"/>
          <w:szCs w:val="20"/>
        </w:rPr>
      </w:pPr>
      <w:r w:rsidRPr="00676635">
        <w:rPr>
          <w:rFonts w:ascii="Calibri" w:hAnsi="Calibri"/>
          <w:sz w:val="20"/>
          <w:szCs w:val="20"/>
        </w:rPr>
        <w:t>Assume custody of all records, except those specifically assigned to others.  Keep accurate rolls of the Graduate Council membership, standing, and ad hoc committees, and chairpersons.</w:t>
      </w:r>
    </w:p>
    <w:p w14:paraId="771A6162" w14:textId="77777777" w:rsidR="00241ACF" w:rsidRPr="00676635" w:rsidRDefault="00241ACF" w:rsidP="002C35CB">
      <w:pPr>
        <w:rPr>
          <w:rFonts w:ascii="Calibri" w:hAnsi="Calibri"/>
          <w:sz w:val="20"/>
          <w:szCs w:val="20"/>
        </w:rPr>
      </w:pPr>
    </w:p>
    <w:p w14:paraId="4A16D487" w14:textId="77777777" w:rsidR="00241ACF" w:rsidRPr="00676635" w:rsidRDefault="00241ACF" w:rsidP="002C35CB">
      <w:pPr>
        <w:numPr>
          <w:ilvl w:val="0"/>
          <w:numId w:val="13"/>
        </w:numPr>
        <w:rPr>
          <w:rFonts w:ascii="Calibri" w:hAnsi="Calibri"/>
          <w:sz w:val="20"/>
          <w:szCs w:val="20"/>
        </w:rPr>
      </w:pPr>
      <w:r w:rsidRPr="00676635">
        <w:rPr>
          <w:rFonts w:ascii="Calibri" w:hAnsi="Calibri"/>
          <w:sz w:val="20"/>
          <w:szCs w:val="20"/>
        </w:rPr>
        <w:t>Serve as chair of the elections process and maintain all pertinent records related to elections.</w:t>
      </w:r>
    </w:p>
    <w:p w14:paraId="68E4167B" w14:textId="77777777" w:rsidR="00241ACF" w:rsidRPr="00676635" w:rsidRDefault="00241ACF" w:rsidP="002C35CB">
      <w:pPr>
        <w:rPr>
          <w:rFonts w:ascii="Calibri" w:hAnsi="Calibri"/>
          <w:sz w:val="20"/>
          <w:szCs w:val="20"/>
        </w:rPr>
      </w:pPr>
    </w:p>
    <w:p w14:paraId="113F6BEA" w14:textId="77777777" w:rsidR="00241ACF" w:rsidRPr="00676635" w:rsidRDefault="00241ACF" w:rsidP="002C35CB">
      <w:pPr>
        <w:numPr>
          <w:ilvl w:val="0"/>
          <w:numId w:val="13"/>
        </w:numPr>
        <w:rPr>
          <w:rFonts w:ascii="Calibri" w:hAnsi="Calibri"/>
          <w:sz w:val="20"/>
          <w:szCs w:val="20"/>
        </w:rPr>
      </w:pPr>
      <w:r w:rsidRPr="00676635">
        <w:rPr>
          <w:rFonts w:ascii="Calibri" w:hAnsi="Calibri"/>
          <w:sz w:val="20"/>
          <w:szCs w:val="20"/>
        </w:rPr>
        <w:t>Perform other duties as assigned by the Graduate Council Chair.</w:t>
      </w:r>
    </w:p>
    <w:p w14:paraId="491BB3D1" w14:textId="77777777" w:rsidR="00241ACF" w:rsidRPr="00676635" w:rsidRDefault="00241ACF" w:rsidP="002C35CB">
      <w:pPr>
        <w:rPr>
          <w:rFonts w:ascii="Calibri" w:hAnsi="Calibri"/>
          <w:sz w:val="20"/>
          <w:szCs w:val="20"/>
        </w:rPr>
      </w:pPr>
    </w:p>
    <w:p w14:paraId="46CE4187" w14:textId="77777777" w:rsidR="00CF50DE" w:rsidRDefault="00CF50DE" w:rsidP="002C35CB">
      <w:pPr>
        <w:rPr>
          <w:ins w:id="106" w:author="Hines-Cobb, Carol" w:date="2017-10-02T12:46:00Z"/>
          <w:rFonts w:ascii="Calibri" w:hAnsi="Calibri"/>
          <w:b/>
          <w:sz w:val="20"/>
          <w:szCs w:val="20"/>
        </w:rPr>
      </w:pPr>
    </w:p>
    <w:p w14:paraId="71B4A165" w14:textId="77777777" w:rsidR="00241ACF" w:rsidRPr="002C35CB" w:rsidRDefault="00241ACF" w:rsidP="002C35CB">
      <w:pPr>
        <w:rPr>
          <w:rFonts w:ascii="Calibri" w:hAnsi="Calibri"/>
          <w:b/>
          <w:sz w:val="20"/>
          <w:szCs w:val="20"/>
        </w:rPr>
      </w:pPr>
      <w:r w:rsidRPr="002C35CB">
        <w:rPr>
          <w:rFonts w:ascii="Calibri" w:hAnsi="Calibri"/>
          <w:b/>
          <w:sz w:val="20"/>
          <w:szCs w:val="20"/>
        </w:rPr>
        <w:t>MEETINGS:</w:t>
      </w:r>
      <w:r w:rsidRPr="002C35CB">
        <w:rPr>
          <w:rFonts w:ascii="Calibri" w:hAnsi="Calibri"/>
          <w:b/>
          <w:sz w:val="20"/>
          <w:szCs w:val="20"/>
        </w:rPr>
        <w:tab/>
      </w:r>
    </w:p>
    <w:p w14:paraId="39A0993A" w14:textId="77777777" w:rsidR="00241ACF" w:rsidRPr="00676635" w:rsidRDefault="00241ACF" w:rsidP="002C35CB">
      <w:pPr>
        <w:rPr>
          <w:rFonts w:ascii="Calibri" w:hAnsi="Calibri"/>
          <w:sz w:val="20"/>
          <w:szCs w:val="20"/>
        </w:rPr>
      </w:pPr>
    </w:p>
    <w:p w14:paraId="61231185" w14:textId="77777777" w:rsidR="00241ACF" w:rsidRPr="00676635" w:rsidRDefault="00241ACF" w:rsidP="002C35CB">
      <w:pPr>
        <w:numPr>
          <w:ilvl w:val="0"/>
          <w:numId w:val="8"/>
        </w:numPr>
        <w:rPr>
          <w:rFonts w:ascii="Calibri" w:hAnsi="Calibri"/>
          <w:sz w:val="20"/>
          <w:szCs w:val="20"/>
        </w:rPr>
      </w:pPr>
      <w:r w:rsidRPr="00676635">
        <w:rPr>
          <w:rFonts w:ascii="Calibri" w:hAnsi="Calibri"/>
          <w:sz w:val="20"/>
          <w:szCs w:val="20"/>
        </w:rPr>
        <w:t xml:space="preserve">The Graduate Council will meet at 1:00 P.M. on the third Monday of each month or when called by the Chair, four of the voting members of the Council, or by the Dean of the </w:t>
      </w:r>
      <w:ins w:id="107" w:author="Hines-Cobb, Carol" w:date="2017-10-02T12:46:00Z">
        <w:r w:rsidR="00CF50DE">
          <w:rPr>
            <w:rFonts w:ascii="Calibri" w:hAnsi="Calibri"/>
            <w:sz w:val="20"/>
            <w:szCs w:val="20"/>
          </w:rPr>
          <w:t xml:space="preserve">Office of </w:t>
        </w:r>
      </w:ins>
      <w:r w:rsidRPr="00676635">
        <w:rPr>
          <w:rFonts w:ascii="Calibri" w:hAnsi="Calibri"/>
          <w:sz w:val="20"/>
          <w:szCs w:val="20"/>
        </w:rPr>
        <w:t xml:space="preserve">Graduate </w:t>
      </w:r>
      <w:ins w:id="108" w:author="Hines-Cobb, Carol" w:date="2017-10-02T12:46:00Z">
        <w:r w:rsidR="00CF50DE">
          <w:rPr>
            <w:rFonts w:ascii="Calibri" w:hAnsi="Calibri"/>
            <w:sz w:val="20"/>
            <w:szCs w:val="20"/>
          </w:rPr>
          <w:t>Studies</w:t>
        </w:r>
      </w:ins>
      <w:del w:id="109" w:author="Hines-Cobb, Carol" w:date="2017-10-02T12:46:00Z">
        <w:r w:rsidRPr="00676635" w:rsidDel="00CF50DE">
          <w:rPr>
            <w:rFonts w:ascii="Calibri" w:hAnsi="Calibri"/>
            <w:sz w:val="20"/>
            <w:szCs w:val="20"/>
          </w:rPr>
          <w:delText>School</w:delText>
        </w:r>
      </w:del>
      <w:r w:rsidRPr="00676635">
        <w:rPr>
          <w:rFonts w:ascii="Calibri" w:hAnsi="Calibri"/>
          <w:sz w:val="20"/>
          <w:szCs w:val="20"/>
        </w:rPr>
        <w:t>.</w:t>
      </w:r>
    </w:p>
    <w:p w14:paraId="19641826" w14:textId="77777777" w:rsidR="00241ACF" w:rsidRPr="00676635" w:rsidRDefault="00241ACF" w:rsidP="002C35CB">
      <w:pPr>
        <w:rPr>
          <w:rFonts w:ascii="Calibri" w:hAnsi="Calibri"/>
          <w:sz w:val="20"/>
          <w:szCs w:val="20"/>
        </w:rPr>
      </w:pPr>
    </w:p>
    <w:p w14:paraId="2FFF34CF" w14:textId="2E94CFD3" w:rsidR="00241ACF" w:rsidRPr="00676635" w:rsidRDefault="00241ACF" w:rsidP="002C35CB">
      <w:pPr>
        <w:numPr>
          <w:ilvl w:val="0"/>
          <w:numId w:val="8"/>
        </w:numPr>
        <w:rPr>
          <w:rFonts w:ascii="Calibri" w:hAnsi="Calibri"/>
          <w:sz w:val="20"/>
          <w:szCs w:val="20"/>
        </w:rPr>
      </w:pPr>
      <w:r w:rsidRPr="00676635">
        <w:rPr>
          <w:rFonts w:ascii="Calibri" w:hAnsi="Calibri"/>
          <w:sz w:val="20"/>
          <w:szCs w:val="20"/>
        </w:rPr>
        <w:t>The agenda and minutes of the previous Council meeting shall be distributed to the members</w:t>
      </w:r>
      <w:ins w:id="110" w:author="Hines-Cobb, Carol" w:date="2017-11-06T08:30:00Z">
        <w:r w:rsidR="005366DB">
          <w:rPr>
            <w:rFonts w:ascii="Calibri" w:hAnsi="Calibri"/>
            <w:sz w:val="20"/>
            <w:szCs w:val="20"/>
          </w:rPr>
          <w:t xml:space="preserve"> via electronic posting to the Graduate Council website</w:t>
        </w:r>
      </w:ins>
      <w:r w:rsidRPr="00676635">
        <w:rPr>
          <w:rFonts w:ascii="Calibri" w:hAnsi="Calibri"/>
          <w:sz w:val="20"/>
          <w:szCs w:val="20"/>
        </w:rPr>
        <w:t xml:space="preserve"> at least three business days prior to the meeting.</w:t>
      </w:r>
    </w:p>
    <w:p w14:paraId="6C99BC38" w14:textId="77777777" w:rsidR="00241ACF" w:rsidRPr="00676635" w:rsidRDefault="00241ACF" w:rsidP="002C35CB">
      <w:pPr>
        <w:rPr>
          <w:rFonts w:ascii="Calibri" w:hAnsi="Calibri"/>
          <w:sz w:val="20"/>
          <w:szCs w:val="20"/>
        </w:rPr>
      </w:pPr>
    </w:p>
    <w:p w14:paraId="60D69412" w14:textId="77777777" w:rsidR="00241ACF" w:rsidRPr="00676635" w:rsidRDefault="00241ACF" w:rsidP="002C35CB">
      <w:pPr>
        <w:numPr>
          <w:ilvl w:val="0"/>
          <w:numId w:val="8"/>
        </w:numPr>
        <w:rPr>
          <w:rFonts w:ascii="Calibri" w:hAnsi="Calibri"/>
          <w:sz w:val="20"/>
          <w:szCs w:val="20"/>
        </w:rPr>
      </w:pPr>
      <w:r w:rsidRPr="00676635">
        <w:rPr>
          <w:rFonts w:ascii="Calibri" w:hAnsi="Calibri"/>
          <w:sz w:val="20"/>
          <w:szCs w:val="20"/>
        </w:rPr>
        <w:t>The adapted Robert’s Rules of Order procedures will be used for conducting all of the Council’s meetings.</w:t>
      </w:r>
    </w:p>
    <w:p w14:paraId="22FB6DC1" w14:textId="77777777" w:rsidR="00241ACF" w:rsidRPr="00676635" w:rsidRDefault="00241ACF" w:rsidP="002C35CB">
      <w:pPr>
        <w:rPr>
          <w:rFonts w:ascii="Calibri" w:hAnsi="Calibri"/>
          <w:sz w:val="20"/>
          <w:szCs w:val="20"/>
        </w:rPr>
      </w:pPr>
    </w:p>
    <w:p w14:paraId="22AE3837" w14:textId="7DFFB356" w:rsidR="00241ACF" w:rsidRPr="00676635" w:rsidRDefault="00241ACF" w:rsidP="002C35CB">
      <w:pPr>
        <w:numPr>
          <w:ilvl w:val="0"/>
          <w:numId w:val="8"/>
        </w:numPr>
        <w:rPr>
          <w:rFonts w:ascii="Calibri" w:hAnsi="Calibri"/>
          <w:sz w:val="20"/>
          <w:szCs w:val="20"/>
        </w:rPr>
      </w:pPr>
      <w:r w:rsidRPr="00676635">
        <w:rPr>
          <w:rFonts w:ascii="Calibri" w:hAnsi="Calibri"/>
          <w:sz w:val="20"/>
          <w:szCs w:val="20"/>
        </w:rPr>
        <w:t xml:space="preserve">Minutes of all regular and special meetings of the Council shall be recorded and filed in the </w:t>
      </w:r>
      <w:ins w:id="111" w:author="Hines-Cobb, Carol" w:date="2017-10-02T12:46:00Z">
        <w:r w:rsidR="00CF50DE">
          <w:rPr>
            <w:rFonts w:ascii="Calibri" w:hAnsi="Calibri"/>
            <w:sz w:val="20"/>
            <w:szCs w:val="20"/>
          </w:rPr>
          <w:t xml:space="preserve">Office of </w:t>
        </w:r>
      </w:ins>
      <w:r w:rsidRPr="00676635">
        <w:rPr>
          <w:rFonts w:ascii="Calibri" w:hAnsi="Calibri"/>
          <w:sz w:val="20"/>
          <w:szCs w:val="20"/>
        </w:rPr>
        <w:t xml:space="preserve">Graduate </w:t>
      </w:r>
      <w:ins w:id="112" w:author="Hines-Cobb, Carol" w:date="2017-10-02T12:46:00Z">
        <w:r w:rsidR="00CF50DE">
          <w:rPr>
            <w:rFonts w:ascii="Calibri" w:hAnsi="Calibri"/>
            <w:sz w:val="20"/>
            <w:szCs w:val="20"/>
          </w:rPr>
          <w:t>Studies</w:t>
        </w:r>
      </w:ins>
      <w:del w:id="113" w:author="Hines-Cobb, Carol" w:date="2017-10-02T12:46:00Z">
        <w:r w:rsidRPr="00676635" w:rsidDel="00CF50DE">
          <w:rPr>
            <w:rFonts w:ascii="Calibri" w:hAnsi="Calibri"/>
            <w:sz w:val="20"/>
            <w:szCs w:val="20"/>
          </w:rPr>
          <w:delText xml:space="preserve">School </w:delText>
        </w:r>
      </w:del>
      <w:r w:rsidRPr="00676635">
        <w:rPr>
          <w:rFonts w:ascii="Calibri" w:hAnsi="Calibri"/>
          <w:sz w:val="20"/>
          <w:szCs w:val="20"/>
        </w:rPr>
        <w:t xml:space="preserve">office and the University Archives (in the University Library).  </w:t>
      </w:r>
      <w:r w:rsidRPr="00676635">
        <w:rPr>
          <w:rFonts w:ascii="Calibri" w:hAnsi="Calibri"/>
          <w:i/>
          <w:sz w:val="20"/>
          <w:szCs w:val="20"/>
        </w:rPr>
        <w:t xml:space="preserve">Robert’s Rules of Order, Newly Revised, </w:t>
      </w:r>
      <w:r w:rsidRPr="00676635">
        <w:rPr>
          <w:rFonts w:ascii="Calibri" w:hAnsi="Calibri"/>
          <w:sz w:val="20"/>
          <w:szCs w:val="20"/>
        </w:rPr>
        <w:t>shall designate the format.  Minutes shall be distributed</w:t>
      </w:r>
      <w:ins w:id="114" w:author="Hines-Cobb, Carol" w:date="2017-11-06T08:30:00Z">
        <w:r w:rsidR="005366DB">
          <w:rPr>
            <w:rFonts w:ascii="Calibri" w:hAnsi="Calibri"/>
            <w:sz w:val="20"/>
            <w:szCs w:val="20"/>
          </w:rPr>
          <w:t xml:space="preserve"> via electronic posting</w:t>
        </w:r>
      </w:ins>
      <w:r w:rsidRPr="00676635">
        <w:rPr>
          <w:rFonts w:ascii="Calibri" w:hAnsi="Calibri"/>
          <w:sz w:val="20"/>
          <w:szCs w:val="20"/>
        </w:rPr>
        <w:t>, subsequent to approval by the Graduate Council, to the President, Provost, Vice Presidents, Deans, Council members, President of the Faculty Senate, and appropriate USF personnel.</w:t>
      </w:r>
    </w:p>
    <w:p w14:paraId="10AF6B2D" w14:textId="77777777" w:rsidR="00241ACF" w:rsidRPr="00676635" w:rsidRDefault="00241ACF" w:rsidP="002C35CB">
      <w:pPr>
        <w:rPr>
          <w:rFonts w:ascii="Calibri" w:hAnsi="Calibri"/>
          <w:sz w:val="20"/>
          <w:szCs w:val="20"/>
        </w:rPr>
      </w:pPr>
    </w:p>
    <w:p w14:paraId="34AF64FB" w14:textId="77777777" w:rsidR="00241ACF" w:rsidRPr="00676635" w:rsidRDefault="00241ACF" w:rsidP="002C35CB">
      <w:pPr>
        <w:numPr>
          <w:ilvl w:val="0"/>
          <w:numId w:val="8"/>
        </w:numPr>
        <w:rPr>
          <w:rFonts w:ascii="Calibri" w:hAnsi="Calibri"/>
          <w:sz w:val="20"/>
          <w:szCs w:val="20"/>
        </w:rPr>
      </w:pPr>
      <w:r w:rsidRPr="00676635">
        <w:rPr>
          <w:rFonts w:ascii="Calibri" w:hAnsi="Calibri"/>
          <w:sz w:val="20"/>
          <w:szCs w:val="20"/>
        </w:rPr>
        <w:t xml:space="preserve">Normally, each Graduate Council meeting shall consist of an open session with reports, as necessary, from each of the standing </w:t>
      </w:r>
      <w:del w:id="115" w:author="Hines-Cobb, Carol" w:date="2017-10-02T12:46:00Z">
        <w:r w:rsidRPr="00676635" w:rsidDel="00CF50DE">
          <w:rPr>
            <w:rFonts w:ascii="Calibri" w:hAnsi="Calibri"/>
            <w:sz w:val="20"/>
            <w:szCs w:val="20"/>
          </w:rPr>
          <w:delText>sub</w:delText>
        </w:r>
      </w:del>
      <w:r w:rsidRPr="00676635">
        <w:rPr>
          <w:rFonts w:ascii="Calibri" w:hAnsi="Calibri"/>
          <w:sz w:val="20"/>
          <w:szCs w:val="20"/>
        </w:rPr>
        <w:t xml:space="preserve">committees, ad hoc committees, Dean of the </w:t>
      </w:r>
      <w:ins w:id="116" w:author="Hines-Cobb, Carol" w:date="2017-10-02T12:47:00Z">
        <w:r w:rsidR="009D0CDF">
          <w:rPr>
            <w:rFonts w:ascii="Calibri" w:hAnsi="Calibri"/>
            <w:sz w:val="20"/>
            <w:szCs w:val="20"/>
          </w:rPr>
          <w:t xml:space="preserve">Office of </w:t>
        </w:r>
      </w:ins>
      <w:r w:rsidRPr="00676635">
        <w:rPr>
          <w:rFonts w:ascii="Calibri" w:hAnsi="Calibri"/>
          <w:sz w:val="20"/>
          <w:szCs w:val="20"/>
        </w:rPr>
        <w:t xml:space="preserve">Graduate </w:t>
      </w:r>
      <w:ins w:id="117" w:author="Hines-Cobb, Carol" w:date="2017-10-02T12:47:00Z">
        <w:r w:rsidR="009D0CDF">
          <w:rPr>
            <w:rFonts w:ascii="Calibri" w:hAnsi="Calibri"/>
            <w:sz w:val="20"/>
            <w:szCs w:val="20"/>
          </w:rPr>
          <w:t>Studies</w:t>
        </w:r>
      </w:ins>
      <w:del w:id="118" w:author="Hines-Cobb, Carol" w:date="2017-10-02T12:47:00Z">
        <w:r w:rsidRPr="00676635" w:rsidDel="009D0CDF">
          <w:rPr>
            <w:rFonts w:ascii="Calibri" w:hAnsi="Calibri"/>
            <w:sz w:val="20"/>
            <w:szCs w:val="20"/>
          </w:rPr>
          <w:delText>School</w:delText>
        </w:r>
      </w:del>
      <w:r w:rsidRPr="00676635">
        <w:rPr>
          <w:rFonts w:ascii="Calibri" w:hAnsi="Calibri"/>
          <w:sz w:val="20"/>
          <w:szCs w:val="20"/>
        </w:rPr>
        <w:t>, Chair of the Graduate Council, and any other reports and/or announcements pertinent to graduate education.  Meetings, or those portions of meetings, that include discussions and selection of recipients of awards/fellowships/grants, shall be open only to members of the Graduate Council.</w:t>
      </w:r>
    </w:p>
    <w:p w14:paraId="47C1BD89" w14:textId="77777777" w:rsidR="00241ACF" w:rsidRPr="00676635" w:rsidRDefault="00241ACF" w:rsidP="002C35CB">
      <w:pPr>
        <w:rPr>
          <w:rFonts w:ascii="Calibri" w:hAnsi="Calibri"/>
          <w:sz w:val="20"/>
          <w:szCs w:val="20"/>
        </w:rPr>
      </w:pPr>
    </w:p>
    <w:p w14:paraId="6E910E21" w14:textId="77777777" w:rsidR="00241ACF" w:rsidRDefault="00241ACF" w:rsidP="002C35CB">
      <w:pPr>
        <w:numPr>
          <w:ilvl w:val="0"/>
          <w:numId w:val="8"/>
        </w:numPr>
        <w:rPr>
          <w:ins w:id="119" w:author="Hines-Cobb, Carol" w:date="2017-10-02T12:47:00Z"/>
          <w:rFonts w:ascii="Calibri" w:hAnsi="Calibri"/>
          <w:sz w:val="20"/>
          <w:szCs w:val="20"/>
        </w:rPr>
      </w:pPr>
      <w:r w:rsidRPr="00676635">
        <w:rPr>
          <w:rFonts w:ascii="Calibri" w:hAnsi="Calibri"/>
          <w:sz w:val="20"/>
          <w:szCs w:val="20"/>
        </w:rPr>
        <w:t>As necessary, administrators and/or faculty members who are not members of the Graduate Council may be invited to attend specific meetings of the Council.</w:t>
      </w:r>
    </w:p>
    <w:p w14:paraId="4DD7EE44" w14:textId="77777777" w:rsidR="009D0CDF" w:rsidRDefault="009D0CDF">
      <w:pPr>
        <w:pStyle w:val="ListParagraph"/>
        <w:rPr>
          <w:ins w:id="120" w:author="Hines-Cobb, Carol" w:date="2017-10-02T12:47:00Z"/>
          <w:rFonts w:ascii="Calibri" w:hAnsi="Calibri"/>
          <w:sz w:val="20"/>
          <w:szCs w:val="20"/>
        </w:rPr>
        <w:pPrChange w:id="121" w:author="Hines-Cobb, Carol" w:date="2017-10-02T12:47:00Z">
          <w:pPr>
            <w:numPr>
              <w:numId w:val="8"/>
            </w:numPr>
            <w:tabs>
              <w:tab w:val="num" w:pos="1440"/>
            </w:tabs>
            <w:ind w:left="1440" w:hanging="720"/>
          </w:pPr>
        </w:pPrChange>
      </w:pPr>
    </w:p>
    <w:p w14:paraId="6FDC7E4B" w14:textId="20D9326B" w:rsidR="009D0CDF" w:rsidRPr="00676635" w:rsidRDefault="009D0CDF" w:rsidP="002C35CB">
      <w:pPr>
        <w:numPr>
          <w:ilvl w:val="0"/>
          <w:numId w:val="8"/>
        </w:numPr>
        <w:rPr>
          <w:rFonts w:ascii="Calibri" w:hAnsi="Calibri"/>
          <w:sz w:val="20"/>
          <w:szCs w:val="20"/>
        </w:rPr>
      </w:pPr>
      <w:ins w:id="122" w:author="Hines-Cobb, Carol" w:date="2017-10-02T12:47:00Z">
        <w:r>
          <w:rPr>
            <w:rFonts w:ascii="Calibri" w:hAnsi="Calibri"/>
            <w:sz w:val="20"/>
            <w:szCs w:val="20"/>
          </w:rPr>
          <w:t>During the summer session</w:t>
        </w:r>
      </w:ins>
      <w:ins w:id="123" w:author="Hines-Cobb, Carol" w:date="2017-11-06T10:18:00Z">
        <w:r w:rsidR="00613E11">
          <w:rPr>
            <w:rFonts w:ascii="Calibri" w:hAnsi="Calibri"/>
            <w:sz w:val="20"/>
            <w:szCs w:val="20"/>
          </w:rPr>
          <w:t>,</w:t>
        </w:r>
      </w:ins>
      <w:ins w:id="124" w:author="Hines-Cobb, Carol" w:date="2017-10-02T12:47:00Z">
        <w:r>
          <w:rPr>
            <w:rFonts w:ascii="Calibri" w:hAnsi="Calibri"/>
            <w:sz w:val="20"/>
            <w:szCs w:val="20"/>
          </w:rPr>
          <w:t xml:space="preserve"> </w:t>
        </w:r>
      </w:ins>
      <w:ins w:id="125" w:author="Hines-Cobb, Carol" w:date="2017-11-06T09:57:00Z">
        <w:r w:rsidR="006D4185">
          <w:rPr>
            <w:rFonts w:ascii="Calibri" w:hAnsi="Calibri"/>
            <w:sz w:val="20"/>
            <w:szCs w:val="20"/>
          </w:rPr>
          <w:t xml:space="preserve">a majority of the Executive Committee, including the Chair or </w:t>
        </w:r>
      </w:ins>
      <w:ins w:id="126" w:author="Hines-Cobb, Carol" w:date="2017-11-06T09:58:00Z">
        <w:r w:rsidR="006D4185">
          <w:rPr>
            <w:rFonts w:ascii="Calibri" w:hAnsi="Calibri"/>
            <w:sz w:val="20"/>
            <w:szCs w:val="20"/>
          </w:rPr>
          <w:t>Vice C</w:t>
        </w:r>
      </w:ins>
      <w:ins w:id="127" w:author="Hines-Cobb, Carol" w:date="2017-11-06T09:57:00Z">
        <w:r w:rsidR="006D4185">
          <w:rPr>
            <w:rFonts w:ascii="Calibri" w:hAnsi="Calibri"/>
            <w:sz w:val="20"/>
            <w:szCs w:val="20"/>
          </w:rPr>
          <w:t>hair</w:t>
        </w:r>
      </w:ins>
      <w:ins w:id="128" w:author="Hines-Cobb, Carol" w:date="2017-11-06T10:18:00Z">
        <w:r w:rsidR="00613E11">
          <w:rPr>
            <w:rFonts w:ascii="Calibri" w:hAnsi="Calibri"/>
            <w:sz w:val="20"/>
            <w:szCs w:val="20"/>
          </w:rPr>
          <w:t>,</w:t>
        </w:r>
      </w:ins>
      <w:ins w:id="129" w:author="Hines-Cobb, Carol" w:date="2017-11-06T09:57:00Z">
        <w:r w:rsidR="006D4185">
          <w:rPr>
            <w:rFonts w:ascii="Calibri" w:hAnsi="Calibri"/>
            <w:sz w:val="20"/>
            <w:szCs w:val="20"/>
          </w:rPr>
          <w:t xml:space="preserve"> shall meet</w:t>
        </w:r>
      </w:ins>
      <w:ins w:id="130" w:author="Hines-Cobb, Carol" w:date="2017-10-02T12:47:00Z">
        <w:r>
          <w:rPr>
            <w:rFonts w:ascii="Calibri" w:hAnsi="Calibri"/>
            <w:sz w:val="20"/>
            <w:szCs w:val="20"/>
          </w:rPr>
          <w:t xml:space="preserve"> if an urgent situation arises that requires immediate attention</w:t>
        </w:r>
      </w:ins>
      <w:ins w:id="131" w:author="Hines-Cobb, Carol" w:date="2017-11-06T10:18:00Z">
        <w:r w:rsidR="00613E11">
          <w:rPr>
            <w:rFonts w:ascii="Calibri" w:hAnsi="Calibri"/>
            <w:sz w:val="20"/>
            <w:szCs w:val="20"/>
          </w:rPr>
          <w:t>.  T</w:t>
        </w:r>
      </w:ins>
      <w:ins w:id="132" w:author="Hines-Cobb, Carol" w:date="2017-10-02T12:47:00Z">
        <w:r>
          <w:rPr>
            <w:rFonts w:ascii="Calibri" w:hAnsi="Calibri"/>
            <w:sz w:val="20"/>
            <w:szCs w:val="20"/>
          </w:rPr>
          <w:t>he Executive Committee of the Council shall serve as the decision-making body representing the Council and, in the following fall, will have a full re</w:t>
        </w:r>
      </w:ins>
      <w:ins w:id="133" w:author="Hines-Cobb, Carol" w:date="2017-10-02T12:48:00Z">
        <w:r w:rsidR="005366DB">
          <w:rPr>
            <w:rFonts w:ascii="Calibri" w:hAnsi="Calibri"/>
            <w:sz w:val="20"/>
            <w:szCs w:val="20"/>
          </w:rPr>
          <w:t xml:space="preserve">port </w:t>
        </w:r>
      </w:ins>
      <w:ins w:id="134" w:author="Hines-Cobb, Carol" w:date="2017-11-06T08:31:00Z">
        <w:r w:rsidR="005366DB">
          <w:rPr>
            <w:rFonts w:ascii="Calibri" w:hAnsi="Calibri"/>
            <w:sz w:val="20"/>
            <w:szCs w:val="20"/>
          </w:rPr>
          <w:t>of</w:t>
        </w:r>
      </w:ins>
      <w:ins w:id="135" w:author="Hines-Cobb, Carol" w:date="2017-10-02T12:48:00Z">
        <w:r>
          <w:rPr>
            <w:rFonts w:ascii="Calibri" w:hAnsi="Calibri"/>
            <w:sz w:val="20"/>
            <w:szCs w:val="20"/>
          </w:rPr>
          <w:t xml:space="preserve"> the actions to the Council.</w:t>
        </w:r>
      </w:ins>
    </w:p>
    <w:p w14:paraId="78E5EA0B" w14:textId="77777777" w:rsidR="00241ACF" w:rsidRPr="00676635" w:rsidRDefault="00241ACF" w:rsidP="002C35CB">
      <w:pPr>
        <w:rPr>
          <w:rFonts w:ascii="Calibri" w:hAnsi="Calibri"/>
          <w:sz w:val="20"/>
          <w:szCs w:val="20"/>
        </w:rPr>
      </w:pPr>
    </w:p>
    <w:p w14:paraId="2750B04B" w14:textId="77777777" w:rsidR="00241ACF" w:rsidRDefault="00241ACF" w:rsidP="002C35CB">
      <w:pPr>
        <w:spacing w:after="200"/>
        <w:rPr>
          <w:rFonts w:ascii="Calibri" w:hAnsi="Calibri"/>
          <w:sz w:val="20"/>
          <w:szCs w:val="20"/>
        </w:rPr>
      </w:pPr>
    </w:p>
    <w:p w14:paraId="5D87F04E" w14:textId="77777777" w:rsidR="00241ACF" w:rsidRPr="002C35CB" w:rsidRDefault="00241ACF" w:rsidP="002C35CB">
      <w:pPr>
        <w:rPr>
          <w:rFonts w:ascii="Calibri" w:hAnsi="Calibri"/>
          <w:b/>
          <w:sz w:val="20"/>
          <w:szCs w:val="20"/>
        </w:rPr>
      </w:pPr>
      <w:r w:rsidRPr="002C35CB">
        <w:rPr>
          <w:rFonts w:ascii="Calibri" w:hAnsi="Calibri"/>
          <w:b/>
          <w:sz w:val="20"/>
          <w:szCs w:val="20"/>
        </w:rPr>
        <w:t>QUORUM:</w:t>
      </w:r>
    </w:p>
    <w:p w14:paraId="431ACFFB" w14:textId="77777777" w:rsidR="00241ACF" w:rsidRPr="00676635" w:rsidRDefault="00241ACF" w:rsidP="002C35CB">
      <w:pPr>
        <w:numPr>
          <w:ilvl w:val="0"/>
          <w:numId w:val="9"/>
        </w:numPr>
        <w:rPr>
          <w:rFonts w:ascii="Calibri" w:hAnsi="Calibri"/>
          <w:sz w:val="20"/>
          <w:szCs w:val="20"/>
        </w:rPr>
      </w:pPr>
      <w:r w:rsidRPr="00676635">
        <w:rPr>
          <w:rFonts w:ascii="Calibri" w:hAnsi="Calibri"/>
          <w:sz w:val="20"/>
          <w:szCs w:val="20"/>
        </w:rPr>
        <w:t>A simple</w:t>
      </w:r>
      <w:r w:rsidRPr="00676635">
        <w:rPr>
          <w:rFonts w:ascii="Calibri" w:hAnsi="Calibri"/>
          <w:b/>
          <w:sz w:val="20"/>
          <w:szCs w:val="20"/>
        </w:rPr>
        <w:t xml:space="preserve"> </w:t>
      </w:r>
      <w:r w:rsidRPr="00676635">
        <w:rPr>
          <w:rFonts w:ascii="Calibri" w:hAnsi="Calibri"/>
          <w:sz w:val="20"/>
          <w:szCs w:val="20"/>
        </w:rPr>
        <w:t>majority of the appointed members will constitute a quorum.</w:t>
      </w:r>
    </w:p>
    <w:p w14:paraId="76A99C62" w14:textId="77777777" w:rsidR="00241ACF" w:rsidRPr="00676635" w:rsidRDefault="00241ACF" w:rsidP="002C35CB">
      <w:pPr>
        <w:rPr>
          <w:rFonts w:ascii="Calibri" w:hAnsi="Calibri"/>
          <w:sz w:val="20"/>
          <w:szCs w:val="20"/>
        </w:rPr>
      </w:pPr>
    </w:p>
    <w:p w14:paraId="63E15163" w14:textId="77777777" w:rsidR="00241ACF" w:rsidRPr="00676635" w:rsidRDefault="00241ACF" w:rsidP="002C35CB">
      <w:pPr>
        <w:numPr>
          <w:ilvl w:val="0"/>
          <w:numId w:val="9"/>
        </w:numPr>
        <w:rPr>
          <w:rFonts w:ascii="Calibri" w:hAnsi="Calibri"/>
          <w:sz w:val="20"/>
          <w:szCs w:val="20"/>
        </w:rPr>
      </w:pPr>
      <w:r w:rsidRPr="00676635">
        <w:rPr>
          <w:rFonts w:ascii="Calibri" w:hAnsi="Calibri"/>
          <w:sz w:val="20"/>
          <w:szCs w:val="20"/>
        </w:rPr>
        <w:t>A quorum is required to transact the business of the Council. The number of members required for a quorum will be established at the first fall meeting of the Council and after changes have been made in Council membership.</w:t>
      </w:r>
    </w:p>
    <w:p w14:paraId="55FC317C" w14:textId="77777777" w:rsidR="00241ACF" w:rsidRPr="00676635" w:rsidRDefault="00241ACF" w:rsidP="002C35CB">
      <w:pPr>
        <w:rPr>
          <w:rFonts w:ascii="Calibri" w:hAnsi="Calibri"/>
          <w:sz w:val="20"/>
          <w:szCs w:val="20"/>
        </w:rPr>
      </w:pPr>
    </w:p>
    <w:p w14:paraId="470338D0" w14:textId="77777777" w:rsidR="00241ACF" w:rsidRPr="00676635" w:rsidRDefault="00241ACF" w:rsidP="002C35CB">
      <w:pPr>
        <w:numPr>
          <w:ilvl w:val="0"/>
          <w:numId w:val="9"/>
        </w:numPr>
        <w:rPr>
          <w:rFonts w:ascii="Calibri" w:hAnsi="Calibri"/>
          <w:sz w:val="20"/>
          <w:szCs w:val="20"/>
        </w:rPr>
      </w:pPr>
      <w:r w:rsidRPr="00676635">
        <w:rPr>
          <w:rFonts w:ascii="Calibri" w:hAnsi="Calibri"/>
          <w:sz w:val="20"/>
          <w:szCs w:val="20"/>
        </w:rPr>
        <w:t>Ex-officio members may participate in the discussion of all motions and on any matter brought before the Council.</w:t>
      </w:r>
    </w:p>
    <w:p w14:paraId="61A76A70" w14:textId="77777777" w:rsidR="00241ACF" w:rsidRPr="00676635" w:rsidRDefault="00241ACF" w:rsidP="002C35CB">
      <w:pPr>
        <w:rPr>
          <w:rFonts w:ascii="Calibri" w:hAnsi="Calibri"/>
          <w:sz w:val="20"/>
          <w:szCs w:val="20"/>
        </w:rPr>
      </w:pPr>
    </w:p>
    <w:p w14:paraId="6EAB3396" w14:textId="6F691B5C" w:rsidR="00241ACF" w:rsidRPr="00676635" w:rsidRDefault="00241ACF" w:rsidP="002C35CB">
      <w:pPr>
        <w:rPr>
          <w:rFonts w:ascii="Calibri" w:hAnsi="Calibri"/>
          <w:sz w:val="20"/>
          <w:szCs w:val="20"/>
        </w:rPr>
      </w:pPr>
      <w:r w:rsidRPr="00676635">
        <w:rPr>
          <w:rFonts w:ascii="Calibri" w:hAnsi="Calibri"/>
          <w:sz w:val="20"/>
          <w:szCs w:val="20"/>
        </w:rPr>
        <w:t xml:space="preserve">Date of adoption:   </w:t>
      </w:r>
      <w:r w:rsidRPr="00676635">
        <w:rPr>
          <w:rFonts w:ascii="Calibri" w:hAnsi="Calibri"/>
          <w:sz w:val="20"/>
          <w:szCs w:val="20"/>
        </w:rPr>
        <w:tab/>
        <w:t>04/03/87; 02/16/04; 09/20/04</w:t>
      </w:r>
      <w:r>
        <w:rPr>
          <w:rFonts w:ascii="Calibri" w:hAnsi="Calibri"/>
          <w:sz w:val="20"/>
          <w:szCs w:val="20"/>
        </w:rPr>
        <w:t>; 2/7/11</w:t>
      </w:r>
      <w:ins w:id="136" w:author="Hines-Cobb, Carol" w:date="2017-11-06T08:31:00Z">
        <w:r w:rsidR="005366DB">
          <w:rPr>
            <w:rFonts w:ascii="Calibri" w:hAnsi="Calibri"/>
            <w:sz w:val="20"/>
            <w:szCs w:val="20"/>
          </w:rPr>
          <w:t>, TBA 2017</w:t>
        </w:r>
      </w:ins>
    </w:p>
    <w:p w14:paraId="38E6E6B9" w14:textId="1C765798" w:rsidR="00241ACF" w:rsidRPr="00676635" w:rsidRDefault="00241ACF" w:rsidP="002C35CB">
      <w:pPr>
        <w:rPr>
          <w:rFonts w:ascii="Calibri" w:hAnsi="Calibri"/>
          <w:sz w:val="20"/>
          <w:szCs w:val="20"/>
        </w:rPr>
      </w:pPr>
      <w:r w:rsidRPr="00676635">
        <w:rPr>
          <w:rFonts w:ascii="Calibri" w:hAnsi="Calibri"/>
          <w:sz w:val="20"/>
          <w:szCs w:val="20"/>
        </w:rPr>
        <w:t>Date of last revision:</w:t>
      </w:r>
      <w:r w:rsidRPr="00676635">
        <w:rPr>
          <w:rFonts w:ascii="Calibri" w:hAnsi="Calibri"/>
          <w:sz w:val="20"/>
          <w:szCs w:val="20"/>
        </w:rPr>
        <w:tab/>
        <w:t xml:space="preserve"> 02/07/2011</w:t>
      </w:r>
      <w:ins w:id="137" w:author="Hines-Cobb, Carol" w:date="2017-11-06T08:31:00Z">
        <w:r w:rsidR="005366DB">
          <w:rPr>
            <w:rFonts w:ascii="Calibri" w:hAnsi="Calibri"/>
            <w:sz w:val="20"/>
            <w:szCs w:val="20"/>
          </w:rPr>
          <w:t>; TBA 2017</w:t>
        </w:r>
      </w:ins>
    </w:p>
    <w:p w14:paraId="0D2E09F9" w14:textId="77777777" w:rsidR="00241ACF" w:rsidRPr="00676635" w:rsidRDefault="00241ACF" w:rsidP="002C35CB">
      <w:pPr>
        <w:rPr>
          <w:rFonts w:ascii="Calibri" w:hAnsi="Calibri"/>
          <w:sz w:val="20"/>
          <w:szCs w:val="20"/>
        </w:rPr>
      </w:pPr>
      <w:r w:rsidRPr="00676635">
        <w:rPr>
          <w:rFonts w:ascii="Calibri" w:hAnsi="Calibri"/>
          <w:sz w:val="20"/>
          <w:szCs w:val="20"/>
        </w:rPr>
        <w:t>Date of Approval of Last Revision by Graduate Council:  09/20/04</w:t>
      </w:r>
      <w:r>
        <w:rPr>
          <w:rFonts w:ascii="Calibri" w:hAnsi="Calibri"/>
          <w:sz w:val="20"/>
          <w:szCs w:val="20"/>
        </w:rPr>
        <w:t>; 02/21/11.  APPROVED</w:t>
      </w:r>
    </w:p>
    <w:p w14:paraId="3A4142DD" w14:textId="77777777" w:rsidR="00D84426" w:rsidRDefault="00D84426" w:rsidP="002C35CB"/>
    <w:p w14:paraId="74AEF4F8" w14:textId="77777777" w:rsidR="002C35CB" w:rsidRDefault="002C35CB"/>
    <w:sectPr w:rsidR="002C35CB" w:rsidSect="002C35CB">
      <w:pgSz w:w="12240" w:h="15840"/>
      <w:pgMar w:top="1440" w:right="1152" w:bottom="115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Hines-Cobb, Carol" w:date="2017-10-11T10:53:00Z" w:initials="HC">
    <w:p w14:paraId="4045FFD8" w14:textId="77777777" w:rsidR="00F12336" w:rsidRDefault="00F12336">
      <w:pPr>
        <w:pStyle w:val="CommentText"/>
      </w:pPr>
      <w:r>
        <w:rPr>
          <w:rStyle w:val="CommentReference"/>
        </w:rPr>
        <w:annotationRef/>
      </w:r>
      <w:r>
        <w:rPr>
          <w:noProof/>
        </w:rPr>
        <w:t>THis is posted on the GC website</w:t>
      </w:r>
    </w:p>
  </w:comment>
  <w:comment w:id="50" w:author="Hines-Cobb, Carol" w:date="2017-11-30T14:22:00Z" w:initials="HC">
    <w:p w14:paraId="2E952118" w14:textId="43F498AE" w:rsidR="00C47775" w:rsidRDefault="00C47775">
      <w:pPr>
        <w:pStyle w:val="CommentText"/>
      </w:pPr>
      <w:r>
        <w:rPr>
          <w:rStyle w:val="CommentReference"/>
        </w:rPr>
        <w:annotationRef/>
      </w:r>
      <w:r w:rsidR="00C4568D">
        <w:rPr>
          <w:noProof/>
        </w:rPr>
        <w:t>This doesn't make total sense.... may want to reword this a bit....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45FFD8" w15:done="0"/>
  <w15:commentEx w15:paraId="2E9521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229"/>
    <w:multiLevelType w:val="singleLevel"/>
    <w:tmpl w:val="65FA9B4A"/>
    <w:lvl w:ilvl="0">
      <w:start w:val="1"/>
      <w:numFmt w:val="decimal"/>
      <w:lvlText w:val="%1."/>
      <w:lvlJc w:val="left"/>
      <w:pPr>
        <w:tabs>
          <w:tab w:val="num" w:pos="1440"/>
        </w:tabs>
        <w:ind w:left="1440" w:hanging="720"/>
      </w:pPr>
      <w:rPr>
        <w:rFonts w:hint="default"/>
      </w:rPr>
    </w:lvl>
  </w:abstractNum>
  <w:abstractNum w:abstractNumId="1" w15:restartNumberingAfterBreak="0">
    <w:nsid w:val="06C861DF"/>
    <w:multiLevelType w:val="singleLevel"/>
    <w:tmpl w:val="E9E6C77C"/>
    <w:lvl w:ilvl="0">
      <w:start w:val="9"/>
      <w:numFmt w:val="decimal"/>
      <w:lvlText w:val="%1."/>
      <w:legacy w:legacy="1" w:legacySpace="0" w:legacyIndent="1"/>
      <w:lvlJc w:val="left"/>
      <w:pPr>
        <w:ind w:left="2161" w:hanging="1"/>
      </w:pPr>
      <w:rPr>
        <w:rFonts w:ascii="Times New Roman" w:hAnsi="Times New Roman" w:cs="Times New Roman" w:hint="default"/>
      </w:rPr>
    </w:lvl>
  </w:abstractNum>
  <w:abstractNum w:abstractNumId="2" w15:restartNumberingAfterBreak="0">
    <w:nsid w:val="0AC67B40"/>
    <w:multiLevelType w:val="singleLevel"/>
    <w:tmpl w:val="0E4CD0B0"/>
    <w:lvl w:ilvl="0">
      <w:start w:val="1"/>
      <w:numFmt w:val="decimal"/>
      <w:lvlText w:val="%1."/>
      <w:lvlJc w:val="left"/>
      <w:pPr>
        <w:tabs>
          <w:tab w:val="num" w:pos="1440"/>
        </w:tabs>
        <w:ind w:left="1440" w:hanging="720"/>
      </w:pPr>
      <w:rPr>
        <w:rFonts w:hint="default"/>
      </w:rPr>
    </w:lvl>
  </w:abstractNum>
  <w:abstractNum w:abstractNumId="3" w15:restartNumberingAfterBreak="0">
    <w:nsid w:val="12EA4006"/>
    <w:multiLevelType w:val="singleLevel"/>
    <w:tmpl w:val="EECE1D94"/>
    <w:lvl w:ilvl="0">
      <w:start w:val="1"/>
      <w:numFmt w:val="decimal"/>
      <w:lvlText w:val="%1."/>
      <w:lvlJc w:val="left"/>
      <w:pPr>
        <w:tabs>
          <w:tab w:val="num" w:pos="1440"/>
        </w:tabs>
        <w:ind w:left="1440" w:hanging="720"/>
      </w:pPr>
      <w:rPr>
        <w:rFonts w:hint="default"/>
      </w:rPr>
    </w:lvl>
  </w:abstractNum>
  <w:abstractNum w:abstractNumId="4" w15:restartNumberingAfterBreak="0">
    <w:nsid w:val="169F7DDC"/>
    <w:multiLevelType w:val="hybridMultilevel"/>
    <w:tmpl w:val="6712B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C58CB"/>
    <w:multiLevelType w:val="hybridMultilevel"/>
    <w:tmpl w:val="4B5C7C86"/>
    <w:lvl w:ilvl="0" w:tplc="B73CFB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7F0894"/>
    <w:multiLevelType w:val="singleLevel"/>
    <w:tmpl w:val="80B649F8"/>
    <w:lvl w:ilvl="0">
      <w:start w:val="2"/>
      <w:numFmt w:val="decimal"/>
      <w:lvlText w:val="%1."/>
      <w:legacy w:legacy="1" w:legacySpace="0" w:legacyIndent="1"/>
      <w:lvlJc w:val="left"/>
      <w:pPr>
        <w:ind w:left="2161" w:hanging="1"/>
      </w:pPr>
      <w:rPr>
        <w:rFonts w:ascii="Times New Roman" w:hAnsi="Times New Roman" w:cs="Times New Roman" w:hint="default"/>
      </w:rPr>
    </w:lvl>
  </w:abstractNum>
  <w:abstractNum w:abstractNumId="7" w15:restartNumberingAfterBreak="0">
    <w:nsid w:val="32076410"/>
    <w:multiLevelType w:val="hybridMultilevel"/>
    <w:tmpl w:val="1A3CE544"/>
    <w:lvl w:ilvl="0" w:tplc="1E98F3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8D4653"/>
    <w:multiLevelType w:val="singleLevel"/>
    <w:tmpl w:val="5FC8E9E8"/>
    <w:lvl w:ilvl="0">
      <w:start w:val="1"/>
      <w:numFmt w:val="decimal"/>
      <w:lvlText w:val="%1."/>
      <w:lvlJc w:val="left"/>
      <w:pPr>
        <w:tabs>
          <w:tab w:val="num" w:pos="1440"/>
        </w:tabs>
        <w:ind w:left="1440" w:hanging="720"/>
      </w:pPr>
      <w:rPr>
        <w:rFonts w:hint="default"/>
      </w:rPr>
    </w:lvl>
  </w:abstractNum>
  <w:abstractNum w:abstractNumId="9" w15:restartNumberingAfterBreak="0">
    <w:nsid w:val="3F3463DF"/>
    <w:multiLevelType w:val="singleLevel"/>
    <w:tmpl w:val="65FA9B4A"/>
    <w:lvl w:ilvl="0">
      <w:start w:val="1"/>
      <w:numFmt w:val="decimal"/>
      <w:lvlText w:val="%1."/>
      <w:lvlJc w:val="left"/>
      <w:pPr>
        <w:tabs>
          <w:tab w:val="num" w:pos="1440"/>
        </w:tabs>
        <w:ind w:left="1440" w:hanging="720"/>
      </w:pPr>
      <w:rPr>
        <w:rFonts w:hint="default"/>
      </w:rPr>
    </w:lvl>
  </w:abstractNum>
  <w:abstractNum w:abstractNumId="10" w15:restartNumberingAfterBreak="0">
    <w:nsid w:val="4DC83BEC"/>
    <w:multiLevelType w:val="singleLevel"/>
    <w:tmpl w:val="17A2258A"/>
    <w:lvl w:ilvl="0">
      <w:start w:val="1"/>
      <w:numFmt w:val="decimal"/>
      <w:lvlText w:val="%1."/>
      <w:lvlJc w:val="left"/>
      <w:pPr>
        <w:tabs>
          <w:tab w:val="num" w:pos="1440"/>
        </w:tabs>
        <w:ind w:left="1440" w:hanging="720"/>
      </w:pPr>
      <w:rPr>
        <w:rFonts w:hint="default"/>
      </w:rPr>
    </w:lvl>
  </w:abstractNum>
  <w:abstractNum w:abstractNumId="11" w15:restartNumberingAfterBreak="0">
    <w:nsid w:val="65A82842"/>
    <w:multiLevelType w:val="singleLevel"/>
    <w:tmpl w:val="53EAD36E"/>
    <w:lvl w:ilvl="0">
      <w:start w:val="1"/>
      <w:numFmt w:val="decimal"/>
      <w:lvlText w:val="%1."/>
      <w:lvlJc w:val="left"/>
      <w:pPr>
        <w:tabs>
          <w:tab w:val="num" w:pos="1440"/>
        </w:tabs>
        <w:ind w:left="1440" w:hanging="720"/>
      </w:pPr>
      <w:rPr>
        <w:rFonts w:hint="default"/>
      </w:rPr>
    </w:lvl>
  </w:abstractNum>
  <w:abstractNum w:abstractNumId="12" w15:restartNumberingAfterBreak="0">
    <w:nsid w:val="6D5E750F"/>
    <w:multiLevelType w:val="multilevel"/>
    <w:tmpl w:val="414C83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71D72743"/>
    <w:multiLevelType w:val="hybridMultilevel"/>
    <w:tmpl w:val="19A051BE"/>
    <w:lvl w:ilvl="0" w:tplc="600AB7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82901E8"/>
    <w:multiLevelType w:val="hybridMultilevel"/>
    <w:tmpl w:val="AA2AB522"/>
    <w:lvl w:ilvl="0" w:tplc="F2AA19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2"/>
  </w:num>
  <w:num w:numId="2">
    <w:abstractNumId w:val="1"/>
  </w:num>
  <w:num w:numId="3">
    <w:abstractNumId w:val="6"/>
  </w:num>
  <w:num w:numId="4">
    <w:abstractNumId w:val="10"/>
  </w:num>
  <w:num w:numId="5">
    <w:abstractNumId w:val="9"/>
  </w:num>
  <w:num w:numId="6">
    <w:abstractNumId w:val="11"/>
  </w:num>
  <w:num w:numId="7">
    <w:abstractNumId w:val="3"/>
  </w:num>
  <w:num w:numId="8">
    <w:abstractNumId w:val="8"/>
  </w:num>
  <w:num w:numId="9">
    <w:abstractNumId w:val="2"/>
  </w:num>
  <w:num w:numId="10">
    <w:abstractNumId w:val="14"/>
  </w:num>
  <w:num w:numId="11">
    <w:abstractNumId w:val="7"/>
  </w:num>
  <w:num w:numId="12">
    <w:abstractNumId w:val="13"/>
  </w:num>
  <w:num w:numId="13">
    <w:abstractNumId w:val="5"/>
  </w:num>
  <w:num w:numId="14">
    <w:abstractNumId w:val="4"/>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F"/>
    <w:rsid w:val="00050798"/>
    <w:rsid w:val="00216A66"/>
    <w:rsid w:val="00241ACF"/>
    <w:rsid w:val="002C35CB"/>
    <w:rsid w:val="002E628B"/>
    <w:rsid w:val="00327E1D"/>
    <w:rsid w:val="003424A4"/>
    <w:rsid w:val="004D5E2D"/>
    <w:rsid w:val="005366DB"/>
    <w:rsid w:val="00613E11"/>
    <w:rsid w:val="006D4185"/>
    <w:rsid w:val="007F2912"/>
    <w:rsid w:val="00842B15"/>
    <w:rsid w:val="00855C06"/>
    <w:rsid w:val="009D0CDF"/>
    <w:rsid w:val="00BA15D3"/>
    <w:rsid w:val="00C367AF"/>
    <w:rsid w:val="00C4568D"/>
    <w:rsid w:val="00C47775"/>
    <w:rsid w:val="00CF50DE"/>
    <w:rsid w:val="00D84426"/>
    <w:rsid w:val="00F12336"/>
    <w:rsid w:val="00F1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F4F7"/>
  <w15:docId w15:val="{205B7582-E86D-478A-AC3A-4D54C9CD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1AC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ACF"/>
    <w:rPr>
      <w:rFonts w:ascii="Arial" w:eastAsia="Times New Roman" w:hAnsi="Arial" w:cs="Arial"/>
      <w:b/>
      <w:bCs/>
      <w:kern w:val="32"/>
      <w:sz w:val="32"/>
      <w:szCs w:val="32"/>
    </w:rPr>
  </w:style>
  <w:style w:type="paragraph" w:styleId="CommentText">
    <w:name w:val="annotation text"/>
    <w:basedOn w:val="Normal"/>
    <w:link w:val="CommentTextChar"/>
    <w:semiHidden/>
    <w:rsid w:val="00241ACF"/>
    <w:rPr>
      <w:sz w:val="20"/>
      <w:szCs w:val="20"/>
    </w:rPr>
  </w:style>
  <w:style w:type="character" w:customStyle="1" w:styleId="CommentTextChar">
    <w:name w:val="Comment Text Char"/>
    <w:basedOn w:val="DefaultParagraphFont"/>
    <w:link w:val="CommentText"/>
    <w:semiHidden/>
    <w:rsid w:val="00241ACF"/>
    <w:rPr>
      <w:rFonts w:ascii="Times New Roman" w:eastAsia="Times New Roman" w:hAnsi="Times New Roman" w:cs="Times New Roman"/>
      <w:sz w:val="20"/>
      <w:szCs w:val="20"/>
    </w:rPr>
  </w:style>
  <w:style w:type="paragraph" w:styleId="BodyTextIndent">
    <w:name w:val="Body Text Indent"/>
    <w:basedOn w:val="Normal"/>
    <w:link w:val="BodyTextIndentChar"/>
    <w:rsid w:val="00241ACF"/>
    <w:pPr>
      <w:ind w:left="720"/>
    </w:pPr>
  </w:style>
  <w:style w:type="character" w:customStyle="1" w:styleId="BodyTextIndentChar">
    <w:name w:val="Body Text Indent Char"/>
    <w:basedOn w:val="DefaultParagraphFont"/>
    <w:link w:val="BodyTextIndent"/>
    <w:rsid w:val="00241ACF"/>
    <w:rPr>
      <w:rFonts w:ascii="Times New Roman" w:eastAsia="Times New Roman" w:hAnsi="Times New Roman" w:cs="Times New Roman"/>
      <w:sz w:val="24"/>
      <w:szCs w:val="24"/>
    </w:rPr>
  </w:style>
  <w:style w:type="paragraph" w:styleId="BodyText">
    <w:name w:val="Body Text"/>
    <w:basedOn w:val="Normal"/>
    <w:link w:val="BodyTextChar"/>
    <w:rsid w:val="00241ACF"/>
    <w:pPr>
      <w:tabs>
        <w:tab w:val="left" w:pos="720"/>
        <w:tab w:val="left" w:pos="1080"/>
      </w:tabs>
      <w:ind w:right="-180"/>
    </w:pPr>
  </w:style>
  <w:style w:type="character" w:customStyle="1" w:styleId="BodyTextChar">
    <w:name w:val="Body Text Char"/>
    <w:basedOn w:val="DefaultParagraphFont"/>
    <w:link w:val="BodyText"/>
    <w:rsid w:val="00241ACF"/>
    <w:rPr>
      <w:rFonts w:ascii="Times New Roman" w:eastAsia="Times New Roman" w:hAnsi="Times New Roman" w:cs="Times New Roman"/>
      <w:sz w:val="24"/>
      <w:szCs w:val="24"/>
    </w:rPr>
  </w:style>
  <w:style w:type="paragraph" w:styleId="NormalWeb">
    <w:name w:val="Normal (Web)"/>
    <w:basedOn w:val="Normal"/>
    <w:rsid w:val="00241ACF"/>
    <w:pPr>
      <w:spacing w:before="100" w:beforeAutospacing="1" w:after="100" w:afterAutospacing="1"/>
    </w:pPr>
    <w:rPr>
      <w:rFonts w:ascii="Verdana" w:hAnsi="Verdana"/>
      <w:color w:val="000000"/>
      <w:sz w:val="15"/>
      <w:szCs w:val="15"/>
    </w:rPr>
  </w:style>
  <w:style w:type="character" w:styleId="CommentReference">
    <w:name w:val="annotation reference"/>
    <w:basedOn w:val="DefaultParagraphFont"/>
    <w:rsid w:val="00241ACF"/>
    <w:rPr>
      <w:sz w:val="16"/>
      <w:szCs w:val="16"/>
    </w:rPr>
  </w:style>
  <w:style w:type="paragraph" w:styleId="Title">
    <w:name w:val="Title"/>
    <w:basedOn w:val="Normal"/>
    <w:link w:val="TitleChar"/>
    <w:qFormat/>
    <w:rsid w:val="00241ACF"/>
    <w:pPr>
      <w:jc w:val="center"/>
    </w:pPr>
    <w:rPr>
      <w:b/>
      <w:sz w:val="28"/>
      <w:szCs w:val="20"/>
    </w:rPr>
  </w:style>
  <w:style w:type="character" w:customStyle="1" w:styleId="TitleChar">
    <w:name w:val="Title Char"/>
    <w:basedOn w:val="DefaultParagraphFont"/>
    <w:link w:val="Title"/>
    <w:rsid w:val="00241ACF"/>
    <w:rPr>
      <w:rFonts w:ascii="Times New Roman" w:eastAsia="Times New Roman" w:hAnsi="Times New Roman" w:cs="Times New Roman"/>
      <w:b/>
      <w:sz w:val="28"/>
      <w:szCs w:val="20"/>
    </w:rPr>
  </w:style>
  <w:style w:type="paragraph" w:customStyle="1" w:styleId="Level1">
    <w:name w:val="Level 1"/>
    <w:rsid w:val="00241ACF"/>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customStyle="1" w:styleId="BodyTextIn">
    <w:name w:val="Body Text In"/>
    <w:rsid w:val="00241ACF"/>
  </w:style>
  <w:style w:type="paragraph" w:styleId="ListParagraph">
    <w:name w:val="List Paragraph"/>
    <w:basedOn w:val="Normal"/>
    <w:uiPriority w:val="34"/>
    <w:qFormat/>
    <w:rsid w:val="002C35CB"/>
    <w:pPr>
      <w:ind w:left="720"/>
      <w:contextualSpacing/>
    </w:pPr>
  </w:style>
  <w:style w:type="paragraph" w:styleId="CommentSubject">
    <w:name w:val="annotation subject"/>
    <w:basedOn w:val="CommentText"/>
    <w:next w:val="CommentText"/>
    <w:link w:val="CommentSubjectChar"/>
    <w:uiPriority w:val="99"/>
    <w:semiHidden/>
    <w:unhideWhenUsed/>
    <w:rsid w:val="00F12336"/>
    <w:rPr>
      <w:b/>
      <w:bCs/>
    </w:rPr>
  </w:style>
  <w:style w:type="character" w:customStyle="1" w:styleId="CommentSubjectChar">
    <w:name w:val="Comment Subject Char"/>
    <w:basedOn w:val="CommentTextChar"/>
    <w:link w:val="CommentSubject"/>
    <w:uiPriority w:val="99"/>
    <w:semiHidden/>
    <w:rsid w:val="00F12336"/>
    <w:rPr>
      <w:rFonts w:ascii="Times New Roman" w:eastAsia="Times New Roman" w:hAnsi="Times New Roman" w:cs="Times New Roman"/>
      <w:b/>
      <w:bCs/>
      <w:sz w:val="20"/>
      <w:szCs w:val="20"/>
    </w:rPr>
  </w:style>
  <w:style w:type="paragraph" w:styleId="Revision">
    <w:name w:val="Revision"/>
    <w:hidden/>
    <w:uiPriority w:val="99"/>
    <w:semiHidden/>
    <w:rsid w:val="00F1233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2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336"/>
    <w:rPr>
      <w:rFonts w:ascii="Segoe UI" w:eastAsia="Times New Roman" w:hAnsi="Segoe UI" w:cs="Segoe UI"/>
      <w:sz w:val="18"/>
      <w:szCs w:val="18"/>
    </w:rPr>
  </w:style>
  <w:style w:type="character" w:styleId="Hyperlink">
    <w:name w:val="Hyperlink"/>
    <w:basedOn w:val="DefaultParagraphFont"/>
    <w:uiPriority w:val="99"/>
    <w:unhideWhenUsed/>
    <w:rsid w:val="00536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chinescobb</dc:creator>
  <cp:lastModifiedBy>Hines-Cobb, Carol</cp:lastModifiedBy>
  <cp:revision>3</cp:revision>
  <dcterms:created xsi:type="dcterms:W3CDTF">2017-11-30T19:23:00Z</dcterms:created>
  <dcterms:modified xsi:type="dcterms:W3CDTF">2017-12-03T17:44:00Z</dcterms:modified>
</cp:coreProperties>
</file>