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B4" w:rsidRPr="00507741" w:rsidRDefault="00A641B4" w:rsidP="00A641B4">
      <w:pPr>
        <w:jc w:val="both"/>
        <w:outlineLvl w:val="2"/>
        <w:rPr>
          <w:rFonts w:ascii="Calibri" w:hAnsi="Calibri" w:cs="Calibri"/>
          <w:b/>
          <w:bCs/>
          <w:sz w:val="20"/>
          <w:szCs w:val="20"/>
        </w:rPr>
      </w:pPr>
      <w:r w:rsidRPr="00507741">
        <w:rPr>
          <w:rFonts w:ascii="Calibri" w:hAnsi="Calibri" w:cs="Calibri"/>
          <w:b/>
          <w:bCs/>
          <w:sz w:val="20"/>
          <w:szCs w:val="20"/>
        </w:rPr>
        <w:t xml:space="preserve">Change of Graduate Major </w:t>
      </w:r>
    </w:p>
    <w:p w:rsidR="00A641B4" w:rsidRPr="00507741" w:rsidRDefault="00A641B4" w:rsidP="00A641B4">
      <w:pPr>
        <w:jc w:val="both"/>
        <w:outlineLvl w:val="2"/>
        <w:rPr>
          <w:rFonts w:ascii="Calibri" w:hAnsi="Calibri" w:cs="Calibri"/>
          <w:b/>
          <w:bCs/>
          <w:sz w:val="20"/>
          <w:szCs w:val="20"/>
        </w:rPr>
      </w:pPr>
    </w:p>
    <w:p w:rsidR="00A641B4" w:rsidRPr="00507741" w:rsidRDefault="00A641B4" w:rsidP="00A641B4">
      <w:pPr>
        <w:jc w:val="both"/>
        <w:outlineLvl w:val="2"/>
        <w:rPr>
          <w:rFonts w:ascii="Calibri" w:hAnsi="Calibri" w:cs="Calibri"/>
          <w:bCs/>
          <w:sz w:val="20"/>
          <w:szCs w:val="20"/>
        </w:rPr>
      </w:pPr>
      <w:r w:rsidRPr="00507741">
        <w:rPr>
          <w:rFonts w:ascii="Calibri" w:hAnsi="Calibri" w:cs="Calibri"/>
          <w:bCs/>
          <w:sz w:val="20"/>
          <w:szCs w:val="20"/>
        </w:rPr>
        <w:t>A change of graduate major allows a student to withdraw from his/her current graduate major and enter into a different graduate major.  A change of graduate major:</w:t>
      </w:r>
    </w:p>
    <w:p w:rsidR="00A641B4" w:rsidRPr="00507741" w:rsidRDefault="00A641B4" w:rsidP="00A641B4">
      <w:pPr>
        <w:ind w:left="1440"/>
        <w:jc w:val="both"/>
        <w:outlineLvl w:val="2"/>
        <w:rPr>
          <w:rFonts w:ascii="Calibri" w:hAnsi="Calibri" w:cs="Calibri"/>
          <w:bCs/>
          <w:sz w:val="20"/>
          <w:szCs w:val="20"/>
        </w:rPr>
      </w:pPr>
    </w:p>
    <w:p w:rsidR="00A641B4" w:rsidRPr="00507741" w:rsidRDefault="00A641B4" w:rsidP="00A641B4">
      <w:pPr>
        <w:numPr>
          <w:ilvl w:val="0"/>
          <w:numId w:val="1"/>
        </w:numPr>
        <w:jc w:val="both"/>
        <w:outlineLvl w:val="2"/>
        <w:rPr>
          <w:rFonts w:ascii="Calibri" w:hAnsi="Calibri" w:cs="Calibri"/>
          <w:bCs/>
          <w:sz w:val="20"/>
          <w:szCs w:val="20"/>
        </w:rPr>
      </w:pPr>
      <w:r w:rsidRPr="00507741">
        <w:rPr>
          <w:rFonts w:ascii="Calibri" w:hAnsi="Calibri" w:cs="Calibri"/>
          <w:sz w:val="20"/>
          <w:szCs w:val="20"/>
        </w:rPr>
        <w:t>will NOT be considered for graduate students in their first semester of study</w:t>
      </w:r>
    </w:p>
    <w:p w:rsidR="00A641B4" w:rsidRPr="00507741" w:rsidRDefault="00A641B4" w:rsidP="00A641B4">
      <w:pPr>
        <w:numPr>
          <w:ilvl w:val="0"/>
          <w:numId w:val="1"/>
        </w:numPr>
        <w:jc w:val="both"/>
        <w:outlineLvl w:val="2"/>
        <w:rPr>
          <w:rFonts w:ascii="Calibri" w:hAnsi="Calibri" w:cs="Calibri"/>
          <w:bCs/>
          <w:sz w:val="20"/>
          <w:szCs w:val="20"/>
        </w:rPr>
      </w:pPr>
      <w:r w:rsidRPr="00507741">
        <w:rPr>
          <w:rFonts w:ascii="Calibri" w:hAnsi="Calibri" w:cs="Calibri"/>
          <w:sz w:val="20"/>
          <w:szCs w:val="20"/>
        </w:rPr>
        <w:t>is permissible only for a continuing graduate student enrolled for study in a particular major who wishes to change to another major at the same or lower level</w:t>
      </w:r>
    </w:p>
    <w:p w:rsidR="00A641B4" w:rsidRPr="00507741" w:rsidRDefault="00A641B4" w:rsidP="00A641B4">
      <w:pPr>
        <w:numPr>
          <w:ilvl w:val="0"/>
          <w:numId w:val="1"/>
        </w:numPr>
        <w:jc w:val="both"/>
        <w:outlineLvl w:val="2"/>
        <w:rPr>
          <w:rFonts w:ascii="Calibri" w:hAnsi="Calibri" w:cs="Calibri"/>
          <w:bCs/>
          <w:sz w:val="20"/>
          <w:szCs w:val="20"/>
        </w:rPr>
      </w:pPr>
      <w:r w:rsidRPr="00507741">
        <w:rPr>
          <w:rFonts w:ascii="Calibri" w:hAnsi="Calibri" w:cs="Calibri"/>
          <w:sz w:val="20"/>
          <w:szCs w:val="20"/>
        </w:rPr>
        <w:t>requires a student to be in good academic standing</w:t>
      </w:r>
      <w:ins w:id="0" w:author="Hines-Cobb, Carol" w:date="2018-03-02T15:50:00Z">
        <w:r>
          <w:rPr>
            <w:rFonts w:ascii="Calibri" w:hAnsi="Calibri" w:cs="Calibri"/>
            <w:sz w:val="20"/>
            <w:szCs w:val="20"/>
          </w:rPr>
          <w:t>*</w:t>
        </w:r>
      </w:ins>
    </w:p>
    <w:p w:rsidR="00A641B4" w:rsidRPr="00507741" w:rsidRDefault="00A641B4" w:rsidP="00A641B4">
      <w:pPr>
        <w:numPr>
          <w:ilvl w:val="0"/>
          <w:numId w:val="1"/>
        </w:numPr>
        <w:jc w:val="both"/>
        <w:outlineLvl w:val="2"/>
        <w:rPr>
          <w:rFonts w:ascii="Calibri" w:hAnsi="Calibri" w:cs="Calibri"/>
          <w:bCs/>
          <w:sz w:val="20"/>
          <w:szCs w:val="20"/>
        </w:rPr>
      </w:pPr>
      <w:r w:rsidRPr="00507741">
        <w:rPr>
          <w:rFonts w:ascii="Calibri" w:hAnsi="Calibri" w:cs="Calibri"/>
          <w:sz w:val="20"/>
          <w:szCs w:val="20"/>
        </w:rPr>
        <w:t>is up to the discretion of the student’s new major (note: some majors may require another admission application to be submitted and reviewed)</w:t>
      </w:r>
    </w:p>
    <w:p w:rsidR="00A641B4" w:rsidRPr="00507741" w:rsidRDefault="00A641B4" w:rsidP="00A641B4">
      <w:pPr>
        <w:numPr>
          <w:ilvl w:val="0"/>
          <w:numId w:val="1"/>
        </w:numPr>
        <w:jc w:val="both"/>
        <w:outlineLvl w:val="2"/>
        <w:rPr>
          <w:rFonts w:ascii="Calibri" w:hAnsi="Calibri" w:cs="Calibri"/>
          <w:bCs/>
          <w:sz w:val="20"/>
          <w:szCs w:val="20"/>
        </w:rPr>
      </w:pPr>
      <w:r w:rsidRPr="00507741">
        <w:rPr>
          <w:rFonts w:ascii="Calibri" w:hAnsi="Calibri" w:cs="Calibri"/>
          <w:sz w:val="20"/>
          <w:szCs w:val="20"/>
        </w:rPr>
        <w:t>may affect the student’s financial aid status</w:t>
      </w:r>
    </w:p>
    <w:p w:rsidR="00A641B4" w:rsidRPr="00507741" w:rsidRDefault="00A641B4" w:rsidP="00A641B4">
      <w:pPr>
        <w:numPr>
          <w:ilvl w:val="0"/>
          <w:numId w:val="1"/>
        </w:numPr>
        <w:jc w:val="both"/>
        <w:outlineLvl w:val="2"/>
        <w:rPr>
          <w:rFonts w:ascii="Calibri" w:hAnsi="Calibri" w:cs="Calibri"/>
          <w:bCs/>
          <w:sz w:val="20"/>
          <w:szCs w:val="20"/>
        </w:rPr>
      </w:pPr>
      <w:proofErr w:type="gramStart"/>
      <w:r w:rsidRPr="00507741">
        <w:rPr>
          <w:rFonts w:ascii="Calibri" w:hAnsi="Calibri" w:cs="Calibri"/>
          <w:sz w:val="20"/>
          <w:szCs w:val="20"/>
        </w:rPr>
        <w:t>restarts</w:t>
      </w:r>
      <w:proofErr w:type="gramEnd"/>
      <w:r w:rsidRPr="00507741">
        <w:rPr>
          <w:rFonts w:ascii="Calibri" w:hAnsi="Calibri" w:cs="Calibri"/>
          <w:sz w:val="20"/>
          <w:szCs w:val="20"/>
        </w:rPr>
        <w:t xml:space="preserve"> the time limit with the admission to the new graduate major.  </w:t>
      </w:r>
    </w:p>
    <w:p w:rsidR="00A641B4" w:rsidRPr="00507741" w:rsidRDefault="00A641B4" w:rsidP="00A641B4">
      <w:pPr>
        <w:numPr>
          <w:ilvl w:val="0"/>
          <w:numId w:val="1"/>
        </w:numPr>
        <w:jc w:val="both"/>
        <w:outlineLvl w:val="2"/>
        <w:rPr>
          <w:rFonts w:ascii="Calibri" w:hAnsi="Calibri" w:cs="Calibri"/>
          <w:sz w:val="20"/>
          <w:szCs w:val="20"/>
        </w:rPr>
      </w:pPr>
      <w:r w:rsidRPr="00507741">
        <w:rPr>
          <w:rFonts w:ascii="Calibri" w:hAnsi="Calibri" w:cs="Calibri"/>
          <w:sz w:val="20"/>
          <w:szCs w:val="20"/>
        </w:rPr>
        <w:t>requires the submission of a Change of Graduate Major Application</w:t>
      </w:r>
    </w:p>
    <w:p w:rsidR="00A641B4" w:rsidRPr="00507741" w:rsidRDefault="00A641B4" w:rsidP="00A641B4">
      <w:pPr>
        <w:numPr>
          <w:ilvl w:val="0"/>
          <w:numId w:val="1"/>
        </w:numPr>
        <w:jc w:val="both"/>
        <w:outlineLvl w:val="2"/>
        <w:rPr>
          <w:rFonts w:ascii="Calibri" w:hAnsi="Calibri" w:cs="Calibri"/>
          <w:sz w:val="20"/>
          <w:szCs w:val="20"/>
        </w:rPr>
      </w:pPr>
      <w:proofErr w:type="gramStart"/>
      <w:r w:rsidRPr="00507741">
        <w:rPr>
          <w:rFonts w:ascii="Calibri" w:hAnsi="Calibri" w:cs="Calibri"/>
          <w:bCs/>
          <w:sz w:val="20"/>
          <w:szCs w:val="20"/>
        </w:rPr>
        <w:t>requires</w:t>
      </w:r>
      <w:proofErr w:type="gramEnd"/>
      <w:r w:rsidRPr="00507741">
        <w:rPr>
          <w:rFonts w:ascii="Calibri" w:hAnsi="Calibri" w:cs="Calibri"/>
          <w:bCs/>
          <w:sz w:val="20"/>
          <w:szCs w:val="20"/>
        </w:rPr>
        <w:t xml:space="preserve"> students to meet all requirements of the new Major as specified in the USF Graduate Catalog of their choice as per the Graduate Catalog policy.  See policy for full information and restrictions.</w:t>
      </w:r>
      <w:r w:rsidRPr="00507741">
        <w:rPr>
          <w:rFonts w:ascii="Calibri" w:hAnsi="Calibri" w:cs="Calibri"/>
          <w:sz w:val="20"/>
          <w:szCs w:val="20"/>
        </w:rPr>
        <w:t xml:space="preserve"> </w:t>
      </w:r>
    </w:p>
    <w:p w:rsidR="00A641B4" w:rsidRPr="00507741" w:rsidRDefault="00A641B4" w:rsidP="00A641B4">
      <w:pPr>
        <w:jc w:val="both"/>
        <w:outlineLvl w:val="2"/>
        <w:rPr>
          <w:rFonts w:ascii="Calibri" w:hAnsi="Calibri" w:cs="Calibri"/>
          <w:sz w:val="20"/>
          <w:szCs w:val="20"/>
        </w:rPr>
      </w:pPr>
    </w:p>
    <w:p w:rsidR="00A641B4" w:rsidRDefault="00A641B4" w:rsidP="00A641B4">
      <w:pPr>
        <w:jc w:val="both"/>
        <w:outlineLvl w:val="2"/>
        <w:rPr>
          <w:ins w:id="1" w:author="Hines-Cobb, Carol" w:date="2018-03-02T15:50:00Z"/>
          <w:rFonts w:ascii="Calibri" w:hAnsi="Calibri" w:cs="Calibri"/>
          <w:sz w:val="20"/>
          <w:szCs w:val="20"/>
        </w:rPr>
      </w:pPr>
      <w:ins w:id="2" w:author="Hines-Cobb, Carol" w:date="2018-03-02T15:50:00Z">
        <w:r>
          <w:rPr>
            <w:rFonts w:ascii="Calibri" w:hAnsi="Calibri" w:cs="Calibri"/>
            <w:sz w:val="20"/>
            <w:szCs w:val="20"/>
          </w:rPr>
          <w:t>*</w:t>
        </w:r>
      </w:ins>
      <w:r w:rsidRPr="00507741">
        <w:rPr>
          <w:rFonts w:ascii="Calibri" w:hAnsi="Calibri" w:cs="Calibri"/>
          <w:sz w:val="20"/>
          <w:szCs w:val="20"/>
        </w:rPr>
        <w:t xml:space="preserve">Students not in good academic standing must consult with the Office of Graduate Studies prior to initiating a Change of Graduate Major Application.  </w:t>
      </w:r>
      <w:ins w:id="3" w:author="Hines-Cobb, Carol" w:date="2018-03-02T15:50:00Z">
        <w:r>
          <w:rPr>
            <w:rFonts w:ascii="Calibri" w:hAnsi="Calibri" w:cs="Calibri"/>
            <w:sz w:val="20"/>
            <w:szCs w:val="20"/>
          </w:rPr>
          <w:t xml:space="preserve">Students who have less than a 3.00 as required to be in good standing </w:t>
        </w:r>
        <w:proofErr w:type="gramStart"/>
        <w:r>
          <w:rPr>
            <w:rFonts w:ascii="Calibri" w:hAnsi="Calibri" w:cs="Calibri"/>
            <w:sz w:val="20"/>
            <w:szCs w:val="20"/>
          </w:rPr>
          <w:t>may still be considered</w:t>
        </w:r>
        <w:proofErr w:type="gramEnd"/>
        <w:r>
          <w:rPr>
            <w:rFonts w:ascii="Calibri" w:hAnsi="Calibri" w:cs="Calibri"/>
            <w:sz w:val="20"/>
            <w:szCs w:val="20"/>
          </w:rPr>
          <w:t xml:space="preserve"> for a change of graduate major if the new</w:t>
        </w:r>
      </w:ins>
      <w:ins w:id="4" w:author="Hines-Cobb, Carol" w:date="2018-03-02T15:51:00Z">
        <w:r>
          <w:rPr>
            <w:rFonts w:ascii="Calibri" w:hAnsi="Calibri" w:cs="Calibri"/>
            <w:sz w:val="20"/>
            <w:szCs w:val="20"/>
          </w:rPr>
          <w:t xml:space="preserve"> graduate major is willing to accept them into the degree program.</w:t>
        </w:r>
      </w:ins>
      <w:bookmarkStart w:id="5" w:name="_GoBack"/>
      <w:bookmarkEnd w:id="5"/>
    </w:p>
    <w:p w:rsidR="00A641B4" w:rsidRDefault="00A641B4" w:rsidP="00A641B4">
      <w:pPr>
        <w:jc w:val="both"/>
        <w:outlineLvl w:val="2"/>
        <w:rPr>
          <w:ins w:id="6" w:author="Hines-Cobb, Carol" w:date="2018-03-02T15:50:00Z"/>
          <w:rFonts w:ascii="Calibri" w:hAnsi="Calibri" w:cs="Calibri"/>
          <w:sz w:val="20"/>
          <w:szCs w:val="20"/>
        </w:rPr>
      </w:pPr>
    </w:p>
    <w:p w:rsidR="00A641B4" w:rsidRPr="00507741" w:rsidRDefault="00A641B4" w:rsidP="00A641B4">
      <w:pPr>
        <w:jc w:val="both"/>
        <w:outlineLvl w:val="2"/>
        <w:rPr>
          <w:rFonts w:ascii="Calibri" w:hAnsi="Calibri" w:cs="Calibri"/>
          <w:sz w:val="20"/>
          <w:szCs w:val="20"/>
        </w:rPr>
      </w:pPr>
      <w:r w:rsidRPr="00507741">
        <w:rPr>
          <w:rFonts w:ascii="Calibri" w:hAnsi="Calibri" w:cs="Calibri"/>
          <w:sz w:val="20"/>
          <w:szCs w:val="20"/>
        </w:rPr>
        <w:t xml:space="preserve">Students may view the procedures and obtain the Change of Graduate Major Application at </w:t>
      </w:r>
    </w:p>
    <w:p w:rsidR="00A641B4" w:rsidRPr="00507741" w:rsidRDefault="00A641B4" w:rsidP="00A641B4">
      <w:pPr>
        <w:jc w:val="both"/>
        <w:outlineLvl w:val="2"/>
        <w:rPr>
          <w:rFonts w:ascii="Calibri" w:hAnsi="Calibri" w:cs="Calibri"/>
          <w:sz w:val="20"/>
          <w:szCs w:val="20"/>
        </w:rPr>
      </w:pPr>
      <w:hyperlink r:id="rId7" w:history="1">
        <w:r w:rsidRPr="00507741">
          <w:rPr>
            <w:rStyle w:val="Hyperlink"/>
            <w:rFonts w:ascii="Calibri" w:hAnsi="Calibri" w:cs="Calibri"/>
            <w:sz w:val="20"/>
            <w:szCs w:val="20"/>
          </w:rPr>
          <w:t>http://www.grad.usf.edu/inc/linked-files/GRADUATE_SCHOOL_Chg_of_Program_Application.pdf</w:t>
        </w:r>
      </w:hyperlink>
      <w:r w:rsidRPr="00507741">
        <w:rPr>
          <w:rFonts w:ascii="Calibri" w:hAnsi="Calibri" w:cs="Calibri"/>
          <w:sz w:val="20"/>
          <w:szCs w:val="20"/>
        </w:rPr>
        <w:t>. Students must consult with the new major and Office of Graduate Studies before completing any paperwork.</w:t>
      </w:r>
    </w:p>
    <w:p w:rsidR="00E24C9D" w:rsidRDefault="00E24C9D"/>
    <w:sectPr w:rsidR="00E24C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B4" w:rsidRDefault="00A641B4" w:rsidP="00A641B4">
      <w:r>
        <w:separator/>
      </w:r>
    </w:p>
  </w:endnote>
  <w:endnote w:type="continuationSeparator" w:id="0">
    <w:p w:rsidR="00A641B4" w:rsidRDefault="00A641B4" w:rsidP="00A6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B4" w:rsidRDefault="00A641B4" w:rsidP="00A641B4">
      <w:r>
        <w:separator/>
      </w:r>
    </w:p>
  </w:footnote>
  <w:footnote w:type="continuationSeparator" w:id="0">
    <w:p w:rsidR="00A641B4" w:rsidRDefault="00A641B4" w:rsidP="00A6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B4" w:rsidRDefault="00A641B4">
    <w:pPr>
      <w:pStyle w:val="Header"/>
    </w:pPr>
    <w:r>
      <w:t>2017-2018 USF Graduate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CD8"/>
    <w:multiLevelType w:val="hybridMultilevel"/>
    <w:tmpl w:val="B20E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B4"/>
    <w:rsid w:val="004430F7"/>
    <w:rsid w:val="00A641B4"/>
    <w:rsid w:val="00E2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0538"/>
  <w15:chartTrackingRefBased/>
  <w15:docId w15:val="{C14070F8-F0F9-4B87-AD60-E0AF35F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41B4"/>
    <w:rPr>
      <w:color w:val="0000FF"/>
      <w:u w:val="single"/>
    </w:rPr>
  </w:style>
  <w:style w:type="paragraph" w:styleId="Header">
    <w:name w:val="header"/>
    <w:basedOn w:val="Normal"/>
    <w:link w:val="HeaderChar"/>
    <w:uiPriority w:val="99"/>
    <w:unhideWhenUsed/>
    <w:rsid w:val="00A641B4"/>
    <w:pPr>
      <w:tabs>
        <w:tab w:val="center" w:pos="4680"/>
        <w:tab w:val="right" w:pos="9360"/>
      </w:tabs>
    </w:pPr>
  </w:style>
  <w:style w:type="character" w:customStyle="1" w:styleId="HeaderChar">
    <w:name w:val="Header Char"/>
    <w:basedOn w:val="DefaultParagraphFont"/>
    <w:link w:val="Header"/>
    <w:uiPriority w:val="99"/>
    <w:rsid w:val="00A641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41B4"/>
    <w:pPr>
      <w:tabs>
        <w:tab w:val="center" w:pos="4680"/>
        <w:tab w:val="right" w:pos="9360"/>
      </w:tabs>
    </w:pPr>
  </w:style>
  <w:style w:type="character" w:customStyle="1" w:styleId="FooterChar">
    <w:name w:val="Footer Char"/>
    <w:basedOn w:val="DefaultParagraphFont"/>
    <w:link w:val="Footer"/>
    <w:uiPriority w:val="99"/>
    <w:rsid w:val="00A641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d.usf.edu/inc/linked-files/GRADUATE_SCHOOL_Chg_of_Program_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Change of Graduate Major </vt:lpstr>
      <vt:lpstr>        </vt:lpstr>
      <vt:lpstr>        A change of graduate major allows a student to withdraw from his/her current gra</vt:lpstr>
      <vt:lpstr>        </vt:lpstr>
      <vt:lpstr>        will NOT be considered for graduate students in their first semester of study</vt:lpstr>
      <vt:lpstr>        is permissible only for a continuing graduate student enrolled for study in a pa</vt:lpstr>
      <vt:lpstr>        requires a student to be in good academic standing*</vt:lpstr>
      <vt:lpstr>        is up to the discretion of the student’s new major (note: some majors may requir</vt:lpstr>
      <vt:lpstr>        may affect the student’s financial aid status</vt:lpstr>
      <vt:lpstr>        restarts the time limit with the admission to the new graduate major.  </vt:lpstr>
      <vt:lpstr>        requires the submission of a Change of Graduate Major Application</vt:lpstr>
      <vt:lpstr>        requires students to meet all requirements of the new Major as specified in the </vt:lpstr>
      <vt:lpstr>        </vt:lpstr>
      <vt:lpstr>        *Students not in good academic standing must consult with the Office of Graduate</vt:lpstr>
      <vt:lpstr>        </vt:lpstr>
      <vt:lpstr>        Students may view the procedures and obtain the Change of Graduate Major Applica</vt:lpstr>
      <vt:lpstr>        http://www.grad.usf.edu/inc/linked-files/GRADUATE_SCHOOL_Chg_of_Program_Applicat</vt:lpstr>
    </vt:vector>
  </TitlesOfParts>
  <Company>University of South Florida</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1</cp:revision>
  <dcterms:created xsi:type="dcterms:W3CDTF">2018-03-02T20:49:00Z</dcterms:created>
  <dcterms:modified xsi:type="dcterms:W3CDTF">2018-03-02T20:51:00Z</dcterms:modified>
</cp:coreProperties>
</file>