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48CA0" w14:textId="64CBCA16" w:rsidR="00A82BE5" w:rsidRPr="00524E1E" w:rsidRDefault="00D8165D" w:rsidP="00A82BE5">
      <w:pPr>
        <w:autoSpaceDE w:val="0"/>
        <w:autoSpaceDN w:val="0"/>
        <w:adjustRightInd w:val="0"/>
        <w:outlineLvl w:val="1"/>
        <w:rPr>
          <w:rFonts w:ascii="Calibri" w:hAnsi="Calibri" w:cs="Calibri"/>
          <w:b/>
          <w:bCs/>
          <w:caps/>
          <w:color w:val="336633"/>
          <w:sz w:val="28"/>
          <w:szCs w:val="28"/>
        </w:rPr>
      </w:pPr>
      <w:r>
        <w:rPr>
          <w:rFonts w:ascii="Calibri" w:hAnsi="Calibri" w:cs="Calibri"/>
          <w:b/>
          <w:bCs/>
          <w:caps/>
          <w:color w:val="336633"/>
          <w:sz w:val="28"/>
          <w:szCs w:val="28"/>
        </w:rPr>
        <w:t>Integrated Mathematical Oncology</w:t>
      </w:r>
      <w:r w:rsidR="00A82BE5" w:rsidRPr="00524E1E">
        <w:rPr>
          <w:rFonts w:ascii="Calibri" w:hAnsi="Calibri" w:cs="Calibri"/>
          <w:b/>
          <w:bCs/>
          <w:caps/>
          <w:color w:val="336633"/>
          <w:sz w:val="28"/>
          <w:szCs w:val="28"/>
        </w:rPr>
        <w:t xml:space="preserve"> </w:t>
      </w:r>
    </w:p>
    <w:p w14:paraId="7F33CB89" w14:textId="77777777" w:rsidR="00A82BE5" w:rsidRPr="00524E1E" w:rsidRDefault="00A82BE5" w:rsidP="00A82BE5">
      <w:pPr>
        <w:autoSpaceDE w:val="0"/>
        <w:autoSpaceDN w:val="0"/>
        <w:adjustRightInd w:val="0"/>
        <w:outlineLvl w:val="1"/>
        <w:rPr>
          <w:rFonts w:ascii="Calibri" w:hAnsi="Calibri" w:cs="Calibri"/>
          <w:b/>
          <w:bCs/>
          <w:color w:val="000000"/>
        </w:rPr>
      </w:pPr>
    </w:p>
    <w:p w14:paraId="011438E4" w14:textId="77777777" w:rsidR="00A82BE5" w:rsidRPr="00524E1E" w:rsidRDefault="00A82BE5" w:rsidP="00A82BE5">
      <w:pPr>
        <w:autoSpaceDE w:val="0"/>
        <w:autoSpaceDN w:val="0"/>
        <w:adjustRightInd w:val="0"/>
        <w:outlineLvl w:val="1"/>
        <w:rPr>
          <w:rFonts w:ascii="Calibri" w:hAnsi="Calibri" w:cs="Calibri"/>
          <w:b/>
          <w:bCs/>
          <w:color w:val="000000"/>
          <w:sz w:val="22"/>
          <w:szCs w:val="22"/>
        </w:rPr>
      </w:pPr>
      <w:r w:rsidRPr="00524E1E">
        <w:rPr>
          <w:rFonts w:ascii="Calibri" w:hAnsi="Calibri" w:cs="Calibri"/>
          <w:b/>
          <w:bCs/>
          <w:color w:val="000000"/>
          <w:sz w:val="22"/>
          <w:szCs w:val="22"/>
        </w:rPr>
        <w:t>Doctor of Philosophy (Ph.D.) Degree</w:t>
      </w:r>
    </w:p>
    <w:p w14:paraId="7FD72883" w14:textId="77777777" w:rsidR="00A82BE5" w:rsidRPr="00524E1E" w:rsidRDefault="00A82BE5" w:rsidP="00A82BE5">
      <w:pPr>
        <w:autoSpaceDE w:val="0"/>
        <w:autoSpaceDN w:val="0"/>
        <w:adjustRightInd w:val="0"/>
        <w:rPr>
          <w:rFonts w:ascii="Calibri" w:hAnsi="Calibri" w:cs="Calibri"/>
          <w:b/>
          <w:bCs/>
          <w:color w:val="000000"/>
          <w:sz w:val="18"/>
          <w:szCs w:val="18"/>
        </w:rPr>
      </w:pPr>
      <w:r w:rsidRPr="00524E1E">
        <w:rPr>
          <w:rFonts w:ascii="Calibri" w:hAnsi="Calibri" w:cs="Calibri"/>
          <w:b/>
          <w:bCs/>
          <w:noProof/>
          <w:color w:val="000000"/>
          <w:sz w:val="18"/>
          <w:szCs w:val="18"/>
        </w:rPr>
        <mc:AlternateContent>
          <mc:Choice Requires="wps">
            <w:drawing>
              <wp:anchor distT="0" distB="0" distL="114300" distR="114300" simplePos="0" relativeHeight="251659264" behindDoc="0" locked="0" layoutInCell="1" allowOverlap="1" wp14:anchorId="2E9BD059" wp14:editId="2A94A99F">
                <wp:simplePos x="0" y="0"/>
                <wp:positionH relativeFrom="column">
                  <wp:posOffset>0</wp:posOffset>
                </wp:positionH>
                <wp:positionV relativeFrom="paragraph">
                  <wp:posOffset>111125</wp:posOffset>
                </wp:positionV>
                <wp:extent cx="5486400" cy="0"/>
                <wp:effectExtent l="11430" t="8255" r="7620" b="1079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E70140" id="Straight Connector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y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9n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"/>
            </w:pict>
          </mc:Fallback>
        </mc:AlternateContent>
      </w:r>
    </w:p>
    <w:p w14:paraId="7C3A37CD" w14:textId="77777777" w:rsidR="00A82BE5" w:rsidRDefault="00A82BE5" w:rsidP="00A82BE5">
      <w:pPr>
        <w:autoSpaceDE w:val="0"/>
        <w:autoSpaceDN w:val="0"/>
        <w:adjustRightInd w:val="0"/>
        <w:rPr>
          <w:rFonts w:ascii="Calibri" w:hAnsi="Calibri" w:cs="Calibri"/>
          <w:b/>
          <w:bCs/>
          <w:color w:val="000000"/>
        </w:rPr>
        <w:sectPr w:rsidR="00A82BE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07BB5C5" w14:textId="77777777" w:rsidR="00A82BE5" w:rsidRPr="00524E1E" w:rsidRDefault="00A82BE5" w:rsidP="00A82BE5">
      <w:pPr>
        <w:autoSpaceDE w:val="0"/>
        <w:autoSpaceDN w:val="0"/>
        <w:adjustRightInd w:val="0"/>
        <w:rPr>
          <w:rFonts w:ascii="Calibri" w:hAnsi="Calibri" w:cs="Calibri"/>
          <w:b/>
          <w:bCs/>
          <w:color w:val="000000"/>
        </w:rPr>
      </w:pPr>
      <w:r w:rsidRPr="00524E1E">
        <w:rPr>
          <w:rFonts w:ascii="Calibri" w:hAnsi="Calibri" w:cs="Calibri"/>
          <w:b/>
          <w:bCs/>
          <w:color w:val="000000"/>
        </w:rPr>
        <w:t>DEGREE INFORMATION</w:t>
      </w:r>
    </w:p>
    <w:p w14:paraId="04F941FA" w14:textId="77777777" w:rsidR="00A82BE5" w:rsidRPr="00524E1E" w:rsidRDefault="00A82BE5" w:rsidP="00A82BE5">
      <w:pPr>
        <w:autoSpaceDE w:val="0"/>
        <w:autoSpaceDN w:val="0"/>
        <w:adjustRightInd w:val="0"/>
        <w:rPr>
          <w:rFonts w:ascii="Calibri" w:hAnsi="Calibri" w:cs="Calibri"/>
          <w:b/>
          <w:bCs/>
          <w:color w:val="000000"/>
          <w:sz w:val="18"/>
          <w:szCs w:val="18"/>
        </w:rPr>
      </w:pPr>
    </w:p>
    <w:p w14:paraId="6964CD83" w14:textId="77777777" w:rsidR="00A82BE5" w:rsidRPr="00524E1E" w:rsidRDefault="00A82BE5" w:rsidP="00A82BE5">
      <w:pPr>
        <w:rPr>
          <w:rFonts w:ascii="Calibri" w:hAnsi="Calibri" w:cs="Calibri"/>
          <w:b/>
          <w:bCs/>
          <w:sz w:val="18"/>
        </w:rPr>
      </w:pPr>
      <w:r>
        <w:rPr>
          <w:rFonts w:ascii="Calibri" w:hAnsi="Calibri" w:cs="Calibri"/>
          <w:b/>
          <w:bCs/>
          <w:sz w:val="18"/>
        </w:rPr>
        <w:t>Priority</w:t>
      </w:r>
      <w:r w:rsidRPr="00524E1E">
        <w:rPr>
          <w:rFonts w:ascii="Calibri" w:hAnsi="Calibri" w:cs="Calibri"/>
          <w:b/>
          <w:bCs/>
          <w:sz w:val="18"/>
        </w:rPr>
        <w:t xml:space="preserve"> Admission </w:t>
      </w:r>
      <w:r>
        <w:rPr>
          <w:rFonts w:ascii="Calibri" w:hAnsi="Calibri" w:cs="Calibri"/>
          <w:b/>
          <w:bCs/>
          <w:sz w:val="18"/>
        </w:rPr>
        <w:t xml:space="preserve">Application </w:t>
      </w:r>
      <w:r w:rsidRPr="00524E1E">
        <w:rPr>
          <w:rFonts w:ascii="Calibri" w:hAnsi="Calibri" w:cs="Calibri"/>
          <w:b/>
          <w:bCs/>
          <w:sz w:val="18"/>
        </w:rPr>
        <w:t>Deadlines:</w:t>
      </w:r>
    </w:p>
    <w:p w14:paraId="5B2D158C" w14:textId="77777777" w:rsidR="00A82BE5" w:rsidRPr="003D7E63" w:rsidRDefault="00A82BE5" w:rsidP="00A82BE5">
      <w:pPr>
        <w:jc w:val="both"/>
        <w:rPr>
          <w:rFonts w:ascii="Calibri" w:hAnsi="Calibri" w:cs="Calibri"/>
          <w:b/>
          <w:bCs/>
          <w:sz w:val="18"/>
        </w:rPr>
      </w:pPr>
      <w:r w:rsidRPr="003D7E63">
        <w:rPr>
          <w:rFonts w:ascii="Calibri" w:hAnsi="Calibri" w:cs="Calibri"/>
          <w:b/>
          <w:bCs/>
          <w:sz w:val="18"/>
        </w:rPr>
        <w:t>Fall:</w:t>
      </w:r>
    </w:p>
    <w:p w14:paraId="6BA07878" w14:textId="77777777" w:rsidR="00A82BE5" w:rsidRPr="00524E1E" w:rsidRDefault="00A82BE5" w:rsidP="00A82BE5">
      <w:pPr>
        <w:jc w:val="both"/>
        <w:rPr>
          <w:rFonts w:ascii="Calibri" w:hAnsi="Calibri" w:cs="Calibri"/>
          <w:bCs/>
          <w:sz w:val="18"/>
        </w:rPr>
      </w:pPr>
      <w:r>
        <w:rPr>
          <w:rFonts w:ascii="Calibri" w:hAnsi="Calibri" w:cs="Calibri"/>
          <w:bCs/>
          <w:sz w:val="18"/>
        </w:rPr>
        <w:t>Domestic:</w:t>
      </w:r>
      <w:r w:rsidRPr="00524E1E">
        <w:rPr>
          <w:rFonts w:ascii="Calibri" w:hAnsi="Calibri" w:cs="Calibri"/>
          <w:bCs/>
          <w:sz w:val="18"/>
        </w:rPr>
        <w:tab/>
      </w:r>
      <w:r>
        <w:rPr>
          <w:rFonts w:ascii="Calibri" w:hAnsi="Calibri" w:cs="Calibri"/>
          <w:bCs/>
          <w:sz w:val="18"/>
        </w:rPr>
        <w:tab/>
        <w:t xml:space="preserve"> </w:t>
      </w:r>
      <w:r w:rsidR="00BC3E50">
        <w:rPr>
          <w:rFonts w:ascii="Calibri" w:hAnsi="Calibri" w:cs="Calibri"/>
          <w:bCs/>
          <w:sz w:val="18"/>
        </w:rPr>
        <w:t xml:space="preserve">December </w:t>
      </w:r>
      <w:r>
        <w:rPr>
          <w:rFonts w:ascii="Calibri" w:hAnsi="Calibri" w:cs="Calibri"/>
          <w:bCs/>
          <w:sz w:val="18"/>
        </w:rPr>
        <w:t>15</w:t>
      </w:r>
    </w:p>
    <w:p w14:paraId="063A80EB" w14:textId="77777777" w:rsidR="00A82BE5" w:rsidRDefault="00A82BE5" w:rsidP="00A82BE5">
      <w:pPr>
        <w:rPr>
          <w:rFonts w:ascii="Calibri" w:hAnsi="Calibri" w:cs="Calibri"/>
          <w:sz w:val="18"/>
        </w:rPr>
      </w:pPr>
    </w:p>
    <w:p w14:paraId="0D706B73" w14:textId="77777777" w:rsidR="00A82BE5" w:rsidRDefault="00A82BE5" w:rsidP="00A82BE5">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2CD6D779" w14:textId="77777777" w:rsidR="00A82BE5" w:rsidRPr="00524E1E" w:rsidRDefault="00C35203" w:rsidP="00A82BE5">
      <w:pPr>
        <w:rPr>
          <w:rFonts w:ascii="Calibri" w:hAnsi="Calibri" w:cs="Calibri"/>
          <w:sz w:val="18"/>
        </w:rPr>
      </w:pPr>
      <w:hyperlink r:id="rId13" w:history="1">
        <w:r w:rsidR="00A82BE5" w:rsidRPr="009759C9">
          <w:rPr>
            <w:rStyle w:val="Hyperlink"/>
            <w:rFonts w:ascii="Calibri" w:hAnsi="Calibri" w:cs="Calibri"/>
            <w:bCs/>
            <w:sz w:val="18"/>
          </w:rPr>
          <w:t>http://www.grad.usf.edu/majors</w:t>
        </w:r>
      </w:hyperlink>
    </w:p>
    <w:p w14:paraId="4914F561" w14:textId="77777777" w:rsidR="00A82BE5" w:rsidRPr="00524E1E" w:rsidRDefault="00A82BE5" w:rsidP="00A82BE5">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96</w:t>
      </w:r>
    </w:p>
    <w:p w14:paraId="44165B76" w14:textId="77777777" w:rsidR="00A82BE5" w:rsidRPr="00524E1E" w:rsidRDefault="00A82BE5" w:rsidP="00A82BE5">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28BF93D0" w14:textId="77777777" w:rsidR="00A82BE5" w:rsidRPr="00524E1E" w:rsidRDefault="00A82BE5" w:rsidP="00A82BE5">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26.0911</w:t>
      </w:r>
    </w:p>
    <w:p w14:paraId="58965326" w14:textId="77777777" w:rsidR="00A82BE5" w:rsidRPr="00524E1E" w:rsidRDefault="00A82BE5" w:rsidP="00A82BE5">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Pr>
          <w:rFonts w:ascii="Calibri" w:hAnsi="Calibri" w:cs="Calibri"/>
          <w:bCs/>
          <w:sz w:val="18"/>
        </w:rPr>
        <w:t>BIO</w:t>
      </w:r>
    </w:p>
    <w:p w14:paraId="1A00C8AD" w14:textId="77777777" w:rsidR="00A82BE5" w:rsidRDefault="00A82BE5" w:rsidP="00A82BE5">
      <w:pPr>
        <w:rPr>
          <w:rFonts w:ascii="Calibri" w:hAnsi="Calibri" w:cs="Calibri"/>
          <w:bCs/>
          <w:sz w:val="18"/>
        </w:rPr>
      </w:pPr>
      <w:r w:rsidRPr="00524E1E">
        <w:rPr>
          <w:rFonts w:ascii="Calibri" w:hAnsi="Calibri" w:cs="Calibri"/>
          <w:b/>
          <w:bCs/>
          <w:sz w:val="18"/>
        </w:rPr>
        <w:t xml:space="preserve"> 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 xml:space="preserve">CNB </w:t>
      </w:r>
      <w:r>
        <w:rPr>
          <w:rFonts w:ascii="Calibri" w:hAnsi="Calibri" w:cs="Calibri"/>
          <w:bCs/>
          <w:sz w:val="18"/>
        </w:rPr>
        <w:t>AS</w:t>
      </w:r>
    </w:p>
    <w:p w14:paraId="2B1F4F98" w14:textId="77777777" w:rsidR="00A82BE5" w:rsidRDefault="00A82BE5" w:rsidP="00A82BE5">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2001</w:t>
      </w:r>
    </w:p>
    <w:p w14:paraId="6B3D3D47" w14:textId="77777777" w:rsidR="00A82BE5" w:rsidRPr="00524E1E" w:rsidRDefault="00A82BE5" w:rsidP="00A82BE5">
      <w:pPr>
        <w:rPr>
          <w:rFonts w:ascii="Calibri" w:hAnsi="Calibri" w:cs="Calibri"/>
          <w:b/>
          <w:bCs/>
          <w:color w:val="000000"/>
        </w:rPr>
      </w:pPr>
      <w:r>
        <w:rPr>
          <w:rFonts w:ascii="Calibri" w:hAnsi="Calibri" w:cs="Calibri"/>
          <w:b/>
          <w:bCs/>
          <w:color w:val="000000"/>
        </w:rPr>
        <w:br w:type="column"/>
      </w:r>
      <w:r w:rsidRPr="00524E1E">
        <w:rPr>
          <w:rFonts w:ascii="Calibri" w:hAnsi="Calibri" w:cs="Calibri"/>
          <w:b/>
          <w:bCs/>
          <w:color w:val="000000"/>
        </w:rPr>
        <w:t>CONTACT INFORMATION</w:t>
      </w:r>
    </w:p>
    <w:p w14:paraId="2764BC70" w14:textId="77777777" w:rsidR="00A82BE5" w:rsidRPr="00524E1E" w:rsidRDefault="00A82BE5" w:rsidP="00A82BE5">
      <w:pPr>
        <w:autoSpaceDE w:val="0"/>
        <w:autoSpaceDN w:val="0"/>
        <w:adjustRightInd w:val="0"/>
        <w:rPr>
          <w:rFonts w:ascii="Calibri" w:hAnsi="Calibri" w:cs="Calibri"/>
          <w:b/>
          <w:bCs/>
          <w:color w:val="000000"/>
          <w:sz w:val="18"/>
          <w:szCs w:val="18"/>
        </w:rPr>
      </w:pPr>
    </w:p>
    <w:p w14:paraId="5E9DE10A" w14:textId="77777777" w:rsidR="00A82BE5" w:rsidRPr="00524E1E" w:rsidRDefault="00A82BE5" w:rsidP="00A82BE5">
      <w:pPr>
        <w:autoSpaceDE w:val="0"/>
        <w:autoSpaceDN w:val="0"/>
        <w:adjustRightInd w:val="0"/>
        <w:ind w:left="1530" w:hanging="1530"/>
        <w:rPr>
          <w:rFonts w:ascii="Calibri" w:hAnsi="Calibri" w:cs="Calibri"/>
          <w:bCs/>
          <w:color w:val="000000"/>
          <w:sz w:val="18"/>
          <w:szCs w:val="18"/>
        </w:rPr>
      </w:pPr>
      <w:r w:rsidRPr="00524E1E">
        <w:rPr>
          <w:rFonts w:ascii="Calibri" w:hAnsi="Calibri" w:cs="Calibri"/>
          <w:b/>
          <w:bCs/>
          <w:color w:val="000000"/>
          <w:sz w:val="18"/>
          <w:szCs w:val="18"/>
        </w:rPr>
        <w:t>College:</w:t>
      </w:r>
      <w:r w:rsidRPr="00524E1E">
        <w:rPr>
          <w:rFonts w:ascii="Calibri" w:hAnsi="Calibri" w:cs="Calibri"/>
          <w:b/>
          <w:bCs/>
          <w:color w:val="000000"/>
          <w:sz w:val="18"/>
          <w:szCs w:val="18"/>
        </w:rPr>
        <w:tab/>
      </w:r>
      <w:r w:rsidRPr="00524E1E">
        <w:rPr>
          <w:rFonts w:ascii="Calibri" w:hAnsi="Calibri" w:cs="Calibri"/>
          <w:bCs/>
          <w:color w:val="000000"/>
          <w:sz w:val="18"/>
          <w:szCs w:val="18"/>
        </w:rPr>
        <w:t>Arts and Sciences</w:t>
      </w:r>
    </w:p>
    <w:p w14:paraId="69CF19FE" w14:textId="77777777" w:rsidR="00A82BE5" w:rsidRPr="00524E1E" w:rsidRDefault="00A82BE5" w:rsidP="00A82BE5">
      <w:pPr>
        <w:autoSpaceDE w:val="0"/>
        <w:autoSpaceDN w:val="0"/>
        <w:adjustRightInd w:val="0"/>
        <w:ind w:left="1530" w:hanging="1530"/>
        <w:rPr>
          <w:rFonts w:ascii="Calibri" w:hAnsi="Calibri" w:cs="Calibri"/>
          <w:b/>
          <w:bCs/>
          <w:color w:val="000000"/>
          <w:sz w:val="18"/>
          <w:szCs w:val="18"/>
        </w:rPr>
      </w:pPr>
      <w:r w:rsidRPr="00524E1E">
        <w:rPr>
          <w:rFonts w:ascii="Calibri" w:hAnsi="Calibri" w:cs="Calibri"/>
          <w:b/>
          <w:bCs/>
          <w:color w:val="000000"/>
          <w:sz w:val="18"/>
          <w:szCs w:val="18"/>
        </w:rPr>
        <w:t>Department:</w:t>
      </w:r>
      <w:r w:rsidRPr="00524E1E">
        <w:rPr>
          <w:rFonts w:ascii="Calibri" w:hAnsi="Calibri" w:cs="Calibri"/>
          <w:b/>
          <w:bCs/>
          <w:color w:val="000000"/>
          <w:sz w:val="18"/>
          <w:szCs w:val="18"/>
        </w:rPr>
        <w:tab/>
      </w:r>
      <w:r>
        <w:rPr>
          <w:rFonts w:ascii="Calibri" w:hAnsi="Calibri" w:cs="Calibri"/>
          <w:bCs/>
          <w:color w:val="000000"/>
          <w:sz w:val="18"/>
          <w:szCs w:val="18"/>
        </w:rPr>
        <w:t xml:space="preserve">Cell Biology, Microbiology, and Molecular </w:t>
      </w:r>
      <w:r w:rsidRPr="00524E1E">
        <w:rPr>
          <w:rFonts w:ascii="Calibri" w:hAnsi="Calibri" w:cs="Calibri"/>
          <w:bCs/>
          <w:color w:val="000000"/>
          <w:sz w:val="18"/>
          <w:szCs w:val="18"/>
        </w:rPr>
        <w:t>Biology</w:t>
      </w:r>
      <w:r>
        <w:rPr>
          <w:rFonts w:ascii="Calibri" w:hAnsi="Calibri" w:cs="Calibri"/>
          <w:bCs/>
          <w:color w:val="000000"/>
          <w:sz w:val="18"/>
          <w:szCs w:val="18"/>
        </w:rPr>
        <w:t xml:space="preserve"> (CMMB)</w:t>
      </w:r>
    </w:p>
    <w:p w14:paraId="49250B8D" w14:textId="77777777" w:rsidR="00A82BE5" w:rsidRPr="00524E1E" w:rsidRDefault="00A82BE5" w:rsidP="00A82BE5">
      <w:pPr>
        <w:tabs>
          <w:tab w:val="left" w:pos="1800"/>
          <w:tab w:val="left" w:pos="2160"/>
        </w:tabs>
        <w:ind w:left="1530" w:hanging="1530"/>
        <w:rPr>
          <w:rFonts w:ascii="Calibri" w:hAnsi="Calibri" w:cs="Calibri"/>
          <w:b/>
          <w:bCs/>
          <w:sz w:val="18"/>
          <w:szCs w:val="18"/>
        </w:rPr>
      </w:pPr>
    </w:p>
    <w:p w14:paraId="2D38F7BE" w14:textId="77777777" w:rsidR="00A82BE5" w:rsidRPr="00524E1E" w:rsidRDefault="00A82BE5" w:rsidP="00A82BE5">
      <w:pPr>
        <w:tabs>
          <w:tab w:val="left" w:pos="1800"/>
          <w:tab w:val="left" w:pos="2160"/>
        </w:tabs>
        <w:ind w:left="1530" w:hanging="1530"/>
        <w:rPr>
          <w:rFonts w:ascii="Calibri" w:hAnsi="Calibri" w:cs="Calibri"/>
          <w:bCs/>
          <w:sz w:val="18"/>
          <w:szCs w:val="18"/>
        </w:rPr>
      </w:pPr>
      <w:r w:rsidRPr="00524E1E">
        <w:rPr>
          <w:rFonts w:ascii="Calibri" w:hAnsi="Calibri" w:cs="Calibri"/>
          <w:b/>
          <w:bCs/>
          <w:sz w:val="18"/>
          <w:szCs w:val="18"/>
        </w:rPr>
        <w:t xml:space="preserve">Contact Information: </w:t>
      </w:r>
      <w:hyperlink r:id="rId14"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7D84ED7D" w14:textId="77777777" w:rsidR="00A82BE5" w:rsidRDefault="00A82BE5" w:rsidP="00A82BE5">
      <w:pPr>
        <w:tabs>
          <w:tab w:val="left" w:pos="1800"/>
        </w:tabs>
        <w:rPr>
          <w:rFonts w:ascii="Calibri" w:hAnsi="Calibri" w:cs="Calibri"/>
          <w:b/>
          <w:bCs/>
          <w:sz w:val="18"/>
        </w:rPr>
        <w:sectPr w:rsidR="00A82BE5" w:rsidSect="00A82BE5">
          <w:type w:val="continuous"/>
          <w:pgSz w:w="12240" w:h="15840"/>
          <w:pgMar w:top="1440" w:right="1440" w:bottom="1440" w:left="1440" w:header="720" w:footer="720" w:gutter="0"/>
          <w:cols w:num="2" w:space="720"/>
          <w:docGrid w:linePitch="360"/>
        </w:sectPr>
      </w:pPr>
    </w:p>
    <w:p w14:paraId="6F97E0D3" w14:textId="77777777" w:rsidR="00A82BE5" w:rsidRPr="00524E1E" w:rsidRDefault="00A82BE5" w:rsidP="00A82BE5">
      <w:pPr>
        <w:autoSpaceDE w:val="0"/>
        <w:autoSpaceDN w:val="0"/>
        <w:adjustRightInd w:val="0"/>
        <w:rPr>
          <w:rFonts w:ascii="Calibri" w:hAnsi="Calibri" w:cs="Calibri"/>
          <w:b/>
          <w:bCs/>
          <w:color w:val="000000"/>
          <w:sz w:val="18"/>
          <w:szCs w:val="18"/>
        </w:rPr>
      </w:pPr>
      <w:r w:rsidRPr="00524E1E">
        <w:rPr>
          <w:rFonts w:ascii="Calibri" w:hAnsi="Calibri" w:cs="Calibri"/>
          <w:b/>
          <w:bCs/>
          <w:noProof/>
          <w:color w:val="000000"/>
          <w:sz w:val="20"/>
          <w:szCs w:val="20"/>
        </w:rPr>
        <mc:AlternateContent>
          <mc:Choice Requires="wps">
            <w:drawing>
              <wp:anchor distT="0" distB="0" distL="114300" distR="114300" simplePos="0" relativeHeight="251660288" behindDoc="0" locked="0" layoutInCell="1" allowOverlap="1" wp14:anchorId="243BF096" wp14:editId="2A896A55">
                <wp:simplePos x="0" y="0"/>
                <wp:positionH relativeFrom="column">
                  <wp:posOffset>9525</wp:posOffset>
                </wp:positionH>
                <wp:positionV relativeFrom="paragraph">
                  <wp:posOffset>74295</wp:posOffset>
                </wp:positionV>
                <wp:extent cx="5486400" cy="0"/>
                <wp:effectExtent l="20955" t="21590" r="26670" b="260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4E7A52" id="Straight Connector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85pt" to="432.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0LlIwIAAEQ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" strokeweight="3pt">
                <v:stroke linestyle="thinThin"/>
              </v:line>
            </w:pict>
          </mc:Fallback>
        </mc:AlternateContent>
      </w:r>
    </w:p>
    <w:p w14:paraId="236123B7" w14:textId="6362FA44" w:rsidR="001944C9" w:rsidRPr="001944C9" w:rsidRDefault="002634DB" w:rsidP="005B170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1944C9">
        <w:rPr>
          <w:rFonts w:ascii="Calibri" w:hAnsi="Calibri" w:cs="Calibri"/>
          <w:color w:val="000000"/>
          <w:sz w:val="18"/>
          <w:szCs w:val="18"/>
        </w:rPr>
        <w:t xml:space="preserve">The </w:t>
      </w:r>
      <w:r w:rsidR="001944C9" w:rsidRPr="001944C9">
        <w:rPr>
          <w:rFonts w:ascii="Calibri" w:hAnsi="Calibri" w:cs="Calibri"/>
          <w:color w:val="000000"/>
          <w:sz w:val="18"/>
          <w:szCs w:val="18"/>
        </w:rPr>
        <w:t>Integrated Mathematical Oncology</w:t>
      </w:r>
      <w:r w:rsidRPr="001944C9">
        <w:rPr>
          <w:rFonts w:ascii="Calibri" w:hAnsi="Calibri" w:cs="Calibri"/>
          <w:color w:val="000000"/>
          <w:sz w:val="18"/>
          <w:szCs w:val="18"/>
        </w:rPr>
        <w:t xml:space="preserve"> Major consists of focused training in </w:t>
      </w:r>
      <w:r w:rsidR="001944C9" w:rsidRPr="001944C9">
        <w:rPr>
          <w:rFonts w:ascii="Calibri" w:hAnsi="Calibri" w:cs="Calibri"/>
          <w:color w:val="000000"/>
          <w:sz w:val="18"/>
          <w:szCs w:val="18"/>
        </w:rPr>
        <w:t>mathematical modeling</w:t>
      </w:r>
      <w:r w:rsidRPr="001944C9">
        <w:rPr>
          <w:rFonts w:ascii="Calibri" w:hAnsi="Calibri" w:cs="Calibri"/>
          <w:color w:val="000000"/>
          <w:sz w:val="18"/>
          <w:szCs w:val="18"/>
        </w:rPr>
        <w:t xml:space="preserve">. </w:t>
      </w:r>
      <w:r w:rsidR="001779EE" w:rsidRPr="001944C9">
        <w:rPr>
          <w:rFonts w:ascii="Calibri" w:hAnsi="Calibri" w:cs="Calibri"/>
          <w:color w:val="000000"/>
          <w:sz w:val="18"/>
          <w:szCs w:val="18"/>
        </w:rPr>
        <w:t>S</w:t>
      </w:r>
      <w:r w:rsidRPr="001944C9">
        <w:rPr>
          <w:rFonts w:ascii="Calibri" w:hAnsi="Calibri" w:cs="Calibri"/>
          <w:color w:val="000000"/>
          <w:sz w:val="18"/>
          <w:szCs w:val="18"/>
        </w:rPr>
        <w:t xml:space="preserve">tudents </w:t>
      </w:r>
      <w:r w:rsidR="001779EE" w:rsidRPr="001944C9">
        <w:rPr>
          <w:rFonts w:ascii="Calibri" w:hAnsi="Calibri" w:cs="Calibri"/>
          <w:color w:val="000000"/>
          <w:sz w:val="18"/>
          <w:szCs w:val="18"/>
        </w:rPr>
        <w:t xml:space="preserve">will also </w:t>
      </w:r>
      <w:r w:rsidRPr="001944C9">
        <w:rPr>
          <w:rFonts w:ascii="Calibri" w:hAnsi="Calibri" w:cs="Calibri"/>
          <w:color w:val="000000"/>
          <w:sz w:val="18"/>
          <w:szCs w:val="18"/>
        </w:rPr>
        <w:t xml:space="preserve">receive interdisciplinary training in the broader field of cancer biology through coursework and immersion in the Moffitt Cancer Center’s research endeavors. </w:t>
      </w:r>
      <w:r w:rsidR="001944C9" w:rsidRPr="001944C9">
        <w:rPr>
          <w:rFonts w:ascii="Calibri" w:hAnsi="Calibri" w:cs="Calibri"/>
          <w:color w:val="000000"/>
          <w:sz w:val="18"/>
          <w:szCs w:val="18"/>
        </w:rPr>
        <w:t xml:space="preserve">Cancer patient and experimental data have been growing at an exponential rate during the last decade and now incorporates a range of biological scales (molecular, cellular, tissue, organ) and diverse techniques (gene expression, histological staining, </w:t>
      </w:r>
      <w:proofErr w:type="gramStart"/>
      <w:r w:rsidR="001944C9" w:rsidRPr="001944C9">
        <w:rPr>
          <w:rFonts w:ascii="Calibri" w:hAnsi="Calibri" w:cs="Calibri"/>
          <w:color w:val="000000"/>
          <w:sz w:val="18"/>
          <w:szCs w:val="18"/>
        </w:rPr>
        <w:t>imaging</w:t>
      </w:r>
      <w:proofErr w:type="gramEnd"/>
      <w:r w:rsidR="0027381F">
        <w:rPr>
          <w:rFonts w:ascii="Calibri" w:hAnsi="Calibri" w:cs="Calibri"/>
          <w:color w:val="000000"/>
          <w:sz w:val="18"/>
          <w:szCs w:val="18"/>
        </w:rPr>
        <w:t>)</w:t>
      </w:r>
      <w:r w:rsidR="001944C9" w:rsidRPr="001944C9">
        <w:rPr>
          <w:rFonts w:ascii="Calibri" w:hAnsi="Calibri" w:cs="Calibri"/>
          <w:color w:val="000000"/>
          <w:sz w:val="18"/>
          <w:szCs w:val="18"/>
        </w:rPr>
        <w:t>, however, these data are severely underutilized in current clinical decision processes. Appropriate quantitative models are essential to understand the complex dynamics of the evolving non-linear system that is cancer.</w:t>
      </w:r>
    </w:p>
    <w:p w14:paraId="5FA48F5F" w14:textId="77777777" w:rsidR="002634DB" w:rsidRPr="001944C9"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14:paraId="471D0CF2" w14:textId="448235C8" w:rsidR="002634DB" w:rsidRPr="001944C9"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1944C9">
        <w:rPr>
          <w:rFonts w:ascii="Calibri" w:hAnsi="Calibri" w:cs="Calibri"/>
          <w:color w:val="000000"/>
          <w:sz w:val="18"/>
          <w:szCs w:val="18"/>
        </w:rPr>
        <w:t xml:space="preserve">This Major will provide students a unique foundation of knowledge and practical experience in the rapidly advancing arena of </w:t>
      </w:r>
      <w:r w:rsidR="001944C9" w:rsidRPr="001944C9">
        <w:rPr>
          <w:rFonts w:ascii="Calibri" w:hAnsi="Calibri" w:cs="Calibri"/>
          <w:color w:val="000000"/>
          <w:sz w:val="18"/>
          <w:szCs w:val="18"/>
        </w:rPr>
        <w:t>mathematical oncology</w:t>
      </w:r>
      <w:r w:rsidRPr="001944C9">
        <w:rPr>
          <w:rFonts w:ascii="Calibri" w:hAnsi="Calibri" w:cs="Calibri"/>
          <w:color w:val="000000"/>
          <w:sz w:val="18"/>
          <w:szCs w:val="18"/>
        </w:rPr>
        <w:t xml:space="preserve">. Students will also train alongside </w:t>
      </w:r>
      <w:r w:rsidR="00C422CF" w:rsidRPr="001944C9">
        <w:rPr>
          <w:rFonts w:ascii="Calibri" w:hAnsi="Calibri" w:cs="Calibri"/>
          <w:color w:val="000000"/>
          <w:sz w:val="18"/>
          <w:szCs w:val="18"/>
        </w:rPr>
        <w:t xml:space="preserve">individuals </w:t>
      </w:r>
      <w:r w:rsidRPr="001944C9">
        <w:rPr>
          <w:rFonts w:ascii="Calibri" w:hAnsi="Calibri" w:cs="Calibri"/>
          <w:color w:val="000000"/>
          <w:sz w:val="18"/>
          <w:szCs w:val="18"/>
        </w:rPr>
        <w:t>studying other areas of cancer biology, providing a broad base of understanding of cancer</w:t>
      </w:r>
      <w:r w:rsidR="001779EE" w:rsidRPr="001944C9">
        <w:rPr>
          <w:rFonts w:ascii="Calibri" w:hAnsi="Calibri" w:cs="Calibri"/>
          <w:color w:val="000000"/>
          <w:sz w:val="18"/>
          <w:szCs w:val="18"/>
        </w:rPr>
        <w:t xml:space="preserve"> and increasing the potential for interdisciplinary research</w:t>
      </w:r>
      <w:r w:rsidRPr="001944C9">
        <w:rPr>
          <w:rFonts w:ascii="Calibri" w:hAnsi="Calibri" w:cs="Calibri"/>
          <w:color w:val="000000"/>
          <w:sz w:val="18"/>
          <w:szCs w:val="18"/>
        </w:rPr>
        <w:t xml:space="preserve">.  Graduates of this major will be positioned to enter the technological workforce ready to discover and implement </w:t>
      </w:r>
      <w:r w:rsidR="001944C9" w:rsidRPr="001944C9">
        <w:rPr>
          <w:rFonts w:ascii="Calibri" w:hAnsi="Calibri" w:cs="Calibri"/>
          <w:color w:val="000000"/>
          <w:sz w:val="18"/>
          <w:szCs w:val="18"/>
        </w:rPr>
        <w:t>quantitative models and model analysis in experimental and clinical areas</w:t>
      </w:r>
      <w:r w:rsidRPr="001944C9">
        <w:rPr>
          <w:rFonts w:ascii="Calibri" w:hAnsi="Calibri" w:cs="Calibri"/>
          <w:color w:val="000000"/>
          <w:sz w:val="18"/>
          <w:szCs w:val="18"/>
        </w:rPr>
        <w:t xml:space="preserve"> that will have a key impact on cancer patient therapy.</w:t>
      </w:r>
    </w:p>
    <w:p w14:paraId="40868D29" w14:textId="77777777" w:rsidR="002634DB" w:rsidRPr="001944C9"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p>
    <w:p w14:paraId="04E2314B" w14:textId="6BEF6808" w:rsidR="00A82BE5" w:rsidRPr="00524E1E" w:rsidRDefault="002634DB" w:rsidP="002634DB">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18"/>
          <w:szCs w:val="18"/>
        </w:rPr>
      </w:pPr>
      <w:r w:rsidRPr="001944C9">
        <w:rPr>
          <w:rFonts w:ascii="Calibri" w:hAnsi="Calibri" w:cs="Calibri"/>
          <w:color w:val="000000"/>
          <w:sz w:val="18"/>
          <w:szCs w:val="18"/>
        </w:rPr>
        <w:t xml:space="preserve">The Major is a joint endeavor between the Moffitt Cancer Center and the University of South Florida. Moffitt Cancer Center </w:t>
      </w:r>
      <w:r w:rsidR="001779EE" w:rsidRPr="001944C9">
        <w:rPr>
          <w:rFonts w:ascii="Calibri" w:hAnsi="Calibri" w:cs="Calibri"/>
          <w:color w:val="000000"/>
          <w:sz w:val="18"/>
          <w:szCs w:val="18"/>
        </w:rPr>
        <w:t xml:space="preserve">is </w:t>
      </w:r>
      <w:r w:rsidRPr="001944C9">
        <w:rPr>
          <w:rFonts w:ascii="Calibri" w:hAnsi="Calibri" w:cs="Calibri"/>
          <w:color w:val="000000"/>
          <w:sz w:val="18"/>
          <w:szCs w:val="18"/>
        </w:rPr>
        <w:t xml:space="preserve">located </w:t>
      </w:r>
      <w:r w:rsidR="001779EE" w:rsidRPr="001944C9">
        <w:rPr>
          <w:rFonts w:ascii="Calibri" w:hAnsi="Calibri" w:cs="Calibri"/>
          <w:color w:val="000000"/>
          <w:sz w:val="18"/>
          <w:szCs w:val="18"/>
        </w:rPr>
        <w:t>on the campus of the</w:t>
      </w:r>
      <w:r w:rsidRPr="001944C9">
        <w:rPr>
          <w:rFonts w:ascii="Calibri" w:hAnsi="Calibri" w:cs="Calibri"/>
          <w:color w:val="000000"/>
          <w:sz w:val="18"/>
          <w:szCs w:val="18"/>
        </w:rPr>
        <w:t xml:space="preserve"> University of South Florida</w:t>
      </w:r>
      <w:r w:rsidR="001779EE" w:rsidRPr="001944C9">
        <w:rPr>
          <w:rFonts w:ascii="Calibri" w:hAnsi="Calibri" w:cs="Calibri"/>
          <w:color w:val="000000"/>
          <w:sz w:val="18"/>
          <w:szCs w:val="18"/>
        </w:rPr>
        <w:t xml:space="preserve"> and</w:t>
      </w:r>
      <w:r w:rsidRPr="001944C9">
        <w:rPr>
          <w:rFonts w:ascii="Calibri" w:hAnsi="Calibri" w:cs="Calibri"/>
          <w:color w:val="000000"/>
          <w:sz w:val="18"/>
          <w:szCs w:val="18"/>
        </w:rPr>
        <w:t xml:space="preserve"> is a leading institution of basic research, clinical research, and patient treatment with a focused mission “to contribute to the prevention and cure of cancer.”  The Moffitt Cancer Center is officially designated as a Comprehensive Cancer Center by the National Cancer Institute of the National Institutes of Health.</w:t>
      </w:r>
    </w:p>
    <w:p w14:paraId="7489C416"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bCs/>
          <w:color w:val="000000"/>
          <w:sz w:val="20"/>
          <w:szCs w:val="20"/>
        </w:rPr>
      </w:pPr>
    </w:p>
    <w:p w14:paraId="643488E2" w14:textId="77777777" w:rsidR="00A82BE5" w:rsidRPr="00524E1E" w:rsidRDefault="00A82BE5" w:rsidP="00A82BE5">
      <w:pPr>
        <w:rPr>
          <w:rFonts w:ascii="Calibri" w:hAnsi="Calibri" w:cs="Calibri"/>
          <w:b/>
          <w:bCs/>
        </w:rPr>
      </w:pPr>
      <w:r w:rsidRPr="00524E1E">
        <w:rPr>
          <w:rFonts w:ascii="Calibri" w:hAnsi="Calibri" w:cs="Calibri"/>
          <w:b/>
          <w:bCs/>
        </w:rPr>
        <w:t>ADMISSION INFORMATION</w:t>
      </w:r>
    </w:p>
    <w:p w14:paraId="4E7440E9" w14:textId="77777777" w:rsidR="00A82BE5" w:rsidRPr="00524E1E" w:rsidRDefault="00A82BE5" w:rsidP="00A82BE5">
      <w:pPr>
        <w:jc w:val="both"/>
        <w:rPr>
          <w:rFonts w:ascii="Calibri" w:hAnsi="Calibri" w:cs="Calibri"/>
          <w:sz w:val="18"/>
        </w:rPr>
      </w:pPr>
    </w:p>
    <w:p w14:paraId="5CEAF951" w14:textId="290C83A1" w:rsidR="00A82BE5" w:rsidRPr="00554C35" w:rsidRDefault="00A82BE5" w:rsidP="00A82BE5">
      <w:pPr>
        <w:tabs>
          <w:tab w:val="left" w:pos="360"/>
        </w:tabs>
        <w:jc w:val="both"/>
        <w:rPr>
          <w:rFonts w:ascii="Calibri" w:hAnsi="Calibri" w:cs="Calibri"/>
          <w:sz w:val="18"/>
        </w:rPr>
      </w:pPr>
      <w:r w:rsidRPr="00524E1E">
        <w:rPr>
          <w:rFonts w:ascii="Calibri" w:hAnsi="Calibri" w:cs="Calibri"/>
          <w:sz w:val="18"/>
        </w:rPr>
        <w:t xml:space="preserve">Must meet University </w:t>
      </w:r>
      <w:r w:rsidR="001A6E95">
        <w:rPr>
          <w:rFonts w:ascii="Calibri" w:hAnsi="Calibri" w:cs="Calibri"/>
          <w:sz w:val="18"/>
        </w:rPr>
        <w:t xml:space="preserve">Admission and English Proficiency </w:t>
      </w:r>
      <w:r w:rsidRPr="00524E1E">
        <w:rPr>
          <w:rFonts w:ascii="Calibri" w:hAnsi="Calibri" w:cs="Calibri"/>
          <w:sz w:val="18"/>
        </w:rPr>
        <w:t>requirements</w:t>
      </w:r>
      <w:r w:rsidR="001A6E95">
        <w:rPr>
          <w:rFonts w:ascii="Calibri" w:hAnsi="Calibri" w:cs="Calibri"/>
          <w:sz w:val="18"/>
        </w:rPr>
        <w:t>,</w:t>
      </w:r>
      <w:r w:rsidRPr="00554C35">
        <w:rPr>
          <w:rFonts w:ascii="Calibri" w:hAnsi="Calibri" w:cs="Calibri"/>
          <w:sz w:val="18"/>
        </w:rPr>
        <w:t xml:space="preserve"> as well as requirements for admission to the major, listed below. </w:t>
      </w:r>
    </w:p>
    <w:p w14:paraId="3D6B8DFD" w14:textId="77777777" w:rsidR="00A82BE5" w:rsidRPr="00554C35"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b/>
          <w:color w:val="000000"/>
          <w:sz w:val="18"/>
          <w:szCs w:val="18"/>
        </w:rPr>
      </w:pPr>
    </w:p>
    <w:p w14:paraId="6232FC86" w14:textId="59F71621" w:rsidR="00A82BE5" w:rsidRPr="00554C35"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sidRPr="00554C35">
        <w:rPr>
          <w:rFonts w:ascii="Calibri" w:hAnsi="Calibri" w:cs="Calibri"/>
          <w:color w:val="000000"/>
          <w:sz w:val="18"/>
          <w:szCs w:val="18"/>
        </w:rPr>
        <w:t xml:space="preserve">Extensive background in field of </w:t>
      </w:r>
      <w:r w:rsidR="00D8165D" w:rsidRPr="00554C35">
        <w:rPr>
          <w:rFonts w:ascii="Calibri" w:hAnsi="Calibri" w:cs="Calibri"/>
          <w:color w:val="000000"/>
          <w:sz w:val="18"/>
          <w:szCs w:val="18"/>
        </w:rPr>
        <w:t xml:space="preserve">mathematics, </w:t>
      </w:r>
      <w:r w:rsidR="00554C35" w:rsidRPr="00554C35">
        <w:rPr>
          <w:rFonts w:ascii="Calibri" w:hAnsi="Calibri" w:cs="Calibri"/>
          <w:color w:val="000000"/>
          <w:sz w:val="18"/>
          <w:szCs w:val="18"/>
        </w:rPr>
        <w:t>engineering</w:t>
      </w:r>
      <w:r w:rsidR="00EA27E0" w:rsidRPr="00554C35">
        <w:rPr>
          <w:rFonts w:ascii="Calibri" w:hAnsi="Calibri" w:cs="Calibri"/>
          <w:color w:val="000000"/>
          <w:sz w:val="18"/>
          <w:szCs w:val="18"/>
        </w:rPr>
        <w:t xml:space="preserve">, </w:t>
      </w:r>
      <w:r w:rsidR="00554C35" w:rsidRPr="00554C35">
        <w:rPr>
          <w:rFonts w:ascii="Calibri" w:hAnsi="Calibri" w:cs="Calibri"/>
          <w:color w:val="000000"/>
          <w:sz w:val="18"/>
          <w:szCs w:val="18"/>
        </w:rPr>
        <w:t>physics</w:t>
      </w:r>
      <w:r w:rsidR="00EA27E0" w:rsidRPr="00554C35">
        <w:rPr>
          <w:rFonts w:ascii="Calibri" w:hAnsi="Calibri" w:cs="Calibri"/>
          <w:color w:val="000000"/>
          <w:sz w:val="18"/>
          <w:szCs w:val="18"/>
        </w:rPr>
        <w:t>,</w:t>
      </w:r>
      <w:r w:rsidRPr="00554C35">
        <w:rPr>
          <w:rFonts w:ascii="Calibri" w:hAnsi="Calibri" w:cs="Calibri"/>
          <w:color w:val="000000"/>
          <w:sz w:val="18"/>
          <w:szCs w:val="18"/>
        </w:rPr>
        <w:t xml:space="preserve"> or </w:t>
      </w:r>
      <w:r w:rsidR="00554C35" w:rsidRPr="00554C35">
        <w:rPr>
          <w:rFonts w:ascii="Calibri" w:hAnsi="Calibri" w:cs="Calibri"/>
          <w:color w:val="000000"/>
          <w:sz w:val="18"/>
          <w:szCs w:val="18"/>
        </w:rPr>
        <w:t>computer science</w:t>
      </w:r>
    </w:p>
    <w:p w14:paraId="590E83CF" w14:textId="77777777" w:rsidR="00A82BE5" w:rsidRPr="00554C35"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sidRPr="00554C35">
        <w:rPr>
          <w:rFonts w:ascii="Calibri" w:hAnsi="Calibri" w:cs="Calibri"/>
          <w:color w:val="000000"/>
          <w:sz w:val="18"/>
          <w:szCs w:val="18"/>
        </w:rPr>
        <w:t>GRE required for full consideration</w:t>
      </w:r>
    </w:p>
    <w:p w14:paraId="1CE381F4" w14:textId="77777777" w:rsidR="00A82BE5" w:rsidRPr="00554C35"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sidRPr="00554C35">
        <w:rPr>
          <w:rFonts w:ascii="Calibri" w:hAnsi="Calibri" w:cs="Calibri"/>
          <w:color w:val="000000"/>
          <w:sz w:val="18"/>
          <w:szCs w:val="18"/>
        </w:rPr>
        <w:t>GPA of at least 3.00 or greater</w:t>
      </w:r>
    </w:p>
    <w:p w14:paraId="5EFD3ABE" w14:textId="77777777" w:rsidR="00A82BE5" w:rsidRPr="00524E1E" w:rsidRDefault="00A82BE5" w:rsidP="00A82BE5">
      <w:pPr>
        <w:numPr>
          <w:ilvl w:val="6"/>
          <w:numId w:val="13"/>
        </w:numPr>
        <w:tabs>
          <w:tab w:val="clear" w:pos="2520"/>
          <w:tab w:val="left" w:pos="360"/>
          <w:tab w:val="num" w:pos="810"/>
          <w:tab w:val="left" w:pos="1080"/>
          <w:tab w:val="left" w:pos="1440"/>
          <w:tab w:val="left" w:pos="5760"/>
          <w:tab w:val="left" w:pos="6480"/>
        </w:tabs>
        <w:autoSpaceDE w:val="0"/>
        <w:autoSpaceDN w:val="0"/>
        <w:adjustRightInd w:val="0"/>
        <w:ind w:left="0" w:firstLine="0"/>
        <w:jc w:val="both"/>
        <w:rPr>
          <w:rFonts w:ascii="Calibri" w:hAnsi="Calibri" w:cs="Calibri"/>
          <w:color w:val="000000"/>
          <w:sz w:val="18"/>
          <w:szCs w:val="18"/>
        </w:rPr>
      </w:pPr>
      <w:r w:rsidRPr="00524E1E">
        <w:rPr>
          <w:rFonts w:ascii="Calibri" w:hAnsi="Calibri" w:cs="Calibri"/>
          <w:color w:val="000000"/>
          <w:sz w:val="18"/>
          <w:szCs w:val="18"/>
        </w:rPr>
        <w:t>Advanced coursework and research experience preferred</w:t>
      </w:r>
    </w:p>
    <w:p w14:paraId="33C36158"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42A4081C" w14:textId="77777777" w:rsidR="00881A7B" w:rsidRPr="00524E1E" w:rsidRDefault="00881A7B" w:rsidP="00881A7B">
      <w:pPr>
        <w:tabs>
          <w:tab w:val="left" w:pos="360"/>
          <w:tab w:val="left" w:pos="720"/>
          <w:tab w:val="left" w:pos="1080"/>
          <w:tab w:val="left" w:pos="1440"/>
          <w:tab w:val="left" w:pos="5760"/>
          <w:tab w:val="left" w:pos="6480"/>
        </w:tabs>
        <w:autoSpaceDE w:val="0"/>
        <w:autoSpaceDN w:val="0"/>
        <w:adjustRightInd w:val="0"/>
        <w:rPr>
          <w:moveTo w:id="9" w:author="Wright, Ken" w:date="2018-04-30T11:39:00Z"/>
          <w:rFonts w:ascii="Calibri" w:hAnsi="Calibri" w:cs="Calibri"/>
          <w:b/>
          <w:bCs/>
          <w:color w:val="000000"/>
          <w:sz w:val="18"/>
          <w:szCs w:val="18"/>
        </w:rPr>
      </w:pPr>
      <w:moveToRangeStart w:id="10" w:author="Wright, Ken" w:date="2018-04-30T11:39:00Z" w:name="move512851680"/>
    </w:p>
    <w:p w14:paraId="29D7F091" w14:textId="77777777" w:rsidR="00881A7B" w:rsidRPr="00524E1E" w:rsidRDefault="00881A7B" w:rsidP="00881A7B">
      <w:pPr>
        <w:tabs>
          <w:tab w:val="left" w:pos="360"/>
          <w:tab w:val="left" w:pos="720"/>
          <w:tab w:val="left" w:pos="1080"/>
          <w:tab w:val="left" w:pos="1440"/>
          <w:tab w:val="left" w:pos="5760"/>
          <w:tab w:val="left" w:pos="6480"/>
        </w:tabs>
        <w:autoSpaceDE w:val="0"/>
        <w:autoSpaceDN w:val="0"/>
        <w:adjustRightInd w:val="0"/>
        <w:jc w:val="both"/>
        <w:rPr>
          <w:moveTo w:id="11" w:author="Wright, Ken" w:date="2018-04-30T11:39:00Z"/>
          <w:rFonts w:ascii="Calibri" w:hAnsi="Calibri" w:cs="Calibri"/>
          <w:b/>
          <w:bCs/>
          <w:color w:val="000000"/>
          <w:sz w:val="18"/>
          <w:szCs w:val="18"/>
        </w:rPr>
      </w:pPr>
      <w:moveTo w:id="12" w:author="Wright, Ken" w:date="2018-04-30T11:39:00Z">
        <w:r>
          <w:rPr>
            <w:rFonts w:ascii="Calibri" w:hAnsi="Calibri" w:cs="Calibri"/>
            <w:b/>
            <w:bCs/>
            <w:color w:val="000000"/>
            <w:sz w:val="18"/>
            <w:szCs w:val="18"/>
          </w:rPr>
          <w:t>Stipends</w:t>
        </w:r>
      </w:moveTo>
    </w:p>
    <w:p w14:paraId="697A2A08" w14:textId="5C34AEB6" w:rsidR="00A82BE5" w:rsidRDefault="00881A7B" w:rsidP="00881A7B">
      <w:pPr>
        <w:tabs>
          <w:tab w:val="left" w:pos="360"/>
          <w:tab w:val="left" w:pos="720"/>
          <w:tab w:val="left" w:pos="1080"/>
          <w:tab w:val="left" w:pos="1440"/>
          <w:tab w:val="left" w:pos="5760"/>
          <w:tab w:val="left" w:pos="6480"/>
        </w:tabs>
        <w:autoSpaceDE w:val="0"/>
        <w:autoSpaceDN w:val="0"/>
        <w:adjustRightInd w:val="0"/>
        <w:rPr>
          <w:ins w:id="13" w:author="Wright, Ken" w:date="2018-04-30T11:39:00Z"/>
          <w:rFonts w:ascii="Calibri" w:hAnsi="Calibri" w:cs="Calibri"/>
          <w:color w:val="000000"/>
          <w:sz w:val="18"/>
          <w:szCs w:val="18"/>
        </w:rPr>
      </w:pPr>
      <w:moveTo w:id="14" w:author="Wright, Ken" w:date="2018-04-30T11:39:00Z">
        <w:r w:rsidRPr="00524E1E">
          <w:rPr>
            <w:rFonts w:ascii="Calibri" w:hAnsi="Calibri" w:cs="Calibri"/>
            <w:color w:val="000000"/>
            <w:sz w:val="18"/>
            <w:szCs w:val="18"/>
          </w:rPr>
          <w:t xml:space="preserve">All </w:t>
        </w:r>
        <w:r>
          <w:rPr>
            <w:rFonts w:ascii="Calibri" w:hAnsi="Calibri" w:cs="Calibri"/>
            <w:color w:val="000000"/>
            <w:sz w:val="18"/>
            <w:szCs w:val="18"/>
          </w:rPr>
          <w:t>Integrated Mathematical Oncology</w:t>
        </w:r>
        <w:r w:rsidRPr="00524E1E">
          <w:rPr>
            <w:rFonts w:ascii="Calibri" w:hAnsi="Calibri" w:cs="Calibri"/>
            <w:color w:val="000000"/>
            <w:sz w:val="18"/>
            <w:szCs w:val="18"/>
          </w:rPr>
          <w:t xml:space="preserve"> Ph.D. students in good standing will receive a highly competitive stipend</w:t>
        </w:r>
        <w:r>
          <w:rPr>
            <w:rFonts w:ascii="Calibri" w:hAnsi="Calibri" w:cs="Calibri"/>
            <w:color w:val="000000"/>
            <w:sz w:val="18"/>
            <w:szCs w:val="18"/>
          </w:rPr>
          <w:t>. All s</w:t>
        </w:r>
        <w:r w:rsidRPr="00524E1E">
          <w:rPr>
            <w:rFonts w:ascii="Calibri" w:hAnsi="Calibri" w:cs="Calibri"/>
            <w:color w:val="000000"/>
            <w:sz w:val="18"/>
            <w:szCs w:val="18"/>
          </w:rPr>
          <w:t xml:space="preserve">tudents also receive </w:t>
        </w:r>
        <w:r>
          <w:rPr>
            <w:rFonts w:ascii="Calibri" w:hAnsi="Calibri" w:cs="Calibri"/>
            <w:color w:val="000000"/>
            <w:sz w:val="18"/>
            <w:szCs w:val="18"/>
          </w:rPr>
          <w:t xml:space="preserve">student </w:t>
        </w:r>
        <w:r w:rsidRPr="00524E1E">
          <w:rPr>
            <w:rFonts w:ascii="Calibri" w:hAnsi="Calibri" w:cs="Calibri"/>
            <w:color w:val="000000"/>
            <w:sz w:val="18"/>
            <w:szCs w:val="18"/>
          </w:rPr>
          <w:t xml:space="preserve">health insurance coverage and direct payment in full of all required tuition and required fees. </w:t>
        </w:r>
        <w:r>
          <w:rPr>
            <w:rFonts w:ascii="Calibri" w:hAnsi="Calibri" w:cs="Calibri"/>
            <w:color w:val="000000"/>
            <w:sz w:val="18"/>
            <w:szCs w:val="18"/>
          </w:rPr>
          <w:t xml:space="preserve">  Please visit the Program’s website for current stipend levels.</w:t>
        </w:r>
      </w:moveTo>
      <w:moveToRangeEnd w:id="10"/>
    </w:p>
    <w:p w14:paraId="6C1F5342" w14:textId="77777777" w:rsidR="00881A7B" w:rsidRDefault="00881A7B" w:rsidP="00881A7B">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p>
    <w:p w14:paraId="0EAB7689"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rPr>
      </w:pPr>
      <w:r>
        <w:rPr>
          <w:rFonts w:ascii="Calibri" w:hAnsi="Calibri" w:cs="Calibri"/>
          <w:b/>
          <w:bCs/>
          <w:color w:val="000000"/>
        </w:rPr>
        <w:t>CURRICULUM REQUIREMENTS</w:t>
      </w:r>
    </w:p>
    <w:p w14:paraId="62EF2262"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0B0707C9"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r w:rsidRPr="00524E1E">
        <w:rPr>
          <w:rFonts w:ascii="Calibri" w:hAnsi="Calibri" w:cs="Calibri"/>
          <w:color w:val="000000"/>
          <w:sz w:val="18"/>
          <w:szCs w:val="18"/>
        </w:rPr>
        <w:t xml:space="preserve">All students are required to successfully complete the </w:t>
      </w:r>
      <w:r w:rsidR="00EA27E0">
        <w:rPr>
          <w:rFonts w:ascii="Calibri" w:hAnsi="Calibri" w:cs="Calibri"/>
          <w:color w:val="000000"/>
          <w:sz w:val="18"/>
          <w:szCs w:val="18"/>
        </w:rPr>
        <w:t>required Core</w:t>
      </w:r>
      <w:r w:rsidRPr="00524E1E">
        <w:rPr>
          <w:rFonts w:ascii="Calibri" w:hAnsi="Calibri" w:cs="Calibri"/>
          <w:color w:val="000000"/>
          <w:sz w:val="18"/>
          <w:szCs w:val="18"/>
        </w:rPr>
        <w:t xml:space="preserve"> Courses</w:t>
      </w:r>
      <w:r w:rsidR="00EA27E0">
        <w:rPr>
          <w:rFonts w:ascii="Calibri" w:hAnsi="Calibri" w:cs="Calibri"/>
          <w:color w:val="000000"/>
          <w:sz w:val="18"/>
          <w:szCs w:val="18"/>
        </w:rPr>
        <w:t xml:space="preserve"> and the required Elective hours</w:t>
      </w:r>
      <w:r w:rsidRPr="00524E1E">
        <w:rPr>
          <w:rFonts w:ascii="Calibri" w:hAnsi="Calibri" w:cs="Calibri"/>
          <w:color w:val="000000"/>
          <w:sz w:val="18"/>
          <w:szCs w:val="18"/>
        </w:rPr>
        <w:t>. Dissertation Committees may require students to take additional course work if needed to correct deficiencies. In special circumstances the Cancer Biology Education Committee can waive course requirements, if the student has recently completed identical coursework elsewhere. Students are required to achieve a minimum GPA of B in all Core courses</w:t>
      </w:r>
      <w:r w:rsidR="00EA27E0">
        <w:rPr>
          <w:rFonts w:ascii="Calibri" w:hAnsi="Calibri" w:cs="Calibri"/>
          <w:color w:val="000000"/>
          <w:sz w:val="18"/>
          <w:szCs w:val="18"/>
        </w:rPr>
        <w:t xml:space="preserve"> and the required elective course,</w:t>
      </w:r>
      <w:r w:rsidRPr="00524E1E">
        <w:rPr>
          <w:rFonts w:ascii="Calibri" w:hAnsi="Calibri" w:cs="Calibri"/>
          <w:color w:val="000000"/>
          <w:sz w:val="18"/>
          <w:szCs w:val="18"/>
        </w:rPr>
        <w:t xml:space="preserve"> and </w:t>
      </w:r>
      <w:r w:rsidR="00EA27E0">
        <w:rPr>
          <w:rFonts w:ascii="Calibri" w:hAnsi="Calibri" w:cs="Calibri"/>
          <w:color w:val="000000"/>
          <w:sz w:val="18"/>
          <w:szCs w:val="18"/>
        </w:rPr>
        <w:t xml:space="preserve">maintain </w:t>
      </w:r>
      <w:r w:rsidRPr="00524E1E">
        <w:rPr>
          <w:rFonts w:ascii="Calibri" w:hAnsi="Calibri" w:cs="Calibri"/>
          <w:color w:val="000000"/>
          <w:sz w:val="18"/>
          <w:szCs w:val="18"/>
        </w:rPr>
        <w:t>an overall GPA of 3.</w:t>
      </w:r>
      <w:r>
        <w:rPr>
          <w:rFonts w:ascii="Calibri" w:hAnsi="Calibri" w:cs="Calibri"/>
          <w:color w:val="000000"/>
          <w:sz w:val="18"/>
          <w:szCs w:val="18"/>
        </w:rPr>
        <w:t>0</w:t>
      </w:r>
      <w:r w:rsidRPr="00524E1E">
        <w:rPr>
          <w:rFonts w:ascii="Calibri" w:hAnsi="Calibri" w:cs="Calibri"/>
          <w:color w:val="000000"/>
          <w:sz w:val="18"/>
          <w:szCs w:val="18"/>
        </w:rPr>
        <w:t>0 (B) in order to remain in good standing.</w:t>
      </w:r>
    </w:p>
    <w:p w14:paraId="27C25900" w14:textId="655B4E9B" w:rsidR="00A82BE5" w:rsidRPr="00524E1E" w:rsidDel="00881A7B" w:rsidRDefault="00A82BE5" w:rsidP="00A82BE5">
      <w:pPr>
        <w:tabs>
          <w:tab w:val="left" w:pos="360"/>
          <w:tab w:val="left" w:pos="720"/>
          <w:tab w:val="left" w:pos="1080"/>
          <w:tab w:val="left" w:pos="1440"/>
          <w:tab w:val="left" w:pos="5760"/>
          <w:tab w:val="left" w:pos="6480"/>
        </w:tabs>
        <w:autoSpaceDE w:val="0"/>
        <w:autoSpaceDN w:val="0"/>
        <w:adjustRightInd w:val="0"/>
        <w:rPr>
          <w:moveFrom w:id="15" w:author="Wright, Ken" w:date="2018-04-30T11:39:00Z"/>
          <w:rFonts w:ascii="Calibri" w:hAnsi="Calibri" w:cs="Calibri"/>
          <w:b/>
          <w:bCs/>
          <w:color w:val="000000"/>
          <w:sz w:val="18"/>
          <w:szCs w:val="18"/>
        </w:rPr>
      </w:pPr>
      <w:moveFromRangeStart w:id="16" w:author="Wright, Ken" w:date="2018-04-30T11:39:00Z" w:name="move512851680"/>
    </w:p>
    <w:p w14:paraId="65DD2A91" w14:textId="26BD3D0E" w:rsidR="00A82BE5" w:rsidRPr="00524E1E" w:rsidDel="00881A7B" w:rsidRDefault="00A82BE5" w:rsidP="00A82BE5">
      <w:pPr>
        <w:tabs>
          <w:tab w:val="left" w:pos="360"/>
          <w:tab w:val="left" w:pos="720"/>
          <w:tab w:val="left" w:pos="1080"/>
          <w:tab w:val="left" w:pos="1440"/>
          <w:tab w:val="left" w:pos="5760"/>
          <w:tab w:val="left" w:pos="6480"/>
        </w:tabs>
        <w:autoSpaceDE w:val="0"/>
        <w:autoSpaceDN w:val="0"/>
        <w:adjustRightInd w:val="0"/>
        <w:jc w:val="both"/>
        <w:rPr>
          <w:moveFrom w:id="17" w:author="Wright, Ken" w:date="2018-04-30T11:39:00Z"/>
          <w:rFonts w:ascii="Calibri" w:hAnsi="Calibri" w:cs="Calibri"/>
          <w:b/>
          <w:bCs/>
          <w:color w:val="000000"/>
          <w:sz w:val="18"/>
          <w:szCs w:val="18"/>
        </w:rPr>
      </w:pPr>
      <w:moveFrom w:id="18" w:author="Wright, Ken" w:date="2018-04-30T11:39:00Z">
        <w:r w:rsidDel="00881A7B">
          <w:rPr>
            <w:rFonts w:ascii="Calibri" w:hAnsi="Calibri" w:cs="Calibri"/>
            <w:b/>
            <w:bCs/>
            <w:color w:val="000000"/>
            <w:sz w:val="18"/>
            <w:szCs w:val="18"/>
          </w:rPr>
          <w:t>Stipends</w:t>
        </w:r>
      </w:moveFrom>
    </w:p>
    <w:p w14:paraId="70B6E725" w14:textId="179823D9"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jc w:val="both"/>
        <w:rPr>
          <w:rFonts w:ascii="Calibri" w:hAnsi="Calibri" w:cs="Calibri"/>
          <w:color w:val="000000"/>
          <w:sz w:val="18"/>
          <w:szCs w:val="18"/>
        </w:rPr>
      </w:pPr>
      <w:moveFrom w:id="19" w:author="Wright, Ken" w:date="2018-04-30T11:39:00Z">
        <w:r w:rsidRPr="00524E1E" w:rsidDel="00881A7B">
          <w:rPr>
            <w:rFonts w:ascii="Calibri" w:hAnsi="Calibri" w:cs="Calibri"/>
            <w:color w:val="000000"/>
            <w:sz w:val="18"/>
            <w:szCs w:val="18"/>
          </w:rPr>
          <w:t xml:space="preserve">All </w:t>
        </w:r>
        <w:r w:rsidR="00D8165D" w:rsidDel="00881A7B">
          <w:rPr>
            <w:rFonts w:ascii="Calibri" w:hAnsi="Calibri" w:cs="Calibri"/>
            <w:color w:val="000000"/>
            <w:sz w:val="18"/>
            <w:szCs w:val="18"/>
          </w:rPr>
          <w:t>Integrated Mathematical Oncology</w:t>
        </w:r>
        <w:r w:rsidRPr="00524E1E" w:rsidDel="00881A7B">
          <w:rPr>
            <w:rFonts w:ascii="Calibri" w:hAnsi="Calibri" w:cs="Calibri"/>
            <w:color w:val="000000"/>
            <w:sz w:val="18"/>
            <w:szCs w:val="18"/>
          </w:rPr>
          <w:t xml:space="preserve"> Ph.D. students in good standing will receive a highly competitive stipend</w:t>
        </w:r>
        <w:r w:rsidDel="00881A7B">
          <w:rPr>
            <w:rFonts w:ascii="Calibri" w:hAnsi="Calibri" w:cs="Calibri"/>
            <w:color w:val="000000"/>
            <w:sz w:val="18"/>
            <w:szCs w:val="18"/>
          </w:rPr>
          <w:t>. All s</w:t>
        </w:r>
        <w:r w:rsidRPr="00524E1E" w:rsidDel="00881A7B">
          <w:rPr>
            <w:rFonts w:ascii="Calibri" w:hAnsi="Calibri" w:cs="Calibri"/>
            <w:color w:val="000000"/>
            <w:sz w:val="18"/>
            <w:szCs w:val="18"/>
          </w:rPr>
          <w:t xml:space="preserve">tudents also receive </w:t>
        </w:r>
        <w:r w:rsidDel="00881A7B">
          <w:rPr>
            <w:rFonts w:ascii="Calibri" w:hAnsi="Calibri" w:cs="Calibri"/>
            <w:color w:val="000000"/>
            <w:sz w:val="18"/>
            <w:szCs w:val="18"/>
          </w:rPr>
          <w:t xml:space="preserve">student </w:t>
        </w:r>
        <w:r w:rsidRPr="00524E1E" w:rsidDel="00881A7B">
          <w:rPr>
            <w:rFonts w:ascii="Calibri" w:hAnsi="Calibri" w:cs="Calibri"/>
            <w:color w:val="000000"/>
            <w:sz w:val="18"/>
            <w:szCs w:val="18"/>
          </w:rPr>
          <w:t xml:space="preserve">health insurance coverage and direct payment in full of all required tuition and required fees. </w:t>
        </w:r>
        <w:r w:rsidDel="00881A7B">
          <w:rPr>
            <w:rFonts w:ascii="Calibri" w:hAnsi="Calibri" w:cs="Calibri"/>
            <w:color w:val="000000"/>
            <w:sz w:val="18"/>
            <w:szCs w:val="18"/>
          </w:rPr>
          <w:t xml:space="preserve">  Please visit the Program’s website for current stipend levels.</w:t>
        </w:r>
      </w:moveFrom>
      <w:moveFromRangeEnd w:id="16"/>
    </w:p>
    <w:p w14:paraId="33CE7AEA"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134E423F"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ins w:id="20" w:author="Opel, Janet E" w:date="2018-04-25T16:28:00Z"/>
          <w:rFonts w:ascii="Calibri" w:hAnsi="Calibri" w:cs="Calibri"/>
          <w:b/>
          <w:bCs/>
          <w:color w:val="000000"/>
          <w:sz w:val="18"/>
          <w:szCs w:val="18"/>
        </w:rPr>
      </w:pPr>
      <w:r w:rsidRPr="00524E1E">
        <w:rPr>
          <w:rFonts w:ascii="Calibri" w:hAnsi="Calibri" w:cs="Calibri"/>
          <w:b/>
          <w:bCs/>
          <w:color w:val="000000"/>
          <w:sz w:val="18"/>
          <w:szCs w:val="18"/>
        </w:rPr>
        <w:t xml:space="preserve">Total Minimum Hours: </w:t>
      </w:r>
      <w:r>
        <w:rPr>
          <w:rFonts w:ascii="Calibri" w:hAnsi="Calibri" w:cs="Calibri"/>
          <w:b/>
          <w:bCs/>
          <w:color w:val="000000"/>
          <w:sz w:val="18"/>
          <w:szCs w:val="18"/>
        </w:rPr>
        <w:tab/>
      </w:r>
      <w:r>
        <w:rPr>
          <w:rFonts w:ascii="Calibri" w:hAnsi="Calibri" w:cs="Calibri"/>
          <w:b/>
          <w:bCs/>
          <w:color w:val="000000"/>
          <w:sz w:val="18"/>
          <w:szCs w:val="18"/>
        </w:rPr>
        <w:tab/>
      </w:r>
      <w:r w:rsidRPr="00524E1E">
        <w:rPr>
          <w:rFonts w:ascii="Calibri" w:hAnsi="Calibri" w:cs="Calibri"/>
          <w:b/>
          <w:bCs/>
          <w:color w:val="000000"/>
          <w:sz w:val="18"/>
          <w:szCs w:val="18"/>
        </w:rPr>
        <w:t>96</w:t>
      </w:r>
      <w:r>
        <w:rPr>
          <w:rFonts w:ascii="Calibri" w:hAnsi="Calibri" w:cs="Calibri"/>
          <w:b/>
          <w:bCs/>
          <w:color w:val="000000"/>
          <w:sz w:val="18"/>
          <w:szCs w:val="18"/>
        </w:rPr>
        <w:t xml:space="preserve"> credit hours</w:t>
      </w:r>
    </w:p>
    <w:p w14:paraId="1D258ED4" w14:textId="56358C90" w:rsidR="0044672A" w:rsidRPr="007B3EE5" w:rsidRDefault="0044672A" w:rsidP="0044672A">
      <w:pPr>
        <w:tabs>
          <w:tab w:val="left" w:pos="360"/>
          <w:tab w:val="left" w:pos="720"/>
          <w:tab w:val="left" w:pos="1080"/>
          <w:tab w:val="left" w:pos="1440"/>
          <w:tab w:val="left" w:pos="5760"/>
          <w:tab w:val="left" w:pos="6480"/>
        </w:tabs>
        <w:autoSpaceDE w:val="0"/>
        <w:autoSpaceDN w:val="0"/>
        <w:adjustRightInd w:val="0"/>
        <w:rPr>
          <w:ins w:id="21" w:author="Opel, Janet E" w:date="2018-04-25T16:28:00Z"/>
          <w:rFonts w:ascii="Calibri" w:hAnsi="Calibri" w:cs="Calibri"/>
          <w:bCs/>
          <w:color w:val="000000"/>
          <w:sz w:val="18"/>
          <w:szCs w:val="18"/>
          <w:rPrChange w:id="22" w:author="Opel, Janet E" w:date="2018-04-26T10:56:00Z">
            <w:rPr>
              <w:ins w:id="23" w:author="Opel, Janet E" w:date="2018-04-25T16:28:00Z"/>
              <w:rFonts w:ascii="Calibri" w:hAnsi="Calibri" w:cs="Calibri"/>
              <w:b/>
              <w:bCs/>
              <w:color w:val="000000"/>
              <w:sz w:val="18"/>
              <w:szCs w:val="18"/>
            </w:rPr>
          </w:rPrChange>
        </w:rPr>
      </w:pPr>
      <w:ins w:id="24" w:author="Opel, Janet E" w:date="2018-04-25T16:28:00Z">
        <w:r w:rsidRPr="007B3EE5">
          <w:rPr>
            <w:rFonts w:ascii="Calibri" w:hAnsi="Calibri" w:cs="Calibri"/>
            <w:bCs/>
            <w:color w:val="000000"/>
            <w:sz w:val="18"/>
            <w:szCs w:val="18"/>
            <w:rPrChange w:id="25" w:author="Opel, Janet E" w:date="2018-04-26T10:56:00Z">
              <w:rPr>
                <w:rFonts w:ascii="Calibri" w:hAnsi="Calibri" w:cs="Calibri"/>
                <w:b/>
                <w:bCs/>
                <w:color w:val="000000"/>
                <w:sz w:val="18"/>
                <w:szCs w:val="18"/>
              </w:rPr>
            </w:rPrChange>
          </w:rPr>
          <w:t>Required Core Courses – 12 hours</w:t>
        </w:r>
      </w:ins>
    </w:p>
    <w:p w14:paraId="44E52592" w14:textId="374349B0" w:rsidR="0044672A" w:rsidRPr="007B3EE5" w:rsidRDefault="007B3EE5" w:rsidP="0044672A">
      <w:pPr>
        <w:tabs>
          <w:tab w:val="left" w:pos="360"/>
          <w:tab w:val="left" w:pos="720"/>
          <w:tab w:val="left" w:pos="1080"/>
          <w:tab w:val="left" w:pos="1440"/>
          <w:tab w:val="left" w:pos="5760"/>
          <w:tab w:val="left" w:pos="6480"/>
        </w:tabs>
        <w:autoSpaceDE w:val="0"/>
        <w:autoSpaceDN w:val="0"/>
        <w:adjustRightInd w:val="0"/>
        <w:rPr>
          <w:ins w:id="26" w:author="Opel, Janet E" w:date="2018-04-25T16:28:00Z"/>
          <w:rFonts w:ascii="Calibri" w:hAnsi="Calibri" w:cs="Calibri"/>
          <w:bCs/>
          <w:color w:val="000000"/>
          <w:sz w:val="18"/>
          <w:szCs w:val="18"/>
          <w:rPrChange w:id="27" w:author="Opel, Janet E" w:date="2018-04-26T10:56:00Z">
            <w:rPr>
              <w:ins w:id="28" w:author="Opel, Janet E" w:date="2018-04-25T16:28:00Z"/>
              <w:rFonts w:ascii="Calibri" w:hAnsi="Calibri" w:cs="Calibri"/>
              <w:b/>
              <w:bCs/>
              <w:color w:val="000000"/>
              <w:sz w:val="18"/>
              <w:szCs w:val="18"/>
            </w:rPr>
          </w:rPrChange>
        </w:rPr>
      </w:pPr>
      <w:ins w:id="29" w:author="Opel, Janet E" w:date="2018-04-25T16:28:00Z">
        <w:r>
          <w:rPr>
            <w:rFonts w:ascii="Calibri" w:hAnsi="Calibri" w:cs="Calibri"/>
            <w:bCs/>
            <w:color w:val="000000"/>
            <w:sz w:val="18"/>
            <w:szCs w:val="18"/>
          </w:rPr>
          <w:t xml:space="preserve">Other Required Courses </w:t>
        </w:r>
        <w:r w:rsidR="0044672A" w:rsidRPr="007B3EE5">
          <w:rPr>
            <w:rFonts w:ascii="Calibri" w:hAnsi="Calibri" w:cs="Calibri"/>
            <w:bCs/>
            <w:color w:val="000000"/>
            <w:sz w:val="18"/>
            <w:szCs w:val="18"/>
            <w:rPrChange w:id="30" w:author="Opel, Janet E" w:date="2018-04-26T10:56:00Z">
              <w:rPr>
                <w:rFonts w:ascii="Calibri" w:hAnsi="Calibri" w:cs="Calibri"/>
                <w:b/>
                <w:bCs/>
                <w:color w:val="000000"/>
                <w:sz w:val="18"/>
                <w:szCs w:val="18"/>
              </w:rPr>
            </w:rPrChange>
          </w:rPr>
          <w:t xml:space="preserve">– </w:t>
        </w:r>
      </w:ins>
      <w:ins w:id="31" w:author="Opel, Janet E" w:date="2018-04-25T16:29:00Z">
        <w:r w:rsidR="0044672A" w:rsidRPr="007B3EE5">
          <w:rPr>
            <w:rFonts w:ascii="Calibri" w:hAnsi="Calibri" w:cs="Calibri"/>
            <w:bCs/>
            <w:color w:val="000000"/>
            <w:sz w:val="18"/>
            <w:szCs w:val="18"/>
            <w:rPrChange w:id="32" w:author="Opel, Janet E" w:date="2018-04-26T10:56:00Z">
              <w:rPr>
                <w:rFonts w:ascii="Calibri" w:hAnsi="Calibri" w:cs="Calibri"/>
                <w:b/>
                <w:bCs/>
                <w:color w:val="000000"/>
                <w:sz w:val="18"/>
                <w:szCs w:val="18"/>
              </w:rPr>
            </w:rPrChange>
          </w:rPr>
          <w:t>9</w:t>
        </w:r>
      </w:ins>
      <w:ins w:id="33" w:author="Opel, Janet E" w:date="2018-04-25T16:28:00Z">
        <w:r w:rsidR="0044672A" w:rsidRPr="007B3EE5">
          <w:rPr>
            <w:rFonts w:ascii="Calibri" w:hAnsi="Calibri" w:cs="Calibri"/>
            <w:bCs/>
            <w:color w:val="000000"/>
            <w:sz w:val="18"/>
            <w:szCs w:val="18"/>
            <w:rPrChange w:id="34" w:author="Opel, Janet E" w:date="2018-04-26T10:56:00Z">
              <w:rPr>
                <w:rFonts w:ascii="Calibri" w:hAnsi="Calibri" w:cs="Calibri"/>
                <w:b/>
                <w:bCs/>
                <w:color w:val="000000"/>
                <w:sz w:val="18"/>
                <w:szCs w:val="18"/>
              </w:rPr>
            </w:rPrChange>
          </w:rPr>
          <w:t xml:space="preserve"> hours</w:t>
        </w:r>
      </w:ins>
    </w:p>
    <w:p w14:paraId="25DF219D" w14:textId="53FE19ED" w:rsidR="0044672A" w:rsidRPr="007B3EE5" w:rsidRDefault="007B3EE5" w:rsidP="0044672A">
      <w:pPr>
        <w:tabs>
          <w:tab w:val="left" w:pos="360"/>
          <w:tab w:val="left" w:pos="720"/>
          <w:tab w:val="left" w:pos="1080"/>
          <w:tab w:val="left" w:pos="1440"/>
          <w:tab w:val="left" w:pos="5760"/>
          <w:tab w:val="left" w:pos="6480"/>
        </w:tabs>
        <w:autoSpaceDE w:val="0"/>
        <w:autoSpaceDN w:val="0"/>
        <w:adjustRightInd w:val="0"/>
        <w:rPr>
          <w:ins w:id="35" w:author="Opel, Janet E" w:date="2018-04-25T16:28:00Z"/>
          <w:rFonts w:ascii="Calibri" w:hAnsi="Calibri" w:cs="Calibri"/>
          <w:bCs/>
          <w:color w:val="000000"/>
          <w:sz w:val="18"/>
          <w:szCs w:val="18"/>
          <w:rPrChange w:id="36" w:author="Opel, Janet E" w:date="2018-04-26T10:56:00Z">
            <w:rPr>
              <w:ins w:id="37" w:author="Opel, Janet E" w:date="2018-04-25T16:28:00Z"/>
              <w:rFonts w:ascii="Calibri" w:hAnsi="Calibri" w:cs="Calibri"/>
              <w:b/>
              <w:bCs/>
              <w:color w:val="000000"/>
              <w:sz w:val="18"/>
              <w:szCs w:val="18"/>
            </w:rPr>
          </w:rPrChange>
        </w:rPr>
      </w:pPr>
      <w:ins w:id="38" w:author="Opel, Janet E" w:date="2018-04-25T16:28:00Z">
        <w:r>
          <w:rPr>
            <w:rFonts w:ascii="Calibri" w:hAnsi="Calibri" w:cs="Calibri"/>
            <w:bCs/>
            <w:color w:val="000000"/>
            <w:sz w:val="18"/>
            <w:szCs w:val="18"/>
          </w:rPr>
          <w:t>Electives – 3</w:t>
        </w:r>
        <w:r w:rsidR="0044672A" w:rsidRPr="007B3EE5">
          <w:rPr>
            <w:rFonts w:ascii="Calibri" w:hAnsi="Calibri" w:cs="Calibri"/>
            <w:bCs/>
            <w:color w:val="000000"/>
            <w:sz w:val="18"/>
            <w:szCs w:val="18"/>
            <w:rPrChange w:id="39" w:author="Opel, Janet E" w:date="2018-04-26T10:56:00Z">
              <w:rPr>
                <w:rFonts w:ascii="Calibri" w:hAnsi="Calibri" w:cs="Calibri"/>
                <w:b/>
                <w:bCs/>
                <w:color w:val="000000"/>
                <w:sz w:val="18"/>
                <w:szCs w:val="18"/>
              </w:rPr>
            </w:rPrChange>
          </w:rPr>
          <w:t xml:space="preserve"> hours </w:t>
        </w:r>
      </w:ins>
    </w:p>
    <w:p w14:paraId="7C195A20" w14:textId="73D9143A" w:rsidR="0044672A" w:rsidRPr="007B3EE5" w:rsidRDefault="00426FC3" w:rsidP="0044672A">
      <w:pPr>
        <w:tabs>
          <w:tab w:val="left" w:pos="360"/>
          <w:tab w:val="left" w:pos="720"/>
          <w:tab w:val="left" w:pos="1080"/>
          <w:tab w:val="left" w:pos="1440"/>
          <w:tab w:val="left" w:pos="5760"/>
          <w:tab w:val="left" w:pos="6480"/>
        </w:tabs>
        <w:autoSpaceDE w:val="0"/>
        <w:autoSpaceDN w:val="0"/>
        <w:adjustRightInd w:val="0"/>
        <w:rPr>
          <w:ins w:id="40" w:author="Opel, Janet E" w:date="2018-04-25T16:28:00Z"/>
          <w:rFonts w:ascii="Calibri" w:hAnsi="Calibri" w:cs="Calibri"/>
          <w:bCs/>
          <w:color w:val="000000"/>
          <w:sz w:val="18"/>
          <w:szCs w:val="18"/>
          <w:rPrChange w:id="41" w:author="Opel, Janet E" w:date="2018-04-26T10:56:00Z">
            <w:rPr>
              <w:ins w:id="42" w:author="Opel, Janet E" w:date="2018-04-25T16:28:00Z"/>
              <w:rFonts w:ascii="Calibri" w:hAnsi="Calibri" w:cs="Calibri"/>
              <w:b/>
              <w:bCs/>
              <w:color w:val="000000"/>
              <w:sz w:val="18"/>
              <w:szCs w:val="18"/>
            </w:rPr>
          </w:rPrChange>
        </w:rPr>
      </w:pPr>
      <w:ins w:id="43" w:author="Opel, Janet E" w:date="2018-04-26T12:01:00Z">
        <w:r>
          <w:rPr>
            <w:rFonts w:ascii="Calibri" w:hAnsi="Calibri" w:cs="Calibri"/>
            <w:bCs/>
            <w:color w:val="000000"/>
            <w:sz w:val="18"/>
            <w:szCs w:val="18"/>
          </w:rPr>
          <w:t>Additional</w:t>
        </w:r>
      </w:ins>
      <w:ins w:id="44" w:author="Opel, Janet E" w:date="2018-04-25T16:28:00Z">
        <w:r w:rsidR="0044672A" w:rsidRPr="007B3EE5">
          <w:rPr>
            <w:rFonts w:ascii="Calibri" w:hAnsi="Calibri" w:cs="Calibri"/>
            <w:bCs/>
            <w:color w:val="000000"/>
            <w:sz w:val="18"/>
            <w:szCs w:val="18"/>
            <w:rPrChange w:id="45" w:author="Opel, Janet E" w:date="2018-04-26T10:56:00Z">
              <w:rPr>
                <w:rFonts w:ascii="Calibri" w:hAnsi="Calibri" w:cs="Calibri"/>
                <w:b/>
                <w:bCs/>
                <w:color w:val="000000"/>
                <w:sz w:val="18"/>
                <w:szCs w:val="18"/>
              </w:rPr>
            </w:rPrChange>
          </w:rPr>
          <w:t xml:space="preserve"> Requirements – 1</w:t>
        </w:r>
      </w:ins>
      <w:ins w:id="46" w:author="Opel, Janet E" w:date="2018-04-25T16:29:00Z">
        <w:r w:rsidR="0044672A" w:rsidRPr="007B3EE5">
          <w:rPr>
            <w:rFonts w:ascii="Calibri" w:hAnsi="Calibri" w:cs="Calibri"/>
            <w:bCs/>
            <w:color w:val="000000"/>
            <w:sz w:val="18"/>
            <w:szCs w:val="18"/>
            <w:rPrChange w:id="47" w:author="Opel, Janet E" w:date="2018-04-26T10:56:00Z">
              <w:rPr>
                <w:rFonts w:ascii="Calibri" w:hAnsi="Calibri" w:cs="Calibri"/>
                <w:b/>
                <w:bCs/>
                <w:color w:val="000000"/>
                <w:sz w:val="18"/>
                <w:szCs w:val="18"/>
              </w:rPr>
            </w:rPrChange>
          </w:rPr>
          <w:t>4</w:t>
        </w:r>
      </w:ins>
      <w:ins w:id="48" w:author="Opel, Janet E" w:date="2018-04-25T16:28:00Z">
        <w:r w:rsidR="0044672A" w:rsidRPr="007B3EE5">
          <w:rPr>
            <w:rFonts w:ascii="Calibri" w:hAnsi="Calibri" w:cs="Calibri"/>
            <w:bCs/>
            <w:color w:val="000000"/>
            <w:sz w:val="18"/>
            <w:szCs w:val="18"/>
            <w:rPrChange w:id="49" w:author="Opel, Janet E" w:date="2018-04-26T10:56:00Z">
              <w:rPr>
                <w:rFonts w:ascii="Calibri" w:hAnsi="Calibri" w:cs="Calibri"/>
                <w:b/>
                <w:bCs/>
                <w:color w:val="000000"/>
                <w:sz w:val="18"/>
                <w:szCs w:val="18"/>
              </w:rPr>
            </w:rPrChange>
          </w:rPr>
          <w:t xml:space="preserve"> hours </w:t>
        </w:r>
      </w:ins>
    </w:p>
    <w:p w14:paraId="73A37283" w14:textId="77777777" w:rsidR="0044672A" w:rsidRPr="007B3EE5" w:rsidRDefault="0044672A" w:rsidP="0044672A">
      <w:pPr>
        <w:tabs>
          <w:tab w:val="left" w:pos="360"/>
          <w:tab w:val="left" w:pos="720"/>
          <w:tab w:val="left" w:pos="1080"/>
          <w:tab w:val="left" w:pos="1440"/>
          <w:tab w:val="left" w:pos="5760"/>
          <w:tab w:val="left" w:pos="6480"/>
        </w:tabs>
        <w:autoSpaceDE w:val="0"/>
        <w:autoSpaceDN w:val="0"/>
        <w:adjustRightInd w:val="0"/>
        <w:rPr>
          <w:ins w:id="50" w:author="Opel, Janet E" w:date="2018-04-25T16:28:00Z"/>
          <w:rFonts w:ascii="Calibri" w:hAnsi="Calibri" w:cs="Calibri"/>
          <w:bCs/>
          <w:color w:val="000000"/>
          <w:sz w:val="18"/>
          <w:szCs w:val="18"/>
          <w:rPrChange w:id="51" w:author="Opel, Janet E" w:date="2018-04-26T10:56:00Z">
            <w:rPr>
              <w:ins w:id="52" w:author="Opel, Janet E" w:date="2018-04-25T16:28:00Z"/>
              <w:rFonts w:ascii="Calibri" w:hAnsi="Calibri" w:cs="Calibri"/>
              <w:b/>
              <w:bCs/>
              <w:color w:val="000000"/>
              <w:sz w:val="18"/>
              <w:szCs w:val="18"/>
            </w:rPr>
          </w:rPrChange>
        </w:rPr>
      </w:pPr>
      <w:ins w:id="53" w:author="Opel, Janet E" w:date="2018-04-25T16:28:00Z">
        <w:r w:rsidRPr="007B3EE5">
          <w:rPr>
            <w:rFonts w:ascii="Calibri" w:hAnsi="Calibri" w:cs="Calibri"/>
            <w:bCs/>
            <w:color w:val="000000"/>
            <w:sz w:val="18"/>
            <w:szCs w:val="18"/>
            <w:rPrChange w:id="54" w:author="Opel, Janet E" w:date="2018-04-26T10:56:00Z">
              <w:rPr>
                <w:rFonts w:ascii="Calibri" w:hAnsi="Calibri" w:cs="Calibri"/>
                <w:b/>
                <w:bCs/>
                <w:color w:val="000000"/>
                <w:sz w:val="18"/>
                <w:szCs w:val="18"/>
              </w:rPr>
            </w:rPrChange>
          </w:rPr>
          <w:t>Dissertation - 24 hours</w:t>
        </w:r>
      </w:ins>
    </w:p>
    <w:p w14:paraId="606CF337" w14:textId="029461A5" w:rsidR="0044672A" w:rsidRPr="007B3EE5" w:rsidRDefault="00426FC3" w:rsidP="0044672A">
      <w:pPr>
        <w:tabs>
          <w:tab w:val="left" w:pos="360"/>
          <w:tab w:val="left" w:pos="720"/>
          <w:tab w:val="left" w:pos="1080"/>
          <w:tab w:val="left" w:pos="1440"/>
          <w:tab w:val="left" w:pos="5760"/>
          <w:tab w:val="left" w:pos="6480"/>
        </w:tabs>
        <w:autoSpaceDE w:val="0"/>
        <w:autoSpaceDN w:val="0"/>
        <w:adjustRightInd w:val="0"/>
        <w:rPr>
          <w:ins w:id="55" w:author="Opel, Janet E" w:date="2018-04-25T16:28:00Z"/>
          <w:rFonts w:ascii="Calibri" w:hAnsi="Calibri" w:cs="Calibri"/>
          <w:bCs/>
          <w:color w:val="000000"/>
          <w:sz w:val="18"/>
          <w:szCs w:val="18"/>
          <w:rPrChange w:id="56" w:author="Opel, Janet E" w:date="2018-04-26T10:56:00Z">
            <w:rPr>
              <w:ins w:id="57" w:author="Opel, Janet E" w:date="2018-04-25T16:28:00Z"/>
              <w:rFonts w:ascii="Calibri" w:hAnsi="Calibri" w:cs="Calibri"/>
              <w:b/>
              <w:bCs/>
              <w:color w:val="000000"/>
              <w:sz w:val="18"/>
              <w:szCs w:val="18"/>
            </w:rPr>
          </w:rPrChange>
        </w:rPr>
      </w:pPr>
      <w:ins w:id="58" w:author="Opel, Janet E" w:date="2018-04-26T10:42:00Z">
        <w:r w:rsidRPr="00426FC3">
          <w:rPr>
            <w:rFonts w:ascii="Calibri" w:hAnsi="Calibri" w:cs="Calibri"/>
            <w:bCs/>
            <w:color w:val="000000"/>
            <w:sz w:val="18"/>
            <w:szCs w:val="18"/>
          </w:rPr>
          <w:t>Other</w:t>
        </w:r>
      </w:ins>
      <w:ins w:id="59" w:author="Opel, Janet E" w:date="2018-04-25T16:28:00Z">
        <w:r w:rsidR="0044672A" w:rsidRPr="007B3EE5">
          <w:rPr>
            <w:rFonts w:ascii="Calibri" w:hAnsi="Calibri" w:cs="Calibri"/>
            <w:bCs/>
            <w:color w:val="000000"/>
            <w:sz w:val="18"/>
            <w:szCs w:val="18"/>
            <w:rPrChange w:id="60" w:author="Opel, Janet E" w:date="2018-04-26T10:56:00Z">
              <w:rPr>
                <w:rFonts w:ascii="Calibri" w:hAnsi="Calibri" w:cs="Calibri"/>
                <w:b/>
                <w:bCs/>
                <w:color w:val="000000"/>
                <w:sz w:val="18"/>
                <w:szCs w:val="18"/>
              </w:rPr>
            </w:rPrChange>
          </w:rPr>
          <w:t xml:space="preserve"> </w:t>
        </w:r>
      </w:ins>
      <w:ins w:id="61" w:author="Opel, Janet E" w:date="2018-04-25T16:29:00Z">
        <w:r w:rsidR="0044672A" w:rsidRPr="007B3EE5">
          <w:rPr>
            <w:rFonts w:ascii="Calibri" w:hAnsi="Calibri" w:cs="Calibri"/>
            <w:bCs/>
            <w:color w:val="000000"/>
            <w:sz w:val="18"/>
            <w:szCs w:val="18"/>
            <w:rPrChange w:id="62" w:author="Opel, Janet E" w:date="2018-04-26T10:56:00Z">
              <w:rPr>
                <w:rFonts w:ascii="Calibri" w:hAnsi="Calibri" w:cs="Calibri"/>
                <w:b/>
                <w:bCs/>
                <w:color w:val="000000"/>
                <w:sz w:val="18"/>
                <w:szCs w:val="18"/>
              </w:rPr>
            </w:rPrChange>
          </w:rPr>
          <w:t>R</w:t>
        </w:r>
      </w:ins>
      <w:ins w:id="63" w:author="Opel, Janet E" w:date="2018-04-25T16:28:00Z">
        <w:r w:rsidR="0044672A" w:rsidRPr="007B3EE5">
          <w:rPr>
            <w:rFonts w:ascii="Calibri" w:hAnsi="Calibri" w:cs="Calibri"/>
            <w:bCs/>
            <w:color w:val="000000"/>
            <w:sz w:val="18"/>
            <w:szCs w:val="18"/>
            <w:rPrChange w:id="64" w:author="Opel, Janet E" w:date="2018-04-26T10:56:00Z">
              <w:rPr>
                <w:rFonts w:ascii="Calibri" w:hAnsi="Calibri" w:cs="Calibri"/>
                <w:b/>
                <w:bCs/>
                <w:color w:val="000000"/>
                <w:sz w:val="18"/>
                <w:szCs w:val="18"/>
              </w:rPr>
            </w:rPrChange>
          </w:rPr>
          <w:t xml:space="preserve">equirements – 34 hours </w:t>
        </w:r>
      </w:ins>
    </w:p>
    <w:p w14:paraId="52A1EB8A" w14:textId="267CD41E" w:rsidR="0044672A" w:rsidDel="00D42C9D" w:rsidRDefault="0044672A" w:rsidP="00A82BE5">
      <w:pPr>
        <w:tabs>
          <w:tab w:val="left" w:pos="360"/>
          <w:tab w:val="left" w:pos="720"/>
          <w:tab w:val="left" w:pos="1080"/>
          <w:tab w:val="left" w:pos="1440"/>
          <w:tab w:val="left" w:pos="5760"/>
          <w:tab w:val="left" w:pos="6480"/>
        </w:tabs>
        <w:autoSpaceDE w:val="0"/>
        <w:autoSpaceDN w:val="0"/>
        <w:adjustRightInd w:val="0"/>
        <w:rPr>
          <w:del w:id="65" w:author="Opel, Janet E" w:date="2018-04-26T10:44:00Z"/>
          <w:rFonts w:ascii="Calibri" w:hAnsi="Calibri" w:cs="Calibri"/>
          <w:b/>
          <w:bCs/>
          <w:color w:val="000000"/>
          <w:sz w:val="18"/>
          <w:szCs w:val="18"/>
        </w:rPr>
      </w:pPr>
    </w:p>
    <w:p w14:paraId="3C501931" w14:textId="1DE24AFB" w:rsidR="00A82BE5" w:rsidRPr="00524E1E" w:rsidDel="00D42C9D" w:rsidRDefault="00A82BE5" w:rsidP="00A82BE5">
      <w:pPr>
        <w:tabs>
          <w:tab w:val="left" w:pos="360"/>
          <w:tab w:val="left" w:pos="720"/>
          <w:tab w:val="left" w:pos="1080"/>
          <w:tab w:val="left" w:pos="1440"/>
          <w:tab w:val="left" w:pos="5760"/>
          <w:tab w:val="left" w:pos="6480"/>
        </w:tabs>
        <w:autoSpaceDE w:val="0"/>
        <w:autoSpaceDN w:val="0"/>
        <w:adjustRightInd w:val="0"/>
        <w:rPr>
          <w:del w:id="66" w:author="Opel, Janet E" w:date="2018-04-26T10:44:00Z"/>
          <w:rFonts w:ascii="Calibri" w:hAnsi="Calibri" w:cs="Calibri"/>
          <w:b/>
          <w:bCs/>
          <w:color w:val="000000"/>
          <w:sz w:val="18"/>
          <w:szCs w:val="18"/>
        </w:rPr>
      </w:pPr>
    </w:p>
    <w:p w14:paraId="67E35061"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del w:id="67" w:author="Opel, Janet E" w:date="2018-04-25T16:38:00Z">
        <w:r w:rsidRPr="00524E1E" w:rsidDel="008C3D82">
          <w:rPr>
            <w:rFonts w:ascii="Calibri" w:hAnsi="Calibri" w:cs="Calibri"/>
            <w:b/>
            <w:bCs/>
            <w:color w:val="000000"/>
            <w:sz w:val="18"/>
            <w:szCs w:val="18"/>
          </w:rPr>
          <w:delText>CORE REQUIREMENTS</w:delText>
        </w:r>
      </w:del>
    </w:p>
    <w:p w14:paraId="168F8271" w14:textId="6EE0F139" w:rsidR="00A82BE5" w:rsidRPr="0027381F"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27381F">
        <w:rPr>
          <w:rFonts w:ascii="Calibri" w:hAnsi="Calibri" w:cs="Calibri"/>
          <w:b/>
          <w:bCs/>
          <w:color w:val="000000"/>
          <w:sz w:val="18"/>
          <w:szCs w:val="18"/>
        </w:rPr>
        <w:t xml:space="preserve">Required Core Courses </w:t>
      </w:r>
      <w:r w:rsidRPr="0027381F">
        <w:rPr>
          <w:rFonts w:ascii="Calibri" w:hAnsi="Calibri" w:cs="Calibri"/>
          <w:b/>
          <w:bCs/>
          <w:color w:val="000000"/>
          <w:sz w:val="18"/>
          <w:szCs w:val="18"/>
        </w:rPr>
        <w:tab/>
      </w:r>
      <w:r w:rsidRPr="0027381F">
        <w:rPr>
          <w:rFonts w:ascii="Calibri" w:hAnsi="Calibri" w:cs="Calibri"/>
          <w:b/>
          <w:bCs/>
          <w:color w:val="000000"/>
          <w:sz w:val="18"/>
          <w:szCs w:val="18"/>
        </w:rPr>
        <w:tab/>
      </w:r>
      <w:ins w:id="68" w:author="Opel, Janet E" w:date="2018-04-25T16:30:00Z">
        <w:r w:rsidR="0044672A">
          <w:rPr>
            <w:rFonts w:ascii="Calibri" w:hAnsi="Calibri" w:cs="Calibri"/>
            <w:b/>
            <w:bCs/>
            <w:color w:val="000000"/>
            <w:sz w:val="18"/>
            <w:szCs w:val="18"/>
          </w:rPr>
          <w:t xml:space="preserve">12 </w:t>
        </w:r>
      </w:ins>
      <w:del w:id="69" w:author="Opel, Janet E" w:date="2018-04-25T16:30:00Z">
        <w:r w:rsidRPr="0027381F" w:rsidDel="0044672A">
          <w:rPr>
            <w:rFonts w:ascii="Calibri" w:hAnsi="Calibri" w:cs="Calibri"/>
            <w:b/>
            <w:bCs/>
            <w:color w:val="000000"/>
            <w:sz w:val="18"/>
            <w:szCs w:val="18"/>
          </w:rPr>
          <w:delText>1</w:delText>
        </w:r>
        <w:r w:rsidR="00EA27E0" w:rsidRPr="0027381F" w:rsidDel="0044672A">
          <w:rPr>
            <w:rFonts w:ascii="Calibri" w:hAnsi="Calibri" w:cs="Calibri"/>
            <w:b/>
            <w:bCs/>
            <w:color w:val="000000"/>
            <w:sz w:val="18"/>
            <w:szCs w:val="18"/>
          </w:rPr>
          <w:delText>3</w:delText>
        </w:r>
      </w:del>
      <w:r w:rsidRPr="0027381F">
        <w:rPr>
          <w:rFonts w:ascii="Calibri" w:hAnsi="Calibri" w:cs="Calibri"/>
          <w:b/>
          <w:bCs/>
          <w:color w:val="000000"/>
          <w:sz w:val="18"/>
          <w:szCs w:val="18"/>
        </w:rPr>
        <w:t xml:space="preserve"> hours </w:t>
      </w:r>
      <w:del w:id="70" w:author="Opel, Janet E" w:date="2018-04-26T10:55:00Z">
        <w:r w:rsidRPr="0027381F" w:rsidDel="007B3EE5">
          <w:rPr>
            <w:rFonts w:ascii="Calibri" w:hAnsi="Calibri" w:cs="Calibri"/>
            <w:b/>
            <w:bCs/>
            <w:color w:val="000000"/>
            <w:sz w:val="18"/>
            <w:szCs w:val="18"/>
          </w:rPr>
          <w:delText>minimum</w:delText>
        </w:r>
      </w:del>
    </w:p>
    <w:p w14:paraId="02BA772B" w14:textId="77777777" w:rsidR="00A82BE5" w:rsidRPr="0027381F"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27381F">
        <w:rPr>
          <w:rFonts w:ascii="Calibri" w:hAnsi="Calibri" w:cs="Calibri"/>
          <w:color w:val="000000"/>
          <w:sz w:val="18"/>
          <w:szCs w:val="18"/>
        </w:rPr>
        <w:t xml:space="preserve">PCB 6230 </w:t>
      </w:r>
      <w:r w:rsidRPr="0027381F">
        <w:rPr>
          <w:rFonts w:ascii="Calibri" w:hAnsi="Calibri" w:cs="Calibri"/>
          <w:color w:val="000000"/>
          <w:sz w:val="18"/>
          <w:szCs w:val="18"/>
        </w:rPr>
        <w:tab/>
        <w:t>Basics of Molecular Oncology</w:t>
      </w:r>
      <w:r w:rsidRPr="0027381F">
        <w:rPr>
          <w:rFonts w:ascii="Calibri" w:hAnsi="Calibri" w:cs="Calibri"/>
          <w:color w:val="000000"/>
          <w:sz w:val="18"/>
          <w:szCs w:val="18"/>
        </w:rPr>
        <w:tab/>
      </w:r>
      <w:r w:rsidRPr="0027381F">
        <w:rPr>
          <w:rFonts w:ascii="Calibri" w:hAnsi="Calibri" w:cs="Calibri"/>
          <w:color w:val="000000"/>
          <w:sz w:val="18"/>
          <w:szCs w:val="18"/>
        </w:rPr>
        <w:tab/>
        <w:t>3</w:t>
      </w:r>
    </w:p>
    <w:p w14:paraId="33E7428B" w14:textId="77777777" w:rsidR="00D8165D" w:rsidRPr="0027381F" w:rsidDel="0044672A" w:rsidRDefault="00D8165D" w:rsidP="00D8165D">
      <w:pPr>
        <w:tabs>
          <w:tab w:val="left" w:pos="360"/>
          <w:tab w:val="left" w:pos="720"/>
          <w:tab w:val="left" w:pos="1080"/>
          <w:tab w:val="left" w:pos="1440"/>
          <w:tab w:val="left" w:pos="5760"/>
          <w:tab w:val="left" w:pos="6480"/>
        </w:tabs>
        <w:autoSpaceDE w:val="0"/>
        <w:autoSpaceDN w:val="0"/>
        <w:adjustRightInd w:val="0"/>
        <w:rPr>
          <w:del w:id="71" w:author="Opel, Janet E" w:date="2018-04-25T16:31:00Z"/>
          <w:rFonts w:ascii="Calibri" w:hAnsi="Calibri" w:cs="Calibri"/>
          <w:color w:val="000000"/>
          <w:sz w:val="18"/>
          <w:szCs w:val="18"/>
        </w:rPr>
      </w:pPr>
      <w:del w:id="72" w:author="Opel, Janet E" w:date="2018-04-25T16:31:00Z">
        <w:r w:rsidRPr="0027381F" w:rsidDel="0044672A">
          <w:rPr>
            <w:rFonts w:ascii="Calibri" w:hAnsi="Calibri" w:cs="Calibri"/>
            <w:color w:val="000000"/>
            <w:sz w:val="18"/>
            <w:szCs w:val="18"/>
          </w:rPr>
          <w:delText xml:space="preserve">BCS 6939 </w:delText>
        </w:r>
        <w:r w:rsidRPr="0027381F" w:rsidDel="0044672A">
          <w:rPr>
            <w:rFonts w:ascii="Calibri" w:hAnsi="Calibri" w:cs="Calibri"/>
            <w:color w:val="000000"/>
            <w:sz w:val="18"/>
            <w:szCs w:val="18"/>
          </w:rPr>
          <w:tab/>
          <w:delText>Selected Topics in Cancer Biology and the Immune System</w:delText>
        </w:r>
        <w:r w:rsidRPr="0027381F" w:rsidDel="0044672A">
          <w:rPr>
            <w:rFonts w:ascii="Calibri" w:hAnsi="Calibri" w:cs="Calibri"/>
            <w:color w:val="000000"/>
            <w:sz w:val="18"/>
            <w:szCs w:val="18"/>
          </w:rPr>
          <w:tab/>
        </w:r>
        <w:r w:rsidRPr="0027381F" w:rsidDel="0044672A">
          <w:rPr>
            <w:rFonts w:ascii="Calibri" w:hAnsi="Calibri" w:cs="Calibri"/>
            <w:color w:val="000000"/>
            <w:sz w:val="18"/>
            <w:szCs w:val="18"/>
          </w:rPr>
          <w:tab/>
          <w:delText>2</w:delText>
        </w:r>
      </w:del>
    </w:p>
    <w:p w14:paraId="4B8D82C7" w14:textId="1F310EB9" w:rsidR="00101320" w:rsidRPr="0027381F" w:rsidDel="0044672A" w:rsidRDefault="00101320" w:rsidP="00A82BE5">
      <w:pPr>
        <w:tabs>
          <w:tab w:val="left" w:pos="360"/>
          <w:tab w:val="left" w:pos="720"/>
          <w:tab w:val="left" w:pos="1080"/>
          <w:tab w:val="left" w:pos="1440"/>
          <w:tab w:val="left" w:pos="5760"/>
          <w:tab w:val="left" w:pos="6480"/>
        </w:tabs>
        <w:autoSpaceDE w:val="0"/>
        <w:autoSpaceDN w:val="0"/>
        <w:adjustRightInd w:val="0"/>
        <w:rPr>
          <w:del w:id="73" w:author="Opel, Janet E" w:date="2018-04-25T16:31:00Z"/>
          <w:rFonts w:ascii="Calibri" w:hAnsi="Calibri" w:cs="Calibri"/>
          <w:color w:val="000000"/>
          <w:sz w:val="18"/>
          <w:szCs w:val="18"/>
        </w:rPr>
      </w:pPr>
      <w:del w:id="74" w:author="Opel, Janet E" w:date="2018-04-25T16:31:00Z">
        <w:r w:rsidRPr="0027381F" w:rsidDel="0044672A">
          <w:rPr>
            <w:rFonts w:ascii="Calibri" w:hAnsi="Calibri" w:cs="Calibri"/>
            <w:color w:val="000000"/>
            <w:sz w:val="18"/>
            <w:szCs w:val="18"/>
          </w:rPr>
          <w:delText>BCS 6939</w:delText>
        </w:r>
        <w:r w:rsidRPr="0027381F" w:rsidDel="0044672A">
          <w:rPr>
            <w:rFonts w:ascii="Calibri" w:hAnsi="Calibri" w:cs="Calibri"/>
            <w:color w:val="000000"/>
            <w:sz w:val="18"/>
            <w:szCs w:val="18"/>
          </w:rPr>
          <w:tab/>
        </w:r>
        <w:r w:rsidRPr="0027381F" w:rsidDel="0044672A">
          <w:rPr>
            <w:rFonts w:ascii="Calibri" w:hAnsi="Calibri" w:cs="Calibri"/>
            <w:color w:val="000000"/>
            <w:sz w:val="18"/>
            <w:szCs w:val="18"/>
          </w:rPr>
          <w:tab/>
          <w:delText>Selected Topics in IMO1 Basics of Mathematical Modeling for Cancer</w:delText>
        </w:r>
        <w:r w:rsidR="00E64685" w:rsidRPr="0027381F" w:rsidDel="0044672A">
          <w:rPr>
            <w:rFonts w:ascii="Calibri" w:hAnsi="Calibri" w:cs="Calibri"/>
            <w:color w:val="000000"/>
            <w:sz w:val="18"/>
            <w:szCs w:val="18"/>
          </w:rPr>
          <w:tab/>
          <w:delText>3</w:delText>
        </w:r>
      </w:del>
    </w:p>
    <w:p w14:paraId="1E2362E1" w14:textId="1CE7B74C" w:rsidR="00101320" w:rsidRPr="0027381F" w:rsidDel="00D42C9D" w:rsidRDefault="00101320" w:rsidP="00A82BE5">
      <w:pPr>
        <w:tabs>
          <w:tab w:val="left" w:pos="360"/>
          <w:tab w:val="left" w:pos="720"/>
          <w:tab w:val="left" w:pos="1080"/>
          <w:tab w:val="left" w:pos="1440"/>
          <w:tab w:val="left" w:pos="5760"/>
          <w:tab w:val="left" w:pos="6480"/>
        </w:tabs>
        <w:autoSpaceDE w:val="0"/>
        <w:autoSpaceDN w:val="0"/>
        <w:adjustRightInd w:val="0"/>
        <w:rPr>
          <w:del w:id="75" w:author="Opel, Janet E" w:date="2018-04-26T10:43:00Z"/>
          <w:rFonts w:ascii="Calibri" w:hAnsi="Calibri" w:cs="Calibri"/>
          <w:color w:val="000000"/>
          <w:sz w:val="18"/>
          <w:szCs w:val="18"/>
        </w:rPr>
      </w:pPr>
      <w:del w:id="76" w:author="Opel, Janet E" w:date="2018-04-25T16:31:00Z">
        <w:r w:rsidRPr="0027381F" w:rsidDel="0044672A">
          <w:rPr>
            <w:rFonts w:ascii="Calibri" w:hAnsi="Calibri" w:cs="Calibri"/>
            <w:color w:val="000000"/>
            <w:sz w:val="18"/>
            <w:szCs w:val="18"/>
          </w:rPr>
          <w:delText>BCS 6939</w:delText>
        </w:r>
        <w:r w:rsidRPr="0027381F" w:rsidDel="0044672A">
          <w:rPr>
            <w:rFonts w:ascii="Calibri" w:hAnsi="Calibri" w:cs="Calibri"/>
            <w:color w:val="000000"/>
            <w:sz w:val="18"/>
            <w:szCs w:val="18"/>
          </w:rPr>
          <w:tab/>
        </w:r>
        <w:r w:rsidRPr="0027381F" w:rsidDel="0044672A">
          <w:rPr>
            <w:rFonts w:ascii="Calibri" w:hAnsi="Calibri" w:cs="Calibri"/>
            <w:color w:val="000000"/>
            <w:sz w:val="18"/>
            <w:szCs w:val="18"/>
          </w:rPr>
          <w:tab/>
          <w:delText>Selected Topics in IMO2 Data Driven Mathematical Oncology</w:delText>
        </w:r>
        <w:r w:rsidR="00E64685" w:rsidRPr="0027381F" w:rsidDel="0044672A">
          <w:rPr>
            <w:rFonts w:ascii="Calibri" w:hAnsi="Calibri" w:cs="Calibri"/>
            <w:color w:val="000000"/>
            <w:sz w:val="18"/>
            <w:szCs w:val="18"/>
          </w:rPr>
          <w:tab/>
        </w:r>
        <w:r w:rsidR="00E64685" w:rsidRPr="0027381F" w:rsidDel="0044672A">
          <w:rPr>
            <w:rFonts w:ascii="Calibri" w:hAnsi="Calibri" w:cs="Calibri"/>
            <w:color w:val="000000"/>
            <w:sz w:val="18"/>
            <w:szCs w:val="18"/>
          </w:rPr>
          <w:tab/>
          <w:delText>4</w:delText>
        </w:r>
      </w:del>
    </w:p>
    <w:p w14:paraId="5E27D958"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ins w:id="77" w:author="Opel, Janet E" w:date="2018-04-25T16:31:00Z"/>
          <w:rFonts w:ascii="Calibri" w:hAnsi="Calibri" w:cs="Calibri"/>
          <w:color w:val="000000"/>
          <w:sz w:val="18"/>
          <w:szCs w:val="18"/>
        </w:rPr>
      </w:pPr>
      <w:r w:rsidRPr="0027381F">
        <w:rPr>
          <w:rFonts w:ascii="Calibri" w:hAnsi="Calibri" w:cs="Calibri"/>
          <w:color w:val="000000"/>
          <w:sz w:val="18"/>
          <w:szCs w:val="18"/>
        </w:rPr>
        <w:t>PCB 6932</w:t>
      </w:r>
      <w:r w:rsidRPr="0027381F">
        <w:rPr>
          <w:rFonts w:ascii="Calibri" w:hAnsi="Calibri" w:cs="Calibri"/>
          <w:color w:val="000000"/>
          <w:sz w:val="18"/>
          <w:szCs w:val="18"/>
        </w:rPr>
        <w:tab/>
      </w:r>
      <w:r w:rsidRPr="0027381F">
        <w:rPr>
          <w:rFonts w:ascii="Calibri" w:hAnsi="Calibri" w:cs="Calibri"/>
          <w:color w:val="000000"/>
          <w:sz w:val="18"/>
          <w:szCs w:val="18"/>
        </w:rPr>
        <w:tab/>
        <w:t>Bioethics for Cancer Researchers</w:t>
      </w:r>
      <w:r w:rsidRPr="0027381F">
        <w:rPr>
          <w:rFonts w:ascii="Calibri" w:hAnsi="Calibri" w:cs="Calibri"/>
          <w:color w:val="000000"/>
          <w:sz w:val="18"/>
          <w:szCs w:val="18"/>
        </w:rPr>
        <w:tab/>
      </w:r>
      <w:r w:rsidRPr="0027381F">
        <w:rPr>
          <w:rFonts w:ascii="Calibri" w:hAnsi="Calibri" w:cs="Calibri"/>
          <w:color w:val="000000"/>
          <w:sz w:val="18"/>
          <w:szCs w:val="18"/>
        </w:rPr>
        <w:tab/>
        <w:t>1</w:t>
      </w:r>
    </w:p>
    <w:p w14:paraId="7D690069" w14:textId="5EC9BC33" w:rsidR="0044672A" w:rsidRPr="0027381F" w:rsidRDefault="0044672A"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ins w:id="78" w:author="Opel, Janet E" w:date="2018-04-25T16:31:00Z">
        <w:r w:rsidRPr="0027381F">
          <w:rPr>
            <w:rFonts w:ascii="Calibri" w:hAnsi="Calibri" w:cs="Calibri"/>
            <w:color w:val="000000"/>
            <w:sz w:val="18"/>
            <w:szCs w:val="18"/>
          </w:rPr>
          <w:t>PCB 6930</w:t>
        </w:r>
        <w:r>
          <w:rPr>
            <w:rFonts w:ascii="Calibri" w:hAnsi="Calibri" w:cs="Calibri"/>
            <w:color w:val="000000"/>
            <w:sz w:val="18"/>
            <w:szCs w:val="18"/>
          </w:rPr>
          <w:t xml:space="preserve"> </w:t>
        </w:r>
        <w:r>
          <w:rPr>
            <w:rFonts w:ascii="Calibri" w:hAnsi="Calibri" w:cs="Calibri"/>
            <w:color w:val="000000"/>
            <w:sz w:val="18"/>
            <w:szCs w:val="18"/>
          </w:rPr>
          <w:tab/>
          <w:t>Current Topics in Oncology</w:t>
        </w:r>
        <w:r>
          <w:rPr>
            <w:rFonts w:ascii="Calibri" w:hAnsi="Calibri" w:cs="Calibri"/>
            <w:color w:val="000000"/>
            <w:sz w:val="18"/>
            <w:szCs w:val="18"/>
          </w:rPr>
          <w:tab/>
        </w:r>
        <w:r>
          <w:rPr>
            <w:rFonts w:ascii="Calibri" w:hAnsi="Calibri" w:cs="Calibri"/>
            <w:color w:val="000000"/>
            <w:sz w:val="18"/>
            <w:szCs w:val="18"/>
          </w:rPr>
          <w:tab/>
        </w:r>
        <w:r w:rsidRPr="0027381F">
          <w:rPr>
            <w:rFonts w:ascii="Calibri" w:hAnsi="Calibri" w:cs="Calibri"/>
            <w:color w:val="000000"/>
            <w:sz w:val="18"/>
            <w:szCs w:val="18"/>
          </w:rPr>
          <w:t>8</w:t>
        </w:r>
      </w:ins>
    </w:p>
    <w:p w14:paraId="39C9DD29" w14:textId="77777777" w:rsidR="00BC3E50" w:rsidRPr="0027381F" w:rsidRDefault="00BC3E5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10363FB8" w14:textId="4692F9B7" w:rsidR="00BC3E50" w:rsidRPr="0027381F" w:rsidRDefault="0044672A" w:rsidP="00BC3E50">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ins w:id="79" w:author="Opel, Janet E" w:date="2018-04-25T16:30:00Z">
        <w:r>
          <w:rPr>
            <w:rFonts w:ascii="Calibri" w:hAnsi="Calibri" w:cs="Calibri"/>
            <w:b/>
            <w:bCs/>
            <w:color w:val="000000"/>
            <w:sz w:val="18"/>
            <w:szCs w:val="18"/>
          </w:rPr>
          <w:t xml:space="preserve">Other </w:t>
        </w:r>
      </w:ins>
      <w:r w:rsidR="00BC3E50" w:rsidRPr="0027381F">
        <w:rPr>
          <w:rFonts w:ascii="Calibri" w:hAnsi="Calibri" w:cs="Calibri"/>
          <w:b/>
          <w:bCs/>
          <w:color w:val="000000"/>
          <w:sz w:val="18"/>
          <w:szCs w:val="18"/>
        </w:rPr>
        <w:t xml:space="preserve">Required </w:t>
      </w:r>
      <w:del w:id="80" w:author="Opel, Janet E" w:date="2018-04-25T16:30:00Z">
        <w:r w:rsidR="00BC3E50" w:rsidRPr="0027381F" w:rsidDel="0044672A">
          <w:rPr>
            <w:rFonts w:ascii="Calibri" w:hAnsi="Calibri" w:cs="Calibri"/>
            <w:b/>
            <w:bCs/>
            <w:color w:val="000000"/>
            <w:sz w:val="18"/>
            <w:szCs w:val="18"/>
          </w:rPr>
          <w:delText xml:space="preserve">Elective </w:delText>
        </w:r>
      </w:del>
      <w:r w:rsidR="00BC3E50" w:rsidRPr="0027381F">
        <w:rPr>
          <w:rFonts w:ascii="Calibri" w:hAnsi="Calibri" w:cs="Calibri"/>
          <w:b/>
          <w:bCs/>
          <w:color w:val="000000"/>
          <w:sz w:val="18"/>
          <w:szCs w:val="18"/>
        </w:rPr>
        <w:t xml:space="preserve">Courses </w:t>
      </w:r>
      <w:r w:rsidR="00BC3E50" w:rsidRPr="0027381F">
        <w:rPr>
          <w:rFonts w:ascii="Calibri" w:hAnsi="Calibri" w:cs="Calibri"/>
          <w:b/>
          <w:bCs/>
          <w:color w:val="000000"/>
          <w:sz w:val="18"/>
          <w:szCs w:val="18"/>
        </w:rPr>
        <w:tab/>
      </w:r>
      <w:r w:rsidR="00BC3E50" w:rsidRPr="0027381F">
        <w:rPr>
          <w:rFonts w:ascii="Calibri" w:hAnsi="Calibri" w:cs="Calibri"/>
          <w:b/>
          <w:bCs/>
          <w:color w:val="000000"/>
          <w:sz w:val="18"/>
          <w:szCs w:val="18"/>
        </w:rPr>
        <w:tab/>
      </w:r>
      <w:ins w:id="81" w:author="Opel, Janet E" w:date="2018-04-25T16:30:00Z">
        <w:r>
          <w:rPr>
            <w:rFonts w:ascii="Calibri" w:hAnsi="Calibri" w:cs="Calibri"/>
            <w:b/>
            <w:bCs/>
            <w:color w:val="000000"/>
            <w:sz w:val="18"/>
            <w:szCs w:val="18"/>
          </w:rPr>
          <w:t xml:space="preserve">9 </w:t>
        </w:r>
      </w:ins>
      <w:del w:id="82" w:author="Opel, Janet E" w:date="2018-04-25T16:30:00Z">
        <w:r w:rsidR="00BC3E50" w:rsidRPr="0027381F" w:rsidDel="0044672A">
          <w:rPr>
            <w:rFonts w:ascii="Calibri" w:hAnsi="Calibri" w:cs="Calibri"/>
            <w:b/>
            <w:bCs/>
            <w:color w:val="000000"/>
            <w:sz w:val="18"/>
            <w:szCs w:val="18"/>
          </w:rPr>
          <w:delText>3</w:delText>
        </w:r>
      </w:del>
      <w:r w:rsidR="00BC3E50" w:rsidRPr="0027381F">
        <w:rPr>
          <w:rFonts w:ascii="Calibri" w:hAnsi="Calibri" w:cs="Calibri"/>
          <w:b/>
          <w:bCs/>
          <w:color w:val="000000"/>
          <w:sz w:val="18"/>
          <w:szCs w:val="18"/>
        </w:rPr>
        <w:t xml:space="preserve"> hours </w:t>
      </w:r>
      <w:del w:id="83" w:author="Opel, Janet E" w:date="2018-04-26T10:55:00Z">
        <w:r w:rsidR="00BC3E50" w:rsidRPr="0027381F" w:rsidDel="007B3EE5">
          <w:rPr>
            <w:rFonts w:ascii="Calibri" w:hAnsi="Calibri" w:cs="Calibri"/>
            <w:b/>
            <w:bCs/>
            <w:color w:val="000000"/>
            <w:sz w:val="18"/>
            <w:szCs w:val="18"/>
          </w:rPr>
          <w:delText>minimum</w:delText>
        </w:r>
      </w:del>
    </w:p>
    <w:p w14:paraId="53C430FA" w14:textId="77777777" w:rsidR="0044672A" w:rsidRPr="0044672A" w:rsidRDefault="0044672A" w:rsidP="0044672A">
      <w:pPr>
        <w:tabs>
          <w:tab w:val="left" w:pos="360"/>
          <w:tab w:val="left" w:pos="720"/>
          <w:tab w:val="left" w:pos="1080"/>
          <w:tab w:val="left" w:pos="1440"/>
          <w:tab w:val="left" w:pos="5760"/>
          <w:tab w:val="left" w:pos="6480"/>
        </w:tabs>
        <w:autoSpaceDE w:val="0"/>
        <w:autoSpaceDN w:val="0"/>
        <w:adjustRightInd w:val="0"/>
        <w:rPr>
          <w:ins w:id="84" w:author="Opel, Janet E" w:date="2018-04-25T16:31:00Z"/>
          <w:rFonts w:ascii="Calibri" w:hAnsi="Calibri" w:cs="Calibri"/>
          <w:color w:val="000000"/>
          <w:sz w:val="18"/>
          <w:szCs w:val="18"/>
        </w:rPr>
      </w:pPr>
      <w:ins w:id="85" w:author="Opel, Janet E" w:date="2018-04-25T16:31:00Z">
        <w:r w:rsidRPr="0044672A">
          <w:rPr>
            <w:rFonts w:ascii="Calibri" w:hAnsi="Calibri" w:cs="Calibri"/>
            <w:color w:val="000000"/>
            <w:sz w:val="18"/>
            <w:szCs w:val="18"/>
          </w:rPr>
          <w:t xml:space="preserve">BCS 6939 </w:t>
        </w:r>
        <w:r w:rsidRPr="0044672A">
          <w:rPr>
            <w:rFonts w:ascii="Calibri" w:hAnsi="Calibri" w:cs="Calibri"/>
            <w:color w:val="000000"/>
            <w:sz w:val="18"/>
            <w:szCs w:val="18"/>
          </w:rPr>
          <w:tab/>
          <w:t>Selected Topics in Cancer Biology and the Immune System</w:t>
        </w:r>
        <w:r w:rsidRPr="0044672A">
          <w:rPr>
            <w:rFonts w:ascii="Calibri" w:hAnsi="Calibri" w:cs="Calibri"/>
            <w:color w:val="000000"/>
            <w:sz w:val="18"/>
            <w:szCs w:val="18"/>
          </w:rPr>
          <w:tab/>
        </w:r>
        <w:r w:rsidRPr="0044672A">
          <w:rPr>
            <w:rFonts w:ascii="Calibri" w:hAnsi="Calibri" w:cs="Calibri"/>
            <w:color w:val="000000"/>
            <w:sz w:val="18"/>
            <w:szCs w:val="18"/>
          </w:rPr>
          <w:tab/>
          <w:t>2</w:t>
        </w:r>
      </w:ins>
    </w:p>
    <w:p w14:paraId="2897BE43" w14:textId="77777777" w:rsidR="0044672A" w:rsidRPr="0044672A" w:rsidRDefault="0044672A" w:rsidP="0044672A">
      <w:pPr>
        <w:tabs>
          <w:tab w:val="left" w:pos="360"/>
          <w:tab w:val="left" w:pos="720"/>
          <w:tab w:val="left" w:pos="1080"/>
          <w:tab w:val="left" w:pos="1440"/>
          <w:tab w:val="left" w:pos="5760"/>
          <w:tab w:val="left" w:pos="6480"/>
        </w:tabs>
        <w:autoSpaceDE w:val="0"/>
        <w:autoSpaceDN w:val="0"/>
        <w:adjustRightInd w:val="0"/>
        <w:rPr>
          <w:ins w:id="86" w:author="Opel, Janet E" w:date="2018-04-25T16:31:00Z"/>
          <w:rFonts w:ascii="Calibri" w:hAnsi="Calibri" w:cs="Calibri"/>
          <w:color w:val="000000"/>
          <w:sz w:val="18"/>
          <w:szCs w:val="18"/>
        </w:rPr>
      </w:pPr>
      <w:ins w:id="87" w:author="Opel, Janet E" w:date="2018-04-25T16:31:00Z">
        <w:r w:rsidRPr="0044672A">
          <w:rPr>
            <w:rFonts w:ascii="Calibri" w:hAnsi="Calibri" w:cs="Calibri"/>
            <w:color w:val="000000"/>
            <w:sz w:val="18"/>
            <w:szCs w:val="18"/>
          </w:rPr>
          <w:t>BCS 6939</w:t>
        </w:r>
        <w:r w:rsidRPr="0044672A">
          <w:rPr>
            <w:rFonts w:ascii="Calibri" w:hAnsi="Calibri" w:cs="Calibri"/>
            <w:color w:val="000000"/>
            <w:sz w:val="18"/>
            <w:szCs w:val="18"/>
          </w:rPr>
          <w:tab/>
        </w:r>
        <w:r w:rsidRPr="0044672A">
          <w:rPr>
            <w:rFonts w:ascii="Calibri" w:hAnsi="Calibri" w:cs="Calibri"/>
            <w:color w:val="000000"/>
            <w:sz w:val="18"/>
            <w:szCs w:val="18"/>
          </w:rPr>
          <w:tab/>
          <w:t>Selected Topics in IMO1 Basics of Mathematical Modeling for Cancer</w:t>
        </w:r>
        <w:r w:rsidRPr="0044672A">
          <w:rPr>
            <w:rFonts w:ascii="Calibri" w:hAnsi="Calibri" w:cs="Calibri"/>
            <w:color w:val="000000"/>
            <w:sz w:val="18"/>
            <w:szCs w:val="18"/>
          </w:rPr>
          <w:tab/>
          <w:t>3</w:t>
        </w:r>
      </w:ins>
    </w:p>
    <w:p w14:paraId="47761F69" w14:textId="77777777" w:rsidR="0044672A" w:rsidRDefault="0044672A" w:rsidP="0044672A">
      <w:pPr>
        <w:tabs>
          <w:tab w:val="left" w:pos="360"/>
          <w:tab w:val="left" w:pos="720"/>
          <w:tab w:val="left" w:pos="1080"/>
          <w:tab w:val="left" w:pos="1440"/>
          <w:tab w:val="left" w:pos="5760"/>
          <w:tab w:val="left" w:pos="6480"/>
        </w:tabs>
        <w:autoSpaceDE w:val="0"/>
        <w:autoSpaceDN w:val="0"/>
        <w:adjustRightInd w:val="0"/>
        <w:rPr>
          <w:ins w:id="88" w:author="Opel, Janet E" w:date="2018-04-25T16:36:00Z"/>
          <w:rFonts w:ascii="Calibri" w:hAnsi="Calibri" w:cs="Calibri"/>
          <w:color w:val="000000"/>
          <w:sz w:val="18"/>
          <w:szCs w:val="18"/>
        </w:rPr>
      </w:pPr>
      <w:ins w:id="89" w:author="Opel, Janet E" w:date="2018-04-25T16:31:00Z">
        <w:r w:rsidRPr="0044672A">
          <w:rPr>
            <w:rFonts w:ascii="Calibri" w:hAnsi="Calibri" w:cs="Calibri"/>
            <w:color w:val="000000"/>
            <w:sz w:val="18"/>
            <w:szCs w:val="18"/>
          </w:rPr>
          <w:t>BCS 6939</w:t>
        </w:r>
        <w:r w:rsidRPr="0044672A">
          <w:rPr>
            <w:rFonts w:ascii="Calibri" w:hAnsi="Calibri" w:cs="Calibri"/>
            <w:color w:val="000000"/>
            <w:sz w:val="18"/>
            <w:szCs w:val="18"/>
          </w:rPr>
          <w:tab/>
        </w:r>
        <w:r w:rsidRPr="0044672A">
          <w:rPr>
            <w:rFonts w:ascii="Calibri" w:hAnsi="Calibri" w:cs="Calibri"/>
            <w:color w:val="000000"/>
            <w:sz w:val="18"/>
            <w:szCs w:val="18"/>
          </w:rPr>
          <w:tab/>
          <w:t>Selected Topics in IMO2 Data Driven Mathematical Oncology</w:t>
        </w:r>
        <w:r w:rsidRPr="0044672A">
          <w:rPr>
            <w:rFonts w:ascii="Calibri" w:hAnsi="Calibri" w:cs="Calibri"/>
            <w:color w:val="000000"/>
            <w:sz w:val="18"/>
            <w:szCs w:val="18"/>
          </w:rPr>
          <w:tab/>
        </w:r>
        <w:r w:rsidRPr="0044672A">
          <w:rPr>
            <w:rFonts w:ascii="Calibri" w:hAnsi="Calibri" w:cs="Calibri"/>
            <w:color w:val="000000"/>
            <w:sz w:val="18"/>
            <w:szCs w:val="18"/>
          </w:rPr>
          <w:tab/>
          <w:t>4</w:t>
        </w:r>
      </w:ins>
    </w:p>
    <w:p w14:paraId="0C3736CF" w14:textId="199FD59D" w:rsidR="00BC3E50" w:rsidRPr="0027381F" w:rsidDel="008C3D82" w:rsidRDefault="00BC3E50" w:rsidP="0044672A">
      <w:pPr>
        <w:tabs>
          <w:tab w:val="left" w:pos="360"/>
          <w:tab w:val="left" w:pos="720"/>
          <w:tab w:val="left" w:pos="1080"/>
          <w:tab w:val="left" w:pos="1440"/>
          <w:tab w:val="left" w:pos="5760"/>
          <w:tab w:val="left" w:pos="6480"/>
        </w:tabs>
        <w:autoSpaceDE w:val="0"/>
        <w:autoSpaceDN w:val="0"/>
        <w:adjustRightInd w:val="0"/>
        <w:rPr>
          <w:del w:id="90" w:author="Opel, Janet E" w:date="2018-04-25T16:38:00Z"/>
          <w:rFonts w:ascii="Calibri" w:hAnsi="Calibri" w:cs="Calibri"/>
          <w:color w:val="000000"/>
          <w:sz w:val="18"/>
          <w:szCs w:val="18"/>
        </w:rPr>
      </w:pPr>
      <w:del w:id="91" w:author="Opel, Janet E" w:date="2018-04-25T16:38:00Z">
        <w:r w:rsidRPr="0027381F" w:rsidDel="008C3D82">
          <w:rPr>
            <w:rFonts w:ascii="Calibri" w:hAnsi="Calibri" w:cs="Calibri"/>
            <w:color w:val="000000"/>
            <w:sz w:val="18"/>
            <w:szCs w:val="18"/>
          </w:rPr>
          <w:delText>PCB 6521</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Cancer Genetics</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3</w:delText>
        </w:r>
      </w:del>
    </w:p>
    <w:p w14:paraId="3D3E692F" w14:textId="77777777" w:rsidR="00BC3E50" w:rsidRPr="0027381F" w:rsidDel="008C3D82" w:rsidRDefault="00EA27E0" w:rsidP="00A82BE5">
      <w:pPr>
        <w:tabs>
          <w:tab w:val="left" w:pos="360"/>
          <w:tab w:val="left" w:pos="720"/>
          <w:tab w:val="left" w:pos="1080"/>
          <w:tab w:val="left" w:pos="1440"/>
          <w:tab w:val="left" w:pos="5760"/>
          <w:tab w:val="left" w:pos="6480"/>
        </w:tabs>
        <w:autoSpaceDE w:val="0"/>
        <w:autoSpaceDN w:val="0"/>
        <w:adjustRightInd w:val="0"/>
        <w:rPr>
          <w:del w:id="92" w:author="Opel, Janet E" w:date="2018-04-25T16:38:00Z"/>
          <w:rFonts w:ascii="Calibri" w:hAnsi="Calibri" w:cs="Calibri"/>
          <w:color w:val="000000"/>
          <w:sz w:val="18"/>
          <w:szCs w:val="18"/>
        </w:rPr>
      </w:pPr>
      <w:del w:id="93" w:author="Opel, Janet E" w:date="2018-04-25T16:38:00Z">
        <w:r w:rsidRPr="0027381F" w:rsidDel="008C3D82">
          <w:rPr>
            <w:rFonts w:ascii="Calibri" w:hAnsi="Calibri" w:cs="Calibri"/>
            <w:color w:val="000000"/>
            <w:sz w:val="18"/>
            <w:szCs w:val="18"/>
          </w:rPr>
          <w:delText>PCB 6205</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Cancer Genomics and Drug Discovery</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3</w:delText>
        </w:r>
      </w:del>
    </w:p>
    <w:p w14:paraId="1E55FC94" w14:textId="77777777" w:rsidR="00A82BE5" w:rsidDel="008C3D82" w:rsidRDefault="00EA27E0" w:rsidP="00A82BE5">
      <w:pPr>
        <w:tabs>
          <w:tab w:val="left" w:pos="360"/>
          <w:tab w:val="left" w:pos="720"/>
          <w:tab w:val="left" w:pos="1080"/>
          <w:tab w:val="left" w:pos="1440"/>
          <w:tab w:val="left" w:pos="5760"/>
          <w:tab w:val="left" w:pos="6480"/>
        </w:tabs>
        <w:autoSpaceDE w:val="0"/>
        <w:autoSpaceDN w:val="0"/>
        <w:adjustRightInd w:val="0"/>
        <w:rPr>
          <w:del w:id="94" w:author="Opel, Janet E" w:date="2018-04-25T16:38:00Z"/>
          <w:rFonts w:ascii="Calibri" w:hAnsi="Calibri" w:cs="Calibri"/>
          <w:color w:val="000000"/>
          <w:sz w:val="18"/>
          <w:szCs w:val="18"/>
        </w:rPr>
      </w:pPr>
      <w:del w:id="95" w:author="Opel, Janet E" w:date="2018-04-25T16:38:00Z">
        <w:r w:rsidRPr="0027381F" w:rsidDel="008C3D82">
          <w:rPr>
            <w:rFonts w:ascii="Calibri" w:hAnsi="Calibri" w:cs="Calibri"/>
            <w:color w:val="000000"/>
            <w:sz w:val="18"/>
            <w:szCs w:val="18"/>
          </w:rPr>
          <w:delText>BCS 6939</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Selected Topics in Cancer Drug Discovery</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3</w:delText>
        </w:r>
      </w:del>
    </w:p>
    <w:p w14:paraId="7F078169" w14:textId="70FB766A" w:rsidR="00206207" w:rsidRPr="0027381F" w:rsidDel="008C3D82" w:rsidRDefault="00206207" w:rsidP="00A82BE5">
      <w:pPr>
        <w:tabs>
          <w:tab w:val="left" w:pos="360"/>
          <w:tab w:val="left" w:pos="720"/>
          <w:tab w:val="left" w:pos="1080"/>
          <w:tab w:val="left" w:pos="1440"/>
          <w:tab w:val="left" w:pos="5760"/>
          <w:tab w:val="left" w:pos="6480"/>
        </w:tabs>
        <w:autoSpaceDE w:val="0"/>
        <w:autoSpaceDN w:val="0"/>
        <w:adjustRightInd w:val="0"/>
        <w:rPr>
          <w:del w:id="96" w:author="Opel, Janet E" w:date="2018-04-25T16:38:00Z"/>
          <w:rFonts w:ascii="Calibri" w:hAnsi="Calibri" w:cs="Calibri"/>
          <w:color w:val="000000"/>
          <w:sz w:val="18"/>
          <w:szCs w:val="18"/>
        </w:rPr>
      </w:pPr>
      <w:del w:id="97" w:author="Opel, Janet E" w:date="2018-04-25T16:38:00Z">
        <w:r w:rsidRPr="00206207" w:rsidDel="008C3D82">
          <w:rPr>
            <w:rFonts w:ascii="Calibri" w:hAnsi="Calibri" w:cs="Calibri"/>
            <w:color w:val="000000"/>
            <w:sz w:val="18"/>
            <w:szCs w:val="18"/>
          </w:rPr>
          <w:delText xml:space="preserve">PCB 6231 </w:delText>
        </w:r>
        <w:r w:rsidRPr="00206207" w:rsidDel="008C3D82">
          <w:rPr>
            <w:rFonts w:ascii="Calibri" w:hAnsi="Calibri" w:cs="Calibri"/>
            <w:color w:val="000000"/>
            <w:sz w:val="18"/>
            <w:szCs w:val="18"/>
          </w:rPr>
          <w:tab/>
          <w:delText>Cancer Immunology</w:delText>
        </w:r>
        <w:r w:rsidRPr="00206207" w:rsidDel="008C3D82">
          <w:rPr>
            <w:rFonts w:ascii="Calibri" w:hAnsi="Calibri" w:cs="Calibri"/>
            <w:color w:val="000000"/>
            <w:sz w:val="18"/>
            <w:szCs w:val="18"/>
          </w:rPr>
          <w:tab/>
        </w:r>
        <w:r w:rsidRPr="00206207" w:rsidDel="008C3D82">
          <w:rPr>
            <w:rFonts w:ascii="Calibri" w:hAnsi="Calibri" w:cs="Calibri"/>
            <w:color w:val="000000"/>
            <w:sz w:val="18"/>
            <w:szCs w:val="18"/>
          </w:rPr>
          <w:tab/>
          <w:delText>4</w:delText>
        </w:r>
      </w:del>
    </w:p>
    <w:p w14:paraId="0C6B4B56" w14:textId="006FAABE" w:rsidR="00255168" w:rsidRPr="0027381F" w:rsidDel="00D42C9D" w:rsidRDefault="00255168" w:rsidP="00255168">
      <w:pPr>
        <w:tabs>
          <w:tab w:val="left" w:pos="360"/>
          <w:tab w:val="left" w:pos="720"/>
          <w:tab w:val="left" w:pos="1080"/>
          <w:tab w:val="left" w:pos="1440"/>
          <w:tab w:val="left" w:pos="5760"/>
          <w:tab w:val="left" w:pos="6480"/>
        </w:tabs>
        <w:autoSpaceDE w:val="0"/>
        <w:autoSpaceDN w:val="0"/>
        <w:adjustRightInd w:val="0"/>
        <w:rPr>
          <w:del w:id="98" w:author="Opel, Janet E" w:date="2018-04-26T10:43:00Z"/>
          <w:rFonts w:ascii="Calibri" w:hAnsi="Calibri" w:cs="Calibri"/>
          <w:color w:val="000000"/>
          <w:sz w:val="18"/>
          <w:szCs w:val="18"/>
        </w:rPr>
      </w:pPr>
      <w:del w:id="99" w:author="Opel, Janet E" w:date="2018-04-25T16:38:00Z">
        <w:r w:rsidRPr="0027381F" w:rsidDel="008C3D82">
          <w:rPr>
            <w:rFonts w:ascii="Calibri" w:hAnsi="Calibri" w:cs="Calibri"/>
            <w:color w:val="000000"/>
            <w:sz w:val="18"/>
            <w:szCs w:val="18"/>
          </w:rPr>
          <w:delText>BCS 6939</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Selected Topics in Cancer Immunotherapy</w:delText>
        </w:r>
        <w:r w:rsidRPr="0027381F" w:rsidDel="008C3D82">
          <w:rPr>
            <w:rFonts w:ascii="Calibri" w:hAnsi="Calibri" w:cs="Calibri"/>
            <w:color w:val="000000"/>
            <w:sz w:val="18"/>
            <w:szCs w:val="18"/>
          </w:rPr>
          <w:tab/>
        </w:r>
        <w:r w:rsidRPr="0027381F" w:rsidDel="008C3D82">
          <w:rPr>
            <w:rFonts w:ascii="Calibri" w:hAnsi="Calibri" w:cs="Calibri"/>
            <w:color w:val="000000"/>
            <w:sz w:val="18"/>
            <w:szCs w:val="18"/>
          </w:rPr>
          <w:tab/>
          <w:delText>4</w:delText>
        </w:r>
      </w:del>
    </w:p>
    <w:p w14:paraId="63C77EB3" w14:textId="77777777" w:rsidR="00EA27E0" w:rsidRPr="0027381F" w:rsidRDefault="00EA27E0"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p>
    <w:p w14:paraId="7754770F" w14:textId="7A2D26ED" w:rsidR="00A82BE5" w:rsidRPr="0027381F" w:rsidRDefault="0044672A"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color w:val="000000"/>
          <w:sz w:val="18"/>
          <w:szCs w:val="18"/>
        </w:rPr>
      </w:pPr>
      <w:ins w:id="100" w:author="Opel, Janet E" w:date="2018-04-25T16:32:00Z">
        <w:r>
          <w:rPr>
            <w:rFonts w:ascii="Calibri" w:hAnsi="Calibri" w:cs="Calibri"/>
            <w:b/>
            <w:color w:val="000000"/>
            <w:sz w:val="18"/>
            <w:szCs w:val="18"/>
          </w:rPr>
          <w:t>Electives</w:t>
        </w:r>
      </w:ins>
      <w:del w:id="101" w:author="Opel, Janet E" w:date="2018-04-25T16:32:00Z">
        <w:r w:rsidR="00A82BE5" w:rsidRPr="0027381F" w:rsidDel="0044672A">
          <w:rPr>
            <w:rFonts w:ascii="Calibri" w:hAnsi="Calibri" w:cs="Calibri"/>
            <w:b/>
            <w:color w:val="000000"/>
            <w:sz w:val="18"/>
            <w:szCs w:val="18"/>
          </w:rPr>
          <w:delText>Lab Rotations</w:delText>
        </w:r>
      </w:del>
      <w:r w:rsidR="00A82BE5" w:rsidRPr="0027381F">
        <w:rPr>
          <w:rFonts w:ascii="Calibri" w:hAnsi="Calibri" w:cs="Calibri"/>
          <w:b/>
          <w:color w:val="000000"/>
          <w:sz w:val="18"/>
          <w:szCs w:val="18"/>
        </w:rPr>
        <w:tab/>
      </w:r>
      <w:r w:rsidR="00A82BE5" w:rsidRPr="0027381F">
        <w:rPr>
          <w:rFonts w:ascii="Calibri" w:hAnsi="Calibri" w:cs="Calibri"/>
          <w:b/>
          <w:color w:val="000000"/>
          <w:sz w:val="18"/>
          <w:szCs w:val="18"/>
        </w:rPr>
        <w:tab/>
      </w:r>
      <w:r w:rsidR="00A82BE5" w:rsidRPr="0027381F">
        <w:rPr>
          <w:rFonts w:ascii="Calibri" w:hAnsi="Calibri" w:cs="Calibri"/>
          <w:b/>
          <w:color w:val="000000"/>
          <w:sz w:val="18"/>
          <w:szCs w:val="18"/>
        </w:rPr>
        <w:tab/>
      </w:r>
      <w:r w:rsidR="00A82BE5" w:rsidRPr="0027381F">
        <w:rPr>
          <w:rFonts w:ascii="Calibri" w:hAnsi="Calibri" w:cs="Calibri"/>
          <w:b/>
          <w:color w:val="000000"/>
          <w:sz w:val="18"/>
          <w:szCs w:val="18"/>
        </w:rPr>
        <w:tab/>
      </w:r>
      <w:ins w:id="102" w:author="Opel, Janet E" w:date="2018-04-26T10:43:00Z">
        <w:r w:rsidR="00D42C9D">
          <w:rPr>
            <w:rFonts w:ascii="Calibri" w:hAnsi="Calibri" w:cs="Calibri"/>
            <w:b/>
            <w:color w:val="000000"/>
            <w:sz w:val="18"/>
            <w:szCs w:val="18"/>
          </w:rPr>
          <w:tab/>
        </w:r>
      </w:ins>
      <w:ins w:id="103" w:author="Opel, Janet E" w:date="2018-04-25T16:32:00Z">
        <w:r>
          <w:rPr>
            <w:rFonts w:ascii="Calibri" w:hAnsi="Calibri" w:cs="Calibri"/>
            <w:b/>
            <w:color w:val="000000"/>
            <w:sz w:val="18"/>
            <w:szCs w:val="18"/>
          </w:rPr>
          <w:t>3</w:t>
        </w:r>
      </w:ins>
      <w:del w:id="104" w:author="Opel, Janet E" w:date="2018-04-25T16:32:00Z">
        <w:r w:rsidR="00A82BE5" w:rsidRPr="0027381F" w:rsidDel="0044672A">
          <w:rPr>
            <w:rFonts w:ascii="Calibri" w:hAnsi="Calibri" w:cs="Calibri"/>
            <w:b/>
            <w:color w:val="000000"/>
            <w:sz w:val="18"/>
            <w:szCs w:val="18"/>
          </w:rPr>
          <w:delText>2</w:delText>
        </w:r>
      </w:del>
      <w:r w:rsidR="00A82BE5" w:rsidRPr="0027381F">
        <w:rPr>
          <w:rFonts w:ascii="Calibri" w:hAnsi="Calibri" w:cs="Calibri"/>
          <w:b/>
          <w:color w:val="000000"/>
          <w:sz w:val="18"/>
          <w:szCs w:val="18"/>
        </w:rPr>
        <w:t xml:space="preserve"> </w:t>
      </w:r>
      <w:del w:id="105" w:author="Opel, Janet E" w:date="2018-04-26T10:55:00Z">
        <w:r w:rsidR="00A82BE5" w:rsidRPr="0027381F" w:rsidDel="007B3EE5">
          <w:rPr>
            <w:rFonts w:ascii="Calibri" w:hAnsi="Calibri" w:cs="Calibri"/>
            <w:b/>
            <w:color w:val="000000"/>
            <w:sz w:val="18"/>
            <w:szCs w:val="18"/>
          </w:rPr>
          <w:delText xml:space="preserve">Hours </w:delText>
        </w:r>
      </w:del>
      <w:ins w:id="106" w:author="Opel, Janet E" w:date="2018-04-26T10:55:00Z">
        <w:r w:rsidR="007B3EE5">
          <w:rPr>
            <w:rFonts w:ascii="Calibri" w:hAnsi="Calibri" w:cs="Calibri"/>
            <w:b/>
            <w:color w:val="000000"/>
            <w:sz w:val="18"/>
            <w:szCs w:val="18"/>
          </w:rPr>
          <w:t>h</w:t>
        </w:r>
        <w:r w:rsidR="007B3EE5" w:rsidRPr="0027381F">
          <w:rPr>
            <w:rFonts w:ascii="Calibri" w:hAnsi="Calibri" w:cs="Calibri"/>
            <w:b/>
            <w:color w:val="000000"/>
            <w:sz w:val="18"/>
            <w:szCs w:val="18"/>
          </w:rPr>
          <w:t xml:space="preserve">ours </w:t>
        </w:r>
      </w:ins>
      <w:del w:id="107" w:author="Opel, Janet E" w:date="2018-04-26T10:55:00Z">
        <w:r w:rsidR="00A82BE5" w:rsidRPr="0027381F" w:rsidDel="007B3EE5">
          <w:rPr>
            <w:rFonts w:ascii="Calibri" w:hAnsi="Calibri" w:cs="Calibri"/>
            <w:b/>
            <w:color w:val="000000"/>
            <w:sz w:val="18"/>
            <w:szCs w:val="18"/>
          </w:rPr>
          <w:delText>minimum</w:delText>
        </w:r>
      </w:del>
    </w:p>
    <w:p w14:paraId="7E687913" w14:textId="3130942E" w:rsidR="00A82BE5" w:rsidRPr="0027381F" w:rsidDel="00D42C9D" w:rsidRDefault="00A82BE5" w:rsidP="00A82BE5">
      <w:pPr>
        <w:tabs>
          <w:tab w:val="left" w:pos="360"/>
          <w:tab w:val="left" w:pos="720"/>
          <w:tab w:val="left" w:pos="1080"/>
          <w:tab w:val="left" w:pos="1440"/>
          <w:tab w:val="left" w:pos="5760"/>
          <w:tab w:val="left" w:pos="6480"/>
        </w:tabs>
        <w:autoSpaceDE w:val="0"/>
        <w:autoSpaceDN w:val="0"/>
        <w:adjustRightInd w:val="0"/>
        <w:rPr>
          <w:del w:id="108" w:author="Opel, Janet E" w:date="2018-04-26T10:43:00Z"/>
          <w:rFonts w:ascii="Calibri" w:hAnsi="Calibri" w:cs="Calibri"/>
          <w:color w:val="000000"/>
          <w:sz w:val="18"/>
          <w:szCs w:val="18"/>
        </w:rPr>
      </w:pPr>
      <w:del w:id="109" w:author="Opel, Janet E" w:date="2018-04-25T16:36:00Z">
        <w:r w:rsidRPr="0027381F" w:rsidDel="0044672A">
          <w:rPr>
            <w:rFonts w:ascii="Calibri" w:hAnsi="Calibri" w:cs="Calibri"/>
            <w:color w:val="000000"/>
            <w:sz w:val="18"/>
            <w:szCs w:val="18"/>
          </w:rPr>
          <w:delText xml:space="preserve">PCB 6910 </w:delText>
        </w:r>
        <w:r w:rsidRPr="0027381F" w:rsidDel="0044672A">
          <w:rPr>
            <w:rFonts w:ascii="Calibri" w:hAnsi="Calibri" w:cs="Calibri"/>
            <w:color w:val="000000"/>
            <w:sz w:val="18"/>
            <w:szCs w:val="18"/>
          </w:rPr>
          <w:tab/>
          <w:delText>Cancer Laboratory Rotations</w:delText>
        </w:r>
        <w:r w:rsidRPr="0027381F" w:rsidDel="0044672A">
          <w:rPr>
            <w:rFonts w:ascii="Calibri" w:hAnsi="Calibri" w:cs="Calibri"/>
            <w:color w:val="000000"/>
            <w:sz w:val="18"/>
            <w:szCs w:val="18"/>
          </w:rPr>
          <w:tab/>
        </w:r>
        <w:r w:rsidRPr="0027381F" w:rsidDel="0044672A">
          <w:rPr>
            <w:rFonts w:ascii="Calibri" w:hAnsi="Calibri" w:cs="Calibri"/>
            <w:color w:val="000000"/>
            <w:sz w:val="18"/>
            <w:szCs w:val="18"/>
          </w:rPr>
          <w:tab/>
          <w:delText>1-3</w:delText>
        </w:r>
      </w:del>
    </w:p>
    <w:p w14:paraId="3D4A39B0" w14:textId="77777777" w:rsidR="0044672A" w:rsidRPr="0027381F" w:rsidRDefault="0044672A" w:rsidP="0044672A">
      <w:pPr>
        <w:tabs>
          <w:tab w:val="left" w:pos="360"/>
          <w:tab w:val="left" w:pos="720"/>
          <w:tab w:val="left" w:pos="1080"/>
          <w:tab w:val="left" w:pos="1440"/>
          <w:tab w:val="left" w:pos="5760"/>
          <w:tab w:val="left" w:pos="6480"/>
        </w:tabs>
        <w:autoSpaceDE w:val="0"/>
        <w:autoSpaceDN w:val="0"/>
        <w:adjustRightInd w:val="0"/>
        <w:rPr>
          <w:ins w:id="110" w:author="Opel, Janet E" w:date="2018-04-25T16:36:00Z"/>
          <w:rFonts w:ascii="Calibri" w:hAnsi="Calibri" w:cs="Calibri"/>
          <w:color w:val="000000"/>
          <w:sz w:val="18"/>
          <w:szCs w:val="18"/>
        </w:rPr>
      </w:pPr>
      <w:ins w:id="111" w:author="Opel, Janet E" w:date="2018-04-25T16:36:00Z">
        <w:r w:rsidRPr="0027381F">
          <w:rPr>
            <w:rFonts w:ascii="Calibri" w:hAnsi="Calibri" w:cs="Calibri"/>
            <w:color w:val="000000"/>
            <w:sz w:val="18"/>
            <w:szCs w:val="18"/>
          </w:rPr>
          <w:t>PCB 6521</w:t>
        </w:r>
        <w:r w:rsidRPr="0027381F">
          <w:rPr>
            <w:rFonts w:ascii="Calibri" w:hAnsi="Calibri" w:cs="Calibri"/>
            <w:color w:val="000000"/>
            <w:sz w:val="18"/>
            <w:szCs w:val="18"/>
          </w:rPr>
          <w:tab/>
        </w:r>
        <w:r w:rsidRPr="0027381F">
          <w:rPr>
            <w:rFonts w:ascii="Calibri" w:hAnsi="Calibri" w:cs="Calibri"/>
            <w:color w:val="000000"/>
            <w:sz w:val="18"/>
            <w:szCs w:val="18"/>
          </w:rPr>
          <w:tab/>
          <w:t>Cancer Genetics</w:t>
        </w:r>
        <w:r w:rsidRPr="0027381F">
          <w:rPr>
            <w:rFonts w:ascii="Calibri" w:hAnsi="Calibri" w:cs="Calibri"/>
            <w:color w:val="000000"/>
            <w:sz w:val="18"/>
            <w:szCs w:val="18"/>
          </w:rPr>
          <w:tab/>
        </w:r>
        <w:r w:rsidRPr="0027381F">
          <w:rPr>
            <w:rFonts w:ascii="Calibri" w:hAnsi="Calibri" w:cs="Calibri"/>
            <w:color w:val="000000"/>
            <w:sz w:val="18"/>
            <w:szCs w:val="18"/>
          </w:rPr>
          <w:tab/>
          <w:t>3</w:t>
        </w:r>
      </w:ins>
    </w:p>
    <w:p w14:paraId="6393FAEA" w14:textId="77777777" w:rsidR="0044672A" w:rsidRPr="0027381F" w:rsidRDefault="0044672A" w:rsidP="0044672A">
      <w:pPr>
        <w:tabs>
          <w:tab w:val="left" w:pos="360"/>
          <w:tab w:val="left" w:pos="720"/>
          <w:tab w:val="left" w:pos="1080"/>
          <w:tab w:val="left" w:pos="1440"/>
          <w:tab w:val="left" w:pos="5760"/>
          <w:tab w:val="left" w:pos="6480"/>
        </w:tabs>
        <w:autoSpaceDE w:val="0"/>
        <w:autoSpaceDN w:val="0"/>
        <w:adjustRightInd w:val="0"/>
        <w:rPr>
          <w:ins w:id="112" w:author="Opel, Janet E" w:date="2018-04-25T16:36:00Z"/>
          <w:rFonts w:ascii="Calibri" w:hAnsi="Calibri" w:cs="Calibri"/>
          <w:color w:val="000000"/>
          <w:sz w:val="18"/>
          <w:szCs w:val="18"/>
        </w:rPr>
      </w:pPr>
      <w:ins w:id="113" w:author="Opel, Janet E" w:date="2018-04-25T16:36:00Z">
        <w:r w:rsidRPr="0027381F">
          <w:rPr>
            <w:rFonts w:ascii="Calibri" w:hAnsi="Calibri" w:cs="Calibri"/>
            <w:color w:val="000000"/>
            <w:sz w:val="18"/>
            <w:szCs w:val="18"/>
          </w:rPr>
          <w:t>PCB 6205</w:t>
        </w:r>
        <w:r w:rsidRPr="0027381F">
          <w:rPr>
            <w:rFonts w:ascii="Calibri" w:hAnsi="Calibri" w:cs="Calibri"/>
            <w:color w:val="000000"/>
            <w:sz w:val="18"/>
            <w:szCs w:val="18"/>
          </w:rPr>
          <w:tab/>
        </w:r>
        <w:r w:rsidRPr="0027381F">
          <w:rPr>
            <w:rFonts w:ascii="Calibri" w:hAnsi="Calibri" w:cs="Calibri"/>
            <w:color w:val="000000"/>
            <w:sz w:val="18"/>
            <w:szCs w:val="18"/>
          </w:rPr>
          <w:tab/>
          <w:t>Cancer Genomics and Drug Discovery</w:t>
        </w:r>
        <w:r w:rsidRPr="0027381F">
          <w:rPr>
            <w:rFonts w:ascii="Calibri" w:hAnsi="Calibri" w:cs="Calibri"/>
            <w:color w:val="000000"/>
            <w:sz w:val="18"/>
            <w:szCs w:val="18"/>
          </w:rPr>
          <w:tab/>
        </w:r>
        <w:r w:rsidRPr="0027381F">
          <w:rPr>
            <w:rFonts w:ascii="Calibri" w:hAnsi="Calibri" w:cs="Calibri"/>
            <w:color w:val="000000"/>
            <w:sz w:val="18"/>
            <w:szCs w:val="18"/>
          </w:rPr>
          <w:tab/>
          <w:t>3</w:t>
        </w:r>
      </w:ins>
    </w:p>
    <w:p w14:paraId="3F0DC504" w14:textId="77777777" w:rsidR="0044672A" w:rsidRDefault="0044672A" w:rsidP="0044672A">
      <w:pPr>
        <w:tabs>
          <w:tab w:val="left" w:pos="360"/>
          <w:tab w:val="left" w:pos="720"/>
          <w:tab w:val="left" w:pos="1080"/>
          <w:tab w:val="left" w:pos="1440"/>
          <w:tab w:val="left" w:pos="5760"/>
          <w:tab w:val="left" w:pos="6480"/>
        </w:tabs>
        <w:autoSpaceDE w:val="0"/>
        <w:autoSpaceDN w:val="0"/>
        <w:adjustRightInd w:val="0"/>
        <w:rPr>
          <w:ins w:id="114" w:author="Opel, Janet E" w:date="2018-04-25T16:36:00Z"/>
          <w:rFonts w:ascii="Calibri" w:hAnsi="Calibri" w:cs="Calibri"/>
          <w:color w:val="000000"/>
          <w:sz w:val="18"/>
          <w:szCs w:val="18"/>
        </w:rPr>
      </w:pPr>
      <w:ins w:id="115" w:author="Opel, Janet E" w:date="2018-04-25T16:36:00Z">
        <w:r w:rsidRPr="0027381F">
          <w:rPr>
            <w:rFonts w:ascii="Calibri" w:hAnsi="Calibri" w:cs="Calibri"/>
            <w:color w:val="000000"/>
            <w:sz w:val="18"/>
            <w:szCs w:val="18"/>
          </w:rPr>
          <w:t>BCS 6939</w:t>
        </w:r>
        <w:r w:rsidRPr="0027381F">
          <w:rPr>
            <w:rFonts w:ascii="Calibri" w:hAnsi="Calibri" w:cs="Calibri"/>
            <w:color w:val="000000"/>
            <w:sz w:val="18"/>
            <w:szCs w:val="18"/>
          </w:rPr>
          <w:tab/>
        </w:r>
        <w:r w:rsidRPr="0027381F">
          <w:rPr>
            <w:rFonts w:ascii="Calibri" w:hAnsi="Calibri" w:cs="Calibri"/>
            <w:color w:val="000000"/>
            <w:sz w:val="18"/>
            <w:szCs w:val="18"/>
          </w:rPr>
          <w:tab/>
          <w:t>Selected Topics in Cancer Drug Discovery</w:t>
        </w:r>
        <w:r w:rsidRPr="0027381F">
          <w:rPr>
            <w:rFonts w:ascii="Calibri" w:hAnsi="Calibri" w:cs="Calibri"/>
            <w:color w:val="000000"/>
            <w:sz w:val="18"/>
            <w:szCs w:val="18"/>
          </w:rPr>
          <w:tab/>
        </w:r>
        <w:r w:rsidRPr="0027381F">
          <w:rPr>
            <w:rFonts w:ascii="Calibri" w:hAnsi="Calibri" w:cs="Calibri"/>
            <w:color w:val="000000"/>
            <w:sz w:val="18"/>
            <w:szCs w:val="18"/>
          </w:rPr>
          <w:tab/>
          <w:t>3</w:t>
        </w:r>
      </w:ins>
    </w:p>
    <w:p w14:paraId="12EC1E57" w14:textId="77777777" w:rsidR="0044672A" w:rsidRPr="0027381F" w:rsidRDefault="0044672A" w:rsidP="0044672A">
      <w:pPr>
        <w:tabs>
          <w:tab w:val="left" w:pos="360"/>
          <w:tab w:val="left" w:pos="720"/>
          <w:tab w:val="left" w:pos="1080"/>
          <w:tab w:val="left" w:pos="1440"/>
          <w:tab w:val="left" w:pos="5760"/>
          <w:tab w:val="left" w:pos="6480"/>
        </w:tabs>
        <w:autoSpaceDE w:val="0"/>
        <w:autoSpaceDN w:val="0"/>
        <w:adjustRightInd w:val="0"/>
        <w:rPr>
          <w:ins w:id="116" w:author="Opel, Janet E" w:date="2018-04-25T16:36:00Z"/>
          <w:rFonts w:ascii="Calibri" w:hAnsi="Calibri" w:cs="Calibri"/>
          <w:color w:val="000000"/>
          <w:sz w:val="18"/>
          <w:szCs w:val="18"/>
        </w:rPr>
      </w:pPr>
      <w:ins w:id="117" w:author="Opel, Janet E" w:date="2018-04-25T16:36:00Z">
        <w:r w:rsidRPr="0027381F">
          <w:rPr>
            <w:rFonts w:ascii="Calibri" w:hAnsi="Calibri" w:cs="Calibri"/>
            <w:color w:val="000000"/>
            <w:sz w:val="18"/>
            <w:szCs w:val="18"/>
          </w:rPr>
          <w:t>BCS 6939</w:t>
        </w:r>
        <w:r w:rsidRPr="0027381F">
          <w:rPr>
            <w:rFonts w:ascii="Calibri" w:hAnsi="Calibri" w:cs="Calibri"/>
            <w:color w:val="000000"/>
            <w:sz w:val="18"/>
            <w:szCs w:val="18"/>
          </w:rPr>
          <w:tab/>
        </w:r>
        <w:r w:rsidRPr="0027381F">
          <w:rPr>
            <w:rFonts w:ascii="Calibri" w:hAnsi="Calibri" w:cs="Calibri"/>
            <w:color w:val="000000"/>
            <w:sz w:val="18"/>
            <w:szCs w:val="18"/>
          </w:rPr>
          <w:tab/>
          <w:t>Selected Topics in Cancer Immunotherapy</w:t>
        </w:r>
        <w:r w:rsidRPr="0027381F">
          <w:rPr>
            <w:rFonts w:ascii="Calibri" w:hAnsi="Calibri" w:cs="Calibri"/>
            <w:color w:val="000000"/>
            <w:sz w:val="18"/>
            <w:szCs w:val="18"/>
          </w:rPr>
          <w:tab/>
        </w:r>
        <w:r w:rsidRPr="0027381F">
          <w:rPr>
            <w:rFonts w:ascii="Calibri" w:hAnsi="Calibri" w:cs="Calibri"/>
            <w:color w:val="000000"/>
            <w:sz w:val="18"/>
            <w:szCs w:val="18"/>
          </w:rPr>
          <w:tab/>
          <w:t>4</w:t>
        </w:r>
      </w:ins>
    </w:p>
    <w:p w14:paraId="08F9CD36" w14:textId="2FB16435" w:rsidR="00A82BE5" w:rsidRPr="0027381F" w:rsidDel="00D42C9D" w:rsidRDefault="00A82BE5" w:rsidP="00A82BE5">
      <w:pPr>
        <w:tabs>
          <w:tab w:val="left" w:pos="360"/>
          <w:tab w:val="left" w:pos="720"/>
          <w:tab w:val="left" w:pos="1080"/>
          <w:tab w:val="left" w:pos="1440"/>
          <w:tab w:val="left" w:pos="5760"/>
          <w:tab w:val="left" w:pos="6480"/>
        </w:tabs>
        <w:autoSpaceDE w:val="0"/>
        <w:autoSpaceDN w:val="0"/>
        <w:adjustRightInd w:val="0"/>
        <w:rPr>
          <w:del w:id="118" w:author="Opel, Janet E" w:date="2018-04-26T10:43:00Z"/>
          <w:rFonts w:ascii="Calibri" w:hAnsi="Calibri" w:cs="Calibri"/>
          <w:color w:val="000000"/>
          <w:sz w:val="18"/>
          <w:szCs w:val="18"/>
        </w:rPr>
      </w:pPr>
    </w:p>
    <w:p w14:paraId="7242351B" w14:textId="7E2BA8B5" w:rsidR="00A82BE5" w:rsidRPr="0027381F" w:rsidDel="00D42C9D" w:rsidRDefault="00A82BE5" w:rsidP="00A82BE5">
      <w:pPr>
        <w:tabs>
          <w:tab w:val="left" w:pos="360"/>
          <w:tab w:val="left" w:pos="720"/>
          <w:tab w:val="left" w:pos="1080"/>
          <w:tab w:val="left" w:pos="1440"/>
          <w:tab w:val="left" w:pos="5760"/>
          <w:tab w:val="left" w:pos="6480"/>
        </w:tabs>
        <w:autoSpaceDE w:val="0"/>
        <w:autoSpaceDN w:val="0"/>
        <w:adjustRightInd w:val="0"/>
        <w:rPr>
          <w:moveFrom w:id="119" w:author="Opel, Janet E" w:date="2018-04-26T10:42:00Z"/>
          <w:rFonts w:ascii="Calibri" w:hAnsi="Calibri" w:cs="Calibri"/>
          <w:color w:val="000000"/>
          <w:sz w:val="18"/>
          <w:szCs w:val="18"/>
        </w:rPr>
      </w:pPr>
      <w:moveFromRangeStart w:id="120" w:author="Opel, Janet E" w:date="2018-04-26T10:42:00Z" w:name="move512502700"/>
      <w:moveFrom w:id="121" w:author="Opel, Janet E" w:date="2018-04-26T10:42:00Z">
        <w:r w:rsidRPr="0027381F" w:rsidDel="00D42C9D">
          <w:rPr>
            <w:rFonts w:ascii="Calibri" w:hAnsi="Calibri" w:cs="Calibri"/>
            <w:color w:val="000000"/>
            <w:sz w:val="18"/>
            <w:szCs w:val="18"/>
          </w:rPr>
          <w:t xml:space="preserve">During the first year, students will be required to complete two or three laboratory rotations according to their interest. Laboratory rotations </w:t>
        </w:r>
        <w:r w:rsidR="00EA27E0" w:rsidRPr="0027381F" w:rsidDel="00D42C9D">
          <w:rPr>
            <w:rFonts w:ascii="Calibri" w:hAnsi="Calibri" w:cs="Calibri"/>
            <w:color w:val="000000"/>
            <w:sz w:val="18"/>
            <w:szCs w:val="18"/>
          </w:rPr>
          <w:t>are</w:t>
        </w:r>
        <w:r w:rsidRPr="0027381F" w:rsidDel="00D42C9D">
          <w:rPr>
            <w:rFonts w:ascii="Calibri" w:hAnsi="Calibri" w:cs="Calibri"/>
            <w:color w:val="000000"/>
            <w:sz w:val="18"/>
            <w:szCs w:val="18"/>
          </w:rPr>
          <w:t xml:space="preserve"> 10 weeks </w:t>
        </w:r>
        <w:r w:rsidR="00EA27E0" w:rsidRPr="0027381F" w:rsidDel="00D42C9D">
          <w:rPr>
            <w:rFonts w:ascii="Calibri" w:hAnsi="Calibri" w:cs="Calibri"/>
            <w:color w:val="000000"/>
            <w:sz w:val="18"/>
            <w:szCs w:val="18"/>
          </w:rPr>
          <w:t>each</w:t>
        </w:r>
        <w:r w:rsidRPr="0027381F" w:rsidDel="00D42C9D">
          <w:rPr>
            <w:rFonts w:ascii="Calibri" w:hAnsi="Calibri" w:cs="Calibri"/>
            <w:color w:val="000000"/>
            <w:sz w:val="18"/>
            <w:szCs w:val="18"/>
          </w:rPr>
          <w:t>. Students doing rotations will need to enroll in the laboratory rotation course. If a student has not chosen a major professor after two semesters, they may enroll in an additional summer rotation. Rotations have several purposes. The foremost is to help the students choose a compatible major professor and an exciting research project. A second purpose is for students to develop necessary technical skills. Students will be evaluated by the host professor and the Graduate Advisor will assign a grade to each student at the end of the semester.</w:t>
        </w:r>
      </w:moveFrom>
    </w:p>
    <w:moveFromRangeEnd w:id="120"/>
    <w:p w14:paraId="70FC3841" w14:textId="77777777" w:rsidR="00A82BE5" w:rsidRPr="0027381F" w:rsidRDefault="00A82BE5" w:rsidP="00A82BE5">
      <w:pPr>
        <w:tabs>
          <w:tab w:val="left" w:pos="360"/>
          <w:tab w:val="left" w:pos="720"/>
          <w:tab w:val="left" w:pos="1080"/>
          <w:tab w:val="left" w:pos="1440"/>
          <w:tab w:val="left" w:pos="5760"/>
          <w:tab w:val="left" w:pos="6480"/>
        </w:tabs>
        <w:autoSpaceDE w:val="0"/>
        <w:autoSpaceDN w:val="0"/>
        <w:adjustRightInd w:val="0"/>
        <w:ind w:left="360"/>
        <w:rPr>
          <w:rFonts w:ascii="Calibri" w:hAnsi="Calibri" w:cs="Calibri"/>
          <w:color w:val="000000"/>
          <w:sz w:val="18"/>
          <w:szCs w:val="18"/>
        </w:rPr>
      </w:pPr>
    </w:p>
    <w:p w14:paraId="170701BD" w14:textId="1172AC4B" w:rsidR="00A82BE5" w:rsidRPr="0027381F" w:rsidRDefault="00426FC3"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color w:val="000000"/>
          <w:sz w:val="18"/>
          <w:szCs w:val="18"/>
        </w:rPr>
      </w:pPr>
      <w:ins w:id="122" w:author="Opel, Janet E" w:date="2018-04-26T12:02:00Z">
        <w:r>
          <w:rPr>
            <w:rFonts w:ascii="Calibri" w:hAnsi="Calibri" w:cs="Calibri"/>
            <w:b/>
            <w:color w:val="000000"/>
            <w:sz w:val="18"/>
            <w:szCs w:val="18"/>
          </w:rPr>
          <w:t xml:space="preserve">Additional </w:t>
        </w:r>
      </w:ins>
      <w:del w:id="123" w:author="Opel, Janet E" w:date="2018-04-26T12:02:00Z">
        <w:r w:rsidR="00A82BE5" w:rsidRPr="0027381F" w:rsidDel="00426FC3">
          <w:rPr>
            <w:rFonts w:ascii="Calibri" w:hAnsi="Calibri" w:cs="Calibri"/>
            <w:b/>
            <w:color w:val="000000"/>
            <w:sz w:val="18"/>
            <w:szCs w:val="18"/>
          </w:rPr>
          <w:delText>Other Course</w:delText>
        </w:r>
      </w:del>
      <w:r w:rsidR="00A82BE5" w:rsidRPr="0027381F">
        <w:rPr>
          <w:rFonts w:ascii="Calibri" w:hAnsi="Calibri" w:cs="Calibri"/>
          <w:b/>
          <w:color w:val="000000"/>
          <w:sz w:val="18"/>
          <w:szCs w:val="18"/>
        </w:rPr>
        <w:t xml:space="preserve"> Requirements:</w:t>
      </w:r>
      <w:r w:rsidR="00A82BE5" w:rsidRPr="0027381F">
        <w:rPr>
          <w:rFonts w:ascii="Calibri" w:hAnsi="Calibri" w:cs="Calibri"/>
          <w:b/>
          <w:color w:val="000000"/>
          <w:sz w:val="18"/>
          <w:szCs w:val="18"/>
        </w:rPr>
        <w:tab/>
      </w:r>
      <w:r w:rsidR="00A82BE5" w:rsidRPr="0027381F">
        <w:rPr>
          <w:rFonts w:ascii="Calibri" w:hAnsi="Calibri" w:cs="Calibri"/>
          <w:b/>
          <w:color w:val="000000"/>
          <w:sz w:val="18"/>
          <w:szCs w:val="18"/>
        </w:rPr>
        <w:tab/>
      </w:r>
      <w:ins w:id="124" w:author="Opel, Janet E" w:date="2018-04-25T16:32:00Z">
        <w:r w:rsidR="0044672A">
          <w:rPr>
            <w:rFonts w:ascii="Calibri" w:hAnsi="Calibri" w:cs="Calibri"/>
            <w:b/>
            <w:color w:val="000000"/>
            <w:sz w:val="18"/>
            <w:szCs w:val="18"/>
          </w:rPr>
          <w:t xml:space="preserve">14 </w:t>
        </w:r>
      </w:ins>
      <w:del w:id="125" w:author="Opel, Janet E" w:date="2018-04-25T16:32:00Z">
        <w:r w:rsidR="00A82BE5" w:rsidRPr="0027381F" w:rsidDel="0044672A">
          <w:rPr>
            <w:rFonts w:ascii="Calibri" w:hAnsi="Calibri" w:cs="Calibri"/>
            <w:b/>
            <w:color w:val="000000"/>
            <w:sz w:val="18"/>
            <w:szCs w:val="18"/>
          </w:rPr>
          <w:delText>18</w:delText>
        </w:r>
      </w:del>
      <w:r w:rsidR="00A82BE5" w:rsidRPr="0027381F">
        <w:rPr>
          <w:rFonts w:ascii="Calibri" w:hAnsi="Calibri" w:cs="Calibri"/>
          <w:b/>
          <w:color w:val="000000"/>
          <w:sz w:val="18"/>
          <w:szCs w:val="18"/>
        </w:rPr>
        <w:t xml:space="preserve"> </w:t>
      </w:r>
      <w:ins w:id="126" w:author="Opel, Janet E" w:date="2018-04-26T10:55:00Z">
        <w:r w:rsidR="007B3EE5">
          <w:rPr>
            <w:rFonts w:ascii="Calibri" w:hAnsi="Calibri" w:cs="Calibri"/>
            <w:b/>
            <w:color w:val="000000"/>
            <w:sz w:val="18"/>
            <w:szCs w:val="18"/>
          </w:rPr>
          <w:t>h</w:t>
        </w:r>
      </w:ins>
      <w:del w:id="127" w:author="Opel, Janet E" w:date="2018-04-26T10:55:00Z">
        <w:r w:rsidR="00A82BE5" w:rsidRPr="0027381F" w:rsidDel="007B3EE5">
          <w:rPr>
            <w:rFonts w:ascii="Calibri" w:hAnsi="Calibri" w:cs="Calibri"/>
            <w:b/>
            <w:color w:val="000000"/>
            <w:sz w:val="18"/>
            <w:szCs w:val="18"/>
          </w:rPr>
          <w:delText>H</w:delText>
        </w:r>
      </w:del>
      <w:r w:rsidR="00A82BE5" w:rsidRPr="0027381F">
        <w:rPr>
          <w:rFonts w:ascii="Calibri" w:hAnsi="Calibri" w:cs="Calibri"/>
          <w:b/>
          <w:color w:val="000000"/>
          <w:sz w:val="18"/>
          <w:szCs w:val="18"/>
        </w:rPr>
        <w:t xml:space="preserve">ours </w:t>
      </w:r>
      <w:del w:id="128" w:author="Opel, Janet E" w:date="2018-04-26T10:55:00Z">
        <w:r w:rsidR="00A82BE5" w:rsidRPr="0027381F" w:rsidDel="007B3EE5">
          <w:rPr>
            <w:rFonts w:ascii="Calibri" w:hAnsi="Calibri" w:cs="Calibri"/>
            <w:b/>
            <w:color w:val="000000"/>
            <w:sz w:val="18"/>
            <w:szCs w:val="18"/>
          </w:rPr>
          <w:delText>minimum</w:delText>
        </w:r>
      </w:del>
    </w:p>
    <w:p w14:paraId="4F76BDCD" w14:textId="77777777" w:rsidR="0044672A" w:rsidRPr="0027381F" w:rsidRDefault="0044672A" w:rsidP="0044672A">
      <w:pPr>
        <w:tabs>
          <w:tab w:val="left" w:pos="360"/>
          <w:tab w:val="left" w:pos="720"/>
          <w:tab w:val="left" w:pos="1080"/>
          <w:tab w:val="left" w:pos="1440"/>
          <w:tab w:val="left" w:pos="5760"/>
          <w:tab w:val="left" w:pos="6480"/>
        </w:tabs>
        <w:autoSpaceDE w:val="0"/>
        <w:autoSpaceDN w:val="0"/>
        <w:adjustRightInd w:val="0"/>
        <w:rPr>
          <w:ins w:id="129" w:author="Opel, Janet E" w:date="2018-04-25T16:32:00Z"/>
          <w:rFonts w:ascii="Calibri" w:hAnsi="Calibri" w:cs="Calibri"/>
          <w:color w:val="000000"/>
          <w:sz w:val="18"/>
          <w:szCs w:val="18"/>
        </w:rPr>
      </w:pPr>
      <w:ins w:id="130" w:author="Opel, Janet E" w:date="2018-04-25T16:32:00Z">
        <w:r w:rsidRPr="0027381F">
          <w:rPr>
            <w:rFonts w:ascii="Calibri" w:hAnsi="Calibri" w:cs="Calibri"/>
            <w:color w:val="000000"/>
            <w:sz w:val="18"/>
            <w:szCs w:val="18"/>
          </w:rPr>
          <w:t xml:space="preserve">PCB 6910 </w:t>
        </w:r>
        <w:r w:rsidRPr="0027381F">
          <w:rPr>
            <w:rFonts w:ascii="Calibri" w:hAnsi="Calibri" w:cs="Calibri"/>
            <w:color w:val="000000"/>
            <w:sz w:val="18"/>
            <w:szCs w:val="18"/>
          </w:rPr>
          <w:tab/>
          <w:t>Cancer Laboratory Rotations</w:t>
        </w:r>
        <w:r w:rsidRPr="0027381F">
          <w:rPr>
            <w:rFonts w:ascii="Calibri" w:hAnsi="Calibri" w:cs="Calibri"/>
            <w:color w:val="000000"/>
            <w:sz w:val="18"/>
            <w:szCs w:val="18"/>
          </w:rPr>
          <w:tab/>
        </w:r>
        <w:r w:rsidRPr="0027381F">
          <w:rPr>
            <w:rFonts w:ascii="Calibri" w:hAnsi="Calibri" w:cs="Calibri"/>
            <w:color w:val="000000"/>
            <w:sz w:val="18"/>
            <w:szCs w:val="18"/>
          </w:rPr>
          <w:tab/>
          <w:t>1-3</w:t>
        </w:r>
      </w:ins>
    </w:p>
    <w:p w14:paraId="02DA6756" w14:textId="195C473B" w:rsidR="00A82BE5" w:rsidRPr="0027381F"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r w:rsidRPr="0027381F">
        <w:rPr>
          <w:rFonts w:ascii="Calibri" w:hAnsi="Calibri" w:cs="Calibri"/>
          <w:color w:val="000000"/>
          <w:sz w:val="18"/>
          <w:szCs w:val="18"/>
        </w:rPr>
        <w:t xml:space="preserve">BSC 7911 </w:t>
      </w:r>
      <w:r w:rsidRPr="0027381F">
        <w:rPr>
          <w:rFonts w:ascii="Calibri" w:hAnsi="Calibri" w:cs="Calibri"/>
          <w:color w:val="000000"/>
          <w:sz w:val="18"/>
          <w:szCs w:val="18"/>
        </w:rPr>
        <w:tab/>
        <w:t>Directed Research</w:t>
      </w:r>
      <w:r w:rsidRPr="0027381F">
        <w:rPr>
          <w:rFonts w:ascii="Calibri" w:hAnsi="Calibri" w:cs="Calibri"/>
          <w:color w:val="000000"/>
          <w:sz w:val="18"/>
          <w:szCs w:val="18"/>
        </w:rPr>
        <w:tab/>
      </w:r>
      <w:r w:rsidRPr="0027381F">
        <w:rPr>
          <w:rFonts w:ascii="Calibri" w:hAnsi="Calibri" w:cs="Calibri"/>
          <w:color w:val="000000"/>
          <w:sz w:val="18"/>
          <w:szCs w:val="18"/>
        </w:rPr>
        <w:tab/>
      </w:r>
      <w:ins w:id="131" w:author="Opel, Janet E" w:date="2018-04-25T16:33:00Z">
        <w:r w:rsidR="0044672A">
          <w:rPr>
            <w:rFonts w:ascii="Calibri" w:hAnsi="Calibri" w:cs="Calibri"/>
            <w:color w:val="000000"/>
            <w:sz w:val="18"/>
            <w:szCs w:val="18"/>
          </w:rPr>
          <w:t xml:space="preserve">4-8 </w:t>
        </w:r>
      </w:ins>
      <w:del w:id="132" w:author="Opel, Janet E" w:date="2018-04-25T16:33:00Z">
        <w:r w:rsidRPr="0027381F" w:rsidDel="0044672A">
          <w:rPr>
            <w:rFonts w:ascii="Calibri" w:hAnsi="Calibri" w:cs="Calibri"/>
            <w:color w:val="000000"/>
            <w:sz w:val="18"/>
            <w:szCs w:val="18"/>
          </w:rPr>
          <w:delText>4-12</w:delText>
        </w:r>
      </w:del>
    </w:p>
    <w:p w14:paraId="0FBB0026" w14:textId="435E0146" w:rsidR="00A82BE5" w:rsidRPr="0027381F" w:rsidDel="00D42C9D" w:rsidRDefault="00BC3E50" w:rsidP="00A82BE5">
      <w:pPr>
        <w:tabs>
          <w:tab w:val="left" w:pos="360"/>
          <w:tab w:val="left" w:pos="720"/>
          <w:tab w:val="left" w:pos="1080"/>
          <w:tab w:val="left" w:pos="1440"/>
          <w:tab w:val="left" w:pos="5760"/>
          <w:tab w:val="left" w:pos="6480"/>
        </w:tabs>
        <w:autoSpaceDE w:val="0"/>
        <w:autoSpaceDN w:val="0"/>
        <w:adjustRightInd w:val="0"/>
        <w:rPr>
          <w:del w:id="133" w:author="Opel, Janet E" w:date="2018-04-26T10:44:00Z"/>
          <w:rFonts w:ascii="Calibri" w:hAnsi="Calibri" w:cs="Calibri"/>
          <w:color w:val="000000"/>
          <w:sz w:val="18"/>
          <w:szCs w:val="18"/>
        </w:rPr>
      </w:pPr>
      <w:del w:id="134" w:author="Opel, Janet E" w:date="2018-04-25T16:34:00Z">
        <w:r w:rsidRPr="0027381F" w:rsidDel="0044672A">
          <w:rPr>
            <w:rFonts w:ascii="Calibri" w:hAnsi="Calibri" w:cs="Calibri"/>
            <w:color w:val="000000"/>
            <w:sz w:val="18"/>
            <w:szCs w:val="18"/>
          </w:rPr>
          <w:lastRenderedPageBreak/>
          <w:delText>BCS 6939</w:delText>
        </w:r>
        <w:r w:rsidR="00A82BE5" w:rsidRPr="0027381F" w:rsidDel="0044672A">
          <w:rPr>
            <w:rFonts w:ascii="Calibri" w:hAnsi="Calibri" w:cs="Calibri"/>
            <w:color w:val="000000"/>
            <w:sz w:val="18"/>
            <w:szCs w:val="18"/>
          </w:rPr>
          <w:delText xml:space="preserve"> </w:delText>
        </w:r>
        <w:r w:rsidR="00A82BE5" w:rsidRPr="0027381F" w:rsidDel="0044672A">
          <w:rPr>
            <w:rFonts w:ascii="Calibri" w:hAnsi="Calibri" w:cs="Calibri"/>
            <w:color w:val="000000"/>
            <w:sz w:val="18"/>
            <w:szCs w:val="18"/>
          </w:rPr>
          <w:tab/>
        </w:r>
        <w:r w:rsidRPr="0027381F" w:rsidDel="0044672A">
          <w:rPr>
            <w:rFonts w:ascii="Calibri" w:hAnsi="Calibri" w:cs="Calibri"/>
            <w:color w:val="000000"/>
            <w:sz w:val="18"/>
            <w:szCs w:val="18"/>
          </w:rPr>
          <w:delText xml:space="preserve">Selected Topics in Advances in </w:delText>
        </w:r>
        <w:r w:rsidR="0027381F" w:rsidRPr="0027381F" w:rsidDel="0044672A">
          <w:rPr>
            <w:rFonts w:ascii="Calibri" w:hAnsi="Calibri" w:cs="Calibri"/>
            <w:color w:val="000000"/>
            <w:sz w:val="18"/>
            <w:szCs w:val="18"/>
          </w:rPr>
          <w:delText>Mathematical Oncology</w:delText>
        </w:r>
        <w:r w:rsidRPr="0027381F" w:rsidDel="0044672A">
          <w:rPr>
            <w:rFonts w:ascii="Calibri" w:hAnsi="Calibri" w:cs="Calibri"/>
            <w:color w:val="000000"/>
            <w:sz w:val="18"/>
            <w:szCs w:val="18"/>
          </w:rPr>
          <w:delText xml:space="preserve"> and Cancer Res</w:delText>
        </w:r>
        <w:r w:rsidR="0027381F" w:rsidRPr="0027381F" w:rsidDel="0044672A">
          <w:rPr>
            <w:rFonts w:ascii="Calibri" w:hAnsi="Calibri" w:cs="Calibri"/>
            <w:color w:val="000000"/>
            <w:sz w:val="18"/>
            <w:szCs w:val="18"/>
          </w:rPr>
          <w:delText>.</w:delText>
        </w:r>
        <w:r w:rsidR="00A82BE5" w:rsidRPr="0027381F" w:rsidDel="0044672A">
          <w:rPr>
            <w:rFonts w:ascii="Calibri" w:hAnsi="Calibri" w:cs="Calibri"/>
            <w:color w:val="000000"/>
            <w:sz w:val="18"/>
            <w:szCs w:val="18"/>
          </w:rPr>
          <w:tab/>
          <w:delText>4-12</w:delText>
        </w:r>
      </w:del>
    </w:p>
    <w:p w14:paraId="04255790" w14:textId="0863A0DE" w:rsidR="0044672A" w:rsidRPr="0027381F"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color w:val="000000"/>
          <w:sz w:val="18"/>
          <w:szCs w:val="18"/>
        </w:rPr>
      </w:pPr>
      <w:del w:id="135" w:author="Opel, Janet E" w:date="2018-04-25T16:35:00Z">
        <w:r w:rsidRPr="0027381F" w:rsidDel="0044672A">
          <w:rPr>
            <w:rFonts w:ascii="Calibri" w:hAnsi="Calibri" w:cs="Calibri"/>
            <w:color w:val="000000"/>
            <w:sz w:val="18"/>
            <w:szCs w:val="18"/>
          </w:rPr>
          <w:delText xml:space="preserve">PCB 6930 </w:delText>
        </w:r>
        <w:r w:rsidRPr="0027381F" w:rsidDel="0044672A">
          <w:rPr>
            <w:rFonts w:ascii="Calibri" w:hAnsi="Calibri" w:cs="Calibri"/>
            <w:color w:val="000000"/>
            <w:sz w:val="18"/>
            <w:szCs w:val="18"/>
          </w:rPr>
          <w:tab/>
          <w:delText>Current Topics in Oncology</w:delText>
        </w:r>
        <w:r w:rsidRPr="0027381F" w:rsidDel="0044672A">
          <w:rPr>
            <w:rFonts w:ascii="Calibri" w:hAnsi="Calibri" w:cs="Calibri"/>
            <w:color w:val="000000"/>
            <w:sz w:val="18"/>
            <w:szCs w:val="18"/>
          </w:rPr>
          <w:tab/>
        </w:r>
        <w:r w:rsidRPr="0027381F" w:rsidDel="0044672A">
          <w:rPr>
            <w:rFonts w:ascii="Calibri" w:hAnsi="Calibri" w:cs="Calibri"/>
            <w:color w:val="000000"/>
            <w:sz w:val="18"/>
            <w:szCs w:val="18"/>
          </w:rPr>
          <w:tab/>
          <w:delText>4-8</w:delText>
        </w:r>
      </w:del>
      <w:ins w:id="136" w:author="Opel, Janet E" w:date="2018-04-25T16:34:00Z">
        <w:r w:rsidR="0044672A">
          <w:rPr>
            <w:rFonts w:ascii="Calibri" w:hAnsi="Calibri" w:cs="Calibri"/>
            <w:color w:val="000000"/>
            <w:sz w:val="18"/>
            <w:szCs w:val="18"/>
          </w:rPr>
          <w:t>PCB 6931</w:t>
        </w:r>
        <w:r w:rsidR="0044672A">
          <w:rPr>
            <w:rFonts w:ascii="Calibri" w:hAnsi="Calibri" w:cs="Calibri"/>
            <w:color w:val="000000"/>
            <w:sz w:val="18"/>
            <w:szCs w:val="18"/>
          </w:rPr>
          <w:tab/>
        </w:r>
        <w:r w:rsidR="0044672A">
          <w:rPr>
            <w:rFonts w:ascii="Calibri" w:hAnsi="Calibri" w:cs="Calibri"/>
            <w:color w:val="000000"/>
            <w:sz w:val="18"/>
            <w:szCs w:val="18"/>
          </w:rPr>
          <w:tab/>
          <w:t>Selected Topics in Advances in Tumor Immunology and Cancer Research</w:t>
        </w:r>
        <w:r w:rsidR="0044672A">
          <w:rPr>
            <w:rFonts w:ascii="Calibri" w:hAnsi="Calibri" w:cs="Calibri"/>
            <w:color w:val="000000"/>
            <w:sz w:val="18"/>
            <w:szCs w:val="18"/>
          </w:rPr>
          <w:tab/>
          <w:t>4-12</w:t>
        </w:r>
      </w:ins>
    </w:p>
    <w:p w14:paraId="146F25A5" w14:textId="711F0E3B" w:rsidR="00A82BE5" w:rsidRPr="0027381F" w:rsidDel="00D42C9D" w:rsidRDefault="00A82BE5" w:rsidP="00A82BE5">
      <w:pPr>
        <w:tabs>
          <w:tab w:val="left" w:pos="360"/>
          <w:tab w:val="left" w:pos="720"/>
          <w:tab w:val="left" w:pos="1080"/>
          <w:tab w:val="left" w:pos="1440"/>
          <w:tab w:val="left" w:pos="5760"/>
          <w:tab w:val="left" w:pos="6480"/>
        </w:tabs>
        <w:autoSpaceDE w:val="0"/>
        <w:autoSpaceDN w:val="0"/>
        <w:adjustRightInd w:val="0"/>
        <w:rPr>
          <w:del w:id="137" w:author="Opel, Janet E" w:date="2018-04-26T10:44:00Z"/>
          <w:rFonts w:ascii="Calibri" w:hAnsi="Calibri" w:cs="Calibri"/>
          <w:color w:val="000000"/>
          <w:sz w:val="18"/>
          <w:szCs w:val="18"/>
        </w:rPr>
      </w:pPr>
    </w:p>
    <w:p w14:paraId="0703E83D" w14:textId="77777777" w:rsidR="00A82BE5" w:rsidDel="0044672A" w:rsidRDefault="00A82BE5" w:rsidP="00A82BE5">
      <w:pPr>
        <w:tabs>
          <w:tab w:val="left" w:pos="360"/>
          <w:tab w:val="left" w:pos="720"/>
          <w:tab w:val="left" w:pos="1080"/>
          <w:tab w:val="left" w:pos="1440"/>
          <w:tab w:val="left" w:pos="5760"/>
          <w:tab w:val="left" w:pos="6480"/>
        </w:tabs>
        <w:autoSpaceDE w:val="0"/>
        <w:autoSpaceDN w:val="0"/>
        <w:adjustRightInd w:val="0"/>
        <w:rPr>
          <w:del w:id="138" w:author="Opel, Janet E" w:date="2018-04-25T16:35:00Z"/>
          <w:rFonts w:ascii="Calibri" w:hAnsi="Calibri" w:cs="Calibri"/>
          <w:b/>
          <w:color w:val="000000"/>
          <w:sz w:val="18"/>
          <w:szCs w:val="18"/>
        </w:rPr>
      </w:pPr>
      <w:del w:id="139" w:author="Opel, Janet E" w:date="2018-04-25T16:35:00Z">
        <w:r w:rsidRPr="0027381F" w:rsidDel="0044672A">
          <w:rPr>
            <w:rFonts w:ascii="Calibri" w:hAnsi="Calibri" w:cs="Calibri"/>
            <w:b/>
            <w:color w:val="000000"/>
            <w:sz w:val="18"/>
            <w:szCs w:val="18"/>
          </w:rPr>
          <w:delText>Optional Course</w:delText>
        </w:r>
        <w:r w:rsidDel="0044672A">
          <w:rPr>
            <w:rFonts w:ascii="Calibri" w:hAnsi="Calibri" w:cs="Calibri"/>
            <w:b/>
            <w:color w:val="000000"/>
            <w:sz w:val="18"/>
            <w:szCs w:val="18"/>
          </w:rPr>
          <w:delText>s:</w:delText>
        </w:r>
      </w:del>
    </w:p>
    <w:p w14:paraId="3BF10F9A" w14:textId="4F71E65E" w:rsidR="00A82BE5" w:rsidDel="00D42C9D" w:rsidRDefault="00A82BE5" w:rsidP="00A82BE5">
      <w:pPr>
        <w:tabs>
          <w:tab w:val="left" w:pos="360"/>
          <w:tab w:val="left" w:pos="720"/>
          <w:tab w:val="left" w:pos="1080"/>
          <w:tab w:val="left" w:pos="1440"/>
          <w:tab w:val="left" w:pos="5760"/>
          <w:tab w:val="left" w:pos="6480"/>
        </w:tabs>
        <w:autoSpaceDE w:val="0"/>
        <w:autoSpaceDN w:val="0"/>
        <w:adjustRightInd w:val="0"/>
        <w:rPr>
          <w:del w:id="140" w:author="Opel, Janet E" w:date="2018-04-26T10:44:00Z"/>
          <w:rFonts w:ascii="Calibri" w:hAnsi="Calibri" w:cs="Calibri"/>
          <w:color w:val="000000"/>
          <w:sz w:val="18"/>
          <w:szCs w:val="18"/>
        </w:rPr>
      </w:pPr>
      <w:del w:id="141" w:author="Opel, Janet E" w:date="2018-04-25T16:35:00Z">
        <w:r w:rsidDel="0044672A">
          <w:rPr>
            <w:rFonts w:ascii="Calibri" w:hAnsi="Calibri" w:cs="Calibri"/>
            <w:color w:val="000000"/>
            <w:sz w:val="18"/>
            <w:szCs w:val="18"/>
          </w:rPr>
          <w:delText>BCS 6939</w:delText>
        </w:r>
        <w:r w:rsidDel="0044672A">
          <w:rPr>
            <w:rFonts w:ascii="Calibri" w:hAnsi="Calibri" w:cs="Calibri"/>
            <w:color w:val="000000"/>
            <w:sz w:val="18"/>
            <w:szCs w:val="18"/>
          </w:rPr>
          <w:tab/>
        </w:r>
        <w:r w:rsidDel="0044672A">
          <w:rPr>
            <w:rFonts w:ascii="Calibri" w:hAnsi="Calibri" w:cs="Calibri"/>
            <w:color w:val="000000"/>
            <w:sz w:val="18"/>
            <w:szCs w:val="18"/>
          </w:rPr>
          <w:tab/>
          <w:delText>Selected Topics in Cancer</w:delText>
        </w:r>
        <w:r w:rsidDel="0044672A">
          <w:rPr>
            <w:rFonts w:ascii="Calibri" w:hAnsi="Calibri" w:cs="Calibri"/>
            <w:color w:val="000000"/>
            <w:sz w:val="18"/>
            <w:szCs w:val="18"/>
          </w:rPr>
          <w:tab/>
        </w:r>
        <w:r w:rsidDel="0044672A">
          <w:rPr>
            <w:rFonts w:ascii="Calibri" w:hAnsi="Calibri" w:cs="Calibri"/>
            <w:color w:val="000000"/>
            <w:sz w:val="18"/>
            <w:szCs w:val="18"/>
          </w:rPr>
          <w:tab/>
          <w:delText>1-6</w:delText>
        </w:r>
      </w:del>
    </w:p>
    <w:p w14:paraId="29F05D90" w14:textId="5F9F846E" w:rsidR="00A82BE5" w:rsidRPr="00A540D2" w:rsidDel="00D42C9D" w:rsidRDefault="00A82BE5" w:rsidP="00A82BE5">
      <w:pPr>
        <w:tabs>
          <w:tab w:val="left" w:pos="360"/>
          <w:tab w:val="left" w:pos="720"/>
          <w:tab w:val="left" w:pos="1080"/>
          <w:tab w:val="left" w:pos="1440"/>
          <w:tab w:val="left" w:pos="5760"/>
          <w:tab w:val="left" w:pos="6480"/>
        </w:tabs>
        <w:autoSpaceDE w:val="0"/>
        <w:autoSpaceDN w:val="0"/>
        <w:adjustRightInd w:val="0"/>
        <w:rPr>
          <w:del w:id="142" w:author="Opel, Janet E" w:date="2018-04-26T10:44:00Z"/>
          <w:rFonts w:ascii="Calibri" w:hAnsi="Calibri" w:cs="Calibri"/>
          <w:color w:val="000000"/>
          <w:sz w:val="18"/>
          <w:szCs w:val="18"/>
        </w:rPr>
      </w:pPr>
    </w:p>
    <w:p w14:paraId="05423642" w14:textId="77777777" w:rsidR="00A82BE5" w:rsidRPr="00524E1E" w:rsidDel="008C3D82" w:rsidRDefault="00A82BE5" w:rsidP="00A82BE5">
      <w:pPr>
        <w:tabs>
          <w:tab w:val="left" w:pos="360"/>
          <w:tab w:val="left" w:pos="720"/>
          <w:tab w:val="left" w:pos="1080"/>
          <w:tab w:val="left" w:pos="1440"/>
          <w:tab w:val="left" w:pos="5760"/>
          <w:tab w:val="left" w:pos="6480"/>
        </w:tabs>
        <w:autoSpaceDE w:val="0"/>
        <w:autoSpaceDN w:val="0"/>
        <w:adjustRightInd w:val="0"/>
        <w:rPr>
          <w:del w:id="143" w:author="Opel, Janet E" w:date="2018-04-25T16:37:00Z"/>
          <w:rFonts w:ascii="Calibri" w:hAnsi="Calibri" w:cs="Calibri"/>
          <w:b/>
          <w:bCs/>
          <w:color w:val="000000"/>
          <w:sz w:val="18"/>
          <w:szCs w:val="18"/>
        </w:rPr>
      </w:pPr>
      <w:del w:id="144" w:author="Opel, Janet E" w:date="2018-04-25T16:37:00Z">
        <w:r w:rsidRPr="00524E1E" w:rsidDel="008C3D82">
          <w:rPr>
            <w:rFonts w:ascii="Calibri" w:hAnsi="Calibri" w:cs="Calibri"/>
            <w:b/>
            <w:bCs/>
            <w:color w:val="000000"/>
            <w:sz w:val="18"/>
            <w:szCs w:val="18"/>
          </w:rPr>
          <w:delText>Qualifying Exam</w:delText>
        </w:r>
      </w:del>
    </w:p>
    <w:p w14:paraId="58282664" w14:textId="05A85977" w:rsidR="00A82BE5" w:rsidRPr="007807BB" w:rsidDel="00D42C9D" w:rsidRDefault="00A82BE5" w:rsidP="00A82BE5">
      <w:pPr>
        <w:tabs>
          <w:tab w:val="left" w:pos="360"/>
          <w:tab w:val="left" w:pos="720"/>
          <w:tab w:val="left" w:pos="1080"/>
          <w:tab w:val="left" w:pos="1440"/>
          <w:tab w:val="left" w:pos="5760"/>
          <w:tab w:val="left" w:pos="6480"/>
        </w:tabs>
        <w:autoSpaceDE w:val="0"/>
        <w:autoSpaceDN w:val="0"/>
        <w:adjustRightInd w:val="0"/>
        <w:rPr>
          <w:del w:id="145" w:author="Opel, Janet E" w:date="2018-04-26T10:44:00Z"/>
          <w:rFonts w:ascii="Calibri" w:hAnsi="Calibri" w:cs="Calibri"/>
          <w:bCs/>
          <w:color w:val="000000"/>
          <w:sz w:val="18"/>
          <w:szCs w:val="18"/>
        </w:rPr>
      </w:pPr>
      <w:del w:id="146" w:author="Opel, Janet E" w:date="2018-04-25T16:37:00Z">
        <w:r w:rsidRPr="007807BB" w:rsidDel="008C3D82">
          <w:rPr>
            <w:rFonts w:ascii="Calibri" w:hAnsi="Calibri" w:cs="Calibri"/>
            <w:bCs/>
            <w:color w:val="000000"/>
            <w:sz w:val="18"/>
            <w:szCs w:val="18"/>
          </w:rPr>
          <w:delText>The required qualifying exam consists of a written research proposal and an oral defense of the proposal by the student.</w:delText>
        </w:r>
      </w:del>
    </w:p>
    <w:p w14:paraId="1755AECF" w14:textId="77777777" w:rsidR="00A82BE5" w:rsidRPr="00524E1E"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4D2004EE" w14:textId="7310CAA9"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524E1E">
        <w:rPr>
          <w:rFonts w:ascii="Calibri" w:hAnsi="Calibri" w:cs="Calibri"/>
          <w:b/>
          <w:bCs/>
          <w:color w:val="000000"/>
          <w:sz w:val="18"/>
          <w:szCs w:val="18"/>
        </w:rPr>
        <w:t>Dissertation</w:t>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r>
      <w:r>
        <w:rPr>
          <w:rFonts w:ascii="Calibri" w:hAnsi="Calibri" w:cs="Calibri"/>
          <w:b/>
          <w:bCs/>
          <w:color w:val="000000"/>
          <w:sz w:val="18"/>
          <w:szCs w:val="18"/>
        </w:rPr>
        <w:tab/>
        <w:t>24 hours</w:t>
      </w:r>
      <w:del w:id="147" w:author="Opel, Janet E" w:date="2018-04-26T10:55:00Z">
        <w:r w:rsidDel="007B3EE5">
          <w:rPr>
            <w:rFonts w:ascii="Calibri" w:hAnsi="Calibri" w:cs="Calibri"/>
            <w:b/>
            <w:bCs/>
            <w:color w:val="000000"/>
            <w:sz w:val="18"/>
            <w:szCs w:val="18"/>
          </w:rPr>
          <w:delText xml:space="preserve"> minimum</w:delText>
        </w:r>
      </w:del>
    </w:p>
    <w:p w14:paraId="6069EE1C" w14:textId="77777777" w:rsidR="00A82BE5" w:rsidRPr="00E83193"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Pr>
          <w:rFonts w:ascii="Calibri" w:hAnsi="Calibri" w:cs="Calibri"/>
          <w:bCs/>
          <w:color w:val="000000"/>
          <w:sz w:val="18"/>
          <w:szCs w:val="18"/>
        </w:rPr>
        <w:t>BSC 7980</w:t>
      </w:r>
      <w:r>
        <w:rPr>
          <w:rFonts w:ascii="Calibri" w:hAnsi="Calibri" w:cs="Calibri"/>
          <w:bCs/>
          <w:color w:val="000000"/>
          <w:sz w:val="18"/>
          <w:szCs w:val="18"/>
        </w:rPr>
        <w:tab/>
      </w:r>
      <w:r>
        <w:rPr>
          <w:rFonts w:ascii="Calibri" w:hAnsi="Calibri" w:cs="Calibri"/>
          <w:bCs/>
          <w:color w:val="000000"/>
          <w:sz w:val="18"/>
          <w:szCs w:val="18"/>
        </w:rPr>
        <w:tab/>
      </w:r>
      <w:r w:rsidRPr="00E83193">
        <w:rPr>
          <w:rFonts w:ascii="Calibri" w:hAnsi="Calibri" w:cs="Calibri"/>
          <w:bCs/>
          <w:color w:val="000000"/>
          <w:sz w:val="18"/>
          <w:szCs w:val="18"/>
        </w:rPr>
        <w:t>Dissertation</w:t>
      </w:r>
    </w:p>
    <w:p w14:paraId="5AE0853B"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ins w:id="148" w:author="Opel, Janet E" w:date="2018-04-25T16:37:00Z"/>
          <w:rFonts w:ascii="Calibri" w:hAnsi="Calibri" w:cs="Calibri"/>
          <w:b/>
          <w:bCs/>
          <w:color w:val="000000"/>
          <w:sz w:val="18"/>
          <w:szCs w:val="18"/>
        </w:rPr>
      </w:pPr>
      <w:r w:rsidRPr="008D2A35">
        <w:rPr>
          <w:rFonts w:ascii="Calibri" w:hAnsi="Calibri" w:cs="Calibri"/>
          <w:bCs/>
          <w:color w:val="000000"/>
          <w:sz w:val="18"/>
          <w:szCs w:val="18"/>
        </w:rPr>
        <w:t>Prior to the dissertation defense, students must have an original first-author research report accepted for publication in a peer reviewed scientific journal</w:t>
      </w:r>
      <w:r>
        <w:rPr>
          <w:rFonts w:ascii="Calibri" w:hAnsi="Calibri" w:cs="Calibri"/>
          <w:b/>
          <w:bCs/>
          <w:color w:val="000000"/>
          <w:sz w:val="18"/>
          <w:szCs w:val="18"/>
        </w:rPr>
        <w:t>.</w:t>
      </w:r>
    </w:p>
    <w:p w14:paraId="2ABC5AEE" w14:textId="4CE3D230" w:rsidR="008C3D82" w:rsidRPr="00524E1E" w:rsidDel="00CE5439" w:rsidRDefault="008C3D82" w:rsidP="00A82BE5">
      <w:pPr>
        <w:tabs>
          <w:tab w:val="left" w:pos="360"/>
          <w:tab w:val="left" w:pos="720"/>
          <w:tab w:val="left" w:pos="1080"/>
          <w:tab w:val="left" w:pos="1440"/>
          <w:tab w:val="left" w:pos="5760"/>
          <w:tab w:val="left" w:pos="6480"/>
        </w:tabs>
        <w:autoSpaceDE w:val="0"/>
        <w:autoSpaceDN w:val="0"/>
        <w:adjustRightInd w:val="0"/>
        <w:rPr>
          <w:del w:id="149" w:author="Opel, Janet E" w:date="2018-04-26T12:04:00Z"/>
          <w:rFonts w:ascii="Calibri" w:hAnsi="Calibri" w:cs="Calibri"/>
          <w:b/>
          <w:bCs/>
          <w:color w:val="000000"/>
          <w:sz w:val="18"/>
          <w:szCs w:val="18"/>
        </w:rPr>
      </w:pPr>
    </w:p>
    <w:p w14:paraId="72641933" w14:textId="66A1165D" w:rsidR="00A82BE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del w:id="150" w:author="Opel, Janet E" w:date="2018-04-26T12:04:00Z">
        <w:r w:rsidRPr="00524E1E" w:rsidDel="00CE5439">
          <w:rPr>
            <w:rFonts w:ascii="Calibri" w:hAnsi="Calibri" w:cs="Calibri"/>
            <w:b/>
            <w:bCs/>
            <w:color w:val="000000"/>
            <w:sz w:val="18"/>
            <w:szCs w:val="18"/>
          </w:rPr>
          <w:delText xml:space="preserve"> </w:delText>
        </w:r>
        <w:r w:rsidDel="00CE5439">
          <w:rPr>
            <w:rFonts w:ascii="Calibri" w:hAnsi="Calibri" w:cs="Calibri"/>
            <w:b/>
            <w:bCs/>
            <w:color w:val="000000"/>
            <w:sz w:val="18"/>
            <w:szCs w:val="18"/>
          </w:rPr>
          <w:tab/>
        </w:r>
      </w:del>
    </w:p>
    <w:p w14:paraId="0527A188" w14:textId="3262C828" w:rsidR="00A82BE5" w:rsidRPr="00171B9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r w:rsidRPr="00171B95">
        <w:rPr>
          <w:rFonts w:ascii="Calibri" w:hAnsi="Calibri" w:cs="Calibri"/>
          <w:b/>
          <w:bCs/>
          <w:color w:val="000000"/>
          <w:sz w:val="18"/>
          <w:szCs w:val="18"/>
        </w:rPr>
        <w:t>Other Requirements</w:t>
      </w:r>
      <w:r>
        <w:rPr>
          <w:rFonts w:ascii="Calibri" w:hAnsi="Calibri" w:cs="Calibri"/>
          <w:b/>
          <w:bCs/>
          <w:color w:val="000000"/>
          <w:sz w:val="18"/>
          <w:szCs w:val="18"/>
        </w:rPr>
        <w:tab/>
      </w:r>
      <w:r>
        <w:rPr>
          <w:rFonts w:ascii="Calibri" w:hAnsi="Calibri" w:cs="Calibri"/>
          <w:b/>
          <w:bCs/>
          <w:color w:val="000000"/>
          <w:sz w:val="18"/>
          <w:szCs w:val="18"/>
        </w:rPr>
        <w:tab/>
      </w:r>
      <w:ins w:id="151" w:author="Opel, Janet E" w:date="2018-04-25T16:37:00Z">
        <w:r w:rsidR="008C3D82">
          <w:rPr>
            <w:rFonts w:ascii="Calibri" w:hAnsi="Calibri" w:cs="Calibri"/>
            <w:b/>
            <w:bCs/>
            <w:color w:val="000000"/>
            <w:sz w:val="18"/>
            <w:szCs w:val="18"/>
          </w:rPr>
          <w:t xml:space="preserve">34 </w:t>
        </w:r>
      </w:ins>
      <w:del w:id="152" w:author="Opel, Janet E" w:date="2018-04-25T16:37:00Z">
        <w:r w:rsidDel="008C3D82">
          <w:rPr>
            <w:rFonts w:ascii="Calibri" w:hAnsi="Calibri" w:cs="Calibri"/>
            <w:b/>
            <w:bCs/>
            <w:color w:val="000000"/>
            <w:sz w:val="18"/>
            <w:szCs w:val="18"/>
          </w:rPr>
          <w:delText>36</w:delText>
        </w:r>
      </w:del>
      <w:r>
        <w:rPr>
          <w:rFonts w:ascii="Calibri" w:hAnsi="Calibri" w:cs="Calibri"/>
          <w:b/>
          <w:bCs/>
          <w:color w:val="000000"/>
          <w:sz w:val="18"/>
          <w:szCs w:val="18"/>
        </w:rPr>
        <w:t xml:space="preserve"> hours </w:t>
      </w:r>
      <w:del w:id="153" w:author="Opel, Janet E" w:date="2018-04-26T10:55:00Z">
        <w:r w:rsidDel="007B3EE5">
          <w:rPr>
            <w:rFonts w:ascii="Calibri" w:hAnsi="Calibri" w:cs="Calibri"/>
            <w:b/>
            <w:bCs/>
            <w:color w:val="000000"/>
            <w:sz w:val="18"/>
            <w:szCs w:val="18"/>
          </w:rPr>
          <w:delText>minimum</w:delText>
        </w:r>
      </w:del>
    </w:p>
    <w:p w14:paraId="5C6C9660" w14:textId="77777777" w:rsidR="00A82BE5" w:rsidRPr="00171B95" w:rsidRDefault="00A82BE5"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Cs/>
          <w:color w:val="000000"/>
          <w:sz w:val="18"/>
          <w:szCs w:val="18"/>
        </w:rPr>
      </w:pPr>
      <w:r w:rsidRPr="00171B95">
        <w:rPr>
          <w:rFonts w:ascii="Calibri" w:hAnsi="Calibri" w:cs="Calibri"/>
          <w:bCs/>
          <w:color w:val="000000"/>
          <w:sz w:val="18"/>
          <w:szCs w:val="18"/>
        </w:rPr>
        <w:t>Remaining credit hours required to meet the 96 hour minimum for graduation will consist of additional Dissertation hours (BSC7980)</w:t>
      </w:r>
      <w:r>
        <w:rPr>
          <w:rFonts w:ascii="Calibri" w:hAnsi="Calibri" w:cs="Calibri"/>
          <w:bCs/>
          <w:color w:val="000000"/>
          <w:sz w:val="18"/>
          <w:szCs w:val="18"/>
        </w:rPr>
        <w:t>, Selected Topics in Cancer (BCS6939),</w:t>
      </w:r>
      <w:r w:rsidRPr="00171B95">
        <w:rPr>
          <w:rFonts w:ascii="Calibri" w:hAnsi="Calibri" w:cs="Calibri"/>
          <w:bCs/>
          <w:color w:val="000000"/>
          <w:sz w:val="18"/>
          <w:szCs w:val="18"/>
        </w:rPr>
        <w:t xml:space="preserve"> and/or Program approved electives.</w:t>
      </w:r>
    </w:p>
    <w:p w14:paraId="4CD1D503" w14:textId="77777777" w:rsidR="00A82BE5" w:rsidRDefault="00A82BE5" w:rsidP="00A82BE5">
      <w:pPr>
        <w:tabs>
          <w:tab w:val="left" w:pos="360"/>
          <w:tab w:val="left" w:pos="720"/>
          <w:tab w:val="left" w:pos="1080"/>
          <w:tab w:val="left" w:pos="1440"/>
          <w:tab w:val="left" w:pos="5760"/>
          <w:tab w:val="left" w:pos="6480"/>
        </w:tabs>
        <w:autoSpaceDE w:val="0"/>
        <w:autoSpaceDN w:val="0"/>
        <w:adjustRightInd w:val="0"/>
        <w:rPr>
          <w:ins w:id="154" w:author="Opel, Janet E" w:date="2018-04-26T10:42:00Z"/>
          <w:rFonts w:ascii="Calibri" w:hAnsi="Calibri" w:cs="Calibri"/>
          <w:b/>
          <w:bCs/>
          <w:color w:val="000000"/>
          <w:sz w:val="18"/>
          <w:szCs w:val="18"/>
        </w:rPr>
      </w:pPr>
      <w:r w:rsidRPr="00524E1E">
        <w:rPr>
          <w:rFonts w:ascii="Calibri" w:hAnsi="Calibri" w:cs="Calibri"/>
          <w:b/>
          <w:bCs/>
          <w:color w:val="000000"/>
          <w:sz w:val="18"/>
          <w:szCs w:val="18"/>
        </w:rPr>
        <w:t xml:space="preserve"> </w:t>
      </w:r>
    </w:p>
    <w:p w14:paraId="119F28E4" w14:textId="08C9EE56" w:rsidR="00D42C9D" w:rsidRPr="0027381F" w:rsidRDefault="00D42C9D" w:rsidP="00D42C9D">
      <w:pPr>
        <w:tabs>
          <w:tab w:val="left" w:pos="360"/>
          <w:tab w:val="left" w:pos="720"/>
          <w:tab w:val="left" w:pos="1080"/>
          <w:tab w:val="left" w:pos="1440"/>
          <w:tab w:val="left" w:pos="5760"/>
          <w:tab w:val="left" w:pos="6480"/>
        </w:tabs>
        <w:autoSpaceDE w:val="0"/>
        <w:autoSpaceDN w:val="0"/>
        <w:adjustRightInd w:val="0"/>
        <w:rPr>
          <w:moveTo w:id="155" w:author="Opel, Janet E" w:date="2018-04-26T10:42:00Z"/>
          <w:rFonts w:ascii="Calibri" w:hAnsi="Calibri" w:cs="Calibri"/>
          <w:color w:val="000000"/>
          <w:sz w:val="18"/>
          <w:szCs w:val="18"/>
        </w:rPr>
      </w:pPr>
      <w:moveToRangeStart w:id="156" w:author="Opel, Janet E" w:date="2018-04-26T10:42:00Z" w:name="move512502700"/>
      <w:moveTo w:id="157" w:author="Opel, Janet E" w:date="2018-04-26T10:42:00Z">
        <w:r w:rsidRPr="0027381F">
          <w:rPr>
            <w:rFonts w:ascii="Calibri" w:hAnsi="Calibri" w:cs="Calibri"/>
            <w:color w:val="000000"/>
            <w:sz w:val="18"/>
            <w:szCs w:val="18"/>
          </w:rPr>
          <w:t xml:space="preserve">During the first year, students will be required to complete </w:t>
        </w:r>
        <w:del w:id="158" w:author="Wright, Ken" w:date="2018-04-30T11:39:00Z">
          <w:r w:rsidRPr="0027381F" w:rsidDel="00881A7B">
            <w:rPr>
              <w:rFonts w:ascii="Calibri" w:hAnsi="Calibri" w:cs="Calibri"/>
              <w:color w:val="000000"/>
              <w:sz w:val="18"/>
              <w:szCs w:val="18"/>
            </w:rPr>
            <w:delText xml:space="preserve">two or three </w:delText>
          </w:r>
        </w:del>
        <w:r w:rsidRPr="0027381F">
          <w:rPr>
            <w:rFonts w:ascii="Calibri" w:hAnsi="Calibri" w:cs="Calibri"/>
            <w:color w:val="000000"/>
            <w:sz w:val="18"/>
            <w:szCs w:val="18"/>
          </w:rPr>
          <w:t>laboratory rotations according to their interest. Laboratory rotations are 10 weeks each. Students doing rotations will need to enroll in the laboratory rotation course. If a student has not chosen a major professor after two semesters, they may enroll in an additional summer rotation. Rotations have several purposes. The foremost is to help the students choose a compatible major professor and an exciting research project. A second purpose is for students to develop necessary technical skills. Students will be evaluated by the host professor and the Graduate Advisor will assign a grade to each student at the end of the semester.</w:t>
        </w:r>
      </w:moveTo>
    </w:p>
    <w:moveToRangeEnd w:id="156"/>
    <w:p w14:paraId="6BF42E3F" w14:textId="77777777" w:rsidR="00D42C9D" w:rsidRDefault="00D42C9D" w:rsidP="00A82BE5">
      <w:pPr>
        <w:tabs>
          <w:tab w:val="left" w:pos="360"/>
          <w:tab w:val="left" w:pos="720"/>
          <w:tab w:val="left" w:pos="1080"/>
          <w:tab w:val="left" w:pos="1440"/>
          <w:tab w:val="left" w:pos="5760"/>
          <w:tab w:val="left" w:pos="6480"/>
        </w:tabs>
        <w:autoSpaceDE w:val="0"/>
        <w:autoSpaceDN w:val="0"/>
        <w:adjustRightInd w:val="0"/>
        <w:rPr>
          <w:ins w:id="159" w:author="Opel, Janet E" w:date="2018-04-26T12:03:00Z"/>
          <w:rFonts w:ascii="Calibri" w:hAnsi="Calibri" w:cs="Calibri"/>
          <w:b/>
          <w:bCs/>
          <w:color w:val="000000"/>
          <w:sz w:val="18"/>
          <w:szCs w:val="18"/>
        </w:rPr>
      </w:pPr>
    </w:p>
    <w:p w14:paraId="706F4566" w14:textId="77777777" w:rsidR="00426FC3" w:rsidRPr="00524E1E" w:rsidRDefault="00426FC3" w:rsidP="00426FC3">
      <w:pPr>
        <w:tabs>
          <w:tab w:val="left" w:pos="360"/>
          <w:tab w:val="left" w:pos="720"/>
          <w:tab w:val="left" w:pos="1080"/>
          <w:tab w:val="left" w:pos="1440"/>
          <w:tab w:val="left" w:pos="5760"/>
          <w:tab w:val="left" w:pos="6480"/>
        </w:tabs>
        <w:autoSpaceDE w:val="0"/>
        <w:autoSpaceDN w:val="0"/>
        <w:adjustRightInd w:val="0"/>
        <w:rPr>
          <w:ins w:id="160" w:author="Opel, Janet E" w:date="2018-04-26T12:03:00Z"/>
          <w:rFonts w:ascii="Calibri" w:hAnsi="Calibri" w:cs="Calibri"/>
          <w:b/>
          <w:bCs/>
          <w:color w:val="000000"/>
          <w:sz w:val="18"/>
          <w:szCs w:val="18"/>
        </w:rPr>
      </w:pPr>
      <w:ins w:id="161" w:author="Opel, Janet E" w:date="2018-04-26T12:03:00Z">
        <w:r w:rsidRPr="00524E1E">
          <w:rPr>
            <w:rFonts w:ascii="Calibri" w:hAnsi="Calibri" w:cs="Calibri"/>
            <w:b/>
            <w:bCs/>
            <w:color w:val="000000"/>
            <w:sz w:val="18"/>
            <w:szCs w:val="18"/>
          </w:rPr>
          <w:t>Qualifying Exam</w:t>
        </w:r>
      </w:ins>
    </w:p>
    <w:p w14:paraId="77C65BE7" w14:textId="77777777" w:rsidR="00426FC3" w:rsidRPr="007807BB" w:rsidRDefault="00426FC3" w:rsidP="00426FC3">
      <w:pPr>
        <w:tabs>
          <w:tab w:val="left" w:pos="360"/>
          <w:tab w:val="left" w:pos="720"/>
          <w:tab w:val="left" w:pos="1080"/>
          <w:tab w:val="left" w:pos="1440"/>
          <w:tab w:val="left" w:pos="5760"/>
          <w:tab w:val="left" w:pos="6480"/>
        </w:tabs>
        <w:autoSpaceDE w:val="0"/>
        <w:autoSpaceDN w:val="0"/>
        <w:adjustRightInd w:val="0"/>
        <w:rPr>
          <w:ins w:id="162" w:author="Opel, Janet E" w:date="2018-04-26T12:03:00Z"/>
          <w:rFonts w:ascii="Calibri" w:hAnsi="Calibri" w:cs="Calibri"/>
          <w:bCs/>
          <w:color w:val="000000"/>
          <w:sz w:val="18"/>
          <w:szCs w:val="18"/>
        </w:rPr>
      </w:pPr>
      <w:ins w:id="163" w:author="Opel, Janet E" w:date="2018-04-26T12:03:00Z">
        <w:r w:rsidRPr="007807BB">
          <w:rPr>
            <w:rFonts w:ascii="Calibri" w:hAnsi="Calibri" w:cs="Calibri"/>
            <w:bCs/>
            <w:color w:val="000000"/>
            <w:sz w:val="18"/>
            <w:szCs w:val="18"/>
          </w:rPr>
          <w:t>The required qualifying exam consists of a written research proposal and an oral defense of the proposal by the student.</w:t>
        </w:r>
      </w:ins>
    </w:p>
    <w:p w14:paraId="66128B1A" w14:textId="77777777" w:rsidR="00426FC3" w:rsidRDefault="00426FC3" w:rsidP="00A82BE5">
      <w:pPr>
        <w:tabs>
          <w:tab w:val="left" w:pos="360"/>
          <w:tab w:val="left" w:pos="720"/>
          <w:tab w:val="left" w:pos="1080"/>
          <w:tab w:val="left" w:pos="1440"/>
          <w:tab w:val="left" w:pos="5760"/>
          <w:tab w:val="left" w:pos="6480"/>
        </w:tabs>
        <w:autoSpaceDE w:val="0"/>
        <w:autoSpaceDN w:val="0"/>
        <w:adjustRightInd w:val="0"/>
        <w:rPr>
          <w:rFonts w:ascii="Calibri" w:hAnsi="Calibri" w:cs="Calibri"/>
          <w:b/>
          <w:bCs/>
          <w:color w:val="000000"/>
          <w:sz w:val="18"/>
          <w:szCs w:val="18"/>
        </w:rPr>
      </w:pPr>
    </w:p>
    <w:p w14:paraId="28E5C2C3" w14:textId="62DA4E71" w:rsidR="00A82BE5" w:rsidRPr="00524E1E" w:rsidDel="00C63415" w:rsidRDefault="00A82BE5" w:rsidP="00A82BE5">
      <w:pPr>
        <w:tabs>
          <w:tab w:val="left" w:pos="360"/>
          <w:tab w:val="left" w:pos="720"/>
          <w:tab w:val="left" w:pos="1080"/>
          <w:tab w:val="left" w:pos="1440"/>
          <w:tab w:val="left" w:pos="5760"/>
          <w:tab w:val="left" w:pos="6480"/>
        </w:tabs>
        <w:autoSpaceDE w:val="0"/>
        <w:autoSpaceDN w:val="0"/>
        <w:adjustRightInd w:val="0"/>
        <w:rPr>
          <w:del w:id="164" w:author="Opel, Janet E" w:date="2018-04-26T11:02:00Z"/>
          <w:rFonts w:ascii="Calibri" w:hAnsi="Calibri" w:cs="Calibri"/>
        </w:rPr>
      </w:pPr>
      <w:r w:rsidRPr="00524E1E">
        <w:rPr>
          <w:rFonts w:ascii="Calibri" w:hAnsi="Calibri" w:cs="Calibri"/>
          <w:b/>
          <w:bCs/>
          <w:color w:val="000000"/>
        </w:rPr>
        <w:t>COURSES</w:t>
      </w:r>
      <w:r>
        <w:rPr>
          <w:rFonts w:ascii="Calibri" w:hAnsi="Calibri" w:cs="Calibri"/>
          <w:b/>
          <w:bCs/>
          <w:color w:val="000000"/>
        </w:rPr>
        <w:t xml:space="preserve"> - </w:t>
      </w:r>
      <w:r w:rsidRPr="00524E1E">
        <w:rPr>
          <w:rFonts w:ascii="Calibri" w:hAnsi="Calibri" w:cs="Calibri"/>
          <w:color w:val="000000"/>
          <w:sz w:val="18"/>
          <w:szCs w:val="18"/>
        </w:rPr>
        <w:tab/>
        <w:t xml:space="preserve">See </w:t>
      </w:r>
      <w:hyperlink r:id="rId15" w:history="1">
        <w:r w:rsidRPr="008A4E3E">
          <w:rPr>
            <w:rStyle w:val="Hyperlink"/>
            <w:rFonts w:ascii="Calibri" w:hAnsi="Calibri" w:cs="Calibri"/>
            <w:sz w:val="18"/>
            <w:szCs w:val="18"/>
          </w:rPr>
          <w:t>http://www.ugs.usf.edu/course-inventory/</w:t>
        </w:r>
      </w:hyperlink>
      <w:r>
        <w:rPr>
          <w:rFonts w:ascii="Calibri" w:hAnsi="Calibri" w:cs="Calibri"/>
          <w:color w:val="0000FF"/>
          <w:sz w:val="18"/>
          <w:szCs w:val="18"/>
        </w:rPr>
        <w:t xml:space="preserve"> </w:t>
      </w:r>
      <w:r w:rsidRPr="00524E1E">
        <w:rPr>
          <w:rFonts w:ascii="Calibri" w:hAnsi="Calibri" w:cs="Calibri"/>
          <w:color w:val="0000FF"/>
          <w:sz w:val="18"/>
          <w:szCs w:val="18"/>
        </w:rPr>
        <w:t xml:space="preserve"> </w:t>
      </w:r>
    </w:p>
    <w:p w14:paraId="116D712F" w14:textId="77777777" w:rsidR="001E5E19" w:rsidRPr="00A82BE5" w:rsidRDefault="001E5E19">
      <w:pPr>
        <w:tabs>
          <w:tab w:val="left" w:pos="360"/>
          <w:tab w:val="left" w:pos="720"/>
          <w:tab w:val="left" w:pos="1080"/>
          <w:tab w:val="left" w:pos="1440"/>
          <w:tab w:val="left" w:pos="5760"/>
          <w:tab w:val="left" w:pos="6480"/>
        </w:tabs>
        <w:autoSpaceDE w:val="0"/>
        <w:autoSpaceDN w:val="0"/>
        <w:adjustRightInd w:val="0"/>
        <w:pPrChange w:id="165" w:author="Opel, Janet E" w:date="2018-04-26T11:02:00Z">
          <w:pPr/>
        </w:pPrChange>
      </w:pPr>
    </w:p>
    <w:sectPr w:rsidR="001E5E19" w:rsidRPr="00A82BE5" w:rsidSect="00A82B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06F0" w14:textId="77777777" w:rsidR="001944C9" w:rsidRDefault="001944C9" w:rsidP="00AB0BAE">
      <w:r>
        <w:separator/>
      </w:r>
    </w:p>
  </w:endnote>
  <w:endnote w:type="continuationSeparator" w:id="0">
    <w:p w14:paraId="5D908DCC" w14:textId="77777777" w:rsidR="001944C9" w:rsidRDefault="001944C9"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31F0" w14:textId="77777777" w:rsidR="00C35203" w:rsidRDefault="00C35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D856" w14:textId="77777777" w:rsidR="00C35203" w:rsidRDefault="00C35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3F210" w14:textId="77777777" w:rsidR="00C35203" w:rsidRDefault="00C35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10F6D" w14:textId="77777777" w:rsidR="001944C9" w:rsidRDefault="001944C9" w:rsidP="00AB0BAE">
      <w:r>
        <w:separator/>
      </w:r>
    </w:p>
  </w:footnote>
  <w:footnote w:type="continuationSeparator" w:id="0">
    <w:p w14:paraId="2FDD830D" w14:textId="77777777" w:rsidR="001944C9" w:rsidRDefault="001944C9"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BA05" w14:textId="77777777" w:rsidR="00C35203" w:rsidRDefault="00C35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8C185" w14:textId="5DF531F4" w:rsidR="001944C9" w:rsidRDefault="001944C9">
    <w:pPr>
      <w:pStyle w:val="Header"/>
      <w:rPr>
        <w:ins w:id="0" w:author="Opel, Janet E" w:date="2018-04-26T12:00:00Z"/>
        <w:rFonts w:ascii="Calibri" w:hAnsi="Calibri"/>
        <w:b/>
        <w:bCs/>
        <w:sz w:val="18"/>
      </w:rPr>
    </w:pPr>
    <w:r>
      <w:rPr>
        <w:rFonts w:ascii="Calibri" w:hAnsi="Calibri"/>
        <w:b/>
        <w:bCs/>
        <w:sz w:val="18"/>
      </w:rPr>
      <w:t>USF Graduate</w:t>
    </w:r>
    <w:r w:rsidRPr="00702B75">
      <w:rPr>
        <w:rFonts w:ascii="Calibri" w:hAnsi="Calibri"/>
        <w:b/>
        <w:bCs/>
        <w:sz w:val="18"/>
      </w:rPr>
      <w:t xml:space="preserve"> Catalog </w:t>
    </w:r>
    <w:del w:id="1" w:author="Opel, Janet E" w:date="2018-04-26T11:02:00Z">
      <w:r w:rsidDel="00C63415">
        <w:rPr>
          <w:rFonts w:ascii="Calibri" w:hAnsi="Calibri"/>
          <w:b/>
          <w:bCs/>
          <w:sz w:val="18"/>
        </w:rPr>
        <w:delText>2017</w:delText>
      </w:r>
    </w:del>
    <w:ins w:id="2" w:author="Opel, Janet E" w:date="2018-04-26T11:02:00Z">
      <w:r w:rsidR="00C63415">
        <w:rPr>
          <w:rFonts w:ascii="Calibri" w:hAnsi="Calibri"/>
          <w:b/>
          <w:bCs/>
          <w:sz w:val="18"/>
        </w:rPr>
        <w:t>2018</w:t>
      </w:r>
    </w:ins>
    <w:r>
      <w:rPr>
        <w:rFonts w:ascii="Calibri" w:hAnsi="Calibri"/>
        <w:b/>
        <w:bCs/>
        <w:sz w:val="18"/>
      </w:rPr>
      <w:t>-</w:t>
    </w:r>
    <w:del w:id="3" w:author="Opel, Janet E" w:date="2018-04-26T11:02:00Z">
      <w:r w:rsidDel="00C63415">
        <w:rPr>
          <w:rFonts w:ascii="Calibri" w:hAnsi="Calibri"/>
          <w:b/>
          <w:bCs/>
          <w:sz w:val="18"/>
        </w:rPr>
        <w:delText>2018</w:delText>
      </w:r>
    </w:del>
    <w:ins w:id="4" w:author="Opel, Janet E" w:date="2018-04-26T11:02:00Z">
      <w:r w:rsidR="00C63415">
        <w:rPr>
          <w:rFonts w:ascii="Calibri" w:hAnsi="Calibri"/>
          <w:b/>
          <w:bCs/>
          <w:sz w:val="18"/>
        </w:rPr>
        <w:t>2019</w:t>
      </w:r>
    </w:ins>
    <w:r w:rsidRPr="00AA559B">
      <w:rPr>
        <w:rFonts w:ascii="Calibri" w:hAnsi="Calibri"/>
        <w:b/>
        <w:bCs/>
        <w:sz w:val="18"/>
      </w:rPr>
      <w:tab/>
    </w:r>
    <w:r w:rsidRPr="00AA559B">
      <w:rPr>
        <w:rFonts w:ascii="Calibri" w:hAnsi="Calibri"/>
        <w:b/>
        <w:bCs/>
        <w:sz w:val="18"/>
      </w:rPr>
      <w:tab/>
    </w:r>
    <w:del w:id="5" w:author="Opel, Janet E" w:date="2018-04-26T11:01:00Z">
      <w:r w:rsidDel="00C63415">
        <w:rPr>
          <w:rFonts w:ascii="Calibri" w:hAnsi="Calibri"/>
          <w:b/>
          <w:bCs/>
          <w:sz w:val="18"/>
        </w:rPr>
        <w:delText>Cancer Biology</w:delText>
      </w:r>
    </w:del>
    <w:ins w:id="6" w:author="Opel, Janet E" w:date="2018-04-26T11:01:00Z">
      <w:r w:rsidR="00C63415">
        <w:rPr>
          <w:rFonts w:ascii="Calibri" w:hAnsi="Calibri"/>
          <w:b/>
          <w:bCs/>
          <w:sz w:val="18"/>
        </w:rPr>
        <w:t>Integrated Mathematical Oncology</w:t>
      </w:r>
    </w:ins>
    <w:r>
      <w:rPr>
        <w:rFonts w:ascii="Calibri" w:hAnsi="Calibri"/>
        <w:b/>
        <w:bCs/>
        <w:sz w:val="18"/>
      </w:rPr>
      <w:t xml:space="preserve"> (Ph.D.)</w:t>
    </w:r>
  </w:p>
  <w:p w14:paraId="0C16DE57" w14:textId="7B777AE6" w:rsidR="00426FC3" w:rsidRPr="00AA559B" w:rsidRDefault="00426FC3">
    <w:pPr>
      <w:pStyle w:val="Header"/>
      <w:rPr>
        <w:rFonts w:ascii="Calibri" w:hAnsi="Calibri"/>
        <w:b/>
        <w:bCs/>
        <w:sz w:val="18"/>
      </w:rPr>
    </w:pPr>
    <w:ins w:id="7" w:author="Opel, Janet E" w:date="2018-04-26T12:00:00Z">
      <w:r>
        <w:rPr>
          <w:rFonts w:ascii="Calibri" w:hAnsi="Calibri"/>
          <w:b/>
          <w:bCs/>
          <w:sz w:val="18"/>
        </w:rPr>
        <w:t>4/26/18 draft</w:t>
      </w:r>
    </w:ins>
    <w:r w:rsidR="003A54D4">
      <w:rPr>
        <w:rFonts w:ascii="Calibri" w:hAnsi="Calibri"/>
        <w:b/>
        <w:bCs/>
        <w:sz w:val="18"/>
      </w:rPr>
      <w:t xml:space="preserve">; </w:t>
    </w:r>
    <w:r w:rsidR="00C35203">
      <w:rPr>
        <w:rFonts w:ascii="Calibri" w:hAnsi="Calibri"/>
        <w:b/>
        <w:bCs/>
        <w:sz w:val="18"/>
      </w:rPr>
      <w:t xml:space="preserve">CAS ok 8/21; </w:t>
    </w:r>
    <w:bookmarkStart w:id="8" w:name="_GoBack"/>
    <w:bookmarkEnd w:id="8"/>
    <w:r w:rsidR="003A54D4">
      <w:rPr>
        <w:rFonts w:ascii="Calibri" w:hAnsi="Calibri"/>
        <w:b/>
        <w:bCs/>
        <w:sz w:val="18"/>
      </w:rPr>
      <w:t>to GC 9/10/18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F8806" w14:textId="77777777" w:rsidR="00C35203" w:rsidRDefault="00C35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E227A00"/>
    <w:multiLevelType w:val="hybridMultilevel"/>
    <w:tmpl w:val="551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35747CC"/>
    <w:multiLevelType w:val="multilevel"/>
    <w:tmpl w:val="449CA2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A5B7539"/>
    <w:multiLevelType w:val="hybridMultilevel"/>
    <w:tmpl w:val="AF1AEC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BDB070F"/>
    <w:multiLevelType w:val="hybridMultilevel"/>
    <w:tmpl w:val="8EF24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2"/>
  </w:num>
  <w:num w:numId="4">
    <w:abstractNumId w:val="3"/>
  </w:num>
  <w:num w:numId="5">
    <w:abstractNumId w:val="8"/>
  </w:num>
  <w:num w:numId="6">
    <w:abstractNumId w:val="7"/>
  </w:num>
  <w:num w:numId="7">
    <w:abstractNumId w:val="1"/>
  </w:num>
  <w:num w:numId="8">
    <w:abstractNumId w:val="10"/>
  </w:num>
  <w:num w:numId="9">
    <w:abstractNumId w:val="11"/>
  </w:num>
  <w:num w:numId="10">
    <w:abstractNumId w:val="0"/>
  </w:num>
  <w:num w:numId="11">
    <w:abstractNumId w:val="2"/>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101320"/>
    <w:rsid w:val="001779EE"/>
    <w:rsid w:val="001944C9"/>
    <w:rsid w:val="001A6E95"/>
    <w:rsid w:val="001E5E19"/>
    <w:rsid w:val="00206207"/>
    <w:rsid w:val="00255168"/>
    <w:rsid w:val="002634DB"/>
    <w:rsid w:val="0027381F"/>
    <w:rsid w:val="003A0BF7"/>
    <w:rsid w:val="003A54D4"/>
    <w:rsid w:val="00426FC3"/>
    <w:rsid w:val="0044672A"/>
    <w:rsid w:val="00554C35"/>
    <w:rsid w:val="005B1705"/>
    <w:rsid w:val="005F124B"/>
    <w:rsid w:val="0061172E"/>
    <w:rsid w:val="00770967"/>
    <w:rsid w:val="007B3EE5"/>
    <w:rsid w:val="00881A7B"/>
    <w:rsid w:val="008A33A9"/>
    <w:rsid w:val="008C3D82"/>
    <w:rsid w:val="009418A5"/>
    <w:rsid w:val="00A82BE5"/>
    <w:rsid w:val="00AB0BAE"/>
    <w:rsid w:val="00BC3E50"/>
    <w:rsid w:val="00C02053"/>
    <w:rsid w:val="00C35203"/>
    <w:rsid w:val="00C422CF"/>
    <w:rsid w:val="00C63415"/>
    <w:rsid w:val="00CE2618"/>
    <w:rsid w:val="00CE5439"/>
    <w:rsid w:val="00D42C9D"/>
    <w:rsid w:val="00D8165D"/>
    <w:rsid w:val="00E64685"/>
    <w:rsid w:val="00EA2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4F188"/>
  <w15:docId w15:val="{24BC7766-F3D5-4AEF-AA59-94608A6B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5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BalloonText">
    <w:name w:val="Balloon Text"/>
    <w:basedOn w:val="Normal"/>
    <w:link w:val="BalloonTextChar"/>
    <w:uiPriority w:val="99"/>
    <w:semiHidden/>
    <w:unhideWhenUsed/>
    <w:rsid w:val="001779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9E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rad.usf.edu/major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gs.usf.edu/course-inventory/"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rad.usf.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5</cp:revision>
  <cp:lastPrinted>2018-04-26T14:56:00Z</cp:lastPrinted>
  <dcterms:created xsi:type="dcterms:W3CDTF">2018-08-29T15:20:00Z</dcterms:created>
  <dcterms:modified xsi:type="dcterms:W3CDTF">2018-08-29T15:22:00Z</dcterms:modified>
</cp:coreProperties>
</file>