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897B" w14:textId="77777777" w:rsidR="009723D1" w:rsidRPr="00E945C7" w:rsidRDefault="009723D1" w:rsidP="009723D1">
      <w:pPr>
        <w:tabs>
          <w:tab w:val="left" w:pos="360"/>
          <w:tab w:val="left" w:pos="720"/>
          <w:tab w:val="left" w:pos="1080"/>
        </w:tabs>
        <w:outlineLvl w:val="1"/>
        <w:rPr>
          <w:rFonts w:ascii="Calibri" w:hAnsi="Calibri" w:cs="Calibri"/>
          <w:b/>
          <w:bCs/>
          <w:caps/>
          <w:color w:val="336633"/>
          <w:sz w:val="28"/>
          <w:szCs w:val="28"/>
        </w:rPr>
      </w:pPr>
      <w:r w:rsidRPr="00E945C7">
        <w:rPr>
          <w:rFonts w:ascii="Calibri" w:hAnsi="Calibri" w:cs="Calibri"/>
          <w:b/>
          <w:bCs/>
          <w:caps/>
          <w:noProof/>
          <w:color w:val="336633"/>
          <w:sz w:val="28"/>
          <w:szCs w:val="28"/>
        </w:rPr>
        <w:t>Communication Sciences and Disorders</w:t>
      </w:r>
      <w:r w:rsidRPr="00E945C7">
        <w:rPr>
          <w:rFonts w:ascii="Calibri" w:hAnsi="Calibri" w:cs="Calibri"/>
          <w:b/>
          <w:bCs/>
          <w:caps/>
          <w:color w:val="336633"/>
          <w:sz w:val="28"/>
          <w:szCs w:val="28"/>
        </w:rPr>
        <w:t xml:space="preserve"> </w:t>
      </w:r>
    </w:p>
    <w:p w14:paraId="2A49177D" w14:textId="77777777" w:rsidR="009723D1" w:rsidRPr="00E945C7" w:rsidRDefault="009723D1" w:rsidP="009723D1">
      <w:pPr>
        <w:tabs>
          <w:tab w:val="left" w:pos="360"/>
          <w:tab w:val="left" w:pos="720"/>
          <w:tab w:val="left" w:pos="1080"/>
        </w:tabs>
        <w:outlineLvl w:val="1"/>
        <w:rPr>
          <w:rFonts w:ascii="Calibri" w:hAnsi="Calibri" w:cs="Calibri"/>
          <w:b/>
          <w:bCs/>
          <w:noProof/>
        </w:rPr>
      </w:pPr>
    </w:p>
    <w:p w14:paraId="5116EE27" w14:textId="77777777" w:rsidR="009723D1" w:rsidRPr="00E945C7" w:rsidRDefault="009723D1" w:rsidP="009723D1">
      <w:pPr>
        <w:tabs>
          <w:tab w:val="left" w:pos="360"/>
          <w:tab w:val="left" w:pos="720"/>
          <w:tab w:val="left" w:pos="1080"/>
        </w:tabs>
        <w:outlineLvl w:val="1"/>
        <w:rPr>
          <w:rFonts w:ascii="Calibri" w:hAnsi="Calibri" w:cs="Calibri"/>
          <w:b/>
          <w:bCs/>
          <w:noProof/>
          <w:sz w:val="22"/>
          <w:szCs w:val="22"/>
        </w:rPr>
      </w:pPr>
      <w:r w:rsidRPr="00E945C7">
        <w:rPr>
          <w:rFonts w:ascii="Calibri" w:hAnsi="Calibri" w:cs="Calibri"/>
          <w:b/>
          <w:bCs/>
          <w:noProof/>
          <w:sz w:val="22"/>
          <w:szCs w:val="22"/>
        </w:rPr>
        <w:t>Doctor of Philosophy (Ph.D.) Degree</w:t>
      </w:r>
    </w:p>
    <w:p w14:paraId="77BB1C8A" w14:textId="1D2587DF" w:rsidR="009723D1" w:rsidRPr="00E945C7" w:rsidRDefault="00D119F1" w:rsidP="009723D1">
      <w:pPr>
        <w:tabs>
          <w:tab w:val="left" w:pos="360"/>
          <w:tab w:val="left" w:pos="720"/>
          <w:tab w:val="left" w:pos="1080"/>
        </w:tabs>
        <w:rPr>
          <w:rFonts w:ascii="Calibri" w:hAnsi="Calibri" w:cs="Calibri"/>
          <w:b/>
          <w:bCs/>
          <w:sz w:val="18"/>
        </w:rPr>
      </w:pPr>
      <w:r>
        <w:rPr>
          <w:rFonts w:ascii="Calibri" w:hAnsi="Calibri" w:cs="Calibri"/>
          <w:b/>
          <w:bCs/>
          <w:noProof/>
          <w:sz w:val="18"/>
        </w:rPr>
        <mc:AlternateContent>
          <mc:Choice Requires="wps">
            <w:drawing>
              <wp:anchor distT="4294967295" distB="4294967295" distL="114300" distR="114300" simplePos="0" relativeHeight="251660288" behindDoc="0" locked="0" layoutInCell="1" allowOverlap="1" wp14:anchorId="47C6E723" wp14:editId="22226911">
                <wp:simplePos x="0" y="0"/>
                <wp:positionH relativeFrom="column">
                  <wp:posOffset>0</wp:posOffset>
                </wp:positionH>
                <wp:positionV relativeFrom="paragraph">
                  <wp:posOffset>106679</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7AB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" strokeweight="1pt"/>
            </w:pict>
          </mc:Fallback>
        </mc:AlternateContent>
      </w:r>
    </w:p>
    <w:p w14:paraId="6042DA2F" w14:textId="77777777" w:rsidR="009723D1" w:rsidRPr="00E945C7" w:rsidRDefault="009723D1" w:rsidP="009723D1">
      <w:pPr>
        <w:rPr>
          <w:rFonts w:ascii="Calibri" w:hAnsi="Calibri" w:cs="Calibri"/>
        </w:rPr>
        <w:sectPr w:rsidR="009723D1" w:rsidRPr="00E945C7" w:rsidSect="00E71D28">
          <w:headerReference w:type="default" r:id="rId7"/>
          <w:pgSz w:w="12240" w:h="15840"/>
          <w:pgMar w:top="1440" w:right="1440" w:bottom="1320" w:left="1728" w:header="720" w:footer="1152" w:gutter="0"/>
          <w:cols w:space="720"/>
          <w:docGrid w:linePitch="360"/>
        </w:sectPr>
      </w:pPr>
    </w:p>
    <w:p w14:paraId="7FB9273E" w14:textId="77777777" w:rsidR="009723D1" w:rsidRPr="00E945C7" w:rsidRDefault="009723D1" w:rsidP="009723D1">
      <w:pPr>
        <w:rPr>
          <w:rFonts w:ascii="Calibri" w:hAnsi="Calibri" w:cs="Calibri"/>
        </w:rPr>
      </w:pPr>
      <w:r w:rsidRPr="00E945C7">
        <w:rPr>
          <w:rFonts w:ascii="Calibri" w:hAnsi="Calibri" w:cs="Calibri"/>
          <w:b/>
          <w:color w:val="000000"/>
          <w:szCs w:val="20"/>
        </w:rPr>
        <w:t>DEGREE INFORMATION</w:t>
      </w:r>
    </w:p>
    <w:p w14:paraId="7D23847C" w14:textId="77777777" w:rsidR="009723D1" w:rsidRPr="00E945C7" w:rsidRDefault="009723D1" w:rsidP="009723D1">
      <w:pPr>
        <w:tabs>
          <w:tab w:val="left" w:pos="360"/>
          <w:tab w:val="left" w:pos="720"/>
          <w:tab w:val="left" w:pos="1080"/>
        </w:tabs>
        <w:rPr>
          <w:rFonts w:ascii="Calibri" w:hAnsi="Calibri" w:cs="Calibri"/>
          <w:sz w:val="18"/>
        </w:rPr>
      </w:pPr>
    </w:p>
    <w:p w14:paraId="569E78C4" w14:textId="77777777" w:rsidR="009723D1" w:rsidRPr="00E945C7" w:rsidRDefault="009723D1" w:rsidP="009723D1">
      <w:pPr>
        <w:tabs>
          <w:tab w:val="left" w:pos="360"/>
          <w:tab w:val="left" w:pos="720"/>
          <w:tab w:val="left" w:pos="1080"/>
        </w:tabs>
        <w:ind w:left="2160" w:hanging="2160"/>
        <w:rPr>
          <w:rFonts w:ascii="Calibri" w:hAnsi="Calibri" w:cs="Calibri"/>
          <w:b/>
          <w:bCs/>
          <w:sz w:val="18"/>
        </w:rPr>
      </w:pPr>
      <w:r>
        <w:rPr>
          <w:rFonts w:ascii="Calibri" w:hAnsi="Calibri" w:cs="Calibri"/>
          <w:b/>
          <w:bCs/>
          <w:sz w:val="18"/>
        </w:rPr>
        <w:t xml:space="preserve">Priority </w:t>
      </w:r>
      <w:r w:rsidRPr="00E945C7">
        <w:rPr>
          <w:rFonts w:ascii="Calibri" w:hAnsi="Calibri" w:cs="Calibri"/>
          <w:b/>
          <w:bCs/>
          <w:sz w:val="18"/>
        </w:rPr>
        <w:t xml:space="preserve">Admission </w:t>
      </w:r>
      <w:r>
        <w:rPr>
          <w:rFonts w:ascii="Calibri" w:hAnsi="Calibri" w:cs="Calibri"/>
          <w:b/>
          <w:bCs/>
          <w:sz w:val="18"/>
        </w:rPr>
        <w:t xml:space="preserve">Application </w:t>
      </w:r>
      <w:r w:rsidRPr="00E945C7">
        <w:rPr>
          <w:rFonts w:ascii="Calibri" w:hAnsi="Calibri" w:cs="Calibri"/>
          <w:b/>
          <w:bCs/>
          <w:sz w:val="18"/>
        </w:rPr>
        <w:t>Deadlines:</w:t>
      </w:r>
      <w:bookmarkStart w:id="5" w:name="_GoBack"/>
      <w:bookmarkEnd w:id="5"/>
    </w:p>
    <w:p w14:paraId="188BCA74" w14:textId="77777777" w:rsidR="009723D1" w:rsidRPr="00E945C7" w:rsidRDefault="009723D1" w:rsidP="009723D1">
      <w:pPr>
        <w:tabs>
          <w:tab w:val="left" w:pos="360"/>
          <w:tab w:val="left" w:pos="720"/>
          <w:tab w:val="left" w:pos="1080"/>
        </w:tabs>
        <w:rPr>
          <w:rFonts w:ascii="Calibri" w:hAnsi="Calibri" w:cs="Calibri"/>
          <w:bCs/>
          <w:sz w:val="18"/>
        </w:rPr>
      </w:pPr>
      <w:r w:rsidRPr="00E945C7">
        <w:rPr>
          <w:rFonts w:ascii="Calibri" w:hAnsi="Calibri" w:cs="Calibri"/>
          <w:b/>
          <w:bCs/>
          <w:sz w:val="18"/>
        </w:rPr>
        <w:t>Fall:</w:t>
      </w:r>
      <w:r w:rsidRPr="00E945C7">
        <w:rPr>
          <w:rFonts w:ascii="Calibri" w:hAnsi="Calibri" w:cs="Calibri"/>
          <w:bCs/>
          <w:sz w:val="18"/>
        </w:rPr>
        <w:tab/>
      </w:r>
      <w:r>
        <w:rPr>
          <w:rFonts w:ascii="Calibri" w:hAnsi="Calibri" w:cs="Calibri"/>
          <w:bCs/>
          <w:sz w:val="18"/>
        </w:rPr>
        <w:tab/>
      </w:r>
      <w:r w:rsidRPr="00E945C7">
        <w:rPr>
          <w:rFonts w:ascii="Calibri" w:hAnsi="Calibri" w:cs="Calibri"/>
          <w:bCs/>
          <w:sz w:val="18"/>
        </w:rPr>
        <w:t xml:space="preserve">December 1 </w:t>
      </w:r>
    </w:p>
    <w:p w14:paraId="45E2700C" w14:textId="77777777" w:rsidR="009723D1" w:rsidRDefault="009723D1" w:rsidP="009723D1">
      <w:pPr>
        <w:tabs>
          <w:tab w:val="left" w:pos="360"/>
          <w:tab w:val="left" w:pos="720"/>
          <w:tab w:val="left" w:pos="1080"/>
        </w:tabs>
        <w:rPr>
          <w:rFonts w:ascii="Calibri" w:hAnsi="Calibri" w:cs="Calibri"/>
          <w:bCs/>
          <w:sz w:val="18"/>
        </w:rPr>
      </w:pPr>
      <w:r w:rsidRPr="00E945C7">
        <w:rPr>
          <w:rFonts w:ascii="Calibri" w:hAnsi="Calibri" w:cs="Calibri"/>
          <w:b/>
          <w:bCs/>
          <w:sz w:val="18"/>
        </w:rPr>
        <w:t>Spring:</w:t>
      </w:r>
      <w:r w:rsidRPr="00E945C7">
        <w:rPr>
          <w:rFonts w:ascii="Calibri" w:hAnsi="Calibri" w:cs="Calibri"/>
          <w:b/>
          <w:bCs/>
          <w:sz w:val="18"/>
        </w:rPr>
        <w:tab/>
      </w:r>
      <w:r w:rsidRPr="00E945C7">
        <w:rPr>
          <w:rFonts w:ascii="Calibri" w:hAnsi="Calibri" w:cs="Calibri"/>
          <w:bCs/>
          <w:sz w:val="18"/>
        </w:rPr>
        <w:t>October 15</w:t>
      </w:r>
    </w:p>
    <w:p w14:paraId="1AF16723" w14:textId="77777777" w:rsidR="009723D1" w:rsidRDefault="009723D1" w:rsidP="009723D1">
      <w:pPr>
        <w:tabs>
          <w:tab w:val="left" w:pos="360"/>
          <w:tab w:val="left" w:pos="720"/>
          <w:tab w:val="left" w:pos="1080"/>
        </w:tabs>
        <w:rPr>
          <w:rFonts w:ascii="Calibri" w:hAnsi="Calibri" w:cs="Calibri"/>
          <w:bCs/>
          <w:sz w:val="18"/>
        </w:rPr>
      </w:pPr>
    </w:p>
    <w:p w14:paraId="3A0E56F9" w14:textId="77777777" w:rsidR="009723D1" w:rsidRPr="00E945C7" w:rsidRDefault="009723D1" w:rsidP="009723D1">
      <w:pPr>
        <w:tabs>
          <w:tab w:val="left" w:pos="360"/>
          <w:tab w:val="left" w:pos="720"/>
          <w:tab w:val="left" w:pos="1080"/>
        </w:tabs>
        <w:rPr>
          <w:rFonts w:ascii="Calibri" w:hAnsi="Calibri" w:cs="Calibri"/>
          <w:bCs/>
          <w:sz w:val="18"/>
        </w:rPr>
      </w:pPr>
      <w:r>
        <w:rPr>
          <w:rFonts w:ascii="Calibri" w:hAnsi="Calibri" w:cs="Calibri"/>
          <w:bCs/>
          <w:sz w:val="18"/>
        </w:rPr>
        <w:t>*</w:t>
      </w:r>
      <w:r w:rsidRPr="007A03D8">
        <w:rPr>
          <w:rFonts w:ascii="Calibri" w:hAnsi="Calibri" w:cs="Calibri"/>
          <w:bCs/>
          <w:sz w:val="18"/>
        </w:rPr>
        <w:t xml:space="preserve"> </w:t>
      </w:r>
      <w:r w:rsidRPr="00E945C7">
        <w:rPr>
          <w:rFonts w:ascii="Calibri" w:hAnsi="Calibri" w:cs="Calibri"/>
          <w:bCs/>
          <w:sz w:val="18"/>
        </w:rPr>
        <w:t>for full</w:t>
      </w:r>
      <w:r>
        <w:rPr>
          <w:rFonts w:ascii="Calibri" w:hAnsi="Calibri" w:cs="Calibri"/>
          <w:bCs/>
          <w:sz w:val="18"/>
        </w:rPr>
        <w:t xml:space="preserve"> </w:t>
      </w:r>
      <w:r w:rsidRPr="00E945C7">
        <w:rPr>
          <w:rFonts w:ascii="Calibri" w:hAnsi="Calibri" w:cs="Calibri"/>
          <w:bCs/>
          <w:sz w:val="18"/>
        </w:rPr>
        <w:t>consideration; however</w:t>
      </w:r>
      <w:r>
        <w:rPr>
          <w:rFonts w:ascii="Calibri" w:hAnsi="Calibri" w:cs="Calibri"/>
          <w:bCs/>
          <w:sz w:val="18"/>
        </w:rPr>
        <w:t xml:space="preserve"> </w:t>
      </w:r>
      <w:r w:rsidRPr="00E945C7">
        <w:rPr>
          <w:rFonts w:ascii="Calibri" w:hAnsi="Calibri" w:cs="Calibri"/>
          <w:bCs/>
          <w:sz w:val="18"/>
        </w:rPr>
        <w:t>applications are accepted</w:t>
      </w:r>
      <w:r>
        <w:rPr>
          <w:rFonts w:ascii="Calibri" w:hAnsi="Calibri" w:cs="Calibri"/>
          <w:bCs/>
          <w:sz w:val="18"/>
        </w:rPr>
        <w:t xml:space="preserve"> </w:t>
      </w:r>
      <w:r w:rsidRPr="00E945C7">
        <w:rPr>
          <w:rFonts w:ascii="Calibri" w:hAnsi="Calibri" w:cs="Calibri"/>
          <w:bCs/>
          <w:sz w:val="18"/>
        </w:rPr>
        <w:t>until February 15</w:t>
      </w:r>
    </w:p>
    <w:p w14:paraId="532B5D35" w14:textId="77777777" w:rsidR="009723D1" w:rsidRPr="00E945C7" w:rsidRDefault="009723D1" w:rsidP="009723D1">
      <w:pPr>
        <w:tabs>
          <w:tab w:val="left" w:pos="360"/>
          <w:tab w:val="left" w:pos="720"/>
          <w:tab w:val="left" w:pos="1080"/>
        </w:tabs>
        <w:rPr>
          <w:rFonts w:ascii="Calibri" w:hAnsi="Calibri" w:cs="Calibri"/>
          <w:bCs/>
          <w:sz w:val="18"/>
        </w:rPr>
      </w:pPr>
    </w:p>
    <w:p w14:paraId="41A3906C" w14:textId="77777777" w:rsidR="009723D1" w:rsidRDefault="009723D1" w:rsidP="009723D1">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3AE854BA" w14:textId="77777777" w:rsidR="009723D1" w:rsidRDefault="00D119F1" w:rsidP="009723D1">
      <w:hyperlink r:id="rId8" w:history="1">
        <w:r w:rsidR="009723D1" w:rsidRPr="009759C9">
          <w:rPr>
            <w:rStyle w:val="Hyperlink"/>
            <w:rFonts w:ascii="Calibri" w:hAnsi="Calibri" w:cs="Calibri"/>
            <w:bCs/>
            <w:sz w:val="18"/>
          </w:rPr>
          <w:t>http://www.grad.usf.edu/majors</w:t>
        </w:r>
      </w:hyperlink>
      <w:r w:rsidR="009723D1">
        <w:t xml:space="preserve"> </w:t>
      </w:r>
    </w:p>
    <w:p w14:paraId="7E074712" w14:textId="77777777" w:rsidR="009723D1" w:rsidRDefault="009723D1" w:rsidP="009723D1">
      <w:pPr>
        <w:tabs>
          <w:tab w:val="left" w:pos="360"/>
          <w:tab w:val="left" w:pos="720"/>
          <w:tab w:val="left" w:pos="1080"/>
        </w:tabs>
        <w:ind w:left="1440" w:hanging="1440"/>
        <w:rPr>
          <w:rFonts w:ascii="Calibri" w:hAnsi="Calibri" w:cs="Calibri"/>
          <w:b/>
          <w:bCs/>
          <w:sz w:val="18"/>
        </w:rPr>
      </w:pPr>
    </w:p>
    <w:p w14:paraId="783E8621" w14:textId="77777777" w:rsidR="009723D1" w:rsidRPr="00E945C7" w:rsidRDefault="009723D1" w:rsidP="009723D1">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ins w:id="6" w:author="Hines-Cobb, Carol" w:date="2018-07-13T10:54:00Z">
        <w:r w:rsidR="001F6E3E">
          <w:rPr>
            <w:rFonts w:ascii="Calibri" w:hAnsi="Calibri" w:cs="Calibri"/>
            <w:b/>
            <w:bCs/>
            <w:sz w:val="18"/>
          </w:rPr>
          <w:t>72</w:t>
        </w:r>
      </w:ins>
      <w:del w:id="7" w:author="Hines-Cobb, Carol" w:date="2018-07-13T10:54:00Z">
        <w:r w:rsidRPr="00E945C7" w:rsidDel="001F6E3E">
          <w:rPr>
            <w:rFonts w:ascii="Calibri" w:hAnsi="Calibri" w:cs="Calibri"/>
            <w:bCs/>
            <w:sz w:val="18"/>
          </w:rPr>
          <w:delText>90</w:delText>
        </w:r>
      </w:del>
      <w:r w:rsidRPr="00E945C7">
        <w:rPr>
          <w:rFonts w:ascii="Calibri" w:hAnsi="Calibri" w:cs="Calibri"/>
          <w:bCs/>
          <w:sz w:val="18"/>
        </w:rPr>
        <w:t xml:space="preserve"> </w:t>
      </w:r>
      <w:r>
        <w:rPr>
          <w:rFonts w:ascii="Calibri" w:hAnsi="Calibri" w:cs="Calibri"/>
          <w:bCs/>
          <w:sz w:val="18"/>
        </w:rPr>
        <w:t>post-bacc</w:t>
      </w:r>
    </w:p>
    <w:p w14:paraId="11ACA54A" w14:textId="77777777" w:rsidR="009723D1" w:rsidRPr="00E945C7" w:rsidRDefault="009723D1" w:rsidP="009723D1">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ins w:id="8" w:author="Hines-Cobb, Carol" w:date="2018-07-13T10:54:00Z">
        <w:r w:rsidR="001F6E3E">
          <w:rPr>
            <w:rFonts w:ascii="Calibri" w:hAnsi="Calibri" w:cs="Calibri"/>
            <w:b/>
            <w:bCs/>
            <w:sz w:val="18"/>
          </w:rPr>
          <w:t>42</w:t>
        </w:r>
      </w:ins>
      <w:del w:id="9" w:author="Hines-Cobb, Carol" w:date="2018-07-13T10:54:00Z">
        <w:r w:rsidDel="001F6E3E">
          <w:rPr>
            <w:rFonts w:ascii="Calibri" w:hAnsi="Calibri" w:cs="Calibri"/>
            <w:bCs/>
            <w:sz w:val="18"/>
          </w:rPr>
          <w:delText>53</w:delText>
        </w:r>
      </w:del>
      <w:r>
        <w:rPr>
          <w:rFonts w:ascii="Calibri" w:hAnsi="Calibri" w:cs="Calibri"/>
          <w:bCs/>
          <w:sz w:val="18"/>
        </w:rPr>
        <w:t xml:space="preserve"> post-masters</w:t>
      </w:r>
    </w:p>
    <w:p w14:paraId="274DC0C1" w14:textId="77777777" w:rsidR="009723D1" w:rsidRPr="00E945C7" w:rsidRDefault="009723D1" w:rsidP="009723D1">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Level: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rPr>
        <w:t>Doctoral</w:t>
      </w:r>
    </w:p>
    <w:p w14:paraId="6CE880C8" w14:textId="77777777" w:rsidR="009723D1" w:rsidRPr="00E945C7" w:rsidRDefault="009723D1" w:rsidP="009723D1">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51.0204</w:t>
      </w:r>
    </w:p>
    <w:p w14:paraId="2EA15C3D" w14:textId="77777777" w:rsidR="009723D1" w:rsidRPr="00E945C7" w:rsidRDefault="009723D1" w:rsidP="009723D1">
      <w:pPr>
        <w:tabs>
          <w:tab w:val="left" w:pos="360"/>
          <w:tab w:val="left" w:pos="720"/>
          <w:tab w:val="left" w:pos="1080"/>
        </w:tabs>
        <w:rPr>
          <w:rFonts w:ascii="Calibri" w:hAnsi="Calibri" w:cs="Calibri"/>
          <w:bCs/>
          <w:sz w:val="18"/>
        </w:rPr>
      </w:pPr>
      <w:r w:rsidRPr="00E945C7">
        <w:rPr>
          <w:rFonts w:ascii="Calibri" w:hAnsi="Calibri" w:cs="Calibri"/>
          <w:b/>
          <w:bCs/>
          <w:sz w:val="18"/>
        </w:rPr>
        <w:t>Dept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CSD</w:t>
      </w:r>
    </w:p>
    <w:p w14:paraId="7F5C5311" w14:textId="77777777" w:rsidR="009723D1" w:rsidRDefault="009723D1" w:rsidP="009723D1">
      <w:pPr>
        <w:tabs>
          <w:tab w:val="left" w:pos="360"/>
          <w:tab w:val="left" w:pos="720"/>
          <w:tab w:val="left" w:pos="1080"/>
        </w:tabs>
        <w:rPr>
          <w:rFonts w:ascii="Calibri" w:hAnsi="Calibri" w:cs="Calibri"/>
          <w:bCs/>
          <w:sz w:val="18"/>
        </w:rPr>
      </w:pPr>
      <w:del w:id="10" w:author="Stefan Frisch" w:date="2018-07-16T09:21:00Z">
        <w:r w:rsidRPr="00E945C7" w:rsidDel="003C2EE8">
          <w:rPr>
            <w:rFonts w:ascii="Calibri" w:hAnsi="Calibri" w:cs="Calibri"/>
            <w:b/>
            <w:bCs/>
            <w:sz w:val="18"/>
          </w:rPr>
          <w:delText xml:space="preserve"> </w:delText>
        </w:r>
      </w:del>
      <w:r w:rsidRPr="00E945C7">
        <w:rPr>
          <w:rFonts w:ascii="Calibri" w:hAnsi="Calibri" w:cs="Calibri"/>
          <w:b/>
          <w:bCs/>
          <w:sz w:val="18"/>
        </w:rPr>
        <w:t>Major/College:</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CSD BC</w:t>
      </w:r>
    </w:p>
    <w:p w14:paraId="13EBBB40" w14:textId="77777777" w:rsidR="009723D1" w:rsidRPr="004C7141" w:rsidRDefault="009723D1" w:rsidP="009723D1">
      <w:pPr>
        <w:tabs>
          <w:tab w:val="left" w:pos="360"/>
          <w:tab w:val="left" w:pos="720"/>
          <w:tab w:val="left" w:pos="108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2010</w:t>
      </w:r>
    </w:p>
    <w:p w14:paraId="557B3454" w14:textId="77777777" w:rsidR="009723D1" w:rsidRPr="00E945C7" w:rsidRDefault="009723D1" w:rsidP="009723D1">
      <w:pPr>
        <w:tabs>
          <w:tab w:val="left" w:pos="360"/>
          <w:tab w:val="left" w:pos="720"/>
          <w:tab w:val="left" w:pos="1080"/>
        </w:tabs>
        <w:rPr>
          <w:rFonts w:ascii="Calibri" w:hAnsi="Calibri" w:cs="Calibri"/>
          <w:b/>
          <w:bCs/>
          <w:sz w:val="18"/>
        </w:rPr>
      </w:pPr>
    </w:p>
    <w:p w14:paraId="72936F8D" w14:textId="77777777" w:rsidR="009723D1" w:rsidRPr="00E945C7" w:rsidDel="001F6E3E" w:rsidRDefault="009723D1" w:rsidP="009723D1">
      <w:pPr>
        <w:tabs>
          <w:tab w:val="left" w:pos="360"/>
          <w:tab w:val="left" w:pos="720"/>
          <w:tab w:val="left" w:pos="1080"/>
        </w:tabs>
        <w:rPr>
          <w:del w:id="11" w:author="Hines-Cobb, Carol" w:date="2018-07-13T10:54:00Z"/>
          <w:rFonts w:ascii="Calibri" w:hAnsi="Calibri" w:cs="Calibri"/>
          <w:sz w:val="18"/>
        </w:rPr>
      </w:pPr>
      <w:del w:id="12" w:author="Hines-Cobb, Carol" w:date="2018-07-13T10:54:00Z">
        <w:r w:rsidRPr="00E945C7" w:rsidDel="001F6E3E">
          <w:rPr>
            <w:rFonts w:ascii="Calibri" w:hAnsi="Calibri" w:cs="Calibri"/>
            <w:b/>
            <w:bCs/>
            <w:sz w:val="18"/>
          </w:rPr>
          <w:delText>Concentrations:</w:delText>
        </w:r>
      </w:del>
    </w:p>
    <w:p w14:paraId="1D2B69CA" w14:textId="77777777" w:rsidR="009723D1" w:rsidRPr="00E945C7" w:rsidDel="001F6E3E" w:rsidRDefault="009723D1" w:rsidP="009723D1">
      <w:pPr>
        <w:tabs>
          <w:tab w:val="left" w:pos="360"/>
          <w:tab w:val="left" w:pos="720"/>
          <w:tab w:val="left" w:pos="1080"/>
        </w:tabs>
        <w:ind w:left="1620" w:hanging="1620"/>
        <w:rPr>
          <w:del w:id="13" w:author="Hines-Cobb, Carol" w:date="2018-07-13T10:54:00Z"/>
          <w:rFonts w:ascii="Calibri" w:hAnsi="Calibri" w:cs="Calibri"/>
          <w:noProof/>
          <w:color w:val="000000"/>
          <w:sz w:val="18"/>
        </w:rPr>
      </w:pPr>
      <w:del w:id="14" w:author="Hines-Cobb, Carol" w:date="2018-07-13T10:54:00Z">
        <w:r w:rsidRPr="00E945C7" w:rsidDel="001F6E3E">
          <w:rPr>
            <w:rFonts w:ascii="Calibri" w:hAnsi="Calibri" w:cs="Calibri"/>
            <w:noProof/>
            <w:color w:val="000000"/>
            <w:sz w:val="18"/>
          </w:rPr>
          <w:delText>Hearing Sciences and Audiology (HAS)</w:delText>
        </w:r>
      </w:del>
    </w:p>
    <w:p w14:paraId="25861DB6" w14:textId="77777777" w:rsidR="009723D1" w:rsidRPr="00E945C7" w:rsidDel="001F6E3E" w:rsidRDefault="009723D1" w:rsidP="009723D1">
      <w:pPr>
        <w:tabs>
          <w:tab w:val="left" w:pos="360"/>
          <w:tab w:val="left" w:pos="720"/>
          <w:tab w:val="left" w:pos="1080"/>
        </w:tabs>
        <w:ind w:left="1620" w:hanging="1620"/>
        <w:rPr>
          <w:del w:id="15" w:author="Hines-Cobb, Carol" w:date="2018-07-13T10:54:00Z"/>
          <w:rFonts w:ascii="Calibri" w:hAnsi="Calibri" w:cs="Calibri"/>
          <w:noProof/>
          <w:color w:val="000000"/>
          <w:sz w:val="18"/>
        </w:rPr>
      </w:pPr>
      <w:del w:id="16" w:author="Hines-Cobb, Carol" w:date="2018-07-13T10:54:00Z">
        <w:r w:rsidRPr="00E945C7" w:rsidDel="001F6E3E">
          <w:rPr>
            <w:rFonts w:ascii="Calibri" w:hAnsi="Calibri" w:cs="Calibri"/>
            <w:noProof/>
            <w:color w:val="000000"/>
            <w:sz w:val="18"/>
          </w:rPr>
          <w:delText>Neurocommunicative Sciences (NCS)</w:delText>
        </w:r>
      </w:del>
    </w:p>
    <w:p w14:paraId="252E92DB" w14:textId="77777777" w:rsidR="009723D1" w:rsidDel="001F6E3E" w:rsidRDefault="009723D1" w:rsidP="009723D1">
      <w:pPr>
        <w:tabs>
          <w:tab w:val="left" w:pos="360"/>
          <w:tab w:val="left" w:pos="720"/>
          <w:tab w:val="left" w:pos="1080"/>
        </w:tabs>
        <w:ind w:left="1620" w:hanging="1620"/>
        <w:rPr>
          <w:del w:id="17" w:author="Hines-Cobb, Carol" w:date="2018-07-13T10:54:00Z"/>
          <w:rFonts w:ascii="Calibri" w:hAnsi="Calibri" w:cs="Calibri"/>
          <w:noProof/>
          <w:color w:val="000000"/>
          <w:sz w:val="18"/>
        </w:rPr>
      </w:pPr>
      <w:del w:id="18" w:author="Hines-Cobb, Carol" w:date="2018-07-13T10:54:00Z">
        <w:r w:rsidRPr="00E945C7" w:rsidDel="001F6E3E">
          <w:rPr>
            <w:rFonts w:ascii="Calibri" w:hAnsi="Calibri" w:cs="Calibri"/>
            <w:noProof/>
            <w:color w:val="000000"/>
            <w:sz w:val="18"/>
          </w:rPr>
          <w:delText>Speech-Language Sciences (SLS)</w:delText>
        </w:r>
      </w:del>
    </w:p>
    <w:p w14:paraId="06C496D5" w14:textId="77777777" w:rsidR="009723D1" w:rsidDel="001F6E3E" w:rsidRDefault="009723D1" w:rsidP="009723D1">
      <w:pPr>
        <w:tabs>
          <w:tab w:val="left" w:pos="360"/>
          <w:tab w:val="left" w:pos="720"/>
          <w:tab w:val="left" w:pos="1080"/>
        </w:tabs>
        <w:ind w:left="1620" w:hanging="1620"/>
        <w:rPr>
          <w:del w:id="19" w:author="Hines-Cobb, Carol" w:date="2018-07-13T10:54:00Z"/>
          <w:rFonts w:ascii="Calibri" w:hAnsi="Calibri" w:cs="Calibri"/>
          <w:noProof/>
          <w:color w:val="000000"/>
          <w:sz w:val="18"/>
        </w:rPr>
      </w:pPr>
    </w:p>
    <w:p w14:paraId="3EDB107E" w14:textId="77777777" w:rsidR="009723D1" w:rsidRPr="00E945C7" w:rsidRDefault="009723D1" w:rsidP="009723D1">
      <w:pPr>
        <w:tabs>
          <w:tab w:val="left" w:pos="360"/>
          <w:tab w:val="left" w:pos="720"/>
          <w:tab w:val="left" w:pos="1080"/>
        </w:tabs>
        <w:ind w:left="1620" w:hanging="1620"/>
        <w:rPr>
          <w:rFonts w:ascii="Calibri" w:hAnsi="Calibri" w:cs="Calibri"/>
          <w:noProof/>
          <w:color w:val="000000"/>
          <w:sz w:val="18"/>
        </w:rPr>
      </w:pPr>
      <w:r>
        <w:rPr>
          <w:rFonts w:ascii="Calibri" w:hAnsi="Calibri" w:cs="Calibri"/>
          <w:noProof/>
          <w:color w:val="000000"/>
          <w:sz w:val="18"/>
        </w:rPr>
        <w:t>Also offered as a concurrent degree</w:t>
      </w:r>
    </w:p>
    <w:p w14:paraId="75148491" w14:textId="57AD372B" w:rsidR="009723D1" w:rsidRPr="00E945C7" w:rsidRDefault="00D119F1" w:rsidP="009723D1">
      <w:pPr>
        <w:tabs>
          <w:tab w:val="left" w:pos="360"/>
          <w:tab w:val="left" w:pos="720"/>
          <w:tab w:val="left" w:pos="1080"/>
        </w:tabs>
        <w:rPr>
          <w:rFonts w:ascii="Calibri" w:hAnsi="Calibri" w:cs="Calibri"/>
          <w:b/>
          <w:bCs/>
          <w:sz w:val="18"/>
        </w:rPr>
      </w:pPr>
      <w:r>
        <w:rPr>
          <w:rFonts w:ascii="Calibri" w:hAnsi="Calibri" w:cs="Calibri"/>
          <w:b/>
          <w:bCs/>
          <w:noProof/>
          <w:sz w:val="18"/>
        </w:rPr>
        <mc:AlternateContent>
          <mc:Choice Requires="wps">
            <w:drawing>
              <wp:anchor distT="4294967295" distB="4294967295" distL="114300" distR="114300" simplePos="0" relativeHeight="251659264" behindDoc="0" locked="0" layoutInCell="1" allowOverlap="1" wp14:anchorId="349E1709" wp14:editId="456F3E13">
                <wp:simplePos x="0" y="0"/>
                <wp:positionH relativeFrom="column">
                  <wp:posOffset>0</wp:posOffset>
                </wp:positionH>
                <wp:positionV relativeFrom="paragraph">
                  <wp:posOffset>120014</wp:posOffset>
                </wp:positionV>
                <wp:extent cx="59436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99D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" strokeweight="3pt">
                <v:stroke linestyle="thinThin"/>
              </v:line>
            </w:pict>
          </mc:Fallback>
        </mc:AlternateContent>
      </w:r>
    </w:p>
    <w:p w14:paraId="2F2EA3DD" w14:textId="77777777" w:rsidR="009723D1" w:rsidRPr="00E945C7" w:rsidRDefault="009723D1" w:rsidP="009723D1">
      <w:pPr>
        <w:tabs>
          <w:tab w:val="left" w:pos="360"/>
          <w:tab w:val="left" w:pos="720"/>
          <w:tab w:val="left" w:pos="1080"/>
        </w:tabs>
        <w:rPr>
          <w:rFonts w:ascii="Calibri" w:hAnsi="Calibri" w:cs="Calibri"/>
          <w:b/>
          <w:bCs/>
          <w:sz w:val="20"/>
          <w:szCs w:val="20"/>
        </w:rPr>
      </w:pPr>
      <w:r w:rsidRPr="00E945C7">
        <w:rPr>
          <w:rFonts w:ascii="Calibri" w:hAnsi="Calibri" w:cs="Calibri"/>
          <w:b/>
          <w:bCs/>
          <w:sz w:val="18"/>
        </w:rPr>
        <w:br w:type="column"/>
      </w:r>
      <w:r w:rsidRPr="00E945C7">
        <w:rPr>
          <w:rFonts w:ascii="Calibri" w:hAnsi="Calibri" w:cs="Calibri"/>
          <w:b/>
          <w:bCs/>
          <w:szCs w:val="20"/>
        </w:rPr>
        <w:lastRenderedPageBreak/>
        <w:t>CONTACT INFORMATION</w:t>
      </w:r>
    </w:p>
    <w:p w14:paraId="2B51326C" w14:textId="77777777" w:rsidR="009723D1" w:rsidRPr="00E945C7" w:rsidRDefault="009723D1" w:rsidP="009723D1">
      <w:pPr>
        <w:tabs>
          <w:tab w:val="left" w:pos="360"/>
          <w:tab w:val="left" w:pos="720"/>
          <w:tab w:val="left" w:pos="1080"/>
        </w:tabs>
        <w:jc w:val="center"/>
        <w:rPr>
          <w:rFonts w:ascii="Calibri" w:hAnsi="Calibri" w:cs="Calibri"/>
          <w:b/>
          <w:bCs/>
          <w:color w:val="0000FF"/>
          <w:sz w:val="18"/>
        </w:rPr>
      </w:pPr>
    </w:p>
    <w:p w14:paraId="65082A9B" w14:textId="77777777" w:rsidR="009723D1" w:rsidRPr="00E945C7" w:rsidRDefault="009723D1" w:rsidP="009723D1">
      <w:pPr>
        <w:tabs>
          <w:tab w:val="left" w:pos="360"/>
          <w:tab w:val="left" w:pos="720"/>
          <w:tab w:val="left" w:pos="1080"/>
          <w:tab w:val="left" w:pos="1800"/>
        </w:tabs>
        <w:ind w:left="1800" w:hanging="1800"/>
        <w:rPr>
          <w:rFonts w:ascii="Calibri" w:hAnsi="Calibri" w:cs="Calibri"/>
          <w:b/>
          <w:bCs/>
          <w:sz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Behavioral &amp; Community Sciences</w:t>
      </w:r>
    </w:p>
    <w:p w14:paraId="05576031" w14:textId="77777777" w:rsidR="009723D1" w:rsidRPr="00E945C7" w:rsidRDefault="009723D1" w:rsidP="009723D1">
      <w:pPr>
        <w:tabs>
          <w:tab w:val="left" w:pos="360"/>
          <w:tab w:val="left" w:pos="720"/>
          <w:tab w:val="left" w:pos="1080"/>
          <w:tab w:val="left" w:pos="1800"/>
        </w:tabs>
        <w:ind w:left="1800" w:hanging="1800"/>
        <w:rPr>
          <w:rFonts w:ascii="Calibri" w:hAnsi="Calibri" w:cs="Calibri"/>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Communication Sciences and Disorders</w:t>
      </w:r>
      <w:r>
        <w:rPr>
          <w:rFonts w:ascii="Calibri" w:hAnsi="Calibri" w:cs="Calibri"/>
          <w:bCs/>
          <w:sz w:val="18"/>
        </w:rPr>
        <w:t xml:space="preserve"> (CSD)</w:t>
      </w:r>
    </w:p>
    <w:p w14:paraId="0411F027" w14:textId="77777777" w:rsidR="009723D1" w:rsidRPr="00E945C7" w:rsidRDefault="009723D1" w:rsidP="009723D1">
      <w:pPr>
        <w:tabs>
          <w:tab w:val="left" w:pos="360"/>
          <w:tab w:val="left" w:pos="720"/>
          <w:tab w:val="left" w:pos="1080"/>
        </w:tabs>
        <w:rPr>
          <w:rFonts w:ascii="Calibri" w:hAnsi="Calibri" w:cs="Calibri"/>
          <w:b/>
          <w:bCs/>
          <w:sz w:val="18"/>
        </w:rPr>
      </w:pPr>
    </w:p>
    <w:p w14:paraId="3F36AC0F" w14:textId="77777777" w:rsidR="009723D1" w:rsidRPr="00E945C7" w:rsidRDefault="009723D1" w:rsidP="009723D1">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Contact Information:</w:t>
      </w:r>
      <w:r>
        <w:rPr>
          <w:rFonts w:ascii="Calibri" w:hAnsi="Calibri" w:cs="Calibri"/>
          <w:b/>
          <w:bCs/>
          <w:sz w:val="18"/>
          <w:szCs w:val="18"/>
        </w:rPr>
        <w:tab/>
      </w:r>
      <w:hyperlink r:id="rId9"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14:paraId="2F739584" w14:textId="77777777" w:rsidR="009723D1" w:rsidRPr="00E945C7" w:rsidRDefault="009723D1" w:rsidP="009723D1">
      <w:pPr>
        <w:tabs>
          <w:tab w:val="left" w:pos="360"/>
          <w:tab w:val="left" w:pos="720"/>
          <w:tab w:val="left" w:pos="1080"/>
          <w:tab w:val="left" w:pos="1800"/>
          <w:tab w:val="left" w:pos="2520"/>
        </w:tabs>
        <w:rPr>
          <w:rFonts w:ascii="Calibri" w:hAnsi="Calibri" w:cs="Calibri"/>
          <w:bCs/>
          <w:sz w:val="18"/>
          <w:szCs w:val="18"/>
        </w:rPr>
      </w:pPr>
    </w:p>
    <w:p w14:paraId="003BA92C" w14:textId="77777777" w:rsidR="009723D1" w:rsidRPr="00E945C7" w:rsidRDefault="009723D1" w:rsidP="009723D1">
      <w:pPr>
        <w:tabs>
          <w:tab w:val="left" w:pos="360"/>
          <w:tab w:val="left" w:pos="720"/>
          <w:tab w:val="left" w:pos="1080"/>
        </w:tabs>
        <w:rPr>
          <w:rFonts w:ascii="Calibri" w:hAnsi="Calibri" w:cs="Calibri"/>
          <w:b/>
          <w:bCs/>
          <w:sz w:val="18"/>
        </w:rPr>
        <w:sectPr w:rsidR="009723D1" w:rsidRPr="00E945C7" w:rsidSect="00142FA5">
          <w:type w:val="continuous"/>
          <w:pgSz w:w="12240" w:h="15840"/>
          <w:pgMar w:top="1440" w:right="1440" w:bottom="1320" w:left="1728" w:header="720" w:footer="1152" w:gutter="0"/>
          <w:cols w:num="2" w:space="792"/>
          <w:docGrid w:linePitch="360"/>
        </w:sectPr>
      </w:pPr>
      <w:r w:rsidRPr="00E945C7">
        <w:rPr>
          <w:rFonts w:ascii="Calibri" w:hAnsi="Calibri" w:cs="Calibri"/>
          <w:b/>
          <w:bCs/>
          <w:sz w:val="18"/>
        </w:rPr>
        <w:br w:type="textWrapping" w:clear="all"/>
      </w:r>
    </w:p>
    <w:p w14:paraId="0BD5A3A7" w14:textId="77777777" w:rsidR="009723D1" w:rsidRPr="00E945C7" w:rsidRDefault="009723D1" w:rsidP="009723D1">
      <w:pPr>
        <w:tabs>
          <w:tab w:val="left" w:pos="360"/>
          <w:tab w:val="left" w:pos="720"/>
          <w:tab w:val="left" w:pos="1080"/>
        </w:tabs>
        <w:jc w:val="both"/>
        <w:rPr>
          <w:rFonts w:ascii="Calibri" w:hAnsi="Calibri" w:cs="Calibri"/>
          <w:sz w:val="18"/>
        </w:rPr>
      </w:pPr>
      <w:r w:rsidRPr="00E945C7">
        <w:rPr>
          <w:rFonts w:ascii="Calibri" w:hAnsi="Calibri" w:cs="Calibri"/>
          <w:noProof/>
          <w:sz w:val="18"/>
        </w:rPr>
        <w:t xml:space="preserve">The Department of Communication Sciences and Disorders provides disciplinary and interdisciplinary education to prepare research scientists capable of addressing both theoretical and applied issues in laboratory, clinical, and classroom settings.  Academic preparation emphasizes basic and advanced study in the communicative sciences, interdisciplinary study, and extensive research preparation. The program of study is tailored to meet individual interest areas.  The overall aim of the doctoral </w:t>
      </w:r>
      <w:r>
        <w:rPr>
          <w:rFonts w:ascii="Calibri" w:hAnsi="Calibri" w:cs="Calibri"/>
          <w:noProof/>
          <w:sz w:val="18"/>
        </w:rPr>
        <w:t xml:space="preserve">major </w:t>
      </w:r>
      <w:r w:rsidRPr="00E945C7">
        <w:rPr>
          <w:rFonts w:ascii="Calibri" w:hAnsi="Calibri" w:cs="Calibri"/>
          <w:noProof/>
          <w:sz w:val="18"/>
        </w:rPr>
        <w:t xml:space="preserve">is to produce graduates who excel in meeting the rigorous demands of an academic/research career. </w:t>
      </w:r>
    </w:p>
    <w:p w14:paraId="1DF3E6A8" w14:textId="77777777" w:rsidR="009723D1" w:rsidRPr="00E945C7" w:rsidRDefault="009723D1" w:rsidP="009723D1">
      <w:pPr>
        <w:tabs>
          <w:tab w:val="left" w:pos="360"/>
          <w:tab w:val="left" w:pos="720"/>
          <w:tab w:val="left" w:pos="1080"/>
        </w:tabs>
        <w:rPr>
          <w:rFonts w:ascii="Calibri" w:hAnsi="Calibri" w:cs="Calibri"/>
          <w:b/>
          <w:bCs/>
          <w:sz w:val="18"/>
        </w:rPr>
      </w:pPr>
    </w:p>
    <w:p w14:paraId="30E48A99" w14:textId="77777777" w:rsidR="009723D1" w:rsidRPr="00E945C7" w:rsidRDefault="009723D1" w:rsidP="009723D1">
      <w:pPr>
        <w:tabs>
          <w:tab w:val="left" w:pos="360"/>
          <w:tab w:val="left" w:pos="720"/>
          <w:tab w:val="left" w:pos="1080"/>
        </w:tabs>
        <w:rPr>
          <w:rFonts w:ascii="Calibri" w:hAnsi="Calibri" w:cs="Calibri"/>
          <w:b/>
          <w:bCs/>
          <w:sz w:val="18"/>
        </w:rPr>
      </w:pPr>
      <w:r w:rsidRPr="00E945C7">
        <w:rPr>
          <w:rFonts w:ascii="Calibri" w:hAnsi="Calibri" w:cs="Calibri"/>
          <w:b/>
          <w:bCs/>
          <w:sz w:val="18"/>
        </w:rPr>
        <w:t>Major Research Areas:</w:t>
      </w:r>
    </w:p>
    <w:p w14:paraId="4AA5D66D" w14:textId="77777777" w:rsidR="009723D1" w:rsidRPr="00E945C7" w:rsidRDefault="009723D1" w:rsidP="009723D1">
      <w:pPr>
        <w:tabs>
          <w:tab w:val="left" w:pos="360"/>
          <w:tab w:val="left" w:pos="720"/>
          <w:tab w:val="left" w:pos="1080"/>
        </w:tabs>
        <w:rPr>
          <w:rFonts w:ascii="Calibri" w:hAnsi="Calibri" w:cs="Calibri"/>
          <w:b/>
          <w:bCs/>
          <w:sz w:val="18"/>
        </w:rPr>
      </w:pPr>
    </w:p>
    <w:p w14:paraId="571FF6B0" w14:textId="77777777" w:rsidR="009723D1" w:rsidRPr="00E945C7" w:rsidRDefault="009723D1" w:rsidP="009723D1">
      <w:pPr>
        <w:tabs>
          <w:tab w:val="left" w:pos="360"/>
          <w:tab w:val="left" w:pos="720"/>
          <w:tab w:val="left" w:pos="1080"/>
        </w:tabs>
        <w:ind w:left="360"/>
        <w:jc w:val="both"/>
        <w:rPr>
          <w:rFonts w:ascii="Calibri" w:hAnsi="Calibri" w:cs="Calibri"/>
          <w:color w:val="000000"/>
          <w:sz w:val="18"/>
        </w:rPr>
      </w:pPr>
      <w:r w:rsidRPr="00E945C7">
        <w:rPr>
          <w:rFonts w:ascii="Calibri" w:hAnsi="Calibri" w:cs="Calibri"/>
          <w:b/>
          <w:color w:val="000000"/>
          <w:sz w:val="18"/>
        </w:rPr>
        <w:t>Speech-Language Sciences</w:t>
      </w:r>
      <w:r w:rsidRPr="00E945C7">
        <w:rPr>
          <w:rFonts w:ascii="Calibri" w:hAnsi="Calibri" w:cs="Calibri"/>
          <w:i/>
          <w:color w:val="000000"/>
          <w:sz w:val="18"/>
        </w:rPr>
        <w:t>:</w:t>
      </w:r>
      <w:r w:rsidRPr="00E945C7">
        <w:rPr>
          <w:rFonts w:ascii="Calibri" w:hAnsi="Calibri" w:cs="Calibri"/>
          <w:color w:val="000000"/>
          <w:sz w:val="18"/>
        </w:rPr>
        <w:t xml:space="preserve">  </w:t>
      </w:r>
    </w:p>
    <w:p w14:paraId="0047B36E" w14:textId="77777777" w:rsidR="009723D1" w:rsidRPr="00E945C7" w:rsidRDefault="009723D1" w:rsidP="009723D1">
      <w:pPr>
        <w:tabs>
          <w:tab w:val="left" w:pos="360"/>
          <w:tab w:val="left" w:pos="720"/>
          <w:tab w:val="left" w:pos="1080"/>
        </w:tabs>
        <w:ind w:left="360"/>
        <w:jc w:val="both"/>
        <w:rPr>
          <w:rFonts w:ascii="Calibri" w:hAnsi="Calibri" w:cs="Calibri"/>
          <w:color w:val="000000"/>
          <w:sz w:val="18"/>
        </w:rPr>
      </w:pPr>
      <w:r w:rsidRPr="00E945C7">
        <w:rPr>
          <w:rFonts w:ascii="Calibri" w:hAnsi="Calibri" w:cs="Calibri"/>
          <w:color w:val="000000"/>
          <w:sz w:val="18"/>
        </w:rPr>
        <w:t xml:space="preserve">Speech perception and production processes, speech perception by normal hearing listeners and listeners with hearing loss, non-native speech, language development in at-risk populations, linguistic and discourse correlates for reading, writing, and spelling, second language learning and literacy learning, and language variation and multiculturalism; </w:t>
      </w:r>
    </w:p>
    <w:p w14:paraId="59BB2F3E" w14:textId="77777777" w:rsidR="009723D1" w:rsidRPr="00E945C7" w:rsidRDefault="009723D1" w:rsidP="009723D1">
      <w:pPr>
        <w:tabs>
          <w:tab w:val="left" w:pos="360"/>
          <w:tab w:val="left" w:pos="720"/>
          <w:tab w:val="left" w:pos="1080"/>
        </w:tabs>
        <w:ind w:left="360"/>
        <w:jc w:val="both"/>
        <w:rPr>
          <w:rFonts w:ascii="Calibri" w:hAnsi="Calibri" w:cs="Calibri"/>
          <w:color w:val="000000"/>
          <w:sz w:val="18"/>
        </w:rPr>
      </w:pPr>
    </w:p>
    <w:p w14:paraId="7D1044C6" w14:textId="77777777" w:rsidR="009723D1" w:rsidRPr="00E945C7" w:rsidRDefault="009723D1" w:rsidP="009723D1">
      <w:pPr>
        <w:tabs>
          <w:tab w:val="left" w:pos="360"/>
          <w:tab w:val="left" w:pos="720"/>
          <w:tab w:val="left" w:pos="1080"/>
        </w:tabs>
        <w:ind w:left="360"/>
        <w:jc w:val="both"/>
        <w:rPr>
          <w:rFonts w:ascii="Calibri" w:hAnsi="Calibri" w:cs="Calibri"/>
          <w:color w:val="000000"/>
          <w:sz w:val="18"/>
        </w:rPr>
      </w:pPr>
      <w:r w:rsidRPr="00E945C7">
        <w:rPr>
          <w:rFonts w:ascii="Calibri" w:hAnsi="Calibri" w:cs="Calibri"/>
          <w:b/>
          <w:color w:val="000000"/>
          <w:sz w:val="18"/>
        </w:rPr>
        <w:t>Hearing Sciences and Audiology</w:t>
      </w:r>
      <w:r w:rsidRPr="00E945C7">
        <w:rPr>
          <w:rFonts w:ascii="Calibri" w:hAnsi="Calibri" w:cs="Calibri"/>
          <w:color w:val="000000"/>
          <w:sz w:val="18"/>
        </w:rPr>
        <w:t xml:space="preserve">: </w:t>
      </w:r>
    </w:p>
    <w:p w14:paraId="742B53B1" w14:textId="77777777" w:rsidR="009723D1" w:rsidRPr="00E945C7" w:rsidRDefault="009723D1" w:rsidP="009723D1">
      <w:pPr>
        <w:tabs>
          <w:tab w:val="left" w:pos="360"/>
          <w:tab w:val="left" w:pos="720"/>
          <w:tab w:val="left" w:pos="1080"/>
        </w:tabs>
        <w:ind w:left="360"/>
        <w:jc w:val="both"/>
        <w:rPr>
          <w:rFonts w:ascii="Calibri" w:hAnsi="Calibri" w:cs="Calibri"/>
          <w:color w:val="000000"/>
          <w:sz w:val="18"/>
        </w:rPr>
      </w:pPr>
      <w:r w:rsidRPr="00E945C7">
        <w:rPr>
          <w:rFonts w:ascii="Calibri" w:hAnsi="Calibri" w:cs="Calibri"/>
          <w:color w:val="000000"/>
          <w:sz w:val="18"/>
        </w:rPr>
        <w:t>Aural rehabilitation, psychoacoustics, aging, temporal processing, speech perception by impaired listeners, auditory evoked potentials, and otoacoustic emissions;</w:t>
      </w:r>
    </w:p>
    <w:p w14:paraId="3D369F91" w14:textId="77777777" w:rsidR="009723D1" w:rsidRPr="00E945C7" w:rsidRDefault="009723D1" w:rsidP="009723D1">
      <w:pPr>
        <w:tabs>
          <w:tab w:val="left" w:pos="360"/>
          <w:tab w:val="left" w:pos="720"/>
          <w:tab w:val="left" w:pos="1080"/>
        </w:tabs>
        <w:ind w:left="360"/>
        <w:jc w:val="both"/>
        <w:rPr>
          <w:rFonts w:ascii="Calibri" w:hAnsi="Calibri" w:cs="Calibri"/>
          <w:color w:val="000000"/>
          <w:sz w:val="18"/>
        </w:rPr>
      </w:pPr>
    </w:p>
    <w:p w14:paraId="739457A9" w14:textId="77777777" w:rsidR="009723D1" w:rsidRPr="00E945C7" w:rsidRDefault="009723D1" w:rsidP="009723D1">
      <w:pPr>
        <w:tabs>
          <w:tab w:val="left" w:pos="360"/>
          <w:tab w:val="left" w:pos="720"/>
          <w:tab w:val="left" w:pos="1080"/>
        </w:tabs>
        <w:ind w:left="360"/>
        <w:jc w:val="both"/>
        <w:rPr>
          <w:rFonts w:ascii="Calibri" w:hAnsi="Calibri" w:cs="Calibri"/>
          <w:color w:val="000000"/>
          <w:sz w:val="18"/>
        </w:rPr>
      </w:pPr>
      <w:r w:rsidRPr="00E945C7">
        <w:rPr>
          <w:rFonts w:ascii="Calibri" w:hAnsi="Calibri" w:cs="Calibri"/>
          <w:b/>
          <w:color w:val="000000"/>
          <w:sz w:val="18"/>
        </w:rPr>
        <w:t>Neurocommunicative Sciences</w:t>
      </w:r>
      <w:r w:rsidRPr="00E945C7">
        <w:rPr>
          <w:rFonts w:ascii="Calibri" w:hAnsi="Calibri" w:cs="Calibri"/>
          <w:i/>
          <w:color w:val="000000"/>
          <w:sz w:val="18"/>
        </w:rPr>
        <w:t>:</w:t>
      </w:r>
      <w:r w:rsidRPr="00E945C7">
        <w:rPr>
          <w:rFonts w:ascii="Calibri" w:hAnsi="Calibri" w:cs="Calibri"/>
          <w:color w:val="000000"/>
          <w:sz w:val="18"/>
        </w:rPr>
        <w:t xml:space="preserve"> </w:t>
      </w:r>
    </w:p>
    <w:p w14:paraId="1CF3F45E" w14:textId="77777777" w:rsidR="009723D1" w:rsidRPr="00E945C7" w:rsidRDefault="009723D1" w:rsidP="009723D1">
      <w:pPr>
        <w:tabs>
          <w:tab w:val="left" w:pos="360"/>
          <w:tab w:val="left" w:pos="720"/>
          <w:tab w:val="left" w:pos="1080"/>
        </w:tabs>
        <w:ind w:left="360"/>
        <w:jc w:val="both"/>
        <w:rPr>
          <w:rFonts w:ascii="Calibri" w:hAnsi="Calibri" w:cs="Calibri"/>
          <w:i/>
          <w:color w:val="000000"/>
          <w:sz w:val="18"/>
        </w:rPr>
      </w:pPr>
      <w:r>
        <w:rPr>
          <w:rFonts w:ascii="Calibri" w:hAnsi="Calibri" w:cs="Calibri"/>
          <w:color w:val="000000"/>
          <w:sz w:val="18"/>
        </w:rPr>
        <w:t xml:space="preserve">Aphasia, </w:t>
      </w:r>
      <w:r w:rsidRPr="00E945C7">
        <w:rPr>
          <w:rFonts w:ascii="Calibri" w:hAnsi="Calibri" w:cs="Calibri"/>
          <w:color w:val="000000"/>
          <w:sz w:val="18"/>
        </w:rPr>
        <w:t>cognitive/linguistic processing in normal aging and adults with neurological disorders, cognitive neuroscience.</w:t>
      </w:r>
    </w:p>
    <w:p w14:paraId="55F28B4B" w14:textId="77777777" w:rsidR="009723D1" w:rsidRPr="00E945C7" w:rsidRDefault="009723D1" w:rsidP="009723D1">
      <w:pPr>
        <w:tabs>
          <w:tab w:val="left" w:pos="360"/>
          <w:tab w:val="left" w:pos="720"/>
          <w:tab w:val="left" w:pos="1080"/>
        </w:tabs>
        <w:rPr>
          <w:rFonts w:ascii="Calibri" w:hAnsi="Calibri" w:cs="Calibri"/>
          <w:b/>
          <w:bCs/>
          <w:sz w:val="20"/>
          <w:szCs w:val="20"/>
        </w:rPr>
      </w:pPr>
      <w:r w:rsidRPr="00E945C7">
        <w:rPr>
          <w:rFonts w:ascii="Calibri" w:hAnsi="Calibri" w:cs="Calibri"/>
          <w:b/>
          <w:bCs/>
          <w:szCs w:val="20"/>
        </w:rPr>
        <w:br w:type="page"/>
      </w:r>
      <w:r w:rsidRPr="00E945C7">
        <w:rPr>
          <w:rFonts w:ascii="Calibri" w:hAnsi="Calibri" w:cs="Calibri"/>
          <w:b/>
          <w:bCs/>
          <w:szCs w:val="20"/>
        </w:rPr>
        <w:lastRenderedPageBreak/>
        <w:t>ADMISSION INFORMATION</w:t>
      </w:r>
    </w:p>
    <w:p w14:paraId="54D6B195" w14:textId="77777777" w:rsidR="009723D1" w:rsidRPr="00E945C7" w:rsidRDefault="009723D1" w:rsidP="009723D1">
      <w:pPr>
        <w:tabs>
          <w:tab w:val="left" w:pos="360"/>
          <w:tab w:val="left" w:pos="720"/>
          <w:tab w:val="left" w:pos="1080"/>
        </w:tabs>
        <w:jc w:val="both"/>
        <w:rPr>
          <w:rFonts w:ascii="Calibri" w:hAnsi="Calibri" w:cs="Calibri"/>
          <w:noProof/>
          <w:sz w:val="18"/>
        </w:rPr>
      </w:pPr>
    </w:p>
    <w:p w14:paraId="4B678C33" w14:textId="77777777" w:rsidR="009723D1" w:rsidRDefault="009723D1" w:rsidP="009723D1">
      <w:pPr>
        <w:tabs>
          <w:tab w:val="left" w:pos="360"/>
        </w:tabs>
        <w:jc w:val="both"/>
        <w:rPr>
          <w:rFonts w:ascii="Calibri" w:hAnsi="Calibri" w:cs="Calibri"/>
          <w:sz w:val="18"/>
        </w:rPr>
      </w:pPr>
      <w:r>
        <w:rPr>
          <w:rFonts w:ascii="Calibri" w:hAnsi="Calibri" w:cs="Calibri"/>
          <w:sz w:val="18"/>
        </w:rPr>
        <w:t xml:space="preserve">Must meet University Admission and English Proficiency requirements as well as requirements for admission to the major, listed below. </w:t>
      </w:r>
    </w:p>
    <w:p w14:paraId="5E7A7005" w14:textId="77777777" w:rsidR="009723D1" w:rsidRPr="00E945C7" w:rsidRDefault="009723D1" w:rsidP="009723D1">
      <w:pPr>
        <w:tabs>
          <w:tab w:val="left" w:pos="360"/>
          <w:tab w:val="left" w:pos="720"/>
          <w:tab w:val="left" w:pos="1080"/>
        </w:tabs>
        <w:rPr>
          <w:rFonts w:ascii="Calibri" w:hAnsi="Calibri" w:cs="Calibri"/>
          <w:noProof/>
          <w:sz w:val="20"/>
          <w:szCs w:val="20"/>
        </w:rPr>
      </w:pPr>
    </w:p>
    <w:p w14:paraId="1A285473" w14:textId="77777777" w:rsidR="009723D1" w:rsidRPr="00E945C7" w:rsidRDefault="009723D1" w:rsidP="009723D1">
      <w:pPr>
        <w:numPr>
          <w:ilvl w:val="0"/>
          <w:numId w:val="2"/>
        </w:numPr>
        <w:tabs>
          <w:tab w:val="left" w:pos="360"/>
          <w:tab w:val="left" w:pos="720"/>
          <w:tab w:val="left" w:pos="1080"/>
        </w:tabs>
        <w:jc w:val="both"/>
        <w:rPr>
          <w:rFonts w:ascii="Calibri" w:hAnsi="Calibri" w:cs="Calibri"/>
          <w:bCs/>
          <w:sz w:val="18"/>
          <w:szCs w:val="18"/>
        </w:rPr>
      </w:pPr>
      <w:r>
        <w:rPr>
          <w:rFonts w:ascii="Calibri" w:hAnsi="Calibri" w:cs="Calibri"/>
          <w:bCs/>
          <w:sz w:val="18"/>
          <w:szCs w:val="18"/>
        </w:rPr>
        <w:t>T</w:t>
      </w:r>
      <w:r w:rsidRPr="00E945C7">
        <w:rPr>
          <w:rFonts w:ascii="Calibri" w:hAnsi="Calibri" w:cs="Calibri"/>
          <w:bCs/>
          <w:sz w:val="18"/>
          <w:szCs w:val="18"/>
        </w:rPr>
        <w:t>hree letters of recommendation</w:t>
      </w:r>
    </w:p>
    <w:p w14:paraId="183C7115" w14:textId="77777777" w:rsidR="009723D1" w:rsidRPr="00FE1771" w:rsidRDefault="009723D1" w:rsidP="009723D1">
      <w:pPr>
        <w:numPr>
          <w:ilvl w:val="0"/>
          <w:numId w:val="2"/>
        </w:numPr>
        <w:tabs>
          <w:tab w:val="left" w:pos="360"/>
          <w:tab w:val="left" w:pos="720"/>
          <w:tab w:val="left" w:pos="1080"/>
        </w:tabs>
        <w:autoSpaceDE w:val="0"/>
        <w:autoSpaceDN w:val="0"/>
        <w:adjustRightInd w:val="0"/>
        <w:jc w:val="both"/>
        <w:rPr>
          <w:rFonts w:ascii="Calibri" w:hAnsi="Calibri" w:cs="Calibri"/>
          <w:color w:val="000000"/>
          <w:sz w:val="18"/>
          <w:szCs w:val="18"/>
        </w:rPr>
      </w:pPr>
      <w:r>
        <w:rPr>
          <w:rFonts w:ascii="Calibri" w:hAnsi="Calibri" w:cs="Calibri"/>
          <w:bCs/>
          <w:color w:val="000000"/>
          <w:sz w:val="18"/>
          <w:szCs w:val="18"/>
        </w:rPr>
        <w:t>A</w:t>
      </w:r>
      <w:r w:rsidRPr="00FE1771">
        <w:rPr>
          <w:rFonts w:ascii="Calibri" w:hAnsi="Calibri" w:cs="Calibri"/>
          <w:bCs/>
          <w:color w:val="000000"/>
          <w:sz w:val="18"/>
          <w:szCs w:val="18"/>
        </w:rPr>
        <w:t xml:space="preserve"> letter of intent</w:t>
      </w:r>
    </w:p>
    <w:p w14:paraId="61CAFA09" w14:textId="77777777" w:rsidR="009723D1" w:rsidRPr="00F37EDF" w:rsidRDefault="009723D1" w:rsidP="009723D1">
      <w:pPr>
        <w:numPr>
          <w:ilvl w:val="0"/>
          <w:numId w:val="2"/>
        </w:numPr>
        <w:tabs>
          <w:tab w:val="left" w:pos="360"/>
          <w:tab w:val="left" w:pos="720"/>
          <w:tab w:val="left" w:pos="1080"/>
        </w:tabs>
        <w:autoSpaceDE w:val="0"/>
        <w:autoSpaceDN w:val="0"/>
        <w:adjustRightInd w:val="0"/>
        <w:jc w:val="both"/>
        <w:rPr>
          <w:rFonts w:ascii="Calibri" w:hAnsi="Calibri" w:cs="Calibri"/>
          <w:color w:val="000000"/>
          <w:sz w:val="18"/>
          <w:szCs w:val="18"/>
        </w:rPr>
      </w:pPr>
      <w:r w:rsidRPr="00FE1771">
        <w:rPr>
          <w:rFonts w:ascii="Calibri" w:hAnsi="Calibri" w:cs="Calibri"/>
          <w:color w:val="000000"/>
          <w:sz w:val="18"/>
          <w:szCs w:val="18"/>
        </w:rPr>
        <w:t xml:space="preserve">A bachelor’s degree from a regionally accredited institution and a GPA of at least </w:t>
      </w:r>
      <w:r>
        <w:rPr>
          <w:rFonts w:ascii="Calibri" w:hAnsi="Calibri" w:cs="Calibri"/>
          <w:color w:val="000000"/>
          <w:sz w:val="18"/>
          <w:szCs w:val="18"/>
        </w:rPr>
        <w:t>3.50</w:t>
      </w:r>
      <w:r w:rsidRPr="00FE1771">
        <w:rPr>
          <w:rFonts w:ascii="Calibri" w:hAnsi="Calibri" w:cs="Calibri"/>
          <w:color w:val="000000"/>
          <w:sz w:val="18"/>
          <w:szCs w:val="18"/>
        </w:rPr>
        <w:t xml:space="preserve">; or a master’s degree from a regionally accredited institution and a GPA of </w:t>
      </w:r>
      <w:r>
        <w:rPr>
          <w:rFonts w:ascii="Calibri" w:hAnsi="Calibri" w:cs="Calibri"/>
          <w:color w:val="000000"/>
          <w:sz w:val="18"/>
          <w:szCs w:val="18"/>
        </w:rPr>
        <w:t>3.50</w:t>
      </w:r>
      <w:r w:rsidRPr="00FE1771">
        <w:rPr>
          <w:rFonts w:ascii="Calibri" w:hAnsi="Calibri" w:cs="Calibri"/>
          <w:color w:val="000000"/>
          <w:sz w:val="18"/>
          <w:szCs w:val="18"/>
        </w:rPr>
        <w:t xml:space="preserve"> or better (on a 4.00 scale) during graduate</w:t>
      </w:r>
      <w:r>
        <w:rPr>
          <w:rFonts w:ascii="Calibri" w:hAnsi="Calibri" w:cs="Calibri"/>
          <w:color w:val="000000"/>
          <w:sz w:val="18"/>
          <w:szCs w:val="18"/>
        </w:rPr>
        <w:t xml:space="preserve"> s</w:t>
      </w:r>
      <w:r w:rsidRPr="00F37EDF">
        <w:rPr>
          <w:rFonts w:ascii="Calibri" w:hAnsi="Calibri" w:cs="Calibri"/>
          <w:color w:val="000000"/>
          <w:sz w:val="18"/>
          <w:szCs w:val="18"/>
        </w:rPr>
        <w:t xml:space="preserve">tudy. </w:t>
      </w:r>
      <w:r w:rsidRPr="00F37EDF">
        <w:rPr>
          <w:rFonts w:ascii="Calibri" w:hAnsi="Calibri" w:cs="Calibri"/>
          <w:bCs/>
          <w:color w:val="000000"/>
          <w:sz w:val="18"/>
          <w:szCs w:val="18"/>
        </w:rPr>
        <w:t xml:space="preserve">Students with a non-CSD background may be required to take pre-requisite coursework in the basic </w:t>
      </w:r>
      <w:r w:rsidRPr="00F37EDF">
        <w:rPr>
          <w:rFonts w:ascii="Calibri" w:hAnsi="Calibri" w:cs="Calibri"/>
          <w:bCs/>
          <w:sz w:val="18"/>
          <w:szCs w:val="18"/>
        </w:rPr>
        <w:t>speech, language, and hearing sciences depending on career plans and desired area of focus.</w:t>
      </w:r>
    </w:p>
    <w:p w14:paraId="42E70914" w14:textId="77777777" w:rsidR="009723D1" w:rsidRPr="00E945C7" w:rsidRDefault="009723D1" w:rsidP="009723D1">
      <w:pPr>
        <w:numPr>
          <w:ilvl w:val="0"/>
          <w:numId w:val="1"/>
        </w:numPr>
        <w:tabs>
          <w:tab w:val="left" w:pos="360"/>
          <w:tab w:val="left" w:pos="720"/>
          <w:tab w:val="left" w:pos="1080"/>
        </w:tabs>
        <w:jc w:val="both"/>
        <w:rPr>
          <w:rFonts w:ascii="Calibri" w:hAnsi="Calibri" w:cs="Calibri"/>
          <w:bCs/>
          <w:sz w:val="18"/>
          <w:szCs w:val="18"/>
        </w:rPr>
      </w:pPr>
      <w:r w:rsidRPr="00E945C7">
        <w:rPr>
          <w:rFonts w:ascii="Calibri" w:hAnsi="Calibri" w:cs="Calibri"/>
          <w:bCs/>
          <w:sz w:val="18"/>
          <w:szCs w:val="18"/>
        </w:rPr>
        <w:t xml:space="preserve">GPA of </w:t>
      </w:r>
      <w:r>
        <w:rPr>
          <w:rFonts w:ascii="Calibri" w:hAnsi="Calibri" w:cs="Calibri"/>
          <w:bCs/>
          <w:sz w:val="18"/>
          <w:szCs w:val="18"/>
        </w:rPr>
        <w:t>3.50</w:t>
      </w:r>
      <w:r w:rsidRPr="00E945C7">
        <w:rPr>
          <w:rFonts w:ascii="Calibri" w:hAnsi="Calibri" w:cs="Calibri"/>
          <w:bCs/>
          <w:sz w:val="18"/>
          <w:szCs w:val="18"/>
        </w:rPr>
        <w:t xml:space="preserve"> or above from previous graduate study.</w:t>
      </w:r>
    </w:p>
    <w:p w14:paraId="34542DFE" w14:textId="77777777" w:rsidR="009723D1" w:rsidRPr="00E945C7" w:rsidRDefault="009723D1" w:rsidP="009723D1">
      <w:pPr>
        <w:numPr>
          <w:ilvl w:val="0"/>
          <w:numId w:val="1"/>
        </w:numPr>
        <w:tabs>
          <w:tab w:val="left" w:pos="360"/>
          <w:tab w:val="left" w:pos="720"/>
          <w:tab w:val="left" w:pos="1080"/>
        </w:tabs>
        <w:jc w:val="both"/>
        <w:rPr>
          <w:rFonts w:ascii="Calibri" w:hAnsi="Calibri" w:cs="Calibri"/>
          <w:bCs/>
          <w:sz w:val="18"/>
          <w:szCs w:val="18"/>
        </w:rPr>
      </w:pPr>
      <w:r w:rsidRPr="00E945C7">
        <w:rPr>
          <w:rFonts w:ascii="Calibri" w:hAnsi="Calibri" w:cs="Calibri"/>
          <w:bCs/>
          <w:sz w:val="18"/>
          <w:szCs w:val="18"/>
        </w:rPr>
        <w:t xml:space="preserve">GRE </w:t>
      </w:r>
      <w:r>
        <w:rPr>
          <w:rFonts w:ascii="Calibri" w:hAnsi="Calibri" w:cs="Calibri"/>
          <w:bCs/>
          <w:sz w:val="18"/>
          <w:szCs w:val="18"/>
        </w:rPr>
        <w:t xml:space="preserve">with preferred </w:t>
      </w:r>
      <w:r w:rsidRPr="00E945C7">
        <w:rPr>
          <w:rFonts w:ascii="Calibri" w:hAnsi="Calibri" w:cs="Calibri"/>
          <w:bCs/>
          <w:sz w:val="18"/>
          <w:szCs w:val="18"/>
        </w:rPr>
        <w:t>scores at the 33rd percentile for Verbal</w:t>
      </w:r>
      <w:r>
        <w:rPr>
          <w:rFonts w:ascii="Calibri" w:hAnsi="Calibri" w:cs="Calibri"/>
          <w:bCs/>
          <w:sz w:val="18"/>
          <w:szCs w:val="18"/>
        </w:rPr>
        <w:t xml:space="preserve"> and</w:t>
      </w:r>
      <w:r w:rsidRPr="00E945C7">
        <w:rPr>
          <w:rFonts w:ascii="Calibri" w:hAnsi="Calibri" w:cs="Calibri"/>
          <w:bCs/>
          <w:sz w:val="18"/>
          <w:szCs w:val="18"/>
        </w:rPr>
        <w:t xml:space="preserve">, Quantitative </w:t>
      </w:r>
      <w:r>
        <w:rPr>
          <w:rFonts w:ascii="Calibri" w:hAnsi="Calibri" w:cs="Calibri"/>
          <w:bCs/>
          <w:sz w:val="18"/>
          <w:szCs w:val="18"/>
        </w:rPr>
        <w:t xml:space="preserve">subtests, </w:t>
      </w:r>
      <w:r w:rsidRPr="00E945C7">
        <w:rPr>
          <w:rFonts w:ascii="Calibri" w:hAnsi="Calibri" w:cs="Calibri"/>
          <w:bCs/>
          <w:sz w:val="18"/>
          <w:szCs w:val="18"/>
        </w:rPr>
        <w:t xml:space="preserve">and </w:t>
      </w:r>
      <w:r>
        <w:rPr>
          <w:rFonts w:ascii="Calibri" w:hAnsi="Calibri" w:cs="Calibri"/>
          <w:bCs/>
          <w:sz w:val="18"/>
          <w:szCs w:val="18"/>
        </w:rPr>
        <w:t xml:space="preserve">a 3.50 or better on the </w:t>
      </w:r>
      <w:r w:rsidRPr="00E945C7">
        <w:rPr>
          <w:rFonts w:ascii="Calibri" w:hAnsi="Calibri" w:cs="Calibri"/>
          <w:bCs/>
          <w:sz w:val="18"/>
          <w:szCs w:val="18"/>
        </w:rPr>
        <w:t xml:space="preserve">Writing subtest, taken within 5 years preceding the application.  Students with lower scores may be offered admission on a conditional basis if the letter of intent and letters of recommendation are particularly strong. </w:t>
      </w:r>
    </w:p>
    <w:p w14:paraId="1C752811" w14:textId="77777777" w:rsidR="009723D1" w:rsidRPr="00E945C7" w:rsidRDefault="009723D1" w:rsidP="009723D1">
      <w:pPr>
        <w:tabs>
          <w:tab w:val="left" w:pos="360"/>
          <w:tab w:val="left" w:pos="720"/>
          <w:tab w:val="left" w:pos="1080"/>
        </w:tabs>
        <w:jc w:val="both"/>
        <w:rPr>
          <w:rFonts w:ascii="Calibri" w:hAnsi="Calibri" w:cs="Calibri"/>
          <w:b/>
          <w:bCs/>
          <w:sz w:val="20"/>
          <w:szCs w:val="20"/>
        </w:rPr>
      </w:pPr>
    </w:p>
    <w:p w14:paraId="558ECFE5" w14:textId="77777777" w:rsidR="009723D1" w:rsidRPr="00E945C7" w:rsidRDefault="009723D1" w:rsidP="009723D1">
      <w:pPr>
        <w:tabs>
          <w:tab w:val="left" w:pos="360"/>
          <w:tab w:val="left" w:pos="720"/>
          <w:tab w:val="left" w:pos="1080"/>
        </w:tabs>
        <w:jc w:val="both"/>
        <w:rPr>
          <w:rFonts w:ascii="Calibri" w:hAnsi="Calibri" w:cs="Calibri"/>
          <w:b/>
          <w:bCs/>
          <w:sz w:val="20"/>
          <w:szCs w:val="20"/>
        </w:rPr>
      </w:pPr>
    </w:p>
    <w:p w14:paraId="62CA551D" w14:textId="77777777" w:rsidR="009723D1" w:rsidRPr="00E945C7" w:rsidRDefault="009723D1" w:rsidP="009723D1">
      <w:pPr>
        <w:tabs>
          <w:tab w:val="left" w:pos="360"/>
          <w:tab w:val="left" w:pos="720"/>
          <w:tab w:val="left" w:pos="1080"/>
        </w:tabs>
        <w:jc w:val="both"/>
        <w:rPr>
          <w:rFonts w:ascii="Calibri" w:hAnsi="Calibri" w:cs="Calibri"/>
          <w:b/>
          <w:bCs/>
          <w:szCs w:val="20"/>
        </w:rPr>
      </w:pPr>
      <w:r>
        <w:rPr>
          <w:rFonts w:ascii="Calibri" w:hAnsi="Calibri" w:cs="Calibri"/>
          <w:b/>
          <w:bCs/>
          <w:szCs w:val="20"/>
        </w:rPr>
        <w:t>CURRICULUM</w:t>
      </w:r>
      <w:r w:rsidRPr="00E945C7">
        <w:rPr>
          <w:rFonts w:ascii="Calibri" w:hAnsi="Calibri" w:cs="Calibri"/>
          <w:b/>
          <w:bCs/>
          <w:szCs w:val="20"/>
        </w:rPr>
        <w:t xml:space="preserve"> REQUIREMENTS</w:t>
      </w:r>
    </w:p>
    <w:p w14:paraId="073019F9" w14:textId="77777777" w:rsidR="009723D1" w:rsidRPr="00E945C7" w:rsidRDefault="009723D1" w:rsidP="009723D1">
      <w:pPr>
        <w:tabs>
          <w:tab w:val="left" w:pos="360"/>
          <w:tab w:val="left" w:pos="720"/>
          <w:tab w:val="left" w:pos="1080"/>
        </w:tabs>
        <w:jc w:val="both"/>
        <w:rPr>
          <w:rFonts w:ascii="Calibri" w:hAnsi="Calibri" w:cs="Calibri"/>
          <w:b/>
          <w:bCs/>
          <w:szCs w:val="20"/>
        </w:rPr>
      </w:pPr>
    </w:p>
    <w:p w14:paraId="5B61102A" w14:textId="77777777" w:rsidR="00C031EF" w:rsidRPr="00D436E5" w:rsidRDefault="00C031EF" w:rsidP="002C4499">
      <w:pPr>
        <w:jc w:val="both"/>
        <w:rPr>
          <w:rFonts w:asciiTheme="minorHAnsi" w:hAnsiTheme="minorHAnsi" w:cstheme="minorHAnsi"/>
          <w:sz w:val="18"/>
          <w:szCs w:val="18"/>
        </w:rPr>
      </w:pPr>
      <w:r w:rsidRPr="00D436E5">
        <w:rPr>
          <w:rFonts w:asciiTheme="minorHAnsi" w:hAnsiTheme="minorHAnsi" w:cstheme="minorHAnsi"/>
          <w:sz w:val="18"/>
          <w:szCs w:val="18"/>
        </w:rPr>
        <w:t xml:space="preserve">The specific coursework to be completed for </w:t>
      </w:r>
      <w:del w:id="20" w:author="Ruth Bahr" w:date="2016-09-09T08:28:00Z">
        <w:r w:rsidRPr="00D436E5" w:rsidDel="00453C87">
          <w:rPr>
            <w:rFonts w:asciiTheme="minorHAnsi" w:hAnsiTheme="minorHAnsi" w:cstheme="minorHAnsi"/>
            <w:sz w:val="18"/>
            <w:szCs w:val="18"/>
          </w:rPr>
          <w:delText>research and tools of research, core content, and concentration/specialized study</w:delText>
        </w:r>
      </w:del>
      <w:ins w:id="21" w:author="Ruth Bahr" w:date="2016-09-09T08:28:00Z">
        <w:r w:rsidRPr="00D436E5">
          <w:rPr>
            <w:rFonts w:asciiTheme="minorHAnsi" w:hAnsiTheme="minorHAnsi" w:cstheme="minorHAnsi"/>
            <w:sz w:val="18"/>
            <w:szCs w:val="18"/>
          </w:rPr>
          <w:t>core and advanced study requirements</w:t>
        </w:r>
      </w:ins>
      <w:r w:rsidRPr="00D436E5">
        <w:rPr>
          <w:rFonts w:asciiTheme="minorHAnsi" w:hAnsiTheme="minorHAnsi" w:cstheme="minorHAnsi"/>
          <w:sz w:val="18"/>
          <w:szCs w:val="18"/>
        </w:rPr>
        <w:t xml:space="preserve"> are determined individually to create a course of study appropriate to the student’s desired specialization. The core content normally consists of </w:t>
      </w:r>
      <w:del w:id="22" w:author="Ruth Bahr" w:date="2016-08-18T13:19:00Z">
        <w:r w:rsidRPr="00D436E5" w:rsidDel="003450E4">
          <w:rPr>
            <w:rFonts w:asciiTheme="minorHAnsi" w:hAnsiTheme="minorHAnsi" w:cstheme="minorHAnsi"/>
            <w:sz w:val="18"/>
            <w:szCs w:val="18"/>
          </w:rPr>
          <w:delText xml:space="preserve">four </w:delText>
        </w:r>
      </w:del>
      <w:ins w:id="23" w:author="Ruth Bahr" w:date="2016-09-09T08:29:00Z">
        <w:r w:rsidRPr="00D436E5">
          <w:rPr>
            <w:rFonts w:asciiTheme="minorHAnsi" w:hAnsiTheme="minorHAnsi" w:cstheme="minorHAnsi"/>
            <w:sz w:val="18"/>
            <w:szCs w:val="18"/>
          </w:rPr>
          <w:t>two</w:t>
        </w:r>
      </w:ins>
      <w:ins w:id="24" w:author="Ruth Bahr" w:date="2016-08-18T13:19:00Z">
        <w:r w:rsidRPr="00D436E5">
          <w:rPr>
            <w:rFonts w:asciiTheme="minorHAnsi" w:hAnsiTheme="minorHAnsi" w:cstheme="minorHAnsi"/>
            <w:sz w:val="18"/>
            <w:szCs w:val="18"/>
          </w:rPr>
          <w:t xml:space="preserve"> </w:t>
        </w:r>
      </w:ins>
      <w:r w:rsidRPr="00D436E5">
        <w:rPr>
          <w:rFonts w:asciiTheme="minorHAnsi" w:hAnsiTheme="minorHAnsi" w:cstheme="minorHAnsi"/>
          <w:sz w:val="18"/>
          <w:szCs w:val="18"/>
        </w:rPr>
        <w:t xml:space="preserve">advanced seminars </w:t>
      </w:r>
      <w:del w:id="25" w:author="Ruth Bahr" w:date="2016-08-18T13:19:00Z">
        <w:r w:rsidRPr="00D436E5" w:rsidDel="003450E4">
          <w:rPr>
            <w:rFonts w:asciiTheme="minorHAnsi" w:hAnsiTheme="minorHAnsi" w:cstheme="minorHAnsi"/>
            <w:sz w:val="18"/>
            <w:szCs w:val="18"/>
          </w:rPr>
          <w:delText xml:space="preserve">(SPA 7931) </w:delText>
        </w:r>
      </w:del>
      <w:r w:rsidRPr="00D436E5">
        <w:rPr>
          <w:rFonts w:asciiTheme="minorHAnsi" w:hAnsiTheme="minorHAnsi" w:cstheme="minorHAnsi"/>
          <w:sz w:val="18"/>
          <w:szCs w:val="18"/>
        </w:rPr>
        <w:t>covering the</w:t>
      </w:r>
      <w:ins w:id="26" w:author="Ruth Bahr" w:date="2016-09-09T08:29:00Z">
        <w:r w:rsidRPr="00D436E5">
          <w:rPr>
            <w:rFonts w:asciiTheme="minorHAnsi" w:hAnsiTheme="minorHAnsi" w:cstheme="minorHAnsi"/>
            <w:sz w:val="18"/>
            <w:szCs w:val="18"/>
          </w:rPr>
          <w:t xml:space="preserve"> analysis and synthesis</w:t>
        </w:r>
      </w:ins>
      <w:ins w:id="27" w:author="Ruth Bahr" w:date="2016-09-09T08:30:00Z">
        <w:r w:rsidRPr="00D436E5">
          <w:rPr>
            <w:rFonts w:asciiTheme="minorHAnsi" w:hAnsiTheme="minorHAnsi" w:cstheme="minorHAnsi"/>
            <w:sz w:val="18"/>
            <w:szCs w:val="18"/>
          </w:rPr>
          <w:t xml:space="preserve"> of literature in the</w:t>
        </w:r>
      </w:ins>
      <w:r w:rsidRPr="00D436E5">
        <w:rPr>
          <w:rFonts w:asciiTheme="minorHAnsi" w:hAnsiTheme="minorHAnsi" w:cstheme="minorHAnsi"/>
          <w:sz w:val="18"/>
          <w:szCs w:val="18"/>
        </w:rPr>
        <w:t xml:space="preserve"> </w:t>
      </w:r>
      <w:del w:id="28" w:author="Ruth Bahr" w:date="2016-08-18T13:19:00Z">
        <w:r w:rsidRPr="00D436E5" w:rsidDel="003450E4">
          <w:rPr>
            <w:rFonts w:asciiTheme="minorHAnsi" w:hAnsiTheme="minorHAnsi" w:cstheme="minorHAnsi"/>
            <w:sz w:val="18"/>
            <w:szCs w:val="18"/>
          </w:rPr>
          <w:delText xml:space="preserve">four major </w:delText>
        </w:r>
      </w:del>
      <w:r w:rsidRPr="00D436E5">
        <w:rPr>
          <w:rFonts w:asciiTheme="minorHAnsi" w:hAnsiTheme="minorHAnsi" w:cstheme="minorHAnsi"/>
          <w:sz w:val="18"/>
          <w:szCs w:val="18"/>
        </w:rPr>
        <w:t xml:space="preserve">content areas of the field (speech, language, hearing, and neurocommunicative science). </w:t>
      </w:r>
      <w:del w:id="29" w:author="Ruth Bahr" w:date="2016-09-09T08:30:00Z">
        <w:r w:rsidR="005F6CD9" w:rsidRPr="005F6CD9">
          <w:rPr>
            <w:rFonts w:asciiTheme="minorHAnsi" w:hAnsiTheme="minorHAnsi" w:cstheme="minorHAnsi"/>
            <w:sz w:val="18"/>
            <w:szCs w:val="18"/>
            <w:rPrChange w:id="30" w:author="Frisch, Stefan" w:date="2018-03-08T13:26:00Z">
              <w:rPr>
                <w:highlight w:val="yellow"/>
              </w:rPr>
            </w:rPrChange>
          </w:rPr>
          <w:delText>In certain cases, with approval of the Major Advisor and Program Director, previously completed graduate level coursework may be applied towards requirements in the Core content or Specialized Study areas.</w:delText>
        </w:r>
        <w:r w:rsidRPr="00D436E5" w:rsidDel="00453C87">
          <w:rPr>
            <w:rFonts w:asciiTheme="minorHAnsi" w:hAnsiTheme="minorHAnsi" w:cstheme="minorHAnsi"/>
            <w:sz w:val="18"/>
            <w:szCs w:val="18"/>
          </w:rPr>
          <w:delText xml:space="preserve"> </w:delText>
        </w:r>
      </w:del>
      <w:r w:rsidRPr="00D436E5">
        <w:rPr>
          <w:rFonts w:asciiTheme="minorHAnsi" w:hAnsiTheme="minorHAnsi" w:cstheme="minorHAnsi"/>
          <w:sz w:val="18"/>
          <w:szCs w:val="18"/>
        </w:rPr>
        <w:t xml:space="preserve">Completion of the Ph.D. in Communication Sciences and Disorders after the Master’s normally requires </w:t>
      </w:r>
      <w:del w:id="31" w:author="Frisch, Stefan" w:date="2016-09-09T11:36:00Z">
        <w:r w:rsidRPr="00D436E5" w:rsidDel="00934953">
          <w:rPr>
            <w:rFonts w:asciiTheme="minorHAnsi" w:hAnsiTheme="minorHAnsi" w:cstheme="minorHAnsi"/>
            <w:sz w:val="18"/>
            <w:szCs w:val="18"/>
          </w:rPr>
          <w:delText xml:space="preserve">a minimum of </w:delText>
        </w:r>
      </w:del>
      <w:del w:id="32" w:author="Ruth Bahr" w:date="2016-09-09T08:30:00Z">
        <w:r w:rsidRPr="00D436E5" w:rsidDel="00453C87">
          <w:rPr>
            <w:rFonts w:asciiTheme="minorHAnsi" w:hAnsiTheme="minorHAnsi" w:cstheme="minorHAnsi"/>
            <w:sz w:val="18"/>
            <w:szCs w:val="18"/>
          </w:rPr>
          <w:delText xml:space="preserve">four </w:delText>
        </w:r>
      </w:del>
      <w:ins w:id="33" w:author="Ruth Bahr" w:date="2016-09-09T08:30:00Z">
        <w:r w:rsidRPr="00D436E5">
          <w:rPr>
            <w:rFonts w:asciiTheme="minorHAnsi" w:hAnsiTheme="minorHAnsi" w:cstheme="minorHAnsi"/>
            <w:sz w:val="18"/>
            <w:szCs w:val="18"/>
          </w:rPr>
          <w:t xml:space="preserve">three </w:t>
        </w:r>
      </w:ins>
      <w:r w:rsidRPr="00D436E5">
        <w:rPr>
          <w:rFonts w:asciiTheme="minorHAnsi" w:hAnsiTheme="minorHAnsi" w:cstheme="minorHAnsi"/>
          <w:sz w:val="18"/>
          <w:szCs w:val="18"/>
        </w:rPr>
        <w:t xml:space="preserve">years of study; </w:t>
      </w:r>
      <w:del w:id="34" w:author="Frisch, Stefan" w:date="2016-09-09T11:36:00Z">
        <w:r w:rsidRPr="00D436E5" w:rsidDel="00934953">
          <w:rPr>
            <w:rFonts w:asciiTheme="minorHAnsi" w:hAnsiTheme="minorHAnsi" w:cstheme="minorHAnsi"/>
            <w:sz w:val="18"/>
            <w:szCs w:val="18"/>
          </w:rPr>
          <w:delText xml:space="preserve">a minimum of </w:delText>
        </w:r>
      </w:del>
      <w:r w:rsidRPr="00D436E5">
        <w:rPr>
          <w:rFonts w:asciiTheme="minorHAnsi" w:hAnsiTheme="minorHAnsi" w:cstheme="minorHAnsi"/>
          <w:sz w:val="18"/>
          <w:szCs w:val="18"/>
        </w:rPr>
        <w:t>five years after the bachelor’s.</w:t>
      </w:r>
    </w:p>
    <w:p w14:paraId="35B609A1" w14:textId="77777777" w:rsidR="009723D1" w:rsidRPr="00E945C7" w:rsidRDefault="009723D1" w:rsidP="009723D1">
      <w:pPr>
        <w:tabs>
          <w:tab w:val="left" w:pos="360"/>
          <w:tab w:val="left" w:pos="720"/>
          <w:tab w:val="left" w:pos="1080"/>
        </w:tabs>
        <w:jc w:val="both"/>
        <w:rPr>
          <w:rFonts w:ascii="Calibri" w:hAnsi="Calibri" w:cs="Calibri"/>
          <w:noProof/>
          <w:sz w:val="18"/>
        </w:rPr>
      </w:pPr>
    </w:p>
    <w:p w14:paraId="239C2E52" w14:textId="77777777" w:rsidR="00C031EF" w:rsidRPr="00D436E5" w:rsidRDefault="00C031EF" w:rsidP="00C031EF">
      <w:pPr>
        <w:rPr>
          <w:rFonts w:asciiTheme="minorHAnsi" w:hAnsiTheme="minorHAnsi" w:cstheme="minorHAnsi"/>
          <w:sz w:val="18"/>
          <w:szCs w:val="18"/>
        </w:rPr>
      </w:pPr>
      <w:r w:rsidRPr="00D436E5">
        <w:rPr>
          <w:rFonts w:asciiTheme="minorHAnsi" w:hAnsiTheme="minorHAnsi" w:cstheme="minorHAnsi"/>
          <w:sz w:val="18"/>
          <w:szCs w:val="18"/>
        </w:rPr>
        <w:t xml:space="preserve">Total Minimum hours: </w:t>
      </w:r>
      <w:r w:rsidRPr="00D436E5">
        <w:rPr>
          <w:rFonts w:asciiTheme="minorHAnsi" w:hAnsiTheme="minorHAnsi" w:cstheme="minorHAnsi"/>
          <w:sz w:val="18"/>
          <w:szCs w:val="18"/>
        </w:rPr>
        <w:tab/>
      </w:r>
      <w:r w:rsidRPr="00D436E5">
        <w:rPr>
          <w:rFonts w:asciiTheme="minorHAnsi" w:hAnsiTheme="minorHAnsi" w:cstheme="minorHAnsi"/>
          <w:sz w:val="18"/>
          <w:szCs w:val="18"/>
        </w:rPr>
        <w:tab/>
      </w:r>
      <w:r w:rsidRPr="00D436E5">
        <w:rPr>
          <w:rFonts w:asciiTheme="minorHAnsi" w:hAnsiTheme="minorHAnsi" w:cstheme="minorHAnsi"/>
          <w:sz w:val="18"/>
          <w:szCs w:val="18"/>
        </w:rPr>
        <w:tab/>
      </w:r>
      <w:r w:rsidRPr="00D436E5">
        <w:rPr>
          <w:rFonts w:asciiTheme="minorHAnsi" w:hAnsiTheme="minorHAnsi" w:cstheme="minorHAnsi"/>
          <w:sz w:val="18"/>
          <w:szCs w:val="18"/>
        </w:rPr>
        <w:tab/>
      </w:r>
      <w:r w:rsidRPr="00D436E5">
        <w:rPr>
          <w:rFonts w:asciiTheme="minorHAnsi" w:hAnsiTheme="minorHAnsi" w:cstheme="minorHAnsi"/>
          <w:sz w:val="18"/>
          <w:szCs w:val="18"/>
        </w:rPr>
        <w:tab/>
      </w:r>
      <w:del w:id="35" w:author="Ruth Bahr" w:date="2016-08-18T13:20:00Z">
        <w:r w:rsidRPr="00D436E5" w:rsidDel="003450E4">
          <w:rPr>
            <w:rFonts w:asciiTheme="minorHAnsi" w:hAnsiTheme="minorHAnsi" w:cstheme="minorHAnsi"/>
            <w:sz w:val="18"/>
            <w:szCs w:val="18"/>
          </w:rPr>
          <w:delText xml:space="preserve">90 </w:delText>
        </w:r>
      </w:del>
      <w:ins w:id="36" w:author="Ruth Bahr" w:date="2016-08-18T13:20:00Z">
        <w:del w:id="37" w:author="Frisch, Stefan" w:date="2016-09-09T11:07:00Z">
          <w:r w:rsidRPr="00D436E5" w:rsidDel="00457551">
            <w:rPr>
              <w:rFonts w:asciiTheme="minorHAnsi" w:hAnsiTheme="minorHAnsi" w:cstheme="minorHAnsi"/>
              <w:sz w:val="18"/>
              <w:szCs w:val="18"/>
            </w:rPr>
            <w:delText>8</w:delText>
          </w:r>
        </w:del>
      </w:ins>
      <w:ins w:id="38" w:author="Ruth Bahr" w:date="2016-09-09T08:30:00Z">
        <w:del w:id="39" w:author="Frisch, Stefan" w:date="2016-09-09T11:07:00Z">
          <w:r w:rsidRPr="00D436E5" w:rsidDel="00457551">
            <w:rPr>
              <w:rFonts w:asciiTheme="minorHAnsi" w:hAnsiTheme="minorHAnsi" w:cstheme="minorHAnsi"/>
              <w:sz w:val="18"/>
              <w:szCs w:val="18"/>
            </w:rPr>
            <w:delText>2</w:delText>
          </w:r>
        </w:del>
      </w:ins>
      <w:ins w:id="40" w:author="Frisch, Stefan" w:date="2016-09-09T11:17:00Z">
        <w:r w:rsidRPr="00D436E5">
          <w:rPr>
            <w:rFonts w:asciiTheme="minorHAnsi" w:hAnsiTheme="minorHAnsi" w:cstheme="minorHAnsi"/>
            <w:sz w:val="18"/>
            <w:szCs w:val="18"/>
          </w:rPr>
          <w:t xml:space="preserve"> </w:t>
        </w:r>
      </w:ins>
      <w:ins w:id="41" w:author="Frisch, Stefan" w:date="2016-09-09T11:07:00Z">
        <w:r w:rsidRPr="00D436E5">
          <w:rPr>
            <w:rFonts w:asciiTheme="minorHAnsi" w:hAnsiTheme="minorHAnsi" w:cstheme="minorHAnsi"/>
            <w:sz w:val="18"/>
            <w:szCs w:val="18"/>
          </w:rPr>
          <w:t>7</w:t>
        </w:r>
      </w:ins>
      <w:ins w:id="42" w:author="Frisch, Stefan" w:date="2016-09-09T11:17:00Z">
        <w:r w:rsidRPr="00D436E5">
          <w:rPr>
            <w:rFonts w:asciiTheme="minorHAnsi" w:hAnsiTheme="minorHAnsi" w:cstheme="minorHAnsi"/>
            <w:sz w:val="18"/>
            <w:szCs w:val="18"/>
          </w:rPr>
          <w:t>2</w:t>
        </w:r>
      </w:ins>
      <w:ins w:id="43" w:author="Ruth Bahr" w:date="2016-08-18T13:20:00Z">
        <w:r w:rsidRPr="00D436E5">
          <w:rPr>
            <w:rFonts w:asciiTheme="minorHAnsi" w:hAnsiTheme="minorHAnsi" w:cstheme="minorHAnsi"/>
            <w:sz w:val="18"/>
            <w:szCs w:val="18"/>
          </w:rPr>
          <w:t xml:space="preserve"> </w:t>
        </w:r>
      </w:ins>
      <w:r w:rsidRPr="00D436E5">
        <w:rPr>
          <w:rFonts w:asciiTheme="minorHAnsi" w:hAnsiTheme="minorHAnsi" w:cstheme="minorHAnsi"/>
          <w:sz w:val="18"/>
          <w:szCs w:val="18"/>
        </w:rPr>
        <w:t xml:space="preserve">(post‐bacc) </w:t>
      </w:r>
    </w:p>
    <w:p w14:paraId="39A9C88C" w14:textId="77777777" w:rsidR="00C031EF" w:rsidRDefault="00C031EF" w:rsidP="00C031EF">
      <w:pPr>
        <w:ind w:left="4320" w:firstLine="720"/>
        <w:rPr>
          <w:rFonts w:asciiTheme="minorHAnsi" w:hAnsiTheme="minorHAnsi" w:cstheme="minorHAnsi"/>
          <w:sz w:val="18"/>
          <w:szCs w:val="18"/>
        </w:rPr>
      </w:pPr>
      <w:del w:id="44" w:author="Ruth Bahr" w:date="2016-09-09T08:31:00Z">
        <w:r w:rsidRPr="00D436E5" w:rsidDel="00453C87">
          <w:rPr>
            <w:rFonts w:asciiTheme="minorHAnsi" w:hAnsiTheme="minorHAnsi" w:cstheme="minorHAnsi"/>
            <w:sz w:val="18"/>
            <w:szCs w:val="18"/>
          </w:rPr>
          <w:delText xml:space="preserve">53 </w:delText>
        </w:r>
      </w:del>
      <w:ins w:id="45" w:author="Ruth Bahr" w:date="2016-09-09T08:31:00Z">
        <w:del w:id="46" w:author="Frisch, Stefan" w:date="2016-09-09T11:17:00Z">
          <w:r w:rsidRPr="00D436E5" w:rsidDel="00BF05CB">
            <w:rPr>
              <w:rFonts w:asciiTheme="minorHAnsi" w:hAnsiTheme="minorHAnsi" w:cstheme="minorHAnsi"/>
              <w:sz w:val="18"/>
              <w:szCs w:val="18"/>
            </w:rPr>
            <w:delText>46</w:delText>
          </w:r>
        </w:del>
        <w:r w:rsidRPr="00D436E5">
          <w:rPr>
            <w:rFonts w:asciiTheme="minorHAnsi" w:hAnsiTheme="minorHAnsi" w:cstheme="minorHAnsi"/>
            <w:sz w:val="18"/>
            <w:szCs w:val="18"/>
          </w:rPr>
          <w:t xml:space="preserve"> </w:t>
        </w:r>
      </w:ins>
      <w:ins w:id="47" w:author="Frisch, Stefan" w:date="2016-09-09T11:17:00Z">
        <w:r w:rsidRPr="00D436E5">
          <w:rPr>
            <w:rFonts w:asciiTheme="minorHAnsi" w:hAnsiTheme="minorHAnsi" w:cstheme="minorHAnsi"/>
            <w:sz w:val="18"/>
            <w:szCs w:val="18"/>
          </w:rPr>
          <w:t xml:space="preserve">42 </w:t>
        </w:r>
      </w:ins>
      <w:r w:rsidRPr="00D436E5">
        <w:rPr>
          <w:rFonts w:asciiTheme="minorHAnsi" w:hAnsiTheme="minorHAnsi" w:cstheme="minorHAnsi"/>
          <w:sz w:val="18"/>
          <w:szCs w:val="18"/>
        </w:rPr>
        <w:t xml:space="preserve">(post‐master’s) </w:t>
      </w:r>
    </w:p>
    <w:p w14:paraId="417F64A6" w14:textId="77777777" w:rsidR="00687C33" w:rsidRDefault="00687C33" w:rsidP="00687C33">
      <w:pPr>
        <w:rPr>
          <w:rFonts w:asciiTheme="minorHAnsi" w:hAnsiTheme="minorHAnsi" w:cstheme="minorHAnsi"/>
          <w:sz w:val="18"/>
          <w:szCs w:val="18"/>
        </w:rPr>
      </w:pPr>
    </w:p>
    <w:p w14:paraId="4F44FA36" w14:textId="77777777" w:rsidR="00687C33" w:rsidRDefault="00687C33" w:rsidP="00687C33">
      <w:pPr>
        <w:rPr>
          <w:ins w:id="48" w:author="Hines-Cobb, Carol" w:date="2018-07-13T09:11:00Z"/>
          <w:rFonts w:asciiTheme="minorHAnsi" w:hAnsiTheme="minorHAnsi" w:cstheme="minorHAnsi"/>
          <w:sz w:val="18"/>
          <w:szCs w:val="18"/>
        </w:rPr>
      </w:pPr>
      <w:ins w:id="49" w:author="Hines-Cobb, Carol" w:date="2018-07-13T09:11:00Z">
        <w:r>
          <w:rPr>
            <w:rFonts w:asciiTheme="minorHAnsi" w:hAnsiTheme="minorHAnsi" w:cstheme="minorHAnsi"/>
            <w:sz w:val="18"/>
            <w:szCs w:val="18"/>
          </w:rPr>
          <w:t>Core – 9 cred</w:t>
        </w:r>
        <w:del w:id="50" w:author="Ruth Bahr" w:date="2018-08-14T23:09:00Z">
          <w:r w:rsidDel="002B142A">
            <w:rPr>
              <w:rFonts w:asciiTheme="minorHAnsi" w:hAnsiTheme="minorHAnsi" w:cstheme="minorHAnsi"/>
              <w:sz w:val="18"/>
              <w:szCs w:val="18"/>
            </w:rPr>
            <w:delText xml:space="preserve"> </w:delText>
          </w:r>
        </w:del>
        <w:r>
          <w:rPr>
            <w:rFonts w:asciiTheme="minorHAnsi" w:hAnsiTheme="minorHAnsi" w:cstheme="minorHAnsi"/>
            <w:sz w:val="18"/>
            <w:szCs w:val="18"/>
          </w:rPr>
          <w:t>it hours</w:t>
        </w:r>
      </w:ins>
    </w:p>
    <w:p w14:paraId="243FD584" w14:textId="77777777" w:rsidR="00687C33" w:rsidRDefault="00687C33" w:rsidP="00687C33">
      <w:pPr>
        <w:rPr>
          <w:ins w:id="51" w:author="Hines-Cobb, Carol" w:date="2018-07-13T09:11:00Z"/>
          <w:rFonts w:asciiTheme="minorHAnsi" w:hAnsiTheme="minorHAnsi" w:cstheme="minorHAnsi"/>
          <w:sz w:val="18"/>
          <w:szCs w:val="18"/>
        </w:rPr>
      </w:pPr>
      <w:ins w:id="52" w:author="Hines-Cobb, Carol" w:date="2018-07-13T09:11:00Z">
        <w:r>
          <w:rPr>
            <w:rFonts w:asciiTheme="minorHAnsi" w:hAnsiTheme="minorHAnsi" w:cstheme="minorHAnsi"/>
            <w:sz w:val="18"/>
            <w:szCs w:val="18"/>
          </w:rPr>
          <w:t>Research and Tools of Research – 9 credit hours</w:t>
        </w:r>
      </w:ins>
    </w:p>
    <w:p w14:paraId="3FEEF202" w14:textId="77777777" w:rsidR="00687C33" w:rsidRDefault="00687C33" w:rsidP="00687C33">
      <w:pPr>
        <w:rPr>
          <w:ins w:id="53" w:author="Hines-Cobb, Carol" w:date="2018-07-13T09:11:00Z"/>
          <w:rFonts w:asciiTheme="minorHAnsi" w:hAnsiTheme="minorHAnsi" w:cstheme="minorHAnsi"/>
          <w:sz w:val="18"/>
          <w:szCs w:val="18"/>
        </w:rPr>
      </w:pPr>
      <w:ins w:id="54" w:author="Hines-Cobb, Carol" w:date="2018-07-13T09:11:00Z">
        <w:r>
          <w:rPr>
            <w:rFonts w:asciiTheme="minorHAnsi" w:hAnsiTheme="minorHAnsi" w:cstheme="minorHAnsi"/>
            <w:sz w:val="18"/>
            <w:szCs w:val="18"/>
          </w:rPr>
          <w:t>Advanced Study – 12 credit hours</w:t>
        </w:r>
      </w:ins>
    </w:p>
    <w:p w14:paraId="4CC71463" w14:textId="77777777" w:rsidR="00687C33" w:rsidRDefault="00687C33" w:rsidP="00687C33">
      <w:pPr>
        <w:rPr>
          <w:ins w:id="55" w:author="Hines-Cobb, Carol" w:date="2018-07-13T09:11:00Z"/>
          <w:rFonts w:asciiTheme="minorHAnsi" w:hAnsiTheme="minorHAnsi" w:cstheme="minorHAnsi"/>
          <w:sz w:val="18"/>
          <w:szCs w:val="18"/>
        </w:rPr>
      </w:pPr>
      <w:ins w:id="56" w:author="Hines-Cobb, Carol" w:date="2018-07-13T09:11:00Z">
        <w:r>
          <w:rPr>
            <w:rFonts w:asciiTheme="minorHAnsi" w:hAnsiTheme="minorHAnsi" w:cstheme="minorHAnsi"/>
            <w:sz w:val="18"/>
            <w:szCs w:val="18"/>
          </w:rPr>
          <w:t>Foundation</w:t>
        </w:r>
      </w:ins>
      <w:ins w:id="57" w:author="Ruth Bahr" w:date="2018-08-14T23:09:00Z">
        <w:r w:rsidR="002B142A">
          <w:rPr>
            <w:rFonts w:asciiTheme="minorHAnsi" w:hAnsiTheme="minorHAnsi" w:cstheme="minorHAnsi"/>
            <w:sz w:val="18"/>
            <w:szCs w:val="18"/>
          </w:rPr>
          <w:t>--30 credit hours (post-bacc only)</w:t>
        </w:r>
      </w:ins>
    </w:p>
    <w:p w14:paraId="0C65F5C1" w14:textId="77777777" w:rsidR="00687C33" w:rsidRPr="00D436E5" w:rsidRDefault="00687C33" w:rsidP="00687C33">
      <w:pPr>
        <w:rPr>
          <w:ins w:id="58" w:author="Hines-Cobb, Carol" w:date="2018-07-13T09:11:00Z"/>
          <w:rFonts w:asciiTheme="minorHAnsi" w:hAnsiTheme="minorHAnsi" w:cstheme="minorHAnsi"/>
          <w:sz w:val="18"/>
          <w:szCs w:val="18"/>
        </w:rPr>
      </w:pPr>
      <w:ins w:id="59" w:author="Hines-Cobb, Carol" w:date="2018-07-13T09:11:00Z">
        <w:r>
          <w:rPr>
            <w:rFonts w:asciiTheme="minorHAnsi" w:hAnsiTheme="minorHAnsi" w:cstheme="minorHAnsi"/>
            <w:sz w:val="18"/>
            <w:szCs w:val="18"/>
          </w:rPr>
          <w:t>Dissertation – 12 cred</w:t>
        </w:r>
      </w:ins>
      <w:ins w:id="60" w:author="Ruth Bahr" w:date="2018-08-14T23:11:00Z">
        <w:r w:rsidR="002B142A">
          <w:rPr>
            <w:rFonts w:asciiTheme="minorHAnsi" w:hAnsiTheme="minorHAnsi" w:cstheme="minorHAnsi"/>
            <w:sz w:val="18"/>
            <w:szCs w:val="18"/>
          </w:rPr>
          <w:t>it</w:t>
        </w:r>
      </w:ins>
      <w:ins w:id="61" w:author="Hines-Cobb, Carol" w:date="2018-07-13T09:11:00Z">
        <w:r>
          <w:rPr>
            <w:rFonts w:asciiTheme="minorHAnsi" w:hAnsiTheme="minorHAnsi" w:cstheme="minorHAnsi"/>
            <w:sz w:val="18"/>
            <w:szCs w:val="18"/>
          </w:rPr>
          <w:t xml:space="preserve"> hours</w:t>
        </w:r>
      </w:ins>
    </w:p>
    <w:p w14:paraId="3E91B425" w14:textId="77777777" w:rsidR="009723D1" w:rsidRDefault="009723D1" w:rsidP="009723D1">
      <w:pPr>
        <w:tabs>
          <w:tab w:val="left" w:pos="360"/>
          <w:tab w:val="left" w:pos="720"/>
          <w:tab w:val="left" w:pos="1080"/>
        </w:tabs>
        <w:jc w:val="both"/>
        <w:rPr>
          <w:rFonts w:ascii="Calibri" w:hAnsi="Calibri" w:cs="Calibri"/>
          <w:noProof/>
          <w:sz w:val="18"/>
        </w:rPr>
      </w:pPr>
    </w:p>
    <w:p w14:paraId="76B8D0C5" w14:textId="77777777" w:rsidR="009723D1" w:rsidRPr="00E945C7" w:rsidDel="003F2E52" w:rsidRDefault="009723D1" w:rsidP="009723D1">
      <w:pPr>
        <w:tabs>
          <w:tab w:val="left" w:pos="360"/>
          <w:tab w:val="left" w:pos="720"/>
          <w:tab w:val="left" w:pos="1080"/>
        </w:tabs>
        <w:jc w:val="both"/>
        <w:rPr>
          <w:del w:id="62" w:author="Hines-Cobb, Carol" w:date="2018-07-13T11:00:00Z"/>
          <w:rFonts w:ascii="Calibri" w:hAnsi="Calibri" w:cs="Calibri"/>
          <w:noProof/>
          <w:sz w:val="18"/>
        </w:rPr>
      </w:pPr>
      <w:del w:id="63" w:author="Hines-Cobb, Carol" w:date="2018-07-13T11:00:00Z">
        <w:r w:rsidRPr="00E945C7" w:rsidDel="003F2E52">
          <w:rPr>
            <w:rFonts w:ascii="Calibri" w:hAnsi="Calibri" w:cs="Calibri"/>
            <w:noProof/>
            <w:sz w:val="18"/>
          </w:rPr>
          <w:delText>All Students must complete the following requirements</w:delText>
        </w:r>
      </w:del>
    </w:p>
    <w:p w14:paraId="2B2E13E6" w14:textId="77777777" w:rsidR="009723D1" w:rsidRPr="00E945C7" w:rsidDel="003F2E52" w:rsidRDefault="009723D1" w:rsidP="009723D1">
      <w:pPr>
        <w:tabs>
          <w:tab w:val="left" w:pos="360"/>
          <w:tab w:val="left" w:pos="720"/>
          <w:tab w:val="left" w:pos="1080"/>
        </w:tabs>
        <w:jc w:val="both"/>
        <w:rPr>
          <w:del w:id="64" w:author="Hines-Cobb, Carol" w:date="2018-07-13T11:00:00Z"/>
          <w:rFonts w:ascii="Calibri" w:hAnsi="Calibri" w:cs="Calibri"/>
          <w:noProof/>
          <w:sz w:val="18"/>
        </w:rPr>
      </w:pPr>
    </w:p>
    <w:p w14:paraId="21BE1BA0" w14:textId="77777777" w:rsidR="003F2E52" w:rsidRDefault="003F2E52" w:rsidP="002C4499">
      <w:pPr>
        <w:tabs>
          <w:tab w:val="left" w:pos="360"/>
          <w:tab w:val="left" w:pos="720"/>
          <w:tab w:val="left" w:pos="1080"/>
        </w:tabs>
        <w:rPr>
          <w:ins w:id="65" w:author="Hines-Cobb, Carol" w:date="2018-07-13T11:00:00Z"/>
          <w:rFonts w:ascii="Calibri" w:hAnsi="Calibri" w:cs="Calibri"/>
          <w:b/>
          <w:noProof/>
          <w:sz w:val="18"/>
        </w:rPr>
      </w:pPr>
    </w:p>
    <w:p w14:paraId="15367E07" w14:textId="77777777" w:rsidR="009723D1" w:rsidRPr="00FE1771" w:rsidRDefault="009723D1" w:rsidP="002C4499">
      <w:pPr>
        <w:tabs>
          <w:tab w:val="left" w:pos="360"/>
          <w:tab w:val="left" w:pos="720"/>
          <w:tab w:val="left" w:pos="1080"/>
        </w:tabs>
        <w:rPr>
          <w:rFonts w:ascii="Calibri" w:hAnsi="Calibri" w:cs="Calibri"/>
          <w:color w:val="000000"/>
          <w:sz w:val="18"/>
          <w:szCs w:val="18"/>
        </w:rPr>
      </w:pPr>
      <w:r w:rsidRPr="00E945C7">
        <w:rPr>
          <w:rFonts w:ascii="Calibri" w:hAnsi="Calibri" w:cs="Calibri"/>
          <w:b/>
          <w:noProof/>
          <w:sz w:val="18"/>
        </w:rPr>
        <w:t>CORE REQUIREMENTS</w:t>
      </w:r>
      <w:r w:rsidR="002C4499">
        <w:rPr>
          <w:rFonts w:ascii="Calibri" w:hAnsi="Calibri" w:cs="Calibri"/>
          <w:b/>
          <w:noProof/>
          <w:sz w:val="18"/>
        </w:rPr>
        <w:t xml:space="preserve"> – 9 credit hours</w:t>
      </w:r>
    </w:p>
    <w:p w14:paraId="668D8F28" w14:textId="77777777" w:rsidR="009723D1" w:rsidRPr="00537F30" w:rsidDel="00C031EF" w:rsidRDefault="009723D1" w:rsidP="009723D1">
      <w:pPr>
        <w:tabs>
          <w:tab w:val="left" w:pos="360"/>
          <w:tab w:val="left" w:pos="720"/>
          <w:tab w:val="left" w:pos="1080"/>
        </w:tabs>
        <w:rPr>
          <w:del w:id="66" w:author="Hines-Cobb, Carol" w:date="2018-07-13T08:58:00Z"/>
          <w:rFonts w:ascii="Calibri" w:hAnsi="Calibri" w:cs="Calibri"/>
          <w:b/>
          <w:noProof/>
          <w:sz w:val="18"/>
        </w:rPr>
      </w:pPr>
      <w:del w:id="67" w:author="Hines-Cobb, Carol" w:date="2018-07-13T08:58:00Z">
        <w:r w:rsidRPr="00E945C7" w:rsidDel="00C031EF">
          <w:rPr>
            <w:rFonts w:ascii="Calibri" w:hAnsi="Calibri" w:cs="Calibri"/>
            <w:b/>
            <w:noProof/>
            <w:sz w:val="18"/>
          </w:rPr>
          <w:delText>Research and tools of research</w:delText>
        </w:r>
        <w:r w:rsidDel="00C031EF">
          <w:rPr>
            <w:rFonts w:ascii="Calibri" w:hAnsi="Calibri" w:cs="Calibri"/>
            <w:noProof/>
            <w:sz w:val="18"/>
          </w:rPr>
          <w:tab/>
        </w:r>
        <w:r w:rsidDel="00C031EF">
          <w:rPr>
            <w:rFonts w:ascii="Calibri" w:hAnsi="Calibri" w:cs="Calibri"/>
            <w:noProof/>
            <w:sz w:val="18"/>
          </w:rPr>
          <w:tab/>
        </w:r>
        <w:r w:rsidDel="00C031EF">
          <w:rPr>
            <w:rFonts w:ascii="Calibri" w:hAnsi="Calibri" w:cs="Calibri"/>
            <w:noProof/>
            <w:sz w:val="18"/>
          </w:rPr>
          <w:tab/>
        </w:r>
        <w:r w:rsidDel="00C031EF">
          <w:rPr>
            <w:rFonts w:ascii="Calibri" w:hAnsi="Calibri" w:cs="Calibri"/>
            <w:noProof/>
            <w:sz w:val="18"/>
          </w:rPr>
          <w:tab/>
        </w:r>
        <w:r w:rsidRPr="008D44F7" w:rsidDel="00C031EF">
          <w:rPr>
            <w:rFonts w:ascii="Calibri" w:hAnsi="Calibri" w:cs="Calibri"/>
            <w:b/>
            <w:noProof/>
            <w:sz w:val="18"/>
          </w:rPr>
          <w:delText>20 credit hours minimum</w:delText>
        </w:r>
      </w:del>
    </w:p>
    <w:p w14:paraId="5FB9EFB5" w14:textId="77777777" w:rsidR="009723D1" w:rsidRPr="00E945C7" w:rsidDel="00C031EF" w:rsidRDefault="009723D1" w:rsidP="009723D1">
      <w:pPr>
        <w:tabs>
          <w:tab w:val="left" w:pos="360"/>
          <w:tab w:val="left" w:pos="720"/>
          <w:tab w:val="left" w:pos="1080"/>
        </w:tabs>
        <w:rPr>
          <w:del w:id="68" w:author="Hines-Cobb, Carol" w:date="2018-07-13T08:58:00Z"/>
          <w:rFonts w:ascii="Calibri" w:hAnsi="Calibri" w:cs="Calibri"/>
          <w:i/>
          <w:noProof/>
          <w:sz w:val="18"/>
          <w:u w:val="single"/>
        </w:rPr>
      </w:pPr>
      <w:del w:id="69" w:author="Hines-Cobb, Carol" w:date="2018-07-13T08:58:00Z">
        <w:r w:rsidRPr="00E945C7" w:rsidDel="00C031EF">
          <w:rPr>
            <w:rFonts w:ascii="Calibri" w:hAnsi="Calibri" w:cs="Calibri"/>
            <w:noProof/>
            <w:sz w:val="18"/>
          </w:rPr>
          <w:tab/>
        </w:r>
        <w:r w:rsidRPr="00E945C7" w:rsidDel="00C031EF">
          <w:rPr>
            <w:rFonts w:ascii="Calibri" w:hAnsi="Calibri" w:cs="Calibri"/>
            <w:i/>
            <w:noProof/>
            <w:sz w:val="18"/>
          </w:rPr>
          <w:delText>Two course se</w:delText>
        </w:r>
        <w:r w:rsidDel="00C031EF">
          <w:rPr>
            <w:rFonts w:ascii="Calibri" w:hAnsi="Calibri" w:cs="Calibri"/>
            <w:i/>
            <w:noProof/>
            <w:sz w:val="18"/>
          </w:rPr>
          <w:delText xml:space="preserve">quence in statistical analysis </w:delText>
        </w:r>
        <w:r w:rsidDel="00C031EF">
          <w:rPr>
            <w:rFonts w:ascii="Calibri" w:hAnsi="Calibri" w:cs="Calibri"/>
            <w:i/>
            <w:noProof/>
            <w:sz w:val="18"/>
          </w:rPr>
          <w:tab/>
        </w:r>
        <w:r w:rsidDel="00C031EF">
          <w:rPr>
            <w:rFonts w:ascii="Calibri" w:hAnsi="Calibri" w:cs="Calibri"/>
            <w:i/>
            <w:noProof/>
            <w:sz w:val="18"/>
          </w:rPr>
          <w:tab/>
        </w:r>
        <w:r w:rsidDel="00C031EF">
          <w:rPr>
            <w:rFonts w:ascii="Calibri" w:hAnsi="Calibri" w:cs="Calibri"/>
            <w:i/>
            <w:noProof/>
            <w:sz w:val="18"/>
          </w:rPr>
          <w:tab/>
          <w:delText>6 credit</w:delText>
        </w:r>
        <w:r w:rsidRPr="00E945C7" w:rsidDel="00C031EF">
          <w:rPr>
            <w:rFonts w:ascii="Calibri" w:hAnsi="Calibri" w:cs="Calibri"/>
            <w:i/>
            <w:noProof/>
            <w:sz w:val="18"/>
          </w:rPr>
          <w:delText xml:space="preserve"> </w:delText>
        </w:r>
        <w:r w:rsidDel="00C031EF">
          <w:rPr>
            <w:rFonts w:ascii="Calibri" w:hAnsi="Calibri" w:cs="Calibri"/>
            <w:i/>
            <w:noProof/>
            <w:sz w:val="18"/>
          </w:rPr>
          <w:delText>hours minimum</w:delText>
        </w:r>
      </w:del>
    </w:p>
    <w:p w14:paraId="7B2DEE75" w14:textId="77777777" w:rsidR="009723D1" w:rsidRPr="00E945C7" w:rsidDel="00C031EF" w:rsidRDefault="009723D1" w:rsidP="009723D1">
      <w:pPr>
        <w:tabs>
          <w:tab w:val="left" w:pos="360"/>
          <w:tab w:val="left" w:pos="720"/>
          <w:tab w:val="left" w:pos="1080"/>
        </w:tabs>
        <w:ind w:left="720"/>
        <w:rPr>
          <w:del w:id="70" w:author="Hines-Cobb, Carol" w:date="2018-07-13T08:58:00Z"/>
          <w:rFonts w:ascii="Calibri" w:hAnsi="Calibri" w:cs="Calibri"/>
          <w:noProof/>
          <w:sz w:val="18"/>
        </w:rPr>
      </w:pPr>
      <w:del w:id="71" w:author="Hines-Cobb, Carol" w:date="2018-07-13T08:58:00Z">
        <w:r w:rsidRPr="00E945C7" w:rsidDel="00C031EF">
          <w:rPr>
            <w:rFonts w:ascii="Calibri" w:hAnsi="Calibri" w:cs="Calibri"/>
            <w:noProof/>
            <w:sz w:val="18"/>
          </w:rPr>
          <w:delText>EDF 6407 Statistical Analysis for Ed. Research I</w:delText>
        </w:r>
        <w:r w:rsidRPr="00E945C7" w:rsidDel="00C031EF">
          <w:rPr>
            <w:rFonts w:ascii="Calibri" w:hAnsi="Calibri" w:cs="Calibri"/>
            <w:noProof/>
            <w:sz w:val="18"/>
          </w:rPr>
          <w:tab/>
        </w:r>
        <w:r w:rsidRPr="00E945C7" w:rsidDel="00C031EF">
          <w:rPr>
            <w:rFonts w:ascii="Calibri" w:hAnsi="Calibri" w:cs="Calibri"/>
            <w:noProof/>
            <w:sz w:val="18"/>
          </w:rPr>
          <w:tab/>
        </w:r>
        <w:r w:rsidDel="00C031EF">
          <w:rPr>
            <w:rFonts w:ascii="Calibri" w:hAnsi="Calibri" w:cs="Calibri"/>
            <w:noProof/>
            <w:sz w:val="18"/>
          </w:rPr>
          <w:delText>4</w:delText>
        </w:r>
      </w:del>
    </w:p>
    <w:p w14:paraId="2C21FA70" w14:textId="77777777" w:rsidR="009723D1" w:rsidRPr="00E945C7" w:rsidDel="00C031EF" w:rsidRDefault="009723D1" w:rsidP="009723D1">
      <w:pPr>
        <w:tabs>
          <w:tab w:val="left" w:pos="360"/>
          <w:tab w:val="left" w:pos="720"/>
          <w:tab w:val="left" w:pos="1080"/>
        </w:tabs>
        <w:ind w:left="720"/>
        <w:rPr>
          <w:del w:id="72" w:author="Hines-Cobb, Carol" w:date="2018-07-13T08:58:00Z"/>
          <w:rFonts w:ascii="Calibri" w:hAnsi="Calibri" w:cs="Calibri"/>
          <w:noProof/>
          <w:sz w:val="18"/>
        </w:rPr>
      </w:pPr>
      <w:del w:id="73" w:author="Hines-Cobb, Carol" w:date="2018-07-13T08:58:00Z">
        <w:r w:rsidRPr="00E945C7" w:rsidDel="00C031EF">
          <w:rPr>
            <w:rFonts w:ascii="Calibri" w:hAnsi="Calibri" w:cs="Calibri"/>
            <w:noProof/>
            <w:sz w:val="18"/>
          </w:rPr>
          <w:delText>EDF 7408 Statistical Analysis for Ed. Research II</w:delText>
        </w:r>
        <w:r w:rsidRPr="00E945C7" w:rsidDel="00C031EF">
          <w:rPr>
            <w:rFonts w:ascii="Calibri" w:hAnsi="Calibri" w:cs="Calibri"/>
            <w:noProof/>
            <w:sz w:val="18"/>
          </w:rPr>
          <w:tab/>
        </w:r>
        <w:r w:rsidRPr="00E945C7" w:rsidDel="00C031EF">
          <w:rPr>
            <w:rFonts w:ascii="Calibri" w:hAnsi="Calibri" w:cs="Calibri"/>
            <w:noProof/>
            <w:sz w:val="18"/>
          </w:rPr>
          <w:tab/>
        </w:r>
        <w:r w:rsidDel="00C031EF">
          <w:rPr>
            <w:rFonts w:ascii="Calibri" w:hAnsi="Calibri" w:cs="Calibri"/>
            <w:noProof/>
            <w:sz w:val="18"/>
          </w:rPr>
          <w:delText>4</w:delText>
        </w:r>
      </w:del>
    </w:p>
    <w:p w14:paraId="2E915EF3" w14:textId="77777777" w:rsidR="009723D1" w:rsidRPr="00E945C7" w:rsidDel="00C031EF" w:rsidRDefault="009723D1" w:rsidP="009723D1">
      <w:pPr>
        <w:tabs>
          <w:tab w:val="left" w:pos="360"/>
          <w:tab w:val="left" w:pos="720"/>
          <w:tab w:val="left" w:pos="1080"/>
        </w:tabs>
        <w:ind w:left="360"/>
        <w:rPr>
          <w:del w:id="74" w:author="Hines-Cobb, Carol" w:date="2018-07-13T08:58:00Z"/>
          <w:rFonts w:ascii="Calibri" w:hAnsi="Calibri" w:cs="Calibri"/>
          <w:i/>
          <w:noProof/>
          <w:sz w:val="18"/>
        </w:rPr>
      </w:pPr>
      <w:del w:id="75" w:author="Hines-Cobb, Carol" w:date="2018-07-13T08:58:00Z">
        <w:r w:rsidRPr="00E945C7" w:rsidDel="00C031EF">
          <w:rPr>
            <w:rFonts w:ascii="Calibri" w:hAnsi="Calibri" w:cs="Calibri"/>
            <w:i/>
            <w:noProof/>
            <w:sz w:val="18"/>
          </w:rPr>
          <w:delText>OR</w:delText>
        </w:r>
      </w:del>
    </w:p>
    <w:p w14:paraId="19F455F7" w14:textId="77777777" w:rsidR="009723D1" w:rsidRPr="00E945C7" w:rsidDel="00C031EF" w:rsidRDefault="009723D1" w:rsidP="009723D1">
      <w:pPr>
        <w:tabs>
          <w:tab w:val="left" w:pos="360"/>
          <w:tab w:val="left" w:pos="720"/>
          <w:tab w:val="left" w:pos="1080"/>
        </w:tabs>
        <w:ind w:left="720"/>
        <w:rPr>
          <w:del w:id="76" w:author="Hines-Cobb, Carol" w:date="2018-07-13T08:58:00Z"/>
          <w:rFonts w:ascii="Calibri" w:hAnsi="Calibri" w:cs="Calibri"/>
          <w:noProof/>
          <w:sz w:val="18"/>
        </w:rPr>
      </w:pPr>
      <w:del w:id="77" w:author="Hines-Cobb, Carol" w:date="2018-07-13T08:58:00Z">
        <w:r w:rsidRPr="00E945C7" w:rsidDel="00C031EF">
          <w:rPr>
            <w:rFonts w:ascii="Calibri" w:hAnsi="Calibri" w:cs="Calibri"/>
            <w:noProof/>
            <w:sz w:val="18"/>
          </w:rPr>
          <w:delText>GEY 6934 Research Methods I</w:delText>
        </w:r>
        <w:r w:rsidRPr="00E945C7" w:rsidDel="00C031EF">
          <w:rPr>
            <w:rFonts w:ascii="Calibri" w:hAnsi="Calibri" w:cs="Calibri"/>
            <w:noProof/>
            <w:sz w:val="18"/>
          </w:rPr>
          <w:tab/>
        </w:r>
        <w:r w:rsidRPr="00E945C7" w:rsidDel="00C031EF">
          <w:rPr>
            <w:rFonts w:ascii="Calibri" w:hAnsi="Calibri" w:cs="Calibri"/>
            <w:noProof/>
            <w:sz w:val="18"/>
          </w:rPr>
          <w:tab/>
        </w:r>
        <w:r w:rsidRPr="00E945C7" w:rsidDel="00C031EF">
          <w:rPr>
            <w:rFonts w:ascii="Calibri" w:hAnsi="Calibri" w:cs="Calibri"/>
            <w:noProof/>
            <w:sz w:val="18"/>
          </w:rPr>
          <w:tab/>
        </w:r>
        <w:r w:rsidDel="00C031EF">
          <w:rPr>
            <w:rFonts w:ascii="Calibri" w:hAnsi="Calibri" w:cs="Calibri"/>
            <w:noProof/>
            <w:sz w:val="18"/>
          </w:rPr>
          <w:delText>3</w:delText>
        </w:r>
      </w:del>
    </w:p>
    <w:p w14:paraId="4D92955C" w14:textId="77777777" w:rsidR="009723D1" w:rsidRPr="00E945C7" w:rsidDel="00C031EF" w:rsidRDefault="009723D1" w:rsidP="009723D1">
      <w:pPr>
        <w:tabs>
          <w:tab w:val="left" w:pos="360"/>
          <w:tab w:val="left" w:pos="720"/>
          <w:tab w:val="left" w:pos="1080"/>
        </w:tabs>
        <w:ind w:left="720"/>
        <w:rPr>
          <w:del w:id="78" w:author="Hines-Cobb, Carol" w:date="2018-07-13T08:58:00Z"/>
          <w:rFonts w:ascii="Calibri" w:hAnsi="Calibri" w:cs="Calibri"/>
          <w:noProof/>
          <w:sz w:val="18"/>
        </w:rPr>
      </w:pPr>
      <w:del w:id="79" w:author="Hines-Cobb, Carol" w:date="2018-07-13T08:58:00Z">
        <w:r w:rsidRPr="00E945C7" w:rsidDel="00C031EF">
          <w:rPr>
            <w:rFonts w:ascii="Calibri" w:hAnsi="Calibri" w:cs="Calibri"/>
            <w:noProof/>
            <w:sz w:val="18"/>
          </w:rPr>
          <w:delText>GEY 6934 Research Methods II</w:delText>
        </w:r>
        <w:r w:rsidRPr="00E945C7" w:rsidDel="00C031EF">
          <w:rPr>
            <w:rFonts w:ascii="Calibri" w:hAnsi="Calibri" w:cs="Calibri"/>
            <w:noProof/>
            <w:sz w:val="18"/>
          </w:rPr>
          <w:tab/>
        </w:r>
        <w:r w:rsidRPr="00E945C7" w:rsidDel="00C031EF">
          <w:rPr>
            <w:rFonts w:ascii="Calibri" w:hAnsi="Calibri" w:cs="Calibri"/>
            <w:noProof/>
            <w:sz w:val="18"/>
          </w:rPr>
          <w:tab/>
        </w:r>
        <w:r w:rsidRPr="00E945C7" w:rsidDel="00C031EF">
          <w:rPr>
            <w:rFonts w:ascii="Calibri" w:hAnsi="Calibri" w:cs="Calibri"/>
            <w:noProof/>
            <w:sz w:val="18"/>
          </w:rPr>
          <w:tab/>
        </w:r>
        <w:r w:rsidDel="00C031EF">
          <w:rPr>
            <w:rFonts w:ascii="Calibri" w:hAnsi="Calibri" w:cs="Calibri"/>
            <w:noProof/>
            <w:sz w:val="18"/>
          </w:rPr>
          <w:delText>3</w:delText>
        </w:r>
      </w:del>
    </w:p>
    <w:p w14:paraId="0B78BFD8" w14:textId="77777777" w:rsidR="009723D1" w:rsidRPr="00E945C7" w:rsidDel="00C031EF" w:rsidRDefault="009723D1" w:rsidP="009723D1">
      <w:pPr>
        <w:tabs>
          <w:tab w:val="left" w:pos="360"/>
          <w:tab w:val="left" w:pos="720"/>
          <w:tab w:val="left" w:pos="1080"/>
        </w:tabs>
        <w:ind w:left="360"/>
        <w:rPr>
          <w:del w:id="80" w:author="Hines-Cobb, Carol" w:date="2018-07-13T08:58:00Z"/>
          <w:rFonts w:ascii="Calibri" w:hAnsi="Calibri" w:cs="Calibri"/>
          <w:noProof/>
          <w:sz w:val="18"/>
        </w:rPr>
      </w:pPr>
    </w:p>
    <w:p w14:paraId="326477A5" w14:textId="77777777" w:rsidR="009723D1" w:rsidDel="00C031EF" w:rsidRDefault="009723D1" w:rsidP="009723D1">
      <w:pPr>
        <w:tabs>
          <w:tab w:val="left" w:pos="360"/>
          <w:tab w:val="left" w:pos="720"/>
          <w:tab w:val="left" w:pos="1080"/>
        </w:tabs>
        <w:ind w:left="360"/>
        <w:rPr>
          <w:del w:id="81" w:author="Hines-Cobb, Carol" w:date="2018-07-13T08:58:00Z"/>
          <w:rFonts w:ascii="Calibri" w:hAnsi="Calibri" w:cs="Calibri"/>
          <w:i/>
          <w:noProof/>
          <w:sz w:val="18"/>
        </w:rPr>
      </w:pPr>
      <w:del w:id="82" w:author="Hines-Cobb, Carol" w:date="2018-07-13T08:58:00Z">
        <w:r w:rsidDel="00C031EF">
          <w:rPr>
            <w:rFonts w:ascii="Calibri" w:hAnsi="Calibri" w:cs="Calibri"/>
            <w:i/>
            <w:noProof/>
            <w:sz w:val="18"/>
          </w:rPr>
          <w:delText>Research Design</w:delText>
        </w:r>
        <w:r w:rsidDel="00C031EF">
          <w:rPr>
            <w:rFonts w:ascii="Calibri" w:hAnsi="Calibri" w:cs="Calibri"/>
            <w:i/>
            <w:noProof/>
            <w:sz w:val="18"/>
          </w:rPr>
          <w:tab/>
        </w:r>
        <w:r w:rsidDel="00C031EF">
          <w:rPr>
            <w:rFonts w:ascii="Calibri" w:hAnsi="Calibri" w:cs="Calibri"/>
            <w:i/>
            <w:noProof/>
            <w:sz w:val="18"/>
          </w:rPr>
          <w:tab/>
        </w:r>
        <w:r w:rsidDel="00C031EF">
          <w:rPr>
            <w:rFonts w:ascii="Calibri" w:hAnsi="Calibri" w:cs="Calibri"/>
            <w:i/>
            <w:noProof/>
            <w:sz w:val="18"/>
          </w:rPr>
          <w:tab/>
        </w:r>
        <w:r w:rsidDel="00C031EF">
          <w:rPr>
            <w:rFonts w:ascii="Calibri" w:hAnsi="Calibri" w:cs="Calibri"/>
            <w:i/>
            <w:noProof/>
            <w:sz w:val="18"/>
          </w:rPr>
          <w:tab/>
        </w:r>
        <w:r w:rsidDel="00C031EF">
          <w:rPr>
            <w:rFonts w:ascii="Calibri" w:hAnsi="Calibri" w:cs="Calibri"/>
            <w:i/>
            <w:noProof/>
            <w:sz w:val="18"/>
          </w:rPr>
          <w:tab/>
          <w:delText>3 credit</w:delText>
        </w:r>
        <w:r w:rsidRPr="00E945C7" w:rsidDel="00C031EF">
          <w:rPr>
            <w:rFonts w:ascii="Calibri" w:hAnsi="Calibri" w:cs="Calibri"/>
            <w:i/>
            <w:noProof/>
            <w:sz w:val="18"/>
          </w:rPr>
          <w:delText xml:space="preserve"> </w:delText>
        </w:r>
        <w:r w:rsidDel="00C031EF">
          <w:rPr>
            <w:rFonts w:ascii="Calibri" w:hAnsi="Calibri" w:cs="Calibri"/>
            <w:i/>
            <w:noProof/>
            <w:sz w:val="18"/>
          </w:rPr>
          <w:delText>hours minimum</w:delText>
        </w:r>
      </w:del>
    </w:p>
    <w:p w14:paraId="534EB4EE" w14:textId="77777777" w:rsidR="009723D1" w:rsidRPr="008B0B9A" w:rsidDel="00C031EF" w:rsidRDefault="009723D1" w:rsidP="009723D1">
      <w:pPr>
        <w:tabs>
          <w:tab w:val="left" w:pos="360"/>
          <w:tab w:val="left" w:pos="720"/>
          <w:tab w:val="left" w:pos="1080"/>
        </w:tabs>
        <w:rPr>
          <w:del w:id="83" w:author="Hines-Cobb, Carol" w:date="2018-07-13T08:58:00Z"/>
          <w:rFonts w:ascii="Calibri" w:hAnsi="Calibri" w:cs="Calibri"/>
          <w:sz w:val="18"/>
          <w:szCs w:val="18"/>
        </w:rPr>
      </w:pPr>
      <w:del w:id="84" w:author="Hines-Cobb, Carol" w:date="2018-07-13T08:58:00Z">
        <w:r w:rsidDel="00C031EF">
          <w:rPr>
            <w:rFonts w:ascii="Calibri" w:hAnsi="Calibri" w:cs="Calibri"/>
            <w:color w:val="0000FF"/>
            <w:sz w:val="18"/>
            <w:szCs w:val="18"/>
          </w:rPr>
          <w:tab/>
        </w:r>
        <w:r w:rsidRPr="008B0B9A" w:rsidDel="00C031EF">
          <w:rPr>
            <w:rFonts w:ascii="Calibri" w:hAnsi="Calibri" w:cs="Calibri"/>
            <w:sz w:val="18"/>
            <w:szCs w:val="18"/>
          </w:rPr>
          <w:delText>SPA 7806 Advanced Research Design in CSD</w:delText>
        </w:r>
        <w:r w:rsidRPr="008B0B9A" w:rsidDel="00C031EF">
          <w:rPr>
            <w:rFonts w:ascii="Calibri" w:hAnsi="Calibri" w:cs="Calibri"/>
            <w:sz w:val="18"/>
            <w:szCs w:val="18"/>
          </w:rPr>
          <w:tab/>
        </w:r>
        <w:r w:rsidRPr="008B0B9A" w:rsidDel="00C031EF">
          <w:rPr>
            <w:rFonts w:ascii="Calibri" w:hAnsi="Calibri" w:cs="Calibri"/>
            <w:sz w:val="18"/>
            <w:szCs w:val="18"/>
          </w:rPr>
          <w:tab/>
        </w:r>
        <w:r w:rsidRPr="008B0B9A" w:rsidDel="00C031EF">
          <w:rPr>
            <w:rFonts w:ascii="Calibri" w:hAnsi="Calibri" w:cs="Calibri"/>
            <w:sz w:val="18"/>
            <w:szCs w:val="18"/>
          </w:rPr>
          <w:tab/>
          <w:delText>3</w:delText>
        </w:r>
      </w:del>
    </w:p>
    <w:p w14:paraId="0D7FECF3" w14:textId="77777777" w:rsidR="009723D1" w:rsidRPr="00E945C7" w:rsidDel="00C031EF" w:rsidRDefault="009723D1" w:rsidP="009723D1">
      <w:pPr>
        <w:tabs>
          <w:tab w:val="left" w:pos="360"/>
          <w:tab w:val="left" w:pos="720"/>
          <w:tab w:val="left" w:pos="1080"/>
        </w:tabs>
        <w:rPr>
          <w:del w:id="85" w:author="Hines-Cobb, Carol" w:date="2018-07-13T08:58:00Z"/>
          <w:rFonts w:ascii="Calibri" w:hAnsi="Calibri" w:cs="Calibri"/>
          <w:noProof/>
          <w:sz w:val="18"/>
        </w:rPr>
      </w:pPr>
    </w:p>
    <w:p w14:paraId="7FB1DB9F" w14:textId="77777777" w:rsidR="009723D1" w:rsidRPr="00E945C7" w:rsidDel="00C031EF" w:rsidRDefault="009723D1" w:rsidP="009723D1">
      <w:pPr>
        <w:tabs>
          <w:tab w:val="left" w:pos="360"/>
          <w:tab w:val="left" w:pos="720"/>
          <w:tab w:val="left" w:pos="1080"/>
        </w:tabs>
        <w:ind w:left="360"/>
        <w:rPr>
          <w:del w:id="86" w:author="Hines-Cobb, Carol" w:date="2018-07-13T08:58:00Z"/>
          <w:rFonts w:ascii="Calibri" w:hAnsi="Calibri" w:cs="Calibri"/>
          <w:noProof/>
          <w:sz w:val="18"/>
        </w:rPr>
      </w:pPr>
      <w:del w:id="87" w:author="Hines-Cobb, Carol" w:date="2018-07-13T08:58:00Z">
        <w:r w:rsidRPr="00E945C7" w:rsidDel="00C031EF">
          <w:rPr>
            <w:rFonts w:ascii="Calibri" w:hAnsi="Calibri" w:cs="Calibri"/>
            <w:i/>
            <w:noProof/>
            <w:sz w:val="18"/>
          </w:rPr>
          <w:delText>Research rotation</w:delText>
        </w:r>
        <w:r w:rsidDel="00C031EF">
          <w:rPr>
            <w:rFonts w:ascii="Calibri" w:hAnsi="Calibri" w:cs="Calibri"/>
            <w:i/>
            <w:noProof/>
            <w:sz w:val="18"/>
          </w:rPr>
          <w:delText xml:space="preserve"> </w:delText>
        </w:r>
        <w:r w:rsidDel="00C031EF">
          <w:rPr>
            <w:rFonts w:ascii="Calibri" w:hAnsi="Calibri" w:cs="Calibri"/>
            <w:i/>
            <w:noProof/>
            <w:sz w:val="18"/>
          </w:rPr>
          <w:tab/>
        </w:r>
        <w:r w:rsidDel="00C031EF">
          <w:rPr>
            <w:rFonts w:ascii="Calibri" w:hAnsi="Calibri" w:cs="Calibri"/>
            <w:i/>
            <w:noProof/>
            <w:sz w:val="18"/>
          </w:rPr>
          <w:tab/>
        </w:r>
        <w:r w:rsidDel="00C031EF">
          <w:rPr>
            <w:rFonts w:ascii="Calibri" w:hAnsi="Calibri" w:cs="Calibri"/>
            <w:i/>
            <w:noProof/>
            <w:sz w:val="18"/>
          </w:rPr>
          <w:tab/>
        </w:r>
        <w:r w:rsidDel="00C031EF">
          <w:rPr>
            <w:rFonts w:ascii="Calibri" w:hAnsi="Calibri" w:cs="Calibri"/>
            <w:i/>
            <w:noProof/>
            <w:sz w:val="18"/>
          </w:rPr>
          <w:tab/>
        </w:r>
        <w:r w:rsidDel="00C031EF">
          <w:rPr>
            <w:rFonts w:ascii="Calibri" w:hAnsi="Calibri" w:cs="Calibri"/>
            <w:i/>
            <w:noProof/>
            <w:sz w:val="18"/>
          </w:rPr>
          <w:tab/>
          <w:delText xml:space="preserve"> 11</w:delText>
        </w:r>
        <w:r w:rsidRPr="00E945C7" w:rsidDel="00C031EF">
          <w:rPr>
            <w:rFonts w:ascii="Calibri" w:hAnsi="Calibri" w:cs="Calibri"/>
            <w:i/>
            <w:noProof/>
            <w:sz w:val="18"/>
          </w:rPr>
          <w:delText xml:space="preserve"> </w:delText>
        </w:r>
        <w:r w:rsidDel="00C031EF">
          <w:rPr>
            <w:rFonts w:ascii="Calibri" w:hAnsi="Calibri" w:cs="Calibri"/>
            <w:i/>
            <w:noProof/>
            <w:sz w:val="18"/>
          </w:rPr>
          <w:delText>credit</w:delText>
        </w:r>
        <w:r w:rsidRPr="00E945C7" w:rsidDel="00C031EF">
          <w:rPr>
            <w:rFonts w:ascii="Calibri" w:hAnsi="Calibri" w:cs="Calibri"/>
            <w:i/>
            <w:noProof/>
            <w:sz w:val="18"/>
          </w:rPr>
          <w:delText xml:space="preserve"> </w:delText>
        </w:r>
        <w:r w:rsidDel="00C031EF">
          <w:rPr>
            <w:rFonts w:ascii="Calibri" w:hAnsi="Calibri" w:cs="Calibri"/>
            <w:i/>
            <w:noProof/>
            <w:sz w:val="18"/>
          </w:rPr>
          <w:delText>hours minimum</w:delText>
        </w:r>
      </w:del>
    </w:p>
    <w:p w14:paraId="65436F8D" w14:textId="77777777" w:rsidR="009723D1" w:rsidRPr="00E945C7" w:rsidDel="00C031EF" w:rsidRDefault="009723D1" w:rsidP="009723D1">
      <w:pPr>
        <w:tabs>
          <w:tab w:val="left" w:pos="360"/>
          <w:tab w:val="left" w:pos="720"/>
          <w:tab w:val="left" w:pos="1080"/>
        </w:tabs>
        <w:ind w:left="360"/>
        <w:rPr>
          <w:del w:id="88" w:author="Hines-Cobb, Carol" w:date="2018-07-13T08:58:00Z"/>
          <w:rFonts w:ascii="Calibri" w:hAnsi="Calibri" w:cs="Calibri"/>
          <w:noProof/>
          <w:sz w:val="18"/>
        </w:rPr>
      </w:pPr>
      <w:del w:id="89" w:author="Hines-Cobb, Carol" w:date="2018-07-13T08:58:00Z">
        <w:r w:rsidRPr="00E945C7" w:rsidDel="00C031EF">
          <w:rPr>
            <w:rFonts w:ascii="Calibri" w:hAnsi="Calibri" w:cs="Calibri"/>
            <w:noProof/>
            <w:sz w:val="18"/>
          </w:rPr>
          <w:delText>Two  research rotations, as described below.</w:delText>
        </w:r>
      </w:del>
    </w:p>
    <w:p w14:paraId="671B59C0" w14:textId="77777777" w:rsidR="009723D1" w:rsidRPr="00E945C7" w:rsidRDefault="009723D1" w:rsidP="009723D1">
      <w:pPr>
        <w:tabs>
          <w:tab w:val="left" w:pos="360"/>
          <w:tab w:val="left" w:pos="720"/>
          <w:tab w:val="left" w:pos="1080"/>
        </w:tabs>
        <w:ind w:left="1368"/>
        <w:rPr>
          <w:rFonts w:ascii="Calibri" w:hAnsi="Calibri" w:cs="Calibri"/>
          <w:noProof/>
          <w:sz w:val="18"/>
        </w:rPr>
      </w:pPr>
    </w:p>
    <w:p w14:paraId="1F4EF950" w14:textId="77777777" w:rsidR="00945295" w:rsidRDefault="00C031EF" w:rsidP="00945295">
      <w:pPr>
        <w:tabs>
          <w:tab w:val="left" w:pos="360"/>
          <w:tab w:val="left" w:pos="720"/>
          <w:tab w:val="left" w:pos="1080"/>
          <w:tab w:val="left" w:pos="1440"/>
          <w:tab w:val="left" w:pos="5040"/>
        </w:tabs>
        <w:rPr>
          <w:rFonts w:asciiTheme="minorHAnsi" w:hAnsiTheme="minorHAnsi" w:cstheme="minorHAnsi"/>
          <w:sz w:val="18"/>
          <w:szCs w:val="18"/>
        </w:rPr>
        <w:pPrChange w:id="90" w:author="Frisch, Stefan" w:date="2018-03-08T13:22:00Z">
          <w:pPr/>
        </w:pPrChange>
      </w:pPr>
      <w:r w:rsidRPr="00D436E5">
        <w:rPr>
          <w:rFonts w:asciiTheme="minorHAnsi" w:hAnsiTheme="minorHAnsi" w:cstheme="minorHAnsi"/>
          <w:sz w:val="18"/>
          <w:szCs w:val="18"/>
        </w:rPr>
        <w:t xml:space="preserve">SPA </w:t>
      </w:r>
      <w:del w:id="91" w:author="Ruth Bahr" w:date="2016-08-18T13:23:00Z">
        <w:r w:rsidRPr="00D436E5" w:rsidDel="00AC00C1">
          <w:rPr>
            <w:rFonts w:asciiTheme="minorHAnsi" w:hAnsiTheme="minorHAnsi" w:cstheme="minorHAnsi"/>
            <w:sz w:val="18"/>
            <w:szCs w:val="18"/>
          </w:rPr>
          <w:delText xml:space="preserve">7811 </w:delText>
        </w:r>
      </w:del>
      <w:ins w:id="92" w:author="Ruth Bahr" w:date="2016-08-18T13:23:00Z">
        <w:r w:rsidRPr="00D436E5">
          <w:rPr>
            <w:rFonts w:asciiTheme="minorHAnsi" w:hAnsiTheme="minorHAnsi" w:cstheme="minorHAnsi"/>
            <w:sz w:val="18"/>
            <w:szCs w:val="18"/>
          </w:rPr>
          <w:t xml:space="preserve">7802 </w:t>
        </w:r>
      </w:ins>
      <w:r w:rsidR="002C4499">
        <w:rPr>
          <w:rFonts w:asciiTheme="minorHAnsi" w:hAnsiTheme="minorHAnsi" w:cstheme="minorHAnsi"/>
          <w:sz w:val="18"/>
          <w:szCs w:val="18"/>
        </w:rPr>
        <w:tab/>
        <w:t>3</w:t>
      </w:r>
      <w:r w:rsidR="002C4499">
        <w:rPr>
          <w:rFonts w:asciiTheme="minorHAnsi" w:hAnsiTheme="minorHAnsi" w:cstheme="minorHAnsi"/>
          <w:sz w:val="18"/>
          <w:szCs w:val="18"/>
        </w:rPr>
        <w:tab/>
      </w:r>
      <w:del w:id="93" w:author="Ruth Bahr" w:date="2016-08-18T13:23:00Z">
        <w:r w:rsidRPr="00D436E5" w:rsidDel="00AC00C1">
          <w:rPr>
            <w:rFonts w:asciiTheme="minorHAnsi" w:hAnsiTheme="minorHAnsi" w:cstheme="minorHAnsi"/>
            <w:sz w:val="18"/>
            <w:szCs w:val="18"/>
          </w:rPr>
          <w:delText>Research Foundations in Speech Science</w:delText>
        </w:r>
      </w:del>
      <w:ins w:id="94" w:author="Ruth Bahr" w:date="2016-08-18T13:23:00Z">
        <w:r w:rsidRPr="00D436E5">
          <w:rPr>
            <w:rFonts w:asciiTheme="minorHAnsi" w:hAnsiTheme="minorHAnsi" w:cstheme="minorHAnsi"/>
            <w:sz w:val="18"/>
            <w:szCs w:val="18"/>
          </w:rPr>
          <w:t>Critical Analysis of Literature in CSD</w:t>
        </w:r>
      </w:ins>
      <w:r w:rsidRPr="00D436E5">
        <w:rPr>
          <w:rFonts w:asciiTheme="minorHAnsi" w:hAnsiTheme="minorHAnsi" w:cstheme="minorHAnsi"/>
          <w:sz w:val="18"/>
          <w:szCs w:val="18"/>
        </w:rPr>
        <w:t> </w:t>
      </w:r>
      <w:r w:rsidRPr="00D436E5">
        <w:rPr>
          <w:rFonts w:asciiTheme="minorHAnsi" w:hAnsiTheme="minorHAnsi" w:cstheme="minorHAnsi"/>
          <w:sz w:val="18"/>
          <w:szCs w:val="18"/>
        </w:rPr>
        <w:tab/>
      </w:r>
    </w:p>
    <w:p w14:paraId="33BF2E61" w14:textId="77777777" w:rsidR="00945295" w:rsidRDefault="00C031EF" w:rsidP="00945295">
      <w:pPr>
        <w:tabs>
          <w:tab w:val="left" w:pos="360"/>
          <w:tab w:val="left" w:pos="720"/>
          <w:tab w:val="left" w:pos="1080"/>
          <w:tab w:val="left" w:pos="1440"/>
          <w:tab w:val="left" w:pos="5040"/>
        </w:tabs>
        <w:rPr>
          <w:rFonts w:asciiTheme="minorHAnsi" w:hAnsiTheme="minorHAnsi" w:cstheme="minorHAnsi"/>
          <w:sz w:val="18"/>
          <w:szCs w:val="18"/>
        </w:rPr>
        <w:pPrChange w:id="95" w:author="Frisch, Stefan" w:date="2018-03-08T13:22:00Z">
          <w:pPr/>
        </w:pPrChange>
      </w:pPr>
      <w:r w:rsidRPr="00D436E5">
        <w:rPr>
          <w:rFonts w:asciiTheme="minorHAnsi" w:hAnsiTheme="minorHAnsi" w:cstheme="minorHAnsi"/>
          <w:sz w:val="18"/>
          <w:szCs w:val="18"/>
        </w:rPr>
        <w:t xml:space="preserve">SPA </w:t>
      </w:r>
      <w:del w:id="96" w:author="Ruth Bahr" w:date="2016-08-18T13:23:00Z">
        <w:r w:rsidRPr="00D436E5" w:rsidDel="00AC00C1">
          <w:rPr>
            <w:rFonts w:asciiTheme="minorHAnsi" w:hAnsiTheme="minorHAnsi" w:cstheme="minorHAnsi"/>
            <w:sz w:val="18"/>
            <w:szCs w:val="18"/>
          </w:rPr>
          <w:delText xml:space="preserve">7812 </w:delText>
        </w:r>
      </w:del>
      <w:ins w:id="97" w:author="Ruth Bahr" w:date="2016-08-18T13:23:00Z">
        <w:r w:rsidRPr="00D436E5">
          <w:rPr>
            <w:rFonts w:asciiTheme="minorHAnsi" w:hAnsiTheme="minorHAnsi" w:cstheme="minorHAnsi"/>
            <w:sz w:val="18"/>
            <w:szCs w:val="18"/>
          </w:rPr>
          <w:t xml:space="preserve">7807 </w:t>
        </w:r>
      </w:ins>
      <w:r w:rsidR="002C4499">
        <w:rPr>
          <w:rFonts w:asciiTheme="minorHAnsi" w:hAnsiTheme="minorHAnsi" w:cstheme="minorHAnsi"/>
          <w:sz w:val="18"/>
          <w:szCs w:val="18"/>
        </w:rPr>
        <w:tab/>
        <w:t>3</w:t>
      </w:r>
      <w:r w:rsidR="002C4499">
        <w:rPr>
          <w:rFonts w:asciiTheme="minorHAnsi" w:hAnsiTheme="minorHAnsi" w:cstheme="minorHAnsi"/>
          <w:sz w:val="18"/>
          <w:szCs w:val="18"/>
        </w:rPr>
        <w:tab/>
      </w:r>
      <w:del w:id="98" w:author="Ruth Bahr" w:date="2016-08-18T13:23:00Z">
        <w:r w:rsidRPr="00D436E5" w:rsidDel="00AC00C1">
          <w:rPr>
            <w:rFonts w:asciiTheme="minorHAnsi" w:hAnsiTheme="minorHAnsi" w:cstheme="minorHAnsi"/>
            <w:sz w:val="18"/>
            <w:szCs w:val="18"/>
          </w:rPr>
          <w:delText>Research Foundations in Hearing Science</w:delText>
        </w:r>
      </w:del>
      <w:ins w:id="99" w:author="Ruth Bahr" w:date="2016-08-18T13:23:00Z">
        <w:r w:rsidRPr="00D436E5">
          <w:rPr>
            <w:rFonts w:asciiTheme="minorHAnsi" w:hAnsiTheme="minorHAnsi" w:cstheme="minorHAnsi"/>
            <w:sz w:val="18"/>
            <w:szCs w:val="18"/>
          </w:rPr>
          <w:t>Critical Synthesis of Literature in CSD</w:t>
        </w:r>
      </w:ins>
      <w:r w:rsidR="002C4499">
        <w:rPr>
          <w:rFonts w:asciiTheme="minorHAnsi" w:hAnsiTheme="minorHAnsi" w:cstheme="minorHAnsi"/>
          <w:sz w:val="18"/>
          <w:szCs w:val="18"/>
        </w:rPr>
        <w:tab/>
      </w:r>
    </w:p>
    <w:p w14:paraId="4863218B" w14:textId="77777777" w:rsidR="002C4499" w:rsidRDefault="002C4499" w:rsidP="002C4499">
      <w:pPr>
        <w:tabs>
          <w:tab w:val="left" w:pos="360"/>
          <w:tab w:val="left" w:pos="720"/>
          <w:tab w:val="left" w:pos="1080"/>
          <w:tab w:val="left" w:pos="1440"/>
        </w:tabs>
        <w:rPr>
          <w:rFonts w:asciiTheme="minorHAnsi" w:hAnsiTheme="minorHAnsi" w:cstheme="minorHAnsi"/>
          <w:sz w:val="18"/>
          <w:szCs w:val="18"/>
        </w:rPr>
      </w:pPr>
    </w:p>
    <w:p w14:paraId="1E0AB753" w14:textId="77777777" w:rsidR="00C031EF" w:rsidRPr="00D436E5" w:rsidDel="00453C87" w:rsidRDefault="00C031EF" w:rsidP="002C4499">
      <w:pPr>
        <w:tabs>
          <w:tab w:val="left" w:pos="360"/>
          <w:tab w:val="left" w:pos="720"/>
          <w:tab w:val="left" w:pos="1080"/>
          <w:tab w:val="left" w:pos="1440"/>
        </w:tabs>
        <w:rPr>
          <w:del w:id="100" w:author="Ruth Bahr" w:date="2016-09-09T08:31:00Z"/>
          <w:rFonts w:asciiTheme="minorHAnsi" w:hAnsiTheme="minorHAnsi" w:cstheme="minorHAnsi"/>
          <w:sz w:val="18"/>
          <w:szCs w:val="18"/>
        </w:rPr>
      </w:pPr>
      <w:del w:id="101" w:author="Ruth Bahr" w:date="2016-09-09T08:31:00Z">
        <w:r w:rsidRPr="00D436E5" w:rsidDel="00453C87">
          <w:rPr>
            <w:rFonts w:asciiTheme="minorHAnsi" w:hAnsiTheme="minorHAnsi" w:cstheme="minorHAnsi"/>
            <w:sz w:val="18"/>
            <w:szCs w:val="18"/>
          </w:rPr>
          <w:delText xml:space="preserve">SPA </w:delText>
        </w:r>
      </w:del>
      <w:del w:id="102" w:author="Ruth Bahr" w:date="2016-08-18T13:24:00Z">
        <w:r w:rsidRPr="00D436E5" w:rsidDel="00AC00C1">
          <w:rPr>
            <w:rFonts w:asciiTheme="minorHAnsi" w:hAnsiTheme="minorHAnsi" w:cstheme="minorHAnsi"/>
            <w:sz w:val="18"/>
            <w:szCs w:val="18"/>
          </w:rPr>
          <w:delText>7826 Research Foundations in Neurocommunicative Sciences 3</w:delText>
        </w:r>
      </w:del>
      <w:del w:id="103" w:author="Ruth Bahr" w:date="2016-09-09T08:31:00Z">
        <w:r w:rsidRPr="00D436E5" w:rsidDel="00453C87">
          <w:rPr>
            <w:rFonts w:asciiTheme="minorHAnsi" w:hAnsiTheme="minorHAnsi" w:cstheme="minorHAnsi"/>
            <w:sz w:val="18"/>
            <w:szCs w:val="18"/>
          </w:rPr>
          <w:delText xml:space="preserve"> </w:delText>
        </w:r>
      </w:del>
    </w:p>
    <w:p w14:paraId="1C27BF39" w14:textId="77777777" w:rsidR="00C031EF" w:rsidRPr="00D436E5" w:rsidDel="00AC00C1" w:rsidRDefault="00C031EF" w:rsidP="002C4499">
      <w:pPr>
        <w:tabs>
          <w:tab w:val="left" w:pos="360"/>
          <w:tab w:val="left" w:pos="720"/>
          <w:tab w:val="left" w:pos="1080"/>
          <w:tab w:val="left" w:pos="1440"/>
        </w:tabs>
        <w:rPr>
          <w:del w:id="104" w:author="Ruth Bahr" w:date="2016-08-18T13:24:00Z"/>
          <w:rFonts w:asciiTheme="minorHAnsi" w:hAnsiTheme="minorHAnsi" w:cstheme="minorHAnsi"/>
          <w:sz w:val="18"/>
          <w:szCs w:val="18"/>
        </w:rPr>
      </w:pPr>
      <w:del w:id="105" w:author="Ruth Bahr" w:date="2016-08-18T13:24:00Z">
        <w:r w:rsidRPr="00D436E5" w:rsidDel="00AC00C1">
          <w:rPr>
            <w:rFonts w:asciiTheme="minorHAnsi" w:hAnsiTheme="minorHAnsi" w:cstheme="minorHAnsi"/>
            <w:sz w:val="18"/>
            <w:szCs w:val="18"/>
          </w:rPr>
          <w:delText>SPA 7841 Research Foundations in Language Science</w:delText>
        </w:r>
        <w:r w:rsidRPr="00D436E5" w:rsidDel="00AC00C1">
          <w:rPr>
            <w:rFonts w:asciiTheme="minorHAnsi" w:hAnsiTheme="minorHAnsi" w:cstheme="minorHAnsi"/>
            <w:sz w:val="18"/>
            <w:szCs w:val="18"/>
          </w:rPr>
          <w:tab/>
          <w:delText xml:space="preserve">3 </w:delText>
        </w:r>
      </w:del>
    </w:p>
    <w:p w14:paraId="3BDFBFE7" w14:textId="77777777" w:rsidR="00C031EF" w:rsidRPr="00D436E5" w:rsidDel="00853007" w:rsidRDefault="00C031EF" w:rsidP="002C4499">
      <w:pPr>
        <w:tabs>
          <w:tab w:val="left" w:pos="360"/>
          <w:tab w:val="left" w:pos="720"/>
          <w:tab w:val="left" w:pos="1080"/>
          <w:tab w:val="left" w:pos="1440"/>
        </w:tabs>
        <w:rPr>
          <w:ins w:id="106" w:author="Frisch, Stefan" w:date="2016-09-09T11:21:00Z"/>
          <w:del w:id="107" w:author="Frisch, Stefan" w:date="2018-03-08T12:51:00Z"/>
          <w:rFonts w:asciiTheme="minorHAnsi" w:hAnsiTheme="minorHAnsi" w:cstheme="minorHAnsi"/>
          <w:sz w:val="18"/>
          <w:szCs w:val="18"/>
        </w:rPr>
      </w:pPr>
      <w:moveToRangeStart w:id="108" w:author="Frisch, Stefan" w:date="2016-09-09T11:21:00Z" w:name="move461183423"/>
      <w:ins w:id="109" w:author="Frisch, Stefan" w:date="2016-09-09T11:21:00Z">
        <w:del w:id="110" w:author="Frisch, Stefan" w:date="2018-03-08T12:51:00Z">
          <w:r w:rsidRPr="00D436E5" w:rsidDel="00853007">
            <w:rPr>
              <w:rFonts w:asciiTheme="minorHAnsi" w:hAnsiTheme="minorHAnsi" w:cstheme="minorHAnsi"/>
              <w:sz w:val="18"/>
              <w:szCs w:val="18"/>
            </w:rPr>
            <w:delText>Proseminar</w:delText>
          </w:r>
          <w:r w:rsidRPr="00D436E5" w:rsidDel="00853007">
            <w:rPr>
              <w:rFonts w:asciiTheme="minorHAnsi" w:hAnsiTheme="minorHAnsi" w:cstheme="minorHAnsi"/>
              <w:sz w:val="18"/>
              <w:szCs w:val="18"/>
            </w:rPr>
            <w:tab/>
          </w:r>
          <w:r w:rsidRPr="00D436E5" w:rsidDel="00853007">
            <w:rPr>
              <w:rFonts w:asciiTheme="minorHAnsi" w:hAnsiTheme="minorHAnsi" w:cstheme="minorHAnsi"/>
              <w:sz w:val="18"/>
              <w:szCs w:val="18"/>
            </w:rPr>
            <w:tab/>
          </w:r>
          <w:r w:rsidRPr="00D436E5" w:rsidDel="00853007">
            <w:rPr>
              <w:rFonts w:asciiTheme="minorHAnsi" w:hAnsiTheme="minorHAnsi" w:cstheme="minorHAnsi"/>
              <w:sz w:val="18"/>
              <w:szCs w:val="18"/>
            </w:rPr>
            <w:tab/>
          </w:r>
          <w:r w:rsidRPr="00D436E5" w:rsidDel="00853007">
            <w:rPr>
              <w:rFonts w:asciiTheme="minorHAnsi" w:hAnsiTheme="minorHAnsi" w:cstheme="minorHAnsi"/>
              <w:sz w:val="18"/>
              <w:szCs w:val="18"/>
            </w:rPr>
            <w:tab/>
          </w:r>
          <w:r w:rsidRPr="00D436E5" w:rsidDel="00853007">
            <w:rPr>
              <w:rFonts w:asciiTheme="minorHAnsi" w:hAnsiTheme="minorHAnsi" w:cstheme="minorHAnsi"/>
              <w:sz w:val="18"/>
              <w:szCs w:val="18"/>
            </w:rPr>
            <w:tab/>
          </w:r>
          <w:r w:rsidRPr="00D436E5" w:rsidDel="00853007">
            <w:rPr>
              <w:rFonts w:asciiTheme="minorHAnsi" w:hAnsiTheme="minorHAnsi" w:cstheme="minorHAnsi"/>
              <w:sz w:val="18"/>
              <w:szCs w:val="18"/>
            </w:rPr>
            <w:tab/>
            <w:delText xml:space="preserve">  </w:delText>
          </w:r>
        </w:del>
        <w:del w:id="111" w:author="Frisch, Stefan" w:date="2018-03-08T12:35:00Z">
          <w:r w:rsidRPr="00D436E5" w:rsidDel="00D86646">
            <w:rPr>
              <w:rFonts w:asciiTheme="minorHAnsi" w:hAnsiTheme="minorHAnsi" w:cstheme="minorHAnsi"/>
              <w:sz w:val="18"/>
              <w:szCs w:val="18"/>
            </w:rPr>
            <w:delText>2</w:delText>
          </w:r>
        </w:del>
        <w:del w:id="112" w:author="Frisch, Stefan" w:date="2018-03-08T12:51:00Z">
          <w:r w:rsidRPr="00D436E5" w:rsidDel="00853007">
            <w:rPr>
              <w:rFonts w:asciiTheme="minorHAnsi" w:hAnsiTheme="minorHAnsi" w:cstheme="minorHAnsi"/>
              <w:sz w:val="18"/>
              <w:szCs w:val="18"/>
            </w:rPr>
            <w:delText xml:space="preserve"> credit hours minimum</w:delText>
          </w:r>
        </w:del>
      </w:ins>
    </w:p>
    <w:p w14:paraId="11D1E4BA" w14:textId="77777777" w:rsidR="002C4499" w:rsidRDefault="00C031EF" w:rsidP="002C4499">
      <w:pPr>
        <w:tabs>
          <w:tab w:val="left" w:pos="360"/>
          <w:tab w:val="left" w:pos="720"/>
          <w:tab w:val="left" w:pos="1080"/>
          <w:tab w:val="left" w:pos="1440"/>
        </w:tabs>
        <w:rPr>
          <w:rFonts w:asciiTheme="minorHAnsi" w:hAnsiTheme="minorHAnsi" w:cstheme="minorHAnsi"/>
          <w:sz w:val="18"/>
          <w:szCs w:val="18"/>
        </w:rPr>
      </w:pPr>
      <w:ins w:id="113" w:author="Frisch, Stefan" w:date="2016-09-09T11:21:00Z">
        <w:r w:rsidRPr="00D436E5">
          <w:rPr>
            <w:rFonts w:asciiTheme="minorHAnsi" w:hAnsiTheme="minorHAnsi" w:cstheme="minorHAnsi"/>
            <w:sz w:val="18"/>
            <w:szCs w:val="18"/>
          </w:rPr>
          <w:t xml:space="preserve">SPA 7497 </w:t>
        </w:r>
      </w:ins>
      <w:r w:rsidR="002C4499">
        <w:rPr>
          <w:rFonts w:asciiTheme="minorHAnsi" w:hAnsiTheme="minorHAnsi" w:cstheme="minorHAnsi"/>
          <w:sz w:val="18"/>
          <w:szCs w:val="18"/>
        </w:rPr>
        <w:tab/>
        <w:t>2</w:t>
      </w:r>
      <w:r w:rsidR="002C4499">
        <w:rPr>
          <w:rFonts w:asciiTheme="minorHAnsi" w:hAnsiTheme="minorHAnsi" w:cstheme="minorHAnsi"/>
          <w:sz w:val="18"/>
          <w:szCs w:val="18"/>
        </w:rPr>
        <w:tab/>
      </w:r>
      <w:ins w:id="114" w:author="Frisch, Stefan" w:date="2016-09-09T11:21:00Z">
        <w:r w:rsidRPr="00D436E5">
          <w:rPr>
            <w:rFonts w:asciiTheme="minorHAnsi" w:hAnsiTheme="minorHAnsi" w:cstheme="minorHAnsi"/>
            <w:sz w:val="18"/>
            <w:szCs w:val="18"/>
          </w:rPr>
          <w:t>Proseminar in C</w:t>
        </w:r>
      </w:ins>
      <w:ins w:id="115" w:author="Hines-Cobb, Carol" w:date="2018-07-13T10:49:00Z">
        <w:r w:rsidR="005267BA">
          <w:rPr>
            <w:rFonts w:asciiTheme="minorHAnsi" w:hAnsiTheme="minorHAnsi" w:cstheme="minorHAnsi"/>
            <w:sz w:val="18"/>
            <w:szCs w:val="18"/>
          </w:rPr>
          <w:t xml:space="preserve">ommunication </w:t>
        </w:r>
      </w:ins>
      <w:ins w:id="116" w:author="Frisch, Stefan" w:date="2016-09-09T11:21:00Z">
        <w:r w:rsidRPr="00D436E5">
          <w:rPr>
            <w:rFonts w:asciiTheme="minorHAnsi" w:hAnsiTheme="minorHAnsi" w:cstheme="minorHAnsi"/>
            <w:sz w:val="18"/>
            <w:szCs w:val="18"/>
          </w:rPr>
          <w:t>S</w:t>
        </w:r>
      </w:ins>
      <w:ins w:id="117" w:author="Hines-Cobb, Carol" w:date="2018-07-13T10:49:00Z">
        <w:r w:rsidR="005267BA">
          <w:rPr>
            <w:rFonts w:asciiTheme="minorHAnsi" w:hAnsiTheme="minorHAnsi" w:cstheme="minorHAnsi"/>
            <w:sz w:val="18"/>
            <w:szCs w:val="18"/>
          </w:rPr>
          <w:t xml:space="preserve">ciences and </w:t>
        </w:r>
      </w:ins>
      <w:ins w:id="118" w:author="Frisch, Stefan" w:date="2016-09-09T11:21:00Z">
        <w:r w:rsidRPr="00D436E5">
          <w:rPr>
            <w:rFonts w:asciiTheme="minorHAnsi" w:hAnsiTheme="minorHAnsi" w:cstheme="minorHAnsi"/>
            <w:sz w:val="18"/>
            <w:szCs w:val="18"/>
          </w:rPr>
          <w:t>D</w:t>
        </w:r>
      </w:ins>
      <w:ins w:id="119" w:author="Hines-Cobb, Carol" w:date="2018-07-13T10:49:00Z">
        <w:r w:rsidR="005267BA">
          <w:rPr>
            <w:rFonts w:asciiTheme="minorHAnsi" w:hAnsiTheme="minorHAnsi" w:cstheme="minorHAnsi"/>
            <w:sz w:val="18"/>
            <w:szCs w:val="18"/>
          </w:rPr>
          <w:t>isorders</w:t>
        </w:r>
      </w:ins>
      <w:ins w:id="120" w:author="Frisch, Stefan" w:date="2018-03-08T12:51:00Z">
        <w:r w:rsidRPr="00D436E5">
          <w:rPr>
            <w:rFonts w:asciiTheme="minorHAnsi" w:hAnsiTheme="minorHAnsi" w:cstheme="minorHAnsi"/>
            <w:sz w:val="18"/>
            <w:szCs w:val="18"/>
          </w:rPr>
          <w:tab/>
        </w:r>
        <w:r w:rsidRPr="00D436E5">
          <w:rPr>
            <w:rFonts w:asciiTheme="minorHAnsi" w:hAnsiTheme="minorHAnsi" w:cstheme="minorHAnsi"/>
            <w:sz w:val="18"/>
            <w:szCs w:val="18"/>
          </w:rPr>
          <w:tab/>
        </w:r>
      </w:ins>
    </w:p>
    <w:p w14:paraId="3C4064F3" w14:textId="77777777" w:rsidR="00C031EF" w:rsidRPr="00D436E5" w:rsidDel="00853007" w:rsidRDefault="00C031EF" w:rsidP="002C4499">
      <w:pPr>
        <w:tabs>
          <w:tab w:val="left" w:pos="360"/>
          <w:tab w:val="left" w:pos="720"/>
          <w:tab w:val="left" w:pos="1080"/>
          <w:tab w:val="left" w:pos="1440"/>
        </w:tabs>
        <w:rPr>
          <w:ins w:id="121" w:author="Frisch, Stefan" w:date="2016-09-09T11:21:00Z"/>
          <w:del w:id="122" w:author="Frisch, Stefan" w:date="2018-03-08T12:46:00Z"/>
          <w:rFonts w:asciiTheme="minorHAnsi" w:hAnsiTheme="minorHAnsi" w:cstheme="minorHAnsi"/>
          <w:sz w:val="18"/>
          <w:szCs w:val="18"/>
        </w:rPr>
      </w:pPr>
    </w:p>
    <w:p w14:paraId="0D6D8CA8" w14:textId="77777777" w:rsidR="00C031EF" w:rsidRPr="00D436E5" w:rsidRDefault="00C031EF" w:rsidP="002C4499">
      <w:pPr>
        <w:tabs>
          <w:tab w:val="left" w:pos="360"/>
          <w:tab w:val="left" w:pos="720"/>
          <w:tab w:val="left" w:pos="1080"/>
          <w:tab w:val="left" w:pos="1440"/>
        </w:tabs>
        <w:jc w:val="both"/>
        <w:rPr>
          <w:ins w:id="123" w:author="Frisch, Stefan" w:date="2016-09-09T11:21:00Z"/>
          <w:rFonts w:asciiTheme="minorHAnsi" w:hAnsiTheme="minorHAnsi" w:cstheme="minorHAnsi"/>
          <w:sz w:val="18"/>
          <w:szCs w:val="18"/>
        </w:rPr>
      </w:pPr>
      <w:ins w:id="124" w:author="Frisch, Stefan" w:date="2016-09-09T11:21:00Z">
        <w:r w:rsidRPr="00D436E5">
          <w:rPr>
            <w:rFonts w:asciiTheme="minorHAnsi" w:hAnsiTheme="minorHAnsi" w:cstheme="minorHAnsi"/>
            <w:sz w:val="18"/>
            <w:szCs w:val="18"/>
          </w:rPr>
          <w:t xml:space="preserve">Students will complete two semesters (1 credit per semester) of a professional development seminar. This prepares doctoral students for a successful </w:t>
        </w:r>
      </w:ins>
      <w:ins w:id="125" w:author="Frisch, Stefan" w:date="2018-03-08T12:37:00Z">
        <w:r w:rsidRPr="00D436E5">
          <w:rPr>
            <w:rFonts w:asciiTheme="minorHAnsi" w:hAnsiTheme="minorHAnsi" w:cstheme="minorHAnsi"/>
            <w:sz w:val="18"/>
            <w:szCs w:val="18"/>
          </w:rPr>
          <w:t xml:space="preserve">academic </w:t>
        </w:r>
      </w:ins>
      <w:ins w:id="126" w:author="Frisch, Stefan" w:date="2016-09-09T11:21:00Z">
        <w:r w:rsidRPr="00D436E5">
          <w:rPr>
            <w:rFonts w:asciiTheme="minorHAnsi" w:hAnsiTheme="minorHAnsi" w:cstheme="minorHAnsi"/>
            <w:sz w:val="18"/>
            <w:szCs w:val="18"/>
          </w:rPr>
          <w:t xml:space="preserve">career in communication sciences and disorders. Topics discussed include developing a research agenda, building a curriculum vita, teaching in higher education, balancing career and family, professional networking, and keys to success. </w:t>
        </w:r>
      </w:ins>
    </w:p>
    <w:moveToRangeEnd w:id="108"/>
    <w:p w14:paraId="3EB9BC5C" w14:textId="77777777" w:rsidR="00C031EF" w:rsidRPr="00D436E5" w:rsidRDefault="00C031EF" w:rsidP="002C4499">
      <w:pPr>
        <w:tabs>
          <w:tab w:val="left" w:pos="360"/>
          <w:tab w:val="left" w:pos="720"/>
          <w:tab w:val="left" w:pos="1080"/>
          <w:tab w:val="left" w:pos="1440"/>
        </w:tabs>
        <w:rPr>
          <w:rFonts w:asciiTheme="minorHAnsi" w:hAnsiTheme="minorHAnsi" w:cstheme="minorHAnsi"/>
          <w:sz w:val="18"/>
          <w:szCs w:val="18"/>
        </w:rPr>
      </w:pPr>
    </w:p>
    <w:p w14:paraId="767BD927" w14:textId="77777777" w:rsidR="00C031EF" w:rsidRPr="00D436E5" w:rsidRDefault="00C031EF" w:rsidP="002C4499">
      <w:pPr>
        <w:tabs>
          <w:tab w:val="left" w:pos="360"/>
          <w:tab w:val="left" w:pos="720"/>
          <w:tab w:val="left" w:pos="1080"/>
          <w:tab w:val="left" w:pos="1440"/>
        </w:tabs>
        <w:rPr>
          <w:ins w:id="127" w:author="Frisch, Stefan" w:date="2018-03-08T12:52:00Z"/>
          <w:rFonts w:asciiTheme="minorHAnsi" w:hAnsiTheme="minorHAnsi" w:cstheme="minorHAnsi"/>
          <w:sz w:val="18"/>
          <w:szCs w:val="18"/>
        </w:rPr>
      </w:pPr>
      <w:ins w:id="128" w:author="Frisch, Stefan" w:date="2018-03-08T12:46:00Z">
        <w:r w:rsidRPr="00D436E5">
          <w:rPr>
            <w:rFonts w:asciiTheme="minorHAnsi" w:hAnsiTheme="minorHAnsi" w:cstheme="minorHAnsi"/>
            <w:sz w:val="18"/>
            <w:szCs w:val="18"/>
          </w:rPr>
          <w:t>SPA</w:t>
        </w:r>
      </w:ins>
      <w:r w:rsidR="002C4499">
        <w:rPr>
          <w:rFonts w:asciiTheme="minorHAnsi" w:hAnsiTheme="minorHAnsi" w:cstheme="minorHAnsi"/>
          <w:sz w:val="18"/>
          <w:szCs w:val="18"/>
        </w:rPr>
        <w:tab/>
      </w:r>
      <w:ins w:id="129" w:author="Frisch, Stefan" w:date="2018-03-08T12:46:00Z">
        <w:r w:rsidRPr="00D436E5">
          <w:rPr>
            <w:rFonts w:asciiTheme="minorHAnsi" w:hAnsiTheme="minorHAnsi" w:cstheme="minorHAnsi"/>
            <w:sz w:val="18"/>
            <w:szCs w:val="18"/>
          </w:rPr>
          <w:t xml:space="preserve">6505 </w:t>
        </w:r>
      </w:ins>
      <w:r w:rsidR="002C4499">
        <w:rPr>
          <w:rFonts w:asciiTheme="minorHAnsi" w:hAnsiTheme="minorHAnsi" w:cstheme="minorHAnsi"/>
          <w:sz w:val="18"/>
          <w:szCs w:val="18"/>
        </w:rPr>
        <w:tab/>
        <w:t>1</w:t>
      </w:r>
      <w:r w:rsidR="002C4499">
        <w:rPr>
          <w:rFonts w:asciiTheme="minorHAnsi" w:hAnsiTheme="minorHAnsi" w:cstheme="minorHAnsi"/>
          <w:sz w:val="18"/>
          <w:szCs w:val="18"/>
        </w:rPr>
        <w:tab/>
      </w:r>
      <w:commentRangeStart w:id="130"/>
      <w:ins w:id="131" w:author="Frisch, Stefan" w:date="2018-03-08T12:46:00Z">
        <w:r w:rsidRPr="00D436E5">
          <w:rPr>
            <w:rFonts w:asciiTheme="minorHAnsi" w:hAnsiTheme="minorHAnsi" w:cstheme="minorHAnsi"/>
            <w:sz w:val="18"/>
            <w:szCs w:val="18"/>
          </w:rPr>
          <w:t>Practicum</w:t>
        </w:r>
      </w:ins>
      <w:commentRangeEnd w:id="130"/>
      <w:r w:rsidR="005267BA">
        <w:rPr>
          <w:rStyle w:val="CommentReference"/>
        </w:rPr>
        <w:commentReference w:id="130"/>
      </w:r>
      <w:ins w:id="132" w:author="Frisch, Stefan" w:date="2018-03-08T12:46:00Z">
        <w:del w:id="133" w:author="Hines-Cobb, Carol" w:date="2018-07-13T10:49:00Z">
          <w:r w:rsidRPr="00D436E5" w:rsidDel="005267BA">
            <w:rPr>
              <w:rFonts w:asciiTheme="minorHAnsi" w:hAnsiTheme="minorHAnsi" w:cstheme="minorHAnsi"/>
              <w:sz w:val="18"/>
              <w:szCs w:val="18"/>
            </w:rPr>
            <w:delText xml:space="preserve"> in Teaching Foundations</w:delText>
          </w:r>
        </w:del>
      </w:ins>
      <w:ins w:id="134" w:author="Frisch, Stefan" w:date="2018-03-08T12:52:00Z">
        <w:r w:rsidRPr="00D436E5">
          <w:rPr>
            <w:rFonts w:asciiTheme="minorHAnsi" w:hAnsiTheme="minorHAnsi" w:cstheme="minorHAnsi"/>
            <w:sz w:val="18"/>
            <w:szCs w:val="18"/>
          </w:rPr>
          <w:tab/>
        </w:r>
        <w:r w:rsidRPr="00D436E5">
          <w:rPr>
            <w:rFonts w:asciiTheme="minorHAnsi" w:hAnsiTheme="minorHAnsi" w:cstheme="minorHAnsi"/>
            <w:sz w:val="18"/>
            <w:szCs w:val="18"/>
          </w:rPr>
          <w:tab/>
        </w:r>
      </w:ins>
    </w:p>
    <w:p w14:paraId="0846B52B" w14:textId="77777777" w:rsidR="00C031EF" w:rsidRPr="00D436E5" w:rsidRDefault="00C031EF" w:rsidP="002C4499">
      <w:pPr>
        <w:tabs>
          <w:tab w:val="left" w:pos="360"/>
          <w:tab w:val="left" w:pos="720"/>
          <w:tab w:val="left" w:pos="1080"/>
          <w:tab w:val="left" w:pos="1440"/>
        </w:tabs>
        <w:jc w:val="both"/>
        <w:rPr>
          <w:ins w:id="135" w:author="Frisch, Stefan" w:date="2018-03-08T12:46:00Z"/>
          <w:rFonts w:asciiTheme="minorHAnsi" w:hAnsiTheme="minorHAnsi" w:cstheme="minorHAnsi"/>
          <w:sz w:val="18"/>
          <w:szCs w:val="18"/>
        </w:rPr>
      </w:pPr>
      <w:ins w:id="136" w:author="Frisch, Stefan" w:date="2018-03-08T12:52:00Z">
        <w:r w:rsidRPr="00D436E5">
          <w:rPr>
            <w:rFonts w:asciiTheme="minorHAnsi" w:hAnsiTheme="minorHAnsi" w:cstheme="minorHAnsi"/>
            <w:sz w:val="18"/>
            <w:szCs w:val="18"/>
          </w:rPr>
          <w:lastRenderedPageBreak/>
          <w:t xml:space="preserve">Students will complete a </w:t>
        </w:r>
      </w:ins>
      <w:r w:rsidR="002C4499" w:rsidRPr="00D436E5">
        <w:rPr>
          <w:rFonts w:asciiTheme="minorHAnsi" w:hAnsiTheme="minorHAnsi" w:cstheme="minorHAnsi"/>
          <w:sz w:val="18"/>
          <w:szCs w:val="18"/>
        </w:rPr>
        <w:t>one-semester</w:t>
      </w:r>
      <w:ins w:id="137" w:author="Frisch, Stefan" w:date="2018-03-08T12:52:00Z">
        <w:r w:rsidRPr="00D436E5">
          <w:rPr>
            <w:rFonts w:asciiTheme="minorHAnsi" w:hAnsiTheme="minorHAnsi" w:cstheme="minorHAnsi"/>
            <w:sz w:val="18"/>
            <w:szCs w:val="18"/>
          </w:rPr>
          <w:t xml:space="preserve"> practicum on teaching requirements and practices aimed at preparing them to be graduate assistants or instructors in classes at the University of South Florida or other higher education institutions.</w:t>
        </w:r>
      </w:ins>
    </w:p>
    <w:p w14:paraId="1BA0D9D0" w14:textId="77777777" w:rsidR="00C031EF" w:rsidRPr="00D436E5" w:rsidRDefault="00C031EF" w:rsidP="002C4499">
      <w:pPr>
        <w:tabs>
          <w:tab w:val="left" w:pos="360"/>
          <w:tab w:val="left" w:pos="720"/>
          <w:tab w:val="left" w:pos="1080"/>
          <w:tab w:val="left" w:pos="1440"/>
        </w:tabs>
        <w:rPr>
          <w:ins w:id="138" w:author="Frisch, Stefan" w:date="2018-03-08T12:55:00Z"/>
          <w:rFonts w:asciiTheme="minorHAnsi" w:hAnsiTheme="minorHAnsi" w:cstheme="minorHAnsi"/>
          <w:b/>
          <w:sz w:val="18"/>
          <w:szCs w:val="18"/>
        </w:rPr>
      </w:pPr>
    </w:p>
    <w:p w14:paraId="04D0B3F8" w14:textId="77777777" w:rsidR="00C031EF" w:rsidRPr="00D436E5" w:rsidRDefault="00C031EF" w:rsidP="002C4499">
      <w:pPr>
        <w:tabs>
          <w:tab w:val="left" w:pos="360"/>
          <w:tab w:val="left" w:pos="720"/>
          <w:tab w:val="left" w:pos="1080"/>
          <w:tab w:val="left" w:pos="1440"/>
        </w:tabs>
        <w:rPr>
          <w:ins w:id="139" w:author="Frisch, Stefan" w:date="2018-03-08T12:57:00Z"/>
          <w:rFonts w:asciiTheme="minorHAnsi" w:hAnsiTheme="minorHAnsi" w:cstheme="minorHAnsi"/>
          <w:b/>
          <w:sz w:val="18"/>
          <w:szCs w:val="18"/>
        </w:rPr>
      </w:pPr>
      <w:ins w:id="140" w:author="Frisch, Stefan" w:date="2018-03-08T12:55:00Z">
        <w:r w:rsidRPr="00D436E5">
          <w:rPr>
            <w:rFonts w:asciiTheme="minorHAnsi" w:hAnsiTheme="minorHAnsi" w:cstheme="minorHAnsi"/>
            <w:b/>
            <w:sz w:val="18"/>
            <w:szCs w:val="18"/>
          </w:rPr>
          <w:t>Research and Tools of Research</w:t>
        </w:r>
      </w:ins>
      <w:r w:rsidR="002C4499">
        <w:rPr>
          <w:rFonts w:asciiTheme="minorHAnsi" w:hAnsiTheme="minorHAnsi" w:cstheme="minorHAnsi"/>
          <w:b/>
          <w:sz w:val="18"/>
          <w:szCs w:val="18"/>
        </w:rPr>
        <w:t xml:space="preserve"> - </w:t>
      </w:r>
      <w:ins w:id="141" w:author="Frisch, Stefan" w:date="2018-03-08T13:09:00Z">
        <w:r w:rsidR="005F6CD9" w:rsidRPr="005F6CD9">
          <w:rPr>
            <w:rFonts w:asciiTheme="minorHAnsi" w:hAnsiTheme="minorHAnsi" w:cstheme="minorHAnsi"/>
            <w:sz w:val="18"/>
            <w:szCs w:val="18"/>
            <w:rPrChange w:id="142" w:author="Frisch, Stefan" w:date="2018-03-08T13:16:00Z">
              <w:rPr>
                <w:b/>
              </w:rPr>
            </w:rPrChange>
          </w:rPr>
          <w:t>9 credit hours minimum</w:t>
        </w:r>
      </w:ins>
    </w:p>
    <w:p w14:paraId="5594D56F" w14:textId="77777777" w:rsidR="00C031EF" w:rsidRPr="00D436E5" w:rsidRDefault="00C031EF" w:rsidP="002C4499">
      <w:pPr>
        <w:tabs>
          <w:tab w:val="left" w:pos="360"/>
          <w:tab w:val="left" w:pos="720"/>
          <w:tab w:val="left" w:pos="1080"/>
          <w:tab w:val="left" w:pos="1440"/>
        </w:tabs>
        <w:jc w:val="both"/>
        <w:rPr>
          <w:ins w:id="143" w:author="Frisch, Stefan" w:date="2018-03-08T12:57:00Z"/>
          <w:rFonts w:asciiTheme="minorHAnsi" w:hAnsiTheme="minorHAnsi" w:cstheme="minorHAnsi"/>
          <w:sz w:val="18"/>
          <w:szCs w:val="18"/>
        </w:rPr>
      </w:pPr>
      <w:ins w:id="144" w:author="Frisch, Stefan" w:date="2018-03-08T12:57:00Z">
        <w:r w:rsidRPr="00D436E5">
          <w:rPr>
            <w:rFonts w:asciiTheme="minorHAnsi" w:hAnsiTheme="minorHAnsi" w:cstheme="minorHAnsi"/>
            <w:sz w:val="18"/>
            <w:szCs w:val="18"/>
          </w:rPr>
          <w:t xml:space="preserve">Coursework required for tools of research include any course work required for the student to develop skills in research methodology in their area of specialty. The student’s academic advisor, major professor and Doctoral Committee will advise students on the selection of </w:t>
        </w:r>
      </w:ins>
      <w:ins w:id="145" w:author="Frisch, Stefan" w:date="2018-03-08T12:59:00Z">
        <w:r w:rsidRPr="00D436E5">
          <w:rPr>
            <w:rFonts w:asciiTheme="minorHAnsi" w:hAnsiTheme="minorHAnsi" w:cstheme="minorHAnsi"/>
            <w:sz w:val="18"/>
            <w:szCs w:val="18"/>
          </w:rPr>
          <w:t xml:space="preserve">appropriate </w:t>
        </w:r>
      </w:ins>
      <w:ins w:id="146" w:author="Hines-Cobb, Carol" w:date="2018-07-13T11:02:00Z">
        <w:r w:rsidR="003F2E52">
          <w:rPr>
            <w:rFonts w:asciiTheme="minorHAnsi" w:hAnsiTheme="minorHAnsi" w:cstheme="minorHAnsi"/>
            <w:sz w:val="18"/>
            <w:szCs w:val="18"/>
          </w:rPr>
          <w:t xml:space="preserve">graduate </w:t>
        </w:r>
      </w:ins>
      <w:ins w:id="147" w:author="Frisch, Stefan" w:date="2018-03-08T12:59:00Z">
        <w:r w:rsidRPr="00D436E5">
          <w:rPr>
            <w:rFonts w:asciiTheme="minorHAnsi" w:hAnsiTheme="minorHAnsi" w:cstheme="minorHAnsi"/>
            <w:sz w:val="18"/>
            <w:szCs w:val="18"/>
          </w:rPr>
          <w:t xml:space="preserve">coursework given </w:t>
        </w:r>
      </w:ins>
      <w:ins w:id="148" w:author="Frisch, Stefan" w:date="2018-03-08T12:57:00Z">
        <w:r w:rsidRPr="00D436E5">
          <w:rPr>
            <w:rFonts w:asciiTheme="minorHAnsi" w:hAnsiTheme="minorHAnsi" w:cstheme="minorHAnsi"/>
            <w:sz w:val="18"/>
            <w:szCs w:val="18"/>
          </w:rPr>
          <w:t xml:space="preserve">the student’s area of specialization.  For most students, </w:t>
        </w:r>
      </w:ins>
      <w:ins w:id="149" w:author="Frisch, Stefan" w:date="2018-03-08T12:59:00Z">
        <w:r w:rsidRPr="00D436E5">
          <w:rPr>
            <w:rFonts w:asciiTheme="minorHAnsi" w:hAnsiTheme="minorHAnsi" w:cstheme="minorHAnsi"/>
            <w:sz w:val="18"/>
            <w:szCs w:val="18"/>
          </w:rPr>
          <w:t>tools of research</w:t>
        </w:r>
      </w:ins>
      <w:ins w:id="150" w:author="Frisch, Stefan" w:date="2018-03-08T12:57:00Z">
        <w:r w:rsidRPr="00D436E5">
          <w:rPr>
            <w:rFonts w:asciiTheme="minorHAnsi" w:hAnsiTheme="minorHAnsi" w:cstheme="minorHAnsi"/>
            <w:sz w:val="18"/>
            <w:szCs w:val="18"/>
          </w:rPr>
          <w:t xml:space="preserve"> will consist </w:t>
        </w:r>
      </w:ins>
      <w:ins w:id="151" w:author="Frisch, Stefan" w:date="2018-03-08T12:59:00Z">
        <w:r w:rsidRPr="00D436E5">
          <w:rPr>
            <w:rFonts w:asciiTheme="minorHAnsi" w:hAnsiTheme="minorHAnsi" w:cstheme="minorHAnsi"/>
            <w:sz w:val="18"/>
            <w:szCs w:val="18"/>
          </w:rPr>
          <w:t xml:space="preserve">of research design and/or statistics courses. However, </w:t>
        </w:r>
      </w:ins>
      <w:ins w:id="152" w:author="Frisch, Stefan" w:date="2018-03-08T13:00:00Z">
        <w:r w:rsidRPr="00D436E5">
          <w:rPr>
            <w:rFonts w:asciiTheme="minorHAnsi" w:hAnsiTheme="minorHAnsi" w:cstheme="minorHAnsi"/>
            <w:sz w:val="18"/>
            <w:szCs w:val="18"/>
          </w:rPr>
          <w:t xml:space="preserve">depending on the student’s area of specialization, </w:t>
        </w:r>
      </w:ins>
      <w:ins w:id="153" w:author="Frisch, Stefan" w:date="2018-03-08T13:01:00Z">
        <w:r w:rsidRPr="00D436E5">
          <w:rPr>
            <w:rFonts w:asciiTheme="minorHAnsi" w:hAnsiTheme="minorHAnsi" w:cstheme="minorHAnsi"/>
            <w:sz w:val="18"/>
            <w:szCs w:val="18"/>
          </w:rPr>
          <w:t xml:space="preserve">courses such as </w:t>
        </w:r>
      </w:ins>
      <w:ins w:id="154" w:author="Frisch, Stefan" w:date="2018-03-08T13:00:00Z">
        <w:r w:rsidRPr="00D436E5">
          <w:rPr>
            <w:rFonts w:asciiTheme="minorHAnsi" w:hAnsiTheme="minorHAnsi" w:cstheme="minorHAnsi"/>
            <w:sz w:val="18"/>
            <w:szCs w:val="18"/>
          </w:rPr>
          <w:t xml:space="preserve">grant writing, computer programming, instructional design, and many others </w:t>
        </w:r>
      </w:ins>
      <w:ins w:id="155" w:author="Frisch, Stefan" w:date="2018-03-08T13:08:00Z">
        <w:r w:rsidRPr="00D436E5">
          <w:rPr>
            <w:rFonts w:asciiTheme="minorHAnsi" w:hAnsiTheme="minorHAnsi" w:cstheme="minorHAnsi"/>
            <w:sz w:val="18"/>
            <w:szCs w:val="18"/>
          </w:rPr>
          <w:t xml:space="preserve">in a variety of departments </w:t>
        </w:r>
      </w:ins>
      <w:ins w:id="156" w:author="Frisch, Stefan" w:date="2018-03-08T13:00:00Z">
        <w:r w:rsidRPr="00D436E5">
          <w:rPr>
            <w:rFonts w:asciiTheme="minorHAnsi" w:hAnsiTheme="minorHAnsi" w:cstheme="minorHAnsi"/>
            <w:sz w:val="18"/>
            <w:szCs w:val="18"/>
          </w:rPr>
          <w:t xml:space="preserve">may be appropriate. </w:t>
        </w:r>
      </w:ins>
    </w:p>
    <w:p w14:paraId="49CCE0D6" w14:textId="77777777" w:rsidR="001F6E3E" w:rsidRDefault="001F6E3E" w:rsidP="002C4499">
      <w:pPr>
        <w:tabs>
          <w:tab w:val="left" w:pos="360"/>
          <w:tab w:val="left" w:pos="720"/>
          <w:tab w:val="left" w:pos="1080"/>
          <w:tab w:val="left" w:pos="1440"/>
        </w:tabs>
        <w:rPr>
          <w:rFonts w:ascii="Calibri" w:hAnsi="Calibri" w:cs="Calibri"/>
          <w:b/>
          <w:noProof/>
          <w:sz w:val="18"/>
        </w:rPr>
      </w:pPr>
    </w:p>
    <w:p w14:paraId="53DA3F98" w14:textId="77777777" w:rsidR="00945295" w:rsidRDefault="009723D1" w:rsidP="00945295">
      <w:pPr>
        <w:tabs>
          <w:tab w:val="left" w:pos="360"/>
          <w:tab w:val="left" w:pos="720"/>
          <w:tab w:val="left" w:pos="1080"/>
          <w:tab w:val="left" w:pos="1440"/>
        </w:tabs>
        <w:rPr>
          <w:del w:id="157" w:author="Hines-Cobb, Carol" w:date="2018-07-13T09:00:00Z"/>
          <w:rFonts w:ascii="Calibri" w:hAnsi="Calibri" w:cs="Calibri"/>
          <w:noProof/>
          <w:sz w:val="18"/>
        </w:rPr>
        <w:pPrChange w:id="158" w:author="Hines-Cobb, Carol" w:date="2018-07-13T09:00:00Z">
          <w:pPr>
            <w:tabs>
              <w:tab w:val="left" w:pos="360"/>
              <w:tab w:val="left" w:pos="720"/>
              <w:tab w:val="left" w:pos="1080"/>
            </w:tabs>
          </w:pPr>
        </w:pPrChange>
      </w:pPr>
      <w:del w:id="159" w:author="Hines-Cobb, Carol" w:date="2018-07-13T09:00:00Z">
        <w:r w:rsidRPr="00E945C7" w:rsidDel="002C4499">
          <w:rPr>
            <w:rFonts w:ascii="Calibri" w:hAnsi="Calibri" w:cs="Calibri"/>
            <w:b/>
            <w:noProof/>
            <w:sz w:val="18"/>
          </w:rPr>
          <w:delText xml:space="preserve">CONCENTRATION REQUIREMENTS </w:delText>
        </w:r>
        <w:r w:rsidRPr="00E945C7" w:rsidDel="002C4499">
          <w:rPr>
            <w:rFonts w:ascii="Calibri" w:hAnsi="Calibri" w:cs="Calibri"/>
            <w:noProof/>
            <w:sz w:val="18"/>
          </w:rPr>
          <w:tab/>
        </w:r>
        <w:r w:rsidDel="002C4499">
          <w:rPr>
            <w:rFonts w:ascii="Calibri" w:hAnsi="Calibri" w:cs="Calibri"/>
            <w:noProof/>
            <w:sz w:val="18"/>
          </w:rPr>
          <w:tab/>
        </w:r>
        <w:r w:rsidDel="002C4499">
          <w:rPr>
            <w:rFonts w:ascii="Calibri" w:hAnsi="Calibri" w:cs="Calibri"/>
            <w:noProof/>
            <w:sz w:val="18"/>
          </w:rPr>
          <w:tab/>
        </w:r>
        <w:r w:rsidDel="002C4499">
          <w:rPr>
            <w:rFonts w:ascii="Calibri" w:hAnsi="Calibri" w:cs="Calibri"/>
            <w:noProof/>
            <w:sz w:val="18"/>
          </w:rPr>
          <w:tab/>
        </w:r>
        <w:r w:rsidDel="002C4499">
          <w:rPr>
            <w:rFonts w:ascii="Calibri" w:hAnsi="Calibri" w:cs="Calibri"/>
            <w:noProof/>
            <w:sz w:val="18"/>
          </w:rPr>
          <w:tab/>
        </w:r>
      </w:del>
    </w:p>
    <w:p w14:paraId="76C6797D" w14:textId="77777777" w:rsidR="00945295" w:rsidRDefault="009723D1" w:rsidP="00945295">
      <w:pPr>
        <w:tabs>
          <w:tab w:val="left" w:pos="360"/>
          <w:tab w:val="left" w:pos="720"/>
          <w:tab w:val="left" w:pos="1080"/>
          <w:tab w:val="left" w:pos="1440"/>
        </w:tabs>
        <w:rPr>
          <w:del w:id="160" w:author="Hines-Cobb, Carol" w:date="2018-07-13T09:00:00Z"/>
          <w:rFonts w:ascii="Calibri" w:hAnsi="Calibri" w:cs="Calibri"/>
          <w:noProof/>
          <w:color w:val="000000"/>
          <w:sz w:val="18"/>
        </w:rPr>
        <w:pPrChange w:id="161" w:author="Hines-Cobb, Carol" w:date="2018-07-13T09:00:00Z">
          <w:pPr>
            <w:tabs>
              <w:tab w:val="left" w:pos="360"/>
              <w:tab w:val="left" w:pos="720"/>
              <w:tab w:val="left" w:pos="1080"/>
            </w:tabs>
            <w:ind w:left="1980" w:hanging="1620"/>
          </w:pPr>
        </w:pPrChange>
      </w:pPr>
      <w:del w:id="162" w:author="Hines-Cobb, Carol" w:date="2018-07-13T09:00:00Z">
        <w:r w:rsidRPr="00E945C7" w:rsidDel="002C4499">
          <w:rPr>
            <w:rFonts w:ascii="Calibri" w:hAnsi="Calibri" w:cs="Calibri"/>
            <w:noProof/>
            <w:color w:val="000000"/>
            <w:sz w:val="18"/>
          </w:rPr>
          <w:delText>Hearing Sciences and Audiology (HAS)</w:delText>
        </w:r>
      </w:del>
    </w:p>
    <w:p w14:paraId="372FB75B" w14:textId="77777777" w:rsidR="00945295" w:rsidRDefault="009723D1" w:rsidP="00945295">
      <w:pPr>
        <w:tabs>
          <w:tab w:val="left" w:pos="360"/>
          <w:tab w:val="left" w:pos="720"/>
          <w:tab w:val="left" w:pos="1080"/>
          <w:tab w:val="left" w:pos="1440"/>
        </w:tabs>
        <w:rPr>
          <w:del w:id="163" w:author="Hines-Cobb, Carol" w:date="2018-07-13T09:00:00Z"/>
          <w:rFonts w:ascii="Calibri" w:hAnsi="Calibri" w:cs="Calibri"/>
          <w:noProof/>
          <w:color w:val="000000"/>
          <w:sz w:val="18"/>
        </w:rPr>
        <w:pPrChange w:id="164" w:author="Hines-Cobb, Carol" w:date="2018-07-13T09:00:00Z">
          <w:pPr>
            <w:tabs>
              <w:tab w:val="left" w:pos="360"/>
              <w:tab w:val="left" w:pos="720"/>
              <w:tab w:val="left" w:pos="1080"/>
            </w:tabs>
            <w:ind w:left="1980" w:hanging="1620"/>
          </w:pPr>
        </w:pPrChange>
      </w:pPr>
      <w:del w:id="165" w:author="Hines-Cobb, Carol" w:date="2018-07-13T09:00:00Z">
        <w:r w:rsidRPr="00E945C7" w:rsidDel="002C4499">
          <w:rPr>
            <w:rFonts w:ascii="Calibri" w:hAnsi="Calibri" w:cs="Calibri"/>
            <w:noProof/>
            <w:color w:val="000000"/>
            <w:sz w:val="18"/>
          </w:rPr>
          <w:delText>Neurocommunicative Sciences (NCS)</w:delText>
        </w:r>
      </w:del>
    </w:p>
    <w:p w14:paraId="3C99FD25" w14:textId="77777777" w:rsidR="002C4499" w:rsidRPr="00D436E5" w:rsidDel="00B47E5F" w:rsidRDefault="009723D1" w:rsidP="002C4499">
      <w:pPr>
        <w:tabs>
          <w:tab w:val="left" w:pos="360"/>
          <w:tab w:val="left" w:pos="720"/>
          <w:tab w:val="left" w:pos="1080"/>
          <w:tab w:val="left" w:pos="1440"/>
        </w:tabs>
        <w:rPr>
          <w:del w:id="166" w:author="Frisch, Stefan" w:date="2018-03-08T12:25:00Z"/>
          <w:rFonts w:asciiTheme="minorHAnsi" w:hAnsiTheme="minorHAnsi" w:cstheme="minorHAnsi"/>
          <w:b/>
          <w:sz w:val="18"/>
          <w:szCs w:val="18"/>
          <w:rPrChange w:id="167" w:author="Frisch, Stefan" w:date="2018-03-08T13:19:00Z">
            <w:rPr>
              <w:del w:id="168" w:author="Frisch, Stefan" w:date="2018-03-08T12:25:00Z"/>
            </w:rPr>
          </w:rPrChange>
        </w:rPr>
      </w:pPr>
      <w:del w:id="169" w:author="Hines-Cobb, Carol" w:date="2018-07-13T09:00:00Z">
        <w:r w:rsidRPr="00E945C7" w:rsidDel="002C4499">
          <w:rPr>
            <w:rFonts w:ascii="Calibri" w:hAnsi="Calibri" w:cs="Calibri"/>
            <w:noProof/>
            <w:color w:val="000000"/>
            <w:sz w:val="18"/>
          </w:rPr>
          <w:delText>Speech-Language Sciences (SLS)</w:delText>
        </w:r>
      </w:del>
      <w:ins w:id="170" w:author="Frisch, Stefan" w:date="2018-03-08T13:19:00Z">
        <w:r w:rsidR="005F6CD9" w:rsidRPr="005F6CD9">
          <w:rPr>
            <w:rFonts w:asciiTheme="minorHAnsi" w:hAnsiTheme="minorHAnsi" w:cstheme="minorHAnsi"/>
            <w:b/>
            <w:sz w:val="18"/>
            <w:szCs w:val="18"/>
            <w:rPrChange w:id="171" w:author="Frisch, Stefan" w:date="2018-03-08T13:19:00Z">
              <w:rPr/>
            </w:rPrChange>
          </w:rPr>
          <w:t>ADVANCED STUDY REQUIREMENTS</w:t>
        </w:r>
      </w:ins>
    </w:p>
    <w:p w14:paraId="7A913B2C" w14:textId="77777777" w:rsidR="002C4499" w:rsidRPr="00D436E5" w:rsidRDefault="002C4499" w:rsidP="002C4499">
      <w:pPr>
        <w:tabs>
          <w:tab w:val="left" w:pos="360"/>
          <w:tab w:val="left" w:pos="720"/>
          <w:tab w:val="left" w:pos="1080"/>
          <w:tab w:val="left" w:pos="1440"/>
        </w:tabs>
        <w:rPr>
          <w:rFonts w:asciiTheme="minorHAnsi" w:hAnsiTheme="minorHAnsi" w:cstheme="minorHAnsi"/>
          <w:sz w:val="18"/>
          <w:szCs w:val="18"/>
        </w:rPr>
      </w:pPr>
    </w:p>
    <w:p w14:paraId="3097F2CF" w14:textId="77777777" w:rsidR="002C4499" w:rsidRDefault="002C4499" w:rsidP="002C4499">
      <w:pPr>
        <w:tabs>
          <w:tab w:val="left" w:pos="360"/>
          <w:tab w:val="left" w:pos="720"/>
          <w:tab w:val="left" w:pos="1080"/>
          <w:tab w:val="left" w:pos="1440"/>
        </w:tabs>
        <w:rPr>
          <w:ins w:id="172" w:author="Hines-Cobb, Carol" w:date="2018-07-13T09:06:00Z"/>
          <w:rFonts w:asciiTheme="minorHAnsi" w:hAnsiTheme="minorHAnsi" w:cstheme="minorHAnsi"/>
          <w:b/>
          <w:sz w:val="18"/>
          <w:szCs w:val="18"/>
        </w:rPr>
      </w:pPr>
    </w:p>
    <w:p w14:paraId="504AB15C" w14:textId="77777777" w:rsidR="002C4499" w:rsidRPr="00D436E5" w:rsidRDefault="002C4499" w:rsidP="002C4499">
      <w:pPr>
        <w:tabs>
          <w:tab w:val="left" w:pos="360"/>
          <w:tab w:val="left" w:pos="720"/>
          <w:tab w:val="left" w:pos="1080"/>
          <w:tab w:val="left" w:pos="1440"/>
        </w:tabs>
        <w:rPr>
          <w:ins w:id="173" w:author="Frisch, Stefan" w:date="2018-03-08T12:56:00Z"/>
          <w:rFonts w:asciiTheme="minorHAnsi" w:hAnsiTheme="minorHAnsi" w:cstheme="minorHAnsi"/>
          <w:sz w:val="18"/>
          <w:szCs w:val="18"/>
        </w:rPr>
      </w:pPr>
      <w:commentRangeStart w:id="174"/>
      <w:ins w:id="175" w:author="Frisch, Stefan" w:date="2018-03-08T12:56:00Z">
        <w:del w:id="176" w:author="Hines-Cobb, Carol" w:date="2018-07-13T09:05:00Z">
          <w:r w:rsidRPr="00D436E5" w:rsidDel="002C4499">
            <w:rPr>
              <w:rFonts w:asciiTheme="minorHAnsi" w:hAnsiTheme="minorHAnsi" w:cstheme="minorHAnsi"/>
              <w:b/>
              <w:sz w:val="18"/>
              <w:szCs w:val="18"/>
            </w:rPr>
            <w:delText>Concentration/</w:delText>
          </w:r>
        </w:del>
        <w:r w:rsidRPr="00D436E5">
          <w:rPr>
            <w:rFonts w:asciiTheme="minorHAnsi" w:hAnsiTheme="minorHAnsi" w:cstheme="minorHAnsi"/>
            <w:b/>
            <w:sz w:val="18"/>
            <w:szCs w:val="18"/>
          </w:rPr>
          <w:t>Advanced</w:t>
        </w:r>
      </w:ins>
      <w:commentRangeEnd w:id="174"/>
      <w:r>
        <w:rPr>
          <w:rStyle w:val="CommentReference"/>
        </w:rPr>
        <w:commentReference w:id="174"/>
      </w:r>
      <w:ins w:id="177" w:author="Frisch, Stefan" w:date="2018-03-08T12:56:00Z">
        <w:r w:rsidRPr="00D436E5">
          <w:rPr>
            <w:rFonts w:asciiTheme="minorHAnsi" w:hAnsiTheme="minorHAnsi" w:cstheme="minorHAnsi"/>
            <w:b/>
            <w:sz w:val="18"/>
            <w:szCs w:val="18"/>
          </w:rPr>
          <w:t xml:space="preserve"> Study</w:t>
        </w:r>
      </w:ins>
      <w:ins w:id="178" w:author="Hines-Cobb, Carol" w:date="2018-07-13T09:06:00Z">
        <w:r>
          <w:rPr>
            <w:rFonts w:asciiTheme="minorHAnsi" w:hAnsiTheme="minorHAnsi" w:cstheme="minorHAnsi"/>
            <w:b/>
            <w:sz w:val="18"/>
            <w:szCs w:val="18"/>
          </w:rPr>
          <w:t xml:space="preserve"> - </w:t>
        </w:r>
      </w:ins>
      <w:ins w:id="179" w:author="Frisch, Stefan" w:date="2018-03-08T12:56:00Z">
        <w:del w:id="180" w:author="Hines-Cobb, Carol" w:date="2018-07-13T09:06:00Z">
          <w:r w:rsidRPr="00D436E5" w:rsidDel="002C4499">
            <w:rPr>
              <w:rFonts w:asciiTheme="minorHAnsi" w:hAnsiTheme="minorHAnsi" w:cstheme="minorHAnsi"/>
              <w:b/>
              <w:sz w:val="18"/>
              <w:szCs w:val="18"/>
            </w:rPr>
            <w:tab/>
          </w:r>
          <w:r w:rsidRPr="00D436E5" w:rsidDel="002C4499">
            <w:rPr>
              <w:rFonts w:asciiTheme="minorHAnsi" w:hAnsiTheme="minorHAnsi" w:cstheme="minorHAnsi"/>
              <w:b/>
              <w:sz w:val="18"/>
              <w:szCs w:val="18"/>
            </w:rPr>
            <w:tab/>
          </w:r>
          <w:r w:rsidRPr="00D436E5" w:rsidDel="002C4499">
            <w:rPr>
              <w:rFonts w:asciiTheme="minorHAnsi" w:hAnsiTheme="minorHAnsi" w:cstheme="minorHAnsi"/>
              <w:b/>
              <w:sz w:val="18"/>
              <w:szCs w:val="18"/>
            </w:rPr>
            <w:tab/>
          </w:r>
          <w:r w:rsidRPr="00D436E5" w:rsidDel="002C4499">
            <w:rPr>
              <w:rFonts w:asciiTheme="minorHAnsi" w:hAnsiTheme="minorHAnsi" w:cstheme="minorHAnsi"/>
              <w:b/>
              <w:sz w:val="18"/>
              <w:szCs w:val="18"/>
            </w:rPr>
            <w:tab/>
          </w:r>
        </w:del>
        <w:r w:rsidRPr="00D436E5">
          <w:rPr>
            <w:rFonts w:asciiTheme="minorHAnsi" w:hAnsiTheme="minorHAnsi" w:cstheme="minorHAnsi"/>
            <w:sz w:val="18"/>
            <w:szCs w:val="18"/>
          </w:rPr>
          <w:t xml:space="preserve"> 12 credit hours minimum</w:t>
        </w:r>
      </w:ins>
    </w:p>
    <w:p w14:paraId="5C82FF2C" w14:textId="77777777" w:rsidR="002C4499" w:rsidRPr="00D436E5" w:rsidDel="002C4499" w:rsidRDefault="002C4499" w:rsidP="002C4499">
      <w:pPr>
        <w:tabs>
          <w:tab w:val="left" w:pos="360"/>
          <w:tab w:val="left" w:pos="720"/>
          <w:tab w:val="left" w:pos="1080"/>
          <w:tab w:val="left" w:pos="1440"/>
        </w:tabs>
        <w:rPr>
          <w:ins w:id="181" w:author="Frisch, Stefan" w:date="2018-03-08T12:56:00Z"/>
          <w:del w:id="182" w:author="Hines-Cobb, Carol" w:date="2018-07-13T09:06:00Z"/>
          <w:rFonts w:asciiTheme="minorHAnsi" w:hAnsiTheme="minorHAnsi" w:cstheme="minorHAnsi"/>
          <w:sz w:val="18"/>
          <w:szCs w:val="18"/>
        </w:rPr>
      </w:pPr>
    </w:p>
    <w:p w14:paraId="28841247" w14:textId="77777777" w:rsidR="00945295" w:rsidRDefault="002C4499" w:rsidP="00945295">
      <w:pPr>
        <w:tabs>
          <w:tab w:val="left" w:pos="360"/>
          <w:tab w:val="left" w:pos="720"/>
          <w:tab w:val="left" w:pos="1080"/>
          <w:tab w:val="left" w:pos="1440"/>
        </w:tabs>
        <w:jc w:val="both"/>
        <w:rPr>
          <w:ins w:id="183" w:author="Frisch, Stefan" w:date="2018-03-08T13:09:00Z"/>
          <w:rFonts w:asciiTheme="minorHAnsi" w:hAnsiTheme="minorHAnsi" w:cstheme="minorHAnsi"/>
          <w:sz w:val="18"/>
          <w:szCs w:val="18"/>
        </w:rPr>
        <w:pPrChange w:id="184" w:author="Hines-Cobb, Carol" w:date="2018-07-13T09:06:00Z">
          <w:pPr>
            <w:tabs>
              <w:tab w:val="left" w:pos="360"/>
              <w:tab w:val="left" w:pos="720"/>
              <w:tab w:val="left" w:pos="1080"/>
              <w:tab w:val="left" w:pos="1440"/>
            </w:tabs>
          </w:pPr>
        </w:pPrChange>
      </w:pPr>
      <w:ins w:id="185" w:author="Frisch, Stefan" w:date="2018-03-08T12:57:00Z">
        <w:r w:rsidRPr="00D436E5">
          <w:rPr>
            <w:rFonts w:asciiTheme="minorHAnsi" w:hAnsiTheme="minorHAnsi" w:cstheme="minorHAnsi"/>
            <w:sz w:val="18"/>
            <w:szCs w:val="18"/>
          </w:rPr>
          <w:t>C</w:t>
        </w:r>
      </w:ins>
      <w:ins w:id="186" w:author="Frisch, Stefan" w:date="2018-03-08T12:56:00Z">
        <w:r w:rsidRPr="00D436E5">
          <w:rPr>
            <w:rFonts w:asciiTheme="minorHAnsi" w:hAnsiTheme="minorHAnsi" w:cstheme="minorHAnsi"/>
            <w:sz w:val="18"/>
            <w:szCs w:val="18"/>
          </w:rPr>
          <w:t xml:space="preserve">oursework required for Advanced Study may take the form of directed research or elective </w:t>
        </w:r>
      </w:ins>
      <w:ins w:id="187" w:author="Hines-Cobb, Carol" w:date="2018-07-13T11:06:00Z">
        <w:r w:rsidR="003F2E52">
          <w:rPr>
            <w:rFonts w:asciiTheme="minorHAnsi" w:hAnsiTheme="minorHAnsi" w:cstheme="minorHAnsi"/>
            <w:sz w:val="18"/>
            <w:szCs w:val="18"/>
          </w:rPr>
          <w:t xml:space="preserve">graduate </w:t>
        </w:r>
      </w:ins>
      <w:ins w:id="188" w:author="Frisch, Stefan" w:date="2018-03-08T12:56:00Z">
        <w:r w:rsidRPr="00D436E5">
          <w:rPr>
            <w:rFonts w:asciiTheme="minorHAnsi" w:hAnsiTheme="minorHAnsi" w:cstheme="minorHAnsi"/>
            <w:sz w:val="18"/>
            <w:szCs w:val="18"/>
          </w:rPr>
          <w:t xml:space="preserve">coursework, either within the department or in related departments), directed research, or independent study. The student’s academic advisor, major professor and Doctoral Committee will advise students on the selection of the proper mix of directed research, coursework, and other study to support knowledge development in the student’s area of specialization.  For most students, advanced study will consist primarily of directed research credits with Doctoral Committee members, as they begin directed readings to prepare for the Qualifying Examination. </w:t>
        </w:r>
      </w:ins>
    </w:p>
    <w:p w14:paraId="6DBDF8B8" w14:textId="77777777" w:rsidR="002C4499" w:rsidRPr="00D436E5" w:rsidRDefault="002C4499" w:rsidP="002C4499">
      <w:pPr>
        <w:tabs>
          <w:tab w:val="left" w:pos="360"/>
          <w:tab w:val="left" w:pos="720"/>
          <w:tab w:val="left" w:pos="1080"/>
          <w:tab w:val="left" w:pos="1440"/>
        </w:tabs>
        <w:rPr>
          <w:ins w:id="189" w:author="Frisch, Stefan" w:date="2018-03-08T12:56:00Z"/>
          <w:rFonts w:asciiTheme="minorHAnsi" w:hAnsiTheme="minorHAnsi" w:cstheme="minorHAnsi"/>
          <w:sz w:val="18"/>
          <w:szCs w:val="18"/>
        </w:rPr>
      </w:pPr>
    </w:p>
    <w:p w14:paraId="2BFB9D43" w14:textId="77777777" w:rsidR="002C4499" w:rsidRPr="00D436E5" w:rsidRDefault="002C4499" w:rsidP="002C4499">
      <w:pPr>
        <w:tabs>
          <w:tab w:val="left" w:pos="360"/>
          <w:tab w:val="left" w:pos="720"/>
          <w:tab w:val="left" w:pos="1080"/>
          <w:tab w:val="left" w:pos="1440"/>
        </w:tabs>
        <w:rPr>
          <w:ins w:id="190" w:author="Frisch, Stefan" w:date="2018-03-08T12:56:00Z"/>
          <w:rFonts w:asciiTheme="minorHAnsi" w:hAnsiTheme="minorHAnsi" w:cstheme="minorHAnsi"/>
          <w:b/>
          <w:sz w:val="18"/>
          <w:szCs w:val="18"/>
        </w:rPr>
      </w:pPr>
    </w:p>
    <w:p w14:paraId="6ECCD4E6" w14:textId="77777777" w:rsidR="002C4499" w:rsidRPr="00D436E5" w:rsidRDefault="002C4499" w:rsidP="002C4499">
      <w:pPr>
        <w:tabs>
          <w:tab w:val="left" w:pos="360"/>
          <w:tab w:val="left" w:pos="720"/>
          <w:tab w:val="left" w:pos="1080"/>
          <w:tab w:val="left" w:pos="1440"/>
        </w:tabs>
        <w:rPr>
          <w:rFonts w:asciiTheme="minorHAnsi" w:hAnsiTheme="minorHAnsi" w:cstheme="minorHAnsi"/>
          <w:sz w:val="18"/>
          <w:szCs w:val="18"/>
        </w:rPr>
      </w:pPr>
      <w:ins w:id="191" w:author="Frisch, Stefan" w:date="2018-03-08T12:56:00Z">
        <w:del w:id="192" w:author="Hines-Cobb, Carol" w:date="2018-07-13T09:06:00Z">
          <w:r w:rsidRPr="00D436E5" w:rsidDel="002C4499">
            <w:rPr>
              <w:rFonts w:asciiTheme="minorHAnsi" w:hAnsiTheme="minorHAnsi" w:cstheme="minorHAnsi"/>
              <w:b/>
              <w:sz w:val="18"/>
              <w:szCs w:val="18"/>
            </w:rPr>
            <w:delText>Concentration/</w:delText>
          </w:r>
        </w:del>
      </w:ins>
      <w:r w:rsidRPr="00D436E5">
        <w:rPr>
          <w:rFonts w:asciiTheme="minorHAnsi" w:hAnsiTheme="minorHAnsi" w:cstheme="minorHAnsi"/>
          <w:b/>
          <w:sz w:val="18"/>
          <w:szCs w:val="18"/>
        </w:rPr>
        <w:t>Foundational knowledge</w:t>
      </w:r>
      <w:ins w:id="193" w:author="Hines-Cobb, Carol" w:date="2018-07-13T09:06:00Z">
        <w:r>
          <w:rPr>
            <w:rFonts w:asciiTheme="minorHAnsi" w:hAnsiTheme="minorHAnsi" w:cstheme="minorHAnsi"/>
            <w:b/>
            <w:sz w:val="18"/>
            <w:szCs w:val="18"/>
          </w:rPr>
          <w:t xml:space="preserve"> - </w:t>
        </w:r>
      </w:ins>
      <w:del w:id="194" w:author="Hines-Cobb, Carol" w:date="2018-07-13T09:06:00Z">
        <w:r w:rsidRPr="00D436E5" w:rsidDel="002C4499">
          <w:rPr>
            <w:rFonts w:asciiTheme="minorHAnsi" w:hAnsiTheme="minorHAnsi" w:cstheme="minorHAnsi"/>
            <w:b/>
            <w:sz w:val="18"/>
            <w:szCs w:val="18"/>
          </w:rPr>
          <w:tab/>
        </w:r>
        <w:r w:rsidRPr="00D436E5" w:rsidDel="002C4499">
          <w:rPr>
            <w:rFonts w:asciiTheme="minorHAnsi" w:hAnsiTheme="minorHAnsi" w:cstheme="minorHAnsi"/>
            <w:b/>
            <w:sz w:val="18"/>
            <w:szCs w:val="18"/>
          </w:rPr>
          <w:tab/>
        </w:r>
      </w:del>
      <w:del w:id="195" w:author="Frisch, Stefan" w:date="2018-03-08T13:22:00Z">
        <w:r w:rsidRPr="00D436E5" w:rsidDel="00334441">
          <w:rPr>
            <w:rFonts w:asciiTheme="minorHAnsi" w:hAnsiTheme="minorHAnsi" w:cstheme="minorHAnsi"/>
            <w:b/>
            <w:sz w:val="18"/>
            <w:szCs w:val="18"/>
          </w:rPr>
          <w:tab/>
        </w:r>
        <w:r w:rsidRPr="00D436E5" w:rsidDel="00334441">
          <w:rPr>
            <w:rFonts w:asciiTheme="minorHAnsi" w:hAnsiTheme="minorHAnsi" w:cstheme="minorHAnsi"/>
            <w:b/>
            <w:sz w:val="18"/>
            <w:szCs w:val="18"/>
          </w:rPr>
          <w:tab/>
        </w:r>
      </w:del>
      <w:del w:id="196" w:author="Frisch, Stefan" w:date="2016-09-09T11:07:00Z">
        <w:r w:rsidRPr="00D436E5" w:rsidDel="00457551">
          <w:rPr>
            <w:rFonts w:asciiTheme="minorHAnsi" w:hAnsiTheme="minorHAnsi" w:cstheme="minorHAnsi"/>
            <w:sz w:val="18"/>
            <w:szCs w:val="18"/>
          </w:rPr>
          <w:delText xml:space="preserve">36 </w:delText>
        </w:r>
      </w:del>
      <w:ins w:id="197" w:author="Frisch, Stefan" w:date="2016-09-09T11:07:00Z">
        <w:r w:rsidRPr="00D436E5">
          <w:rPr>
            <w:rFonts w:asciiTheme="minorHAnsi" w:hAnsiTheme="minorHAnsi" w:cstheme="minorHAnsi"/>
            <w:sz w:val="18"/>
            <w:szCs w:val="18"/>
          </w:rPr>
          <w:t xml:space="preserve">30 </w:t>
        </w:r>
      </w:ins>
      <w:r w:rsidRPr="00D436E5">
        <w:rPr>
          <w:rFonts w:asciiTheme="minorHAnsi" w:hAnsiTheme="minorHAnsi" w:cstheme="minorHAnsi"/>
          <w:sz w:val="18"/>
          <w:szCs w:val="18"/>
        </w:rPr>
        <w:t xml:space="preserve">credit hours minimum </w:t>
      </w:r>
    </w:p>
    <w:p w14:paraId="43107949" w14:textId="77777777" w:rsidR="002C4499" w:rsidRPr="00D436E5" w:rsidDel="002C4499" w:rsidRDefault="002C4499" w:rsidP="002C4499">
      <w:pPr>
        <w:tabs>
          <w:tab w:val="left" w:pos="360"/>
          <w:tab w:val="left" w:pos="720"/>
          <w:tab w:val="left" w:pos="1080"/>
          <w:tab w:val="left" w:pos="1440"/>
        </w:tabs>
        <w:rPr>
          <w:del w:id="198" w:author="Hines-Cobb, Carol" w:date="2018-07-13T09:06:00Z"/>
          <w:rFonts w:asciiTheme="minorHAnsi" w:hAnsiTheme="minorHAnsi" w:cstheme="minorHAnsi"/>
          <w:sz w:val="18"/>
          <w:szCs w:val="18"/>
        </w:rPr>
      </w:pPr>
      <w:commentRangeStart w:id="199"/>
    </w:p>
    <w:p w14:paraId="6A09B790" w14:textId="77777777" w:rsidR="00945295" w:rsidRDefault="005F6CD9" w:rsidP="00945295">
      <w:pPr>
        <w:tabs>
          <w:tab w:val="left" w:pos="360"/>
          <w:tab w:val="left" w:pos="720"/>
          <w:tab w:val="left" w:pos="1080"/>
          <w:tab w:val="left" w:pos="1440"/>
        </w:tabs>
        <w:jc w:val="both"/>
        <w:rPr>
          <w:rFonts w:asciiTheme="minorHAnsi" w:hAnsiTheme="minorHAnsi" w:cstheme="minorHAnsi"/>
          <w:sz w:val="18"/>
          <w:szCs w:val="18"/>
        </w:rPr>
        <w:pPrChange w:id="200" w:author="Hines-Cobb, Carol" w:date="2018-07-13T09:06:00Z">
          <w:pPr>
            <w:tabs>
              <w:tab w:val="left" w:pos="360"/>
              <w:tab w:val="left" w:pos="720"/>
              <w:tab w:val="left" w:pos="1080"/>
              <w:tab w:val="left" w:pos="1440"/>
            </w:tabs>
          </w:pPr>
        </w:pPrChange>
      </w:pPr>
      <w:del w:id="201" w:author="Stefan Frisch" w:date="2018-07-16T09:02:00Z">
        <w:r w:rsidRPr="005F6CD9">
          <w:rPr>
            <w:rFonts w:asciiTheme="minorHAnsi" w:hAnsiTheme="minorHAnsi" w:cstheme="minorHAnsi"/>
            <w:sz w:val="18"/>
            <w:szCs w:val="18"/>
            <w:rPrChange w:id="202" w:author="Frisch, Stefan" w:date="2018-03-08T12:53:00Z">
              <w:rPr>
                <w:highlight w:val="yellow"/>
              </w:rPr>
            </w:rPrChange>
          </w:rPr>
          <w:delText xml:space="preserve">Master’s and Au.D. level students will </w:delText>
        </w:r>
      </w:del>
      <w:ins w:id="203" w:author="Hines-Cobb, Carol" w:date="2018-07-13T11:08:00Z">
        <w:del w:id="204" w:author="Stefan Frisch" w:date="2018-07-16T09:02:00Z">
          <w:r w:rsidR="003F2E52" w:rsidDel="00701CFE">
            <w:rPr>
              <w:rFonts w:asciiTheme="minorHAnsi" w:hAnsiTheme="minorHAnsi" w:cstheme="minorHAnsi"/>
              <w:sz w:val="18"/>
              <w:szCs w:val="18"/>
            </w:rPr>
            <w:delText xml:space="preserve">likely already have satisfied the foundational knowledge requirements and will have no requirements from this section.  Students who have not, and for </w:delText>
          </w:r>
        </w:del>
      </w:ins>
      <w:del w:id="205" w:author="Hines-Cobb, Carol" w:date="2018-07-13T11:08:00Z">
        <w:r w:rsidRPr="005F6CD9">
          <w:rPr>
            <w:rFonts w:asciiTheme="minorHAnsi" w:hAnsiTheme="minorHAnsi" w:cstheme="minorHAnsi"/>
            <w:sz w:val="18"/>
            <w:szCs w:val="18"/>
            <w:rPrChange w:id="206" w:author="Frisch, Stefan" w:date="2018-03-08T12:53:00Z">
              <w:rPr>
                <w:highlight w:val="yellow"/>
              </w:rPr>
            </w:rPrChange>
          </w:rPr>
          <w:delText xml:space="preserve">be credited with 36 </w:delText>
        </w:r>
      </w:del>
      <w:ins w:id="207" w:author="Frisch, Stefan" w:date="2016-09-09T11:07:00Z">
        <w:del w:id="208" w:author="Hines-Cobb, Carol" w:date="2018-07-13T11:08:00Z">
          <w:r w:rsidRPr="005F6CD9">
            <w:rPr>
              <w:rFonts w:asciiTheme="minorHAnsi" w:hAnsiTheme="minorHAnsi" w:cstheme="minorHAnsi"/>
              <w:sz w:val="18"/>
              <w:szCs w:val="18"/>
              <w:rPrChange w:id="209" w:author="Frisch, Stefan" w:date="2018-03-08T12:53:00Z">
                <w:rPr>
                  <w:highlight w:val="yellow"/>
                </w:rPr>
              </w:rPrChange>
            </w:rPr>
            <w:delText xml:space="preserve">30 </w:delText>
          </w:r>
        </w:del>
      </w:ins>
      <w:del w:id="210" w:author="Hines-Cobb, Carol" w:date="2018-07-13T11:08:00Z">
        <w:r w:rsidRPr="005F6CD9">
          <w:rPr>
            <w:rFonts w:asciiTheme="minorHAnsi" w:hAnsiTheme="minorHAnsi" w:cstheme="minorHAnsi"/>
            <w:sz w:val="18"/>
            <w:szCs w:val="18"/>
            <w:rPrChange w:id="211" w:author="Frisch, Stefan" w:date="2018-03-08T12:53:00Z">
              <w:rPr>
                <w:highlight w:val="yellow"/>
              </w:rPr>
            </w:rPrChange>
          </w:rPr>
          <w:delText>hours from their previous degree</w:delText>
        </w:r>
      </w:del>
      <w:ins w:id="212" w:author="Frisch, Stefan" w:date="2018-03-08T12:56:00Z">
        <w:del w:id="213" w:author="Hines-Cobb, Carol" w:date="2018-07-13T11:08:00Z">
          <w:r w:rsidR="002C4499" w:rsidRPr="00D436E5" w:rsidDel="003F2E52">
            <w:rPr>
              <w:rFonts w:asciiTheme="minorHAnsi" w:hAnsiTheme="minorHAnsi" w:cstheme="minorHAnsi"/>
              <w:sz w:val="18"/>
              <w:szCs w:val="18"/>
            </w:rPr>
            <w:delText xml:space="preserve"> and have no requirements in this section</w:delText>
          </w:r>
        </w:del>
      </w:ins>
      <w:del w:id="214" w:author="Hines-Cobb, Carol" w:date="2018-07-13T11:08:00Z">
        <w:r w:rsidRPr="005F6CD9">
          <w:rPr>
            <w:rFonts w:asciiTheme="minorHAnsi" w:hAnsiTheme="minorHAnsi" w:cstheme="minorHAnsi"/>
            <w:sz w:val="18"/>
            <w:szCs w:val="18"/>
            <w:rPrChange w:id="215" w:author="Frisch, Stefan" w:date="2018-03-08T12:53:00Z">
              <w:rPr>
                <w:highlight w:val="yellow"/>
              </w:rPr>
            </w:rPrChange>
          </w:rPr>
          <w:delText xml:space="preserve">. </w:delText>
        </w:r>
      </w:del>
      <w:r w:rsidRPr="005F6CD9">
        <w:rPr>
          <w:rFonts w:asciiTheme="minorHAnsi" w:hAnsiTheme="minorHAnsi" w:cstheme="minorHAnsi"/>
          <w:sz w:val="18"/>
          <w:szCs w:val="18"/>
          <w:rPrChange w:id="216" w:author="Frisch, Stefan" w:date="2018-03-08T12:53:00Z">
            <w:rPr>
              <w:highlight w:val="yellow"/>
            </w:rPr>
          </w:rPrChange>
        </w:rPr>
        <w:t xml:space="preserve">Bachelor’s level students, in consultation with their academic advisor, will design an appropriate curriculum to obtain </w:t>
      </w:r>
      <w:commentRangeEnd w:id="199"/>
      <w:r w:rsidR="003F2E52">
        <w:rPr>
          <w:rStyle w:val="CommentReference"/>
        </w:rPr>
        <w:commentReference w:id="199"/>
      </w:r>
      <w:r w:rsidRPr="005F6CD9">
        <w:rPr>
          <w:rFonts w:asciiTheme="minorHAnsi" w:hAnsiTheme="minorHAnsi" w:cstheme="minorHAnsi"/>
          <w:sz w:val="18"/>
          <w:szCs w:val="18"/>
          <w:rPrChange w:id="217" w:author="Frisch, Stefan" w:date="2018-03-08T12:53:00Z">
            <w:rPr>
              <w:highlight w:val="yellow"/>
            </w:rPr>
          </w:rPrChange>
        </w:rPr>
        <w:t>foundational content and skills in their area of interest that will prepare them for Advanced Study</w:t>
      </w:r>
      <w:ins w:id="218" w:author="Ruth Bahr" w:date="2016-09-09T08:31:00Z">
        <w:r w:rsidRPr="005F6CD9">
          <w:rPr>
            <w:rFonts w:asciiTheme="minorHAnsi" w:hAnsiTheme="minorHAnsi" w:cstheme="minorHAnsi"/>
            <w:sz w:val="18"/>
            <w:szCs w:val="18"/>
            <w:rPrChange w:id="219" w:author="Frisch, Stefan" w:date="2018-03-08T12:53:00Z">
              <w:rPr>
                <w:highlight w:val="yellow"/>
              </w:rPr>
            </w:rPrChange>
          </w:rPr>
          <w:t xml:space="preserve">. </w:t>
        </w:r>
      </w:ins>
      <w:del w:id="220" w:author="Ruth Bahr" w:date="2016-09-09T08:31:00Z">
        <w:r w:rsidRPr="005F6CD9">
          <w:rPr>
            <w:rFonts w:asciiTheme="minorHAnsi" w:hAnsiTheme="minorHAnsi" w:cstheme="minorHAnsi"/>
            <w:sz w:val="18"/>
            <w:szCs w:val="18"/>
            <w:rPrChange w:id="221" w:author="Frisch, Stefan" w:date="2018-03-08T12:53:00Z">
              <w:rPr>
                <w:highlight w:val="yellow"/>
              </w:rPr>
            </w:rPrChange>
          </w:rPr>
          <w:delText>.</w:delText>
        </w:r>
      </w:del>
      <w:del w:id="222" w:author="Ruth Bahr" w:date="2016-08-18T13:25:00Z">
        <w:r w:rsidRPr="005F6CD9">
          <w:rPr>
            <w:rFonts w:asciiTheme="minorHAnsi" w:hAnsiTheme="minorHAnsi" w:cstheme="minorHAnsi"/>
            <w:sz w:val="18"/>
            <w:szCs w:val="18"/>
            <w:rPrChange w:id="223" w:author="Frisch, Stefan" w:date="2018-03-08T12:53:00Z">
              <w:rPr>
                <w:highlight w:val="yellow"/>
              </w:rPr>
            </w:rPrChange>
          </w:rPr>
          <w:delText>.</w:delText>
        </w:r>
      </w:del>
      <w:del w:id="224" w:author="Ruth Bahr" w:date="2016-09-09T08:31:00Z">
        <w:r w:rsidRPr="005F6CD9">
          <w:rPr>
            <w:rFonts w:asciiTheme="minorHAnsi" w:hAnsiTheme="minorHAnsi" w:cstheme="minorHAnsi"/>
            <w:sz w:val="18"/>
            <w:szCs w:val="18"/>
            <w:rPrChange w:id="225" w:author="Frisch, Stefan" w:date="2018-03-08T12:53:00Z">
              <w:rPr>
                <w:highlight w:val="yellow"/>
              </w:rPr>
            </w:rPrChange>
          </w:rPr>
          <w:delText>  This curriculum is required to include a minimum of eight (8) hours of structured coursework at the 6000‐level or above, either within the department or in related departments.  </w:delText>
        </w:r>
      </w:del>
      <w:r w:rsidRPr="005F6CD9">
        <w:rPr>
          <w:rFonts w:asciiTheme="minorHAnsi" w:hAnsiTheme="minorHAnsi" w:cstheme="minorHAnsi"/>
          <w:sz w:val="18"/>
          <w:szCs w:val="18"/>
          <w:rPrChange w:id="226" w:author="Frisch, Stefan" w:date="2018-03-08T12:53:00Z">
            <w:rPr>
              <w:highlight w:val="yellow"/>
            </w:rPr>
          </w:rPrChange>
        </w:rPr>
        <w:t xml:space="preserve">The </w:t>
      </w:r>
      <w:del w:id="227" w:author="Ruth Bahr" w:date="2016-09-09T08:31:00Z">
        <w:r w:rsidRPr="005F6CD9">
          <w:rPr>
            <w:rFonts w:asciiTheme="minorHAnsi" w:hAnsiTheme="minorHAnsi" w:cstheme="minorHAnsi"/>
            <w:sz w:val="18"/>
            <w:szCs w:val="18"/>
            <w:rPrChange w:id="228" w:author="Frisch, Stefan" w:date="2018-03-08T12:53:00Z">
              <w:rPr>
                <w:highlight w:val="yellow"/>
              </w:rPr>
            </w:rPrChange>
          </w:rPr>
          <w:delText xml:space="preserve">remainder of </w:delText>
        </w:r>
      </w:del>
      <w:r w:rsidRPr="005F6CD9">
        <w:rPr>
          <w:rFonts w:asciiTheme="minorHAnsi" w:hAnsiTheme="minorHAnsi" w:cstheme="minorHAnsi"/>
          <w:sz w:val="18"/>
          <w:szCs w:val="18"/>
          <w:rPrChange w:id="229" w:author="Frisch, Stefan" w:date="2018-03-08T12:53:00Z">
            <w:rPr>
              <w:highlight w:val="yellow"/>
            </w:rPr>
          </w:rPrChange>
        </w:rPr>
        <w:t xml:space="preserve">credits may take the form of </w:t>
      </w:r>
      <w:del w:id="230" w:author="Ruth Bahr" w:date="2016-09-09T08:32:00Z">
        <w:r w:rsidRPr="005F6CD9">
          <w:rPr>
            <w:rFonts w:asciiTheme="minorHAnsi" w:hAnsiTheme="minorHAnsi" w:cstheme="minorHAnsi"/>
            <w:sz w:val="18"/>
            <w:szCs w:val="18"/>
            <w:rPrChange w:id="231" w:author="Frisch, Stefan" w:date="2018-03-08T12:53:00Z">
              <w:rPr>
                <w:highlight w:val="yellow"/>
              </w:rPr>
            </w:rPrChange>
          </w:rPr>
          <w:delText xml:space="preserve">additional </w:delText>
        </w:r>
      </w:del>
      <w:r w:rsidRPr="005F6CD9">
        <w:rPr>
          <w:rFonts w:asciiTheme="minorHAnsi" w:hAnsiTheme="minorHAnsi" w:cstheme="minorHAnsi"/>
          <w:sz w:val="18"/>
          <w:szCs w:val="18"/>
          <w:rPrChange w:id="232" w:author="Frisch, Stefan" w:date="2018-03-08T12:53:00Z">
            <w:rPr>
              <w:highlight w:val="yellow"/>
            </w:rPr>
          </w:rPrChange>
        </w:rPr>
        <w:t>structured coursework, directed research, or independent study.   Courses in the Department frequently used to satisfy this requirement are listed below.</w:t>
      </w:r>
      <w:r w:rsidR="002C4499" w:rsidRPr="00D436E5">
        <w:rPr>
          <w:rFonts w:asciiTheme="minorHAnsi" w:hAnsiTheme="minorHAnsi" w:cstheme="minorHAnsi"/>
          <w:sz w:val="18"/>
          <w:szCs w:val="18"/>
        </w:rPr>
        <w:t xml:space="preserve">    </w:t>
      </w:r>
    </w:p>
    <w:p w14:paraId="11D40B8C" w14:textId="77777777" w:rsidR="002C4499" w:rsidRPr="00D436E5" w:rsidRDefault="002C4499" w:rsidP="002C4499">
      <w:pPr>
        <w:tabs>
          <w:tab w:val="left" w:pos="360"/>
          <w:tab w:val="left" w:pos="720"/>
          <w:tab w:val="left" w:pos="1080"/>
          <w:tab w:val="left" w:pos="1440"/>
        </w:tabs>
        <w:rPr>
          <w:rFonts w:asciiTheme="minorHAnsi" w:hAnsiTheme="minorHAnsi" w:cstheme="minorHAnsi"/>
          <w:sz w:val="18"/>
          <w:szCs w:val="18"/>
        </w:rPr>
      </w:pPr>
    </w:p>
    <w:p w14:paraId="0ECBB37C" w14:textId="77777777" w:rsidR="002C4499" w:rsidRPr="00D436E5" w:rsidRDefault="002C4499" w:rsidP="002C4499">
      <w:pPr>
        <w:tabs>
          <w:tab w:val="left" w:pos="360"/>
          <w:tab w:val="left" w:pos="720"/>
          <w:tab w:val="left" w:pos="1080"/>
          <w:tab w:val="left" w:pos="1440"/>
        </w:tabs>
        <w:rPr>
          <w:ins w:id="233" w:author="Ruth Bahr" w:date="2016-08-18T13:13:00Z"/>
          <w:rFonts w:asciiTheme="minorHAnsi" w:hAnsiTheme="minorHAnsi" w:cstheme="minorHAnsi"/>
          <w:sz w:val="18"/>
          <w:szCs w:val="18"/>
        </w:rPr>
      </w:pPr>
      <w:r w:rsidRPr="00D436E5">
        <w:rPr>
          <w:rFonts w:asciiTheme="minorHAnsi" w:hAnsiTheme="minorHAnsi" w:cstheme="minorHAnsi"/>
          <w:sz w:val="18"/>
          <w:szCs w:val="18"/>
        </w:rPr>
        <w:t>Note: Students admitted to the program from a non‐CSD background may be required to take pre‐requisite coursework at the undergraduate level in the basic speech, language, and hearing sciences, depending on their career plans and desired area of focus</w:t>
      </w:r>
      <w:ins w:id="234" w:author="Ruth Bahr" w:date="2018-08-14T23:10:00Z">
        <w:r w:rsidR="002B142A">
          <w:rPr>
            <w:rFonts w:asciiTheme="minorHAnsi" w:hAnsiTheme="minorHAnsi" w:cstheme="minorHAnsi"/>
            <w:sz w:val="18"/>
            <w:szCs w:val="18"/>
          </w:rPr>
          <w:t>:</w:t>
        </w:r>
      </w:ins>
      <w:del w:id="235" w:author="Ruth Bahr" w:date="2016-08-18T13:12:00Z">
        <w:r w:rsidRPr="00D436E5" w:rsidDel="003450E4">
          <w:rPr>
            <w:rFonts w:asciiTheme="minorHAnsi" w:hAnsiTheme="minorHAnsi" w:cstheme="minorHAnsi"/>
            <w:sz w:val="18"/>
            <w:szCs w:val="18"/>
          </w:rPr>
          <w:delText>.  For these students, up to six (6) hours of 4000‐level courses can be applied to the Foundational Knowledge requirement.</w:delText>
        </w:r>
      </w:del>
    </w:p>
    <w:p w14:paraId="37B1434F" w14:textId="77777777" w:rsidR="009723D1" w:rsidRDefault="009723D1" w:rsidP="002C4499">
      <w:pPr>
        <w:tabs>
          <w:tab w:val="left" w:pos="360"/>
          <w:tab w:val="left" w:pos="720"/>
          <w:tab w:val="left" w:pos="1080"/>
          <w:tab w:val="left" w:pos="1440"/>
        </w:tabs>
        <w:autoSpaceDE w:val="0"/>
        <w:autoSpaceDN w:val="0"/>
        <w:adjustRightInd w:val="0"/>
        <w:jc w:val="both"/>
        <w:rPr>
          <w:rFonts w:ascii="Calibri" w:hAnsi="Calibri" w:cs="Calibri"/>
          <w:color w:val="000000"/>
          <w:sz w:val="18"/>
          <w:szCs w:val="18"/>
        </w:rPr>
      </w:pPr>
    </w:p>
    <w:p w14:paraId="26700E6F" w14:textId="77777777" w:rsidR="00945295" w:rsidRDefault="002C4499" w:rsidP="00945295">
      <w:pPr>
        <w:tabs>
          <w:tab w:val="left" w:pos="360"/>
          <w:tab w:val="left" w:pos="720"/>
          <w:tab w:val="left" w:pos="1080"/>
          <w:tab w:val="left" w:pos="1440"/>
          <w:tab w:val="left" w:pos="5040"/>
        </w:tabs>
        <w:rPr>
          <w:ins w:id="236" w:author="Frisch, Stefan" w:date="2016-09-09T11:35:00Z"/>
          <w:rFonts w:asciiTheme="minorHAnsi" w:hAnsiTheme="minorHAnsi" w:cstheme="minorHAnsi"/>
          <w:sz w:val="18"/>
          <w:szCs w:val="18"/>
        </w:rPr>
        <w:pPrChange w:id="237" w:author="Frisch, Stefan" w:date="2018-03-08T13:22:00Z">
          <w:pPr/>
        </w:pPrChange>
      </w:pPr>
      <w:ins w:id="238" w:author="Frisch, Stefan" w:date="2016-09-09T11:35:00Z">
        <w:r w:rsidRPr="00D436E5">
          <w:rPr>
            <w:rFonts w:asciiTheme="minorHAnsi" w:hAnsiTheme="minorHAnsi" w:cstheme="minorHAnsi"/>
            <w:sz w:val="18"/>
            <w:szCs w:val="18"/>
          </w:rPr>
          <w:t>SPA</w:t>
        </w:r>
      </w:ins>
      <w:ins w:id="239" w:author="Hines-Cobb, Carol" w:date="2018-07-13T09:07:00Z">
        <w:r>
          <w:rPr>
            <w:rFonts w:asciiTheme="minorHAnsi" w:hAnsiTheme="minorHAnsi" w:cstheme="minorHAnsi"/>
            <w:sz w:val="18"/>
            <w:szCs w:val="18"/>
          </w:rPr>
          <w:tab/>
        </w:r>
      </w:ins>
      <w:ins w:id="240" w:author="Frisch, Stefan" w:date="2016-09-09T11:35:00Z">
        <w:r w:rsidRPr="00D436E5">
          <w:rPr>
            <w:rFonts w:asciiTheme="minorHAnsi" w:hAnsiTheme="minorHAnsi" w:cstheme="minorHAnsi"/>
            <w:sz w:val="18"/>
            <w:szCs w:val="18"/>
          </w:rPr>
          <w:t>5120</w:t>
        </w:r>
      </w:ins>
      <w:ins w:id="241" w:author="Frisch, Stefan" w:date="2018-03-08T13:24:00Z">
        <w:r w:rsidRPr="00D436E5">
          <w:rPr>
            <w:rFonts w:asciiTheme="minorHAnsi" w:hAnsiTheme="minorHAnsi" w:cstheme="minorHAnsi"/>
            <w:sz w:val="18"/>
            <w:szCs w:val="18"/>
          </w:rPr>
          <w:t xml:space="preserve"> </w:t>
        </w:r>
      </w:ins>
      <w:ins w:id="242"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243" w:author="Frisch, Stefan" w:date="2016-09-09T11:35:00Z">
        <w:r w:rsidRPr="00D436E5">
          <w:rPr>
            <w:rFonts w:asciiTheme="minorHAnsi" w:hAnsiTheme="minorHAnsi" w:cstheme="minorHAnsi"/>
            <w:sz w:val="18"/>
            <w:szCs w:val="18"/>
          </w:rPr>
          <w:t>Psychoacoustics</w:t>
        </w:r>
        <w:r w:rsidRPr="00D436E5">
          <w:rPr>
            <w:rFonts w:asciiTheme="minorHAnsi" w:hAnsiTheme="minorHAnsi" w:cstheme="minorHAnsi"/>
            <w:sz w:val="18"/>
            <w:szCs w:val="18"/>
          </w:rPr>
          <w:tab/>
        </w:r>
        <w:del w:id="244" w:author="Hines-Cobb, Carol" w:date="2018-07-13T09:08:00Z">
          <w:r w:rsidRPr="00D436E5" w:rsidDel="002C4499">
            <w:rPr>
              <w:rFonts w:asciiTheme="minorHAnsi" w:hAnsiTheme="minorHAnsi" w:cstheme="minorHAnsi"/>
              <w:sz w:val="18"/>
              <w:szCs w:val="18"/>
            </w:rPr>
            <w:delText>3</w:delText>
          </w:r>
        </w:del>
      </w:ins>
    </w:p>
    <w:p w14:paraId="33E67EE8" w14:textId="77777777" w:rsidR="00945295" w:rsidRDefault="002C4499" w:rsidP="00945295">
      <w:pPr>
        <w:tabs>
          <w:tab w:val="left" w:pos="360"/>
          <w:tab w:val="left" w:pos="720"/>
          <w:tab w:val="left" w:pos="1080"/>
          <w:tab w:val="left" w:pos="1440"/>
          <w:tab w:val="left" w:pos="5040"/>
        </w:tabs>
        <w:rPr>
          <w:ins w:id="245" w:author="Frisch, Stefan" w:date="2016-09-09T11:35:00Z"/>
          <w:rFonts w:asciiTheme="minorHAnsi" w:hAnsiTheme="minorHAnsi" w:cstheme="minorHAnsi"/>
          <w:sz w:val="18"/>
          <w:szCs w:val="18"/>
        </w:rPr>
        <w:pPrChange w:id="246" w:author="Frisch, Stefan" w:date="2018-03-08T13:22:00Z">
          <w:pPr/>
        </w:pPrChange>
      </w:pPr>
      <w:ins w:id="247" w:author="Frisch, Stefan" w:date="2016-09-09T11:35:00Z">
        <w:r w:rsidRPr="00D436E5">
          <w:rPr>
            <w:rFonts w:asciiTheme="minorHAnsi" w:hAnsiTheme="minorHAnsi" w:cstheme="minorHAnsi"/>
            <w:sz w:val="18"/>
            <w:szCs w:val="18"/>
          </w:rPr>
          <w:t>SPA</w:t>
        </w:r>
      </w:ins>
      <w:ins w:id="248" w:author="Hines-Cobb, Carol" w:date="2018-07-13T09:07:00Z">
        <w:r>
          <w:rPr>
            <w:rFonts w:asciiTheme="minorHAnsi" w:hAnsiTheme="minorHAnsi" w:cstheme="minorHAnsi"/>
            <w:sz w:val="18"/>
            <w:szCs w:val="18"/>
          </w:rPr>
          <w:tab/>
        </w:r>
      </w:ins>
      <w:ins w:id="249" w:author="Frisch, Stefan" w:date="2016-09-09T11:35:00Z">
        <w:r w:rsidRPr="00D436E5">
          <w:rPr>
            <w:rFonts w:asciiTheme="minorHAnsi" w:hAnsiTheme="minorHAnsi" w:cstheme="minorHAnsi"/>
            <w:sz w:val="18"/>
            <w:szCs w:val="18"/>
          </w:rPr>
          <w:t>5132</w:t>
        </w:r>
      </w:ins>
      <w:ins w:id="250" w:author="Frisch, Stefan" w:date="2018-03-08T13:24:00Z">
        <w:r w:rsidRPr="00D436E5">
          <w:rPr>
            <w:rFonts w:asciiTheme="minorHAnsi" w:hAnsiTheme="minorHAnsi" w:cstheme="minorHAnsi"/>
            <w:sz w:val="18"/>
            <w:szCs w:val="18"/>
          </w:rPr>
          <w:t xml:space="preserve"> </w:t>
        </w:r>
      </w:ins>
      <w:ins w:id="251"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252" w:author="Frisch, Stefan" w:date="2016-09-09T11:35:00Z">
        <w:r w:rsidRPr="00D436E5">
          <w:rPr>
            <w:rFonts w:asciiTheme="minorHAnsi" w:hAnsiTheme="minorHAnsi" w:cstheme="minorHAnsi"/>
            <w:sz w:val="18"/>
            <w:szCs w:val="18"/>
          </w:rPr>
          <w:t>Audiology Instrumentation</w:t>
        </w:r>
        <w:r w:rsidRPr="00D436E5">
          <w:rPr>
            <w:rFonts w:asciiTheme="minorHAnsi" w:hAnsiTheme="minorHAnsi" w:cstheme="minorHAnsi"/>
            <w:sz w:val="18"/>
            <w:szCs w:val="18"/>
          </w:rPr>
          <w:tab/>
        </w:r>
        <w:del w:id="253" w:author="Hines-Cobb, Carol" w:date="2018-07-13T09:08:00Z">
          <w:r w:rsidRPr="00D436E5" w:rsidDel="002C4499">
            <w:rPr>
              <w:rFonts w:asciiTheme="minorHAnsi" w:hAnsiTheme="minorHAnsi" w:cstheme="minorHAnsi"/>
              <w:sz w:val="18"/>
              <w:szCs w:val="18"/>
            </w:rPr>
            <w:delText>3</w:delText>
          </w:r>
        </w:del>
      </w:ins>
    </w:p>
    <w:p w14:paraId="2C9F682B" w14:textId="77777777" w:rsidR="00945295" w:rsidRDefault="002C4499" w:rsidP="00945295">
      <w:pPr>
        <w:tabs>
          <w:tab w:val="left" w:pos="360"/>
          <w:tab w:val="left" w:pos="720"/>
          <w:tab w:val="left" w:pos="1080"/>
          <w:tab w:val="left" w:pos="1440"/>
          <w:tab w:val="left" w:pos="5040"/>
        </w:tabs>
        <w:rPr>
          <w:ins w:id="254" w:author="Frisch, Stefan" w:date="2016-09-09T11:35:00Z"/>
          <w:rFonts w:asciiTheme="minorHAnsi" w:hAnsiTheme="minorHAnsi" w:cstheme="minorHAnsi"/>
          <w:sz w:val="18"/>
          <w:szCs w:val="18"/>
        </w:rPr>
        <w:pPrChange w:id="255" w:author="Frisch, Stefan" w:date="2018-03-08T13:22:00Z">
          <w:pPr/>
        </w:pPrChange>
      </w:pPr>
      <w:ins w:id="256" w:author="Frisch, Stefan" w:date="2016-09-09T11:35:00Z">
        <w:r w:rsidRPr="00D436E5">
          <w:rPr>
            <w:rFonts w:asciiTheme="minorHAnsi" w:hAnsiTheme="minorHAnsi" w:cstheme="minorHAnsi"/>
            <w:sz w:val="18"/>
            <w:szCs w:val="18"/>
          </w:rPr>
          <w:t>SPA</w:t>
        </w:r>
      </w:ins>
      <w:ins w:id="257" w:author="Hines-Cobb, Carol" w:date="2018-07-13T09:07:00Z">
        <w:r>
          <w:rPr>
            <w:rFonts w:asciiTheme="minorHAnsi" w:hAnsiTheme="minorHAnsi" w:cstheme="minorHAnsi"/>
            <w:sz w:val="18"/>
            <w:szCs w:val="18"/>
          </w:rPr>
          <w:tab/>
        </w:r>
      </w:ins>
      <w:ins w:id="258" w:author="Frisch, Stefan" w:date="2016-09-09T11:35:00Z">
        <w:r w:rsidRPr="00D436E5">
          <w:rPr>
            <w:rFonts w:asciiTheme="minorHAnsi" w:hAnsiTheme="minorHAnsi" w:cstheme="minorHAnsi"/>
            <w:sz w:val="18"/>
            <w:szCs w:val="18"/>
          </w:rPr>
          <w:t>5153</w:t>
        </w:r>
      </w:ins>
      <w:ins w:id="259" w:author="Frisch, Stefan" w:date="2018-03-08T13:25:00Z">
        <w:r w:rsidRPr="00D436E5">
          <w:rPr>
            <w:rFonts w:asciiTheme="minorHAnsi" w:hAnsiTheme="minorHAnsi" w:cstheme="minorHAnsi"/>
            <w:sz w:val="18"/>
            <w:szCs w:val="18"/>
          </w:rPr>
          <w:t xml:space="preserve"> </w:t>
        </w:r>
      </w:ins>
      <w:ins w:id="260"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261" w:author="Frisch, Stefan" w:date="2016-09-09T11:35:00Z">
        <w:r w:rsidRPr="00D436E5">
          <w:rPr>
            <w:rFonts w:asciiTheme="minorHAnsi" w:hAnsiTheme="minorHAnsi" w:cstheme="minorHAnsi"/>
            <w:sz w:val="18"/>
            <w:szCs w:val="18"/>
          </w:rPr>
          <w:t>Quantitative Problem Solving</w:t>
        </w:r>
      </w:ins>
      <w:ins w:id="262" w:author="Hines-Cobb, Carol" w:date="2018-07-13T10:50:00Z">
        <w:r w:rsidR="005267BA">
          <w:rPr>
            <w:rFonts w:asciiTheme="minorHAnsi" w:hAnsiTheme="minorHAnsi" w:cstheme="minorHAnsi"/>
            <w:sz w:val="18"/>
            <w:szCs w:val="18"/>
          </w:rPr>
          <w:t xml:space="preserve"> in Speech Pathology and Audiology</w:t>
        </w:r>
      </w:ins>
      <w:ins w:id="263" w:author="Frisch, Stefan" w:date="2016-09-09T11:35:00Z">
        <w:r w:rsidRPr="00D436E5">
          <w:rPr>
            <w:rFonts w:asciiTheme="minorHAnsi" w:hAnsiTheme="minorHAnsi" w:cstheme="minorHAnsi"/>
            <w:sz w:val="18"/>
            <w:szCs w:val="18"/>
          </w:rPr>
          <w:tab/>
        </w:r>
        <w:del w:id="264" w:author="Hines-Cobb, Carol" w:date="2018-07-13T09:08:00Z">
          <w:r w:rsidRPr="00D436E5" w:rsidDel="002C4499">
            <w:rPr>
              <w:rFonts w:asciiTheme="minorHAnsi" w:hAnsiTheme="minorHAnsi" w:cstheme="minorHAnsi"/>
              <w:sz w:val="18"/>
              <w:szCs w:val="18"/>
            </w:rPr>
            <w:delText>3</w:delText>
          </w:r>
        </w:del>
      </w:ins>
    </w:p>
    <w:p w14:paraId="7A6C03F2" w14:textId="77777777" w:rsidR="00945295" w:rsidRDefault="002C4499" w:rsidP="00945295">
      <w:pPr>
        <w:tabs>
          <w:tab w:val="left" w:pos="360"/>
          <w:tab w:val="left" w:pos="720"/>
          <w:tab w:val="left" w:pos="1080"/>
          <w:tab w:val="left" w:pos="1440"/>
          <w:tab w:val="left" w:pos="5040"/>
        </w:tabs>
        <w:rPr>
          <w:ins w:id="265" w:author="Frisch, Stefan" w:date="2016-09-09T11:35:00Z"/>
          <w:rFonts w:asciiTheme="minorHAnsi" w:hAnsiTheme="minorHAnsi" w:cstheme="minorHAnsi"/>
          <w:sz w:val="18"/>
          <w:szCs w:val="18"/>
        </w:rPr>
        <w:pPrChange w:id="266" w:author="Frisch, Stefan" w:date="2018-03-08T13:22:00Z">
          <w:pPr/>
        </w:pPrChange>
      </w:pPr>
      <w:ins w:id="267" w:author="Frisch, Stefan" w:date="2016-09-09T11:35:00Z">
        <w:r w:rsidRPr="00D436E5">
          <w:rPr>
            <w:rFonts w:asciiTheme="minorHAnsi" w:hAnsiTheme="minorHAnsi" w:cstheme="minorHAnsi"/>
            <w:sz w:val="18"/>
            <w:szCs w:val="18"/>
          </w:rPr>
          <w:t>SPA</w:t>
        </w:r>
      </w:ins>
      <w:ins w:id="268" w:author="Hines-Cobb, Carol" w:date="2018-07-13T09:07:00Z">
        <w:r>
          <w:rPr>
            <w:rFonts w:asciiTheme="minorHAnsi" w:hAnsiTheme="minorHAnsi" w:cstheme="minorHAnsi"/>
            <w:sz w:val="18"/>
            <w:szCs w:val="18"/>
          </w:rPr>
          <w:tab/>
        </w:r>
      </w:ins>
      <w:ins w:id="269" w:author="Frisch, Stefan" w:date="2016-09-09T11:35:00Z">
        <w:r w:rsidRPr="00D436E5">
          <w:rPr>
            <w:rFonts w:asciiTheme="minorHAnsi" w:hAnsiTheme="minorHAnsi" w:cstheme="minorHAnsi"/>
            <w:sz w:val="18"/>
            <w:szCs w:val="18"/>
          </w:rPr>
          <w:t>5204</w:t>
        </w:r>
      </w:ins>
      <w:ins w:id="270" w:author="Frisch, Stefan" w:date="2018-03-08T13:25:00Z">
        <w:r w:rsidRPr="00D436E5">
          <w:rPr>
            <w:rFonts w:asciiTheme="minorHAnsi" w:hAnsiTheme="minorHAnsi" w:cstheme="minorHAnsi"/>
            <w:sz w:val="18"/>
            <w:szCs w:val="18"/>
          </w:rPr>
          <w:t xml:space="preserve"> </w:t>
        </w:r>
      </w:ins>
      <w:ins w:id="271"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272" w:author="Frisch, Stefan" w:date="2016-09-09T11:35:00Z">
        <w:r w:rsidRPr="00D436E5">
          <w:rPr>
            <w:rFonts w:asciiTheme="minorHAnsi" w:hAnsiTheme="minorHAnsi" w:cstheme="minorHAnsi"/>
            <w:sz w:val="18"/>
            <w:szCs w:val="18"/>
          </w:rPr>
          <w:t>Advanced Clinical Phonology</w:t>
        </w:r>
        <w:r w:rsidRPr="00D436E5">
          <w:rPr>
            <w:rFonts w:asciiTheme="minorHAnsi" w:hAnsiTheme="minorHAnsi" w:cstheme="minorHAnsi"/>
            <w:sz w:val="18"/>
            <w:szCs w:val="18"/>
          </w:rPr>
          <w:tab/>
        </w:r>
        <w:del w:id="273" w:author="Hines-Cobb, Carol" w:date="2018-07-13T09:08:00Z">
          <w:r w:rsidRPr="00D436E5" w:rsidDel="002C4499">
            <w:rPr>
              <w:rFonts w:asciiTheme="minorHAnsi" w:hAnsiTheme="minorHAnsi" w:cstheme="minorHAnsi"/>
              <w:sz w:val="18"/>
              <w:szCs w:val="18"/>
            </w:rPr>
            <w:delText>3</w:delText>
          </w:r>
        </w:del>
      </w:ins>
    </w:p>
    <w:p w14:paraId="1CE06250" w14:textId="77777777" w:rsidR="00945295" w:rsidRDefault="002C4499" w:rsidP="00945295">
      <w:pPr>
        <w:tabs>
          <w:tab w:val="left" w:pos="360"/>
          <w:tab w:val="left" w:pos="720"/>
          <w:tab w:val="left" w:pos="1080"/>
          <w:tab w:val="left" w:pos="1440"/>
          <w:tab w:val="left" w:pos="5040"/>
        </w:tabs>
        <w:rPr>
          <w:ins w:id="274" w:author="Frisch, Stefan" w:date="2016-09-09T11:35:00Z"/>
          <w:rFonts w:asciiTheme="minorHAnsi" w:hAnsiTheme="minorHAnsi" w:cstheme="minorHAnsi"/>
          <w:sz w:val="18"/>
          <w:szCs w:val="18"/>
        </w:rPr>
        <w:pPrChange w:id="275" w:author="Frisch, Stefan" w:date="2018-03-08T13:22:00Z">
          <w:pPr/>
        </w:pPrChange>
      </w:pPr>
      <w:ins w:id="276" w:author="Frisch, Stefan" w:date="2016-09-09T11:35:00Z">
        <w:r w:rsidRPr="00D436E5">
          <w:rPr>
            <w:rFonts w:asciiTheme="minorHAnsi" w:hAnsiTheme="minorHAnsi" w:cstheme="minorHAnsi"/>
            <w:sz w:val="18"/>
            <w:szCs w:val="18"/>
          </w:rPr>
          <w:t>SPA</w:t>
        </w:r>
      </w:ins>
      <w:ins w:id="277" w:author="Hines-Cobb, Carol" w:date="2018-07-13T09:07:00Z">
        <w:r>
          <w:rPr>
            <w:rFonts w:asciiTheme="minorHAnsi" w:hAnsiTheme="minorHAnsi" w:cstheme="minorHAnsi"/>
            <w:sz w:val="18"/>
            <w:szCs w:val="18"/>
          </w:rPr>
          <w:tab/>
        </w:r>
      </w:ins>
      <w:ins w:id="278" w:author="Frisch, Stefan" w:date="2016-09-09T11:35:00Z">
        <w:r w:rsidRPr="00D436E5">
          <w:rPr>
            <w:rFonts w:asciiTheme="minorHAnsi" w:hAnsiTheme="minorHAnsi" w:cstheme="minorHAnsi"/>
            <w:sz w:val="18"/>
            <w:szCs w:val="18"/>
          </w:rPr>
          <w:t>5303</w:t>
        </w:r>
      </w:ins>
      <w:ins w:id="279" w:author="Frisch, Stefan" w:date="2018-03-08T13:25:00Z">
        <w:r w:rsidRPr="00D436E5">
          <w:rPr>
            <w:rFonts w:asciiTheme="minorHAnsi" w:hAnsiTheme="minorHAnsi" w:cstheme="minorHAnsi"/>
            <w:sz w:val="18"/>
            <w:szCs w:val="18"/>
          </w:rPr>
          <w:t xml:space="preserve"> </w:t>
        </w:r>
      </w:ins>
      <w:ins w:id="280"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281" w:author="Frisch, Stefan" w:date="2016-09-09T11:35:00Z">
        <w:r w:rsidRPr="00D436E5">
          <w:rPr>
            <w:rFonts w:asciiTheme="minorHAnsi" w:hAnsiTheme="minorHAnsi" w:cstheme="minorHAnsi"/>
            <w:sz w:val="18"/>
            <w:szCs w:val="18"/>
          </w:rPr>
          <w:t>Auditory Anatomy &amp; Physiology</w:t>
        </w:r>
        <w:r w:rsidRPr="00D436E5">
          <w:rPr>
            <w:rFonts w:asciiTheme="minorHAnsi" w:hAnsiTheme="minorHAnsi" w:cstheme="minorHAnsi"/>
            <w:sz w:val="18"/>
            <w:szCs w:val="18"/>
          </w:rPr>
          <w:tab/>
        </w:r>
        <w:del w:id="282" w:author="Hines-Cobb, Carol" w:date="2018-07-13T09:08:00Z">
          <w:r w:rsidRPr="00D436E5" w:rsidDel="002C4499">
            <w:rPr>
              <w:rFonts w:asciiTheme="minorHAnsi" w:hAnsiTheme="minorHAnsi" w:cstheme="minorHAnsi"/>
              <w:sz w:val="18"/>
              <w:szCs w:val="18"/>
            </w:rPr>
            <w:delText>3</w:delText>
          </w:r>
        </w:del>
      </w:ins>
    </w:p>
    <w:p w14:paraId="6728533A" w14:textId="77777777" w:rsidR="00945295" w:rsidRDefault="002C4499" w:rsidP="00945295">
      <w:pPr>
        <w:tabs>
          <w:tab w:val="left" w:pos="360"/>
          <w:tab w:val="left" w:pos="720"/>
          <w:tab w:val="left" w:pos="1080"/>
          <w:tab w:val="left" w:pos="1440"/>
          <w:tab w:val="left" w:pos="5040"/>
        </w:tabs>
        <w:rPr>
          <w:ins w:id="283" w:author="Frisch, Stefan" w:date="2016-09-09T11:35:00Z"/>
          <w:rFonts w:asciiTheme="minorHAnsi" w:hAnsiTheme="minorHAnsi" w:cstheme="minorHAnsi"/>
          <w:sz w:val="18"/>
          <w:szCs w:val="18"/>
        </w:rPr>
        <w:pPrChange w:id="284" w:author="Frisch, Stefan" w:date="2018-03-08T13:22:00Z">
          <w:pPr/>
        </w:pPrChange>
      </w:pPr>
      <w:ins w:id="285" w:author="Frisch, Stefan" w:date="2016-09-09T11:35:00Z">
        <w:r w:rsidRPr="00D436E5">
          <w:rPr>
            <w:rFonts w:asciiTheme="minorHAnsi" w:hAnsiTheme="minorHAnsi" w:cstheme="minorHAnsi"/>
            <w:sz w:val="18"/>
            <w:szCs w:val="18"/>
          </w:rPr>
          <w:t>SPA</w:t>
        </w:r>
      </w:ins>
      <w:ins w:id="286" w:author="Hines-Cobb, Carol" w:date="2018-07-13T09:07:00Z">
        <w:r>
          <w:rPr>
            <w:rFonts w:asciiTheme="minorHAnsi" w:hAnsiTheme="minorHAnsi" w:cstheme="minorHAnsi"/>
            <w:sz w:val="18"/>
            <w:szCs w:val="18"/>
          </w:rPr>
          <w:tab/>
        </w:r>
      </w:ins>
      <w:ins w:id="287" w:author="Frisch, Stefan" w:date="2016-09-09T11:35:00Z">
        <w:r w:rsidRPr="00D436E5">
          <w:rPr>
            <w:rFonts w:asciiTheme="minorHAnsi" w:hAnsiTheme="minorHAnsi" w:cstheme="minorHAnsi"/>
            <w:sz w:val="18"/>
            <w:szCs w:val="18"/>
          </w:rPr>
          <w:t>5328</w:t>
        </w:r>
      </w:ins>
      <w:ins w:id="288" w:author="Frisch, Stefan" w:date="2018-03-08T13:25:00Z">
        <w:r w:rsidRPr="00D436E5">
          <w:rPr>
            <w:rFonts w:asciiTheme="minorHAnsi" w:hAnsiTheme="minorHAnsi" w:cstheme="minorHAnsi"/>
            <w:sz w:val="18"/>
            <w:szCs w:val="18"/>
          </w:rPr>
          <w:t xml:space="preserve"> </w:t>
        </w:r>
      </w:ins>
      <w:ins w:id="289"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290" w:author="Frisch, Stefan" w:date="2016-09-09T11:35:00Z">
        <w:r w:rsidRPr="00D436E5">
          <w:rPr>
            <w:rFonts w:asciiTheme="minorHAnsi" w:hAnsiTheme="minorHAnsi" w:cstheme="minorHAnsi"/>
            <w:sz w:val="18"/>
            <w:szCs w:val="18"/>
          </w:rPr>
          <w:t>Rehabilitative Audiology for Adults</w:t>
        </w:r>
        <w:r w:rsidRPr="00D436E5">
          <w:rPr>
            <w:rFonts w:asciiTheme="minorHAnsi" w:hAnsiTheme="minorHAnsi" w:cstheme="minorHAnsi"/>
            <w:sz w:val="18"/>
            <w:szCs w:val="18"/>
          </w:rPr>
          <w:tab/>
        </w:r>
        <w:del w:id="291" w:author="Hines-Cobb, Carol" w:date="2018-07-13T09:08:00Z">
          <w:r w:rsidRPr="00D436E5" w:rsidDel="002C4499">
            <w:rPr>
              <w:rFonts w:asciiTheme="minorHAnsi" w:hAnsiTheme="minorHAnsi" w:cstheme="minorHAnsi"/>
              <w:sz w:val="18"/>
              <w:szCs w:val="18"/>
            </w:rPr>
            <w:delText>3</w:delText>
          </w:r>
        </w:del>
      </w:ins>
    </w:p>
    <w:p w14:paraId="110DD2CE" w14:textId="77777777" w:rsidR="00945295" w:rsidRDefault="002C4499" w:rsidP="00945295">
      <w:pPr>
        <w:tabs>
          <w:tab w:val="left" w:pos="360"/>
          <w:tab w:val="left" w:pos="720"/>
          <w:tab w:val="left" w:pos="1080"/>
          <w:tab w:val="left" w:pos="1440"/>
          <w:tab w:val="left" w:pos="5040"/>
        </w:tabs>
        <w:rPr>
          <w:ins w:id="292" w:author="Frisch, Stefan" w:date="2016-09-09T11:35:00Z"/>
          <w:rFonts w:asciiTheme="minorHAnsi" w:hAnsiTheme="minorHAnsi" w:cstheme="minorHAnsi"/>
          <w:sz w:val="18"/>
          <w:szCs w:val="18"/>
        </w:rPr>
        <w:pPrChange w:id="293" w:author="Frisch, Stefan" w:date="2018-03-08T13:22:00Z">
          <w:pPr/>
        </w:pPrChange>
      </w:pPr>
      <w:ins w:id="294" w:author="Frisch, Stefan" w:date="2016-09-09T11:35:00Z">
        <w:r w:rsidRPr="00D436E5">
          <w:rPr>
            <w:rFonts w:asciiTheme="minorHAnsi" w:hAnsiTheme="minorHAnsi" w:cstheme="minorHAnsi"/>
            <w:sz w:val="18"/>
            <w:szCs w:val="18"/>
          </w:rPr>
          <w:t>SPA</w:t>
        </w:r>
      </w:ins>
      <w:ins w:id="295" w:author="Hines-Cobb, Carol" w:date="2018-07-13T09:07:00Z">
        <w:r>
          <w:rPr>
            <w:rFonts w:asciiTheme="minorHAnsi" w:hAnsiTheme="minorHAnsi" w:cstheme="minorHAnsi"/>
            <w:sz w:val="18"/>
            <w:szCs w:val="18"/>
          </w:rPr>
          <w:tab/>
        </w:r>
      </w:ins>
      <w:ins w:id="296" w:author="Frisch, Stefan" w:date="2016-09-09T11:35:00Z">
        <w:r w:rsidRPr="00D436E5">
          <w:rPr>
            <w:rFonts w:asciiTheme="minorHAnsi" w:hAnsiTheme="minorHAnsi" w:cstheme="minorHAnsi"/>
            <w:sz w:val="18"/>
            <w:szCs w:val="18"/>
          </w:rPr>
          <w:t>5403</w:t>
        </w:r>
      </w:ins>
      <w:ins w:id="297" w:author="Frisch, Stefan" w:date="2018-03-08T13:25:00Z">
        <w:r w:rsidRPr="00D436E5">
          <w:rPr>
            <w:rFonts w:asciiTheme="minorHAnsi" w:hAnsiTheme="minorHAnsi" w:cstheme="minorHAnsi"/>
            <w:sz w:val="18"/>
            <w:szCs w:val="18"/>
          </w:rPr>
          <w:t xml:space="preserve"> </w:t>
        </w:r>
      </w:ins>
      <w:ins w:id="298"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299" w:author="Frisch, Stefan" w:date="2016-09-09T11:35:00Z">
        <w:r w:rsidRPr="00D436E5">
          <w:rPr>
            <w:rFonts w:asciiTheme="minorHAnsi" w:hAnsiTheme="minorHAnsi" w:cstheme="minorHAnsi"/>
            <w:sz w:val="18"/>
            <w:szCs w:val="18"/>
          </w:rPr>
          <w:t>Language-Learning in the School-Age Years</w:t>
        </w:r>
        <w:r w:rsidRPr="00D436E5">
          <w:rPr>
            <w:rFonts w:asciiTheme="minorHAnsi" w:hAnsiTheme="minorHAnsi" w:cstheme="minorHAnsi"/>
            <w:sz w:val="18"/>
            <w:szCs w:val="18"/>
          </w:rPr>
          <w:tab/>
        </w:r>
        <w:del w:id="300" w:author="Hines-Cobb, Carol" w:date="2018-07-13T09:08:00Z">
          <w:r w:rsidRPr="00D436E5" w:rsidDel="002C4499">
            <w:rPr>
              <w:rFonts w:asciiTheme="minorHAnsi" w:hAnsiTheme="minorHAnsi" w:cstheme="minorHAnsi"/>
              <w:sz w:val="18"/>
              <w:szCs w:val="18"/>
            </w:rPr>
            <w:delText>3</w:delText>
          </w:r>
        </w:del>
      </w:ins>
    </w:p>
    <w:p w14:paraId="5A5CF08B" w14:textId="77777777" w:rsidR="00945295" w:rsidRDefault="002C4499" w:rsidP="00945295">
      <w:pPr>
        <w:tabs>
          <w:tab w:val="left" w:pos="360"/>
          <w:tab w:val="left" w:pos="720"/>
          <w:tab w:val="left" w:pos="1080"/>
          <w:tab w:val="left" w:pos="1440"/>
          <w:tab w:val="left" w:pos="5040"/>
        </w:tabs>
        <w:rPr>
          <w:ins w:id="301" w:author="Frisch, Stefan" w:date="2016-09-09T11:35:00Z"/>
          <w:rFonts w:asciiTheme="minorHAnsi" w:hAnsiTheme="minorHAnsi" w:cstheme="minorHAnsi"/>
          <w:sz w:val="18"/>
          <w:szCs w:val="18"/>
        </w:rPr>
        <w:pPrChange w:id="302" w:author="Frisch, Stefan" w:date="2018-03-08T13:22:00Z">
          <w:pPr/>
        </w:pPrChange>
      </w:pPr>
      <w:ins w:id="303" w:author="Frisch, Stefan" w:date="2016-09-09T11:35:00Z">
        <w:r w:rsidRPr="00D436E5">
          <w:rPr>
            <w:rFonts w:asciiTheme="minorHAnsi" w:hAnsiTheme="minorHAnsi" w:cstheme="minorHAnsi"/>
            <w:sz w:val="18"/>
            <w:szCs w:val="18"/>
          </w:rPr>
          <w:t>SPA</w:t>
        </w:r>
      </w:ins>
      <w:ins w:id="304" w:author="Hines-Cobb, Carol" w:date="2018-07-13T09:07:00Z">
        <w:r>
          <w:rPr>
            <w:rFonts w:asciiTheme="minorHAnsi" w:hAnsiTheme="minorHAnsi" w:cstheme="minorHAnsi"/>
            <w:sz w:val="18"/>
            <w:szCs w:val="18"/>
          </w:rPr>
          <w:tab/>
        </w:r>
      </w:ins>
      <w:ins w:id="305" w:author="Frisch, Stefan" w:date="2016-09-09T11:35:00Z">
        <w:r w:rsidRPr="00D436E5">
          <w:rPr>
            <w:rFonts w:asciiTheme="minorHAnsi" w:hAnsiTheme="minorHAnsi" w:cstheme="minorHAnsi"/>
            <w:sz w:val="18"/>
            <w:szCs w:val="18"/>
          </w:rPr>
          <w:t>5552</w:t>
        </w:r>
      </w:ins>
      <w:ins w:id="306" w:author="Frisch, Stefan" w:date="2018-03-08T13:25:00Z">
        <w:r w:rsidRPr="00D436E5">
          <w:rPr>
            <w:rFonts w:asciiTheme="minorHAnsi" w:hAnsiTheme="minorHAnsi" w:cstheme="minorHAnsi"/>
            <w:sz w:val="18"/>
            <w:szCs w:val="18"/>
          </w:rPr>
          <w:t xml:space="preserve"> </w:t>
        </w:r>
      </w:ins>
      <w:ins w:id="307"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308" w:author="Frisch, Stefan" w:date="2016-09-09T11:35:00Z">
        <w:r w:rsidRPr="00D436E5">
          <w:rPr>
            <w:rFonts w:asciiTheme="minorHAnsi" w:hAnsiTheme="minorHAnsi" w:cstheme="minorHAnsi"/>
            <w:sz w:val="18"/>
            <w:szCs w:val="18"/>
          </w:rPr>
          <w:t>Diagnostic Principles and Practices</w:t>
        </w:r>
        <w:r w:rsidRPr="00D436E5">
          <w:rPr>
            <w:rFonts w:asciiTheme="minorHAnsi" w:hAnsiTheme="minorHAnsi" w:cstheme="minorHAnsi"/>
            <w:sz w:val="18"/>
            <w:szCs w:val="18"/>
          </w:rPr>
          <w:tab/>
        </w:r>
        <w:del w:id="309" w:author="Hines-Cobb, Carol" w:date="2018-07-13T09:08:00Z">
          <w:r w:rsidRPr="00D436E5" w:rsidDel="002C4499">
            <w:rPr>
              <w:rFonts w:asciiTheme="minorHAnsi" w:hAnsiTheme="minorHAnsi" w:cstheme="minorHAnsi"/>
              <w:sz w:val="18"/>
              <w:szCs w:val="18"/>
            </w:rPr>
            <w:delText>3</w:delText>
          </w:r>
        </w:del>
      </w:ins>
    </w:p>
    <w:p w14:paraId="3A84D7D1" w14:textId="77777777" w:rsidR="00945295" w:rsidRDefault="002C4499" w:rsidP="00945295">
      <w:pPr>
        <w:tabs>
          <w:tab w:val="left" w:pos="360"/>
          <w:tab w:val="left" w:pos="720"/>
          <w:tab w:val="left" w:pos="1080"/>
          <w:tab w:val="left" w:pos="1440"/>
          <w:tab w:val="left" w:pos="5040"/>
        </w:tabs>
        <w:rPr>
          <w:ins w:id="310" w:author="Frisch, Stefan" w:date="2016-09-09T11:35:00Z"/>
          <w:rFonts w:asciiTheme="minorHAnsi" w:hAnsiTheme="minorHAnsi" w:cstheme="minorHAnsi"/>
          <w:sz w:val="18"/>
          <w:szCs w:val="18"/>
        </w:rPr>
        <w:pPrChange w:id="311" w:author="Frisch, Stefan" w:date="2018-03-08T13:22:00Z">
          <w:pPr/>
        </w:pPrChange>
      </w:pPr>
      <w:ins w:id="312" w:author="Frisch, Stefan" w:date="2016-09-09T11:35:00Z">
        <w:r w:rsidRPr="00D436E5">
          <w:rPr>
            <w:rFonts w:asciiTheme="minorHAnsi" w:hAnsiTheme="minorHAnsi" w:cstheme="minorHAnsi"/>
            <w:sz w:val="18"/>
            <w:szCs w:val="18"/>
          </w:rPr>
          <w:t>SPA</w:t>
        </w:r>
      </w:ins>
      <w:ins w:id="313" w:author="Hines-Cobb, Carol" w:date="2018-07-13T09:07:00Z">
        <w:r>
          <w:rPr>
            <w:rFonts w:asciiTheme="minorHAnsi" w:hAnsiTheme="minorHAnsi" w:cstheme="minorHAnsi"/>
            <w:sz w:val="18"/>
            <w:szCs w:val="18"/>
          </w:rPr>
          <w:tab/>
        </w:r>
      </w:ins>
      <w:ins w:id="314" w:author="Frisch, Stefan" w:date="2016-09-09T11:35:00Z">
        <w:r w:rsidRPr="00D436E5">
          <w:rPr>
            <w:rFonts w:asciiTheme="minorHAnsi" w:hAnsiTheme="minorHAnsi" w:cstheme="minorHAnsi"/>
            <w:sz w:val="18"/>
            <w:szCs w:val="18"/>
          </w:rPr>
          <w:t>6211</w:t>
        </w:r>
      </w:ins>
      <w:ins w:id="315" w:author="Frisch, Stefan" w:date="2018-03-08T13:25:00Z">
        <w:r w:rsidRPr="00D436E5">
          <w:rPr>
            <w:rFonts w:asciiTheme="minorHAnsi" w:hAnsiTheme="minorHAnsi" w:cstheme="minorHAnsi"/>
            <w:sz w:val="18"/>
            <w:szCs w:val="18"/>
          </w:rPr>
          <w:t xml:space="preserve"> </w:t>
        </w:r>
      </w:ins>
      <w:ins w:id="316" w:author="Hines-Cobb, Carol" w:date="2018-07-13T09:07:00Z">
        <w:r>
          <w:rPr>
            <w:rFonts w:asciiTheme="minorHAnsi" w:hAnsiTheme="minorHAnsi" w:cstheme="minorHAnsi"/>
            <w:sz w:val="18"/>
            <w:szCs w:val="18"/>
          </w:rPr>
          <w:tab/>
          <w:t>3</w:t>
        </w:r>
        <w:r>
          <w:rPr>
            <w:rFonts w:asciiTheme="minorHAnsi" w:hAnsiTheme="minorHAnsi" w:cstheme="minorHAnsi"/>
            <w:sz w:val="18"/>
            <w:szCs w:val="18"/>
          </w:rPr>
          <w:tab/>
        </w:r>
      </w:ins>
      <w:ins w:id="317" w:author="Frisch, Stefan" w:date="2016-09-09T11:35:00Z">
        <w:r w:rsidRPr="00D436E5">
          <w:rPr>
            <w:rFonts w:asciiTheme="minorHAnsi" w:hAnsiTheme="minorHAnsi" w:cstheme="minorHAnsi"/>
            <w:sz w:val="18"/>
            <w:szCs w:val="18"/>
          </w:rPr>
          <w:t>Advanced Vocal Disorders</w:t>
        </w:r>
        <w:r w:rsidRPr="00D436E5">
          <w:rPr>
            <w:rFonts w:asciiTheme="minorHAnsi" w:hAnsiTheme="minorHAnsi" w:cstheme="minorHAnsi"/>
            <w:sz w:val="18"/>
            <w:szCs w:val="18"/>
          </w:rPr>
          <w:tab/>
        </w:r>
        <w:del w:id="318" w:author="Hines-Cobb, Carol" w:date="2018-07-13T09:08:00Z">
          <w:r w:rsidRPr="00D436E5" w:rsidDel="002C4499">
            <w:rPr>
              <w:rFonts w:asciiTheme="minorHAnsi" w:hAnsiTheme="minorHAnsi" w:cstheme="minorHAnsi"/>
              <w:sz w:val="18"/>
              <w:szCs w:val="18"/>
            </w:rPr>
            <w:delText>3</w:delText>
          </w:r>
        </w:del>
      </w:ins>
    </w:p>
    <w:p w14:paraId="1558462B" w14:textId="77777777" w:rsidR="00945295" w:rsidRDefault="002C4499" w:rsidP="00945295">
      <w:pPr>
        <w:tabs>
          <w:tab w:val="left" w:pos="360"/>
          <w:tab w:val="left" w:pos="720"/>
          <w:tab w:val="left" w:pos="1080"/>
          <w:tab w:val="left" w:pos="1440"/>
          <w:tab w:val="left" w:pos="5040"/>
        </w:tabs>
        <w:rPr>
          <w:ins w:id="319" w:author="Frisch, Stefan" w:date="2016-09-09T11:35:00Z"/>
          <w:rFonts w:asciiTheme="minorHAnsi" w:hAnsiTheme="minorHAnsi" w:cstheme="minorHAnsi"/>
          <w:sz w:val="18"/>
          <w:szCs w:val="18"/>
        </w:rPr>
        <w:pPrChange w:id="320" w:author="Frisch, Stefan" w:date="2018-03-08T13:22:00Z">
          <w:pPr/>
        </w:pPrChange>
      </w:pPr>
      <w:ins w:id="321" w:author="Frisch, Stefan" w:date="2016-09-09T11:35:00Z">
        <w:r w:rsidRPr="00D436E5">
          <w:rPr>
            <w:rFonts w:asciiTheme="minorHAnsi" w:hAnsiTheme="minorHAnsi" w:cstheme="minorHAnsi"/>
            <w:sz w:val="18"/>
            <w:szCs w:val="18"/>
          </w:rPr>
          <w:t>SPA</w:t>
        </w:r>
      </w:ins>
      <w:ins w:id="322" w:author="Hines-Cobb, Carol" w:date="2018-07-13T09:07:00Z">
        <w:r>
          <w:rPr>
            <w:rFonts w:asciiTheme="minorHAnsi" w:hAnsiTheme="minorHAnsi" w:cstheme="minorHAnsi"/>
            <w:sz w:val="18"/>
            <w:szCs w:val="18"/>
          </w:rPr>
          <w:tab/>
        </w:r>
      </w:ins>
      <w:ins w:id="323" w:author="Frisch, Stefan" w:date="2016-09-09T11:35:00Z">
        <w:r w:rsidRPr="00D436E5">
          <w:rPr>
            <w:rFonts w:asciiTheme="minorHAnsi" w:hAnsiTheme="minorHAnsi" w:cstheme="minorHAnsi"/>
            <w:sz w:val="18"/>
            <w:szCs w:val="18"/>
          </w:rPr>
          <w:t>6225</w:t>
        </w:r>
      </w:ins>
      <w:ins w:id="324" w:author="Frisch, Stefan" w:date="2018-03-08T13:25:00Z">
        <w:r w:rsidRPr="00D436E5">
          <w:rPr>
            <w:rFonts w:asciiTheme="minorHAnsi" w:hAnsiTheme="minorHAnsi" w:cstheme="minorHAnsi"/>
            <w:sz w:val="18"/>
            <w:szCs w:val="18"/>
          </w:rPr>
          <w:t xml:space="preserve"> </w:t>
        </w:r>
      </w:ins>
      <w:ins w:id="325"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26" w:author="Frisch, Stefan" w:date="2016-09-09T11:35:00Z">
        <w:r w:rsidRPr="00D436E5">
          <w:rPr>
            <w:rFonts w:asciiTheme="minorHAnsi" w:hAnsiTheme="minorHAnsi" w:cstheme="minorHAnsi"/>
            <w:sz w:val="18"/>
            <w:szCs w:val="18"/>
          </w:rPr>
          <w:t>Advanced Fluency Disorders</w:t>
        </w:r>
        <w:r w:rsidRPr="00D436E5">
          <w:rPr>
            <w:rFonts w:asciiTheme="minorHAnsi" w:hAnsiTheme="minorHAnsi" w:cstheme="minorHAnsi"/>
            <w:sz w:val="18"/>
            <w:szCs w:val="18"/>
          </w:rPr>
          <w:tab/>
        </w:r>
        <w:del w:id="327" w:author="Hines-Cobb, Carol" w:date="2018-07-13T09:08:00Z">
          <w:r w:rsidRPr="00D436E5" w:rsidDel="002C4499">
            <w:rPr>
              <w:rFonts w:asciiTheme="minorHAnsi" w:hAnsiTheme="minorHAnsi" w:cstheme="minorHAnsi"/>
              <w:sz w:val="18"/>
              <w:szCs w:val="18"/>
            </w:rPr>
            <w:delText>3</w:delText>
          </w:r>
        </w:del>
      </w:ins>
    </w:p>
    <w:p w14:paraId="76889FE8" w14:textId="77777777" w:rsidR="00945295" w:rsidRDefault="002C4499" w:rsidP="00945295">
      <w:pPr>
        <w:tabs>
          <w:tab w:val="left" w:pos="360"/>
          <w:tab w:val="left" w:pos="720"/>
          <w:tab w:val="left" w:pos="1080"/>
          <w:tab w:val="left" w:pos="1440"/>
          <w:tab w:val="left" w:pos="5040"/>
        </w:tabs>
        <w:rPr>
          <w:ins w:id="328" w:author="Frisch, Stefan" w:date="2016-09-09T11:35:00Z"/>
          <w:rFonts w:asciiTheme="minorHAnsi" w:hAnsiTheme="minorHAnsi" w:cstheme="minorHAnsi"/>
          <w:sz w:val="18"/>
          <w:szCs w:val="18"/>
        </w:rPr>
        <w:pPrChange w:id="329" w:author="Frisch, Stefan" w:date="2018-03-08T13:22:00Z">
          <w:pPr/>
        </w:pPrChange>
      </w:pPr>
      <w:ins w:id="330" w:author="Frisch, Stefan" w:date="2016-09-09T11:35:00Z">
        <w:r w:rsidRPr="00D436E5">
          <w:rPr>
            <w:rFonts w:asciiTheme="minorHAnsi" w:hAnsiTheme="minorHAnsi" w:cstheme="minorHAnsi"/>
            <w:sz w:val="18"/>
            <w:szCs w:val="18"/>
          </w:rPr>
          <w:t>SPA</w:t>
        </w:r>
      </w:ins>
      <w:ins w:id="331" w:author="Hines-Cobb, Carol" w:date="2018-07-13T09:07:00Z">
        <w:r>
          <w:rPr>
            <w:rFonts w:asciiTheme="minorHAnsi" w:hAnsiTheme="minorHAnsi" w:cstheme="minorHAnsi"/>
            <w:sz w:val="18"/>
            <w:szCs w:val="18"/>
          </w:rPr>
          <w:tab/>
        </w:r>
      </w:ins>
      <w:ins w:id="332" w:author="Frisch, Stefan" w:date="2016-09-09T11:35:00Z">
        <w:r w:rsidRPr="00D436E5">
          <w:rPr>
            <w:rFonts w:asciiTheme="minorHAnsi" w:hAnsiTheme="minorHAnsi" w:cstheme="minorHAnsi"/>
            <w:sz w:val="18"/>
            <w:szCs w:val="18"/>
          </w:rPr>
          <w:t>6232</w:t>
        </w:r>
      </w:ins>
      <w:ins w:id="333" w:author="Frisch, Stefan" w:date="2018-03-08T13:25:00Z">
        <w:r w:rsidRPr="00D436E5">
          <w:rPr>
            <w:rFonts w:asciiTheme="minorHAnsi" w:hAnsiTheme="minorHAnsi" w:cstheme="minorHAnsi"/>
            <w:sz w:val="18"/>
            <w:szCs w:val="18"/>
          </w:rPr>
          <w:t xml:space="preserve"> </w:t>
        </w:r>
      </w:ins>
      <w:ins w:id="334"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35" w:author="Frisch, Stefan" w:date="2016-09-09T11:35:00Z">
        <w:r w:rsidRPr="00D436E5">
          <w:rPr>
            <w:rFonts w:asciiTheme="minorHAnsi" w:hAnsiTheme="minorHAnsi" w:cstheme="minorHAnsi"/>
            <w:sz w:val="18"/>
            <w:szCs w:val="18"/>
          </w:rPr>
          <w:t xml:space="preserve">Neuromotor </w:t>
        </w:r>
      </w:ins>
      <w:ins w:id="336" w:author="Hines-Cobb, Carol" w:date="2018-07-13T10:50:00Z">
        <w:r w:rsidR="005267BA">
          <w:rPr>
            <w:rFonts w:asciiTheme="minorHAnsi" w:hAnsiTheme="minorHAnsi" w:cstheme="minorHAnsi"/>
            <w:sz w:val="18"/>
            <w:szCs w:val="18"/>
          </w:rPr>
          <w:t xml:space="preserve">Communication </w:t>
        </w:r>
      </w:ins>
      <w:ins w:id="337" w:author="Frisch, Stefan" w:date="2016-09-09T11:35:00Z">
        <w:r w:rsidRPr="00D436E5">
          <w:rPr>
            <w:rFonts w:asciiTheme="minorHAnsi" w:hAnsiTheme="minorHAnsi" w:cstheme="minorHAnsi"/>
            <w:sz w:val="18"/>
            <w:szCs w:val="18"/>
          </w:rPr>
          <w:t xml:space="preserve">Disorders </w:t>
        </w:r>
        <w:del w:id="338" w:author="Hines-Cobb, Carol" w:date="2018-07-13T10:50:00Z">
          <w:r w:rsidRPr="00D436E5" w:rsidDel="005267BA">
            <w:rPr>
              <w:rFonts w:asciiTheme="minorHAnsi" w:hAnsiTheme="minorHAnsi" w:cstheme="minorHAnsi"/>
              <w:sz w:val="18"/>
              <w:szCs w:val="18"/>
            </w:rPr>
            <w:delText>of Speech</w:delText>
          </w:r>
        </w:del>
        <w:r w:rsidRPr="00D436E5">
          <w:rPr>
            <w:rFonts w:asciiTheme="minorHAnsi" w:hAnsiTheme="minorHAnsi" w:cstheme="minorHAnsi"/>
            <w:sz w:val="18"/>
            <w:szCs w:val="18"/>
          </w:rPr>
          <w:tab/>
        </w:r>
        <w:del w:id="339" w:author="Hines-Cobb, Carol" w:date="2018-07-13T09:08:00Z">
          <w:r w:rsidRPr="00D436E5" w:rsidDel="002C4499">
            <w:rPr>
              <w:rFonts w:asciiTheme="minorHAnsi" w:hAnsiTheme="minorHAnsi" w:cstheme="minorHAnsi"/>
              <w:sz w:val="18"/>
              <w:szCs w:val="18"/>
            </w:rPr>
            <w:delText>3</w:delText>
          </w:r>
        </w:del>
      </w:ins>
    </w:p>
    <w:p w14:paraId="726B81A3" w14:textId="77777777" w:rsidR="00945295" w:rsidRDefault="002C4499" w:rsidP="00945295">
      <w:pPr>
        <w:tabs>
          <w:tab w:val="left" w:pos="360"/>
          <w:tab w:val="left" w:pos="720"/>
          <w:tab w:val="left" w:pos="1080"/>
          <w:tab w:val="left" w:pos="1440"/>
          <w:tab w:val="left" w:pos="5040"/>
        </w:tabs>
        <w:rPr>
          <w:ins w:id="340" w:author="Frisch, Stefan" w:date="2016-09-09T11:35:00Z"/>
          <w:rFonts w:asciiTheme="minorHAnsi" w:hAnsiTheme="minorHAnsi" w:cstheme="minorHAnsi"/>
          <w:sz w:val="18"/>
          <w:szCs w:val="18"/>
        </w:rPr>
        <w:pPrChange w:id="341" w:author="Frisch, Stefan" w:date="2018-03-08T13:22:00Z">
          <w:pPr/>
        </w:pPrChange>
      </w:pPr>
      <w:ins w:id="342" w:author="Frisch, Stefan" w:date="2016-09-09T11:35:00Z">
        <w:r w:rsidRPr="00D436E5">
          <w:rPr>
            <w:rFonts w:asciiTheme="minorHAnsi" w:hAnsiTheme="minorHAnsi" w:cstheme="minorHAnsi"/>
            <w:sz w:val="18"/>
            <w:szCs w:val="18"/>
          </w:rPr>
          <w:t>SPA</w:t>
        </w:r>
      </w:ins>
      <w:ins w:id="343" w:author="Hines-Cobb, Carol" w:date="2018-07-13T09:07:00Z">
        <w:r>
          <w:rPr>
            <w:rFonts w:asciiTheme="minorHAnsi" w:hAnsiTheme="minorHAnsi" w:cstheme="minorHAnsi"/>
            <w:sz w:val="18"/>
            <w:szCs w:val="18"/>
          </w:rPr>
          <w:tab/>
        </w:r>
      </w:ins>
      <w:ins w:id="344" w:author="Frisch, Stefan" w:date="2016-09-09T11:35:00Z">
        <w:r w:rsidRPr="00D436E5">
          <w:rPr>
            <w:rFonts w:asciiTheme="minorHAnsi" w:hAnsiTheme="minorHAnsi" w:cstheme="minorHAnsi"/>
            <w:sz w:val="18"/>
            <w:szCs w:val="18"/>
          </w:rPr>
          <w:t>6245</w:t>
        </w:r>
      </w:ins>
      <w:ins w:id="345" w:author="Frisch, Stefan" w:date="2018-03-08T13:25:00Z">
        <w:r w:rsidRPr="00D436E5">
          <w:rPr>
            <w:rFonts w:asciiTheme="minorHAnsi" w:hAnsiTheme="minorHAnsi" w:cstheme="minorHAnsi"/>
            <w:sz w:val="18"/>
            <w:szCs w:val="18"/>
          </w:rPr>
          <w:t xml:space="preserve"> </w:t>
        </w:r>
      </w:ins>
      <w:ins w:id="346"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47" w:author="Hines-Cobb, Carol" w:date="2018-07-13T10:50:00Z">
        <w:r w:rsidR="005267BA">
          <w:rPr>
            <w:rFonts w:asciiTheme="minorHAnsi" w:hAnsiTheme="minorHAnsi" w:cstheme="minorHAnsi"/>
            <w:sz w:val="18"/>
            <w:szCs w:val="18"/>
          </w:rPr>
          <w:t xml:space="preserve">Craniofacial </w:t>
        </w:r>
      </w:ins>
      <w:ins w:id="348" w:author="Frisch, Stefan" w:date="2016-09-09T11:35:00Z">
        <w:r w:rsidRPr="00D436E5">
          <w:rPr>
            <w:rFonts w:asciiTheme="minorHAnsi" w:hAnsiTheme="minorHAnsi" w:cstheme="minorHAnsi"/>
            <w:sz w:val="18"/>
            <w:szCs w:val="18"/>
          </w:rPr>
          <w:t>Communication Disorders</w:t>
        </w:r>
        <w:r w:rsidRPr="00D436E5">
          <w:rPr>
            <w:rFonts w:asciiTheme="minorHAnsi" w:hAnsiTheme="minorHAnsi" w:cstheme="minorHAnsi"/>
            <w:sz w:val="18"/>
            <w:szCs w:val="18"/>
          </w:rPr>
          <w:tab/>
        </w:r>
        <w:del w:id="349" w:author="Hines-Cobb, Carol" w:date="2018-07-13T09:08:00Z">
          <w:r w:rsidRPr="00D436E5" w:rsidDel="002C4499">
            <w:rPr>
              <w:rFonts w:asciiTheme="minorHAnsi" w:hAnsiTheme="minorHAnsi" w:cstheme="minorHAnsi"/>
              <w:sz w:val="18"/>
              <w:szCs w:val="18"/>
            </w:rPr>
            <w:delText>3</w:delText>
          </w:r>
        </w:del>
      </w:ins>
    </w:p>
    <w:p w14:paraId="21593BE2" w14:textId="77777777" w:rsidR="00945295" w:rsidRDefault="002C4499" w:rsidP="00945295">
      <w:pPr>
        <w:tabs>
          <w:tab w:val="left" w:pos="360"/>
          <w:tab w:val="left" w:pos="720"/>
          <w:tab w:val="left" w:pos="1080"/>
          <w:tab w:val="left" w:pos="1440"/>
          <w:tab w:val="left" w:pos="5040"/>
        </w:tabs>
        <w:rPr>
          <w:ins w:id="350" w:author="Frisch, Stefan" w:date="2016-09-09T11:35:00Z"/>
          <w:rFonts w:asciiTheme="minorHAnsi" w:hAnsiTheme="minorHAnsi" w:cstheme="minorHAnsi"/>
          <w:sz w:val="18"/>
          <w:szCs w:val="18"/>
        </w:rPr>
        <w:pPrChange w:id="351" w:author="Frisch, Stefan" w:date="2018-03-08T13:22:00Z">
          <w:pPr/>
        </w:pPrChange>
      </w:pPr>
      <w:ins w:id="352" w:author="Frisch, Stefan" w:date="2016-09-09T11:35:00Z">
        <w:r w:rsidRPr="00D436E5">
          <w:rPr>
            <w:rFonts w:asciiTheme="minorHAnsi" w:hAnsiTheme="minorHAnsi" w:cstheme="minorHAnsi"/>
            <w:sz w:val="18"/>
            <w:szCs w:val="18"/>
          </w:rPr>
          <w:t>SPA</w:t>
        </w:r>
      </w:ins>
      <w:ins w:id="353" w:author="Hines-Cobb, Carol" w:date="2018-07-13T09:07:00Z">
        <w:r>
          <w:rPr>
            <w:rFonts w:asciiTheme="minorHAnsi" w:hAnsiTheme="minorHAnsi" w:cstheme="minorHAnsi"/>
            <w:sz w:val="18"/>
            <w:szCs w:val="18"/>
          </w:rPr>
          <w:tab/>
        </w:r>
      </w:ins>
      <w:ins w:id="354" w:author="Frisch, Stefan" w:date="2016-09-09T11:35:00Z">
        <w:r w:rsidRPr="00D436E5">
          <w:rPr>
            <w:rFonts w:asciiTheme="minorHAnsi" w:hAnsiTheme="minorHAnsi" w:cstheme="minorHAnsi"/>
            <w:sz w:val="18"/>
            <w:szCs w:val="18"/>
          </w:rPr>
          <w:t>6305</w:t>
        </w:r>
      </w:ins>
      <w:ins w:id="355" w:author="Frisch, Stefan" w:date="2018-03-08T13:25:00Z">
        <w:r w:rsidRPr="00D436E5">
          <w:rPr>
            <w:rFonts w:asciiTheme="minorHAnsi" w:hAnsiTheme="minorHAnsi" w:cstheme="minorHAnsi"/>
            <w:sz w:val="18"/>
            <w:szCs w:val="18"/>
          </w:rPr>
          <w:t xml:space="preserve"> </w:t>
        </w:r>
      </w:ins>
      <w:ins w:id="356"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57" w:author="Frisch, Stefan" w:date="2016-09-09T11:35:00Z">
        <w:r w:rsidRPr="00D436E5">
          <w:rPr>
            <w:rFonts w:asciiTheme="minorHAnsi" w:hAnsiTheme="minorHAnsi" w:cstheme="minorHAnsi"/>
            <w:sz w:val="18"/>
            <w:szCs w:val="18"/>
          </w:rPr>
          <w:t>Pediatric Audiology</w:t>
        </w:r>
        <w:r w:rsidRPr="00D436E5">
          <w:rPr>
            <w:rFonts w:asciiTheme="minorHAnsi" w:hAnsiTheme="minorHAnsi" w:cstheme="minorHAnsi"/>
            <w:sz w:val="18"/>
            <w:szCs w:val="18"/>
          </w:rPr>
          <w:tab/>
        </w:r>
        <w:del w:id="358" w:author="Hines-Cobb, Carol" w:date="2018-07-13T09:08:00Z">
          <w:r w:rsidRPr="00D436E5" w:rsidDel="002C4499">
            <w:rPr>
              <w:rFonts w:asciiTheme="minorHAnsi" w:hAnsiTheme="minorHAnsi" w:cstheme="minorHAnsi"/>
              <w:sz w:val="18"/>
              <w:szCs w:val="18"/>
            </w:rPr>
            <w:delText>3</w:delText>
          </w:r>
        </w:del>
      </w:ins>
    </w:p>
    <w:p w14:paraId="775B15B4" w14:textId="77777777" w:rsidR="00945295" w:rsidRDefault="002C4499" w:rsidP="00945295">
      <w:pPr>
        <w:tabs>
          <w:tab w:val="left" w:pos="360"/>
          <w:tab w:val="left" w:pos="720"/>
          <w:tab w:val="left" w:pos="1080"/>
          <w:tab w:val="left" w:pos="1440"/>
          <w:tab w:val="left" w:pos="5040"/>
        </w:tabs>
        <w:rPr>
          <w:ins w:id="359" w:author="Frisch, Stefan" w:date="2016-09-09T11:35:00Z"/>
          <w:rFonts w:asciiTheme="minorHAnsi" w:hAnsiTheme="minorHAnsi" w:cstheme="minorHAnsi"/>
          <w:sz w:val="18"/>
          <w:szCs w:val="18"/>
        </w:rPr>
        <w:pPrChange w:id="360" w:author="Frisch, Stefan" w:date="2018-03-08T13:22:00Z">
          <w:pPr/>
        </w:pPrChange>
      </w:pPr>
      <w:ins w:id="361" w:author="Frisch, Stefan" w:date="2016-09-09T11:35:00Z">
        <w:r w:rsidRPr="00D436E5">
          <w:rPr>
            <w:rFonts w:asciiTheme="minorHAnsi" w:hAnsiTheme="minorHAnsi" w:cstheme="minorHAnsi"/>
            <w:sz w:val="18"/>
            <w:szCs w:val="18"/>
          </w:rPr>
          <w:t>SPA</w:t>
        </w:r>
      </w:ins>
      <w:ins w:id="362" w:author="Hines-Cobb, Carol" w:date="2018-07-13T09:07:00Z">
        <w:r>
          <w:rPr>
            <w:rFonts w:asciiTheme="minorHAnsi" w:hAnsiTheme="minorHAnsi" w:cstheme="minorHAnsi"/>
            <w:sz w:val="18"/>
            <w:szCs w:val="18"/>
          </w:rPr>
          <w:tab/>
        </w:r>
      </w:ins>
      <w:ins w:id="363" w:author="Frisch, Stefan" w:date="2016-09-09T11:35:00Z">
        <w:r w:rsidRPr="00D436E5">
          <w:rPr>
            <w:rFonts w:asciiTheme="minorHAnsi" w:hAnsiTheme="minorHAnsi" w:cstheme="minorHAnsi"/>
            <w:sz w:val="18"/>
            <w:szCs w:val="18"/>
          </w:rPr>
          <w:t>6307</w:t>
        </w:r>
      </w:ins>
      <w:ins w:id="364" w:author="Frisch, Stefan" w:date="2018-03-08T13:25:00Z">
        <w:r w:rsidRPr="00D436E5">
          <w:rPr>
            <w:rFonts w:asciiTheme="minorHAnsi" w:hAnsiTheme="minorHAnsi" w:cstheme="minorHAnsi"/>
            <w:sz w:val="18"/>
            <w:szCs w:val="18"/>
          </w:rPr>
          <w:t xml:space="preserve"> </w:t>
        </w:r>
      </w:ins>
      <w:ins w:id="365"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66" w:author="Frisch, Stefan" w:date="2016-09-09T11:35:00Z">
        <w:r w:rsidRPr="00D436E5">
          <w:rPr>
            <w:rFonts w:asciiTheme="minorHAnsi" w:hAnsiTheme="minorHAnsi" w:cstheme="minorHAnsi"/>
            <w:sz w:val="18"/>
            <w:szCs w:val="18"/>
          </w:rPr>
          <w:t xml:space="preserve">Speech Perception </w:t>
        </w:r>
        <w:del w:id="367" w:author="Hines-Cobb, Carol" w:date="2018-07-13T10:51:00Z">
          <w:r w:rsidRPr="00D436E5" w:rsidDel="005267BA">
            <w:rPr>
              <w:rFonts w:asciiTheme="minorHAnsi" w:hAnsiTheme="minorHAnsi" w:cstheme="minorHAnsi"/>
              <w:sz w:val="18"/>
              <w:szCs w:val="18"/>
            </w:rPr>
            <w:delText> </w:delText>
          </w:r>
        </w:del>
      </w:ins>
      <w:ins w:id="368" w:author="Hines-Cobb, Carol" w:date="2018-07-13T10:51:00Z">
        <w:r w:rsidR="005267BA">
          <w:rPr>
            <w:rFonts w:asciiTheme="minorHAnsi" w:hAnsiTheme="minorHAnsi" w:cstheme="minorHAnsi"/>
            <w:sz w:val="18"/>
            <w:szCs w:val="18"/>
          </w:rPr>
          <w:t xml:space="preserve">and Sensorineural </w:t>
        </w:r>
      </w:ins>
      <w:ins w:id="369" w:author="Frisch, Stefan" w:date="2016-09-09T11:35:00Z">
        <w:del w:id="370" w:author="Hines-Cobb, Carol" w:date="2018-07-13T10:51:00Z">
          <w:r w:rsidRPr="00D436E5" w:rsidDel="005267BA">
            <w:rPr>
              <w:rFonts w:asciiTheme="minorHAnsi" w:hAnsiTheme="minorHAnsi" w:cstheme="minorHAnsi"/>
              <w:sz w:val="18"/>
              <w:szCs w:val="18"/>
            </w:rPr>
            <w:delText xml:space="preserve">&amp; </w:delText>
          </w:r>
        </w:del>
        <w:r w:rsidRPr="00D436E5">
          <w:rPr>
            <w:rFonts w:asciiTheme="minorHAnsi" w:hAnsiTheme="minorHAnsi" w:cstheme="minorHAnsi"/>
            <w:sz w:val="18"/>
            <w:szCs w:val="18"/>
          </w:rPr>
          <w:t>Hearing Loss</w:t>
        </w:r>
        <w:r w:rsidRPr="00D436E5">
          <w:rPr>
            <w:rFonts w:asciiTheme="minorHAnsi" w:hAnsiTheme="minorHAnsi" w:cstheme="minorHAnsi"/>
            <w:sz w:val="18"/>
            <w:szCs w:val="18"/>
          </w:rPr>
          <w:tab/>
        </w:r>
        <w:del w:id="371" w:author="Hines-Cobb, Carol" w:date="2018-07-13T09:08:00Z">
          <w:r w:rsidRPr="00D436E5" w:rsidDel="002C4499">
            <w:rPr>
              <w:rFonts w:asciiTheme="minorHAnsi" w:hAnsiTheme="minorHAnsi" w:cstheme="minorHAnsi"/>
              <w:sz w:val="18"/>
              <w:szCs w:val="18"/>
            </w:rPr>
            <w:delText>3</w:delText>
          </w:r>
        </w:del>
      </w:ins>
    </w:p>
    <w:p w14:paraId="7C5C9AF7" w14:textId="77777777" w:rsidR="00945295" w:rsidRDefault="002C4499" w:rsidP="00945295">
      <w:pPr>
        <w:tabs>
          <w:tab w:val="left" w:pos="360"/>
          <w:tab w:val="left" w:pos="720"/>
          <w:tab w:val="left" w:pos="1080"/>
          <w:tab w:val="left" w:pos="1440"/>
          <w:tab w:val="left" w:pos="5040"/>
        </w:tabs>
        <w:rPr>
          <w:ins w:id="372" w:author="Frisch, Stefan" w:date="2016-09-09T11:35:00Z"/>
          <w:rFonts w:asciiTheme="minorHAnsi" w:hAnsiTheme="minorHAnsi" w:cstheme="minorHAnsi"/>
          <w:sz w:val="18"/>
          <w:szCs w:val="18"/>
        </w:rPr>
        <w:pPrChange w:id="373" w:author="Frisch, Stefan" w:date="2018-03-08T13:22:00Z">
          <w:pPr/>
        </w:pPrChange>
      </w:pPr>
      <w:ins w:id="374" w:author="Frisch, Stefan" w:date="2016-09-09T11:35:00Z">
        <w:r w:rsidRPr="00D436E5">
          <w:rPr>
            <w:rFonts w:asciiTheme="minorHAnsi" w:hAnsiTheme="minorHAnsi" w:cstheme="minorHAnsi"/>
            <w:sz w:val="18"/>
            <w:szCs w:val="18"/>
          </w:rPr>
          <w:t>SPA</w:t>
        </w:r>
      </w:ins>
      <w:ins w:id="375" w:author="Hines-Cobb, Carol" w:date="2018-07-13T09:07:00Z">
        <w:r>
          <w:rPr>
            <w:rFonts w:asciiTheme="minorHAnsi" w:hAnsiTheme="minorHAnsi" w:cstheme="minorHAnsi"/>
            <w:sz w:val="18"/>
            <w:szCs w:val="18"/>
          </w:rPr>
          <w:tab/>
        </w:r>
      </w:ins>
      <w:ins w:id="376" w:author="Frisch, Stefan" w:date="2016-09-09T11:35:00Z">
        <w:r w:rsidRPr="00D436E5">
          <w:rPr>
            <w:rFonts w:asciiTheme="minorHAnsi" w:hAnsiTheme="minorHAnsi" w:cstheme="minorHAnsi"/>
            <w:sz w:val="18"/>
            <w:szCs w:val="18"/>
          </w:rPr>
          <w:t>6311</w:t>
        </w:r>
      </w:ins>
      <w:ins w:id="377" w:author="Frisch, Stefan" w:date="2018-03-08T13:25:00Z">
        <w:r w:rsidRPr="00D436E5">
          <w:rPr>
            <w:rFonts w:asciiTheme="minorHAnsi" w:hAnsiTheme="minorHAnsi" w:cstheme="minorHAnsi"/>
            <w:sz w:val="18"/>
            <w:szCs w:val="18"/>
          </w:rPr>
          <w:t xml:space="preserve"> </w:t>
        </w:r>
      </w:ins>
      <w:ins w:id="378"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79" w:author="Frisch, Stefan" w:date="2016-09-09T11:35:00Z">
        <w:r w:rsidRPr="00D436E5">
          <w:rPr>
            <w:rFonts w:asciiTheme="minorHAnsi" w:hAnsiTheme="minorHAnsi" w:cstheme="minorHAnsi"/>
            <w:sz w:val="18"/>
            <w:szCs w:val="18"/>
          </w:rPr>
          <w:t>Medical Audiology</w:t>
        </w:r>
        <w:r w:rsidRPr="00D436E5">
          <w:rPr>
            <w:rFonts w:asciiTheme="minorHAnsi" w:hAnsiTheme="minorHAnsi" w:cstheme="minorHAnsi"/>
            <w:sz w:val="18"/>
            <w:szCs w:val="18"/>
          </w:rPr>
          <w:tab/>
        </w:r>
        <w:del w:id="380" w:author="Hines-Cobb, Carol" w:date="2018-07-13T09:08:00Z">
          <w:r w:rsidRPr="00D436E5" w:rsidDel="002C4499">
            <w:rPr>
              <w:rFonts w:asciiTheme="minorHAnsi" w:hAnsiTheme="minorHAnsi" w:cstheme="minorHAnsi"/>
              <w:sz w:val="18"/>
              <w:szCs w:val="18"/>
            </w:rPr>
            <w:delText>3</w:delText>
          </w:r>
        </w:del>
      </w:ins>
    </w:p>
    <w:p w14:paraId="07B1EA3F" w14:textId="77777777" w:rsidR="00945295" w:rsidRDefault="002C4499" w:rsidP="00945295">
      <w:pPr>
        <w:tabs>
          <w:tab w:val="left" w:pos="360"/>
          <w:tab w:val="left" w:pos="720"/>
          <w:tab w:val="left" w:pos="1080"/>
          <w:tab w:val="left" w:pos="1440"/>
          <w:tab w:val="left" w:pos="5040"/>
        </w:tabs>
        <w:rPr>
          <w:ins w:id="381" w:author="Frisch, Stefan" w:date="2016-09-09T11:35:00Z"/>
          <w:rFonts w:asciiTheme="minorHAnsi" w:hAnsiTheme="minorHAnsi" w:cstheme="minorHAnsi"/>
          <w:sz w:val="18"/>
          <w:szCs w:val="18"/>
        </w:rPr>
        <w:pPrChange w:id="382" w:author="Frisch, Stefan" w:date="2018-03-08T13:22:00Z">
          <w:pPr/>
        </w:pPrChange>
      </w:pPr>
      <w:ins w:id="383" w:author="Frisch, Stefan" w:date="2016-09-09T11:35:00Z">
        <w:r w:rsidRPr="00D436E5">
          <w:rPr>
            <w:rFonts w:asciiTheme="minorHAnsi" w:hAnsiTheme="minorHAnsi" w:cstheme="minorHAnsi"/>
            <w:sz w:val="18"/>
            <w:szCs w:val="18"/>
          </w:rPr>
          <w:t>SPA</w:t>
        </w:r>
      </w:ins>
      <w:ins w:id="384" w:author="Hines-Cobb, Carol" w:date="2018-07-13T09:07:00Z">
        <w:r>
          <w:rPr>
            <w:rFonts w:asciiTheme="minorHAnsi" w:hAnsiTheme="minorHAnsi" w:cstheme="minorHAnsi"/>
            <w:sz w:val="18"/>
            <w:szCs w:val="18"/>
          </w:rPr>
          <w:tab/>
        </w:r>
      </w:ins>
      <w:ins w:id="385" w:author="Frisch, Stefan" w:date="2016-09-09T11:35:00Z">
        <w:r w:rsidRPr="00D436E5">
          <w:rPr>
            <w:rFonts w:asciiTheme="minorHAnsi" w:hAnsiTheme="minorHAnsi" w:cstheme="minorHAnsi"/>
            <w:sz w:val="18"/>
            <w:szCs w:val="18"/>
          </w:rPr>
          <w:t>6314</w:t>
        </w:r>
      </w:ins>
      <w:ins w:id="386" w:author="Frisch, Stefan" w:date="2018-03-08T13:25:00Z">
        <w:r w:rsidRPr="00D436E5">
          <w:rPr>
            <w:rFonts w:asciiTheme="minorHAnsi" w:hAnsiTheme="minorHAnsi" w:cstheme="minorHAnsi"/>
            <w:sz w:val="18"/>
            <w:szCs w:val="18"/>
          </w:rPr>
          <w:t xml:space="preserve"> </w:t>
        </w:r>
      </w:ins>
      <w:ins w:id="387"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88" w:author="Frisch, Stefan" w:date="2016-09-09T11:35:00Z">
        <w:r w:rsidRPr="00D436E5">
          <w:rPr>
            <w:rFonts w:asciiTheme="minorHAnsi" w:hAnsiTheme="minorHAnsi" w:cstheme="minorHAnsi"/>
            <w:sz w:val="18"/>
            <w:szCs w:val="18"/>
          </w:rPr>
          <w:t>Electrophysiology</w:t>
        </w:r>
        <w:r w:rsidRPr="00D436E5">
          <w:rPr>
            <w:rFonts w:asciiTheme="minorHAnsi" w:hAnsiTheme="minorHAnsi" w:cstheme="minorHAnsi"/>
            <w:sz w:val="18"/>
            <w:szCs w:val="18"/>
          </w:rPr>
          <w:tab/>
        </w:r>
        <w:del w:id="389" w:author="Hines-Cobb, Carol" w:date="2018-07-13T09:08:00Z">
          <w:r w:rsidRPr="00D436E5" w:rsidDel="002C4499">
            <w:rPr>
              <w:rFonts w:asciiTheme="minorHAnsi" w:hAnsiTheme="minorHAnsi" w:cstheme="minorHAnsi"/>
              <w:sz w:val="18"/>
              <w:szCs w:val="18"/>
            </w:rPr>
            <w:delText>3</w:delText>
          </w:r>
        </w:del>
      </w:ins>
    </w:p>
    <w:p w14:paraId="4F7437BF" w14:textId="77777777" w:rsidR="00945295" w:rsidRDefault="002C4499" w:rsidP="00945295">
      <w:pPr>
        <w:tabs>
          <w:tab w:val="left" w:pos="360"/>
          <w:tab w:val="left" w:pos="720"/>
          <w:tab w:val="left" w:pos="1080"/>
          <w:tab w:val="left" w:pos="1440"/>
          <w:tab w:val="left" w:pos="5040"/>
        </w:tabs>
        <w:rPr>
          <w:ins w:id="390" w:author="Frisch, Stefan" w:date="2016-09-09T11:35:00Z"/>
          <w:rFonts w:asciiTheme="minorHAnsi" w:hAnsiTheme="minorHAnsi" w:cstheme="minorHAnsi"/>
          <w:sz w:val="18"/>
          <w:szCs w:val="18"/>
        </w:rPr>
        <w:pPrChange w:id="391" w:author="Frisch, Stefan" w:date="2018-03-08T13:22:00Z">
          <w:pPr/>
        </w:pPrChange>
      </w:pPr>
      <w:ins w:id="392" w:author="Frisch, Stefan" w:date="2016-09-09T11:35:00Z">
        <w:r w:rsidRPr="00D436E5">
          <w:rPr>
            <w:rFonts w:asciiTheme="minorHAnsi" w:hAnsiTheme="minorHAnsi" w:cstheme="minorHAnsi"/>
            <w:sz w:val="18"/>
            <w:szCs w:val="18"/>
          </w:rPr>
          <w:t>SPA</w:t>
        </w:r>
      </w:ins>
      <w:ins w:id="393" w:author="Hines-Cobb, Carol" w:date="2018-07-13T09:07:00Z">
        <w:r>
          <w:rPr>
            <w:rFonts w:asciiTheme="minorHAnsi" w:hAnsiTheme="minorHAnsi" w:cstheme="minorHAnsi"/>
            <w:sz w:val="18"/>
            <w:szCs w:val="18"/>
          </w:rPr>
          <w:tab/>
        </w:r>
      </w:ins>
      <w:ins w:id="394" w:author="Frisch, Stefan" w:date="2016-09-09T11:35:00Z">
        <w:r w:rsidRPr="00D436E5">
          <w:rPr>
            <w:rFonts w:asciiTheme="minorHAnsi" w:hAnsiTheme="minorHAnsi" w:cstheme="minorHAnsi"/>
            <w:sz w:val="18"/>
            <w:szCs w:val="18"/>
          </w:rPr>
          <w:t>6316</w:t>
        </w:r>
      </w:ins>
      <w:ins w:id="395" w:author="Frisch, Stefan" w:date="2018-03-08T13:25:00Z">
        <w:r w:rsidRPr="00D436E5">
          <w:rPr>
            <w:rFonts w:asciiTheme="minorHAnsi" w:hAnsiTheme="minorHAnsi" w:cstheme="minorHAnsi"/>
            <w:sz w:val="18"/>
            <w:szCs w:val="18"/>
          </w:rPr>
          <w:t xml:space="preserve"> </w:t>
        </w:r>
      </w:ins>
      <w:ins w:id="396"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397" w:author="Frisch, Stefan" w:date="2016-09-09T11:35:00Z">
        <w:r w:rsidRPr="00D436E5">
          <w:rPr>
            <w:rFonts w:asciiTheme="minorHAnsi" w:hAnsiTheme="minorHAnsi" w:cstheme="minorHAnsi"/>
            <w:sz w:val="18"/>
            <w:szCs w:val="18"/>
          </w:rPr>
          <w:t>Vestibular Evaluation &amp; Treatment </w:t>
        </w:r>
        <w:r w:rsidRPr="00D436E5">
          <w:rPr>
            <w:rFonts w:asciiTheme="minorHAnsi" w:hAnsiTheme="minorHAnsi" w:cstheme="minorHAnsi"/>
            <w:sz w:val="18"/>
            <w:szCs w:val="18"/>
          </w:rPr>
          <w:tab/>
        </w:r>
        <w:del w:id="398" w:author="Hines-Cobb, Carol" w:date="2018-07-13T09:08:00Z">
          <w:r w:rsidRPr="00D436E5" w:rsidDel="002C4499">
            <w:rPr>
              <w:rFonts w:asciiTheme="minorHAnsi" w:hAnsiTheme="minorHAnsi" w:cstheme="minorHAnsi"/>
              <w:sz w:val="18"/>
              <w:szCs w:val="18"/>
            </w:rPr>
            <w:delText>3</w:delText>
          </w:r>
        </w:del>
      </w:ins>
    </w:p>
    <w:p w14:paraId="388B7174" w14:textId="77777777" w:rsidR="00945295" w:rsidRDefault="002C4499" w:rsidP="00945295">
      <w:pPr>
        <w:tabs>
          <w:tab w:val="left" w:pos="360"/>
          <w:tab w:val="left" w:pos="720"/>
          <w:tab w:val="left" w:pos="1080"/>
          <w:tab w:val="left" w:pos="1440"/>
          <w:tab w:val="left" w:pos="5040"/>
        </w:tabs>
        <w:rPr>
          <w:ins w:id="399" w:author="Frisch, Stefan" w:date="2016-09-09T11:35:00Z"/>
          <w:rFonts w:asciiTheme="minorHAnsi" w:hAnsiTheme="minorHAnsi" w:cstheme="minorHAnsi"/>
          <w:sz w:val="18"/>
          <w:szCs w:val="18"/>
        </w:rPr>
        <w:pPrChange w:id="400" w:author="Frisch, Stefan" w:date="2018-03-08T13:22:00Z">
          <w:pPr/>
        </w:pPrChange>
      </w:pPr>
      <w:ins w:id="401" w:author="Frisch, Stefan" w:date="2016-09-09T11:35:00Z">
        <w:r w:rsidRPr="00D436E5">
          <w:rPr>
            <w:rFonts w:asciiTheme="minorHAnsi" w:hAnsiTheme="minorHAnsi" w:cstheme="minorHAnsi"/>
            <w:sz w:val="18"/>
            <w:szCs w:val="18"/>
          </w:rPr>
          <w:t>SPA</w:t>
        </w:r>
      </w:ins>
      <w:ins w:id="402" w:author="Hines-Cobb, Carol" w:date="2018-07-13T09:07:00Z">
        <w:r>
          <w:rPr>
            <w:rFonts w:asciiTheme="minorHAnsi" w:hAnsiTheme="minorHAnsi" w:cstheme="minorHAnsi"/>
            <w:sz w:val="18"/>
            <w:szCs w:val="18"/>
          </w:rPr>
          <w:tab/>
        </w:r>
      </w:ins>
      <w:ins w:id="403" w:author="Frisch, Stefan" w:date="2016-09-09T11:35:00Z">
        <w:r w:rsidRPr="00D436E5">
          <w:rPr>
            <w:rFonts w:asciiTheme="minorHAnsi" w:hAnsiTheme="minorHAnsi" w:cstheme="minorHAnsi"/>
            <w:sz w:val="18"/>
            <w:szCs w:val="18"/>
          </w:rPr>
          <w:t>6324</w:t>
        </w:r>
      </w:ins>
      <w:ins w:id="404" w:author="Frisch, Stefan" w:date="2018-03-08T13:25:00Z">
        <w:r w:rsidRPr="00D436E5">
          <w:rPr>
            <w:rFonts w:asciiTheme="minorHAnsi" w:hAnsiTheme="minorHAnsi" w:cstheme="minorHAnsi"/>
            <w:sz w:val="18"/>
            <w:szCs w:val="18"/>
          </w:rPr>
          <w:t xml:space="preserve"> </w:t>
        </w:r>
      </w:ins>
      <w:ins w:id="405"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06" w:author="Frisch, Stefan" w:date="2016-09-09T11:35:00Z">
        <w:r w:rsidRPr="00D436E5">
          <w:rPr>
            <w:rFonts w:asciiTheme="minorHAnsi" w:hAnsiTheme="minorHAnsi" w:cstheme="minorHAnsi"/>
            <w:sz w:val="18"/>
            <w:szCs w:val="18"/>
          </w:rPr>
          <w:t>Aural Rehabilitation:  Children</w:t>
        </w:r>
        <w:r w:rsidRPr="00D436E5">
          <w:rPr>
            <w:rFonts w:asciiTheme="minorHAnsi" w:hAnsiTheme="minorHAnsi" w:cstheme="minorHAnsi"/>
            <w:sz w:val="18"/>
            <w:szCs w:val="18"/>
          </w:rPr>
          <w:tab/>
        </w:r>
        <w:del w:id="407" w:author="Hines-Cobb, Carol" w:date="2018-07-13T09:08:00Z">
          <w:r w:rsidRPr="00D436E5" w:rsidDel="002C4499">
            <w:rPr>
              <w:rFonts w:asciiTheme="minorHAnsi" w:hAnsiTheme="minorHAnsi" w:cstheme="minorHAnsi"/>
              <w:sz w:val="18"/>
              <w:szCs w:val="18"/>
            </w:rPr>
            <w:delText>3</w:delText>
          </w:r>
        </w:del>
      </w:ins>
    </w:p>
    <w:p w14:paraId="588C4B87" w14:textId="77777777" w:rsidR="00945295" w:rsidRDefault="002C4499" w:rsidP="00945295">
      <w:pPr>
        <w:tabs>
          <w:tab w:val="left" w:pos="360"/>
          <w:tab w:val="left" w:pos="720"/>
          <w:tab w:val="left" w:pos="1080"/>
          <w:tab w:val="left" w:pos="1440"/>
          <w:tab w:val="left" w:pos="5040"/>
        </w:tabs>
        <w:rPr>
          <w:ins w:id="408" w:author="Frisch, Stefan" w:date="2016-09-09T11:35:00Z"/>
          <w:rFonts w:asciiTheme="minorHAnsi" w:hAnsiTheme="minorHAnsi" w:cstheme="minorHAnsi"/>
          <w:sz w:val="18"/>
          <w:szCs w:val="18"/>
        </w:rPr>
        <w:pPrChange w:id="409" w:author="Frisch, Stefan" w:date="2018-03-08T13:22:00Z">
          <w:pPr/>
        </w:pPrChange>
      </w:pPr>
      <w:ins w:id="410" w:author="Frisch, Stefan" w:date="2016-09-09T11:35:00Z">
        <w:r w:rsidRPr="00D436E5">
          <w:rPr>
            <w:rFonts w:asciiTheme="minorHAnsi" w:hAnsiTheme="minorHAnsi" w:cstheme="minorHAnsi"/>
            <w:sz w:val="18"/>
            <w:szCs w:val="18"/>
          </w:rPr>
          <w:t>SPA</w:t>
        </w:r>
      </w:ins>
      <w:ins w:id="411" w:author="Hines-Cobb, Carol" w:date="2018-07-13T09:07:00Z">
        <w:r>
          <w:rPr>
            <w:rFonts w:asciiTheme="minorHAnsi" w:hAnsiTheme="minorHAnsi" w:cstheme="minorHAnsi"/>
            <w:sz w:val="18"/>
            <w:szCs w:val="18"/>
          </w:rPr>
          <w:tab/>
        </w:r>
      </w:ins>
      <w:ins w:id="412" w:author="Frisch, Stefan" w:date="2016-09-09T11:35:00Z">
        <w:r w:rsidRPr="00D436E5">
          <w:rPr>
            <w:rFonts w:asciiTheme="minorHAnsi" w:hAnsiTheme="minorHAnsi" w:cstheme="minorHAnsi"/>
            <w:sz w:val="18"/>
            <w:szCs w:val="18"/>
          </w:rPr>
          <w:t>6340</w:t>
        </w:r>
      </w:ins>
      <w:ins w:id="413" w:author="Frisch, Stefan" w:date="2018-03-08T13:25:00Z">
        <w:r w:rsidRPr="00D436E5">
          <w:rPr>
            <w:rFonts w:asciiTheme="minorHAnsi" w:hAnsiTheme="minorHAnsi" w:cstheme="minorHAnsi"/>
            <w:sz w:val="18"/>
            <w:szCs w:val="18"/>
          </w:rPr>
          <w:t xml:space="preserve"> </w:t>
        </w:r>
      </w:ins>
      <w:ins w:id="414"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15" w:author="Frisch, Stefan" w:date="2016-09-09T11:35:00Z">
        <w:r w:rsidRPr="00D436E5">
          <w:rPr>
            <w:rFonts w:asciiTheme="minorHAnsi" w:hAnsiTheme="minorHAnsi" w:cstheme="minorHAnsi"/>
            <w:sz w:val="18"/>
            <w:szCs w:val="18"/>
          </w:rPr>
          <w:t>Principles of Amplification I</w:t>
        </w:r>
        <w:r w:rsidRPr="00D436E5">
          <w:rPr>
            <w:rFonts w:asciiTheme="minorHAnsi" w:hAnsiTheme="minorHAnsi" w:cstheme="minorHAnsi"/>
            <w:sz w:val="18"/>
            <w:szCs w:val="18"/>
          </w:rPr>
          <w:tab/>
        </w:r>
        <w:del w:id="416" w:author="Hines-Cobb, Carol" w:date="2018-07-13T09:08:00Z">
          <w:r w:rsidRPr="00D436E5" w:rsidDel="002C4499">
            <w:rPr>
              <w:rFonts w:asciiTheme="minorHAnsi" w:hAnsiTheme="minorHAnsi" w:cstheme="minorHAnsi"/>
              <w:sz w:val="18"/>
              <w:szCs w:val="18"/>
            </w:rPr>
            <w:delText>3</w:delText>
          </w:r>
        </w:del>
      </w:ins>
    </w:p>
    <w:p w14:paraId="193A5276" w14:textId="77777777" w:rsidR="00945295" w:rsidRDefault="002C4499" w:rsidP="00945295">
      <w:pPr>
        <w:tabs>
          <w:tab w:val="left" w:pos="360"/>
          <w:tab w:val="left" w:pos="720"/>
          <w:tab w:val="left" w:pos="1080"/>
          <w:tab w:val="left" w:pos="1440"/>
          <w:tab w:val="left" w:pos="5040"/>
        </w:tabs>
        <w:rPr>
          <w:ins w:id="417" w:author="Frisch, Stefan" w:date="2016-09-09T11:35:00Z"/>
          <w:rFonts w:asciiTheme="minorHAnsi" w:hAnsiTheme="minorHAnsi" w:cstheme="minorHAnsi"/>
          <w:sz w:val="18"/>
          <w:szCs w:val="18"/>
        </w:rPr>
        <w:pPrChange w:id="418" w:author="Frisch, Stefan" w:date="2018-03-08T13:22:00Z">
          <w:pPr/>
        </w:pPrChange>
      </w:pPr>
      <w:ins w:id="419" w:author="Frisch, Stefan" w:date="2016-09-09T11:35:00Z">
        <w:r w:rsidRPr="00D436E5">
          <w:rPr>
            <w:rFonts w:asciiTheme="minorHAnsi" w:hAnsiTheme="minorHAnsi" w:cstheme="minorHAnsi"/>
            <w:sz w:val="18"/>
            <w:szCs w:val="18"/>
          </w:rPr>
          <w:lastRenderedPageBreak/>
          <w:t>SPA</w:t>
        </w:r>
      </w:ins>
      <w:ins w:id="420" w:author="Hines-Cobb, Carol" w:date="2018-07-13T09:07:00Z">
        <w:r>
          <w:rPr>
            <w:rFonts w:asciiTheme="minorHAnsi" w:hAnsiTheme="minorHAnsi" w:cstheme="minorHAnsi"/>
            <w:sz w:val="18"/>
            <w:szCs w:val="18"/>
          </w:rPr>
          <w:tab/>
        </w:r>
      </w:ins>
      <w:ins w:id="421" w:author="Frisch, Stefan" w:date="2016-09-09T11:35:00Z">
        <w:r w:rsidRPr="00D436E5">
          <w:rPr>
            <w:rFonts w:asciiTheme="minorHAnsi" w:hAnsiTheme="minorHAnsi" w:cstheme="minorHAnsi"/>
            <w:sz w:val="18"/>
            <w:szCs w:val="18"/>
          </w:rPr>
          <w:t>6341</w:t>
        </w:r>
      </w:ins>
      <w:ins w:id="422" w:author="Frisch, Stefan" w:date="2018-03-08T13:25:00Z">
        <w:r w:rsidRPr="00D436E5">
          <w:rPr>
            <w:rFonts w:asciiTheme="minorHAnsi" w:hAnsiTheme="minorHAnsi" w:cstheme="minorHAnsi"/>
            <w:sz w:val="18"/>
            <w:szCs w:val="18"/>
          </w:rPr>
          <w:t xml:space="preserve"> </w:t>
        </w:r>
      </w:ins>
      <w:ins w:id="423"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24" w:author="Frisch, Stefan" w:date="2016-09-09T11:35:00Z">
        <w:r w:rsidRPr="00D436E5">
          <w:rPr>
            <w:rFonts w:asciiTheme="minorHAnsi" w:hAnsiTheme="minorHAnsi" w:cstheme="minorHAnsi"/>
            <w:sz w:val="18"/>
            <w:szCs w:val="18"/>
          </w:rPr>
          <w:t>Principles of Amplification II</w:t>
        </w:r>
        <w:r w:rsidRPr="00D436E5">
          <w:rPr>
            <w:rFonts w:asciiTheme="minorHAnsi" w:hAnsiTheme="minorHAnsi" w:cstheme="minorHAnsi"/>
            <w:sz w:val="18"/>
            <w:szCs w:val="18"/>
          </w:rPr>
          <w:tab/>
        </w:r>
        <w:del w:id="425" w:author="Hines-Cobb, Carol" w:date="2018-07-13T09:08:00Z">
          <w:r w:rsidRPr="00D436E5" w:rsidDel="002C4499">
            <w:rPr>
              <w:rFonts w:asciiTheme="minorHAnsi" w:hAnsiTheme="minorHAnsi" w:cstheme="minorHAnsi"/>
              <w:sz w:val="18"/>
              <w:szCs w:val="18"/>
            </w:rPr>
            <w:delText>3</w:delText>
          </w:r>
        </w:del>
      </w:ins>
    </w:p>
    <w:p w14:paraId="6D7A393A" w14:textId="77777777" w:rsidR="00945295" w:rsidRDefault="002C4499" w:rsidP="00945295">
      <w:pPr>
        <w:tabs>
          <w:tab w:val="left" w:pos="360"/>
          <w:tab w:val="left" w:pos="720"/>
          <w:tab w:val="left" w:pos="1080"/>
          <w:tab w:val="left" w:pos="1440"/>
          <w:tab w:val="left" w:pos="5040"/>
        </w:tabs>
        <w:rPr>
          <w:ins w:id="426" w:author="Frisch, Stefan" w:date="2016-09-09T11:35:00Z"/>
          <w:rFonts w:asciiTheme="minorHAnsi" w:hAnsiTheme="minorHAnsi" w:cstheme="minorHAnsi"/>
          <w:sz w:val="18"/>
          <w:szCs w:val="18"/>
        </w:rPr>
        <w:pPrChange w:id="427" w:author="Frisch, Stefan" w:date="2018-03-08T13:22:00Z">
          <w:pPr/>
        </w:pPrChange>
      </w:pPr>
      <w:ins w:id="428" w:author="Frisch, Stefan" w:date="2016-09-09T11:35:00Z">
        <w:r w:rsidRPr="00D436E5">
          <w:rPr>
            <w:rFonts w:asciiTheme="minorHAnsi" w:hAnsiTheme="minorHAnsi" w:cstheme="minorHAnsi"/>
            <w:sz w:val="18"/>
            <w:szCs w:val="18"/>
          </w:rPr>
          <w:t>SPA</w:t>
        </w:r>
      </w:ins>
      <w:ins w:id="429" w:author="Hines-Cobb, Carol" w:date="2018-07-13T09:07:00Z">
        <w:r>
          <w:rPr>
            <w:rFonts w:asciiTheme="minorHAnsi" w:hAnsiTheme="minorHAnsi" w:cstheme="minorHAnsi"/>
            <w:sz w:val="18"/>
            <w:szCs w:val="18"/>
          </w:rPr>
          <w:tab/>
        </w:r>
      </w:ins>
      <w:ins w:id="430" w:author="Frisch, Stefan" w:date="2016-09-09T11:35:00Z">
        <w:r w:rsidRPr="00D436E5">
          <w:rPr>
            <w:rFonts w:asciiTheme="minorHAnsi" w:hAnsiTheme="minorHAnsi" w:cstheme="minorHAnsi"/>
            <w:sz w:val="18"/>
            <w:szCs w:val="18"/>
          </w:rPr>
          <w:t>6354</w:t>
        </w:r>
      </w:ins>
      <w:ins w:id="431" w:author="Frisch, Stefan" w:date="2018-03-08T13:25:00Z">
        <w:r w:rsidRPr="00D436E5">
          <w:rPr>
            <w:rFonts w:asciiTheme="minorHAnsi" w:hAnsiTheme="minorHAnsi" w:cstheme="minorHAnsi"/>
            <w:sz w:val="18"/>
            <w:szCs w:val="18"/>
          </w:rPr>
          <w:t xml:space="preserve"> </w:t>
        </w:r>
      </w:ins>
      <w:ins w:id="432"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33" w:author="Frisch, Stefan" w:date="2016-09-09T11:35:00Z">
        <w:r w:rsidRPr="00D436E5">
          <w:rPr>
            <w:rFonts w:asciiTheme="minorHAnsi" w:hAnsiTheme="minorHAnsi" w:cstheme="minorHAnsi"/>
            <w:sz w:val="18"/>
            <w:szCs w:val="18"/>
          </w:rPr>
          <w:t>Hearing Conservation</w:t>
        </w:r>
        <w:r w:rsidRPr="00D436E5">
          <w:rPr>
            <w:rFonts w:asciiTheme="minorHAnsi" w:hAnsiTheme="minorHAnsi" w:cstheme="minorHAnsi"/>
            <w:sz w:val="18"/>
            <w:szCs w:val="18"/>
          </w:rPr>
          <w:tab/>
        </w:r>
        <w:del w:id="434" w:author="Hines-Cobb, Carol" w:date="2018-07-13T09:08:00Z">
          <w:r w:rsidRPr="00D436E5" w:rsidDel="002C4499">
            <w:rPr>
              <w:rFonts w:asciiTheme="minorHAnsi" w:hAnsiTheme="minorHAnsi" w:cstheme="minorHAnsi"/>
              <w:sz w:val="18"/>
              <w:szCs w:val="18"/>
            </w:rPr>
            <w:delText>3</w:delText>
          </w:r>
        </w:del>
      </w:ins>
    </w:p>
    <w:p w14:paraId="04F26767" w14:textId="77777777" w:rsidR="00945295" w:rsidRDefault="002C4499" w:rsidP="00945295">
      <w:pPr>
        <w:tabs>
          <w:tab w:val="left" w:pos="360"/>
          <w:tab w:val="left" w:pos="720"/>
          <w:tab w:val="left" w:pos="1080"/>
          <w:tab w:val="left" w:pos="1440"/>
          <w:tab w:val="left" w:pos="5040"/>
        </w:tabs>
        <w:rPr>
          <w:ins w:id="435" w:author="Frisch, Stefan" w:date="2016-09-09T11:35:00Z"/>
          <w:rFonts w:asciiTheme="minorHAnsi" w:hAnsiTheme="minorHAnsi" w:cstheme="minorHAnsi"/>
          <w:sz w:val="18"/>
          <w:szCs w:val="18"/>
        </w:rPr>
        <w:pPrChange w:id="436" w:author="Frisch, Stefan" w:date="2018-03-08T13:22:00Z">
          <w:pPr/>
        </w:pPrChange>
      </w:pPr>
      <w:ins w:id="437" w:author="Frisch, Stefan" w:date="2016-09-09T11:35:00Z">
        <w:r w:rsidRPr="00D436E5">
          <w:rPr>
            <w:rFonts w:asciiTheme="minorHAnsi" w:hAnsiTheme="minorHAnsi" w:cstheme="minorHAnsi"/>
            <w:sz w:val="18"/>
            <w:szCs w:val="18"/>
          </w:rPr>
          <w:t>SPA</w:t>
        </w:r>
      </w:ins>
      <w:ins w:id="438" w:author="Hines-Cobb, Carol" w:date="2018-07-13T09:07:00Z">
        <w:r>
          <w:rPr>
            <w:rFonts w:asciiTheme="minorHAnsi" w:hAnsiTheme="minorHAnsi" w:cstheme="minorHAnsi"/>
            <w:sz w:val="18"/>
            <w:szCs w:val="18"/>
          </w:rPr>
          <w:tab/>
        </w:r>
      </w:ins>
      <w:ins w:id="439" w:author="Frisch, Stefan" w:date="2016-09-09T11:35:00Z">
        <w:r w:rsidRPr="00D436E5">
          <w:rPr>
            <w:rFonts w:asciiTheme="minorHAnsi" w:hAnsiTheme="minorHAnsi" w:cstheme="minorHAnsi"/>
            <w:sz w:val="18"/>
            <w:szCs w:val="18"/>
          </w:rPr>
          <w:t>6401</w:t>
        </w:r>
      </w:ins>
      <w:ins w:id="440" w:author="Frisch, Stefan" w:date="2018-03-08T13:25:00Z">
        <w:r w:rsidRPr="00D436E5">
          <w:rPr>
            <w:rFonts w:asciiTheme="minorHAnsi" w:hAnsiTheme="minorHAnsi" w:cstheme="minorHAnsi"/>
            <w:sz w:val="18"/>
            <w:szCs w:val="18"/>
          </w:rPr>
          <w:t xml:space="preserve"> </w:t>
        </w:r>
      </w:ins>
      <w:ins w:id="441"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42" w:author="Hines-Cobb, Carol" w:date="2018-07-13T10:51:00Z">
        <w:r w:rsidR="005267BA">
          <w:rPr>
            <w:rFonts w:asciiTheme="minorHAnsi" w:hAnsiTheme="minorHAnsi" w:cstheme="minorHAnsi"/>
            <w:sz w:val="18"/>
            <w:szCs w:val="18"/>
          </w:rPr>
          <w:t xml:space="preserve">Pediatric </w:t>
        </w:r>
      </w:ins>
      <w:ins w:id="443" w:author="Frisch, Stefan" w:date="2016-09-09T11:35:00Z">
        <w:r w:rsidRPr="00D436E5">
          <w:rPr>
            <w:rFonts w:asciiTheme="minorHAnsi" w:hAnsiTheme="minorHAnsi" w:cstheme="minorHAnsi"/>
            <w:sz w:val="18"/>
            <w:szCs w:val="18"/>
          </w:rPr>
          <w:t>Language Disorders</w:t>
        </w:r>
        <w:r w:rsidRPr="00D436E5">
          <w:rPr>
            <w:rFonts w:asciiTheme="minorHAnsi" w:hAnsiTheme="minorHAnsi" w:cstheme="minorHAnsi"/>
            <w:sz w:val="18"/>
            <w:szCs w:val="18"/>
          </w:rPr>
          <w:tab/>
        </w:r>
        <w:del w:id="444" w:author="Hines-Cobb, Carol" w:date="2018-07-13T09:08:00Z">
          <w:r w:rsidRPr="00D436E5" w:rsidDel="002C4499">
            <w:rPr>
              <w:rFonts w:asciiTheme="minorHAnsi" w:hAnsiTheme="minorHAnsi" w:cstheme="minorHAnsi"/>
              <w:sz w:val="18"/>
              <w:szCs w:val="18"/>
            </w:rPr>
            <w:delText>3</w:delText>
          </w:r>
        </w:del>
      </w:ins>
    </w:p>
    <w:p w14:paraId="62757B4F" w14:textId="77777777" w:rsidR="00945295" w:rsidRDefault="002C4499" w:rsidP="00945295">
      <w:pPr>
        <w:tabs>
          <w:tab w:val="left" w:pos="360"/>
          <w:tab w:val="left" w:pos="720"/>
          <w:tab w:val="left" w:pos="1080"/>
          <w:tab w:val="left" w:pos="1440"/>
          <w:tab w:val="left" w:pos="5040"/>
        </w:tabs>
        <w:rPr>
          <w:ins w:id="445" w:author="Frisch, Stefan" w:date="2016-09-09T11:35:00Z"/>
          <w:rFonts w:asciiTheme="minorHAnsi" w:hAnsiTheme="minorHAnsi" w:cstheme="minorHAnsi"/>
          <w:sz w:val="18"/>
          <w:szCs w:val="18"/>
        </w:rPr>
        <w:pPrChange w:id="446" w:author="Frisch, Stefan" w:date="2018-03-08T13:22:00Z">
          <w:pPr/>
        </w:pPrChange>
      </w:pPr>
      <w:ins w:id="447" w:author="Frisch, Stefan" w:date="2016-09-09T11:35:00Z">
        <w:r w:rsidRPr="00D436E5">
          <w:rPr>
            <w:rFonts w:asciiTheme="minorHAnsi" w:hAnsiTheme="minorHAnsi" w:cstheme="minorHAnsi"/>
            <w:sz w:val="18"/>
            <w:szCs w:val="18"/>
          </w:rPr>
          <w:t>SPA</w:t>
        </w:r>
      </w:ins>
      <w:ins w:id="448" w:author="Hines-Cobb, Carol" w:date="2018-07-13T09:07:00Z">
        <w:r>
          <w:rPr>
            <w:rFonts w:asciiTheme="minorHAnsi" w:hAnsiTheme="minorHAnsi" w:cstheme="minorHAnsi"/>
            <w:sz w:val="18"/>
            <w:szCs w:val="18"/>
          </w:rPr>
          <w:tab/>
        </w:r>
      </w:ins>
      <w:ins w:id="449" w:author="Frisch, Stefan" w:date="2016-09-09T11:35:00Z">
        <w:r w:rsidRPr="00D436E5">
          <w:rPr>
            <w:rFonts w:asciiTheme="minorHAnsi" w:hAnsiTheme="minorHAnsi" w:cstheme="minorHAnsi"/>
            <w:sz w:val="18"/>
            <w:szCs w:val="18"/>
          </w:rPr>
          <w:t>6404</w:t>
        </w:r>
      </w:ins>
      <w:ins w:id="450" w:author="Frisch, Stefan" w:date="2018-03-08T13:25:00Z">
        <w:r w:rsidRPr="00D436E5">
          <w:rPr>
            <w:rFonts w:asciiTheme="minorHAnsi" w:hAnsiTheme="minorHAnsi" w:cstheme="minorHAnsi"/>
            <w:sz w:val="18"/>
            <w:szCs w:val="18"/>
          </w:rPr>
          <w:t xml:space="preserve"> </w:t>
        </w:r>
      </w:ins>
      <w:ins w:id="451"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52" w:author="Frisch, Stefan" w:date="2016-09-09T11:35:00Z">
        <w:r w:rsidRPr="00D436E5">
          <w:rPr>
            <w:rFonts w:asciiTheme="minorHAnsi" w:hAnsiTheme="minorHAnsi" w:cstheme="minorHAnsi"/>
            <w:sz w:val="18"/>
            <w:szCs w:val="18"/>
          </w:rPr>
          <w:t>Language Learning Disabilities</w:t>
        </w:r>
        <w:r w:rsidRPr="00D436E5">
          <w:rPr>
            <w:rFonts w:asciiTheme="minorHAnsi" w:hAnsiTheme="minorHAnsi" w:cstheme="minorHAnsi"/>
            <w:sz w:val="18"/>
            <w:szCs w:val="18"/>
          </w:rPr>
          <w:tab/>
        </w:r>
        <w:del w:id="453" w:author="Hines-Cobb, Carol" w:date="2018-07-13T09:08:00Z">
          <w:r w:rsidRPr="00D436E5" w:rsidDel="002C4499">
            <w:rPr>
              <w:rFonts w:asciiTheme="minorHAnsi" w:hAnsiTheme="minorHAnsi" w:cstheme="minorHAnsi"/>
              <w:sz w:val="18"/>
              <w:szCs w:val="18"/>
            </w:rPr>
            <w:delText>3</w:delText>
          </w:r>
        </w:del>
      </w:ins>
    </w:p>
    <w:p w14:paraId="50087BEF" w14:textId="77777777" w:rsidR="00945295" w:rsidRDefault="002C4499" w:rsidP="00945295">
      <w:pPr>
        <w:tabs>
          <w:tab w:val="left" w:pos="360"/>
          <w:tab w:val="left" w:pos="720"/>
          <w:tab w:val="left" w:pos="1080"/>
          <w:tab w:val="left" w:pos="1440"/>
          <w:tab w:val="left" w:pos="5040"/>
        </w:tabs>
        <w:rPr>
          <w:ins w:id="454" w:author="Frisch, Stefan" w:date="2016-09-09T11:35:00Z"/>
          <w:rFonts w:asciiTheme="minorHAnsi" w:hAnsiTheme="minorHAnsi" w:cstheme="minorHAnsi"/>
          <w:sz w:val="18"/>
          <w:szCs w:val="18"/>
        </w:rPr>
        <w:pPrChange w:id="455" w:author="Frisch, Stefan" w:date="2018-03-08T13:22:00Z">
          <w:pPr/>
        </w:pPrChange>
      </w:pPr>
      <w:ins w:id="456" w:author="Frisch, Stefan" w:date="2016-09-09T11:35:00Z">
        <w:r w:rsidRPr="00D436E5">
          <w:rPr>
            <w:rFonts w:asciiTheme="minorHAnsi" w:hAnsiTheme="minorHAnsi" w:cstheme="minorHAnsi"/>
            <w:sz w:val="18"/>
            <w:szCs w:val="18"/>
          </w:rPr>
          <w:t>SPA</w:t>
        </w:r>
      </w:ins>
      <w:ins w:id="457" w:author="Hines-Cobb, Carol" w:date="2018-07-13T09:07:00Z">
        <w:r>
          <w:rPr>
            <w:rFonts w:asciiTheme="minorHAnsi" w:hAnsiTheme="minorHAnsi" w:cstheme="minorHAnsi"/>
            <w:sz w:val="18"/>
            <w:szCs w:val="18"/>
          </w:rPr>
          <w:tab/>
        </w:r>
      </w:ins>
      <w:ins w:id="458" w:author="Frisch, Stefan" w:date="2016-09-09T11:35:00Z">
        <w:r w:rsidRPr="00D436E5">
          <w:rPr>
            <w:rFonts w:asciiTheme="minorHAnsi" w:hAnsiTheme="minorHAnsi" w:cstheme="minorHAnsi"/>
            <w:sz w:val="18"/>
            <w:szCs w:val="18"/>
          </w:rPr>
          <w:t>6410</w:t>
        </w:r>
      </w:ins>
      <w:ins w:id="459" w:author="Frisch, Stefan" w:date="2018-03-08T13:25:00Z">
        <w:r w:rsidRPr="00D436E5">
          <w:rPr>
            <w:rFonts w:asciiTheme="minorHAnsi" w:hAnsiTheme="minorHAnsi" w:cstheme="minorHAnsi"/>
            <w:sz w:val="18"/>
            <w:szCs w:val="18"/>
          </w:rPr>
          <w:t xml:space="preserve"> </w:t>
        </w:r>
      </w:ins>
      <w:ins w:id="460"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61" w:author="Frisch, Stefan" w:date="2016-09-09T11:35:00Z">
        <w:r w:rsidRPr="00D436E5">
          <w:rPr>
            <w:rFonts w:asciiTheme="minorHAnsi" w:hAnsiTheme="minorHAnsi" w:cstheme="minorHAnsi"/>
            <w:sz w:val="18"/>
            <w:szCs w:val="18"/>
          </w:rPr>
          <w:t>Aphasia</w:t>
        </w:r>
      </w:ins>
      <w:ins w:id="462" w:author="Hines-Cobb, Carol" w:date="2018-07-13T10:51:00Z">
        <w:r w:rsidR="005267BA">
          <w:rPr>
            <w:rFonts w:asciiTheme="minorHAnsi" w:hAnsiTheme="minorHAnsi" w:cstheme="minorHAnsi"/>
            <w:sz w:val="18"/>
            <w:szCs w:val="18"/>
          </w:rPr>
          <w:t xml:space="preserve"> and Related Disorders</w:t>
        </w:r>
      </w:ins>
      <w:ins w:id="463" w:author="Frisch, Stefan" w:date="2016-09-09T11:35:00Z">
        <w:r w:rsidRPr="00D436E5">
          <w:rPr>
            <w:rFonts w:asciiTheme="minorHAnsi" w:hAnsiTheme="minorHAnsi" w:cstheme="minorHAnsi"/>
            <w:sz w:val="18"/>
            <w:szCs w:val="18"/>
          </w:rPr>
          <w:tab/>
        </w:r>
        <w:del w:id="464" w:author="Hines-Cobb, Carol" w:date="2018-07-13T09:08:00Z">
          <w:r w:rsidRPr="00D436E5" w:rsidDel="002C4499">
            <w:rPr>
              <w:rFonts w:asciiTheme="minorHAnsi" w:hAnsiTheme="minorHAnsi" w:cstheme="minorHAnsi"/>
              <w:sz w:val="18"/>
              <w:szCs w:val="18"/>
            </w:rPr>
            <w:delText>3</w:delText>
          </w:r>
        </w:del>
      </w:ins>
    </w:p>
    <w:p w14:paraId="708771CA" w14:textId="77777777" w:rsidR="00945295" w:rsidRDefault="002C4499" w:rsidP="00945295">
      <w:pPr>
        <w:tabs>
          <w:tab w:val="left" w:pos="360"/>
          <w:tab w:val="left" w:pos="720"/>
          <w:tab w:val="left" w:pos="1080"/>
          <w:tab w:val="left" w:pos="1440"/>
          <w:tab w:val="left" w:pos="5040"/>
        </w:tabs>
        <w:rPr>
          <w:ins w:id="465" w:author="Frisch, Stefan" w:date="2016-09-09T11:35:00Z"/>
          <w:rFonts w:asciiTheme="minorHAnsi" w:hAnsiTheme="minorHAnsi" w:cstheme="minorHAnsi"/>
          <w:sz w:val="18"/>
          <w:szCs w:val="18"/>
        </w:rPr>
        <w:pPrChange w:id="466" w:author="Frisch, Stefan" w:date="2018-03-08T13:22:00Z">
          <w:pPr/>
        </w:pPrChange>
      </w:pPr>
      <w:ins w:id="467" w:author="Frisch, Stefan" w:date="2016-09-09T11:35:00Z">
        <w:r w:rsidRPr="00D436E5">
          <w:rPr>
            <w:rFonts w:asciiTheme="minorHAnsi" w:hAnsiTheme="minorHAnsi" w:cstheme="minorHAnsi"/>
            <w:sz w:val="18"/>
            <w:szCs w:val="18"/>
          </w:rPr>
          <w:t>SPA</w:t>
        </w:r>
      </w:ins>
      <w:ins w:id="468" w:author="Hines-Cobb, Carol" w:date="2018-07-13T09:07:00Z">
        <w:r>
          <w:rPr>
            <w:rFonts w:asciiTheme="minorHAnsi" w:hAnsiTheme="minorHAnsi" w:cstheme="minorHAnsi"/>
            <w:sz w:val="18"/>
            <w:szCs w:val="18"/>
          </w:rPr>
          <w:tab/>
        </w:r>
      </w:ins>
      <w:ins w:id="469" w:author="Frisch, Stefan" w:date="2016-09-09T11:35:00Z">
        <w:r w:rsidRPr="00D436E5">
          <w:rPr>
            <w:rFonts w:asciiTheme="minorHAnsi" w:hAnsiTheme="minorHAnsi" w:cstheme="minorHAnsi"/>
            <w:sz w:val="18"/>
            <w:szCs w:val="18"/>
          </w:rPr>
          <w:t>6417</w:t>
        </w:r>
      </w:ins>
      <w:ins w:id="470" w:author="Frisch, Stefan" w:date="2018-03-08T13:25:00Z">
        <w:r w:rsidRPr="00D436E5">
          <w:rPr>
            <w:rFonts w:asciiTheme="minorHAnsi" w:hAnsiTheme="minorHAnsi" w:cstheme="minorHAnsi"/>
            <w:sz w:val="18"/>
            <w:szCs w:val="18"/>
          </w:rPr>
          <w:t xml:space="preserve"> </w:t>
        </w:r>
      </w:ins>
      <w:ins w:id="471"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72" w:author="Frisch, Stefan" w:date="2016-09-09T11:35:00Z">
        <w:r w:rsidRPr="00D436E5">
          <w:rPr>
            <w:rFonts w:asciiTheme="minorHAnsi" w:hAnsiTheme="minorHAnsi" w:cstheme="minorHAnsi"/>
            <w:sz w:val="18"/>
            <w:szCs w:val="18"/>
          </w:rPr>
          <w:t>Communication &amp; Cognition in Traumatic Brain Injury</w:t>
        </w:r>
        <w:r w:rsidRPr="00D436E5">
          <w:rPr>
            <w:rFonts w:asciiTheme="minorHAnsi" w:hAnsiTheme="minorHAnsi" w:cstheme="minorHAnsi"/>
            <w:sz w:val="18"/>
            <w:szCs w:val="18"/>
          </w:rPr>
          <w:tab/>
        </w:r>
        <w:del w:id="473" w:author="Hines-Cobb, Carol" w:date="2018-07-13T09:08:00Z">
          <w:r w:rsidRPr="00D436E5" w:rsidDel="002C4499">
            <w:rPr>
              <w:rFonts w:asciiTheme="minorHAnsi" w:hAnsiTheme="minorHAnsi" w:cstheme="minorHAnsi"/>
              <w:sz w:val="18"/>
              <w:szCs w:val="18"/>
            </w:rPr>
            <w:delText>3</w:delText>
          </w:r>
        </w:del>
      </w:ins>
    </w:p>
    <w:p w14:paraId="172536CA" w14:textId="77777777" w:rsidR="00945295" w:rsidRDefault="002C4499" w:rsidP="00945295">
      <w:pPr>
        <w:tabs>
          <w:tab w:val="left" w:pos="360"/>
          <w:tab w:val="left" w:pos="720"/>
          <w:tab w:val="left" w:pos="1080"/>
          <w:tab w:val="left" w:pos="1440"/>
          <w:tab w:val="left" w:pos="5040"/>
        </w:tabs>
        <w:rPr>
          <w:ins w:id="474" w:author="Frisch, Stefan" w:date="2016-09-09T11:35:00Z"/>
          <w:rFonts w:asciiTheme="minorHAnsi" w:hAnsiTheme="minorHAnsi" w:cstheme="minorHAnsi"/>
          <w:sz w:val="18"/>
          <w:szCs w:val="18"/>
        </w:rPr>
        <w:pPrChange w:id="475" w:author="Frisch, Stefan" w:date="2018-03-08T13:22:00Z">
          <w:pPr/>
        </w:pPrChange>
      </w:pPr>
      <w:ins w:id="476" w:author="Frisch, Stefan" w:date="2016-09-09T11:35:00Z">
        <w:r w:rsidRPr="00D436E5">
          <w:rPr>
            <w:rFonts w:asciiTheme="minorHAnsi" w:hAnsiTheme="minorHAnsi" w:cstheme="minorHAnsi"/>
            <w:sz w:val="18"/>
            <w:szCs w:val="18"/>
          </w:rPr>
          <w:t>SPA</w:t>
        </w:r>
      </w:ins>
      <w:ins w:id="477" w:author="Hines-Cobb, Carol" w:date="2018-07-13T09:07:00Z">
        <w:r>
          <w:rPr>
            <w:rFonts w:asciiTheme="minorHAnsi" w:hAnsiTheme="minorHAnsi" w:cstheme="minorHAnsi"/>
            <w:sz w:val="18"/>
            <w:szCs w:val="18"/>
          </w:rPr>
          <w:tab/>
        </w:r>
      </w:ins>
      <w:ins w:id="478" w:author="Frisch, Stefan" w:date="2016-09-09T11:35:00Z">
        <w:r w:rsidRPr="00D436E5">
          <w:rPr>
            <w:rFonts w:asciiTheme="minorHAnsi" w:hAnsiTheme="minorHAnsi" w:cstheme="minorHAnsi"/>
            <w:sz w:val="18"/>
            <w:szCs w:val="18"/>
          </w:rPr>
          <w:t>6473</w:t>
        </w:r>
      </w:ins>
      <w:ins w:id="479" w:author="Frisch, Stefan" w:date="2018-03-08T13:25:00Z">
        <w:r w:rsidRPr="00D436E5">
          <w:rPr>
            <w:rFonts w:asciiTheme="minorHAnsi" w:hAnsiTheme="minorHAnsi" w:cstheme="minorHAnsi"/>
            <w:sz w:val="18"/>
            <w:szCs w:val="18"/>
          </w:rPr>
          <w:t xml:space="preserve"> </w:t>
        </w:r>
      </w:ins>
      <w:ins w:id="480"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81" w:author="Frisch, Stefan" w:date="2016-09-09T11:35:00Z">
        <w:r w:rsidRPr="00D436E5">
          <w:rPr>
            <w:rFonts w:asciiTheme="minorHAnsi" w:hAnsiTheme="minorHAnsi" w:cstheme="minorHAnsi"/>
            <w:sz w:val="18"/>
            <w:szCs w:val="18"/>
          </w:rPr>
          <w:t>Multicultural Differences in Language Use</w:t>
        </w:r>
        <w:r w:rsidRPr="00D436E5">
          <w:rPr>
            <w:rFonts w:asciiTheme="minorHAnsi" w:hAnsiTheme="minorHAnsi" w:cstheme="minorHAnsi"/>
            <w:sz w:val="18"/>
            <w:szCs w:val="18"/>
          </w:rPr>
          <w:tab/>
        </w:r>
        <w:del w:id="482" w:author="Hines-Cobb, Carol" w:date="2018-07-13T09:08:00Z">
          <w:r w:rsidRPr="00D436E5" w:rsidDel="002C4499">
            <w:rPr>
              <w:rFonts w:asciiTheme="minorHAnsi" w:hAnsiTheme="minorHAnsi" w:cstheme="minorHAnsi"/>
              <w:sz w:val="18"/>
              <w:szCs w:val="18"/>
            </w:rPr>
            <w:delText>3</w:delText>
          </w:r>
        </w:del>
      </w:ins>
    </w:p>
    <w:p w14:paraId="09B3A626" w14:textId="77777777" w:rsidR="00945295" w:rsidRDefault="002C4499" w:rsidP="00945295">
      <w:pPr>
        <w:tabs>
          <w:tab w:val="left" w:pos="360"/>
          <w:tab w:val="left" w:pos="720"/>
          <w:tab w:val="left" w:pos="1080"/>
          <w:tab w:val="left" w:pos="1440"/>
          <w:tab w:val="left" w:pos="5040"/>
        </w:tabs>
        <w:rPr>
          <w:ins w:id="483" w:author="Frisch, Stefan" w:date="2016-09-09T11:35:00Z"/>
          <w:rFonts w:asciiTheme="minorHAnsi" w:hAnsiTheme="minorHAnsi" w:cstheme="minorHAnsi"/>
          <w:sz w:val="18"/>
          <w:szCs w:val="18"/>
        </w:rPr>
        <w:pPrChange w:id="484" w:author="Frisch, Stefan" w:date="2018-03-08T13:22:00Z">
          <w:pPr/>
        </w:pPrChange>
      </w:pPr>
      <w:ins w:id="485" w:author="Frisch, Stefan" w:date="2016-09-09T11:35:00Z">
        <w:r w:rsidRPr="00D436E5">
          <w:rPr>
            <w:rFonts w:asciiTheme="minorHAnsi" w:hAnsiTheme="minorHAnsi" w:cstheme="minorHAnsi"/>
            <w:sz w:val="18"/>
            <w:szCs w:val="18"/>
          </w:rPr>
          <w:t>SPA</w:t>
        </w:r>
      </w:ins>
      <w:ins w:id="486" w:author="Hines-Cobb, Carol" w:date="2018-07-13T09:07:00Z">
        <w:r>
          <w:rPr>
            <w:rFonts w:asciiTheme="minorHAnsi" w:hAnsiTheme="minorHAnsi" w:cstheme="minorHAnsi"/>
            <w:sz w:val="18"/>
            <w:szCs w:val="18"/>
          </w:rPr>
          <w:tab/>
        </w:r>
      </w:ins>
      <w:ins w:id="487" w:author="Frisch, Stefan" w:date="2016-09-09T11:35:00Z">
        <w:r w:rsidRPr="00D436E5">
          <w:rPr>
            <w:rFonts w:asciiTheme="minorHAnsi" w:hAnsiTheme="minorHAnsi" w:cstheme="minorHAnsi"/>
            <w:sz w:val="18"/>
            <w:szCs w:val="18"/>
          </w:rPr>
          <w:t>6559</w:t>
        </w:r>
      </w:ins>
      <w:ins w:id="488" w:author="Frisch, Stefan" w:date="2018-03-08T13:26:00Z">
        <w:r w:rsidRPr="00D436E5">
          <w:rPr>
            <w:rFonts w:asciiTheme="minorHAnsi" w:hAnsiTheme="minorHAnsi" w:cstheme="minorHAnsi"/>
            <w:sz w:val="18"/>
            <w:szCs w:val="18"/>
          </w:rPr>
          <w:t xml:space="preserve"> </w:t>
        </w:r>
      </w:ins>
      <w:ins w:id="489"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90" w:author="Frisch, Stefan" w:date="2016-09-09T11:35:00Z">
        <w:r w:rsidRPr="00D436E5">
          <w:rPr>
            <w:rFonts w:asciiTheme="minorHAnsi" w:hAnsiTheme="minorHAnsi" w:cstheme="minorHAnsi"/>
            <w:sz w:val="18"/>
            <w:szCs w:val="18"/>
          </w:rPr>
          <w:t>Augmentative and Alternative Communication</w:t>
        </w:r>
        <w:r w:rsidRPr="00D436E5">
          <w:rPr>
            <w:rFonts w:asciiTheme="minorHAnsi" w:hAnsiTheme="minorHAnsi" w:cstheme="minorHAnsi"/>
            <w:sz w:val="18"/>
            <w:szCs w:val="18"/>
          </w:rPr>
          <w:tab/>
        </w:r>
        <w:del w:id="491" w:author="Hines-Cobb, Carol" w:date="2018-07-13T09:08:00Z">
          <w:r w:rsidRPr="00D436E5" w:rsidDel="002C4499">
            <w:rPr>
              <w:rFonts w:asciiTheme="minorHAnsi" w:hAnsiTheme="minorHAnsi" w:cstheme="minorHAnsi"/>
              <w:sz w:val="18"/>
              <w:szCs w:val="18"/>
            </w:rPr>
            <w:delText>3</w:delText>
          </w:r>
        </w:del>
      </w:ins>
    </w:p>
    <w:p w14:paraId="4BF9AD36" w14:textId="77777777" w:rsidR="00945295" w:rsidRDefault="002C4499" w:rsidP="00945295">
      <w:pPr>
        <w:tabs>
          <w:tab w:val="left" w:pos="360"/>
          <w:tab w:val="left" w:pos="720"/>
          <w:tab w:val="left" w:pos="1080"/>
          <w:tab w:val="left" w:pos="1440"/>
          <w:tab w:val="left" w:pos="5040"/>
        </w:tabs>
        <w:rPr>
          <w:ins w:id="492" w:author="Frisch, Stefan" w:date="2016-09-09T11:35:00Z"/>
          <w:rFonts w:asciiTheme="minorHAnsi" w:hAnsiTheme="minorHAnsi" w:cstheme="minorHAnsi"/>
          <w:sz w:val="18"/>
          <w:szCs w:val="18"/>
        </w:rPr>
        <w:pPrChange w:id="493" w:author="Frisch, Stefan" w:date="2018-03-08T13:22:00Z">
          <w:pPr/>
        </w:pPrChange>
      </w:pPr>
      <w:ins w:id="494" w:author="Frisch, Stefan" w:date="2016-09-09T11:35:00Z">
        <w:r w:rsidRPr="00D436E5">
          <w:rPr>
            <w:rFonts w:asciiTheme="minorHAnsi" w:hAnsiTheme="minorHAnsi" w:cstheme="minorHAnsi"/>
            <w:sz w:val="18"/>
            <w:szCs w:val="18"/>
          </w:rPr>
          <w:t>SPA</w:t>
        </w:r>
      </w:ins>
      <w:ins w:id="495" w:author="Hines-Cobb, Carol" w:date="2018-07-13T09:07:00Z">
        <w:r>
          <w:rPr>
            <w:rFonts w:asciiTheme="minorHAnsi" w:hAnsiTheme="minorHAnsi" w:cstheme="minorHAnsi"/>
            <w:sz w:val="18"/>
            <w:szCs w:val="18"/>
          </w:rPr>
          <w:tab/>
        </w:r>
      </w:ins>
      <w:ins w:id="496" w:author="Frisch, Stefan" w:date="2016-09-09T11:35:00Z">
        <w:r w:rsidRPr="00D436E5">
          <w:rPr>
            <w:rFonts w:asciiTheme="minorHAnsi" w:hAnsiTheme="minorHAnsi" w:cstheme="minorHAnsi"/>
            <w:sz w:val="18"/>
            <w:szCs w:val="18"/>
          </w:rPr>
          <w:t>6564</w:t>
        </w:r>
      </w:ins>
      <w:ins w:id="497" w:author="Frisch, Stefan" w:date="2018-03-08T13:26:00Z">
        <w:r w:rsidRPr="00D436E5">
          <w:rPr>
            <w:rFonts w:asciiTheme="minorHAnsi" w:hAnsiTheme="minorHAnsi" w:cstheme="minorHAnsi"/>
            <w:sz w:val="18"/>
            <w:szCs w:val="18"/>
          </w:rPr>
          <w:t xml:space="preserve"> </w:t>
        </w:r>
      </w:ins>
      <w:ins w:id="498"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499" w:author="Frisch, Stefan" w:date="2016-09-09T11:35:00Z">
        <w:r w:rsidRPr="00D436E5">
          <w:rPr>
            <w:rFonts w:asciiTheme="minorHAnsi" w:hAnsiTheme="minorHAnsi" w:cstheme="minorHAnsi"/>
            <w:sz w:val="18"/>
            <w:szCs w:val="18"/>
          </w:rPr>
          <w:t>Seminar in Aging, Cognition, and Communication</w:t>
        </w:r>
        <w:r w:rsidRPr="00D436E5">
          <w:rPr>
            <w:rFonts w:asciiTheme="minorHAnsi" w:hAnsiTheme="minorHAnsi" w:cstheme="minorHAnsi"/>
            <w:sz w:val="18"/>
            <w:szCs w:val="18"/>
          </w:rPr>
          <w:tab/>
        </w:r>
        <w:del w:id="500" w:author="Hines-Cobb, Carol" w:date="2018-07-13T09:08:00Z">
          <w:r w:rsidRPr="00D436E5" w:rsidDel="002C4499">
            <w:rPr>
              <w:rFonts w:asciiTheme="minorHAnsi" w:hAnsiTheme="minorHAnsi" w:cstheme="minorHAnsi"/>
              <w:sz w:val="18"/>
              <w:szCs w:val="18"/>
            </w:rPr>
            <w:delText>3</w:delText>
          </w:r>
        </w:del>
      </w:ins>
    </w:p>
    <w:p w14:paraId="4476CD4E" w14:textId="77777777" w:rsidR="00945295" w:rsidRDefault="002C4499" w:rsidP="00945295">
      <w:pPr>
        <w:tabs>
          <w:tab w:val="left" w:pos="360"/>
          <w:tab w:val="left" w:pos="720"/>
          <w:tab w:val="left" w:pos="1080"/>
          <w:tab w:val="left" w:pos="1440"/>
          <w:tab w:val="left" w:pos="5040"/>
        </w:tabs>
        <w:rPr>
          <w:ins w:id="501" w:author="Frisch, Stefan" w:date="2016-09-09T11:35:00Z"/>
          <w:rFonts w:asciiTheme="minorHAnsi" w:hAnsiTheme="minorHAnsi" w:cstheme="minorHAnsi"/>
          <w:sz w:val="18"/>
          <w:szCs w:val="18"/>
        </w:rPr>
        <w:pPrChange w:id="502" w:author="Frisch, Stefan" w:date="2018-03-08T13:22:00Z">
          <w:pPr/>
        </w:pPrChange>
      </w:pPr>
      <w:ins w:id="503" w:author="Frisch, Stefan" w:date="2016-09-09T11:35:00Z">
        <w:r w:rsidRPr="00D436E5">
          <w:rPr>
            <w:rFonts w:asciiTheme="minorHAnsi" w:hAnsiTheme="minorHAnsi" w:cstheme="minorHAnsi"/>
            <w:sz w:val="18"/>
            <w:szCs w:val="18"/>
          </w:rPr>
          <w:t>SPA</w:t>
        </w:r>
      </w:ins>
      <w:ins w:id="504" w:author="Hines-Cobb, Carol" w:date="2018-07-13T09:07:00Z">
        <w:r>
          <w:rPr>
            <w:rFonts w:asciiTheme="minorHAnsi" w:hAnsiTheme="minorHAnsi" w:cstheme="minorHAnsi"/>
            <w:sz w:val="18"/>
            <w:szCs w:val="18"/>
          </w:rPr>
          <w:tab/>
        </w:r>
      </w:ins>
      <w:ins w:id="505" w:author="Frisch, Stefan" w:date="2016-09-09T11:35:00Z">
        <w:r w:rsidRPr="00D436E5">
          <w:rPr>
            <w:rFonts w:asciiTheme="minorHAnsi" w:hAnsiTheme="minorHAnsi" w:cstheme="minorHAnsi"/>
            <w:sz w:val="18"/>
            <w:szCs w:val="18"/>
          </w:rPr>
          <w:t>6565</w:t>
        </w:r>
      </w:ins>
      <w:ins w:id="506" w:author="Frisch, Stefan" w:date="2018-03-08T13:26:00Z">
        <w:r w:rsidRPr="00D436E5">
          <w:rPr>
            <w:rFonts w:asciiTheme="minorHAnsi" w:hAnsiTheme="minorHAnsi" w:cstheme="minorHAnsi"/>
            <w:sz w:val="18"/>
            <w:szCs w:val="18"/>
          </w:rPr>
          <w:t xml:space="preserve"> </w:t>
        </w:r>
      </w:ins>
      <w:ins w:id="507"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508" w:author="Frisch, Stefan" w:date="2016-09-09T11:35:00Z">
        <w:r w:rsidRPr="00D436E5">
          <w:rPr>
            <w:rFonts w:asciiTheme="minorHAnsi" w:hAnsiTheme="minorHAnsi" w:cstheme="minorHAnsi"/>
            <w:sz w:val="18"/>
            <w:szCs w:val="18"/>
          </w:rPr>
          <w:t>Seminar in Dysphasia</w:t>
        </w:r>
        <w:r w:rsidRPr="00D436E5">
          <w:rPr>
            <w:rFonts w:asciiTheme="minorHAnsi" w:hAnsiTheme="minorHAnsi" w:cstheme="minorHAnsi"/>
            <w:sz w:val="18"/>
            <w:szCs w:val="18"/>
          </w:rPr>
          <w:tab/>
        </w:r>
        <w:del w:id="509" w:author="Hines-Cobb, Carol" w:date="2018-07-13T09:08:00Z">
          <w:r w:rsidRPr="00D436E5" w:rsidDel="002C4499">
            <w:rPr>
              <w:rFonts w:asciiTheme="minorHAnsi" w:hAnsiTheme="minorHAnsi" w:cstheme="minorHAnsi"/>
              <w:sz w:val="18"/>
              <w:szCs w:val="18"/>
            </w:rPr>
            <w:delText>3</w:delText>
          </w:r>
        </w:del>
      </w:ins>
    </w:p>
    <w:p w14:paraId="1CAEF744" w14:textId="77777777" w:rsidR="00945295" w:rsidRDefault="002C4499" w:rsidP="00945295">
      <w:pPr>
        <w:tabs>
          <w:tab w:val="left" w:pos="360"/>
          <w:tab w:val="left" w:pos="720"/>
          <w:tab w:val="left" w:pos="1080"/>
          <w:tab w:val="left" w:pos="1440"/>
          <w:tab w:val="left" w:pos="5040"/>
        </w:tabs>
        <w:rPr>
          <w:ins w:id="510" w:author="Frisch, Stefan" w:date="2016-09-09T11:35:00Z"/>
          <w:rFonts w:asciiTheme="minorHAnsi" w:hAnsiTheme="minorHAnsi" w:cstheme="minorHAnsi"/>
          <w:sz w:val="18"/>
          <w:szCs w:val="18"/>
        </w:rPr>
        <w:pPrChange w:id="511" w:author="Frisch, Stefan" w:date="2018-03-08T13:22:00Z">
          <w:pPr/>
        </w:pPrChange>
      </w:pPr>
      <w:ins w:id="512" w:author="Frisch, Stefan" w:date="2016-09-09T11:35:00Z">
        <w:r w:rsidRPr="00D436E5">
          <w:rPr>
            <w:rFonts w:asciiTheme="minorHAnsi" w:hAnsiTheme="minorHAnsi" w:cstheme="minorHAnsi"/>
            <w:sz w:val="18"/>
            <w:szCs w:val="18"/>
          </w:rPr>
          <w:t>SPA</w:t>
        </w:r>
      </w:ins>
      <w:ins w:id="513" w:author="Hines-Cobb, Carol" w:date="2018-07-13T09:07:00Z">
        <w:r>
          <w:rPr>
            <w:rFonts w:asciiTheme="minorHAnsi" w:hAnsiTheme="minorHAnsi" w:cstheme="minorHAnsi"/>
            <w:sz w:val="18"/>
            <w:szCs w:val="18"/>
          </w:rPr>
          <w:tab/>
        </w:r>
      </w:ins>
      <w:ins w:id="514" w:author="Frisch, Stefan" w:date="2016-09-09T11:35:00Z">
        <w:r w:rsidRPr="00D436E5">
          <w:rPr>
            <w:rFonts w:asciiTheme="minorHAnsi" w:hAnsiTheme="minorHAnsi" w:cstheme="minorHAnsi"/>
            <w:sz w:val="18"/>
            <w:szCs w:val="18"/>
          </w:rPr>
          <w:t>6805</w:t>
        </w:r>
      </w:ins>
      <w:ins w:id="515" w:author="Frisch, Stefan" w:date="2018-03-08T13:26:00Z">
        <w:r w:rsidRPr="00D436E5">
          <w:rPr>
            <w:rFonts w:asciiTheme="minorHAnsi" w:hAnsiTheme="minorHAnsi" w:cstheme="minorHAnsi"/>
            <w:sz w:val="18"/>
            <w:szCs w:val="18"/>
          </w:rPr>
          <w:t xml:space="preserve"> </w:t>
        </w:r>
      </w:ins>
      <w:ins w:id="516"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517" w:author="Frisch, Stefan" w:date="2016-09-09T11:35:00Z">
        <w:r w:rsidRPr="00D436E5">
          <w:rPr>
            <w:rFonts w:asciiTheme="minorHAnsi" w:hAnsiTheme="minorHAnsi" w:cstheme="minorHAnsi"/>
            <w:sz w:val="18"/>
            <w:szCs w:val="18"/>
          </w:rPr>
          <w:t>Research Procedures</w:t>
        </w:r>
      </w:ins>
      <w:ins w:id="518" w:author="Hines-Cobb, Carol" w:date="2018-07-13T10:52:00Z">
        <w:r w:rsidR="005267BA">
          <w:rPr>
            <w:rFonts w:asciiTheme="minorHAnsi" w:hAnsiTheme="minorHAnsi" w:cstheme="minorHAnsi"/>
            <w:sz w:val="18"/>
            <w:szCs w:val="18"/>
          </w:rPr>
          <w:t xml:space="preserve"> in Communication Sciences and Disorders</w:t>
        </w:r>
      </w:ins>
      <w:ins w:id="519" w:author="Frisch, Stefan" w:date="2016-09-09T11:35:00Z">
        <w:r w:rsidRPr="00D436E5">
          <w:rPr>
            <w:rFonts w:asciiTheme="minorHAnsi" w:hAnsiTheme="minorHAnsi" w:cstheme="minorHAnsi"/>
            <w:sz w:val="18"/>
            <w:szCs w:val="18"/>
          </w:rPr>
          <w:tab/>
        </w:r>
        <w:del w:id="520" w:author="Hines-Cobb, Carol" w:date="2018-07-13T09:08:00Z">
          <w:r w:rsidRPr="00D436E5" w:rsidDel="002C4499">
            <w:rPr>
              <w:rFonts w:asciiTheme="minorHAnsi" w:hAnsiTheme="minorHAnsi" w:cstheme="minorHAnsi"/>
              <w:sz w:val="18"/>
              <w:szCs w:val="18"/>
            </w:rPr>
            <w:delText>3</w:delText>
          </w:r>
        </w:del>
      </w:ins>
    </w:p>
    <w:p w14:paraId="7F509B94" w14:textId="77777777" w:rsidR="00945295" w:rsidRDefault="002C4499" w:rsidP="00945295">
      <w:pPr>
        <w:tabs>
          <w:tab w:val="left" w:pos="360"/>
          <w:tab w:val="left" w:pos="720"/>
          <w:tab w:val="left" w:pos="1080"/>
          <w:tab w:val="left" w:pos="1440"/>
          <w:tab w:val="left" w:pos="5040"/>
        </w:tabs>
        <w:rPr>
          <w:ins w:id="521" w:author="Frisch, Stefan" w:date="2016-09-09T11:35:00Z"/>
          <w:rFonts w:asciiTheme="minorHAnsi" w:hAnsiTheme="minorHAnsi" w:cstheme="minorHAnsi"/>
          <w:sz w:val="18"/>
          <w:szCs w:val="18"/>
        </w:rPr>
        <w:pPrChange w:id="522" w:author="Frisch, Stefan" w:date="2018-03-08T13:22:00Z">
          <w:pPr/>
        </w:pPrChange>
      </w:pPr>
      <w:ins w:id="523" w:author="Frisch, Stefan" w:date="2016-09-09T11:35:00Z">
        <w:r w:rsidRPr="00D436E5">
          <w:rPr>
            <w:rFonts w:asciiTheme="minorHAnsi" w:hAnsiTheme="minorHAnsi" w:cstheme="minorHAnsi"/>
            <w:sz w:val="18"/>
            <w:szCs w:val="18"/>
          </w:rPr>
          <w:t>SPA</w:t>
        </w:r>
      </w:ins>
      <w:ins w:id="524" w:author="Hines-Cobb, Carol" w:date="2018-07-13T09:07:00Z">
        <w:r>
          <w:rPr>
            <w:rFonts w:asciiTheme="minorHAnsi" w:hAnsiTheme="minorHAnsi" w:cstheme="minorHAnsi"/>
            <w:sz w:val="18"/>
            <w:szCs w:val="18"/>
          </w:rPr>
          <w:tab/>
        </w:r>
      </w:ins>
      <w:ins w:id="525" w:author="Frisch, Stefan" w:date="2016-09-09T11:35:00Z">
        <w:r w:rsidRPr="00D436E5">
          <w:rPr>
            <w:rFonts w:asciiTheme="minorHAnsi" w:hAnsiTheme="minorHAnsi" w:cstheme="minorHAnsi"/>
            <w:sz w:val="18"/>
            <w:szCs w:val="18"/>
          </w:rPr>
          <w:t>7330</w:t>
        </w:r>
      </w:ins>
      <w:ins w:id="526" w:author="Frisch, Stefan" w:date="2018-03-08T13:26:00Z">
        <w:r w:rsidRPr="00D436E5">
          <w:rPr>
            <w:rFonts w:asciiTheme="minorHAnsi" w:hAnsiTheme="minorHAnsi" w:cstheme="minorHAnsi"/>
            <w:sz w:val="18"/>
            <w:szCs w:val="18"/>
          </w:rPr>
          <w:t xml:space="preserve"> </w:t>
        </w:r>
      </w:ins>
      <w:ins w:id="527"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528" w:author="Frisch, Stefan" w:date="2016-09-09T11:35:00Z">
        <w:r w:rsidRPr="00D436E5">
          <w:rPr>
            <w:rFonts w:asciiTheme="minorHAnsi" w:hAnsiTheme="minorHAnsi" w:cstheme="minorHAnsi"/>
            <w:sz w:val="18"/>
            <w:szCs w:val="18"/>
          </w:rPr>
          <w:t>Advanced Vestibular Evaluation and Treatment</w:t>
        </w:r>
        <w:r w:rsidRPr="00D436E5">
          <w:rPr>
            <w:rFonts w:asciiTheme="minorHAnsi" w:hAnsiTheme="minorHAnsi" w:cstheme="minorHAnsi"/>
            <w:sz w:val="18"/>
            <w:szCs w:val="18"/>
          </w:rPr>
          <w:tab/>
        </w:r>
        <w:del w:id="529" w:author="Hines-Cobb, Carol" w:date="2018-07-13T09:08:00Z">
          <w:r w:rsidRPr="00D436E5" w:rsidDel="002C4499">
            <w:rPr>
              <w:rFonts w:asciiTheme="minorHAnsi" w:hAnsiTheme="minorHAnsi" w:cstheme="minorHAnsi"/>
              <w:sz w:val="18"/>
              <w:szCs w:val="18"/>
            </w:rPr>
            <w:delText>3</w:delText>
          </w:r>
        </w:del>
      </w:ins>
    </w:p>
    <w:p w14:paraId="526D7F97" w14:textId="77777777" w:rsidR="00945295" w:rsidRDefault="002C4499" w:rsidP="00945295">
      <w:pPr>
        <w:tabs>
          <w:tab w:val="left" w:pos="360"/>
          <w:tab w:val="left" w:pos="720"/>
          <w:tab w:val="left" w:pos="1080"/>
          <w:tab w:val="left" w:pos="1440"/>
          <w:tab w:val="left" w:pos="5040"/>
        </w:tabs>
        <w:rPr>
          <w:ins w:id="530" w:author="Frisch, Stefan" w:date="2016-09-09T11:35:00Z"/>
          <w:rFonts w:asciiTheme="minorHAnsi" w:hAnsiTheme="minorHAnsi" w:cstheme="minorHAnsi"/>
          <w:sz w:val="18"/>
          <w:szCs w:val="18"/>
        </w:rPr>
        <w:pPrChange w:id="531" w:author="Frisch, Stefan" w:date="2018-03-08T13:22:00Z">
          <w:pPr/>
        </w:pPrChange>
      </w:pPr>
      <w:ins w:id="532" w:author="Frisch, Stefan" w:date="2016-09-09T11:35:00Z">
        <w:r w:rsidRPr="00D436E5">
          <w:rPr>
            <w:rFonts w:asciiTheme="minorHAnsi" w:hAnsiTheme="minorHAnsi" w:cstheme="minorHAnsi"/>
            <w:sz w:val="18"/>
            <w:szCs w:val="18"/>
          </w:rPr>
          <w:t>SPA</w:t>
        </w:r>
      </w:ins>
      <w:ins w:id="533" w:author="Hines-Cobb, Carol" w:date="2018-07-13T09:07:00Z">
        <w:r>
          <w:rPr>
            <w:rFonts w:asciiTheme="minorHAnsi" w:hAnsiTheme="minorHAnsi" w:cstheme="minorHAnsi"/>
            <w:sz w:val="18"/>
            <w:szCs w:val="18"/>
          </w:rPr>
          <w:tab/>
        </w:r>
      </w:ins>
      <w:ins w:id="534" w:author="Frisch, Stefan" w:date="2016-09-09T11:35:00Z">
        <w:r w:rsidRPr="00D436E5">
          <w:rPr>
            <w:rFonts w:asciiTheme="minorHAnsi" w:hAnsiTheme="minorHAnsi" w:cstheme="minorHAnsi"/>
            <w:sz w:val="18"/>
            <w:szCs w:val="18"/>
          </w:rPr>
          <w:t>7331</w:t>
        </w:r>
      </w:ins>
      <w:ins w:id="535" w:author="Frisch, Stefan" w:date="2018-03-08T13:26:00Z">
        <w:r w:rsidRPr="00D436E5">
          <w:rPr>
            <w:rFonts w:asciiTheme="minorHAnsi" w:hAnsiTheme="minorHAnsi" w:cstheme="minorHAnsi"/>
            <w:sz w:val="18"/>
            <w:szCs w:val="18"/>
          </w:rPr>
          <w:t xml:space="preserve"> </w:t>
        </w:r>
      </w:ins>
      <w:ins w:id="536"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537" w:author="Frisch, Stefan" w:date="2016-09-09T11:35:00Z">
        <w:r w:rsidRPr="00D436E5">
          <w:rPr>
            <w:rFonts w:asciiTheme="minorHAnsi" w:hAnsiTheme="minorHAnsi" w:cstheme="minorHAnsi"/>
            <w:sz w:val="18"/>
            <w:szCs w:val="18"/>
          </w:rPr>
          <w:t>Advanced Medical Audiology </w:t>
        </w:r>
        <w:r w:rsidRPr="00D436E5">
          <w:rPr>
            <w:rFonts w:asciiTheme="minorHAnsi" w:hAnsiTheme="minorHAnsi" w:cstheme="minorHAnsi"/>
            <w:sz w:val="18"/>
            <w:szCs w:val="18"/>
          </w:rPr>
          <w:tab/>
        </w:r>
        <w:del w:id="538" w:author="Hines-Cobb, Carol" w:date="2018-07-13T09:08:00Z">
          <w:r w:rsidRPr="00D436E5" w:rsidDel="002C4499">
            <w:rPr>
              <w:rFonts w:asciiTheme="minorHAnsi" w:hAnsiTheme="minorHAnsi" w:cstheme="minorHAnsi"/>
              <w:sz w:val="18"/>
              <w:szCs w:val="18"/>
            </w:rPr>
            <w:delText>3</w:delText>
          </w:r>
        </w:del>
      </w:ins>
    </w:p>
    <w:p w14:paraId="4DC4A363" w14:textId="77777777" w:rsidR="00945295" w:rsidRDefault="002C4499" w:rsidP="00945295">
      <w:pPr>
        <w:tabs>
          <w:tab w:val="left" w:pos="360"/>
          <w:tab w:val="left" w:pos="720"/>
          <w:tab w:val="left" w:pos="1080"/>
          <w:tab w:val="left" w:pos="1440"/>
          <w:tab w:val="left" w:pos="5040"/>
        </w:tabs>
        <w:rPr>
          <w:ins w:id="539" w:author="Frisch, Stefan" w:date="2016-09-09T11:35:00Z"/>
          <w:rFonts w:asciiTheme="minorHAnsi" w:hAnsiTheme="minorHAnsi" w:cstheme="minorHAnsi"/>
          <w:sz w:val="18"/>
          <w:szCs w:val="18"/>
        </w:rPr>
        <w:pPrChange w:id="540" w:author="Frisch, Stefan" w:date="2018-03-08T13:22:00Z">
          <w:pPr/>
        </w:pPrChange>
      </w:pPr>
      <w:ins w:id="541" w:author="Frisch, Stefan" w:date="2016-09-09T11:35:00Z">
        <w:r w:rsidRPr="00D436E5">
          <w:rPr>
            <w:rFonts w:asciiTheme="minorHAnsi" w:hAnsiTheme="minorHAnsi" w:cstheme="minorHAnsi"/>
            <w:sz w:val="18"/>
            <w:szCs w:val="18"/>
          </w:rPr>
          <w:t>SPA</w:t>
        </w:r>
      </w:ins>
      <w:ins w:id="542" w:author="Hines-Cobb, Carol" w:date="2018-07-13T09:07:00Z">
        <w:r>
          <w:rPr>
            <w:rFonts w:asciiTheme="minorHAnsi" w:hAnsiTheme="minorHAnsi" w:cstheme="minorHAnsi"/>
            <w:sz w:val="18"/>
            <w:szCs w:val="18"/>
          </w:rPr>
          <w:tab/>
        </w:r>
      </w:ins>
      <w:ins w:id="543" w:author="Frisch, Stefan" w:date="2016-09-09T11:35:00Z">
        <w:r w:rsidRPr="00D436E5">
          <w:rPr>
            <w:rFonts w:asciiTheme="minorHAnsi" w:hAnsiTheme="minorHAnsi" w:cstheme="minorHAnsi"/>
            <w:sz w:val="18"/>
            <w:szCs w:val="18"/>
          </w:rPr>
          <w:t>7332</w:t>
        </w:r>
      </w:ins>
      <w:ins w:id="544" w:author="Frisch, Stefan" w:date="2018-03-08T13:26:00Z">
        <w:r w:rsidRPr="00D436E5">
          <w:rPr>
            <w:rFonts w:asciiTheme="minorHAnsi" w:hAnsiTheme="minorHAnsi" w:cstheme="minorHAnsi"/>
            <w:sz w:val="18"/>
            <w:szCs w:val="18"/>
          </w:rPr>
          <w:t xml:space="preserve"> </w:t>
        </w:r>
      </w:ins>
      <w:ins w:id="545"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546" w:author="Frisch, Stefan" w:date="2016-09-09T11:35:00Z">
        <w:r w:rsidRPr="00D436E5">
          <w:rPr>
            <w:rFonts w:asciiTheme="minorHAnsi" w:hAnsiTheme="minorHAnsi" w:cstheme="minorHAnsi"/>
            <w:sz w:val="18"/>
            <w:szCs w:val="18"/>
          </w:rPr>
          <w:t>Advanced Electrophysiology</w:t>
        </w:r>
        <w:r w:rsidRPr="00D436E5">
          <w:rPr>
            <w:rFonts w:asciiTheme="minorHAnsi" w:hAnsiTheme="minorHAnsi" w:cstheme="minorHAnsi"/>
            <w:sz w:val="18"/>
            <w:szCs w:val="18"/>
          </w:rPr>
          <w:tab/>
        </w:r>
        <w:del w:id="547" w:author="Hines-Cobb, Carol" w:date="2018-07-13T09:09:00Z">
          <w:r w:rsidRPr="00D436E5" w:rsidDel="002C4499">
            <w:rPr>
              <w:rFonts w:asciiTheme="minorHAnsi" w:hAnsiTheme="minorHAnsi" w:cstheme="minorHAnsi"/>
              <w:sz w:val="18"/>
              <w:szCs w:val="18"/>
            </w:rPr>
            <w:delText>3</w:delText>
          </w:r>
        </w:del>
      </w:ins>
    </w:p>
    <w:p w14:paraId="0BBCFD83" w14:textId="77777777" w:rsidR="00945295" w:rsidRDefault="002C4499" w:rsidP="00945295">
      <w:pPr>
        <w:tabs>
          <w:tab w:val="left" w:pos="360"/>
          <w:tab w:val="left" w:pos="720"/>
          <w:tab w:val="left" w:pos="1080"/>
          <w:tab w:val="left" w:pos="1440"/>
          <w:tab w:val="left" w:pos="5040"/>
        </w:tabs>
        <w:rPr>
          <w:ins w:id="548" w:author="Frisch, Stefan" w:date="2016-09-09T11:35:00Z"/>
          <w:rFonts w:asciiTheme="minorHAnsi" w:hAnsiTheme="minorHAnsi" w:cstheme="minorHAnsi"/>
          <w:sz w:val="18"/>
          <w:szCs w:val="18"/>
        </w:rPr>
        <w:pPrChange w:id="549" w:author="Frisch, Stefan" w:date="2018-03-08T13:22:00Z">
          <w:pPr/>
        </w:pPrChange>
      </w:pPr>
      <w:ins w:id="550" w:author="Frisch, Stefan" w:date="2016-09-09T11:35:00Z">
        <w:r w:rsidRPr="00D436E5">
          <w:rPr>
            <w:rFonts w:asciiTheme="minorHAnsi" w:hAnsiTheme="minorHAnsi" w:cstheme="minorHAnsi"/>
            <w:sz w:val="18"/>
            <w:szCs w:val="18"/>
          </w:rPr>
          <w:t>SPA</w:t>
        </w:r>
      </w:ins>
      <w:ins w:id="551" w:author="Hines-Cobb, Carol" w:date="2018-07-13T09:07:00Z">
        <w:r>
          <w:rPr>
            <w:rFonts w:asciiTheme="minorHAnsi" w:hAnsiTheme="minorHAnsi" w:cstheme="minorHAnsi"/>
            <w:sz w:val="18"/>
            <w:szCs w:val="18"/>
          </w:rPr>
          <w:tab/>
        </w:r>
      </w:ins>
      <w:ins w:id="552" w:author="Frisch, Stefan" w:date="2016-09-09T11:35:00Z">
        <w:r w:rsidRPr="00D436E5">
          <w:rPr>
            <w:rFonts w:asciiTheme="minorHAnsi" w:hAnsiTheme="minorHAnsi" w:cstheme="minorHAnsi"/>
            <w:sz w:val="18"/>
            <w:szCs w:val="18"/>
          </w:rPr>
          <w:t>7346</w:t>
        </w:r>
      </w:ins>
      <w:ins w:id="553" w:author="Frisch, Stefan" w:date="2018-03-08T13:26:00Z">
        <w:r w:rsidRPr="00D436E5">
          <w:rPr>
            <w:rFonts w:asciiTheme="minorHAnsi" w:hAnsiTheme="minorHAnsi" w:cstheme="minorHAnsi"/>
            <w:sz w:val="18"/>
            <w:szCs w:val="18"/>
          </w:rPr>
          <w:t xml:space="preserve"> </w:t>
        </w:r>
      </w:ins>
      <w:ins w:id="554" w:author="Hines-Cobb, Carol" w:date="2018-07-13T09:08:00Z">
        <w:r>
          <w:rPr>
            <w:rFonts w:asciiTheme="minorHAnsi" w:hAnsiTheme="minorHAnsi" w:cstheme="minorHAnsi"/>
            <w:sz w:val="18"/>
            <w:szCs w:val="18"/>
          </w:rPr>
          <w:tab/>
          <w:t>3</w:t>
        </w:r>
        <w:r>
          <w:rPr>
            <w:rFonts w:asciiTheme="minorHAnsi" w:hAnsiTheme="minorHAnsi" w:cstheme="minorHAnsi"/>
            <w:sz w:val="18"/>
            <w:szCs w:val="18"/>
          </w:rPr>
          <w:tab/>
        </w:r>
      </w:ins>
      <w:ins w:id="555" w:author="Frisch, Stefan" w:date="2016-09-09T11:35:00Z">
        <w:r w:rsidRPr="00D436E5">
          <w:rPr>
            <w:rFonts w:asciiTheme="minorHAnsi" w:hAnsiTheme="minorHAnsi" w:cstheme="minorHAnsi"/>
            <w:sz w:val="18"/>
            <w:szCs w:val="18"/>
          </w:rPr>
          <w:t>Cochlear Implants</w:t>
        </w:r>
        <w:r w:rsidRPr="00D436E5">
          <w:rPr>
            <w:rFonts w:asciiTheme="minorHAnsi" w:hAnsiTheme="minorHAnsi" w:cstheme="minorHAnsi"/>
            <w:sz w:val="18"/>
            <w:szCs w:val="18"/>
          </w:rPr>
          <w:tab/>
        </w:r>
        <w:del w:id="556" w:author="Hines-Cobb, Carol" w:date="2018-07-13T09:09:00Z">
          <w:r w:rsidRPr="00D436E5" w:rsidDel="002C4499">
            <w:rPr>
              <w:rFonts w:asciiTheme="minorHAnsi" w:hAnsiTheme="minorHAnsi" w:cstheme="minorHAnsi"/>
              <w:sz w:val="18"/>
              <w:szCs w:val="18"/>
            </w:rPr>
            <w:delText>3</w:delText>
          </w:r>
        </w:del>
      </w:ins>
    </w:p>
    <w:p w14:paraId="6C563752" w14:textId="77777777" w:rsidR="002C4499" w:rsidRDefault="002C4499" w:rsidP="002C4499">
      <w:pPr>
        <w:tabs>
          <w:tab w:val="left" w:pos="360"/>
          <w:tab w:val="left" w:pos="720"/>
          <w:tab w:val="left" w:pos="1080"/>
          <w:tab w:val="left" w:pos="1440"/>
        </w:tabs>
        <w:autoSpaceDE w:val="0"/>
        <w:autoSpaceDN w:val="0"/>
        <w:adjustRightInd w:val="0"/>
        <w:jc w:val="both"/>
        <w:rPr>
          <w:rFonts w:asciiTheme="minorHAnsi" w:hAnsiTheme="minorHAnsi" w:cstheme="minorHAnsi"/>
          <w:sz w:val="18"/>
          <w:szCs w:val="18"/>
        </w:rPr>
      </w:pPr>
      <w:ins w:id="557" w:author="Frisch, Stefan" w:date="2016-09-09T11:35:00Z">
        <w:r w:rsidRPr="00D436E5">
          <w:rPr>
            <w:rFonts w:asciiTheme="minorHAnsi" w:hAnsiTheme="minorHAnsi" w:cstheme="minorHAnsi"/>
            <w:sz w:val="18"/>
            <w:szCs w:val="18"/>
          </w:rPr>
          <w:t>SPA</w:t>
        </w:r>
      </w:ins>
      <w:ins w:id="558" w:author="Hines-Cobb, Carol" w:date="2018-07-13T09:07:00Z">
        <w:r>
          <w:rPr>
            <w:rFonts w:asciiTheme="minorHAnsi" w:hAnsiTheme="minorHAnsi" w:cstheme="minorHAnsi"/>
            <w:sz w:val="18"/>
            <w:szCs w:val="18"/>
          </w:rPr>
          <w:tab/>
        </w:r>
      </w:ins>
      <w:ins w:id="559" w:author="Frisch, Stefan" w:date="2016-09-09T11:35:00Z">
        <w:r w:rsidRPr="00D436E5">
          <w:rPr>
            <w:rFonts w:asciiTheme="minorHAnsi" w:hAnsiTheme="minorHAnsi" w:cstheme="minorHAnsi"/>
            <w:sz w:val="18"/>
            <w:szCs w:val="18"/>
          </w:rPr>
          <w:t>7931</w:t>
        </w:r>
      </w:ins>
      <w:ins w:id="560" w:author="Frisch, Stefan" w:date="2018-03-08T13:26:00Z">
        <w:r w:rsidRPr="00D436E5">
          <w:rPr>
            <w:rFonts w:asciiTheme="minorHAnsi" w:hAnsiTheme="minorHAnsi" w:cstheme="minorHAnsi"/>
            <w:sz w:val="18"/>
            <w:szCs w:val="18"/>
          </w:rPr>
          <w:t xml:space="preserve"> </w:t>
        </w:r>
      </w:ins>
      <w:ins w:id="561" w:author="Hines-Cobb, Carol" w:date="2018-07-13T09:08:00Z">
        <w:r>
          <w:rPr>
            <w:rFonts w:asciiTheme="minorHAnsi" w:hAnsiTheme="minorHAnsi" w:cstheme="minorHAnsi"/>
            <w:sz w:val="18"/>
            <w:szCs w:val="18"/>
          </w:rPr>
          <w:tab/>
        </w:r>
      </w:ins>
      <w:ins w:id="562" w:author="Hines-Cobb, Carol" w:date="2018-07-13T10:53:00Z">
        <w:r w:rsidR="005267BA">
          <w:rPr>
            <w:rFonts w:asciiTheme="minorHAnsi" w:hAnsiTheme="minorHAnsi" w:cstheme="minorHAnsi"/>
            <w:sz w:val="18"/>
            <w:szCs w:val="18"/>
          </w:rPr>
          <w:t>3</w:t>
        </w:r>
      </w:ins>
      <w:ins w:id="563" w:author="Hines-Cobb, Carol" w:date="2018-07-13T09:08:00Z">
        <w:r>
          <w:rPr>
            <w:rFonts w:asciiTheme="minorHAnsi" w:hAnsiTheme="minorHAnsi" w:cstheme="minorHAnsi"/>
            <w:sz w:val="18"/>
            <w:szCs w:val="18"/>
          </w:rPr>
          <w:tab/>
        </w:r>
      </w:ins>
      <w:ins w:id="564" w:author="Frisch, Stefan" w:date="2018-03-08T12:29:00Z">
        <w:r w:rsidRPr="00D436E5">
          <w:rPr>
            <w:rFonts w:asciiTheme="minorHAnsi" w:hAnsiTheme="minorHAnsi" w:cstheme="minorHAnsi"/>
            <w:sz w:val="18"/>
            <w:szCs w:val="18"/>
          </w:rPr>
          <w:t>Seminar in Communication Sciences and Disorders (topics vary</w:t>
        </w:r>
      </w:ins>
      <w:ins w:id="565" w:author="Hines-Cobb, Carol" w:date="2018-07-13T10:53:00Z">
        <w:r w:rsidR="005267BA">
          <w:rPr>
            <w:rFonts w:asciiTheme="minorHAnsi" w:hAnsiTheme="minorHAnsi" w:cstheme="minorHAnsi"/>
            <w:sz w:val="18"/>
            <w:szCs w:val="18"/>
          </w:rPr>
          <w:t>)</w:t>
        </w:r>
      </w:ins>
    </w:p>
    <w:p w14:paraId="42952F7D" w14:textId="77777777" w:rsidR="002C4499" w:rsidRDefault="002C4499" w:rsidP="002C4499">
      <w:pPr>
        <w:tabs>
          <w:tab w:val="left" w:pos="360"/>
          <w:tab w:val="left" w:pos="720"/>
          <w:tab w:val="left" w:pos="1080"/>
          <w:tab w:val="left" w:pos="1440"/>
        </w:tabs>
        <w:autoSpaceDE w:val="0"/>
        <w:autoSpaceDN w:val="0"/>
        <w:adjustRightInd w:val="0"/>
        <w:jc w:val="both"/>
        <w:rPr>
          <w:rFonts w:ascii="Calibri" w:hAnsi="Calibri" w:cs="Calibri"/>
          <w:color w:val="000000"/>
          <w:sz w:val="18"/>
          <w:szCs w:val="18"/>
        </w:rPr>
      </w:pPr>
    </w:p>
    <w:p w14:paraId="704B9B0F" w14:textId="77777777" w:rsidR="009723D1" w:rsidRPr="00270F88" w:rsidDel="002C4499" w:rsidRDefault="009723D1" w:rsidP="002C4499">
      <w:pPr>
        <w:tabs>
          <w:tab w:val="left" w:pos="360"/>
          <w:tab w:val="left" w:pos="720"/>
          <w:tab w:val="left" w:pos="1080"/>
          <w:tab w:val="left" w:pos="1440"/>
        </w:tabs>
        <w:autoSpaceDE w:val="0"/>
        <w:autoSpaceDN w:val="0"/>
        <w:adjustRightInd w:val="0"/>
        <w:jc w:val="both"/>
        <w:rPr>
          <w:del w:id="566" w:author="Hines-Cobb, Carol" w:date="2018-07-13T09:01:00Z"/>
          <w:rFonts w:ascii="Calibri" w:hAnsi="Calibri" w:cs="Calibri"/>
          <w:b/>
          <w:color w:val="000000"/>
          <w:sz w:val="18"/>
          <w:szCs w:val="18"/>
        </w:rPr>
      </w:pPr>
      <w:del w:id="567" w:author="Hines-Cobb, Carol" w:date="2018-07-13T09:01:00Z">
        <w:r w:rsidRPr="00270F88" w:rsidDel="002C4499">
          <w:rPr>
            <w:rFonts w:ascii="Calibri" w:hAnsi="Calibri" w:cs="Calibri"/>
            <w:b/>
            <w:color w:val="000000"/>
            <w:sz w:val="18"/>
            <w:szCs w:val="18"/>
          </w:rPr>
          <w:delText>Speech-Language Pathology Courses:</w:delText>
        </w:r>
      </w:del>
    </w:p>
    <w:p w14:paraId="1F8887AF"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68" w:author="Hines-Cobb, Carol" w:date="2018-07-13T09:01:00Z"/>
          <w:rFonts w:ascii="Calibri" w:hAnsi="Calibri" w:cs="Calibri"/>
          <w:color w:val="000000"/>
          <w:sz w:val="18"/>
          <w:szCs w:val="18"/>
        </w:rPr>
      </w:pPr>
      <w:del w:id="569" w:author="Hines-Cobb, Carol" w:date="2018-07-13T09:01:00Z">
        <w:r w:rsidDel="002C4499">
          <w:rPr>
            <w:rFonts w:ascii="Calibri" w:hAnsi="Calibri" w:cs="Calibri"/>
            <w:color w:val="000000"/>
            <w:sz w:val="18"/>
            <w:szCs w:val="18"/>
          </w:rPr>
          <w:delText>SPA 5403 Language Learning in the School-Age Years</w:delText>
        </w:r>
        <w:r w:rsidDel="002C4499">
          <w:rPr>
            <w:rFonts w:ascii="Calibri" w:hAnsi="Calibri" w:cs="Calibri"/>
            <w:color w:val="000000"/>
            <w:sz w:val="18"/>
            <w:szCs w:val="18"/>
          </w:rPr>
          <w:tab/>
          <w:delText>3</w:delText>
        </w:r>
      </w:del>
    </w:p>
    <w:p w14:paraId="53CA1A84"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70" w:author="Hines-Cobb, Carol" w:date="2018-07-13T09:01:00Z"/>
          <w:rFonts w:ascii="Calibri" w:hAnsi="Calibri" w:cs="Calibri"/>
          <w:color w:val="000000"/>
          <w:sz w:val="18"/>
          <w:szCs w:val="18"/>
        </w:rPr>
      </w:pPr>
      <w:del w:id="571" w:author="Hines-Cobb, Carol" w:date="2018-07-13T09:01:00Z">
        <w:r w:rsidDel="002C4499">
          <w:rPr>
            <w:rFonts w:ascii="Calibri" w:hAnsi="Calibri" w:cs="Calibri"/>
            <w:color w:val="000000"/>
            <w:sz w:val="18"/>
            <w:szCs w:val="18"/>
          </w:rPr>
          <w:delText>SPA 5204 Advanced Clinical Phonology</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0B6820E8"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72" w:author="Hines-Cobb, Carol" w:date="2018-07-13T09:01:00Z"/>
          <w:rFonts w:ascii="Calibri" w:hAnsi="Calibri" w:cs="Calibri"/>
          <w:color w:val="000000"/>
          <w:sz w:val="18"/>
          <w:szCs w:val="18"/>
        </w:rPr>
      </w:pPr>
      <w:del w:id="573" w:author="Hines-Cobb, Carol" w:date="2018-07-13T09:01:00Z">
        <w:r w:rsidDel="002C4499">
          <w:rPr>
            <w:rFonts w:ascii="Calibri" w:hAnsi="Calibri" w:cs="Calibri"/>
            <w:color w:val="000000"/>
            <w:sz w:val="18"/>
            <w:szCs w:val="18"/>
          </w:rPr>
          <w:delText xml:space="preserve">SPA 5552 Diag Prin &amp; Pratice </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34C32DC9"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74" w:author="Hines-Cobb, Carol" w:date="2018-07-13T09:01:00Z"/>
          <w:rFonts w:ascii="Calibri" w:hAnsi="Calibri" w:cs="Calibri"/>
          <w:color w:val="000000"/>
          <w:sz w:val="18"/>
          <w:szCs w:val="18"/>
        </w:rPr>
      </w:pPr>
      <w:del w:id="575" w:author="Hines-Cobb, Carol" w:date="2018-07-13T09:01:00Z">
        <w:r w:rsidDel="002C4499">
          <w:rPr>
            <w:rFonts w:ascii="Calibri" w:hAnsi="Calibri" w:cs="Calibri"/>
            <w:color w:val="000000"/>
            <w:sz w:val="18"/>
            <w:szCs w:val="18"/>
          </w:rPr>
          <w:delText>SPA 6401 Pediatric Lang Dis</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3EC05921"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76" w:author="Hines-Cobb, Carol" w:date="2018-07-13T09:01:00Z"/>
          <w:rFonts w:ascii="Calibri" w:hAnsi="Calibri" w:cs="Calibri"/>
          <w:color w:val="000000"/>
          <w:sz w:val="18"/>
          <w:szCs w:val="18"/>
        </w:rPr>
      </w:pPr>
      <w:del w:id="577" w:author="Hines-Cobb, Carol" w:date="2018-07-13T09:01:00Z">
        <w:r w:rsidDel="002C4499">
          <w:rPr>
            <w:rFonts w:ascii="Calibri" w:hAnsi="Calibri" w:cs="Calibri"/>
            <w:color w:val="000000"/>
            <w:sz w:val="18"/>
            <w:szCs w:val="18"/>
          </w:rPr>
          <w:delText>SPA 6404 Language Learning Dis</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4280A0C"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78" w:author="Hines-Cobb, Carol" w:date="2018-07-13T09:01:00Z"/>
          <w:rFonts w:ascii="Calibri" w:hAnsi="Calibri" w:cs="Calibri"/>
          <w:color w:val="000000"/>
          <w:sz w:val="18"/>
          <w:szCs w:val="18"/>
        </w:rPr>
      </w:pPr>
      <w:del w:id="579" w:author="Hines-Cobb, Carol" w:date="2018-07-13T09:01:00Z">
        <w:r w:rsidDel="002C4499">
          <w:rPr>
            <w:rFonts w:ascii="Calibri" w:hAnsi="Calibri" w:cs="Calibri"/>
            <w:color w:val="000000"/>
            <w:sz w:val="18"/>
            <w:szCs w:val="18"/>
          </w:rPr>
          <w:delText>SPA 6473 Multicultural Differences in Lang Use</w:delText>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3F165E01"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80" w:author="Hines-Cobb, Carol" w:date="2018-07-13T09:01:00Z"/>
          <w:rFonts w:ascii="Calibri" w:hAnsi="Calibri" w:cs="Calibri"/>
          <w:color w:val="000000"/>
          <w:sz w:val="18"/>
          <w:szCs w:val="18"/>
        </w:rPr>
      </w:pPr>
      <w:del w:id="581" w:author="Hines-Cobb, Carol" w:date="2018-07-13T09:01:00Z">
        <w:r w:rsidDel="002C4499">
          <w:rPr>
            <w:rFonts w:ascii="Calibri" w:hAnsi="Calibri" w:cs="Calibri"/>
            <w:color w:val="000000"/>
            <w:sz w:val="18"/>
            <w:szCs w:val="18"/>
          </w:rPr>
          <w:delText>SPA 6413 Augmentative and Alternative Comm</w:delText>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582118B7"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82" w:author="Hines-Cobb, Carol" w:date="2018-07-13T09:01:00Z"/>
          <w:rFonts w:ascii="Calibri" w:hAnsi="Calibri" w:cs="Calibri"/>
          <w:color w:val="000000"/>
          <w:sz w:val="18"/>
          <w:szCs w:val="18"/>
        </w:rPr>
      </w:pPr>
      <w:del w:id="583" w:author="Hines-Cobb, Carol" w:date="2018-07-13T09:01:00Z">
        <w:r w:rsidDel="002C4499">
          <w:rPr>
            <w:rFonts w:ascii="Calibri" w:hAnsi="Calibri" w:cs="Calibri"/>
            <w:color w:val="000000"/>
            <w:sz w:val="18"/>
            <w:szCs w:val="18"/>
          </w:rPr>
          <w:delText>SPA 6571 Ethical Practice Issues in Comm. Dis</w:delText>
        </w:r>
        <w:r w:rsidDel="002C4499">
          <w:rPr>
            <w:rFonts w:ascii="Calibri" w:hAnsi="Calibri" w:cs="Calibri"/>
            <w:color w:val="000000"/>
            <w:sz w:val="18"/>
            <w:szCs w:val="18"/>
          </w:rPr>
          <w:tab/>
        </w:r>
        <w:r w:rsidDel="002C4499">
          <w:rPr>
            <w:rFonts w:ascii="Calibri" w:hAnsi="Calibri" w:cs="Calibri"/>
            <w:color w:val="000000"/>
            <w:sz w:val="18"/>
            <w:szCs w:val="18"/>
          </w:rPr>
          <w:tab/>
          <w:delText>1-2</w:delText>
        </w:r>
      </w:del>
    </w:p>
    <w:p w14:paraId="08BE01D8"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84" w:author="Hines-Cobb, Carol" w:date="2018-07-13T09:01:00Z"/>
          <w:rFonts w:ascii="Calibri" w:hAnsi="Calibri" w:cs="Calibri"/>
          <w:color w:val="000000"/>
          <w:sz w:val="18"/>
          <w:szCs w:val="18"/>
        </w:rPr>
      </w:pPr>
      <w:del w:id="585" w:author="Hines-Cobb, Carol" w:date="2018-07-13T09:01:00Z">
        <w:r w:rsidDel="002C4499">
          <w:rPr>
            <w:rFonts w:ascii="Calibri" w:hAnsi="Calibri" w:cs="Calibri"/>
            <w:color w:val="000000"/>
            <w:sz w:val="18"/>
            <w:szCs w:val="18"/>
          </w:rPr>
          <w:delText>SPA 7150 Advanced Speech Science</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C597B61"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86" w:author="Hines-Cobb, Carol" w:date="2018-07-13T09:01:00Z"/>
          <w:rFonts w:ascii="Calibri" w:hAnsi="Calibri" w:cs="Calibri"/>
          <w:color w:val="000000"/>
          <w:sz w:val="18"/>
          <w:szCs w:val="18"/>
        </w:rPr>
      </w:pPr>
      <w:del w:id="587" w:author="Hines-Cobb, Carol" w:date="2018-07-13T09:01:00Z">
        <w:r w:rsidDel="002C4499">
          <w:rPr>
            <w:rFonts w:ascii="Calibri" w:hAnsi="Calibri" w:cs="Calibri"/>
            <w:color w:val="000000"/>
            <w:sz w:val="18"/>
            <w:szCs w:val="18"/>
          </w:rPr>
          <w:delText>SPA 6211 Adv Vocal Dis</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0FDF361F"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88" w:author="Hines-Cobb, Carol" w:date="2018-07-13T09:01:00Z"/>
          <w:rFonts w:ascii="Calibri" w:hAnsi="Calibri" w:cs="Calibri"/>
          <w:color w:val="000000"/>
          <w:sz w:val="18"/>
          <w:szCs w:val="18"/>
        </w:rPr>
      </w:pPr>
      <w:del w:id="589" w:author="Hines-Cobb, Carol" w:date="2018-07-13T09:01:00Z">
        <w:r w:rsidDel="002C4499">
          <w:rPr>
            <w:rFonts w:ascii="Calibri" w:hAnsi="Calibri" w:cs="Calibri"/>
            <w:color w:val="000000"/>
            <w:sz w:val="18"/>
            <w:szCs w:val="18"/>
          </w:rPr>
          <w:delText>SPA 6225 Adv Fluency</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012BFCBC"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90" w:author="Hines-Cobb, Carol" w:date="2018-07-13T09:01:00Z"/>
          <w:rFonts w:ascii="Calibri" w:hAnsi="Calibri" w:cs="Calibri"/>
          <w:color w:val="000000"/>
          <w:sz w:val="18"/>
          <w:szCs w:val="18"/>
        </w:rPr>
      </w:pPr>
      <w:del w:id="591" w:author="Hines-Cobb, Carol" w:date="2018-07-13T09:01:00Z">
        <w:r w:rsidDel="002C4499">
          <w:rPr>
            <w:rFonts w:ascii="Calibri" w:hAnsi="Calibri" w:cs="Calibri"/>
            <w:color w:val="000000"/>
            <w:sz w:val="18"/>
            <w:szCs w:val="18"/>
          </w:rPr>
          <w:delText>SPA 6232 Neuromotor</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0F8B77FD"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92" w:author="Hines-Cobb, Carol" w:date="2018-07-13T09:01:00Z"/>
          <w:rFonts w:ascii="Calibri" w:hAnsi="Calibri" w:cs="Calibri"/>
          <w:color w:val="000000"/>
          <w:sz w:val="18"/>
          <w:szCs w:val="18"/>
        </w:rPr>
      </w:pPr>
      <w:del w:id="593" w:author="Hines-Cobb, Carol" w:date="2018-07-13T09:01:00Z">
        <w:r w:rsidDel="002C4499">
          <w:rPr>
            <w:rFonts w:ascii="Calibri" w:hAnsi="Calibri" w:cs="Calibri"/>
            <w:color w:val="000000"/>
            <w:sz w:val="18"/>
            <w:szCs w:val="18"/>
          </w:rPr>
          <w:delText>SPA 6417 Communication and Cognition in TB</w:delText>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486E785"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94" w:author="Hines-Cobb, Carol" w:date="2018-07-13T09:01:00Z"/>
          <w:rFonts w:ascii="Calibri" w:hAnsi="Calibri" w:cs="Calibri"/>
          <w:color w:val="000000"/>
          <w:sz w:val="18"/>
          <w:szCs w:val="18"/>
        </w:rPr>
      </w:pPr>
      <w:del w:id="595" w:author="Hines-Cobb, Carol" w:date="2018-07-13T09:01:00Z">
        <w:r w:rsidDel="002C4499">
          <w:rPr>
            <w:rFonts w:ascii="Calibri" w:hAnsi="Calibri" w:cs="Calibri"/>
            <w:color w:val="000000"/>
            <w:sz w:val="18"/>
            <w:szCs w:val="18"/>
          </w:rPr>
          <w:delText>SPA 6564 Seminar in Aging, Cognition, and Comm.</w:delText>
        </w:r>
        <w:r w:rsidDel="002C4499">
          <w:rPr>
            <w:rFonts w:ascii="Calibri" w:hAnsi="Calibri" w:cs="Calibri"/>
            <w:color w:val="000000"/>
            <w:sz w:val="18"/>
            <w:szCs w:val="18"/>
          </w:rPr>
          <w:tab/>
          <w:delText>3</w:delText>
        </w:r>
      </w:del>
    </w:p>
    <w:p w14:paraId="766CD103"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96" w:author="Hines-Cobb, Carol" w:date="2018-07-13T09:01:00Z"/>
          <w:rFonts w:ascii="Calibri" w:hAnsi="Calibri" w:cs="Calibri"/>
          <w:color w:val="000000"/>
          <w:sz w:val="18"/>
          <w:szCs w:val="18"/>
        </w:rPr>
      </w:pPr>
      <w:del w:id="597" w:author="Hines-Cobb, Carol" w:date="2018-07-13T09:01:00Z">
        <w:r w:rsidDel="002C4499">
          <w:rPr>
            <w:rFonts w:ascii="Calibri" w:hAnsi="Calibri" w:cs="Calibri"/>
            <w:color w:val="000000"/>
            <w:sz w:val="18"/>
            <w:szCs w:val="18"/>
          </w:rPr>
          <w:delText>SPA 6410 Aphasia</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479B53B4"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598" w:author="Hines-Cobb, Carol" w:date="2018-07-13T09:01:00Z"/>
          <w:rFonts w:ascii="Calibri" w:hAnsi="Calibri" w:cs="Calibri"/>
          <w:color w:val="000000"/>
          <w:sz w:val="18"/>
          <w:szCs w:val="18"/>
        </w:rPr>
      </w:pPr>
      <w:del w:id="599" w:author="Hines-Cobb, Carol" w:date="2018-07-13T09:01:00Z">
        <w:r w:rsidDel="002C4499">
          <w:rPr>
            <w:rFonts w:ascii="Calibri" w:hAnsi="Calibri" w:cs="Calibri"/>
            <w:color w:val="000000"/>
            <w:sz w:val="18"/>
            <w:szCs w:val="18"/>
          </w:rPr>
          <w:delText>SPA 6565 Dysphagia</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2CE704B9"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00" w:author="Hines-Cobb, Carol" w:date="2018-07-13T09:01:00Z"/>
          <w:rFonts w:ascii="Calibri" w:hAnsi="Calibri" w:cs="Calibri"/>
          <w:color w:val="000000"/>
          <w:sz w:val="18"/>
          <w:szCs w:val="18"/>
        </w:rPr>
      </w:pPr>
      <w:del w:id="601" w:author="Hines-Cobb, Carol" w:date="2018-07-13T09:01:00Z">
        <w:r w:rsidDel="002C4499">
          <w:rPr>
            <w:rFonts w:ascii="Calibri" w:hAnsi="Calibri" w:cs="Calibri"/>
            <w:color w:val="000000"/>
            <w:sz w:val="18"/>
            <w:szCs w:val="18"/>
          </w:rPr>
          <w:delText>SPA 6805 Research Procedures in CSD</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35ACE900"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02" w:author="Hines-Cobb, Carol" w:date="2018-07-13T09:01:00Z"/>
          <w:rFonts w:ascii="Calibri" w:hAnsi="Calibri" w:cs="Calibri"/>
          <w:color w:val="000000"/>
          <w:sz w:val="18"/>
          <w:szCs w:val="18"/>
        </w:rPr>
      </w:pPr>
    </w:p>
    <w:p w14:paraId="45737CE4"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03" w:author="Hines-Cobb, Carol" w:date="2018-07-13T09:01:00Z"/>
          <w:rFonts w:ascii="Calibri" w:hAnsi="Calibri" w:cs="Calibri"/>
          <w:b/>
          <w:color w:val="000000"/>
          <w:sz w:val="18"/>
          <w:szCs w:val="18"/>
        </w:rPr>
      </w:pPr>
      <w:del w:id="604" w:author="Hines-Cobb, Carol" w:date="2018-07-13T09:01:00Z">
        <w:r w:rsidDel="002C4499">
          <w:rPr>
            <w:rFonts w:ascii="Calibri" w:hAnsi="Calibri" w:cs="Calibri"/>
            <w:b/>
            <w:color w:val="000000"/>
            <w:sz w:val="18"/>
            <w:szCs w:val="18"/>
          </w:rPr>
          <w:delText>Audiology Courses</w:delText>
        </w:r>
      </w:del>
    </w:p>
    <w:p w14:paraId="7A8B1323"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05" w:author="Hines-Cobb, Carol" w:date="2018-07-13T09:01:00Z"/>
          <w:rFonts w:ascii="Calibri" w:hAnsi="Calibri" w:cs="Calibri"/>
          <w:color w:val="000000"/>
          <w:sz w:val="18"/>
          <w:szCs w:val="18"/>
        </w:rPr>
      </w:pPr>
      <w:del w:id="606" w:author="Hines-Cobb, Carol" w:date="2018-07-13T09:01:00Z">
        <w:r w:rsidDel="002C4499">
          <w:rPr>
            <w:rFonts w:ascii="Calibri" w:hAnsi="Calibri" w:cs="Calibri"/>
            <w:color w:val="000000"/>
            <w:sz w:val="18"/>
            <w:szCs w:val="18"/>
          </w:rPr>
          <w:delText>SPA 6571 Profession of Audiology</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1-2</w:delText>
        </w:r>
      </w:del>
    </w:p>
    <w:p w14:paraId="446A1D86"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07" w:author="Hines-Cobb, Carol" w:date="2018-07-13T09:01:00Z"/>
          <w:rFonts w:ascii="Calibri" w:hAnsi="Calibri" w:cs="Calibri"/>
          <w:color w:val="000000"/>
          <w:sz w:val="18"/>
          <w:szCs w:val="18"/>
        </w:rPr>
      </w:pPr>
      <w:del w:id="608" w:author="Hines-Cobb, Carol" w:date="2018-07-13T09:01:00Z">
        <w:r w:rsidDel="002C4499">
          <w:rPr>
            <w:rFonts w:ascii="Calibri" w:hAnsi="Calibri" w:cs="Calibri"/>
            <w:color w:val="000000"/>
            <w:sz w:val="18"/>
            <w:szCs w:val="18"/>
          </w:rPr>
          <w:delText>SPA 5153 Quant Prov Solving</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35FB889A"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09" w:author="Hines-Cobb, Carol" w:date="2018-07-13T09:01:00Z"/>
          <w:rFonts w:ascii="Calibri" w:hAnsi="Calibri" w:cs="Calibri"/>
          <w:color w:val="000000"/>
          <w:sz w:val="18"/>
          <w:szCs w:val="18"/>
        </w:rPr>
      </w:pPr>
      <w:del w:id="610" w:author="Hines-Cobb, Carol" w:date="2018-07-13T09:01:00Z">
        <w:r w:rsidDel="002C4499">
          <w:rPr>
            <w:rFonts w:ascii="Calibri" w:hAnsi="Calibri" w:cs="Calibri"/>
            <w:color w:val="000000"/>
            <w:sz w:val="18"/>
            <w:szCs w:val="18"/>
          </w:rPr>
          <w:delText>SPA 5120 Psychoacoustics</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0DB45D81"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11" w:author="Hines-Cobb, Carol" w:date="2018-07-13T09:01:00Z"/>
          <w:rFonts w:ascii="Calibri" w:hAnsi="Calibri" w:cs="Calibri"/>
          <w:color w:val="000000"/>
          <w:sz w:val="18"/>
          <w:szCs w:val="18"/>
        </w:rPr>
      </w:pPr>
      <w:del w:id="612" w:author="Hines-Cobb, Carol" w:date="2018-07-13T09:01:00Z">
        <w:r w:rsidDel="002C4499">
          <w:rPr>
            <w:rFonts w:ascii="Calibri" w:hAnsi="Calibri" w:cs="Calibri"/>
            <w:color w:val="000000"/>
            <w:sz w:val="18"/>
            <w:szCs w:val="18"/>
          </w:rPr>
          <w:delText>SPA 5132 Audiology Instrumentation</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5B73E45F"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13" w:author="Hines-Cobb, Carol" w:date="2018-07-13T09:01:00Z"/>
          <w:rFonts w:ascii="Calibri" w:hAnsi="Calibri" w:cs="Calibri"/>
          <w:color w:val="000000"/>
          <w:sz w:val="18"/>
          <w:szCs w:val="18"/>
        </w:rPr>
      </w:pPr>
      <w:del w:id="614" w:author="Hines-Cobb, Carol" w:date="2018-07-13T09:01:00Z">
        <w:r w:rsidDel="002C4499">
          <w:rPr>
            <w:rFonts w:ascii="Calibri" w:hAnsi="Calibri" w:cs="Calibri"/>
            <w:color w:val="000000"/>
            <w:sz w:val="18"/>
            <w:szCs w:val="18"/>
          </w:rPr>
          <w:delText>SPA 5303 Auditory A&amp;P</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080CE76F"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15" w:author="Hines-Cobb, Carol" w:date="2018-07-13T09:01:00Z"/>
          <w:rFonts w:ascii="Calibri" w:hAnsi="Calibri" w:cs="Calibri"/>
          <w:color w:val="000000"/>
          <w:sz w:val="18"/>
          <w:szCs w:val="18"/>
        </w:rPr>
      </w:pPr>
      <w:del w:id="616" w:author="Hines-Cobb, Carol" w:date="2018-07-13T09:01:00Z">
        <w:r w:rsidDel="002C4499">
          <w:rPr>
            <w:rFonts w:ascii="Calibri" w:hAnsi="Calibri" w:cs="Calibri"/>
            <w:color w:val="000000"/>
            <w:sz w:val="18"/>
            <w:szCs w:val="18"/>
          </w:rPr>
          <w:delText>SPA 5328 Rehabilitative Audiology for Adults</w:delText>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2173568"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17" w:author="Hines-Cobb, Carol" w:date="2018-07-13T09:01:00Z"/>
          <w:rFonts w:ascii="Calibri" w:hAnsi="Calibri" w:cs="Calibri"/>
          <w:color w:val="000000"/>
          <w:sz w:val="18"/>
          <w:szCs w:val="18"/>
        </w:rPr>
      </w:pPr>
      <w:del w:id="618" w:author="Hines-Cobb, Carol" w:date="2018-07-13T09:01:00Z">
        <w:r w:rsidDel="002C4499">
          <w:rPr>
            <w:rFonts w:ascii="Calibri" w:hAnsi="Calibri" w:cs="Calibri"/>
            <w:color w:val="000000"/>
            <w:sz w:val="18"/>
            <w:szCs w:val="18"/>
          </w:rPr>
          <w:delText>SPA 6305 Pediatric Audiology</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F68DDCC"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19" w:author="Hines-Cobb, Carol" w:date="2018-07-13T09:01:00Z"/>
          <w:rFonts w:ascii="Calibri" w:hAnsi="Calibri" w:cs="Calibri"/>
          <w:color w:val="000000"/>
          <w:sz w:val="18"/>
          <w:szCs w:val="18"/>
        </w:rPr>
      </w:pPr>
      <w:del w:id="620" w:author="Hines-Cobb, Carol" w:date="2018-07-13T09:01:00Z">
        <w:r w:rsidDel="002C4499">
          <w:rPr>
            <w:rFonts w:ascii="Calibri" w:hAnsi="Calibri" w:cs="Calibri"/>
            <w:color w:val="000000"/>
            <w:sz w:val="18"/>
            <w:szCs w:val="18"/>
          </w:rPr>
          <w:delText>SPA 6307 Speech Perception &amp; Hearing Loss</w:delText>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511E799"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21" w:author="Hines-Cobb, Carol" w:date="2018-07-13T09:01:00Z"/>
          <w:rFonts w:ascii="Calibri" w:hAnsi="Calibri" w:cs="Calibri"/>
          <w:color w:val="000000"/>
          <w:sz w:val="18"/>
          <w:szCs w:val="18"/>
        </w:rPr>
      </w:pPr>
      <w:del w:id="622" w:author="Hines-Cobb, Carol" w:date="2018-07-13T09:01:00Z">
        <w:r w:rsidDel="002C4499">
          <w:rPr>
            <w:rFonts w:ascii="Calibri" w:hAnsi="Calibri" w:cs="Calibri"/>
            <w:color w:val="000000"/>
            <w:sz w:val="18"/>
            <w:szCs w:val="18"/>
          </w:rPr>
          <w:delText>SPA 6311 Medical Audiology</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4AEEC899"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23" w:author="Hines-Cobb, Carol" w:date="2018-07-13T09:01:00Z"/>
          <w:rFonts w:ascii="Calibri" w:hAnsi="Calibri" w:cs="Calibri"/>
          <w:color w:val="000000"/>
          <w:sz w:val="18"/>
          <w:szCs w:val="18"/>
        </w:rPr>
      </w:pPr>
      <w:del w:id="624" w:author="Hines-Cobb, Carol" w:date="2018-07-13T09:01:00Z">
        <w:r w:rsidDel="002C4499">
          <w:rPr>
            <w:rFonts w:ascii="Calibri" w:hAnsi="Calibri" w:cs="Calibri"/>
            <w:color w:val="000000"/>
            <w:sz w:val="18"/>
            <w:szCs w:val="18"/>
          </w:rPr>
          <w:delText>SPA 6314 Electrophys</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459284B3"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25" w:author="Hines-Cobb, Carol" w:date="2018-07-13T09:01:00Z"/>
          <w:rFonts w:ascii="Calibri" w:hAnsi="Calibri" w:cs="Calibri"/>
          <w:color w:val="000000"/>
          <w:sz w:val="18"/>
          <w:szCs w:val="18"/>
        </w:rPr>
      </w:pPr>
      <w:del w:id="626" w:author="Hines-Cobb, Carol" w:date="2018-07-13T09:01:00Z">
        <w:r w:rsidDel="002C4499">
          <w:rPr>
            <w:rFonts w:ascii="Calibri" w:hAnsi="Calibri" w:cs="Calibri"/>
            <w:color w:val="000000"/>
            <w:sz w:val="18"/>
            <w:szCs w:val="18"/>
          </w:rPr>
          <w:delText>SPA 6316 Vestibular Eval &amp; Treatment</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20F9AF2E"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27" w:author="Hines-Cobb, Carol" w:date="2018-07-13T09:01:00Z"/>
          <w:rFonts w:ascii="Calibri" w:hAnsi="Calibri" w:cs="Calibri"/>
          <w:color w:val="000000"/>
          <w:sz w:val="18"/>
          <w:szCs w:val="18"/>
        </w:rPr>
      </w:pPr>
      <w:del w:id="628" w:author="Hines-Cobb, Carol" w:date="2018-07-13T09:01:00Z">
        <w:r w:rsidDel="002C4499">
          <w:rPr>
            <w:rFonts w:ascii="Calibri" w:hAnsi="Calibri" w:cs="Calibri"/>
            <w:color w:val="000000"/>
            <w:sz w:val="18"/>
            <w:szCs w:val="18"/>
          </w:rPr>
          <w:delText>SPA 6324 Aural Rehab: Children</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25C23D9F"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29" w:author="Hines-Cobb, Carol" w:date="2018-07-13T09:01:00Z"/>
          <w:rFonts w:ascii="Calibri" w:hAnsi="Calibri" w:cs="Calibri"/>
          <w:color w:val="000000"/>
          <w:sz w:val="18"/>
          <w:szCs w:val="18"/>
        </w:rPr>
      </w:pPr>
      <w:del w:id="630" w:author="Hines-Cobb, Carol" w:date="2018-07-13T09:01:00Z">
        <w:r w:rsidDel="002C4499">
          <w:rPr>
            <w:rFonts w:ascii="Calibri" w:hAnsi="Calibri" w:cs="Calibri"/>
            <w:color w:val="000000"/>
            <w:sz w:val="18"/>
            <w:szCs w:val="18"/>
          </w:rPr>
          <w:delText>SPA 6340 Principles of Amplification I</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27C2C24C"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31" w:author="Hines-Cobb, Carol" w:date="2018-07-13T09:01:00Z"/>
          <w:rFonts w:ascii="Calibri" w:hAnsi="Calibri" w:cs="Calibri"/>
          <w:color w:val="000000"/>
          <w:sz w:val="18"/>
          <w:szCs w:val="18"/>
        </w:rPr>
      </w:pPr>
      <w:del w:id="632" w:author="Hines-Cobb, Carol" w:date="2018-07-13T09:01:00Z">
        <w:r w:rsidDel="002C4499">
          <w:rPr>
            <w:rFonts w:ascii="Calibri" w:hAnsi="Calibri" w:cs="Calibri"/>
            <w:color w:val="000000"/>
            <w:sz w:val="18"/>
            <w:szCs w:val="18"/>
          </w:rPr>
          <w:delText>SPA 6341 Principles of Amplification II</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5A4A6A9"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33" w:author="Hines-Cobb, Carol" w:date="2018-07-13T09:01:00Z"/>
          <w:rFonts w:ascii="Calibri" w:hAnsi="Calibri" w:cs="Calibri"/>
          <w:color w:val="000000"/>
          <w:sz w:val="18"/>
          <w:szCs w:val="18"/>
        </w:rPr>
      </w:pPr>
      <w:del w:id="634" w:author="Hines-Cobb, Carol" w:date="2018-07-13T09:01:00Z">
        <w:r w:rsidDel="002C4499">
          <w:rPr>
            <w:rFonts w:ascii="Calibri" w:hAnsi="Calibri" w:cs="Calibri"/>
            <w:color w:val="000000"/>
            <w:sz w:val="18"/>
            <w:szCs w:val="18"/>
          </w:rPr>
          <w:delText>SPA 6354 Hearing Conservation</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489AA56B"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35" w:author="Hines-Cobb, Carol" w:date="2018-07-13T09:01:00Z"/>
          <w:rFonts w:ascii="Calibri" w:hAnsi="Calibri" w:cs="Calibri"/>
          <w:color w:val="000000"/>
          <w:sz w:val="18"/>
          <w:szCs w:val="18"/>
        </w:rPr>
      </w:pPr>
      <w:del w:id="636" w:author="Hines-Cobb, Carol" w:date="2018-07-13T09:01:00Z">
        <w:r w:rsidDel="002C4499">
          <w:rPr>
            <w:rFonts w:ascii="Calibri" w:hAnsi="Calibri" w:cs="Calibri"/>
            <w:color w:val="000000"/>
            <w:sz w:val="18"/>
            <w:szCs w:val="18"/>
          </w:rPr>
          <w:delText>SPA 7346 Cochlear Implants</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6FC8D5CE"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37" w:author="Hines-Cobb, Carol" w:date="2018-07-13T09:01:00Z"/>
          <w:rFonts w:ascii="Calibri" w:hAnsi="Calibri" w:cs="Calibri"/>
          <w:color w:val="000000"/>
          <w:sz w:val="18"/>
          <w:szCs w:val="18"/>
        </w:rPr>
      </w:pPr>
      <w:del w:id="638" w:author="Hines-Cobb, Carol" w:date="2018-07-13T09:01:00Z">
        <w:r w:rsidDel="002C4499">
          <w:rPr>
            <w:rFonts w:ascii="Calibri" w:hAnsi="Calibri" w:cs="Calibri"/>
            <w:color w:val="000000"/>
            <w:sz w:val="18"/>
            <w:szCs w:val="18"/>
          </w:rPr>
          <w:delText>SPA 7330 Adv Vestibular Eval &amp; Treatment</w:delText>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06BF3B2C"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39" w:author="Hines-Cobb, Carol" w:date="2018-07-13T09:01:00Z"/>
          <w:rFonts w:ascii="Calibri" w:hAnsi="Calibri" w:cs="Calibri"/>
          <w:color w:val="000000"/>
          <w:sz w:val="18"/>
          <w:szCs w:val="18"/>
        </w:rPr>
      </w:pPr>
      <w:del w:id="640" w:author="Hines-Cobb, Carol" w:date="2018-07-13T09:01:00Z">
        <w:r w:rsidDel="002C4499">
          <w:rPr>
            <w:rFonts w:ascii="Calibri" w:hAnsi="Calibri" w:cs="Calibri"/>
            <w:color w:val="000000"/>
            <w:sz w:val="18"/>
            <w:szCs w:val="18"/>
          </w:rPr>
          <w:delText>SPA 7331 Adv Medical Audiology</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714DB9DC"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41" w:author="Hines-Cobb, Carol" w:date="2018-07-13T09:01:00Z"/>
          <w:rFonts w:ascii="Calibri" w:hAnsi="Calibri" w:cs="Calibri"/>
          <w:color w:val="000000"/>
          <w:sz w:val="18"/>
          <w:szCs w:val="18"/>
        </w:rPr>
      </w:pPr>
      <w:del w:id="642" w:author="Hines-Cobb, Carol" w:date="2018-07-13T09:01:00Z">
        <w:r w:rsidDel="002C4499">
          <w:rPr>
            <w:rFonts w:ascii="Calibri" w:hAnsi="Calibri" w:cs="Calibri"/>
            <w:color w:val="000000"/>
            <w:sz w:val="18"/>
            <w:szCs w:val="18"/>
          </w:rPr>
          <w:delText>SPA 7332 Adv Electrophysiology</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4DE01393"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43" w:author="Hines-Cobb, Carol" w:date="2018-07-13T09:01:00Z"/>
          <w:rFonts w:ascii="Calibri" w:hAnsi="Calibri" w:cs="Calibri"/>
          <w:color w:val="000000"/>
          <w:sz w:val="18"/>
          <w:szCs w:val="18"/>
        </w:rPr>
      </w:pPr>
      <w:del w:id="644" w:author="Hines-Cobb, Carol" w:date="2018-07-13T09:01:00Z">
        <w:r w:rsidDel="002C4499">
          <w:rPr>
            <w:rFonts w:ascii="Calibri" w:hAnsi="Calibri" w:cs="Calibri"/>
            <w:color w:val="000000"/>
            <w:sz w:val="18"/>
            <w:szCs w:val="18"/>
          </w:rPr>
          <w:delText>SPA 6393 Audiology Practice Management</w:delText>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285BC28C"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45" w:author="Hines-Cobb, Carol" w:date="2018-07-13T09:01:00Z"/>
          <w:rFonts w:ascii="Calibri" w:hAnsi="Calibri" w:cs="Calibri"/>
          <w:color w:val="000000"/>
          <w:sz w:val="18"/>
          <w:szCs w:val="18"/>
        </w:rPr>
      </w:pPr>
      <w:del w:id="646" w:author="Hines-Cobb, Carol" w:date="2018-07-13T09:01:00Z">
        <w:r w:rsidDel="002C4499">
          <w:rPr>
            <w:rFonts w:ascii="Calibri" w:hAnsi="Calibri" w:cs="Calibri"/>
            <w:color w:val="000000"/>
            <w:sz w:val="18"/>
            <w:szCs w:val="18"/>
          </w:rPr>
          <w:delText>SPA 6805 Research Procedures in CSD</w:delText>
        </w:r>
        <w:r w:rsidDel="002C4499">
          <w:rPr>
            <w:rFonts w:ascii="Calibri" w:hAnsi="Calibri" w:cs="Calibri"/>
            <w:color w:val="000000"/>
            <w:sz w:val="18"/>
            <w:szCs w:val="18"/>
          </w:rPr>
          <w:tab/>
        </w:r>
        <w:r w:rsidDel="002C4499">
          <w:rPr>
            <w:rFonts w:ascii="Calibri" w:hAnsi="Calibri" w:cs="Calibri"/>
            <w:color w:val="000000"/>
            <w:sz w:val="18"/>
            <w:szCs w:val="18"/>
          </w:rPr>
          <w:tab/>
        </w:r>
        <w:r w:rsidDel="002C4499">
          <w:rPr>
            <w:rFonts w:ascii="Calibri" w:hAnsi="Calibri" w:cs="Calibri"/>
            <w:color w:val="000000"/>
            <w:sz w:val="18"/>
            <w:szCs w:val="18"/>
          </w:rPr>
          <w:tab/>
          <w:delText>3</w:delText>
        </w:r>
      </w:del>
    </w:p>
    <w:p w14:paraId="63434E06" w14:textId="77777777" w:rsidR="009723D1" w:rsidRPr="00EC7EDB" w:rsidRDefault="009723D1" w:rsidP="002C4499">
      <w:pPr>
        <w:tabs>
          <w:tab w:val="left" w:pos="360"/>
          <w:tab w:val="left" w:pos="720"/>
          <w:tab w:val="left" w:pos="1080"/>
          <w:tab w:val="left" w:pos="1440"/>
        </w:tabs>
        <w:autoSpaceDE w:val="0"/>
        <w:autoSpaceDN w:val="0"/>
        <w:adjustRightInd w:val="0"/>
        <w:jc w:val="both"/>
        <w:rPr>
          <w:rFonts w:ascii="Calibri" w:hAnsi="Calibri" w:cs="Calibri"/>
          <w:color w:val="000000"/>
          <w:sz w:val="18"/>
          <w:szCs w:val="18"/>
        </w:rPr>
      </w:pPr>
    </w:p>
    <w:p w14:paraId="28151BDD"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47" w:author="Hines-Cobb, Carol" w:date="2018-07-13T09:01:00Z"/>
          <w:rFonts w:ascii="Calibri" w:hAnsi="Calibri" w:cs="Calibri"/>
          <w:b/>
          <w:color w:val="000000"/>
          <w:sz w:val="18"/>
          <w:szCs w:val="18"/>
        </w:rPr>
      </w:pPr>
      <w:del w:id="648" w:author="Hines-Cobb, Carol" w:date="2018-07-13T09:01:00Z">
        <w:r w:rsidDel="002C4499">
          <w:rPr>
            <w:rFonts w:ascii="Calibri" w:hAnsi="Calibri" w:cs="Calibri"/>
            <w:b/>
            <w:color w:val="000000"/>
            <w:sz w:val="18"/>
            <w:szCs w:val="18"/>
          </w:rPr>
          <w:delText>Advanced Study</w:delText>
        </w:r>
        <w:r w:rsidDel="002C4499">
          <w:rPr>
            <w:rFonts w:ascii="Calibri" w:hAnsi="Calibri" w:cs="Calibri"/>
            <w:b/>
            <w:color w:val="000000"/>
            <w:sz w:val="18"/>
            <w:szCs w:val="18"/>
          </w:rPr>
          <w:tab/>
        </w:r>
        <w:r w:rsidDel="002C4499">
          <w:rPr>
            <w:rFonts w:ascii="Calibri" w:hAnsi="Calibri" w:cs="Calibri"/>
            <w:b/>
            <w:color w:val="000000"/>
            <w:sz w:val="18"/>
            <w:szCs w:val="18"/>
          </w:rPr>
          <w:tab/>
        </w:r>
        <w:r w:rsidDel="002C4499">
          <w:rPr>
            <w:rFonts w:ascii="Calibri" w:hAnsi="Calibri" w:cs="Calibri"/>
            <w:b/>
            <w:color w:val="000000"/>
            <w:sz w:val="18"/>
            <w:szCs w:val="18"/>
          </w:rPr>
          <w:tab/>
        </w:r>
        <w:r w:rsidDel="002C4499">
          <w:rPr>
            <w:rFonts w:ascii="Calibri" w:hAnsi="Calibri" w:cs="Calibri"/>
            <w:b/>
            <w:color w:val="000000"/>
            <w:sz w:val="18"/>
            <w:szCs w:val="18"/>
          </w:rPr>
          <w:tab/>
        </w:r>
        <w:r w:rsidDel="002C4499">
          <w:rPr>
            <w:rFonts w:ascii="Calibri" w:hAnsi="Calibri" w:cs="Calibri"/>
            <w:b/>
            <w:color w:val="000000"/>
            <w:sz w:val="18"/>
            <w:szCs w:val="18"/>
          </w:rPr>
          <w:tab/>
        </w:r>
        <w:r w:rsidDel="002C4499">
          <w:rPr>
            <w:rFonts w:ascii="Calibri" w:hAnsi="Calibri" w:cs="Calibri"/>
            <w:b/>
            <w:color w:val="000000"/>
            <w:sz w:val="18"/>
            <w:szCs w:val="18"/>
          </w:rPr>
          <w:tab/>
        </w:r>
        <w:r w:rsidDel="002C4499">
          <w:rPr>
            <w:rFonts w:ascii="Calibri" w:hAnsi="Calibri" w:cs="Calibri"/>
            <w:b/>
            <w:color w:val="000000"/>
            <w:sz w:val="18"/>
            <w:szCs w:val="18"/>
          </w:rPr>
          <w:tab/>
          <w:delText>9 credit hours</w:delText>
        </w:r>
      </w:del>
    </w:p>
    <w:p w14:paraId="4CDAC566" w14:textId="77777777" w:rsidR="009723D1" w:rsidDel="002C4499" w:rsidRDefault="009723D1" w:rsidP="002C4499">
      <w:pPr>
        <w:tabs>
          <w:tab w:val="left" w:pos="360"/>
          <w:tab w:val="left" w:pos="720"/>
          <w:tab w:val="left" w:pos="1080"/>
          <w:tab w:val="left" w:pos="1440"/>
        </w:tabs>
        <w:autoSpaceDE w:val="0"/>
        <w:autoSpaceDN w:val="0"/>
        <w:adjustRightInd w:val="0"/>
        <w:jc w:val="both"/>
        <w:rPr>
          <w:del w:id="649" w:author="Hines-Cobb, Carol" w:date="2018-07-13T09:01:00Z"/>
          <w:rFonts w:ascii="Calibri" w:hAnsi="Calibri" w:cs="Calibri"/>
          <w:i/>
          <w:color w:val="000000"/>
          <w:sz w:val="18"/>
          <w:szCs w:val="18"/>
        </w:rPr>
      </w:pPr>
      <w:del w:id="650" w:author="Hines-Cobb, Carol" w:date="2018-07-13T09:01:00Z">
        <w:r w:rsidDel="002C4499">
          <w:rPr>
            <w:rFonts w:ascii="Calibri" w:hAnsi="Calibri" w:cs="Calibri"/>
            <w:i/>
            <w:color w:val="000000"/>
            <w:sz w:val="18"/>
            <w:szCs w:val="18"/>
          </w:rPr>
          <w:delText>Advanced topics in Communication Sciences and Disorders</w:delText>
        </w:r>
        <w:r w:rsidDel="002C4499">
          <w:rPr>
            <w:rFonts w:ascii="Calibri" w:hAnsi="Calibri" w:cs="Calibri"/>
            <w:i/>
            <w:color w:val="000000"/>
            <w:sz w:val="18"/>
            <w:szCs w:val="18"/>
          </w:rPr>
          <w:tab/>
          <w:delText>3</w:delText>
        </w:r>
      </w:del>
    </w:p>
    <w:p w14:paraId="7FD3CB45" w14:textId="77777777" w:rsidR="009723D1" w:rsidRPr="00EC7EDB" w:rsidDel="002C4499" w:rsidRDefault="009723D1" w:rsidP="002C4499">
      <w:pPr>
        <w:tabs>
          <w:tab w:val="left" w:pos="360"/>
          <w:tab w:val="left" w:pos="720"/>
          <w:tab w:val="left" w:pos="1080"/>
          <w:tab w:val="left" w:pos="1440"/>
        </w:tabs>
        <w:autoSpaceDE w:val="0"/>
        <w:autoSpaceDN w:val="0"/>
        <w:adjustRightInd w:val="0"/>
        <w:jc w:val="both"/>
        <w:rPr>
          <w:del w:id="651" w:author="Hines-Cobb, Carol" w:date="2018-07-13T09:01:00Z"/>
          <w:rFonts w:ascii="Calibri" w:hAnsi="Calibri" w:cs="Calibri"/>
          <w:color w:val="000000"/>
          <w:sz w:val="18"/>
          <w:szCs w:val="18"/>
        </w:rPr>
      </w:pPr>
      <w:del w:id="652" w:author="Hines-Cobb, Carol" w:date="2018-07-13T09:01:00Z">
        <w:r w:rsidDel="002C4499">
          <w:rPr>
            <w:rFonts w:ascii="Calibri" w:hAnsi="Calibri" w:cs="Calibri"/>
            <w:color w:val="000000"/>
            <w:sz w:val="18"/>
            <w:szCs w:val="18"/>
          </w:rPr>
          <w:delText>SPA 7931 Advanced Seminar in Communication Sciences and Disorders</w:delText>
        </w:r>
      </w:del>
    </w:p>
    <w:p w14:paraId="7B2A0183" w14:textId="77777777" w:rsidR="009723D1" w:rsidDel="002C4499" w:rsidRDefault="009723D1" w:rsidP="002C4499">
      <w:pPr>
        <w:tabs>
          <w:tab w:val="left" w:pos="360"/>
          <w:tab w:val="left" w:pos="720"/>
          <w:tab w:val="left" w:pos="1080"/>
          <w:tab w:val="left" w:pos="1440"/>
        </w:tabs>
        <w:jc w:val="both"/>
        <w:rPr>
          <w:del w:id="653" w:author="Hines-Cobb, Carol" w:date="2018-07-13T09:01:00Z"/>
          <w:rFonts w:ascii="Calibri" w:hAnsi="Calibri" w:cs="Calibri"/>
          <w:iCs/>
          <w:noProof/>
          <w:sz w:val="18"/>
        </w:rPr>
      </w:pPr>
    </w:p>
    <w:p w14:paraId="1588EAB7" w14:textId="77777777" w:rsidR="009723D1" w:rsidRPr="00E945C7" w:rsidRDefault="009723D1" w:rsidP="002C4499">
      <w:pPr>
        <w:tabs>
          <w:tab w:val="left" w:pos="360"/>
          <w:tab w:val="left" w:pos="720"/>
          <w:tab w:val="left" w:pos="1080"/>
          <w:tab w:val="left" w:pos="1440"/>
        </w:tabs>
        <w:jc w:val="both"/>
        <w:rPr>
          <w:rFonts w:ascii="Calibri" w:hAnsi="Calibri" w:cs="Calibri"/>
          <w:noProof/>
          <w:sz w:val="18"/>
        </w:rPr>
      </w:pPr>
      <w:del w:id="654" w:author="Hines-Cobb, Carol" w:date="2018-07-13T09:01:00Z">
        <w:r w:rsidDel="002C4499">
          <w:rPr>
            <w:rFonts w:ascii="Calibri" w:hAnsi="Calibri" w:cs="Calibri"/>
            <w:iCs/>
            <w:noProof/>
            <w:sz w:val="18"/>
          </w:rPr>
          <w:delText>Remaining coursework required for Advanced Study (beyond at least one SPA 7931 course) may take the form of elective coursework</w:delText>
        </w:r>
        <w:r w:rsidRPr="00E945C7" w:rsidDel="002C4499">
          <w:rPr>
            <w:rFonts w:ascii="Calibri" w:hAnsi="Calibri" w:cs="Calibri"/>
            <w:iCs/>
            <w:noProof/>
            <w:sz w:val="18"/>
          </w:rPr>
          <w:delText>, either within the department or in related departments</w:delText>
        </w:r>
        <w:r w:rsidDel="002C4499">
          <w:rPr>
            <w:rFonts w:ascii="Calibri" w:hAnsi="Calibri" w:cs="Calibri"/>
            <w:iCs/>
            <w:noProof/>
            <w:sz w:val="18"/>
          </w:rPr>
          <w:delText>), directed resesarch, or independent study.  The student’s academic advisor, major professor and Dissertation Committee will advise students on the selection of the proper mix of coursework and other study to support knowledge development in the student’s area of specialization and/or to facilitate development of a research tool or methodology that may be needed for the student’s dissertation research.  As part of the advanced study requirement, it is likely that students will also be advised to take directed research credits with Dissertation Committee members, as they begin directed readings to prepare for the Qualifying Examination.</w:delText>
        </w:r>
      </w:del>
    </w:p>
    <w:p w14:paraId="40A12627" w14:textId="77777777" w:rsidR="009723D1" w:rsidRPr="00E945C7" w:rsidRDefault="009723D1" w:rsidP="002C4499">
      <w:pPr>
        <w:tabs>
          <w:tab w:val="left" w:pos="360"/>
          <w:tab w:val="left" w:pos="720"/>
          <w:tab w:val="left" w:pos="1080"/>
          <w:tab w:val="left" w:pos="1440"/>
        </w:tabs>
        <w:rPr>
          <w:rFonts w:ascii="Calibri" w:hAnsi="Calibri" w:cs="Calibri"/>
          <w:b/>
          <w:noProof/>
          <w:sz w:val="18"/>
        </w:rPr>
      </w:pPr>
    </w:p>
    <w:p w14:paraId="01417E70" w14:textId="77777777" w:rsidR="009723D1" w:rsidRPr="00E945C7" w:rsidRDefault="009723D1" w:rsidP="002C4499">
      <w:pPr>
        <w:tabs>
          <w:tab w:val="left" w:pos="360"/>
          <w:tab w:val="left" w:pos="720"/>
          <w:tab w:val="left" w:pos="1080"/>
          <w:tab w:val="left" w:pos="1440"/>
        </w:tabs>
        <w:rPr>
          <w:rFonts w:ascii="Calibri" w:hAnsi="Calibri" w:cs="Calibri"/>
          <w:noProof/>
          <w:sz w:val="18"/>
        </w:rPr>
      </w:pPr>
      <w:r w:rsidRPr="00E945C7">
        <w:rPr>
          <w:rFonts w:ascii="Calibri" w:hAnsi="Calibri" w:cs="Calibri"/>
          <w:b/>
          <w:noProof/>
          <w:sz w:val="18"/>
        </w:rPr>
        <w:t>Dissertation</w:t>
      </w:r>
      <w:r w:rsidR="002C4499">
        <w:rPr>
          <w:rFonts w:ascii="Calibri" w:hAnsi="Calibri" w:cs="Calibri"/>
          <w:b/>
          <w:noProof/>
          <w:sz w:val="18"/>
        </w:rPr>
        <w:t xml:space="preserve"> - </w:t>
      </w:r>
      <w:r w:rsidRPr="00537F30">
        <w:rPr>
          <w:rFonts w:ascii="Calibri" w:hAnsi="Calibri" w:cs="Calibri"/>
          <w:b/>
          <w:noProof/>
          <w:sz w:val="18"/>
        </w:rPr>
        <w:t>12 credit hours minimum</w:t>
      </w:r>
      <w:r w:rsidRPr="00E945C7">
        <w:rPr>
          <w:rFonts w:ascii="Calibri" w:hAnsi="Calibri" w:cs="Calibri"/>
          <w:noProof/>
          <w:sz w:val="18"/>
        </w:rPr>
        <w:t xml:space="preserve"> </w:t>
      </w:r>
    </w:p>
    <w:p w14:paraId="489C411D" w14:textId="77777777" w:rsidR="009723D1" w:rsidRPr="00E945C7" w:rsidRDefault="009723D1" w:rsidP="002C4499">
      <w:pPr>
        <w:tabs>
          <w:tab w:val="left" w:pos="360"/>
          <w:tab w:val="left" w:pos="720"/>
          <w:tab w:val="left" w:pos="1080"/>
          <w:tab w:val="left" w:pos="1440"/>
        </w:tabs>
        <w:rPr>
          <w:rFonts w:ascii="Calibri" w:hAnsi="Calibri" w:cs="Calibri"/>
          <w:noProof/>
          <w:sz w:val="18"/>
        </w:rPr>
      </w:pPr>
      <w:r w:rsidRPr="00E945C7">
        <w:rPr>
          <w:rFonts w:ascii="Calibri" w:hAnsi="Calibri" w:cs="Calibri"/>
          <w:noProof/>
          <w:sz w:val="18"/>
        </w:rPr>
        <w:t xml:space="preserve">SPA 7980 </w:t>
      </w:r>
      <w:r w:rsidR="002C4499">
        <w:rPr>
          <w:rFonts w:ascii="Calibri" w:hAnsi="Calibri" w:cs="Calibri"/>
          <w:noProof/>
          <w:sz w:val="18"/>
        </w:rPr>
        <w:tab/>
        <w:t>12</w:t>
      </w:r>
      <w:r w:rsidR="002C4499">
        <w:rPr>
          <w:rFonts w:ascii="Calibri" w:hAnsi="Calibri" w:cs="Calibri"/>
          <w:noProof/>
          <w:sz w:val="18"/>
        </w:rPr>
        <w:tab/>
      </w:r>
      <w:r w:rsidRPr="00E945C7">
        <w:rPr>
          <w:rFonts w:ascii="Calibri" w:hAnsi="Calibri" w:cs="Calibri"/>
          <w:noProof/>
          <w:sz w:val="18"/>
        </w:rPr>
        <w:t>Dissertation</w:t>
      </w:r>
      <w:r w:rsidRPr="00E945C7">
        <w:rPr>
          <w:rFonts w:ascii="Calibri" w:hAnsi="Calibri" w:cs="Calibri"/>
          <w:noProof/>
          <w:sz w:val="18"/>
        </w:rPr>
        <w:tab/>
      </w:r>
    </w:p>
    <w:p w14:paraId="2D7AD8BE" w14:textId="77777777" w:rsidR="009723D1" w:rsidRPr="00E945C7" w:rsidRDefault="009723D1" w:rsidP="002C4499">
      <w:pPr>
        <w:tabs>
          <w:tab w:val="left" w:pos="360"/>
          <w:tab w:val="left" w:pos="720"/>
          <w:tab w:val="left" w:pos="1080"/>
          <w:tab w:val="left" w:pos="1440"/>
        </w:tabs>
        <w:ind w:left="360"/>
        <w:rPr>
          <w:rFonts w:ascii="Calibri" w:hAnsi="Calibri" w:cs="Calibri"/>
          <w:noProof/>
          <w:sz w:val="18"/>
        </w:rPr>
      </w:pPr>
    </w:p>
    <w:p w14:paraId="5CD9C2D8" w14:textId="77777777" w:rsidR="002C4499" w:rsidRPr="00D436E5" w:rsidRDefault="002C4499" w:rsidP="002C4499">
      <w:pPr>
        <w:tabs>
          <w:tab w:val="left" w:pos="360"/>
          <w:tab w:val="left" w:pos="720"/>
          <w:tab w:val="left" w:pos="1080"/>
          <w:tab w:val="left" w:pos="1440"/>
        </w:tabs>
        <w:rPr>
          <w:rFonts w:asciiTheme="minorHAnsi" w:hAnsiTheme="minorHAnsi" w:cstheme="minorHAnsi"/>
          <w:sz w:val="18"/>
          <w:szCs w:val="18"/>
        </w:rPr>
      </w:pPr>
      <w:r w:rsidRPr="00D436E5">
        <w:rPr>
          <w:rFonts w:asciiTheme="minorHAnsi" w:hAnsiTheme="minorHAnsi" w:cstheme="minorHAnsi"/>
          <w:sz w:val="18"/>
          <w:szCs w:val="18"/>
        </w:rPr>
        <w:t xml:space="preserve">Other In addition to specific degree requirements, a student must complete the following to qualify for graduation: </w:t>
      </w:r>
    </w:p>
    <w:p w14:paraId="2914BFCC" w14:textId="77777777" w:rsidR="002C4499" w:rsidRDefault="002C4499" w:rsidP="002C4499">
      <w:pPr>
        <w:pStyle w:val="ListParagraph"/>
        <w:numPr>
          <w:ilvl w:val="0"/>
          <w:numId w:val="7"/>
        </w:numPr>
        <w:tabs>
          <w:tab w:val="left" w:pos="360"/>
          <w:tab w:val="left" w:pos="720"/>
          <w:tab w:val="left" w:pos="1080"/>
          <w:tab w:val="left" w:pos="1440"/>
        </w:tabs>
        <w:contextualSpacing/>
        <w:rPr>
          <w:rFonts w:asciiTheme="minorHAnsi" w:hAnsiTheme="minorHAnsi" w:cstheme="minorHAnsi"/>
          <w:sz w:val="18"/>
          <w:szCs w:val="18"/>
        </w:rPr>
      </w:pPr>
      <w:ins w:id="655" w:author="Ruth Bahr" w:date="2016-09-09T08:39:00Z">
        <w:r w:rsidRPr="00D436E5">
          <w:rPr>
            <w:rFonts w:asciiTheme="minorHAnsi" w:hAnsiTheme="minorHAnsi" w:cstheme="minorHAnsi"/>
            <w:sz w:val="18"/>
            <w:szCs w:val="18"/>
          </w:rPr>
          <w:t xml:space="preserve">A pre-dissertation project is required. This may or may not involve research that is related to the principal research topic of the dissertation. </w:t>
        </w:r>
      </w:ins>
      <w:ins w:id="656" w:author="Ruth Bahr" w:date="2016-09-09T08:40:00Z">
        <w:r w:rsidRPr="00D436E5">
          <w:rPr>
            <w:rFonts w:asciiTheme="minorHAnsi" w:hAnsiTheme="minorHAnsi" w:cstheme="minorHAnsi"/>
            <w:sz w:val="18"/>
            <w:szCs w:val="18"/>
          </w:rPr>
          <w:t xml:space="preserve">Successful completion of the pre-dissertation project must be approved by the student’s academic advisor and major professor. In some cases, this requirement may be satisfied by a previously completed </w:t>
        </w:r>
      </w:ins>
      <w:ins w:id="657" w:author="Ruth Bahr" w:date="2016-09-09T08:41:00Z">
        <w:r w:rsidRPr="00D436E5">
          <w:rPr>
            <w:rFonts w:asciiTheme="minorHAnsi" w:hAnsiTheme="minorHAnsi" w:cstheme="minorHAnsi"/>
            <w:sz w:val="18"/>
            <w:szCs w:val="18"/>
          </w:rPr>
          <w:t xml:space="preserve">master’s thesis or audiology doctoral research project. </w:t>
        </w:r>
      </w:ins>
    </w:p>
    <w:p w14:paraId="1C0EBB18" w14:textId="77777777" w:rsidR="002C4499" w:rsidRPr="00D436E5" w:rsidRDefault="002C4499" w:rsidP="002C4499">
      <w:pPr>
        <w:pStyle w:val="ListParagraph"/>
        <w:tabs>
          <w:tab w:val="left" w:pos="360"/>
          <w:tab w:val="left" w:pos="720"/>
          <w:tab w:val="left" w:pos="1080"/>
          <w:tab w:val="left" w:pos="1440"/>
        </w:tabs>
        <w:contextualSpacing/>
        <w:rPr>
          <w:rFonts w:asciiTheme="minorHAnsi" w:hAnsiTheme="minorHAnsi" w:cstheme="minorHAnsi"/>
          <w:sz w:val="18"/>
          <w:szCs w:val="18"/>
        </w:rPr>
      </w:pPr>
      <w:del w:id="658" w:author="Ruth Bahr" w:date="2016-09-09T08:41:00Z">
        <w:r w:rsidRPr="00D436E5" w:rsidDel="00080334">
          <w:rPr>
            <w:rFonts w:asciiTheme="minorHAnsi" w:hAnsiTheme="minorHAnsi" w:cstheme="minorHAnsi"/>
            <w:sz w:val="18"/>
            <w:szCs w:val="18"/>
          </w:rPr>
          <w:delText xml:space="preserve">Satisfactory completion of two research rotations, with one rotation in the student’s primary area of interest and a second rotation in a different research area. The “depth” research rotation in the student’s primary area of interest is required to be a minimum of nine (9) credit hours (typically spread over 3‐4 semesters) and to result in a completed project that generates publishable data.  The “breadth” research rotation, which must be conducted in a different research area, is an experiment‐focused laboratory experience.  It is required to be a minimum of two (2) credit hours (typically completed in one semester), and the student’s contribution need not (on its own) result in a publishable work. </w:delText>
        </w:r>
      </w:del>
    </w:p>
    <w:p w14:paraId="7C2C5438" w14:textId="77777777" w:rsidR="002C4499" w:rsidRPr="00D436E5" w:rsidDel="00AC00C1" w:rsidRDefault="002C4499" w:rsidP="002C4499">
      <w:pPr>
        <w:pStyle w:val="ListParagraph"/>
        <w:tabs>
          <w:tab w:val="left" w:pos="360"/>
          <w:tab w:val="left" w:pos="720"/>
          <w:tab w:val="left" w:pos="1080"/>
          <w:tab w:val="left" w:pos="1440"/>
        </w:tabs>
        <w:rPr>
          <w:del w:id="659" w:author="Ruth Bahr" w:date="2016-08-18T13:28:00Z"/>
          <w:rFonts w:asciiTheme="minorHAnsi" w:hAnsiTheme="minorHAnsi" w:cstheme="minorHAnsi"/>
          <w:sz w:val="18"/>
          <w:szCs w:val="18"/>
        </w:rPr>
      </w:pPr>
    </w:p>
    <w:p w14:paraId="4BA7D3A4" w14:textId="77777777" w:rsidR="002C4499" w:rsidRPr="00D436E5" w:rsidRDefault="002C4499" w:rsidP="002C4499">
      <w:pPr>
        <w:pStyle w:val="ListParagraph"/>
        <w:numPr>
          <w:ilvl w:val="0"/>
          <w:numId w:val="7"/>
        </w:numPr>
        <w:tabs>
          <w:tab w:val="left" w:pos="360"/>
          <w:tab w:val="left" w:pos="720"/>
          <w:tab w:val="left" w:pos="1080"/>
          <w:tab w:val="left" w:pos="1440"/>
        </w:tabs>
        <w:contextualSpacing/>
        <w:rPr>
          <w:rFonts w:asciiTheme="minorHAnsi" w:hAnsiTheme="minorHAnsi" w:cstheme="minorHAnsi"/>
          <w:sz w:val="18"/>
          <w:szCs w:val="18"/>
        </w:rPr>
      </w:pPr>
      <w:r w:rsidRPr="00D436E5">
        <w:rPr>
          <w:rFonts w:asciiTheme="minorHAnsi" w:hAnsiTheme="minorHAnsi" w:cstheme="minorHAnsi"/>
          <w:sz w:val="18"/>
          <w:szCs w:val="18"/>
        </w:rPr>
        <w:t xml:space="preserve">With the supervision of a qualifying </w:t>
      </w:r>
      <w:ins w:id="660" w:author="Ruth Bahr" w:date="2016-09-09T08:42:00Z">
        <w:r w:rsidRPr="00D436E5">
          <w:rPr>
            <w:rFonts w:asciiTheme="minorHAnsi" w:hAnsiTheme="minorHAnsi" w:cstheme="minorHAnsi"/>
            <w:sz w:val="18"/>
            <w:szCs w:val="18"/>
          </w:rPr>
          <w:t xml:space="preserve">exam </w:t>
        </w:r>
      </w:ins>
      <w:r w:rsidRPr="00D436E5">
        <w:rPr>
          <w:rFonts w:asciiTheme="minorHAnsi" w:hAnsiTheme="minorHAnsi" w:cstheme="minorHAnsi"/>
          <w:sz w:val="18"/>
          <w:szCs w:val="18"/>
        </w:rPr>
        <w:t xml:space="preserve">committee, pass a </w:t>
      </w:r>
      <w:del w:id="661" w:author="Ruth Bahr" w:date="2016-09-09T08:42:00Z">
        <w:r w:rsidRPr="00D436E5" w:rsidDel="00080334">
          <w:rPr>
            <w:rFonts w:asciiTheme="minorHAnsi" w:hAnsiTheme="minorHAnsi" w:cstheme="minorHAnsi"/>
            <w:sz w:val="18"/>
            <w:szCs w:val="18"/>
          </w:rPr>
          <w:delText xml:space="preserve">written </w:delText>
        </w:r>
      </w:del>
      <w:r w:rsidRPr="00D436E5">
        <w:rPr>
          <w:rFonts w:asciiTheme="minorHAnsi" w:hAnsiTheme="minorHAnsi" w:cstheme="minorHAnsi"/>
          <w:sz w:val="18"/>
          <w:szCs w:val="18"/>
        </w:rPr>
        <w:t>qualifying examination that evaluates the student’s specialty knowledge and methodological competence.</w:t>
      </w:r>
      <w:del w:id="662" w:author="Ruth Bahr" w:date="2016-09-09T08:42:00Z">
        <w:r w:rsidRPr="00D436E5" w:rsidDel="00080334">
          <w:rPr>
            <w:rFonts w:asciiTheme="minorHAnsi" w:hAnsiTheme="minorHAnsi" w:cstheme="minorHAnsi"/>
            <w:sz w:val="18"/>
            <w:szCs w:val="18"/>
          </w:rPr>
          <w:delText xml:space="preserve"> At the discretion of the qualifying committee an oral examination may follow the written examination.</w:delText>
        </w:r>
      </w:del>
      <w:r w:rsidRPr="00D436E5">
        <w:rPr>
          <w:rFonts w:asciiTheme="minorHAnsi" w:hAnsiTheme="minorHAnsi" w:cstheme="minorHAnsi"/>
          <w:sz w:val="18"/>
          <w:szCs w:val="18"/>
        </w:rPr>
        <w:t xml:space="preserve"> </w:t>
      </w:r>
    </w:p>
    <w:p w14:paraId="006F189E" w14:textId="77777777" w:rsidR="002C4499" w:rsidRPr="00D436E5" w:rsidRDefault="002C4499" w:rsidP="002C4499">
      <w:pPr>
        <w:pStyle w:val="ListParagraph"/>
        <w:tabs>
          <w:tab w:val="left" w:pos="360"/>
          <w:tab w:val="left" w:pos="720"/>
          <w:tab w:val="left" w:pos="1080"/>
          <w:tab w:val="left" w:pos="1440"/>
        </w:tabs>
        <w:rPr>
          <w:rFonts w:asciiTheme="minorHAnsi" w:hAnsiTheme="minorHAnsi" w:cstheme="minorHAnsi"/>
          <w:sz w:val="18"/>
          <w:szCs w:val="18"/>
        </w:rPr>
      </w:pPr>
    </w:p>
    <w:p w14:paraId="4110174D" w14:textId="77777777" w:rsidR="002C4499" w:rsidRPr="00D436E5" w:rsidRDefault="002C4499" w:rsidP="002C4499">
      <w:pPr>
        <w:pStyle w:val="ListParagraph"/>
        <w:numPr>
          <w:ilvl w:val="0"/>
          <w:numId w:val="7"/>
        </w:numPr>
        <w:tabs>
          <w:tab w:val="left" w:pos="360"/>
          <w:tab w:val="left" w:pos="720"/>
          <w:tab w:val="left" w:pos="1080"/>
          <w:tab w:val="left" w:pos="1440"/>
        </w:tabs>
        <w:contextualSpacing/>
        <w:rPr>
          <w:rFonts w:asciiTheme="minorHAnsi" w:hAnsiTheme="minorHAnsi" w:cstheme="minorHAnsi"/>
          <w:sz w:val="18"/>
          <w:szCs w:val="18"/>
        </w:rPr>
      </w:pPr>
      <w:r w:rsidRPr="00D436E5">
        <w:rPr>
          <w:rFonts w:asciiTheme="minorHAnsi" w:hAnsiTheme="minorHAnsi" w:cstheme="minorHAnsi"/>
          <w:sz w:val="18"/>
          <w:szCs w:val="18"/>
        </w:rPr>
        <w:t xml:space="preserve">Establish a doctoral committee prior to admission into doctoral candidacy. </w:t>
      </w:r>
    </w:p>
    <w:p w14:paraId="215ABDC4" w14:textId="77777777" w:rsidR="002C4499" w:rsidRPr="00D436E5" w:rsidRDefault="002C4499" w:rsidP="002C4499">
      <w:pPr>
        <w:pStyle w:val="ListParagraph"/>
        <w:tabs>
          <w:tab w:val="left" w:pos="360"/>
          <w:tab w:val="left" w:pos="720"/>
          <w:tab w:val="left" w:pos="1080"/>
          <w:tab w:val="left" w:pos="1440"/>
        </w:tabs>
        <w:rPr>
          <w:rFonts w:asciiTheme="minorHAnsi" w:hAnsiTheme="minorHAnsi" w:cstheme="minorHAnsi"/>
          <w:sz w:val="18"/>
          <w:szCs w:val="18"/>
        </w:rPr>
      </w:pPr>
    </w:p>
    <w:p w14:paraId="312ED083" w14:textId="77777777" w:rsidR="002C4499" w:rsidRPr="00D436E5" w:rsidRDefault="002C4499" w:rsidP="002C4499">
      <w:pPr>
        <w:pStyle w:val="ListParagraph"/>
        <w:numPr>
          <w:ilvl w:val="0"/>
          <w:numId w:val="7"/>
        </w:numPr>
        <w:tabs>
          <w:tab w:val="left" w:pos="360"/>
          <w:tab w:val="left" w:pos="720"/>
          <w:tab w:val="left" w:pos="1080"/>
          <w:tab w:val="left" w:pos="1440"/>
        </w:tabs>
        <w:contextualSpacing/>
        <w:rPr>
          <w:rFonts w:asciiTheme="minorHAnsi" w:hAnsiTheme="minorHAnsi" w:cstheme="minorHAnsi"/>
          <w:sz w:val="18"/>
          <w:szCs w:val="18"/>
        </w:rPr>
      </w:pPr>
      <w:del w:id="663" w:author="Frisch, Stefan" w:date="2016-09-09T11:12:00Z">
        <w:r w:rsidRPr="00D436E5" w:rsidDel="00457551">
          <w:rPr>
            <w:rFonts w:asciiTheme="minorHAnsi" w:hAnsiTheme="minorHAnsi" w:cstheme="minorHAnsi"/>
            <w:sz w:val="18"/>
            <w:szCs w:val="18"/>
          </w:rPr>
          <w:delText xml:space="preserve">. </w:delText>
        </w:r>
      </w:del>
      <w:r w:rsidRPr="00D436E5">
        <w:rPr>
          <w:rFonts w:asciiTheme="minorHAnsi" w:hAnsiTheme="minorHAnsi" w:cstheme="minorHAnsi"/>
          <w:sz w:val="18"/>
          <w:szCs w:val="18"/>
        </w:rPr>
        <w:t xml:space="preserve">Prepare and defend a dissertation proposal. </w:t>
      </w:r>
    </w:p>
    <w:p w14:paraId="6C01EFEE" w14:textId="77777777" w:rsidR="002C4499" w:rsidRPr="00D436E5" w:rsidRDefault="002C4499" w:rsidP="002C4499">
      <w:pPr>
        <w:tabs>
          <w:tab w:val="left" w:pos="360"/>
          <w:tab w:val="left" w:pos="720"/>
          <w:tab w:val="left" w:pos="1080"/>
          <w:tab w:val="left" w:pos="1440"/>
        </w:tabs>
        <w:rPr>
          <w:rFonts w:asciiTheme="minorHAnsi" w:hAnsiTheme="minorHAnsi" w:cstheme="minorHAnsi"/>
          <w:sz w:val="18"/>
          <w:szCs w:val="18"/>
        </w:rPr>
      </w:pPr>
    </w:p>
    <w:p w14:paraId="215E5C19" w14:textId="77777777" w:rsidR="002C4499" w:rsidRPr="00D436E5" w:rsidRDefault="002C4499" w:rsidP="002C4499">
      <w:pPr>
        <w:pStyle w:val="ListParagraph"/>
        <w:numPr>
          <w:ilvl w:val="0"/>
          <w:numId w:val="7"/>
        </w:numPr>
        <w:tabs>
          <w:tab w:val="left" w:pos="360"/>
          <w:tab w:val="left" w:pos="720"/>
          <w:tab w:val="left" w:pos="1080"/>
          <w:tab w:val="left" w:pos="1440"/>
        </w:tabs>
        <w:contextualSpacing/>
        <w:rPr>
          <w:rFonts w:asciiTheme="minorHAnsi" w:hAnsiTheme="minorHAnsi" w:cstheme="minorHAnsi"/>
          <w:sz w:val="18"/>
          <w:szCs w:val="18"/>
        </w:rPr>
      </w:pPr>
      <w:r w:rsidRPr="00D436E5">
        <w:rPr>
          <w:rFonts w:asciiTheme="minorHAnsi" w:hAnsiTheme="minorHAnsi" w:cstheme="minorHAnsi"/>
          <w:sz w:val="18"/>
          <w:szCs w:val="18"/>
        </w:rPr>
        <w:t xml:space="preserve">Following completion of the dissertation research, successfully defend the work before the dissertation committee. </w:t>
      </w:r>
    </w:p>
    <w:p w14:paraId="3BFFEE71" w14:textId="77777777" w:rsidR="002C4499" w:rsidRPr="00D436E5" w:rsidRDefault="002C4499" w:rsidP="002C4499">
      <w:pPr>
        <w:pStyle w:val="ListParagraph"/>
        <w:tabs>
          <w:tab w:val="left" w:pos="360"/>
          <w:tab w:val="left" w:pos="720"/>
          <w:tab w:val="left" w:pos="1080"/>
          <w:tab w:val="left" w:pos="1440"/>
        </w:tabs>
        <w:rPr>
          <w:rFonts w:asciiTheme="minorHAnsi" w:hAnsiTheme="minorHAnsi" w:cstheme="minorHAnsi"/>
          <w:sz w:val="18"/>
          <w:szCs w:val="18"/>
        </w:rPr>
      </w:pPr>
    </w:p>
    <w:p w14:paraId="646B4A34" w14:textId="77777777" w:rsidR="002C4499" w:rsidRPr="00D436E5" w:rsidRDefault="002C4499" w:rsidP="002C4499">
      <w:pPr>
        <w:pStyle w:val="ListParagraph"/>
        <w:numPr>
          <w:ilvl w:val="0"/>
          <w:numId w:val="7"/>
        </w:numPr>
        <w:tabs>
          <w:tab w:val="left" w:pos="360"/>
          <w:tab w:val="left" w:pos="720"/>
          <w:tab w:val="left" w:pos="1080"/>
          <w:tab w:val="left" w:pos="1440"/>
        </w:tabs>
        <w:contextualSpacing/>
        <w:rPr>
          <w:rFonts w:asciiTheme="minorHAnsi" w:hAnsiTheme="minorHAnsi" w:cstheme="minorHAnsi"/>
          <w:sz w:val="18"/>
          <w:szCs w:val="18"/>
        </w:rPr>
      </w:pPr>
      <w:del w:id="664" w:author="Frisch, Stefan" w:date="2016-09-09T11:12:00Z">
        <w:r w:rsidRPr="00D436E5" w:rsidDel="00457551">
          <w:rPr>
            <w:rFonts w:asciiTheme="minorHAnsi" w:hAnsiTheme="minorHAnsi" w:cstheme="minorHAnsi"/>
            <w:sz w:val="18"/>
            <w:szCs w:val="18"/>
          </w:rPr>
          <w:delText xml:space="preserve"> </w:delText>
        </w:r>
      </w:del>
      <w:r w:rsidRPr="00D436E5">
        <w:rPr>
          <w:rFonts w:asciiTheme="minorHAnsi" w:hAnsiTheme="minorHAnsi" w:cstheme="minorHAnsi"/>
          <w:sz w:val="18"/>
          <w:szCs w:val="18"/>
        </w:rPr>
        <w:t>Departmental policy specifies that any student earning a C+ or below in two courses will be recommended for dismissal from the Ph.D. program.</w:t>
      </w:r>
    </w:p>
    <w:p w14:paraId="030A8EFA" w14:textId="77777777" w:rsidR="009723D1" w:rsidRPr="00E945C7" w:rsidRDefault="009723D1" w:rsidP="002C4499">
      <w:pPr>
        <w:tabs>
          <w:tab w:val="left" w:pos="360"/>
          <w:tab w:val="left" w:pos="720"/>
          <w:tab w:val="left" w:pos="1080"/>
          <w:tab w:val="left" w:pos="1440"/>
        </w:tabs>
        <w:rPr>
          <w:rFonts w:ascii="Calibri" w:hAnsi="Calibri" w:cs="Calibri"/>
          <w:sz w:val="18"/>
        </w:rPr>
      </w:pPr>
    </w:p>
    <w:p w14:paraId="471BB761"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center"/>
        <w:rPr>
          <w:rFonts w:ascii="Calibri" w:hAnsi="Calibri" w:cs="Calibri"/>
          <w:bCs/>
          <w:color w:val="000000"/>
          <w:sz w:val="18"/>
          <w:szCs w:val="18"/>
        </w:rPr>
      </w:pPr>
    </w:p>
    <w:p w14:paraId="0D56E4AD"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Concurrent Degree Option</w:t>
      </w:r>
    </w:p>
    <w:p w14:paraId="598F828F"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p>
    <w:p w14:paraId="71908D40"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r>
        <w:rPr>
          <w:rFonts w:ascii="Calibri" w:hAnsi="Calibri" w:cs="Calibri"/>
          <w:b/>
          <w:bCs/>
          <w:color w:val="000000"/>
          <w:sz w:val="18"/>
          <w:szCs w:val="18"/>
        </w:rPr>
        <w:t>Doctor of Audiology (Au.D.) in Audiology (AYD )</w:t>
      </w:r>
      <w:ins w:id="665" w:author="Stefan Frisch" w:date="2018-07-16T09:02:00Z">
        <w:r w:rsidR="006D3E62">
          <w:rPr>
            <w:rFonts w:ascii="Calibri" w:hAnsi="Calibri" w:cs="Calibri"/>
            <w:b/>
            <w:bCs/>
            <w:color w:val="000000"/>
            <w:sz w:val="18"/>
            <w:szCs w:val="18"/>
          </w:rPr>
          <w:t xml:space="preserve"> </w:t>
        </w:r>
      </w:ins>
      <w:r>
        <w:rPr>
          <w:rFonts w:ascii="Calibri" w:hAnsi="Calibri" w:cs="Calibri"/>
          <w:b/>
          <w:bCs/>
          <w:color w:val="000000"/>
          <w:sz w:val="18"/>
          <w:szCs w:val="18"/>
        </w:rPr>
        <w:t>– total minimum hours – 120+ credit hours</w:t>
      </w:r>
    </w:p>
    <w:p w14:paraId="5187C044"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r>
        <w:rPr>
          <w:rFonts w:ascii="Calibri" w:hAnsi="Calibri" w:cs="Calibri"/>
          <w:b/>
          <w:bCs/>
          <w:color w:val="000000"/>
          <w:sz w:val="18"/>
          <w:szCs w:val="18"/>
        </w:rPr>
        <w:t>Doctor of Philosophy (Ph.D.) in Communication Sciences and Disorders (CSD)</w:t>
      </w:r>
      <w:ins w:id="666" w:author="Stefan Frisch" w:date="2018-07-16T09:02:00Z">
        <w:r w:rsidR="006D3E62">
          <w:rPr>
            <w:rFonts w:ascii="Calibri" w:hAnsi="Calibri" w:cs="Calibri"/>
            <w:b/>
            <w:bCs/>
            <w:color w:val="000000"/>
            <w:sz w:val="18"/>
            <w:szCs w:val="18"/>
          </w:rPr>
          <w:t xml:space="preserve"> </w:t>
        </w:r>
      </w:ins>
      <w:r>
        <w:rPr>
          <w:rFonts w:ascii="Calibri" w:hAnsi="Calibri" w:cs="Calibri"/>
          <w:b/>
          <w:bCs/>
          <w:color w:val="000000"/>
          <w:sz w:val="18"/>
          <w:szCs w:val="18"/>
        </w:rPr>
        <w:t>- total minimum hours – 15</w:t>
      </w:r>
      <w:del w:id="667" w:author="Stefan Frisch" w:date="2018-07-16T09:08:00Z">
        <w:r w:rsidDel="00D21307">
          <w:rPr>
            <w:rFonts w:ascii="Calibri" w:hAnsi="Calibri" w:cs="Calibri"/>
            <w:b/>
            <w:bCs/>
            <w:color w:val="000000"/>
            <w:sz w:val="18"/>
            <w:szCs w:val="18"/>
          </w:rPr>
          <w:delText>2</w:delText>
        </w:r>
      </w:del>
      <w:ins w:id="668" w:author="Stefan Frisch" w:date="2018-07-16T09:08:00Z">
        <w:r w:rsidR="00D21307">
          <w:rPr>
            <w:rFonts w:ascii="Calibri" w:hAnsi="Calibri" w:cs="Calibri"/>
            <w:b/>
            <w:bCs/>
            <w:color w:val="000000"/>
            <w:sz w:val="18"/>
            <w:szCs w:val="18"/>
          </w:rPr>
          <w:t>0</w:t>
        </w:r>
      </w:ins>
      <w:r>
        <w:rPr>
          <w:rFonts w:ascii="Calibri" w:hAnsi="Calibri" w:cs="Calibri"/>
          <w:b/>
          <w:bCs/>
          <w:color w:val="000000"/>
          <w:sz w:val="18"/>
          <w:szCs w:val="18"/>
        </w:rPr>
        <w:t xml:space="preserve"> credit hours</w:t>
      </w:r>
    </w:p>
    <w:p w14:paraId="5FE7DFD2"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p>
    <w:p w14:paraId="5D826370" w14:textId="77777777" w:rsidR="009723D1" w:rsidRPr="00E945C7" w:rsidRDefault="009723D1" w:rsidP="002C4499">
      <w:pPr>
        <w:tabs>
          <w:tab w:val="left" w:pos="360"/>
          <w:tab w:val="left" w:pos="720"/>
          <w:tab w:val="left" w:pos="1080"/>
          <w:tab w:val="left" w:pos="1440"/>
        </w:tabs>
        <w:rPr>
          <w:rFonts w:ascii="Calibri" w:hAnsi="Calibri" w:cs="Calibri"/>
          <w:bCs/>
          <w:sz w:val="18"/>
        </w:rPr>
      </w:pPr>
      <w:r w:rsidRPr="00E945C7">
        <w:rPr>
          <w:rFonts w:ascii="Calibri" w:hAnsi="Calibri" w:cs="Calibri"/>
          <w:bCs/>
          <w:sz w:val="18"/>
        </w:rPr>
        <w:t xml:space="preserve">The </w:t>
      </w:r>
      <w:r>
        <w:rPr>
          <w:rFonts w:ascii="Calibri" w:hAnsi="Calibri" w:cs="Calibri"/>
          <w:bCs/>
          <w:sz w:val="18"/>
        </w:rPr>
        <w:t xml:space="preserve">concurrent </w:t>
      </w:r>
      <w:r w:rsidRPr="00E945C7">
        <w:rPr>
          <w:rFonts w:ascii="Calibri" w:hAnsi="Calibri" w:cs="Calibri"/>
          <w:bCs/>
          <w:sz w:val="18"/>
        </w:rPr>
        <w:t xml:space="preserve">Au.D. /Ph.D. </w:t>
      </w:r>
      <w:r>
        <w:rPr>
          <w:rFonts w:ascii="Calibri" w:hAnsi="Calibri" w:cs="Calibri"/>
          <w:bCs/>
          <w:sz w:val="18"/>
        </w:rPr>
        <w:t>degrees option</w:t>
      </w:r>
      <w:r w:rsidRPr="00E945C7">
        <w:rPr>
          <w:rFonts w:ascii="Calibri" w:hAnsi="Calibri" w:cs="Calibri"/>
          <w:bCs/>
          <w:sz w:val="18"/>
        </w:rPr>
        <w:t xml:space="preserve"> is designed to offer a path for those interested in Clinical Research to earn both doctoral degrees within approximately six years.  The primary objective is to produce research audiologists competent to perform the wide array of diagnostic, remedial and other services associated with the practice of audiology as well as conduct independent research in the area of hearing and balance disorders.</w:t>
      </w:r>
    </w:p>
    <w:p w14:paraId="6E2DABF5"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p>
    <w:p w14:paraId="692AC1E6" w14:textId="77777777" w:rsidR="009723D1" w:rsidRPr="003577A1" w:rsidRDefault="009723D1" w:rsidP="002C4499">
      <w:pPr>
        <w:tabs>
          <w:tab w:val="left" w:pos="360"/>
          <w:tab w:val="left" w:pos="720"/>
          <w:tab w:val="left" w:pos="1080"/>
          <w:tab w:val="left" w:pos="1440"/>
        </w:tabs>
        <w:ind w:left="1440" w:hanging="1440"/>
        <w:rPr>
          <w:rFonts w:ascii="Calibri" w:hAnsi="Calibri" w:cs="Calibri"/>
          <w:bCs/>
          <w:sz w:val="18"/>
        </w:rPr>
      </w:pPr>
      <w:r w:rsidRPr="003577A1">
        <w:rPr>
          <w:rFonts w:ascii="Calibri" w:hAnsi="Calibri" w:cs="Calibri"/>
          <w:bCs/>
          <w:sz w:val="18"/>
        </w:rPr>
        <w:t>Refer to individual Majors for deadlines and details of degree requirements.</w:t>
      </w:r>
    </w:p>
    <w:p w14:paraId="285D83FA" w14:textId="77777777" w:rsidR="009723D1" w:rsidRDefault="009723D1" w:rsidP="002C4499">
      <w:pPr>
        <w:tabs>
          <w:tab w:val="left" w:pos="360"/>
          <w:tab w:val="left" w:pos="720"/>
          <w:tab w:val="left" w:pos="1080"/>
          <w:tab w:val="left" w:pos="1440"/>
        </w:tabs>
        <w:ind w:right="-216"/>
        <w:rPr>
          <w:rFonts w:ascii="Calibri" w:hAnsi="Calibri" w:cs="Calibri"/>
          <w:b/>
          <w:sz w:val="18"/>
        </w:rPr>
      </w:pPr>
    </w:p>
    <w:p w14:paraId="269CC51F" w14:textId="77777777" w:rsidR="009723D1" w:rsidRPr="003577A1" w:rsidRDefault="009723D1" w:rsidP="002C4499">
      <w:pPr>
        <w:tabs>
          <w:tab w:val="left" w:pos="360"/>
          <w:tab w:val="left" w:pos="720"/>
          <w:tab w:val="left" w:pos="1080"/>
          <w:tab w:val="left" w:pos="1440"/>
        </w:tabs>
        <w:ind w:right="-216"/>
        <w:rPr>
          <w:rFonts w:ascii="Calibri" w:hAnsi="Calibri" w:cs="Calibri"/>
          <w:sz w:val="18"/>
        </w:rPr>
      </w:pPr>
      <w:r w:rsidRPr="003577A1">
        <w:rPr>
          <w:rFonts w:ascii="Calibri" w:hAnsi="Calibri" w:cs="Calibri"/>
          <w:sz w:val="18"/>
        </w:rPr>
        <w:t>Additional Admission Requirements for the Concurrent degree option:</w:t>
      </w:r>
    </w:p>
    <w:p w14:paraId="6742EBAF" w14:textId="77777777" w:rsidR="009723D1" w:rsidRDefault="009723D1" w:rsidP="002C4499">
      <w:pPr>
        <w:tabs>
          <w:tab w:val="left" w:pos="360"/>
          <w:tab w:val="left" w:pos="720"/>
          <w:tab w:val="left" w:pos="1080"/>
          <w:tab w:val="left" w:pos="1440"/>
        </w:tabs>
        <w:ind w:right="-216"/>
        <w:rPr>
          <w:rFonts w:ascii="Calibri" w:hAnsi="Calibri" w:cs="Calibri"/>
          <w:b/>
          <w:sz w:val="18"/>
        </w:rPr>
      </w:pPr>
    </w:p>
    <w:p w14:paraId="0D5885F9" w14:textId="77777777" w:rsidR="009723D1" w:rsidRPr="00F22662" w:rsidRDefault="009723D1" w:rsidP="002C4499">
      <w:pPr>
        <w:numPr>
          <w:ilvl w:val="0"/>
          <w:numId w:val="3"/>
        </w:numPr>
        <w:tabs>
          <w:tab w:val="left" w:pos="360"/>
          <w:tab w:val="left" w:pos="720"/>
          <w:tab w:val="left" w:pos="1080"/>
          <w:tab w:val="left" w:pos="1440"/>
        </w:tabs>
        <w:ind w:left="1080"/>
        <w:jc w:val="both"/>
        <w:rPr>
          <w:rFonts w:ascii="Calibri" w:hAnsi="Calibri" w:cs="Calibri"/>
          <w:bCs/>
          <w:sz w:val="18"/>
          <w:szCs w:val="18"/>
        </w:rPr>
      </w:pPr>
      <w:r w:rsidRPr="00F22662">
        <w:rPr>
          <w:rFonts w:ascii="Calibri" w:hAnsi="Calibri" w:cs="Calibri"/>
          <w:bCs/>
          <w:sz w:val="18"/>
          <w:szCs w:val="18"/>
        </w:rPr>
        <w:t>Admission to the Au.D. Major</w:t>
      </w:r>
    </w:p>
    <w:p w14:paraId="18185C6E" w14:textId="77777777" w:rsidR="009723D1" w:rsidRPr="00F22662" w:rsidRDefault="009723D1" w:rsidP="002C4499">
      <w:pPr>
        <w:numPr>
          <w:ilvl w:val="0"/>
          <w:numId w:val="3"/>
        </w:numPr>
        <w:tabs>
          <w:tab w:val="left" w:pos="360"/>
          <w:tab w:val="left" w:pos="720"/>
          <w:tab w:val="left" w:pos="1080"/>
          <w:tab w:val="left" w:pos="1440"/>
        </w:tabs>
        <w:ind w:left="1080"/>
        <w:jc w:val="both"/>
        <w:rPr>
          <w:rFonts w:ascii="Calibri" w:hAnsi="Calibri" w:cs="Calibri"/>
          <w:bCs/>
          <w:sz w:val="18"/>
          <w:szCs w:val="18"/>
        </w:rPr>
      </w:pPr>
      <w:r w:rsidRPr="00F22662">
        <w:rPr>
          <w:rFonts w:ascii="Calibri" w:hAnsi="Calibri" w:cs="Calibri"/>
          <w:bCs/>
          <w:sz w:val="18"/>
          <w:szCs w:val="18"/>
        </w:rPr>
        <w:t>One (1) letter of recommendation from a member of the USF Audiology research faculty.</w:t>
      </w:r>
    </w:p>
    <w:p w14:paraId="799E998F" w14:textId="77777777" w:rsidR="009723D1" w:rsidRPr="00F22662" w:rsidRDefault="009723D1" w:rsidP="002C4499">
      <w:pPr>
        <w:numPr>
          <w:ilvl w:val="0"/>
          <w:numId w:val="3"/>
        </w:numPr>
        <w:tabs>
          <w:tab w:val="left" w:pos="360"/>
          <w:tab w:val="left" w:pos="720"/>
          <w:tab w:val="left" w:pos="1080"/>
          <w:tab w:val="left" w:pos="1440"/>
        </w:tabs>
        <w:ind w:left="1080"/>
        <w:jc w:val="both"/>
        <w:rPr>
          <w:rFonts w:ascii="Calibri" w:hAnsi="Calibri" w:cs="Calibri"/>
          <w:bCs/>
          <w:sz w:val="18"/>
          <w:szCs w:val="18"/>
        </w:rPr>
      </w:pPr>
      <w:r w:rsidRPr="00F22662">
        <w:rPr>
          <w:rFonts w:ascii="Calibri" w:hAnsi="Calibri" w:cs="Calibri"/>
          <w:bCs/>
          <w:sz w:val="18"/>
          <w:szCs w:val="18"/>
        </w:rPr>
        <w:t xml:space="preserve">A 1-2 page letter of intent. </w:t>
      </w:r>
    </w:p>
    <w:p w14:paraId="54760C97" w14:textId="77777777" w:rsidR="009723D1" w:rsidRPr="00F22662" w:rsidRDefault="009723D1" w:rsidP="002C4499">
      <w:pPr>
        <w:numPr>
          <w:ilvl w:val="0"/>
          <w:numId w:val="3"/>
        </w:numPr>
        <w:tabs>
          <w:tab w:val="left" w:pos="360"/>
          <w:tab w:val="left" w:pos="720"/>
          <w:tab w:val="left" w:pos="1080"/>
          <w:tab w:val="left" w:pos="1440"/>
        </w:tabs>
        <w:ind w:left="1080"/>
        <w:rPr>
          <w:rFonts w:ascii="Calibri" w:hAnsi="Calibri" w:cs="Calibri"/>
          <w:bCs/>
          <w:sz w:val="18"/>
          <w:szCs w:val="18"/>
        </w:rPr>
      </w:pPr>
      <w:r w:rsidRPr="00F22662">
        <w:rPr>
          <w:rFonts w:ascii="Calibri" w:hAnsi="Calibri" w:cs="Calibri"/>
          <w:bCs/>
          <w:sz w:val="18"/>
          <w:szCs w:val="18"/>
        </w:rPr>
        <w:t>Demonstration of competency in communication skills as determined by the chairperson or delegate.</w:t>
      </w:r>
    </w:p>
    <w:p w14:paraId="4FCDF09E" w14:textId="77777777" w:rsidR="009723D1" w:rsidRDefault="009723D1" w:rsidP="002C4499">
      <w:pPr>
        <w:tabs>
          <w:tab w:val="left" w:pos="360"/>
          <w:tab w:val="left" w:pos="720"/>
          <w:tab w:val="left" w:pos="1080"/>
          <w:tab w:val="left" w:pos="1440"/>
        </w:tabs>
        <w:jc w:val="both"/>
        <w:rPr>
          <w:rFonts w:ascii="Calibri" w:hAnsi="Calibri" w:cs="Calibri"/>
          <w:bCs/>
          <w:sz w:val="18"/>
        </w:rPr>
      </w:pPr>
    </w:p>
    <w:p w14:paraId="2A94CF97" w14:textId="77777777" w:rsidR="009723D1" w:rsidRDefault="009723D1" w:rsidP="002C4499">
      <w:pPr>
        <w:tabs>
          <w:tab w:val="left" w:pos="360"/>
          <w:tab w:val="left" w:pos="720"/>
          <w:tab w:val="left" w:pos="1080"/>
          <w:tab w:val="left" w:pos="1440"/>
        </w:tabs>
        <w:jc w:val="both"/>
        <w:rPr>
          <w:rFonts w:ascii="Calibri" w:hAnsi="Calibri" w:cs="Calibri"/>
          <w:b/>
          <w:bCs/>
          <w:sz w:val="18"/>
        </w:rPr>
      </w:pPr>
      <w:r>
        <w:rPr>
          <w:rFonts w:ascii="Calibri" w:hAnsi="Calibri" w:cs="Calibri"/>
          <w:b/>
          <w:bCs/>
          <w:sz w:val="18"/>
        </w:rPr>
        <w:t>Shared Courses –</w:t>
      </w:r>
      <w:ins w:id="669" w:author="Stefan Frisch" w:date="2018-07-16T09:11:00Z">
        <w:r w:rsidR="00273DFA">
          <w:rPr>
            <w:rFonts w:ascii="Calibri" w:hAnsi="Calibri" w:cs="Calibri"/>
            <w:b/>
            <w:bCs/>
            <w:sz w:val="18"/>
          </w:rPr>
          <w:t xml:space="preserve"> </w:t>
        </w:r>
      </w:ins>
      <w:r>
        <w:rPr>
          <w:rFonts w:ascii="Calibri" w:hAnsi="Calibri" w:cs="Calibri"/>
          <w:b/>
          <w:bCs/>
          <w:sz w:val="18"/>
        </w:rPr>
        <w:t>9 hours</w:t>
      </w:r>
    </w:p>
    <w:p w14:paraId="29ECA6CE" w14:textId="77777777" w:rsidR="005B29B7" w:rsidRDefault="009723D1" w:rsidP="002C4499">
      <w:pPr>
        <w:tabs>
          <w:tab w:val="left" w:pos="360"/>
          <w:tab w:val="left" w:pos="720"/>
          <w:tab w:val="left" w:pos="1080"/>
          <w:tab w:val="left" w:pos="1440"/>
        </w:tabs>
        <w:autoSpaceDE w:val="0"/>
        <w:autoSpaceDN w:val="0"/>
        <w:adjustRightInd w:val="0"/>
        <w:rPr>
          <w:ins w:id="670" w:author="Stefan Frisch" w:date="2018-07-16T09:15:00Z"/>
          <w:rFonts w:ascii="Calibri" w:hAnsi="Calibri" w:cs="Calibri"/>
          <w:sz w:val="18"/>
          <w:szCs w:val="18"/>
        </w:rPr>
      </w:pPr>
      <w:r>
        <w:rPr>
          <w:rFonts w:ascii="Calibri" w:hAnsi="Calibri" w:cs="Calibri"/>
          <w:sz w:val="18"/>
          <w:szCs w:val="18"/>
        </w:rPr>
        <w:t>These three courses (9 credits) are shared by the two majors</w:t>
      </w:r>
      <w:ins w:id="671" w:author="Stefan Frisch" w:date="2018-07-16T09:15:00Z">
        <w:r w:rsidR="005B29B7">
          <w:rPr>
            <w:rFonts w:ascii="Calibri" w:hAnsi="Calibri" w:cs="Calibri"/>
            <w:sz w:val="18"/>
            <w:szCs w:val="18"/>
          </w:rPr>
          <w:t>:</w:t>
        </w:r>
      </w:ins>
      <w:del w:id="672" w:author="Stefan Frisch" w:date="2018-07-16T09:15:00Z">
        <w:r w:rsidDel="005B29B7">
          <w:rPr>
            <w:rFonts w:ascii="Calibri" w:hAnsi="Calibri" w:cs="Calibri"/>
            <w:sz w:val="18"/>
            <w:szCs w:val="18"/>
          </w:rPr>
          <w:delText xml:space="preserve"> </w:delText>
        </w:r>
      </w:del>
    </w:p>
    <w:p w14:paraId="76C7E33B" w14:textId="77777777" w:rsidR="005B29B7" w:rsidRDefault="005B29B7" w:rsidP="002C4499">
      <w:pPr>
        <w:tabs>
          <w:tab w:val="left" w:pos="360"/>
          <w:tab w:val="left" w:pos="720"/>
          <w:tab w:val="left" w:pos="1080"/>
          <w:tab w:val="left" w:pos="1440"/>
        </w:tabs>
        <w:autoSpaceDE w:val="0"/>
        <w:autoSpaceDN w:val="0"/>
        <w:adjustRightInd w:val="0"/>
        <w:rPr>
          <w:ins w:id="673" w:author="Stefan Frisch" w:date="2018-07-16T09:15:00Z"/>
          <w:rFonts w:ascii="Calibri" w:hAnsi="Calibri" w:cs="Calibri"/>
          <w:sz w:val="18"/>
          <w:szCs w:val="18"/>
        </w:rPr>
      </w:pPr>
    </w:p>
    <w:p w14:paraId="6D6549B0" w14:textId="77777777" w:rsidR="00945295" w:rsidRDefault="005B29B7" w:rsidP="00945295">
      <w:pPr>
        <w:tabs>
          <w:tab w:val="left" w:pos="360"/>
          <w:tab w:val="left" w:pos="720"/>
          <w:tab w:val="left" w:pos="1080"/>
          <w:tab w:val="left" w:pos="1440"/>
        </w:tabs>
        <w:autoSpaceDE w:val="0"/>
        <w:autoSpaceDN w:val="0"/>
        <w:adjustRightInd w:val="0"/>
        <w:ind w:left="720"/>
        <w:rPr>
          <w:ins w:id="674" w:author="Stefan Frisch" w:date="2018-07-16T09:16:00Z"/>
          <w:rFonts w:ascii="Calibri" w:hAnsi="Calibri" w:cs="Calibri"/>
          <w:sz w:val="18"/>
          <w:szCs w:val="18"/>
        </w:rPr>
        <w:pPrChange w:id="675" w:author="Stefan Frisch" w:date="2018-07-16T09:16:00Z">
          <w:pPr>
            <w:tabs>
              <w:tab w:val="left" w:pos="360"/>
              <w:tab w:val="left" w:pos="720"/>
              <w:tab w:val="left" w:pos="1080"/>
              <w:tab w:val="left" w:pos="1440"/>
            </w:tabs>
            <w:autoSpaceDE w:val="0"/>
            <w:autoSpaceDN w:val="0"/>
            <w:adjustRightInd w:val="0"/>
          </w:pPr>
        </w:pPrChange>
      </w:pPr>
      <w:ins w:id="676" w:author="Stefan Frisch" w:date="2018-07-16T09:15:00Z">
        <w:r>
          <w:rPr>
            <w:rFonts w:ascii="Calibri" w:hAnsi="Calibri" w:cs="Calibri"/>
            <w:sz w:val="18"/>
            <w:szCs w:val="18"/>
          </w:rPr>
          <w:t xml:space="preserve">SPA6805 </w:t>
        </w:r>
      </w:ins>
      <w:ins w:id="677" w:author="Ruth Bahr" w:date="2018-08-14T23:10:00Z">
        <w:r w:rsidR="002B142A">
          <w:rPr>
            <w:rFonts w:ascii="Calibri" w:hAnsi="Calibri" w:cs="Calibri"/>
            <w:sz w:val="18"/>
            <w:szCs w:val="18"/>
          </w:rPr>
          <w:t xml:space="preserve"> </w:t>
        </w:r>
      </w:ins>
      <w:ins w:id="678" w:author="Stefan Frisch" w:date="2018-07-16T09:16:00Z">
        <w:r w:rsidR="00206FFC">
          <w:rPr>
            <w:rFonts w:ascii="Calibri" w:hAnsi="Calibri" w:cs="Calibri"/>
            <w:sz w:val="18"/>
            <w:szCs w:val="18"/>
          </w:rPr>
          <w:t>Research Procedures in Communication Sciences and Disorders (3 cr)</w:t>
        </w:r>
      </w:ins>
    </w:p>
    <w:p w14:paraId="61C8DD7F" w14:textId="77777777" w:rsidR="00945295" w:rsidRDefault="005B29B7" w:rsidP="00945295">
      <w:pPr>
        <w:tabs>
          <w:tab w:val="left" w:pos="360"/>
          <w:tab w:val="left" w:pos="720"/>
          <w:tab w:val="left" w:pos="1080"/>
          <w:tab w:val="left" w:pos="1440"/>
        </w:tabs>
        <w:autoSpaceDE w:val="0"/>
        <w:autoSpaceDN w:val="0"/>
        <w:adjustRightInd w:val="0"/>
        <w:ind w:left="720"/>
        <w:rPr>
          <w:ins w:id="679" w:author="Stefan Frisch" w:date="2018-07-16T09:15:00Z"/>
          <w:rFonts w:ascii="Calibri" w:hAnsi="Calibri" w:cs="Calibri"/>
          <w:sz w:val="18"/>
          <w:szCs w:val="18"/>
        </w:rPr>
        <w:pPrChange w:id="680" w:author="Stefan Frisch" w:date="2018-07-16T09:16:00Z">
          <w:pPr>
            <w:tabs>
              <w:tab w:val="left" w:pos="360"/>
              <w:tab w:val="left" w:pos="720"/>
              <w:tab w:val="left" w:pos="1080"/>
              <w:tab w:val="left" w:pos="1440"/>
            </w:tabs>
            <w:autoSpaceDE w:val="0"/>
            <w:autoSpaceDN w:val="0"/>
            <w:adjustRightInd w:val="0"/>
          </w:pPr>
        </w:pPrChange>
      </w:pPr>
      <w:ins w:id="681" w:author="Stefan Frisch" w:date="2018-07-16T09:15:00Z">
        <w:r>
          <w:rPr>
            <w:rFonts w:ascii="Calibri" w:hAnsi="Calibri" w:cs="Calibri"/>
            <w:sz w:val="18"/>
            <w:szCs w:val="18"/>
          </w:rPr>
          <w:t xml:space="preserve">SPA6910 </w:t>
        </w:r>
      </w:ins>
      <w:ins w:id="682" w:author="Ruth Bahr" w:date="2018-08-14T23:11:00Z">
        <w:r w:rsidR="002B142A">
          <w:rPr>
            <w:rFonts w:ascii="Calibri" w:hAnsi="Calibri" w:cs="Calibri"/>
            <w:sz w:val="18"/>
            <w:szCs w:val="18"/>
          </w:rPr>
          <w:t xml:space="preserve"> </w:t>
        </w:r>
      </w:ins>
      <w:ins w:id="683" w:author="Stefan Frisch" w:date="2018-07-16T09:15:00Z">
        <w:r>
          <w:rPr>
            <w:rFonts w:ascii="Calibri" w:hAnsi="Calibri" w:cs="Calibri"/>
            <w:sz w:val="18"/>
            <w:szCs w:val="18"/>
          </w:rPr>
          <w:t>Directed Research (up to 3 cr)</w:t>
        </w:r>
      </w:ins>
    </w:p>
    <w:p w14:paraId="71E63503" w14:textId="77777777" w:rsidR="00945295" w:rsidRDefault="005B29B7" w:rsidP="00945295">
      <w:pPr>
        <w:tabs>
          <w:tab w:val="left" w:pos="360"/>
          <w:tab w:val="left" w:pos="720"/>
          <w:tab w:val="left" w:pos="1080"/>
          <w:tab w:val="left" w:pos="1440"/>
        </w:tabs>
        <w:autoSpaceDE w:val="0"/>
        <w:autoSpaceDN w:val="0"/>
        <w:adjustRightInd w:val="0"/>
        <w:ind w:left="720"/>
        <w:rPr>
          <w:ins w:id="684" w:author="Stefan Frisch" w:date="2018-07-16T09:15:00Z"/>
          <w:rFonts w:ascii="Calibri" w:hAnsi="Calibri" w:cs="Calibri"/>
          <w:sz w:val="18"/>
          <w:szCs w:val="18"/>
        </w:rPr>
        <w:pPrChange w:id="685" w:author="Stefan Frisch" w:date="2018-07-16T09:16:00Z">
          <w:pPr>
            <w:tabs>
              <w:tab w:val="left" w:pos="360"/>
              <w:tab w:val="left" w:pos="720"/>
              <w:tab w:val="left" w:pos="1080"/>
              <w:tab w:val="left" w:pos="1440"/>
            </w:tabs>
            <w:autoSpaceDE w:val="0"/>
            <w:autoSpaceDN w:val="0"/>
            <w:adjustRightInd w:val="0"/>
          </w:pPr>
        </w:pPrChange>
      </w:pPr>
      <w:ins w:id="686" w:author="Stefan Frisch" w:date="2018-07-16T09:15:00Z">
        <w:r w:rsidRPr="005B29B7">
          <w:rPr>
            <w:rFonts w:ascii="Calibri" w:hAnsi="Calibri" w:cs="Calibri"/>
            <w:sz w:val="18"/>
            <w:szCs w:val="18"/>
          </w:rPr>
          <w:t xml:space="preserve">SPA7834 </w:t>
        </w:r>
      </w:ins>
      <w:ins w:id="687" w:author="Ruth Bahr" w:date="2018-08-14T23:11:00Z">
        <w:r w:rsidR="002B142A">
          <w:rPr>
            <w:rFonts w:ascii="Calibri" w:hAnsi="Calibri" w:cs="Calibri"/>
            <w:sz w:val="18"/>
            <w:szCs w:val="18"/>
          </w:rPr>
          <w:t xml:space="preserve"> </w:t>
        </w:r>
      </w:ins>
      <w:ins w:id="688" w:author="Stefan Frisch" w:date="2018-07-16T09:15:00Z">
        <w:r w:rsidRPr="005B29B7">
          <w:rPr>
            <w:rFonts w:ascii="Calibri" w:hAnsi="Calibri" w:cs="Calibri"/>
            <w:sz w:val="18"/>
            <w:szCs w:val="18"/>
          </w:rPr>
          <w:t>ADP Seminar (</w:t>
        </w:r>
        <w:r>
          <w:rPr>
            <w:rFonts w:ascii="Calibri" w:hAnsi="Calibri" w:cs="Calibri"/>
            <w:sz w:val="18"/>
            <w:szCs w:val="18"/>
          </w:rPr>
          <w:t>up to 3 cr)</w:t>
        </w:r>
      </w:ins>
    </w:p>
    <w:p w14:paraId="278CB92A" w14:textId="77777777" w:rsidR="005B29B7" w:rsidRDefault="005B29B7" w:rsidP="002C4499">
      <w:pPr>
        <w:tabs>
          <w:tab w:val="left" w:pos="360"/>
          <w:tab w:val="left" w:pos="720"/>
          <w:tab w:val="left" w:pos="1080"/>
          <w:tab w:val="left" w:pos="1440"/>
        </w:tabs>
        <w:autoSpaceDE w:val="0"/>
        <w:autoSpaceDN w:val="0"/>
        <w:adjustRightInd w:val="0"/>
        <w:rPr>
          <w:ins w:id="689" w:author="Stefan Frisch" w:date="2018-07-16T09:15:00Z"/>
          <w:rFonts w:ascii="Calibri" w:hAnsi="Calibri" w:cs="Calibri"/>
          <w:sz w:val="18"/>
          <w:szCs w:val="18"/>
        </w:rPr>
      </w:pPr>
    </w:p>
    <w:p w14:paraId="5CA84A83" w14:textId="77777777" w:rsidR="009723D1" w:rsidRDefault="009723D1" w:rsidP="002C4499">
      <w:pPr>
        <w:tabs>
          <w:tab w:val="left" w:pos="360"/>
          <w:tab w:val="left" w:pos="720"/>
          <w:tab w:val="left" w:pos="1080"/>
          <w:tab w:val="left" w:pos="1440"/>
        </w:tabs>
        <w:autoSpaceDE w:val="0"/>
        <w:autoSpaceDN w:val="0"/>
        <w:adjustRightInd w:val="0"/>
        <w:rPr>
          <w:rFonts w:ascii="Calibri" w:hAnsi="Calibri" w:cs="Calibri"/>
          <w:sz w:val="18"/>
          <w:szCs w:val="18"/>
        </w:rPr>
      </w:pPr>
      <w:r>
        <w:rPr>
          <w:rFonts w:ascii="Calibri" w:hAnsi="Calibri" w:cs="Calibri"/>
          <w:sz w:val="18"/>
          <w:szCs w:val="18"/>
        </w:rPr>
        <w:t>and are accepted in place of three Advanced Au.D. Seminars:</w:t>
      </w:r>
    </w:p>
    <w:p w14:paraId="3F3F5DA7" w14:textId="77777777" w:rsidR="009723D1" w:rsidRDefault="009723D1" w:rsidP="002C4499">
      <w:pPr>
        <w:tabs>
          <w:tab w:val="left" w:pos="360"/>
          <w:tab w:val="left" w:pos="720"/>
          <w:tab w:val="left" w:pos="1080"/>
          <w:tab w:val="left" w:pos="1440"/>
        </w:tabs>
        <w:autoSpaceDE w:val="0"/>
        <w:autoSpaceDN w:val="0"/>
        <w:adjustRightInd w:val="0"/>
        <w:rPr>
          <w:rFonts w:ascii="Calibri" w:hAnsi="Calibri" w:cs="Calibri"/>
          <w:sz w:val="18"/>
          <w:szCs w:val="18"/>
        </w:rPr>
      </w:pPr>
    </w:p>
    <w:p w14:paraId="7CF8B63E" w14:textId="77777777" w:rsidR="009723D1" w:rsidRDefault="009723D1" w:rsidP="002C4499">
      <w:pPr>
        <w:tabs>
          <w:tab w:val="left" w:pos="360"/>
          <w:tab w:val="left" w:pos="720"/>
          <w:tab w:val="left" w:pos="1080"/>
          <w:tab w:val="left" w:pos="1440"/>
        </w:tabs>
        <w:autoSpaceDE w:val="0"/>
        <w:autoSpaceDN w:val="0"/>
        <w:adjustRightInd w:val="0"/>
        <w:ind w:left="720"/>
        <w:rPr>
          <w:rFonts w:ascii="Calibri" w:hAnsi="Calibri" w:cs="Calibri"/>
          <w:sz w:val="18"/>
          <w:szCs w:val="18"/>
        </w:rPr>
      </w:pPr>
      <w:r>
        <w:rPr>
          <w:rFonts w:ascii="Calibri" w:hAnsi="Calibri" w:cs="Calibri"/>
          <w:sz w:val="18"/>
          <w:szCs w:val="18"/>
        </w:rPr>
        <w:t>SPA 7330 Advanced Vestibular</w:t>
      </w:r>
      <w:ins w:id="690" w:author="Stefan Frisch" w:date="2018-07-16T09:19:00Z">
        <w:r w:rsidR="004A25D6">
          <w:rPr>
            <w:rFonts w:ascii="Calibri" w:hAnsi="Calibri" w:cs="Calibri"/>
            <w:sz w:val="18"/>
            <w:szCs w:val="18"/>
          </w:rPr>
          <w:t xml:space="preserve"> (3 cr)</w:t>
        </w:r>
      </w:ins>
    </w:p>
    <w:p w14:paraId="6C745BE9" w14:textId="77777777" w:rsidR="009723D1" w:rsidRDefault="009723D1" w:rsidP="002C4499">
      <w:pPr>
        <w:tabs>
          <w:tab w:val="left" w:pos="360"/>
          <w:tab w:val="left" w:pos="720"/>
          <w:tab w:val="left" w:pos="1080"/>
          <w:tab w:val="left" w:pos="1440"/>
        </w:tabs>
        <w:autoSpaceDE w:val="0"/>
        <w:autoSpaceDN w:val="0"/>
        <w:adjustRightInd w:val="0"/>
        <w:ind w:left="720"/>
        <w:rPr>
          <w:rFonts w:ascii="Calibri" w:hAnsi="Calibri" w:cs="Calibri"/>
          <w:sz w:val="18"/>
          <w:szCs w:val="18"/>
        </w:rPr>
      </w:pPr>
      <w:r>
        <w:rPr>
          <w:rFonts w:ascii="Calibri" w:hAnsi="Calibri" w:cs="Calibri"/>
          <w:sz w:val="18"/>
          <w:szCs w:val="18"/>
        </w:rPr>
        <w:t>SPA 7331 Advanced Med. Aud.</w:t>
      </w:r>
      <w:ins w:id="691" w:author="Stefan Frisch" w:date="2018-07-16T09:19:00Z">
        <w:r w:rsidR="004A25D6">
          <w:rPr>
            <w:rFonts w:ascii="Calibri" w:hAnsi="Calibri" w:cs="Calibri"/>
            <w:sz w:val="18"/>
            <w:szCs w:val="18"/>
          </w:rPr>
          <w:t xml:space="preserve"> (3 cr)</w:t>
        </w:r>
      </w:ins>
    </w:p>
    <w:p w14:paraId="46F6EF5B" w14:textId="77777777" w:rsidR="009723D1" w:rsidRDefault="009723D1" w:rsidP="002C4499">
      <w:pPr>
        <w:tabs>
          <w:tab w:val="left" w:pos="360"/>
          <w:tab w:val="left" w:pos="720"/>
          <w:tab w:val="left" w:pos="1080"/>
          <w:tab w:val="left" w:pos="1440"/>
        </w:tabs>
        <w:autoSpaceDE w:val="0"/>
        <w:autoSpaceDN w:val="0"/>
        <w:adjustRightInd w:val="0"/>
        <w:ind w:left="720"/>
        <w:rPr>
          <w:rFonts w:ascii="Calibri" w:hAnsi="Calibri" w:cs="Calibri"/>
          <w:sz w:val="18"/>
          <w:szCs w:val="18"/>
        </w:rPr>
      </w:pPr>
      <w:r>
        <w:rPr>
          <w:rFonts w:ascii="Calibri" w:hAnsi="Calibri" w:cs="Calibri"/>
          <w:sz w:val="18"/>
          <w:szCs w:val="18"/>
        </w:rPr>
        <w:t>SPA 7332 Advanced Electrophys.</w:t>
      </w:r>
      <w:ins w:id="692" w:author="Stefan Frisch" w:date="2018-07-16T09:19:00Z">
        <w:r w:rsidR="004A25D6">
          <w:rPr>
            <w:rFonts w:ascii="Calibri" w:hAnsi="Calibri" w:cs="Calibri"/>
            <w:sz w:val="18"/>
            <w:szCs w:val="18"/>
          </w:rPr>
          <w:t xml:space="preserve"> (3 cr)</w:t>
        </w:r>
      </w:ins>
    </w:p>
    <w:p w14:paraId="0A495DB0" w14:textId="77777777" w:rsidR="009723D1" w:rsidRPr="003577A1" w:rsidRDefault="009723D1" w:rsidP="002C4499">
      <w:pPr>
        <w:tabs>
          <w:tab w:val="left" w:pos="360"/>
          <w:tab w:val="left" w:pos="720"/>
          <w:tab w:val="left" w:pos="1080"/>
          <w:tab w:val="left" w:pos="1440"/>
        </w:tabs>
        <w:jc w:val="both"/>
        <w:rPr>
          <w:rFonts w:ascii="Calibri" w:hAnsi="Calibri" w:cs="Calibri"/>
          <w:b/>
          <w:bCs/>
          <w:sz w:val="18"/>
        </w:rPr>
      </w:pPr>
    </w:p>
    <w:p w14:paraId="3B9BE46E" w14:textId="77777777" w:rsidR="009723D1" w:rsidRPr="00E945C7" w:rsidRDefault="009723D1" w:rsidP="002C4499">
      <w:pPr>
        <w:tabs>
          <w:tab w:val="left" w:pos="360"/>
          <w:tab w:val="left" w:pos="720"/>
          <w:tab w:val="left" w:pos="1080"/>
          <w:tab w:val="left" w:pos="1440"/>
        </w:tabs>
        <w:jc w:val="both"/>
        <w:rPr>
          <w:rFonts w:ascii="Calibri" w:hAnsi="Calibri" w:cs="Calibri"/>
          <w:bCs/>
          <w:sz w:val="18"/>
        </w:rPr>
      </w:pPr>
      <w:r w:rsidRPr="009D0B64">
        <w:rPr>
          <w:rFonts w:ascii="Calibri" w:hAnsi="Calibri" w:cs="Calibri"/>
          <w:b/>
          <w:bCs/>
          <w:sz w:val="18"/>
        </w:rPr>
        <w:t>Degree Requirements</w:t>
      </w:r>
      <w:r w:rsidRPr="00E945C7">
        <w:rPr>
          <w:rFonts w:ascii="Calibri" w:hAnsi="Calibri" w:cs="Calibri"/>
          <w:bCs/>
          <w:sz w:val="18"/>
        </w:rPr>
        <w:t xml:space="preserve"> for the Au.D.</w:t>
      </w:r>
      <w:del w:id="693" w:author="Stefan Frisch" w:date="2018-07-16T09:11:00Z">
        <w:r w:rsidRPr="00E945C7" w:rsidDel="000E3D4C">
          <w:rPr>
            <w:rFonts w:ascii="Calibri" w:hAnsi="Calibri" w:cs="Calibri"/>
            <w:bCs/>
            <w:sz w:val="18"/>
          </w:rPr>
          <w:delText xml:space="preserve"> </w:delText>
        </w:r>
      </w:del>
      <w:r w:rsidRPr="00E945C7">
        <w:rPr>
          <w:rFonts w:ascii="Calibri" w:hAnsi="Calibri" w:cs="Calibri"/>
          <w:bCs/>
          <w:sz w:val="18"/>
        </w:rPr>
        <w:t xml:space="preserve">/Ph.D. are the same as the requirements for the individual </w:t>
      </w:r>
      <w:r>
        <w:rPr>
          <w:rFonts w:ascii="Calibri" w:hAnsi="Calibri" w:cs="Calibri"/>
          <w:bCs/>
          <w:sz w:val="18"/>
        </w:rPr>
        <w:t>majors</w:t>
      </w:r>
      <w:r w:rsidRPr="00E945C7">
        <w:rPr>
          <w:rFonts w:ascii="Calibri" w:hAnsi="Calibri" w:cs="Calibri"/>
          <w:bCs/>
          <w:sz w:val="18"/>
        </w:rPr>
        <w:t xml:space="preserve"> with the following exceptions:</w:t>
      </w:r>
    </w:p>
    <w:p w14:paraId="66973257" w14:textId="77777777" w:rsidR="009723D1" w:rsidRPr="00E945C7" w:rsidRDefault="009723D1" w:rsidP="002C4499">
      <w:pPr>
        <w:tabs>
          <w:tab w:val="left" w:pos="360"/>
          <w:tab w:val="left" w:pos="720"/>
          <w:tab w:val="left" w:pos="1080"/>
          <w:tab w:val="left" w:pos="1440"/>
        </w:tabs>
        <w:rPr>
          <w:rFonts w:ascii="Calibri" w:hAnsi="Calibri" w:cs="Calibri"/>
          <w:bCs/>
          <w:sz w:val="18"/>
        </w:rPr>
      </w:pPr>
    </w:p>
    <w:p w14:paraId="51732067" w14:textId="77777777" w:rsidR="009723D1" w:rsidRPr="00E945C7" w:rsidRDefault="009723D1" w:rsidP="002C4499">
      <w:pPr>
        <w:numPr>
          <w:ilvl w:val="0"/>
          <w:numId w:val="4"/>
        </w:numPr>
        <w:tabs>
          <w:tab w:val="left" w:pos="360"/>
          <w:tab w:val="left" w:pos="720"/>
          <w:tab w:val="left" w:pos="1080"/>
          <w:tab w:val="left" w:pos="1440"/>
        </w:tabs>
        <w:ind w:left="720"/>
        <w:rPr>
          <w:rFonts w:ascii="Calibri" w:hAnsi="Calibri" w:cs="Calibri"/>
          <w:bCs/>
          <w:sz w:val="18"/>
        </w:rPr>
      </w:pPr>
      <w:r w:rsidRPr="00E945C7">
        <w:rPr>
          <w:rFonts w:ascii="Calibri" w:hAnsi="Calibri" w:cs="Calibri"/>
          <w:bCs/>
          <w:sz w:val="18"/>
        </w:rPr>
        <w:t xml:space="preserve">The Audiology Doctoral Project (ADP) </w:t>
      </w:r>
      <w:del w:id="694" w:author="Stefan Frisch" w:date="2018-07-16T09:03:00Z">
        <w:r w:rsidDel="00E64B53">
          <w:rPr>
            <w:rFonts w:ascii="Calibri" w:hAnsi="Calibri" w:cs="Calibri"/>
            <w:bCs/>
            <w:sz w:val="18"/>
          </w:rPr>
          <w:delText xml:space="preserve">and associated coursework (SPA 6910 Directed Research credit hours and SPA 7834 ADP Seminar sequence) </w:delText>
        </w:r>
      </w:del>
      <w:del w:id="695" w:author="Stefan Frisch" w:date="2018-07-16T09:07:00Z">
        <w:r w:rsidDel="00231157">
          <w:rPr>
            <w:rFonts w:ascii="Calibri" w:hAnsi="Calibri" w:cs="Calibri"/>
            <w:bCs/>
            <w:sz w:val="18"/>
          </w:rPr>
          <w:delText>may, upon Ph.D. faculty approval, satisfy</w:delText>
        </w:r>
      </w:del>
      <w:ins w:id="696" w:author="Stefan Frisch" w:date="2018-07-16T09:07:00Z">
        <w:r w:rsidR="00231157">
          <w:rPr>
            <w:rFonts w:ascii="Calibri" w:hAnsi="Calibri" w:cs="Calibri"/>
            <w:bCs/>
            <w:sz w:val="18"/>
          </w:rPr>
          <w:t>satisfies</w:t>
        </w:r>
      </w:ins>
      <w:r>
        <w:rPr>
          <w:rFonts w:ascii="Calibri" w:hAnsi="Calibri" w:cs="Calibri"/>
          <w:bCs/>
          <w:sz w:val="18"/>
        </w:rPr>
        <w:t xml:space="preserve"> the requirements </w:t>
      </w:r>
      <w:del w:id="697" w:author="Stefan Frisch" w:date="2018-07-16T09:03:00Z">
        <w:r w:rsidDel="00E64B53">
          <w:rPr>
            <w:rFonts w:ascii="Calibri" w:hAnsi="Calibri" w:cs="Calibri"/>
            <w:bCs/>
            <w:sz w:val="18"/>
          </w:rPr>
          <w:delText>of one Research Rotation in the Ph.D. program.   Upon completion, the student should submit the ADP document to the Ph.D. Program Director for review.  If the topic, scope and level of independence demonstrated in the project are sufficient, one of the two research rotation requirements is waived (typically, the research rotation for “depth;” 9 credits, SPA 6910 Directed Research)</w:delText>
        </w:r>
      </w:del>
      <w:ins w:id="698" w:author="Stefan Frisch" w:date="2018-07-16T09:03:00Z">
        <w:r w:rsidR="00E64B53">
          <w:rPr>
            <w:rFonts w:ascii="Calibri" w:hAnsi="Calibri" w:cs="Calibri"/>
            <w:bCs/>
            <w:sz w:val="18"/>
          </w:rPr>
          <w:t>of the pre-dissertation project</w:t>
        </w:r>
      </w:ins>
      <w:ins w:id="699" w:author="Stefan Frisch" w:date="2018-07-16T09:07:00Z">
        <w:r w:rsidR="00231157">
          <w:rPr>
            <w:rFonts w:ascii="Calibri" w:hAnsi="Calibri" w:cs="Calibri"/>
            <w:bCs/>
            <w:sz w:val="18"/>
          </w:rPr>
          <w:t xml:space="preserve"> for the Ph.D</w:t>
        </w:r>
      </w:ins>
      <w:ins w:id="700" w:author="Stefan Frisch" w:date="2018-07-16T09:03:00Z">
        <w:r w:rsidR="00E64B53">
          <w:rPr>
            <w:rFonts w:ascii="Calibri" w:hAnsi="Calibri" w:cs="Calibri"/>
            <w:bCs/>
            <w:sz w:val="18"/>
          </w:rPr>
          <w:t>.</w:t>
        </w:r>
      </w:ins>
    </w:p>
    <w:p w14:paraId="48AEDF5E" w14:textId="77777777" w:rsidR="009723D1" w:rsidRPr="00E945C7" w:rsidRDefault="009723D1" w:rsidP="002C4499">
      <w:pPr>
        <w:tabs>
          <w:tab w:val="left" w:pos="360"/>
          <w:tab w:val="left" w:pos="720"/>
          <w:tab w:val="left" w:pos="1080"/>
          <w:tab w:val="left" w:pos="1440"/>
        </w:tabs>
        <w:rPr>
          <w:rFonts w:ascii="Calibri" w:hAnsi="Calibri" w:cs="Calibri"/>
          <w:bCs/>
          <w:sz w:val="18"/>
        </w:rPr>
      </w:pPr>
    </w:p>
    <w:p w14:paraId="77BBEBB7" w14:textId="77777777" w:rsidR="00231157" w:rsidRDefault="00231157" w:rsidP="00231157">
      <w:pPr>
        <w:numPr>
          <w:ilvl w:val="0"/>
          <w:numId w:val="4"/>
        </w:numPr>
        <w:tabs>
          <w:tab w:val="left" w:pos="360"/>
          <w:tab w:val="left" w:pos="720"/>
          <w:tab w:val="left" w:pos="1080"/>
          <w:tab w:val="left" w:pos="1440"/>
        </w:tabs>
        <w:autoSpaceDE w:val="0"/>
        <w:autoSpaceDN w:val="0"/>
        <w:adjustRightInd w:val="0"/>
        <w:ind w:left="720"/>
        <w:rPr>
          <w:ins w:id="701" w:author="Stefan Frisch" w:date="2018-07-16T09:17:00Z"/>
          <w:rFonts w:ascii="Calibri" w:hAnsi="Calibri" w:cs="Calibri"/>
          <w:sz w:val="18"/>
          <w:szCs w:val="18"/>
        </w:rPr>
      </w:pPr>
      <w:ins w:id="702" w:author="Stefan Frisch" w:date="2018-07-16T09:08:00Z">
        <w:r w:rsidRPr="00BF1FBE">
          <w:rPr>
            <w:rFonts w:ascii="Calibri" w:hAnsi="Calibri" w:cs="Calibri"/>
            <w:sz w:val="18"/>
            <w:szCs w:val="18"/>
          </w:rPr>
          <w:t>SPA 6805 Research Procedures in Communication Disorders</w:t>
        </w:r>
        <w:r>
          <w:rPr>
            <w:rFonts w:ascii="Calibri" w:hAnsi="Calibri" w:cs="Calibri"/>
            <w:sz w:val="18"/>
            <w:szCs w:val="18"/>
          </w:rPr>
          <w:t xml:space="preserve"> satisfies 3 cr of the Research and Tools of Research Requirement for the Ph.D.</w:t>
        </w:r>
      </w:ins>
    </w:p>
    <w:p w14:paraId="7F4ED220" w14:textId="77777777" w:rsidR="00945295" w:rsidRDefault="00945295" w:rsidP="00945295">
      <w:pPr>
        <w:pStyle w:val="ListParagraph"/>
        <w:rPr>
          <w:ins w:id="703" w:author="Stefan Frisch" w:date="2018-07-16T09:17:00Z"/>
          <w:rFonts w:ascii="Calibri" w:hAnsi="Calibri" w:cs="Calibri"/>
          <w:sz w:val="18"/>
          <w:szCs w:val="18"/>
        </w:rPr>
        <w:pPrChange w:id="704" w:author="Stefan Frisch" w:date="2018-07-16T09:17:00Z">
          <w:pPr>
            <w:numPr>
              <w:numId w:val="4"/>
            </w:numPr>
            <w:tabs>
              <w:tab w:val="left" w:pos="360"/>
              <w:tab w:val="left" w:pos="720"/>
              <w:tab w:val="left" w:pos="1080"/>
              <w:tab w:val="left" w:pos="1440"/>
            </w:tabs>
            <w:autoSpaceDE w:val="0"/>
            <w:autoSpaceDN w:val="0"/>
            <w:adjustRightInd w:val="0"/>
            <w:ind w:left="720" w:hanging="360"/>
          </w:pPr>
        </w:pPrChange>
      </w:pPr>
    </w:p>
    <w:p w14:paraId="0DDFFF34" w14:textId="77777777" w:rsidR="007F186D" w:rsidRDefault="007F186D" w:rsidP="00231157">
      <w:pPr>
        <w:numPr>
          <w:ilvl w:val="0"/>
          <w:numId w:val="4"/>
        </w:numPr>
        <w:tabs>
          <w:tab w:val="left" w:pos="360"/>
          <w:tab w:val="left" w:pos="720"/>
          <w:tab w:val="left" w:pos="1080"/>
          <w:tab w:val="left" w:pos="1440"/>
        </w:tabs>
        <w:autoSpaceDE w:val="0"/>
        <w:autoSpaceDN w:val="0"/>
        <w:adjustRightInd w:val="0"/>
        <w:ind w:left="720"/>
        <w:rPr>
          <w:ins w:id="705" w:author="Stefan Frisch" w:date="2018-07-16T09:16:00Z"/>
          <w:rFonts w:ascii="Calibri" w:hAnsi="Calibri" w:cs="Calibri"/>
          <w:sz w:val="18"/>
          <w:szCs w:val="18"/>
        </w:rPr>
      </w:pPr>
      <w:ins w:id="706" w:author="Stefan Frisch" w:date="2018-07-16T09:17:00Z">
        <w:r>
          <w:rPr>
            <w:rFonts w:ascii="Calibri" w:hAnsi="Calibri" w:cs="Calibri"/>
            <w:sz w:val="18"/>
            <w:szCs w:val="18"/>
          </w:rPr>
          <w:t xml:space="preserve">SPA7834 ADP Seminar </w:t>
        </w:r>
        <w:r w:rsidR="00D22F14">
          <w:rPr>
            <w:rFonts w:ascii="Calibri" w:hAnsi="Calibri" w:cs="Calibri"/>
            <w:sz w:val="18"/>
            <w:szCs w:val="18"/>
          </w:rPr>
          <w:t xml:space="preserve">satisfies up to 3 cr of the </w:t>
        </w:r>
      </w:ins>
      <w:ins w:id="707" w:author="Stefan Frisch" w:date="2018-07-16T09:18:00Z">
        <w:r w:rsidR="00D22F14">
          <w:rPr>
            <w:rFonts w:ascii="Calibri" w:hAnsi="Calibri" w:cs="Calibri"/>
            <w:sz w:val="18"/>
            <w:szCs w:val="18"/>
          </w:rPr>
          <w:t>Advanced Study Requirement for the Ph.D.</w:t>
        </w:r>
      </w:ins>
    </w:p>
    <w:p w14:paraId="654E1ED1" w14:textId="77777777" w:rsidR="00945295" w:rsidRDefault="00945295" w:rsidP="00945295">
      <w:pPr>
        <w:tabs>
          <w:tab w:val="left" w:pos="360"/>
          <w:tab w:val="left" w:pos="720"/>
          <w:tab w:val="left" w:pos="1080"/>
          <w:tab w:val="left" w:pos="1440"/>
        </w:tabs>
        <w:autoSpaceDE w:val="0"/>
        <w:autoSpaceDN w:val="0"/>
        <w:adjustRightInd w:val="0"/>
        <w:rPr>
          <w:ins w:id="708" w:author="Stefan Frisch" w:date="2018-07-16T09:08:00Z"/>
          <w:rFonts w:ascii="Calibri" w:hAnsi="Calibri" w:cs="Calibri"/>
          <w:sz w:val="18"/>
          <w:szCs w:val="18"/>
        </w:rPr>
        <w:pPrChange w:id="709" w:author="Stefan Frisch" w:date="2018-07-16T09:16:00Z">
          <w:pPr>
            <w:numPr>
              <w:numId w:val="4"/>
            </w:numPr>
            <w:tabs>
              <w:tab w:val="left" w:pos="360"/>
              <w:tab w:val="left" w:pos="720"/>
              <w:tab w:val="left" w:pos="1080"/>
              <w:tab w:val="left" w:pos="1440"/>
            </w:tabs>
            <w:autoSpaceDE w:val="0"/>
            <w:autoSpaceDN w:val="0"/>
            <w:adjustRightInd w:val="0"/>
            <w:ind w:left="1080" w:hanging="360"/>
          </w:pPr>
        </w:pPrChange>
      </w:pPr>
    </w:p>
    <w:p w14:paraId="01012939" w14:textId="77777777" w:rsidR="009723D1" w:rsidRPr="00E945C7" w:rsidRDefault="009723D1" w:rsidP="002C4499">
      <w:pPr>
        <w:numPr>
          <w:ilvl w:val="0"/>
          <w:numId w:val="4"/>
        </w:numPr>
        <w:tabs>
          <w:tab w:val="left" w:pos="360"/>
          <w:tab w:val="left" w:pos="720"/>
          <w:tab w:val="left" w:pos="1080"/>
          <w:tab w:val="left" w:pos="1440"/>
        </w:tabs>
        <w:ind w:left="720"/>
        <w:rPr>
          <w:rFonts w:ascii="Calibri" w:hAnsi="Calibri" w:cs="Calibri"/>
          <w:bCs/>
          <w:sz w:val="18"/>
        </w:rPr>
      </w:pPr>
      <w:r w:rsidRPr="00E945C7">
        <w:rPr>
          <w:rFonts w:ascii="Calibri" w:hAnsi="Calibri" w:cs="Calibri"/>
          <w:bCs/>
          <w:sz w:val="18"/>
        </w:rPr>
        <w:t xml:space="preserve">The Au.D. Course focused on </w:t>
      </w:r>
      <w:r>
        <w:rPr>
          <w:rFonts w:ascii="Calibri" w:hAnsi="Calibri" w:cs="Calibri"/>
          <w:bCs/>
          <w:sz w:val="18"/>
        </w:rPr>
        <w:t xml:space="preserve">business </w:t>
      </w:r>
      <w:r w:rsidRPr="00E945C7">
        <w:rPr>
          <w:rFonts w:ascii="Calibri" w:hAnsi="Calibri" w:cs="Calibri"/>
          <w:bCs/>
          <w:sz w:val="18"/>
        </w:rPr>
        <w:t xml:space="preserve">aspects of managing a private practice </w:t>
      </w:r>
      <w:r>
        <w:rPr>
          <w:rFonts w:ascii="Calibri" w:hAnsi="Calibri" w:cs="Calibri"/>
          <w:sz w:val="18"/>
          <w:szCs w:val="18"/>
        </w:rPr>
        <w:t xml:space="preserve">(SPA 6393 </w:t>
      </w:r>
      <w:r w:rsidRPr="00E945C7">
        <w:rPr>
          <w:rFonts w:ascii="Calibri" w:hAnsi="Calibri" w:cs="Calibri"/>
          <w:bCs/>
          <w:sz w:val="18"/>
        </w:rPr>
        <w:t xml:space="preserve">Audiology Business and Practice Management) is not required </w:t>
      </w:r>
      <w:r>
        <w:rPr>
          <w:rFonts w:ascii="Calibri" w:hAnsi="Calibri" w:cs="Calibri"/>
          <w:bCs/>
          <w:sz w:val="18"/>
        </w:rPr>
        <w:t>for</w:t>
      </w:r>
      <w:r w:rsidRPr="00E945C7">
        <w:rPr>
          <w:rFonts w:ascii="Calibri" w:hAnsi="Calibri" w:cs="Calibri"/>
          <w:bCs/>
          <w:sz w:val="18"/>
        </w:rPr>
        <w:t xml:space="preserve"> Au.D.</w:t>
      </w:r>
      <w:del w:id="710" w:author="Stefan Frisch" w:date="2018-07-16T09:06:00Z">
        <w:r w:rsidRPr="00E945C7" w:rsidDel="007848A2">
          <w:rPr>
            <w:rFonts w:ascii="Calibri" w:hAnsi="Calibri" w:cs="Calibri"/>
            <w:bCs/>
            <w:sz w:val="18"/>
          </w:rPr>
          <w:delText xml:space="preserve"> </w:delText>
        </w:r>
      </w:del>
      <w:r w:rsidRPr="00E945C7">
        <w:rPr>
          <w:rFonts w:ascii="Calibri" w:hAnsi="Calibri" w:cs="Calibri"/>
          <w:bCs/>
          <w:sz w:val="18"/>
        </w:rPr>
        <w:t>/Ph.D. students.</w:t>
      </w:r>
    </w:p>
    <w:p w14:paraId="24971566" w14:textId="77777777" w:rsidR="009723D1" w:rsidRPr="00E945C7" w:rsidRDefault="009723D1" w:rsidP="002C4499">
      <w:pPr>
        <w:tabs>
          <w:tab w:val="left" w:pos="360"/>
          <w:tab w:val="left" w:pos="720"/>
          <w:tab w:val="left" w:pos="1080"/>
          <w:tab w:val="left" w:pos="1440"/>
        </w:tabs>
        <w:rPr>
          <w:rFonts w:ascii="Calibri" w:hAnsi="Calibri" w:cs="Calibri"/>
          <w:bCs/>
          <w:sz w:val="18"/>
        </w:rPr>
      </w:pPr>
    </w:p>
    <w:p w14:paraId="531CAB8B" w14:textId="77777777" w:rsidR="009723D1" w:rsidDel="006E4264" w:rsidRDefault="009723D1" w:rsidP="002C4499">
      <w:pPr>
        <w:numPr>
          <w:ilvl w:val="0"/>
          <w:numId w:val="4"/>
        </w:numPr>
        <w:tabs>
          <w:tab w:val="left" w:pos="360"/>
          <w:tab w:val="left" w:pos="720"/>
          <w:tab w:val="left" w:pos="1080"/>
          <w:tab w:val="left" w:pos="1440"/>
        </w:tabs>
        <w:autoSpaceDE w:val="0"/>
        <w:autoSpaceDN w:val="0"/>
        <w:adjustRightInd w:val="0"/>
        <w:ind w:left="720"/>
        <w:rPr>
          <w:del w:id="711" w:author="Stefan Frisch" w:date="2018-07-16T09:06:00Z"/>
          <w:rFonts w:ascii="Calibri" w:hAnsi="Calibri" w:cs="Calibri"/>
          <w:sz w:val="18"/>
          <w:szCs w:val="18"/>
        </w:rPr>
      </w:pPr>
      <w:del w:id="712" w:author="Stefan Frisch" w:date="2018-07-16T09:06:00Z">
        <w:r w:rsidDel="006E4264">
          <w:rPr>
            <w:rFonts w:ascii="Calibri" w:hAnsi="Calibri" w:cs="Calibri"/>
            <w:sz w:val="18"/>
            <w:szCs w:val="18"/>
          </w:rPr>
          <w:delText>Of the four Core Content courses (12 credits) in the Ph.D. only three (9 credits) are required:</w:delText>
        </w:r>
      </w:del>
    </w:p>
    <w:p w14:paraId="0DEDCF66" w14:textId="77777777" w:rsidR="009723D1" w:rsidDel="006E4264" w:rsidRDefault="009723D1" w:rsidP="002C4499">
      <w:pPr>
        <w:pStyle w:val="ListParagraph"/>
        <w:numPr>
          <w:ilvl w:val="0"/>
          <w:numId w:val="6"/>
        </w:numPr>
        <w:tabs>
          <w:tab w:val="left" w:pos="360"/>
          <w:tab w:val="left" w:pos="720"/>
          <w:tab w:val="left" w:pos="1080"/>
          <w:tab w:val="left" w:pos="1440"/>
        </w:tabs>
        <w:ind w:left="1080"/>
        <w:rPr>
          <w:del w:id="713" w:author="Stefan Frisch" w:date="2018-07-16T09:06:00Z"/>
          <w:rFonts w:ascii="Calibri" w:hAnsi="Calibri" w:cs="Calibri"/>
          <w:sz w:val="18"/>
          <w:szCs w:val="18"/>
        </w:rPr>
      </w:pPr>
      <w:del w:id="714" w:author="Stefan Frisch" w:date="2018-07-16T09:06:00Z">
        <w:r w:rsidDel="006E4264">
          <w:rPr>
            <w:rFonts w:ascii="Calibri" w:hAnsi="Calibri" w:cs="Calibri"/>
            <w:sz w:val="18"/>
            <w:szCs w:val="18"/>
          </w:rPr>
          <w:delText xml:space="preserve">SPA 7812 </w:delText>
        </w:r>
        <w:r w:rsidDel="006E4264">
          <w:rPr>
            <w:rFonts w:ascii="Calibri" w:hAnsi="Calibri" w:cs="Calibri"/>
            <w:sz w:val="18"/>
            <w:szCs w:val="18"/>
          </w:rPr>
          <w:tab/>
          <w:delText>(3)</w:delText>
        </w:r>
        <w:r w:rsidDel="006E4264">
          <w:rPr>
            <w:rFonts w:ascii="Calibri" w:hAnsi="Calibri" w:cs="Calibri"/>
            <w:sz w:val="18"/>
            <w:szCs w:val="18"/>
          </w:rPr>
          <w:tab/>
          <w:delText xml:space="preserve">Research Foundations in Hearing Science </w:delText>
        </w:r>
      </w:del>
    </w:p>
    <w:p w14:paraId="773A3A64" w14:textId="77777777" w:rsidR="009723D1" w:rsidDel="006E4264" w:rsidRDefault="009723D1" w:rsidP="002C4499">
      <w:pPr>
        <w:pStyle w:val="ListParagraph"/>
        <w:numPr>
          <w:ilvl w:val="0"/>
          <w:numId w:val="6"/>
        </w:numPr>
        <w:tabs>
          <w:tab w:val="left" w:pos="360"/>
          <w:tab w:val="left" w:pos="720"/>
          <w:tab w:val="left" w:pos="1080"/>
          <w:tab w:val="left" w:pos="1440"/>
        </w:tabs>
        <w:ind w:left="1080"/>
        <w:rPr>
          <w:del w:id="715" w:author="Stefan Frisch" w:date="2018-07-16T09:06:00Z"/>
          <w:rFonts w:ascii="Calibri" w:hAnsi="Calibri" w:cs="Calibri"/>
          <w:sz w:val="18"/>
          <w:szCs w:val="18"/>
        </w:rPr>
      </w:pPr>
      <w:del w:id="716" w:author="Stefan Frisch" w:date="2018-07-16T09:06:00Z">
        <w:r w:rsidDel="006E4264">
          <w:rPr>
            <w:rFonts w:ascii="Calibri" w:hAnsi="Calibri" w:cs="Calibri"/>
            <w:sz w:val="18"/>
            <w:szCs w:val="18"/>
          </w:rPr>
          <w:delText>Student selects two of the remaining three courses – 6 credit hours:</w:delText>
        </w:r>
      </w:del>
    </w:p>
    <w:p w14:paraId="0FDF1354" w14:textId="77777777" w:rsidR="009723D1" w:rsidDel="006E4264" w:rsidRDefault="009723D1" w:rsidP="002C4499">
      <w:pPr>
        <w:pStyle w:val="ListParagraph"/>
        <w:numPr>
          <w:ilvl w:val="1"/>
          <w:numId w:val="6"/>
        </w:numPr>
        <w:tabs>
          <w:tab w:val="left" w:pos="360"/>
          <w:tab w:val="left" w:pos="720"/>
          <w:tab w:val="left" w:pos="1080"/>
          <w:tab w:val="left" w:pos="1440"/>
        </w:tabs>
        <w:ind w:left="1800"/>
        <w:rPr>
          <w:del w:id="717" w:author="Stefan Frisch" w:date="2018-07-16T09:06:00Z"/>
          <w:rFonts w:ascii="Calibri" w:hAnsi="Calibri" w:cs="Calibri"/>
          <w:sz w:val="18"/>
          <w:szCs w:val="18"/>
        </w:rPr>
      </w:pPr>
      <w:del w:id="718" w:author="Stefan Frisch" w:date="2018-07-16T09:06:00Z">
        <w:r w:rsidDel="006E4264">
          <w:rPr>
            <w:rFonts w:ascii="Calibri" w:hAnsi="Calibri" w:cs="Calibri"/>
            <w:sz w:val="18"/>
            <w:szCs w:val="18"/>
          </w:rPr>
          <w:delText>SPA 7811 (3)</w:delText>
        </w:r>
        <w:r w:rsidDel="006E4264">
          <w:rPr>
            <w:rFonts w:ascii="Calibri" w:hAnsi="Calibri" w:cs="Calibri"/>
            <w:sz w:val="18"/>
            <w:szCs w:val="18"/>
          </w:rPr>
          <w:tab/>
          <w:delText>Research Foundations in Speech Science</w:delText>
        </w:r>
      </w:del>
    </w:p>
    <w:p w14:paraId="7BF540DF" w14:textId="77777777" w:rsidR="009723D1" w:rsidDel="006E4264" w:rsidRDefault="009723D1" w:rsidP="002C4499">
      <w:pPr>
        <w:pStyle w:val="ListParagraph"/>
        <w:numPr>
          <w:ilvl w:val="1"/>
          <w:numId w:val="6"/>
        </w:numPr>
        <w:tabs>
          <w:tab w:val="left" w:pos="360"/>
          <w:tab w:val="left" w:pos="720"/>
          <w:tab w:val="left" w:pos="1080"/>
          <w:tab w:val="left" w:pos="1440"/>
        </w:tabs>
        <w:ind w:left="1800"/>
        <w:rPr>
          <w:del w:id="719" w:author="Stefan Frisch" w:date="2018-07-16T09:06:00Z"/>
          <w:rFonts w:ascii="Calibri" w:hAnsi="Calibri" w:cs="Calibri"/>
          <w:sz w:val="18"/>
          <w:szCs w:val="18"/>
        </w:rPr>
      </w:pPr>
      <w:del w:id="720" w:author="Stefan Frisch" w:date="2018-07-16T09:06:00Z">
        <w:r w:rsidDel="006E4264">
          <w:rPr>
            <w:rFonts w:ascii="Calibri" w:hAnsi="Calibri" w:cs="Calibri"/>
            <w:sz w:val="18"/>
            <w:szCs w:val="18"/>
          </w:rPr>
          <w:delText>SPA 7826 (3)</w:delText>
        </w:r>
        <w:r w:rsidDel="006E4264">
          <w:rPr>
            <w:rFonts w:ascii="Calibri" w:hAnsi="Calibri" w:cs="Calibri"/>
            <w:sz w:val="18"/>
            <w:szCs w:val="18"/>
          </w:rPr>
          <w:tab/>
          <w:delText>Research Foundations in Neurocommunicative Science</w:delText>
        </w:r>
      </w:del>
    </w:p>
    <w:p w14:paraId="0AC6B688" w14:textId="77777777" w:rsidR="009723D1" w:rsidDel="006E4264" w:rsidRDefault="009723D1" w:rsidP="002C4499">
      <w:pPr>
        <w:pStyle w:val="ListParagraph"/>
        <w:numPr>
          <w:ilvl w:val="1"/>
          <w:numId w:val="6"/>
        </w:numPr>
        <w:tabs>
          <w:tab w:val="left" w:pos="360"/>
          <w:tab w:val="left" w:pos="720"/>
          <w:tab w:val="left" w:pos="1080"/>
          <w:tab w:val="left" w:pos="1440"/>
        </w:tabs>
        <w:ind w:left="1800"/>
        <w:rPr>
          <w:del w:id="721" w:author="Stefan Frisch" w:date="2018-07-16T09:06:00Z"/>
          <w:rFonts w:ascii="Calibri" w:hAnsi="Calibri" w:cs="Calibri"/>
          <w:sz w:val="18"/>
          <w:szCs w:val="18"/>
        </w:rPr>
      </w:pPr>
      <w:del w:id="722" w:author="Stefan Frisch" w:date="2018-07-16T09:06:00Z">
        <w:r w:rsidDel="006E4264">
          <w:rPr>
            <w:rFonts w:ascii="Calibri" w:hAnsi="Calibri" w:cs="Calibri"/>
            <w:sz w:val="18"/>
            <w:szCs w:val="18"/>
          </w:rPr>
          <w:delText>SPA 7841 (3)</w:delText>
        </w:r>
        <w:r w:rsidDel="006E4264">
          <w:rPr>
            <w:rFonts w:ascii="Calibri" w:hAnsi="Calibri" w:cs="Calibri"/>
            <w:sz w:val="18"/>
            <w:szCs w:val="18"/>
          </w:rPr>
          <w:tab/>
          <w:delText>Research Foundations in Language Science</w:delText>
        </w:r>
      </w:del>
    </w:p>
    <w:p w14:paraId="04553B47" w14:textId="77777777" w:rsidR="009723D1" w:rsidDel="006E4264" w:rsidRDefault="009723D1" w:rsidP="002C4499">
      <w:pPr>
        <w:pStyle w:val="ListParagraph"/>
        <w:tabs>
          <w:tab w:val="left" w:pos="360"/>
          <w:tab w:val="left" w:pos="720"/>
          <w:tab w:val="left" w:pos="1080"/>
          <w:tab w:val="left" w:pos="1440"/>
        </w:tabs>
        <w:ind w:left="1800"/>
        <w:rPr>
          <w:del w:id="723" w:author="Stefan Frisch" w:date="2018-07-16T09:06:00Z"/>
          <w:rFonts w:ascii="Calibri" w:hAnsi="Calibri" w:cs="Calibri"/>
          <w:sz w:val="18"/>
          <w:szCs w:val="18"/>
        </w:rPr>
      </w:pPr>
    </w:p>
    <w:p w14:paraId="54CFCB4A" w14:textId="77777777" w:rsidR="00945295" w:rsidRDefault="00945295" w:rsidP="00945295">
      <w:pPr>
        <w:tabs>
          <w:tab w:val="left" w:pos="360"/>
          <w:tab w:val="left" w:pos="720"/>
          <w:tab w:val="left" w:pos="1080"/>
          <w:tab w:val="left" w:pos="1440"/>
        </w:tabs>
        <w:autoSpaceDE w:val="0"/>
        <w:autoSpaceDN w:val="0"/>
        <w:adjustRightInd w:val="0"/>
        <w:rPr>
          <w:del w:id="724" w:author="Stefan Frisch" w:date="2018-07-16T09:06:00Z"/>
          <w:rFonts w:ascii="Calibri" w:hAnsi="Calibri" w:cs="Calibri"/>
          <w:sz w:val="18"/>
          <w:szCs w:val="18"/>
        </w:rPr>
        <w:pPrChange w:id="725" w:author="Stefan Frisch" w:date="2018-07-16T09:06:00Z">
          <w:pPr>
            <w:tabs>
              <w:tab w:val="left" w:pos="360"/>
              <w:tab w:val="left" w:pos="720"/>
              <w:tab w:val="left" w:pos="1080"/>
              <w:tab w:val="left" w:pos="1440"/>
            </w:tabs>
            <w:autoSpaceDE w:val="0"/>
            <w:autoSpaceDN w:val="0"/>
            <w:adjustRightInd w:val="0"/>
            <w:ind w:left="720"/>
          </w:pPr>
        </w:pPrChange>
      </w:pPr>
    </w:p>
    <w:p w14:paraId="42B6AE13" w14:textId="77777777" w:rsidR="00945295" w:rsidRDefault="009723D1" w:rsidP="00945295">
      <w:pPr>
        <w:numPr>
          <w:ilvl w:val="0"/>
          <w:numId w:val="4"/>
        </w:numPr>
        <w:tabs>
          <w:tab w:val="left" w:pos="360"/>
          <w:tab w:val="left" w:pos="720"/>
          <w:tab w:val="left" w:pos="1080"/>
          <w:tab w:val="left" w:pos="1440"/>
        </w:tabs>
        <w:autoSpaceDE w:val="0"/>
        <w:autoSpaceDN w:val="0"/>
        <w:adjustRightInd w:val="0"/>
        <w:ind w:left="720"/>
        <w:rPr>
          <w:del w:id="726" w:author="Stefan Frisch" w:date="2018-07-16T09:08:00Z"/>
          <w:rFonts w:ascii="Calibri" w:hAnsi="Calibri" w:cs="Calibri"/>
          <w:sz w:val="18"/>
          <w:szCs w:val="18"/>
        </w:rPr>
        <w:pPrChange w:id="727" w:author="Stefan Frisch" w:date="2018-07-16T09:05:00Z">
          <w:pPr>
            <w:numPr>
              <w:numId w:val="4"/>
            </w:numPr>
            <w:tabs>
              <w:tab w:val="left" w:pos="360"/>
              <w:tab w:val="left" w:pos="720"/>
              <w:tab w:val="left" w:pos="1080"/>
              <w:tab w:val="left" w:pos="1440"/>
            </w:tabs>
            <w:autoSpaceDE w:val="0"/>
            <w:autoSpaceDN w:val="0"/>
            <w:adjustRightInd w:val="0"/>
            <w:ind w:left="1080" w:hanging="360"/>
          </w:pPr>
        </w:pPrChange>
      </w:pPr>
      <w:del w:id="728" w:author="Stefan Frisch" w:date="2018-07-16T09:05:00Z">
        <w:r w:rsidRPr="005F4E56" w:rsidDel="00BF1FBE">
          <w:rPr>
            <w:rFonts w:ascii="Calibri" w:hAnsi="Calibri" w:cs="Calibri"/>
            <w:sz w:val="18"/>
            <w:szCs w:val="18"/>
          </w:rPr>
          <w:delText xml:space="preserve">The Concentration/Advanced Study (9 credits) of the Ph.D. are waived, since the student will have met this requirement through coursework included in the Au.D. </w:delText>
        </w:r>
      </w:del>
    </w:p>
    <w:p w14:paraId="7540E0B9" w14:textId="77777777" w:rsidR="009723D1" w:rsidRPr="00C3399B" w:rsidRDefault="009723D1" w:rsidP="002C4499">
      <w:pPr>
        <w:tabs>
          <w:tab w:val="left" w:pos="360"/>
          <w:tab w:val="left" w:pos="720"/>
          <w:tab w:val="left" w:pos="1080"/>
          <w:tab w:val="left" w:pos="1440"/>
        </w:tabs>
        <w:autoSpaceDE w:val="0"/>
        <w:autoSpaceDN w:val="0"/>
        <w:adjustRightInd w:val="0"/>
        <w:rPr>
          <w:rFonts w:ascii="Calibri" w:hAnsi="Calibri" w:cs="Calibri"/>
          <w:bCs/>
          <w:sz w:val="18"/>
          <w:szCs w:val="18"/>
        </w:rPr>
      </w:pPr>
    </w:p>
    <w:p w14:paraId="54FA0088" w14:textId="77777777" w:rsidR="009723D1" w:rsidRPr="0074150F" w:rsidRDefault="009723D1" w:rsidP="002C4499">
      <w:pPr>
        <w:tabs>
          <w:tab w:val="left" w:pos="360"/>
          <w:tab w:val="left" w:pos="720"/>
          <w:tab w:val="left" w:pos="1080"/>
          <w:tab w:val="left" w:pos="1440"/>
        </w:tabs>
        <w:rPr>
          <w:rFonts w:ascii="Calibri" w:hAnsi="Calibri" w:cs="Calibri"/>
          <w:b/>
          <w:bCs/>
          <w:sz w:val="18"/>
          <w:szCs w:val="18"/>
        </w:rPr>
      </w:pPr>
      <w:r w:rsidRPr="0074150F">
        <w:rPr>
          <w:rFonts w:ascii="Calibri" w:hAnsi="Calibri" w:cs="Calibri"/>
          <w:b/>
          <w:bCs/>
          <w:sz w:val="18"/>
          <w:szCs w:val="18"/>
        </w:rPr>
        <w:t>Course Requirements</w:t>
      </w:r>
    </w:p>
    <w:p w14:paraId="15F34DD5" w14:textId="77777777" w:rsidR="009723D1" w:rsidRPr="00E945C7" w:rsidRDefault="009723D1" w:rsidP="002C4499">
      <w:pPr>
        <w:tabs>
          <w:tab w:val="left" w:pos="360"/>
          <w:tab w:val="left" w:pos="720"/>
          <w:tab w:val="left" w:pos="1080"/>
          <w:tab w:val="left" w:pos="1440"/>
        </w:tabs>
        <w:jc w:val="both"/>
        <w:rPr>
          <w:rFonts w:ascii="Calibri" w:hAnsi="Calibri" w:cs="Calibri"/>
          <w:bCs/>
          <w:sz w:val="18"/>
        </w:rPr>
      </w:pPr>
      <w:r w:rsidRPr="0074150F">
        <w:rPr>
          <w:rFonts w:ascii="Calibri" w:hAnsi="Calibri" w:cs="Calibri"/>
          <w:bCs/>
          <w:sz w:val="18"/>
          <w:szCs w:val="18"/>
        </w:rPr>
        <w:t xml:space="preserve">See course listings for the Doctor of Audiology (Au.D.) and Doctor of Philosophy (Ph.D.) offered by the Department of Communication Sciences and Disorders.  The credits required for the </w:t>
      </w:r>
      <w:r w:rsidRPr="00E945C7">
        <w:rPr>
          <w:rFonts w:ascii="Calibri" w:hAnsi="Calibri" w:cs="Calibri"/>
          <w:bCs/>
          <w:sz w:val="18"/>
        </w:rPr>
        <w:t>Au.D./Ph.D. program will constitute no less than 120 hours beyond the Bachelor’s Degree irrespective of waived courses or course substitutions.</w:t>
      </w:r>
    </w:p>
    <w:p w14:paraId="31FD917D" w14:textId="77777777" w:rsidR="009723D1"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p>
    <w:p w14:paraId="67C32939" w14:textId="77777777" w:rsidR="009723D1" w:rsidRPr="00451E0D" w:rsidRDefault="009723D1" w:rsidP="002C4499">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r>
        <w:rPr>
          <w:rFonts w:ascii="Calibri" w:hAnsi="Calibri" w:cs="Calibri"/>
          <w:bCs/>
          <w:color w:val="000000"/>
          <w:sz w:val="18"/>
          <w:szCs w:val="18"/>
        </w:rPr>
        <w:t>All other requirements of each major must be completed.  Refer to the Concurrent Policy for more information.</w:t>
      </w:r>
    </w:p>
    <w:p w14:paraId="45114E1E" w14:textId="77777777" w:rsidR="009723D1" w:rsidRDefault="009723D1" w:rsidP="002C4499">
      <w:pPr>
        <w:tabs>
          <w:tab w:val="left" w:pos="360"/>
          <w:tab w:val="left" w:pos="720"/>
          <w:tab w:val="left" w:pos="1080"/>
          <w:tab w:val="left" w:pos="1440"/>
        </w:tabs>
        <w:rPr>
          <w:rFonts w:ascii="Calibri" w:hAnsi="Calibri" w:cs="Calibri"/>
          <w:b/>
          <w:bCs/>
        </w:rPr>
      </w:pPr>
    </w:p>
    <w:p w14:paraId="43EEA9A4" w14:textId="77777777" w:rsidR="009723D1" w:rsidRDefault="009723D1" w:rsidP="002C4499">
      <w:pPr>
        <w:tabs>
          <w:tab w:val="left" w:pos="360"/>
          <w:tab w:val="left" w:pos="720"/>
          <w:tab w:val="left" w:pos="1080"/>
          <w:tab w:val="left" w:pos="1440"/>
        </w:tabs>
        <w:rPr>
          <w:rFonts w:ascii="Calibri" w:hAnsi="Calibri" w:cs="Calibri"/>
          <w:b/>
          <w:bCs/>
        </w:rPr>
      </w:pPr>
    </w:p>
    <w:p w14:paraId="35EEE321" w14:textId="77777777" w:rsidR="009723D1" w:rsidRDefault="009723D1" w:rsidP="002C4499">
      <w:pPr>
        <w:tabs>
          <w:tab w:val="left" w:pos="360"/>
          <w:tab w:val="left" w:pos="720"/>
          <w:tab w:val="left" w:pos="1080"/>
          <w:tab w:val="left" w:pos="1440"/>
        </w:tabs>
        <w:rPr>
          <w:rFonts w:ascii="Calibri" w:hAnsi="Calibri" w:cs="Calibri"/>
          <w:b/>
          <w:bCs/>
        </w:rPr>
      </w:pPr>
    </w:p>
    <w:p w14:paraId="288C27B4" w14:textId="77777777" w:rsidR="009723D1" w:rsidRPr="00E945C7" w:rsidRDefault="009723D1" w:rsidP="002C4499">
      <w:pPr>
        <w:tabs>
          <w:tab w:val="left" w:pos="360"/>
          <w:tab w:val="left" w:pos="720"/>
          <w:tab w:val="left" w:pos="1080"/>
          <w:tab w:val="left" w:pos="1440"/>
        </w:tabs>
        <w:rPr>
          <w:rFonts w:ascii="Calibri" w:hAnsi="Calibri" w:cs="Calibri"/>
        </w:rPr>
      </w:pPr>
      <w:r w:rsidRPr="00E945C7">
        <w:rPr>
          <w:rFonts w:ascii="Calibri" w:hAnsi="Calibri" w:cs="Calibri"/>
          <w:b/>
          <w:bCs/>
        </w:rPr>
        <w:t>COURSES</w:t>
      </w:r>
    </w:p>
    <w:p w14:paraId="23DBFF81" w14:textId="77777777" w:rsidR="009723D1" w:rsidRPr="00E945C7" w:rsidDel="0069507F" w:rsidRDefault="009723D1" w:rsidP="002C4499">
      <w:pPr>
        <w:tabs>
          <w:tab w:val="left" w:pos="360"/>
          <w:tab w:val="left" w:pos="720"/>
          <w:tab w:val="left" w:pos="1080"/>
          <w:tab w:val="left" w:pos="1440"/>
        </w:tabs>
        <w:rPr>
          <w:del w:id="729" w:author="Stefan Frisch" w:date="2018-07-16T09:20:00Z"/>
          <w:rFonts w:ascii="Calibri" w:hAnsi="Calibri" w:cs="Calibri"/>
          <w:b/>
          <w:bCs/>
          <w:sz w:val="18"/>
        </w:rPr>
      </w:pPr>
      <w:r>
        <w:rPr>
          <w:rFonts w:ascii="Calibri" w:hAnsi="Calibri" w:cs="Calibri"/>
          <w:noProof/>
          <w:sz w:val="18"/>
        </w:rPr>
        <w:tab/>
      </w:r>
      <w:r w:rsidRPr="00E945C7">
        <w:rPr>
          <w:rFonts w:ascii="Calibri" w:hAnsi="Calibri" w:cs="Calibri"/>
          <w:noProof/>
          <w:sz w:val="18"/>
        </w:rPr>
        <w:t xml:space="preserve">See </w:t>
      </w:r>
      <w:hyperlink r:id="rId12" w:history="1">
        <w:r w:rsidRPr="00F51EBB">
          <w:rPr>
            <w:rStyle w:val="Hyperlink"/>
            <w:rFonts w:ascii="Calibri" w:hAnsi="Calibri" w:cs="Calibri"/>
            <w:sz w:val="18"/>
          </w:rPr>
          <w:t>https://www.systemacademics.usf.edu/course-inventory/</w:t>
        </w:r>
      </w:hyperlink>
    </w:p>
    <w:p w14:paraId="49E5CCE8" w14:textId="77777777" w:rsidR="009723D1" w:rsidRPr="00E945C7" w:rsidRDefault="009723D1" w:rsidP="002C4499">
      <w:pPr>
        <w:tabs>
          <w:tab w:val="left" w:pos="360"/>
          <w:tab w:val="left" w:pos="720"/>
          <w:tab w:val="left" w:pos="1080"/>
          <w:tab w:val="left" w:pos="1440"/>
        </w:tabs>
        <w:rPr>
          <w:rFonts w:ascii="Calibri" w:hAnsi="Calibri" w:cs="Calibri"/>
          <w:b/>
          <w:bCs/>
          <w:sz w:val="18"/>
        </w:rPr>
        <w:sectPr w:rsidR="009723D1" w:rsidRPr="00E945C7" w:rsidSect="00142FA5">
          <w:type w:val="continuous"/>
          <w:pgSz w:w="12240" w:h="15840"/>
          <w:pgMar w:top="1440" w:right="1440" w:bottom="1320" w:left="1728" w:header="720" w:footer="1152" w:gutter="0"/>
          <w:cols w:sep="1" w:space="720"/>
          <w:docGrid w:linePitch="360"/>
        </w:sectPr>
      </w:pPr>
    </w:p>
    <w:p w14:paraId="0FF2C058" w14:textId="77777777" w:rsidR="009723D1" w:rsidRPr="00E945C7" w:rsidRDefault="009723D1" w:rsidP="002C4499">
      <w:pPr>
        <w:tabs>
          <w:tab w:val="left" w:pos="360"/>
          <w:tab w:val="left" w:pos="720"/>
          <w:tab w:val="left" w:pos="1080"/>
          <w:tab w:val="left" w:pos="1440"/>
        </w:tabs>
        <w:outlineLvl w:val="1"/>
        <w:rPr>
          <w:rFonts w:ascii="Calibri" w:hAnsi="Calibri" w:cs="Calibri"/>
          <w:b/>
          <w:bCs/>
          <w:caps/>
          <w:noProof/>
          <w:color w:val="336633"/>
          <w:sz w:val="28"/>
          <w:szCs w:val="28"/>
        </w:rPr>
        <w:sectPr w:rsidR="009723D1" w:rsidRPr="00E945C7" w:rsidSect="00142FA5">
          <w:headerReference w:type="default" r:id="rId13"/>
          <w:type w:val="continuous"/>
          <w:pgSz w:w="12240" w:h="15840"/>
          <w:pgMar w:top="1440" w:right="1440" w:bottom="1320" w:left="1728" w:header="720" w:footer="1152" w:gutter="0"/>
          <w:cols w:space="720"/>
          <w:docGrid w:linePitch="360"/>
        </w:sectPr>
      </w:pPr>
    </w:p>
    <w:p w14:paraId="6EC99E32" w14:textId="77777777" w:rsidR="00E24C9D" w:rsidRDefault="00E24C9D" w:rsidP="002C4499">
      <w:pPr>
        <w:tabs>
          <w:tab w:val="left" w:pos="360"/>
          <w:tab w:val="left" w:pos="720"/>
          <w:tab w:val="left" w:pos="1080"/>
          <w:tab w:val="left" w:pos="1440"/>
        </w:tabs>
      </w:pPr>
    </w:p>
    <w:sectPr w:rsidR="00E24C9D" w:rsidSect="005F6C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0" w:author="Hines-Cobb, Carol" w:date="2018-07-13T10:49:00Z" w:initials="HC">
    <w:p w14:paraId="3F95B218" w14:textId="77777777" w:rsidR="005267BA" w:rsidRDefault="005267BA">
      <w:pPr>
        <w:pStyle w:val="CommentText"/>
      </w:pPr>
      <w:r>
        <w:rPr>
          <w:rStyle w:val="CommentReference"/>
        </w:rPr>
        <w:annotationRef/>
      </w:r>
      <w:r w:rsidR="00776C85">
        <w:rPr>
          <w:noProof/>
        </w:rPr>
        <w:t>corrected course title</w:t>
      </w:r>
    </w:p>
  </w:comment>
  <w:comment w:id="174" w:author="Hines-Cobb, Carol" w:date="2018-07-13T09:05:00Z" w:initials="HC">
    <w:p w14:paraId="6CDE1390" w14:textId="77777777" w:rsidR="002C4499" w:rsidRDefault="002C4499">
      <w:pPr>
        <w:pStyle w:val="CommentText"/>
      </w:pPr>
      <w:r>
        <w:rPr>
          <w:rStyle w:val="CommentReference"/>
        </w:rPr>
        <w:annotationRef/>
      </w:r>
      <w:r w:rsidR="00776C85">
        <w:rPr>
          <w:noProof/>
        </w:rPr>
        <w:t>Concentration should not be used unless an official Concentration - if that is the case, then the specific requirements need to be listed.  It appears that the concentrations have been deleted.</w:t>
      </w:r>
    </w:p>
  </w:comment>
  <w:comment w:id="199" w:author="Hines-Cobb, Carol" w:date="2018-07-13T11:07:00Z" w:initials="HC">
    <w:p w14:paraId="1EA17B24" w14:textId="77777777" w:rsidR="003F2E52" w:rsidRDefault="003F2E52">
      <w:pPr>
        <w:pStyle w:val="CommentText"/>
        <w:rPr>
          <w:noProof/>
        </w:rPr>
      </w:pPr>
      <w:r>
        <w:rPr>
          <w:rStyle w:val="CommentReference"/>
        </w:rPr>
        <w:annotationRef/>
      </w:r>
      <w:r w:rsidR="003C2EE8">
        <w:rPr>
          <w:noProof/>
        </w:rPr>
        <w:t>may need to reword slightly so it does not appear to be using credits from a closed degree.</w:t>
      </w:r>
    </w:p>
    <w:p w14:paraId="33FDE96C" w14:textId="77777777" w:rsidR="003F2E52" w:rsidRDefault="003F2E5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95B218" w15:done="0"/>
  <w15:commentEx w15:paraId="6CDE1390" w15:done="0"/>
  <w15:commentEx w15:paraId="33FDE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FEFAE" w16cid:durableId="1EF6DCFD"/>
  <w16cid:commentId w16cid:paraId="5E0AA17A" w16cid:durableId="1EF6DCFE"/>
  <w16cid:commentId w16cid:paraId="157A9437" w16cid:durableId="1EF6D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2AEE" w14:textId="77777777" w:rsidR="005F685D" w:rsidRDefault="005F685D" w:rsidP="009723D1">
      <w:r>
        <w:separator/>
      </w:r>
    </w:p>
  </w:endnote>
  <w:endnote w:type="continuationSeparator" w:id="0">
    <w:p w14:paraId="5768D159" w14:textId="77777777" w:rsidR="005F685D" w:rsidRDefault="005F685D" w:rsidP="0097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07F2" w14:textId="77777777" w:rsidR="005F685D" w:rsidRDefault="005F685D" w:rsidP="009723D1">
      <w:r>
        <w:separator/>
      </w:r>
    </w:p>
  </w:footnote>
  <w:footnote w:type="continuationSeparator" w:id="0">
    <w:p w14:paraId="6A8A9E69" w14:textId="77777777" w:rsidR="005F685D" w:rsidRDefault="005F685D" w:rsidP="0097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F4BA" w14:textId="77777777" w:rsidR="009723D1" w:rsidRDefault="009723D1" w:rsidP="009723D1">
    <w:pPr>
      <w:pStyle w:val="Header"/>
      <w:tabs>
        <w:tab w:val="right" w:pos="9072"/>
      </w:tabs>
      <w:rPr>
        <w:ins w:id="0" w:author="Hines-Cobb, Carol" w:date="2018-07-13T10:55:00Z"/>
        <w:rFonts w:ascii="Calibri" w:hAnsi="Calibri"/>
        <w:b/>
        <w:bCs/>
        <w:sz w:val="18"/>
      </w:rPr>
    </w:pPr>
    <w:r w:rsidRPr="00836892">
      <w:rPr>
        <w:rFonts w:ascii="Calibri" w:hAnsi="Calibri"/>
        <w:b/>
        <w:bCs/>
        <w:sz w:val="18"/>
      </w:rPr>
      <w:t xml:space="preserve">USF </w:t>
    </w:r>
    <w:r>
      <w:rPr>
        <w:rFonts w:ascii="Calibri" w:hAnsi="Calibri"/>
        <w:b/>
        <w:bCs/>
        <w:sz w:val="18"/>
      </w:rPr>
      <w:t xml:space="preserve">Tampa </w:t>
    </w:r>
    <w:r w:rsidRPr="00836892">
      <w:rPr>
        <w:rFonts w:ascii="Calibri" w:hAnsi="Calibri"/>
        <w:b/>
        <w:bCs/>
        <w:sz w:val="18"/>
      </w:rPr>
      <w:t xml:space="preserve">Graduate Catalog </w:t>
    </w:r>
    <w:r>
      <w:rPr>
        <w:rFonts w:ascii="Calibri" w:hAnsi="Calibri"/>
        <w:b/>
        <w:bCs/>
        <w:sz w:val="18"/>
      </w:rPr>
      <w:t xml:space="preserve">2018-2019 </w:t>
    </w:r>
    <w:r w:rsidRPr="00836892">
      <w:rPr>
        <w:rFonts w:ascii="Calibri" w:hAnsi="Calibri"/>
        <w:b/>
        <w:bCs/>
        <w:sz w:val="18"/>
      </w:rPr>
      <w:tab/>
    </w:r>
    <w:r w:rsidRPr="00836892">
      <w:rPr>
        <w:rFonts w:ascii="Calibri" w:hAnsi="Calibri"/>
        <w:b/>
        <w:bCs/>
        <w:sz w:val="18"/>
      </w:rPr>
      <w:tab/>
      <w:t>Communication Sciences and Disorders (Ph.D.)</w:t>
    </w:r>
    <w:r w:rsidRPr="00836892">
      <w:rPr>
        <w:rFonts w:ascii="Calibri" w:hAnsi="Calibri"/>
        <w:b/>
        <w:bCs/>
        <w:sz w:val="18"/>
      </w:rPr>
      <w:tab/>
    </w:r>
  </w:p>
  <w:p w14:paraId="36B65252" w14:textId="77777777" w:rsidR="00776C85" w:rsidRDefault="00776C85" w:rsidP="009723D1">
    <w:pPr>
      <w:pStyle w:val="Header"/>
      <w:tabs>
        <w:tab w:val="right" w:pos="9072"/>
      </w:tabs>
      <w:rPr>
        <w:ins w:id="1" w:author="Hines-Cobb, Carol" w:date="2018-08-27T10:18:00Z"/>
        <w:rFonts w:ascii="Calibri" w:hAnsi="Calibri"/>
        <w:b/>
        <w:bCs/>
        <w:sz w:val="18"/>
      </w:rPr>
    </w:pPr>
    <w:ins w:id="2" w:author="Hines-Cobb, Carol" w:date="2018-07-13T10:55:00Z">
      <w:r>
        <w:rPr>
          <w:rFonts w:ascii="Calibri" w:hAnsi="Calibri"/>
          <w:b/>
          <w:bCs/>
          <w:sz w:val="18"/>
        </w:rPr>
        <w:t>Draft changes for 2019-2010.</w:t>
      </w:r>
    </w:ins>
    <w:ins w:id="3" w:author="Hines-Cobb, Carol" w:date="2018-07-13T10:56:00Z">
      <w:r>
        <w:rPr>
          <w:rFonts w:ascii="Calibri" w:hAnsi="Calibri"/>
          <w:b/>
          <w:bCs/>
          <w:sz w:val="18"/>
        </w:rPr>
        <w:t xml:space="preserve"> OGS 7-13-18</w:t>
      </w:r>
    </w:ins>
  </w:p>
  <w:p w14:paraId="0B80E9F6" w14:textId="77777777" w:rsidR="00D119F1" w:rsidRPr="00776C85" w:rsidRDefault="00D119F1" w:rsidP="009723D1">
    <w:pPr>
      <w:pStyle w:val="Header"/>
      <w:tabs>
        <w:tab w:val="right" w:pos="9072"/>
      </w:tabs>
      <w:rPr>
        <w:rFonts w:ascii="Calibri" w:hAnsi="Calibri"/>
        <w:b/>
        <w:bCs/>
        <w:sz w:val="18"/>
      </w:rPr>
    </w:pPr>
    <w:ins w:id="4" w:author="Hines-Cobb, Carol" w:date="2018-08-27T10:18:00Z">
      <w:r>
        <w:rPr>
          <w:rFonts w:ascii="Calibri" w:hAnsi="Calibri"/>
          <w:b/>
          <w:bCs/>
          <w:sz w:val="18"/>
        </w:rPr>
        <w:t>Updated 8/16/18;  to GC 9/10/18</w:t>
      </w:r>
    </w:ins>
  </w:p>
  <w:p w14:paraId="6B9C317F" w14:textId="77777777" w:rsidR="009723D1" w:rsidRDefault="0097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4DD0" w14:textId="77777777" w:rsidR="00811C26" w:rsidRPr="00C6054D" w:rsidRDefault="00776C85" w:rsidP="00142FA5">
    <w:pPr>
      <w:pStyle w:val="Header"/>
      <w:tabs>
        <w:tab w:val="right" w:pos="9072"/>
      </w:tabs>
      <w:rPr>
        <w:rFonts w:ascii="Calibri" w:hAnsi="Calibri"/>
        <w:b/>
        <w:bCs/>
        <w:sz w:val="18"/>
      </w:rPr>
    </w:pPr>
    <w:r w:rsidRPr="00836892">
      <w:rPr>
        <w:rFonts w:ascii="Calibri" w:hAnsi="Calibri"/>
        <w:b/>
        <w:bCs/>
        <w:sz w:val="18"/>
      </w:rPr>
      <w:t xml:space="preserve">USF </w:t>
    </w:r>
    <w:r>
      <w:rPr>
        <w:rFonts w:ascii="Calibri" w:hAnsi="Calibri"/>
        <w:b/>
        <w:bCs/>
        <w:sz w:val="18"/>
      </w:rPr>
      <w:t xml:space="preserve">Tampa </w:t>
    </w:r>
    <w:r w:rsidRPr="00836892">
      <w:rPr>
        <w:rFonts w:ascii="Calibri" w:hAnsi="Calibri"/>
        <w:b/>
        <w:bCs/>
        <w:sz w:val="18"/>
      </w:rPr>
      <w:t xml:space="preserve">Graduate Catalog </w:t>
    </w:r>
    <w:r>
      <w:rPr>
        <w:rFonts w:ascii="Calibri" w:hAnsi="Calibri"/>
        <w:b/>
        <w:bCs/>
        <w:sz w:val="18"/>
      </w:rPr>
      <w:t xml:space="preserve">2018-2019 </w:t>
    </w:r>
    <w:r w:rsidRPr="00836892">
      <w:rPr>
        <w:rFonts w:ascii="Calibri" w:hAnsi="Calibri"/>
        <w:b/>
        <w:bCs/>
        <w:sz w:val="18"/>
      </w:rPr>
      <w:tab/>
    </w:r>
    <w:r w:rsidRPr="00836892">
      <w:rPr>
        <w:rFonts w:ascii="Calibri" w:hAnsi="Calibri"/>
        <w:b/>
        <w:bCs/>
        <w:sz w:val="18"/>
      </w:rPr>
      <w:tab/>
    </w:r>
    <w:r>
      <w:rPr>
        <w:rFonts w:ascii="Calibri" w:hAnsi="Calibri"/>
        <w:b/>
        <w:bCs/>
        <w:sz w:val="18"/>
      </w:rPr>
      <w:t>Criminal Justice Administration (M.A.)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C7A"/>
    <w:multiLevelType w:val="multilevel"/>
    <w:tmpl w:val="54BC0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AC42EE"/>
    <w:multiLevelType w:val="hybridMultilevel"/>
    <w:tmpl w:val="E41A3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751442"/>
    <w:multiLevelType w:val="hybridMultilevel"/>
    <w:tmpl w:val="B0B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B4603"/>
    <w:multiLevelType w:val="hybridMultilevel"/>
    <w:tmpl w:val="49E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E6977"/>
    <w:multiLevelType w:val="hybridMultilevel"/>
    <w:tmpl w:val="97F63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E86E37"/>
    <w:multiLevelType w:val="hybridMultilevel"/>
    <w:tmpl w:val="0CE8A4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6D1771"/>
    <w:multiLevelType w:val="hybridMultilevel"/>
    <w:tmpl w:val="71F4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Stefan Frisch">
    <w15:presenceInfo w15:providerId="Windows Live" w15:userId="5e93dd109d04676a"/>
  </w15:person>
  <w15:person w15:author="Ruth Bahr">
    <w15:presenceInfo w15:providerId="Windows Live" w15:userId="c8df57c12d5e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D1"/>
    <w:rsid w:val="000E3D4C"/>
    <w:rsid w:val="001F6E3E"/>
    <w:rsid w:val="00206FFC"/>
    <w:rsid w:val="00231157"/>
    <w:rsid w:val="00273DFA"/>
    <w:rsid w:val="002B142A"/>
    <w:rsid w:val="002C4499"/>
    <w:rsid w:val="00336D1D"/>
    <w:rsid w:val="003C2EE8"/>
    <w:rsid w:val="003F2E52"/>
    <w:rsid w:val="004430F7"/>
    <w:rsid w:val="00457500"/>
    <w:rsid w:val="004A25D6"/>
    <w:rsid w:val="005267BA"/>
    <w:rsid w:val="005B29B7"/>
    <w:rsid w:val="005D2888"/>
    <w:rsid w:val="005F685D"/>
    <w:rsid w:val="005F6CD9"/>
    <w:rsid w:val="00687C33"/>
    <w:rsid w:val="0069507F"/>
    <w:rsid w:val="006D3E62"/>
    <w:rsid w:val="006E4264"/>
    <w:rsid w:val="00701CFE"/>
    <w:rsid w:val="00776C85"/>
    <w:rsid w:val="007848A2"/>
    <w:rsid w:val="007F186D"/>
    <w:rsid w:val="00945295"/>
    <w:rsid w:val="009723D1"/>
    <w:rsid w:val="009B77E4"/>
    <w:rsid w:val="00BF1FBE"/>
    <w:rsid w:val="00C02C50"/>
    <w:rsid w:val="00C031EF"/>
    <w:rsid w:val="00D119F1"/>
    <w:rsid w:val="00D21307"/>
    <w:rsid w:val="00D22F14"/>
    <w:rsid w:val="00E24C9D"/>
    <w:rsid w:val="00E64B53"/>
    <w:rsid w:val="00F60AFC"/>
    <w:rsid w:val="00F9776F"/>
    <w:rsid w:val="00FB3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584161"/>
  <w15:docId w15:val="{0B67DB49-6C90-4B99-AF53-6A7338D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23D1"/>
    <w:rPr>
      <w:color w:val="0000FF"/>
      <w:u w:val="single"/>
    </w:rPr>
  </w:style>
  <w:style w:type="paragraph" w:styleId="Header">
    <w:name w:val="header"/>
    <w:basedOn w:val="Normal"/>
    <w:link w:val="HeaderChar"/>
    <w:rsid w:val="009723D1"/>
    <w:pPr>
      <w:tabs>
        <w:tab w:val="center" w:pos="4320"/>
        <w:tab w:val="right" w:pos="8640"/>
      </w:tabs>
    </w:pPr>
  </w:style>
  <w:style w:type="character" w:customStyle="1" w:styleId="HeaderChar">
    <w:name w:val="Header Char"/>
    <w:basedOn w:val="DefaultParagraphFont"/>
    <w:link w:val="Header"/>
    <w:rsid w:val="009723D1"/>
    <w:rPr>
      <w:rFonts w:ascii="Times New Roman" w:eastAsia="Times New Roman" w:hAnsi="Times New Roman" w:cs="Times New Roman"/>
      <w:sz w:val="24"/>
      <w:szCs w:val="24"/>
    </w:rPr>
  </w:style>
  <w:style w:type="paragraph" w:styleId="ListParagraph">
    <w:name w:val="List Paragraph"/>
    <w:basedOn w:val="Normal"/>
    <w:uiPriority w:val="34"/>
    <w:qFormat/>
    <w:rsid w:val="009723D1"/>
    <w:pPr>
      <w:ind w:left="720"/>
    </w:pPr>
  </w:style>
  <w:style w:type="paragraph" w:styleId="Footer">
    <w:name w:val="footer"/>
    <w:basedOn w:val="Normal"/>
    <w:link w:val="FooterChar"/>
    <w:uiPriority w:val="99"/>
    <w:unhideWhenUsed/>
    <w:rsid w:val="009723D1"/>
    <w:pPr>
      <w:tabs>
        <w:tab w:val="center" w:pos="4680"/>
        <w:tab w:val="right" w:pos="9360"/>
      </w:tabs>
    </w:pPr>
  </w:style>
  <w:style w:type="character" w:customStyle="1" w:styleId="FooterChar">
    <w:name w:val="Footer Char"/>
    <w:basedOn w:val="DefaultParagraphFont"/>
    <w:link w:val="Footer"/>
    <w:uiPriority w:val="99"/>
    <w:rsid w:val="009723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4499"/>
    <w:rPr>
      <w:sz w:val="16"/>
      <w:szCs w:val="16"/>
    </w:rPr>
  </w:style>
  <w:style w:type="paragraph" w:styleId="CommentText">
    <w:name w:val="annotation text"/>
    <w:basedOn w:val="Normal"/>
    <w:link w:val="CommentTextChar"/>
    <w:uiPriority w:val="99"/>
    <w:semiHidden/>
    <w:unhideWhenUsed/>
    <w:rsid w:val="002C4499"/>
    <w:rPr>
      <w:sz w:val="20"/>
      <w:szCs w:val="20"/>
    </w:rPr>
  </w:style>
  <w:style w:type="character" w:customStyle="1" w:styleId="CommentTextChar">
    <w:name w:val="Comment Text Char"/>
    <w:basedOn w:val="DefaultParagraphFont"/>
    <w:link w:val="CommentText"/>
    <w:uiPriority w:val="99"/>
    <w:semiHidden/>
    <w:rsid w:val="002C44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499"/>
    <w:rPr>
      <w:b/>
      <w:bCs/>
    </w:rPr>
  </w:style>
  <w:style w:type="character" w:customStyle="1" w:styleId="CommentSubjectChar">
    <w:name w:val="Comment Subject Char"/>
    <w:basedOn w:val="CommentTextChar"/>
    <w:link w:val="CommentSubject"/>
    <w:uiPriority w:val="99"/>
    <w:semiHidden/>
    <w:rsid w:val="002C4499"/>
    <w:rPr>
      <w:rFonts w:ascii="Times New Roman" w:eastAsia="Times New Roman" w:hAnsi="Times New Roman" w:cs="Times New Roman"/>
      <w:b/>
      <w:bCs/>
      <w:sz w:val="20"/>
      <w:szCs w:val="20"/>
    </w:rPr>
  </w:style>
  <w:style w:type="paragraph" w:styleId="Revision">
    <w:name w:val="Revision"/>
    <w:hidden/>
    <w:uiPriority w:val="99"/>
    <w:semiHidden/>
    <w:rsid w:val="002C44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ystemacademics.usf.edu/course-inventory/"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2833</Words>
  <Characters>16152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cp:lastPrinted>2018-08-27T14:18:00Z</cp:lastPrinted>
  <dcterms:created xsi:type="dcterms:W3CDTF">2018-08-27T14:19:00Z</dcterms:created>
  <dcterms:modified xsi:type="dcterms:W3CDTF">2018-08-27T14:19:00Z</dcterms:modified>
</cp:coreProperties>
</file>