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A6EBC" w14:textId="77777777" w:rsidR="004626D1" w:rsidRPr="004626D1" w:rsidRDefault="004626D1" w:rsidP="004626D1">
      <w:pPr>
        <w:shd w:val="clear" w:color="auto" w:fill="FFFFFF"/>
        <w:spacing w:after="156" w:line="320" w:lineRule="atLeast"/>
        <w:textAlignment w:val="baseline"/>
        <w:outlineLvl w:val="1"/>
        <w:rPr>
          <w:rFonts w:ascii="Garamond" w:eastAsia="Times New Roman" w:hAnsi="Garamond" w:cs="Times New Roman"/>
          <w:b/>
          <w:bCs/>
          <w:color w:val="057B56"/>
          <w:sz w:val="54"/>
          <w:szCs w:val="54"/>
        </w:rPr>
      </w:pPr>
      <w:bookmarkStart w:id="0" w:name="_GoBack"/>
      <w:del w:id="1" w:author="Ranes, Zachary" w:date="2018-10-02T08:19:00Z">
        <w:r w:rsidRPr="004626D1" w:rsidDel="003D4517">
          <w:rPr>
            <w:rFonts w:ascii="Garamond" w:eastAsia="Times New Roman" w:hAnsi="Garamond" w:cs="Times New Roman"/>
            <w:b/>
            <w:bCs/>
            <w:color w:val="057B56"/>
            <w:sz w:val="54"/>
            <w:szCs w:val="54"/>
          </w:rPr>
          <w:delText xml:space="preserve">Simulation-Based Academic Fellowship in </w:delText>
        </w:r>
      </w:del>
      <w:r w:rsidRPr="004626D1">
        <w:rPr>
          <w:rFonts w:ascii="Garamond" w:eastAsia="Times New Roman" w:hAnsi="Garamond" w:cs="Times New Roman"/>
          <w:b/>
          <w:bCs/>
          <w:color w:val="057B56"/>
          <w:sz w:val="54"/>
          <w:szCs w:val="54"/>
        </w:rPr>
        <w:t>Advanced Pain Management</w:t>
      </w:r>
      <w:ins w:id="2" w:author="Ranes, Zachary" w:date="2018-10-02T08:19:00Z">
        <w:r w:rsidR="003D4517">
          <w:rPr>
            <w:rFonts w:ascii="Garamond" w:eastAsia="Times New Roman" w:hAnsi="Garamond" w:cs="Times New Roman"/>
            <w:b/>
            <w:bCs/>
            <w:color w:val="057B56"/>
            <w:sz w:val="54"/>
            <w:szCs w:val="54"/>
          </w:rPr>
          <w:t xml:space="preserve"> Fellowship</w:t>
        </w:r>
      </w:ins>
    </w:p>
    <w:bookmarkEnd w:id="0"/>
    <w:p w14:paraId="5C66EC79" w14:textId="1ED8CB0A" w:rsidR="004626D1" w:rsidRPr="004626D1" w:rsidRDefault="004626D1" w:rsidP="004626D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4626D1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  <w:t>The fall of 201</w:t>
      </w:r>
      <w:ins w:id="3" w:author="Maye, John" w:date="2018-10-02T11:56:00Z">
        <w:r w:rsidR="009F6243">
          <w:rPr>
            <w:rFonts w:ascii="inherit" w:eastAsia="Times New Roman" w:hAnsi="inherit" w:cs="Arial"/>
            <w:b/>
            <w:bCs/>
            <w:color w:val="666666"/>
            <w:sz w:val="20"/>
            <w:szCs w:val="20"/>
            <w:bdr w:val="none" w:sz="0" w:space="0" w:color="auto" w:frame="1"/>
          </w:rPr>
          <w:t>9</w:t>
        </w:r>
      </w:ins>
      <w:del w:id="4" w:author="Maye, John" w:date="2018-10-02T11:56:00Z">
        <w:r w:rsidRPr="004626D1" w:rsidDel="009F6243">
          <w:rPr>
            <w:rFonts w:ascii="inherit" w:eastAsia="Times New Roman" w:hAnsi="inherit" w:cs="Arial"/>
            <w:b/>
            <w:bCs/>
            <w:color w:val="666666"/>
            <w:sz w:val="20"/>
            <w:szCs w:val="20"/>
            <w:bdr w:val="none" w:sz="0" w:space="0" w:color="auto" w:frame="1"/>
          </w:rPr>
          <w:delText>8</w:delText>
        </w:r>
      </w:del>
      <w:r w:rsidRPr="004626D1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  <w:t xml:space="preserve"> fellowship program</w:t>
      </w:r>
      <w:ins w:id="5" w:author="Maye, John" w:date="2018-10-02T11:56:00Z">
        <w:r w:rsidR="009F6243">
          <w:rPr>
            <w:rFonts w:ascii="inherit" w:eastAsia="Times New Roman" w:hAnsi="inherit" w:cs="Arial"/>
            <w:b/>
            <w:bCs/>
            <w:color w:val="666666"/>
            <w:sz w:val="20"/>
            <w:szCs w:val="20"/>
            <w:bdr w:val="none" w:sz="0" w:space="0" w:color="auto" w:frame="1"/>
          </w:rPr>
          <w:t xml:space="preserve"> will open for </w:t>
        </w:r>
      </w:ins>
      <w:ins w:id="6" w:author="Maye, John" w:date="2018-10-02T11:57:00Z">
        <w:r w:rsidR="009F6243">
          <w:rPr>
            <w:rFonts w:ascii="inherit" w:eastAsia="Times New Roman" w:hAnsi="inherit" w:cs="Arial" w:hint="eastAsia"/>
            <w:b/>
            <w:bCs/>
            <w:color w:val="666666"/>
            <w:sz w:val="20"/>
            <w:szCs w:val="20"/>
            <w:bdr w:val="none" w:sz="0" w:space="0" w:color="auto" w:frame="1"/>
          </w:rPr>
          <w:t>ad</w:t>
        </w:r>
      </w:ins>
      <w:ins w:id="7" w:author="Maye, John" w:date="2018-10-02T11:56:00Z">
        <w:r w:rsidR="009F6243">
          <w:rPr>
            <w:rFonts w:ascii="inherit" w:eastAsia="Times New Roman" w:hAnsi="inherit" w:cs="Arial"/>
            <w:b/>
            <w:bCs/>
            <w:color w:val="666666"/>
            <w:sz w:val="20"/>
            <w:szCs w:val="20"/>
            <w:bdr w:val="none" w:sz="0" w:space="0" w:color="auto" w:frame="1"/>
          </w:rPr>
          <w:t>missions i</w:t>
        </w:r>
      </w:ins>
      <w:ins w:id="8" w:author="Maye, John" w:date="2018-10-02T11:57:00Z">
        <w:r w:rsidR="009F6243">
          <w:rPr>
            <w:rFonts w:ascii="inherit" w:eastAsia="Times New Roman" w:hAnsi="inherit" w:cs="Arial"/>
            <w:b/>
            <w:bCs/>
            <w:color w:val="666666"/>
            <w:sz w:val="20"/>
            <w:szCs w:val="20"/>
            <w:bdr w:val="none" w:sz="0" w:space="0" w:color="auto" w:frame="1"/>
          </w:rPr>
          <w:t>n December of 2018</w:t>
        </w:r>
      </w:ins>
      <w:del w:id="9" w:author="Maye, John" w:date="2018-10-02T11:56:00Z">
        <w:r w:rsidRPr="004626D1" w:rsidDel="009F6243">
          <w:rPr>
            <w:rFonts w:ascii="inherit" w:eastAsia="Times New Roman" w:hAnsi="inherit" w:cs="Arial"/>
            <w:b/>
            <w:bCs/>
            <w:color w:val="666666"/>
            <w:sz w:val="20"/>
            <w:szCs w:val="20"/>
            <w:bdr w:val="none" w:sz="0" w:space="0" w:color="auto" w:frame="1"/>
          </w:rPr>
          <w:delText xml:space="preserve"> is now at capacity</w:delText>
        </w:r>
      </w:del>
      <w:del w:id="10" w:author="Maye, John" w:date="2018-10-02T11:57:00Z">
        <w:r w:rsidRPr="004626D1" w:rsidDel="009F6243">
          <w:rPr>
            <w:rFonts w:ascii="inherit" w:eastAsia="Times New Roman" w:hAnsi="inherit" w:cs="Arial"/>
            <w:b/>
            <w:bCs/>
            <w:color w:val="666666"/>
            <w:sz w:val="20"/>
            <w:szCs w:val="20"/>
            <w:bdr w:val="none" w:sz="0" w:space="0" w:color="auto" w:frame="1"/>
          </w:rPr>
          <w:delText>. Applications are now being accepted for wait-list positions only</w:delText>
        </w:r>
      </w:del>
      <w:r w:rsidRPr="004626D1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  <w:t>. Please watch for upcoming announcements for enrollment for the fall of 2019.</w:t>
      </w:r>
    </w:p>
    <w:p w14:paraId="738AD76A" w14:textId="77777777" w:rsidR="004626D1" w:rsidRPr="004626D1" w:rsidRDefault="004626D1" w:rsidP="004626D1">
      <w:pPr>
        <w:shd w:val="clear" w:color="auto" w:fill="FFFFFF"/>
        <w:spacing w:after="96" w:line="300" w:lineRule="atLeast"/>
        <w:textAlignment w:val="baseline"/>
        <w:outlineLvl w:val="2"/>
        <w:rPr>
          <w:rFonts w:ascii="Arial" w:eastAsia="Times New Roman" w:hAnsi="Arial" w:cs="Arial"/>
          <w:b/>
          <w:bCs/>
          <w:caps/>
          <w:color w:val="006747"/>
          <w:spacing w:val="15"/>
          <w:sz w:val="29"/>
          <w:szCs w:val="29"/>
        </w:rPr>
      </w:pPr>
      <w:r w:rsidRPr="004626D1">
        <w:rPr>
          <w:rFonts w:ascii="Arial" w:eastAsia="Times New Roman" w:hAnsi="Arial" w:cs="Arial"/>
          <w:b/>
          <w:bCs/>
          <w:caps/>
          <w:color w:val="006747"/>
          <w:spacing w:val="15"/>
          <w:sz w:val="29"/>
          <w:szCs w:val="29"/>
        </w:rPr>
        <w:t>DESCRIPTION</w:t>
      </w:r>
    </w:p>
    <w:p w14:paraId="3076E835" w14:textId="77777777" w:rsidR="004626D1" w:rsidRPr="004626D1" w:rsidRDefault="004626D1" w:rsidP="004626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4626D1">
        <w:rPr>
          <w:rFonts w:ascii="Arial" w:eastAsia="Times New Roman" w:hAnsi="Arial" w:cs="Arial"/>
          <w:color w:val="666666"/>
          <w:sz w:val="20"/>
          <w:szCs w:val="20"/>
        </w:rPr>
        <w:t>This partially on-line program consists of f</w:t>
      </w:r>
      <w:ins w:id="11" w:author="Maye, John" w:date="2018-10-02T11:50:00Z">
        <w:r w:rsidR="008045A6">
          <w:rPr>
            <w:rFonts w:ascii="Arial" w:eastAsia="Times New Roman" w:hAnsi="Arial" w:cs="Arial"/>
            <w:color w:val="666666"/>
            <w:sz w:val="20"/>
            <w:szCs w:val="20"/>
          </w:rPr>
          <w:t>ive</w:t>
        </w:r>
      </w:ins>
      <w:del w:id="12" w:author="Maye, John" w:date="2018-10-02T11:50:00Z">
        <w:r w:rsidRPr="004626D1" w:rsidDel="008045A6">
          <w:rPr>
            <w:rFonts w:ascii="Arial" w:eastAsia="Times New Roman" w:hAnsi="Arial" w:cs="Arial"/>
            <w:color w:val="666666"/>
            <w:sz w:val="20"/>
            <w:szCs w:val="20"/>
          </w:rPr>
          <w:delText>our</w:delText>
        </w:r>
      </w:del>
      <w:r w:rsidRPr="004626D1">
        <w:rPr>
          <w:rFonts w:ascii="Arial" w:eastAsia="Times New Roman" w:hAnsi="Arial" w:cs="Arial"/>
          <w:color w:val="666666"/>
          <w:sz w:val="20"/>
          <w:szCs w:val="20"/>
        </w:rPr>
        <w:t xml:space="preserve"> courses to be delivered sequentially over a one-year period. The concepts presented in each course will establish a framework of knowledge intended to impart the certified registered nurse anesthetist with the necessary background to understand and treat pain utilizing effective and relevant evidence based guidelines.</w:t>
      </w:r>
      <w:r w:rsidRPr="004626D1">
        <w:rPr>
          <w:rFonts w:ascii="Arial" w:eastAsia="Times New Roman" w:hAnsi="Arial" w:cs="Arial"/>
          <w:color w:val="666666"/>
          <w:sz w:val="20"/>
          <w:szCs w:val="20"/>
        </w:rPr>
        <w:br/>
      </w:r>
    </w:p>
    <w:p w14:paraId="5CB705E7" w14:textId="77777777" w:rsidR="004626D1" w:rsidRPr="004626D1" w:rsidRDefault="00FF747D" w:rsidP="004626D1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</w:rPr>
      </w:pPr>
      <w:r>
        <w:fldChar w:fldCharType="begin"/>
      </w:r>
      <w:r>
        <w:instrText xml:space="preserve"> HYPERLINK "https://www.usf.edu/innovative-education/graduate-certificates/programs/advanced-pain-management.aspx" </w:instrText>
      </w:r>
      <w:r>
        <w:fldChar w:fldCharType="separate"/>
      </w:r>
      <w:proofErr w:type="spellStart"/>
      <w:r w:rsidR="004626D1" w:rsidRPr="004626D1">
        <w:rPr>
          <w:rFonts w:ascii="inherit" w:eastAsia="Times New Roman" w:hAnsi="inherit" w:cs="Times New Roman"/>
          <w:b/>
          <w:bCs/>
          <w:color w:val="057B56"/>
          <w:sz w:val="24"/>
          <w:szCs w:val="24"/>
          <w:bdr w:val="none" w:sz="0" w:space="0" w:color="auto" w:frame="1"/>
        </w:rPr>
        <w:t>Show</w:t>
      </w:r>
      <w:r w:rsidR="004626D1" w:rsidRPr="004626D1">
        <w:rPr>
          <w:rFonts w:ascii="inherit" w:eastAsia="Times New Roman" w:hAnsi="inherit" w:cs="Times New Roman"/>
          <w:b/>
          <w:bCs/>
          <w:color w:val="057B56"/>
          <w:sz w:val="24"/>
          <w:szCs w:val="24"/>
          <w:u w:val="single"/>
          <w:bdr w:val="none" w:sz="0" w:space="0" w:color="auto" w:frame="1"/>
        </w:rPr>
        <w:t>Read</w:t>
      </w:r>
      <w:proofErr w:type="spellEnd"/>
      <w:r w:rsidR="004626D1" w:rsidRPr="004626D1">
        <w:rPr>
          <w:rFonts w:ascii="inherit" w:eastAsia="Times New Roman" w:hAnsi="inherit" w:cs="Times New Roman"/>
          <w:b/>
          <w:bCs/>
          <w:color w:val="057B56"/>
          <w:sz w:val="24"/>
          <w:szCs w:val="24"/>
          <w:u w:val="single"/>
          <w:bdr w:val="none" w:sz="0" w:space="0" w:color="auto" w:frame="1"/>
        </w:rPr>
        <w:t xml:space="preserve"> more about the </w:t>
      </w:r>
      <w:del w:id="13" w:author="Ranes, Zachary" w:date="2018-10-02T08:33:00Z">
        <w:r w:rsidR="004626D1" w:rsidRPr="004626D1" w:rsidDel="00945B0D">
          <w:rPr>
            <w:rFonts w:ascii="inherit" w:eastAsia="Times New Roman" w:hAnsi="inherit" w:cs="Times New Roman"/>
            <w:b/>
            <w:bCs/>
            <w:color w:val="057B56"/>
            <w:sz w:val="24"/>
            <w:szCs w:val="24"/>
            <w:u w:val="single"/>
            <w:bdr w:val="none" w:sz="0" w:space="0" w:color="auto" w:frame="1"/>
          </w:rPr>
          <w:delText xml:space="preserve">Simulation-Based Academic Fellowship in </w:delText>
        </w:r>
      </w:del>
      <w:r w:rsidR="004626D1" w:rsidRPr="004626D1">
        <w:rPr>
          <w:rFonts w:ascii="inherit" w:eastAsia="Times New Roman" w:hAnsi="inherit" w:cs="Times New Roman"/>
          <w:b/>
          <w:bCs/>
          <w:color w:val="057B56"/>
          <w:sz w:val="24"/>
          <w:szCs w:val="24"/>
          <w:u w:val="single"/>
          <w:bdr w:val="none" w:sz="0" w:space="0" w:color="auto" w:frame="1"/>
        </w:rPr>
        <w:t xml:space="preserve">Advance Pain Management </w:t>
      </w:r>
      <w:ins w:id="14" w:author="Ranes, Zachary" w:date="2018-10-02T08:33:00Z">
        <w:r w:rsidR="00945B0D">
          <w:rPr>
            <w:rFonts w:ascii="inherit" w:eastAsia="Times New Roman" w:hAnsi="inherit" w:cs="Times New Roman"/>
            <w:b/>
            <w:bCs/>
            <w:color w:val="057B56"/>
            <w:sz w:val="24"/>
            <w:szCs w:val="24"/>
            <w:u w:val="single"/>
            <w:bdr w:val="none" w:sz="0" w:space="0" w:color="auto" w:frame="1"/>
          </w:rPr>
          <w:t xml:space="preserve">Fellowship </w:t>
        </w:r>
      </w:ins>
      <w:r w:rsidR="004626D1" w:rsidRPr="004626D1">
        <w:rPr>
          <w:rFonts w:ascii="inherit" w:eastAsia="Times New Roman" w:hAnsi="inherit" w:cs="Times New Roman"/>
          <w:b/>
          <w:bCs/>
          <w:color w:val="057B56"/>
          <w:sz w:val="24"/>
          <w:szCs w:val="24"/>
          <w:u w:val="single"/>
          <w:bdr w:val="none" w:sz="0" w:space="0" w:color="auto" w:frame="1"/>
        </w:rPr>
        <w:t>Graduate Certificate</w:t>
      </w:r>
      <w:r>
        <w:rPr>
          <w:rFonts w:ascii="inherit" w:eastAsia="Times New Roman" w:hAnsi="inherit" w:cs="Times New Roman"/>
          <w:b/>
          <w:bCs/>
          <w:color w:val="057B56"/>
          <w:sz w:val="24"/>
          <w:szCs w:val="24"/>
          <w:u w:val="single"/>
          <w:bdr w:val="none" w:sz="0" w:space="0" w:color="auto" w:frame="1"/>
        </w:rPr>
        <w:fldChar w:fldCharType="end"/>
      </w:r>
    </w:p>
    <w:p w14:paraId="746A6826" w14:textId="77777777" w:rsidR="004626D1" w:rsidRPr="004626D1" w:rsidRDefault="004626D1" w:rsidP="00462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6D1">
        <w:rPr>
          <w:rFonts w:ascii="Arial" w:eastAsia="Times New Roman" w:hAnsi="Arial" w:cs="Arial"/>
          <w:color w:val="666666"/>
          <w:sz w:val="20"/>
          <w:szCs w:val="20"/>
        </w:rPr>
        <w:br/>
      </w:r>
    </w:p>
    <w:p w14:paraId="312A75F6" w14:textId="77777777" w:rsidR="004626D1" w:rsidRPr="004626D1" w:rsidRDefault="004626D1" w:rsidP="004626D1">
      <w:pPr>
        <w:shd w:val="clear" w:color="auto" w:fill="FFFFFF"/>
        <w:spacing w:after="96" w:line="300" w:lineRule="atLeast"/>
        <w:textAlignment w:val="baseline"/>
        <w:outlineLvl w:val="2"/>
        <w:rPr>
          <w:rFonts w:ascii="Arial" w:eastAsia="Times New Roman" w:hAnsi="Arial" w:cs="Arial"/>
          <w:b/>
          <w:bCs/>
          <w:caps/>
          <w:color w:val="006747"/>
          <w:spacing w:val="15"/>
          <w:sz w:val="29"/>
          <w:szCs w:val="29"/>
        </w:rPr>
      </w:pPr>
      <w:r w:rsidRPr="004626D1">
        <w:rPr>
          <w:rFonts w:ascii="Arial" w:eastAsia="Times New Roman" w:hAnsi="Arial" w:cs="Arial"/>
          <w:b/>
          <w:bCs/>
          <w:caps/>
          <w:color w:val="006747"/>
          <w:spacing w:val="15"/>
          <w:sz w:val="29"/>
          <w:szCs w:val="29"/>
        </w:rPr>
        <w:t>COURSE LOCATION/DELIVERY</w:t>
      </w:r>
    </w:p>
    <w:p w14:paraId="44FC3775" w14:textId="77777777" w:rsidR="004626D1" w:rsidRPr="004626D1" w:rsidRDefault="004626D1" w:rsidP="004626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4626D1">
        <w:rPr>
          <w:rFonts w:ascii="Arial" w:eastAsia="Times New Roman" w:hAnsi="Arial" w:cs="Arial"/>
          <w:color w:val="666666"/>
          <w:sz w:val="20"/>
          <w:szCs w:val="20"/>
        </w:rPr>
        <w:t xml:space="preserve">The Certificate is partially online </w:t>
      </w:r>
      <w:del w:id="15" w:author="Ranes, Zachary" w:date="2018-10-02T08:34:00Z">
        <w:r w:rsidRPr="004626D1" w:rsidDel="00945B0D">
          <w:rPr>
            <w:rFonts w:ascii="Arial" w:eastAsia="Times New Roman" w:hAnsi="Arial" w:cs="Arial"/>
            <w:color w:val="666666"/>
            <w:sz w:val="20"/>
            <w:szCs w:val="20"/>
          </w:rPr>
          <w:delText>however,</w:delText>
        </w:r>
      </w:del>
      <w:ins w:id="16" w:author="Ranes, Zachary" w:date="2018-10-02T08:34:00Z">
        <w:r w:rsidR="00945B0D">
          <w:rPr>
            <w:rFonts w:ascii="Arial" w:eastAsia="Times New Roman" w:hAnsi="Arial" w:cs="Arial"/>
            <w:color w:val="666666"/>
            <w:sz w:val="20"/>
            <w:szCs w:val="20"/>
          </w:rPr>
          <w:t>with a required</w:t>
        </w:r>
      </w:ins>
      <w:r w:rsidRPr="004626D1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ins w:id="17" w:author="Maye, John" w:date="2018-10-02T11:50:00Z">
        <w:r w:rsidR="008045A6">
          <w:rPr>
            <w:rFonts w:ascii="Arial" w:eastAsia="Times New Roman" w:hAnsi="Arial" w:cs="Arial"/>
            <w:color w:val="666666"/>
            <w:sz w:val="20"/>
            <w:szCs w:val="20"/>
          </w:rPr>
          <w:t xml:space="preserve">two </w:t>
        </w:r>
      </w:ins>
      <w:del w:id="18" w:author="Ranes, Zachary" w:date="2018-10-02T08:34:00Z">
        <w:r w:rsidRPr="004626D1" w:rsidDel="00945B0D">
          <w:rPr>
            <w:rFonts w:ascii="Arial" w:eastAsia="Times New Roman" w:hAnsi="Arial" w:cs="Arial"/>
            <w:color w:val="666666"/>
            <w:sz w:val="20"/>
            <w:szCs w:val="20"/>
          </w:rPr>
          <w:delText xml:space="preserve">a </w:delText>
        </w:r>
      </w:del>
      <w:del w:id="19" w:author="Maye, John" w:date="2018-10-02T11:50:00Z">
        <w:r w:rsidRPr="004626D1" w:rsidDel="008045A6">
          <w:rPr>
            <w:rFonts w:ascii="Arial" w:eastAsia="Times New Roman" w:hAnsi="Arial" w:cs="Arial"/>
            <w:color w:val="666666"/>
            <w:sz w:val="20"/>
            <w:szCs w:val="20"/>
          </w:rPr>
          <w:delText>three</w:delText>
        </w:r>
      </w:del>
      <w:r w:rsidRPr="004626D1">
        <w:rPr>
          <w:rFonts w:ascii="Arial" w:eastAsia="Times New Roman" w:hAnsi="Arial" w:cs="Arial"/>
          <w:color w:val="666666"/>
          <w:sz w:val="20"/>
          <w:szCs w:val="20"/>
        </w:rPr>
        <w:t xml:space="preserve"> day simulation/cadaver experience at USF CAMLS</w:t>
      </w:r>
      <w:ins w:id="20" w:author="Ranes, Zachary" w:date="2018-10-02T08:35:00Z">
        <w:r w:rsidR="00FF747D">
          <w:rPr>
            <w:rFonts w:ascii="Arial" w:eastAsia="Times New Roman" w:hAnsi="Arial" w:cs="Arial"/>
            <w:color w:val="666666"/>
            <w:sz w:val="20"/>
            <w:szCs w:val="20"/>
          </w:rPr>
          <w:t xml:space="preserve">. </w:t>
        </w:r>
      </w:ins>
      <w:del w:id="21" w:author="Ranes, Zachary" w:date="2018-10-02T08:35:00Z">
        <w:r w:rsidRPr="004626D1" w:rsidDel="00FF747D">
          <w:rPr>
            <w:rFonts w:ascii="Arial" w:eastAsia="Times New Roman" w:hAnsi="Arial" w:cs="Arial"/>
            <w:color w:val="666666"/>
            <w:sz w:val="20"/>
            <w:szCs w:val="20"/>
          </w:rPr>
          <w:delText xml:space="preserve"> is required. </w:delText>
        </w:r>
      </w:del>
      <w:r w:rsidRPr="004626D1">
        <w:rPr>
          <w:rFonts w:ascii="Arial" w:eastAsia="Times New Roman" w:hAnsi="Arial" w:cs="Arial"/>
          <w:color w:val="666666"/>
          <w:sz w:val="20"/>
          <w:szCs w:val="20"/>
        </w:rPr>
        <w:t>This experience most often occurs in April every year.</w:t>
      </w:r>
    </w:p>
    <w:p w14:paraId="1AE85C39" w14:textId="77777777" w:rsidR="004626D1" w:rsidRPr="004626D1" w:rsidRDefault="004626D1" w:rsidP="004626D1">
      <w:pPr>
        <w:shd w:val="clear" w:color="auto" w:fill="FFFFFF"/>
        <w:spacing w:after="96" w:line="300" w:lineRule="atLeast"/>
        <w:textAlignment w:val="baseline"/>
        <w:outlineLvl w:val="2"/>
        <w:rPr>
          <w:rFonts w:ascii="Arial" w:eastAsia="Times New Roman" w:hAnsi="Arial" w:cs="Arial"/>
          <w:b/>
          <w:bCs/>
          <w:caps/>
          <w:color w:val="006747"/>
          <w:spacing w:val="15"/>
          <w:sz w:val="29"/>
          <w:szCs w:val="29"/>
        </w:rPr>
      </w:pPr>
      <w:r w:rsidRPr="004626D1">
        <w:rPr>
          <w:rFonts w:ascii="Arial" w:eastAsia="Times New Roman" w:hAnsi="Arial" w:cs="Arial"/>
          <w:b/>
          <w:bCs/>
          <w:caps/>
          <w:color w:val="006747"/>
          <w:spacing w:val="15"/>
          <w:sz w:val="29"/>
          <w:szCs w:val="29"/>
        </w:rPr>
        <w:t>ADMISSION REQUIREMENTS</w:t>
      </w:r>
    </w:p>
    <w:p w14:paraId="5F26AC94" w14:textId="77777777" w:rsidR="004626D1" w:rsidRPr="004626D1" w:rsidRDefault="004626D1" w:rsidP="004626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4626D1">
        <w:rPr>
          <w:rFonts w:ascii="Arial" w:eastAsia="Times New Roman" w:hAnsi="Arial" w:cs="Arial"/>
          <w:color w:val="666666"/>
          <w:sz w:val="20"/>
          <w:szCs w:val="20"/>
        </w:rPr>
        <w:t>Applicants must have:</w:t>
      </w:r>
    </w:p>
    <w:p w14:paraId="69B79A9B" w14:textId="77777777" w:rsidR="004626D1" w:rsidRPr="004626D1" w:rsidRDefault="004626D1" w:rsidP="004626D1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4626D1">
        <w:rPr>
          <w:rFonts w:ascii="Arial" w:eastAsia="Times New Roman" w:hAnsi="Arial" w:cs="Arial"/>
          <w:color w:val="666666"/>
          <w:sz w:val="20"/>
          <w:szCs w:val="20"/>
        </w:rPr>
        <w:t>Masters or Doctoral degree from an accredited institution</w:t>
      </w:r>
    </w:p>
    <w:p w14:paraId="43B31B47" w14:textId="77777777" w:rsidR="004626D1" w:rsidRPr="004626D1" w:rsidRDefault="004626D1" w:rsidP="004626D1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4626D1">
        <w:rPr>
          <w:rFonts w:ascii="Arial" w:eastAsia="Times New Roman" w:hAnsi="Arial" w:cs="Arial"/>
          <w:color w:val="666666"/>
          <w:sz w:val="20"/>
          <w:szCs w:val="20"/>
        </w:rPr>
        <w:t>Board Certified CRNA with an appropriate graduate degree from a regionally accredited university</w:t>
      </w:r>
    </w:p>
    <w:p w14:paraId="492A4D02" w14:textId="77777777" w:rsidR="004626D1" w:rsidRPr="004626D1" w:rsidRDefault="004626D1" w:rsidP="004626D1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4626D1">
        <w:rPr>
          <w:rFonts w:ascii="Arial" w:eastAsia="Times New Roman" w:hAnsi="Arial" w:cs="Arial"/>
          <w:color w:val="666666"/>
          <w:sz w:val="20"/>
          <w:szCs w:val="20"/>
        </w:rPr>
        <w:t>Minimum GPA of 3.0 on all course work</w:t>
      </w:r>
    </w:p>
    <w:p w14:paraId="76D913E0" w14:textId="77777777" w:rsidR="004626D1" w:rsidRPr="004626D1" w:rsidRDefault="004626D1" w:rsidP="004626D1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4626D1">
        <w:rPr>
          <w:rFonts w:ascii="Arial" w:eastAsia="Times New Roman" w:hAnsi="Arial" w:cs="Arial"/>
          <w:color w:val="666666"/>
          <w:sz w:val="20"/>
          <w:szCs w:val="20"/>
        </w:rPr>
        <w:t xml:space="preserve">Minimum of two </w:t>
      </w:r>
      <w:proofErr w:type="gramStart"/>
      <w:r w:rsidRPr="004626D1">
        <w:rPr>
          <w:rFonts w:ascii="Arial" w:eastAsia="Times New Roman" w:hAnsi="Arial" w:cs="Arial"/>
          <w:color w:val="666666"/>
          <w:sz w:val="20"/>
          <w:szCs w:val="20"/>
        </w:rPr>
        <w:t>years</w:t>
      </w:r>
      <w:proofErr w:type="gramEnd"/>
      <w:r w:rsidRPr="004626D1">
        <w:rPr>
          <w:rFonts w:ascii="Arial" w:eastAsia="Times New Roman" w:hAnsi="Arial" w:cs="Arial"/>
          <w:color w:val="666666"/>
          <w:sz w:val="20"/>
          <w:szCs w:val="20"/>
        </w:rPr>
        <w:t xml:space="preserve"> experience as a CRNA</w:t>
      </w:r>
    </w:p>
    <w:p w14:paraId="00DC6387" w14:textId="77777777" w:rsidR="004626D1" w:rsidRPr="004626D1" w:rsidRDefault="004626D1" w:rsidP="004626D1">
      <w:pPr>
        <w:shd w:val="clear" w:color="auto" w:fill="FFFFFF"/>
        <w:spacing w:after="96" w:line="300" w:lineRule="atLeast"/>
        <w:textAlignment w:val="baseline"/>
        <w:outlineLvl w:val="2"/>
        <w:rPr>
          <w:rFonts w:ascii="Arial" w:eastAsia="Times New Roman" w:hAnsi="Arial" w:cs="Arial"/>
          <w:b/>
          <w:bCs/>
          <w:caps/>
          <w:color w:val="006747"/>
          <w:spacing w:val="15"/>
          <w:sz w:val="29"/>
          <w:szCs w:val="29"/>
        </w:rPr>
      </w:pPr>
      <w:r w:rsidRPr="004626D1">
        <w:rPr>
          <w:rFonts w:ascii="Arial" w:eastAsia="Times New Roman" w:hAnsi="Arial" w:cs="Arial"/>
          <w:b/>
          <w:bCs/>
          <w:caps/>
          <w:color w:val="006747"/>
          <w:spacing w:val="15"/>
          <w:sz w:val="29"/>
          <w:szCs w:val="29"/>
        </w:rPr>
        <w:t>APPLICATION PROCESS</w:t>
      </w:r>
    </w:p>
    <w:p w14:paraId="21E2DBEE" w14:textId="77777777" w:rsidR="004626D1" w:rsidRPr="004626D1" w:rsidRDefault="004626D1" w:rsidP="004626D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4626D1">
        <w:rPr>
          <w:rFonts w:ascii="Arial" w:eastAsia="Times New Roman" w:hAnsi="Arial" w:cs="Arial"/>
          <w:color w:val="666666"/>
          <w:sz w:val="20"/>
          <w:szCs w:val="20"/>
        </w:rPr>
        <w:t>Please visit the </w:t>
      </w:r>
      <w:hyperlink r:id="rId5" w:history="1">
        <w:r w:rsidRPr="004626D1">
          <w:rPr>
            <w:rFonts w:ascii="inherit" w:eastAsia="Times New Roman" w:hAnsi="inherit" w:cs="Arial"/>
            <w:b/>
            <w:bCs/>
            <w:color w:val="10805E"/>
            <w:sz w:val="20"/>
            <w:szCs w:val="20"/>
            <w:u w:val="single"/>
            <w:bdr w:val="none" w:sz="0" w:space="0" w:color="auto" w:frame="1"/>
          </w:rPr>
          <w:t>application process page</w:t>
        </w:r>
      </w:hyperlink>
      <w:r w:rsidRPr="004626D1">
        <w:rPr>
          <w:rFonts w:ascii="Arial" w:eastAsia="Times New Roman" w:hAnsi="Arial" w:cs="Arial"/>
          <w:color w:val="666666"/>
          <w:sz w:val="20"/>
          <w:szCs w:val="20"/>
        </w:rPr>
        <w:t> to access the application. In addition, to the application forms please submit:</w:t>
      </w:r>
    </w:p>
    <w:p w14:paraId="171C018C" w14:textId="77777777" w:rsidR="004626D1" w:rsidRPr="004626D1" w:rsidRDefault="004626D1" w:rsidP="004626D1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proofErr w:type="gramStart"/>
      <w:r w:rsidRPr="004626D1">
        <w:rPr>
          <w:rFonts w:ascii="Arial" w:eastAsia="Times New Roman" w:hAnsi="Arial" w:cs="Arial"/>
          <w:color w:val="666666"/>
          <w:sz w:val="20"/>
          <w:szCs w:val="20"/>
        </w:rPr>
        <w:t>A curriculum vitae</w:t>
      </w:r>
      <w:proofErr w:type="gramEnd"/>
    </w:p>
    <w:p w14:paraId="28740CCC" w14:textId="77777777" w:rsidR="004626D1" w:rsidRPr="004626D1" w:rsidRDefault="004626D1" w:rsidP="004626D1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4626D1">
        <w:rPr>
          <w:rFonts w:ascii="Arial" w:eastAsia="Times New Roman" w:hAnsi="Arial" w:cs="Arial"/>
          <w:color w:val="666666"/>
          <w:sz w:val="20"/>
          <w:szCs w:val="20"/>
        </w:rPr>
        <w:t>Transcripts from a graduate CRNA program</w:t>
      </w:r>
    </w:p>
    <w:p w14:paraId="071BC165" w14:textId="77777777" w:rsidR="004626D1" w:rsidRPr="004626D1" w:rsidRDefault="004626D1" w:rsidP="004626D1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4626D1">
        <w:rPr>
          <w:rFonts w:ascii="Arial" w:eastAsia="Times New Roman" w:hAnsi="Arial" w:cs="Arial"/>
          <w:color w:val="666666"/>
          <w:sz w:val="20"/>
          <w:szCs w:val="20"/>
        </w:rPr>
        <w:t>Copy of active NBCRNA card</w:t>
      </w:r>
    </w:p>
    <w:p w14:paraId="4ED70244" w14:textId="77777777" w:rsidR="004626D1" w:rsidRPr="004626D1" w:rsidRDefault="004626D1" w:rsidP="004626D1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4626D1">
        <w:rPr>
          <w:rFonts w:ascii="Arial" w:eastAsia="Times New Roman" w:hAnsi="Arial" w:cs="Arial"/>
          <w:color w:val="666666"/>
          <w:sz w:val="20"/>
          <w:szCs w:val="20"/>
        </w:rPr>
        <w:t>Letter of Reference from a Clinical Colleague</w:t>
      </w:r>
    </w:p>
    <w:p w14:paraId="297EC03C" w14:textId="77777777" w:rsidR="004626D1" w:rsidRPr="004626D1" w:rsidRDefault="004626D1" w:rsidP="004626D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4626D1">
        <w:rPr>
          <w:rFonts w:ascii="Arial" w:eastAsia="Times New Roman" w:hAnsi="Arial" w:cs="Arial"/>
          <w:color w:val="666666"/>
          <w:sz w:val="20"/>
          <w:szCs w:val="20"/>
        </w:rPr>
        <w:t>*</w:t>
      </w:r>
      <w:r w:rsidRPr="004626D1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  <w:t>Note:</w:t>
      </w:r>
      <w:r w:rsidRPr="004626D1">
        <w:rPr>
          <w:rFonts w:ascii="Arial" w:eastAsia="Times New Roman" w:hAnsi="Arial" w:cs="Arial"/>
          <w:color w:val="666666"/>
          <w:sz w:val="20"/>
          <w:szCs w:val="20"/>
        </w:rPr>
        <w:t> Applications will be reviewed and students will be accepted until the maximum capacity for the graduate certificate program has been reached.</w:t>
      </w:r>
    </w:p>
    <w:p w14:paraId="7EA19190" w14:textId="77777777" w:rsidR="004626D1" w:rsidRPr="004626D1" w:rsidRDefault="004626D1" w:rsidP="004626D1">
      <w:pPr>
        <w:shd w:val="clear" w:color="auto" w:fill="FFFFFF"/>
        <w:spacing w:after="96" w:line="300" w:lineRule="atLeast"/>
        <w:textAlignment w:val="baseline"/>
        <w:outlineLvl w:val="2"/>
        <w:rPr>
          <w:rFonts w:ascii="Arial" w:eastAsia="Times New Roman" w:hAnsi="Arial" w:cs="Arial"/>
          <w:b/>
          <w:bCs/>
          <w:caps/>
          <w:color w:val="006747"/>
          <w:spacing w:val="15"/>
          <w:sz w:val="29"/>
          <w:szCs w:val="29"/>
        </w:rPr>
      </w:pPr>
      <w:r w:rsidRPr="004626D1">
        <w:rPr>
          <w:rFonts w:ascii="Arial" w:eastAsia="Times New Roman" w:hAnsi="Arial" w:cs="Arial"/>
          <w:b/>
          <w:bCs/>
          <w:caps/>
          <w:color w:val="006747"/>
          <w:spacing w:val="15"/>
          <w:sz w:val="29"/>
          <w:szCs w:val="29"/>
        </w:rPr>
        <w:t>PREREQUISITES</w:t>
      </w:r>
    </w:p>
    <w:p w14:paraId="175A445D" w14:textId="77777777" w:rsidR="004626D1" w:rsidRPr="004626D1" w:rsidRDefault="004626D1" w:rsidP="004626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4626D1">
        <w:rPr>
          <w:rFonts w:ascii="Arial" w:eastAsia="Times New Roman" w:hAnsi="Arial" w:cs="Arial"/>
          <w:color w:val="666666"/>
          <w:sz w:val="20"/>
          <w:szCs w:val="20"/>
        </w:rPr>
        <w:t>Board certified CRNA with an appropriate graduate degree from a regionally accredited university. </w:t>
      </w:r>
    </w:p>
    <w:p w14:paraId="7CFD71C8" w14:textId="77777777" w:rsidR="004626D1" w:rsidRPr="004626D1" w:rsidRDefault="004626D1" w:rsidP="004626D1">
      <w:pPr>
        <w:shd w:val="clear" w:color="auto" w:fill="FFFFFF"/>
        <w:spacing w:after="96" w:line="300" w:lineRule="atLeast"/>
        <w:textAlignment w:val="baseline"/>
        <w:outlineLvl w:val="2"/>
        <w:rPr>
          <w:rFonts w:ascii="Arial" w:eastAsia="Times New Roman" w:hAnsi="Arial" w:cs="Arial"/>
          <w:b/>
          <w:bCs/>
          <w:caps/>
          <w:color w:val="006747"/>
          <w:spacing w:val="15"/>
          <w:sz w:val="29"/>
          <w:szCs w:val="29"/>
        </w:rPr>
      </w:pPr>
      <w:r w:rsidRPr="004626D1">
        <w:rPr>
          <w:rFonts w:ascii="Arial" w:eastAsia="Times New Roman" w:hAnsi="Arial" w:cs="Arial"/>
          <w:b/>
          <w:bCs/>
          <w:caps/>
          <w:color w:val="006747"/>
          <w:spacing w:val="15"/>
          <w:sz w:val="29"/>
          <w:szCs w:val="29"/>
        </w:rPr>
        <w:t>REQUIREMENTS</w:t>
      </w:r>
    </w:p>
    <w:p w14:paraId="2203093C" w14:textId="77777777" w:rsidR="004626D1" w:rsidRPr="004626D1" w:rsidRDefault="004626D1" w:rsidP="004626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del w:id="22" w:author="Ranes, Zachary" w:date="2018-10-02T08:20:00Z">
        <w:r w:rsidRPr="004626D1" w:rsidDel="003D4517">
          <w:rPr>
            <w:rFonts w:ascii="Arial" w:eastAsia="Times New Roman" w:hAnsi="Arial" w:cs="Arial"/>
            <w:color w:val="666666"/>
            <w:sz w:val="20"/>
            <w:szCs w:val="20"/>
          </w:rPr>
          <w:delText xml:space="preserve">12 </w:delText>
        </w:r>
      </w:del>
      <w:ins w:id="23" w:author="Ranes, Zachary" w:date="2018-10-02T08:20:00Z">
        <w:r w:rsidR="003D4517">
          <w:rPr>
            <w:rFonts w:ascii="Arial" w:eastAsia="Times New Roman" w:hAnsi="Arial" w:cs="Arial"/>
            <w:color w:val="666666"/>
            <w:sz w:val="20"/>
            <w:szCs w:val="20"/>
          </w:rPr>
          <w:t>15</w:t>
        </w:r>
        <w:r w:rsidR="003D4517" w:rsidRPr="004626D1">
          <w:rPr>
            <w:rFonts w:ascii="Arial" w:eastAsia="Times New Roman" w:hAnsi="Arial" w:cs="Arial"/>
            <w:color w:val="666666"/>
            <w:sz w:val="20"/>
            <w:szCs w:val="20"/>
          </w:rPr>
          <w:t xml:space="preserve"> </w:t>
        </w:r>
      </w:ins>
      <w:r w:rsidRPr="004626D1">
        <w:rPr>
          <w:rFonts w:ascii="Arial" w:eastAsia="Times New Roman" w:hAnsi="Arial" w:cs="Arial"/>
          <w:color w:val="666666"/>
          <w:sz w:val="20"/>
          <w:szCs w:val="20"/>
        </w:rPr>
        <w:t>credit hours</w:t>
      </w:r>
    </w:p>
    <w:p w14:paraId="6985F4C6" w14:textId="77777777" w:rsidR="004626D1" w:rsidRPr="004626D1" w:rsidRDefault="004626D1" w:rsidP="004626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4626D1">
        <w:rPr>
          <w:rFonts w:ascii="Arial" w:eastAsia="Times New Roman" w:hAnsi="Arial" w:cs="Arial"/>
          <w:color w:val="666666"/>
          <w:sz w:val="20"/>
          <w:szCs w:val="20"/>
        </w:rPr>
        <w:t>NGR 6470 - Assessment and Psychology of Pain (online) </w:t>
      </w:r>
      <w:r w:rsidRPr="004626D1">
        <w:rPr>
          <w:rFonts w:ascii="Arial" w:eastAsia="Times New Roman" w:hAnsi="Arial" w:cs="Arial"/>
          <w:color w:val="666666"/>
          <w:sz w:val="20"/>
          <w:szCs w:val="20"/>
        </w:rPr>
        <w:br/>
        <w:t xml:space="preserve">Assessment and Psychology of Pain (NGR 6470) will be taught in the spring as part of the </w:t>
      </w:r>
      <w:del w:id="24" w:author="Ranes, Zachary" w:date="2018-10-02T08:24:00Z">
        <w:r w:rsidRPr="004626D1" w:rsidDel="00945B0D">
          <w:rPr>
            <w:rFonts w:ascii="Arial" w:eastAsia="Times New Roman" w:hAnsi="Arial" w:cs="Arial"/>
            <w:color w:val="666666"/>
            <w:sz w:val="20"/>
            <w:szCs w:val="20"/>
          </w:rPr>
          <w:delText>four-</w:delText>
        </w:r>
      </w:del>
      <w:ins w:id="25" w:author="Ranes, Zachary" w:date="2018-10-02T08:24:00Z">
        <w:r w:rsidR="00945B0D">
          <w:rPr>
            <w:rFonts w:ascii="Arial" w:eastAsia="Times New Roman" w:hAnsi="Arial" w:cs="Arial"/>
            <w:color w:val="666666"/>
            <w:sz w:val="20"/>
            <w:szCs w:val="20"/>
          </w:rPr>
          <w:t>five-</w:t>
        </w:r>
      </w:ins>
      <w:r w:rsidRPr="004626D1">
        <w:rPr>
          <w:rFonts w:ascii="Arial" w:eastAsia="Times New Roman" w:hAnsi="Arial" w:cs="Arial"/>
          <w:color w:val="666666"/>
          <w:sz w:val="20"/>
          <w:szCs w:val="20"/>
        </w:rPr>
        <w:t xml:space="preserve">course sequence of the </w:t>
      </w:r>
      <w:ins w:id="26" w:author="Ranes, Zachary" w:date="2018-10-02T08:26:00Z">
        <w:r w:rsidR="00945B0D" w:rsidRPr="00945B0D">
          <w:rPr>
            <w:rFonts w:ascii="Arial" w:eastAsia="Times New Roman" w:hAnsi="Arial" w:cs="Arial"/>
            <w:color w:val="666666"/>
            <w:sz w:val="20"/>
            <w:szCs w:val="20"/>
            <w:rPrChange w:id="27" w:author="Ranes, Zachary" w:date="2018-10-02T08:30:00Z">
              <w:rPr>
                <w:rFonts w:ascii="Arial" w:eastAsia="Times New Roman" w:hAnsi="Arial" w:cs="Arial"/>
                <w:bCs/>
                <w:color w:val="057B56"/>
                <w:sz w:val="20"/>
                <w:szCs w:val="20"/>
                <w:bdr w:val="none" w:sz="0" w:space="0" w:color="auto" w:frame="1"/>
              </w:rPr>
            </w:rPrChange>
          </w:rPr>
          <w:t>Advanced Pain Management Fellowship certificate</w:t>
        </w:r>
      </w:ins>
      <w:del w:id="28" w:author="Ranes, Zachary" w:date="2018-10-02T08:26:00Z">
        <w:r w:rsidRPr="004626D1" w:rsidDel="00945B0D">
          <w:rPr>
            <w:rFonts w:ascii="Arial" w:eastAsia="Times New Roman" w:hAnsi="Arial" w:cs="Arial"/>
            <w:color w:val="666666"/>
            <w:sz w:val="20"/>
            <w:szCs w:val="20"/>
          </w:rPr>
          <w:delText>pain management program</w:delText>
        </w:r>
      </w:del>
      <w:r w:rsidRPr="004626D1">
        <w:rPr>
          <w:rFonts w:ascii="Arial" w:eastAsia="Times New Roman" w:hAnsi="Arial" w:cs="Arial"/>
          <w:color w:val="666666"/>
          <w:sz w:val="20"/>
          <w:szCs w:val="20"/>
        </w:rPr>
        <w:t>. The course is presented in eight separate modules.</w:t>
      </w:r>
    </w:p>
    <w:p w14:paraId="530C2FB0" w14:textId="77777777" w:rsidR="004626D1" w:rsidRDefault="009F6243" w:rsidP="004626D1">
      <w:pPr>
        <w:spacing w:after="0" w:line="240" w:lineRule="auto"/>
        <w:textAlignment w:val="baseline"/>
        <w:rPr>
          <w:ins w:id="29" w:author="Ranes, Zachary" w:date="2018-10-02T08:30:00Z"/>
          <w:rFonts w:ascii="inherit" w:eastAsia="Times New Roman" w:hAnsi="inherit" w:cs="Times New Roman"/>
          <w:b/>
          <w:bCs/>
          <w:color w:val="057B56"/>
          <w:sz w:val="24"/>
          <w:szCs w:val="24"/>
          <w:u w:val="single"/>
          <w:bdr w:val="none" w:sz="0" w:space="0" w:color="auto" w:frame="1"/>
        </w:rPr>
      </w:pPr>
      <w:hyperlink r:id="rId6" w:history="1">
        <w:proofErr w:type="spellStart"/>
        <w:r w:rsidR="004626D1" w:rsidRPr="004626D1">
          <w:rPr>
            <w:rFonts w:ascii="inherit" w:eastAsia="Times New Roman" w:hAnsi="inherit" w:cs="Times New Roman"/>
            <w:b/>
            <w:bCs/>
            <w:color w:val="057B56"/>
            <w:sz w:val="24"/>
            <w:szCs w:val="24"/>
            <w:bdr w:val="none" w:sz="0" w:space="0" w:color="auto" w:frame="1"/>
          </w:rPr>
          <w:t>Show</w:t>
        </w:r>
        <w:r w:rsidR="004626D1" w:rsidRPr="004626D1">
          <w:rPr>
            <w:rFonts w:ascii="inherit" w:eastAsia="Times New Roman" w:hAnsi="inherit" w:cs="Times New Roman"/>
            <w:b/>
            <w:bCs/>
            <w:color w:val="057B56"/>
            <w:sz w:val="24"/>
            <w:szCs w:val="24"/>
            <w:u w:val="single"/>
            <w:bdr w:val="none" w:sz="0" w:space="0" w:color="auto" w:frame="1"/>
          </w:rPr>
          <w:t>View</w:t>
        </w:r>
        <w:proofErr w:type="spellEnd"/>
        <w:r w:rsidR="004626D1" w:rsidRPr="004626D1">
          <w:rPr>
            <w:rFonts w:ascii="inherit" w:eastAsia="Times New Roman" w:hAnsi="inherit" w:cs="Times New Roman"/>
            <w:b/>
            <w:bCs/>
            <w:color w:val="057B56"/>
            <w:sz w:val="24"/>
            <w:szCs w:val="24"/>
            <w:u w:val="single"/>
            <w:bdr w:val="none" w:sz="0" w:space="0" w:color="auto" w:frame="1"/>
          </w:rPr>
          <w:t xml:space="preserve"> modules for NGR 6470</w:t>
        </w:r>
      </w:hyperlink>
    </w:p>
    <w:p w14:paraId="158E5206" w14:textId="77777777" w:rsidR="00945B0D" w:rsidRPr="004626D1" w:rsidRDefault="00945B0D" w:rsidP="004626D1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</w:rPr>
      </w:pPr>
    </w:p>
    <w:p w14:paraId="0FED76EA" w14:textId="77777777" w:rsidR="004626D1" w:rsidRPr="004626D1" w:rsidRDefault="004626D1" w:rsidP="004626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4626D1">
        <w:rPr>
          <w:rFonts w:ascii="Arial" w:eastAsia="Times New Roman" w:hAnsi="Arial" w:cs="Arial"/>
          <w:color w:val="666666"/>
          <w:sz w:val="20"/>
          <w:szCs w:val="20"/>
        </w:rPr>
        <w:t>NGR 6471 - Concepts of Pain Pathophysiology (online) </w:t>
      </w:r>
      <w:r w:rsidRPr="004626D1">
        <w:rPr>
          <w:rFonts w:ascii="Arial" w:eastAsia="Times New Roman" w:hAnsi="Arial" w:cs="Arial"/>
          <w:color w:val="666666"/>
          <w:sz w:val="20"/>
          <w:szCs w:val="20"/>
        </w:rPr>
        <w:br/>
        <w:t xml:space="preserve">Concepts of Pain Pathophysiology (NGR 6471) will be taught in the fall as part of the </w:t>
      </w:r>
      <w:del w:id="30" w:author="Ranes, Zachary" w:date="2018-10-02T08:24:00Z">
        <w:r w:rsidRPr="004626D1" w:rsidDel="00945B0D">
          <w:rPr>
            <w:rFonts w:ascii="Arial" w:eastAsia="Times New Roman" w:hAnsi="Arial" w:cs="Arial"/>
            <w:color w:val="666666"/>
            <w:sz w:val="20"/>
            <w:szCs w:val="20"/>
          </w:rPr>
          <w:delText>four</w:delText>
        </w:r>
      </w:del>
      <w:ins w:id="31" w:author="Ranes, Zachary" w:date="2018-10-02T08:24:00Z">
        <w:r w:rsidR="00945B0D">
          <w:rPr>
            <w:rFonts w:ascii="Arial" w:eastAsia="Times New Roman" w:hAnsi="Arial" w:cs="Arial"/>
            <w:color w:val="666666"/>
            <w:sz w:val="20"/>
            <w:szCs w:val="20"/>
          </w:rPr>
          <w:t>five</w:t>
        </w:r>
      </w:ins>
      <w:r w:rsidRPr="004626D1">
        <w:rPr>
          <w:rFonts w:ascii="Arial" w:eastAsia="Times New Roman" w:hAnsi="Arial" w:cs="Arial"/>
          <w:color w:val="666666"/>
          <w:sz w:val="20"/>
          <w:szCs w:val="20"/>
        </w:rPr>
        <w:t xml:space="preserve">-course sequence of the </w:t>
      </w:r>
      <w:ins w:id="32" w:author="Ranes, Zachary" w:date="2018-10-02T08:26:00Z">
        <w:r w:rsidR="00945B0D" w:rsidRPr="00945B0D">
          <w:rPr>
            <w:rFonts w:ascii="Arial" w:eastAsia="Times New Roman" w:hAnsi="Arial" w:cs="Arial"/>
            <w:color w:val="666666"/>
            <w:sz w:val="20"/>
            <w:szCs w:val="20"/>
            <w:rPrChange w:id="33" w:author="Ranes, Zachary" w:date="2018-10-02T08:29:00Z">
              <w:rPr>
                <w:rFonts w:ascii="Arial" w:eastAsia="Times New Roman" w:hAnsi="Arial" w:cs="Arial"/>
                <w:bCs/>
                <w:color w:val="057B56"/>
                <w:sz w:val="20"/>
                <w:szCs w:val="20"/>
                <w:bdr w:val="none" w:sz="0" w:space="0" w:color="auto" w:frame="1"/>
              </w:rPr>
            </w:rPrChange>
          </w:rPr>
          <w:t>Advanced Pain Management Fellowship certificate</w:t>
        </w:r>
      </w:ins>
      <w:del w:id="34" w:author="Ranes, Zachary" w:date="2018-10-02T08:26:00Z">
        <w:r w:rsidRPr="004626D1" w:rsidDel="00945B0D">
          <w:rPr>
            <w:rFonts w:ascii="Arial" w:eastAsia="Times New Roman" w:hAnsi="Arial" w:cs="Arial"/>
            <w:color w:val="666666"/>
            <w:sz w:val="20"/>
            <w:szCs w:val="20"/>
          </w:rPr>
          <w:delText>pain management program</w:delText>
        </w:r>
      </w:del>
      <w:r w:rsidRPr="004626D1">
        <w:rPr>
          <w:rFonts w:ascii="Arial" w:eastAsia="Times New Roman" w:hAnsi="Arial" w:cs="Arial"/>
          <w:color w:val="666666"/>
          <w:sz w:val="20"/>
          <w:szCs w:val="20"/>
        </w:rPr>
        <w:t>. This course is presented in eight separate modules.</w:t>
      </w:r>
    </w:p>
    <w:p w14:paraId="23F7B478" w14:textId="77777777" w:rsidR="004626D1" w:rsidRDefault="009F6243" w:rsidP="004626D1">
      <w:pPr>
        <w:spacing w:after="0" w:line="240" w:lineRule="auto"/>
        <w:textAlignment w:val="baseline"/>
        <w:rPr>
          <w:ins w:id="35" w:author="Ranes, Zachary" w:date="2018-10-02T08:30:00Z"/>
          <w:rFonts w:ascii="inherit" w:eastAsia="Times New Roman" w:hAnsi="inherit" w:cs="Times New Roman"/>
          <w:b/>
          <w:bCs/>
          <w:color w:val="057B56"/>
          <w:sz w:val="24"/>
          <w:szCs w:val="24"/>
          <w:u w:val="single"/>
          <w:bdr w:val="none" w:sz="0" w:space="0" w:color="auto" w:frame="1"/>
        </w:rPr>
      </w:pPr>
      <w:hyperlink r:id="rId7" w:history="1">
        <w:proofErr w:type="spellStart"/>
        <w:r w:rsidR="004626D1" w:rsidRPr="004626D1">
          <w:rPr>
            <w:rFonts w:ascii="inherit" w:eastAsia="Times New Roman" w:hAnsi="inherit" w:cs="Times New Roman"/>
            <w:b/>
            <w:bCs/>
            <w:color w:val="057B56"/>
            <w:sz w:val="24"/>
            <w:szCs w:val="24"/>
            <w:bdr w:val="none" w:sz="0" w:space="0" w:color="auto" w:frame="1"/>
          </w:rPr>
          <w:t>Show</w:t>
        </w:r>
        <w:r w:rsidR="004626D1" w:rsidRPr="004626D1">
          <w:rPr>
            <w:rFonts w:ascii="inherit" w:eastAsia="Times New Roman" w:hAnsi="inherit" w:cs="Times New Roman"/>
            <w:b/>
            <w:bCs/>
            <w:color w:val="057B56"/>
            <w:sz w:val="24"/>
            <w:szCs w:val="24"/>
            <w:u w:val="single"/>
            <w:bdr w:val="none" w:sz="0" w:space="0" w:color="auto" w:frame="1"/>
          </w:rPr>
          <w:t>View</w:t>
        </w:r>
        <w:proofErr w:type="spellEnd"/>
        <w:r w:rsidR="004626D1" w:rsidRPr="004626D1">
          <w:rPr>
            <w:rFonts w:ascii="inherit" w:eastAsia="Times New Roman" w:hAnsi="inherit" w:cs="Times New Roman"/>
            <w:b/>
            <w:bCs/>
            <w:color w:val="057B56"/>
            <w:sz w:val="24"/>
            <w:szCs w:val="24"/>
            <w:u w:val="single"/>
            <w:bdr w:val="none" w:sz="0" w:space="0" w:color="auto" w:frame="1"/>
          </w:rPr>
          <w:t xml:space="preserve"> modules for NGR 6471</w:t>
        </w:r>
      </w:hyperlink>
    </w:p>
    <w:p w14:paraId="70D321AE" w14:textId="77777777" w:rsidR="00945B0D" w:rsidRPr="004626D1" w:rsidRDefault="00945B0D" w:rsidP="004626D1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</w:rPr>
      </w:pPr>
    </w:p>
    <w:p w14:paraId="6EBFF1FD" w14:textId="77777777" w:rsidR="004626D1" w:rsidRPr="004626D1" w:rsidRDefault="004626D1" w:rsidP="004626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4626D1">
        <w:rPr>
          <w:rFonts w:ascii="Arial" w:eastAsia="Times New Roman" w:hAnsi="Arial" w:cs="Arial"/>
          <w:color w:val="666666"/>
          <w:sz w:val="20"/>
          <w:szCs w:val="20"/>
        </w:rPr>
        <w:t>NGR 6472 - Pharmacology of Pain Management (online)</w:t>
      </w:r>
      <w:r w:rsidRPr="004626D1">
        <w:rPr>
          <w:rFonts w:ascii="Arial" w:eastAsia="Times New Roman" w:hAnsi="Arial" w:cs="Arial"/>
          <w:color w:val="666666"/>
          <w:sz w:val="20"/>
          <w:szCs w:val="20"/>
        </w:rPr>
        <w:br/>
        <w:t xml:space="preserve">Pharmacology of Pain Management (NGR 6472) will also be taught in the fall as part of the </w:t>
      </w:r>
      <w:del w:id="36" w:author="Ranes, Zachary" w:date="2018-10-02T08:25:00Z">
        <w:r w:rsidRPr="004626D1" w:rsidDel="00945B0D">
          <w:rPr>
            <w:rFonts w:ascii="Arial" w:eastAsia="Times New Roman" w:hAnsi="Arial" w:cs="Arial"/>
            <w:color w:val="666666"/>
            <w:sz w:val="20"/>
            <w:szCs w:val="20"/>
          </w:rPr>
          <w:delText>four</w:delText>
        </w:r>
      </w:del>
      <w:ins w:id="37" w:author="Ranes, Zachary" w:date="2018-10-02T08:25:00Z">
        <w:r w:rsidR="00945B0D">
          <w:rPr>
            <w:rFonts w:ascii="Arial" w:eastAsia="Times New Roman" w:hAnsi="Arial" w:cs="Arial"/>
            <w:color w:val="666666"/>
            <w:sz w:val="20"/>
            <w:szCs w:val="20"/>
          </w:rPr>
          <w:t>five</w:t>
        </w:r>
      </w:ins>
      <w:r w:rsidRPr="004626D1">
        <w:rPr>
          <w:rFonts w:ascii="Arial" w:eastAsia="Times New Roman" w:hAnsi="Arial" w:cs="Arial"/>
          <w:color w:val="666666"/>
          <w:sz w:val="20"/>
          <w:szCs w:val="20"/>
        </w:rPr>
        <w:t xml:space="preserve">-course sequence of the </w:t>
      </w:r>
      <w:ins w:id="38" w:author="Ranes, Zachary" w:date="2018-10-02T08:25:00Z">
        <w:r w:rsidR="00945B0D" w:rsidRPr="00945B0D">
          <w:rPr>
            <w:rFonts w:ascii="Arial" w:eastAsia="Times New Roman" w:hAnsi="Arial" w:cs="Arial"/>
            <w:color w:val="666666"/>
            <w:sz w:val="20"/>
            <w:szCs w:val="20"/>
            <w:rPrChange w:id="39" w:author="Ranes, Zachary" w:date="2018-10-02T08:29:00Z">
              <w:rPr>
                <w:rFonts w:ascii="Arial" w:eastAsia="Times New Roman" w:hAnsi="Arial" w:cs="Arial"/>
                <w:bCs/>
                <w:color w:val="057B56"/>
                <w:sz w:val="20"/>
                <w:szCs w:val="20"/>
                <w:bdr w:val="none" w:sz="0" w:space="0" w:color="auto" w:frame="1"/>
              </w:rPr>
            </w:rPrChange>
          </w:rPr>
          <w:t>Advanced Pain Management Fellowship certificate</w:t>
        </w:r>
      </w:ins>
      <w:del w:id="40" w:author="Ranes, Zachary" w:date="2018-10-02T08:25:00Z">
        <w:r w:rsidRPr="004626D1" w:rsidDel="00945B0D">
          <w:rPr>
            <w:rFonts w:ascii="Arial" w:eastAsia="Times New Roman" w:hAnsi="Arial" w:cs="Arial"/>
            <w:color w:val="666666"/>
            <w:sz w:val="20"/>
            <w:szCs w:val="20"/>
          </w:rPr>
          <w:delText>pain management program</w:delText>
        </w:r>
      </w:del>
      <w:r w:rsidRPr="004626D1">
        <w:rPr>
          <w:rFonts w:ascii="Arial" w:eastAsia="Times New Roman" w:hAnsi="Arial" w:cs="Arial"/>
          <w:color w:val="666666"/>
          <w:sz w:val="20"/>
          <w:szCs w:val="20"/>
        </w:rPr>
        <w:t>. The course is presented in eight separate modules.</w:t>
      </w:r>
    </w:p>
    <w:p w14:paraId="54B378C3" w14:textId="77777777" w:rsidR="004626D1" w:rsidRDefault="009F6243" w:rsidP="004626D1">
      <w:pPr>
        <w:spacing w:after="0" w:line="240" w:lineRule="auto"/>
        <w:textAlignment w:val="baseline"/>
        <w:rPr>
          <w:ins w:id="41" w:author="Ranes, Zachary" w:date="2018-10-02T08:30:00Z"/>
          <w:rFonts w:ascii="inherit" w:eastAsia="Times New Roman" w:hAnsi="inherit" w:cs="Times New Roman"/>
          <w:b/>
          <w:bCs/>
          <w:color w:val="057B56"/>
          <w:sz w:val="24"/>
          <w:szCs w:val="24"/>
          <w:u w:val="single"/>
          <w:bdr w:val="none" w:sz="0" w:space="0" w:color="auto" w:frame="1"/>
        </w:rPr>
      </w:pPr>
      <w:hyperlink r:id="rId8" w:history="1">
        <w:proofErr w:type="spellStart"/>
        <w:r w:rsidR="004626D1" w:rsidRPr="004626D1">
          <w:rPr>
            <w:rFonts w:ascii="inherit" w:eastAsia="Times New Roman" w:hAnsi="inherit" w:cs="Times New Roman"/>
            <w:b/>
            <w:bCs/>
            <w:color w:val="057B56"/>
            <w:sz w:val="24"/>
            <w:szCs w:val="24"/>
            <w:bdr w:val="none" w:sz="0" w:space="0" w:color="auto" w:frame="1"/>
          </w:rPr>
          <w:t>Show</w:t>
        </w:r>
        <w:r w:rsidR="004626D1" w:rsidRPr="004626D1">
          <w:rPr>
            <w:rFonts w:ascii="inherit" w:eastAsia="Times New Roman" w:hAnsi="inherit" w:cs="Times New Roman"/>
            <w:b/>
            <w:bCs/>
            <w:color w:val="057B56"/>
            <w:sz w:val="24"/>
            <w:szCs w:val="24"/>
            <w:u w:val="single"/>
            <w:bdr w:val="none" w:sz="0" w:space="0" w:color="auto" w:frame="1"/>
          </w:rPr>
          <w:t>View</w:t>
        </w:r>
        <w:proofErr w:type="spellEnd"/>
        <w:r w:rsidR="004626D1" w:rsidRPr="004626D1">
          <w:rPr>
            <w:rFonts w:ascii="inherit" w:eastAsia="Times New Roman" w:hAnsi="inherit" w:cs="Times New Roman"/>
            <w:b/>
            <w:bCs/>
            <w:color w:val="057B56"/>
            <w:sz w:val="24"/>
            <w:szCs w:val="24"/>
            <w:u w:val="single"/>
            <w:bdr w:val="none" w:sz="0" w:space="0" w:color="auto" w:frame="1"/>
          </w:rPr>
          <w:t xml:space="preserve"> modules for NGR 6472</w:t>
        </w:r>
      </w:hyperlink>
    </w:p>
    <w:p w14:paraId="042CA271" w14:textId="77777777" w:rsidR="00945B0D" w:rsidRPr="004626D1" w:rsidRDefault="00945B0D" w:rsidP="004626D1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</w:rPr>
      </w:pPr>
    </w:p>
    <w:p w14:paraId="3F60751C" w14:textId="77777777" w:rsidR="008045A6" w:rsidRPr="004626D1" w:rsidRDefault="004626D1" w:rsidP="004626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4626D1">
        <w:rPr>
          <w:rFonts w:ascii="Arial" w:eastAsia="Times New Roman" w:hAnsi="Arial" w:cs="Arial"/>
          <w:color w:val="666666"/>
          <w:sz w:val="20"/>
          <w:szCs w:val="20"/>
        </w:rPr>
        <w:t> </w:t>
      </w:r>
      <w:del w:id="42" w:author="Ranes, Zachary" w:date="2018-10-02T08:30:00Z">
        <w:r w:rsidRPr="004626D1" w:rsidDel="00945B0D">
          <w:rPr>
            <w:rFonts w:ascii="Arial" w:eastAsia="Times New Roman" w:hAnsi="Arial" w:cs="Arial"/>
            <w:color w:val="666666"/>
            <w:sz w:val="20"/>
            <w:szCs w:val="20"/>
          </w:rPr>
          <w:br/>
        </w:r>
      </w:del>
      <w:r w:rsidRPr="004626D1">
        <w:rPr>
          <w:rFonts w:ascii="Arial" w:eastAsia="Times New Roman" w:hAnsi="Arial" w:cs="Arial"/>
          <w:color w:val="666666"/>
          <w:sz w:val="20"/>
          <w:szCs w:val="20"/>
        </w:rPr>
        <w:t>NGR 6473* – Interventional Procedures/Simulations in Pain Management (partially online; student must come to campus for a weekend simulation activity at the Center for Advanced Medical Learning and Simulation – CAMLS)</w:t>
      </w:r>
    </w:p>
    <w:p w14:paraId="72798584" w14:textId="77777777" w:rsidR="004626D1" w:rsidRDefault="004626D1" w:rsidP="004626D1">
      <w:pPr>
        <w:shd w:val="clear" w:color="auto" w:fill="FFFFFF"/>
        <w:spacing w:after="360" w:line="240" w:lineRule="auto"/>
        <w:textAlignment w:val="baseline"/>
        <w:rPr>
          <w:ins w:id="43" w:author="Ranes, Zachary" w:date="2018-10-02T08:26:00Z"/>
          <w:rFonts w:ascii="Arial" w:eastAsia="Times New Roman" w:hAnsi="Arial" w:cs="Arial"/>
          <w:color w:val="666666"/>
          <w:sz w:val="20"/>
          <w:szCs w:val="20"/>
        </w:rPr>
      </w:pPr>
      <w:r w:rsidRPr="004626D1">
        <w:rPr>
          <w:rFonts w:ascii="Arial" w:eastAsia="Times New Roman" w:hAnsi="Arial" w:cs="Arial"/>
          <w:color w:val="666666"/>
          <w:sz w:val="20"/>
          <w:szCs w:val="20"/>
        </w:rPr>
        <w:t xml:space="preserve">Interventional Procedures/Simulations in Pain Management (NGR6473) will be taught in the spring as part of the </w:t>
      </w:r>
      <w:del w:id="44" w:author="Ranes, Zachary" w:date="2018-10-02T08:25:00Z">
        <w:r w:rsidRPr="004626D1" w:rsidDel="00945B0D">
          <w:rPr>
            <w:rFonts w:ascii="Arial" w:eastAsia="Times New Roman" w:hAnsi="Arial" w:cs="Arial"/>
            <w:color w:val="666666"/>
            <w:sz w:val="20"/>
            <w:szCs w:val="20"/>
          </w:rPr>
          <w:delText>four</w:delText>
        </w:r>
      </w:del>
      <w:ins w:id="45" w:author="Ranes, Zachary" w:date="2018-10-02T08:25:00Z">
        <w:r w:rsidR="00945B0D">
          <w:rPr>
            <w:rFonts w:ascii="Arial" w:eastAsia="Times New Roman" w:hAnsi="Arial" w:cs="Arial"/>
            <w:color w:val="666666"/>
            <w:sz w:val="20"/>
            <w:szCs w:val="20"/>
          </w:rPr>
          <w:t>five</w:t>
        </w:r>
      </w:ins>
      <w:r w:rsidRPr="004626D1">
        <w:rPr>
          <w:rFonts w:ascii="Arial" w:eastAsia="Times New Roman" w:hAnsi="Arial" w:cs="Arial"/>
          <w:color w:val="666666"/>
          <w:sz w:val="20"/>
          <w:szCs w:val="20"/>
        </w:rPr>
        <w:t xml:space="preserve">-course sequence of the </w:t>
      </w:r>
      <w:ins w:id="46" w:author="Ranes, Zachary" w:date="2018-10-02T08:25:00Z">
        <w:r w:rsidR="00945B0D" w:rsidRPr="00945B0D">
          <w:rPr>
            <w:rFonts w:ascii="Arial" w:eastAsia="Times New Roman" w:hAnsi="Arial" w:cs="Arial"/>
            <w:color w:val="666666"/>
            <w:sz w:val="20"/>
            <w:szCs w:val="20"/>
            <w:rPrChange w:id="47" w:author="Ranes, Zachary" w:date="2018-10-02T08:29:00Z">
              <w:rPr>
                <w:rFonts w:ascii="Arial" w:eastAsia="Times New Roman" w:hAnsi="Arial" w:cs="Arial"/>
                <w:bCs/>
                <w:color w:val="057B56"/>
                <w:sz w:val="20"/>
                <w:szCs w:val="20"/>
                <w:bdr w:val="none" w:sz="0" w:space="0" w:color="auto" w:frame="1"/>
              </w:rPr>
            </w:rPrChange>
          </w:rPr>
          <w:t>Advanced Pain Management Fellowship certificate</w:t>
        </w:r>
      </w:ins>
      <w:del w:id="48" w:author="Ranes, Zachary" w:date="2018-10-02T08:25:00Z">
        <w:r w:rsidRPr="004626D1" w:rsidDel="00945B0D">
          <w:rPr>
            <w:rFonts w:ascii="Arial" w:eastAsia="Times New Roman" w:hAnsi="Arial" w:cs="Arial"/>
            <w:color w:val="666666"/>
            <w:sz w:val="20"/>
            <w:szCs w:val="20"/>
          </w:rPr>
          <w:delText>pain management program</w:delText>
        </w:r>
      </w:del>
      <w:r w:rsidRPr="004626D1">
        <w:rPr>
          <w:rFonts w:ascii="Arial" w:eastAsia="Times New Roman" w:hAnsi="Arial" w:cs="Arial"/>
          <w:color w:val="666666"/>
          <w:sz w:val="20"/>
          <w:szCs w:val="20"/>
        </w:rPr>
        <w:t>. The course is presented in eight modules.</w:t>
      </w:r>
      <w:r w:rsidRPr="004626D1">
        <w:rPr>
          <w:rFonts w:ascii="Arial" w:eastAsia="Times New Roman" w:hAnsi="Arial" w:cs="Arial"/>
          <w:color w:val="666666"/>
          <w:sz w:val="20"/>
          <w:szCs w:val="20"/>
        </w:rPr>
        <w:br/>
      </w:r>
      <w:r w:rsidRPr="004626D1">
        <w:rPr>
          <w:rFonts w:ascii="Arial" w:eastAsia="Times New Roman" w:hAnsi="Arial" w:cs="Arial"/>
          <w:color w:val="666666"/>
          <w:sz w:val="20"/>
          <w:szCs w:val="20"/>
        </w:rPr>
        <w:br/>
        <w:t>*Student must have taken NGR 6470 &amp; 6471 before enrolling in this class</w:t>
      </w:r>
    </w:p>
    <w:p w14:paraId="3B040AB2" w14:textId="77777777" w:rsidR="00945B0D" w:rsidRPr="004626D1" w:rsidRDefault="00945B0D" w:rsidP="00945B0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moveToRangeStart w:id="49" w:author="Ranes, Zachary" w:date="2018-10-02T08:26:00Z" w:name="move526232143"/>
      <w:moveTo w:id="50" w:author="Ranes, Zachary" w:date="2018-10-02T08:26:00Z">
        <w:r w:rsidRPr="004626D1">
          <w:rPr>
            <w:rFonts w:ascii="Arial" w:eastAsia="Times New Roman" w:hAnsi="Arial" w:cs="Arial"/>
            <w:color w:val="666666"/>
            <w:sz w:val="20"/>
            <w:szCs w:val="20"/>
          </w:rPr>
          <w:t>At the conclusion of the spring semester participants will attend a Simulation experience at The Center for Advanced Medical Learning and Simulation in Tampa.</w:t>
        </w:r>
      </w:moveTo>
    </w:p>
    <w:moveToRangeEnd w:id="49"/>
    <w:p w14:paraId="251B1E51" w14:textId="77777777" w:rsidR="00945B0D" w:rsidRPr="004626D1" w:rsidDel="00945B0D" w:rsidRDefault="00945B0D" w:rsidP="004626D1">
      <w:pPr>
        <w:shd w:val="clear" w:color="auto" w:fill="FFFFFF"/>
        <w:spacing w:after="360" w:line="240" w:lineRule="auto"/>
        <w:textAlignment w:val="baseline"/>
        <w:rPr>
          <w:del w:id="51" w:author="Ranes, Zachary" w:date="2018-10-02T08:27:00Z"/>
          <w:rFonts w:ascii="Arial" w:eastAsia="Times New Roman" w:hAnsi="Arial" w:cs="Arial"/>
          <w:color w:val="666666"/>
          <w:sz w:val="20"/>
          <w:szCs w:val="20"/>
        </w:rPr>
      </w:pPr>
    </w:p>
    <w:p w14:paraId="1C66C020" w14:textId="77777777" w:rsidR="004626D1" w:rsidRDefault="009F6243" w:rsidP="004626D1">
      <w:pPr>
        <w:spacing w:after="0" w:line="240" w:lineRule="auto"/>
        <w:textAlignment w:val="baseline"/>
        <w:rPr>
          <w:ins w:id="52" w:author="Ranes, Zachary" w:date="2018-10-02T08:20:00Z"/>
          <w:rFonts w:ascii="inherit" w:eastAsia="Times New Roman" w:hAnsi="inherit" w:cs="Times New Roman"/>
          <w:b/>
          <w:bCs/>
          <w:color w:val="057B56"/>
          <w:sz w:val="24"/>
          <w:szCs w:val="24"/>
          <w:u w:val="single"/>
          <w:bdr w:val="none" w:sz="0" w:space="0" w:color="auto" w:frame="1"/>
        </w:rPr>
      </w:pPr>
      <w:hyperlink r:id="rId9" w:history="1">
        <w:proofErr w:type="spellStart"/>
        <w:r w:rsidR="004626D1" w:rsidRPr="004626D1">
          <w:rPr>
            <w:rFonts w:ascii="inherit" w:eastAsia="Times New Roman" w:hAnsi="inherit" w:cs="Times New Roman"/>
            <w:b/>
            <w:bCs/>
            <w:color w:val="057B56"/>
            <w:sz w:val="24"/>
            <w:szCs w:val="24"/>
            <w:bdr w:val="none" w:sz="0" w:space="0" w:color="auto" w:frame="1"/>
          </w:rPr>
          <w:t>Show</w:t>
        </w:r>
        <w:r w:rsidR="004626D1" w:rsidRPr="004626D1">
          <w:rPr>
            <w:rFonts w:ascii="inherit" w:eastAsia="Times New Roman" w:hAnsi="inherit" w:cs="Times New Roman"/>
            <w:b/>
            <w:bCs/>
            <w:color w:val="057B56"/>
            <w:sz w:val="24"/>
            <w:szCs w:val="24"/>
            <w:u w:val="single"/>
            <w:bdr w:val="none" w:sz="0" w:space="0" w:color="auto" w:frame="1"/>
          </w:rPr>
          <w:t>View</w:t>
        </w:r>
        <w:proofErr w:type="spellEnd"/>
        <w:r w:rsidR="004626D1" w:rsidRPr="004626D1">
          <w:rPr>
            <w:rFonts w:ascii="inherit" w:eastAsia="Times New Roman" w:hAnsi="inherit" w:cs="Times New Roman"/>
            <w:b/>
            <w:bCs/>
            <w:color w:val="057B56"/>
            <w:sz w:val="24"/>
            <w:szCs w:val="24"/>
            <w:u w:val="single"/>
            <w:bdr w:val="none" w:sz="0" w:space="0" w:color="auto" w:frame="1"/>
          </w:rPr>
          <w:t xml:space="preserve"> modules for NGR 6473*</w:t>
        </w:r>
      </w:hyperlink>
    </w:p>
    <w:p w14:paraId="2CE55608" w14:textId="77777777" w:rsidR="003D4517" w:rsidRDefault="003D4517" w:rsidP="004626D1">
      <w:pPr>
        <w:spacing w:after="0" w:line="240" w:lineRule="auto"/>
        <w:textAlignment w:val="baseline"/>
        <w:rPr>
          <w:ins w:id="53" w:author="Ranes, Zachary" w:date="2018-10-02T08:20:00Z"/>
          <w:rFonts w:ascii="inherit" w:eastAsia="Times New Roman" w:hAnsi="inherit" w:cs="Times New Roman"/>
          <w:b/>
          <w:bCs/>
          <w:color w:val="057B56"/>
          <w:sz w:val="24"/>
          <w:szCs w:val="24"/>
          <w:u w:val="single"/>
          <w:bdr w:val="none" w:sz="0" w:space="0" w:color="auto" w:frame="1"/>
        </w:rPr>
      </w:pPr>
    </w:p>
    <w:p w14:paraId="7522328A" w14:textId="77777777" w:rsidR="003D4517" w:rsidRPr="00945B0D" w:rsidRDefault="003D4517" w:rsidP="004626D1">
      <w:pPr>
        <w:spacing w:after="0" w:line="240" w:lineRule="auto"/>
        <w:textAlignment w:val="baseline"/>
        <w:rPr>
          <w:ins w:id="54" w:author="Ranes, Zachary" w:date="2018-10-02T08:23:00Z"/>
          <w:rFonts w:ascii="Arial" w:eastAsia="Times New Roman" w:hAnsi="Arial" w:cs="Arial"/>
          <w:color w:val="666666"/>
          <w:sz w:val="20"/>
          <w:szCs w:val="20"/>
          <w:rPrChange w:id="55" w:author="Ranes, Zachary" w:date="2018-10-02T08:29:00Z">
            <w:rPr>
              <w:ins w:id="56" w:author="Ranes, Zachary" w:date="2018-10-02T08:23:00Z"/>
              <w:rFonts w:ascii="Arial" w:eastAsia="Times New Roman" w:hAnsi="Arial" w:cs="Arial"/>
              <w:bCs/>
              <w:color w:val="057B56"/>
              <w:sz w:val="20"/>
              <w:szCs w:val="20"/>
              <w:bdr w:val="none" w:sz="0" w:space="0" w:color="auto" w:frame="1"/>
            </w:rPr>
          </w:rPrChange>
        </w:rPr>
      </w:pPr>
      <w:ins w:id="57" w:author="Ranes, Zachary" w:date="2018-10-02T08:20:00Z">
        <w:r w:rsidRPr="00945B0D">
          <w:rPr>
            <w:rFonts w:ascii="Arial" w:eastAsia="Times New Roman" w:hAnsi="Arial" w:cs="Arial"/>
            <w:color w:val="666666"/>
            <w:sz w:val="20"/>
            <w:szCs w:val="20"/>
            <w:rPrChange w:id="58" w:author="Ranes, Zachary" w:date="2018-10-02T08:29:00Z">
              <w:rPr>
                <w:rFonts w:ascii="inherit" w:eastAsia="Times New Roman" w:hAnsi="inherit" w:cs="Times New Roman"/>
                <w:b/>
                <w:bCs/>
                <w:color w:val="057B56"/>
                <w:sz w:val="24"/>
                <w:szCs w:val="24"/>
                <w:u w:val="single"/>
                <w:bdr w:val="none" w:sz="0" w:space="0" w:color="auto" w:frame="1"/>
              </w:rPr>
            </w:rPrChange>
          </w:rPr>
          <w:t xml:space="preserve">NGR 6474C </w:t>
        </w:r>
      </w:ins>
      <w:ins w:id="59" w:author="Ranes, Zachary" w:date="2018-10-02T08:22:00Z">
        <w:r w:rsidRPr="00945B0D">
          <w:rPr>
            <w:rFonts w:ascii="Arial" w:eastAsia="Times New Roman" w:hAnsi="Arial" w:cs="Arial" w:hint="eastAsia"/>
            <w:color w:val="666666"/>
            <w:sz w:val="20"/>
            <w:szCs w:val="20"/>
            <w:rPrChange w:id="60" w:author="Ranes, Zachary" w:date="2018-10-02T08:29:00Z">
              <w:rPr>
                <w:rFonts w:ascii="inherit" w:eastAsia="Times New Roman" w:hAnsi="inherit" w:cs="Times New Roman" w:hint="eastAsia"/>
                <w:b/>
                <w:bCs/>
                <w:color w:val="057B56"/>
                <w:sz w:val="24"/>
                <w:szCs w:val="24"/>
                <w:u w:val="single"/>
                <w:bdr w:val="none" w:sz="0" w:space="0" w:color="auto" w:frame="1"/>
              </w:rPr>
            </w:rPrChange>
          </w:rPr>
          <w:t>–</w:t>
        </w:r>
      </w:ins>
      <w:ins w:id="61" w:author="Ranes, Zachary" w:date="2018-10-02T08:20:00Z">
        <w:r w:rsidRPr="00945B0D">
          <w:rPr>
            <w:rFonts w:ascii="Arial" w:eastAsia="Times New Roman" w:hAnsi="Arial" w:cs="Arial"/>
            <w:color w:val="666666"/>
            <w:sz w:val="20"/>
            <w:szCs w:val="20"/>
            <w:rPrChange w:id="62" w:author="Ranes, Zachary" w:date="2018-10-02T08:29:00Z">
              <w:rPr>
                <w:rFonts w:ascii="inherit" w:eastAsia="Times New Roman" w:hAnsi="inherit" w:cs="Times New Roman"/>
                <w:b/>
                <w:bCs/>
                <w:color w:val="057B56"/>
                <w:sz w:val="24"/>
                <w:szCs w:val="24"/>
                <w:u w:val="single"/>
                <w:bdr w:val="none" w:sz="0" w:space="0" w:color="auto" w:frame="1"/>
              </w:rPr>
            </w:rPrChange>
          </w:rPr>
          <w:t xml:space="preserve"> </w:t>
        </w:r>
      </w:ins>
      <w:ins w:id="63" w:author="Ranes, Zachary" w:date="2018-10-02T08:21:00Z">
        <w:r w:rsidRPr="00945B0D">
          <w:rPr>
            <w:rFonts w:ascii="Arial" w:eastAsia="Times New Roman" w:hAnsi="Arial" w:cs="Arial"/>
            <w:color w:val="666666"/>
            <w:sz w:val="20"/>
            <w:szCs w:val="20"/>
            <w:rPrChange w:id="64" w:author="Ranes, Zachary" w:date="2018-10-02T08:29:00Z">
              <w:rPr>
                <w:rFonts w:ascii="inherit" w:eastAsia="Times New Roman" w:hAnsi="inherit" w:cs="Times New Roman"/>
                <w:b/>
                <w:bCs/>
                <w:color w:val="057B56"/>
                <w:sz w:val="24"/>
                <w:szCs w:val="24"/>
                <w:u w:val="single"/>
                <w:bdr w:val="none" w:sz="0" w:space="0" w:color="auto" w:frame="1"/>
              </w:rPr>
            </w:rPrChange>
          </w:rPr>
          <w:t xml:space="preserve">Pain </w:t>
        </w:r>
      </w:ins>
      <w:ins w:id="65" w:author="Ranes, Zachary" w:date="2018-10-02T08:22:00Z">
        <w:r w:rsidRPr="00945B0D">
          <w:rPr>
            <w:rFonts w:ascii="Arial" w:eastAsia="Times New Roman" w:hAnsi="Arial" w:cs="Arial"/>
            <w:color w:val="666666"/>
            <w:sz w:val="20"/>
            <w:szCs w:val="20"/>
            <w:rPrChange w:id="66" w:author="Ranes, Zachary" w:date="2018-10-02T08:29:00Z">
              <w:rPr>
                <w:rFonts w:ascii="inherit" w:eastAsia="Times New Roman" w:hAnsi="inherit" w:cs="Times New Roman"/>
                <w:b/>
                <w:bCs/>
                <w:color w:val="057B56"/>
                <w:sz w:val="24"/>
                <w:szCs w:val="24"/>
                <w:u w:val="single"/>
                <w:bdr w:val="none" w:sz="0" w:space="0" w:color="auto" w:frame="1"/>
              </w:rPr>
            </w:rPrChange>
          </w:rPr>
          <w:t>Management Clinical Residency</w:t>
        </w:r>
      </w:ins>
      <w:ins w:id="67" w:author="Ranes, Zachary" w:date="2018-10-02T08:23:00Z">
        <w:r w:rsidRPr="00945B0D">
          <w:rPr>
            <w:rFonts w:ascii="Arial" w:eastAsia="Times New Roman" w:hAnsi="Arial" w:cs="Arial"/>
            <w:color w:val="666666"/>
            <w:sz w:val="20"/>
            <w:szCs w:val="20"/>
            <w:rPrChange w:id="68" w:author="Ranes, Zachary" w:date="2018-10-02T08:29:00Z">
              <w:rPr>
                <w:rFonts w:ascii="Arial" w:eastAsia="Times New Roman" w:hAnsi="Arial" w:cs="Arial"/>
                <w:bCs/>
                <w:color w:val="057B56"/>
                <w:sz w:val="20"/>
                <w:szCs w:val="20"/>
                <w:bdr w:val="none" w:sz="0" w:space="0" w:color="auto" w:frame="1"/>
              </w:rPr>
            </w:rPrChange>
          </w:rPr>
          <w:t xml:space="preserve"> (online)</w:t>
        </w:r>
      </w:ins>
    </w:p>
    <w:p w14:paraId="3BF9DCD5" w14:textId="77777777" w:rsidR="003D4517" w:rsidRDefault="003D4517" w:rsidP="004626D1">
      <w:pPr>
        <w:spacing w:after="0" w:line="240" w:lineRule="auto"/>
        <w:textAlignment w:val="baseline"/>
        <w:rPr>
          <w:ins w:id="69" w:author="Ranes, Zachary" w:date="2018-10-02T08:32:00Z"/>
          <w:rFonts w:ascii="Arial" w:eastAsia="Times New Roman" w:hAnsi="Arial" w:cs="Arial"/>
          <w:color w:val="666666"/>
          <w:sz w:val="20"/>
          <w:szCs w:val="20"/>
        </w:rPr>
      </w:pPr>
      <w:ins w:id="70" w:author="Ranes, Zachary" w:date="2018-10-02T08:23:00Z">
        <w:r w:rsidRPr="00945B0D">
          <w:rPr>
            <w:rFonts w:ascii="Arial" w:eastAsia="Times New Roman" w:hAnsi="Arial" w:cs="Arial"/>
            <w:color w:val="666666"/>
            <w:sz w:val="20"/>
            <w:szCs w:val="20"/>
            <w:rPrChange w:id="71" w:author="Ranes, Zachary" w:date="2018-10-02T08:29:00Z">
              <w:rPr>
                <w:rFonts w:ascii="Arial" w:eastAsia="Times New Roman" w:hAnsi="Arial" w:cs="Arial"/>
                <w:bCs/>
                <w:color w:val="057B56"/>
                <w:sz w:val="20"/>
                <w:szCs w:val="20"/>
                <w:bdr w:val="none" w:sz="0" w:space="0" w:color="auto" w:frame="1"/>
              </w:rPr>
            </w:rPrChange>
          </w:rPr>
          <w:t xml:space="preserve">Pain Management Clinical Residency will be taught in the summer as part of the five-course sequence of the Advanced Pain Management Fellowship certificate.  </w:t>
        </w:r>
      </w:ins>
      <w:ins w:id="72" w:author="Ranes, Zachary" w:date="2018-10-02T08:31:00Z">
        <w:r w:rsidR="00945B0D" w:rsidRPr="004626D1">
          <w:rPr>
            <w:rFonts w:ascii="Arial" w:eastAsia="Times New Roman" w:hAnsi="Arial" w:cs="Arial"/>
            <w:color w:val="666666"/>
            <w:sz w:val="20"/>
            <w:szCs w:val="20"/>
          </w:rPr>
          <w:t>The course is presented in eight modules.</w:t>
        </w:r>
      </w:ins>
    </w:p>
    <w:p w14:paraId="7B99A53A" w14:textId="77777777" w:rsidR="00945B0D" w:rsidRDefault="00945B0D" w:rsidP="004626D1">
      <w:pPr>
        <w:spacing w:after="0" w:line="240" w:lineRule="auto"/>
        <w:textAlignment w:val="baseline"/>
        <w:rPr>
          <w:ins w:id="73" w:author="Ranes, Zachary" w:date="2018-10-02T08:32:00Z"/>
          <w:rFonts w:ascii="Arial" w:eastAsia="Times New Roman" w:hAnsi="Arial" w:cs="Arial"/>
          <w:color w:val="666666"/>
          <w:sz w:val="20"/>
          <w:szCs w:val="20"/>
        </w:rPr>
      </w:pPr>
    </w:p>
    <w:p w14:paraId="506497B5" w14:textId="77777777" w:rsidR="00945B0D" w:rsidRDefault="00945B0D" w:rsidP="00945B0D">
      <w:pPr>
        <w:spacing w:after="0" w:line="240" w:lineRule="auto"/>
        <w:textAlignment w:val="baseline"/>
        <w:rPr>
          <w:ins w:id="74" w:author="Ranes, Zachary" w:date="2018-10-02T08:32:00Z"/>
          <w:rFonts w:ascii="inherit" w:eastAsia="Times New Roman" w:hAnsi="inherit" w:cs="Times New Roman"/>
          <w:b/>
          <w:bCs/>
          <w:color w:val="057B56"/>
          <w:sz w:val="24"/>
          <w:szCs w:val="24"/>
          <w:u w:val="single"/>
          <w:bdr w:val="none" w:sz="0" w:space="0" w:color="auto" w:frame="1"/>
        </w:rPr>
      </w:pPr>
      <w:proofErr w:type="spellStart"/>
      <w:ins w:id="75" w:author="Ranes, Zachary" w:date="2018-10-02T08:32:00Z">
        <w:r w:rsidRPr="004626D1">
          <w:rPr>
            <w:rFonts w:ascii="inherit" w:eastAsia="Times New Roman" w:hAnsi="inherit" w:cs="Times New Roman"/>
            <w:b/>
            <w:bCs/>
            <w:color w:val="057B56"/>
            <w:sz w:val="24"/>
            <w:szCs w:val="24"/>
            <w:bdr w:val="none" w:sz="0" w:space="0" w:color="auto" w:frame="1"/>
          </w:rPr>
          <w:t>Show</w:t>
        </w:r>
        <w:r>
          <w:rPr>
            <w:rFonts w:ascii="inherit" w:eastAsia="Times New Roman" w:hAnsi="inherit" w:cs="Times New Roman"/>
            <w:b/>
            <w:bCs/>
            <w:color w:val="057B56"/>
            <w:sz w:val="24"/>
            <w:szCs w:val="24"/>
            <w:u w:val="single"/>
            <w:bdr w:val="none" w:sz="0" w:space="0" w:color="auto" w:frame="1"/>
          </w:rPr>
          <w:t>View</w:t>
        </w:r>
        <w:proofErr w:type="spellEnd"/>
        <w:r>
          <w:rPr>
            <w:rFonts w:ascii="inherit" w:eastAsia="Times New Roman" w:hAnsi="inherit" w:cs="Times New Roman"/>
            <w:b/>
            <w:bCs/>
            <w:color w:val="057B56"/>
            <w:sz w:val="24"/>
            <w:szCs w:val="24"/>
            <w:u w:val="single"/>
            <w:bdr w:val="none" w:sz="0" w:space="0" w:color="auto" w:frame="1"/>
          </w:rPr>
          <w:t xml:space="preserve"> modules for NGR 6474C</w:t>
        </w:r>
      </w:ins>
    </w:p>
    <w:p w14:paraId="3E1CDB7D" w14:textId="77777777" w:rsidR="00945B0D" w:rsidRPr="00945B0D" w:rsidRDefault="00945B0D" w:rsidP="004626D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rPrChange w:id="76" w:author="Ranes, Zachary" w:date="2018-10-02T08:29:00Z">
            <w:rPr>
              <w:rFonts w:ascii="inherit" w:eastAsia="Times New Roman" w:hAnsi="inherit" w:cs="Times New Roman"/>
              <w:b/>
              <w:bCs/>
              <w:sz w:val="24"/>
              <w:szCs w:val="24"/>
            </w:rPr>
          </w:rPrChange>
        </w:rPr>
      </w:pPr>
    </w:p>
    <w:p w14:paraId="741D10FD" w14:textId="77777777" w:rsidR="004626D1" w:rsidRPr="004626D1" w:rsidRDefault="004626D1" w:rsidP="004626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4626D1">
        <w:rPr>
          <w:rFonts w:ascii="Arial" w:eastAsia="Times New Roman" w:hAnsi="Arial" w:cs="Arial"/>
          <w:color w:val="666666"/>
          <w:sz w:val="20"/>
          <w:szCs w:val="20"/>
        </w:rPr>
        <w:t>Most modules are divided into three sections to include an overview, content, and discussion. The overview includes a summary of activities to be presented. This is accomplished through a module activity plan, module description, and learning outcomes. The content section includes reading assignments, video presentations provided by USF faculty, and other resources in the form of on-line presentations aimed at reinforcing concepts and knowledge base. The discussion section provides thoughtful and critical questions that students must address in a discussion board format.</w:t>
      </w:r>
    </w:p>
    <w:p w14:paraId="1A21BE29" w14:textId="77777777" w:rsidR="004626D1" w:rsidRPr="004626D1" w:rsidRDefault="004626D1" w:rsidP="004626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4626D1">
        <w:rPr>
          <w:rFonts w:ascii="Arial" w:eastAsia="Times New Roman" w:hAnsi="Arial" w:cs="Arial"/>
          <w:color w:val="666666"/>
          <w:sz w:val="20"/>
          <w:szCs w:val="20"/>
        </w:rPr>
        <w:t>Grading for most courses will be as follows: Final exams, short papers, discussion boards, quizzes, and other assignments.</w:t>
      </w:r>
    </w:p>
    <w:p w14:paraId="1B88F54D" w14:textId="77777777" w:rsidR="004626D1" w:rsidRPr="004626D1" w:rsidDel="00945B0D" w:rsidRDefault="004626D1" w:rsidP="004626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moveFromRangeStart w:id="77" w:author="Ranes, Zachary" w:date="2018-10-02T08:26:00Z" w:name="move526232143"/>
      <w:moveFrom w:id="78" w:author="Ranes, Zachary" w:date="2018-10-02T08:26:00Z">
        <w:r w:rsidRPr="004626D1" w:rsidDel="00945B0D">
          <w:rPr>
            <w:rFonts w:ascii="Arial" w:eastAsia="Times New Roman" w:hAnsi="Arial" w:cs="Arial"/>
            <w:color w:val="666666"/>
            <w:sz w:val="20"/>
            <w:szCs w:val="20"/>
          </w:rPr>
          <w:t>At the conclusion of the spring semester participants will attend a Simulation experience at The Center for Advanced Medical Learning and Simulation in Tampa.</w:t>
        </w:r>
      </w:moveFrom>
    </w:p>
    <w:moveFromRangeEnd w:id="77"/>
    <w:p w14:paraId="70374C9B" w14:textId="77777777" w:rsidR="004626D1" w:rsidRPr="004626D1" w:rsidRDefault="004626D1" w:rsidP="004626D1">
      <w:pPr>
        <w:shd w:val="clear" w:color="auto" w:fill="FFFFFF"/>
        <w:spacing w:after="96" w:line="300" w:lineRule="atLeast"/>
        <w:textAlignment w:val="baseline"/>
        <w:outlineLvl w:val="2"/>
        <w:rPr>
          <w:rFonts w:ascii="Arial" w:eastAsia="Times New Roman" w:hAnsi="Arial" w:cs="Arial"/>
          <w:b/>
          <w:bCs/>
          <w:caps/>
          <w:color w:val="006747"/>
          <w:spacing w:val="15"/>
          <w:sz w:val="29"/>
          <w:szCs w:val="29"/>
        </w:rPr>
      </w:pPr>
      <w:r w:rsidRPr="004626D1">
        <w:rPr>
          <w:rFonts w:ascii="Arial" w:eastAsia="Times New Roman" w:hAnsi="Arial" w:cs="Arial"/>
          <w:b/>
          <w:bCs/>
          <w:caps/>
          <w:color w:val="006747"/>
          <w:spacing w:val="15"/>
          <w:sz w:val="29"/>
          <w:szCs w:val="29"/>
        </w:rPr>
        <w:lastRenderedPageBreak/>
        <w:t>TIME LIMIT FOR COMPLETION OF CERTIFICATE</w:t>
      </w:r>
    </w:p>
    <w:p w14:paraId="1482DB02" w14:textId="77777777" w:rsidR="004626D1" w:rsidRPr="004626D1" w:rsidRDefault="004626D1" w:rsidP="004626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del w:id="79" w:author="Ranes, Zachary" w:date="2018-10-02T08:18:00Z">
        <w:r w:rsidRPr="004626D1" w:rsidDel="003D4517">
          <w:rPr>
            <w:rFonts w:ascii="Arial" w:eastAsia="Times New Roman" w:hAnsi="Arial" w:cs="Arial"/>
            <w:color w:val="666666"/>
            <w:sz w:val="20"/>
            <w:szCs w:val="20"/>
          </w:rPr>
          <w:delText xml:space="preserve">Two </w:delText>
        </w:r>
      </w:del>
      <w:ins w:id="80" w:author="Ranes, Zachary" w:date="2018-10-02T08:18:00Z">
        <w:r w:rsidR="003D4517">
          <w:rPr>
            <w:rFonts w:ascii="Arial" w:eastAsia="Times New Roman" w:hAnsi="Arial" w:cs="Arial"/>
            <w:color w:val="666666"/>
            <w:sz w:val="20"/>
            <w:szCs w:val="20"/>
          </w:rPr>
          <w:t xml:space="preserve">Three </w:t>
        </w:r>
      </w:ins>
      <w:r w:rsidRPr="004626D1">
        <w:rPr>
          <w:rFonts w:ascii="Arial" w:eastAsia="Times New Roman" w:hAnsi="Arial" w:cs="Arial"/>
          <w:color w:val="666666"/>
          <w:sz w:val="20"/>
          <w:szCs w:val="20"/>
        </w:rPr>
        <w:t>semesters</w:t>
      </w:r>
    </w:p>
    <w:p w14:paraId="7B18A993" w14:textId="77777777" w:rsidR="004626D1" w:rsidRPr="004626D1" w:rsidRDefault="004626D1" w:rsidP="004626D1">
      <w:pPr>
        <w:shd w:val="clear" w:color="auto" w:fill="FFFFFF"/>
        <w:spacing w:after="96" w:line="300" w:lineRule="atLeast"/>
        <w:textAlignment w:val="baseline"/>
        <w:outlineLvl w:val="2"/>
        <w:rPr>
          <w:rFonts w:ascii="Arial" w:eastAsia="Times New Roman" w:hAnsi="Arial" w:cs="Arial"/>
          <w:b/>
          <w:bCs/>
          <w:caps/>
          <w:color w:val="006747"/>
          <w:spacing w:val="15"/>
          <w:sz w:val="29"/>
          <w:szCs w:val="29"/>
        </w:rPr>
      </w:pPr>
      <w:r w:rsidRPr="004626D1">
        <w:rPr>
          <w:rFonts w:ascii="Arial" w:eastAsia="Times New Roman" w:hAnsi="Arial" w:cs="Arial"/>
          <w:b/>
          <w:bCs/>
          <w:caps/>
          <w:color w:val="006747"/>
          <w:spacing w:val="15"/>
          <w:sz w:val="29"/>
          <w:szCs w:val="29"/>
        </w:rPr>
        <w:t>DEPARTMENT CONTACTS</w:t>
      </w:r>
    </w:p>
    <w:p w14:paraId="7C2E6209" w14:textId="77777777" w:rsidR="004626D1" w:rsidRPr="004626D1" w:rsidRDefault="004626D1" w:rsidP="004626D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4626D1">
        <w:rPr>
          <w:rFonts w:ascii="Arial" w:eastAsia="Times New Roman" w:hAnsi="Arial" w:cs="Arial"/>
          <w:color w:val="666666"/>
          <w:sz w:val="20"/>
          <w:szCs w:val="20"/>
        </w:rPr>
        <w:t>Pain Management Education Coordinator - John Maye, PhD, CRNA, CAPT(Ret) USN</w:t>
      </w:r>
      <w:del w:id="81" w:author="Maye, John" w:date="2018-10-02T11:55:00Z">
        <w:r w:rsidRPr="004626D1" w:rsidDel="008045A6">
          <w:rPr>
            <w:rFonts w:ascii="Arial" w:eastAsia="Times New Roman" w:hAnsi="Arial" w:cs="Arial"/>
            <w:color w:val="666666"/>
            <w:sz w:val="20"/>
            <w:szCs w:val="20"/>
          </w:rPr>
          <w:delText>. ADAIPM,RN-BC</w:delText>
        </w:r>
      </w:del>
      <w:r w:rsidRPr="004626D1">
        <w:rPr>
          <w:rFonts w:ascii="Arial" w:eastAsia="Times New Roman" w:hAnsi="Arial" w:cs="Arial"/>
          <w:color w:val="666666"/>
          <w:sz w:val="20"/>
          <w:szCs w:val="20"/>
        </w:rPr>
        <w:t>, Professor</w:t>
      </w:r>
      <w:r w:rsidRPr="004626D1">
        <w:rPr>
          <w:rFonts w:ascii="Arial" w:eastAsia="Times New Roman" w:hAnsi="Arial" w:cs="Arial"/>
          <w:color w:val="666666"/>
          <w:sz w:val="20"/>
          <w:szCs w:val="20"/>
        </w:rPr>
        <w:br/>
        <w:t>813-224-7802</w:t>
      </w:r>
      <w:r w:rsidRPr="004626D1">
        <w:rPr>
          <w:rFonts w:ascii="Arial" w:eastAsia="Times New Roman" w:hAnsi="Arial" w:cs="Arial"/>
          <w:color w:val="666666"/>
          <w:sz w:val="20"/>
          <w:szCs w:val="20"/>
        </w:rPr>
        <w:br/>
      </w:r>
      <w:hyperlink r:id="rId10" w:history="1">
        <w:r w:rsidRPr="004626D1">
          <w:rPr>
            <w:rFonts w:ascii="inherit" w:eastAsia="Times New Roman" w:hAnsi="inherit" w:cs="Arial"/>
            <w:b/>
            <w:bCs/>
            <w:color w:val="10805E"/>
            <w:sz w:val="20"/>
            <w:szCs w:val="20"/>
            <w:u w:val="single"/>
            <w:bdr w:val="none" w:sz="0" w:space="0" w:color="auto" w:frame="1"/>
          </w:rPr>
          <w:t>send email</w:t>
        </w:r>
      </w:hyperlink>
    </w:p>
    <w:p w14:paraId="1A73FA5E" w14:textId="77777777" w:rsidR="004626D1" w:rsidRPr="004626D1" w:rsidRDefault="004626D1" w:rsidP="004626D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4626D1">
        <w:rPr>
          <w:rFonts w:ascii="Arial" w:eastAsia="Times New Roman" w:hAnsi="Arial" w:cs="Arial"/>
          <w:color w:val="666666"/>
          <w:sz w:val="20"/>
          <w:szCs w:val="20"/>
        </w:rPr>
        <w:t xml:space="preserve">Academic </w:t>
      </w:r>
      <w:proofErr w:type="spellStart"/>
      <w:r w:rsidRPr="004626D1">
        <w:rPr>
          <w:rFonts w:ascii="Arial" w:eastAsia="Times New Roman" w:hAnsi="Arial" w:cs="Arial"/>
          <w:color w:val="666666"/>
          <w:sz w:val="20"/>
          <w:szCs w:val="20"/>
        </w:rPr>
        <w:t>Svcs</w:t>
      </w:r>
      <w:proofErr w:type="spellEnd"/>
      <w:r w:rsidRPr="004626D1">
        <w:rPr>
          <w:rFonts w:ascii="Arial" w:eastAsia="Times New Roman" w:hAnsi="Arial" w:cs="Arial"/>
          <w:color w:val="666666"/>
          <w:sz w:val="20"/>
          <w:szCs w:val="20"/>
        </w:rPr>
        <w:t>. Administrator - Zuzana Moore, MA</w:t>
      </w:r>
      <w:r w:rsidRPr="004626D1">
        <w:rPr>
          <w:rFonts w:ascii="Arial" w:eastAsia="Times New Roman" w:hAnsi="Arial" w:cs="Arial"/>
          <w:color w:val="666666"/>
          <w:sz w:val="20"/>
          <w:szCs w:val="20"/>
        </w:rPr>
        <w:br/>
        <w:t>813-224-7831  </w:t>
      </w:r>
      <w:r w:rsidRPr="004626D1">
        <w:rPr>
          <w:rFonts w:ascii="Arial" w:eastAsia="Times New Roman" w:hAnsi="Arial" w:cs="Arial"/>
          <w:color w:val="666666"/>
          <w:sz w:val="20"/>
          <w:szCs w:val="20"/>
        </w:rPr>
        <w:br/>
      </w:r>
      <w:hyperlink r:id="rId11" w:history="1">
        <w:r w:rsidRPr="004626D1">
          <w:rPr>
            <w:rFonts w:ascii="inherit" w:eastAsia="Times New Roman" w:hAnsi="inherit" w:cs="Arial"/>
            <w:b/>
            <w:bCs/>
            <w:color w:val="10805E"/>
            <w:sz w:val="20"/>
            <w:szCs w:val="20"/>
            <w:u w:val="single"/>
            <w:bdr w:val="none" w:sz="0" w:space="0" w:color="auto" w:frame="1"/>
          </w:rPr>
          <w:t>send email</w:t>
        </w:r>
      </w:hyperlink>
    </w:p>
    <w:p w14:paraId="6E58AECE" w14:textId="77777777" w:rsidR="004626D1" w:rsidRPr="004626D1" w:rsidRDefault="004626D1" w:rsidP="004626D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4626D1">
        <w:rPr>
          <w:rFonts w:ascii="Arial" w:eastAsia="Times New Roman" w:hAnsi="Arial" w:cs="Arial"/>
          <w:color w:val="666666"/>
          <w:sz w:val="20"/>
          <w:szCs w:val="20"/>
        </w:rPr>
        <w:t>Graduate Certificates</w:t>
      </w:r>
      <w:r w:rsidRPr="004626D1">
        <w:rPr>
          <w:rFonts w:ascii="MS Gothic" w:eastAsia="MS Gothic" w:hAnsi="MS Gothic" w:cs="MS Gothic" w:hint="eastAsia"/>
          <w:color w:val="666666"/>
          <w:sz w:val="20"/>
          <w:szCs w:val="20"/>
        </w:rPr>
        <w:t> </w:t>
      </w:r>
      <w:r w:rsidRPr="004626D1">
        <w:rPr>
          <w:rFonts w:ascii="Arial" w:eastAsia="Times New Roman" w:hAnsi="Arial" w:cs="Arial"/>
          <w:color w:val="666666"/>
          <w:sz w:val="20"/>
          <w:szCs w:val="20"/>
        </w:rPr>
        <w:br/>
        <w:t>813-974-4926</w:t>
      </w:r>
      <w:r w:rsidRPr="004626D1">
        <w:rPr>
          <w:rFonts w:ascii="Arial" w:eastAsia="Times New Roman" w:hAnsi="Arial" w:cs="Arial"/>
          <w:color w:val="666666"/>
          <w:sz w:val="20"/>
          <w:szCs w:val="20"/>
        </w:rPr>
        <w:br/>
      </w:r>
      <w:hyperlink r:id="rId12" w:history="1">
        <w:r w:rsidRPr="004626D1">
          <w:rPr>
            <w:rFonts w:ascii="inherit" w:eastAsia="Times New Roman" w:hAnsi="inherit" w:cs="Arial"/>
            <w:b/>
            <w:bCs/>
            <w:color w:val="10805E"/>
            <w:sz w:val="20"/>
            <w:szCs w:val="20"/>
            <w:u w:val="single"/>
            <w:bdr w:val="none" w:sz="0" w:space="0" w:color="auto" w:frame="1"/>
          </w:rPr>
          <w:t> send email</w:t>
        </w:r>
      </w:hyperlink>
    </w:p>
    <w:p w14:paraId="5B36F9B0" w14:textId="77777777" w:rsidR="004626D1" w:rsidRPr="004626D1" w:rsidRDefault="009F6243" w:rsidP="004626D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hyperlink r:id="rId13" w:tgtFrame="_blank" w:history="1">
        <w:r w:rsidR="004626D1" w:rsidRPr="004626D1">
          <w:rPr>
            <w:rFonts w:ascii="inherit" w:eastAsia="Times New Roman" w:hAnsi="inherit" w:cs="Arial"/>
            <w:b/>
            <w:bCs/>
            <w:color w:val="10805E"/>
            <w:sz w:val="20"/>
            <w:szCs w:val="20"/>
            <w:u w:val="single"/>
            <w:bdr w:val="none" w:sz="0" w:space="0" w:color="auto" w:frame="1"/>
          </w:rPr>
          <w:t>Department Website</w:t>
        </w:r>
      </w:hyperlink>
    </w:p>
    <w:p w14:paraId="6715C1A8" w14:textId="77777777" w:rsidR="00E24C9D" w:rsidRDefault="00E24C9D"/>
    <w:sectPr w:rsidR="00E24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A4F"/>
    <w:multiLevelType w:val="multilevel"/>
    <w:tmpl w:val="34528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285A03"/>
    <w:multiLevelType w:val="multilevel"/>
    <w:tmpl w:val="F828C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nes, Zachary">
    <w15:presenceInfo w15:providerId="AD" w15:userId="S-1-5-21-2140560579-1294559013-930774774-109519"/>
  </w15:person>
  <w15:person w15:author="Maye, John">
    <w15:presenceInfo w15:providerId="None" w15:userId="Maye, Joh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6D1"/>
    <w:rsid w:val="003D4517"/>
    <w:rsid w:val="004430F7"/>
    <w:rsid w:val="004626D1"/>
    <w:rsid w:val="008045A6"/>
    <w:rsid w:val="00945B0D"/>
    <w:rsid w:val="009F6243"/>
    <w:rsid w:val="00DC2EFF"/>
    <w:rsid w:val="00E24C9D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E1126"/>
  <w15:chartTrackingRefBased/>
  <w15:docId w15:val="{6CB14679-4E28-4C0B-95C9-C3AA4387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626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626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626D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626D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62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626D1"/>
    <w:rPr>
      <w:b/>
      <w:bCs/>
    </w:rPr>
  </w:style>
  <w:style w:type="paragraph" w:customStyle="1" w:styleId="toggle">
    <w:name w:val="toggle"/>
    <w:basedOn w:val="Normal"/>
    <w:rsid w:val="00462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626D1"/>
    <w:rPr>
      <w:color w:val="0000FF"/>
      <w:u w:val="single"/>
    </w:rPr>
  </w:style>
  <w:style w:type="character" w:customStyle="1" w:styleId="collapsible-heading-status">
    <w:name w:val="collapsible-heading-status"/>
    <w:basedOn w:val="DefaultParagraphFont"/>
    <w:rsid w:val="004626D1"/>
  </w:style>
  <w:style w:type="paragraph" w:styleId="BalloonText">
    <w:name w:val="Balloon Text"/>
    <w:basedOn w:val="Normal"/>
    <w:link w:val="BalloonTextChar"/>
    <w:uiPriority w:val="99"/>
    <w:semiHidden/>
    <w:unhideWhenUsed/>
    <w:rsid w:val="003D4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5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2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zmoore@health.usf.edu" TargetMode="External"/><Relationship Id="rId12" Type="http://schemas.openxmlformats.org/officeDocument/2006/relationships/hyperlink" Target="mailto:GradCerts@usf.edu" TargetMode="External"/><Relationship Id="rId13" Type="http://schemas.openxmlformats.org/officeDocument/2006/relationships/hyperlink" Target="http://health.usf.edu/nursing/academics/crna/index.htm" TargetMode="External"/><Relationship Id="rId14" Type="http://schemas.openxmlformats.org/officeDocument/2006/relationships/fontTable" Target="fontTable.xml"/><Relationship Id="rId15" Type="http://schemas.microsoft.com/office/2011/relationships/people" Target="peop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usf.edu/innovative-education/graduate-certificates/how-to-apply/application-process.aspx" TargetMode="External"/><Relationship Id="rId6" Type="http://schemas.openxmlformats.org/officeDocument/2006/relationships/hyperlink" Target="https://www.usf.edu/innovative-education/graduate-certificates/programs/advanced-pain-management.aspx" TargetMode="External"/><Relationship Id="rId7" Type="http://schemas.openxmlformats.org/officeDocument/2006/relationships/hyperlink" Target="https://www.usf.edu/innovative-education/graduate-certificates/programs/advanced-pain-management.aspx" TargetMode="External"/><Relationship Id="rId8" Type="http://schemas.openxmlformats.org/officeDocument/2006/relationships/hyperlink" Target="https://www.usf.edu/innovative-education/graduate-certificates/programs/advanced-pain-management.aspx" TargetMode="External"/><Relationship Id="rId9" Type="http://schemas.openxmlformats.org/officeDocument/2006/relationships/hyperlink" Target="https://www.usf.edu/innovative-education/graduate-certificates/programs/advanced-pain-management.aspx" TargetMode="External"/><Relationship Id="rId10" Type="http://schemas.openxmlformats.org/officeDocument/2006/relationships/hyperlink" Target="mailto:mailto:johnmaye@health.usf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902</Words>
  <Characters>5142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6032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Hines-Cobb, Carol</dc:creator>
  <cp:keywords/>
  <dc:description/>
  <cp:lastModifiedBy>Maye, John</cp:lastModifiedBy>
  <cp:revision>5</cp:revision>
  <dcterms:created xsi:type="dcterms:W3CDTF">2018-10-02T12:18:00Z</dcterms:created>
  <dcterms:modified xsi:type="dcterms:W3CDTF">2018-10-02T15:58:00Z</dcterms:modified>
</cp:coreProperties>
</file>