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D602" w14:textId="77777777" w:rsidR="00604ADF" w:rsidRDefault="00604AD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5360CA1D" w14:textId="77777777" w:rsidR="00604ADF" w:rsidRDefault="00604ADF">
      <w:pPr>
        <w:spacing w:before="6"/>
        <w:rPr>
          <w:rFonts w:ascii="Arial" w:eastAsia="Arial" w:hAnsi="Arial" w:cs="Arial"/>
          <w:sz w:val="23"/>
          <w:szCs w:val="23"/>
        </w:rPr>
      </w:pPr>
    </w:p>
    <w:p w14:paraId="4336AE00" w14:textId="77777777" w:rsidR="00604ADF" w:rsidRDefault="008625F0">
      <w:pPr>
        <w:spacing w:before="56"/>
        <w:ind w:left="126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809EC63" wp14:editId="1FBE5986">
                <wp:simplePos x="0" y="0"/>
                <wp:positionH relativeFrom="page">
                  <wp:posOffset>7733665</wp:posOffset>
                </wp:positionH>
                <wp:positionV relativeFrom="paragraph">
                  <wp:posOffset>-265430</wp:posOffset>
                </wp:positionV>
                <wp:extent cx="1270" cy="708025"/>
                <wp:effectExtent l="8890" t="13970" r="8890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08025"/>
                          <a:chOff x="12179" y="-418"/>
                          <a:chExt cx="2" cy="111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2179" y="-418"/>
                            <a:ext cx="2" cy="1115"/>
                          </a:xfrm>
                          <a:custGeom>
                            <a:avLst/>
                            <a:gdLst>
                              <a:gd name="T0" fmla="+- 0 697 -418"/>
                              <a:gd name="T1" fmla="*/ 697 h 1115"/>
                              <a:gd name="T2" fmla="+- 0 -418 -418"/>
                              <a:gd name="T3" fmla="*/ -418 h 1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5">
                                <a:moveTo>
                                  <a:pt x="0" y="1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F962" id="Group 26" o:spid="_x0000_s1026" style="position:absolute;margin-left:608.95pt;margin-top:-20.9pt;width:.1pt;height:55.75pt;z-index:1720;mso-position-horizontal-relative:page" coordorigin="12179,-418" coordsize="2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">
                <v:shape id="Freeform 27" o:spid="_x0000_s1027" style="position:absolute;left:12179;top:-41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WI8QA&#10;AADbAAAADwAAAGRycy9kb3ducmV2LnhtbESPQWvCQBSE70L/w/IKvUizMYdYUtdgCxb1pGnp+ZF9&#10;TdJk34bsRuO/dwsFj8PMfMOs8sl04kyDaywrWEQxCOLS6oYrBV+f2+cXEM4ja+wsk4IrOcjXD7MV&#10;Ztpe+ETnwlciQNhlqKD2vs+kdGVNBl1ke+Lg/djBoA9yqKQe8BLgppNJHKfSYMNhocae3msq22I0&#10;Cn7Tcf8mj8U4Xx42PN+33wmOH0o9PU6bVxCeJn8P/7d3WkGSwt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1iPEAAAA2wAAAA8AAAAAAAAAAAAAAAAAmAIAAGRycy9k&#10;b3ducmV2LnhtbFBLBQYAAAAABAAEAPUAAACJAwAAAAA=&#10;" path="m,1115l,e" filled="f" strokeweight=".1267mm">
                  <v:path arrowok="t" o:connecttype="custom" o:connectlocs="0,697;0,-418" o:connectangles="0,0"/>
                </v:shape>
                <w10:wrap anchorx="page"/>
              </v:group>
            </w:pict>
          </mc:Fallback>
        </mc:AlternateContent>
      </w:r>
      <w:r w:rsidR="00AA02DB">
        <w:rPr>
          <w:rFonts w:ascii="Times New Roman"/>
          <w:b/>
          <w:w w:val="105"/>
          <w:sz w:val="34"/>
        </w:rPr>
        <w:t>Health</w:t>
      </w:r>
      <w:r w:rsidR="00AA02DB">
        <w:rPr>
          <w:rFonts w:ascii="Times New Roman"/>
          <w:b/>
          <w:spacing w:val="6"/>
          <w:w w:val="105"/>
          <w:sz w:val="34"/>
        </w:rPr>
        <w:t xml:space="preserve"> </w:t>
      </w:r>
      <w:r w:rsidR="00AA02DB">
        <w:rPr>
          <w:rFonts w:ascii="Arial"/>
          <w:b/>
          <w:w w:val="105"/>
          <w:sz w:val="33"/>
        </w:rPr>
        <w:t>&amp;</w:t>
      </w:r>
      <w:r w:rsidR="00AA02DB">
        <w:rPr>
          <w:rFonts w:ascii="Arial"/>
          <w:b/>
          <w:spacing w:val="-19"/>
          <w:w w:val="105"/>
          <w:sz w:val="33"/>
        </w:rPr>
        <w:t xml:space="preserve"> </w:t>
      </w:r>
      <w:r w:rsidR="00AA02DB">
        <w:rPr>
          <w:rFonts w:ascii="Times New Roman"/>
          <w:b/>
          <w:w w:val="105"/>
          <w:sz w:val="34"/>
        </w:rPr>
        <w:t>Wellness</w:t>
      </w:r>
      <w:r w:rsidR="00AA02DB">
        <w:rPr>
          <w:rFonts w:ascii="Times New Roman"/>
          <w:b/>
          <w:spacing w:val="12"/>
          <w:w w:val="105"/>
          <w:sz w:val="34"/>
        </w:rPr>
        <w:t xml:space="preserve"> </w:t>
      </w:r>
      <w:r w:rsidR="00AA02DB">
        <w:rPr>
          <w:rFonts w:ascii="Times New Roman"/>
          <w:b/>
          <w:w w:val="105"/>
          <w:sz w:val="34"/>
        </w:rPr>
        <w:t>Coaching</w:t>
      </w:r>
    </w:p>
    <w:p w14:paraId="23BE0C52" w14:textId="77777777" w:rsidR="00604ADF" w:rsidRDefault="008625F0">
      <w:pPr>
        <w:spacing w:before="287" w:line="249" w:lineRule="auto"/>
        <w:ind w:left="119" w:right="156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47D2F10" wp14:editId="31835A4C">
                <wp:simplePos x="0" y="0"/>
                <wp:positionH relativeFrom="page">
                  <wp:posOffset>7729220</wp:posOffset>
                </wp:positionH>
                <wp:positionV relativeFrom="paragraph">
                  <wp:posOffset>325755</wp:posOffset>
                </wp:positionV>
                <wp:extent cx="9525" cy="1064260"/>
                <wp:effectExtent l="4445" t="3175" r="5080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64260"/>
                          <a:chOff x="12172" y="513"/>
                          <a:chExt cx="15" cy="167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2175" y="516"/>
                            <a:ext cx="2" cy="691"/>
                            <a:chOff x="12175" y="516"/>
                            <a:chExt cx="2" cy="691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2175" y="516"/>
                              <a:ext cx="2" cy="691"/>
                            </a:xfrm>
                            <a:custGeom>
                              <a:avLst/>
                              <a:gdLst>
                                <a:gd name="T0" fmla="+- 0 1206 516"/>
                                <a:gd name="T1" fmla="*/ 1206 h 691"/>
                                <a:gd name="T2" fmla="+- 0 516 516"/>
                                <a:gd name="T3" fmla="*/ 516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6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2183" y="1235"/>
                            <a:ext cx="2" cy="950"/>
                            <a:chOff x="12183" y="1235"/>
                            <a:chExt cx="2" cy="95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2183" y="1235"/>
                              <a:ext cx="2" cy="950"/>
                            </a:xfrm>
                            <a:custGeom>
                              <a:avLst/>
                              <a:gdLst>
                                <a:gd name="T0" fmla="+- 0 2184 1235"/>
                                <a:gd name="T1" fmla="*/ 2184 h 950"/>
                                <a:gd name="T2" fmla="+- 0 1235 1235"/>
                                <a:gd name="T3" fmla="*/ 1235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9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B0361" id="Group 21" o:spid="_x0000_s1026" style="position:absolute;margin-left:608.6pt;margin-top:25.65pt;width:.75pt;height:83.8pt;z-index:1744;mso-position-horizontal-relative:page" coordorigin="12172,513" coordsize="1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">
                <v:group id="Group 24" o:spid="_x0000_s1027" style="position:absolute;left:12175;top:516;width:2;height:691" coordorigin="12175,516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12175;top:516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tucUA&#10;AADbAAAADwAAAGRycy9kb3ducmV2LnhtbESPQWvCQBSE7wX/w/IEb3VjwFKim1BiA7V4aNVDe3tk&#10;X5Ng9m3IbmL8926h0OMwM98w22wyrRipd41lBatlBIK4tLrhSsH5VDw+g3AeWWNrmRTcyEGWzh62&#10;mGh75U8aj74SAcIuQQW1910ipStrMuiWtiMO3o/tDfog+0rqHq8BbloZR9GTNNhwWKixo7ym8nIc&#10;jILvj/U47Kz/eh/GvCjOq33+euiUWsynlw0IT5P/D/+137SCOIbf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e25xQAAANsAAAAPAAAAAAAAAAAAAAAAAJgCAABkcnMv&#10;ZG93bnJldi54bWxQSwUGAAAAAAQABAD1AAAAigMAAAAA&#10;" path="m,690l,e" filled="f" strokeweight=".1267mm">
                    <v:path arrowok="t" o:connecttype="custom" o:connectlocs="0,1206;0,516" o:connectangles="0,0"/>
                  </v:shape>
                </v:group>
                <v:group id="Group 22" o:spid="_x0000_s1029" style="position:absolute;left:12183;top:1235;width:2;height:950" coordorigin="12183,1235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12183;top:1235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bucMA&#10;AADbAAAADwAAAGRycy9kb3ducmV2LnhtbESPQYvCMBSE74L/ITxhL6LpFhG3GkVWdvHgRd0f8Gie&#10;bbV5KUlsu//eCILHYWa+YVab3tSiJecrywo+pwkI4tzqigsFf+efyQKED8gaa8uk4J88bNbDwQoz&#10;bTs+UnsKhYgQ9hkqKENoMil9XpJBP7UNcfQu1hkMUbpCaoddhJtapkkylwYrjgslNvRdUn473Y2C&#10;8DW/u2t382P/u23TRO52l8NVqY9Rv12CCNSHd/jV3msF6Qy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XbucMAAADbAAAADwAAAAAAAAAAAAAAAACYAgAAZHJzL2Rv&#10;d25yZXYueG1sUEsFBgAAAAAEAAQA9QAAAIgDAAAAAA==&#10;" path="m,949l,e" filled="f" strokeweight=".1267mm">
                    <v:path arrowok="t" o:connecttype="custom" o:connectlocs="0,2184;0,1235" o:connectangles="0,0"/>
                  </v:shape>
                </v:group>
                <w10:wrap anchorx="page"/>
              </v:group>
            </w:pict>
          </mc:Fallback>
        </mc:AlternateContent>
      </w:r>
      <w:r w:rsidR="00AA02DB">
        <w:rPr>
          <w:rFonts w:ascii="Times New Roman"/>
          <w:w w:val="105"/>
          <w:sz w:val="23"/>
        </w:rPr>
        <w:t>This</w:t>
      </w:r>
      <w:r w:rsidR="00AA02DB">
        <w:rPr>
          <w:rFonts w:ascii="Times New Roman"/>
          <w:spacing w:val="-13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Certificate</w:t>
      </w:r>
      <w:r w:rsidR="00AA02DB">
        <w:rPr>
          <w:rFonts w:ascii="Times New Roman"/>
          <w:spacing w:val="-1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program</w:t>
      </w:r>
      <w:r w:rsidR="00AA02DB">
        <w:rPr>
          <w:rFonts w:ascii="Times New Roman"/>
          <w:spacing w:val="-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is</w:t>
      </w:r>
      <w:r w:rsidR="00AA02DB">
        <w:rPr>
          <w:rFonts w:ascii="Times New Roman"/>
          <w:spacing w:val="-2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intended</w:t>
      </w:r>
      <w:r w:rsidR="00AA02DB">
        <w:rPr>
          <w:rFonts w:ascii="Times New Roman"/>
          <w:spacing w:val="-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to</w:t>
      </w:r>
      <w:r w:rsidR="00AA02DB">
        <w:rPr>
          <w:rFonts w:ascii="Times New Roman"/>
          <w:spacing w:val="-22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train</w:t>
      </w:r>
      <w:r w:rsidR="00AA02DB">
        <w:rPr>
          <w:rFonts w:ascii="Times New Roman"/>
          <w:spacing w:val="-1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graduate</w:t>
      </w:r>
      <w:r w:rsidR="00AA02DB">
        <w:rPr>
          <w:rFonts w:ascii="Times New Roman"/>
          <w:spacing w:val="-1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students</w:t>
      </w:r>
      <w:r w:rsidR="00AA02DB">
        <w:rPr>
          <w:rFonts w:ascii="Times New Roman"/>
          <w:spacing w:val="-12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and</w:t>
      </w:r>
      <w:r w:rsidR="00AA02DB">
        <w:rPr>
          <w:rFonts w:ascii="Times New Roman"/>
          <w:spacing w:val="-22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healthcare</w:t>
      </w:r>
      <w:r w:rsidR="00AA02DB">
        <w:rPr>
          <w:rFonts w:ascii="Times New Roman"/>
          <w:spacing w:val="-10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providers</w:t>
      </w:r>
      <w:r w:rsidR="00AA02DB">
        <w:rPr>
          <w:rFonts w:ascii="Times New Roman"/>
          <w:spacing w:val="-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to</w:t>
      </w:r>
      <w:r w:rsidR="00AA02DB">
        <w:rPr>
          <w:rFonts w:ascii="Times New Roman"/>
          <w:spacing w:val="-22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meet</w:t>
      </w:r>
      <w:r w:rsidR="00AA02DB">
        <w:rPr>
          <w:rFonts w:ascii="Times New Roman"/>
          <w:w w:val="102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the</w:t>
      </w:r>
      <w:r w:rsidR="00AA02DB">
        <w:rPr>
          <w:rFonts w:ascii="Times New Roman"/>
          <w:spacing w:val="-17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requirements</w:t>
      </w:r>
      <w:r w:rsidR="00AA02DB">
        <w:rPr>
          <w:rFonts w:ascii="Times New Roman"/>
          <w:spacing w:val="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for</w:t>
      </w:r>
      <w:r w:rsidR="00AA02DB">
        <w:rPr>
          <w:rFonts w:ascii="Times New Roman"/>
          <w:spacing w:val="-10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certification</w:t>
      </w:r>
      <w:r w:rsidR="00AA02DB">
        <w:rPr>
          <w:rFonts w:ascii="Times New Roman"/>
          <w:spacing w:val="-3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as</w:t>
      </w:r>
      <w:r w:rsidR="00AA02DB">
        <w:rPr>
          <w:rFonts w:ascii="Times New Roman"/>
          <w:spacing w:val="-1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a</w:t>
      </w:r>
      <w:r w:rsidR="00AA02DB">
        <w:rPr>
          <w:rFonts w:ascii="Times New Roman"/>
          <w:spacing w:val="-1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Health</w:t>
      </w:r>
      <w:r w:rsidR="00AA02DB">
        <w:rPr>
          <w:rFonts w:ascii="Times New Roman"/>
          <w:spacing w:val="-8"/>
          <w:w w:val="105"/>
          <w:sz w:val="23"/>
        </w:rPr>
        <w:t xml:space="preserve"> </w:t>
      </w:r>
      <w:r w:rsidR="00AA02DB">
        <w:rPr>
          <w:rFonts w:ascii="Arial"/>
          <w:w w:val="105"/>
        </w:rPr>
        <w:t>&amp;</w:t>
      </w:r>
      <w:r w:rsidR="00AA02DB">
        <w:rPr>
          <w:rFonts w:ascii="Arial"/>
          <w:spacing w:val="-23"/>
          <w:w w:val="105"/>
        </w:rPr>
        <w:t xml:space="preserve"> </w:t>
      </w:r>
      <w:r w:rsidR="00AA02DB">
        <w:rPr>
          <w:rFonts w:ascii="Times New Roman"/>
          <w:w w:val="105"/>
          <w:sz w:val="23"/>
        </w:rPr>
        <w:t>Wellness</w:t>
      </w:r>
      <w:r w:rsidR="00AA02DB">
        <w:rPr>
          <w:rFonts w:ascii="Times New Roman"/>
          <w:spacing w:val="-6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Coach.</w:t>
      </w:r>
      <w:r w:rsidR="00AA02DB">
        <w:rPr>
          <w:rFonts w:ascii="Times New Roman"/>
          <w:spacing w:val="-6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Certification</w:t>
      </w:r>
      <w:r w:rsidR="00AA02DB">
        <w:rPr>
          <w:rFonts w:ascii="Times New Roman"/>
          <w:spacing w:val="-5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will</w:t>
      </w:r>
      <w:r w:rsidR="00AA02DB">
        <w:rPr>
          <w:rFonts w:ascii="Times New Roman"/>
          <w:spacing w:val="-6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enable</w:t>
      </w:r>
      <w:r w:rsidR="00AA02DB">
        <w:rPr>
          <w:rFonts w:ascii="Times New Roman"/>
          <w:spacing w:val="-19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the</w:t>
      </w:r>
      <w:r w:rsidR="00AA02DB">
        <w:rPr>
          <w:rFonts w:ascii="Times New Roman"/>
          <w:w w:val="103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student</w:t>
      </w:r>
      <w:r w:rsidR="00AA02DB">
        <w:rPr>
          <w:rFonts w:ascii="Times New Roman"/>
          <w:spacing w:val="-16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to</w:t>
      </w:r>
      <w:r w:rsidR="00AA02DB">
        <w:rPr>
          <w:rFonts w:ascii="Times New Roman"/>
          <w:spacing w:val="-19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provide</w:t>
      </w:r>
      <w:r w:rsidR="00AA02DB">
        <w:rPr>
          <w:rFonts w:ascii="Times New Roman"/>
          <w:spacing w:val="-3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Health</w:t>
      </w:r>
      <w:r w:rsidR="00AA02DB">
        <w:rPr>
          <w:rFonts w:ascii="Times New Roman"/>
          <w:spacing w:val="-9"/>
          <w:w w:val="105"/>
          <w:sz w:val="23"/>
        </w:rPr>
        <w:t xml:space="preserve"> </w:t>
      </w:r>
      <w:r w:rsidR="00AA02DB">
        <w:rPr>
          <w:rFonts w:ascii="Arial"/>
          <w:w w:val="105"/>
        </w:rPr>
        <w:t>&amp;</w:t>
      </w:r>
      <w:r w:rsidR="00AA02DB">
        <w:rPr>
          <w:rFonts w:ascii="Arial"/>
          <w:spacing w:val="-24"/>
          <w:w w:val="105"/>
        </w:rPr>
        <w:t xml:space="preserve"> </w:t>
      </w:r>
      <w:r w:rsidR="00AA02DB">
        <w:rPr>
          <w:rFonts w:ascii="Times New Roman"/>
          <w:w w:val="105"/>
          <w:sz w:val="23"/>
        </w:rPr>
        <w:t>Wellness</w:t>
      </w:r>
      <w:r w:rsidR="00AA02DB">
        <w:rPr>
          <w:rFonts w:ascii="Times New Roman"/>
          <w:spacing w:val="-7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Coaching</w:t>
      </w:r>
      <w:r w:rsidR="00AA02DB">
        <w:rPr>
          <w:rFonts w:ascii="Times New Roman"/>
          <w:spacing w:val="-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in</w:t>
      </w:r>
      <w:r w:rsidR="00AA02DB">
        <w:rPr>
          <w:rFonts w:ascii="Times New Roman"/>
          <w:spacing w:val="-1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a</w:t>
      </w:r>
      <w:r w:rsidR="00AA02DB">
        <w:rPr>
          <w:rFonts w:ascii="Times New Roman"/>
          <w:spacing w:val="-30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number</w:t>
      </w:r>
      <w:r w:rsidR="00AA02DB">
        <w:rPr>
          <w:rFonts w:ascii="Times New Roman"/>
          <w:spacing w:val="-2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of</w:t>
      </w:r>
      <w:r w:rsidR="00AA02DB">
        <w:rPr>
          <w:rFonts w:ascii="Times New Roman"/>
          <w:spacing w:val="-2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various</w:t>
      </w:r>
      <w:r w:rsidR="00AA02DB">
        <w:rPr>
          <w:rFonts w:ascii="Times New Roman"/>
          <w:spacing w:val="-1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healthcare</w:t>
      </w:r>
      <w:r w:rsidR="00AA02DB">
        <w:rPr>
          <w:rFonts w:ascii="Times New Roman"/>
          <w:spacing w:val="-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organizations.</w:t>
      </w:r>
      <w:r w:rsidR="00AA02DB">
        <w:rPr>
          <w:rFonts w:ascii="Times New Roman"/>
          <w:w w:val="101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The</w:t>
      </w:r>
      <w:r w:rsidR="00AA02DB">
        <w:rPr>
          <w:rFonts w:ascii="Times New Roman"/>
          <w:spacing w:val="-27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required</w:t>
      </w:r>
      <w:r w:rsidR="00AA02DB">
        <w:rPr>
          <w:rFonts w:ascii="Times New Roman"/>
          <w:spacing w:val="-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courses</w:t>
      </w:r>
      <w:r w:rsidR="00AA02DB">
        <w:rPr>
          <w:rFonts w:ascii="Times New Roman"/>
          <w:spacing w:val="-22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will</w:t>
      </w:r>
      <w:r w:rsidR="00AA02DB">
        <w:rPr>
          <w:rFonts w:ascii="Times New Roman"/>
          <w:spacing w:val="-20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present</w:t>
      </w:r>
      <w:r w:rsidR="00AA02DB">
        <w:rPr>
          <w:rFonts w:ascii="Times New Roman"/>
          <w:spacing w:val="-1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the</w:t>
      </w:r>
      <w:r w:rsidR="00AA02DB">
        <w:rPr>
          <w:rFonts w:ascii="Times New Roman"/>
          <w:spacing w:val="-16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frameworks,</w:t>
      </w:r>
      <w:r w:rsidR="00AA02DB">
        <w:rPr>
          <w:rFonts w:ascii="Times New Roman"/>
          <w:spacing w:val="-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methods,</w:t>
      </w:r>
      <w:r w:rsidR="00AA02DB">
        <w:rPr>
          <w:rFonts w:ascii="Times New Roman"/>
          <w:spacing w:val="-1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and</w:t>
      </w:r>
      <w:r w:rsidR="00AA02DB">
        <w:rPr>
          <w:rFonts w:ascii="Times New Roman"/>
          <w:spacing w:val="-1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skills</w:t>
      </w:r>
      <w:r w:rsidR="00AA02DB">
        <w:rPr>
          <w:rFonts w:ascii="Times New Roman"/>
          <w:spacing w:val="-19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necessary</w:t>
      </w:r>
      <w:r w:rsidR="00AA02DB">
        <w:rPr>
          <w:rFonts w:ascii="Times New Roman"/>
          <w:spacing w:val="-7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to</w:t>
      </w:r>
      <w:r w:rsidR="00AA02DB">
        <w:rPr>
          <w:rFonts w:ascii="Times New Roman"/>
          <w:spacing w:val="-17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meet</w:t>
      </w:r>
      <w:r w:rsidR="00AA02DB">
        <w:rPr>
          <w:rFonts w:ascii="Times New Roman"/>
          <w:spacing w:val="-16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required</w:t>
      </w:r>
      <w:r w:rsidR="00AA02DB">
        <w:rPr>
          <w:rFonts w:ascii="Times New Roman"/>
          <w:w w:val="101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competencies</w:t>
      </w:r>
      <w:r w:rsidR="00AA02DB">
        <w:rPr>
          <w:rFonts w:ascii="Times New Roman"/>
          <w:spacing w:val="-3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for</w:t>
      </w:r>
      <w:r w:rsidR="00AA02DB">
        <w:rPr>
          <w:rFonts w:ascii="Times New Roman"/>
          <w:spacing w:val="-39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credentialing.</w:t>
      </w:r>
    </w:p>
    <w:p w14:paraId="4CEB62DB" w14:textId="77777777" w:rsidR="00604ADF" w:rsidRDefault="00604AD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7D3C46D1" w14:textId="77777777" w:rsidR="00604ADF" w:rsidRDefault="00AA02DB">
      <w:pPr>
        <w:ind w:left="1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Course</w:t>
      </w:r>
      <w:r>
        <w:rPr>
          <w:rFonts w:ascii="Times New Roman"/>
          <w:b/>
          <w:spacing w:val="21"/>
          <w:sz w:val="26"/>
        </w:rPr>
        <w:t xml:space="preserve"> </w:t>
      </w:r>
      <w:r>
        <w:rPr>
          <w:rFonts w:ascii="Times New Roman"/>
          <w:b/>
          <w:sz w:val="26"/>
        </w:rPr>
        <w:t>Location/Delivery</w:t>
      </w:r>
    </w:p>
    <w:p w14:paraId="0C75C946" w14:textId="77777777" w:rsidR="00604ADF" w:rsidRDefault="00604AD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DB733F6" w14:textId="77777777" w:rsidR="00604ADF" w:rsidRDefault="00AA02DB">
      <w:pPr>
        <w:ind w:left="1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Certificate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offered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campus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2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delivered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face-to-face.</w:t>
      </w:r>
    </w:p>
    <w:p w14:paraId="18511A51" w14:textId="77777777" w:rsidR="00604ADF" w:rsidRDefault="00604AD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A6B66DF" w14:textId="77777777" w:rsidR="00604ADF" w:rsidRDefault="00AA02DB">
      <w:pPr>
        <w:ind w:left="1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Admission</w:t>
      </w:r>
      <w:r>
        <w:rPr>
          <w:rFonts w:ascii="Times New Roman"/>
          <w:b/>
          <w:spacing w:val="32"/>
          <w:sz w:val="26"/>
        </w:rPr>
        <w:t xml:space="preserve"> </w:t>
      </w:r>
      <w:r>
        <w:rPr>
          <w:rFonts w:ascii="Times New Roman"/>
          <w:b/>
          <w:sz w:val="26"/>
        </w:rPr>
        <w:t>Requirements</w:t>
      </w:r>
    </w:p>
    <w:p w14:paraId="055663DD" w14:textId="77777777" w:rsidR="00604ADF" w:rsidRDefault="00604AD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E41C9A9" w14:textId="77777777" w:rsidR="00604ADF" w:rsidRDefault="008625F0">
      <w:pPr>
        <w:spacing w:line="253" w:lineRule="auto"/>
        <w:ind w:left="126" w:right="1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172BD527" wp14:editId="079CEDD9">
                <wp:simplePos x="0" y="0"/>
                <wp:positionH relativeFrom="page">
                  <wp:posOffset>7738110</wp:posOffset>
                </wp:positionH>
                <wp:positionV relativeFrom="paragraph">
                  <wp:posOffset>229870</wp:posOffset>
                </wp:positionV>
                <wp:extent cx="16510" cy="4223385"/>
                <wp:effectExtent l="3810" t="8890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4223385"/>
                          <a:chOff x="12186" y="362"/>
                          <a:chExt cx="26" cy="6651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2190" y="366"/>
                            <a:ext cx="2" cy="863"/>
                            <a:chOff x="12190" y="366"/>
                            <a:chExt cx="2" cy="863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2190" y="366"/>
                              <a:ext cx="2" cy="863"/>
                            </a:xfrm>
                            <a:custGeom>
                              <a:avLst/>
                              <a:gdLst>
                                <a:gd name="T0" fmla="+- 0 1229 366"/>
                                <a:gd name="T1" fmla="*/ 1229 h 863"/>
                                <a:gd name="T2" fmla="+- 0 366 366"/>
                                <a:gd name="T3" fmla="*/ 366 h 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3">
                                  <a:moveTo>
                                    <a:pt x="0" y="8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2208" y="1264"/>
                            <a:ext cx="2" cy="5745"/>
                            <a:chOff x="12208" y="1264"/>
                            <a:chExt cx="2" cy="574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2208" y="1264"/>
                              <a:ext cx="2" cy="5745"/>
                            </a:xfrm>
                            <a:custGeom>
                              <a:avLst/>
                              <a:gdLst>
                                <a:gd name="T0" fmla="+- 0 7009 1264"/>
                                <a:gd name="T1" fmla="*/ 7009 h 5745"/>
                                <a:gd name="T2" fmla="+- 0 1264 1264"/>
                                <a:gd name="T3" fmla="*/ 1264 h 5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5">
                                  <a:moveTo>
                                    <a:pt x="0" y="57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AEBF8" id="Group 16" o:spid="_x0000_s1026" style="position:absolute;margin-left:609.3pt;margin-top:18.1pt;width:1.3pt;height:332.55pt;z-index:1768;mso-position-horizontal-relative:page" coordorigin="12186,362" coordsize="26,6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">
                <v:group id="Group 19" o:spid="_x0000_s1027" style="position:absolute;left:12190;top:366;width:2;height:863" coordorigin="12190,366" coordsize="2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12190;top:366;width:2;height:863;visibility:visible;mso-wrap-style:square;v-text-anchor:top" coordsize="2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I6sAA&#10;AADbAAAADwAAAGRycy9kb3ducmV2LnhtbERPzWrCQBC+C77DMkIvUjfmECW6itoWvFb7AGN2zAaz&#10;syG7TdI8vVso9DYf3+9s94OtRUetrxwrWC4SEMSF0xWXCr6uH69rED4ga6wdk4If8rDfTSdbzLXr&#10;+ZO6SyhFDGGfowITQpNL6QtDFv3CNcSRu7vWYoiwLaVusY/htpZpkmTSYsWxwWBDJ0PF4/JtFfSH&#10;9/nbbbzSuDqa+pZisebMK/UyGw4bEIGG8C/+c591nL+C31/i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/I6sAAAADbAAAADwAAAAAAAAAAAAAAAACYAgAAZHJzL2Rvd25y&#10;ZXYueG1sUEsFBgAAAAAEAAQA9QAAAIUDAAAAAA==&#10;" path="m,863l,e" filled="f" strokeweight=".1267mm">
                    <v:path arrowok="t" o:connecttype="custom" o:connectlocs="0,1229;0,366" o:connectangles="0,0"/>
                  </v:shape>
                </v:group>
                <v:group id="Group 17" o:spid="_x0000_s1029" style="position:absolute;left:12208;top:1264;width:2;height:5745" coordorigin="12208,1264" coordsize="2,5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12208;top:1264;width:2;height:5745;visibility:visible;mso-wrap-style:square;v-text-anchor:top" coordsize="2,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UI8MA&#10;AADbAAAADwAAAGRycy9kb3ducmV2LnhtbERPTWvCQBC9F/oflin0UppNi4iJrlIKQhE8aCJ4nGbH&#10;JDY7G3a3Jv57t1DwNo/3OYvVaDpxIedbywrekhQEcWV1y7WCsli/zkD4gKyxs0wKruRhtXx8WGCu&#10;7cA7uuxDLWII+xwVNCH0uZS+asigT2xPHLmTdQZDhK6W2uEQw00n39N0Kg22HBsa7Omzoepn/2sU&#10;TL2bFIfyJeP1d2nO5+3heNx0Sj0/jR9zEIHGcBf/u790nJ/B3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UI8MAAADbAAAADwAAAAAAAAAAAAAAAACYAgAAZHJzL2Rv&#10;d25yZXYueG1sUEsFBgAAAAAEAAQA9QAAAIgDAAAAAA==&#10;" path="m,5745l,e" filled="f" strokeweight=".1267mm">
                    <v:path arrowok="t" o:connecttype="custom" o:connectlocs="0,7009;0,1264" o:connectangles="0,0"/>
                  </v:shape>
                </v:group>
                <w10:wrap anchorx="page"/>
              </v:group>
            </w:pict>
          </mc:Fallback>
        </mc:AlternateContent>
      </w:r>
      <w:r w:rsidR="00AA02DB">
        <w:rPr>
          <w:rFonts w:ascii="Times New Roman"/>
          <w:sz w:val="23"/>
        </w:rPr>
        <w:t>Applicants</w:t>
      </w:r>
      <w:r w:rsidR="00AA02DB">
        <w:rPr>
          <w:rFonts w:ascii="Times New Roman"/>
          <w:spacing w:val="23"/>
          <w:sz w:val="23"/>
        </w:rPr>
        <w:t xml:space="preserve"> </w:t>
      </w:r>
      <w:r w:rsidR="00AA02DB">
        <w:rPr>
          <w:rFonts w:ascii="Times New Roman"/>
          <w:sz w:val="23"/>
        </w:rPr>
        <w:t>must</w:t>
      </w:r>
      <w:r w:rsidR="00AA02DB">
        <w:rPr>
          <w:rFonts w:ascii="Times New Roman"/>
          <w:spacing w:val="15"/>
          <w:sz w:val="23"/>
        </w:rPr>
        <w:t xml:space="preserve"> </w:t>
      </w:r>
      <w:r w:rsidR="00AA02DB">
        <w:rPr>
          <w:rFonts w:ascii="Times New Roman"/>
          <w:sz w:val="23"/>
        </w:rPr>
        <w:t>have</w:t>
      </w:r>
      <w:r w:rsidR="00AA02DB">
        <w:rPr>
          <w:rFonts w:ascii="Times New Roman"/>
          <w:spacing w:val="16"/>
          <w:sz w:val="23"/>
        </w:rPr>
        <w:t xml:space="preserve"> </w:t>
      </w:r>
      <w:r w:rsidR="00AA02DB">
        <w:rPr>
          <w:rFonts w:ascii="Times New Roman"/>
          <w:sz w:val="23"/>
        </w:rPr>
        <w:t>a</w:t>
      </w:r>
      <w:r w:rsidR="00AA02DB">
        <w:rPr>
          <w:rFonts w:ascii="Times New Roman"/>
          <w:spacing w:val="-1"/>
          <w:sz w:val="23"/>
        </w:rPr>
        <w:t xml:space="preserve"> </w:t>
      </w:r>
      <w:r w:rsidR="00AA02DB">
        <w:rPr>
          <w:rFonts w:ascii="Times New Roman"/>
          <w:sz w:val="23"/>
        </w:rPr>
        <w:t>bachelor's</w:t>
      </w:r>
      <w:r w:rsidR="00AA02DB">
        <w:rPr>
          <w:rFonts w:ascii="Times New Roman"/>
          <w:spacing w:val="40"/>
          <w:sz w:val="23"/>
        </w:rPr>
        <w:t xml:space="preserve"> </w:t>
      </w:r>
      <w:r w:rsidR="00AA02DB">
        <w:rPr>
          <w:rFonts w:ascii="Times New Roman"/>
          <w:sz w:val="23"/>
        </w:rPr>
        <w:t>degree</w:t>
      </w:r>
      <w:r w:rsidR="00AA02DB">
        <w:rPr>
          <w:rFonts w:ascii="Times New Roman"/>
          <w:spacing w:val="16"/>
          <w:sz w:val="23"/>
        </w:rPr>
        <w:t xml:space="preserve"> </w:t>
      </w:r>
      <w:r w:rsidR="00AA02DB">
        <w:rPr>
          <w:rFonts w:ascii="Times New Roman"/>
          <w:sz w:val="23"/>
        </w:rPr>
        <w:t>from</w:t>
      </w:r>
      <w:r w:rsidR="00AA02DB">
        <w:rPr>
          <w:rFonts w:ascii="Times New Roman"/>
          <w:spacing w:val="20"/>
          <w:sz w:val="23"/>
        </w:rPr>
        <w:t xml:space="preserve"> </w:t>
      </w:r>
      <w:r w:rsidR="00AA02DB">
        <w:rPr>
          <w:rFonts w:ascii="Times New Roman"/>
          <w:sz w:val="23"/>
        </w:rPr>
        <w:t>a</w:t>
      </w:r>
      <w:r w:rsidR="00AA02DB">
        <w:rPr>
          <w:rFonts w:ascii="Times New Roman"/>
          <w:spacing w:val="8"/>
          <w:sz w:val="23"/>
        </w:rPr>
        <w:t xml:space="preserve"> </w:t>
      </w:r>
      <w:r w:rsidR="00AA02DB">
        <w:rPr>
          <w:rFonts w:ascii="Times New Roman"/>
          <w:sz w:val="23"/>
        </w:rPr>
        <w:t>regionally</w:t>
      </w:r>
      <w:r w:rsidR="00AA02DB">
        <w:rPr>
          <w:rFonts w:ascii="Times New Roman"/>
          <w:spacing w:val="37"/>
          <w:sz w:val="23"/>
        </w:rPr>
        <w:t xml:space="preserve"> </w:t>
      </w:r>
      <w:r w:rsidR="00AA02DB">
        <w:rPr>
          <w:rFonts w:ascii="Times New Roman"/>
          <w:sz w:val="23"/>
        </w:rPr>
        <w:t>accredited</w:t>
      </w:r>
      <w:r w:rsidR="00AA02DB">
        <w:rPr>
          <w:rFonts w:ascii="Times New Roman"/>
          <w:spacing w:val="31"/>
          <w:sz w:val="23"/>
        </w:rPr>
        <w:t xml:space="preserve"> </w:t>
      </w:r>
      <w:r w:rsidR="00AA02DB">
        <w:rPr>
          <w:rFonts w:ascii="Times New Roman"/>
          <w:sz w:val="23"/>
        </w:rPr>
        <w:t>institution</w:t>
      </w:r>
      <w:r w:rsidR="00AA02DB">
        <w:rPr>
          <w:rFonts w:ascii="Times New Roman"/>
          <w:spacing w:val="27"/>
          <w:sz w:val="23"/>
        </w:rPr>
        <w:t xml:space="preserve"> </w:t>
      </w:r>
      <w:r w:rsidR="00AA02DB">
        <w:rPr>
          <w:rFonts w:ascii="Times New Roman"/>
          <w:sz w:val="23"/>
        </w:rPr>
        <w:t>with</w:t>
      </w:r>
      <w:r w:rsidR="00AA02DB">
        <w:rPr>
          <w:rFonts w:ascii="Times New Roman"/>
          <w:spacing w:val="23"/>
          <w:sz w:val="23"/>
        </w:rPr>
        <w:t xml:space="preserve"> </w:t>
      </w:r>
      <w:r w:rsidR="00AA02DB">
        <w:rPr>
          <w:rFonts w:ascii="Times New Roman"/>
          <w:sz w:val="23"/>
        </w:rPr>
        <w:t>a</w:t>
      </w:r>
      <w:r w:rsidR="00AA02DB">
        <w:rPr>
          <w:rFonts w:ascii="Times New Roman"/>
          <w:w w:val="104"/>
          <w:sz w:val="23"/>
        </w:rPr>
        <w:t xml:space="preserve"> </w:t>
      </w:r>
      <w:r w:rsidR="00AA02DB">
        <w:rPr>
          <w:rFonts w:ascii="Times New Roman"/>
          <w:sz w:val="23"/>
        </w:rPr>
        <w:t>minimum</w:t>
      </w:r>
      <w:r w:rsidR="00AA02DB">
        <w:rPr>
          <w:rFonts w:ascii="Times New Roman"/>
          <w:spacing w:val="46"/>
          <w:sz w:val="23"/>
        </w:rPr>
        <w:t xml:space="preserve"> </w:t>
      </w:r>
      <w:r w:rsidR="00AA02DB">
        <w:rPr>
          <w:rFonts w:ascii="Times New Roman"/>
          <w:sz w:val="23"/>
        </w:rPr>
        <w:t>3.0</w:t>
      </w:r>
      <w:r w:rsidR="00AA02DB">
        <w:rPr>
          <w:rFonts w:ascii="Times New Roman"/>
          <w:spacing w:val="17"/>
          <w:sz w:val="23"/>
        </w:rPr>
        <w:t xml:space="preserve"> </w:t>
      </w:r>
      <w:r w:rsidR="00AA02DB">
        <w:rPr>
          <w:rFonts w:ascii="Times New Roman"/>
          <w:spacing w:val="-1"/>
          <w:sz w:val="23"/>
        </w:rPr>
        <w:t>GP</w:t>
      </w:r>
      <w:r w:rsidR="00AA02DB" w:rsidRPr="00454363">
        <w:rPr>
          <w:rFonts w:ascii="Times New Roman" w:hAnsi="Times New Roman" w:cs="Times New Roman"/>
          <w:spacing w:val="-1"/>
          <w:sz w:val="23"/>
        </w:rPr>
        <w:t>A</w:t>
      </w:r>
      <w:r w:rsidR="00AA02DB">
        <w:rPr>
          <w:rFonts w:ascii="Arial"/>
          <w:spacing w:val="-1"/>
          <w:sz w:val="23"/>
        </w:rPr>
        <w:t>.</w:t>
      </w:r>
      <w:r w:rsidR="00AA02DB">
        <w:rPr>
          <w:rFonts w:ascii="Arial"/>
          <w:spacing w:val="24"/>
          <w:sz w:val="23"/>
        </w:rPr>
        <w:t xml:space="preserve"> </w:t>
      </w:r>
      <w:r w:rsidR="00AA02DB">
        <w:rPr>
          <w:rFonts w:ascii="Times New Roman"/>
          <w:sz w:val="23"/>
        </w:rPr>
        <w:t>Suggested/preferred</w:t>
      </w:r>
      <w:r w:rsidR="00AA02DB">
        <w:rPr>
          <w:rFonts w:ascii="Times New Roman"/>
          <w:spacing w:val="42"/>
          <w:sz w:val="23"/>
        </w:rPr>
        <w:t xml:space="preserve"> </w:t>
      </w:r>
      <w:r w:rsidR="00AA02DB">
        <w:rPr>
          <w:rFonts w:ascii="Times New Roman"/>
          <w:sz w:val="23"/>
        </w:rPr>
        <w:t>undergraduate</w:t>
      </w:r>
      <w:r w:rsidR="00AA02DB">
        <w:rPr>
          <w:rFonts w:ascii="Times New Roman"/>
          <w:spacing w:val="36"/>
          <w:sz w:val="23"/>
        </w:rPr>
        <w:t xml:space="preserve"> </w:t>
      </w:r>
      <w:r w:rsidR="00AA02DB">
        <w:rPr>
          <w:rFonts w:ascii="Times New Roman"/>
          <w:sz w:val="23"/>
        </w:rPr>
        <w:t>majors:</w:t>
      </w:r>
      <w:r w:rsidR="00AA02DB">
        <w:rPr>
          <w:rFonts w:ascii="Times New Roman"/>
          <w:spacing w:val="26"/>
          <w:sz w:val="23"/>
        </w:rPr>
        <w:t xml:space="preserve"> </w:t>
      </w:r>
      <w:r w:rsidR="00AA02DB">
        <w:rPr>
          <w:rFonts w:ascii="Times New Roman"/>
          <w:sz w:val="23"/>
        </w:rPr>
        <w:t>physical</w:t>
      </w:r>
      <w:r w:rsidR="00AA02DB">
        <w:rPr>
          <w:rFonts w:ascii="Times New Roman"/>
          <w:spacing w:val="35"/>
          <w:sz w:val="23"/>
        </w:rPr>
        <w:t xml:space="preserve"> </w:t>
      </w:r>
      <w:r w:rsidR="00AA02DB">
        <w:rPr>
          <w:rFonts w:ascii="Times New Roman"/>
          <w:sz w:val="23"/>
        </w:rPr>
        <w:t>education,</w:t>
      </w:r>
      <w:r w:rsidR="00AA02DB">
        <w:rPr>
          <w:rFonts w:ascii="Times New Roman"/>
          <w:spacing w:val="23"/>
          <w:sz w:val="23"/>
        </w:rPr>
        <w:t xml:space="preserve"> </w:t>
      </w:r>
      <w:r w:rsidR="00AA02DB">
        <w:rPr>
          <w:rFonts w:ascii="Times New Roman"/>
          <w:sz w:val="23"/>
        </w:rPr>
        <w:t>exercise</w:t>
      </w:r>
      <w:r w:rsidR="00AA02DB">
        <w:rPr>
          <w:rFonts w:ascii="Times New Roman"/>
          <w:spacing w:val="21"/>
          <w:w w:val="101"/>
          <w:sz w:val="23"/>
        </w:rPr>
        <w:t xml:space="preserve"> </w:t>
      </w:r>
      <w:r w:rsidR="00AA02DB">
        <w:rPr>
          <w:rFonts w:ascii="Times New Roman"/>
          <w:sz w:val="23"/>
        </w:rPr>
        <w:t>science,</w:t>
      </w:r>
      <w:r w:rsidR="00AA02DB">
        <w:rPr>
          <w:rFonts w:ascii="Times New Roman"/>
          <w:spacing w:val="10"/>
          <w:sz w:val="23"/>
        </w:rPr>
        <w:t xml:space="preserve"> </w:t>
      </w:r>
      <w:r w:rsidR="00AA02DB">
        <w:rPr>
          <w:rFonts w:ascii="Times New Roman"/>
          <w:sz w:val="23"/>
        </w:rPr>
        <w:t>public</w:t>
      </w:r>
      <w:r w:rsidR="00AA02DB">
        <w:rPr>
          <w:rFonts w:ascii="Times New Roman"/>
          <w:spacing w:val="23"/>
          <w:sz w:val="23"/>
        </w:rPr>
        <w:t xml:space="preserve"> </w:t>
      </w:r>
      <w:r w:rsidR="00AA02DB">
        <w:rPr>
          <w:rFonts w:ascii="Times New Roman"/>
          <w:sz w:val="23"/>
        </w:rPr>
        <w:t>health,</w:t>
      </w:r>
      <w:r w:rsidR="00AA02DB">
        <w:rPr>
          <w:rFonts w:ascii="Times New Roman"/>
          <w:spacing w:val="15"/>
          <w:sz w:val="23"/>
        </w:rPr>
        <w:t xml:space="preserve"> </w:t>
      </w:r>
      <w:r w:rsidR="00AA02DB">
        <w:rPr>
          <w:rFonts w:ascii="Times New Roman"/>
          <w:sz w:val="23"/>
        </w:rPr>
        <w:t>psychology,</w:t>
      </w:r>
      <w:r w:rsidR="00AA02DB">
        <w:rPr>
          <w:rFonts w:ascii="Times New Roman"/>
          <w:spacing w:val="42"/>
          <w:sz w:val="23"/>
        </w:rPr>
        <w:t xml:space="preserve"> </w:t>
      </w:r>
      <w:r w:rsidR="00AA02DB">
        <w:rPr>
          <w:rFonts w:ascii="Times New Roman"/>
          <w:sz w:val="23"/>
        </w:rPr>
        <w:t>health</w:t>
      </w:r>
      <w:r w:rsidR="00AA02DB">
        <w:rPr>
          <w:rFonts w:ascii="Times New Roman"/>
          <w:spacing w:val="30"/>
          <w:sz w:val="23"/>
        </w:rPr>
        <w:t xml:space="preserve"> </w:t>
      </w:r>
      <w:r w:rsidR="00AA02DB">
        <w:rPr>
          <w:rFonts w:ascii="Times New Roman"/>
          <w:sz w:val="23"/>
        </w:rPr>
        <w:t>education,</w:t>
      </w:r>
      <w:r w:rsidR="00AA02DB">
        <w:rPr>
          <w:rFonts w:ascii="Times New Roman"/>
          <w:spacing w:val="37"/>
          <w:sz w:val="23"/>
        </w:rPr>
        <w:t xml:space="preserve"> </w:t>
      </w:r>
      <w:r w:rsidR="00AA02DB">
        <w:rPr>
          <w:rFonts w:ascii="Times New Roman"/>
          <w:sz w:val="23"/>
        </w:rPr>
        <w:t>anthropology.</w:t>
      </w:r>
    </w:p>
    <w:p w14:paraId="1CE230F6" w14:textId="77777777" w:rsidR="00604ADF" w:rsidRDefault="00604AD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C7D1BAB" w14:textId="77777777" w:rsidR="00604ADF" w:rsidRDefault="00AA02DB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Application</w:t>
      </w:r>
      <w:r>
        <w:rPr>
          <w:rFonts w:ascii="Times New Roman"/>
          <w:b/>
          <w:spacing w:val="38"/>
          <w:sz w:val="26"/>
        </w:rPr>
        <w:t xml:space="preserve"> </w:t>
      </w:r>
      <w:r>
        <w:rPr>
          <w:rFonts w:ascii="Times New Roman"/>
          <w:b/>
          <w:sz w:val="26"/>
        </w:rPr>
        <w:t>Process</w:t>
      </w:r>
    </w:p>
    <w:p w14:paraId="569B41D7" w14:textId="77777777" w:rsidR="00604ADF" w:rsidRDefault="00604ADF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D39C354" w14:textId="77777777" w:rsidR="00604ADF" w:rsidRDefault="00AA02DB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Please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visit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us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here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access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application.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addition,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application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forms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please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submit:</w:t>
      </w:r>
    </w:p>
    <w:p w14:paraId="4C072869" w14:textId="77777777" w:rsidR="00604ADF" w:rsidRDefault="00604AD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9A61524" w14:textId="77777777" w:rsidR="00604ADF" w:rsidRDefault="00AA02DB">
      <w:pPr>
        <w:numPr>
          <w:ilvl w:val="0"/>
          <w:numId w:val="3"/>
        </w:numPr>
        <w:tabs>
          <w:tab w:val="left" w:pos="838"/>
        </w:tabs>
        <w:spacing w:before="70" w:line="247" w:lineRule="auto"/>
        <w:ind w:right="1569" w:hanging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Graduate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Certificate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Approval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(Print,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sign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submit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all other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our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office).</w:t>
      </w:r>
    </w:p>
    <w:p w14:paraId="0385ED7C" w14:textId="77777777" w:rsidR="00604ADF" w:rsidRDefault="00AA02DB">
      <w:pPr>
        <w:numPr>
          <w:ilvl w:val="0"/>
          <w:numId w:val="3"/>
        </w:numPr>
        <w:tabs>
          <w:tab w:val="left" w:pos="838"/>
        </w:tabs>
        <w:spacing w:before="7"/>
        <w:ind w:left="8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Official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transcripts</w:t>
      </w:r>
    </w:p>
    <w:p w14:paraId="43F454A3" w14:textId="77777777" w:rsidR="00604ADF" w:rsidRDefault="00AA02DB">
      <w:pPr>
        <w:numPr>
          <w:ilvl w:val="0"/>
          <w:numId w:val="3"/>
        </w:numPr>
        <w:tabs>
          <w:tab w:val="left" w:pos="831"/>
        </w:tabs>
        <w:spacing w:before="16"/>
        <w:ind w:hanging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resume</w:t>
      </w:r>
    </w:p>
    <w:p w14:paraId="0F5FB999" w14:textId="77777777" w:rsidR="00604ADF" w:rsidRDefault="00AA02DB">
      <w:pPr>
        <w:numPr>
          <w:ilvl w:val="0"/>
          <w:numId w:val="3"/>
        </w:numPr>
        <w:tabs>
          <w:tab w:val="left" w:pos="831"/>
        </w:tabs>
        <w:spacing w:before="8"/>
        <w:ind w:hanging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Letter</w:t>
      </w:r>
      <w:r>
        <w:rPr>
          <w:rFonts w:ascii="Times New Roman"/>
          <w:spacing w:val="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 w:rsidR="00F74ED5"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interest</w:t>
      </w:r>
    </w:p>
    <w:p w14:paraId="665FE7E4" w14:textId="77777777" w:rsidR="00604ADF" w:rsidRDefault="00604AD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84FF058" w14:textId="77777777" w:rsidR="00604ADF" w:rsidRDefault="00AA02DB">
      <w:pPr>
        <w:spacing w:before="66"/>
        <w:ind w:left="1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Time</w:t>
      </w:r>
      <w:r>
        <w:rPr>
          <w:rFonts w:ascii="Times New Roman"/>
          <w:b/>
          <w:spacing w:val="17"/>
          <w:sz w:val="26"/>
        </w:rPr>
        <w:t xml:space="preserve"> </w:t>
      </w:r>
      <w:r>
        <w:rPr>
          <w:rFonts w:ascii="Times New Roman"/>
          <w:b/>
          <w:sz w:val="26"/>
        </w:rPr>
        <w:t>Limit</w:t>
      </w:r>
      <w:r>
        <w:rPr>
          <w:rFonts w:ascii="Times New Roman"/>
          <w:b/>
          <w:spacing w:val="18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4"/>
          <w:sz w:val="26"/>
        </w:rPr>
        <w:t xml:space="preserve"> </w:t>
      </w:r>
      <w:r>
        <w:rPr>
          <w:rFonts w:ascii="Times New Roman"/>
          <w:b/>
          <w:sz w:val="26"/>
        </w:rPr>
        <w:t>Completion</w:t>
      </w:r>
      <w:r>
        <w:rPr>
          <w:rFonts w:ascii="Times New Roman"/>
          <w:b/>
          <w:spacing w:val="40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4"/>
          <w:sz w:val="26"/>
        </w:rPr>
        <w:t xml:space="preserve"> </w:t>
      </w:r>
      <w:r>
        <w:rPr>
          <w:rFonts w:ascii="Times New Roman"/>
          <w:b/>
          <w:sz w:val="26"/>
        </w:rPr>
        <w:t>Certificate</w:t>
      </w:r>
    </w:p>
    <w:p w14:paraId="7DC423A0" w14:textId="77777777" w:rsidR="00604ADF" w:rsidRDefault="00604ADF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97B226" w14:textId="77777777" w:rsidR="00604ADF" w:rsidRDefault="00AA02DB">
      <w:pPr>
        <w:spacing w:line="254" w:lineRule="auto"/>
        <w:ind w:left="119" w:right="15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University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Policy,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Certificates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five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year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limit;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however,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approximate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complete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Certificate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semesters.</w:t>
      </w:r>
    </w:p>
    <w:p w14:paraId="1E9A53EB" w14:textId="77777777" w:rsidR="00604ADF" w:rsidRDefault="00604AD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2192185E" w14:textId="77777777" w:rsidR="00604ADF" w:rsidRDefault="00AA02DB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Prerequisites</w:t>
      </w:r>
    </w:p>
    <w:p w14:paraId="7CBD9840" w14:textId="77777777" w:rsidR="00604ADF" w:rsidRDefault="00604ADF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86C1BE" w14:textId="77777777" w:rsidR="00604ADF" w:rsidRDefault="00AA02DB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None</w:t>
      </w:r>
    </w:p>
    <w:p w14:paraId="1CC35E7B" w14:textId="77777777" w:rsidR="00604ADF" w:rsidRDefault="00604AD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E0C60F7" w14:textId="77777777" w:rsidR="00604ADF" w:rsidRDefault="00AA02DB">
      <w:pPr>
        <w:spacing w:before="66"/>
        <w:ind w:left="1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Requirements</w:t>
      </w:r>
    </w:p>
    <w:p w14:paraId="0BF093C3" w14:textId="77777777" w:rsidR="00604ADF" w:rsidRDefault="00604AD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6163E0" w14:textId="77777777" w:rsidR="00604ADF" w:rsidRDefault="00AA02DB">
      <w:pPr>
        <w:spacing w:before="70"/>
        <w:ind w:left="140"/>
        <w:rPr>
          <w:rFonts w:ascii="Times New Roman" w:eastAsia="Times New Roman" w:hAnsi="Times New Roman" w:cs="Times New Roman"/>
          <w:sz w:val="23"/>
          <w:szCs w:val="23"/>
        </w:rPr>
      </w:pPr>
      <w:del w:id="1" w:author="Greer, Tara" w:date="2018-08-23T15:01:00Z">
        <w:r w:rsidDel="002F34B9">
          <w:rPr>
            <w:rFonts w:ascii="Times New Roman"/>
            <w:sz w:val="23"/>
          </w:rPr>
          <w:delText>12</w:delText>
        </w:r>
        <w:r w:rsidDel="002F34B9">
          <w:rPr>
            <w:rFonts w:ascii="Times New Roman"/>
            <w:spacing w:val="-11"/>
            <w:sz w:val="23"/>
          </w:rPr>
          <w:delText xml:space="preserve"> </w:delText>
        </w:r>
      </w:del>
      <w:ins w:id="2" w:author="Greer, Tara" w:date="2018-08-23T15:01:00Z">
        <w:r w:rsidR="002F34B9">
          <w:rPr>
            <w:rFonts w:ascii="Times New Roman"/>
            <w:sz w:val="23"/>
          </w:rPr>
          <w:t>9</w:t>
        </w:r>
        <w:r w:rsidR="002F34B9">
          <w:rPr>
            <w:rFonts w:ascii="Times New Roman"/>
            <w:spacing w:val="-11"/>
            <w:sz w:val="23"/>
          </w:rPr>
          <w:t xml:space="preserve"> </w:t>
        </w:r>
      </w:ins>
      <w:r>
        <w:rPr>
          <w:rFonts w:ascii="Times New Roman"/>
          <w:sz w:val="23"/>
        </w:rPr>
        <w:t>credit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hours</w:t>
      </w:r>
    </w:p>
    <w:p w14:paraId="5E415F84" w14:textId="77777777" w:rsidR="00604ADF" w:rsidRDefault="00604AD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commentRangeStart w:id="3"/>
    <w:p w14:paraId="0CFA2E50" w14:textId="68681BAE" w:rsidR="00604ADF" w:rsidRDefault="008625F0">
      <w:pPr>
        <w:numPr>
          <w:ilvl w:val="0"/>
          <w:numId w:val="1"/>
        </w:numPr>
        <w:tabs>
          <w:tab w:val="left" w:pos="824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226E2E66" wp14:editId="77F6C4F6">
                <wp:simplePos x="0" y="0"/>
                <wp:positionH relativeFrom="page">
                  <wp:posOffset>7752080</wp:posOffset>
                </wp:positionH>
                <wp:positionV relativeFrom="paragraph">
                  <wp:posOffset>17780</wp:posOffset>
                </wp:positionV>
                <wp:extent cx="1270" cy="1630045"/>
                <wp:effectExtent l="8255" t="1079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0045"/>
                          <a:chOff x="12208" y="28"/>
                          <a:chExt cx="2" cy="256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208" y="28"/>
                            <a:ext cx="2" cy="2567"/>
                          </a:xfrm>
                          <a:custGeom>
                            <a:avLst/>
                            <a:gdLst>
                              <a:gd name="T0" fmla="+- 0 2595 28"/>
                              <a:gd name="T1" fmla="*/ 2595 h 2567"/>
                              <a:gd name="T2" fmla="+- 0 28 28"/>
                              <a:gd name="T3" fmla="*/ 28 h 2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7">
                                <a:moveTo>
                                  <a:pt x="0" y="2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C956" id="Group 14" o:spid="_x0000_s1026" style="position:absolute;margin-left:610.4pt;margin-top:1.4pt;width:.1pt;height:128.35pt;z-index:1792;mso-position-horizontal-relative:page" coordorigin="12208,28" coordsize="2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">
                <v:shape id="Freeform 15" o:spid="_x0000_s1027" style="position:absolute;left:12208;top:28;width:2;height:2567;visibility:visible;mso-wrap-style:square;v-text-anchor:top" coordsize="2,2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rVcAA&#10;AADbAAAADwAAAGRycy9kb3ducmV2LnhtbERPTWvCQBC9F/wPywheim60RTS6iggBoYfS6MXbkB2T&#10;YHY2ZEeN/94tFHqbx/uc9bZ3jbpTF2rPBqaTBBRx4W3NpYHTMRsvQAVBtth4JgNPCrDdDN7WmFr/&#10;4B+651KqGMIhRQOVSJtqHYqKHIaJb4kjd/GdQ4mwK7Xt8BHDXaNnSTLXDmuODRW2tK+ouOY3Z2Dx&#10;kX3X+UmHW/a+PJdfKLNEizGjYb9bgRLq5V/85z7YOP8Tfn+JB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1rVcAAAADbAAAADwAAAAAAAAAAAAAAAACYAgAAZHJzL2Rvd25y&#10;ZXYueG1sUEsFBgAAAAAEAAQA9QAAAIUDAAAAAA==&#10;" path="m,2567l,e" filled="f" strokeweight=".1267mm">
                  <v:path arrowok="t" o:connecttype="custom" o:connectlocs="0,2595;0,28" o:connectangles="0,0"/>
                </v:shape>
                <w10:wrap anchorx="page"/>
              </v:group>
            </w:pict>
          </mc:Fallback>
        </mc:AlternateContent>
      </w:r>
      <w:r w:rsidR="00AA02DB">
        <w:rPr>
          <w:rFonts w:ascii="Times New Roman"/>
          <w:w w:val="105"/>
          <w:sz w:val="23"/>
        </w:rPr>
        <w:t>PHC</w:t>
      </w:r>
      <w:r w:rsidR="00AA02DB">
        <w:rPr>
          <w:rFonts w:ascii="Times New Roman"/>
          <w:spacing w:val="-4"/>
          <w:w w:val="105"/>
          <w:sz w:val="23"/>
        </w:rPr>
        <w:t xml:space="preserve"> </w:t>
      </w:r>
      <w:del w:id="4" w:author="Greer, Tara" w:date="2018-08-23T15:09:00Z">
        <w:r w:rsidR="00AA02DB" w:rsidDel="009D26FD">
          <w:rPr>
            <w:rFonts w:ascii="Times New Roman"/>
            <w:w w:val="105"/>
            <w:sz w:val="23"/>
          </w:rPr>
          <w:delText>6409</w:delText>
        </w:r>
        <w:r w:rsidR="00AA02DB" w:rsidDel="009D26FD">
          <w:rPr>
            <w:rFonts w:ascii="Times New Roman"/>
            <w:spacing w:val="-13"/>
            <w:w w:val="105"/>
            <w:sz w:val="23"/>
          </w:rPr>
          <w:delText xml:space="preserve"> </w:delText>
        </w:r>
      </w:del>
      <w:ins w:id="5" w:author="Greer, Tara" w:date="2018-08-23T15:09:00Z">
        <w:r w:rsidR="009D26FD">
          <w:rPr>
            <w:rFonts w:ascii="Times New Roman"/>
            <w:w w:val="105"/>
            <w:sz w:val="23"/>
          </w:rPr>
          <w:t>6585</w:t>
        </w:r>
        <w:r w:rsidR="009D26FD">
          <w:rPr>
            <w:rFonts w:ascii="Times New Roman"/>
            <w:spacing w:val="-13"/>
            <w:w w:val="105"/>
            <w:sz w:val="23"/>
          </w:rPr>
          <w:t xml:space="preserve"> </w:t>
        </w:r>
      </w:ins>
      <w:r w:rsidR="00AA02DB">
        <w:rPr>
          <w:rFonts w:ascii="Times New Roman"/>
          <w:w w:val="105"/>
          <w:sz w:val="23"/>
        </w:rPr>
        <w:t>Health</w:t>
      </w:r>
      <w:r w:rsidR="00AA02DB">
        <w:rPr>
          <w:rFonts w:ascii="Times New Roman"/>
          <w:spacing w:val="-6"/>
          <w:w w:val="105"/>
          <w:sz w:val="23"/>
        </w:rPr>
        <w:t xml:space="preserve"> </w:t>
      </w:r>
      <w:r w:rsidR="00AA02DB">
        <w:rPr>
          <w:rFonts w:ascii="Arial"/>
          <w:w w:val="105"/>
        </w:rPr>
        <w:t>&amp;</w:t>
      </w:r>
      <w:r w:rsidR="00AA02DB">
        <w:rPr>
          <w:rFonts w:ascii="Arial"/>
          <w:spacing w:val="-28"/>
          <w:w w:val="105"/>
        </w:rPr>
        <w:t xml:space="preserve"> </w:t>
      </w:r>
      <w:r w:rsidR="00AA02DB">
        <w:rPr>
          <w:rFonts w:ascii="Times New Roman"/>
          <w:w w:val="105"/>
          <w:sz w:val="23"/>
        </w:rPr>
        <w:t>Wellness</w:t>
      </w:r>
      <w:r w:rsidR="00AA02DB">
        <w:rPr>
          <w:rFonts w:ascii="Times New Roman"/>
          <w:spacing w:val="-5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Coaching:</w:t>
      </w:r>
      <w:r w:rsidR="00AA02DB">
        <w:rPr>
          <w:rFonts w:ascii="Times New Roman"/>
          <w:spacing w:val="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Core</w:t>
      </w:r>
      <w:r w:rsidR="00AA02DB">
        <w:rPr>
          <w:rFonts w:ascii="Times New Roman"/>
          <w:spacing w:val="-18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Principles</w:t>
      </w:r>
      <w:r w:rsidR="00AA02DB">
        <w:rPr>
          <w:rFonts w:ascii="Times New Roman"/>
          <w:spacing w:val="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(3</w:t>
      </w:r>
      <w:r w:rsidR="00AA02DB">
        <w:rPr>
          <w:rFonts w:ascii="Times New Roman"/>
          <w:spacing w:val="-14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credits)</w:t>
      </w:r>
    </w:p>
    <w:p w14:paraId="74CF60FE" w14:textId="42B0A730" w:rsidR="00604ADF" w:rsidRDefault="00AA02DB">
      <w:pPr>
        <w:numPr>
          <w:ilvl w:val="0"/>
          <w:numId w:val="1"/>
        </w:numPr>
        <w:tabs>
          <w:tab w:val="left" w:pos="824"/>
        </w:tabs>
        <w:spacing w:before="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PHC</w:t>
      </w:r>
      <w:r>
        <w:rPr>
          <w:rFonts w:ascii="Times New Roman"/>
          <w:spacing w:val="-7"/>
          <w:w w:val="105"/>
          <w:sz w:val="23"/>
        </w:rPr>
        <w:t xml:space="preserve"> </w:t>
      </w:r>
      <w:del w:id="6" w:author="Greer, Tara" w:date="2018-08-23T15:10:00Z">
        <w:r w:rsidDel="009D26FD">
          <w:rPr>
            <w:rFonts w:ascii="Times New Roman"/>
            <w:w w:val="105"/>
            <w:sz w:val="23"/>
          </w:rPr>
          <w:delText>6509</w:delText>
        </w:r>
        <w:r w:rsidDel="009D26FD">
          <w:rPr>
            <w:rFonts w:ascii="Times New Roman"/>
            <w:spacing w:val="-17"/>
            <w:w w:val="105"/>
            <w:sz w:val="23"/>
          </w:rPr>
          <w:delText xml:space="preserve"> </w:delText>
        </w:r>
      </w:del>
      <w:ins w:id="7" w:author="Greer, Tara" w:date="2018-08-23T15:10:00Z">
        <w:r w:rsidR="009D26FD">
          <w:rPr>
            <w:rFonts w:ascii="Times New Roman"/>
            <w:w w:val="105"/>
            <w:sz w:val="23"/>
          </w:rPr>
          <w:t>6586</w:t>
        </w:r>
        <w:r w:rsidR="009D26FD">
          <w:rPr>
            <w:rFonts w:ascii="Times New Roman"/>
            <w:spacing w:val="-17"/>
            <w:w w:val="105"/>
            <w:sz w:val="23"/>
          </w:rPr>
          <w:t xml:space="preserve"> </w:t>
        </w:r>
      </w:ins>
      <w:r>
        <w:rPr>
          <w:rFonts w:ascii="Times New Roman"/>
          <w:w w:val="105"/>
          <w:sz w:val="23"/>
        </w:rPr>
        <w:t>Health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4"/>
          <w:w w:val="105"/>
        </w:rPr>
        <w:t xml:space="preserve"> </w:t>
      </w:r>
      <w:r>
        <w:rPr>
          <w:rFonts w:ascii="Times New Roman"/>
          <w:w w:val="105"/>
          <w:sz w:val="23"/>
        </w:rPr>
        <w:t>Wellness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Coaching: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Advanced Methods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(3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credits)</w:t>
      </w:r>
    </w:p>
    <w:p w14:paraId="52C8D760" w14:textId="77777777" w:rsidR="00604ADF" w:rsidRDefault="00AA02DB">
      <w:pPr>
        <w:numPr>
          <w:ilvl w:val="0"/>
          <w:numId w:val="1"/>
        </w:numPr>
        <w:tabs>
          <w:tab w:val="left" w:pos="824"/>
        </w:tabs>
        <w:spacing w:before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PHC</w:t>
      </w:r>
      <w:r>
        <w:rPr>
          <w:rFonts w:ascii="Times New Roman"/>
          <w:spacing w:val="34"/>
          <w:sz w:val="23"/>
        </w:rPr>
        <w:t xml:space="preserve"> </w:t>
      </w:r>
      <w:del w:id="8" w:author="Greer, Tara" w:date="2018-08-23T15:08:00Z">
        <w:r w:rsidDel="00B329A3">
          <w:rPr>
            <w:rFonts w:ascii="Times New Roman"/>
            <w:sz w:val="23"/>
          </w:rPr>
          <w:delText>6944</w:delText>
        </w:r>
        <w:r w:rsidDel="00B329A3">
          <w:rPr>
            <w:rFonts w:ascii="Times New Roman"/>
            <w:spacing w:val="18"/>
            <w:sz w:val="23"/>
          </w:rPr>
          <w:delText xml:space="preserve"> </w:delText>
        </w:r>
      </w:del>
      <w:ins w:id="9" w:author="Greer, Tara" w:date="2018-08-23T15:08:00Z">
        <w:r w:rsidR="00B329A3">
          <w:rPr>
            <w:rFonts w:ascii="Times New Roman"/>
            <w:sz w:val="23"/>
          </w:rPr>
          <w:t>6800</w:t>
        </w:r>
        <w:r w:rsidR="00B329A3">
          <w:rPr>
            <w:rFonts w:ascii="Times New Roman"/>
            <w:spacing w:val="18"/>
            <w:sz w:val="23"/>
          </w:rPr>
          <w:t xml:space="preserve"> </w:t>
        </w:r>
      </w:ins>
      <w:r>
        <w:rPr>
          <w:rFonts w:ascii="Times New Roman"/>
          <w:sz w:val="23"/>
        </w:rPr>
        <w:t>Health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7"/>
        </w:rPr>
        <w:t xml:space="preserve"> </w:t>
      </w:r>
      <w:r>
        <w:rPr>
          <w:rFonts w:ascii="Times New Roman"/>
          <w:sz w:val="23"/>
        </w:rPr>
        <w:t>Wellness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Coaching</w:t>
      </w:r>
      <w:r>
        <w:rPr>
          <w:rFonts w:ascii="Times New Roman"/>
          <w:spacing w:val="23"/>
          <w:sz w:val="23"/>
        </w:rPr>
        <w:t xml:space="preserve"> </w:t>
      </w:r>
      <w:r w:rsidRPr="00B329A3">
        <w:rPr>
          <w:rFonts w:ascii="Times New Roman"/>
          <w:sz w:val="23"/>
        </w:rPr>
        <w:t>Practicum</w:t>
      </w:r>
      <w:r w:rsidRPr="00B329A3">
        <w:rPr>
          <w:rFonts w:ascii="Times New Roman"/>
          <w:spacing w:val="42"/>
          <w:sz w:val="23"/>
        </w:rPr>
        <w:t xml:space="preserve"> </w:t>
      </w:r>
      <w:r w:rsidRPr="00B329A3">
        <w:rPr>
          <w:rFonts w:ascii="Times New Roman"/>
          <w:sz w:val="23"/>
        </w:rPr>
        <w:t>(</w:t>
      </w:r>
      <w:ins w:id="10" w:author="Debate, Rita" w:date="2018-08-23T10:03:00Z">
        <w:r w:rsidR="008625F0" w:rsidRPr="00B329A3">
          <w:rPr>
            <w:rFonts w:ascii="Times New Roman"/>
            <w:sz w:val="23"/>
          </w:rPr>
          <w:t>3</w:t>
        </w:r>
      </w:ins>
      <w:del w:id="11" w:author="Debate, Rita" w:date="2018-08-23T10:03:00Z">
        <w:r w:rsidRPr="00B329A3" w:rsidDel="008625F0">
          <w:rPr>
            <w:rFonts w:ascii="Times New Roman"/>
            <w:sz w:val="23"/>
          </w:rPr>
          <w:delText>6</w:delText>
        </w:r>
      </w:del>
      <w:r w:rsidRPr="00B329A3">
        <w:rPr>
          <w:rFonts w:ascii="Times New Roman"/>
          <w:spacing w:val="10"/>
          <w:sz w:val="23"/>
        </w:rPr>
        <w:t xml:space="preserve"> </w:t>
      </w:r>
      <w:r w:rsidRPr="00B329A3">
        <w:rPr>
          <w:rFonts w:ascii="Times New Roman"/>
          <w:sz w:val="23"/>
        </w:rPr>
        <w:t>credits</w:t>
      </w:r>
      <w:r>
        <w:rPr>
          <w:rFonts w:ascii="Times New Roman"/>
          <w:sz w:val="23"/>
        </w:rPr>
        <w:t>)</w:t>
      </w:r>
      <w:commentRangeEnd w:id="3"/>
      <w:r w:rsidR="00B329A3">
        <w:rPr>
          <w:rStyle w:val="CommentReference"/>
        </w:rPr>
        <w:commentReference w:id="3"/>
      </w:r>
    </w:p>
    <w:p w14:paraId="7DFB5550" w14:textId="77777777" w:rsidR="00604ADF" w:rsidRDefault="00604ADF">
      <w:pPr>
        <w:rPr>
          <w:rFonts w:ascii="Times New Roman" w:eastAsia="Times New Roman" w:hAnsi="Times New Roman" w:cs="Times New Roman"/>
          <w:sz w:val="23"/>
          <w:szCs w:val="23"/>
        </w:rPr>
        <w:sectPr w:rsidR="00604ADF">
          <w:footerReference w:type="default" r:id="rId9"/>
          <w:pgSz w:w="12240" w:h="15840"/>
          <w:pgMar w:top="780" w:right="0" w:bottom="0" w:left="1260" w:header="0" w:footer="0" w:gutter="0"/>
          <w:cols w:space="720"/>
        </w:sectPr>
      </w:pPr>
    </w:p>
    <w:p w14:paraId="2E04DD4B" w14:textId="77777777" w:rsidR="00604ADF" w:rsidRDefault="008625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 wp14:anchorId="11E2C612" wp14:editId="43D55A4F">
                <wp:simplePos x="0" y="0"/>
                <wp:positionH relativeFrom="page">
                  <wp:posOffset>7763510</wp:posOffset>
                </wp:positionH>
                <wp:positionV relativeFrom="page">
                  <wp:posOffset>7232650</wp:posOffset>
                </wp:positionV>
                <wp:extent cx="1270" cy="1229995"/>
                <wp:effectExtent l="10160" t="12700" r="762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29995"/>
                          <a:chOff x="12226" y="11390"/>
                          <a:chExt cx="2" cy="193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226" y="11390"/>
                            <a:ext cx="2" cy="1937"/>
                          </a:xfrm>
                          <a:custGeom>
                            <a:avLst/>
                            <a:gdLst>
                              <a:gd name="T0" fmla="+- 0 13327 11390"/>
                              <a:gd name="T1" fmla="*/ 13327 h 1937"/>
                              <a:gd name="T2" fmla="+- 0 11390 11390"/>
                              <a:gd name="T3" fmla="*/ 11390 h 19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7">
                                <a:moveTo>
                                  <a:pt x="0" y="1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C25E4" id="Group 12" o:spid="_x0000_s1026" style="position:absolute;margin-left:611.3pt;margin-top:569.5pt;width:.1pt;height:96.85pt;z-index:1912;mso-position-horizontal-relative:page;mso-position-vertical-relative:page" coordorigin="12226,11390" coordsize="2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">
                <v:shape id="Freeform 13" o:spid="_x0000_s1027" style="position:absolute;left:12226;top:11390;width:2;height:1937;visibility:visible;mso-wrap-style:square;v-text-anchor:top" coordsize="2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cN8EA&#10;AADbAAAADwAAAGRycy9kb3ducmV2LnhtbERPTWsCMRC9F/wPYYTeatY9yHY1igiKBxFqC93juBk3&#10;i5tJ2ETd/ntTKPQ2j/c5i9VgO3GnPrSOFUwnGQji2umWGwVfn9u3AkSIyBo7x6TghwKslqOXBZba&#10;PfiD7qfYiBTCoUQFJkZfShlqQxbDxHnixF1cbzEm2DdS9/hI4baTeZbNpMWWU4NBTxtD9fV0swrO&#10;mHvJ+2pXvF+rqjiaw+zbF0q9jof1HESkIf6L/9x7neb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HDfBAAAA2wAAAA8AAAAAAAAAAAAAAAAAmAIAAGRycy9kb3du&#10;cmV2LnhtbFBLBQYAAAAABAAEAPUAAACGAwAAAAA=&#10;" path="m,1937l,e" filled="f" strokeweight=".36pt">
                  <v:path arrowok="t" o:connecttype="custom" o:connectlocs="0,13327;0,1139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6AF66442" wp14:editId="097136D5">
                <wp:simplePos x="0" y="0"/>
                <wp:positionH relativeFrom="page">
                  <wp:posOffset>7760970</wp:posOffset>
                </wp:positionH>
                <wp:positionV relativeFrom="page">
                  <wp:posOffset>8997950</wp:posOffset>
                </wp:positionV>
                <wp:extent cx="1270" cy="937260"/>
                <wp:effectExtent l="7620" t="6350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7260"/>
                          <a:chOff x="12222" y="14170"/>
                          <a:chExt cx="2" cy="14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222" y="14170"/>
                            <a:ext cx="2" cy="1476"/>
                          </a:xfrm>
                          <a:custGeom>
                            <a:avLst/>
                            <a:gdLst>
                              <a:gd name="T0" fmla="+- 0 15646 14170"/>
                              <a:gd name="T1" fmla="*/ 15646 h 1476"/>
                              <a:gd name="T2" fmla="+- 0 14170 14170"/>
                              <a:gd name="T3" fmla="*/ 14170 h 1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6">
                                <a:moveTo>
                                  <a:pt x="0" y="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5E065" id="Group 10" o:spid="_x0000_s1026" style="position:absolute;margin-left:611.1pt;margin-top:708.5pt;width:.1pt;height:73.8pt;z-index:1936;mso-position-horizontal-relative:page;mso-position-vertical-relative:page" coordorigin="12222,14170" coordsize="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">
                <v:shape id="Freeform 11" o:spid="_x0000_s1027" style="position:absolute;left:12222;top:14170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SRMYA&#10;AADbAAAADwAAAGRycy9kb3ducmV2LnhtbESPQW/CMAyF75P4D5En7TbSbdKEOgJiICQ4wAbbhZvV&#10;mLascbok0O7f48Mkbrbe83ufx9PeNepCIdaeDTwNM1DEhbc1lwa+v5aPI1AxIVtsPJOBP4ownQzu&#10;xphb3/GOLvtUKgnhmKOBKqU21zoWFTmMQ98Si3b0wWGSNZTaBuwk3DX6OctetcOapaHCluYVFT/7&#10;szMwC4vdZvtyGJ2Onba/7x9r+lysjXm472dvoBL16Wb+v15ZwRd6+UUG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SRMYAAADbAAAADwAAAAAAAAAAAAAAAACYAgAAZHJz&#10;L2Rvd25yZXYueG1sUEsFBgAAAAAEAAQA9QAAAIsDAAAAAA==&#10;" path="m,1476l,e" filled="f" strokeweight=".36pt">
                  <v:path arrowok="t" o:connecttype="custom" o:connectlocs="0,15646;0,14170" o:connectangles="0,0"/>
                </v:shape>
                <w10:wrap anchorx="page" anchory="page"/>
              </v:group>
            </w:pict>
          </mc:Fallback>
        </mc:AlternateContent>
      </w:r>
    </w:p>
    <w:p w14:paraId="0BAA4A36" w14:textId="77777777" w:rsidR="00604ADF" w:rsidRDefault="008625F0">
      <w:pPr>
        <w:spacing w:before="217"/>
        <w:ind w:left="1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575150C9" wp14:editId="65950CD4">
                <wp:simplePos x="0" y="0"/>
                <wp:positionH relativeFrom="page">
                  <wp:posOffset>7752080</wp:posOffset>
                </wp:positionH>
                <wp:positionV relativeFrom="paragraph">
                  <wp:posOffset>-92075</wp:posOffset>
                </wp:positionV>
                <wp:extent cx="1270" cy="485140"/>
                <wp:effectExtent l="8255" t="12700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5140"/>
                          <a:chOff x="12208" y="-145"/>
                          <a:chExt cx="2" cy="76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208" y="-145"/>
                            <a:ext cx="2" cy="764"/>
                          </a:xfrm>
                          <a:custGeom>
                            <a:avLst/>
                            <a:gdLst>
                              <a:gd name="T0" fmla="+- 0 618 -145"/>
                              <a:gd name="T1" fmla="*/ 618 h 764"/>
                              <a:gd name="T2" fmla="+- 0 -145 -145"/>
                              <a:gd name="T3" fmla="*/ -145 h 7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4">
                                <a:moveTo>
                                  <a:pt x="0" y="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ED3D4" id="Group 8" o:spid="_x0000_s1026" style="position:absolute;margin-left:610.4pt;margin-top:-7.25pt;width:.1pt;height:38.2pt;z-index:1816;mso-position-horizontal-relative:page" coordorigin="12208,-145" coordsize="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">
                <v:shape id="Freeform 9" o:spid="_x0000_s1027" style="position:absolute;left:12208;top:-145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fL0A&#10;AADaAAAADwAAAGRycy9kb3ducmV2LnhtbERPTYvCMBC9C/6HMII3TV1BpGsUEQpeFlkV9Dg0s02x&#10;mSlN1PrvNwfB4+N9rza9b9SDulALG5hNM1DEpdiaKwPnUzFZggoR2WIjTAZeFGCzHg5WmFt58i89&#10;jrFSKYRDjgZcjG2udSgdeQxTaYkT9yedx5hgV2nb4TOF+0Z/ZdlCe6w5NThsaeeovB3v3sDhEMJl&#10;LgX+SKH3Mr9cXba7GjMe9dtvUJH6+BG/3XtrIG1NV9IN0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qOfL0AAADaAAAADwAAAAAAAAAAAAAAAACYAgAAZHJzL2Rvd25yZXYu&#10;eG1sUEsFBgAAAAAEAAQA9QAAAIIDAAAAAA==&#10;" path="m,763l,e" filled="f" strokeweight=".36pt">
                  <v:path arrowok="t" o:connecttype="custom" o:connectlocs="0,618;0,-145" o:connectangles="0,0"/>
                </v:shape>
                <w10:wrap anchorx="page"/>
              </v:group>
            </w:pict>
          </mc:Fallback>
        </mc:AlternateContent>
      </w:r>
      <w:r w:rsidR="00AA02DB">
        <w:rPr>
          <w:rFonts w:ascii="Times New Roman"/>
          <w:b/>
          <w:sz w:val="26"/>
        </w:rPr>
        <w:t>Electives</w:t>
      </w:r>
    </w:p>
    <w:p w14:paraId="1EEDA36E" w14:textId="77777777" w:rsidR="00604ADF" w:rsidRDefault="00604ADF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DA37413" w14:textId="77777777" w:rsidR="00604ADF" w:rsidRDefault="008625F0">
      <w:pPr>
        <w:spacing w:before="7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221A0ABE" wp14:editId="5C1AD9D0">
                <wp:simplePos x="0" y="0"/>
                <wp:positionH relativeFrom="page">
                  <wp:posOffset>7749540</wp:posOffset>
                </wp:positionH>
                <wp:positionV relativeFrom="paragraph">
                  <wp:posOffset>16510</wp:posOffset>
                </wp:positionV>
                <wp:extent cx="1270" cy="786765"/>
                <wp:effectExtent l="5715" t="7620" r="1206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6765"/>
                          <a:chOff x="12204" y="26"/>
                          <a:chExt cx="2" cy="123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204" y="26"/>
                            <a:ext cx="2" cy="1239"/>
                          </a:xfrm>
                          <a:custGeom>
                            <a:avLst/>
                            <a:gdLst>
                              <a:gd name="T0" fmla="+- 0 1264 26"/>
                              <a:gd name="T1" fmla="*/ 1264 h 1239"/>
                              <a:gd name="T2" fmla="+- 0 26 26"/>
                              <a:gd name="T3" fmla="*/ 26 h 12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9">
                                <a:moveTo>
                                  <a:pt x="0" y="1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0F49B" id="Group 6" o:spid="_x0000_s1026" style="position:absolute;margin-left:610.2pt;margin-top:1.3pt;width:.1pt;height:61.95pt;z-index:1840;mso-position-horizontal-relative:page" coordorigin="12204,26" coordsize="2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">
                <v:shape id="Freeform 7" o:spid="_x0000_s1027" style="position:absolute;left:12204;top:26;width:2;height:1239;visibility:visible;mso-wrap-style:square;v-text-anchor:top" coordsize="2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pN74A&#10;AADaAAAADwAAAGRycy9kb3ducmV2LnhtbESPzQrCMBCE74LvEFbwIprqoWg1igjiD4j48wBLs7bF&#10;ZlOaqPXtjSB4HGbmG2a2aEwpnlS7wrKC4SACQZxaXXCm4HpZ98cgnEfWWFomBW9ysJi3WzNMtH3x&#10;iZ5nn4kAYZeggtz7KpHSpTkZdANbEQfvZmuDPsg6k7rGV4CbUo6iKJYGCw4LOVa0yim9nx9GwcT1&#10;9ng0693ExpvDKqtu3HipVLfTLKcgPDX+H/61t1pB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7NKTe+AAAA2gAAAA8AAAAAAAAAAAAAAAAAmAIAAGRycy9kb3ducmV2&#10;LnhtbFBLBQYAAAAABAAEAPUAAACDAwAAAAA=&#10;" path="m,1238l,e" filled="f" strokeweight=".36pt">
                  <v:path arrowok="t" o:connecttype="custom" o:connectlocs="0,1264;0,26" o:connectangles="0,0"/>
                </v:shape>
                <w10:wrap anchorx="page"/>
              </v:group>
            </w:pict>
          </mc:Fallback>
        </mc:AlternateContent>
      </w:r>
      <w:r w:rsidR="00AA02DB">
        <w:rPr>
          <w:rFonts w:ascii="Times New Roman"/>
          <w:sz w:val="23"/>
        </w:rPr>
        <w:t>None</w:t>
      </w:r>
    </w:p>
    <w:p w14:paraId="22A8D0D3" w14:textId="77777777" w:rsidR="00604ADF" w:rsidRDefault="00604AD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15FF2EA" w14:textId="77777777" w:rsidR="00604ADF" w:rsidRDefault="00AA02DB">
      <w:pPr>
        <w:spacing w:before="66"/>
        <w:ind w:left="1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Credit</w:t>
      </w:r>
      <w:r>
        <w:rPr>
          <w:rFonts w:ascii="Times New Roman"/>
          <w:b/>
          <w:spacing w:val="17"/>
          <w:sz w:val="26"/>
        </w:rPr>
        <w:t xml:space="preserve"> </w:t>
      </w:r>
      <w:r>
        <w:rPr>
          <w:rFonts w:ascii="Times New Roman"/>
          <w:b/>
          <w:sz w:val="26"/>
        </w:rPr>
        <w:t>toward</w:t>
      </w:r>
      <w:r>
        <w:rPr>
          <w:rFonts w:ascii="Times New Roman"/>
          <w:b/>
          <w:spacing w:val="42"/>
          <w:sz w:val="26"/>
        </w:rPr>
        <w:t xml:space="preserve"> </w:t>
      </w:r>
      <w:r>
        <w:rPr>
          <w:rFonts w:ascii="Times New Roman"/>
          <w:b/>
          <w:sz w:val="26"/>
        </w:rPr>
        <w:t>Graduate</w:t>
      </w:r>
      <w:r>
        <w:rPr>
          <w:rFonts w:ascii="Times New Roman"/>
          <w:b/>
          <w:spacing w:val="30"/>
          <w:sz w:val="26"/>
        </w:rPr>
        <w:t xml:space="preserve"> </w:t>
      </w:r>
      <w:r>
        <w:rPr>
          <w:rFonts w:ascii="Times New Roman"/>
          <w:b/>
          <w:sz w:val="26"/>
        </w:rPr>
        <w:t>Degree</w:t>
      </w:r>
    </w:p>
    <w:p w14:paraId="18F6C0B2" w14:textId="77777777" w:rsidR="00604ADF" w:rsidRDefault="00604AD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D4B1D4B" w14:textId="2B59E498" w:rsidR="00604ADF" w:rsidRDefault="00AA02DB">
      <w:pPr>
        <w:spacing w:before="70" w:line="254" w:lineRule="auto"/>
        <w:ind w:left="129" w:right="1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Up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3"/>
          <w:sz w:val="23"/>
        </w:rPr>
        <w:t xml:space="preserve"> </w:t>
      </w:r>
      <w:del w:id="12" w:author="Greer, Tara" w:date="2018-08-23T15:14:00Z">
        <w:r w:rsidDel="000A4401">
          <w:rPr>
            <w:rFonts w:ascii="Times New Roman"/>
            <w:sz w:val="23"/>
          </w:rPr>
          <w:delText>12</w:delText>
        </w:r>
        <w:r w:rsidDel="000A4401">
          <w:rPr>
            <w:rFonts w:ascii="Times New Roman"/>
            <w:spacing w:val="-13"/>
            <w:sz w:val="23"/>
          </w:rPr>
          <w:delText xml:space="preserve"> </w:delText>
        </w:r>
      </w:del>
      <w:ins w:id="13" w:author="Greer, Tara" w:date="2018-08-23T15:14:00Z">
        <w:r w:rsidR="000A4401">
          <w:rPr>
            <w:rFonts w:ascii="Times New Roman"/>
            <w:sz w:val="23"/>
          </w:rPr>
          <w:t>9</w:t>
        </w:r>
        <w:r w:rsidR="000A4401">
          <w:rPr>
            <w:rFonts w:ascii="Times New Roman"/>
            <w:spacing w:val="-13"/>
            <w:sz w:val="23"/>
          </w:rPr>
          <w:t xml:space="preserve"> </w:t>
        </w:r>
      </w:ins>
      <w:r>
        <w:rPr>
          <w:rFonts w:ascii="Times New Roman"/>
          <w:sz w:val="23"/>
        </w:rPr>
        <w:t>hours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certificate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course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credits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applied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graduate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degree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departmental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approval.</w:t>
      </w:r>
    </w:p>
    <w:p w14:paraId="55AF9BAA" w14:textId="77777777" w:rsidR="00604ADF" w:rsidRDefault="00604AD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CF3A54B" w14:textId="77777777" w:rsidR="00604ADF" w:rsidRDefault="00AA02DB">
      <w:pPr>
        <w:ind w:left="1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Standardized</w:t>
      </w:r>
      <w:r>
        <w:rPr>
          <w:rFonts w:ascii="Times New Roman"/>
          <w:b/>
          <w:spacing w:val="48"/>
          <w:sz w:val="26"/>
        </w:rPr>
        <w:t xml:space="preserve"> </w:t>
      </w:r>
      <w:r>
        <w:rPr>
          <w:rFonts w:ascii="Times New Roman"/>
          <w:b/>
          <w:sz w:val="26"/>
        </w:rPr>
        <w:t>Tests</w:t>
      </w:r>
    </w:p>
    <w:p w14:paraId="3A191499" w14:textId="77777777" w:rsidR="00604ADF" w:rsidRDefault="00604AD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F381010" w14:textId="77777777" w:rsidR="00604ADF" w:rsidRDefault="008625F0">
      <w:pPr>
        <w:spacing w:before="70" w:line="248" w:lineRule="auto"/>
        <w:ind w:left="129" w:right="15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0D22E2A6" wp14:editId="0E5DA4DE">
                <wp:simplePos x="0" y="0"/>
                <wp:positionH relativeFrom="page">
                  <wp:posOffset>7760970</wp:posOffset>
                </wp:positionH>
                <wp:positionV relativeFrom="paragraph">
                  <wp:posOffset>52705</wp:posOffset>
                </wp:positionV>
                <wp:extent cx="1270" cy="718185"/>
                <wp:effectExtent l="7620" t="12065" r="1016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8185"/>
                          <a:chOff x="12222" y="83"/>
                          <a:chExt cx="2" cy="113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22" y="83"/>
                            <a:ext cx="2" cy="1131"/>
                          </a:xfrm>
                          <a:custGeom>
                            <a:avLst/>
                            <a:gdLst>
                              <a:gd name="T0" fmla="+- 0 1214 83"/>
                              <a:gd name="T1" fmla="*/ 1214 h 1131"/>
                              <a:gd name="T2" fmla="+- 0 83 83"/>
                              <a:gd name="T3" fmla="*/ 83 h 1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1">
                                <a:moveTo>
                                  <a:pt x="0" y="1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DFE2" id="Group 4" o:spid="_x0000_s1026" style="position:absolute;margin-left:611.1pt;margin-top:4.15pt;width:.1pt;height:56.55pt;z-index:1864;mso-position-horizontal-relative:page" coordorigin="12222,83" coordsize="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">
                <v:shape id="Freeform 5" o:spid="_x0000_s1027" style="position:absolute;left:12222;top:83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v48IA&#10;AADaAAAADwAAAGRycy9kb3ducmV2LnhtbESPUWvCQBCE3wv+h2OFvtWLYkpJPaUIaqEgVMXnbW6b&#10;BO/2Ym7V9N97hUIfh5n5hpkteu/UlbrYBDYwHmWgiMtgG64MHParpxdQUZAtusBk4IciLOaDhxkW&#10;Ntz4k647qVSCcCzQQC3SFlrHsiaPcRRa4uR9h86jJNlV2nZ4S3Dv9CTLnrXHhtNCjS0taypPu4s3&#10;sM77/Lg5n3C8X1cfK/cl29yJMY/D/u0VlFAv/+G/9rs1MIXfK+kG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+/jwgAAANoAAAAPAAAAAAAAAAAAAAAAAJgCAABkcnMvZG93&#10;bnJldi54bWxQSwUGAAAAAAQABAD1AAAAhwMAAAAA&#10;" path="m,1131l,e" filled="f" strokeweight=".36pt">
                  <v:path arrowok="t" o:connecttype="custom" o:connectlocs="0,1214;0,83" o:connectangles="0,0"/>
                </v:shape>
                <w10:wrap anchorx="page"/>
              </v:group>
            </w:pict>
          </mc:Fallback>
        </mc:AlternateContent>
      </w:r>
      <w:r w:rsidR="00AA02DB">
        <w:rPr>
          <w:rFonts w:ascii="Times New Roman"/>
          <w:sz w:val="23"/>
        </w:rPr>
        <w:t>International</w:t>
      </w:r>
      <w:r w:rsidR="00AA02DB">
        <w:rPr>
          <w:rFonts w:ascii="Times New Roman"/>
          <w:spacing w:val="42"/>
          <w:sz w:val="23"/>
        </w:rPr>
        <w:t xml:space="preserve"> </w:t>
      </w:r>
      <w:r w:rsidR="00AA02DB">
        <w:rPr>
          <w:rFonts w:ascii="Times New Roman"/>
          <w:sz w:val="23"/>
        </w:rPr>
        <w:t>students</w:t>
      </w:r>
      <w:r w:rsidR="00AA02DB">
        <w:rPr>
          <w:rFonts w:ascii="Times New Roman"/>
          <w:spacing w:val="9"/>
          <w:sz w:val="23"/>
        </w:rPr>
        <w:t xml:space="preserve"> </w:t>
      </w:r>
      <w:r w:rsidR="00AA02DB">
        <w:rPr>
          <w:rFonts w:ascii="Times New Roman"/>
          <w:sz w:val="23"/>
        </w:rPr>
        <w:t>must</w:t>
      </w:r>
      <w:r w:rsidR="00AA02DB">
        <w:rPr>
          <w:rFonts w:ascii="Times New Roman"/>
          <w:spacing w:val="31"/>
          <w:sz w:val="23"/>
        </w:rPr>
        <w:t xml:space="preserve"> </w:t>
      </w:r>
      <w:r w:rsidR="00AA02DB">
        <w:rPr>
          <w:rFonts w:ascii="Times New Roman"/>
          <w:sz w:val="23"/>
        </w:rPr>
        <w:t>submit</w:t>
      </w:r>
      <w:r w:rsidR="00AA02DB">
        <w:rPr>
          <w:rFonts w:ascii="Times New Roman"/>
          <w:spacing w:val="19"/>
          <w:sz w:val="23"/>
        </w:rPr>
        <w:t xml:space="preserve"> </w:t>
      </w:r>
      <w:r w:rsidR="00AA02DB">
        <w:rPr>
          <w:rFonts w:ascii="Times New Roman"/>
          <w:sz w:val="23"/>
        </w:rPr>
        <w:t>a</w:t>
      </w:r>
      <w:r w:rsidR="00AA02DB">
        <w:rPr>
          <w:rFonts w:ascii="Times New Roman"/>
          <w:spacing w:val="-1"/>
          <w:sz w:val="23"/>
        </w:rPr>
        <w:t xml:space="preserve"> </w:t>
      </w:r>
      <w:r w:rsidR="00AA02DB">
        <w:rPr>
          <w:rFonts w:ascii="Times New Roman"/>
          <w:sz w:val="23"/>
        </w:rPr>
        <w:t>TOEFL</w:t>
      </w:r>
      <w:r w:rsidR="00AA02DB">
        <w:rPr>
          <w:rFonts w:ascii="Times New Roman"/>
          <w:spacing w:val="22"/>
          <w:sz w:val="23"/>
        </w:rPr>
        <w:t xml:space="preserve"> </w:t>
      </w:r>
      <w:r w:rsidR="00AA02DB">
        <w:rPr>
          <w:rFonts w:ascii="Times New Roman"/>
          <w:sz w:val="23"/>
        </w:rPr>
        <w:t>score</w:t>
      </w:r>
      <w:r w:rsidR="00AA02DB">
        <w:rPr>
          <w:rFonts w:ascii="Times New Roman"/>
          <w:spacing w:val="15"/>
          <w:sz w:val="23"/>
        </w:rPr>
        <w:t xml:space="preserve"> </w:t>
      </w:r>
      <w:r w:rsidR="00AA02DB">
        <w:rPr>
          <w:rFonts w:ascii="Times New Roman"/>
          <w:sz w:val="23"/>
        </w:rPr>
        <w:t>when</w:t>
      </w:r>
      <w:r w:rsidR="00AA02DB">
        <w:rPr>
          <w:rFonts w:ascii="Times New Roman"/>
          <w:spacing w:val="25"/>
          <w:sz w:val="23"/>
        </w:rPr>
        <w:t xml:space="preserve"> </w:t>
      </w:r>
      <w:r w:rsidR="00AA02DB">
        <w:rPr>
          <w:rFonts w:ascii="Times New Roman"/>
          <w:sz w:val="23"/>
        </w:rPr>
        <w:t>English</w:t>
      </w:r>
      <w:r w:rsidR="00AA02DB">
        <w:rPr>
          <w:rFonts w:ascii="Times New Roman"/>
          <w:spacing w:val="29"/>
          <w:sz w:val="23"/>
        </w:rPr>
        <w:t xml:space="preserve"> </w:t>
      </w:r>
      <w:r w:rsidR="00AA02DB">
        <w:rPr>
          <w:rFonts w:ascii="Times New Roman"/>
          <w:sz w:val="23"/>
        </w:rPr>
        <w:t>is</w:t>
      </w:r>
      <w:r w:rsidR="00AA02DB">
        <w:rPr>
          <w:rFonts w:ascii="Times New Roman"/>
          <w:spacing w:val="1"/>
          <w:sz w:val="23"/>
        </w:rPr>
        <w:t xml:space="preserve"> </w:t>
      </w:r>
      <w:r w:rsidR="00AA02DB">
        <w:rPr>
          <w:rFonts w:ascii="Times New Roman"/>
          <w:sz w:val="23"/>
        </w:rPr>
        <w:t>not</w:t>
      </w:r>
      <w:r w:rsidR="00AA02DB">
        <w:rPr>
          <w:rFonts w:ascii="Times New Roman"/>
          <w:spacing w:val="12"/>
          <w:sz w:val="23"/>
        </w:rPr>
        <w:t xml:space="preserve"> </w:t>
      </w:r>
      <w:r w:rsidR="00AA02DB">
        <w:rPr>
          <w:rFonts w:ascii="Times New Roman"/>
          <w:sz w:val="23"/>
        </w:rPr>
        <w:t>the</w:t>
      </w:r>
      <w:r w:rsidR="00AA02DB">
        <w:rPr>
          <w:rFonts w:ascii="Times New Roman"/>
          <w:spacing w:val="12"/>
          <w:sz w:val="23"/>
        </w:rPr>
        <w:t xml:space="preserve"> </w:t>
      </w:r>
      <w:r w:rsidR="00AA02DB">
        <w:rPr>
          <w:rFonts w:ascii="Times New Roman"/>
          <w:sz w:val="23"/>
        </w:rPr>
        <w:t>native</w:t>
      </w:r>
      <w:r w:rsidR="00AA02DB">
        <w:rPr>
          <w:rFonts w:ascii="Times New Roman"/>
          <w:spacing w:val="29"/>
          <w:sz w:val="23"/>
        </w:rPr>
        <w:t xml:space="preserve"> </w:t>
      </w:r>
      <w:r w:rsidR="00AA02DB">
        <w:rPr>
          <w:rFonts w:ascii="Times New Roman"/>
          <w:sz w:val="23"/>
        </w:rPr>
        <w:t>language.</w:t>
      </w:r>
      <w:r w:rsidR="00AA02DB">
        <w:rPr>
          <w:rFonts w:ascii="Times New Roman"/>
          <w:spacing w:val="37"/>
          <w:sz w:val="23"/>
        </w:rPr>
        <w:t xml:space="preserve"> </w:t>
      </w:r>
      <w:r w:rsidR="00AA02DB">
        <w:rPr>
          <w:rFonts w:ascii="Times New Roman"/>
          <w:sz w:val="23"/>
        </w:rPr>
        <w:t>A minimum</w:t>
      </w:r>
      <w:r w:rsidR="00AA02DB">
        <w:rPr>
          <w:rFonts w:ascii="Times New Roman"/>
          <w:spacing w:val="39"/>
          <w:sz w:val="23"/>
        </w:rPr>
        <w:t xml:space="preserve"> </w:t>
      </w:r>
      <w:r w:rsidR="00AA02DB">
        <w:rPr>
          <w:rFonts w:ascii="Times New Roman"/>
          <w:sz w:val="23"/>
        </w:rPr>
        <w:t>score</w:t>
      </w:r>
      <w:r w:rsidR="00AA02DB">
        <w:rPr>
          <w:rFonts w:ascii="Times New Roman"/>
          <w:spacing w:val="14"/>
          <w:sz w:val="23"/>
        </w:rPr>
        <w:t xml:space="preserve"> </w:t>
      </w:r>
      <w:r w:rsidR="00AA02DB">
        <w:rPr>
          <w:rFonts w:ascii="Times New Roman"/>
          <w:sz w:val="23"/>
        </w:rPr>
        <w:t>of</w:t>
      </w:r>
      <w:r w:rsidR="00AA02DB">
        <w:rPr>
          <w:rFonts w:ascii="Times New Roman"/>
          <w:spacing w:val="25"/>
          <w:sz w:val="23"/>
        </w:rPr>
        <w:t xml:space="preserve"> </w:t>
      </w:r>
      <w:r w:rsidR="00AA02DB">
        <w:rPr>
          <w:rFonts w:ascii="Times New Roman"/>
          <w:sz w:val="23"/>
        </w:rPr>
        <w:t>550</w:t>
      </w:r>
      <w:r w:rsidR="00AA02DB">
        <w:rPr>
          <w:rFonts w:ascii="Times New Roman"/>
          <w:spacing w:val="18"/>
          <w:sz w:val="23"/>
        </w:rPr>
        <w:t xml:space="preserve"> </w:t>
      </w:r>
      <w:r w:rsidR="00AA02DB">
        <w:rPr>
          <w:rFonts w:ascii="Times New Roman"/>
          <w:sz w:val="23"/>
        </w:rPr>
        <w:t>on</w:t>
      </w:r>
      <w:r w:rsidR="00AA02DB">
        <w:rPr>
          <w:rFonts w:ascii="Times New Roman"/>
          <w:spacing w:val="1"/>
          <w:sz w:val="23"/>
        </w:rPr>
        <w:t xml:space="preserve"> </w:t>
      </w:r>
      <w:r w:rsidR="00AA02DB">
        <w:rPr>
          <w:rFonts w:ascii="Times New Roman"/>
          <w:sz w:val="23"/>
        </w:rPr>
        <w:t>the</w:t>
      </w:r>
      <w:r w:rsidR="00AA02DB">
        <w:rPr>
          <w:rFonts w:ascii="Times New Roman"/>
          <w:spacing w:val="4"/>
          <w:sz w:val="23"/>
        </w:rPr>
        <w:t xml:space="preserve"> </w:t>
      </w:r>
      <w:r w:rsidR="00AA02DB">
        <w:rPr>
          <w:rFonts w:ascii="Times New Roman"/>
          <w:sz w:val="23"/>
        </w:rPr>
        <w:t>paper-based</w:t>
      </w:r>
      <w:r w:rsidR="00AA02DB">
        <w:rPr>
          <w:rFonts w:ascii="Times New Roman"/>
          <w:spacing w:val="40"/>
          <w:sz w:val="23"/>
        </w:rPr>
        <w:t xml:space="preserve"> </w:t>
      </w:r>
      <w:r w:rsidR="00AA02DB">
        <w:rPr>
          <w:rFonts w:ascii="Times New Roman"/>
          <w:sz w:val="23"/>
        </w:rPr>
        <w:t>test</w:t>
      </w:r>
      <w:r w:rsidR="00AA02DB">
        <w:rPr>
          <w:rFonts w:ascii="Times New Roman"/>
          <w:spacing w:val="24"/>
          <w:sz w:val="23"/>
        </w:rPr>
        <w:t xml:space="preserve"> </w:t>
      </w:r>
      <w:r w:rsidR="00AA02DB">
        <w:rPr>
          <w:rFonts w:ascii="Times New Roman"/>
          <w:sz w:val="23"/>
        </w:rPr>
        <w:t>or</w:t>
      </w:r>
      <w:r w:rsidR="00AA02DB">
        <w:rPr>
          <w:rFonts w:ascii="Times New Roman"/>
          <w:spacing w:val="14"/>
          <w:sz w:val="23"/>
        </w:rPr>
        <w:t xml:space="preserve"> </w:t>
      </w:r>
      <w:r w:rsidR="00AA02DB">
        <w:rPr>
          <w:rFonts w:ascii="Times New Roman"/>
          <w:sz w:val="23"/>
        </w:rPr>
        <w:t>79</w:t>
      </w:r>
      <w:r w:rsidR="00AA02DB">
        <w:rPr>
          <w:rFonts w:ascii="Times New Roman"/>
          <w:spacing w:val="7"/>
          <w:sz w:val="23"/>
        </w:rPr>
        <w:t xml:space="preserve"> </w:t>
      </w:r>
      <w:r w:rsidR="00AA02DB">
        <w:rPr>
          <w:rFonts w:ascii="Times New Roman"/>
          <w:sz w:val="23"/>
        </w:rPr>
        <w:t>on</w:t>
      </w:r>
      <w:r w:rsidR="00AA02DB">
        <w:rPr>
          <w:rFonts w:ascii="Times New Roman"/>
          <w:spacing w:val="1"/>
          <w:sz w:val="23"/>
        </w:rPr>
        <w:t xml:space="preserve"> </w:t>
      </w:r>
      <w:r w:rsidR="00AA02DB">
        <w:rPr>
          <w:rFonts w:ascii="Times New Roman"/>
          <w:sz w:val="23"/>
        </w:rPr>
        <w:t>the</w:t>
      </w:r>
      <w:r w:rsidR="00AA02DB">
        <w:rPr>
          <w:rFonts w:ascii="Times New Roman"/>
          <w:spacing w:val="13"/>
          <w:sz w:val="23"/>
        </w:rPr>
        <w:t xml:space="preserve"> </w:t>
      </w:r>
      <w:r w:rsidR="00AA02DB">
        <w:rPr>
          <w:rFonts w:ascii="Times New Roman"/>
          <w:sz w:val="23"/>
        </w:rPr>
        <w:t>web-based</w:t>
      </w:r>
      <w:r w:rsidR="00AA02DB">
        <w:rPr>
          <w:rFonts w:ascii="Times New Roman"/>
          <w:spacing w:val="41"/>
          <w:sz w:val="23"/>
        </w:rPr>
        <w:t xml:space="preserve"> </w:t>
      </w:r>
      <w:r w:rsidR="00AA02DB">
        <w:rPr>
          <w:rFonts w:ascii="Times New Roman"/>
          <w:sz w:val="23"/>
        </w:rPr>
        <w:t>test</w:t>
      </w:r>
      <w:r w:rsidR="00AA02DB">
        <w:rPr>
          <w:rFonts w:ascii="Times New Roman"/>
          <w:spacing w:val="22"/>
          <w:sz w:val="23"/>
        </w:rPr>
        <w:t xml:space="preserve"> </w:t>
      </w:r>
      <w:r w:rsidR="00AA02DB">
        <w:rPr>
          <w:rFonts w:ascii="Times New Roman"/>
          <w:sz w:val="23"/>
        </w:rPr>
        <w:t>is</w:t>
      </w:r>
      <w:r w:rsidR="00AA02DB">
        <w:rPr>
          <w:rFonts w:ascii="Times New Roman"/>
          <w:spacing w:val="2"/>
          <w:sz w:val="23"/>
        </w:rPr>
        <w:t xml:space="preserve"> </w:t>
      </w:r>
      <w:r w:rsidR="00AA02DB">
        <w:rPr>
          <w:rFonts w:ascii="Times New Roman"/>
          <w:sz w:val="23"/>
        </w:rPr>
        <w:t>required.</w:t>
      </w:r>
    </w:p>
    <w:p w14:paraId="54CD37E3" w14:textId="77777777" w:rsidR="00604ADF" w:rsidRDefault="00604AD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FE5E5E4" w14:textId="77777777" w:rsidR="00604ADF" w:rsidRDefault="00AA02DB">
      <w:pPr>
        <w:spacing w:before="66"/>
        <w:ind w:left="1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Contacts</w:t>
      </w:r>
    </w:p>
    <w:p w14:paraId="11B14149" w14:textId="77777777" w:rsidR="00604ADF" w:rsidRDefault="00604AD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223EBF" w14:textId="77777777" w:rsidR="00604ADF" w:rsidRDefault="008625F0">
      <w:pPr>
        <w:spacing w:before="70" w:line="248" w:lineRule="auto"/>
        <w:ind w:left="144" w:right="8496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398A92B8" wp14:editId="142B6DEB">
                <wp:simplePos x="0" y="0"/>
                <wp:positionH relativeFrom="page">
                  <wp:posOffset>7758430</wp:posOffset>
                </wp:positionH>
                <wp:positionV relativeFrom="paragraph">
                  <wp:posOffset>-20320</wp:posOffset>
                </wp:positionV>
                <wp:extent cx="1270" cy="3328670"/>
                <wp:effectExtent l="5080" t="5080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28670"/>
                          <a:chOff x="12218" y="-32"/>
                          <a:chExt cx="2" cy="52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18" y="-32"/>
                            <a:ext cx="2" cy="5242"/>
                          </a:xfrm>
                          <a:custGeom>
                            <a:avLst/>
                            <a:gdLst>
                              <a:gd name="T0" fmla="+- 0 5210 -32"/>
                              <a:gd name="T1" fmla="*/ 5210 h 5242"/>
                              <a:gd name="T2" fmla="+- 0 -32 -32"/>
                              <a:gd name="T3" fmla="*/ -32 h 5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42">
                                <a:moveTo>
                                  <a:pt x="0" y="5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3FE85" id="Group 2" o:spid="_x0000_s1026" style="position:absolute;margin-left:610.9pt;margin-top:-1.6pt;width:.1pt;height:262.1pt;z-index:1888;mso-position-horizontal-relative:page" coordorigin="12218,-32" coordsize="2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">
                <v:shape id="Freeform 3" o:spid="_x0000_s1027" style="position:absolute;left:12218;top:-32;width:2;height:5242;visibility:visible;mso-wrap-style:square;v-text-anchor:top" coordsize="2,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BQcIA&#10;AADaAAAADwAAAGRycy9kb3ducmV2LnhtbESPT2sCMRTE7wW/Q3iCt5p1D9JujSKCKBYP/gOPj83r&#10;ZnHzsiTRXb99UxB6HGbmN8xs0dtGPMiH2rGCyTgDQVw6XXOl4Hxav3+ACBFZY+OYFDwpwGI+eJth&#10;oV3HB3ocYyUShEOBCkyMbSFlKA1ZDGPXEifvx3mLMUlfSe2xS3DbyDzLptJizWnBYEsrQ+XteLcK&#10;6vV+k18/9zn7S7vB8/e025mdUqNhv/wCEamP/+FXe6sV5PB3Jd0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sFBwgAAANoAAAAPAAAAAAAAAAAAAAAAAJgCAABkcnMvZG93&#10;bnJldi54bWxQSwUGAAAAAAQABAD1AAAAhwMAAAAA&#10;" path="m,5242l,e" filled="f" strokeweight=".36pt">
                  <v:path arrowok="t" o:connecttype="custom" o:connectlocs="0,5210;0,-32" o:connectangles="0,0"/>
                </v:shape>
                <w10:wrap anchorx="page"/>
              </v:group>
            </w:pict>
          </mc:Fallback>
        </mc:AlternateContent>
      </w:r>
      <w:r w:rsidR="00AA02DB">
        <w:rPr>
          <w:rFonts w:ascii="Times New Roman"/>
          <w:w w:val="105"/>
          <w:sz w:val="23"/>
        </w:rPr>
        <w:t>Rita</w:t>
      </w:r>
      <w:r w:rsidR="00AA02DB">
        <w:rPr>
          <w:rFonts w:ascii="Times New Roman"/>
          <w:spacing w:val="-21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DeBate,</w:t>
      </w:r>
      <w:r w:rsidR="00AA02DB">
        <w:rPr>
          <w:rFonts w:ascii="Times New Roman"/>
          <w:spacing w:val="-10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>PhD,</w:t>
      </w:r>
      <w:r w:rsidR="00AA02DB">
        <w:rPr>
          <w:rFonts w:ascii="Times New Roman"/>
          <w:spacing w:val="-9"/>
          <w:w w:val="105"/>
          <w:sz w:val="23"/>
        </w:rPr>
        <w:t xml:space="preserve"> </w:t>
      </w:r>
      <w:r w:rsidR="00AA02DB">
        <w:rPr>
          <w:rFonts w:ascii="Times New Roman"/>
          <w:w w:val="105"/>
          <w:sz w:val="23"/>
        </w:rPr>
        <w:t xml:space="preserve">MPH </w:t>
      </w:r>
      <w:r w:rsidR="00AA02DB">
        <w:rPr>
          <w:rFonts w:ascii="Times New Roman"/>
          <w:spacing w:val="-2"/>
          <w:w w:val="105"/>
          <w:sz w:val="23"/>
        </w:rPr>
        <w:t>813-974-6683</w:t>
      </w:r>
    </w:p>
    <w:p w14:paraId="34CE0C30" w14:textId="77777777" w:rsidR="00604ADF" w:rsidRDefault="00A76AE7">
      <w:pPr>
        <w:spacing w:before="7"/>
        <w:ind w:left="136" w:hanging="8"/>
        <w:rPr>
          <w:rFonts w:ascii="Times New Roman" w:eastAsia="Times New Roman" w:hAnsi="Times New Roman" w:cs="Times New Roman"/>
          <w:sz w:val="23"/>
          <w:szCs w:val="23"/>
        </w:rPr>
      </w:pPr>
      <w:hyperlink r:id="rId10">
        <w:r w:rsidR="00AA02DB">
          <w:rPr>
            <w:rFonts w:ascii="Times New Roman"/>
            <w:sz w:val="23"/>
          </w:rPr>
          <w:t>rdebate@health.usf.edu</w:t>
        </w:r>
      </w:hyperlink>
    </w:p>
    <w:p w14:paraId="5FB66F5E" w14:textId="77777777" w:rsidR="00604ADF" w:rsidRDefault="00604ADF">
      <w:pPr>
        <w:rPr>
          <w:rFonts w:ascii="Times New Roman" w:eastAsia="Times New Roman" w:hAnsi="Times New Roman" w:cs="Times New Roman"/>
        </w:rPr>
      </w:pPr>
    </w:p>
    <w:p w14:paraId="74DB527F" w14:textId="77777777" w:rsidR="00604ADF" w:rsidRDefault="00604AD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CF8BAD0" w14:textId="77777777" w:rsidR="00604ADF" w:rsidRDefault="00AA02DB">
      <w:pPr>
        <w:spacing w:line="248" w:lineRule="auto"/>
        <w:ind w:left="144" w:right="8280" w:hanging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Jennifer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Bleck,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PhD,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MPH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sz w:val="23"/>
        </w:rPr>
        <w:t>813-974-6683</w:t>
      </w:r>
    </w:p>
    <w:p w14:paraId="0D238DF7" w14:textId="77777777" w:rsidR="00604ADF" w:rsidRDefault="00A76AE7">
      <w:pPr>
        <w:spacing w:before="7"/>
        <w:ind w:left="115"/>
        <w:rPr>
          <w:rFonts w:ascii="Times New Roman" w:eastAsia="Times New Roman" w:hAnsi="Times New Roman" w:cs="Times New Roman"/>
          <w:sz w:val="23"/>
          <w:szCs w:val="23"/>
        </w:rPr>
      </w:pPr>
      <w:hyperlink r:id="rId11">
        <w:r w:rsidR="00AA02DB">
          <w:rPr>
            <w:rFonts w:ascii="Times New Roman"/>
            <w:sz w:val="23"/>
          </w:rPr>
          <w:t>jbleck@health.usf.edu</w:t>
        </w:r>
      </w:hyperlink>
    </w:p>
    <w:sectPr w:rsidR="00604ADF">
      <w:footerReference w:type="default" r:id="rId12"/>
      <w:pgSz w:w="12240" w:h="15840"/>
      <w:pgMar w:top="880" w:right="0" w:bottom="0" w:left="126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Greer, Tara" w:date="2018-08-23T15:09:00Z" w:initials="GT">
    <w:p w14:paraId="50EEFD43" w14:textId="77777777" w:rsidR="00B329A3" w:rsidRDefault="00B329A3">
      <w:pPr>
        <w:pStyle w:val="CommentText"/>
      </w:pPr>
      <w:r>
        <w:rPr>
          <w:rStyle w:val="CommentReference"/>
        </w:rPr>
        <w:annotationRef/>
      </w:r>
      <w:r>
        <w:t>Courses are proposed numbers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EFD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6754" w14:textId="77777777" w:rsidR="002B43D6" w:rsidRDefault="002B43D6">
      <w:r>
        <w:separator/>
      </w:r>
    </w:p>
  </w:endnote>
  <w:endnote w:type="continuationSeparator" w:id="0">
    <w:p w14:paraId="158142F5" w14:textId="77777777" w:rsidR="002B43D6" w:rsidRDefault="002B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36E6" w14:textId="77777777" w:rsidR="00604ADF" w:rsidRDefault="00604AD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1952" w14:textId="77777777" w:rsidR="00604ADF" w:rsidRDefault="00604A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649B" w14:textId="77777777" w:rsidR="002B43D6" w:rsidRDefault="002B43D6">
      <w:r>
        <w:separator/>
      </w:r>
    </w:p>
  </w:footnote>
  <w:footnote w:type="continuationSeparator" w:id="0">
    <w:p w14:paraId="45DD2830" w14:textId="77777777" w:rsidR="002B43D6" w:rsidRDefault="002B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65C"/>
    <w:multiLevelType w:val="hybridMultilevel"/>
    <w:tmpl w:val="8890A3F6"/>
    <w:lvl w:ilvl="0" w:tplc="B3A2C78C">
      <w:start w:val="1"/>
      <w:numFmt w:val="bullet"/>
      <w:lvlText w:val="•"/>
      <w:lvlJc w:val="left"/>
      <w:pPr>
        <w:ind w:left="818" w:hanging="360"/>
      </w:pPr>
      <w:rPr>
        <w:rFonts w:ascii="Arial" w:eastAsia="Arial" w:hAnsi="Arial" w:hint="default"/>
        <w:w w:val="143"/>
        <w:sz w:val="18"/>
        <w:szCs w:val="18"/>
      </w:rPr>
    </w:lvl>
    <w:lvl w:ilvl="1" w:tplc="E316446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0590C34C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B3C8710E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91CE29AC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5" w:tplc="1354EB76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6" w:tplc="BC5CAAA6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7" w:tplc="3912FB2C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  <w:lvl w:ilvl="8" w:tplc="8E5CE09E">
      <w:start w:val="1"/>
      <w:numFmt w:val="bullet"/>
      <w:lvlText w:val="•"/>
      <w:lvlJc w:val="left"/>
      <w:pPr>
        <w:ind w:left="9363" w:hanging="360"/>
      </w:pPr>
      <w:rPr>
        <w:rFonts w:hint="default"/>
      </w:rPr>
    </w:lvl>
  </w:abstractNum>
  <w:abstractNum w:abstractNumId="1" w15:restartNumberingAfterBreak="0">
    <w:nsid w:val="44DF576E"/>
    <w:multiLevelType w:val="hybridMultilevel"/>
    <w:tmpl w:val="D6924876"/>
    <w:lvl w:ilvl="0" w:tplc="3B06AAC0">
      <w:start w:val="1"/>
      <w:numFmt w:val="bullet"/>
      <w:lvlText w:val="•"/>
      <w:lvlJc w:val="left"/>
      <w:pPr>
        <w:ind w:left="830" w:hanging="352"/>
      </w:pPr>
      <w:rPr>
        <w:rFonts w:ascii="Times New Roman" w:eastAsia="Times New Roman" w:hAnsi="Times New Roman" w:hint="default"/>
        <w:w w:val="125"/>
        <w:sz w:val="23"/>
        <w:szCs w:val="23"/>
      </w:rPr>
    </w:lvl>
    <w:lvl w:ilvl="1" w:tplc="03DC4CFC">
      <w:start w:val="1"/>
      <w:numFmt w:val="bullet"/>
      <w:lvlText w:val="•"/>
      <w:lvlJc w:val="left"/>
      <w:pPr>
        <w:ind w:left="1845" w:hanging="352"/>
      </w:pPr>
      <w:rPr>
        <w:rFonts w:hint="default"/>
      </w:rPr>
    </w:lvl>
    <w:lvl w:ilvl="2" w:tplc="F894000E">
      <w:start w:val="1"/>
      <w:numFmt w:val="bullet"/>
      <w:lvlText w:val="•"/>
      <w:lvlJc w:val="left"/>
      <w:pPr>
        <w:ind w:left="2860" w:hanging="352"/>
      </w:pPr>
      <w:rPr>
        <w:rFonts w:hint="default"/>
      </w:rPr>
    </w:lvl>
    <w:lvl w:ilvl="3" w:tplc="84EA8CB6">
      <w:start w:val="1"/>
      <w:numFmt w:val="bullet"/>
      <w:lvlText w:val="•"/>
      <w:lvlJc w:val="left"/>
      <w:pPr>
        <w:ind w:left="3875" w:hanging="352"/>
      </w:pPr>
      <w:rPr>
        <w:rFonts w:hint="default"/>
      </w:rPr>
    </w:lvl>
    <w:lvl w:ilvl="4" w:tplc="AD2AC29E">
      <w:start w:val="1"/>
      <w:numFmt w:val="bullet"/>
      <w:lvlText w:val="•"/>
      <w:lvlJc w:val="left"/>
      <w:pPr>
        <w:ind w:left="4890" w:hanging="352"/>
      </w:pPr>
      <w:rPr>
        <w:rFonts w:hint="default"/>
      </w:rPr>
    </w:lvl>
    <w:lvl w:ilvl="5" w:tplc="D222F502">
      <w:start w:val="1"/>
      <w:numFmt w:val="bullet"/>
      <w:lvlText w:val="•"/>
      <w:lvlJc w:val="left"/>
      <w:pPr>
        <w:ind w:left="5905" w:hanging="352"/>
      </w:pPr>
      <w:rPr>
        <w:rFonts w:hint="default"/>
      </w:rPr>
    </w:lvl>
    <w:lvl w:ilvl="6" w:tplc="1554AEB0">
      <w:start w:val="1"/>
      <w:numFmt w:val="bullet"/>
      <w:lvlText w:val="•"/>
      <w:lvlJc w:val="left"/>
      <w:pPr>
        <w:ind w:left="6920" w:hanging="352"/>
      </w:pPr>
      <w:rPr>
        <w:rFonts w:hint="default"/>
      </w:rPr>
    </w:lvl>
    <w:lvl w:ilvl="7" w:tplc="02B41514">
      <w:start w:val="1"/>
      <w:numFmt w:val="bullet"/>
      <w:lvlText w:val="•"/>
      <w:lvlJc w:val="left"/>
      <w:pPr>
        <w:ind w:left="7935" w:hanging="352"/>
      </w:pPr>
      <w:rPr>
        <w:rFonts w:hint="default"/>
      </w:rPr>
    </w:lvl>
    <w:lvl w:ilvl="8" w:tplc="FA46E3AC">
      <w:start w:val="1"/>
      <w:numFmt w:val="bullet"/>
      <w:lvlText w:val="•"/>
      <w:lvlJc w:val="left"/>
      <w:pPr>
        <w:ind w:left="8950" w:hanging="352"/>
      </w:pPr>
      <w:rPr>
        <w:rFonts w:hint="default"/>
      </w:rPr>
    </w:lvl>
  </w:abstractNum>
  <w:abstractNum w:abstractNumId="2" w15:restartNumberingAfterBreak="0">
    <w:nsid w:val="76DE03A6"/>
    <w:multiLevelType w:val="hybridMultilevel"/>
    <w:tmpl w:val="39EEEAE4"/>
    <w:lvl w:ilvl="0" w:tplc="CD909186">
      <w:start w:val="1"/>
      <w:numFmt w:val="bullet"/>
      <w:lvlText w:val="•"/>
      <w:lvlJc w:val="left"/>
      <w:pPr>
        <w:ind w:left="823" w:hanging="345"/>
      </w:pPr>
      <w:rPr>
        <w:rFonts w:ascii="Times New Roman" w:eastAsia="Times New Roman" w:hAnsi="Times New Roman" w:hint="default"/>
        <w:w w:val="125"/>
        <w:sz w:val="23"/>
        <w:szCs w:val="23"/>
      </w:rPr>
    </w:lvl>
    <w:lvl w:ilvl="1" w:tplc="442E2680">
      <w:start w:val="1"/>
      <w:numFmt w:val="bullet"/>
      <w:lvlText w:val="•"/>
      <w:lvlJc w:val="left"/>
      <w:pPr>
        <w:ind w:left="1838" w:hanging="345"/>
      </w:pPr>
      <w:rPr>
        <w:rFonts w:hint="default"/>
      </w:rPr>
    </w:lvl>
    <w:lvl w:ilvl="2" w:tplc="5980ECB6">
      <w:start w:val="1"/>
      <w:numFmt w:val="bullet"/>
      <w:lvlText w:val="•"/>
      <w:lvlJc w:val="left"/>
      <w:pPr>
        <w:ind w:left="2854" w:hanging="345"/>
      </w:pPr>
      <w:rPr>
        <w:rFonts w:hint="default"/>
      </w:rPr>
    </w:lvl>
    <w:lvl w:ilvl="3" w:tplc="C6B47942">
      <w:start w:val="1"/>
      <w:numFmt w:val="bullet"/>
      <w:lvlText w:val="•"/>
      <w:lvlJc w:val="left"/>
      <w:pPr>
        <w:ind w:left="3870" w:hanging="345"/>
      </w:pPr>
      <w:rPr>
        <w:rFonts w:hint="default"/>
      </w:rPr>
    </w:lvl>
    <w:lvl w:ilvl="4" w:tplc="46629332">
      <w:start w:val="1"/>
      <w:numFmt w:val="bullet"/>
      <w:lvlText w:val="•"/>
      <w:lvlJc w:val="left"/>
      <w:pPr>
        <w:ind w:left="4885" w:hanging="345"/>
      </w:pPr>
      <w:rPr>
        <w:rFonts w:hint="default"/>
      </w:rPr>
    </w:lvl>
    <w:lvl w:ilvl="5" w:tplc="8D789B02">
      <w:start w:val="1"/>
      <w:numFmt w:val="bullet"/>
      <w:lvlText w:val="•"/>
      <w:lvlJc w:val="left"/>
      <w:pPr>
        <w:ind w:left="5901" w:hanging="345"/>
      </w:pPr>
      <w:rPr>
        <w:rFonts w:hint="default"/>
      </w:rPr>
    </w:lvl>
    <w:lvl w:ilvl="6" w:tplc="35AC5580">
      <w:start w:val="1"/>
      <w:numFmt w:val="bullet"/>
      <w:lvlText w:val="•"/>
      <w:lvlJc w:val="left"/>
      <w:pPr>
        <w:ind w:left="6917" w:hanging="345"/>
      </w:pPr>
      <w:rPr>
        <w:rFonts w:hint="default"/>
      </w:rPr>
    </w:lvl>
    <w:lvl w:ilvl="7" w:tplc="90C2DDA6">
      <w:start w:val="1"/>
      <w:numFmt w:val="bullet"/>
      <w:lvlText w:val="•"/>
      <w:lvlJc w:val="left"/>
      <w:pPr>
        <w:ind w:left="7932" w:hanging="345"/>
      </w:pPr>
      <w:rPr>
        <w:rFonts w:hint="default"/>
      </w:rPr>
    </w:lvl>
    <w:lvl w:ilvl="8" w:tplc="EE04D5C8">
      <w:start w:val="1"/>
      <w:numFmt w:val="bullet"/>
      <w:lvlText w:val="•"/>
      <w:lvlJc w:val="left"/>
      <w:pPr>
        <w:ind w:left="8948" w:hanging="34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er, Tara">
    <w15:presenceInfo w15:providerId="AD" w15:userId="S-1-5-21-2140560579-1294559013-930774774-112955"/>
  </w15:person>
  <w15:person w15:author="Debate, Rita">
    <w15:presenceInfo w15:providerId="AD" w15:userId="S-1-5-21-2140560579-1294559013-930774774-33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F"/>
    <w:rsid w:val="000A4401"/>
    <w:rsid w:val="00255051"/>
    <w:rsid w:val="002B43D6"/>
    <w:rsid w:val="002F34B9"/>
    <w:rsid w:val="00340A1D"/>
    <w:rsid w:val="00454363"/>
    <w:rsid w:val="00604ADF"/>
    <w:rsid w:val="008625F0"/>
    <w:rsid w:val="009C2286"/>
    <w:rsid w:val="009D26FD"/>
    <w:rsid w:val="00A76AE7"/>
    <w:rsid w:val="00AA02DB"/>
    <w:rsid w:val="00B329A3"/>
    <w:rsid w:val="00C42570"/>
    <w:rsid w:val="00E30AF1"/>
    <w:rsid w:val="00ED5136"/>
    <w:rsid w:val="00F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23617"/>
  <w15:docId w15:val="{80F4323B-FEF4-4795-AEBE-B07AF7BD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22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leck@health.us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debate@health.usf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Debate, Rita</dc:creator>
  <cp:lastModifiedBy>Hines-Cobb, Carol</cp:lastModifiedBy>
  <cp:revision>2</cp:revision>
  <dcterms:created xsi:type="dcterms:W3CDTF">2018-08-28T17:18:00Z</dcterms:created>
  <dcterms:modified xsi:type="dcterms:W3CDTF">2018-08-28T17:18:00Z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2018-08-23T00:00:00Z</vt:filetime>
  </property>
</Properties>
</file>