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C35D9" w14:textId="77777777" w:rsidR="00A204AA" w:rsidRPr="00A204AA" w:rsidRDefault="00A204AA" w:rsidP="00A204AA">
      <w:pPr>
        <w:shd w:val="clear" w:color="auto" w:fill="FFFFFF"/>
        <w:spacing w:after="156" w:line="320" w:lineRule="atLeast"/>
        <w:textAlignment w:val="baseline"/>
        <w:outlineLvl w:val="1"/>
        <w:rPr>
          <w:rFonts w:ascii="Garamond" w:eastAsia="Times New Roman" w:hAnsi="Garamond" w:cs="Times New Roman"/>
          <w:b/>
          <w:bCs/>
          <w:color w:val="057B56"/>
          <w:sz w:val="54"/>
          <w:szCs w:val="54"/>
        </w:rPr>
      </w:pPr>
      <w:r w:rsidRPr="00A204AA">
        <w:rPr>
          <w:rFonts w:ascii="Garamond" w:eastAsia="Times New Roman" w:hAnsi="Garamond" w:cs="Times New Roman"/>
          <w:b/>
          <w:bCs/>
          <w:color w:val="057B56"/>
          <w:sz w:val="54"/>
          <w:szCs w:val="54"/>
        </w:rPr>
        <w:t>Bioinformatics</w:t>
      </w:r>
    </w:p>
    <w:p w14:paraId="2CAACEE1"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DESCRIPTION</w:t>
      </w:r>
    </w:p>
    <w:p w14:paraId="2FCF49C2" w14:textId="77777777"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The rapid expansion of genomic information and the databases that contain various types of sequence and structural data has resulted in the field of bioinformatics, contributing an increasingly important role in the study of a diverse array of biological and biomedical problems. To solve these problems, more biological scientists and health and information professionals require familiarity with modern bioinformatics resources and protocols to perform their professional duties more efficiently and to gain additional insight into the applications of genomic information. The diverse array and magnitude of available genomic information challenges scientists to translate this data into new discoveries. Whether the need is academic or professional, familiarity with modern bioinformatics-based analyses has become an essential component of most genomic and proteomic studies. This certificate provides both biological scientists and information technologists with the necessary coursework for a broad understanding of the principles of bioinformatics and their application to different biological and biomedical problems.</w:t>
      </w:r>
    </w:p>
    <w:p w14:paraId="3E4D5DE9"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COURSE LOCATION/DELIVERY</w:t>
      </w:r>
    </w:p>
    <w:p w14:paraId="39188398" w14:textId="77777777"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This Certificate is offered at the Tampa campus.</w:t>
      </w:r>
    </w:p>
    <w:p w14:paraId="7C7D30C9"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ADMISSION REQUIREMENTS</w:t>
      </w:r>
    </w:p>
    <w:p w14:paraId="69C595AA" w14:textId="77777777"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Applicants must hold an earned bachelor's degree from a regionally accredited college in any of the biological sciences or information systems or computer science with a minimum 3.0 GPA. In addition, the applicant must have:</w:t>
      </w:r>
    </w:p>
    <w:p w14:paraId="5C0B8455" w14:textId="77777777" w:rsidR="00A204AA" w:rsidRPr="00A204AA" w:rsidRDefault="00A204AA" w:rsidP="00A204AA">
      <w:pPr>
        <w:numPr>
          <w:ilvl w:val="0"/>
          <w:numId w:val="1"/>
        </w:numPr>
        <w:shd w:val="clear" w:color="auto" w:fill="FFFFFF"/>
        <w:spacing w:after="0" w:line="240" w:lineRule="auto"/>
        <w:ind w:left="375"/>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A minimum undergraduate GPA of 3.0 on a 4.0 scale</w:t>
      </w:r>
    </w:p>
    <w:p w14:paraId="40E08819" w14:textId="77777777" w:rsidR="00A204AA" w:rsidRPr="00A204AA" w:rsidRDefault="00A204AA" w:rsidP="00A204AA">
      <w:pPr>
        <w:numPr>
          <w:ilvl w:val="0"/>
          <w:numId w:val="1"/>
        </w:numPr>
        <w:shd w:val="clear" w:color="auto" w:fill="FFFFFF"/>
        <w:spacing w:after="0" w:line="240" w:lineRule="auto"/>
        <w:ind w:left="375"/>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Quantitative and qualitative skills as demonstrated by completion of courses in biology, chemistry and computer science.</w:t>
      </w:r>
    </w:p>
    <w:p w14:paraId="157A800C" w14:textId="0875F4D4" w:rsidR="005A2E5F" w:rsidRPr="005A2E5F" w:rsidRDefault="00A204AA">
      <w:pPr>
        <w:numPr>
          <w:ilvl w:val="0"/>
          <w:numId w:val="1"/>
        </w:numPr>
        <w:shd w:val="clear" w:color="auto" w:fill="FFFFFF"/>
        <w:spacing w:after="0" w:line="240" w:lineRule="auto"/>
        <w:ind w:left="375"/>
        <w:textAlignment w:val="baseline"/>
        <w:rPr>
          <w:rFonts w:ascii="Arial" w:eastAsia="Times New Roman" w:hAnsi="Arial" w:cs="Arial"/>
          <w:color w:val="666666"/>
          <w:sz w:val="20"/>
          <w:szCs w:val="20"/>
        </w:rPr>
        <w:pPrChange w:id="0" w:author="Lestin, Arnold" w:date="2018-06-19T09:19:00Z">
          <w:pPr>
            <w:numPr>
              <w:numId w:val="1"/>
            </w:numPr>
            <w:shd w:val="clear" w:color="auto" w:fill="FFFFFF"/>
            <w:tabs>
              <w:tab w:val="num" w:pos="720"/>
            </w:tabs>
            <w:spacing w:after="0" w:line="240" w:lineRule="auto"/>
            <w:ind w:left="720" w:hanging="360"/>
            <w:textAlignment w:val="baseline"/>
          </w:pPr>
        </w:pPrChange>
      </w:pPr>
      <w:r w:rsidRPr="00A204AA">
        <w:rPr>
          <w:rFonts w:ascii="Arial" w:eastAsia="Times New Roman" w:hAnsi="Arial" w:cs="Arial"/>
          <w:color w:val="666666"/>
          <w:sz w:val="20"/>
          <w:szCs w:val="20"/>
        </w:rPr>
        <w:t>GRE scores can be used to demonstrate qualitative and quantitative skills</w:t>
      </w:r>
    </w:p>
    <w:p w14:paraId="58343253" w14:textId="77777777" w:rsidR="005A2E5F" w:rsidRDefault="005A2E5F">
      <w:pPr>
        <w:shd w:val="clear" w:color="auto" w:fill="FFFFFF"/>
        <w:spacing w:after="0" w:line="240" w:lineRule="auto"/>
        <w:textAlignment w:val="baseline"/>
        <w:rPr>
          <w:ins w:id="1" w:author="Lestin, Arnold" w:date="2018-06-19T09:19:00Z"/>
          <w:rFonts w:ascii="Arial" w:eastAsia="Times New Roman" w:hAnsi="Arial" w:cs="Arial"/>
          <w:color w:val="666666"/>
          <w:sz w:val="20"/>
          <w:szCs w:val="20"/>
        </w:rPr>
        <w:pPrChange w:id="2" w:author="Lestin, Arnold" w:date="2018-06-19T09:19:00Z">
          <w:pPr>
            <w:shd w:val="clear" w:color="auto" w:fill="FFFFFF"/>
            <w:spacing w:after="360" w:line="240" w:lineRule="auto"/>
            <w:textAlignment w:val="baseline"/>
          </w:pPr>
        </w:pPrChange>
      </w:pPr>
    </w:p>
    <w:p w14:paraId="1032D52C" w14:textId="601DE376"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 xml:space="preserve">Or, </w:t>
      </w:r>
      <w:ins w:id="3" w:author="Lestin, Arnold" w:date="2018-06-18T15:57:00Z">
        <w:r w:rsidR="001C67BB">
          <w:rPr>
            <w:rFonts w:ascii="Arial" w:eastAsia="Times New Roman" w:hAnsi="Arial" w:cs="Arial"/>
            <w:color w:val="666666"/>
            <w:sz w:val="20"/>
            <w:szCs w:val="20"/>
          </w:rPr>
          <w:t>GRE score</w:t>
        </w:r>
      </w:ins>
      <w:ins w:id="4" w:author="Lestin, Arnold" w:date="2018-06-19T09:20:00Z">
        <w:r w:rsidR="005A2E5F">
          <w:rPr>
            <w:rFonts w:ascii="Arial" w:eastAsia="Times New Roman" w:hAnsi="Arial" w:cs="Arial"/>
            <w:color w:val="666666"/>
            <w:sz w:val="20"/>
            <w:szCs w:val="20"/>
          </w:rPr>
          <w:t>s</w:t>
        </w:r>
      </w:ins>
      <w:ins w:id="5" w:author="Lestin, Arnold" w:date="2018-06-18T15:57:00Z">
        <w:r w:rsidR="001C67BB">
          <w:rPr>
            <w:rFonts w:ascii="Arial" w:eastAsia="Times New Roman" w:hAnsi="Arial" w:cs="Arial"/>
            <w:color w:val="666666"/>
            <w:sz w:val="20"/>
            <w:szCs w:val="20"/>
          </w:rPr>
          <w:t xml:space="preserve"> at or above the 50</w:t>
        </w:r>
        <w:r w:rsidR="001C67BB" w:rsidRPr="001C67BB">
          <w:rPr>
            <w:rFonts w:ascii="Arial" w:eastAsia="Times New Roman" w:hAnsi="Arial" w:cs="Arial"/>
            <w:color w:val="666666"/>
            <w:sz w:val="20"/>
            <w:szCs w:val="20"/>
            <w:vertAlign w:val="superscript"/>
            <w:rPrChange w:id="6" w:author="Lestin, Arnold" w:date="2018-06-18T15:57:00Z">
              <w:rPr>
                <w:rFonts w:ascii="Arial" w:eastAsia="Times New Roman" w:hAnsi="Arial" w:cs="Arial"/>
                <w:color w:val="666666"/>
                <w:sz w:val="20"/>
                <w:szCs w:val="20"/>
              </w:rPr>
            </w:rPrChange>
          </w:rPr>
          <w:t>th</w:t>
        </w:r>
        <w:r w:rsidR="001C67BB">
          <w:rPr>
            <w:rFonts w:ascii="Arial" w:eastAsia="Times New Roman" w:hAnsi="Arial" w:cs="Arial"/>
            <w:color w:val="666666"/>
            <w:sz w:val="20"/>
            <w:szCs w:val="20"/>
          </w:rPr>
          <w:t xml:space="preserve"> percentile</w:t>
        </w:r>
      </w:ins>
      <w:del w:id="7" w:author="Lestin, Arnold" w:date="2018-06-18T15:57:00Z">
        <w:r w:rsidRPr="00A204AA" w:rsidDel="001C67BB">
          <w:rPr>
            <w:rFonts w:ascii="Arial" w:eastAsia="Times New Roman" w:hAnsi="Arial" w:cs="Arial"/>
            <w:color w:val="666666"/>
            <w:sz w:val="20"/>
            <w:szCs w:val="20"/>
          </w:rPr>
          <w:delText xml:space="preserve">an overall </w:delText>
        </w:r>
        <w:commentRangeStart w:id="8"/>
        <w:commentRangeStart w:id="9"/>
        <w:r w:rsidRPr="00A204AA" w:rsidDel="001C67BB">
          <w:rPr>
            <w:rFonts w:ascii="Arial" w:eastAsia="Times New Roman" w:hAnsi="Arial" w:cs="Arial"/>
            <w:color w:val="666666"/>
            <w:sz w:val="20"/>
            <w:szCs w:val="20"/>
          </w:rPr>
          <w:delText xml:space="preserve">GRE score of 1050 </w:delText>
        </w:r>
        <w:commentRangeEnd w:id="8"/>
        <w:r w:rsidDel="001C67BB">
          <w:rPr>
            <w:rStyle w:val="CommentReference"/>
          </w:rPr>
          <w:commentReference w:id="8"/>
        </w:r>
      </w:del>
      <w:commentRangeEnd w:id="9"/>
      <w:r w:rsidR="005A2E5F">
        <w:rPr>
          <w:rStyle w:val="CommentReference"/>
        </w:rPr>
        <w:commentReference w:id="9"/>
      </w:r>
      <w:del w:id="10" w:author="Lestin, Arnold" w:date="2018-06-18T15:57:00Z">
        <w:r w:rsidRPr="00A204AA" w:rsidDel="001C67BB">
          <w:rPr>
            <w:rFonts w:ascii="Arial" w:eastAsia="Times New Roman" w:hAnsi="Arial" w:cs="Arial"/>
            <w:color w:val="666666"/>
            <w:sz w:val="20"/>
            <w:szCs w:val="20"/>
          </w:rPr>
          <w:delText>or higher</w:delText>
        </w:r>
      </w:del>
      <w:r w:rsidRPr="00A204AA">
        <w:rPr>
          <w:rFonts w:ascii="Arial" w:eastAsia="Times New Roman" w:hAnsi="Arial" w:cs="Arial"/>
          <w:color w:val="666666"/>
          <w:sz w:val="20"/>
          <w:szCs w:val="20"/>
        </w:rPr>
        <w:t>, taken within five years preceding the applica</w:t>
      </w:r>
      <w:bookmarkStart w:id="11" w:name="_GoBack"/>
      <w:bookmarkEnd w:id="11"/>
      <w:r w:rsidRPr="00A204AA">
        <w:rPr>
          <w:rFonts w:ascii="Arial" w:eastAsia="Times New Roman" w:hAnsi="Arial" w:cs="Arial"/>
          <w:color w:val="666666"/>
          <w:sz w:val="20"/>
          <w:szCs w:val="20"/>
        </w:rPr>
        <w:t>tion.</w:t>
      </w:r>
    </w:p>
    <w:p w14:paraId="0928BA1A"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PREREQUISITES</w:t>
      </w:r>
    </w:p>
    <w:p w14:paraId="7A783080" w14:textId="77777777"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n/a</w:t>
      </w:r>
    </w:p>
    <w:p w14:paraId="6FE997C5"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REQUIREMENTS</w:t>
      </w:r>
    </w:p>
    <w:p w14:paraId="6F704D23" w14:textId="3704CDF9"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 xml:space="preserve">A total of </w:t>
      </w:r>
      <w:del w:id="12" w:author="Lestin, Arnold" w:date="2018-06-14T09:56:00Z">
        <w:r w:rsidRPr="00A204AA" w:rsidDel="00DE575B">
          <w:rPr>
            <w:rFonts w:ascii="Arial" w:eastAsia="Times New Roman" w:hAnsi="Arial" w:cs="Arial"/>
            <w:color w:val="666666"/>
            <w:sz w:val="20"/>
            <w:szCs w:val="20"/>
          </w:rPr>
          <w:delText xml:space="preserve">13 </w:delText>
        </w:r>
      </w:del>
      <w:ins w:id="13" w:author="Lestin, Arnold" w:date="2018-06-14T09:56:00Z">
        <w:r w:rsidR="00F61AC4">
          <w:rPr>
            <w:rFonts w:ascii="Arial" w:eastAsia="Times New Roman" w:hAnsi="Arial" w:cs="Arial"/>
            <w:color w:val="666666"/>
            <w:sz w:val="20"/>
            <w:szCs w:val="20"/>
          </w:rPr>
          <w:t>14</w:t>
        </w:r>
        <w:r w:rsidR="00DE575B" w:rsidRPr="00A204AA">
          <w:rPr>
            <w:rFonts w:ascii="Arial" w:eastAsia="Times New Roman" w:hAnsi="Arial" w:cs="Arial"/>
            <w:color w:val="666666"/>
            <w:sz w:val="20"/>
            <w:szCs w:val="20"/>
          </w:rPr>
          <w:t xml:space="preserve"> </w:t>
        </w:r>
      </w:ins>
      <w:r w:rsidRPr="00A204AA">
        <w:rPr>
          <w:rFonts w:ascii="Arial" w:eastAsia="Times New Roman" w:hAnsi="Arial" w:cs="Arial"/>
          <w:color w:val="666666"/>
          <w:sz w:val="20"/>
          <w:szCs w:val="20"/>
        </w:rPr>
        <w:t>credit hours are required. Three core classes:</w:t>
      </w:r>
    </w:p>
    <w:p w14:paraId="424C1932" w14:textId="637B2CA6" w:rsidR="00A204AA" w:rsidRPr="00A204AA" w:rsidDel="00395D22" w:rsidRDefault="00A204AA" w:rsidP="00A204AA">
      <w:pPr>
        <w:numPr>
          <w:ilvl w:val="0"/>
          <w:numId w:val="2"/>
        </w:numPr>
        <w:shd w:val="clear" w:color="auto" w:fill="FFFFFF"/>
        <w:spacing w:after="0" w:line="240" w:lineRule="auto"/>
        <w:ind w:left="375"/>
        <w:textAlignment w:val="baseline"/>
        <w:rPr>
          <w:del w:id="14" w:author="Lestin, Arnold" w:date="2018-06-14T09:45:00Z"/>
          <w:rFonts w:ascii="Arial" w:eastAsia="Times New Roman" w:hAnsi="Arial" w:cs="Arial"/>
          <w:color w:val="666666"/>
          <w:sz w:val="20"/>
          <w:szCs w:val="20"/>
        </w:rPr>
      </w:pPr>
      <w:del w:id="15" w:author="Lestin, Arnold" w:date="2018-06-14T09:45:00Z">
        <w:r w:rsidRPr="00A204AA" w:rsidDel="00395D22">
          <w:rPr>
            <w:rFonts w:ascii="Arial" w:eastAsia="Times New Roman" w:hAnsi="Arial" w:cs="Arial"/>
            <w:color w:val="666666"/>
            <w:sz w:val="20"/>
            <w:szCs w:val="20"/>
          </w:rPr>
          <w:delText>GMS 7930 - Python Programming for Bioinformatics (3)</w:delText>
        </w:r>
      </w:del>
    </w:p>
    <w:p w14:paraId="7C6F7923" w14:textId="74E44973" w:rsidR="00A204AA" w:rsidRPr="00A204AA" w:rsidDel="00395D22" w:rsidRDefault="00A204AA" w:rsidP="00A204AA">
      <w:pPr>
        <w:numPr>
          <w:ilvl w:val="0"/>
          <w:numId w:val="2"/>
        </w:numPr>
        <w:shd w:val="clear" w:color="auto" w:fill="FFFFFF"/>
        <w:spacing w:after="0" w:line="240" w:lineRule="auto"/>
        <w:ind w:left="375"/>
        <w:textAlignment w:val="baseline"/>
        <w:rPr>
          <w:del w:id="16" w:author="Lestin, Arnold" w:date="2018-06-14T09:45:00Z"/>
          <w:rFonts w:ascii="Arial" w:eastAsia="Times New Roman" w:hAnsi="Arial" w:cs="Arial"/>
          <w:color w:val="666666"/>
          <w:sz w:val="20"/>
          <w:szCs w:val="20"/>
        </w:rPr>
      </w:pPr>
      <w:del w:id="17" w:author="Lestin, Arnold" w:date="2018-06-14T09:45:00Z">
        <w:r w:rsidRPr="00A204AA" w:rsidDel="00395D22">
          <w:rPr>
            <w:rFonts w:ascii="Arial" w:eastAsia="Times New Roman" w:hAnsi="Arial" w:cs="Arial"/>
            <w:color w:val="666666"/>
            <w:sz w:val="20"/>
            <w:szCs w:val="20"/>
          </w:rPr>
          <w:delText>GMS 6012 - Basic Medical Genetics (3)</w:delText>
        </w:r>
      </w:del>
    </w:p>
    <w:p w14:paraId="5B873C15" w14:textId="2DC3D38C" w:rsidR="00A204AA" w:rsidDel="00395D22" w:rsidRDefault="00A204AA" w:rsidP="00A204AA">
      <w:pPr>
        <w:numPr>
          <w:ilvl w:val="0"/>
          <w:numId w:val="2"/>
        </w:numPr>
        <w:shd w:val="clear" w:color="auto" w:fill="FFFFFF"/>
        <w:spacing w:after="0" w:line="240" w:lineRule="auto"/>
        <w:ind w:left="375"/>
        <w:textAlignment w:val="baseline"/>
        <w:rPr>
          <w:del w:id="18" w:author="Lestin, Arnold" w:date="2018-06-14T09:45:00Z"/>
          <w:rFonts w:ascii="Arial" w:eastAsia="Times New Roman" w:hAnsi="Arial" w:cs="Arial"/>
          <w:color w:val="666666"/>
          <w:sz w:val="20"/>
          <w:szCs w:val="20"/>
        </w:rPr>
      </w:pPr>
      <w:del w:id="19" w:author="Lestin, Arnold" w:date="2018-06-14T09:45:00Z">
        <w:r w:rsidRPr="00A204AA" w:rsidDel="00395D22">
          <w:rPr>
            <w:rFonts w:ascii="Arial" w:eastAsia="Times New Roman" w:hAnsi="Arial" w:cs="Arial"/>
            <w:color w:val="666666"/>
            <w:sz w:val="20"/>
            <w:szCs w:val="20"/>
          </w:rPr>
          <w:delText>GMS 7930 - Bioinformatics Section I &amp; II (4)</w:delText>
        </w:r>
      </w:del>
    </w:p>
    <w:p w14:paraId="4C976718" w14:textId="38EB99E0" w:rsidR="00395D22" w:rsidRDefault="00395D22" w:rsidP="00A204AA">
      <w:pPr>
        <w:numPr>
          <w:ilvl w:val="0"/>
          <w:numId w:val="2"/>
        </w:numPr>
        <w:shd w:val="clear" w:color="auto" w:fill="FFFFFF"/>
        <w:spacing w:after="0" w:line="240" w:lineRule="auto"/>
        <w:ind w:left="375"/>
        <w:textAlignment w:val="baseline"/>
        <w:rPr>
          <w:ins w:id="20" w:author="Lestin, Arnold" w:date="2018-06-14T09:46:00Z"/>
          <w:rFonts w:ascii="Arial" w:eastAsia="Times New Roman" w:hAnsi="Arial" w:cs="Arial"/>
          <w:color w:val="666666"/>
          <w:sz w:val="20"/>
          <w:szCs w:val="20"/>
        </w:rPr>
      </w:pPr>
      <w:ins w:id="21" w:author="Lestin, Arnold" w:date="2018-06-14T09:45:00Z">
        <w:r>
          <w:rPr>
            <w:rFonts w:ascii="Arial" w:eastAsia="Times New Roman" w:hAnsi="Arial" w:cs="Arial"/>
            <w:color w:val="666666"/>
            <w:sz w:val="20"/>
            <w:szCs w:val="20"/>
          </w:rPr>
          <w:t>GMS 6066</w:t>
        </w:r>
      </w:ins>
      <w:ins w:id="22" w:author="Lestin, Arnold" w:date="2018-06-27T14:27:00Z">
        <w:r w:rsidR="00C55631">
          <w:rPr>
            <w:rFonts w:ascii="Arial" w:eastAsia="Times New Roman" w:hAnsi="Arial" w:cs="Arial"/>
            <w:color w:val="666666"/>
            <w:sz w:val="20"/>
            <w:szCs w:val="20"/>
          </w:rPr>
          <w:t xml:space="preserve"> - </w:t>
        </w:r>
      </w:ins>
      <w:ins w:id="23" w:author="Ramsamooj, Michael" w:date="2018-06-25T16:25:00Z">
        <w:r w:rsidR="00F051D1">
          <w:rPr>
            <w:rFonts w:ascii="Arial" w:eastAsia="Times New Roman" w:hAnsi="Arial" w:cs="Arial"/>
            <w:color w:val="666666"/>
            <w:sz w:val="20"/>
            <w:szCs w:val="20"/>
          </w:rPr>
          <w:t xml:space="preserve">Principles of </w:t>
        </w:r>
      </w:ins>
      <w:ins w:id="24" w:author="Lestin, Arnold" w:date="2018-06-14T09:45:00Z">
        <w:r>
          <w:rPr>
            <w:rFonts w:ascii="Arial" w:eastAsia="Times New Roman" w:hAnsi="Arial" w:cs="Arial"/>
            <w:color w:val="666666"/>
            <w:sz w:val="20"/>
            <w:szCs w:val="20"/>
          </w:rPr>
          <w:t xml:space="preserve">Molecular </w:t>
        </w:r>
      </w:ins>
      <w:ins w:id="25" w:author="Lestin, Arnold" w:date="2018-06-14T09:46:00Z">
        <w:r>
          <w:rPr>
            <w:rFonts w:ascii="Arial" w:eastAsia="Times New Roman" w:hAnsi="Arial" w:cs="Arial"/>
            <w:color w:val="666666"/>
            <w:sz w:val="20"/>
            <w:szCs w:val="20"/>
          </w:rPr>
          <w:t>Medicine (4)</w:t>
        </w:r>
      </w:ins>
    </w:p>
    <w:p w14:paraId="3FAF8D73" w14:textId="12197C95" w:rsidR="00395D22" w:rsidRDefault="00395D22" w:rsidP="00A204AA">
      <w:pPr>
        <w:numPr>
          <w:ilvl w:val="0"/>
          <w:numId w:val="2"/>
        </w:numPr>
        <w:shd w:val="clear" w:color="auto" w:fill="FFFFFF"/>
        <w:spacing w:after="0" w:line="240" w:lineRule="auto"/>
        <w:ind w:left="375"/>
        <w:textAlignment w:val="baseline"/>
        <w:rPr>
          <w:ins w:id="26" w:author="Lestin, Arnold" w:date="2018-06-14T09:46:00Z"/>
          <w:rFonts w:ascii="Arial" w:eastAsia="Times New Roman" w:hAnsi="Arial" w:cs="Arial"/>
          <w:color w:val="666666"/>
          <w:sz w:val="20"/>
          <w:szCs w:val="20"/>
        </w:rPr>
      </w:pPr>
      <w:ins w:id="27" w:author="Lestin, Arnold" w:date="2018-06-14T09:46:00Z">
        <w:r>
          <w:rPr>
            <w:rFonts w:ascii="Arial" w:eastAsia="Times New Roman" w:hAnsi="Arial" w:cs="Arial"/>
            <w:color w:val="666666"/>
            <w:sz w:val="20"/>
            <w:szCs w:val="20"/>
          </w:rPr>
          <w:t>BCH 6886 - Fundamentals of Structural Bioinformatics (4)</w:t>
        </w:r>
      </w:ins>
    </w:p>
    <w:p w14:paraId="76CD17F3" w14:textId="137BD06F" w:rsidR="00395D22" w:rsidRDefault="00395D22" w:rsidP="00A204AA">
      <w:pPr>
        <w:numPr>
          <w:ilvl w:val="0"/>
          <w:numId w:val="2"/>
        </w:numPr>
        <w:shd w:val="clear" w:color="auto" w:fill="FFFFFF"/>
        <w:spacing w:after="0" w:line="240" w:lineRule="auto"/>
        <w:ind w:left="375"/>
        <w:textAlignment w:val="baseline"/>
        <w:rPr>
          <w:ins w:id="28" w:author="Lestin, Arnold" w:date="2018-06-14T09:45:00Z"/>
          <w:rFonts w:ascii="Arial" w:eastAsia="Times New Roman" w:hAnsi="Arial" w:cs="Arial"/>
          <w:color w:val="666666"/>
          <w:sz w:val="20"/>
          <w:szCs w:val="20"/>
        </w:rPr>
      </w:pPr>
      <w:ins w:id="29" w:author="Lestin, Arnold" w:date="2018-06-14T09:46:00Z">
        <w:r>
          <w:rPr>
            <w:rFonts w:ascii="Arial" w:eastAsia="Times New Roman" w:hAnsi="Arial" w:cs="Arial"/>
            <w:color w:val="666666"/>
            <w:sz w:val="20"/>
            <w:szCs w:val="20"/>
          </w:rPr>
          <w:t>GMS 7930 - Applied Bioinformatics (3)</w:t>
        </w:r>
      </w:ins>
    </w:p>
    <w:p w14:paraId="6E18E1F2" w14:textId="77777777" w:rsidR="00A204AA" w:rsidRPr="00A204AA" w:rsidRDefault="00A204AA" w:rsidP="00A204AA">
      <w:pPr>
        <w:shd w:val="clear" w:color="auto" w:fill="FFFFFF"/>
        <w:spacing w:after="0" w:line="240" w:lineRule="auto"/>
        <w:ind w:left="375"/>
        <w:textAlignment w:val="baseline"/>
        <w:rPr>
          <w:rFonts w:ascii="Arial" w:eastAsia="Times New Roman" w:hAnsi="Arial" w:cs="Arial"/>
          <w:color w:val="666666"/>
          <w:sz w:val="20"/>
          <w:szCs w:val="20"/>
        </w:rPr>
      </w:pPr>
    </w:p>
    <w:p w14:paraId="4BA0E578"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ELECTIVES</w:t>
      </w:r>
    </w:p>
    <w:p w14:paraId="768FFD70" w14:textId="77777777"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Select elective from the following list.</w:t>
      </w:r>
    </w:p>
    <w:p w14:paraId="0CFAB185" w14:textId="77777777" w:rsidR="00A204AA" w:rsidRPr="00A204AA" w:rsidRDefault="00A204AA" w:rsidP="00A204AA">
      <w:pPr>
        <w:numPr>
          <w:ilvl w:val="0"/>
          <w:numId w:val="3"/>
        </w:numPr>
        <w:shd w:val="clear" w:color="auto" w:fill="FFFFFF"/>
        <w:spacing w:after="0" w:line="240" w:lineRule="auto"/>
        <w:ind w:left="375"/>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BSC 6932 - Computational Biology (3)</w:t>
      </w:r>
    </w:p>
    <w:p w14:paraId="0878EA4D" w14:textId="0228DE46" w:rsidR="00A204AA" w:rsidRDefault="00A204AA" w:rsidP="00A204AA">
      <w:pPr>
        <w:numPr>
          <w:ilvl w:val="0"/>
          <w:numId w:val="3"/>
        </w:numPr>
        <w:shd w:val="clear" w:color="auto" w:fill="FFFFFF"/>
        <w:spacing w:after="0" w:line="240" w:lineRule="auto"/>
        <w:ind w:left="375"/>
        <w:textAlignment w:val="baseline"/>
        <w:rPr>
          <w:ins w:id="30" w:author="Lestin, Arnold" w:date="2018-06-14T09:53:00Z"/>
          <w:rFonts w:ascii="Arial" w:eastAsia="Times New Roman" w:hAnsi="Arial" w:cs="Arial"/>
          <w:color w:val="666666"/>
          <w:sz w:val="20"/>
          <w:szCs w:val="20"/>
        </w:rPr>
      </w:pPr>
      <w:r w:rsidRPr="00A204AA">
        <w:rPr>
          <w:rFonts w:ascii="Arial" w:eastAsia="Times New Roman" w:hAnsi="Arial" w:cs="Arial"/>
          <w:color w:val="666666"/>
          <w:sz w:val="20"/>
          <w:szCs w:val="20"/>
        </w:rPr>
        <w:t>PHC 6050 - Biostatistics I (3)</w:t>
      </w:r>
    </w:p>
    <w:p w14:paraId="74E3C645" w14:textId="089A4716" w:rsidR="00E318A2" w:rsidRDefault="00E318A2" w:rsidP="00A204AA">
      <w:pPr>
        <w:numPr>
          <w:ilvl w:val="0"/>
          <w:numId w:val="3"/>
        </w:numPr>
        <w:shd w:val="clear" w:color="auto" w:fill="FFFFFF"/>
        <w:spacing w:after="0" w:line="240" w:lineRule="auto"/>
        <w:ind w:left="375"/>
        <w:textAlignment w:val="baseline"/>
        <w:rPr>
          <w:ins w:id="31" w:author="Lestin, Arnold" w:date="2018-06-14T09:53:00Z"/>
          <w:rFonts w:ascii="Arial" w:eastAsia="Times New Roman" w:hAnsi="Arial" w:cs="Arial"/>
          <w:color w:val="666666"/>
          <w:sz w:val="20"/>
          <w:szCs w:val="20"/>
        </w:rPr>
      </w:pPr>
      <w:ins w:id="32" w:author="Lestin, Arnold" w:date="2018-06-14T09:53:00Z">
        <w:r>
          <w:rPr>
            <w:rFonts w:ascii="Arial" w:eastAsia="Times New Roman" w:hAnsi="Arial" w:cs="Arial"/>
            <w:color w:val="666666"/>
            <w:sz w:val="20"/>
            <w:szCs w:val="20"/>
          </w:rPr>
          <w:lastRenderedPageBreak/>
          <w:t>BCH 6746 - Structural Biology (3)</w:t>
        </w:r>
      </w:ins>
    </w:p>
    <w:p w14:paraId="21A5C2AD" w14:textId="082A95DF" w:rsidR="00E318A2" w:rsidRPr="00A204AA" w:rsidRDefault="00E318A2" w:rsidP="00A204AA">
      <w:pPr>
        <w:numPr>
          <w:ilvl w:val="0"/>
          <w:numId w:val="3"/>
        </w:numPr>
        <w:shd w:val="clear" w:color="auto" w:fill="FFFFFF"/>
        <w:spacing w:after="0" w:line="240" w:lineRule="auto"/>
        <w:ind w:left="375"/>
        <w:textAlignment w:val="baseline"/>
        <w:rPr>
          <w:rFonts w:ascii="Arial" w:eastAsia="Times New Roman" w:hAnsi="Arial" w:cs="Arial"/>
          <w:color w:val="666666"/>
          <w:sz w:val="20"/>
          <w:szCs w:val="20"/>
        </w:rPr>
      </w:pPr>
      <w:ins w:id="33" w:author="Lestin, Arnold" w:date="2018-06-14T09:53:00Z">
        <w:r>
          <w:rPr>
            <w:rFonts w:ascii="Arial" w:eastAsia="Times New Roman" w:hAnsi="Arial" w:cs="Arial"/>
            <w:color w:val="666666"/>
            <w:sz w:val="20"/>
            <w:szCs w:val="20"/>
          </w:rPr>
          <w:t>GMS 7930 - Python Programming for Bioinformatics (3)</w:t>
        </w:r>
      </w:ins>
    </w:p>
    <w:p w14:paraId="39ECE9F0" w14:textId="77777777" w:rsidR="00F321E0" w:rsidRDefault="00F321E0" w:rsidP="00A204AA">
      <w:pPr>
        <w:shd w:val="clear" w:color="auto" w:fill="FFFFFF"/>
        <w:spacing w:after="96" w:line="300" w:lineRule="atLeast"/>
        <w:textAlignment w:val="baseline"/>
        <w:outlineLvl w:val="2"/>
        <w:rPr>
          <w:ins w:id="34" w:author="Lestin, Arnold" w:date="2018-06-14T09:54:00Z"/>
          <w:rFonts w:ascii="Arial" w:eastAsia="Times New Roman" w:hAnsi="Arial" w:cs="Arial"/>
          <w:b/>
          <w:bCs/>
          <w:caps/>
          <w:color w:val="006747"/>
          <w:spacing w:val="15"/>
          <w:sz w:val="29"/>
          <w:szCs w:val="29"/>
        </w:rPr>
      </w:pPr>
    </w:p>
    <w:p w14:paraId="21C13B2E" w14:textId="4AF1D108"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Pr>
          <w:rFonts w:ascii="Arial" w:eastAsia="Times New Roman" w:hAnsi="Arial" w:cs="Arial"/>
          <w:b/>
          <w:bCs/>
          <w:caps/>
          <w:color w:val="006747"/>
          <w:spacing w:val="15"/>
          <w:sz w:val="29"/>
          <w:szCs w:val="29"/>
        </w:rPr>
        <w:t xml:space="preserve">AVERAGE </w:t>
      </w:r>
      <w:r w:rsidRPr="00A204AA">
        <w:rPr>
          <w:rFonts w:ascii="Arial" w:eastAsia="Times New Roman" w:hAnsi="Arial" w:cs="Arial"/>
          <w:b/>
          <w:bCs/>
          <w:caps/>
          <w:color w:val="006747"/>
          <w:spacing w:val="15"/>
          <w:sz w:val="29"/>
          <w:szCs w:val="29"/>
        </w:rPr>
        <w:t xml:space="preserve">TIME LIMIT FOR COMPLETION </w:t>
      </w:r>
    </w:p>
    <w:p w14:paraId="0D0817D3" w14:textId="77777777"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Pr>
          <w:rFonts w:ascii="Arial" w:eastAsia="Times New Roman" w:hAnsi="Arial" w:cs="Arial"/>
          <w:color w:val="666666"/>
          <w:sz w:val="20"/>
          <w:szCs w:val="20"/>
        </w:rPr>
        <w:t>Two</w:t>
      </w:r>
      <w:r w:rsidRPr="00A204AA">
        <w:rPr>
          <w:rFonts w:ascii="Arial" w:eastAsia="Times New Roman" w:hAnsi="Arial" w:cs="Arial"/>
          <w:color w:val="666666"/>
          <w:sz w:val="20"/>
          <w:szCs w:val="20"/>
        </w:rPr>
        <w:t xml:space="preserve"> years.</w:t>
      </w:r>
    </w:p>
    <w:p w14:paraId="0A86B167"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CREDIT TOWARD GRADUATE DEGREE</w:t>
      </w:r>
    </w:p>
    <w:p w14:paraId="6C507549" w14:textId="3024C18A" w:rsidR="00A204AA" w:rsidRPr="00A204AA" w:rsidRDefault="00A204AA" w:rsidP="00A204AA">
      <w:pPr>
        <w:shd w:val="clear" w:color="auto" w:fill="FFFFFF"/>
        <w:spacing w:after="36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 xml:space="preserve">Up to 12 </w:t>
      </w:r>
      <w:r w:rsidR="00994452">
        <w:rPr>
          <w:rFonts w:ascii="Arial" w:eastAsia="Times New Roman" w:hAnsi="Arial" w:cs="Arial"/>
          <w:color w:val="666666"/>
          <w:sz w:val="20"/>
          <w:szCs w:val="20"/>
        </w:rPr>
        <w:t xml:space="preserve">credit </w:t>
      </w:r>
      <w:r w:rsidRPr="00A204AA">
        <w:rPr>
          <w:rFonts w:ascii="Arial" w:eastAsia="Times New Roman" w:hAnsi="Arial" w:cs="Arial"/>
          <w:color w:val="666666"/>
          <w:sz w:val="20"/>
          <w:szCs w:val="20"/>
        </w:rPr>
        <w:t xml:space="preserve">hours </w:t>
      </w:r>
    </w:p>
    <w:p w14:paraId="65B06C8D" w14:textId="77777777" w:rsidR="00A204AA" w:rsidRPr="00A204AA" w:rsidRDefault="00A204AA" w:rsidP="00A204AA">
      <w:pPr>
        <w:shd w:val="clear" w:color="auto" w:fill="FFFFFF"/>
        <w:spacing w:after="96" w:line="300" w:lineRule="atLeast"/>
        <w:textAlignment w:val="baseline"/>
        <w:outlineLvl w:val="2"/>
        <w:rPr>
          <w:rFonts w:ascii="Arial" w:eastAsia="Times New Roman" w:hAnsi="Arial" w:cs="Arial"/>
          <w:b/>
          <w:bCs/>
          <w:caps/>
          <w:color w:val="006747"/>
          <w:spacing w:val="15"/>
          <w:sz w:val="29"/>
          <w:szCs w:val="29"/>
        </w:rPr>
      </w:pPr>
      <w:r w:rsidRPr="00A204AA">
        <w:rPr>
          <w:rFonts w:ascii="Arial" w:eastAsia="Times New Roman" w:hAnsi="Arial" w:cs="Arial"/>
          <w:b/>
          <w:bCs/>
          <w:caps/>
          <w:color w:val="006747"/>
          <w:spacing w:val="15"/>
          <w:sz w:val="29"/>
          <w:szCs w:val="29"/>
        </w:rPr>
        <w:t>STANDARDIZED TESTS</w:t>
      </w:r>
    </w:p>
    <w:p w14:paraId="3C4140F4" w14:textId="1F8A912A" w:rsidR="00A204AA" w:rsidRPr="00A204AA" w:rsidRDefault="00A204AA" w:rsidP="00A204AA">
      <w:pPr>
        <w:shd w:val="clear" w:color="auto" w:fill="FFFFFF"/>
        <w:spacing w:after="360" w:line="240" w:lineRule="auto"/>
        <w:textAlignment w:val="baseline"/>
        <w:rPr>
          <w:rFonts w:ascii="Arial" w:eastAsia="Times New Roman" w:hAnsi="Arial" w:cs="Arial"/>
          <w:strike/>
          <w:color w:val="666666"/>
          <w:sz w:val="20"/>
          <w:szCs w:val="20"/>
        </w:rPr>
      </w:pPr>
      <w:r w:rsidRPr="00A204AA">
        <w:rPr>
          <w:rFonts w:ascii="Arial" w:eastAsia="Times New Roman" w:hAnsi="Arial" w:cs="Arial"/>
          <w:color w:val="666666"/>
          <w:sz w:val="20"/>
          <w:szCs w:val="20"/>
        </w:rPr>
        <w:t>Standardized tests are not required for admission to the graduate certificate program. However, the GRE is required for admission to the graduate degree program</w:t>
      </w:r>
      <w:ins w:id="35" w:author="Lestin, Arnold" w:date="2018-06-19T09:21:00Z">
        <w:r w:rsidR="005A2E5F">
          <w:rPr>
            <w:rFonts w:ascii="Arial" w:eastAsia="Times New Roman" w:hAnsi="Arial" w:cs="Arial"/>
            <w:color w:val="666666"/>
            <w:sz w:val="20"/>
            <w:szCs w:val="20"/>
          </w:rPr>
          <w:t>.</w:t>
        </w:r>
      </w:ins>
      <w:commentRangeStart w:id="36"/>
      <w:commentRangeStart w:id="37"/>
      <w:del w:id="38" w:author="Lestin, Arnold" w:date="2018-06-19T09:20:00Z">
        <w:r w:rsidRPr="005A2E5F" w:rsidDel="005A2E5F">
          <w:rPr>
            <w:rFonts w:ascii="Arial" w:eastAsia="Times New Roman" w:hAnsi="Arial" w:cs="Arial"/>
            <w:strike/>
            <w:color w:val="666666"/>
            <w:sz w:val="20"/>
            <w:szCs w:val="20"/>
          </w:rPr>
          <w:delText>.</w:delText>
        </w:r>
      </w:del>
      <w:del w:id="39" w:author="Lestin, Arnold" w:date="2018-06-14T12:22:00Z">
        <w:r w:rsidRPr="005A2E5F" w:rsidDel="00F61AC4">
          <w:rPr>
            <w:rFonts w:ascii="Arial" w:eastAsia="Times New Roman" w:hAnsi="Arial" w:cs="Arial"/>
            <w:strike/>
            <w:color w:val="666666"/>
            <w:sz w:val="20"/>
            <w:szCs w:val="20"/>
          </w:rPr>
          <w:delText xml:space="preserve"> </w:delText>
        </w:r>
        <w:r w:rsidRPr="00A204AA" w:rsidDel="00F61AC4">
          <w:rPr>
            <w:rFonts w:ascii="Arial" w:eastAsia="Times New Roman" w:hAnsi="Arial" w:cs="Arial"/>
            <w:strike/>
            <w:color w:val="666666"/>
            <w:sz w:val="20"/>
            <w:szCs w:val="20"/>
          </w:rPr>
          <w:delText>International students must submit a TOEFL score when English is not the native language. A minimum score of 550 on the paper-based test or 79 on the web-based test is required.</w:delText>
        </w:r>
        <w:commentRangeEnd w:id="36"/>
        <w:r w:rsidDel="00F61AC4">
          <w:rPr>
            <w:rStyle w:val="CommentReference"/>
          </w:rPr>
          <w:commentReference w:id="36"/>
        </w:r>
      </w:del>
      <w:commentRangeEnd w:id="37"/>
      <w:r w:rsidR="005A2E5F">
        <w:rPr>
          <w:rStyle w:val="CommentReference"/>
        </w:rPr>
        <w:commentReference w:id="37"/>
      </w:r>
    </w:p>
    <w:p w14:paraId="2E65A16A" w14:textId="1C0ACDC0" w:rsidR="00A204AA" w:rsidRDefault="00A204AA" w:rsidP="00A204AA">
      <w:pPr>
        <w:shd w:val="clear" w:color="auto" w:fill="FFFFFF"/>
        <w:spacing w:after="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 xml:space="preserve">Director: </w:t>
      </w:r>
      <w:del w:id="40" w:author="Lestin, Arnold" w:date="2018-06-14T09:55:00Z">
        <w:r w:rsidRPr="00A204AA" w:rsidDel="00F321E0">
          <w:rPr>
            <w:rFonts w:ascii="Arial" w:eastAsia="Times New Roman" w:hAnsi="Arial" w:cs="Arial"/>
            <w:color w:val="666666"/>
            <w:sz w:val="20"/>
            <w:szCs w:val="20"/>
          </w:rPr>
          <w:delText xml:space="preserve">Vladdir </w:delText>
        </w:r>
      </w:del>
      <w:commentRangeStart w:id="41"/>
      <w:ins w:id="42" w:author="Lestin, Arnold" w:date="2018-06-14T09:55:00Z">
        <w:r w:rsidR="00F321E0">
          <w:rPr>
            <w:rFonts w:ascii="Arial" w:eastAsia="Times New Roman" w:hAnsi="Arial" w:cs="Arial"/>
            <w:color w:val="666666"/>
            <w:sz w:val="20"/>
            <w:szCs w:val="20"/>
          </w:rPr>
          <w:t>Vladimir</w:t>
        </w:r>
      </w:ins>
      <w:commentRangeEnd w:id="41"/>
      <w:ins w:id="43" w:author="Lestin, Arnold" w:date="2018-06-19T09:22:00Z">
        <w:r w:rsidR="005A2E5F">
          <w:rPr>
            <w:rStyle w:val="CommentReference"/>
          </w:rPr>
          <w:commentReference w:id="41"/>
        </w:r>
      </w:ins>
      <w:ins w:id="44" w:author="Lestin, Arnold" w:date="2018-06-14T09:55:00Z">
        <w:r w:rsidR="00F321E0" w:rsidRPr="00A204AA">
          <w:rPr>
            <w:rFonts w:ascii="Arial" w:eastAsia="Times New Roman" w:hAnsi="Arial" w:cs="Arial"/>
            <w:color w:val="666666"/>
            <w:sz w:val="20"/>
            <w:szCs w:val="20"/>
          </w:rPr>
          <w:t xml:space="preserve"> </w:t>
        </w:r>
      </w:ins>
      <w:r w:rsidRPr="00A204AA">
        <w:rPr>
          <w:rFonts w:ascii="Arial" w:eastAsia="Times New Roman" w:hAnsi="Arial" w:cs="Arial"/>
          <w:color w:val="666666"/>
          <w:sz w:val="20"/>
          <w:szCs w:val="20"/>
        </w:rPr>
        <w:t>Uversky </w:t>
      </w:r>
      <w:r w:rsidRPr="00A204AA">
        <w:rPr>
          <w:rFonts w:ascii="Arial" w:eastAsia="Times New Roman" w:hAnsi="Arial" w:cs="Arial"/>
          <w:color w:val="666666"/>
          <w:sz w:val="20"/>
          <w:szCs w:val="20"/>
        </w:rPr>
        <w:br/>
        <w:t>813-974-5816</w:t>
      </w:r>
      <w:r w:rsidRPr="00A204AA">
        <w:rPr>
          <w:rFonts w:ascii="Arial" w:eastAsia="Times New Roman" w:hAnsi="Arial" w:cs="Arial"/>
          <w:color w:val="666666"/>
          <w:sz w:val="20"/>
          <w:szCs w:val="20"/>
        </w:rPr>
        <w:br/>
      </w:r>
      <w:hyperlink r:id="rId7" w:history="1">
        <w:r w:rsidRPr="00A204AA">
          <w:rPr>
            <w:rFonts w:ascii="inherit" w:eastAsia="Times New Roman" w:hAnsi="inherit" w:cs="Arial"/>
            <w:b/>
            <w:bCs/>
            <w:color w:val="10805E"/>
            <w:sz w:val="20"/>
            <w:szCs w:val="20"/>
            <w:u w:val="single"/>
            <w:bdr w:val="none" w:sz="0" w:space="0" w:color="auto" w:frame="1"/>
          </w:rPr>
          <w:t>send email</w:t>
        </w:r>
      </w:hyperlink>
    </w:p>
    <w:p w14:paraId="703A58BC" w14:textId="77777777" w:rsidR="00F84B1B" w:rsidRPr="00A204AA" w:rsidRDefault="00F84B1B" w:rsidP="00A204AA">
      <w:pPr>
        <w:shd w:val="clear" w:color="auto" w:fill="FFFFFF"/>
        <w:spacing w:after="0" w:line="240" w:lineRule="auto"/>
        <w:textAlignment w:val="baseline"/>
        <w:rPr>
          <w:rFonts w:ascii="Arial" w:eastAsia="Times New Roman" w:hAnsi="Arial" w:cs="Arial"/>
          <w:color w:val="666666"/>
          <w:sz w:val="20"/>
          <w:szCs w:val="20"/>
        </w:rPr>
      </w:pPr>
    </w:p>
    <w:p w14:paraId="0BEE3202" w14:textId="71FCCDA1" w:rsidR="00A204AA" w:rsidRPr="00A204AA" w:rsidRDefault="00A204AA" w:rsidP="00A204AA">
      <w:pPr>
        <w:shd w:val="clear" w:color="auto" w:fill="FFFFFF"/>
        <w:spacing w:after="0" w:line="240" w:lineRule="auto"/>
        <w:textAlignment w:val="baseline"/>
        <w:rPr>
          <w:rFonts w:ascii="Arial" w:eastAsia="Times New Roman" w:hAnsi="Arial" w:cs="Arial"/>
          <w:color w:val="666666"/>
          <w:sz w:val="20"/>
          <w:szCs w:val="20"/>
        </w:rPr>
      </w:pPr>
      <w:r w:rsidRPr="00A204AA">
        <w:rPr>
          <w:rFonts w:ascii="Arial" w:eastAsia="Times New Roman" w:hAnsi="Arial" w:cs="Arial"/>
          <w:color w:val="666666"/>
          <w:sz w:val="20"/>
          <w:szCs w:val="20"/>
        </w:rPr>
        <w:t xml:space="preserve">Advisor: Michael </w:t>
      </w:r>
      <w:del w:id="45" w:author="Lestin, Arnold" w:date="2018-06-14T09:55:00Z">
        <w:r w:rsidRPr="00A204AA" w:rsidDel="00F321E0">
          <w:rPr>
            <w:rFonts w:ascii="Arial" w:eastAsia="Times New Roman" w:hAnsi="Arial" w:cs="Arial"/>
            <w:color w:val="666666"/>
            <w:sz w:val="20"/>
            <w:szCs w:val="20"/>
          </w:rPr>
          <w:delText>Ramsamoj </w:delText>
        </w:r>
      </w:del>
      <w:commentRangeStart w:id="46"/>
      <w:ins w:id="47" w:author="Lestin, Arnold" w:date="2018-06-14T09:55:00Z">
        <w:r w:rsidR="00F321E0">
          <w:rPr>
            <w:rFonts w:ascii="Arial" w:eastAsia="Times New Roman" w:hAnsi="Arial" w:cs="Arial"/>
            <w:color w:val="666666"/>
            <w:sz w:val="20"/>
            <w:szCs w:val="20"/>
          </w:rPr>
          <w:t>Ramsamooj</w:t>
        </w:r>
      </w:ins>
      <w:commentRangeEnd w:id="46"/>
      <w:ins w:id="48" w:author="Lestin, Arnold" w:date="2018-06-19T09:23:00Z">
        <w:r w:rsidR="005A2E5F">
          <w:rPr>
            <w:rStyle w:val="CommentReference"/>
          </w:rPr>
          <w:commentReference w:id="46"/>
        </w:r>
      </w:ins>
      <w:ins w:id="49" w:author="Lestin, Arnold" w:date="2018-06-14T09:55:00Z">
        <w:r w:rsidR="00F321E0" w:rsidRPr="00A204AA">
          <w:rPr>
            <w:rFonts w:ascii="Arial" w:eastAsia="Times New Roman" w:hAnsi="Arial" w:cs="Arial"/>
            <w:color w:val="666666"/>
            <w:sz w:val="20"/>
            <w:szCs w:val="20"/>
          </w:rPr>
          <w:t> </w:t>
        </w:r>
      </w:ins>
      <w:r w:rsidRPr="00A204AA">
        <w:rPr>
          <w:rFonts w:ascii="Arial" w:eastAsia="Times New Roman" w:hAnsi="Arial" w:cs="Arial"/>
          <w:color w:val="666666"/>
          <w:sz w:val="20"/>
          <w:szCs w:val="20"/>
        </w:rPr>
        <w:br/>
        <w:t>813-974-9573</w:t>
      </w:r>
      <w:r w:rsidRPr="00A204AA">
        <w:rPr>
          <w:rFonts w:ascii="Arial" w:eastAsia="Times New Roman" w:hAnsi="Arial" w:cs="Arial"/>
          <w:color w:val="666666"/>
          <w:sz w:val="20"/>
          <w:szCs w:val="20"/>
        </w:rPr>
        <w:br/>
      </w:r>
      <w:hyperlink r:id="rId8" w:history="1">
        <w:r w:rsidRPr="00A204AA">
          <w:rPr>
            <w:rFonts w:ascii="inherit" w:eastAsia="Times New Roman" w:hAnsi="inherit" w:cs="Arial"/>
            <w:b/>
            <w:bCs/>
            <w:color w:val="10805E"/>
            <w:sz w:val="20"/>
            <w:szCs w:val="20"/>
            <w:u w:val="single"/>
            <w:bdr w:val="none" w:sz="0" w:space="0" w:color="auto" w:frame="1"/>
          </w:rPr>
          <w:t>send email</w:t>
        </w:r>
      </w:hyperlink>
    </w:p>
    <w:sectPr w:rsidR="00A204AA" w:rsidRPr="00A204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Hines-Cobb, Carol" w:date="2018-06-11T15:53:00Z" w:initials="HC">
    <w:p w14:paraId="47E27A86" w14:textId="77777777" w:rsidR="00A204AA" w:rsidRDefault="00A204AA">
      <w:pPr>
        <w:pStyle w:val="CommentText"/>
      </w:pPr>
      <w:r>
        <w:rPr>
          <w:rStyle w:val="CommentReference"/>
        </w:rPr>
        <w:annotationRef/>
      </w:r>
      <w:r w:rsidR="00994452">
        <w:rPr>
          <w:noProof/>
        </w:rPr>
        <w:t>GRE should use percenitles and not be a combined score</w:t>
      </w:r>
    </w:p>
  </w:comment>
  <w:comment w:id="9" w:author="Lestin, Arnold" w:date="2018-06-19T09:22:00Z" w:initials="LA">
    <w:p w14:paraId="217A53B9" w14:textId="64FD571D" w:rsidR="005A2E5F" w:rsidRDefault="005A2E5F">
      <w:pPr>
        <w:pStyle w:val="CommentText"/>
      </w:pPr>
      <w:r>
        <w:rPr>
          <w:rStyle w:val="CommentReference"/>
        </w:rPr>
        <w:annotationRef/>
      </w:r>
      <w:r>
        <w:t>Updated</w:t>
      </w:r>
    </w:p>
  </w:comment>
  <w:comment w:id="36" w:author="Hines-Cobb, Carol" w:date="2018-06-11T15:54:00Z" w:initials="HC">
    <w:p w14:paraId="5683477C" w14:textId="77777777" w:rsidR="00A204AA" w:rsidRDefault="00A204AA">
      <w:pPr>
        <w:pStyle w:val="CommentText"/>
      </w:pPr>
      <w:r>
        <w:rPr>
          <w:rStyle w:val="CommentReference"/>
        </w:rPr>
        <w:annotationRef/>
      </w:r>
      <w:r w:rsidR="00994452">
        <w:rPr>
          <w:noProof/>
        </w:rPr>
        <w:t>University and standard score requirements are not being repeated with in the individual sections.</w:t>
      </w:r>
    </w:p>
  </w:comment>
  <w:comment w:id="37" w:author="Lestin, Arnold" w:date="2018-06-19T09:22:00Z" w:initials="LA">
    <w:p w14:paraId="0A50FB2D" w14:textId="078A8A80" w:rsidR="005A2E5F" w:rsidRDefault="005A2E5F">
      <w:pPr>
        <w:pStyle w:val="CommentText"/>
      </w:pPr>
      <w:r>
        <w:rPr>
          <w:rStyle w:val="CommentReference"/>
        </w:rPr>
        <w:annotationRef/>
      </w:r>
      <w:r>
        <w:t>Deleted repeated section</w:t>
      </w:r>
    </w:p>
  </w:comment>
  <w:comment w:id="41" w:author="Lestin, Arnold" w:date="2018-06-19T09:22:00Z" w:initials="LA">
    <w:p w14:paraId="380C007D" w14:textId="547A6A69" w:rsidR="005A2E5F" w:rsidRDefault="005A2E5F">
      <w:pPr>
        <w:pStyle w:val="CommentText"/>
      </w:pPr>
      <w:r>
        <w:rPr>
          <w:rStyle w:val="CommentReference"/>
        </w:rPr>
        <w:annotationRef/>
      </w:r>
      <w:r>
        <w:t>Spelling correction</w:t>
      </w:r>
    </w:p>
  </w:comment>
  <w:comment w:id="46" w:author="Lestin, Arnold" w:date="2018-06-19T09:23:00Z" w:initials="LA">
    <w:p w14:paraId="7CC2CE79" w14:textId="7DDD7CEA" w:rsidR="005A2E5F" w:rsidRDefault="005A2E5F">
      <w:pPr>
        <w:pStyle w:val="CommentText"/>
      </w:pPr>
      <w:r>
        <w:rPr>
          <w:rStyle w:val="CommentReference"/>
        </w:rPr>
        <w:annotationRef/>
      </w:r>
      <w:r>
        <w:t>Spelling correction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E27A86" w15:done="0"/>
  <w15:commentEx w15:paraId="217A53B9" w15:paraIdParent="47E27A86" w15:done="0"/>
  <w15:commentEx w15:paraId="5683477C" w15:done="0"/>
  <w15:commentEx w15:paraId="0A50FB2D" w15:paraIdParent="5683477C" w15:done="0"/>
  <w15:commentEx w15:paraId="380C007D" w15:done="0"/>
  <w15:commentEx w15:paraId="7CC2CE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D0FDC"/>
    <w:multiLevelType w:val="multilevel"/>
    <w:tmpl w:val="1E8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95B04"/>
    <w:multiLevelType w:val="multilevel"/>
    <w:tmpl w:val="F17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D25E8"/>
    <w:multiLevelType w:val="multilevel"/>
    <w:tmpl w:val="016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tin, Arnold">
    <w15:presenceInfo w15:providerId="AD" w15:userId="S-1-5-21-2140560579-1294559013-930774774-142291"/>
  </w15:person>
  <w15:person w15:author="Hines-Cobb, Carol">
    <w15:presenceInfo w15:providerId="AD" w15:userId="S-1-5-21-150927795-2069884688-1238954376-113869"/>
  </w15:person>
  <w15:person w15:author="Ramsamooj, Michael">
    <w15:presenceInfo w15:providerId="AD" w15:userId="S-1-5-21-2140560579-1294559013-930774774-7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AA"/>
    <w:rsid w:val="0015236E"/>
    <w:rsid w:val="001C67BB"/>
    <w:rsid w:val="00395D22"/>
    <w:rsid w:val="004430F7"/>
    <w:rsid w:val="005A2E5F"/>
    <w:rsid w:val="008350E4"/>
    <w:rsid w:val="00994452"/>
    <w:rsid w:val="00A204AA"/>
    <w:rsid w:val="00C55631"/>
    <w:rsid w:val="00DE575B"/>
    <w:rsid w:val="00E131D1"/>
    <w:rsid w:val="00E24C9D"/>
    <w:rsid w:val="00E318A2"/>
    <w:rsid w:val="00E60024"/>
    <w:rsid w:val="00F051D1"/>
    <w:rsid w:val="00F321E0"/>
    <w:rsid w:val="00F61AC4"/>
    <w:rsid w:val="00F8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890E"/>
  <w15:chartTrackingRefBased/>
  <w15:docId w15:val="{7A35B477-5C5A-4C34-B100-0217D50D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0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4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4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4AA"/>
    <w:rPr>
      <w:color w:val="0000FF"/>
      <w:u w:val="single"/>
    </w:rPr>
  </w:style>
  <w:style w:type="character" w:styleId="CommentReference">
    <w:name w:val="annotation reference"/>
    <w:basedOn w:val="DefaultParagraphFont"/>
    <w:uiPriority w:val="99"/>
    <w:semiHidden/>
    <w:unhideWhenUsed/>
    <w:rsid w:val="00A204AA"/>
    <w:rPr>
      <w:sz w:val="16"/>
      <w:szCs w:val="16"/>
    </w:rPr>
  </w:style>
  <w:style w:type="paragraph" w:styleId="CommentText">
    <w:name w:val="annotation text"/>
    <w:basedOn w:val="Normal"/>
    <w:link w:val="CommentTextChar"/>
    <w:uiPriority w:val="99"/>
    <w:semiHidden/>
    <w:unhideWhenUsed/>
    <w:rsid w:val="00A204AA"/>
    <w:pPr>
      <w:spacing w:line="240" w:lineRule="auto"/>
    </w:pPr>
    <w:rPr>
      <w:sz w:val="20"/>
      <w:szCs w:val="20"/>
    </w:rPr>
  </w:style>
  <w:style w:type="character" w:customStyle="1" w:styleId="CommentTextChar">
    <w:name w:val="Comment Text Char"/>
    <w:basedOn w:val="DefaultParagraphFont"/>
    <w:link w:val="CommentText"/>
    <w:uiPriority w:val="99"/>
    <w:semiHidden/>
    <w:rsid w:val="00A204AA"/>
    <w:rPr>
      <w:sz w:val="20"/>
      <w:szCs w:val="20"/>
    </w:rPr>
  </w:style>
  <w:style w:type="paragraph" w:styleId="CommentSubject">
    <w:name w:val="annotation subject"/>
    <w:basedOn w:val="CommentText"/>
    <w:next w:val="CommentText"/>
    <w:link w:val="CommentSubjectChar"/>
    <w:uiPriority w:val="99"/>
    <w:semiHidden/>
    <w:unhideWhenUsed/>
    <w:rsid w:val="00A204AA"/>
    <w:rPr>
      <w:b/>
      <w:bCs/>
    </w:rPr>
  </w:style>
  <w:style w:type="character" w:customStyle="1" w:styleId="CommentSubjectChar">
    <w:name w:val="Comment Subject Char"/>
    <w:basedOn w:val="CommentTextChar"/>
    <w:link w:val="CommentSubject"/>
    <w:uiPriority w:val="99"/>
    <w:semiHidden/>
    <w:rsid w:val="00A204AA"/>
    <w:rPr>
      <w:b/>
      <w:bCs/>
      <w:sz w:val="20"/>
      <w:szCs w:val="20"/>
    </w:rPr>
  </w:style>
  <w:style w:type="paragraph" w:styleId="Revision">
    <w:name w:val="Revision"/>
    <w:hidden/>
    <w:uiPriority w:val="99"/>
    <w:semiHidden/>
    <w:rsid w:val="00A204AA"/>
    <w:pPr>
      <w:spacing w:after="0" w:line="240" w:lineRule="auto"/>
    </w:pPr>
  </w:style>
  <w:style w:type="paragraph" w:styleId="BalloonText">
    <w:name w:val="Balloon Text"/>
    <w:basedOn w:val="Normal"/>
    <w:link w:val="BalloonTextChar"/>
    <w:uiPriority w:val="99"/>
    <w:semiHidden/>
    <w:unhideWhenUsed/>
    <w:rsid w:val="00A2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samo@health.usf.edu" TargetMode="External"/><Relationship Id="rId3" Type="http://schemas.openxmlformats.org/officeDocument/2006/relationships/settings" Target="settings.xml"/><Relationship Id="rId7" Type="http://schemas.openxmlformats.org/officeDocument/2006/relationships/hyperlink" Target="mailto:vuversky@health.usf.ed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Lestin, Arnold</cp:lastModifiedBy>
  <cp:revision>12</cp:revision>
  <dcterms:created xsi:type="dcterms:W3CDTF">2018-06-11T19:52:00Z</dcterms:created>
  <dcterms:modified xsi:type="dcterms:W3CDTF">2018-06-27T18:28:00Z</dcterms:modified>
</cp:coreProperties>
</file>