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A604" w14:textId="77777777" w:rsidR="00B91A41" w:rsidRPr="000952A1" w:rsidRDefault="00B91A41" w:rsidP="007C41DC">
      <w:pPr>
        <w:tabs>
          <w:tab w:val="left" w:pos="360"/>
          <w:tab w:val="left" w:pos="720"/>
          <w:tab w:val="left" w:pos="1080"/>
          <w:tab w:val="left" w:pos="1440"/>
          <w:tab w:val="left" w:pos="1800"/>
          <w:tab w:val="left" w:pos="5760"/>
          <w:tab w:val="left" w:pos="6480"/>
        </w:tabs>
        <w:rPr>
          <w:rFonts w:ascii="Calibri" w:hAnsi="Calibri"/>
          <w:b/>
          <w:bCs/>
          <w:caps/>
          <w:color w:val="336633"/>
          <w:sz w:val="28"/>
          <w:szCs w:val="28"/>
        </w:rPr>
      </w:pPr>
      <w:bookmarkStart w:id="0" w:name="_GoBack"/>
      <w:bookmarkEnd w:id="0"/>
      <w:r w:rsidRPr="000952A1">
        <w:rPr>
          <w:rFonts w:ascii="Calibri" w:hAnsi="Calibri"/>
          <w:b/>
          <w:bCs/>
          <w:caps/>
          <w:noProof/>
          <w:color w:val="336633"/>
          <w:sz w:val="28"/>
          <w:szCs w:val="28"/>
        </w:rPr>
        <w:t>Public Health</w:t>
      </w:r>
      <w:r w:rsidRPr="000952A1">
        <w:rPr>
          <w:rFonts w:ascii="Calibri" w:hAnsi="Calibri"/>
          <w:b/>
          <w:bCs/>
          <w:caps/>
          <w:color w:val="336633"/>
          <w:sz w:val="28"/>
          <w:szCs w:val="28"/>
        </w:rPr>
        <w:t xml:space="preserve"> program</w:t>
      </w:r>
    </w:p>
    <w:p w14:paraId="0FB976EE" w14:textId="77777777" w:rsidR="00EC5AA5" w:rsidRDefault="00EC5AA5" w:rsidP="007C41DC">
      <w:pPr>
        <w:outlineLvl w:val="1"/>
        <w:rPr>
          <w:rFonts w:ascii="Calibri" w:hAnsi="Calibri"/>
          <w:b/>
          <w:bCs/>
          <w:noProof/>
          <w:sz w:val="22"/>
          <w:szCs w:val="22"/>
        </w:rPr>
      </w:pPr>
    </w:p>
    <w:p w14:paraId="4202B06F" w14:textId="77777777" w:rsidR="00B91A41" w:rsidRDefault="00B91A41" w:rsidP="007C41DC">
      <w:pPr>
        <w:outlineLvl w:val="1"/>
        <w:rPr>
          <w:rFonts w:ascii="Calibri" w:hAnsi="Calibri"/>
          <w:b/>
          <w:bCs/>
          <w:noProof/>
          <w:sz w:val="22"/>
          <w:szCs w:val="22"/>
        </w:rPr>
      </w:pPr>
      <w:r w:rsidRPr="000952A1">
        <w:rPr>
          <w:rFonts w:ascii="Calibri" w:hAnsi="Calibri"/>
          <w:b/>
          <w:bCs/>
          <w:noProof/>
          <w:sz w:val="22"/>
          <w:szCs w:val="22"/>
        </w:rPr>
        <w:t>Master of Science in Public Health (M</w:t>
      </w:r>
      <w:r>
        <w:rPr>
          <w:rFonts w:ascii="Calibri" w:hAnsi="Calibri"/>
          <w:b/>
          <w:bCs/>
          <w:noProof/>
          <w:sz w:val="22"/>
          <w:szCs w:val="22"/>
        </w:rPr>
        <w:t>.</w:t>
      </w:r>
      <w:r w:rsidRPr="000952A1">
        <w:rPr>
          <w:rFonts w:ascii="Calibri" w:hAnsi="Calibri"/>
          <w:b/>
          <w:bCs/>
          <w:noProof/>
          <w:sz w:val="22"/>
          <w:szCs w:val="22"/>
        </w:rPr>
        <w:t>S</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14:paraId="7C376903" w14:textId="6871D6F9" w:rsidR="00B91A41" w:rsidRPr="000952A1" w:rsidRDefault="00EC5AA5" w:rsidP="007C41DC">
      <w:pPr>
        <w:outlineLvl w:val="1"/>
        <w:rPr>
          <w:rFonts w:ascii="Calibri" w:hAnsi="Calibri"/>
          <w:b/>
          <w:bCs/>
          <w:sz w:val="18"/>
          <w:szCs w:val="18"/>
        </w:rPr>
      </w:pPr>
      <w:r w:rsidRPr="000952A1">
        <w:rPr>
          <w:rFonts w:ascii="Calibri" w:hAnsi="Calibri"/>
          <w:noProof/>
          <w:sz w:val="18"/>
        </w:rPr>
        <mc:AlternateContent>
          <mc:Choice Requires="wps">
            <w:drawing>
              <wp:anchor distT="0" distB="0" distL="114300" distR="114300" simplePos="0" relativeHeight="251660288" behindDoc="0" locked="0" layoutInCell="1" allowOverlap="1" wp14:anchorId="4E9E3DC7" wp14:editId="2F196E3B">
                <wp:simplePos x="0" y="0"/>
                <wp:positionH relativeFrom="column">
                  <wp:posOffset>0</wp:posOffset>
                </wp:positionH>
                <wp:positionV relativeFrom="paragraph">
                  <wp:posOffset>93980</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EC2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"/>
            </w:pict>
          </mc:Fallback>
        </mc:AlternateContent>
      </w:r>
    </w:p>
    <w:p w14:paraId="74C49E5C" w14:textId="77777777" w:rsidR="00B91A41" w:rsidRDefault="00B91A41" w:rsidP="007C41DC">
      <w:pPr>
        <w:rPr>
          <w:rFonts w:ascii="Calibri" w:hAnsi="Calibri"/>
          <w:b/>
        </w:rPr>
        <w:sectPr w:rsidR="00B91A41" w:rsidSect="003F2BC2">
          <w:headerReference w:type="default" r:id="rId7"/>
          <w:pgSz w:w="12240" w:h="15840" w:code="1"/>
          <w:pgMar w:top="1440" w:right="1440" w:bottom="1440" w:left="1728" w:header="720" w:footer="1008" w:gutter="0"/>
          <w:cols w:space="720"/>
          <w:docGrid w:linePitch="360"/>
        </w:sectPr>
      </w:pPr>
    </w:p>
    <w:p w14:paraId="35FC1C72" w14:textId="1A73D2FC" w:rsidR="00B91A41" w:rsidRPr="00D507CC" w:rsidRDefault="00B91A41" w:rsidP="007C41DC">
      <w:pPr>
        <w:rPr>
          <w:rFonts w:ascii="Calibri" w:hAnsi="Calibri"/>
        </w:rPr>
      </w:pPr>
      <w:bookmarkStart w:id="1" w:name="_Toc97385745"/>
      <w:r w:rsidRPr="005C7D4C">
        <w:rPr>
          <w:rFonts w:ascii="Calibri" w:hAnsi="Calibri"/>
          <w:b/>
        </w:rPr>
        <w:lastRenderedPageBreak/>
        <w:t>DEGREE INFORMATION</w:t>
      </w:r>
      <w:bookmarkEnd w:id="1"/>
    </w:p>
    <w:p w14:paraId="23DBFFFB" w14:textId="77777777" w:rsidR="00B91A41" w:rsidRPr="000952A1" w:rsidRDefault="00B91A41" w:rsidP="007C41DC">
      <w:pPr>
        <w:rPr>
          <w:rFonts w:ascii="Calibri" w:hAnsi="Calibri"/>
          <w:sz w:val="18"/>
        </w:rPr>
      </w:pPr>
    </w:p>
    <w:p w14:paraId="49F80D5C" w14:textId="77777777" w:rsidR="00B91A41" w:rsidRPr="000952A1" w:rsidRDefault="00B91A41" w:rsidP="007C41DC">
      <w:pPr>
        <w:rPr>
          <w:rFonts w:ascii="Calibri" w:hAnsi="Calibri"/>
          <w:b/>
          <w:bCs/>
          <w:sz w:val="18"/>
        </w:rPr>
      </w:pPr>
      <w:r w:rsidRPr="000952A1">
        <w:rPr>
          <w:rFonts w:ascii="Calibri" w:hAnsi="Calibri"/>
          <w:b/>
          <w:bCs/>
          <w:sz w:val="18"/>
        </w:rPr>
        <w:t>Program Admission Deadlines:</w:t>
      </w:r>
    </w:p>
    <w:p w14:paraId="4C255FB5" w14:textId="77777777" w:rsidR="00B91A41" w:rsidRDefault="00B91A41" w:rsidP="007C41DC">
      <w:pPr>
        <w:jc w:val="both"/>
        <w:rPr>
          <w:rFonts w:ascii="Calibri" w:hAnsi="Calibri"/>
          <w:bCs/>
          <w:sz w:val="18"/>
        </w:rPr>
      </w:pPr>
      <w:r>
        <w:rPr>
          <w:rFonts w:ascii="Calibri" w:hAnsi="Calibri"/>
          <w:bCs/>
          <w:sz w:val="18"/>
        </w:rPr>
        <w:t>Domestic Applicants:</w:t>
      </w:r>
    </w:p>
    <w:p w14:paraId="50D58210" w14:textId="77777777" w:rsidR="00B91A41" w:rsidRDefault="00B91A41" w:rsidP="007C41DC">
      <w:pPr>
        <w:jc w:val="both"/>
        <w:rPr>
          <w:rFonts w:ascii="Calibri" w:hAnsi="Calibri"/>
          <w:bCs/>
          <w:sz w:val="18"/>
        </w:rPr>
      </w:pPr>
      <w:r>
        <w:rPr>
          <w:rFonts w:ascii="Calibri" w:hAnsi="Calibri"/>
          <w:bCs/>
          <w:sz w:val="18"/>
        </w:rPr>
        <w:t>Fall:</w:t>
      </w:r>
      <w:r>
        <w:rPr>
          <w:rFonts w:ascii="Calibri" w:hAnsi="Calibri"/>
          <w:bCs/>
          <w:sz w:val="18"/>
        </w:rPr>
        <w:tab/>
      </w:r>
      <w:del w:id="2" w:author="Hines-Cobb, Carol" w:date="2015-01-21T12:13:00Z">
        <w:r w:rsidDel="00E77ED8">
          <w:rPr>
            <w:rFonts w:ascii="Calibri" w:hAnsi="Calibri"/>
            <w:bCs/>
            <w:sz w:val="18"/>
          </w:rPr>
          <w:delText>June 1</w:delText>
        </w:r>
      </w:del>
      <w:ins w:id="3" w:author="Hines-Cobb, Carol" w:date="2015-01-21T12:13:00Z">
        <w:r>
          <w:rPr>
            <w:rFonts w:ascii="Calibri" w:hAnsi="Calibri"/>
            <w:bCs/>
            <w:sz w:val="18"/>
          </w:rPr>
          <w:t xml:space="preserve"> May 1</w:t>
        </w:r>
      </w:ins>
    </w:p>
    <w:p w14:paraId="29EB7B74" w14:textId="77777777" w:rsidR="00B91A41" w:rsidDel="00E77ED8" w:rsidRDefault="00B91A41" w:rsidP="007C41DC">
      <w:pPr>
        <w:jc w:val="both"/>
        <w:rPr>
          <w:del w:id="4" w:author="Hines-Cobb, Carol" w:date="2015-01-21T12:14:00Z"/>
          <w:rFonts w:ascii="Calibri" w:hAnsi="Calibri"/>
          <w:bCs/>
          <w:sz w:val="18"/>
        </w:rPr>
      </w:pPr>
      <w:r>
        <w:rPr>
          <w:rFonts w:ascii="Calibri" w:hAnsi="Calibri"/>
          <w:bCs/>
          <w:sz w:val="18"/>
        </w:rPr>
        <w:t>Spring:</w:t>
      </w:r>
      <w:r>
        <w:rPr>
          <w:rFonts w:ascii="Calibri" w:hAnsi="Calibri"/>
          <w:bCs/>
          <w:sz w:val="18"/>
        </w:rPr>
        <w:tab/>
      </w:r>
      <w:del w:id="5" w:author="Hines-Cobb, Carol" w:date="2015-01-21T12:14:00Z">
        <w:r w:rsidDel="00E77ED8">
          <w:rPr>
            <w:rFonts w:ascii="Calibri" w:hAnsi="Calibri"/>
            <w:bCs/>
            <w:sz w:val="18"/>
          </w:rPr>
          <w:delText>October 15</w:delText>
        </w:r>
      </w:del>
      <w:ins w:id="6" w:author="Hines-Cobb, Carol" w:date="2015-01-21T12:14:00Z">
        <w:r>
          <w:rPr>
            <w:rFonts w:ascii="Calibri" w:hAnsi="Calibri"/>
            <w:bCs/>
            <w:sz w:val="18"/>
          </w:rPr>
          <w:t xml:space="preserve"> September 15</w:t>
        </w:r>
      </w:ins>
    </w:p>
    <w:p w14:paraId="49EBCA3C" w14:textId="77777777" w:rsidR="00B91A41" w:rsidRDefault="00B91A41" w:rsidP="007C41DC">
      <w:pPr>
        <w:jc w:val="both"/>
        <w:rPr>
          <w:rFonts w:ascii="Calibri" w:hAnsi="Calibri"/>
          <w:bCs/>
          <w:sz w:val="18"/>
        </w:rPr>
      </w:pPr>
      <w:r>
        <w:rPr>
          <w:rFonts w:ascii="Calibri" w:hAnsi="Calibri"/>
          <w:bCs/>
          <w:sz w:val="18"/>
        </w:rPr>
        <w:t xml:space="preserve">Summers: </w:t>
      </w:r>
      <w:del w:id="7" w:author="Hines-Cobb, Carol" w:date="2015-01-21T12:14:00Z">
        <w:r w:rsidDel="00E77ED8">
          <w:rPr>
            <w:rFonts w:ascii="Calibri" w:hAnsi="Calibri"/>
            <w:bCs/>
            <w:sz w:val="18"/>
          </w:rPr>
          <w:delText>February15</w:delText>
        </w:r>
      </w:del>
      <w:ins w:id="8" w:author="Hines-Cobb, Carol" w:date="2015-01-21T12:14:00Z">
        <w:r>
          <w:rPr>
            <w:rFonts w:ascii="Calibri" w:hAnsi="Calibri"/>
            <w:bCs/>
            <w:sz w:val="18"/>
          </w:rPr>
          <w:t xml:space="preserve"> January 15</w:t>
        </w:r>
      </w:ins>
    </w:p>
    <w:p w14:paraId="75BA495E" w14:textId="77777777" w:rsidR="00B91A41" w:rsidRDefault="00B91A41" w:rsidP="007C41DC">
      <w:pPr>
        <w:jc w:val="both"/>
        <w:rPr>
          <w:rFonts w:ascii="Calibri" w:hAnsi="Calibri"/>
          <w:bCs/>
          <w:sz w:val="18"/>
        </w:rPr>
      </w:pPr>
    </w:p>
    <w:p w14:paraId="66F901E4" w14:textId="77777777" w:rsidR="00B91A41" w:rsidRDefault="00B91A41" w:rsidP="007C41DC">
      <w:pPr>
        <w:jc w:val="both"/>
        <w:rPr>
          <w:rFonts w:ascii="Calibri" w:hAnsi="Calibri"/>
          <w:bCs/>
          <w:sz w:val="18"/>
        </w:rPr>
      </w:pPr>
      <w:r>
        <w:rPr>
          <w:rFonts w:ascii="Calibri" w:hAnsi="Calibri"/>
          <w:bCs/>
          <w:sz w:val="18"/>
        </w:rPr>
        <w:t>International Applicants:</w:t>
      </w:r>
    </w:p>
    <w:p w14:paraId="79CA7E5D" w14:textId="77777777" w:rsidR="00B91A41" w:rsidRDefault="00B91A41" w:rsidP="007C41DC">
      <w:pPr>
        <w:jc w:val="both"/>
        <w:rPr>
          <w:rFonts w:ascii="Calibri" w:hAnsi="Calibri"/>
          <w:bCs/>
          <w:sz w:val="18"/>
        </w:rPr>
      </w:pPr>
      <w:r>
        <w:rPr>
          <w:rFonts w:ascii="Calibri" w:hAnsi="Calibri"/>
          <w:bCs/>
          <w:sz w:val="18"/>
        </w:rPr>
        <w:t>Fall:</w:t>
      </w:r>
      <w:r>
        <w:rPr>
          <w:rFonts w:ascii="Calibri" w:hAnsi="Calibri"/>
          <w:bCs/>
          <w:sz w:val="18"/>
        </w:rPr>
        <w:tab/>
        <w:t xml:space="preserve">May 1* </w:t>
      </w:r>
      <w:r>
        <w:rPr>
          <w:rFonts w:ascii="Calibri" w:hAnsi="Calibri"/>
          <w:bCs/>
          <w:sz w:val="18"/>
        </w:rPr>
        <w:tab/>
      </w:r>
      <w:r>
        <w:rPr>
          <w:rFonts w:ascii="Calibri" w:hAnsi="Calibri"/>
          <w:bCs/>
          <w:sz w:val="18"/>
        </w:rPr>
        <w:tab/>
      </w:r>
    </w:p>
    <w:p w14:paraId="685E9D42" w14:textId="77777777" w:rsidR="00B91A41" w:rsidRDefault="00B91A41" w:rsidP="007C41DC">
      <w:pPr>
        <w:jc w:val="both"/>
        <w:rPr>
          <w:rFonts w:ascii="Calibri" w:hAnsi="Calibri"/>
          <w:bCs/>
          <w:sz w:val="18"/>
        </w:rPr>
      </w:pPr>
      <w:r>
        <w:rPr>
          <w:rFonts w:ascii="Calibri" w:hAnsi="Calibri"/>
          <w:bCs/>
          <w:sz w:val="18"/>
        </w:rPr>
        <w:t>Spring:</w:t>
      </w:r>
      <w:r>
        <w:rPr>
          <w:rFonts w:ascii="Calibri" w:hAnsi="Calibri"/>
          <w:bCs/>
          <w:sz w:val="18"/>
        </w:rPr>
        <w:tab/>
        <w:t>September 15</w:t>
      </w:r>
    </w:p>
    <w:p w14:paraId="10C3E756" w14:textId="77777777" w:rsidR="00B91A41" w:rsidRDefault="00B91A41" w:rsidP="007C41DC">
      <w:pPr>
        <w:jc w:val="both"/>
        <w:rPr>
          <w:rFonts w:ascii="Calibri" w:hAnsi="Calibri"/>
          <w:bCs/>
          <w:sz w:val="18"/>
        </w:rPr>
      </w:pPr>
      <w:r>
        <w:rPr>
          <w:rFonts w:ascii="Calibri" w:hAnsi="Calibri"/>
          <w:bCs/>
          <w:sz w:val="18"/>
        </w:rPr>
        <w:t>Summer:</w:t>
      </w:r>
      <w:r>
        <w:rPr>
          <w:rFonts w:ascii="Calibri" w:hAnsi="Calibri"/>
          <w:bCs/>
          <w:sz w:val="18"/>
        </w:rPr>
        <w:tab/>
        <w:t xml:space="preserve"> January 15 </w:t>
      </w:r>
    </w:p>
    <w:p w14:paraId="468E9978" w14:textId="77777777" w:rsidR="00B91A41" w:rsidRDefault="00B91A41" w:rsidP="007C41DC">
      <w:pPr>
        <w:jc w:val="both"/>
        <w:rPr>
          <w:rFonts w:ascii="Calibri" w:hAnsi="Calibri"/>
          <w:bCs/>
          <w:sz w:val="18"/>
        </w:rPr>
      </w:pPr>
    </w:p>
    <w:p w14:paraId="67A27884" w14:textId="77777777" w:rsidR="00B91A41" w:rsidRPr="0025162C" w:rsidRDefault="00B91A41" w:rsidP="007C41DC">
      <w:pPr>
        <w:jc w:val="both"/>
        <w:rPr>
          <w:rFonts w:ascii="Calibri" w:hAnsi="Calibri" w:cs="Calibri"/>
          <w:i/>
          <w:color w:val="000000"/>
          <w:sz w:val="18"/>
          <w:szCs w:val="18"/>
        </w:rPr>
      </w:pPr>
      <w:r w:rsidRPr="006A1971">
        <w:rPr>
          <w:rFonts w:ascii="Calibri" w:hAnsi="Calibri"/>
          <w:bCs/>
          <w:i/>
          <w:sz w:val="18"/>
        </w:rPr>
        <w:t>*</w:t>
      </w:r>
      <w:r w:rsidRPr="006A1971">
        <w:rPr>
          <w:rFonts w:ascii="Calibri" w:hAnsi="Calibri" w:cs="Calibri"/>
          <w:i/>
          <w:color w:val="000000"/>
          <w:sz w:val="18"/>
          <w:szCs w:val="18"/>
        </w:rPr>
        <w:t xml:space="preserve"> </w:t>
      </w:r>
      <w:r>
        <w:rPr>
          <w:rFonts w:ascii="Calibri" w:hAnsi="Calibri" w:cs="Calibri"/>
          <w:i/>
          <w:color w:val="000000"/>
          <w:sz w:val="18"/>
          <w:szCs w:val="18"/>
        </w:rPr>
        <w:t xml:space="preserve">Global Communicable Disease </w:t>
      </w:r>
      <w:r w:rsidRPr="006A1971">
        <w:rPr>
          <w:rFonts w:ascii="Calibri" w:hAnsi="Calibri" w:cs="Calibri"/>
          <w:i/>
          <w:color w:val="000000"/>
          <w:sz w:val="18"/>
          <w:szCs w:val="18"/>
        </w:rPr>
        <w:t>admit in fall term only.</w:t>
      </w:r>
    </w:p>
    <w:p w14:paraId="5EF65DAE" w14:textId="77777777" w:rsidR="00B91A41" w:rsidRPr="000952A1" w:rsidRDefault="00B91A41" w:rsidP="007C41DC">
      <w:pPr>
        <w:jc w:val="both"/>
        <w:rPr>
          <w:rFonts w:ascii="Calibri" w:hAnsi="Calibri"/>
          <w:bCs/>
          <w:sz w:val="18"/>
        </w:rPr>
      </w:pPr>
    </w:p>
    <w:p w14:paraId="2C74D479" w14:textId="77777777" w:rsidR="00B91A41" w:rsidRPr="000952A1" w:rsidRDefault="00B91A41" w:rsidP="007C41DC">
      <w:pPr>
        <w:rPr>
          <w:rFonts w:ascii="Calibri" w:hAnsi="Calibri"/>
          <w:b/>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14:paraId="1907EDE4" w14:textId="77777777" w:rsidR="00B91A41" w:rsidRPr="000952A1" w:rsidRDefault="00B91A41" w:rsidP="007C41DC">
      <w:pPr>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14:paraId="603E05B0" w14:textId="77777777" w:rsidR="00B91A41" w:rsidRPr="000952A1" w:rsidRDefault="00B91A41" w:rsidP="007C41DC">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51.2299</w:t>
      </w:r>
    </w:p>
    <w:p w14:paraId="466D242D" w14:textId="77777777" w:rsidR="00B91A41" w:rsidRPr="000952A1" w:rsidRDefault="00B91A41" w:rsidP="007C41DC">
      <w:pPr>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Pr="000952A1">
        <w:rPr>
          <w:rFonts w:ascii="Calibri" w:hAnsi="Calibri"/>
          <w:bCs/>
          <w:sz w:val="18"/>
        </w:rPr>
        <w:t>DEA</w:t>
      </w:r>
    </w:p>
    <w:p w14:paraId="6411BA1F" w14:textId="77777777" w:rsidR="00B91A41" w:rsidRDefault="00B91A41" w:rsidP="007C41DC">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MSP PH</w:t>
      </w:r>
    </w:p>
    <w:p w14:paraId="171E270F" w14:textId="77777777" w:rsidR="00B91A41" w:rsidRPr="00E420AF" w:rsidRDefault="00B91A41" w:rsidP="007C41DC">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2002</w:t>
      </w:r>
    </w:p>
    <w:p w14:paraId="7ACD1E39" w14:textId="77777777" w:rsidR="00B91A41" w:rsidRPr="000952A1" w:rsidRDefault="00B91A41" w:rsidP="007C41DC">
      <w:pPr>
        <w:rPr>
          <w:rFonts w:ascii="Calibri" w:hAnsi="Calibri"/>
          <w:sz w:val="18"/>
        </w:rPr>
      </w:pPr>
    </w:p>
    <w:p w14:paraId="6EF44A3A" w14:textId="77777777" w:rsidR="00441B26" w:rsidRPr="000952A1" w:rsidRDefault="00B91A41" w:rsidP="00441B26">
      <w:pPr>
        <w:tabs>
          <w:tab w:val="left" w:pos="360"/>
          <w:tab w:val="left" w:pos="720"/>
          <w:tab w:val="left" w:pos="1080"/>
          <w:tab w:val="left" w:pos="1440"/>
          <w:tab w:val="left" w:pos="5760"/>
          <w:tab w:val="left" w:pos="6480"/>
        </w:tabs>
        <w:rPr>
          <w:ins w:id="9" w:author="Hines-Cobb, Carol" w:date="2015-04-28T19:30:00Z"/>
          <w:rFonts w:ascii="Calibri" w:hAnsi="Calibri"/>
          <w:sz w:val="20"/>
        </w:rPr>
      </w:pPr>
      <w:r w:rsidRPr="000952A1">
        <w:rPr>
          <w:rFonts w:ascii="Calibri" w:hAnsi="Calibri"/>
          <w:b/>
          <w:bCs/>
          <w:sz w:val="20"/>
        </w:rPr>
        <w:t>Concentrations</w:t>
      </w:r>
      <w:r w:rsidR="00441B26">
        <w:rPr>
          <w:rFonts w:ascii="Calibri" w:hAnsi="Calibri"/>
          <w:b/>
          <w:bCs/>
          <w:sz w:val="20"/>
        </w:rPr>
        <w:t xml:space="preserve"> </w:t>
      </w:r>
      <w:ins w:id="10" w:author="Hines-Cobb, Carol" w:date="2015-04-28T19:30:00Z">
        <w:r w:rsidR="00441B26">
          <w:rPr>
            <w:rFonts w:ascii="Calibri" w:hAnsi="Calibri"/>
            <w:b/>
            <w:bCs/>
            <w:sz w:val="20"/>
          </w:rPr>
          <w:t>and total hours for the Program with that concentration</w:t>
        </w:r>
        <w:r w:rsidR="00441B26" w:rsidRPr="000952A1">
          <w:rPr>
            <w:rFonts w:ascii="Calibri" w:hAnsi="Calibri"/>
            <w:b/>
            <w:bCs/>
            <w:sz w:val="20"/>
          </w:rPr>
          <w:t>:</w:t>
        </w:r>
        <w:r w:rsidR="00441B26" w:rsidRPr="000952A1">
          <w:rPr>
            <w:rFonts w:ascii="Calibri" w:hAnsi="Calibri"/>
            <w:sz w:val="20"/>
          </w:rPr>
          <w:t xml:space="preserve"> </w:t>
        </w:r>
      </w:ins>
    </w:p>
    <w:p w14:paraId="33E133BF" w14:textId="2CD08ABB"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Behavioral Health (PBH)</w:t>
      </w:r>
      <w:ins w:id="11" w:author="Hines-Cobb, Carol" w:date="2015-04-28T19:30:00Z">
        <w:r w:rsidR="00441B26">
          <w:rPr>
            <w:rFonts w:ascii="Calibri" w:hAnsi="Calibri"/>
            <w:noProof/>
            <w:color w:val="000000"/>
            <w:sz w:val="18"/>
            <w:szCs w:val="18"/>
          </w:rPr>
          <w:t xml:space="preserve"> - 44</w:t>
        </w:r>
      </w:ins>
    </w:p>
    <w:p w14:paraId="618AFE5A" w14:textId="77777777" w:rsidR="00B91A41" w:rsidRPr="00F22D7B" w:rsidRDefault="00B91A41" w:rsidP="007C41DC">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 xml:space="preserve">Bioinformatics (PBF) </w:t>
      </w:r>
      <w:r>
        <w:rPr>
          <w:rFonts w:ascii="Calibri" w:hAnsi="Calibri"/>
          <w:noProof/>
          <w:color w:val="000000"/>
          <w:sz w:val="18"/>
          <w:szCs w:val="18"/>
        </w:rPr>
        <w:t>– is being terminated</w:t>
      </w:r>
    </w:p>
    <w:p w14:paraId="2C4CA5FA" w14:textId="576704EB"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Biostatistics (PBC)</w:t>
      </w:r>
      <w:ins w:id="12" w:author="Hines-Cobb, Carol" w:date="2015-04-28T19:30:00Z">
        <w:r w:rsidR="00441B26">
          <w:rPr>
            <w:rFonts w:ascii="Calibri" w:hAnsi="Calibri"/>
            <w:noProof/>
            <w:color w:val="000000"/>
            <w:sz w:val="18"/>
            <w:szCs w:val="18"/>
          </w:rPr>
          <w:t xml:space="preserve"> - 45</w:t>
        </w:r>
      </w:ins>
    </w:p>
    <w:p w14:paraId="13883526" w14:textId="2634952C"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Environmental Health  (PEH)</w:t>
      </w:r>
      <w:ins w:id="13" w:author="Hines-Cobb, Carol" w:date="2015-04-28T19:30:00Z">
        <w:r w:rsidR="00441B26">
          <w:rPr>
            <w:rFonts w:ascii="Calibri" w:hAnsi="Calibri"/>
            <w:noProof/>
            <w:color w:val="000000"/>
            <w:sz w:val="18"/>
            <w:szCs w:val="18"/>
          </w:rPr>
          <w:t xml:space="preserve"> - 42</w:t>
        </w:r>
      </w:ins>
    </w:p>
    <w:p w14:paraId="6B6BB7A9" w14:textId="4A4B7EBE"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Epidemiology (PEY)</w:t>
      </w:r>
      <w:ins w:id="14" w:author="Hines-Cobb, Carol" w:date="2015-04-28T19:30:00Z">
        <w:r w:rsidR="00441B26">
          <w:rPr>
            <w:rFonts w:ascii="Calibri" w:hAnsi="Calibri"/>
            <w:noProof/>
            <w:color w:val="000000"/>
            <w:sz w:val="18"/>
            <w:szCs w:val="18"/>
          </w:rPr>
          <w:t xml:space="preserve"> - 48</w:t>
        </w:r>
      </w:ins>
    </w:p>
    <w:p w14:paraId="1E71CBD4" w14:textId="4D4A1CFC"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Global Communicable Disease (PGD)</w:t>
      </w:r>
      <w:ins w:id="15" w:author="Hines-Cobb, Carol" w:date="2015-04-28T19:30:00Z">
        <w:r w:rsidR="00441B26">
          <w:rPr>
            <w:rFonts w:ascii="Calibri" w:hAnsi="Calibri"/>
            <w:noProof/>
            <w:color w:val="000000"/>
            <w:sz w:val="18"/>
            <w:szCs w:val="18"/>
          </w:rPr>
          <w:t xml:space="preserve"> - 42</w:t>
        </w:r>
      </w:ins>
    </w:p>
    <w:p w14:paraId="0EA53A31" w14:textId="2F46C0D8" w:rsidR="00B91A4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Industrial Hygiene (PIH)</w:t>
      </w:r>
      <w:ins w:id="16" w:author="Hines-Cobb, Carol" w:date="2015-04-28T19:30:00Z">
        <w:r w:rsidR="00441B26">
          <w:rPr>
            <w:rFonts w:ascii="Calibri" w:hAnsi="Calibri"/>
            <w:noProof/>
            <w:color w:val="000000"/>
            <w:sz w:val="18"/>
            <w:szCs w:val="18"/>
          </w:rPr>
          <w:t xml:space="preserve"> - 47</w:t>
        </w:r>
      </w:ins>
    </w:p>
    <w:p w14:paraId="73B629C9" w14:textId="4860FB61"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International Public Health Research, Policy and Planning (PIP)</w:t>
      </w:r>
      <w:ins w:id="17" w:author="Hines-Cobb, Carol" w:date="2015-04-28T19:30:00Z">
        <w:r w:rsidR="00441B26">
          <w:rPr>
            <w:rFonts w:ascii="Calibri" w:hAnsi="Calibri"/>
            <w:noProof/>
            <w:color w:val="000000"/>
            <w:sz w:val="18"/>
            <w:szCs w:val="18"/>
          </w:rPr>
          <w:t xml:space="preserve"> - 42</w:t>
        </w:r>
      </w:ins>
    </w:p>
    <w:p w14:paraId="2E6E08DE" w14:textId="4B989B11"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Maternal and Child Health (PMH)</w:t>
      </w:r>
      <w:ins w:id="18" w:author="Hines-Cobb, Carol" w:date="2015-04-28T19:30:00Z">
        <w:r w:rsidR="00441B26">
          <w:rPr>
            <w:rFonts w:ascii="Calibri" w:hAnsi="Calibri"/>
            <w:noProof/>
            <w:color w:val="000000"/>
            <w:sz w:val="18"/>
            <w:szCs w:val="18"/>
          </w:rPr>
          <w:t xml:space="preserve"> - 44</w:t>
        </w:r>
      </w:ins>
    </w:p>
    <w:p w14:paraId="4E57086F" w14:textId="3881CB6B"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vertAlign w:val="superscript"/>
        </w:rPr>
      </w:pPr>
      <w:r w:rsidRPr="000952A1">
        <w:rPr>
          <w:rFonts w:ascii="Calibri" w:hAnsi="Calibri"/>
          <w:noProof/>
          <w:color w:val="000000"/>
          <w:sz w:val="18"/>
          <w:szCs w:val="18"/>
        </w:rPr>
        <w:t>Occupational Health (POH)</w:t>
      </w:r>
      <w:r w:rsidRPr="000952A1">
        <w:rPr>
          <w:rStyle w:val="FootnoteReference"/>
          <w:rFonts w:ascii="Calibri" w:hAnsi="Calibri"/>
          <w:noProof/>
          <w:color w:val="000000"/>
          <w:sz w:val="18"/>
          <w:szCs w:val="18"/>
        </w:rPr>
        <w:footnoteReference w:id="1"/>
      </w:r>
      <w:ins w:id="19" w:author="Hines-Cobb, Carol" w:date="2015-04-28T19:30:00Z">
        <w:r w:rsidR="00441B26">
          <w:rPr>
            <w:rFonts w:ascii="Calibri" w:hAnsi="Calibri"/>
            <w:noProof/>
            <w:color w:val="000000"/>
            <w:sz w:val="18"/>
            <w:szCs w:val="18"/>
          </w:rPr>
          <w:t xml:space="preserve"> - 46</w:t>
        </w:r>
      </w:ins>
    </w:p>
    <w:p w14:paraId="7BEB77B7" w14:textId="6665A574"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Occupational Medicine Residency (POM)</w:t>
      </w:r>
      <w:ins w:id="20" w:author="Hines-Cobb, Carol" w:date="2015-04-28T19:31:00Z">
        <w:r w:rsidR="00441B26">
          <w:rPr>
            <w:rFonts w:ascii="Calibri" w:hAnsi="Calibri"/>
            <w:noProof/>
            <w:color w:val="000000"/>
            <w:sz w:val="18"/>
            <w:szCs w:val="18"/>
          </w:rPr>
          <w:t xml:space="preserve"> - 46</w:t>
        </w:r>
      </w:ins>
    </w:p>
    <w:p w14:paraId="135CAF2E" w14:textId="64894E52" w:rsidR="00B91A4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Occupational Safety (POS)</w:t>
      </w:r>
      <w:ins w:id="21" w:author="Hines-Cobb, Carol" w:date="2015-04-28T19:31:00Z">
        <w:r w:rsidR="00441B26">
          <w:rPr>
            <w:rFonts w:ascii="Calibri" w:hAnsi="Calibri"/>
            <w:noProof/>
            <w:color w:val="000000"/>
            <w:sz w:val="18"/>
            <w:szCs w:val="18"/>
          </w:rPr>
          <w:t xml:space="preserve"> - 46</w:t>
        </w:r>
      </w:ins>
    </w:p>
    <w:p w14:paraId="65B92963" w14:textId="028E914F"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Public Health Education  (PPD)</w:t>
      </w:r>
      <w:ins w:id="22" w:author="Hines-Cobb, Carol" w:date="2015-04-28T19:31:00Z">
        <w:r w:rsidR="00441B26">
          <w:rPr>
            <w:rFonts w:ascii="Calibri" w:hAnsi="Calibri"/>
            <w:noProof/>
            <w:color w:val="000000"/>
            <w:sz w:val="18"/>
            <w:szCs w:val="18"/>
          </w:rPr>
          <w:t xml:space="preserve"> - 44</w:t>
        </w:r>
      </w:ins>
    </w:p>
    <w:p w14:paraId="0B75A537" w14:textId="32693E4B" w:rsidR="00B91A41" w:rsidRPr="000952A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Socio-Health Sciences (PSH)</w:t>
      </w:r>
      <w:ins w:id="23" w:author="Hines-Cobb, Carol" w:date="2015-04-28T19:31:00Z">
        <w:r w:rsidR="00441B26">
          <w:rPr>
            <w:rFonts w:ascii="Calibri" w:hAnsi="Calibri"/>
            <w:noProof/>
            <w:color w:val="000000"/>
            <w:sz w:val="18"/>
            <w:szCs w:val="18"/>
          </w:rPr>
          <w:t xml:space="preserve"> - 44</w:t>
        </w:r>
      </w:ins>
    </w:p>
    <w:p w14:paraId="3B4FF830" w14:textId="0A879EBD" w:rsidR="00B91A41" w:rsidRDefault="00B91A41" w:rsidP="007C41D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b/>
          <w:bCs/>
          <w:noProof/>
          <w:sz w:val="18"/>
          <w:szCs w:val="18"/>
        </w:rPr>
        <mc:AlternateContent>
          <mc:Choice Requires="wps">
            <w:drawing>
              <wp:anchor distT="0" distB="0" distL="114300" distR="114300" simplePos="0" relativeHeight="251659264" behindDoc="0" locked="0" layoutInCell="1" allowOverlap="1" wp14:anchorId="5DBABE08" wp14:editId="601930A4">
                <wp:simplePos x="0" y="0"/>
                <wp:positionH relativeFrom="column">
                  <wp:posOffset>0</wp:posOffset>
                </wp:positionH>
                <wp:positionV relativeFrom="paragraph">
                  <wp:posOffset>311150</wp:posOffset>
                </wp:positionV>
                <wp:extent cx="5943600" cy="0"/>
                <wp:effectExtent l="20955" t="22860" r="2667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39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" strokeweight="3pt">
                <v:stroke linestyle="thinThin"/>
              </v:line>
            </w:pict>
          </mc:Fallback>
        </mc:AlternateContent>
      </w:r>
      <w:r w:rsidRPr="000952A1">
        <w:rPr>
          <w:rFonts w:ascii="Calibri" w:hAnsi="Calibri"/>
          <w:noProof/>
          <w:color w:val="000000"/>
          <w:sz w:val="18"/>
          <w:szCs w:val="18"/>
        </w:rPr>
        <w:t>Toxicology and Risk Assessment (PTX)</w:t>
      </w:r>
      <w:ins w:id="24" w:author="Hines-Cobb, Carol" w:date="2015-04-28T19:31:00Z">
        <w:r w:rsidR="00441B26">
          <w:rPr>
            <w:rFonts w:ascii="Calibri" w:hAnsi="Calibri"/>
            <w:noProof/>
            <w:color w:val="000000"/>
            <w:sz w:val="18"/>
            <w:szCs w:val="18"/>
          </w:rPr>
          <w:t xml:space="preserve"> - 44</w:t>
        </w:r>
      </w:ins>
    </w:p>
    <w:p w14:paraId="05F10EAD" w14:textId="77777777" w:rsidR="00B91A41" w:rsidRPr="0079355B" w:rsidRDefault="00B91A41" w:rsidP="007C41DC">
      <w:pPr>
        <w:rPr>
          <w:rFonts w:ascii="Calibri" w:hAnsi="Calibri"/>
          <w:b/>
          <w:bCs/>
        </w:rPr>
      </w:pPr>
      <w:r>
        <w:rPr>
          <w:rFonts w:ascii="Calibri" w:hAnsi="Calibri"/>
          <w:b/>
          <w:bCs/>
        </w:rPr>
        <w:br w:type="column"/>
      </w:r>
      <w:r w:rsidRPr="0079355B">
        <w:rPr>
          <w:rFonts w:ascii="Calibri" w:hAnsi="Calibri"/>
          <w:b/>
          <w:bCs/>
        </w:rPr>
        <w:lastRenderedPageBreak/>
        <w:t>CONTACT INFORMATION</w:t>
      </w:r>
    </w:p>
    <w:p w14:paraId="0BCCB008" w14:textId="77777777" w:rsidR="00B91A41" w:rsidRPr="000952A1" w:rsidRDefault="00B91A41" w:rsidP="007C41DC">
      <w:pPr>
        <w:jc w:val="center"/>
        <w:rPr>
          <w:rFonts w:ascii="Calibri" w:hAnsi="Calibri"/>
          <w:b/>
          <w:bCs/>
          <w:color w:val="0000FF"/>
          <w:sz w:val="18"/>
        </w:rPr>
      </w:pPr>
    </w:p>
    <w:p w14:paraId="4689EAB0" w14:textId="77777777" w:rsidR="00B91A41" w:rsidRPr="000952A1" w:rsidRDefault="00B91A41" w:rsidP="007C41DC">
      <w:pPr>
        <w:tabs>
          <w:tab w:val="left" w:pos="1800"/>
        </w:tabs>
        <w:rPr>
          <w:rFonts w:ascii="Calibri" w:hAnsi="Calibri"/>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14:paraId="33FD3C3A" w14:textId="77777777" w:rsidR="00B91A41" w:rsidRPr="000952A1" w:rsidRDefault="00B91A41" w:rsidP="007C41DC">
      <w:pPr>
        <w:tabs>
          <w:tab w:val="left" w:pos="1800"/>
          <w:tab w:val="left" w:pos="2160"/>
        </w:tabs>
        <w:rPr>
          <w:rFonts w:ascii="Calibri" w:hAnsi="Calibri"/>
          <w:b/>
          <w:bCs/>
          <w:sz w:val="18"/>
          <w:szCs w:val="18"/>
        </w:rPr>
      </w:pPr>
    </w:p>
    <w:p w14:paraId="14FC5231" w14:textId="77777777" w:rsidR="00B91A41" w:rsidRPr="000952A1" w:rsidRDefault="00B91A41" w:rsidP="007C41DC">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8"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14:paraId="2EE9E277" w14:textId="77777777" w:rsidR="00B91A41" w:rsidRDefault="00B91A41" w:rsidP="007C41DC">
      <w:pPr>
        <w:tabs>
          <w:tab w:val="left" w:pos="1800"/>
        </w:tabs>
        <w:rPr>
          <w:rFonts w:ascii="Calibri" w:hAnsi="Calibri"/>
          <w:bCs/>
          <w:sz w:val="18"/>
          <w:szCs w:val="18"/>
        </w:rPr>
      </w:pPr>
    </w:p>
    <w:p w14:paraId="5DA1BFB4" w14:textId="77777777" w:rsidR="00B91A41" w:rsidRDefault="00B91A41" w:rsidP="007C41DC">
      <w:pPr>
        <w:tabs>
          <w:tab w:val="left" w:pos="1800"/>
        </w:tabs>
        <w:rPr>
          <w:rFonts w:ascii="Calibri" w:hAnsi="Calibri"/>
          <w:bCs/>
          <w:sz w:val="18"/>
          <w:szCs w:val="18"/>
        </w:rPr>
        <w:sectPr w:rsidR="00B91A41" w:rsidSect="003F2BC2">
          <w:type w:val="continuous"/>
          <w:pgSz w:w="12240" w:h="15840" w:code="1"/>
          <w:pgMar w:top="1440" w:right="1440" w:bottom="1440" w:left="1728" w:header="720" w:footer="1008" w:gutter="0"/>
          <w:cols w:num="2" w:space="720"/>
          <w:docGrid w:linePitch="360"/>
        </w:sectPr>
      </w:pPr>
    </w:p>
    <w:p w14:paraId="21443961" w14:textId="77777777" w:rsidR="00B91A41" w:rsidRDefault="00B91A41" w:rsidP="007C41DC">
      <w:pPr>
        <w:tabs>
          <w:tab w:val="left" w:pos="1800"/>
        </w:tabs>
        <w:rPr>
          <w:rFonts w:ascii="Calibri" w:hAnsi="Calibri"/>
          <w:b/>
        </w:rPr>
        <w:sectPr w:rsidR="00B91A41" w:rsidSect="003F2BC2">
          <w:type w:val="continuous"/>
          <w:pgSz w:w="12240" w:h="15840" w:code="1"/>
          <w:pgMar w:top="1440" w:right="1440" w:bottom="1440" w:left="1728" w:header="720" w:footer="1008" w:gutter="0"/>
          <w:cols w:space="720"/>
          <w:docGrid w:linePitch="360"/>
        </w:sectPr>
      </w:pPr>
    </w:p>
    <w:p w14:paraId="515A01AC" w14:textId="77777777" w:rsidR="00B91A41" w:rsidRPr="0079355B" w:rsidRDefault="00B91A41" w:rsidP="007C41DC">
      <w:pPr>
        <w:tabs>
          <w:tab w:val="left" w:pos="1800"/>
        </w:tabs>
        <w:rPr>
          <w:rFonts w:ascii="Calibri" w:hAnsi="Calibri"/>
          <w:b/>
        </w:rPr>
      </w:pPr>
      <w:r w:rsidRPr="0079355B">
        <w:rPr>
          <w:rFonts w:ascii="Calibri" w:hAnsi="Calibri"/>
          <w:b/>
        </w:rPr>
        <w:lastRenderedPageBreak/>
        <w:t xml:space="preserve">PROGRAM INFORMATION </w:t>
      </w:r>
    </w:p>
    <w:p w14:paraId="04FF0F9C" w14:textId="77777777" w:rsidR="00B91A41" w:rsidRPr="000952A1" w:rsidRDefault="00B91A41" w:rsidP="007C41DC">
      <w:pPr>
        <w:tabs>
          <w:tab w:val="left" w:pos="360"/>
          <w:tab w:val="left" w:pos="720"/>
          <w:tab w:val="left" w:pos="1080"/>
          <w:tab w:val="left" w:pos="1440"/>
          <w:tab w:val="left" w:pos="5760"/>
          <w:tab w:val="left" w:pos="6480"/>
        </w:tabs>
        <w:jc w:val="both"/>
        <w:rPr>
          <w:rFonts w:ascii="Calibri" w:hAnsi="Calibri"/>
          <w:noProof/>
          <w:sz w:val="18"/>
        </w:rPr>
      </w:pPr>
    </w:p>
    <w:p w14:paraId="48068B45"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Information</w:t>
      </w:r>
    </w:p>
    <w:p w14:paraId="3E19A75D"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w:t>
      </w:r>
    </w:p>
    <w:p w14:paraId="793677B1"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p>
    <w:p w14:paraId="399ACA7F"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College’s five departments are: Community and Family Health, Environmental and Occupational Health, Epidemiology and Biostatistics, Global Health, and Health Policy and Management. Public Health Practice is a college-wide program.</w:t>
      </w:r>
      <w:r>
        <w:rPr>
          <w:rFonts w:ascii="Calibri" w:hAnsi="Calibri"/>
          <w:noProof/>
          <w:sz w:val="18"/>
        </w:rPr>
        <w:t xml:space="preserve">  </w:t>
      </w:r>
      <w:r w:rsidRPr="000952A1">
        <w:rPr>
          <w:rFonts w:ascii="Calibri" w:hAnsi="Calibri"/>
          <w:noProof/>
          <w:sz w:val="18"/>
        </w:rPr>
        <w:t xml:space="preserve">Core content is directly related to addressing and meeting public health issues. </w:t>
      </w:r>
    </w:p>
    <w:p w14:paraId="02573418"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p>
    <w:p w14:paraId="66763AE8"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 xml:space="preserve">The College accommodates the working professional as well as the full-time student by offering late afternoon and evening classes, online course delivery, partnerships with international schools to expand options,  a variety of graduate certificate programs, and a professional </w:t>
      </w:r>
      <w:r>
        <w:rPr>
          <w:rFonts w:ascii="Calibri" w:hAnsi="Calibri"/>
          <w:noProof/>
          <w:sz w:val="18"/>
        </w:rPr>
        <w:t>M.P.H.</w:t>
      </w:r>
      <w:r w:rsidRPr="000952A1">
        <w:rPr>
          <w:rFonts w:ascii="Calibri" w:hAnsi="Calibri"/>
          <w:noProof/>
          <w:sz w:val="18"/>
        </w:rPr>
        <w:t xml:space="preserve"> for experienced Health Care professionals.</w:t>
      </w:r>
    </w:p>
    <w:p w14:paraId="60BECD58"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b/>
          <w:bCs/>
          <w:sz w:val="18"/>
        </w:rPr>
      </w:pPr>
    </w:p>
    <w:p w14:paraId="12D88B81"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14:paraId="186C81DF"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 and the</w:t>
      </w:r>
      <w:r>
        <w:rPr>
          <w:rFonts w:ascii="Calibri" w:hAnsi="Calibri"/>
          <w:noProof/>
          <w:sz w:val="18"/>
        </w:rPr>
        <w:t xml:space="preserve"> </w:t>
      </w:r>
      <w:r w:rsidRPr="00877A23">
        <w:rPr>
          <w:rFonts w:ascii="Calibri" w:hAnsi="Calibri" w:cs="Calibri"/>
          <w:color w:val="000000"/>
          <w:sz w:val="18"/>
          <w:szCs w:val="18"/>
        </w:rPr>
        <w:t xml:space="preserve">Applied Science Accreditation Commission of ABET, </w:t>
      </w:r>
      <w:hyperlink r:id="rId9" w:tgtFrame="_blank" w:history="1">
        <w:r w:rsidRPr="00877A23">
          <w:rPr>
            <w:rStyle w:val="Hyperlink"/>
            <w:rFonts w:ascii="Calibri" w:hAnsi="Calibri" w:cs="Calibri"/>
            <w:sz w:val="18"/>
            <w:szCs w:val="18"/>
          </w:rPr>
          <w:t>http://www.abet.org</w:t>
        </w:r>
      </w:hyperlink>
      <w:r w:rsidRPr="00877A23">
        <w:rPr>
          <w:rFonts w:ascii="Calibri" w:hAnsi="Calibri" w:cs="Calibri"/>
          <w:color w:val="333333"/>
          <w:sz w:val="18"/>
          <w:szCs w:val="18"/>
        </w:rPr>
        <w:t>.</w:t>
      </w:r>
      <w:r w:rsidRPr="000952A1">
        <w:rPr>
          <w:rFonts w:ascii="Calibri" w:hAnsi="Calibri"/>
          <w:noProof/>
          <w:sz w:val="18"/>
        </w:rPr>
        <w:t>.</w:t>
      </w:r>
    </w:p>
    <w:p w14:paraId="15BF0FB9"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rPr>
      </w:pPr>
    </w:p>
    <w:p w14:paraId="5DCAD92A"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p>
    <w:p w14:paraId="49F9F97F" w14:textId="77777777" w:rsidR="00B91A41" w:rsidDel="00B91A41" w:rsidRDefault="00B91A41" w:rsidP="007C41DC">
      <w:pPr>
        <w:tabs>
          <w:tab w:val="left" w:pos="360"/>
          <w:tab w:val="left" w:pos="720"/>
          <w:tab w:val="left" w:pos="1080"/>
          <w:tab w:val="left" w:pos="1440"/>
          <w:tab w:val="left" w:pos="5760"/>
          <w:tab w:val="left" w:pos="6480"/>
        </w:tabs>
        <w:rPr>
          <w:del w:id="25" w:author="Hines-Cobb, Carol" w:date="2015-04-27T14:36:00Z"/>
          <w:rFonts w:ascii="Calibri" w:hAnsi="Calibri"/>
          <w:b/>
          <w:bCs/>
          <w:noProof/>
          <w:sz w:val="18"/>
        </w:rPr>
      </w:pPr>
      <w:del w:id="26" w:author="Hines-Cobb, Carol" w:date="2015-04-27T14:36:00Z">
        <w:r w:rsidDel="00B91A41">
          <w:rPr>
            <w:rFonts w:ascii="Calibri" w:hAnsi="Calibri"/>
            <w:b/>
            <w:bCs/>
            <w:noProof/>
            <w:sz w:val="18"/>
          </w:rPr>
          <w:delText>DEPARTMENTS</w:delText>
        </w:r>
      </w:del>
    </w:p>
    <w:p w14:paraId="15E563CB" w14:textId="77777777" w:rsidR="00B91A41" w:rsidDel="00B91A41" w:rsidRDefault="00B91A41" w:rsidP="007C41DC">
      <w:pPr>
        <w:tabs>
          <w:tab w:val="left" w:pos="360"/>
          <w:tab w:val="left" w:pos="720"/>
          <w:tab w:val="left" w:pos="1080"/>
          <w:tab w:val="left" w:pos="1440"/>
          <w:tab w:val="left" w:pos="1800"/>
          <w:tab w:val="left" w:pos="5760"/>
          <w:tab w:val="left" w:pos="6480"/>
        </w:tabs>
        <w:rPr>
          <w:del w:id="27" w:author="Hines-Cobb, Carol" w:date="2015-04-27T14:36:00Z"/>
          <w:rFonts w:ascii="Calibri" w:hAnsi="Calibri"/>
          <w:b/>
          <w:bCs/>
          <w:noProof/>
          <w:sz w:val="18"/>
          <w:szCs w:val="18"/>
        </w:rPr>
      </w:pPr>
    </w:p>
    <w:p w14:paraId="1C321061" w14:textId="77777777" w:rsidR="00B91A41" w:rsidRPr="0079355B" w:rsidDel="00B91A41" w:rsidRDefault="00B91A41" w:rsidP="007C41DC">
      <w:pPr>
        <w:tabs>
          <w:tab w:val="left" w:pos="360"/>
          <w:tab w:val="left" w:pos="720"/>
          <w:tab w:val="left" w:pos="1080"/>
          <w:tab w:val="left" w:pos="1440"/>
          <w:tab w:val="left" w:pos="5760"/>
          <w:tab w:val="left" w:pos="6480"/>
        </w:tabs>
        <w:rPr>
          <w:del w:id="28" w:author="Hines-Cobb, Carol" w:date="2015-04-27T14:36:00Z"/>
          <w:rFonts w:ascii="Calibri" w:hAnsi="Calibri"/>
          <w:noProof/>
          <w:sz w:val="18"/>
        </w:rPr>
      </w:pPr>
      <w:del w:id="29" w:author="Hines-Cobb, Carol" w:date="2015-04-27T14:36:00Z">
        <w:r w:rsidDel="00B91A41">
          <w:rPr>
            <w:rFonts w:ascii="Calibri" w:hAnsi="Calibri"/>
            <w:b/>
            <w:bCs/>
            <w:noProof/>
            <w:sz w:val="18"/>
          </w:rPr>
          <w:tab/>
        </w:r>
        <w:r w:rsidRPr="0079355B" w:rsidDel="00B91A41">
          <w:rPr>
            <w:rFonts w:ascii="Calibri" w:hAnsi="Calibri"/>
            <w:b/>
            <w:bCs/>
            <w:noProof/>
            <w:sz w:val="18"/>
          </w:rPr>
          <w:delText>Community and Family Health</w:delText>
        </w:r>
        <w:r w:rsidRPr="0079355B" w:rsidDel="00B91A41">
          <w:rPr>
            <w:rFonts w:ascii="Calibri" w:hAnsi="Calibri"/>
            <w:b/>
            <w:bCs/>
            <w:noProof/>
            <w:sz w:val="18"/>
          </w:rPr>
          <w:tab/>
        </w:r>
        <w:r w:rsidRPr="0079355B" w:rsidDel="00B91A41">
          <w:rPr>
            <w:rFonts w:ascii="Calibri" w:hAnsi="Calibri"/>
            <w:noProof/>
            <w:sz w:val="18"/>
          </w:rPr>
          <w:delText xml:space="preserve"> </w:delText>
        </w:r>
        <w:r w:rsidRPr="00D507CC" w:rsidDel="00B91A41">
          <w:rPr>
            <w:rFonts w:ascii="Calibri" w:hAnsi="Calibri" w:cs="Calibri"/>
            <w:noProof/>
            <w:sz w:val="18"/>
          </w:rPr>
          <w:fldChar w:fldCharType="begin"/>
        </w:r>
        <w:r w:rsidRPr="00D507CC" w:rsidDel="00B91A41">
          <w:rPr>
            <w:rFonts w:ascii="Calibri" w:hAnsi="Calibri" w:cs="Calibri"/>
            <w:noProof/>
            <w:sz w:val="18"/>
          </w:rPr>
          <w:delInstrText xml:space="preserve"> HYPERLINK "http://publichealth.usf.edu/cfh/" </w:delInstrText>
        </w:r>
        <w:r w:rsidRPr="00D507CC" w:rsidDel="00B91A41">
          <w:rPr>
            <w:rFonts w:ascii="Calibri" w:hAnsi="Calibri" w:cs="Calibri"/>
            <w:noProof/>
            <w:sz w:val="18"/>
          </w:rPr>
          <w:fldChar w:fldCharType="separate"/>
        </w:r>
        <w:r w:rsidRPr="00D507CC" w:rsidDel="00B91A41">
          <w:rPr>
            <w:rStyle w:val="Hyperlink"/>
            <w:rFonts w:ascii="Calibri" w:hAnsi="Calibri" w:cs="Calibri"/>
            <w:sz w:val="18"/>
          </w:rPr>
          <w:delText>http://publichealth.usf.edu/cfh/</w:delText>
        </w:r>
        <w:r w:rsidRPr="00D507CC" w:rsidDel="00B91A41">
          <w:rPr>
            <w:rFonts w:ascii="Calibri" w:hAnsi="Calibri" w:cs="Calibri"/>
            <w:noProof/>
            <w:sz w:val="18"/>
          </w:rPr>
          <w:fldChar w:fldCharType="end"/>
        </w:r>
      </w:del>
    </w:p>
    <w:p w14:paraId="47AB2477" w14:textId="77777777" w:rsidR="00B91A41" w:rsidRPr="00BE72D8" w:rsidDel="00B91A41" w:rsidRDefault="00B91A41" w:rsidP="007C41DC">
      <w:pPr>
        <w:rPr>
          <w:del w:id="30" w:author="Hines-Cobb, Carol" w:date="2015-04-27T14:36:00Z"/>
          <w:rFonts w:ascii="Calibri" w:hAnsi="Calibri" w:cs="Calibri"/>
          <w:sz w:val="18"/>
          <w:szCs w:val="18"/>
        </w:rPr>
      </w:pPr>
      <w:del w:id="31" w:author="Hines-Cobb, Carol" w:date="2015-04-27T14:36:00Z">
        <w:r w:rsidRPr="00BE72D8" w:rsidDel="00B91A41">
          <w:rPr>
            <w:rFonts w:ascii="Calibri" w:hAnsi="Calibri" w:cs="Calibri"/>
            <w:sz w:val="18"/>
            <w:szCs w:val="18"/>
          </w:rPr>
          <w:delText>Adolescent health; Sexual Health; Reproductive and women’s health; Family violence; Injury control and prevention; Aging and public health; Social marketing; Maternal and child health; Behavioral health; Health needs of special populations; Social determinants of health; Health disparities; Community-based interventions; Development; implementation and evaluation of programs to support healthy lifestyles; Application of technology in public health.</w:delText>
        </w:r>
      </w:del>
    </w:p>
    <w:p w14:paraId="0BA2D129" w14:textId="77777777" w:rsidR="00B91A41" w:rsidRPr="0079355B" w:rsidDel="00B91A41" w:rsidRDefault="00B91A41" w:rsidP="007C41DC">
      <w:pPr>
        <w:tabs>
          <w:tab w:val="left" w:pos="360"/>
          <w:tab w:val="left" w:pos="720"/>
          <w:tab w:val="left" w:pos="1080"/>
          <w:tab w:val="left" w:pos="1440"/>
          <w:tab w:val="left" w:pos="5760"/>
          <w:tab w:val="left" w:pos="6480"/>
        </w:tabs>
        <w:rPr>
          <w:del w:id="32" w:author="Hines-Cobb, Carol" w:date="2015-04-27T14:36:00Z"/>
          <w:rFonts w:ascii="Calibri" w:hAnsi="Calibri"/>
          <w:noProof/>
          <w:sz w:val="18"/>
        </w:rPr>
      </w:pPr>
      <w:del w:id="33" w:author="Hines-Cobb, Carol" w:date="2015-04-27T14:36:00Z">
        <w:r w:rsidDel="00B91A41">
          <w:rPr>
            <w:rFonts w:ascii="Calibri" w:hAnsi="Calibri"/>
            <w:b/>
            <w:bCs/>
            <w:noProof/>
            <w:sz w:val="18"/>
          </w:rPr>
          <w:tab/>
        </w:r>
        <w:r w:rsidRPr="0079355B" w:rsidDel="00B91A41">
          <w:rPr>
            <w:rFonts w:ascii="Calibri" w:hAnsi="Calibri"/>
            <w:b/>
            <w:bCs/>
            <w:noProof/>
            <w:sz w:val="18"/>
          </w:rPr>
          <w:delText>Environmental and Occupational Health</w:delText>
        </w:r>
        <w:r w:rsidRPr="0079355B" w:rsidDel="00B91A41">
          <w:rPr>
            <w:rFonts w:ascii="Calibri" w:hAnsi="Calibri"/>
            <w:b/>
            <w:bCs/>
            <w:noProof/>
            <w:sz w:val="18"/>
          </w:rPr>
          <w:tab/>
        </w:r>
        <w:r w:rsidRPr="00D507CC" w:rsidDel="00B91A41">
          <w:rPr>
            <w:rFonts w:ascii="Calibri" w:hAnsi="Calibri" w:cs="Calibri"/>
            <w:noProof/>
            <w:sz w:val="18"/>
          </w:rPr>
          <w:fldChar w:fldCharType="begin"/>
        </w:r>
        <w:r w:rsidRPr="00D507CC" w:rsidDel="00B91A41">
          <w:rPr>
            <w:rFonts w:ascii="Calibri" w:hAnsi="Calibri" w:cs="Calibri"/>
            <w:noProof/>
            <w:sz w:val="18"/>
          </w:rPr>
          <w:delInstrText xml:space="preserve"> HYPERLINK "http://publichealth.usf.edu/eoh/" </w:delInstrText>
        </w:r>
        <w:r w:rsidRPr="00D507CC" w:rsidDel="00B91A41">
          <w:rPr>
            <w:rFonts w:ascii="Calibri" w:hAnsi="Calibri" w:cs="Calibri"/>
            <w:noProof/>
            <w:sz w:val="18"/>
          </w:rPr>
          <w:fldChar w:fldCharType="separate"/>
        </w:r>
        <w:r w:rsidRPr="00D507CC" w:rsidDel="00B91A41">
          <w:rPr>
            <w:rStyle w:val="Hyperlink"/>
            <w:rFonts w:ascii="Calibri" w:hAnsi="Calibri" w:cs="Calibri"/>
            <w:sz w:val="18"/>
          </w:rPr>
          <w:delText>http://publichealth.usf.edu/eoh/</w:delText>
        </w:r>
        <w:r w:rsidRPr="00D507CC" w:rsidDel="00B91A41">
          <w:rPr>
            <w:rFonts w:ascii="Calibri" w:hAnsi="Calibri" w:cs="Calibri"/>
            <w:noProof/>
            <w:sz w:val="18"/>
          </w:rPr>
          <w:fldChar w:fldCharType="end"/>
        </w:r>
      </w:del>
    </w:p>
    <w:p w14:paraId="003EC2E7" w14:textId="77777777" w:rsidR="00B91A41" w:rsidRPr="0079355B" w:rsidDel="00B91A41" w:rsidRDefault="00B91A41" w:rsidP="007C41DC">
      <w:pPr>
        <w:tabs>
          <w:tab w:val="left" w:pos="360"/>
          <w:tab w:val="left" w:pos="720"/>
          <w:tab w:val="left" w:pos="1080"/>
          <w:tab w:val="left" w:pos="1440"/>
          <w:tab w:val="left" w:pos="5760"/>
          <w:tab w:val="left" w:pos="6480"/>
        </w:tabs>
        <w:rPr>
          <w:del w:id="34" w:author="Hines-Cobb, Carol" w:date="2015-04-27T14:36:00Z"/>
          <w:rFonts w:ascii="Calibri" w:hAnsi="Calibri"/>
          <w:sz w:val="18"/>
          <w:szCs w:val="18"/>
        </w:rPr>
      </w:pPr>
      <w:del w:id="35" w:author="Hines-Cobb, Carol" w:date="2015-04-27T14:36:00Z">
        <w:r w:rsidDel="00B91A41">
          <w:rPr>
            <w:rFonts w:ascii="Calibri" w:hAnsi="Calibri"/>
            <w:sz w:val="18"/>
            <w:szCs w:val="18"/>
          </w:rPr>
          <w:tab/>
        </w:r>
        <w:r w:rsidRPr="0079355B" w:rsidDel="00B91A41">
          <w:rPr>
            <w:rFonts w:ascii="Calibri" w:hAnsi="Calibri"/>
            <w:sz w:val="18"/>
            <w:szCs w:val="18"/>
          </w:rPr>
          <w:delText xml:space="preserve">Environmental and occupational toxicology and health risk assessment, Ergonomics and occupational heat stress, </w:delText>
        </w:r>
        <w:r w:rsidDel="00B91A41">
          <w:rPr>
            <w:rFonts w:ascii="Calibri" w:hAnsi="Calibri"/>
            <w:sz w:val="18"/>
            <w:szCs w:val="18"/>
          </w:rPr>
          <w:tab/>
        </w:r>
        <w:r w:rsidRPr="0079355B" w:rsidDel="00B91A41">
          <w:rPr>
            <w:rFonts w:ascii="Calibri" w:hAnsi="Calibri"/>
            <w:sz w:val="18"/>
            <w:szCs w:val="18"/>
          </w:rPr>
          <w:delText xml:space="preserve">Occupational and environmental lung disease, inflammation and asthma, Environmental pollution assessment </w:delText>
        </w:r>
        <w:r w:rsidDel="00B91A41">
          <w:rPr>
            <w:rFonts w:ascii="Calibri" w:hAnsi="Calibri"/>
            <w:sz w:val="18"/>
            <w:szCs w:val="18"/>
          </w:rPr>
          <w:tab/>
        </w:r>
        <w:r w:rsidRPr="0079355B" w:rsidDel="00B91A41">
          <w:rPr>
            <w:rFonts w:ascii="Calibri" w:hAnsi="Calibri"/>
            <w:sz w:val="18"/>
            <w:szCs w:val="18"/>
          </w:rPr>
          <w:delText>and modeling, bio-monitoring and management.</w:delText>
        </w:r>
      </w:del>
    </w:p>
    <w:p w14:paraId="02C7C375" w14:textId="77777777" w:rsidR="00B91A41" w:rsidRPr="0079355B" w:rsidDel="00B91A41" w:rsidRDefault="00B91A41" w:rsidP="007C41DC">
      <w:pPr>
        <w:tabs>
          <w:tab w:val="left" w:pos="360"/>
          <w:tab w:val="left" w:pos="720"/>
          <w:tab w:val="left" w:pos="1080"/>
          <w:tab w:val="left" w:pos="1440"/>
          <w:tab w:val="left" w:pos="5760"/>
          <w:tab w:val="left" w:pos="6480"/>
        </w:tabs>
        <w:rPr>
          <w:del w:id="36" w:author="Hines-Cobb, Carol" w:date="2015-04-27T14:36:00Z"/>
          <w:rFonts w:ascii="Calibri" w:hAnsi="Calibri"/>
          <w:noProof/>
          <w:sz w:val="18"/>
        </w:rPr>
      </w:pPr>
      <w:del w:id="37" w:author="Hines-Cobb, Carol" w:date="2015-04-27T14:36:00Z">
        <w:r w:rsidDel="00B91A41">
          <w:rPr>
            <w:rFonts w:ascii="Calibri" w:hAnsi="Calibri"/>
            <w:b/>
            <w:bCs/>
            <w:noProof/>
            <w:sz w:val="18"/>
          </w:rPr>
          <w:tab/>
        </w:r>
        <w:r w:rsidRPr="0079355B" w:rsidDel="00B91A41">
          <w:rPr>
            <w:rFonts w:ascii="Calibri" w:hAnsi="Calibri"/>
            <w:b/>
            <w:bCs/>
            <w:noProof/>
            <w:sz w:val="18"/>
          </w:rPr>
          <w:delText>Epidemiology and Biostatistics</w:delText>
        </w:r>
        <w:r w:rsidRPr="0079355B" w:rsidDel="00B91A41">
          <w:rPr>
            <w:rFonts w:ascii="Calibri" w:hAnsi="Calibri"/>
            <w:b/>
            <w:bCs/>
            <w:noProof/>
            <w:sz w:val="18"/>
          </w:rPr>
          <w:tab/>
        </w:r>
        <w:r w:rsidRPr="00D507CC" w:rsidDel="00B91A41">
          <w:rPr>
            <w:rFonts w:ascii="Calibri" w:hAnsi="Calibri" w:cs="Calibri"/>
            <w:noProof/>
            <w:sz w:val="18"/>
          </w:rPr>
          <w:fldChar w:fldCharType="begin"/>
        </w:r>
        <w:r w:rsidRPr="00D507CC" w:rsidDel="00B91A41">
          <w:rPr>
            <w:rFonts w:ascii="Calibri" w:hAnsi="Calibri" w:cs="Calibri"/>
            <w:noProof/>
            <w:sz w:val="18"/>
          </w:rPr>
          <w:delInstrText xml:space="preserve"> HYPERLINK "http://publichealth.usf.edu/epb/" </w:delInstrText>
        </w:r>
        <w:r w:rsidRPr="00D507CC" w:rsidDel="00B91A41">
          <w:rPr>
            <w:rFonts w:ascii="Calibri" w:hAnsi="Calibri" w:cs="Calibri"/>
            <w:noProof/>
            <w:sz w:val="18"/>
          </w:rPr>
          <w:fldChar w:fldCharType="separate"/>
        </w:r>
        <w:r w:rsidRPr="00D507CC" w:rsidDel="00B91A41">
          <w:rPr>
            <w:rStyle w:val="Hyperlink"/>
            <w:rFonts w:ascii="Calibri" w:hAnsi="Calibri" w:cs="Calibri"/>
            <w:sz w:val="18"/>
          </w:rPr>
          <w:delText>http://publichealth.usf.edu/epb/</w:delText>
        </w:r>
        <w:r w:rsidRPr="00D507CC" w:rsidDel="00B91A41">
          <w:rPr>
            <w:rFonts w:ascii="Calibri" w:hAnsi="Calibri" w:cs="Calibri"/>
            <w:noProof/>
            <w:sz w:val="18"/>
          </w:rPr>
          <w:fldChar w:fldCharType="end"/>
        </w:r>
      </w:del>
    </w:p>
    <w:p w14:paraId="44A20113" w14:textId="77777777" w:rsidR="00B91A41" w:rsidDel="00B91A41" w:rsidRDefault="00B91A41" w:rsidP="007C41DC">
      <w:pPr>
        <w:tabs>
          <w:tab w:val="left" w:pos="360"/>
          <w:tab w:val="left" w:pos="720"/>
          <w:tab w:val="left" w:pos="1080"/>
          <w:tab w:val="left" w:pos="1440"/>
          <w:tab w:val="left" w:pos="5760"/>
          <w:tab w:val="left" w:pos="6480"/>
        </w:tabs>
        <w:rPr>
          <w:del w:id="38" w:author="Hines-Cobb, Carol" w:date="2015-04-27T14:36:00Z"/>
          <w:rFonts w:ascii="Calibri" w:hAnsi="Calibri"/>
          <w:noProof/>
          <w:sz w:val="18"/>
        </w:rPr>
      </w:pPr>
      <w:del w:id="39" w:author="Hines-Cobb, Carol" w:date="2015-04-27T14:36:00Z">
        <w:r w:rsidRPr="006C4BDA" w:rsidDel="00B91A41">
          <w:rPr>
            <w:rFonts w:ascii="Calibri" w:hAnsi="Calibri"/>
            <w:b/>
            <w:noProof/>
            <w:sz w:val="18"/>
          </w:rPr>
          <w:delText>Epidemiology:</w:delText>
        </w:r>
        <w:r w:rsidDel="00B91A41">
          <w:rPr>
            <w:rFonts w:ascii="Calibri" w:hAnsi="Calibri"/>
            <w:noProof/>
            <w:sz w:val="18"/>
          </w:rPr>
          <w:delText xml:space="preserve"> </w:delText>
        </w:r>
        <w:r w:rsidRPr="0079355B" w:rsidDel="00B91A41">
          <w:rPr>
            <w:rFonts w:ascii="Calibri" w:hAnsi="Calibri"/>
            <w:noProof/>
            <w:sz w:val="18"/>
          </w:rPr>
          <w:delText>Epidemiology of dementia and Alzheimer’s disease, Aging and occupational epidemiology, Cardiovascular disease epidemiology, Social epidemiology and public health geography,  Cross-cultural studies, Cancer epidemiology, Perinatal epidemiology, Sleep disorders, Injury epidemiology, Osteoporosis and falls in aging population, Infectious disease epidemiology</w:delText>
        </w:r>
        <w:r w:rsidDel="00B91A41">
          <w:rPr>
            <w:rFonts w:ascii="Calibri" w:hAnsi="Calibri"/>
            <w:noProof/>
            <w:sz w:val="18"/>
          </w:rPr>
          <w:delText>.</w:delText>
        </w:r>
        <w:r w:rsidRPr="0079355B" w:rsidDel="00B91A41">
          <w:rPr>
            <w:rFonts w:ascii="Calibri" w:hAnsi="Calibri"/>
            <w:noProof/>
            <w:sz w:val="18"/>
          </w:rPr>
          <w:delText xml:space="preserve">, </w:delText>
        </w:r>
      </w:del>
    </w:p>
    <w:p w14:paraId="16100624" w14:textId="77777777" w:rsidR="00B91A41" w:rsidDel="00B91A41" w:rsidRDefault="00B91A41" w:rsidP="007C41DC">
      <w:pPr>
        <w:tabs>
          <w:tab w:val="left" w:pos="360"/>
          <w:tab w:val="left" w:pos="720"/>
          <w:tab w:val="left" w:pos="1080"/>
          <w:tab w:val="left" w:pos="1440"/>
          <w:tab w:val="left" w:pos="5760"/>
          <w:tab w:val="left" w:pos="6480"/>
        </w:tabs>
        <w:rPr>
          <w:del w:id="40" w:author="Hines-Cobb, Carol" w:date="2015-04-27T14:36:00Z"/>
          <w:rFonts w:ascii="Calibri" w:hAnsi="Calibri"/>
          <w:bCs/>
          <w:noProof/>
          <w:sz w:val="18"/>
        </w:rPr>
      </w:pPr>
      <w:del w:id="41" w:author="Hines-Cobb, Carol" w:date="2015-04-27T14:36:00Z">
        <w:r w:rsidRPr="006C4BDA" w:rsidDel="00B91A41">
          <w:rPr>
            <w:rFonts w:ascii="Calibri" w:hAnsi="Calibri"/>
            <w:b/>
            <w:bCs/>
            <w:noProof/>
            <w:sz w:val="18"/>
          </w:rPr>
          <w:delText>Biostatistics:</w:delText>
        </w:r>
        <w:r w:rsidDel="00B91A41">
          <w:rPr>
            <w:rFonts w:ascii="Calibri" w:hAnsi="Calibri"/>
            <w:b/>
            <w:bCs/>
            <w:noProof/>
            <w:sz w:val="18"/>
          </w:rPr>
          <w:delText xml:space="preserve"> </w:delText>
        </w:r>
        <w:r w:rsidDel="00B91A41">
          <w:rPr>
            <w:rFonts w:ascii="Calibri" w:hAnsi="Calibri"/>
            <w:bCs/>
            <w:noProof/>
            <w:sz w:val="18"/>
          </w:rPr>
          <w:delText>Methodologies for analysis of spatial and temporal data including multilevel, mixed-effects, and growth curve modeling, Bayesian methods, Survey and sampling, Missing data, Causal inference, Survival data analysis, and Data mining; Applications ranging from design and analysis of field trials for prevention of mental and behavioral disorders, design and analysis of clinical trials, analysis of social behavioral data, analysis of environmental data such as air pollution, health outcome evaluation, emdical surveillance, modeling olf biological system including dynamic models of HIV/AIDsS trials, and health risk assessment.</w:delText>
        </w:r>
      </w:del>
    </w:p>
    <w:p w14:paraId="7FC85B3B" w14:textId="77777777" w:rsidR="00B91A41" w:rsidRPr="0079355B" w:rsidDel="00B91A41" w:rsidRDefault="00B91A41" w:rsidP="007C41DC">
      <w:pPr>
        <w:tabs>
          <w:tab w:val="left" w:pos="360"/>
          <w:tab w:val="left" w:pos="720"/>
          <w:tab w:val="left" w:pos="1080"/>
          <w:tab w:val="left" w:pos="1440"/>
          <w:tab w:val="left" w:pos="5760"/>
          <w:tab w:val="left" w:pos="6480"/>
        </w:tabs>
        <w:rPr>
          <w:del w:id="42" w:author="Hines-Cobb, Carol" w:date="2015-04-27T14:36:00Z"/>
          <w:rFonts w:ascii="Calibri" w:hAnsi="Calibri"/>
          <w:noProof/>
          <w:sz w:val="18"/>
          <w:lang w:val="es-MX"/>
        </w:rPr>
      </w:pPr>
      <w:del w:id="43" w:author="Hines-Cobb, Carol" w:date="2015-04-27T14:36:00Z">
        <w:r w:rsidDel="00B91A41">
          <w:rPr>
            <w:rFonts w:ascii="Calibri" w:hAnsi="Calibri"/>
            <w:b/>
            <w:noProof/>
            <w:sz w:val="18"/>
            <w:lang w:val="es-MX"/>
          </w:rPr>
          <w:tab/>
        </w:r>
        <w:r w:rsidRPr="0079355B" w:rsidDel="00B91A41">
          <w:rPr>
            <w:rFonts w:ascii="Calibri" w:hAnsi="Calibri"/>
            <w:b/>
            <w:noProof/>
            <w:sz w:val="18"/>
            <w:lang w:val="es-MX"/>
          </w:rPr>
          <w:delText>Global Health</w:delText>
        </w:r>
        <w:r w:rsidRPr="0079355B" w:rsidDel="00B91A41">
          <w:rPr>
            <w:rFonts w:ascii="Calibri" w:hAnsi="Calibri"/>
            <w:b/>
            <w:noProof/>
            <w:sz w:val="18"/>
            <w:lang w:val="es-MX"/>
          </w:rPr>
          <w:tab/>
        </w:r>
        <w:r w:rsidRPr="0079355B" w:rsidDel="00B91A41">
          <w:rPr>
            <w:rFonts w:ascii="Calibri" w:hAnsi="Calibri"/>
            <w:b/>
            <w:noProof/>
            <w:sz w:val="18"/>
            <w:lang w:val="es-MX"/>
          </w:rPr>
          <w:tab/>
        </w:r>
        <w:r w:rsidRPr="00D507CC" w:rsidDel="00B91A41">
          <w:rPr>
            <w:rFonts w:ascii="Calibri" w:hAnsi="Calibri" w:cs="Calibri"/>
            <w:noProof/>
            <w:sz w:val="18"/>
          </w:rPr>
          <w:fldChar w:fldCharType="begin"/>
        </w:r>
        <w:r w:rsidRPr="00D507CC" w:rsidDel="00B91A41">
          <w:rPr>
            <w:rFonts w:ascii="Calibri" w:hAnsi="Calibri" w:cs="Calibri"/>
            <w:noProof/>
            <w:sz w:val="18"/>
            <w:lang w:val="es-MX"/>
          </w:rPr>
          <w:delInstrText xml:space="preserve"> HYPERLINK "http://publichealth.usf.edu/gh/" </w:delInstrText>
        </w:r>
        <w:r w:rsidRPr="00D507CC" w:rsidDel="00B91A41">
          <w:rPr>
            <w:rFonts w:ascii="Calibri" w:hAnsi="Calibri" w:cs="Calibri"/>
            <w:noProof/>
            <w:sz w:val="18"/>
          </w:rPr>
          <w:fldChar w:fldCharType="separate"/>
        </w:r>
        <w:r w:rsidRPr="00D507CC" w:rsidDel="00B91A41">
          <w:rPr>
            <w:rStyle w:val="Hyperlink"/>
            <w:rFonts w:ascii="Calibri" w:hAnsi="Calibri" w:cs="Calibri"/>
            <w:sz w:val="18"/>
            <w:lang w:val="es-MX"/>
          </w:rPr>
          <w:delText>http://publichealth.usf.edu/gh/</w:delText>
        </w:r>
        <w:r w:rsidRPr="00D507CC" w:rsidDel="00B91A41">
          <w:rPr>
            <w:rFonts w:ascii="Calibri" w:hAnsi="Calibri" w:cs="Calibri"/>
            <w:noProof/>
            <w:sz w:val="18"/>
          </w:rPr>
          <w:fldChar w:fldCharType="end"/>
        </w:r>
      </w:del>
    </w:p>
    <w:p w14:paraId="4460E390" w14:textId="77777777" w:rsidR="00B91A41" w:rsidRPr="00150CA8" w:rsidDel="00B91A41" w:rsidRDefault="00B91A41" w:rsidP="007C41DC">
      <w:pPr>
        <w:tabs>
          <w:tab w:val="left" w:pos="360"/>
          <w:tab w:val="left" w:pos="720"/>
          <w:tab w:val="left" w:pos="1080"/>
          <w:tab w:val="left" w:pos="1440"/>
          <w:tab w:val="left" w:pos="5760"/>
          <w:tab w:val="left" w:pos="6480"/>
        </w:tabs>
        <w:rPr>
          <w:del w:id="44" w:author="Hines-Cobb, Carol" w:date="2015-04-27T14:36:00Z"/>
          <w:rFonts w:ascii="Calibri" w:hAnsi="Calibri"/>
          <w:noProof/>
          <w:sz w:val="18"/>
        </w:rPr>
      </w:pPr>
      <w:del w:id="45" w:author="Hines-Cobb, Carol" w:date="2015-04-27T14:36:00Z">
        <w:r w:rsidRPr="00150CA8" w:rsidDel="00B91A41">
          <w:rPr>
            <w:rFonts w:ascii="Calibri" w:hAnsi="Calibri"/>
            <w:noProof/>
            <w:sz w:val="18"/>
          </w:rPr>
          <w:delText>"Drug development and diagnosis of emerging and infectious diseases of developing countries, including malaria and tissue and soil transmitted dwelling helminths.  Ecology and remote sensing prediction of diseases in developing countries.  Ecology and control of vector borne diseases in Florida, especially endemic and emerging arboviruses.  Chronic diseases and accident prevention in developing countries.  Disaster cycle with emphasis on the recovery phase within the context of a Humanitarian Complex Emergency.  Infection control practices and procedures in healthcare settings."</w:delText>
        </w:r>
      </w:del>
    </w:p>
    <w:p w14:paraId="5406F257" w14:textId="77777777" w:rsidR="00B91A41" w:rsidRPr="000952A1" w:rsidDel="00B91A41" w:rsidRDefault="00B91A41" w:rsidP="007C41DC">
      <w:pPr>
        <w:tabs>
          <w:tab w:val="left" w:pos="360"/>
          <w:tab w:val="left" w:pos="720"/>
          <w:tab w:val="left" w:pos="1080"/>
          <w:tab w:val="left" w:pos="1440"/>
          <w:tab w:val="left" w:pos="5760"/>
          <w:tab w:val="left" w:pos="6480"/>
        </w:tabs>
        <w:rPr>
          <w:del w:id="46" w:author="Hines-Cobb, Carol" w:date="2015-04-27T14:36:00Z"/>
          <w:rFonts w:ascii="Calibri" w:hAnsi="Calibri"/>
          <w:noProof/>
          <w:sz w:val="18"/>
        </w:rPr>
      </w:pPr>
      <w:del w:id="47" w:author="Hines-Cobb, Carol" w:date="2015-04-27T14:36:00Z">
        <w:r w:rsidDel="00B91A41">
          <w:rPr>
            <w:rFonts w:ascii="Calibri" w:hAnsi="Calibri"/>
            <w:b/>
            <w:bCs/>
            <w:noProof/>
            <w:sz w:val="18"/>
          </w:rPr>
          <w:tab/>
        </w:r>
        <w:r w:rsidRPr="0079355B" w:rsidDel="00B91A41">
          <w:rPr>
            <w:rFonts w:ascii="Calibri" w:hAnsi="Calibri"/>
            <w:b/>
            <w:bCs/>
            <w:noProof/>
            <w:sz w:val="18"/>
          </w:rPr>
          <w:delText>Health Policy and Management</w:delText>
        </w:r>
        <w:r w:rsidDel="00B91A41">
          <w:rPr>
            <w:rFonts w:ascii="Calibri" w:hAnsi="Calibri"/>
            <w:b/>
            <w:bCs/>
            <w:i/>
            <w:noProof/>
            <w:sz w:val="18"/>
          </w:rPr>
          <w:tab/>
        </w:r>
        <w:r w:rsidRPr="00D507CC" w:rsidDel="00B91A41">
          <w:rPr>
            <w:rFonts w:ascii="Calibri" w:hAnsi="Calibri" w:cs="Calibri"/>
            <w:noProof/>
            <w:sz w:val="18"/>
          </w:rPr>
          <w:fldChar w:fldCharType="begin"/>
        </w:r>
        <w:r w:rsidRPr="00D507CC" w:rsidDel="00B91A41">
          <w:rPr>
            <w:rFonts w:ascii="Calibri" w:hAnsi="Calibri" w:cs="Calibri"/>
            <w:noProof/>
            <w:sz w:val="18"/>
          </w:rPr>
          <w:delInstrText xml:space="preserve"> HYPERLINK "http://publichealth.usf.edu/hpm/" </w:delInstrText>
        </w:r>
        <w:r w:rsidRPr="00D507CC" w:rsidDel="00B91A41">
          <w:rPr>
            <w:rFonts w:ascii="Calibri" w:hAnsi="Calibri" w:cs="Calibri"/>
            <w:noProof/>
            <w:sz w:val="18"/>
          </w:rPr>
          <w:fldChar w:fldCharType="separate"/>
        </w:r>
        <w:r w:rsidRPr="00D507CC" w:rsidDel="00B91A41">
          <w:rPr>
            <w:rStyle w:val="Hyperlink"/>
            <w:rFonts w:ascii="Calibri" w:hAnsi="Calibri" w:cs="Calibri"/>
            <w:sz w:val="18"/>
          </w:rPr>
          <w:delText>http://publichealth.usf.edu/hpm/</w:delText>
        </w:r>
        <w:r w:rsidRPr="00D507CC" w:rsidDel="00B91A41">
          <w:rPr>
            <w:rFonts w:ascii="Calibri" w:hAnsi="Calibri" w:cs="Calibri"/>
            <w:noProof/>
            <w:sz w:val="18"/>
          </w:rPr>
          <w:fldChar w:fldCharType="end"/>
        </w:r>
      </w:del>
    </w:p>
    <w:p w14:paraId="298BC415" w14:textId="77777777" w:rsidR="00B91A41" w:rsidRDefault="00B91A41" w:rsidP="007C41DC">
      <w:pPr>
        <w:tabs>
          <w:tab w:val="left" w:pos="360"/>
          <w:tab w:val="left" w:pos="720"/>
          <w:tab w:val="left" w:pos="1080"/>
          <w:tab w:val="left" w:pos="1440"/>
          <w:tab w:val="left" w:pos="5760"/>
          <w:tab w:val="left" w:pos="6480"/>
        </w:tabs>
        <w:rPr>
          <w:rFonts w:ascii="Calibri" w:hAnsi="Calibri"/>
          <w:b/>
          <w:bCs/>
        </w:rPr>
      </w:pPr>
      <w:del w:id="48" w:author="Hines-Cobb, Carol" w:date="2015-04-27T14:36:00Z">
        <w:r w:rsidRPr="000952A1" w:rsidDel="00B91A41">
          <w:rPr>
            <w:rFonts w:ascii="Calibri" w:hAnsi="Calibri"/>
            <w:noProof/>
            <w:sz w:val="18"/>
          </w:rPr>
          <w:delTex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delText>
        </w:r>
        <w:r w:rsidDel="00B91A41">
          <w:rPr>
            <w:rFonts w:ascii="Calibri" w:hAnsi="Calibri"/>
            <w:noProof/>
            <w:sz w:val="18"/>
          </w:rPr>
          <w:delText xml:space="preserve"> </w:delText>
        </w:r>
        <w:r w:rsidDel="00B91A41">
          <w:rPr>
            <w:rFonts w:ascii="Calibri" w:hAnsi="Calibri"/>
            <w:i/>
            <w:noProof/>
            <w:sz w:val="18"/>
          </w:rPr>
          <w:delText>No longer offers MSPH, but has other options.</w:delText>
        </w:r>
      </w:del>
    </w:p>
    <w:p w14:paraId="71EE1040" w14:textId="77777777" w:rsidR="00B91A41" w:rsidRDefault="00B91A41" w:rsidP="007C41DC">
      <w:pPr>
        <w:tabs>
          <w:tab w:val="left" w:pos="360"/>
          <w:tab w:val="left" w:pos="720"/>
          <w:tab w:val="left" w:pos="1080"/>
          <w:tab w:val="left" w:pos="1440"/>
          <w:tab w:val="left" w:pos="5760"/>
          <w:tab w:val="left" w:pos="6480"/>
        </w:tabs>
        <w:rPr>
          <w:rFonts w:ascii="Calibri" w:hAnsi="Calibri"/>
          <w:b/>
          <w:bCs/>
        </w:rPr>
      </w:pPr>
    </w:p>
    <w:p w14:paraId="54F2510C" w14:textId="77777777" w:rsidR="00D364F9" w:rsidRDefault="00D364F9" w:rsidP="007C41DC">
      <w:pPr>
        <w:tabs>
          <w:tab w:val="left" w:pos="360"/>
          <w:tab w:val="left" w:pos="720"/>
          <w:tab w:val="left" w:pos="1080"/>
          <w:tab w:val="left" w:pos="1440"/>
          <w:tab w:val="left" w:pos="5760"/>
          <w:tab w:val="left" w:pos="6480"/>
        </w:tabs>
        <w:rPr>
          <w:rFonts w:ascii="Calibri" w:hAnsi="Calibri"/>
          <w:b/>
          <w:bCs/>
        </w:rPr>
      </w:pPr>
    </w:p>
    <w:p w14:paraId="6F1C257A" w14:textId="77777777" w:rsidR="00B91A41" w:rsidRPr="00D553D4" w:rsidRDefault="00B91A41" w:rsidP="007C41DC">
      <w:pPr>
        <w:tabs>
          <w:tab w:val="left" w:pos="360"/>
          <w:tab w:val="left" w:pos="720"/>
          <w:tab w:val="left" w:pos="1080"/>
          <w:tab w:val="left" w:pos="1440"/>
          <w:tab w:val="left" w:pos="5760"/>
          <w:tab w:val="left" w:pos="6480"/>
        </w:tabs>
        <w:rPr>
          <w:rFonts w:ascii="Calibri" w:hAnsi="Calibri"/>
          <w:b/>
          <w:bCs/>
        </w:rPr>
      </w:pPr>
      <w:r w:rsidRPr="00D553D4">
        <w:rPr>
          <w:rFonts w:ascii="Calibri" w:hAnsi="Calibri"/>
          <w:b/>
          <w:bCs/>
        </w:rPr>
        <w:lastRenderedPageBreak/>
        <w:t>ADMISSION INFORMATION</w:t>
      </w:r>
    </w:p>
    <w:p w14:paraId="25D6BDA5"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p>
    <w:p w14:paraId="3A363464"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14:paraId="4C84A4D0"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b/>
          <w:noProof/>
          <w:sz w:val="18"/>
        </w:rPr>
      </w:pPr>
    </w:p>
    <w:p w14:paraId="17B39A27"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Admission Requirements</w:t>
      </w:r>
    </w:p>
    <w:p w14:paraId="602D94CB"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All Applicants must take the Graduate Record Exam (except as noted below) or an equivalent taken within five years preceding application unless noted as exceptions and mu</w:t>
      </w:r>
      <w:r>
        <w:rPr>
          <w:rFonts w:ascii="Calibri" w:hAnsi="Calibri"/>
          <w:noProof/>
          <w:sz w:val="18"/>
        </w:rPr>
        <w:t>st meet the following criteria:</w:t>
      </w:r>
    </w:p>
    <w:p w14:paraId="4FB22CA7"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noProof/>
          <w:sz w:val="18"/>
        </w:rPr>
      </w:pPr>
    </w:p>
    <w:p w14:paraId="0167D4A5" w14:textId="77777777" w:rsidR="00B91A41" w:rsidRDefault="00B91A41" w:rsidP="007C41DC">
      <w:pPr>
        <w:numPr>
          <w:ilvl w:val="0"/>
          <w:numId w:val="1"/>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shall have earned an undergraduate degree from an accredited institution;</w:t>
      </w:r>
      <w:r>
        <w:rPr>
          <w:rFonts w:ascii="Calibri" w:hAnsi="Calibri"/>
          <w:noProof/>
          <w:sz w:val="18"/>
        </w:rPr>
        <w:t xml:space="preserve"> </w:t>
      </w:r>
    </w:p>
    <w:p w14:paraId="0755667B" w14:textId="2DCD6BA1" w:rsidR="00B91A41" w:rsidRPr="000952A1" w:rsidRDefault="00B91A41" w:rsidP="007C41DC">
      <w:pPr>
        <w:numPr>
          <w:ilvl w:val="0"/>
          <w:numId w:val="1"/>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shall have earned a "B" average (3.0</w:t>
      </w:r>
      <w:r w:rsidR="00EE708C">
        <w:rPr>
          <w:rFonts w:ascii="Calibri" w:hAnsi="Calibri"/>
          <w:noProof/>
          <w:sz w:val="18"/>
        </w:rPr>
        <w:t>0</w:t>
      </w:r>
      <w:r w:rsidRPr="000952A1">
        <w:rPr>
          <w:rFonts w:ascii="Calibri" w:hAnsi="Calibri"/>
          <w:noProof/>
          <w:sz w:val="18"/>
        </w:rPr>
        <w:t xml:space="preserve"> on a 4 point scale) or better in all work attempted while registered as an upper division student working toward a baccalaureate degree; AND</w:t>
      </w:r>
    </w:p>
    <w:p w14:paraId="72493A6C" w14:textId="77777777" w:rsidR="00B91A41" w:rsidRDefault="00B91A41" w:rsidP="007C41DC">
      <w:pPr>
        <w:numPr>
          <w:ilvl w:val="0"/>
          <w:numId w:val="1"/>
        </w:numPr>
        <w:tabs>
          <w:tab w:val="left" w:pos="360"/>
          <w:tab w:val="left" w:pos="720"/>
          <w:tab w:val="left" w:pos="1080"/>
          <w:tab w:val="left" w:pos="1440"/>
          <w:tab w:val="left" w:pos="5760"/>
          <w:tab w:val="left" w:pos="6480"/>
        </w:tabs>
        <w:ind w:left="360"/>
        <w:rPr>
          <w:rFonts w:ascii="Calibri" w:hAnsi="Calibri"/>
          <w:noProof/>
          <w:sz w:val="18"/>
        </w:rPr>
      </w:pPr>
      <w:r>
        <w:rPr>
          <w:rFonts w:ascii="Calibri" w:hAnsi="Calibri"/>
          <w:noProof/>
          <w:sz w:val="18"/>
        </w:rPr>
        <w:t>Prefer Graduate Record Exam (GRE) minimums of 44</w:t>
      </w:r>
      <w:r w:rsidRPr="00877A23">
        <w:rPr>
          <w:rFonts w:ascii="Calibri" w:hAnsi="Calibri"/>
          <w:noProof/>
          <w:sz w:val="18"/>
          <w:vertAlign w:val="superscript"/>
        </w:rPr>
        <w:t>th</w:t>
      </w:r>
      <w:r>
        <w:rPr>
          <w:rFonts w:ascii="Calibri" w:hAnsi="Calibri"/>
          <w:noProof/>
          <w:sz w:val="18"/>
        </w:rPr>
        <w:t xml:space="preserve"> Verbal percentile, 25</w:t>
      </w:r>
      <w:r w:rsidRPr="00877A23">
        <w:rPr>
          <w:rFonts w:ascii="Calibri" w:hAnsi="Calibri"/>
          <w:noProof/>
          <w:sz w:val="18"/>
          <w:vertAlign w:val="superscript"/>
        </w:rPr>
        <w:t>th</w:t>
      </w:r>
      <w:r>
        <w:rPr>
          <w:rFonts w:ascii="Calibri" w:hAnsi="Calibri"/>
          <w:noProof/>
          <w:sz w:val="18"/>
        </w:rPr>
        <w:t xml:space="preserve"> Quantitative percentile.**</w:t>
      </w:r>
    </w:p>
    <w:p w14:paraId="7E534059" w14:textId="77777777" w:rsidR="00B91A41" w:rsidRPr="000952A1" w:rsidRDefault="00B91A41" w:rsidP="007C41DC">
      <w:pPr>
        <w:numPr>
          <w:ilvl w:val="0"/>
          <w:numId w:val="1"/>
        </w:numPr>
        <w:tabs>
          <w:tab w:val="left" w:pos="360"/>
          <w:tab w:val="left" w:pos="720"/>
          <w:tab w:val="left" w:pos="1080"/>
          <w:tab w:val="left" w:pos="1440"/>
          <w:tab w:val="left" w:pos="5760"/>
          <w:tab w:val="left" w:pos="6480"/>
        </w:tabs>
        <w:ind w:left="360"/>
        <w:rPr>
          <w:rFonts w:ascii="Calibri" w:hAnsi="Calibri"/>
          <w:noProof/>
          <w:sz w:val="18"/>
        </w:rPr>
      </w:pPr>
      <w:r w:rsidRPr="000952A1">
        <w:rPr>
          <w:rFonts w:ascii="Calibri" w:hAnsi="Calibri"/>
          <w:noProof/>
          <w:sz w:val="18"/>
        </w:rPr>
        <w:t>In lieu of the GRE, only applicants to the Department of Health Policy and Management may submit a minimum GM</w:t>
      </w:r>
      <w:r>
        <w:rPr>
          <w:rFonts w:ascii="Calibri" w:hAnsi="Calibri"/>
          <w:noProof/>
          <w:sz w:val="18"/>
        </w:rPr>
        <w:t>AT score of 500 for the  M.S.P.H.</w:t>
      </w:r>
    </w:p>
    <w:p w14:paraId="5AD88958" w14:textId="77777777" w:rsidR="00B91A41" w:rsidRPr="000952A1" w:rsidRDefault="00B91A41" w:rsidP="007C41DC">
      <w:pPr>
        <w:numPr>
          <w:ilvl w:val="0"/>
          <w:numId w:val="1"/>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 xml:space="preserve">An MCAT score may be submitted in lieu of the GRE.  A mean of 8 is required. </w:t>
      </w:r>
      <w:r>
        <w:rPr>
          <w:rFonts w:ascii="Calibri" w:hAnsi="Calibri"/>
          <w:noProof/>
          <w:sz w:val="18"/>
        </w:rPr>
        <w:t xml:space="preserve">  The Department of Epidemiology and Biostatistics and the Department of Health Policy and Management do not accept MCAT scores for M.S.P.H. degrees.</w:t>
      </w:r>
    </w:p>
    <w:p w14:paraId="4019EE47" w14:textId="77777777" w:rsidR="00B91A41" w:rsidRPr="000952A1" w:rsidRDefault="00B91A41" w:rsidP="007C41DC">
      <w:pPr>
        <w:tabs>
          <w:tab w:val="left" w:pos="360"/>
          <w:tab w:val="left" w:pos="1080"/>
          <w:tab w:val="left" w:pos="1440"/>
          <w:tab w:val="left" w:pos="5760"/>
          <w:tab w:val="left" w:pos="6480"/>
        </w:tabs>
        <w:rPr>
          <w:rFonts w:ascii="Calibri" w:hAnsi="Calibri"/>
          <w:noProof/>
          <w:sz w:val="18"/>
        </w:rPr>
      </w:pPr>
    </w:p>
    <w:p w14:paraId="3DD6F68E" w14:textId="30AB82B3" w:rsidR="00B91A41" w:rsidRDefault="00B91A41" w:rsidP="007C41D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Meeting of these criteria per se shall not be the only basis for admission.</w:t>
      </w:r>
      <w:ins w:id="49" w:author="Hines-Cobb, Carol" w:date="2015-04-28T18:46:00Z">
        <w:r w:rsidR="00EC5AA5">
          <w:rPr>
            <w:rFonts w:ascii="Calibri" w:hAnsi="Calibri"/>
            <w:noProof/>
            <w:sz w:val="18"/>
          </w:rPr>
          <w:t xml:space="preserve">  </w:t>
        </w:r>
      </w:ins>
    </w:p>
    <w:p w14:paraId="7ABD7A7A"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noProof/>
          <w:sz w:val="18"/>
        </w:rPr>
      </w:pPr>
      <w:r w:rsidRPr="00D364F9">
        <w:rPr>
          <w:rFonts w:ascii="Calibri" w:hAnsi="Calibri"/>
          <w:noProof/>
          <w:sz w:val="18"/>
        </w:rPr>
        <w:t>** NOTE:  Some Concentrations may prefer higher GRE subscores.</w:t>
      </w:r>
    </w:p>
    <w:p w14:paraId="521092CE" w14:textId="77777777" w:rsidR="00B91A41" w:rsidRDefault="00B91A41" w:rsidP="007C41DC">
      <w:pPr>
        <w:tabs>
          <w:tab w:val="left" w:pos="360"/>
          <w:tab w:val="left" w:pos="720"/>
          <w:tab w:val="left" w:pos="1080"/>
          <w:tab w:val="left" w:pos="1440"/>
          <w:tab w:val="left" w:pos="5760"/>
          <w:tab w:val="left" w:pos="6480"/>
        </w:tabs>
        <w:rPr>
          <w:rFonts w:ascii="Calibri" w:hAnsi="Calibri"/>
          <w:b/>
          <w:bCs/>
          <w:sz w:val="20"/>
          <w:szCs w:val="20"/>
        </w:rPr>
      </w:pPr>
    </w:p>
    <w:p w14:paraId="60DCC5AC" w14:textId="77777777" w:rsidR="00B91A41" w:rsidRPr="000952A1" w:rsidRDefault="00B91A41" w:rsidP="007C41DC">
      <w:pPr>
        <w:tabs>
          <w:tab w:val="left" w:pos="360"/>
          <w:tab w:val="left" w:pos="720"/>
          <w:tab w:val="left" w:pos="1080"/>
          <w:tab w:val="left" w:pos="1440"/>
          <w:tab w:val="left" w:pos="5760"/>
          <w:tab w:val="left" w:pos="6480"/>
        </w:tabs>
        <w:rPr>
          <w:rFonts w:ascii="Calibri" w:hAnsi="Calibri"/>
          <w:b/>
          <w:bCs/>
          <w:sz w:val="20"/>
          <w:szCs w:val="20"/>
        </w:rPr>
      </w:pPr>
    </w:p>
    <w:p w14:paraId="1098335A" w14:textId="77777777" w:rsidR="00B91A41" w:rsidRPr="00D553D4" w:rsidRDefault="00B91A41" w:rsidP="007C41DC">
      <w:pPr>
        <w:tabs>
          <w:tab w:val="left" w:pos="360"/>
          <w:tab w:val="left" w:pos="720"/>
          <w:tab w:val="left" w:pos="1080"/>
          <w:tab w:val="left" w:pos="1440"/>
          <w:tab w:val="left" w:pos="5760"/>
          <w:tab w:val="left" w:pos="6480"/>
        </w:tabs>
        <w:rPr>
          <w:rFonts w:ascii="Calibri" w:hAnsi="Calibri"/>
          <w:b/>
          <w:bCs/>
        </w:rPr>
      </w:pPr>
      <w:r w:rsidRPr="00D553D4">
        <w:rPr>
          <w:rFonts w:ascii="Calibri" w:hAnsi="Calibri"/>
          <w:b/>
          <w:bCs/>
        </w:rPr>
        <w:t>DEGREE PROGRAM REQUIREMENTS</w:t>
      </w:r>
    </w:p>
    <w:p w14:paraId="39F6AB55"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rPr>
      </w:pPr>
    </w:p>
    <w:p w14:paraId="4717B917" w14:textId="77777777" w:rsidR="005E7B84" w:rsidRPr="00D364F9" w:rsidRDefault="005E7B84" w:rsidP="007C41DC">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Total Minimum Program Hours:</w:t>
      </w:r>
      <w:r w:rsidRPr="00D364F9">
        <w:rPr>
          <w:rFonts w:ascii="Calibri" w:hAnsi="Calibri"/>
          <w:b/>
          <w:noProof/>
          <w:sz w:val="18"/>
          <w:szCs w:val="18"/>
        </w:rPr>
        <w:tab/>
      </w:r>
      <w:r w:rsidRPr="00D364F9">
        <w:rPr>
          <w:rFonts w:ascii="Calibri" w:hAnsi="Calibri"/>
          <w:b/>
          <w:noProof/>
          <w:sz w:val="18"/>
          <w:szCs w:val="18"/>
        </w:rPr>
        <w:tab/>
        <w:t>42 credit hours</w:t>
      </w:r>
    </w:p>
    <w:p w14:paraId="14B073B0" w14:textId="77777777" w:rsidR="00C45AD7" w:rsidRDefault="00C45AD7" w:rsidP="007C41DC">
      <w:pPr>
        <w:tabs>
          <w:tab w:val="left" w:pos="360"/>
          <w:tab w:val="left" w:pos="720"/>
          <w:tab w:val="left" w:pos="1080"/>
          <w:tab w:val="left" w:pos="1440"/>
          <w:tab w:val="left" w:pos="5760"/>
          <w:tab w:val="left" w:pos="6480"/>
        </w:tabs>
        <w:rPr>
          <w:rFonts w:ascii="Calibri" w:hAnsi="Calibri"/>
          <w:noProof/>
          <w:sz w:val="18"/>
          <w:szCs w:val="18"/>
        </w:rPr>
      </w:pPr>
    </w:p>
    <w:p w14:paraId="74247FB1" w14:textId="5C3A65F6" w:rsidR="005E7B84" w:rsidRDefault="00C45AD7"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Core Requirements – 9 hours</w:t>
      </w:r>
    </w:p>
    <w:p w14:paraId="7A52F97F" w14:textId="2B63ACD9" w:rsidR="00C45AD7" w:rsidRDefault="00C45AD7"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Concentration Course Requirements</w:t>
      </w:r>
      <w:r w:rsidR="00EE708C">
        <w:rPr>
          <w:rFonts w:ascii="Calibri" w:hAnsi="Calibri"/>
          <w:noProof/>
          <w:sz w:val="18"/>
          <w:szCs w:val="18"/>
        </w:rPr>
        <w:t xml:space="preserve"> – 27 hours (</w:t>
      </w:r>
      <w:r>
        <w:rPr>
          <w:rFonts w:ascii="Calibri" w:hAnsi="Calibri"/>
          <w:noProof/>
          <w:sz w:val="18"/>
          <w:szCs w:val="18"/>
        </w:rPr>
        <w:t>varies by concentration</w:t>
      </w:r>
      <w:r w:rsidR="00EE708C">
        <w:rPr>
          <w:rFonts w:ascii="Calibri" w:hAnsi="Calibri"/>
          <w:noProof/>
          <w:sz w:val="18"/>
          <w:szCs w:val="18"/>
        </w:rPr>
        <w:t>, includes research courses and electives)</w:t>
      </w:r>
    </w:p>
    <w:p w14:paraId="20D16FDA" w14:textId="50ED8A51" w:rsidR="00C45AD7" w:rsidRPr="00D364F9" w:rsidRDefault="00C45AD7"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Thesis  - 6 hours minimum</w:t>
      </w:r>
    </w:p>
    <w:p w14:paraId="1AEE4A70" w14:textId="3417039E" w:rsidR="00C45AD7" w:rsidRDefault="00C45AD7" w:rsidP="007C41DC">
      <w:pPr>
        <w:tabs>
          <w:tab w:val="left" w:pos="360"/>
          <w:tab w:val="left" w:pos="720"/>
          <w:tab w:val="left" w:pos="1080"/>
          <w:tab w:val="left" w:pos="1440"/>
          <w:tab w:val="left" w:pos="5760"/>
          <w:tab w:val="left" w:pos="6480"/>
        </w:tabs>
        <w:rPr>
          <w:rFonts w:ascii="Calibri" w:hAnsi="Calibri"/>
          <w:b/>
          <w:noProof/>
          <w:sz w:val="18"/>
          <w:szCs w:val="18"/>
        </w:rPr>
      </w:pPr>
    </w:p>
    <w:p w14:paraId="3743AF6C"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Program Core Requirements</w:t>
      </w:r>
      <w:r w:rsidR="005E7B84" w:rsidRPr="00D364F9">
        <w:rPr>
          <w:rFonts w:ascii="Calibri" w:hAnsi="Calibri"/>
          <w:b/>
          <w:noProof/>
          <w:sz w:val="18"/>
          <w:szCs w:val="18"/>
        </w:rPr>
        <w:t xml:space="preserve"> - </w:t>
      </w:r>
      <w:r w:rsidRPr="00D364F9">
        <w:rPr>
          <w:rFonts w:ascii="Calibri" w:hAnsi="Calibri"/>
          <w:b/>
          <w:noProof/>
          <w:sz w:val="18"/>
          <w:szCs w:val="18"/>
        </w:rPr>
        <w:t>9 hours</w:t>
      </w:r>
    </w:p>
    <w:p w14:paraId="3AADA178"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D364F9">
        <w:rPr>
          <w:rFonts w:ascii="Calibri" w:hAnsi="Calibri"/>
          <w:noProof/>
          <w:sz w:val="18"/>
          <w:szCs w:val="18"/>
        </w:rPr>
        <w:t>PHC</w:t>
      </w:r>
      <w:r w:rsidR="005E7B84" w:rsidRPr="00D364F9">
        <w:rPr>
          <w:rFonts w:ascii="Calibri" w:hAnsi="Calibri"/>
          <w:noProof/>
          <w:sz w:val="18"/>
          <w:szCs w:val="18"/>
        </w:rPr>
        <w:tab/>
      </w:r>
      <w:r w:rsidRPr="00D364F9">
        <w:rPr>
          <w:rFonts w:ascii="Calibri" w:hAnsi="Calibri"/>
          <w:noProof/>
          <w:sz w:val="18"/>
          <w:szCs w:val="18"/>
        </w:rPr>
        <w:t>6000</w:t>
      </w:r>
      <w:r w:rsidRPr="00D364F9">
        <w:rPr>
          <w:rFonts w:ascii="Calibri" w:hAnsi="Calibri"/>
          <w:noProof/>
          <w:sz w:val="18"/>
          <w:szCs w:val="18"/>
        </w:rPr>
        <w:tab/>
      </w:r>
      <w:r w:rsidR="005E7B84" w:rsidRPr="00D364F9">
        <w:rPr>
          <w:rFonts w:ascii="Calibri" w:hAnsi="Calibri"/>
          <w:noProof/>
          <w:sz w:val="18"/>
          <w:szCs w:val="18"/>
        </w:rPr>
        <w:t>3</w:t>
      </w:r>
      <w:r w:rsidR="005E7B84" w:rsidRPr="00D364F9">
        <w:rPr>
          <w:rFonts w:ascii="Calibri" w:hAnsi="Calibri"/>
          <w:noProof/>
          <w:sz w:val="18"/>
          <w:szCs w:val="18"/>
        </w:rPr>
        <w:tab/>
      </w:r>
      <w:r w:rsidRPr="00D364F9">
        <w:rPr>
          <w:rFonts w:ascii="Calibri" w:hAnsi="Calibri"/>
          <w:noProof/>
          <w:sz w:val="18"/>
          <w:szCs w:val="18"/>
        </w:rPr>
        <w:t>Epidemiology</w:t>
      </w:r>
      <w:r w:rsidRPr="00D364F9">
        <w:rPr>
          <w:rFonts w:ascii="Calibri" w:hAnsi="Calibri"/>
          <w:noProof/>
          <w:sz w:val="18"/>
          <w:szCs w:val="18"/>
        </w:rPr>
        <w:tab/>
      </w:r>
      <w:r w:rsidRPr="00D364F9">
        <w:rPr>
          <w:rFonts w:ascii="Calibri" w:hAnsi="Calibri"/>
          <w:noProof/>
          <w:sz w:val="18"/>
          <w:szCs w:val="18"/>
        </w:rPr>
        <w:tab/>
      </w:r>
      <w:r w:rsidRPr="00D364F9">
        <w:rPr>
          <w:rFonts w:ascii="Calibri" w:hAnsi="Calibri"/>
          <w:noProof/>
          <w:sz w:val="18"/>
          <w:szCs w:val="18"/>
        </w:rPr>
        <w:tab/>
      </w:r>
      <w:r w:rsidRPr="00D364F9">
        <w:rPr>
          <w:rFonts w:ascii="Calibri" w:hAnsi="Calibri"/>
          <w:noProof/>
          <w:sz w:val="18"/>
          <w:szCs w:val="18"/>
        </w:rPr>
        <w:tab/>
      </w:r>
    </w:p>
    <w:p w14:paraId="32184D44"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D364F9">
        <w:rPr>
          <w:rFonts w:ascii="Calibri" w:hAnsi="Calibri"/>
          <w:noProof/>
          <w:sz w:val="18"/>
          <w:szCs w:val="18"/>
        </w:rPr>
        <w:t xml:space="preserve">PHC </w:t>
      </w:r>
      <w:r w:rsidR="005E7B84" w:rsidRPr="00D364F9">
        <w:rPr>
          <w:rFonts w:ascii="Calibri" w:hAnsi="Calibri"/>
          <w:noProof/>
          <w:sz w:val="18"/>
          <w:szCs w:val="18"/>
        </w:rPr>
        <w:tab/>
      </w:r>
      <w:r w:rsidRPr="00D364F9">
        <w:rPr>
          <w:rFonts w:ascii="Calibri" w:hAnsi="Calibri"/>
          <w:noProof/>
          <w:sz w:val="18"/>
          <w:szCs w:val="18"/>
        </w:rPr>
        <w:t>6050</w:t>
      </w:r>
      <w:r w:rsidRPr="00D364F9">
        <w:rPr>
          <w:rFonts w:ascii="Calibri" w:hAnsi="Calibri"/>
          <w:noProof/>
          <w:sz w:val="18"/>
          <w:szCs w:val="18"/>
        </w:rPr>
        <w:tab/>
      </w:r>
      <w:r w:rsidR="005E7B84" w:rsidRPr="00D364F9">
        <w:rPr>
          <w:rFonts w:ascii="Calibri" w:hAnsi="Calibri"/>
          <w:noProof/>
          <w:sz w:val="18"/>
          <w:szCs w:val="18"/>
        </w:rPr>
        <w:t>3</w:t>
      </w:r>
      <w:r w:rsidR="005E7B84" w:rsidRPr="00D364F9">
        <w:rPr>
          <w:rFonts w:ascii="Calibri" w:hAnsi="Calibri"/>
          <w:noProof/>
          <w:sz w:val="18"/>
          <w:szCs w:val="18"/>
        </w:rPr>
        <w:tab/>
      </w:r>
      <w:r w:rsidRPr="00D364F9">
        <w:rPr>
          <w:rFonts w:ascii="Calibri" w:hAnsi="Calibri"/>
          <w:noProof/>
          <w:sz w:val="18"/>
          <w:szCs w:val="18"/>
        </w:rPr>
        <w:t>Biostatistics I*</w:t>
      </w:r>
      <w:r w:rsidRPr="00D364F9">
        <w:rPr>
          <w:rFonts w:ascii="Calibri" w:hAnsi="Calibri"/>
          <w:noProof/>
          <w:sz w:val="18"/>
          <w:szCs w:val="18"/>
        </w:rPr>
        <w:tab/>
      </w:r>
      <w:r w:rsidRPr="00D364F9">
        <w:rPr>
          <w:rFonts w:ascii="Calibri" w:hAnsi="Calibri"/>
          <w:noProof/>
          <w:sz w:val="18"/>
          <w:szCs w:val="18"/>
        </w:rPr>
        <w:tab/>
      </w:r>
      <w:r w:rsidRPr="00D364F9">
        <w:rPr>
          <w:rFonts w:ascii="Calibri" w:hAnsi="Calibri"/>
          <w:noProof/>
          <w:sz w:val="18"/>
          <w:szCs w:val="18"/>
        </w:rPr>
        <w:tab/>
      </w:r>
      <w:r w:rsidRPr="00D364F9">
        <w:rPr>
          <w:rFonts w:ascii="Calibri" w:hAnsi="Calibri"/>
          <w:noProof/>
          <w:sz w:val="18"/>
          <w:szCs w:val="18"/>
        </w:rPr>
        <w:tab/>
      </w:r>
    </w:p>
    <w:p w14:paraId="6958E6EB"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129FAE93"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D364F9">
        <w:rPr>
          <w:rFonts w:ascii="Calibri" w:hAnsi="Calibri"/>
          <w:noProof/>
          <w:sz w:val="18"/>
          <w:szCs w:val="18"/>
        </w:rPr>
        <w:t>Choose one</w:t>
      </w:r>
    </w:p>
    <w:p w14:paraId="12F8F1C8" w14:textId="77777777" w:rsidR="005E7B84" w:rsidRPr="00D364F9"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D364F9">
        <w:rPr>
          <w:rFonts w:ascii="Calibri" w:hAnsi="Calibri"/>
          <w:noProof/>
          <w:sz w:val="18"/>
          <w:szCs w:val="18"/>
        </w:rPr>
        <w:t xml:space="preserve">PHC </w:t>
      </w:r>
      <w:r w:rsidR="005E7B84" w:rsidRPr="00D364F9">
        <w:rPr>
          <w:rFonts w:ascii="Calibri" w:hAnsi="Calibri"/>
          <w:noProof/>
          <w:sz w:val="18"/>
          <w:szCs w:val="18"/>
        </w:rPr>
        <w:tab/>
      </w:r>
      <w:r w:rsidRPr="00D364F9">
        <w:rPr>
          <w:rFonts w:ascii="Calibri" w:hAnsi="Calibri"/>
          <w:noProof/>
          <w:sz w:val="18"/>
          <w:szCs w:val="18"/>
        </w:rPr>
        <w:t>6357</w:t>
      </w:r>
      <w:r w:rsidRPr="00D364F9">
        <w:rPr>
          <w:rFonts w:ascii="Calibri" w:hAnsi="Calibri"/>
          <w:noProof/>
          <w:sz w:val="18"/>
          <w:szCs w:val="18"/>
        </w:rPr>
        <w:tab/>
      </w:r>
      <w:r w:rsidR="005E7B84" w:rsidRPr="00D364F9">
        <w:rPr>
          <w:rFonts w:ascii="Calibri" w:hAnsi="Calibri"/>
          <w:noProof/>
          <w:sz w:val="18"/>
          <w:szCs w:val="18"/>
        </w:rPr>
        <w:t>3</w:t>
      </w:r>
      <w:r w:rsidR="005E7B84" w:rsidRPr="00D364F9">
        <w:rPr>
          <w:rFonts w:ascii="Calibri" w:hAnsi="Calibri"/>
          <w:noProof/>
          <w:sz w:val="18"/>
          <w:szCs w:val="18"/>
        </w:rPr>
        <w:tab/>
      </w:r>
      <w:r w:rsidRPr="00D364F9">
        <w:rPr>
          <w:rFonts w:ascii="Calibri" w:hAnsi="Calibri"/>
          <w:noProof/>
          <w:sz w:val="18"/>
          <w:szCs w:val="18"/>
        </w:rPr>
        <w:t>Environmental and Occupational Health</w:t>
      </w:r>
      <w:r w:rsidRPr="00D364F9">
        <w:rPr>
          <w:rFonts w:ascii="Calibri" w:hAnsi="Calibri"/>
          <w:noProof/>
          <w:sz w:val="18"/>
          <w:szCs w:val="18"/>
        </w:rPr>
        <w:tab/>
      </w:r>
      <w:r w:rsidRPr="00D364F9">
        <w:rPr>
          <w:rFonts w:ascii="Calibri" w:hAnsi="Calibri"/>
          <w:noProof/>
          <w:sz w:val="18"/>
          <w:szCs w:val="18"/>
        </w:rPr>
        <w:tab/>
      </w:r>
      <w:r w:rsidRPr="00D364F9">
        <w:rPr>
          <w:rFonts w:ascii="Calibri" w:hAnsi="Calibri"/>
          <w:noProof/>
          <w:sz w:val="18"/>
          <w:szCs w:val="18"/>
        </w:rPr>
        <w:tab/>
      </w:r>
      <w:r w:rsidRPr="00D364F9">
        <w:rPr>
          <w:rFonts w:ascii="Calibri" w:hAnsi="Calibri"/>
          <w:noProof/>
          <w:sz w:val="18"/>
          <w:szCs w:val="18"/>
        </w:rPr>
        <w:tab/>
      </w:r>
    </w:p>
    <w:p w14:paraId="736037DB" w14:textId="77777777" w:rsidR="005E7B84" w:rsidRPr="00D364F9" w:rsidRDefault="00B91A41" w:rsidP="007C41DC">
      <w:pPr>
        <w:tabs>
          <w:tab w:val="left" w:pos="360"/>
          <w:tab w:val="left" w:pos="720"/>
          <w:tab w:val="left" w:pos="1080"/>
          <w:tab w:val="left" w:pos="1440"/>
          <w:tab w:val="left" w:pos="5760"/>
          <w:tab w:val="left" w:pos="6480"/>
        </w:tabs>
        <w:rPr>
          <w:rFonts w:ascii="Calibri" w:hAnsi="Calibri"/>
          <w:sz w:val="18"/>
          <w:szCs w:val="18"/>
        </w:rPr>
      </w:pPr>
      <w:r w:rsidRPr="00D364F9">
        <w:rPr>
          <w:rFonts w:ascii="Calibri" w:hAnsi="Calibri"/>
          <w:sz w:val="18"/>
          <w:szCs w:val="18"/>
        </w:rPr>
        <w:t xml:space="preserve">PHC 6102 </w:t>
      </w:r>
      <w:r w:rsidR="005E7B84" w:rsidRPr="00D364F9">
        <w:rPr>
          <w:rFonts w:ascii="Calibri" w:hAnsi="Calibri"/>
          <w:sz w:val="18"/>
          <w:szCs w:val="18"/>
        </w:rPr>
        <w:tab/>
        <w:t>3</w:t>
      </w:r>
      <w:r w:rsidR="005E7B84" w:rsidRPr="00D364F9">
        <w:rPr>
          <w:rFonts w:ascii="Calibri" w:hAnsi="Calibri"/>
          <w:sz w:val="18"/>
          <w:szCs w:val="18"/>
        </w:rPr>
        <w:tab/>
      </w:r>
      <w:r w:rsidRPr="00D364F9">
        <w:rPr>
          <w:rFonts w:ascii="Calibri" w:hAnsi="Calibri"/>
          <w:sz w:val="18"/>
          <w:szCs w:val="18"/>
        </w:rPr>
        <w:t>Principles of Health Policy and Management</w:t>
      </w:r>
      <w:r w:rsidRPr="00D364F9">
        <w:rPr>
          <w:rFonts w:ascii="Calibri" w:hAnsi="Calibri"/>
          <w:sz w:val="18"/>
          <w:szCs w:val="18"/>
        </w:rPr>
        <w:tab/>
      </w:r>
      <w:r w:rsidRPr="00D364F9">
        <w:rPr>
          <w:rFonts w:ascii="Calibri" w:hAnsi="Calibri"/>
          <w:sz w:val="18"/>
          <w:szCs w:val="18"/>
        </w:rPr>
        <w:tab/>
      </w:r>
      <w:r w:rsidRPr="00D364F9">
        <w:rPr>
          <w:rFonts w:ascii="Calibri" w:hAnsi="Calibri"/>
          <w:sz w:val="18"/>
          <w:szCs w:val="18"/>
        </w:rPr>
        <w:tab/>
      </w:r>
      <w:r w:rsidRPr="00D364F9">
        <w:rPr>
          <w:rFonts w:ascii="Calibri" w:hAnsi="Calibri"/>
          <w:sz w:val="18"/>
          <w:szCs w:val="18"/>
        </w:rPr>
        <w:tab/>
      </w:r>
      <w:r w:rsidRPr="00D364F9">
        <w:rPr>
          <w:rFonts w:ascii="Calibri" w:hAnsi="Calibri"/>
          <w:sz w:val="18"/>
          <w:szCs w:val="18"/>
        </w:rPr>
        <w:tab/>
      </w:r>
    </w:p>
    <w:p w14:paraId="4D4BC139"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sz w:val="18"/>
          <w:szCs w:val="18"/>
        </w:rPr>
      </w:pPr>
      <w:r w:rsidRPr="00D364F9">
        <w:rPr>
          <w:rFonts w:ascii="Calibri" w:hAnsi="Calibri"/>
          <w:sz w:val="18"/>
          <w:szCs w:val="18"/>
        </w:rPr>
        <w:t>PHC 6410</w:t>
      </w:r>
      <w:r w:rsidR="005E7B84" w:rsidRPr="00D364F9">
        <w:rPr>
          <w:rFonts w:ascii="Calibri" w:hAnsi="Calibri"/>
          <w:sz w:val="18"/>
          <w:szCs w:val="18"/>
        </w:rPr>
        <w:tab/>
      </w:r>
      <w:r w:rsidR="005E7B84" w:rsidRPr="00D364F9">
        <w:rPr>
          <w:rFonts w:ascii="Calibri" w:hAnsi="Calibri"/>
          <w:sz w:val="18"/>
          <w:szCs w:val="18"/>
        </w:rPr>
        <w:tab/>
        <w:t>3</w:t>
      </w:r>
      <w:r w:rsidRPr="00D364F9">
        <w:rPr>
          <w:rFonts w:ascii="Calibri" w:hAnsi="Calibri"/>
          <w:sz w:val="18"/>
          <w:szCs w:val="18"/>
        </w:rPr>
        <w:tab/>
        <w:t>Social and Behavioral Sciences Applied to Health</w:t>
      </w:r>
      <w:r w:rsidRPr="00D364F9">
        <w:rPr>
          <w:rFonts w:ascii="Calibri" w:hAnsi="Calibri"/>
          <w:sz w:val="18"/>
          <w:szCs w:val="18"/>
        </w:rPr>
        <w:tab/>
      </w:r>
      <w:r w:rsidRPr="00D364F9">
        <w:rPr>
          <w:rFonts w:ascii="Calibri" w:hAnsi="Calibri"/>
          <w:sz w:val="18"/>
          <w:szCs w:val="18"/>
        </w:rPr>
        <w:tab/>
      </w:r>
      <w:r w:rsidRPr="00D364F9">
        <w:rPr>
          <w:rFonts w:ascii="Calibri" w:hAnsi="Calibri"/>
          <w:sz w:val="18"/>
          <w:szCs w:val="18"/>
        </w:rPr>
        <w:tab/>
      </w:r>
      <w:r w:rsidRPr="00D364F9">
        <w:rPr>
          <w:rFonts w:ascii="Calibri" w:hAnsi="Calibri"/>
          <w:sz w:val="18"/>
          <w:szCs w:val="18"/>
        </w:rPr>
        <w:tab/>
      </w:r>
      <w:r w:rsidRPr="00D364F9">
        <w:rPr>
          <w:rFonts w:ascii="Calibri" w:hAnsi="Calibri"/>
          <w:sz w:val="18"/>
          <w:szCs w:val="18"/>
        </w:rPr>
        <w:tab/>
      </w:r>
    </w:p>
    <w:p w14:paraId="6E407A80"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3AA875B0" w14:textId="375C0195" w:rsidR="00B91A41" w:rsidRPr="00D364F9" w:rsidRDefault="00B91A41" w:rsidP="007C41DC">
      <w:pPr>
        <w:tabs>
          <w:tab w:val="left" w:pos="360"/>
          <w:tab w:val="left" w:pos="720"/>
          <w:tab w:val="left" w:pos="1080"/>
          <w:tab w:val="left" w:pos="1440"/>
          <w:tab w:val="left" w:pos="5760"/>
          <w:tab w:val="left" w:pos="6480"/>
        </w:tabs>
        <w:rPr>
          <w:rFonts w:ascii="Calibri" w:hAnsi="Calibri" w:cs="Calibri"/>
          <w:sz w:val="18"/>
          <w:szCs w:val="18"/>
          <w:rPrChange w:id="50" w:author="Hines-Cobb, Carol" w:date="2015-04-27T15:19:00Z">
            <w:rPr>
              <w:rFonts w:ascii="Calibri" w:hAnsi="Calibri" w:cs="Calibri"/>
              <w:sz w:val="20"/>
              <w:szCs w:val="20"/>
            </w:rPr>
          </w:rPrChange>
        </w:rPr>
      </w:pPr>
      <w:r w:rsidRPr="00D364F9">
        <w:rPr>
          <w:rFonts w:ascii="Calibri" w:hAnsi="Calibri" w:cs="Calibri"/>
          <w:noProof/>
          <w:sz w:val="18"/>
          <w:szCs w:val="18"/>
          <w:rPrChange w:id="51" w:author="Hines-Cobb, Carol" w:date="2015-04-27T15:19:00Z">
            <w:rPr>
              <w:rFonts w:ascii="Calibri" w:hAnsi="Calibri" w:cs="Calibri"/>
              <w:noProof/>
              <w:sz w:val="20"/>
              <w:szCs w:val="20"/>
            </w:rPr>
          </w:rPrChange>
        </w:rPr>
        <w:t>*</w:t>
      </w:r>
      <w:r w:rsidRPr="00D364F9">
        <w:rPr>
          <w:rFonts w:ascii="Calibri" w:hAnsi="Calibri" w:cs="Calibri"/>
          <w:sz w:val="18"/>
          <w:szCs w:val="18"/>
          <w:rPrChange w:id="52" w:author="Hines-Cobb, Carol" w:date="2015-04-27T15:19:00Z">
            <w:rPr>
              <w:rFonts w:ascii="Calibri" w:hAnsi="Calibri" w:cs="Calibri"/>
              <w:sz w:val="20"/>
              <w:szCs w:val="20"/>
            </w:rPr>
          </w:rPrChange>
        </w:rPr>
        <w:t>Students in the Biostatistics M.S.P.H. program who have previously taken introductory statistics courses and have a strong mathematical background must take the more advanced level biostatistics course "PHC 6057: Biostatistical Inference I" instead of "PHC 6050: Biostatistics I". However, if a student does not have this prior training in introductory statistics coursework then she/he can take both PHC 6050 Biostatistics I and PHC 6057 Biostatistical Inference I.</w:t>
      </w:r>
      <w:r w:rsidR="008E5191">
        <w:rPr>
          <w:rFonts w:ascii="Calibri" w:hAnsi="Calibri" w:cs="Calibri"/>
          <w:sz w:val="18"/>
          <w:szCs w:val="18"/>
        </w:rPr>
        <w:t xml:space="preserve">  </w:t>
      </w:r>
      <w:ins w:id="53" w:author="Hines-Cobb, Carol" w:date="2015-04-28T18:35:00Z">
        <w:r w:rsidR="008E5191">
          <w:rPr>
            <w:rFonts w:ascii="Calibri" w:hAnsi="Calibri" w:cs="Calibri"/>
            <w:sz w:val="18"/>
            <w:szCs w:val="18"/>
          </w:rPr>
          <w:t>Some concentrations require completion of all five core courses – see the specific concentration of interest for information.</w:t>
        </w:r>
      </w:ins>
    </w:p>
    <w:p w14:paraId="6BB7BE12" w14:textId="77777777" w:rsidR="00B91A41" w:rsidRPr="00D364F9"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3F8E5176" w14:textId="77DA3AE3" w:rsidR="0093464C" w:rsidRPr="00426353" w:rsidRDefault="0093464C" w:rsidP="0093464C">
      <w:pPr>
        <w:tabs>
          <w:tab w:val="left" w:pos="360"/>
          <w:tab w:val="left" w:pos="720"/>
          <w:tab w:val="left" w:pos="1080"/>
          <w:tab w:val="left" w:pos="1440"/>
          <w:tab w:val="left" w:pos="5760"/>
          <w:tab w:val="left" w:pos="6480"/>
        </w:tabs>
        <w:rPr>
          <w:rFonts w:ascii="Calibri" w:hAnsi="Calibri"/>
          <w:noProof/>
          <w:sz w:val="18"/>
          <w:szCs w:val="18"/>
          <w:rPrChange w:id="54" w:author="Hines-Cobb, Carol" w:date="2015-04-27T15:19:00Z">
            <w:rPr>
              <w:rFonts w:ascii="Calibri" w:hAnsi="Calibri"/>
              <w:b/>
              <w:noProof/>
              <w:sz w:val="20"/>
              <w:szCs w:val="20"/>
            </w:rPr>
          </w:rPrChange>
        </w:rPr>
      </w:pPr>
      <w:r w:rsidRPr="00D364F9">
        <w:rPr>
          <w:rFonts w:ascii="Calibri" w:hAnsi="Calibri"/>
          <w:b/>
          <w:noProof/>
          <w:sz w:val="18"/>
          <w:szCs w:val="18"/>
          <w:rPrChange w:id="55" w:author="Hines-Cobb, Carol" w:date="2015-04-27T15:19:00Z">
            <w:rPr>
              <w:rFonts w:ascii="Calibri" w:hAnsi="Calibri"/>
              <w:b/>
              <w:noProof/>
              <w:sz w:val="20"/>
              <w:szCs w:val="20"/>
            </w:rPr>
          </w:rPrChange>
        </w:rPr>
        <w:t xml:space="preserve">Concentrations </w:t>
      </w:r>
      <w:r>
        <w:rPr>
          <w:rFonts w:ascii="Calibri" w:hAnsi="Calibri"/>
          <w:b/>
          <w:noProof/>
          <w:sz w:val="18"/>
          <w:szCs w:val="18"/>
        </w:rPr>
        <w:t xml:space="preserve">– </w:t>
      </w:r>
      <w:r w:rsidR="00464876">
        <w:rPr>
          <w:rFonts w:ascii="Calibri" w:hAnsi="Calibri"/>
          <w:b/>
          <w:noProof/>
          <w:sz w:val="18"/>
          <w:szCs w:val="18"/>
        </w:rPr>
        <w:t>27</w:t>
      </w:r>
      <w:r>
        <w:rPr>
          <w:rFonts w:ascii="Calibri" w:hAnsi="Calibri"/>
          <w:b/>
          <w:noProof/>
          <w:sz w:val="18"/>
          <w:szCs w:val="18"/>
        </w:rPr>
        <w:t xml:space="preserve"> hours minimum</w:t>
      </w:r>
      <w:r w:rsidR="00464876">
        <w:rPr>
          <w:rFonts w:ascii="Calibri" w:hAnsi="Calibri"/>
          <w:b/>
          <w:noProof/>
          <w:sz w:val="18"/>
          <w:szCs w:val="18"/>
        </w:rPr>
        <w:t xml:space="preserve"> (including Research Hours and Electives)</w:t>
      </w:r>
    </w:p>
    <w:p w14:paraId="51D7E227" w14:textId="7CFD504F" w:rsidR="0093464C" w:rsidRPr="00ED5F2C" w:rsidRDefault="0093464C" w:rsidP="008E5191">
      <w:pPr>
        <w:pStyle w:val="BodyText2"/>
        <w:tabs>
          <w:tab w:val="left" w:pos="360"/>
          <w:tab w:val="left" w:pos="720"/>
          <w:tab w:val="left" w:pos="1080"/>
          <w:tab w:val="left" w:pos="1800"/>
          <w:tab w:val="left" w:pos="6480"/>
        </w:tabs>
        <w:rPr>
          <w:rFonts w:ascii="Calibri" w:hAnsi="Calibri" w:cs="Calibri"/>
          <w:sz w:val="18"/>
          <w:szCs w:val="18"/>
          <w:lang w:val="en-US"/>
          <w:rPrChange w:id="56" w:author="Hines-Cobb, Carol" w:date="2015-04-13T14:46:00Z">
            <w:rPr>
              <w:rFonts w:ascii="Calibri" w:hAnsi="Calibri" w:cs="Calibri"/>
              <w:sz w:val="18"/>
              <w:szCs w:val="18"/>
            </w:rPr>
          </w:rPrChange>
        </w:rPr>
      </w:pPr>
      <w:r w:rsidRPr="00EB5474">
        <w:rPr>
          <w:rFonts w:ascii="Calibri" w:hAnsi="Calibri" w:cs="Calibri"/>
          <w:sz w:val="18"/>
          <w:szCs w:val="18"/>
        </w:rPr>
        <w:t>Students select from one of the concentrations listed on the following pages.</w:t>
      </w:r>
      <w:r>
        <w:rPr>
          <w:rFonts w:ascii="Calibri" w:hAnsi="Calibri" w:cs="Calibri"/>
          <w:sz w:val="18"/>
          <w:szCs w:val="18"/>
          <w:lang w:val="en-US"/>
        </w:rPr>
        <w:t xml:space="preserve"> </w:t>
      </w:r>
      <w:del w:id="57" w:author="Hines-Cobb, Carol" w:date="2015-04-27T15:32:00Z">
        <w:r w:rsidRPr="00D364F9" w:rsidDel="00426353">
          <w:rPr>
            <w:rFonts w:ascii="Calibri" w:hAnsi="Calibri"/>
            <w:sz w:val="18"/>
            <w:szCs w:val="18"/>
          </w:rPr>
          <w:delText xml:space="preserve">Full requirements, as approved, may be viewed at the College website:  </w:delText>
        </w:r>
        <w:r w:rsidRPr="00D364F9" w:rsidDel="00426353">
          <w:rPr>
            <w:rFonts w:ascii="Calibri" w:hAnsi="Calibri"/>
            <w:sz w:val="18"/>
            <w:szCs w:val="18"/>
          </w:rPr>
          <w:fldChar w:fldCharType="begin"/>
        </w:r>
        <w:r w:rsidRPr="00D364F9" w:rsidDel="00426353">
          <w:rPr>
            <w:rFonts w:ascii="Calibri" w:hAnsi="Calibri"/>
            <w:sz w:val="18"/>
            <w:szCs w:val="18"/>
          </w:rPr>
          <w:delInstrText xml:space="preserve"> HYPERLINK "http://health.usf.edu/publichealth/programs_offered.html#cfh" </w:delInstrText>
        </w:r>
        <w:r w:rsidRPr="00D364F9" w:rsidDel="00426353">
          <w:rPr>
            <w:rFonts w:ascii="Calibri" w:hAnsi="Calibri"/>
            <w:sz w:val="18"/>
            <w:szCs w:val="18"/>
          </w:rPr>
          <w:fldChar w:fldCharType="separate"/>
        </w:r>
        <w:r w:rsidRPr="00D364F9" w:rsidDel="00426353">
          <w:rPr>
            <w:rStyle w:val="Hyperlink"/>
            <w:rFonts w:ascii="Calibri" w:hAnsi="Calibri"/>
            <w:sz w:val="18"/>
            <w:szCs w:val="18"/>
          </w:rPr>
          <w:delText>http://health.usf.edu/publichealth/programs_offered.html#cfh</w:delText>
        </w:r>
        <w:r w:rsidRPr="00D364F9" w:rsidDel="00426353">
          <w:rPr>
            <w:rFonts w:ascii="Calibri" w:hAnsi="Calibri"/>
            <w:sz w:val="18"/>
            <w:szCs w:val="18"/>
          </w:rPr>
          <w:fldChar w:fldCharType="end"/>
        </w:r>
      </w:del>
      <w:r w:rsidRPr="00EB5474">
        <w:rPr>
          <w:rFonts w:ascii="Calibri" w:hAnsi="Calibri" w:cs="Calibri"/>
          <w:sz w:val="18"/>
          <w:szCs w:val="18"/>
        </w:rPr>
        <w:t xml:space="preserve">  </w:t>
      </w:r>
      <w:ins w:id="58" w:author="Hines-Cobb, Carol" w:date="2015-04-13T14:46:00Z">
        <w:r>
          <w:rPr>
            <w:rFonts w:ascii="Calibri" w:hAnsi="Calibri" w:cs="Calibri"/>
            <w:sz w:val="18"/>
            <w:szCs w:val="18"/>
            <w:lang w:val="en-US"/>
          </w:rPr>
          <w:t xml:space="preserve">The Concentration section includes </w:t>
        </w:r>
      </w:ins>
      <w:ins w:id="59" w:author="Hines-Cobb, Carol" w:date="2015-04-27T15:49:00Z">
        <w:r w:rsidR="00AE0E4B">
          <w:rPr>
            <w:rFonts w:ascii="Calibri" w:hAnsi="Calibri" w:cs="Calibri"/>
            <w:sz w:val="18"/>
            <w:szCs w:val="18"/>
            <w:lang w:val="en-US"/>
          </w:rPr>
          <w:t xml:space="preserve">Concentration </w:t>
        </w:r>
      </w:ins>
      <w:ins w:id="60" w:author="Hines-Cobb, Carol" w:date="2015-04-27T15:53:00Z">
        <w:r w:rsidR="00AE0E4B">
          <w:rPr>
            <w:rFonts w:ascii="Calibri" w:hAnsi="Calibri" w:cs="Calibri"/>
            <w:sz w:val="18"/>
            <w:szCs w:val="18"/>
            <w:lang w:val="en-US"/>
          </w:rPr>
          <w:t xml:space="preserve">Course Requirements, </w:t>
        </w:r>
      </w:ins>
      <w:ins w:id="61" w:author="Hines-Cobb, Carol" w:date="2015-04-28T18:35:00Z">
        <w:r w:rsidR="008E5191">
          <w:rPr>
            <w:rFonts w:ascii="Calibri" w:hAnsi="Calibri" w:cs="Calibri"/>
            <w:sz w:val="18"/>
            <w:szCs w:val="18"/>
            <w:lang w:val="en-US"/>
          </w:rPr>
          <w:t>r</w:t>
        </w:r>
      </w:ins>
      <w:ins w:id="62" w:author="Hines-Cobb, Carol" w:date="2015-04-27T15:53:00Z">
        <w:r w:rsidR="00AE0E4B">
          <w:rPr>
            <w:rFonts w:ascii="Calibri" w:hAnsi="Calibri" w:cs="Calibri"/>
            <w:sz w:val="18"/>
            <w:szCs w:val="18"/>
            <w:lang w:val="en-US"/>
          </w:rPr>
          <w:t>equired</w:t>
        </w:r>
      </w:ins>
      <w:ins w:id="63" w:author="Hines-Cobb, Carol" w:date="2015-04-27T15:49:00Z">
        <w:r w:rsidR="00AE0E4B">
          <w:rPr>
            <w:rFonts w:ascii="Calibri" w:hAnsi="Calibri" w:cs="Calibri"/>
            <w:sz w:val="18"/>
            <w:szCs w:val="18"/>
            <w:lang w:val="en-US"/>
          </w:rPr>
          <w:t xml:space="preserve"> </w:t>
        </w:r>
      </w:ins>
      <w:ins w:id="64" w:author="Hines-Cobb, Carol" w:date="2015-04-27T15:48:00Z">
        <w:r>
          <w:rPr>
            <w:rFonts w:ascii="Calibri" w:hAnsi="Calibri" w:cs="Calibri"/>
            <w:sz w:val="18"/>
            <w:szCs w:val="18"/>
            <w:lang w:val="en-US"/>
          </w:rPr>
          <w:t>Research courses, E</w:t>
        </w:r>
      </w:ins>
      <w:ins w:id="65" w:author="Hines-Cobb, Carol" w:date="2015-04-13T14:46:00Z">
        <w:r>
          <w:rPr>
            <w:rFonts w:ascii="Calibri" w:hAnsi="Calibri" w:cs="Calibri"/>
            <w:sz w:val="18"/>
            <w:szCs w:val="18"/>
            <w:lang w:val="en-US"/>
          </w:rPr>
          <w:t>lectives</w:t>
        </w:r>
      </w:ins>
      <w:ins w:id="66" w:author="Hines-Cobb, Carol" w:date="2015-04-27T15:53:00Z">
        <w:r w:rsidR="00AE0E4B">
          <w:rPr>
            <w:rFonts w:ascii="Calibri" w:hAnsi="Calibri" w:cs="Calibri"/>
            <w:sz w:val="18"/>
            <w:szCs w:val="18"/>
            <w:lang w:val="en-US"/>
          </w:rPr>
          <w:t>, and an</w:t>
        </w:r>
      </w:ins>
      <w:ins w:id="67" w:author="Hines-Cobb, Carol" w:date="2015-04-28T18:45:00Z">
        <w:r w:rsidR="00EC5AA5">
          <w:rPr>
            <w:rFonts w:ascii="Calibri" w:hAnsi="Calibri" w:cs="Calibri"/>
            <w:sz w:val="18"/>
            <w:szCs w:val="18"/>
            <w:lang w:val="en-US"/>
          </w:rPr>
          <w:t>y</w:t>
        </w:r>
      </w:ins>
      <w:ins w:id="68" w:author="Hines-Cobb, Carol" w:date="2015-04-27T15:53:00Z">
        <w:r w:rsidR="00AE0E4B">
          <w:rPr>
            <w:rFonts w:ascii="Calibri" w:hAnsi="Calibri" w:cs="Calibri"/>
            <w:sz w:val="18"/>
            <w:szCs w:val="18"/>
            <w:lang w:val="en-US"/>
          </w:rPr>
          <w:t xml:space="preserve"> concentration specific requirements for the Comprehensive Exam</w:t>
        </w:r>
      </w:ins>
      <w:r w:rsidR="00AE0E4B">
        <w:rPr>
          <w:rFonts w:ascii="Calibri" w:hAnsi="Calibri" w:cs="Calibri"/>
          <w:sz w:val="18"/>
          <w:szCs w:val="18"/>
          <w:lang w:val="en-US"/>
        </w:rPr>
        <w:t xml:space="preserve"> </w:t>
      </w:r>
      <w:ins w:id="69" w:author="Hines-Cobb, Carol" w:date="2015-04-13T14:46:00Z">
        <w:r>
          <w:rPr>
            <w:rFonts w:ascii="Calibri" w:hAnsi="Calibri" w:cs="Calibri"/>
            <w:sz w:val="18"/>
            <w:szCs w:val="18"/>
            <w:lang w:val="en-US"/>
          </w:rPr>
          <w:t>.</w:t>
        </w:r>
      </w:ins>
    </w:p>
    <w:p w14:paraId="620BCB2E" w14:textId="77777777" w:rsidR="0093464C" w:rsidRDefault="0093464C" w:rsidP="0093464C">
      <w:pPr>
        <w:pStyle w:val="BodyText2"/>
        <w:tabs>
          <w:tab w:val="left" w:pos="360"/>
          <w:tab w:val="left" w:pos="720"/>
          <w:tab w:val="left" w:pos="1080"/>
          <w:tab w:val="left" w:pos="1800"/>
          <w:tab w:val="left" w:pos="6480"/>
        </w:tabs>
        <w:rPr>
          <w:rFonts w:ascii="Calibri" w:hAnsi="Calibri" w:cs="Calibri"/>
          <w:sz w:val="18"/>
          <w:szCs w:val="18"/>
        </w:rPr>
      </w:pPr>
    </w:p>
    <w:p w14:paraId="1BA1537C" w14:textId="3C06EA3C" w:rsidR="003F2BC2" w:rsidRDefault="00AE0E4B" w:rsidP="00AE0E4B">
      <w:pPr>
        <w:tabs>
          <w:tab w:val="left" w:pos="360"/>
          <w:tab w:val="left" w:pos="720"/>
          <w:tab w:val="left" w:pos="1080"/>
          <w:tab w:val="left" w:pos="1440"/>
          <w:tab w:val="left" w:pos="5760"/>
          <w:tab w:val="left" w:pos="6480"/>
        </w:tabs>
        <w:rPr>
          <w:ins w:id="70" w:author="Hines-Cobb, Carol" w:date="2015-04-28T08:39:00Z"/>
          <w:rFonts w:ascii="Calibri" w:hAnsi="Calibri"/>
          <w:b/>
          <w:noProof/>
          <w:sz w:val="18"/>
          <w:szCs w:val="18"/>
        </w:rPr>
      </w:pPr>
      <w:r>
        <w:rPr>
          <w:rFonts w:ascii="Calibri" w:hAnsi="Calibri"/>
          <w:b/>
          <w:noProof/>
          <w:sz w:val="18"/>
          <w:szCs w:val="18"/>
        </w:rPr>
        <w:tab/>
      </w:r>
      <w:r w:rsidRPr="00D364F9">
        <w:rPr>
          <w:rFonts w:ascii="Calibri" w:hAnsi="Calibri"/>
          <w:b/>
          <w:noProof/>
          <w:sz w:val="18"/>
          <w:szCs w:val="18"/>
        </w:rPr>
        <w:t>Research Courses - 9 credit hours</w:t>
      </w:r>
      <w:ins w:id="71" w:author="Hines-Cobb, Carol" w:date="2015-04-27T15:53:00Z">
        <w:r>
          <w:rPr>
            <w:rFonts w:ascii="Calibri" w:hAnsi="Calibri"/>
            <w:b/>
            <w:noProof/>
            <w:sz w:val="18"/>
            <w:szCs w:val="18"/>
          </w:rPr>
          <w:t xml:space="preserve"> </w:t>
        </w:r>
      </w:ins>
      <w:r w:rsidR="008E5191">
        <w:rPr>
          <w:rFonts w:ascii="Calibri" w:hAnsi="Calibri"/>
          <w:b/>
          <w:noProof/>
          <w:sz w:val="18"/>
          <w:szCs w:val="18"/>
        </w:rPr>
        <w:t>minimum</w:t>
      </w:r>
    </w:p>
    <w:p w14:paraId="797E9BD1" w14:textId="3D1A081E" w:rsidR="00AE0E4B" w:rsidRPr="00AE0E4B" w:rsidRDefault="003F2BC2" w:rsidP="00AE0E4B">
      <w:pPr>
        <w:tabs>
          <w:tab w:val="left" w:pos="360"/>
          <w:tab w:val="left" w:pos="720"/>
          <w:tab w:val="left" w:pos="1080"/>
          <w:tab w:val="left" w:pos="1440"/>
          <w:tab w:val="left" w:pos="5760"/>
          <w:tab w:val="left" w:pos="6480"/>
        </w:tabs>
        <w:rPr>
          <w:rFonts w:ascii="Calibri" w:hAnsi="Calibri"/>
          <w:i/>
          <w:noProof/>
          <w:sz w:val="18"/>
          <w:szCs w:val="18"/>
          <w:rPrChange w:id="72" w:author="Hines-Cobb, Carol" w:date="2015-04-27T15:54:00Z">
            <w:rPr>
              <w:rFonts w:ascii="Calibri" w:hAnsi="Calibri"/>
              <w:b/>
              <w:noProof/>
              <w:sz w:val="18"/>
              <w:szCs w:val="18"/>
            </w:rPr>
          </w:rPrChange>
        </w:rPr>
      </w:pPr>
      <w:ins w:id="73" w:author="Hines-Cobb, Carol" w:date="2015-04-28T08:39:00Z">
        <w:r>
          <w:rPr>
            <w:rFonts w:ascii="Calibri" w:hAnsi="Calibri"/>
            <w:b/>
            <w:noProof/>
            <w:sz w:val="18"/>
            <w:szCs w:val="18"/>
          </w:rPr>
          <w:tab/>
          <w:t>S</w:t>
        </w:r>
      </w:ins>
      <w:ins w:id="74" w:author="Hines-Cobb, Carol" w:date="2015-04-28T08:37:00Z">
        <w:r>
          <w:rPr>
            <w:rFonts w:ascii="Calibri" w:hAnsi="Calibri"/>
            <w:i/>
            <w:noProof/>
            <w:sz w:val="18"/>
            <w:szCs w:val="18"/>
          </w:rPr>
          <w:t>pecific</w:t>
        </w:r>
      </w:ins>
      <w:ins w:id="75" w:author="Hines-Cobb, Carol" w:date="2015-04-28T08:40:00Z">
        <w:r>
          <w:rPr>
            <w:rFonts w:ascii="Calibri" w:hAnsi="Calibri"/>
            <w:i/>
            <w:noProof/>
            <w:sz w:val="18"/>
            <w:szCs w:val="18"/>
          </w:rPr>
          <w:t xml:space="preserve"> course requirement</w:t>
        </w:r>
      </w:ins>
      <w:ins w:id="76" w:author="Hines-Cobb, Carol" w:date="2015-04-28T08:37:00Z">
        <w:r>
          <w:rPr>
            <w:rFonts w:ascii="Calibri" w:hAnsi="Calibri"/>
            <w:i/>
            <w:noProof/>
            <w:sz w:val="18"/>
            <w:szCs w:val="18"/>
          </w:rPr>
          <w:t xml:space="preserve">s </w:t>
        </w:r>
      </w:ins>
      <w:ins w:id="77" w:author="Hines-Cobb, Carol" w:date="2015-04-27T15:53:00Z">
        <w:r w:rsidR="00AE0E4B" w:rsidRPr="00AE0E4B">
          <w:rPr>
            <w:rFonts w:ascii="Calibri" w:hAnsi="Calibri"/>
            <w:i/>
            <w:noProof/>
            <w:sz w:val="18"/>
            <w:szCs w:val="18"/>
            <w:rPrChange w:id="78" w:author="Hines-Cobb, Carol" w:date="2015-04-27T15:54:00Z">
              <w:rPr>
                <w:rFonts w:ascii="Calibri" w:hAnsi="Calibri"/>
                <w:b/>
                <w:noProof/>
                <w:sz w:val="18"/>
                <w:szCs w:val="18"/>
              </w:rPr>
            </w:rPrChange>
          </w:rPr>
          <w:t xml:space="preserve"> listed with the Concentration </w:t>
        </w:r>
      </w:ins>
    </w:p>
    <w:p w14:paraId="11285590" w14:textId="7FC27B10" w:rsidR="00AE0E4B" w:rsidDel="003F2BC2" w:rsidRDefault="00AE0E4B" w:rsidP="00AE0E4B">
      <w:pPr>
        <w:tabs>
          <w:tab w:val="left" w:pos="360"/>
          <w:tab w:val="left" w:pos="720"/>
          <w:tab w:val="left" w:pos="1080"/>
          <w:tab w:val="left" w:pos="1440"/>
          <w:tab w:val="left" w:pos="1800"/>
          <w:tab w:val="left" w:pos="5760"/>
          <w:tab w:val="left" w:pos="6480"/>
        </w:tabs>
        <w:rPr>
          <w:del w:id="79" w:author="Hines-Cobb, Carol" w:date="2015-04-28T08:39:00Z"/>
          <w:rFonts w:ascii="Calibri" w:hAnsi="Calibri"/>
          <w:noProof/>
          <w:sz w:val="18"/>
          <w:szCs w:val="18"/>
        </w:rPr>
      </w:pPr>
      <w:commentRangeStart w:id="80"/>
      <w:del w:id="81" w:author="Hines-Cobb, Carol" w:date="2015-04-28T08:39:00Z">
        <w:r w:rsidDel="003F2BC2">
          <w:rPr>
            <w:rFonts w:ascii="Calibri" w:hAnsi="Calibri"/>
            <w:noProof/>
            <w:sz w:val="18"/>
            <w:szCs w:val="18"/>
          </w:rPr>
          <w:tab/>
        </w:r>
        <w:r w:rsidRPr="00D364F9" w:rsidDel="003F2BC2">
          <w:rPr>
            <w:rFonts w:ascii="Calibri" w:hAnsi="Calibri"/>
            <w:noProof/>
            <w:sz w:val="18"/>
            <w:szCs w:val="18"/>
          </w:rPr>
          <w:delText xml:space="preserve">PHC </w:delText>
        </w:r>
        <w:r w:rsidRPr="00D364F9" w:rsidDel="003F2BC2">
          <w:rPr>
            <w:rFonts w:ascii="Calibri" w:hAnsi="Calibri"/>
            <w:noProof/>
            <w:sz w:val="18"/>
            <w:szCs w:val="18"/>
          </w:rPr>
          <w:tab/>
          <w:delText>6051</w:delText>
        </w:r>
        <w:r w:rsidRPr="00D364F9" w:rsidDel="003F2BC2">
          <w:rPr>
            <w:rFonts w:ascii="Calibri" w:hAnsi="Calibri"/>
            <w:noProof/>
            <w:sz w:val="18"/>
            <w:szCs w:val="18"/>
          </w:rPr>
          <w:tab/>
          <w:delText>3</w:delText>
        </w:r>
        <w:r w:rsidRPr="00D364F9" w:rsidDel="003F2BC2">
          <w:rPr>
            <w:rFonts w:ascii="Calibri" w:hAnsi="Calibri"/>
            <w:noProof/>
            <w:sz w:val="18"/>
            <w:szCs w:val="18"/>
          </w:rPr>
          <w:tab/>
          <w:delText>Biostatistics II</w:delText>
        </w:r>
        <w:commentRangeEnd w:id="80"/>
        <w:r w:rsidR="00C22309" w:rsidDel="003F2BC2">
          <w:rPr>
            <w:rStyle w:val="CommentReference"/>
          </w:rPr>
          <w:commentReference w:id="80"/>
        </w:r>
      </w:del>
      <w:r w:rsidR="008E5191">
        <w:rPr>
          <w:rFonts w:ascii="Calibri" w:hAnsi="Calibri"/>
          <w:noProof/>
          <w:sz w:val="18"/>
          <w:szCs w:val="18"/>
        </w:rPr>
        <w:t xml:space="preserve">        </w:t>
      </w:r>
      <w:del w:id="82" w:author="Hines-Cobb, Carol" w:date="2015-04-28T08:39:00Z">
        <w:r w:rsidDel="003F2BC2">
          <w:rPr>
            <w:rFonts w:ascii="Calibri" w:hAnsi="Calibri"/>
            <w:noProof/>
            <w:sz w:val="18"/>
            <w:szCs w:val="18"/>
          </w:rPr>
          <w:delText>6</w:delText>
        </w:r>
      </w:del>
      <w:r w:rsidR="008E5191">
        <w:rPr>
          <w:rFonts w:ascii="Calibri" w:hAnsi="Calibri"/>
          <w:noProof/>
          <w:sz w:val="18"/>
          <w:szCs w:val="18"/>
        </w:rPr>
        <w:t xml:space="preserve"> </w:t>
      </w:r>
      <w:del w:id="83" w:author="Hines-Cobb, Carol" w:date="2015-04-28T08:39:00Z">
        <w:r w:rsidRPr="00D364F9" w:rsidDel="003F2BC2">
          <w:rPr>
            <w:rFonts w:ascii="Calibri" w:hAnsi="Calibri"/>
            <w:noProof/>
            <w:sz w:val="18"/>
            <w:szCs w:val="18"/>
          </w:rPr>
          <w:delText>Two Research Methods courses as determined by advisory committee</w:delText>
        </w:r>
        <w:r w:rsidRPr="00D364F9" w:rsidDel="003F2BC2">
          <w:rPr>
            <w:rFonts w:ascii="Calibri" w:hAnsi="Calibri"/>
            <w:noProof/>
            <w:sz w:val="18"/>
            <w:szCs w:val="18"/>
          </w:rPr>
          <w:tab/>
        </w:r>
      </w:del>
    </w:p>
    <w:p w14:paraId="53672903" w14:textId="77777777" w:rsidR="00AE0E4B" w:rsidRDefault="00AE0E4B" w:rsidP="0093464C">
      <w:pPr>
        <w:pStyle w:val="BodyText2"/>
        <w:tabs>
          <w:tab w:val="left" w:pos="360"/>
          <w:tab w:val="left" w:pos="720"/>
          <w:tab w:val="left" w:pos="1080"/>
          <w:tab w:val="left" w:pos="1800"/>
          <w:tab w:val="left" w:pos="6480"/>
        </w:tabs>
        <w:rPr>
          <w:rFonts w:ascii="Calibri" w:hAnsi="Calibri" w:cs="Calibri"/>
          <w:sz w:val="18"/>
          <w:szCs w:val="18"/>
        </w:rPr>
      </w:pPr>
    </w:p>
    <w:p w14:paraId="379D3EAB" w14:textId="77777777" w:rsidR="0093464C" w:rsidRDefault="0093464C" w:rsidP="0093464C">
      <w:pPr>
        <w:pStyle w:val="BodyText2"/>
        <w:tabs>
          <w:tab w:val="left" w:pos="360"/>
          <w:tab w:val="left" w:pos="720"/>
          <w:tab w:val="left" w:pos="1080"/>
          <w:tab w:val="left" w:pos="1800"/>
          <w:tab w:val="left" w:pos="6480"/>
        </w:tabs>
        <w:rPr>
          <w:ins w:id="84" w:author="Hines-Cobb, Carol" w:date="2015-04-13T09:47:00Z"/>
          <w:rFonts w:ascii="Calibri" w:hAnsi="Calibri" w:cs="Calibri"/>
          <w:b/>
          <w:sz w:val="18"/>
          <w:szCs w:val="18"/>
          <w:lang w:val="en-US"/>
        </w:rPr>
      </w:pPr>
      <w:r>
        <w:rPr>
          <w:rFonts w:ascii="Calibri" w:hAnsi="Calibri" w:cs="Calibri"/>
          <w:b/>
          <w:sz w:val="18"/>
          <w:szCs w:val="18"/>
          <w:lang w:val="en-US"/>
        </w:rPr>
        <w:tab/>
      </w:r>
      <w:ins w:id="85" w:author="Hines-Cobb, Carol" w:date="2015-04-13T09:47:00Z">
        <w:r>
          <w:rPr>
            <w:rFonts w:ascii="Calibri" w:hAnsi="Calibri" w:cs="Calibri"/>
            <w:b/>
            <w:sz w:val="18"/>
            <w:szCs w:val="18"/>
            <w:lang w:val="en-US"/>
          </w:rPr>
          <w:t>Electives</w:t>
        </w:r>
      </w:ins>
    </w:p>
    <w:p w14:paraId="2679F326" w14:textId="77777777" w:rsidR="0093464C" w:rsidRPr="00A66107" w:rsidRDefault="0093464C" w:rsidP="0093464C">
      <w:pPr>
        <w:pStyle w:val="BodyText2"/>
        <w:tabs>
          <w:tab w:val="left" w:pos="360"/>
          <w:tab w:val="left" w:pos="720"/>
          <w:tab w:val="left" w:pos="1080"/>
          <w:tab w:val="left" w:pos="1800"/>
          <w:tab w:val="left" w:pos="6480"/>
        </w:tabs>
        <w:rPr>
          <w:ins w:id="86" w:author="Hines-Cobb, Carol" w:date="2015-04-13T09:47:00Z"/>
          <w:rFonts w:ascii="Calibri" w:hAnsi="Calibri" w:cs="Calibri"/>
          <w:sz w:val="18"/>
          <w:szCs w:val="18"/>
          <w:lang w:val="en-US"/>
        </w:rPr>
      </w:pPr>
      <w:r>
        <w:rPr>
          <w:rFonts w:ascii="Calibri" w:hAnsi="Calibri" w:cs="Calibri"/>
          <w:sz w:val="18"/>
          <w:szCs w:val="18"/>
          <w:lang w:val="en-US"/>
        </w:rPr>
        <w:tab/>
      </w:r>
      <w:ins w:id="87" w:author="Hines-Cobb, Carol" w:date="2015-04-13T09:47:00Z">
        <w:r>
          <w:rPr>
            <w:rFonts w:ascii="Calibri" w:hAnsi="Calibri" w:cs="Calibri"/>
            <w:sz w:val="18"/>
            <w:szCs w:val="18"/>
            <w:lang w:val="en-US"/>
          </w:rPr>
          <w:t>Students select from suggested electives list</w:t>
        </w:r>
      </w:ins>
      <w:ins w:id="88" w:author="Hines-Cobb, Carol" w:date="2015-04-13T14:44:00Z">
        <w:r>
          <w:rPr>
            <w:rFonts w:ascii="Calibri" w:hAnsi="Calibri" w:cs="Calibri"/>
            <w:sz w:val="18"/>
            <w:szCs w:val="18"/>
            <w:lang w:val="en-US"/>
          </w:rPr>
          <w:t>ed</w:t>
        </w:r>
      </w:ins>
      <w:ins w:id="89" w:author="Hines-Cobb, Carol" w:date="2015-04-13T09:47:00Z">
        <w:r>
          <w:rPr>
            <w:rFonts w:ascii="Calibri" w:hAnsi="Calibri" w:cs="Calibri"/>
            <w:sz w:val="18"/>
            <w:szCs w:val="18"/>
            <w:lang w:val="en-US"/>
          </w:rPr>
          <w:t xml:space="preserve"> with each Concentration on the following pages.</w:t>
        </w:r>
      </w:ins>
    </w:p>
    <w:p w14:paraId="2F71C828" w14:textId="77777777" w:rsidR="0093464C" w:rsidRDefault="0093464C" w:rsidP="0093464C">
      <w:pPr>
        <w:pStyle w:val="BodyText2"/>
        <w:tabs>
          <w:tab w:val="left" w:pos="360"/>
          <w:tab w:val="left" w:pos="720"/>
          <w:tab w:val="left" w:pos="1080"/>
          <w:tab w:val="left" w:pos="1800"/>
          <w:tab w:val="left" w:pos="6480"/>
        </w:tabs>
        <w:ind w:left="720"/>
        <w:rPr>
          <w:rFonts w:ascii="Calibri" w:hAnsi="Calibri" w:cs="Calibri"/>
          <w:sz w:val="18"/>
          <w:szCs w:val="18"/>
        </w:rPr>
      </w:pPr>
    </w:p>
    <w:p w14:paraId="361694B8" w14:textId="77777777" w:rsidR="00EC5AA5" w:rsidRPr="00EC5AA5" w:rsidRDefault="00EC5AA5" w:rsidP="00EC5AA5">
      <w:pPr>
        <w:tabs>
          <w:tab w:val="left" w:pos="360"/>
          <w:tab w:val="left" w:pos="720"/>
          <w:tab w:val="left" w:pos="1080"/>
          <w:tab w:val="left" w:pos="1440"/>
          <w:tab w:val="left" w:pos="5760"/>
          <w:tab w:val="left" w:pos="6480"/>
        </w:tabs>
        <w:rPr>
          <w:rFonts w:ascii="Calibri" w:hAnsi="Calibri"/>
          <w:b/>
          <w:noProof/>
          <w:sz w:val="18"/>
          <w:szCs w:val="18"/>
        </w:rPr>
      </w:pPr>
      <w:r w:rsidRPr="00EC5AA5">
        <w:rPr>
          <w:rFonts w:ascii="Calibri" w:hAnsi="Calibri"/>
          <w:b/>
          <w:noProof/>
          <w:sz w:val="18"/>
          <w:szCs w:val="18"/>
        </w:rPr>
        <w:lastRenderedPageBreak/>
        <w:t>Thesis – 6 hours</w:t>
      </w:r>
    </w:p>
    <w:p w14:paraId="1B5434E2" w14:textId="77777777" w:rsidR="00EC5AA5" w:rsidRPr="00EC5AA5" w:rsidRDefault="00EC5AA5" w:rsidP="00EC5AA5">
      <w:pPr>
        <w:tabs>
          <w:tab w:val="left" w:pos="360"/>
          <w:tab w:val="left" w:pos="720"/>
          <w:tab w:val="left" w:pos="1080"/>
          <w:tab w:val="left" w:pos="1440"/>
          <w:tab w:val="left" w:pos="5760"/>
          <w:tab w:val="left" w:pos="6480"/>
        </w:tabs>
        <w:rPr>
          <w:rFonts w:ascii="Calibri" w:hAnsi="Calibri"/>
          <w:noProof/>
          <w:sz w:val="18"/>
          <w:szCs w:val="18"/>
        </w:rPr>
      </w:pPr>
      <w:r w:rsidRPr="00EC5AA5">
        <w:rPr>
          <w:rFonts w:ascii="Calibri" w:hAnsi="Calibri"/>
          <w:noProof/>
          <w:sz w:val="18"/>
          <w:szCs w:val="18"/>
        </w:rPr>
        <w:t>PHC 6971</w:t>
      </w:r>
      <w:r w:rsidRPr="00EC5AA5">
        <w:rPr>
          <w:rFonts w:ascii="Calibri" w:hAnsi="Calibri"/>
          <w:noProof/>
          <w:sz w:val="18"/>
          <w:szCs w:val="18"/>
        </w:rPr>
        <w:tab/>
      </w:r>
      <w:r w:rsidRPr="00EC5AA5">
        <w:rPr>
          <w:rFonts w:ascii="Calibri" w:hAnsi="Calibri"/>
          <w:noProof/>
          <w:sz w:val="18"/>
          <w:szCs w:val="18"/>
        </w:rPr>
        <w:tab/>
        <w:t>6</w:t>
      </w:r>
      <w:r w:rsidRPr="00EC5AA5">
        <w:rPr>
          <w:rFonts w:ascii="Calibri" w:hAnsi="Calibri"/>
          <w:noProof/>
          <w:sz w:val="18"/>
          <w:szCs w:val="18"/>
        </w:rPr>
        <w:tab/>
        <w:t>Thesis</w:t>
      </w:r>
    </w:p>
    <w:p w14:paraId="087D7402" w14:textId="77777777" w:rsidR="00EC5AA5" w:rsidRPr="00EC5AA5" w:rsidRDefault="00EC5AA5" w:rsidP="00EC5AA5">
      <w:pPr>
        <w:tabs>
          <w:tab w:val="left" w:pos="360"/>
          <w:tab w:val="left" w:pos="720"/>
          <w:tab w:val="left" w:pos="1080"/>
          <w:tab w:val="left" w:pos="1440"/>
          <w:tab w:val="left" w:pos="5760"/>
          <w:tab w:val="left" w:pos="6480"/>
        </w:tabs>
        <w:rPr>
          <w:rFonts w:ascii="Calibri" w:hAnsi="Calibri"/>
          <w:b/>
          <w:noProof/>
          <w:sz w:val="18"/>
          <w:szCs w:val="18"/>
        </w:rPr>
      </w:pPr>
    </w:p>
    <w:p w14:paraId="44FC6CAB" w14:textId="77777777" w:rsidR="00EC5AA5" w:rsidRDefault="00EC5AA5" w:rsidP="00EC5AA5">
      <w:pPr>
        <w:tabs>
          <w:tab w:val="left" w:pos="360"/>
          <w:tab w:val="left" w:pos="720"/>
          <w:tab w:val="left" w:pos="1080"/>
          <w:tab w:val="left" w:pos="1440"/>
          <w:tab w:val="left" w:pos="5760"/>
          <w:tab w:val="left" w:pos="6480"/>
        </w:tabs>
        <w:rPr>
          <w:rFonts w:ascii="Calibri" w:hAnsi="Calibri"/>
          <w:b/>
          <w:noProof/>
          <w:sz w:val="18"/>
          <w:szCs w:val="18"/>
        </w:rPr>
      </w:pPr>
    </w:p>
    <w:p w14:paraId="6D77DEC8" w14:textId="77777777" w:rsidR="00450C1C" w:rsidRDefault="00EC5AA5" w:rsidP="00450C1C">
      <w:pPr>
        <w:tabs>
          <w:tab w:val="left" w:pos="360"/>
          <w:tab w:val="left" w:pos="720"/>
          <w:tab w:val="left" w:pos="1080"/>
          <w:tab w:val="left" w:pos="1440"/>
          <w:tab w:val="left" w:pos="5760"/>
          <w:tab w:val="left" w:pos="6480"/>
        </w:tabs>
        <w:rPr>
          <w:rFonts w:ascii="Calibri" w:hAnsi="Calibri"/>
          <w:sz w:val="18"/>
        </w:rPr>
      </w:pPr>
      <w:r w:rsidRPr="00EC5AA5">
        <w:rPr>
          <w:rFonts w:ascii="Calibri" w:hAnsi="Calibri"/>
          <w:b/>
          <w:noProof/>
          <w:sz w:val="18"/>
          <w:szCs w:val="18"/>
          <w:rPrChange w:id="90" w:author="Hines-Cobb, Carol" w:date="2015-04-27T15:27:00Z">
            <w:rPr>
              <w:rFonts w:ascii="Calibri" w:hAnsi="Calibri"/>
              <w:noProof/>
              <w:color w:val="3333FF"/>
              <w:sz w:val="18"/>
              <w:szCs w:val="18"/>
            </w:rPr>
          </w:rPrChange>
        </w:rPr>
        <w:t>Comprehensive Exam</w:t>
      </w:r>
      <w:r w:rsidR="00450C1C">
        <w:rPr>
          <w:rFonts w:ascii="Calibri" w:hAnsi="Calibri"/>
          <w:b/>
          <w:noProof/>
          <w:sz w:val="18"/>
          <w:szCs w:val="18"/>
        </w:rPr>
        <w:t xml:space="preserve"> </w:t>
      </w:r>
    </w:p>
    <w:p w14:paraId="31C97260" w14:textId="6708B7F4" w:rsidR="00EC5AA5" w:rsidRPr="00EC5AA5" w:rsidRDefault="00450C1C" w:rsidP="00EC5AA5">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r w:rsidR="00EC5AA5" w:rsidRPr="00EC5AA5">
        <w:rPr>
          <w:rFonts w:ascii="Calibri" w:hAnsi="Calibri"/>
          <w:noProof/>
          <w:sz w:val="18"/>
          <w:szCs w:val="18"/>
        </w:rPr>
        <w:t>Comprehensive exam or thesis proposal defense may be used in lieu of the comprehensive exam</w:t>
      </w:r>
    </w:p>
    <w:p w14:paraId="1835933C" w14:textId="77777777" w:rsidR="00EC5AA5" w:rsidRDefault="00EC5AA5" w:rsidP="00EC5AA5">
      <w:pPr>
        <w:tabs>
          <w:tab w:val="left" w:pos="360"/>
          <w:tab w:val="left" w:pos="720"/>
          <w:tab w:val="left" w:pos="1080"/>
          <w:tab w:val="left" w:pos="1440"/>
          <w:tab w:val="left" w:pos="5760"/>
          <w:tab w:val="left" w:pos="6480"/>
        </w:tabs>
        <w:rPr>
          <w:rFonts w:ascii="Calibri" w:hAnsi="Calibri"/>
          <w:noProof/>
          <w:color w:val="3333FF"/>
          <w:sz w:val="18"/>
          <w:szCs w:val="18"/>
        </w:rPr>
      </w:pPr>
    </w:p>
    <w:p w14:paraId="59A68CDB" w14:textId="77777777" w:rsidR="007C41DC" w:rsidRPr="007C41DC" w:rsidRDefault="007C41DC" w:rsidP="007C41DC">
      <w:pPr>
        <w:jc w:val="center"/>
        <w:rPr>
          <w:rFonts w:ascii="Calibri" w:hAnsi="Calibri"/>
          <w:b/>
          <w:noProof/>
          <w:sz w:val="18"/>
          <w:szCs w:val="18"/>
        </w:rPr>
      </w:pPr>
      <w:r w:rsidRPr="007C41DC">
        <w:rPr>
          <w:rFonts w:ascii="Calibri" w:hAnsi="Calibri"/>
          <w:b/>
          <w:noProof/>
          <w:sz w:val="18"/>
          <w:szCs w:val="18"/>
        </w:rPr>
        <w:t>___________________________________________________________________________</w:t>
      </w:r>
    </w:p>
    <w:p w14:paraId="49EF16E8" w14:textId="77777777" w:rsidR="00EC5AA5" w:rsidRDefault="00EC5AA5" w:rsidP="007C41DC">
      <w:pPr>
        <w:tabs>
          <w:tab w:val="left" w:pos="360"/>
          <w:tab w:val="left" w:pos="720"/>
          <w:tab w:val="left" w:pos="1080"/>
          <w:tab w:val="left" w:pos="1800"/>
          <w:tab w:val="left" w:pos="6480"/>
        </w:tabs>
        <w:rPr>
          <w:rFonts w:ascii="Calibri" w:hAnsi="Calibri" w:cs="Calibri"/>
          <w:b/>
          <w:sz w:val="18"/>
          <w:szCs w:val="18"/>
        </w:rPr>
      </w:pPr>
    </w:p>
    <w:p w14:paraId="1134CEB6" w14:textId="56D850F5" w:rsidR="007C41DC" w:rsidRDefault="00E55DFA" w:rsidP="007C41DC">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MSPH in Public Health</w:t>
      </w:r>
      <w:r w:rsidR="008E5191">
        <w:rPr>
          <w:rFonts w:ascii="Calibri" w:hAnsi="Calibri" w:cs="Calibri"/>
          <w:b/>
          <w:sz w:val="18"/>
          <w:szCs w:val="18"/>
        </w:rPr>
        <w:t xml:space="preserve"> </w:t>
      </w:r>
      <w:r w:rsidR="007C41DC">
        <w:rPr>
          <w:rFonts w:ascii="Calibri" w:hAnsi="Calibri" w:cs="Calibri"/>
          <w:b/>
          <w:sz w:val="18"/>
          <w:szCs w:val="18"/>
        </w:rPr>
        <w:t>CONCENTRATION OPTIONS</w:t>
      </w:r>
    </w:p>
    <w:p w14:paraId="31EACA80" w14:textId="73516038" w:rsidR="007C41DC" w:rsidRPr="00ED5F2C" w:rsidRDefault="007C41DC" w:rsidP="007C41DC">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Concentrations</w:t>
      </w:r>
      <w:r w:rsidR="00E55DFA">
        <w:rPr>
          <w:rFonts w:ascii="Calibri" w:hAnsi="Calibri" w:cs="Calibri"/>
          <w:sz w:val="18"/>
          <w:szCs w:val="18"/>
        </w:rPr>
        <w:t xml:space="preserve"> listed on the following pages.</w:t>
      </w:r>
    </w:p>
    <w:p w14:paraId="772D5223" w14:textId="77777777" w:rsidR="00EC5AA5" w:rsidRDefault="00EC5AA5"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34FE579F" w14:textId="77777777" w:rsidR="00EC5AA5" w:rsidRDefault="00EC5AA5"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1BF4BBC9" w14:textId="4109FBE2" w:rsidR="002B1870" w:rsidRDefault="00B91A41" w:rsidP="007C41DC">
      <w:pPr>
        <w:tabs>
          <w:tab w:val="left" w:pos="360"/>
          <w:tab w:val="left" w:pos="720"/>
          <w:tab w:val="left" w:pos="1080"/>
          <w:tab w:val="left" w:pos="1440"/>
          <w:tab w:val="left" w:pos="5760"/>
          <w:tab w:val="left" w:pos="6480"/>
        </w:tabs>
        <w:rPr>
          <w:rFonts w:ascii="Calibri" w:hAnsi="Calibri"/>
          <w:b/>
          <w:noProof/>
          <w:color w:val="0000FF"/>
          <w:sz w:val="18"/>
          <w:szCs w:val="18"/>
        </w:rPr>
      </w:pPr>
      <w:r w:rsidRPr="00E13E67">
        <w:rPr>
          <w:rFonts w:ascii="Calibri" w:hAnsi="Calibri"/>
          <w:b/>
          <w:noProof/>
          <w:color w:val="0000FF"/>
          <w:sz w:val="18"/>
          <w:szCs w:val="18"/>
        </w:rPr>
        <w:t>BEHAVIORAL HEALTH (PBH)</w:t>
      </w:r>
      <w:r w:rsidR="002B1870">
        <w:rPr>
          <w:rFonts w:ascii="Calibri" w:hAnsi="Calibri"/>
          <w:b/>
          <w:noProof/>
          <w:color w:val="0000FF"/>
          <w:sz w:val="18"/>
          <w:szCs w:val="18"/>
        </w:rPr>
        <w:t xml:space="preserve"> </w:t>
      </w:r>
    </w:p>
    <w:p w14:paraId="16D4BCB4" w14:textId="77777777" w:rsidR="00D364F9" w:rsidRPr="00E13E67" w:rsidRDefault="00D364F9"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199FA559" w14:textId="77777777" w:rsidR="008E519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7A57FF15" w14:textId="1C96FF3B" w:rsidR="00B91A41" w:rsidRPr="002B1870"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91" w:author="Hines-Cobb, Carol" w:date="2015-04-28T18:41:00Z">
        <w:r w:rsidR="008E5191">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92" w:author="Hines-Cobb, Carol" w:date="2015-04-28T18:41:00Z">
        <w:r w:rsidR="008E5191">
          <w:rPr>
            <w:rFonts w:ascii="Calibri" w:hAnsi="Calibri" w:cs="Calibri"/>
            <w:color w:val="333333"/>
            <w:sz w:val="18"/>
            <w:szCs w:val="18"/>
          </w:rPr>
          <w:t>in Public Health</w:t>
        </w:r>
      </w:ins>
      <w:del w:id="93"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1CE1C397"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p>
    <w:p w14:paraId="1C192E2E" w14:textId="77777777" w:rsidR="00B91A41" w:rsidRPr="00E13E67" w:rsidRDefault="00B91A41" w:rsidP="00D364F9">
      <w:pPr>
        <w:numPr>
          <w:ilvl w:val="0"/>
          <w:numId w:val="3"/>
        </w:numPr>
        <w:tabs>
          <w:tab w:val="left" w:pos="720"/>
          <w:tab w:val="left" w:pos="1080"/>
          <w:tab w:val="left" w:pos="1440"/>
          <w:tab w:val="left" w:pos="5760"/>
          <w:tab w:val="left" w:pos="6480"/>
        </w:tabs>
        <w:ind w:left="720"/>
        <w:rPr>
          <w:rFonts w:ascii="Calibri" w:hAnsi="Calibri"/>
          <w:noProof/>
          <w:sz w:val="18"/>
          <w:szCs w:val="18"/>
        </w:rPr>
      </w:pPr>
      <w:r w:rsidRPr="00E13E67">
        <w:rPr>
          <w:rFonts w:ascii="Calibri" w:hAnsi="Calibri"/>
          <w:noProof/>
          <w:sz w:val="18"/>
          <w:szCs w:val="18"/>
        </w:rPr>
        <w:t xml:space="preserve">Public health course prerequisite: None </w:t>
      </w:r>
    </w:p>
    <w:p w14:paraId="0D0D68A4" w14:textId="77777777" w:rsidR="00B91A41" w:rsidRPr="00D364F9" w:rsidRDefault="00B91A41" w:rsidP="003F2BC2">
      <w:pPr>
        <w:numPr>
          <w:ilvl w:val="0"/>
          <w:numId w:val="3"/>
        </w:numPr>
        <w:tabs>
          <w:tab w:val="left" w:pos="720"/>
          <w:tab w:val="left" w:pos="1080"/>
          <w:tab w:val="left" w:pos="1440"/>
          <w:tab w:val="left" w:pos="5760"/>
          <w:tab w:val="left" w:pos="6480"/>
        </w:tabs>
        <w:ind w:left="720"/>
        <w:rPr>
          <w:rFonts w:ascii="Calibri" w:hAnsi="Calibri"/>
          <w:noProof/>
          <w:sz w:val="18"/>
          <w:szCs w:val="18"/>
        </w:rPr>
      </w:pPr>
      <w:r w:rsidRPr="00D364F9">
        <w:rPr>
          <w:rFonts w:ascii="Calibri" w:hAnsi="Calibri"/>
          <w:noProof/>
          <w:sz w:val="18"/>
          <w:szCs w:val="18"/>
        </w:rPr>
        <w:t>Suggested/preferred undergraduate majors: Social or Behavioral Sciences, International Studies, Women Studies, Public Health, Regional Studies (i.e., Latin America and Caribbean) and Health Sciences.</w:t>
      </w:r>
    </w:p>
    <w:p w14:paraId="56740B75" w14:textId="77777777" w:rsidR="00B91A41" w:rsidRPr="00E13E67" w:rsidRDefault="00B91A41" w:rsidP="00D364F9">
      <w:pPr>
        <w:numPr>
          <w:ilvl w:val="0"/>
          <w:numId w:val="3"/>
        </w:numPr>
        <w:tabs>
          <w:tab w:val="left" w:pos="720"/>
          <w:tab w:val="left" w:pos="1080"/>
          <w:tab w:val="left" w:pos="1440"/>
          <w:tab w:val="left" w:pos="5760"/>
          <w:tab w:val="left" w:pos="6480"/>
        </w:tabs>
        <w:ind w:left="720"/>
        <w:rPr>
          <w:rFonts w:ascii="Calibri" w:hAnsi="Calibri"/>
          <w:noProof/>
          <w:sz w:val="18"/>
          <w:szCs w:val="18"/>
        </w:rPr>
      </w:pPr>
      <w:r w:rsidRPr="00E13E67">
        <w:rPr>
          <w:rFonts w:ascii="Calibri" w:hAnsi="Calibri"/>
          <w:noProof/>
          <w:sz w:val="18"/>
          <w:szCs w:val="18"/>
        </w:rPr>
        <w:t>Prerequisite undergraduate courses: None</w:t>
      </w:r>
    </w:p>
    <w:p w14:paraId="3CE863F7" w14:textId="77777777" w:rsidR="00B91A41" w:rsidRPr="00E13E67" w:rsidRDefault="00B91A41" w:rsidP="00D364F9">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t xml:space="preserve">Work experience: some public health experience preferred but not required </w:t>
      </w:r>
    </w:p>
    <w:p w14:paraId="3A4FDA1D" w14:textId="77777777" w:rsidR="00B91A41" w:rsidRPr="00E13E67" w:rsidRDefault="00B91A41" w:rsidP="00D364F9">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r>
      <w:commentRangeStart w:id="94"/>
      <w:del w:id="95" w:author="Hines-Cobb, Carol" w:date="2015-04-27T15:25:00Z">
        <w:r w:rsidRPr="00E13E67" w:rsidDel="00D364F9">
          <w:rPr>
            <w:rFonts w:ascii="Calibri" w:hAnsi="Calibri"/>
            <w:noProof/>
            <w:sz w:val="18"/>
            <w:szCs w:val="18"/>
          </w:rPr>
          <w:delText>Minimum undergrad GPA: 3.0 and</w:delText>
        </w:r>
        <w:commentRangeEnd w:id="94"/>
        <w:r w:rsidR="00D364F9" w:rsidDel="00D364F9">
          <w:rPr>
            <w:rStyle w:val="CommentReference"/>
          </w:rPr>
          <w:commentReference w:id="94"/>
        </w:r>
      </w:del>
    </w:p>
    <w:p w14:paraId="246F6D25" w14:textId="77777777" w:rsidR="00B91A41" w:rsidRPr="00E13E67" w:rsidRDefault="00B91A41" w:rsidP="00D364F9">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r>
      <w:r>
        <w:rPr>
          <w:rFonts w:ascii="Calibri" w:hAnsi="Calibri"/>
          <w:noProof/>
          <w:sz w:val="18"/>
          <w:szCs w:val="18"/>
        </w:rPr>
        <w:t>GRE preferred minimum: 58</w:t>
      </w:r>
      <w:r w:rsidRPr="00877A23">
        <w:rPr>
          <w:rFonts w:ascii="Calibri" w:hAnsi="Calibri"/>
          <w:noProof/>
          <w:sz w:val="18"/>
          <w:szCs w:val="18"/>
          <w:vertAlign w:val="superscript"/>
        </w:rPr>
        <w:t>th</w:t>
      </w:r>
      <w:r>
        <w:rPr>
          <w:rFonts w:ascii="Calibri" w:hAnsi="Calibri"/>
          <w:noProof/>
          <w:sz w:val="18"/>
          <w:szCs w:val="18"/>
        </w:rPr>
        <w:t xml:space="preserve"> Verbal percentile, 25</w:t>
      </w:r>
      <w:r w:rsidRPr="00877A23">
        <w:rPr>
          <w:rFonts w:ascii="Calibri" w:hAnsi="Calibri"/>
          <w:noProof/>
          <w:sz w:val="18"/>
          <w:szCs w:val="18"/>
          <w:vertAlign w:val="superscript"/>
        </w:rPr>
        <w:t>th</w:t>
      </w:r>
      <w:r>
        <w:rPr>
          <w:rFonts w:ascii="Calibri" w:hAnsi="Calibri"/>
          <w:noProof/>
          <w:sz w:val="18"/>
          <w:szCs w:val="18"/>
        </w:rPr>
        <w:t xml:space="preserve"> quantitative percentile</w:t>
      </w:r>
    </w:p>
    <w:p w14:paraId="61BAD96A" w14:textId="77777777" w:rsidR="00B91A41" w:rsidRPr="00E13E67" w:rsidRDefault="00B91A41" w:rsidP="00D364F9">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t xml:space="preserve">Three letters of recommendation from academic and/orrelated professional sources, goal statement </w:t>
      </w:r>
    </w:p>
    <w:p w14:paraId="5833A175" w14:textId="77777777" w:rsidR="00B91A41" w:rsidRPr="00E13E67" w:rsidRDefault="00B91A41" w:rsidP="007C41DC">
      <w:pPr>
        <w:tabs>
          <w:tab w:val="left" w:pos="360"/>
          <w:tab w:val="left" w:pos="720"/>
          <w:tab w:val="left" w:pos="1080"/>
          <w:tab w:val="left" w:pos="5760"/>
          <w:tab w:val="left" w:pos="6480"/>
        </w:tabs>
        <w:rPr>
          <w:rFonts w:ascii="Calibri" w:hAnsi="Calibri"/>
          <w:noProof/>
          <w:sz w:val="18"/>
          <w:szCs w:val="18"/>
        </w:rPr>
      </w:pPr>
    </w:p>
    <w:p w14:paraId="4FC5D933" w14:textId="77777777" w:rsidR="002B1870" w:rsidRDefault="002B1870">
      <w:pPr>
        <w:tabs>
          <w:tab w:val="left" w:pos="360"/>
          <w:tab w:val="left" w:pos="720"/>
          <w:tab w:val="left" w:pos="1080"/>
          <w:tab w:val="left" w:pos="1800"/>
          <w:tab w:val="left" w:pos="6480"/>
        </w:tabs>
        <w:rPr>
          <w:ins w:id="96" w:author="Hines-Cobb, Carol" w:date="2015-04-13T14:49:00Z"/>
          <w:rFonts w:ascii="Calibri" w:hAnsi="Calibri" w:cs="Calibri"/>
          <w:b/>
          <w:sz w:val="18"/>
          <w:szCs w:val="18"/>
        </w:rPr>
        <w:pPrChange w:id="97" w:author="Hines-Cobb, Carol" w:date="2015-04-13T14:49:00Z">
          <w:pPr>
            <w:tabs>
              <w:tab w:val="left" w:pos="360"/>
              <w:tab w:val="left" w:pos="720"/>
              <w:tab w:val="left" w:pos="1080"/>
              <w:tab w:val="left" w:pos="1800"/>
              <w:tab w:val="left" w:pos="6480"/>
            </w:tabs>
            <w:ind w:left="2880" w:hanging="2160"/>
          </w:pPr>
        </w:pPrChange>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w:t>
      </w:r>
      <w:del w:id="98" w:author="Hines-Cobb, Carol" w:date="2015-04-13T09:55:00Z">
        <w:r w:rsidRPr="0027332D" w:rsidDel="00906A93">
          <w:rPr>
            <w:rFonts w:ascii="Calibri" w:hAnsi="Calibri" w:cs="Calibri"/>
            <w:b/>
            <w:sz w:val="18"/>
            <w:szCs w:val="18"/>
          </w:rPr>
          <w:delText xml:space="preserve">46 </w:delText>
        </w:r>
      </w:del>
      <w:ins w:id="99" w:author="Hines-Cobb, Carol" w:date="2015-04-13T09:55:00Z">
        <w:r>
          <w:rPr>
            <w:rFonts w:ascii="Calibri" w:hAnsi="Calibri" w:cs="Calibri"/>
            <w:b/>
            <w:sz w:val="18"/>
            <w:szCs w:val="18"/>
          </w:rPr>
          <w:t xml:space="preserve">44 </w:t>
        </w:r>
      </w:ins>
      <w:r w:rsidRPr="0027332D">
        <w:rPr>
          <w:rFonts w:ascii="Calibri" w:hAnsi="Calibri" w:cs="Calibri"/>
          <w:b/>
          <w:sz w:val="18"/>
          <w:szCs w:val="18"/>
        </w:rPr>
        <w:t xml:space="preserve">hours minimum </w:t>
      </w:r>
    </w:p>
    <w:p w14:paraId="742A4F3E" w14:textId="77777777" w:rsidR="002B1870" w:rsidRDefault="002B1870" w:rsidP="007C41DC">
      <w:pPr>
        <w:tabs>
          <w:tab w:val="left" w:pos="360"/>
          <w:tab w:val="left" w:pos="720"/>
          <w:tab w:val="left" w:pos="1080"/>
          <w:tab w:val="left" w:pos="1800"/>
          <w:tab w:val="left" w:pos="6480"/>
        </w:tabs>
        <w:rPr>
          <w:rFonts w:ascii="Calibri" w:hAnsi="Calibri" w:cs="Calibri"/>
          <w:sz w:val="18"/>
          <w:szCs w:val="18"/>
        </w:rPr>
      </w:pPr>
    </w:p>
    <w:p w14:paraId="162EF5F0" w14:textId="712007F2" w:rsidR="002B1870" w:rsidRDefault="002B1870">
      <w:pPr>
        <w:tabs>
          <w:tab w:val="left" w:pos="360"/>
          <w:tab w:val="left" w:pos="720"/>
          <w:tab w:val="left" w:pos="1080"/>
          <w:tab w:val="left" w:pos="1800"/>
          <w:tab w:val="left" w:pos="6480"/>
        </w:tabs>
        <w:rPr>
          <w:ins w:id="100" w:author="Hines-Cobb, Carol" w:date="2015-04-13T15:31:00Z"/>
          <w:rFonts w:ascii="Calibri" w:hAnsi="Calibri" w:cs="Calibri"/>
          <w:sz w:val="18"/>
          <w:szCs w:val="18"/>
        </w:rPr>
        <w:pPrChange w:id="101" w:author="Hines-Cobb, Carol" w:date="2015-04-13T14:49:00Z">
          <w:pPr>
            <w:tabs>
              <w:tab w:val="left" w:pos="360"/>
              <w:tab w:val="left" w:pos="720"/>
              <w:tab w:val="left" w:pos="1080"/>
              <w:tab w:val="left" w:pos="1800"/>
              <w:tab w:val="left" w:pos="6480"/>
            </w:tabs>
            <w:ind w:left="2880" w:hanging="2160"/>
          </w:pPr>
        </w:pPrChange>
      </w:pPr>
      <w:ins w:id="102" w:author="Hines-Cobb, Carol" w:date="2015-04-13T15:31:00Z">
        <w:r>
          <w:rPr>
            <w:rFonts w:ascii="Calibri" w:hAnsi="Calibri" w:cs="Calibri"/>
            <w:sz w:val="18"/>
            <w:szCs w:val="18"/>
          </w:rPr>
          <w:t xml:space="preserve">In addition to the </w:t>
        </w:r>
      </w:ins>
      <w:ins w:id="103" w:author="Hines-Cobb, Carol" w:date="2015-04-28T18:47:00Z">
        <w:r w:rsidR="00EC5AA5">
          <w:rPr>
            <w:rFonts w:ascii="Calibri" w:hAnsi="Calibri" w:cs="Calibri"/>
            <w:sz w:val="18"/>
            <w:szCs w:val="18"/>
          </w:rPr>
          <w:t>15</w:t>
        </w:r>
      </w:ins>
      <w:ins w:id="104" w:author="Hines-Cobb, Carol" w:date="2015-04-13T15:31:00Z">
        <w:r>
          <w:rPr>
            <w:rFonts w:ascii="Calibri" w:hAnsi="Calibri" w:cs="Calibri"/>
            <w:sz w:val="18"/>
            <w:szCs w:val="18"/>
          </w:rPr>
          <w:t xml:space="preserve"> hours</w:t>
        </w:r>
      </w:ins>
      <w:ins w:id="105" w:author="Hines-Cobb, Carol" w:date="2015-04-28T18:47:00Z">
        <w:r w:rsidR="00EC5AA5">
          <w:rPr>
            <w:rFonts w:ascii="Calibri" w:hAnsi="Calibri" w:cs="Calibri"/>
            <w:sz w:val="18"/>
            <w:szCs w:val="18"/>
          </w:rPr>
          <w:t xml:space="preserve"> minimum</w:t>
        </w:r>
      </w:ins>
      <w:ins w:id="106" w:author="Hines-Cobb, Carol" w:date="2015-04-13T15:31:00Z">
        <w:r>
          <w:rPr>
            <w:rFonts w:ascii="Calibri" w:hAnsi="Calibri" w:cs="Calibri"/>
            <w:sz w:val="18"/>
            <w:szCs w:val="18"/>
          </w:rPr>
          <w:t xml:space="preserve"> required for the Program</w:t>
        </w:r>
      </w:ins>
      <w:ins w:id="107" w:author="Hines-Cobb, Carol" w:date="2015-04-28T08:43:00Z">
        <w:r w:rsidR="003F2BC2">
          <w:rPr>
            <w:rFonts w:ascii="Calibri" w:hAnsi="Calibri" w:cs="Calibri"/>
            <w:sz w:val="18"/>
            <w:szCs w:val="18"/>
          </w:rPr>
          <w:t xml:space="preserve"> Core Requirements</w:t>
        </w:r>
      </w:ins>
      <w:ins w:id="108" w:author="Hines-Cobb, Carol" w:date="2015-04-28T18:47:00Z">
        <w:r w:rsidR="00EC5AA5">
          <w:rPr>
            <w:rFonts w:ascii="Calibri" w:hAnsi="Calibri" w:cs="Calibri"/>
            <w:sz w:val="18"/>
            <w:szCs w:val="18"/>
          </w:rPr>
          <w:t xml:space="preserve"> and the thesis hours</w:t>
        </w:r>
      </w:ins>
      <w:ins w:id="109" w:author="Hines-Cobb, Carol" w:date="2015-04-13T15:31:00Z">
        <w:r>
          <w:rPr>
            <w:rFonts w:ascii="Calibri" w:hAnsi="Calibri" w:cs="Calibri"/>
            <w:sz w:val="18"/>
            <w:szCs w:val="18"/>
          </w:rPr>
          <w:t>, this Concentration requires:</w:t>
        </w:r>
      </w:ins>
    </w:p>
    <w:p w14:paraId="71EEE505" w14:textId="77777777" w:rsidR="003F2BC2" w:rsidRDefault="003F2BC2">
      <w:pPr>
        <w:tabs>
          <w:tab w:val="left" w:pos="360"/>
          <w:tab w:val="left" w:pos="720"/>
          <w:tab w:val="left" w:pos="1080"/>
          <w:tab w:val="left" w:pos="1800"/>
          <w:tab w:val="left" w:pos="6480"/>
        </w:tabs>
        <w:rPr>
          <w:ins w:id="110" w:author="Hines-Cobb, Carol" w:date="2015-04-28T08:42:00Z"/>
          <w:rFonts w:ascii="Calibri" w:hAnsi="Calibri" w:cs="Calibri"/>
          <w:sz w:val="18"/>
          <w:szCs w:val="18"/>
        </w:rPr>
        <w:pPrChange w:id="111" w:author="Hines-Cobb, Carol" w:date="2015-04-13T14:49:00Z">
          <w:pPr>
            <w:tabs>
              <w:tab w:val="left" w:pos="360"/>
              <w:tab w:val="left" w:pos="720"/>
              <w:tab w:val="left" w:pos="1080"/>
              <w:tab w:val="left" w:pos="1800"/>
              <w:tab w:val="left" w:pos="6480"/>
            </w:tabs>
            <w:ind w:left="2880" w:hanging="2160"/>
          </w:pPr>
        </w:pPrChange>
      </w:pPr>
    </w:p>
    <w:p w14:paraId="229DA7C5" w14:textId="77777777" w:rsidR="002B1870" w:rsidRPr="00ED5F2C" w:rsidRDefault="002B1870">
      <w:pPr>
        <w:tabs>
          <w:tab w:val="left" w:pos="360"/>
          <w:tab w:val="left" w:pos="720"/>
          <w:tab w:val="left" w:pos="1080"/>
          <w:tab w:val="left" w:pos="1800"/>
          <w:tab w:val="left" w:pos="6480"/>
        </w:tabs>
        <w:rPr>
          <w:ins w:id="112" w:author="Hines-Cobb, Carol" w:date="2015-04-13T14:50:00Z"/>
          <w:rFonts w:ascii="Calibri" w:hAnsi="Calibri" w:cs="Calibri"/>
          <w:sz w:val="18"/>
          <w:szCs w:val="18"/>
          <w:rPrChange w:id="113" w:author="Hines-Cobb, Carol" w:date="2015-04-13T14:50:00Z">
            <w:rPr>
              <w:ins w:id="114" w:author="Hines-Cobb, Carol" w:date="2015-04-13T14:50:00Z"/>
              <w:rFonts w:ascii="Calibri" w:hAnsi="Calibri" w:cs="Calibri"/>
              <w:b/>
              <w:sz w:val="18"/>
              <w:szCs w:val="18"/>
            </w:rPr>
          </w:rPrChange>
        </w:rPr>
        <w:pPrChange w:id="115" w:author="Hines-Cobb, Carol" w:date="2015-04-13T14:49:00Z">
          <w:pPr>
            <w:tabs>
              <w:tab w:val="left" w:pos="360"/>
              <w:tab w:val="left" w:pos="720"/>
              <w:tab w:val="left" w:pos="1080"/>
              <w:tab w:val="left" w:pos="1800"/>
              <w:tab w:val="left" w:pos="6480"/>
            </w:tabs>
            <w:ind w:left="2880" w:hanging="2160"/>
          </w:pPr>
        </w:pPrChange>
      </w:pPr>
      <w:ins w:id="116" w:author="Hines-Cobb, Carol" w:date="2015-04-13T14:50:00Z">
        <w:r w:rsidRPr="00ED5F2C">
          <w:rPr>
            <w:rFonts w:ascii="Calibri" w:hAnsi="Calibri" w:cs="Calibri"/>
            <w:sz w:val="18"/>
            <w:szCs w:val="18"/>
            <w:rPrChange w:id="117" w:author="Hines-Cobb, Carol" w:date="2015-04-13T14:50:00Z">
              <w:rPr>
                <w:rFonts w:ascii="Calibri" w:hAnsi="Calibri" w:cs="Calibri"/>
                <w:b/>
                <w:sz w:val="18"/>
                <w:szCs w:val="18"/>
              </w:rPr>
            </w:rPrChange>
          </w:rPr>
          <w:t xml:space="preserve">Concentration </w:t>
        </w:r>
      </w:ins>
      <w:ins w:id="118" w:author="Hines-Cobb, Carol" w:date="2015-04-13T15:32:00Z">
        <w:r>
          <w:rPr>
            <w:rFonts w:ascii="Calibri" w:hAnsi="Calibri" w:cs="Calibri"/>
            <w:sz w:val="18"/>
            <w:szCs w:val="18"/>
          </w:rPr>
          <w:t xml:space="preserve">Course </w:t>
        </w:r>
      </w:ins>
      <w:ins w:id="119" w:author="Hines-Cobb, Carol" w:date="2015-04-13T14:50:00Z">
        <w:r w:rsidRPr="00ED5F2C">
          <w:rPr>
            <w:rFonts w:ascii="Calibri" w:hAnsi="Calibri" w:cs="Calibri"/>
            <w:sz w:val="18"/>
            <w:szCs w:val="18"/>
            <w:rPrChange w:id="120" w:author="Hines-Cobb, Carol" w:date="2015-04-13T14:50:00Z">
              <w:rPr>
                <w:rFonts w:ascii="Calibri" w:hAnsi="Calibri" w:cs="Calibri"/>
                <w:b/>
                <w:sz w:val="18"/>
                <w:szCs w:val="18"/>
              </w:rPr>
            </w:rPrChange>
          </w:rPr>
          <w:t>Requirements – 1</w:t>
        </w:r>
      </w:ins>
      <w:ins w:id="121" w:author="Hines-Cobb, Carol" w:date="2015-04-27T15:18:00Z">
        <w:r w:rsidR="00D364F9">
          <w:rPr>
            <w:rFonts w:ascii="Calibri" w:hAnsi="Calibri" w:cs="Calibri"/>
            <w:sz w:val="18"/>
            <w:szCs w:val="18"/>
          </w:rPr>
          <w:t>2</w:t>
        </w:r>
      </w:ins>
      <w:ins w:id="122" w:author="Hines-Cobb, Carol" w:date="2015-04-13T14:50:00Z">
        <w:r w:rsidRPr="00ED5F2C">
          <w:rPr>
            <w:rFonts w:ascii="Calibri" w:hAnsi="Calibri" w:cs="Calibri"/>
            <w:sz w:val="18"/>
            <w:szCs w:val="18"/>
            <w:rPrChange w:id="123" w:author="Hines-Cobb, Carol" w:date="2015-04-13T14:50:00Z">
              <w:rPr>
                <w:rFonts w:ascii="Calibri" w:hAnsi="Calibri" w:cs="Calibri"/>
                <w:b/>
                <w:sz w:val="18"/>
                <w:szCs w:val="18"/>
              </w:rPr>
            </w:rPrChange>
          </w:rPr>
          <w:t xml:space="preserve"> credit hours</w:t>
        </w:r>
      </w:ins>
    </w:p>
    <w:p w14:paraId="35F5B39E" w14:textId="543B4CF7" w:rsidR="003F2BC2" w:rsidRDefault="003F2BC2">
      <w:pPr>
        <w:tabs>
          <w:tab w:val="left" w:pos="360"/>
          <w:tab w:val="left" w:pos="720"/>
          <w:tab w:val="left" w:pos="1080"/>
          <w:tab w:val="left" w:pos="1800"/>
          <w:tab w:val="left" w:pos="6480"/>
        </w:tabs>
        <w:rPr>
          <w:ins w:id="124" w:author="Hines-Cobb, Carol" w:date="2015-04-28T08:38:00Z"/>
          <w:rFonts w:ascii="Calibri" w:hAnsi="Calibri" w:cs="Calibri"/>
          <w:sz w:val="18"/>
          <w:szCs w:val="18"/>
        </w:rPr>
        <w:pPrChange w:id="125" w:author="Hines-Cobb, Carol" w:date="2015-04-13T14:49:00Z">
          <w:pPr>
            <w:tabs>
              <w:tab w:val="left" w:pos="360"/>
              <w:tab w:val="left" w:pos="720"/>
              <w:tab w:val="left" w:pos="1080"/>
              <w:tab w:val="left" w:pos="1800"/>
              <w:tab w:val="left" w:pos="6480"/>
            </w:tabs>
            <w:ind w:left="2880" w:hanging="2160"/>
          </w:pPr>
        </w:pPrChange>
      </w:pPr>
      <w:ins w:id="126" w:author="Hines-Cobb, Carol" w:date="2015-04-28T08:38:00Z">
        <w:r>
          <w:rPr>
            <w:rFonts w:ascii="Calibri" w:hAnsi="Calibri" w:cs="Calibri"/>
            <w:sz w:val="18"/>
            <w:szCs w:val="18"/>
          </w:rPr>
          <w:t>Research Courses – 9 credit hours</w:t>
        </w:r>
      </w:ins>
    </w:p>
    <w:p w14:paraId="1539F128" w14:textId="77777777" w:rsidR="002B1870" w:rsidRDefault="002B1870">
      <w:pPr>
        <w:tabs>
          <w:tab w:val="left" w:pos="360"/>
          <w:tab w:val="left" w:pos="720"/>
          <w:tab w:val="left" w:pos="1080"/>
          <w:tab w:val="left" w:pos="1800"/>
          <w:tab w:val="left" w:pos="6480"/>
        </w:tabs>
        <w:rPr>
          <w:ins w:id="127" w:author="Hines-Cobb, Carol" w:date="2015-04-27T15:29:00Z"/>
          <w:rFonts w:ascii="Calibri" w:hAnsi="Calibri" w:cs="Calibri"/>
          <w:sz w:val="18"/>
          <w:szCs w:val="18"/>
        </w:rPr>
        <w:pPrChange w:id="128" w:author="Hines-Cobb, Carol" w:date="2015-04-13T14:49:00Z">
          <w:pPr>
            <w:tabs>
              <w:tab w:val="left" w:pos="360"/>
              <w:tab w:val="left" w:pos="720"/>
              <w:tab w:val="left" w:pos="1080"/>
              <w:tab w:val="left" w:pos="1800"/>
              <w:tab w:val="left" w:pos="6480"/>
            </w:tabs>
            <w:ind w:left="2880" w:hanging="2160"/>
          </w:pPr>
        </w:pPrChange>
      </w:pPr>
      <w:ins w:id="129" w:author="Hines-Cobb, Carol" w:date="2015-04-13T14:50:00Z">
        <w:r w:rsidRPr="00ED5F2C">
          <w:rPr>
            <w:rFonts w:ascii="Calibri" w:hAnsi="Calibri" w:cs="Calibri"/>
            <w:sz w:val="18"/>
            <w:szCs w:val="18"/>
            <w:rPrChange w:id="130" w:author="Hines-Cobb, Carol" w:date="2015-04-13T14:50:00Z">
              <w:rPr>
                <w:rFonts w:ascii="Calibri" w:hAnsi="Calibri" w:cs="Calibri"/>
                <w:b/>
                <w:sz w:val="18"/>
                <w:szCs w:val="18"/>
              </w:rPr>
            </w:rPrChange>
          </w:rPr>
          <w:t xml:space="preserve">Electives – </w:t>
        </w:r>
      </w:ins>
      <w:ins w:id="131" w:author="Hines-Cobb, Carol" w:date="2015-04-27T15:18:00Z">
        <w:r w:rsidR="00D364F9">
          <w:rPr>
            <w:rFonts w:ascii="Calibri" w:hAnsi="Calibri" w:cs="Calibri"/>
            <w:sz w:val="18"/>
            <w:szCs w:val="18"/>
          </w:rPr>
          <w:t>8</w:t>
        </w:r>
      </w:ins>
      <w:ins w:id="132" w:author="Hines-Cobb, Carol" w:date="2015-04-13T14:50:00Z">
        <w:r w:rsidRPr="00ED5F2C">
          <w:rPr>
            <w:rFonts w:ascii="Calibri" w:hAnsi="Calibri" w:cs="Calibri"/>
            <w:sz w:val="18"/>
            <w:szCs w:val="18"/>
            <w:rPrChange w:id="133" w:author="Hines-Cobb, Carol" w:date="2015-04-13T14:50:00Z">
              <w:rPr>
                <w:rFonts w:ascii="Calibri" w:hAnsi="Calibri" w:cs="Calibri"/>
                <w:b/>
                <w:sz w:val="18"/>
                <w:szCs w:val="18"/>
              </w:rPr>
            </w:rPrChange>
          </w:rPr>
          <w:t xml:space="preserve"> credit hours</w:t>
        </w:r>
      </w:ins>
    </w:p>
    <w:p w14:paraId="6AE55509" w14:textId="62BD5E5C" w:rsidR="00426353" w:rsidDel="00EC5AA5" w:rsidRDefault="00426353">
      <w:pPr>
        <w:tabs>
          <w:tab w:val="left" w:pos="360"/>
          <w:tab w:val="left" w:pos="720"/>
          <w:tab w:val="left" w:pos="1080"/>
          <w:tab w:val="left" w:pos="1800"/>
          <w:tab w:val="left" w:pos="6480"/>
        </w:tabs>
        <w:rPr>
          <w:del w:id="134" w:author="Hines-Cobb, Carol" w:date="2015-04-28T18:47:00Z"/>
          <w:rFonts w:ascii="Calibri" w:hAnsi="Calibri" w:cs="Calibri"/>
          <w:sz w:val="18"/>
          <w:szCs w:val="18"/>
        </w:rPr>
        <w:pPrChange w:id="135" w:author="Hines-Cobb, Carol" w:date="2015-04-13T14:49:00Z">
          <w:pPr>
            <w:tabs>
              <w:tab w:val="left" w:pos="360"/>
              <w:tab w:val="left" w:pos="720"/>
              <w:tab w:val="left" w:pos="1080"/>
              <w:tab w:val="left" w:pos="1800"/>
              <w:tab w:val="left" w:pos="6480"/>
            </w:tabs>
            <w:ind w:left="2880" w:hanging="2160"/>
          </w:pPr>
        </w:pPrChange>
      </w:pPr>
    </w:p>
    <w:p w14:paraId="34B31B4D"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Concentration</w:t>
      </w:r>
      <w:r w:rsidR="002B1870">
        <w:rPr>
          <w:rFonts w:ascii="Calibri" w:hAnsi="Calibri"/>
          <w:b/>
          <w:noProof/>
          <w:sz w:val="18"/>
          <w:szCs w:val="18"/>
        </w:rPr>
        <w:t xml:space="preserve"> Course </w:t>
      </w:r>
      <w:r>
        <w:rPr>
          <w:rFonts w:ascii="Calibri" w:hAnsi="Calibri"/>
          <w:b/>
          <w:noProof/>
          <w:sz w:val="18"/>
          <w:szCs w:val="18"/>
        </w:rPr>
        <w:t xml:space="preserve"> Requirements</w:t>
      </w:r>
      <w:r w:rsidR="002B1870">
        <w:rPr>
          <w:rFonts w:ascii="Calibri" w:hAnsi="Calibri"/>
          <w:b/>
          <w:noProof/>
          <w:sz w:val="18"/>
          <w:szCs w:val="18"/>
        </w:rPr>
        <w:t xml:space="preserve"> - 1</w:t>
      </w:r>
      <w:r>
        <w:rPr>
          <w:rFonts w:ascii="Calibri" w:hAnsi="Calibri"/>
          <w:b/>
          <w:noProof/>
          <w:sz w:val="18"/>
          <w:szCs w:val="18"/>
        </w:rPr>
        <w:t>2 hours</w:t>
      </w:r>
    </w:p>
    <w:p w14:paraId="562B2254" w14:textId="77777777" w:rsidR="00B91A41" w:rsidRPr="00E13E67" w:rsidDel="006F4F88" w:rsidRDefault="00B91A41" w:rsidP="007C41DC">
      <w:pPr>
        <w:tabs>
          <w:tab w:val="left" w:pos="360"/>
          <w:tab w:val="left" w:pos="72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r>
        <w:rPr>
          <w:rFonts w:ascii="Calibri" w:hAnsi="Calibri"/>
          <w:noProof/>
          <w:sz w:val="18"/>
          <w:szCs w:val="18"/>
        </w:rPr>
        <w:t xml:space="preserve"> </w:t>
      </w:r>
    </w:p>
    <w:p w14:paraId="4FD0C3AF" w14:textId="77777777" w:rsidR="00B91A41" w:rsidRDefault="00B91A41" w:rsidP="007C41DC">
      <w:pPr>
        <w:tabs>
          <w:tab w:val="left" w:pos="360"/>
          <w:tab w:val="left" w:pos="720"/>
          <w:tab w:val="left" w:pos="1440"/>
          <w:tab w:val="left" w:pos="5760"/>
          <w:tab w:val="left" w:pos="6480"/>
        </w:tabs>
        <w:rPr>
          <w:rFonts w:ascii="Calibri" w:hAnsi="Calibri"/>
          <w:noProof/>
          <w:sz w:val="18"/>
          <w:szCs w:val="18"/>
        </w:rPr>
      </w:pPr>
    </w:p>
    <w:p w14:paraId="16F0023E" w14:textId="700831B4" w:rsidR="00C22309" w:rsidRPr="00AE0E4B" w:rsidRDefault="00C22309" w:rsidP="00C22309">
      <w:pPr>
        <w:tabs>
          <w:tab w:val="left" w:pos="360"/>
          <w:tab w:val="left" w:pos="720"/>
          <w:tab w:val="left" w:pos="1080"/>
          <w:tab w:val="left" w:pos="1440"/>
          <w:tab w:val="left" w:pos="5760"/>
          <w:tab w:val="left" w:pos="6480"/>
        </w:tabs>
        <w:rPr>
          <w:rFonts w:ascii="Calibri" w:hAnsi="Calibri"/>
          <w:i/>
          <w:noProof/>
          <w:sz w:val="18"/>
          <w:szCs w:val="18"/>
          <w:rPrChange w:id="136" w:author="Hines-Cobb, Carol" w:date="2015-04-27T15:54:00Z">
            <w:rPr>
              <w:rFonts w:ascii="Calibri" w:hAnsi="Calibri"/>
              <w:b/>
              <w:noProof/>
              <w:sz w:val="18"/>
              <w:szCs w:val="18"/>
            </w:rPr>
          </w:rPrChange>
        </w:rPr>
      </w:pPr>
      <w:r w:rsidRPr="00D364F9">
        <w:rPr>
          <w:rFonts w:ascii="Calibri" w:hAnsi="Calibri"/>
          <w:b/>
          <w:noProof/>
          <w:sz w:val="18"/>
          <w:szCs w:val="18"/>
        </w:rPr>
        <w:t>Research Courses - 9 credit hours</w:t>
      </w:r>
      <w:ins w:id="137" w:author="Hines-Cobb, Carol" w:date="2015-04-27T15:53:00Z">
        <w:r>
          <w:rPr>
            <w:rFonts w:ascii="Calibri" w:hAnsi="Calibri"/>
            <w:b/>
            <w:noProof/>
            <w:sz w:val="18"/>
            <w:szCs w:val="18"/>
          </w:rPr>
          <w:t xml:space="preserve"> </w:t>
        </w:r>
      </w:ins>
    </w:p>
    <w:p w14:paraId="1A74951F" w14:textId="462D73C2" w:rsidR="003F2BC2" w:rsidRDefault="00C22309" w:rsidP="00C22309">
      <w:pPr>
        <w:tabs>
          <w:tab w:val="left" w:pos="360"/>
          <w:tab w:val="left" w:pos="720"/>
          <w:tab w:val="left" w:pos="1080"/>
          <w:tab w:val="left" w:pos="1440"/>
          <w:tab w:val="left" w:pos="1800"/>
          <w:tab w:val="left" w:pos="5760"/>
          <w:tab w:val="left" w:pos="6480"/>
        </w:tabs>
        <w:rPr>
          <w:ins w:id="138" w:author="Hines-Cobb, Carol" w:date="2015-04-28T08:37:00Z"/>
          <w:rFonts w:ascii="Calibri" w:hAnsi="Calibri"/>
          <w:noProof/>
          <w:sz w:val="18"/>
          <w:szCs w:val="18"/>
        </w:rPr>
      </w:pPr>
      <w:r w:rsidRPr="00D364F9">
        <w:rPr>
          <w:rFonts w:ascii="Calibri" w:hAnsi="Calibri"/>
          <w:noProof/>
          <w:sz w:val="18"/>
          <w:szCs w:val="18"/>
        </w:rPr>
        <w:t xml:space="preserve">PHC </w:t>
      </w:r>
      <w:r w:rsidRPr="00D364F9">
        <w:rPr>
          <w:rFonts w:ascii="Calibri" w:hAnsi="Calibri"/>
          <w:noProof/>
          <w:sz w:val="18"/>
          <w:szCs w:val="18"/>
        </w:rPr>
        <w:tab/>
        <w:t>6051</w:t>
      </w:r>
      <w:r w:rsidRPr="00D364F9">
        <w:rPr>
          <w:rFonts w:ascii="Calibri" w:hAnsi="Calibri"/>
          <w:noProof/>
          <w:sz w:val="18"/>
          <w:szCs w:val="18"/>
        </w:rPr>
        <w:tab/>
        <w:t>3</w:t>
      </w:r>
      <w:r w:rsidRPr="00D364F9">
        <w:rPr>
          <w:rFonts w:ascii="Calibri" w:hAnsi="Calibri"/>
          <w:noProof/>
          <w:sz w:val="18"/>
          <w:szCs w:val="18"/>
        </w:rPr>
        <w:tab/>
        <w:t>Biostatistics II</w:t>
      </w:r>
    </w:p>
    <w:p w14:paraId="6AD16554" w14:textId="028E3441" w:rsidR="00C22309" w:rsidRDefault="00C22309" w:rsidP="00C22309">
      <w:pPr>
        <w:tabs>
          <w:tab w:val="left" w:pos="360"/>
          <w:tab w:val="left" w:pos="720"/>
          <w:tab w:val="left" w:pos="1440"/>
          <w:tab w:val="left" w:pos="5760"/>
          <w:tab w:val="left" w:pos="6480"/>
        </w:tabs>
        <w:rPr>
          <w:rFonts w:ascii="Calibri" w:hAnsi="Calibri"/>
          <w:noProof/>
          <w:sz w:val="18"/>
          <w:szCs w:val="18"/>
        </w:rPr>
      </w:pPr>
      <w:r w:rsidRPr="00D364F9">
        <w:rPr>
          <w:rFonts w:ascii="Calibri" w:hAnsi="Calibri"/>
          <w:noProof/>
          <w:sz w:val="18"/>
          <w:szCs w:val="18"/>
        </w:rPr>
        <w:t>Two Research Methods courses as determined by advisory committee</w:t>
      </w:r>
    </w:p>
    <w:p w14:paraId="6CCD337E" w14:textId="77777777" w:rsidR="003F2BC2" w:rsidRPr="00E13E67" w:rsidRDefault="003F2BC2" w:rsidP="00C22309">
      <w:pPr>
        <w:tabs>
          <w:tab w:val="left" w:pos="360"/>
          <w:tab w:val="left" w:pos="720"/>
          <w:tab w:val="left" w:pos="1440"/>
          <w:tab w:val="left" w:pos="5760"/>
          <w:tab w:val="left" w:pos="6480"/>
        </w:tabs>
        <w:rPr>
          <w:rFonts w:ascii="Calibri" w:hAnsi="Calibri"/>
          <w:noProof/>
          <w:sz w:val="18"/>
          <w:szCs w:val="18"/>
        </w:rPr>
      </w:pPr>
    </w:p>
    <w:p w14:paraId="7E294026" w14:textId="77777777" w:rsidR="002B1870"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877A23">
        <w:rPr>
          <w:rFonts w:ascii="Calibri" w:hAnsi="Calibri"/>
          <w:b/>
          <w:noProof/>
          <w:sz w:val="18"/>
          <w:szCs w:val="18"/>
        </w:rPr>
        <w:t>Elective Courses</w:t>
      </w:r>
      <w:r w:rsidR="002B1870">
        <w:rPr>
          <w:rFonts w:ascii="Calibri" w:hAnsi="Calibri"/>
          <w:b/>
          <w:noProof/>
          <w:sz w:val="18"/>
          <w:szCs w:val="18"/>
        </w:rPr>
        <w:t xml:space="preserve"> - </w:t>
      </w:r>
      <w:r w:rsidRPr="00877A23">
        <w:rPr>
          <w:rFonts w:ascii="Calibri" w:hAnsi="Calibri"/>
          <w:b/>
          <w:noProof/>
          <w:sz w:val="18"/>
          <w:szCs w:val="18"/>
        </w:rPr>
        <w:t>8 hours</w:t>
      </w:r>
    </w:p>
    <w:p w14:paraId="0F8EDCBB"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common options are:</w:t>
      </w:r>
    </w:p>
    <w:p w14:paraId="76B6AD33"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SYA </w:t>
      </w:r>
      <w:r w:rsidR="002B1870">
        <w:rPr>
          <w:rFonts w:ascii="Calibri" w:hAnsi="Calibri"/>
          <w:noProof/>
          <w:sz w:val="18"/>
          <w:szCs w:val="18"/>
        </w:rPr>
        <w:tab/>
      </w:r>
      <w:r w:rsidRPr="00E13E67">
        <w:rPr>
          <w:rFonts w:ascii="Calibri" w:hAnsi="Calibri"/>
          <w:noProof/>
          <w:sz w:val="18"/>
          <w:szCs w:val="18"/>
        </w:rPr>
        <w:t xml:space="preserve">6204 </w:t>
      </w:r>
      <w:r w:rsidR="002B1870">
        <w:rPr>
          <w:rFonts w:ascii="Calibri" w:hAnsi="Calibri"/>
          <w:noProof/>
          <w:sz w:val="18"/>
          <w:szCs w:val="18"/>
        </w:rPr>
        <w:tab/>
      </w:r>
      <w:r w:rsidR="002B1870">
        <w:rPr>
          <w:rFonts w:ascii="Calibri" w:hAnsi="Calibri"/>
          <w:noProof/>
          <w:sz w:val="18"/>
          <w:szCs w:val="18"/>
        </w:rPr>
        <w:tab/>
      </w:r>
      <w:r w:rsidRPr="00E13E67">
        <w:rPr>
          <w:rFonts w:ascii="Calibri" w:hAnsi="Calibri"/>
          <w:noProof/>
          <w:sz w:val="18"/>
          <w:szCs w:val="18"/>
        </w:rPr>
        <w:t>Social Problems, Identity and Community</w:t>
      </w:r>
    </w:p>
    <w:p w14:paraId="591F715E"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ANG 6469 </w:t>
      </w:r>
      <w:r w:rsidR="002B1870">
        <w:rPr>
          <w:rFonts w:ascii="Calibri" w:hAnsi="Calibri"/>
          <w:noProof/>
          <w:sz w:val="18"/>
          <w:szCs w:val="18"/>
        </w:rPr>
        <w:tab/>
      </w:r>
      <w:r w:rsidR="002B1870">
        <w:rPr>
          <w:rFonts w:ascii="Calibri" w:hAnsi="Calibri"/>
          <w:noProof/>
          <w:sz w:val="18"/>
          <w:szCs w:val="18"/>
        </w:rPr>
        <w:tab/>
      </w:r>
      <w:r w:rsidRPr="00E13E67">
        <w:rPr>
          <w:rFonts w:ascii="Calibri" w:hAnsi="Calibri"/>
          <w:noProof/>
          <w:sz w:val="18"/>
          <w:szCs w:val="18"/>
        </w:rPr>
        <w:t xml:space="preserve">Selected Topics in Medical Anthropology </w:t>
      </w:r>
    </w:p>
    <w:p w14:paraId="264CF619"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PHC </w:t>
      </w:r>
      <w:r w:rsidR="002B1870">
        <w:rPr>
          <w:rFonts w:ascii="Calibri" w:hAnsi="Calibri"/>
          <w:noProof/>
          <w:sz w:val="18"/>
          <w:szCs w:val="18"/>
        </w:rPr>
        <w:tab/>
      </w:r>
      <w:r w:rsidRPr="00E13E67">
        <w:rPr>
          <w:rFonts w:ascii="Calibri" w:hAnsi="Calibri"/>
          <w:noProof/>
          <w:sz w:val="18"/>
          <w:szCs w:val="18"/>
        </w:rPr>
        <w:t xml:space="preserve">6536 </w:t>
      </w:r>
      <w:r w:rsidR="002B1870">
        <w:rPr>
          <w:rFonts w:ascii="Calibri" w:hAnsi="Calibri"/>
          <w:noProof/>
          <w:sz w:val="18"/>
          <w:szCs w:val="18"/>
        </w:rPr>
        <w:tab/>
      </w:r>
      <w:r w:rsidR="002B1870">
        <w:rPr>
          <w:rFonts w:ascii="Calibri" w:hAnsi="Calibri"/>
          <w:noProof/>
          <w:sz w:val="18"/>
          <w:szCs w:val="18"/>
        </w:rPr>
        <w:tab/>
      </w:r>
      <w:r w:rsidRPr="00E13E67">
        <w:rPr>
          <w:rFonts w:ascii="Calibri" w:hAnsi="Calibri"/>
          <w:noProof/>
          <w:sz w:val="18"/>
          <w:szCs w:val="18"/>
        </w:rPr>
        <w:t xml:space="preserve">Population and Community Health </w:t>
      </w:r>
    </w:p>
    <w:p w14:paraId="7189D37A"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PHC </w:t>
      </w:r>
      <w:r w:rsidR="002B1870">
        <w:rPr>
          <w:rFonts w:ascii="Calibri" w:hAnsi="Calibri"/>
          <w:noProof/>
          <w:sz w:val="18"/>
          <w:szCs w:val="18"/>
        </w:rPr>
        <w:tab/>
      </w:r>
      <w:r w:rsidRPr="00E13E67">
        <w:rPr>
          <w:rFonts w:ascii="Calibri" w:hAnsi="Calibri"/>
          <w:noProof/>
          <w:sz w:val="18"/>
          <w:szCs w:val="18"/>
        </w:rPr>
        <w:t xml:space="preserve">6411 </w:t>
      </w:r>
      <w:r w:rsidR="002B1870">
        <w:rPr>
          <w:rFonts w:ascii="Calibri" w:hAnsi="Calibri"/>
          <w:noProof/>
          <w:sz w:val="18"/>
          <w:szCs w:val="18"/>
        </w:rPr>
        <w:tab/>
      </w:r>
      <w:r w:rsidR="002B1870">
        <w:rPr>
          <w:rFonts w:ascii="Calibri" w:hAnsi="Calibri"/>
          <w:noProof/>
          <w:sz w:val="18"/>
          <w:szCs w:val="18"/>
        </w:rPr>
        <w:tab/>
      </w:r>
      <w:r w:rsidRPr="00E13E67">
        <w:rPr>
          <w:rFonts w:ascii="Calibri" w:hAnsi="Calibri"/>
          <w:noProof/>
          <w:sz w:val="18"/>
          <w:szCs w:val="18"/>
        </w:rPr>
        <w:t xml:space="preserve">Introduction to Social Marketing for Public Health </w:t>
      </w:r>
    </w:p>
    <w:p w14:paraId="4F82EA94"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PHC 6708 </w:t>
      </w:r>
      <w:r w:rsidR="002B1870">
        <w:rPr>
          <w:rFonts w:ascii="Calibri" w:hAnsi="Calibri"/>
          <w:noProof/>
          <w:sz w:val="18"/>
          <w:szCs w:val="18"/>
        </w:rPr>
        <w:tab/>
      </w:r>
      <w:r w:rsidR="002B1870">
        <w:rPr>
          <w:rFonts w:ascii="Calibri" w:hAnsi="Calibri"/>
          <w:noProof/>
          <w:sz w:val="18"/>
          <w:szCs w:val="18"/>
        </w:rPr>
        <w:tab/>
      </w:r>
      <w:r w:rsidRPr="00E13E67">
        <w:rPr>
          <w:rFonts w:ascii="Calibri" w:hAnsi="Calibri"/>
          <w:noProof/>
          <w:sz w:val="18"/>
          <w:szCs w:val="18"/>
        </w:rPr>
        <w:t xml:space="preserve">Evaluation </w:t>
      </w:r>
      <w:r>
        <w:rPr>
          <w:rFonts w:ascii="Calibri" w:hAnsi="Calibri"/>
          <w:noProof/>
          <w:sz w:val="18"/>
          <w:szCs w:val="18"/>
        </w:rPr>
        <w:t xml:space="preserve">and Research </w:t>
      </w:r>
      <w:r w:rsidRPr="00E13E67">
        <w:rPr>
          <w:rFonts w:ascii="Calibri" w:hAnsi="Calibri"/>
          <w:noProof/>
          <w:sz w:val="18"/>
          <w:szCs w:val="18"/>
        </w:rPr>
        <w:t>Methods in Community Health</w:t>
      </w:r>
    </w:p>
    <w:p w14:paraId="6C6E01F6" w14:textId="77777777" w:rsidR="00B91A41" w:rsidRDefault="00B91A41" w:rsidP="007C41DC">
      <w:pPr>
        <w:tabs>
          <w:tab w:val="left" w:pos="360"/>
          <w:tab w:val="left" w:pos="720"/>
          <w:tab w:val="left" w:pos="1080"/>
          <w:tab w:val="left" w:pos="1440"/>
          <w:tab w:val="left" w:pos="5760"/>
          <w:tab w:val="left" w:pos="6480"/>
        </w:tabs>
        <w:rPr>
          <w:ins w:id="139" w:author="Hines-Cobb, Carol" w:date="2015-04-27T15:26:00Z"/>
          <w:rFonts w:ascii="Calibri" w:hAnsi="Calibri"/>
          <w:noProof/>
          <w:color w:val="3333FF"/>
          <w:sz w:val="18"/>
          <w:szCs w:val="18"/>
        </w:rPr>
      </w:pPr>
    </w:p>
    <w:p w14:paraId="50D1B3C1" w14:textId="77777777" w:rsidR="00426353" w:rsidRPr="00426353" w:rsidRDefault="00426353" w:rsidP="007C41DC">
      <w:pPr>
        <w:tabs>
          <w:tab w:val="left" w:pos="360"/>
          <w:tab w:val="left" w:pos="720"/>
          <w:tab w:val="left" w:pos="1080"/>
          <w:tab w:val="left" w:pos="1440"/>
          <w:tab w:val="left" w:pos="5760"/>
          <w:tab w:val="left" w:pos="6480"/>
        </w:tabs>
        <w:rPr>
          <w:ins w:id="140" w:author="Hines-Cobb, Carol" w:date="2015-04-27T15:27:00Z"/>
          <w:rFonts w:ascii="Calibri" w:hAnsi="Calibri"/>
          <w:b/>
          <w:noProof/>
          <w:color w:val="3333FF"/>
          <w:sz w:val="18"/>
          <w:szCs w:val="18"/>
          <w:rPrChange w:id="141" w:author="Hines-Cobb, Carol" w:date="2015-04-27T15:27:00Z">
            <w:rPr>
              <w:ins w:id="142" w:author="Hines-Cobb, Carol" w:date="2015-04-27T15:27:00Z"/>
              <w:rFonts w:ascii="Calibri" w:hAnsi="Calibri"/>
              <w:noProof/>
              <w:color w:val="3333FF"/>
              <w:sz w:val="18"/>
              <w:szCs w:val="18"/>
            </w:rPr>
          </w:rPrChange>
        </w:rPr>
      </w:pPr>
      <w:ins w:id="143" w:author="Hines-Cobb, Carol" w:date="2015-04-27T15:27:00Z">
        <w:r w:rsidRPr="00426353">
          <w:rPr>
            <w:rFonts w:ascii="Calibri" w:hAnsi="Calibri"/>
            <w:b/>
            <w:noProof/>
            <w:color w:val="3333FF"/>
            <w:sz w:val="18"/>
            <w:szCs w:val="18"/>
            <w:rPrChange w:id="144" w:author="Hines-Cobb, Carol" w:date="2015-04-27T15:27:00Z">
              <w:rPr>
                <w:rFonts w:ascii="Calibri" w:hAnsi="Calibri"/>
                <w:noProof/>
                <w:color w:val="3333FF"/>
                <w:sz w:val="18"/>
                <w:szCs w:val="18"/>
              </w:rPr>
            </w:rPrChange>
          </w:rPr>
          <w:t>Comprehensive Exam</w:t>
        </w:r>
      </w:ins>
    </w:p>
    <w:p w14:paraId="17E9C4CA" w14:textId="09E3A93E" w:rsidR="00426353" w:rsidRPr="00426353" w:rsidRDefault="003F2BC2" w:rsidP="007C41DC">
      <w:pPr>
        <w:tabs>
          <w:tab w:val="left" w:pos="360"/>
          <w:tab w:val="left" w:pos="720"/>
          <w:tab w:val="left" w:pos="1080"/>
          <w:tab w:val="left" w:pos="1440"/>
          <w:tab w:val="left" w:pos="5760"/>
          <w:tab w:val="left" w:pos="6480"/>
        </w:tabs>
        <w:rPr>
          <w:rFonts w:ascii="Calibri" w:hAnsi="Calibri"/>
          <w:noProof/>
          <w:color w:val="3333FF"/>
          <w:sz w:val="18"/>
          <w:szCs w:val="18"/>
        </w:rPr>
      </w:pPr>
      <w:ins w:id="145" w:author="Hines-Cobb, Carol" w:date="2015-04-28T08:41:00Z">
        <w:r>
          <w:rPr>
            <w:rFonts w:ascii="Calibri" w:hAnsi="Calibri"/>
            <w:noProof/>
            <w:color w:val="3333FF"/>
            <w:sz w:val="18"/>
            <w:szCs w:val="18"/>
          </w:rPr>
          <w:t>Comprehensive exam or thesis proposal defense may be</w:t>
        </w:r>
      </w:ins>
      <w:ins w:id="146" w:author="Hines-Cobb, Carol" w:date="2015-04-27T15:27:00Z">
        <w:r w:rsidR="00426353">
          <w:rPr>
            <w:rFonts w:ascii="Calibri" w:hAnsi="Calibri"/>
            <w:noProof/>
            <w:color w:val="3333FF"/>
            <w:sz w:val="18"/>
            <w:szCs w:val="18"/>
          </w:rPr>
          <w:t xml:space="preserve"> used in lieu of the comprehensive exam</w:t>
        </w:r>
      </w:ins>
    </w:p>
    <w:p w14:paraId="7E2F2C68"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7A7428B8" w14:textId="77777777" w:rsidR="008E5191" w:rsidRDefault="008E5191"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72C7865E" w14:textId="77777777" w:rsidR="00B91A41" w:rsidRPr="0093464C" w:rsidRDefault="00B91A41" w:rsidP="007C41DC">
      <w:pPr>
        <w:tabs>
          <w:tab w:val="left" w:pos="360"/>
          <w:tab w:val="left" w:pos="720"/>
          <w:tab w:val="left" w:pos="1080"/>
          <w:tab w:val="left" w:pos="1440"/>
          <w:tab w:val="left" w:pos="5760"/>
          <w:tab w:val="left" w:pos="6480"/>
        </w:tabs>
        <w:rPr>
          <w:rFonts w:ascii="Calibri" w:hAnsi="Calibri"/>
          <w:i/>
          <w:noProof/>
          <w:color w:val="C00000"/>
          <w:sz w:val="18"/>
          <w:szCs w:val="18"/>
        </w:rPr>
      </w:pPr>
      <w:r w:rsidRPr="00E13E67">
        <w:rPr>
          <w:rFonts w:ascii="Calibri" w:hAnsi="Calibri"/>
          <w:b/>
          <w:noProof/>
          <w:color w:val="0000FF"/>
          <w:sz w:val="18"/>
          <w:szCs w:val="18"/>
        </w:rPr>
        <w:t>BIO</w:t>
      </w:r>
      <w:r>
        <w:rPr>
          <w:rFonts w:ascii="Calibri" w:hAnsi="Calibri"/>
          <w:b/>
          <w:noProof/>
          <w:color w:val="0000FF"/>
          <w:sz w:val="18"/>
          <w:szCs w:val="18"/>
        </w:rPr>
        <w:t>INFORMATICS (PBF)</w:t>
      </w:r>
      <w:r w:rsidRPr="00E13E67">
        <w:rPr>
          <w:rFonts w:ascii="Calibri" w:hAnsi="Calibri"/>
          <w:b/>
          <w:noProof/>
          <w:color w:val="0000FF"/>
          <w:sz w:val="18"/>
          <w:szCs w:val="18"/>
        </w:rPr>
        <w:t xml:space="preserve"> </w:t>
      </w:r>
      <w:r w:rsidR="0093464C">
        <w:rPr>
          <w:rFonts w:ascii="Calibri" w:hAnsi="Calibri"/>
          <w:b/>
          <w:noProof/>
          <w:color w:val="0000FF"/>
          <w:sz w:val="18"/>
          <w:szCs w:val="18"/>
        </w:rPr>
        <w:t xml:space="preserve">– </w:t>
      </w:r>
      <w:r w:rsidR="0093464C" w:rsidRPr="0093464C">
        <w:rPr>
          <w:rFonts w:ascii="Calibri" w:hAnsi="Calibri"/>
          <w:i/>
          <w:noProof/>
          <w:color w:val="C00000"/>
          <w:sz w:val="18"/>
          <w:szCs w:val="18"/>
        </w:rPr>
        <w:t>Being Terminated</w:t>
      </w:r>
    </w:p>
    <w:p w14:paraId="6965C4FF"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color w:val="0000FF"/>
          <w:sz w:val="18"/>
          <w:szCs w:val="18"/>
        </w:rPr>
      </w:pPr>
      <w:r w:rsidRPr="00E13E67">
        <w:rPr>
          <w:rFonts w:ascii="Calibri" w:hAnsi="Calibri"/>
          <w:b/>
          <w:noProof/>
          <w:color w:val="0000FF"/>
          <w:sz w:val="18"/>
          <w:szCs w:val="18"/>
        </w:rPr>
        <w:lastRenderedPageBreak/>
        <w:t xml:space="preserve">BIOSTATISTICS (PBC) </w:t>
      </w:r>
    </w:p>
    <w:p w14:paraId="59C4E12A" w14:textId="77777777" w:rsidR="008E5191" w:rsidRDefault="008E5191" w:rsidP="008E5191">
      <w:pPr>
        <w:tabs>
          <w:tab w:val="left" w:pos="360"/>
          <w:tab w:val="left" w:pos="720"/>
          <w:tab w:val="left" w:pos="1080"/>
          <w:tab w:val="left" w:pos="1440"/>
          <w:tab w:val="left" w:pos="5760"/>
          <w:tab w:val="left" w:pos="6480"/>
        </w:tabs>
        <w:rPr>
          <w:rFonts w:ascii="Calibri" w:hAnsi="Calibri"/>
          <w:b/>
          <w:noProof/>
          <w:sz w:val="18"/>
          <w:szCs w:val="18"/>
        </w:rPr>
      </w:pPr>
    </w:p>
    <w:p w14:paraId="7DE3A608" w14:textId="77777777" w:rsidR="008E5191" w:rsidRDefault="008E5191" w:rsidP="008E5191">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216569F5" w14:textId="77777777" w:rsidR="008E5191" w:rsidRPr="002B1870" w:rsidRDefault="008E5191" w:rsidP="008E5191">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147"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148" w:author="Hines-Cobb, Carol" w:date="2015-04-28T18:41:00Z">
        <w:r>
          <w:rPr>
            <w:rFonts w:ascii="Calibri" w:hAnsi="Calibri" w:cs="Calibri"/>
            <w:color w:val="333333"/>
            <w:sz w:val="18"/>
            <w:szCs w:val="18"/>
          </w:rPr>
          <w:t>in Public Health</w:t>
        </w:r>
      </w:ins>
      <w:del w:id="149"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10E55247" w14:textId="77777777" w:rsidR="00B91A41" w:rsidRPr="00E13E67" w:rsidRDefault="00B91A41" w:rsidP="007C41DC">
      <w:pPr>
        <w:tabs>
          <w:tab w:val="left" w:pos="360"/>
          <w:tab w:val="left" w:pos="720"/>
          <w:tab w:val="left" w:pos="1080"/>
          <w:tab w:val="left" w:pos="1440"/>
          <w:tab w:val="left" w:pos="1800"/>
          <w:tab w:val="left" w:pos="2160"/>
          <w:tab w:val="left" w:pos="5760"/>
          <w:tab w:val="left" w:pos="6480"/>
        </w:tabs>
        <w:rPr>
          <w:rFonts w:ascii="Calibri" w:hAnsi="Calibri"/>
          <w:b/>
          <w:noProof/>
          <w:color w:val="3333FF"/>
          <w:sz w:val="18"/>
          <w:szCs w:val="18"/>
        </w:rPr>
      </w:pPr>
    </w:p>
    <w:p w14:paraId="489222B1" w14:textId="77777777" w:rsidR="00B91A41" w:rsidRPr="00E13E67" w:rsidRDefault="00B91A41" w:rsidP="006B142F">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E13E67">
        <w:rPr>
          <w:rFonts w:ascii="Calibri" w:hAnsi="Calibri"/>
          <w:noProof/>
          <w:sz w:val="18"/>
          <w:szCs w:val="18"/>
        </w:rPr>
        <w:t xml:space="preserve">Public health course prerequisites: </w:t>
      </w:r>
    </w:p>
    <w:p w14:paraId="2949C348" w14:textId="77777777" w:rsidR="00B91A41" w:rsidRPr="00E13E67" w:rsidRDefault="00B91A41" w:rsidP="008E5191">
      <w:pPr>
        <w:numPr>
          <w:ilvl w:val="0"/>
          <w:numId w:val="4"/>
        </w:numPr>
        <w:tabs>
          <w:tab w:val="left" w:pos="360"/>
          <w:tab w:val="left" w:pos="720"/>
          <w:tab w:val="left" w:pos="1440"/>
          <w:tab w:val="left" w:pos="1800"/>
          <w:tab w:val="left" w:pos="2160"/>
          <w:tab w:val="left" w:pos="5760"/>
          <w:tab w:val="left" w:pos="6480"/>
        </w:tabs>
        <w:ind w:left="360" w:firstLine="90"/>
        <w:rPr>
          <w:rFonts w:ascii="Calibri" w:hAnsi="Calibri"/>
          <w:noProof/>
          <w:sz w:val="18"/>
          <w:szCs w:val="18"/>
        </w:rPr>
      </w:pPr>
      <w:r w:rsidRPr="00E13E67">
        <w:rPr>
          <w:rFonts w:ascii="Calibri" w:hAnsi="Calibri"/>
          <w:noProof/>
          <w:sz w:val="18"/>
          <w:szCs w:val="18"/>
        </w:rPr>
        <w:t xml:space="preserve">HSC 4551 Survey of Human Diseases </w:t>
      </w:r>
    </w:p>
    <w:p w14:paraId="0DD578FA" w14:textId="77777777" w:rsidR="00B91A41" w:rsidRPr="00E13E67" w:rsidRDefault="00B91A41" w:rsidP="008E5191">
      <w:pPr>
        <w:numPr>
          <w:ilvl w:val="0"/>
          <w:numId w:val="4"/>
        </w:numPr>
        <w:tabs>
          <w:tab w:val="left" w:pos="360"/>
          <w:tab w:val="left" w:pos="720"/>
          <w:tab w:val="left" w:pos="1440"/>
          <w:tab w:val="left" w:pos="1800"/>
          <w:tab w:val="left" w:pos="2160"/>
          <w:tab w:val="left" w:pos="5760"/>
          <w:tab w:val="left" w:pos="6480"/>
        </w:tabs>
        <w:ind w:left="360" w:firstLine="90"/>
        <w:rPr>
          <w:rFonts w:ascii="Calibri" w:hAnsi="Calibri"/>
          <w:noProof/>
          <w:sz w:val="18"/>
          <w:szCs w:val="18"/>
        </w:rPr>
      </w:pPr>
      <w:r w:rsidRPr="00E13E67">
        <w:rPr>
          <w:rFonts w:ascii="Calibri" w:hAnsi="Calibri"/>
          <w:noProof/>
          <w:sz w:val="18"/>
          <w:szCs w:val="18"/>
        </w:rPr>
        <w:t xml:space="preserve">PHC 4101 Introduction to Public Health </w:t>
      </w:r>
    </w:p>
    <w:p w14:paraId="518EBDCD" w14:textId="77777777" w:rsidR="00B91A41" w:rsidRPr="00E13E67" w:rsidRDefault="00B91A41" w:rsidP="008E5191">
      <w:pPr>
        <w:numPr>
          <w:ilvl w:val="0"/>
          <w:numId w:val="4"/>
        </w:numPr>
        <w:tabs>
          <w:tab w:val="left" w:pos="360"/>
          <w:tab w:val="left" w:pos="720"/>
          <w:tab w:val="left" w:pos="1440"/>
          <w:tab w:val="left" w:pos="1800"/>
          <w:tab w:val="left" w:pos="2160"/>
          <w:tab w:val="left" w:pos="5760"/>
          <w:tab w:val="left" w:pos="6480"/>
        </w:tabs>
        <w:ind w:left="360" w:firstLine="90"/>
        <w:rPr>
          <w:rFonts w:ascii="Calibri" w:hAnsi="Calibri"/>
          <w:noProof/>
          <w:sz w:val="18"/>
          <w:szCs w:val="18"/>
        </w:rPr>
      </w:pPr>
      <w:r w:rsidRPr="00E13E67">
        <w:rPr>
          <w:rFonts w:ascii="Calibri" w:hAnsi="Calibri"/>
          <w:noProof/>
          <w:sz w:val="18"/>
          <w:szCs w:val="18"/>
        </w:rPr>
        <w:t>Or an equivalent course is required for student who lack training in public health or biological sciences.</w:t>
      </w:r>
    </w:p>
    <w:p w14:paraId="6C14370A" w14:textId="77777777" w:rsidR="00B91A41" w:rsidRPr="006B142F" w:rsidRDefault="00B91A41" w:rsidP="003F2BC2">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6B142F">
        <w:rPr>
          <w:rFonts w:ascii="Calibri" w:hAnsi="Calibri"/>
          <w:noProof/>
          <w:sz w:val="18"/>
          <w:szCs w:val="18"/>
        </w:rPr>
        <w:t xml:space="preserve">Suggested/preferred undergraduate majors: Mathematics, statistics, computer sciences, natural sciences, biological sciences, medical sciences, environmental sciences, management information systems. </w:t>
      </w:r>
    </w:p>
    <w:p w14:paraId="5E90651B" w14:textId="77777777" w:rsidR="00B91A41" w:rsidRPr="006B142F" w:rsidRDefault="00B91A41" w:rsidP="003F2BC2">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6B142F">
        <w:rPr>
          <w:rFonts w:ascii="Calibri" w:hAnsi="Calibri"/>
          <w:noProof/>
          <w:sz w:val="18"/>
          <w:szCs w:val="18"/>
        </w:rPr>
        <w:t xml:space="preserve">Prerequisite undergraduate courses: Linear algebra, calculus, computer skills (e.g. operating system, internet, word processing, spread sheet) </w:t>
      </w:r>
    </w:p>
    <w:p w14:paraId="64839AFE" w14:textId="77777777" w:rsidR="00B91A41" w:rsidRPr="00E13E67" w:rsidRDefault="00B91A41" w:rsidP="006B142F">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E13E67">
        <w:rPr>
          <w:rFonts w:ascii="Calibri" w:hAnsi="Calibri"/>
          <w:noProof/>
          <w:sz w:val="18"/>
          <w:szCs w:val="18"/>
        </w:rPr>
        <w:t xml:space="preserve">Work experience: Prior work experience is preferred, but not required. </w:t>
      </w:r>
    </w:p>
    <w:p w14:paraId="27DDE87A" w14:textId="77777777" w:rsidR="00B91A41" w:rsidRPr="00E13E67" w:rsidRDefault="00B91A41" w:rsidP="006B142F">
      <w:pPr>
        <w:numPr>
          <w:ilvl w:val="0"/>
          <w:numId w:val="3"/>
        </w:numPr>
        <w:tabs>
          <w:tab w:val="left" w:pos="360"/>
          <w:tab w:val="left" w:pos="720"/>
          <w:tab w:val="left" w:pos="1800"/>
          <w:tab w:val="left" w:pos="2160"/>
          <w:tab w:val="left" w:pos="5760"/>
          <w:tab w:val="left" w:pos="6480"/>
        </w:tabs>
        <w:ind w:left="360"/>
        <w:rPr>
          <w:rFonts w:ascii="Calibri" w:hAnsi="Calibri"/>
          <w:noProof/>
          <w:sz w:val="18"/>
          <w:szCs w:val="18"/>
        </w:rPr>
      </w:pPr>
      <w:del w:id="150" w:author="Hines-Cobb, Carol" w:date="2015-04-27T15:44:00Z">
        <w:r w:rsidRPr="00E13E67" w:rsidDel="0093464C">
          <w:rPr>
            <w:rFonts w:ascii="Calibri" w:hAnsi="Calibri"/>
            <w:noProof/>
            <w:sz w:val="18"/>
            <w:szCs w:val="18"/>
          </w:rPr>
          <w:delText>For admission requirements see the MSPH Degree page.</w:delText>
        </w:r>
        <w:r w:rsidDel="0093464C">
          <w:rPr>
            <w:rFonts w:ascii="Calibri" w:hAnsi="Calibri"/>
            <w:noProof/>
            <w:sz w:val="18"/>
            <w:szCs w:val="18"/>
          </w:rPr>
          <w:delText xml:space="preserve"> </w:delText>
        </w:r>
      </w:del>
      <w:r w:rsidRPr="00603E7B">
        <w:rPr>
          <w:rFonts w:ascii="Calibri" w:hAnsi="Calibri"/>
          <w:noProof/>
          <w:sz w:val="18"/>
          <w:szCs w:val="18"/>
        </w:rPr>
        <w:t>GRE preferred minimum: 44th verbal percentile, 33rd quantitative percentile</w:t>
      </w:r>
    </w:p>
    <w:p w14:paraId="072C60DF" w14:textId="77777777" w:rsidR="00B91A41" w:rsidRPr="006B142F" w:rsidRDefault="00B91A41" w:rsidP="003F2BC2">
      <w:pPr>
        <w:numPr>
          <w:ilvl w:val="0"/>
          <w:numId w:val="3"/>
        </w:numPr>
        <w:tabs>
          <w:tab w:val="left" w:pos="360"/>
          <w:tab w:val="left" w:pos="720"/>
          <w:tab w:val="left" w:pos="1440"/>
          <w:tab w:val="left" w:pos="1800"/>
          <w:tab w:val="left" w:pos="2160"/>
          <w:tab w:val="left" w:pos="5760"/>
          <w:tab w:val="left" w:pos="6480"/>
        </w:tabs>
        <w:ind w:left="360"/>
        <w:rPr>
          <w:rFonts w:ascii="Calibri" w:hAnsi="Calibri"/>
          <w:noProof/>
          <w:sz w:val="18"/>
          <w:szCs w:val="18"/>
        </w:rPr>
      </w:pPr>
      <w:r w:rsidRPr="006B142F">
        <w:rPr>
          <w:rFonts w:ascii="Calibri" w:hAnsi="Calibri"/>
          <w:noProof/>
          <w:sz w:val="18"/>
          <w:szCs w:val="18"/>
        </w:rPr>
        <w:t xml:space="preserve">Other criteria: Academic background, goal statement, student's academic interests, references and availability of faculty and facility resources are also considered as part of the entrance evaluation. </w:t>
      </w:r>
    </w:p>
    <w:p w14:paraId="4C8D089A" w14:textId="77777777" w:rsidR="00B91A41" w:rsidRDefault="00B91A41" w:rsidP="007C41DC">
      <w:pPr>
        <w:tabs>
          <w:tab w:val="left" w:pos="360"/>
          <w:tab w:val="left" w:pos="720"/>
          <w:tab w:val="left" w:pos="1080"/>
          <w:tab w:val="left" w:pos="5760"/>
          <w:tab w:val="left" w:pos="6480"/>
        </w:tabs>
        <w:rPr>
          <w:rFonts w:ascii="Calibri" w:hAnsi="Calibri"/>
          <w:noProof/>
          <w:sz w:val="18"/>
          <w:szCs w:val="18"/>
        </w:rPr>
      </w:pPr>
    </w:p>
    <w:p w14:paraId="598FE19F" w14:textId="77777777" w:rsidR="006B142F" w:rsidRDefault="006B142F" w:rsidP="006B142F">
      <w:pPr>
        <w:tabs>
          <w:tab w:val="left" w:pos="360"/>
          <w:tab w:val="left" w:pos="720"/>
          <w:tab w:val="left" w:pos="1080"/>
          <w:tab w:val="left" w:pos="1800"/>
          <w:tab w:val="left" w:pos="6480"/>
        </w:tabs>
        <w:rPr>
          <w:rFonts w:ascii="Calibri" w:hAnsi="Calibri" w:cs="Calibri"/>
          <w:b/>
          <w:sz w:val="18"/>
          <w:szCs w:val="18"/>
        </w:rPr>
      </w:pPr>
    </w:p>
    <w:p w14:paraId="7FCF7D41" w14:textId="4EF74F5E" w:rsidR="006B142F" w:rsidRDefault="006B142F">
      <w:pPr>
        <w:tabs>
          <w:tab w:val="left" w:pos="360"/>
          <w:tab w:val="left" w:pos="720"/>
          <w:tab w:val="left" w:pos="1080"/>
          <w:tab w:val="left" w:pos="1800"/>
          <w:tab w:val="left" w:pos="6480"/>
        </w:tabs>
        <w:rPr>
          <w:ins w:id="151" w:author="Hines-Cobb, Carol" w:date="2015-04-13T14:49:00Z"/>
          <w:rFonts w:ascii="Calibri" w:hAnsi="Calibri" w:cs="Calibri"/>
          <w:b/>
          <w:sz w:val="18"/>
          <w:szCs w:val="18"/>
        </w:rPr>
        <w:pPrChange w:id="152" w:author="Hines-Cobb, Carol" w:date="2015-04-28T08:44:00Z">
          <w:pPr>
            <w:tabs>
              <w:tab w:val="left" w:pos="360"/>
              <w:tab w:val="left" w:pos="720"/>
              <w:tab w:val="left" w:pos="1080"/>
              <w:tab w:val="left" w:pos="1800"/>
              <w:tab w:val="left" w:pos="6480"/>
            </w:tabs>
            <w:ind w:left="2880" w:hanging="2160"/>
          </w:pPr>
        </w:pPrChange>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w:t>
      </w:r>
      <w:del w:id="153" w:author="Hines-Cobb, Carol" w:date="2015-04-28T08:44:00Z">
        <w:r w:rsidDel="003F2BC2">
          <w:rPr>
            <w:rFonts w:ascii="Calibri" w:hAnsi="Calibri" w:cs="Calibri"/>
            <w:b/>
            <w:sz w:val="18"/>
            <w:szCs w:val="18"/>
          </w:rPr>
          <w:delText>-</w:delText>
        </w:r>
      </w:del>
      <w:ins w:id="154" w:author="Hines-Cobb, Carol" w:date="2015-04-28T08:44:00Z">
        <w:r w:rsidR="003F2BC2">
          <w:rPr>
            <w:rFonts w:ascii="Calibri" w:hAnsi="Calibri" w:cs="Calibri"/>
            <w:b/>
            <w:sz w:val="18"/>
            <w:szCs w:val="18"/>
          </w:rPr>
          <w:t>–</w:t>
        </w:r>
      </w:ins>
      <w:r>
        <w:rPr>
          <w:rFonts w:ascii="Calibri" w:hAnsi="Calibri" w:cs="Calibri"/>
          <w:b/>
          <w:sz w:val="18"/>
          <w:szCs w:val="18"/>
        </w:rPr>
        <w:t xml:space="preserve"> 45</w:t>
      </w:r>
      <w:ins w:id="155" w:author="Hines-Cobb, Carol" w:date="2015-04-28T08:44:00Z">
        <w:r w:rsidR="003F2BC2">
          <w:rPr>
            <w:rFonts w:ascii="Calibri" w:hAnsi="Calibri" w:cs="Calibri"/>
            <w:b/>
            <w:sz w:val="18"/>
            <w:szCs w:val="18"/>
          </w:rPr>
          <w:t xml:space="preserve"> </w:t>
        </w:r>
      </w:ins>
      <w:r w:rsidRPr="0027332D">
        <w:rPr>
          <w:rFonts w:ascii="Calibri" w:hAnsi="Calibri" w:cs="Calibri"/>
          <w:b/>
          <w:sz w:val="18"/>
          <w:szCs w:val="18"/>
        </w:rPr>
        <w:t xml:space="preserve">hours minimum </w:t>
      </w:r>
    </w:p>
    <w:p w14:paraId="5605276A" w14:textId="77777777" w:rsidR="006B142F" w:rsidRDefault="006B142F" w:rsidP="006B142F">
      <w:pPr>
        <w:tabs>
          <w:tab w:val="left" w:pos="360"/>
          <w:tab w:val="left" w:pos="720"/>
          <w:tab w:val="left" w:pos="1080"/>
          <w:tab w:val="left" w:pos="1800"/>
          <w:tab w:val="left" w:pos="6480"/>
        </w:tabs>
        <w:rPr>
          <w:rFonts w:ascii="Calibri" w:hAnsi="Calibri" w:cs="Calibri"/>
          <w:sz w:val="18"/>
          <w:szCs w:val="18"/>
        </w:rPr>
      </w:pPr>
    </w:p>
    <w:p w14:paraId="6F21CFDC" w14:textId="77777777" w:rsidR="00EC5AA5" w:rsidRDefault="00EC5AA5" w:rsidP="00EC5AA5">
      <w:pPr>
        <w:tabs>
          <w:tab w:val="left" w:pos="360"/>
          <w:tab w:val="left" w:pos="720"/>
          <w:tab w:val="left" w:pos="1080"/>
          <w:tab w:val="left" w:pos="1800"/>
          <w:tab w:val="left" w:pos="6480"/>
        </w:tabs>
        <w:rPr>
          <w:ins w:id="156" w:author="Hines-Cobb, Carol" w:date="2015-04-28T18:47:00Z"/>
          <w:rFonts w:ascii="Calibri" w:hAnsi="Calibri" w:cs="Calibri"/>
          <w:sz w:val="18"/>
          <w:szCs w:val="18"/>
        </w:rPr>
      </w:pPr>
      <w:ins w:id="157" w:author="Hines-Cobb, Carol" w:date="2015-04-28T18:47:00Z">
        <w:r>
          <w:rPr>
            <w:rFonts w:ascii="Calibri" w:hAnsi="Calibri" w:cs="Calibri"/>
            <w:sz w:val="18"/>
            <w:szCs w:val="18"/>
          </w:rPr>
          <w:t>In addition to the 15 hours minimum required for the Program Core Requirements and the thesis hours, this Concentration requires:</w:t>
        </w:r>
      </w:ins>
    </w:p>
    <w:p w14:paraId="793AA3AB" w14:textId="77777777" w:rsidR="003F2BC2" w:rsidRDefault="003F2BC2" w:rsidP="003F2BC2">
      <w:pPr>
        <w:tabs>
          <w:tab w:val="left" w:pos="360"/>
          <w:tab w:val="left" w:pos="720"/>
          <w:tab w:val="left" w:pos="1080"/>
          <w:tab w:val="left" w:pos="1800"/>
          <w:tab w:val="left" w:pos="6480"/>
        </w:tabs>
        <w:rPr>
          <w:ins w:id="158" w:author="Hines-Cobb, Carol" w:date="2015-04-28T08:43:00Z"/>
          <w:rFonts w:ascii="Calibri" w:hAnsi="Calibri" w:cs="Calibri"/>
          <w:sz w:val="18"/>
          <w:szCs w:val="18"/>
        </w:rPr>
      </w:pPr>
    </w:p>
    <w:p w14:paraId="59A5CA82" w14:textId="4B09492F" w:rsidR="003F2BC2" w:rsidRPr="00A23317" w:rsidRDefault="003F2BC2" w:rsidP="003F2BC2">
      <w:pPr>
        <w:tabs>
          <w:tab w:val="left" w:pos="360"/>
          <w:tab w:val="left" w:pos="720"/>
          <w:tab w:val="left" w:pos="1080"/>
          <w:tab w:val="left" w:pos="1800"/>
          <w:tab w:val="left" w:pos="6480"/>
        </w:tabs>
        <w:rPr>
          <w:ins w:id="159" w:author="Hines-Cobb, Carol" w:date="2015-04-28T08:43:00Z"/>
          <w:rFonts w:ascii="Calibri" w:hAnsi="Calibri" w:cs="Calibri"/>
          <w:sz w:val="18"/>
          <w:szCs w:val="18"/>
        </w:rPr>
      </w:pPr>
      <w:ins w:id="160" w:author="Hines-Cobb, Carol" w:date="2015-04-28T08:43:00Z">
        <w:r w:rsidRPr="00A23317">
          <w:rPr>
            <w:rFonts w:ascii="Calibri" w:hAnsi="Calibri" w:cs="Calibri"/>
            <w:sz w:val="18"/>
            <w:szCs w:val="18"/>
          </w:rPr>
          <w:t xml:space="preserve">Concentration </w:t>
        </w:r>
        <w:r>
          <w:rPr>
            <w:rFonts w:ascii="Calibri" w:hAnsi="Calibri" w:cs="Calibri"/>
            <w:sz w:val="18"/>
            <w:szCs w:val="18"/>
          </w:rPr>
          <w:t xml:space="preserve">Course </w:t>
        </w:r>
        <w:r w:rsidRPr="00A23317">
          <w:rPr>
            <w:rFonts w:ascii="Calibri" w:hAnsi="Calibri" w:cs="Calibri"/>
            <w:sz w:val="18"/>
            <w:szCs w:val="18"/>
          </w:rPr>
          <w:t xml:space="preserve">Requirements – </w:t>
        </w:r>
        <w:r>
          <w:rPr>
            <w:rFonts w:ascii="Calibri" w:hAnsi="Calibri" w:cs="Calibri"/>
            <w:sz w:val="18"/>
            <w:szCs w:val="18"/>
          </w:rPr>
          <w:t>9</w:t>
        </w:r>
        <w:r w:rsidRPr="00A23317">
          <w:rPr>
            <w:rFonts w:ascii="Calibri" w:hAnsi="Calibri" w:cs="Calibri"/>
            <w:sz w:val="18"/>
            <w:szCs w:val="18"/>
          </w:rPr>
          <w:t xml:space="preserve"> credit hours</w:t>
        </w:r>
      </w:ins>
    </w:p>
    <w:p w14:paraId="4856D2F0" w14:textId="77777777" w:rsidR="003F2BC2" w:rsidRDefault="003F2BC2" w:rsidP="003F2BC2">
      <w:pPr>
        <w:tabs>
          <w:tab w:val="left" w:pos="360"/>
          <w:tab w:val="left" w:pos="720"/>
          <w:tab w:val="left" w:pos="1080"/>
          <w:tab w:val="left" w:pos="1800"/>
          <w:tab w:val="left" w:pos="6480"/>
        </w:tabs>
        <w:rPr>
          <w:ins w:id="161" w:author="Hines-Cobb, Carol" w:date="2015-04-28T08:43:00Z"/>
          <w:rFonts w:ascii="Calibri" w:hAnsi="Calibri" w:cs="Calibri"/>
          <w:sz w:val="18"/>
          <w:szCs w:val="18"/>
        </w:rPr>
      </w:pPr>
      <w:ins w:id="162" w:author="Hines-Cobb, Carol" w:date="2015-04-28T08:43:00Z">
        <w:r>
          <w:rPr>
            <w:rFonts w:ascii="Calibri" w:hAnsi="Calibri" w:cs="Calibri"/>
            <w:sz w:val="18"/>
            <w:szCs w:val="18"/>
          </w:rPr>
          <w:t>Research Courses – 9 credit hours</w:t>
        </w:r>
      </w:ins>
    </w:p>
    <w:p w14:paraId="45E728BD" w14:textId="47D48174" w:rsidR="003F2BC2" w:rsidRDefault="003F2BC2" w:rsidP="003F2BC2">
      <w:pPr>
        <w:tabs>
          <w:tab w:val="left" w:pos="360"/>
          <w:tab w:val="left" w:pos="720"/>
          <w:tab w:val="left" w:pos="1080"/>
          <w:tab w:val="left" w:pos="1800"/>
          <w:tab w:val="left" w:pos="6480"/>
        </w:tabs>
        <w:rPr>
          <w:ins w:id="163" w:author="Hines-Cobb, Carol" w:date="2015-04-28T08:43:00Z"/>
          <w:rFonts w:ascii="Calibri" w:hAnsi="Calibri" w:cs="Calibri"/>
          <w:sz w:val="18"/>
          <w:szCs w:val="18"/>
        </w:rPr>
      </w:pPr>
      <w:ins w:id="164" w:author="Hines-Cobb, Carol" w:date="2015-04-28T08:43:00Z">
        <w:r w:rsidRPr="00A23317">
          <w:rPr>
            <w:rFonts w:ascii="Calibri" w:hAnsi="Calibri" w:cs="Calibri"/>
            <w:sz w:val="18"/>
            <w:szCs w:val="18"/>
          </w:rPr>
          <w:t xml:space="preserve">Electives – </w:t>
        </w:r>
      </w:ins>
      <w:ins w:id="165" w:author="Hines-Cobb, Carol" w:date="2015-04-28T08:44:00Z">
        <w:r>
          <w:rPr>
            <w:rFonts w:ascii="Calibri" w:hAnsi="Calibri" w:cs="Calibri"/>
            <w:sz w:val="18"/>
            <w:szCs w:val="18"/>
          </w:rPr>
          <w:t>12</w:t>
        </w:r>
      </w:ins>
      <w:ins w:id="166" w:author="Hines-Cobb, Carol" w:date="2015-04-28T08:43:00Z">
        <w:r w:rsidRPr="00A23317">
          <w:rPr>
            <w:rFonts w:ascii="Calibri" w:hAnsi="Calibri" w:cs="Calibri"/>
            <w:sz w:val="18"/>
            <w:szCs w:val="18"/>
          </w:rPr>
          <w:t xml:space="preserve"> credit hours</w:t>
        </w:r>
      </w:ins>
    </w:p>
    <w:p w14:paraId="001A217C" w14:textId="36C3FF08" w:rsidR="006B142F" w:rsidRDefault="005A6287" w:rsidP="007C41DC">
      <w:pPr>
        <w:tabs>
          <w:tab w:val="left" w:pos="360"/>
          <w:tab w:val="left" w:pos="720"/>
          <w:tab w:val="left" w:pos="1080"/>
          <w:tab w:val="left" w:pos="5760"/>
          <w:tab w:val="left" w:pos="6480"/>
        </w:tabs>
        <w:rPr>
          <w:rFonts w:ascii="Calibri" w:hAnsi="Calibri"/>
          <w:noProof/>
          <w:sz w:val="18"/>
          <w:szCs w:val="18"/>
        </w:rPr>
      </w:pPr>
      <w:del w:id="167" w:author="Hines-Cobb, Carol" w:date="2015-04-28T08:43:00Z">
        <w:r w:rsidDel="003F2BC2">
          <w:rPr>
            <w:rFonts w:ascii="Calibri" w:hAnsi="Calibri" w:cs="Calibri"/>
            <w:sz w:val="18"/>
            <w:szCs w:val="18"/>
          </w:rPr>
          <w:delText xml:space="preserve">     </w:delText>
        </w:r>
      </w:del>
    </w:p>
    <w:p w14:paraId="05834F1E" w14:textId="520C492A" w:rsidR="007D7EFD"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5337F0">
        <w:rPr>
          <w:rFonts w:ascii="Calibri" w:hAnsi="Calibri"/>
          <w:b/>
          <w:noProof/>
          <w:sz w:val="18"/>
          <w:szCs w:val="18"/>
        </w:rPr>
        <w:t xml:space="preserve">Concentration </w:t>
      </w:r>
      <w:r w:rsidR="00AD0BF2">
        <w:rPr>
          <w:rFonts w:ascii="Calibri" w:hAnsi="Calibri"/>
          <w:b/>
          <w:noProof/>
          <w:sz w:val="18"/>
          <w:szCs w:val="18"/>
        </w:rPr>
        <w:t xml:space="preserve">Course </w:t>
      </w:r>
      <w:r w:rsidRPr="005337F0">
        <w:rPr>
          <w:rFonts w:ascii="Calibri" w:hAnsi="Calibri"/>
          <w:b/>
          <w:noProof/>
          <w:sz w:val="18"/>
          <w:szCs w:val="18"/>
        </w:rPr>
        <w:t>Requirements</w:t>
      </w:r>
      <w:r>
        <w:rPr>
          <w:rFonts w:ascii="Calibri" w:hAnsi="Calibri"/>
          <w:b/>
          <w:noProof/>
          <w:sz w:val="18"/>
          <w:szCs w:val="18"/>
        </w:rPr>
        <w:t xml:space="preserve"> </w:t>
      </w:r>
      <w:r w:rsidR="007D7EFD">
        <w:rPr>
          <w:rFonts w:ascii="Calibri" w:hAnsi="Calibri"/>
          <w:b/>
          <w:noProof/>
          <w:sz w:val="18"/>
          <w:szCs w:val="18"/>
        </w:rPr>
        <w:t xml:space="preserve">– 18 hours </w:t>
      </w:r>
      <w:r>
        <w:rPr>
          <w:rFonts w:ascii="Calibri" w:hAnsi="Calibri"/>
          <w:b/>
          <w:noProof/>
          <w:sz w:val="18"/>
          <w:szCs w:val="18"/>
        </w:rPr>
        <w:t>(</w:t>
      </w:r>
      <w:r w:rsidRPr="00877A23">
        <w:rPr>
          <w:rFonts w:ascii="Calibri" w:hAnsi="Calibri"/>
          <w:noProof/>
          <w:sz w:val="18"/>
          <w:szCs w:val="18"/>
        </w:rPr>
        <w:t>includes 9 hours of research courses</w:t>
      </w:r>
      <w:r>
        <w:rPr>
          <w:rFonts w:ascii="Calibri" w:hAnsi="Calibri"/>
          <w:b/>
          <w:noProof/>
          <w:sz w:val="18"/>
          <w:szCs w:val="18"/>
        </w:rPr>
        <w:t>)</w:t>
      </w:r>
      <w:r w:rsidRPr="00877A23">
        <w:rPr>
          <w:rFonts w:ascii="Calibri" w:hAnsi="Calibri"/>
          <w:b/>
          <w:noProof/>
          <w:sz w:val="18"/>
          <w:szCs w:val="18"/>
        </w:rPr>
        <w:tab/>
      </w:r>
      <w:r w:rsidRPr="00877A23">
        <w:rPr>
          <w:rFonts w:ascii="Calibri" w:hAnsi="Calibri"/>
          <w:b/>
          <w:noProof/>
          <w:sz w:val="18"/>
          <w:szCs w:val="18"/>
        </w:rPr>
        <w:tab/>
      </w:r>
    </w:p>
    <w:p w14:paraId="197EE6CD"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PHC </w:t>
      </w:r>
      <w:r w:rsidR="007D7EFD">
        <w:rPr>
          <w:rFonts w:ascii="Calibri" w:hAnsi="Calibri"/>
          <w:noProof/>
          <w:sz w:val="18"/>
          <w:szCs w:val="18"/>
        </w:rPr>
        <w:tab/>
      </w:r>
      <w:r>
        <w:rPr>
          <w:rFonts w:ascii="Calibri" w:hAnsi="Calibri"/>
          <w:noProof/>
          <w:sz w:val="18"/>
          <w:szCs w:val="18"/>
        </w:rPr>
        <w:t xml:space="preserve">6053 </w:t>
      </w:r>
      <w:r w:rsidR="007D7EFD">
        <w:rPr>
          <w:rFonts w:ascii="Calibri" w:hAnsi="Calibri"/>
          <w:noProof/>
          <w:sz w:val="18"/>
          <w:szCs w:val="18"/>
        </w:rPr>
        <w:tab/>
        <w:t>3</w:t>
      </w:r>
      <w:r w:rsidR="007D7EFD">
        <w:rPr>
          <w:rFonts w:ascii="Calibri" w:hAnsi="Calibri"/>
          <w:noProof/>
          <w:sz w:val="18"/>
          <w:szCs w:val="18"/>
        </w:rPr>
        <w:tab/>
      </w:r>
      <w:r>
        <w:rPr>
          <w:rFonts w:ascii="Calibri" w:hAnsi="Calibri"/>
          <w:noProof/>
          <w:sz w:val="18"/>
          <w:szCs w:val="18"/>
        </w:rPr>
        <w:t>Categorical Data Analysis</w:t>
      </w:r>
      <w:r>
        <w:rPr>
          <w:rFonts w:ascii="Calibri" w:hAnsi="Calibri"/>
          <w:noProof/>
          <w:sz w:val="18"/>
          <w:szCs w:val="18"/>
        </w:rPr>
        <w:tab/>
      </w:r>
      <w:r>
        <w:rPr>
          <w:rFonts w:ascii="Calibri" w:hAnsi="Calibri"/>
          <w:noProof/>
          <w:sz w:val="18"/>
          <w:szCs w:val="18"/>
        </w:rPr>
        <w:tab/>
      </w:r>
      <w:r>
        <w:rPr>
          <w:rFonts w:ascii="Calibri" w:hAnsi="Calibri"/>
          <w:noProof/>
          <w:sz w:val="18"/>
          <w:szCs w:val="18"/>
        </w:rPr>
        <w:tab/>
      </w:r>
      <w:r>
        <w:rPr>
          <w:rFonts w:ascii="Calibri" w:hAnsi="Calibri"/>
          <w:noProof/>
          <w:sz w:val="18"/>
          <w:szCs w:val="18"/>
        </w:rPr>
        <w:tab/>
      </w:r>
    </w:p>
    <w:p w14:paraId="34691176"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HSC </w:t>
      </w:r>
      <w:r w:rsidR="007D7EFD">
        <w:rPr>
          <w:rFonts w:ascii="Calibri" w:hAnsi="Calibri"/>
          <w:noProof/>
          <w:sz w:val="18"/>
          <w:szCs w:val="18"/>
        </w:rPr>
        <w:tab/>
      </w:r>
      <w:r>
        <w:rPr>
          <w:rFonts w:ascii="Calibri" w:hAnsi="Calibri"/>
          <w:noProof/>
          <w:sz w:val="18"/>
          <w:szCs w:val="18"/>
        </w:rPr>
        <w:t xml:space="preserve">6055 </w:t>
      </w:r>
      <w:r w:rsidR="007D7EFD">
        <w:rPr>
          <w:rFonts w:ascii="Calibri" w:hAnsi="Calibri"/>
          <w:noProof/>
          <w:sz w:val="18"/>
          <w:szCs w:val="18"/>
        </w:rPr>
        <w:tab/>
        <w:t>3</w:t>
      </w:r>
      <w:r w:rsidR="007D7EFD">
        <w:rPr>
          <w:rFonts w:ascii="Calibri" w:hAnsi="Calibri"/>
          <w:noProof/>
          <w:sz w:val="18"/>
          <w:szCs w:val="18"/>
        </w:rPr>
        <w:tab/>
      </w:r>
      <w:r>
        <w:rPr>
          <w:rFonts w:ascii="Calibri" w:hAnsi="Calibri"/>
          <w:noProof/>
          <w:sz w:val="18"/>
          <w:szCs w:val="18"/>
        </w:rPr>
        <w:t>Survival Analysis</w:t>
      </w:r>
      <w:r w:rsidR="007D7EFD">
        <w:rPr>
          <w:rFonts w:ascii="Calibri" w:hAnsi="Calibri"/>
          <w:noProof/>
          <w:sz w:val="18"/>
          <w:szCs w:val="18"/>
        </w:rPr>
        <w:tab/>
      </w:r>
      <w:r w:rsidR="007D7EFD">
        <w:rPr>
          <w:rFonts w:ascii="Calibri" w:hAnsi="Calibri"/>
          <w:noProof/>
          <w:sz w:val="18"/>
          <w:szCs w:val="18"/>
        </w:rPr>
        <w:tab/>
      </w:r>
    </w:p>
    <w:p w14:paraId="3DCFBE5C"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PHC </w:t>
      </w:r>
      <w:r w:rsidR="007D7EFD">
        <w:rPr>
          <w:rFonts w:ascii="Calibri" w:hAnsi="Calibri"/>
          <w:noProof/>
          <w:sz w:val="18"/>
          <w:szCs w:val="18"/>
        </w:rPr>
        <w:tab/>
      </w:r>
      <w:r>
        <w:rPr>
          <w:rFonts w:ascii="Calibri" w:hAnsi="Calibri"/>
          <w:noProof/>
          <w:sz w:val="18"/>
          <w:szCs w:val="18"/>
        </w:rPr>
        <w:t xml:space="preserve">6010 </w:t>
      </w:r>
      <w:r w:rsidR="007D7EFD">
        <w:rPr>
          <w:rFonts w:ascii="Calibri" w:hAnsi="Calibri"/>
          <w:noProof/>
          <w:sz w:val="18"/>
          <w:szCs w:val="18"/>
        </w:rPr>
        <w:tab/>
        <w:t>3</w:t>
      </w:r>
      <w:r w:rsidR="007D7EFD">
        <w:rPr>
          <w:rFonts w:ascii="Calibri" w:hAnsi="Calibri"/>
          <w:noProof/>
          <w:sz w:val="18"/>
          <w:szCs w:val="18"/>
        </w:rPr>
        <w:tab/>
      </w:r>
      <w:r>
        <w:rPr>
          <w:rFonts w:ascii="Calibri" w:hAnsi="Calibri"/>
          <w:noProof/>
          <w:sz w:val="18"/>
          <w:szCs w:val="18"/>
        </w:rPr>
        <w:t>Epidemiology Methods I</w:t>
      </w:r>
      <w:r w:rsidR="007D7EFD">
        <w:rPr>
          <w:rFonts w:ascii="Calibri" w:hAnsi="Calibri"/>
          <w:noProof/>
          <w:sz w:val="18"/>
          <w:szCs w:val="18"/>
        </w:rPr>
        <w:tab/>
      </w:r>
      <w:r w:rsidR="007D7EFD">
        <w:rPr>
          <w:rFonts w:ascii="Calibri" w:hAnsi="Calibri"/>
          <w:noProof/>
          <w:sz w:val="18"/>
          <w:szCs w:val="18"/>
        </w:rPr>
        <w:tab/>
      </w:r>
      <w:r w:rsidR="007D7EFD">
        <w:rPr>
          <w:rFonts w:ascii="Calibri" w:hAnsi="Calibri"/>
          <w:noProof/>
          <w:sz w:val="18"/>
          <w:szCs w:val="18"/>
        </w:rPr>
        <w:tab/>
      </w:r>
    </w:p>
    <w:p w14:paraId="65C6B37D"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PHC 6060 </w:t>
      </w:r>
      <w:r w:rsidR="007D7EFD">
        <w:rPr>
          <w:rFonts w:ascii="Calibri" w:hAnsi="Calibri"/>
          <w:noProof/>
          <w:sz w:val="18"/>
          <w:szCs w:val="18"/>
        </w:rPr>
        <w:tab/>
        <w:t>3</w:t>
      </w:r>
      <w:r w:rsidR="007D7EFD">
        <w:rPr>
          <w:rFonts w:ascii="Calibri" w:hAnsi="Calibri"/>
          <w:noProof/>
          <w:sz w:val="18"/>
          <w:szCs w:val="18"/>
        </w:rPr>
        <w:tab/>
      </w:r>
      <w:r>
        <w:rPr>
          <w:rFonts w:ascii="Calibri" w:hAnsi="Calibri"/>
          <w:noProof/>
          <w:sz w:val="18"/>
          <w:szCs w:val="18"/>
        </w:rPr>
        <w:t>Biostatistical Case Studies and Consulting I</w:t>
      </w:r>
      <w:r>
        <w:rPr>
          <w:rFonts w:ascii="Calibri" w:hAnsi="Calibri"/>
          <w:noProof/>
          <w:sz w:val="18"/>
          <w:szCs w:val="18"/>
        </w:rPr>
        <w:tab/>
      </w:r>
    </w:p>
    <w:p w14:paraId="12E09F53" w14:textId="77777777" w:rsidR="007D7EFD"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PHC </w:t>
      </w:r>
      <w:r w:rsidR="007D7EFD">
        <w:rPr>
          <w:rFonts w:ascii="Calibri" w:hAnsi="Calibri"/>
          <w:noProof/>
          <w:sz w:val="18"/>
          <w:szCs w:val="18"/>
        </w:rPr>
        <w:tab/>
      </w:r>
      <w:r>
        <w:rPr>
          <w:rFonts w:ascii="Calibri" w:hAnsi="Calibri"/>
          <w:noProof/>
          <w:sz w:val="18"/>
          <w:szCs w:val="18"/>
        </w:rPr>
        <w:t xml:space="preserve">6020 </w:t>
      </w:r>
      <w:r w:rsidR="007D7EFD">
        <w:rPr>
          <w:rFonts w:ascii="Calibri" w:hAnsi="Calibri"/>
          <w:noProof/>
          <w:sz w:val="18"/>
          <w:szCs w:val="18"/>
        </w:rPr>
        <w:tab/>
        <w:t>3</w:t>
      </w:r>
      <w:r w:rsidR="007D7EFD">
        <w:rPr>
          <w:rFonts w:ascii="Calibri" w:hAnsi="Calibri"/>
          <w:noProof/>
          <w:sz w:val="18"/>
          <w:szCs w:val="18"/>
        </w:rPr>
        <w:tab/>
      </w:r>
      <w:r>
        <w:rPr>
          <w:rFonts w:ascii="Calibri" w:hAnsi="Calibri"/>
          <w:noProof/>
          <w:sz w:val="18"/>
          <w:szCs w:val="18"/>
        </w:rPr>
        <w:t>Design &amp; Conduct of Clinical Trials</w:t>
      </w:r>
      <w:r>
        <w:rPr>
          <w:rFonts w:ascii="Calibri" w:hAnsi="Calibri"/>
          <w:noProof/>
          <w:sz w:val="18"/>
          <w:szCs w:val="18"/>
        </w:rPr>
        <w:tab/>
      </w:r>
    </w:p>
    <w:p w14:paraId="4E4CEF9E"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PHC </w:t>
      </w:r>
      <w:r w:rsidR="007D7EFD">
        <w:rPr>
          <w:rFonts w:ascii="Calibri" w:hAnsi="Calibri"/>
          <w:noProof/>
          <w:sz w:val="18"/>
          <w:szCs w:val="18"/>
        </w:rPr>
        <w:tab/>
      </w:r>
      <w:r>
        <w:rPr>
          <w:rFonts w:ascii="Calibri" w:hAnsi="Calibri"/>
          <w:noProof/>
          <w:sz w:val="18"/>
          <w:szCs w:val="18"/>
        </w:rPr>
        <w:t xml:space="preserve">6051 </w:t>
      </w:r>
      <w:r w:rsidR="007D7EFD">
        <w:rPr>
          <w:rFonts w:ascii="Calibri" w:hAnsi="Calibri"/>
          <w:noProof/>
          <w:sz w:val="18"/>
          <w:szCs w:val="18"/>
        </w:rPr>
        <w:tab/>
        <w:t>3</w:t>
      </w:r>
      <w:r w:rsidR="007D7EFD">
        <w:rPr>
          <w:rFonts w:ascii="Calibri" w:hAnsi="Calibri"/>
          <w:noProof/>
          <w:sz w:val="18"/>
          <w:szCs w:val="18"/>
        </w:rPr>
        <w:tab/>
      </w:r>
      <w:r>
        <w:rPr>
          <w:rFonts w:ascii="Calibri" w:hAnsi="Calibri"/>
          <w:noProof/>
          <w:sz w:val="18"/>
          <w:szCs w:val="18"/>
        </w:rPr>
        <w:t>Biostatistics II</w:t>
      </w:r>
      <w:r>
        <w:rPr>
          <w:rFonts w:ascii="Calibri" w:hAnsi="Calibri"/>
          <w:noProof/>
          <w:sz w:val="18"/>
          <w:szCs w:val="18"/>
        </w:rPr>
        <w:tab/>
      </w:r>
      <w:r>
        <w:rPr>
          <w:rFonts w:ascii="Calibri" w:hAnsi="Calibri"/>
          <w:noProof/>
          <w:sz w:val="18"/>
          <w:szCs w:val="18"/>
        </w:rPr>
        <w:tab/>
      </w:r>
      <w:r>
        <w:rPr>
          <w:rFonts w:ascii="Calibri" w:hAnsi="Calibri"/>
          <w:noProof/>
          <w:sz w:val="18"/>
          <w:szCs w:val="18"/>
        </w:rPr>
        <w:tab/>
      </w:r>
    </w:p>
    <w:p w14:paraId="789170A3"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Pr>
          <w:rFonts w:ascii="Calibri" w:hAnsi="Calibri"/>
          <w:noProof/>
          <w:sz w:val="18"/>
          <w:szCs w:val="18"/>
        </w:rPr>
        <w:tab/>
      </w:r>
    </w:p>
    <w:p w14:paraId="7E9B2129" w14:textId="77777777" w:rsidR="007D7EFD"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w:t>
      </w:r>
      <w:r w:rsidR="007D7EFD">
        <w:rPr>
          <w:rFonts w:ascii="Calibri" w:hAnsi="Calibri"/>
          <w:b/>
          <w:noProof/>
          <w:sz w:val="18"/>
          <w:szCs w:val="18"/>
        </w:rPr>
        <w:t xml:space="preserve"> - 12 hours</w:t>
      </w:r>
    </w:p>
    <w:p w14:paraId="20541D27" w14:textId="77777777" w:rsidR="00B91A41" w:rsidRPr="007D7EFD"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E13E67">
        <w:rPr>
          <w:rFonts w:ascii="Calibri" w:hAnsi="Calibri"/>
          <w:noProof/>
          <w:sz w:val="18"/>
          <w:szCs w:val="18"/>
        </w:rPr>
        <w:t>Examples of common elective options:</w:t>
      </w:r>
    </w:p>
    <w:p w14:paraId="55EF335D" w14:textId="3B662860"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HSC 6054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 xml:space="preserve">Design and Analysis of Experiments for Health Researchers </w:t>
      </w:r>
    </w:p>
    <w:p w14:paraId="54925A97" w14:textId="6849C6D7"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HSC 6056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 xml:space="preserve">Survey Sampling Methods in Health Sciences </w:t>
      </w:r>
    </w:p>
    <w:p w14:paraId="0DAA2A9A" w14:textId="486B7B81"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6061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Biostatistical Case Studies and Consulting II</w:t>
      </w:r>
    </w:p>
    <w:p w14:paraId="5430FDF5" w14:textId="77883084"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6701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Computer Applications for Public Health Researchers</w:t>
      </w:r>
    </w:p>
    <w:p w14:paraId="768B79B1" w14:textId="60FA6803"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6190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Public Health Database Management</w:t>
      </w:r>
    </w:p>
    <w:p w14:paraId="5FC86566" w14:textId="36D455EF"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6934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Linear Model Analysis of Health Data</w:t>
      </w:r>
    </w:p>
    <w:p w14:paraId="25E6DBB0" w14:textId="5CEF4E6D"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7053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Generalized Liner Models</w:t>
      </w:r>
    </w:p>
    <w:p w14:paraId="2486BC6A" w14:textId="3A767B88"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7056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Longitudinal Data Analysis</w:t>
      </w:r>
    </w:p>
    <w:p w14:paraId="5FF7014D" w14:textId="03E95033"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STA 6746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Multivariate Analysis</w:t>
      </w:r>
    </w:p>
    <w:p w14:paraId="21F9DC2A" w14:textId="5582D87B"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6907 </w:t>
      </w:r>
      <w:r>
        <w:rPr>
          <w:rFonts w:ascii="Calibri" w:hAnsi="Calibri"/>
          <w:noProof/>
          <w:sz w:val="18"/>
          <w:szCs w:val="18"/>
        </w:rPr>
        <w:tab/>
      </w:r>
      <w:r w:rsidR="008E5191">
        <w:rPr>
          <w:rFonts w:ascii="Calibri" w:hAnsi="Calibri"/>
          <w:noProof/>
          <w:sz w:val="18"/>
          <w:szCs w:val="18"/>
        </w:rPr>
        <w:tab/>
      </w:r>
      <w:r w:rsidRPr="00E13E67">
        <w:rPr>
          <w:rFonts w:ascii="Calibri" w:hAnsi="Calibri"/>
          <w:noProof/>
          <w:sz w:val="18"/>
          <w:szCs w:val="18"/>
        </w:rPr>
        <w:t>Independent Study</w:t>
      </w:r>
    </w:p>
    <w:p w14:paraId="097FEE09" w14:textId="77777777" w:rsidR="00B91A41" w:rsidRDefault="00B91A41" w:rsidP="007C41DC">
      <w:pPr>
        <w:tabs>
          <w:tab w:val="left" w:pos="360"/>
          <w:tab w:val="left" w:pos="720"/>
          <w:tab w:val="left" w:pos="1440"/>
          <w:tab w:val="left" w:pos="5760"/>
          <w:tab w:val="left" w:pos="6480"/>
        </w:tabs>
        <w:rPr>
          <w:rFonts w:ascii="Calibri" w:hAnsi="Calibri"/>
          <w:noProof/>
          <w:sz w:val="18"/>
          <w:szCs w:val="18"/>
        </w:rPr>
      </w:pPr>
    </w:p>
    <w:p w14:paraId="3122D283" w14:textId="77777777" w:rsidR="00EC5AA5" w:rsidRPr="00426353" w:rsidRDefault="00EC5AA5" w:rsidP="00EC5AA5">
      <w:pPr>
        <w:tabs>
          <w:tab w:val="left" w:pos="360"/>
          <w:tab w:val="left" w:pos="720"/>
          <w:tab w:val="left" w:pos="1080"/>
          <w:tab w:val="left" w:pos="1440"/>
          <w:tab w:val="left" w:pos="5760"/>
          <w:tab w:val="left" w:pos="6480"/>
        </w:tabs>
        <w:rPr>
          <w:ins w:id="168" w:author="Hines-Cobb, Carol" w:date="2015-04-27T15:27:00Z"/>
          <w:rFonts w:ascii="Calibri" w:hAnsi="Calibri"/>
          <w:b/>
          <w:noProof/>
          <w:color w:val="3333FF"/>
          <w:sz w:val="18"/>
          <w:szCs w:val="18"/>
          <w:rPrChange w:id="169" w:author="Hines-Cobb, Carol" w:date="2015-04-27T15:27:00Z">
            <w:rPr>
              <w:ins w:id="170" w:author="Hines-Cobb, Carol" w:date="2015-04-27T15:27:00Z"/>
              <w:rFonts w:ascii="Calibri" w:hAnsi="Calibri"/>
              <w:noProof/>
              <w:color w:val="3333FF"/>
              <w:sz w:val="18"/>
              <w:szCs w:val="18"/>
            </w:rPr>
          </w:rPrChange>
        </w:rPr>
      </w:pPr>
      <w:ins w:id="171" w:author="Hines-Cobb, Carol" w:date="2015-04-27T15:27:00Z">
        <w:r w:rsidRPr="00426353">
          <w:rPr>
            <w:rFonts w:ascii="Calibri" w:hAnsi="Calibri"/>
            <w:b/>
            <w:noProof/>
            <w:color w:val="3333FF"/>
            <w:sz w:val="18"/>
            <w:szCs w:val="18"/>
            <w:rPrChange w:id="172" w:author="Hines-Cobb, Carol" w:date="2015-04-27T15:27:00Z">
              <w:rPr>
                <w:rFonts w:ascii="Calibri" w:hAnsi="Calibri"/>
                <w:noProof/>
                <w:color w:val="3333FF"/>
                <w:sz w:val="18"/>
                <w:szCs w:val="18"/>
              </w:rPr>
            </w:rPrChange>
          </w:rPr>
          <w:t>Comprehensive Exam</w:t>
        </w:r>
      </w:ins>
    </w:p>
    <w:p w14:paraId="1FF2AA62" w14:textId="65723BCA" w:rsidR="00EC5AA5" w:rsidRPr="00426353" w:rsidRDefault="00EC5AA5" w:rsidP="00EC5AA5">
      <w:pPr>
        <w:tabs>
          <w:tab w:val="left" w:pos="360"/>
          <w:tab w:val="left" w:pos="720"/>
          <w:tab w:val="left" w:pos="1080"/>
          <w:tab w:val="left" w:pos="1440"/>
          <w:tab w:val="left" w:pos="5760"/>
          <w:tab w:val="left" w:pos="6480"/>
        </w:tabs>
        <w:rPr>
          <w:rFonts w:ascii="Calibri" w:hAnsi="Calibri"/>
          <w:noProof/>
          <w:color w:val="3333FF"/>
          <w:sz w:val="18"/>
          <w:szCs w:val="18"/>
        </w:rPr>
      </w:pPr>
      <w:ins w:id="173" w:author="Hines-Cobb, Carol" w:date="2015-04-28T08:41:00Z">
        <w:r>
          <w:rPr>
            <w:rFonts w:ascii="Calibri" w:hAnsi="Calibri"/>
            <w:noProof/>
            <w:color w:val="3333FF"/>
            <w:sz w:val="18"/>
            <w:szCs w:val="18"/>
          </w:rPr>
          <w:t xml:space="preserve">Comprehensive exam </w:t>
        </w:r>
      </w:ins>
      <w:r w:rsidR="00450C1C">
        <w:rPr>
          <w:rFonts w:ascii="Calibri" w:hAnsi="Calibri"/>
          <w:noProof/>
          <w:color w:val="3333FF"/>
          <w:sz w:val="18"/>
          <w:szCs w:val="18"/>
        </w:rPr>
        <w:t>or</w:t>
      </w:r>
      <w:ins w:id="174" w:author="Hines-Cobb, Carol" w:date="2015-04-28T08:41:00Z">
        <w:r>
          <w:rPr>
            <w:rFonts w:ascii="Calibri" w:hAnsi="Calibri"/>
            <w:noProof/>
            <w:color w:val="3333FF"/>
            <w:sz w:val="18"/>
            <w:szCs w:val="18"/>
          </w:rPr>
          <w:t xml:space="preserve"> thesis proposal defense may be</w:t>
        </w:r>
      </w:ins>
      <w:ins w:id="175" w:author="Hines-Cobb, Carol" w:date="2015-04-27T15:27:00Z">
        <w:r>
          <w:rPr>
            <w:rFonts w:ascii="Calibri" w:hAnsi="Calibri"/>
            <w:noProof/>
            <w:color w:val="3333FF"/>
            <w:sz w:val="18"/>
            <w:szCs w:val="18"/>
          </w:rPr>
          <w:t xml:space="preserve"> used in lieu of the comprehensive exam</w:t>
        </w:r>
      </w:ins>
    </w:p>
    <w:p w14:paraId="0BDB7A48" w14:textId="77777777" w:rsidR="006B142F" w:rsidRDefault="006B142F" w:rsidP="007C41DC">
      <w:pPr>
        <w:tabs>
          <w:tab w:val="left" w:pos="360"/>
          <w:tab w:val="left" w:pos="720"/>
          <w:tab w:val="left" w:pos="1440"/>
          <w:tab w:val="left" w:pos="5760"/>
          <w:tab w:val="left" w:pos="6480"/>
        </w:tabs>
        <w:rPr>
          <w:rFonts w:ascii="Calibri" w:hAnsi="Calibri"/>
          <w:b/>
          <w:noProof/>
          <w:color w:val="0000FF"/>
          <w:sz w:val="18"/>
          <w:szCs w:val="18"/>
        </w:rPr>
      </w:pPr>
    </w:p>
    <w:p w14:paraId="7DEED9AB" w14:textId="77777777" w:rsidR="005A6287" w:rsidRDefault="005A6287" w:rsidP="007C41DC">
      <w:pPr>
        <w:tabs>
          <w:tab w:val="left" w:pos="360"/>
          <w:tab w:val="left" w:pos="720"/>
          <w:tab w:val="left" w:pos="1440"/>
          <w:tab w:val="left" w:pos="5760"/>
          <w:tab w:val="left" w:pos="6480"/>
        </w:tabs>
        <w:rPr>
          <w:ins w:id="176" w:author="Hines-Cobb, Carol" w:date="2015-04-27T17:38:00Z"/>
          <w:rFonts w:ascii="Calibri" w:hAnsi="Calibri"/>
          <w:b/>
          <w:noProof/>
          <w:color w:val="0000FF"/>
          <w:sz w:val="18"/>
          <w:szCs w:val="18"/>
        </w:rPr>
      </w:pPr>
      <w:ins w:id="177" w:author="Hines-Cobb, Carol" w:date="2015-04-27T17:38:00Z">
        <w:r>
          <w:rPr>
            <w:rFonts w:ascii="Calibri" w:hAnsi="Calibri"/>
            <w:b/>
            <w:noProof/>
            <w:color w:val="0000FF"/>
            <w:sz w:val="18"/>
            <w:szCs w:val="18"/>
          </w:rPr>
          <w:br w:type="page"/>
        </w:r>
      </w:ins>
    </w:p>
    <w:p w14:paraId="4F217A31" w14:textId="77777777" w:rsidR="007D7EFD" w:rsidRDefault="00B91A41" w:rsidP="007C41DC">
      <w:pPr>
        <w:tabs>
          <w:tab w:val="left" w:pos="360"/>
          <w:tab w:val="left" w:pos="720"/>
          <w:tab w:val="left" w:pos="1440"/>
          <w:tab w:val="left" w:pos="5760"/>
          <w:tab w:val="left" w:pos="6480"/>
        </w:tabs>
        <w:rPr>
          <w:rFonts w:ascii="Calibri" w:hAnsi="Calibri"/>
          <w:b/>
          <w:noProof/>
          <w:color w:val="0000FF"/>
          <w:sz w:val="18"/>
          <w:szCs w:val="18"/>
        </w:rPr>
      </w:pPr>
      <w:r w:rsidRPr="00E13E67">
        <w:rPr>
          <w:rFonts w:ascii="Calibri" w:hAnsi="Calibri"/>
          <w:b/>
          <w:noProof/>
          <w:color w:val="0000FF"/>
          <w:sz w:val="18"/>
          <w:szCs w:val="18"/>
        </w:rPr>
        <w:lastRenderedPageBreak/>
        <w:t>ENVIRONMENTAL HEALTH  (PEH)</w:t>
      </w:r>
      <w:r w:rsidR="005A6287">
        <w:rPr>
          <w:rFonts w:ascii="Calibri" w:hAnsi="Calibri"/>
          <w:b/>
          <w:noProof/>
          <w:color w:val="0000FF"/>
          <w:sz w:val="18"/>
          <w:szCs w:val="18"/>
        </w:rPr>
        <w:t xml:space="preserve"> </w:t>
      </w:r>
    </w:p>
    <w:p w14:paraId="52599A6B" w14:textId="77777777" w:rsidR="007D7EFD" w:rsidRDefault="007D7EFD" w:rsidP="007C41DC">
      <w:pPr>
        <w:tabs>
          <w:tab w:val="left" w:pos="360"/>
          <w:tab w:val="left" w:pos="720"/>
          <w:tab w:val="left" w:pos="1440"/>
          <w:tab w:val="left" w:pos="5760"/>
          <w:tab w:val="left" w:pos="6480"/>
        </w:tabs>
        <w:rPr>
          <w:rFonts w:ascii="Calibri" w:hAnsi="Calibri"/>
          <w:b/>
          <w:noProof/>
          <w:sz w:val="18"/>
          <w:szCs w:val="18"/>
        </w:rPr>
      </w:pPr>
    </w:p>
    <w:p w14:paraId="2C1FBE68"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58D85420"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178"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179" w:author="Hines-Cobb, Carol" w:date="2015-04-28T18:41:00Z">
        <w:r>
          <w:rPr>
            <w:rFonts w:ascii="Calibri" w:hAnsi="Calibri" w:cs="Calibri"/>
            <w:color w:val="333333"/>
            <w:sz w:val="18"/>
            <w:szCs w:val="18"/>
          </w:rPr>
          <w:t>in Public Health</w:t>
        </w:r>
      </w:ins>
      <w:del w:id="180"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7B902B71" w14:textId="77777777" w:rsidR="00B91A41" w:rsidRPr="00E13E67" w:rsidRDefault="00B91A41" w:rsidP="007C41DC">
      <w:pPr>
        <w:tabs>
          <w:tab w:val="left" w:pos="360"/>
          <w:tab w:val="left" w:pos="720"/>
          <w:tab w:val="left" w:pos="1440"/>
          <w:tab w:val="left" w:pos="5760"/>
          <w:tab w:val="left" w:pos="6480"/>
        </w:tabs>
        <w:rPr>
          <w:rFonts w:ascii="Calibri" w:hAnsi="Calibri"/>
          <w:b/>
          <w:noProof/>
          <w:sz w:val="18"/>
          <w:szCs w:val="18"/>
        </w:rPr>
      </w:pPr>
    </w:p>
    <w:p w14:paraId="64DF83C3" w14:textId="77777777" w:rsidR="00B91A41" w:rsidRPr="005A6287" w:rsidRDefault="00B91A41" w:rsidP="005A6287">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Public health course prerequisites: </w:t>
      </w:r>
    </w:p>
    <w:p w14:paraId="6DCEB777" w14:textId="77777777" w:rsidR="00B91A41" w:rsidRPr="005A6287" w:rsidRDefault="00B91A41" w:rsidP="005A6287">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PHC 4101 Introduction to Public Health and </w:t>
      </w:r>
      <w:r w:rsidRPr="005A6287">
        <w:rPr>
          <w:rFonts w:ascii="Calibri" w:hAnsi="Calibri"/>
          <w:noProof/>
          <w:sz w:val="18"/>
          <w:szCs w:val="18"/>
        </w:rPr>
        <w:tab/>
      </w:r>
    </w:p>
    <w:p w14:paraId="2E613217" w14:textId="77777777" w:rsidR="00B91A41" w:rsidRPr="005A6287" w:rsidRDefault="00B91A41" w:rsidP="005A6287">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HSC 4551 Survey of Human Disease, or equivalent courses or experience. </w:t>
      </w:r>
    </w:p>
    <w:p w14:paraId="61CB5885" w14:textId="77777777" w:rsidR="00B91A41" w:rsidRPr="005A6287" w:rsidRDefault="00B91A41" w:rsidP="003F2BC2">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Suggested/preferred undergraduate majors: biological, physical or chemical science; military science; engineering; nursing or medicine; environmental health and technology; environmental science and policy. </w:t>
      </w:r>
    </w:p>
    <w:p w14:paraId="510FE10C" w14:textId="77777777" w:rsidR="00B91A41" w:rsidRPr="005A6287" w:rsidRDefault="00B91A41" w:rsidP="003F2BC2">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Prerequisite undergraduate courses: introductory college-level algebra, chemistry, and biology (or related course); calculus and organic chemistry preferred. </w:t>
      </w:r>
    </w:p>
    <w:p w14:paraId="6939776D" w14:textId="77777777" w:rsidR="00B91A41" w:rsidRPr="005A6287" w:rsidRDefault="00B91A41" w:rsidP="005A6287">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Work experience: None required. </w:t>
      </w:r>
    </w:p>
    <w:p w14:paraId="5CA78A48" w14:textId="77777777" w:rsidR="00B91A41" w:rsidRPr="005A6287" w:rsidDel="005A6287" w:rsidRDefault="00B91A41" w:rsidP="005A6287">
      <w:pPr>
        <w:pStyle w:val="ListParagraph"/>
        <w:numPr>
          <w:ilvl w:val="0"/>
          <w:numId w:val="13"/>
        </w:numPr>
        <w:tabs>
          <w:tab w:val="left" w:pos="360"/>
          <w:tab w:val="left" w:pos="720"/>
          <w:tab w:val="left" w:pos="1440"/>
          <w:tab w:val="left" w:pos="5760"/>
          <w:tab w:val="left" w:pos="6480"/>
        </w:tabs>
        <w:rPr>
          <w:del w:id="181" w:author="Hines-Cobb, Carol" w:date="2015-04-27T17:32:00Z"/>
          <w:rFonts w:ascii="Calibri" w:hAnsi="Calibri"/>
          <w:noProof/>
          <w:sz w:val="18"/>
          <w:szCs w:val="18"/>
        </w:rPr>
      </w:pPr>
      <w:del w:id="182" w:author="Hines-Cobb, Carol" w:date="2015-04-27T17:32:00Z">
        <w:r w:rsidRPr="005A6287" w:rsidDel="005A6287">
          <w:rPr>
            <w:rFonts w:ascii="Calibri" w:hAnsi="Calibri"/>
            <w:noProof/>
            <w:sz w:val="18"/>
            <w:szCs w:val="18"/>
          </w:rPr>
          <w:delText xml:space="preserve">Minimum undergraduate GPA: 3.0: </w:delText>
        </w:r>
      </w:del>
    </w:p>
    <w:p w14:paraId="2270C566" w14:textId="77777777" w:rsidR="00B91A41" w:rsidRPr="005A6287" w:rsidRDefault="00B91A41" w:rsidP="005A6287">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GRE Score may be substituted with an MCAT Score averaging eight or higher. </w:t>
      </w:r>
    </w:p>
    <w:p w14:paraId="5B519A58" w14:textId="77777777" w:rsidR="00B91A41" w:rsidRPr="005A6287" w:rsidRDefault="00B91A41" w:rsidP="003F2BC2">
      <w:pPr>
        <w:pStyle w:val="ListParagraph"/>
        <w:numPr>
          <w:ilvl w:val="0"/>
          <w:numId w:val="13"/>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International applicants from non English-speaking countries must provide a minimum TOEFL score of 213 (computer-based test) or 550 (written test),taken within 2 years of the desired term of entry.</w:t>
      </w:r>
    </w:p>
    <w:p w14:paraId="649AF5F6" w14:textId="77777777" w:rsidR="00B91A41" w:rsidRDefault="00B91A41" w:rsidP="007C41DC">
      <w:pPr>
        <w:tabs>
          <w:tab w:val="left" w:pos="360"/>
          <w:tab w:val="left" w:pos="720"/>
          <w:tab w:val="left" w:pos="1440"/>
          <w:tab w:val="left" w:pos="5760"/>
          <w:tab w:val="left" w:pos="6480"/>
        </w:tabs>
        <w:rPr>
          <w:rFonts w:ascii="Calibri" w:hAnsi="Calibri"/>
          <w:noProof/>
          <w:sz w:val="18"/>
          <w:szCs w:val="18"/>
        </w:rPr>
      </w:pPr>
    </w:p>
    <w:p w14:paraId="27DACFF6" w14:textId="77777777" w:rsidR="005A6287" w:rsidRDefault="005A6287" w:rsidP="005A6287">
      <w:pPr>
        <w:tabs>
          <w:tab w:val="left" w:pos="360"/>
          <w:tab w:val="left" w:pos="720"/>
          <w:tab w:val="left" w:pos="1080"/>
          <w:tab w:val="left" w:pos="1800"/>
          <w:tab w:val="left" w:pos="6480"/>
        </w:tabs>
        <w:rPr>
          <w:ins w:id="183" w:author="Hines-Cobb, Carol" w:date="2015-04-28T08:45:00Z"/>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14:paraId="375B1AE6" w14:textId="77777777" w:rsidR="003F2BC2" w:rsidRDefault="003F2BC2" w:rsidP="005A6287">
      <w:pPr>
        <w:tabs>
          <w:tab w:val="left" w:pos="360"/>
          <w:tab w:val="left" w:pos="720"/>
          <w:tab w:val="left" w:pos="1080"/>
          <w:tab w:val="left" w:pos="1800"/>
          <w:tab w:val="left" w:pos="6480"/>
        </w:tabs>
        <w:rPr>
          <w:rFonts w:ascii="Calibri" w:hAnsi="Calibri" w:cs="Calibri"/>
          <w:b/>
          <w:sz w:val="18"/>
          <w:szCs w:val="18"/>
        </w:rPr>
      </w:pPr>
    </w:p>
    <w:p w14:paraId="6E932381" w14:textId="77777777" w:rsidR="00EC5AA5" w:rsidRDefault="00EC5AA5" w:rsidP="00EC5AA5">
      <w:pPr>
        <w:tabs>
          <w:tab w:val="left" w:pos="360"/>
          <w:tab w:val="left" w:pos="720"/>
          <w:tab w:val="left" w:pos="1080"/>
          <w:tab w:val="left" w:pos="1800"/>
          <w:tab w:val="left" w:pos="6480"/>
        </w:tabs>
        <w:rPr>
          <w:ins w:id="184" w:author="Hines-Cobb, Carol" w:date="2015-04-28T18:48:00Z"/>
          <w:rFonts w:ascii="Calibri" w:hAnsi="Calibri" w:cs="Calibri"/>
          <w:sz w:val="18"/>
          <w:szCs w:val="18"/>
        </w:rPr>
      </w:pPr>
      <w:ins w:id="185" w:author="Hines-Cobb, Carol" w:date="2015-04-28T18:48:00Z">
        <w:r>
          <w:rPr>
            <w:rFonts w:ascii="Calibri" w:hAnsi="Calibri" w:cs="Calibri"/>
            <w:sz w:val="18"/>
            <w:szCs w:val="18"/>
          </w:rPr>
          <w:t>In addition to the 15 hours minimum required for the Program Core Requirements and the thesis hours, this Concentration requires:</w:t>
        </w:r>
      </w:ins>
    </w:p>
    <w:p w14:paraId="5106584E" w14:textId="77777777" w:rsidR="003F2BC2" w:rsidRDefault="003F2BC2" w:rsidP="003F2BC2">
      <w:pPr>
        <w:tabs>
          <w:tab w:val="left" w:pos="360"/>
          <w:tab w:val="left" w:pos="720"/>
          <w:tab w:val="left" w:pos="1080"/>
          <w:tab w:val="left" w:pos="1800"/>
          <w:tab w:val="left" w:pos="6480"/>
        </w:tabs>
        <w:rPr>
          <w:ins w:id="186" w:author="Hines-Cobb, Carol" w:date="2015-04-28T08:45:00Z"/>
          <w:rFonts w:ascii="Calibri" w:hAnsi="Calibri" w:cs="Calibri"/>
          <w:sz w:val="18"/>
          <w:szCs w:val="18"/>
        </w:rPr>
      </w:pPr>
    </w:p>
    <w:p w14:paraId="7B768192" w14:textId="6DEBB561" w:rsidR="003F2BC2" w:rsidRPr="00A23317" w:rsidRDefault="003F2BC2" w:rsidP="003F2BC2">
      <w:pPr>
        <w:tabs>
          <w:tab w:val="left" w:pos="360"/>
          <w:tab w:val="left" w:pos="720"/>
          <w:tab w:val="left" w:pos="1080"/>
          <w:tab w:val="left" w:pos="1800"/>
          <w:tab w:val="left" w:pos="6480"/>
        </w:tabs>
        <w:rPr>
          <w:ins w:id="187" w:author="Hines-Cobb, Carol" w:date="2015-04-28T08:45:00Z"/>
          <w:rFonts w:ascii="Calibri" w:hAnsi="Calibri" w:cs="Calibri"/>
          <w:sz w:val="18"/>
          <w:szCs w:val="18"/>
        </w:rPr>
      </w:pPr>
      <w:ins w:id="188" w:author="Hines-Cobb, Carol" w:date="2015-04-28T08:45:00Z">
        <w:r w:rsidRPr="00A23317">
          <w:rPr>
            <w:rFonts w:ascii="Calibri" w:hAnsi="Calibri" w:cs="Calibri"/>
            <w:sz w:val="18"/>
            <w:szCs w:val="18"/>
          </w:rPr>
          <w:t xml:space="preserve">Concentration </w:t>
        </w:r>
        <w:r>
          <w:rPr>
            <w:rFonts w:ascii="Calibri" w:hAnsi="Calibri" w:cs="Calibri"/>
            <w:sz w:val="18"/>
            <w:szCs w:val="18"/>
          </w:rPr>
          <w:t>Course Requirements – 9</w:t>
        </w:r>
        <w:r w:rsidRPr="00A23317">
          <w:rPr>
            <w:rFonts w:ascii="Calibri" w:hAnsi="Calibri" w:cs="Calibri"/>
            <w:sz w:val="18"/>
            <w:szCs w:val="18"/>
          </w:rPr>
          <w:t xml:space="preserve"> credit hours</w:t>
        </w:r>
      </w:ins>
    </w:p>
    <w:p w14:paraId="0C55CB0F" w14:textId="77777777" w:rsidR="003F2BC2" w:rsidRDefault="003F2BC2" w:rsidP="003F2BC2">
      <w:pPr>
        <w:tabs>
          <w:tab w:val="left" w:pos="360"/>
          <w:tab w:val="left" w:pos="720"/>
          <w:tab w:val="left" w:pos="1080"/>
          <w:tab w:val="left" w:pos="1800"/>
          <w:tab w:val="left" w:pos="6480"/>
        </w:tabs>
        <w:rPr>
          <w:ins w:id="189" w:author="Hines-Cobb, Carol" w:date="2015-04-28T08:45:00Z"/>
          <w:rFonts w:ascii="Calibri" w:hAnsi="Calibri" w:cs="Calibri"/>
          <w:sz w:val="18"/>
          <w:szCs w:val="18"/>
        </w:rPr>
      </w:pPr>
      <w:ins w:id="190" w:author="Hines-Cobb, Carol" w:date="2015-04-28T08:45:00Z">
        <w:r>
          <w:rPr>
            <w:rFonts w:ascii="Calibri" w:hAnsi="Calibri" w:cs="Calibri"/>
            <w:sz w:val="18"/>
            <w:szCs w:val="18"/>
          </w:rPr>
          <w:t>Research Courses – 9 credit hours</w:t>
        </w:r>
      </w:ins>
    </w:p>
    <w:p w14:paraId="525BAC3B" w14:textId="286CD371" w:rsidR="003F2BC2" w:rsidRDefault="003F2BC2" w:rsidP="003F2BC2">
      <w:pPr>
        <w:tabs>
          <w:tab w:val="left" w:pos="360"/>
          <w:tab w:val="left" w:pos="720"/>
          <w:tab w:val="left" w:pos="1080"/>
          <w:tab w:val="left" w:pos="1800"/>
          <w:tab w:val="left" w:pos="6480"/>
        </w:tabs>
        <w:rPr>
          <w:ins w:id="191" w:author="Hines-Cobb, Carol" w:date="2015-04-28T08:46:00Z"/>
          <w:rFonts w:ascii="Calibri" w:hAnsi="Calibri" w:cs="Calibri"/>
          <w:sz w:val="18"/>
          <w:szCs w:val="18"/>
        </w:rPr>
      </w:pPr>
      <w:ins w:id="192" w:author="Hines-Cobb, Carol" w:date="2015-04-28T08:45:00Z">
        <w:r w:rsidRPr="00A23317">
          <w:rPr>
            <w:rFonts w:ascii="Calibri" w:hAnsi="Calibri" w:cs="Calibri"/>
            <w:sz w:val="18"/>
            <w:szCs w:val="18"/>
          </w:rPr>
          <w:t xml:space="preserve">Electives – </w:t>
        </w:r>
        <w:r>
          <w:rPr>
            <w:rFonts w:ascii="Calibri" w:hAnsi="Calibri" w:cs="Calibri"/>
            <w:sz w:val="18"/>
            <w:szCs w:val="18"/>
          </w:rPr>
          <w:t>9</w:t>
        </w:r>
        <w:r w:rsidRPr="00A23317">
          <w:rPr>
            <w:rFonts w:ascii="Calibri" w:hAnsi="Calibri" w:cs="Calibri"/>
            <w:sz w:val="18"/>
            <w:szCs w:val="18"/>
          </w:rPr>
          <w:t xml:space="preserve"> credit hours</w:t>
        </w:r>
      </w:ins>
    </w:p>
    <w:p w14:paraId="2E9A00A2" w14:textId="3AF790AD" w:rsidR="003F2BC2" w:rsidRDefault="005A6287" w:rsidP="005A6287">
      <w:pPr>
        <w:tabs>
          <w:tab w:val="left" w:pos="360"/>
          <w:tab w:val="left" w:pos="720"/>
          <w:tab w:val="left" w:pos="1080"/>
          <w:tab w:val="left" w:pos="1800"/>
          <w:tab w:val="left" w:pos="6480"/>
        </w:tabs>
        <w:rPr>
          <w:rFonts w:ascii="Calibri" w:hAnsi="Calibri" w:cs="Calibri"/>
          <w:sz w:val="18"/>
          <w:szCs w:val="18"/>
        </w:rPr>
      </w:pPr>
      <w:del w:id="193" w:author="Hines-Cobb, Carol" w:date="2015-04-28T08:45:00Z">
        <w:r w:rsidDel="003F2BC2">
          <w:rPr>
            <w:rFonts w:ascii="Calibri" w:hAnsi="Calibri" w:cs="Calibri"/>
            <w:sz w:val="18"/>
            <w:szCs w:val="18"/>
          </w:rPr>
          <w:delText xml:space="preserve">     </w:delText>
        </w:r>
      </w:del>
    </w:p>
    <w:p w14:paraId="31C6436A" w14:textId="7D100EB5"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w:t>
      </w:r>
      <w:r w:rsidR="00E55DFA">
        <w:rPr>
          <w:rFonts w:ascii="Calibri" w:hAnsi="Calibri"/>
          <w:b/>
          <w:noProof/>
          <w:sz w:val="18"/>
          <w:szCs w:val="18"/>
        </w:rPr>
        <w:t xml:space="preserve">Course </w:t>
      </w:r>
      <w:r>
        <w:rPr>
          <w:rFonts w:ascii="Calibri" w:hAnsi="Calibri"/>
          <w:b/>
          <w:noProof/>
          <w:sz w:val="18"/>
          <w:szCs w:val="18"/>
        </w:rPr>
        <w:t>Requirements</w:t>
      </w:r>
      <w:r w:rsidR="007D7EFD">
        <w:rPr>
          <w:rFonts w:ascii="Calibri" w:hAnsi="Calibri"/>
          <w:b/>
          <w:noProof/>
          <w:sz w:val="18"/>
          <w:szCs w:val="18"/>
        </w:rPr>
        <w:t xml:space="preserve">- 18 hours </w:t>
      </w:r>
      <w:r>
        <w:rPr>
          <w:rFonts w:ascii="Calibri" w:hAnsi="Calibri"/>
          <w:b/>
          <w:noProof/>
          <w:sz w:val="18"/>
          <w:szCs w:val="18"/>
        </w:rPr>
        <w:t xml:space="preserve"> (</w:t>
      </w:r>
      <w:r w:rsidRPr="0081576E">
        <w:rPr>
          <w:rFonts w:ascii="Calibri" w:hAnsi="Calibri"/>
          <w:noProof/>
          <w:sz w:val="18"/>
          <w:szCs w:val="18"/>
        </w:rPr>
        <w:t>includes 9 hours of research courses</w:t>
      </w:r>
      <w:r>
        <w:rPr>
          <w:rFonts w:ascii="Calibri" w:hAnsi="Calibri"/>
          <w:b/>
          <w:noProof/>
          <w:sz w:val="18"/>
          <w:szCs w:val="18"/>
        </w:rPr>
        <w:t>)</w:t>
      </w:r>
      <w:r>
        <w:rPr>
          <w:rFonts w:ascii="Calibri" w:hAnsi="Calibri"/>
          <w:b/>
          <w:noProof/>
          <w:sz w:val="18"/>
          <w:szCs w:val="18"/>
        </w:rPr>
        <w:tab/>
      </w:r>
    </w:p>
    <w:p w14:paraId="1E150676" w14:textId="77777777" w:rsidR="00B91A41" w:rsidRPr="0051625C" w:rsidRDefault="00B91A41" w:rsidP="007C41DC">
      <w:pPr>
        <w:tabs>
          <w:tab w:val="left" w:pos="360"/>
          <w:tab w:val="left" w:pos="720"/>
          <w:tab w:val="left" w:pos="1080"/>
          <w:tab w:val="left" w:pos="1440"/>
          <w:tab w:val="left" w:pos="5258"/>
          <w:tab w:val="left" w:pos="5675"/>
        </w:tabs>
        <w:rPr>
          <w:rFonts w:ascii="Calibri" w:hAnsi="Calibri" w:cs="Calibri"/>
          <w:color w:val="333333"/>
          <w:sz w:val="18"/>
          <w:szCs w:val="18"/>
        </w:rPr>
      </w:pPr>
      <w:r w:rsidRPr="0051625C">
        <w:rPr>
          <w:rFonts w:ascii="Calibri" w:hAnsi="Calibri" w:cs="Calibri"/>
          <w:color w:val="333333"/>
          <w:sz w:val="18"/>
          <w:szCs w:val="18"/>
        </w:rPr>
        <w:t xml:space="preserve">PHC </w:t>
      </w:r>
      <w:r w:rsidR="007D7EFD">
        <w:rPr>
          <w:rFonts w:ascii="Calibri" w:hAnsi="Calibri" w:cs="Calibri"/>
          <w:color w:val="333333"/>
          <w:sz w:val="18"/>
          <w:szCs w:val="18"/>
        </w:rPr>
        <w:tab/>
      </w:r>
      <w:r w:rsidRPr="0051625C">
        <w:rPr>
          <w:rFonts w:ascii="Calibri" w:hAnsi="Calibri" w:cs="Calibri"/>
          <w:color w:val="333333"/>
          <w:sz w:val="18"/>
          <w:szCs w:val="18"/>
        </w:rPr>
        <w:t xml:space="preserve">6301 </w:t>
      </w:r>
      <w:r w:rsidR="007D7EFD">
        <w:rPr>
          <w:rFonts w:ascii="Calibri" w:hAnsi="Calibri" w:cs="Calibri"/>
          <w:color w:val="333333"/>
          <w:sz w:val="18"/>
          <w:szCs w:val="18"/>
        </w:rPr>
        <w:tab/>
        <w:t>3</w:t>
      </w:r>
      <w:r w:rsidR="007D7EFD">
        <w:rPr>
          <w:rFonts w:ascii="Calibri" w:hAnsi="Calibri" w:cs="Calibri"/>
          <w:color w:val="333333"/>
          <w:sz w:val="18"/>
          <w:szCs w:val="18"/>
        </w:rPr>
        <w:tab/>
      </w:r>
      <w:r w:rsidRPr="0051625C">
        <w:rPr>
          <w:rFonts w:ascii="Calibri" w:hAnsi="Calibri" w:cs="Calibri"/>
          <w:color w:val="333333"/>
          <w:sz w:val="18"/>
          <w:szCs w:val="18"/>
        </w:rPr>
        <w:t>Water Pollution and Treatment</w:t>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p>
    <w:p w14:paraId="27A5A540" w14:textId="77777777" w:rsidR="00B91A41" w:rsidRPr="0051625C" w:rsidRDefault="00B91A41" w:rsidP="007C41DC">
      <w:pPr>
        <w:tabs>
          <w:tab w:val="left" w:pos="360"/>
          <w:tab w:val="left" w:pos="720"/>
          <w:tab w:val="left" w:pos="1080"/>
          <w:tab w:val="left" w:pos="1440"/>
          <w:tab w:val="left" w:pos="5258"/>
          <w:tab w:val="left" w:pos="5675"/>
        </w:tabs>
        <w:rPr>
          <w:rFonts w:cs="Calibri"/>
          <w:color w:val="333333"/>
          <w:sz w:val="18"/>
          <w:szCs w:val="18"/>
        </w:rPr>
      </w:pPr>
      <w:r w:rsidRPr="0051625C">
        <w:rPr>
          <w:rFonts w:ascii="Calibri" w:hAnsi="Calibri" w:cs="Calibri"/>
          <w:color w:val="333333"/>
          <w:sz w:val="18"/>
          <w:szCs w:val="18"/>
        </w:rPr>
        <w:t xml:space="preserve">PHC </w:t>
      </w:r>
      <w:r w:rsidR="007D7EFD">
        <w:rPr>
          <w:rFonts w:ascii="Calibri" w:hAnsi="Calibri" w:cs="Calibri"/>
          <w:color w:val="333333"/>
          <w:sz w:val="18"/>
          <w:szCs w:val="18"/>
        </w:rPr>
        <w:tab/>
      </w:r>
      <w:r w:rsidRPr="0051625C">
        <w:rPr>
          <w:rFonts w:ascii="Calibri" w:hAnsi="Calibri" w:cs="Calibri"/>
          <w:color w:val="333333"/>
          <w:sz w:val="18"/>
          <w:szCs w:val="18"/>
        </w:rPr>
        <w:t xml:space="preserve">6310 </w:t>
      </w:r>
      <w:r w:rsidR="007D7EFD">
        <w:rPr>
          <w:rFonts w:ascii="Calibri" w:hAnsi="Calibri" w:cs="Calibri"/>
          <w:color w:val="333333"/>
          <w:sz w:val="18"/>
          <w:szCs w:val="18"/>
        </w:rPr>
        <w:tab/>
        <w:t>3</w:t>
      </w:r>
      <w:r w:rsidR="007D7EFD">
        <w:rPr>
          <w:rFonts w:ascii="Calibri" w:hAnsi="Calibri" w:cs="Calibri"/>
          <w:color w:val="333333"/>
          <w:sz w:val="18"/>
          <w:szCs w:val="18"/>
        </w:rPr>
        <w:tab/>
      </w:r>
      <w:r w:rsidRPr="0051625C">
        <w:rPr>
          <w:rFonts w:ascii="Calibri" w:hAnsi="Calibri" w:cs="Calibri"/>
          <w:color w:val="333333"/>
          <w:sz w:val="18"/>
          <w:szCs w:val="18"/>
        </w:rPr>
        <w:t>Environmenta</w:t>
      </w:r>
      <w:r w:rsidR="007D7EFD">
        <w:rPr>
          <w:rFonts w:ascii="Calibri" w:hAnsi="Calibri" w:cs="Calibri"/>
          <w:color w:val="333333"/>
          <w:sz w:val="18"/>
          <w:szCs w:val="18"/>
        </w:rPr>
        <w:t>l Occupational Toxicology</w:t>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p>
    <w:p w14:paraId="18C14D90" w14:textId="77777777" w:rsidR="00B91A41" w:rsidRPr="0051625C" w:rsidRDefault="00B91A41" w:rsidP="007C41DC">
      <w:pPr>
        <w:tabs>
          <w:tab w:val="left" w:pos="360"/>
          <w:tab w:val="left" w:pos="720"/>
          <w:tab w:val="left" w:pos="1080"/>
          <w:tab w:val="left" w:pos="1440"/>
          <w:tab w:val="left" w:pos="5258"/>
          <w:tab w:val="left" w:pos="5675"/>
        </w:tabs>
        <w:rPr>
          <w:rFonts w:ascii="Calibri" w:hAnsi="Calibri" w:cs="Calibri"/>
          <w:color w:val="333333"/>
          <w:sz w:val="18"/>
          <w:szCs w:val="18"/>
        </w:rPr>
      </w:pPr>
      <w:r w:rsidRPr="0051625C">
        <w:rPr>
          <w:rFonts w:ascii="Calibri" w:hAnsi="Calibri" w:cs="Calibri"/>
          <w:color w:val="333333"/>
          <w:sz w:val="18"/>
          <w:szCs w:val="18"/>
        </w:rPr>
        <w:t xml:space="preserve">PHC </w:t>
      </w:r>
      <w:r w:rsidR="007D7EFD">
        <w:rPr>
          <w:rFonts w:ascii="Calibri" w:hAnsi="Calibri" w:cs="Calibri"/>
          <w:color w:val="333333"/>
          <w:sz w:val="18"/>
          <w:szCs w:val="18"/>
        </w:rPr>
        <w:tab/>
      </w:r>
      <w:r w:rsidRPr="0051625C">
        <w:rPr>
          <w:rFonts w:ascii="Calibri" w:hAnsi="Calibri" w:cs="Calibri"/>
          <w:color w:val="333333"/>
          <w:sz w:val="18"/>
          <w:szCs w:val="18"/>
        </w:rPr>
        <w:t xml:space="preserve">6303 </w:t>
      </w:r>
      <w:r w:rsidR="007D7EFD">
        <w:rPr>
          <w:rFonts w:ascii="Calibri" w:hAnsi="Calibri" w:cs="Calibri"/>
          <w:color w:val="333333"/>
          <w:sz w:val="18"/>
          <w:szCs w:val="18"/>
        </w:rPr>
        <w:tab/>
        <w:t>3</w:t>
      </w:r>
      <w:r w:rsidR="007D7EFD">
        <w:rPr>
          <w:rFonts w:ascii="Calibri" w:hAnsi="Calibri" w:cs="Calibri"/>
          <w:color w:val="333333"/>
          <w:sz w:val="18"/>
          <w:szCs w:val="18"/>
        </w:rPr>
        <w:tab/>
        <w:t>Community Air Pollution</w:t>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p>
    <w:p w14:paraId="4AC94176" w14:textId="77777777" w:rsidR="00B91A41" w:rsidRPr="0051625C" w:rsidRDefault="00B91A41" w:rsidP="007C41DC">
      <w:pPr>
        <w:tabs>
          <w:tab w:val="left" w:pos="360"/>
          <w:tab w:val="left" w:pos="720"/>
          <w:tab w:val="left" w:pos="1080"/>
          <w:tab w:val="left" w:pos="1440"/>
          <w:tab w:val="left" w:pos="5258"/>
          <w:tab w:val="left" w:pos="5675"/>
        </w:tabs>
        <w:rPr>
          <w:rFonts w:ascii="Calibri" w:hAnsi="Calibri" w:cs="Calibri"/>
          <w:color w:val="333333"/>
          <w:sz w:val="18"/>
          <w:szCs w:val="18"/>
        </w:rPr>
      </w:pPr>
      <w:r w:rsidRPr="0051625C">
        <w:rPr>
          <w:rFonts w:ascii="Calibri" w:hAnsi="Calibri" w:cs="Calibri"/>
          <w:color w:val="333333"/>
          <w:sz w:val="18"/>
          <w:szCs w:val="18"/>
        </w:rPr>
        <w:t xml:space="preserve">PHC </w:t>
      </w:r>
      <w:r w:rsidR="007D7EFD">
        <w:rPr>
          <w:rFonts w:ascii="Calibri" w:hAnsi="Calibri" w:cs="Calibri"/>
          <w:color w:val="333333"/>
          <w:sz w:val="18"/>
          <w:szCs w:val="18"/>
        </w:rPr>
        <w:tab/>
      </w:r>
      <w:r w:rsidRPr="0051625C">
        <w:rPr>
          <w:rFonts w:ascii="Calibri" w:hAnsi="Calibri" w:cs="Calibri"/>
          <w:color w:val="333333"/>
          <w:sz w:val="18"/>
          <w:szCs w:val="18"/>
        </w:rPr>
        <w:t xml:space="preserve">6512 </w:t>
      </w:r>
      <w:r w:rsidR="007D7EFD">
        <w:rPr>
          <w:rFonts w:ascii="Calibri" w:hAnsi="Calibri" w:cs="Calibri"/>
          <w:color w:val="333333"/>
          <w:sz w:val="18"/>
          <w:szCs w:val="18"/>
        </w:rPr>
        <w:tab/>
        <w:t>3</w:t>
      </w:r>
      <w:r w:rsidR="007D7EFD">
        <w:rPr>
          <w:rFonts w:ascii="Calibri" w:hAnsi="Calibri" w:cs="Calibri"/>
          <w:color w:val="333333"/>
          <w:sz w:val="18"/>
          <w:szCs w:val="18"/>
        </w:rPr>
        <w:tab/>
        <w:t>Vectors of Human Disease</w:t>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p>
    <w:p w14:paraId="25E135E5" w14:textId="77777777" w:rsidR="00B91A41" w:rsidRPr="0051625C" w:rsidRDefault="00B91A41" w:rsidP="007C41DC">
      <w:pPr>
        <w:tabs>
          <w:tab w:val="left" w:pos="360"/>
          <w:tab w:val="left" w:pos="720"/>
          <w:tab w:val="left" w:pos="1080"/>
          <w:tab w:val="left" w:pos="1440"/>
          <w:tab w:val="left" w:pos="5258"/>
          <w:tab w:val="left" w:pos="5675"/>
        </w:tabs>
        <w:rPr>
          <w:rFonts w:ascii="Calibri" w:hAnsi="Calibri" w:cs="Calibri"/>
          <w:color w:val="333333"/>
          <w:sz w:val="18"/>
          <w:szCs w:val="18"/>
        </w:rPr>
      </w:pPr>
      <w:r w:rsidRPr="0051625C">
        <w:rPr>
          <w:rFonts w:ascii="Calibri" w:hAnsi="Calibri" w:cs="Calibri"/>
          <w:color w:val="333333"/>
          <w:sz w:val="18"/>
          <w:szCs w:val="18"/>
        </w:rPr>
        <w:t xml:space="preserve">PHC </w:t>
      </w:r>
      <w:r w:rsidR="007D7EFD">
        <w:rPr>
          <w:rFonts w:ascii="Calibri" w:hAnsi="Calibri" w:cs="Calibri"/>
          <w:color w:val="333333"/>
          <w:sz w:val="18"/>
          <w:szCs w:val="18"/>
        </w:rPr>
        <w:tab/>
      </w:r>
      <w:r w:rsidRPr="0051625C">
        <w:rPr>
          <w:rFonts w:ascii="Calibri" w:hAnsi="Calibri" w:cs="Calibri"/>
          <w:color w:val="333333"/>
          <w:sz w:val="18"/>
          <w:szCs w:val="18"/>
        </w:rPr>
        <w:t xml:space="preserve">6356 </w:t>
      </w:r>
      <w:r w:rsidR="007D7EFD">
        <w:rPr>
          <w:rFonts w:ascii="Calibri" w:hAnsi="Calibri" w:cs="Calibri"/>
          <w:color w:val="333333"/>
          <w:sz w:val="18"/>
          <w:szCs w:val="18"/>
        </w:rPr>
        <w:tab/>
        <w:t>2</w:t>
      </w:r>
      <w:r w:rsidR="007D7EFD">
        <w:rPr>
          <w:rFonts w:ascii="Calibri" w:hAnsi="Calibri" w:cs="Calibri"/>
          <w:color w:val="333333"/>
          <w:sz w:val="18"/>
          <w:szCs w:val="18"/>
        </w:rPr>
        <w:tab/>
      </w:r>
      <w:r w:rsidRPr="0051625C">
        <w:rPr>
          <w:rFonts w:ascii="Calibri" w:hAnsi="Calibri" w:cs="Calibri"/>
          <w:color w:val="333333"/>
          <w:sz w:val="18"/>
          <w:szCs w:val="18"/>
        </w:rPr>
        <w:t>Industrial Hygiene (</w:t>
      </w:r>
      <w:r w:rsidRPr="0051625C">
        <w:rPr>
          <w:rFonts w:ascii="Calibri" w:hAnsi="Calibri" w:cs="Calibri"/>
          <w:i/>
          <w:iCs/>
          <w:color w:val="333333"/>
          <w:sz w:val="18"/>
          <w:szCs w:val="18"/>
        </w:rPr>
        <w:t>or approved course</w:t>
      </w:r>
      <w:r w:rsidR="007D7EFD">
        <w:rPr>
          <w:rFonts w:ascii="Calibri" w:hAnsi="Calibri" w:cs="Calibri"/>
          <w:color w:val="333333"/>
          <w:sz w:val="18"/>
          <w:szCs w:val="18"/>
        </w:rPr>
        <w:t>)</w:t>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p>
    <w:p w14:paraId="4BDD467E" w14:textId="77777777" w:rsidR="00B91A41" w:rsidRPr="0051625C" w:rsidRDefault="00B91A41" w:rsidP="007C41DC">
      <w:pPr>
        <w:tabs>
          <w:tab w:val="left" w:pos="360"/>
          <w:tab w:val="left" w:pos="720"/>
          <w:tab w:val="left" w:pos="1080"/>
          <w:tab w:val="left" w:pos="1440"/>
          <w:tab w:val="left" w:pos="5258"/>
          <w:tab w:val="left" w:pos="5675"/>
        </w:tabs>
        <w:rPr>
          <w:rFonts w:ascii="Calibri" w:hAnsi="Calibri" w:cs="Calibri"/>
          <w:color w:val="333333"/>
          <w:sz w:val="18"/>
          <w:szCs w:val="18"/>
        </w:rPr>
      </w:pPr>
      <w:r w:rsidRPr="0051625C">
        <w:rPr>
          <w:rFonts w:ascii="Calibri" w:hAnsi="Calibri" w:cs="Calibri"/>
          <w:color w:val="333333"/>
          <w:sz w:val="18"/>
          <w:szCs w:val="18"/>
        </w:rPr>
        <w:t xml:space="preserve">PHC </w:t>
      </w:r>
      <w:r w:rsidR="007D7EFD">
        <w:rPr>
          <w:rFonts w:ascii="Calibri" w:hAnsi="Calibri" w:cs="Calibri"/>
          <w:color w:val="333333"/>
          <w:sz w:val="18"/>
          <w:szCs w:val="18"/>
        </w:rPr>
        <w:tab/>
      </w:r>
      <w:r w:rsidRPr="0051625C">
        <w:rPr>
          <w:rFonts w:ascii="Calibri" w:hAnsi="Calibri" w:cs="Calibri"/>
          <w:color w:val="333333"/>
          <w:sz w:val="18"/>
          <w:szCs w:val="18"/>
        </w:rPr>
        <w:t xml:space="preserve">6051 </w:t>
      </w:r>
      <w:r w:rsidR="007D7EFD">
        <w:rPr>
          <w:rFonts w:ascii="Calibri" w:hAnsi="Calibri" w:cs="Calibri"/>
          <w:color w:val="333333"/>
          <w:sz w:val="18"/>
          <w:szCs w:val="18"/>
        </w:rPr>
        <w:tab/>
        <w:t>3</w:t>
      </w:r>
      <w:r w:rsidR="007D7EFD">
        <w:rPr>
          <w:rFonts w:ascii="Calibri" w:hAnsi="Calibri" w:cs="Calibri"/>
          <w:color w:val="333333"/>
          <w:sz w:val="18"/>
          <w:szCs w:val="18"/>
        </w:rPr>
        <w:tab/>
        <w:t>Biostatistics II</w:t>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p>
    <w:p w14:paraId="02E62160" w14:textId="77777777" w:rsidR="00B91A41" w:rsidRPr="0051625C" w:rsidRDefault="00B91A41" w:rsidP="007C41DC">
      <w:pPr>
        <w:tabs>
          <w:tab w:val="left" w:pos="360"/>
          <w:tab w:val="left" w:pos="720"/>
          <w:tab w:val="left" w:pos="1080"/>
          <w:tab w:val="left" w:pos="1440"/>
          <w:tab w:val="left" w:pos="5258"/>
          <w:tab w:val="left" w:pos="5675"/>
        </w:tabs>
        <w:rPr>
          <w:rFonts w:ascii="Calibri" w:hAnsi="Calibri" w:cs="Calibri"/>
          <w:color w:val="333333"/>
          <w:sz w:val="18"/>
          <w:szCs w:val="18"/>
        </w:rPr>
      </w:pPr>
      <w:r w:rsidRPr="0051625C">
        <w:rPr>
          <w:rFonts w:ascii="Calibri" w:hAnsi="Calibri" w:cs="Calibri"/>
          <w:color w:val="333333"/>
          <w:sz w:val="18"/>
          <w:szCs w:val="18"/>
        </w:rPr>
        <w:t xml:space="preserve">PHC </w:t>
      </w:r>
      <w:r w:rsidR="007D7EFD">
        <w:rPr>
          <w:rFonts w:ascii="Calibri" w:hAnsi="Calibri" w:cs="Calibri"/>
          <w:color w:val="333333"/>
          <w:sz w:val="18"/>
          <w:szCs w:val="18"/>
        </w:rPr>
        <w:tab/>
      </w:r>
      <w:r w:rsidRPr="0051625C">
        <w:rPr>
          <w:rFonts w:ascii="Calibri" w:hAnsi="Calibri" w:cs="Calibri"/>
          <w:color w:val="333333"/>
          <w:sz w:val="18"/>
          <w:szCs w:val="18"/>
        </w:rPr>
        <w:t xml:space="preserve">6930 </w:t>
      </w:r>
      <w:r w:rsidR="007D7EFD">
        <w:rPr>
          <w:rFonts w:ascii="Calibri" w:hAnsi="Calibri" w:cs="Calibri"/>
          <w:color w:val="333333"/>
          <w:sz w:val="18"/>
          <w:szCs w:val="18"/>
        </w:rPr>
        <w:tab/>
        <w:t>1</w:t>
      </w:r>
      <w:r w:rsidR="007D7EFD">
        <w:rPr>
          <w:rFonts w:ascii="Calibri" w:hAnsi="Calibri" w:cs="Calibri"/>
          <w:color w:val="333333"/>
          <w:sz w:val="18"/>
          <w:szCs w:val="18"/>
        </w:rPr>
        <w:tab/>
        <w:t>Public Health Seminar</w:t>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r w:rsidR="007D7EFD">
        <w:rPr>
          <w:rFonts w:ascii="Calibri" w:hAnsi="Calibri" w:cs="Calibri"/>
          <w:color w:val="333333"/>
          <w:sz w:val="18"/>
          <w:szCs w:val="18"/>
        </w:rPr>
        <w:tab/>
      </w:r>
    </w:p>
    <w:p w14:paraId="519B0BEF"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4425A22C"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w:t>
      </w:r>
      <w:r w:rsidR="007D7EFD">
        <w:rPr>
          <w:rFonts w:ascii="Calibri" w:hAnsi="Calibri"/>
          <w:b/>
          <w:noProof/>
          <w:sz w:val="18"/>
          <w:szCs w:val="18"/>
        </w:rPr>
        <w:t xml:space="preserve"> - </w:t>
      </w:r>
      <w:r>
        <w:rPr>
          <w:rFonts w:ascii="Calibri" w:hAnsi="Calibri"/>
          <w:b/>
          <w:noProof/>
          <w:sz w:val="18"/>
          <w:szCs w:val="18"/>
        </w:rPr>
        <w:t>9 hours</w:t>
      </w:r>
    </w:p>
    <w:p w14:paraId="72CB545D"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Electives Related to Environmental Health:</w:t>
      </w:r>
    </w:p>
    <w:p w14:paraId="7D706094" w14:textId="77777777"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6701 </w:t>
      </w:r>
      <w:r>
        <w:rPr>
          <w:rFonts w:ascii="Calibri" w:hAnsi="Calibri"/>
          <w:noProof/>
          <w:sz w:val="18"/>
          <w:szCs w:val="18"/>
        </w:rPr>
        <w:tab/>
      </w:r>
      <w:r w:rsidR="007D7EFD">
        <w:rPr>
          <w:rFonts w:ascii="Calibri" w:hAnsi="Calibri"/>
          <w:noProof/>
          <w:sz w:val="18"/>
          <w:szCs w:val="18"/>
        </w:rPr>
        <w:t>3</w:t>
      </w:r>
      <w:r w:rsidR="007D7EFD">
        <w:rPr>
          <w:rFonts w:ascii="Calibri" w:hAnsi="Calibri"/>
          <w:noProof/>
          <w:sz w:val="18"/>
          <w:szCs w:val="18"/>
        </w:rPr>
        <w:tab/>
      </w:r>
      <w:r w:rsidRPr="00E13E67">
        <w:rPr>
          <w:rFonts w:ascii="Calibri" w:hAnsi="Calibri"/>
          <w:noProof/>
          <w:sz w:val="18"/>
          <w:szCs w:val="18"/>
        </w:rPr>
        <w:t>Computer Applications f</w:t>
      </w:r>
      <w:r w:rsidR="007D7EFD">
        <w:rPr>
          <w:rFonts w:ascii="Calibri" w:hAnsi="Calibri"/>
          <w:noProof/>
          <w:sz w:val="18"/>
          <w:szCs w:val="18"/>
        </w:rPr>
        <w:t>or Public Health Researchers</w:t>
      </w:r>
    </w:p>
    <w:p w14:paraId="5B360413" w14:textId="77777777"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6510 </w:t>
      </w:r>
      <w:r>
        <w:rPr>
          <w:rFonts w:ascii="Calibri" w:hAnsi="Calibri"/>
          <w:noProof/>
          <w:sz w:val="18"/>
          <w:szCs w:val="18"/>
        </w:rPr>
        <w:tab/>
      </w:r>
      <w:r w:rsidR="007D7EFD">
        <w:rPr>
          <w:rFonts w:ascii="Calibri" w:hAnsi="Calibri"/>
          <w:noProof/>
          <w:sz w:val="18"/>
          <w:szCs w:val="18"/>
        </w:rPr>
        <w:t>3</w:t>
      </w:r>
      <w:r w:rsidR="007D7EFD">
        <w:rPr>
          <w:rFonts w:ascii="Calibri" w:hAnsi="Calibri"/>
          <w:noProof/>
          <w:sz w:val="18"/>
          <w:szCs w:val="18"/>
        </w:rPr>
        <w:tab/>
      </w:r>
      <w:r w:rsidRPr="00E13E67">
        <w:rPr>
          <w:rFonts w:ascii="Calibri" w:hAnsi="Calibri"/>
          <w:noProof/>
          <w:sz w:val="18"/>
          <w:szCs w:val="18"/>
        </w:rPr>
        <w:t xml:space="preserve">Exotic &amp; </w:t>
      </w:r>
      <w:r w:rsidR="007D7EFD">
        <w:rPr>
          <w:rFonts w:ascii="Calibri" w:hAnsi="Calibri"/>
          <w:noProof/>
          <w:sz w:val="18"/>
          <w:szCs w:val="18"/>
        </w:rPr>
        <w:t xml:space="preserve">Emerging Infectious Diseases </w:t>
      </w:r>
    </w:p>
    <w:p w14:paraId="424745E9" w14:textId="77777777"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6934 </w:t>
      </w:r>
      <w:r>
        <w:rPr>
          <w:rFonts w:ascii="Calibri" w:hAnsi="Calibri"/>
          <w:noProof/>
          <w:sz w:val="18"/>
          <w:szCs w:val="18"/>
        </w:rPr>
        <w:tab/>
      </w:r>
      <w:r w:rsidR="007D7EFD">
        <w:rPr>
          <w:rFonts w:ascii="Calibri" w:hAnsi="Calibri"/>
          <w:noProof/>
          <w:sz w:val="18"/>
          <w:szCs w:val="18"/>
        </w:rPr>
        <w:t>3</w:t>
      </w:r>
      <w:r w:rsidR="007D7EFD">
        <w:rPr>
          <w:rFonts w:ascii="Calibri" w:hAnsi="Calibri"/>
          <w:noProof/>
          <w:sz w:val="18"/>
          <w:szCs w:val="18"/>
        </w:rPr>
        <w:tab/>
      </w:r>
      <w:r w:rsidRPr="00E13E67">
        <w:rPr>
          <w:rFonts w:ascii="Calibri" w:hAnsi="Calibri"/>
          <w:noProof/>
          <w:sz w:val="18"/>
          <w:szCs w:val="18"/>
        </w:rPr>
        <w:t>Water Res</w:t>
      </w:r>
      <w:r w:rsidR="007D7EFD">
        <w:rPr>
          <w:rFonts w:ascii="Calibri" w:hAnsi="Calibri"/>
          <w:noProof/>
          <w:sz w:val="18"/>
          <w:szCs w:val="18"/>
        </w:rPr>
        <w:t xml:space="preserve">ources Management Principles </w:t>
      </w:r>
    </w:p>
    <w:p w14:paraId="4351E2E5" w14:textId="77777777"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6353 </w:t>
      </w:r>
      <w:r>
        <w:rPr>
          <w:rFonts w:ascii="Calibri" w:hAnsi="Calibri"/>
          <w:noProof/>
          <w:sz w:val="18"/>
          <w:szCs w:val="18"/>
        </w:rPr>
        <w:tab/>
      </w:r>
      <w:r w:rsidR="007D7EFD">
        <w:rPr>
          <w:rFonts w:ascii="Calibri" w:hAnsi="Calibri"/>
          <w:noProof/>
          <w:sz w:val="18"/>
          <w:szCs w:val="18"/>
        </w:rPr>
        <w:t>2</w:t>
      </w:r>
      <w:r w:rsidR="007D7EFD">
        <w:rPr>
          <w:rFonts w:ascii="Calibri" w:hAnsi="Calibri"/>
          <w:noProof/>
          <w:sz w:val="18"/>
          <w:szCs w:val="18"/>
        </w:rPr>
        <w:tab/>
      </w:r>
      <w:r w:rsidRPr="00E13E67">
        <w:rPr>
          <w:rFonts w:ascii="Calibri" w:hAnsi="Calibri"/>
          <w:noProof/>
          <w:sz w:val="18"/>
          <w:szCs w:val="18"/>
        </w:rPr>
        <w:t>E</w:t>
      </w:r>
      <w:r w:rsidR="007D7EFD">
        <w:rPr>
          <w:rFonts w:ascii="Calibri" w:hAnsi="Calibri"/>
          <w:noProof/>
          <w:sz w:val="18"/>
          <w:szCs w:val="18"/>
        </w:rPr>
        <w:t>nvironmental Risk Assessment</w:t>
      </w:r>
    </w:p>
    <w:p w14:paraId="377A5092" w14:textId="77777777" w:rsidR="00B91A41" w:rsidRPr="00E13E67"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6313 </w:t>
      </w:r>
      <w:r>
        <w:rPr>
          <w:rFonts w:ascii="Calibri" w:hAnsi="Calibri"/>
          <w:noProof/>
          <w:sz w:val="18"/>
          <w:szCs w:val="18"/>
        </w:rPr>
        <w:tab/>
      </w:r>
      <w:r w:rsidR="007D7EFD">
        <w:rPr>
          <w:rFonts w:ascii="Calibri" w:hAnsi="Calibri"/>
          <w:noProof/>
          <w:sz w:val="18"/>
          <w:szCs w:val="18"/>
        </w:rPr>
        <w:t>2</w:t>
      </w:r>
      <w:r w:rsidR="007D7EFD">
        <w:rPr>
          <w:rFonts w:ascii="Calibri" w:hAnsi="Calibri"/>
          <w:noProof/>
          <w:sz w:val="18"/>
          <w:szCs w:val="18"/>
        </w:rPr>
        <w:tab/>
        <w:t>Indoor Environmental Quality</w:t>
      </w:r>
    </w:p>
    <w:p w14:paraId="6A71C1A9" w14:textId="77777777" w:rsidR="00B91A41" w:rsidRDefault="00B91A41" w:rsidP="007C41DC">
      <w:pPr>
        <w:tabs>
          <w:tab w:val="left" w:pos="360"/>
          <w:tab w:val="left" w:pos="720"/>
          <w:tab w:val="left" w:pos="1080"/>
          <w:tab w:val="left" w:pos="1440"/>
          <w:tab w:val="left" w:pos="2340"/>
          <w:tab w:val="left" w:pos="5760"/>
          <w:tab w:val="left" w:pos="6480"/>
        </w:tabs>
        <w:rPr>
          <w:rFonts w:ascii="Calibri" w:hAnsi="Calibri"/>
          <w:noProof/>
          <w:sz w:val="18"/>
          <w:szCs w:val="18"/>
        </w:rPr>
      </w:pPr>
      <w:r w:rsidRPr="00E13E67">
        <w:rPr>
          <w:rFonts w:ascii="Calibri" w:hAnsi="Calibri"/>
          <w:noProof/>
          <w:sz w:val="18"/>
          <w:szCs w:val="18"/>
        </w:rPr>
        <w:t xml:space="preserve">PHC 6934 </w:t>
      </w:r>
      <w:r>
        <w:rPr>
          <w:rFonts w:ascii="Calibri" w:hAnsi="Calibri"/>
          <w:noProof/>
          <w:sz w:val="18"/>
          <w:szCs w:val="18"/>
        </w:rPr>
        <w:tab/>
      </w:r>
      <w:r w:rsidR="007D7EFD">
        <w:rPr>
          <w:rFonts w:ascii="Calibri" w:hAnsi="Calibri"/>
          <w:noProof/>
          <w:sz w:val="18"/>
          <w:szCs w:val="18"/>
        </w:rPr>
        <w:t>1</w:t>
      </w:r>
      <w:r w:rsidR="007D7EFD">
        <w:rPr>
          <w:rFonts w:ascii="Calibri" w:hAnsi="Calibri"/>
          <w:noProof/>
          <w:sz w:val="18"/>
          <w:szCs w:val="18"/>
        </w:rPr>
        <w:tab/>
      </w:r>
      <w:r w:rsidRPr="00E13E67">
        <w:rPr>
          <w:rFonts w:ascii="Calibri" w:hAnsi="Calibri"/>
          <w:noProof/>
          <w:sz w:val="18"/>
          <w:szCs w:val="18"/>
        </w:rPr>
        <w:t>Water &amp; Wa</w:t>
      </w:r>
      <w:r w:rsidR="007D7EFD">
        <w:rPr>
          <w:rFonts w:ascii="Calibri" w:hAnsi="Calibri"/>
          <w:noProof/>
          <w:sz w:val="18"/>
          <w:szCs w:val="18"/>
        </w:rPr>
        <w:t>stewater Analysis Laboratory</w:t>
      </w:r>
    </w:p>
    <w:p w14:paraId="291F5B52" w14:textId="77777777" w:rsidR="00B91A41" w:rsidRDefault="00B91A41" w:rsidP="007C41DC">
      <w:pPr>
        <w:tabs>
          <w:tab w:val="left" w:pos="360"/>
          <w:tab w:val="left" w:pos="720"/>
          <w:tab w:val="left" w:pos="1440"/>
          <w:tab w:val="left" w:pos="5760"/>
          <w:tab w:val="left" w:pos="6480"/>
        </w:tabs>
        <w:rPr>
          <w:rFonts w:ascii="Calibri" w:hAnsi="Calibri"/>
          <w:noProof/>
          <w:sz w:val="18"/>
          <w:szCs w:val="18"/>
        </w:rPr>
      </w:pPr>
    </w:p>
    <w:p w14:paraId="5512D37E" w14:textId="77777777" w:rsidR="003F2BC2" w:rsidRPr="00A23317" w:rsidRDefault="003F2BC2" w:rsidP="003F2BC2">
      <w:pPr>
        <w:tabs>
          <w:tab w:val="left" w:pos="360"/>
          <w:tab w:val="left" w:pos="720"/>
          <w:tab w:val="left" w:pos="1080"/>
          <w:tab w:val="left" w:pos="1440"/>
          <w:tab w:val="left" w:pos="5760"/>
          <w:tab w:val="left" w:pos="6480"/>
        </w:tabs>
        <w:rPr>
          <w:ins w:id="194" w:author="Hines-Cobb, Carol" w:date="2015-04-28T08:46:00Z"/>
          <w:rFonts w:ascii="Calibri" w:hAnsi="Calibri"/>
          <w:b/>
          <w:noProof/>
          <w:color w:val="3333FF"/>
          <w:sz w:val="18"/>
          <w:szCs w:val="18"/>
        </w:rPr>
      </w:pPr>
      <w:ins w:id="195" w:author="Hines-Cobb, Carol" w:date="2015-04-28T08:46:00Z">
        <w:r w:rsidRPr="00A23317">
          <w:rPr>
            <w:rFonts w:ascii="Calibri" w:hAnsi="Calibri"/>
            <w:b/>
            <w:noProof/>
            <w:color w:val="3333FF"/>
            <w:sz w:val="18"/>
            <w:szCs w:val="18"/>
          </w:rPr>
          <w:t>Comprehensive Exam</w:t>
        </w:r>
      </w:ins>
    </w:p>
    <w:p w14:paraId="4E4864DC" w14:textId="0B8C8CBC" w:rsidR="003F2BC2" w:rsidRPr="00426353" w:rsidRDefault="003F2BC2" w:rsidP="003F2BC2">
      <w:pPr>
        <w:tabs>
          <w:tab w:val="left" w:pos="360"/>
          <w:tab w:val="left" w:pos="720"/>
          <w:tab w:val="left" w:pos="1080"/>
          <w:tab w:val="left" w:pos="1440"/>
          <w:tab w:val="left" w:pos="5760"/>
          <w:tab w:val="left" w:pos="6480"/>
        </w:tabs>
        <w:rPr>
          <w:ins w:id="196" w:author="Hines-Cobb, Carol" w:date="2015-04-28T08:46:00Z"/>
          <w:rFonts w:ascii="Calibri" w:hAnsi="Calibri"/>
          <w:noProof/>
          <w:color w:val="3333FF"/>
          <w:sz w:val="18"/>
          <w:szCs w:val="18"/>
        </w:rPr>
      </w:pPr>
      <w:ins w:id="197" w:author="Hines-Cobb, Carol" w:date="2015-04-28T08:46:00Z">
        <w:r>
          <w:rPr>
            <w:rFonts w:ascii="Calibri" w:hAnsi="Calibri"/>
            <w:noProof/>
            <w:color w:val="3333FF"/>
            <w:sz w:val="18"/>
            <w:szCs w:val="18"/>
          </w:rPr>
          <w:t xml:space="preserve">Comprehensive exam </w:t>
        </w:r>
      </w:ins>
      <w:r w:rsidR="00450C1C">
        <w:rPr>
          <w:rFonts w:ascii="Calibri" w:hAnsi="Calibri"/>
          <w:noProof/>
          <w:color w:val="3333FF"/>
          <w:sz w:val="18"/>
          <w:szCs w:val="18"/>
        </w:rPr>
        <w:t>or</w:t>
      </w:r>
      <w:ins w:id="198" w:author="Hines-Cobb, Carol" w:date="2015-04-28T08:46:00Z">
        <w:r>
          <w:rPr>
            <w:rFonts w:ascii="Calibri" w:hAnsi="Calibri"/>
            <w:noProof/>
            <w:color w:val="3333FF"/>
            <w:sz w:val="18"/>
            <w:szCs w:val="18"/>
          </w:rPr>
          <w:t xml:space="preserve"> thesis proposal defense may be used in lieu of the comprehensive exam</w:t>
        </w:r>
      </w:ins>
    </w:p>
    <w:p w14:paraId="1D1B6861" w14:textId="77777777" w:rsidR="003F2BC2" w:rsidRDefault="003F2BC2" w:rsidP="007C41DC">
      <w:pPr>
        <w:tabs>
          <w:tab w:val="left" w:pos="360"/>
          <w:tab w:val="left" w:pos="720"/>
          <w:tab w:val="left" w:pos="1440"/>
          <w:tab w:val="left" w:pos="5760"/>
          <w:tab w:val="left" w:pos="6480"/>
        </w:tabs>
        <w:rPr>
          <w:ins w:id="199" w:author="Hines-Cobb, Carol" w:date="2015-04-28T08:46:00Z"/>
          <w:rFonts w:ascii="Calibri" w:hAnsi="Calibri"/>
          <w:b/>
          <w:noProof/>
          <w:sz w:val="18"/>
          <w:szCs w:val="18"/>
        </w:rPr>
      </w:pPr>
    </w:p>
    <w:p w14:paraId="32FF13FC" w14:textId="77777777" w:rsidR="00B91A41" w:rsidRPr="00C42D87" w:rsidDel="005A6287" w:rsidRDefault="00B91A41" w:rsidP="007C41DC">
      <w:pPr>
        <w:tabs>
          <w:tab w:val="left" w:pos="360"/>
          <w:tab w:val="left" w:pos="720"/>
          <w:tab w:val="left" w:pos="1440"/>
          <w:tab w:val="left" w:pos="5760"/>
          <w:tab w:val="left" w:pos="6480"/>
        </w:tabs>
        <w:rPr>
          <w:del w:id="200" w:author="Hines-Cobb, Carol" w:date="2015-04-27T17:36:00Z"/>
          <w:rFonts w:ascii="Calibri" w:hAnsi="Calibri"/>
          <w:b/>
          <w:noProof/>
          <w:sz w:val="18"/>
          <w:szCs w:val="18"/>
        </w:rPr>
      </w:pPr>
      <w:del w:id="201" w:author="Hines-Cobb, Carol" w:date="2015-04-27T17:36:00Z">
        <w:r w:rsidRPr="00C42D87" w:rsidDel="005A6287">
          <w:rPr>
            <w:rFonts w:ascii="Calibri" w:hAnsi="Calibri"/>
            <w:b/>
            <w:noProof/>
            <w:sz w:val="18"/>
            <w:szCs w:val="18"/>
          </w:rPr>
          <w:delText>Culminating Experience</w:delText>
        </w:r>
      </w:del>
    </w:p>
    <w:p w14:paraId="7EAE710D" w14:textId="77777777" w:rsidR="00B91A41" w:rsidDel="005A6287" w:rsidRDefault="00B91A41" w:rsidP="007C41DC">
      <w:pPr>
        <w:tabs>
          <w:tab w:val="left" w:pos="360"/>
          <w:tab w:val="left" w:pos="720"/>
          <w:tab w:val="left" w:pos="1440"/>
          <w:tab w:val="left" w:pos="5760"/>
          <w:tab w:val="left" w:pos="6480"/>
        </w:tabs>
        <w:rPr>
          <w:del w:id="202" w:author="Hines-Cobb, Carol" w:date="2015-04-27T17:36:00Z"/>
          <w:rFonts w:ascii="Calibri" w:hAnsi="Calibri"/>
          <w:noProof/>
          <w:sz w:val="18"/>
          <w:szCs w:val="18"/>
        </w:rPr>
      </w:pPr>
      <w:del w:id="203" w:author="Hines-Cobb, Carol" w:date="2015-04-27T17:36:00Z">
        <w:r w:rsidDel="005A6287">
          <w:rPr>
            <w:rFonts w:ascii="Calibri" w:hAnsi="Calibri"/>
            <w:noProof/>
            <w:sz w:val="18"/>
            <w:szCs w:val="18"/>
          </w:rPr>
          <w:delText>This concentration requires a comprehensive exam - see information below.</w:delText>
        </w:r>
      </w:del>
    </w:p>
    <w:p w14:paraId="0533FD02" w14:textId="77777777" w:rsidR="00B91A41" w:rsidRPr="00E13E67" w:rsidRDefault="00B91A41" w:rsidP="007C41DC">
      <w:pPr>
        <w:tabs>
          <w:tab w:val="left" w:pos="360"/>
          <w:tab w:val="left" w:pos="720"/>
          <w:tab w:val="left" w:pos="1440"/>
          <w:tab w:val="left" w:pos="5760"/>
          <w:tab w:val="left" w:pos="6480"/>
        </w:tabs>
        <w:rPr>
          <w:rFonts w:ascii="Calibri" w:hAnsi="Calibri"/>
          <w:noProof/>
          <w:sz w:val="18"/>
          <w:szCs w:val="18"/>
        </w:rPr>
      </w:pPr>
    </w:p>
    <w:p w14:paraId="367DDDD0" w14:textId="77777777" w:rsidR="005A6287" w:rsidRDefault="005A6287"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15B35539" w14:textId="77777777" w:rsidR="005A6287" w:rsidRDefault="005A6287" w:rsidP="007C41DC">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br w:type="page"/>
      </w:r>
    </w:p>
    <w:p w14:paraId="1BD92B53" w14:textId="77777777" w:rsidR="007D7EFD"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E13E67">
        <w:rPr>
          <w:rFonts w:ascii="Calibri" w:hAnsi="Calibri"/>
          <w:b/>
          <w:noProof/>
          <w:color w:val="0000FF"/>
          <w:sz w:val="18"/>
          <w:szCs w:val="18"/>
        </w:rPr>
        <w:lastRenderedPageBreak/>
        <w:t xml:space="preserve">EPIDEMIOLOGY (PEY) </w:t>
      </w:r>
    </w:p>
    <w:p w14:paraId="534AF712" w14:textId="77777777" w:rsidR="00E255BA" w:rsidRDefault="00E255BA" w:rsidP="007C41DC">
      <w:pPr>
        <w:tabs>
          <w:tab w:val="left" w:pos="360"/>
          <w:tab w:val="left" w:pos="720"/>
          <w:tab w:val="left" w:pos="1080"/>
          <w:tab w:val="left" w:pos="1440"/>
          <w:tab w:val="left" w:pos="5760"/>
          <w:tab w:val="left" w:pos="6480"/>
        </w:tabs>
        <w:rPr>
          <w:rFonts w:ascii="Calibri" w:hAnsi="Calibri"/>
          <w:b/>
          <w:noProof/>
          <w:sz w:val="18"/>
          <w:szCs w:val="18"/>
        </w:rPr>
      </w:pPr>
    </w:p>
    <w:p w14:paraId="527CDB3E"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1AF3A8F3"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204"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205" w:author="Hines-Cobb, Carol" w:date="2015-04-28T18:41:00Z">
        <w:r>
          <w:rPr>
            <w:rFonts w:ascii="Calibri" w:hAnsi="Calibri" w:cs="Calibri"/>
            <w:color w:val="333333"/>
            <w:sz w:val="18"/>
            <w:szCs w:val="18"/>
          </w:rPr>
          <w:t>in Public Health</w:t>
        </w:r>
      </w:ins>
      <w:del w:id="206"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7FCF5070"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4F4DD6CB"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Public health course prerequisites: </w:t>
      </w:r>
    </w:p>
    <w:p w14:paraId="7835F831" w14:textId="77777777" w:rsidR="00B91A41" w:rsidRPr="00E13E67" w:rsidRDefault="005A6287" w:rsidP="00C22309">
      <w:pPr>
        <w:tabs>
          <w:tab w:val="left" w:pos="360"/>
          <w:tab w:val="left" w:pos="720"/>
          <w:tab w:val="left" w:pos="1440"/>
          <w:tab w:val="left" w:pos="5760"/>
          <w:tab w:val="left" w:pos="6480"/>
        </w:tabs>
        <w:ind w:left="720" w:hanging="360"/>
        <w:rPr>
          <w:rFonts w:ascii="Calibri" w:hAnsi="Calibri"/>
          <w:noProof/>
          <w:sz w:val="18"/>
          <w:szCs w:val="18"/>
        </w:rPr>
      </w:pPr>
      <w:r>
        <w:rPr>
          <w:rFonts w:ascii="Calibri" w:hAnsi="Calibri"/>
          <w:noProof/>
          <w:sz w:val="18"/>
          <w:szCs w:val="18"/>
        </w:rPr>
        <w:tab/>
      </w:r>
      <w:r w:rsidR="00B91A41" w:rsidRPr="00E13E67">
        <w:rPr>
          <w:rFonts w:ascii="Calibri" w:hAnsi="Calibri"/>
          <w:noProof/>
          <w:sz w:val="18"/>
          <w:szCs w:val="18"/>
        </w:rPr>
        <w:t xml:space="preserve">For students who lack training in public health or biological/life sciences </w:t>
      </w:r>
    </w:p>
    <w:p w14:paraId="497F76D2" w14:textId="77777777" w:rsidR="00B91A41" w:rsidRPr="00E13E67" w:rsidRDefault="00B91A41" w:rsidP="00C22309">
      <w:pPr>
        <w:tabs>
          <w:tab w:val="left" w:pos="360"/>
          <w:tab w:val="left" w:pos="720"/>
          <w:tab w:val="left" w:pos="1440"/>
          <w:tab w:val="left" w:pos="5760"/>
          <w:tab w:val="left" w:pos="6480"/>
        </w:tabs>
        <w:ind w:left="1080" w:hanging="360"/>
        <w:rPr>
          <w:rFonts w:ascii="Calibri" w:hAnsi="Calibri"/>
          <w:noProof/>
          <w:sz w:val="18"/>
          <w:szCs w:val="18"/>
        </w:rPr>
      </w:pPr>
      <w:r w:rsidRPr="00E13E67">
        <w:rPr>
          <w:rFonts w:ascii="Calibri" w:hAnsi="Calibri"/>
          <w:noProof/>
          <w:sz w:val="18"/>
          <w:szCs w:val="18"/>
        </w:rPr>
        <w:t xml:space="preserve">• HSC 4551 Survey of Human Disease </w:t>
      </w:r>
    </w:p>
    <w:p w14:paraId="39FE3C6B" w14:textId="77777777" w:rsidR="00B91A41" w:rsidRPr="00E13E67" w:rsidRDefault="00B91A41" w:rsidP="00C22309">
      <w:pPr>
        <w:tabs>
          <w:tab w:val="left" w:pos="360"/>
          <w:tab w:val="left" w:pos="720"/>
          <w:tab w:val="left" w:pos="1440"/>
          <w:tab w:val="left" w:pos="5760"/>
          <w:tab w:val="left" w:pos="6480"/>
        </w:tabs>
        <w:ind w:left="1080" w:hanging="360"/>
        <w:rPr>
          <w:rFonts w:ascii="Calibri" w:hAnsi="Calibri"/>
          <w:noProof/>
          <w:sz w:val="18"/>
          <w:szCs w:val="18"/>
        </w:rPr>
      </w:pPr>
      <w:r w:rsidRPr="00E13E67">
        <w:rPr>
          <w:rFonts w:ascii="Calibri" w:hAnsi="Calibri"/>
          <w:noProof/>
          <w:sz w:val="18"/>
          <w:szCs w:val="18"/>
        </w:rPr>
        <w:t xml:space="preserve">• PHC 4101 Introduction to Public Health </w:t>
      </w:r>
    </w:p>
    <w:p w14:paraId="69609E73"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Suggested/preferred undergraduate majors: Public health, social sciences, natural sciences, biology, nursing, medicine, dentistry, veterinary medicine, pharmacology, gerontology, allied health professions, environmental health, management </w:t>
      </w:r>
      <w:r w:rsidR="005A6287">
        <w:rPr>
          <w:rFonts w:ascii="Calibri" w:hAnsi="Calibri"/>
          <w:noProof/>
          <w:sz w:val="18"/>
          <w:szCs w:val="18"/>
        </w:rPr>
        <w:t>i</w:t>
      </w:r>
      <w:r w:rsidRPr="00E13E67">
        <w:rPr>
          <w:rFonts w:ascii="Calibri" w:hAnsi="Calibri"/>
          <w:noProof/>
          <w:sz w:val="18"/>
          <w:szCs w:val="18"/>
        </w:rPr>
        <w:t>nformation systems, mathematics, statistics,</w:t>
      </w:r>
      <w:r w:rsidR="005A6287">
        <w:rPr>
          <w:rFonts w:ascii="Calibri" w:hAnsi="Calibri"/>
          <w:noProof/>
          <w:sz w:val="18"/>
          <w:szCs w:val="18"/>
        </w:rPr>
        <w:t xml:space="preserve"> </w:t>
      </w:r>
      <w:r w:rsidRPr="00E13E67">
        <w:rPr>
          <w:rFonts w:ascii="Calibri" w:hAnsi="Calibri"/>
          <w:noProof/>
          <w:sz w:val="18"/>
          <w:szCs w:val="18"/>
        </w:rPr>
        <w:t>computer sciences.</w:t>
      </w:r>
    </w:p>
    <w:p w14:paraId="3AAB89DA"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Prerequisite undergraduate courses: college algebra, basic computerskills (e.g. operating system, internet, word processing, spread sheet), human structure and function, human health biology or equivalent. Calculus is strongly recommended. </w:t>
      </w:r>
    </w:p>
    <w:p w14:paraId="61D4557F"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Work experience: Prior work experience is preferred, but not required. </w:t>
      </w:r>
    </w:p>
    <w:p w14:paraId="29E0D928"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Minimum undergrad GPA: 3.0 on a 4 point scale in the upper division coursework. </w:t>
      </w:r>
    </w:p>
    <w:p w14:paraId="31F79C36"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603E7B">
        <w:rPr>
          <w:rFonts w:ascii="Calibri" w:hAnsi="Calibri"/>
          <w:noProof/>
          <w:sz w:val="18"/>
          <w:szCs w:val="18"/>
        </w:rPr>
        <w:t>GRE preferred minimum: 58th verbal percentile, 25th quantitative percentile.</w:t>
      </w:r>
    </w:p>
    <w:p w14:paraId="0330A4CE"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Other criteria: Academic background, goal statement, student’s academic interest, references and </w:t>
      </w:r>
    </w:p>
    <w:p w14:paraId="7C2F1680" w14:textId="77777777" w:rsidR="00B91A41" w:rsidRPr="00E13E67" w:rsidRDefault="00B91A41" w:rsidP="00C22309">
      <w:pPr>
        <w:tabs>
          <w:tab w:val="left" w:pos="360"/>
          <w:tab w:val="left" w:pos="720"/>
          <w:tab w:val="left" w:pos="1440"/>
          <w:tab w:val="left" w:pos="5760"/>
          <w:tab w:val="left" w:pos="6480"/>
        </w:tabs>
        <w:ind w:left="720" w:hanging="360"/>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availability of faculty and facility resources also are considered part of the entrance evaluation. </w:t>
      </w:r>
    </w:p>
    <w:p w14:paraId="357F1807"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67C981C2" w14:textId="14B94DF3" w:rsidR="005A6287" w:rsidRDefault="005A6287" w:rsidP="005A6287">
      <w:pPr>
        <w:tabs>
          <w:tab w:val="left" w:pos="360"/>
          <w:tab w:val="left" w:pos="720"/>
          <w:tab w:val="left" w:pos="1080"/>
          <w:tab w:val="left" w:pos="1800"/>
          <w:tab w:val="left" w:pos="6480"/>
        </w:tabs>
        <w:rPr>
          <w:ins w:id="207" w:author="Hines-Cobb, Carol" w:date="2015-04-28T08:49:00Z"/>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w:t>
      </w:r>
      <w:del w:id="208" w:author="Hines-Cobb, Carol" w:date="2015-04-28T18:20:00Z">
        <w:r w:rsidDel="00BC2473">
          <w:rPr>
            <w:rFonts w:ascii="Calibri" w:hAnsi="Calibri" w:cs="Calibri"/>
            <w:b/>
            <w:sz w:val="18"/>
            <w:szCs w:val="18"/>
          </w:rPr>
          <w:delText>- 54</w:delText>
        </w:r>
      </w:del>
      <w:ins w:id="209" w:author="Hines-Cobb, Carol" w:date="2015-04-28T18:20:00Z">
        <w:r w:rsidR="00BC2473">
          <w:rPr>
            <w:rFonts w:ascii="Calibri" w:hAnsi="Calibri" w:cs="Calibri"/>
            <w:b/>
            <w:sz w:val="18"/>
            <w:szCs w:val="18"/>
          </w:rPr>
          <w:t>48</w:t>
        </w:r>
      </w:ins>
      <w:r>
        <w:rPr>
          <w:rFonts w:ascii="Calibri" w:hAnsi="Calibri" w:cs="Calibri"/>
          <w:b/>
          <w:sz w:val="18"/>
          <w:szCs w:val="18"/>
        </w:rPr>
        <w:t xml:space="preserve"> </w:t>
      </w:r>
      <w:r w:rsidRPr="0027332D">
        <w:rPr>
          <w:rFonts w:ascii="Calibri" w:hAnsi="Calibri" w:cs="Calibri"/>
          <w:b/>
          <w:sz w:val="18"/>
          <w:szCs w:val="18"/>
        </w:rPr>
        <w:t xml:space="preserve">hours minimum </w:t>
      </w:r>
    </w:p>
    <w:p w14:paraId="783B26A7" w14:textId="77777777" w:rsidR="00E86255" w:rsidRDefault="00E86255" w:rsidP="005A6287">
      <w:pPr>
        <w:tabs>
          <w:tab w:val="left" w:pos="360"/>
          <w:tab w:val="left" w:pos="720"/>
          <w:tab w:val="left" w:pos="1080"/>
          <w:tab w:val="left" w:pos="1800"/>
          <w:tab w:val="left" w:pos="6480"/>
        </w:tabs>
        <w:rPr>
          <w:rFonts w:ascii="Calibri" w:hAnsi="Calibri" w:cs="Calibri"/>
          <w:b/>
          <w:sz w:val="18"/>
          <w:szCs w:val="18"/>
        </w:rPr>
      </w:pPr>
    </w:p>
    <w:p w14:paraId="305960A7" w14:textId="77777777" w:rsidR="00EC5AA5" w:rsidRDefault="00EC5AA5" w:rsidP="00EC5AA5">
      <w:pPr>
        <w:tabs>
          <w:tab w:val="left" w:pos="360"/>
          <w:tab w:val="left" w:pos="720"/>
          <w:tab w:val="left" w:pos="1080"/>
          <w:tab w:val="left" w:pos="1800"/>
          <w:tab w:val="left" w:pos="6480"/>
        </w:tabs>
        <w:rPr>
          <w:ins w:id="210" w:author="Hines-Cobb, Carol" w:date="2015-04-28T18:48:00Z"/>
          <w:rFonts w:ascii="Calibri" w:hAnsi="Calibri" w:cs="Calibri"/>
          <w:sz w:val="18"/>
          <w:szCs w:val="18"/>
        </w:rPr>
      </w:pPr>
      <w:ins w:id="211" w:author="Hines-Cobb, Carol" w:date="2015-04-28T18:48:00Z">
        <w:r>
          <w:rPr>
            <w:rFonts w:ascii="Calibri" w:hAnsi="Calibri" w:cs="Calibri"/>
            <w:sz w:val="18"/>
            <w:szCs w:val="18"/>
          </w:rPr>
          <w:t>In addition to the 15 hours minimum required for the Program Core Requirements and the thesis hours, this Concentration requires:</w:t>
        </w:r>
      </w:ins>
    </w:p>
    <w:p w14:paraId="12A3DB28" w14:textId="77777777" w:rsidR="00E86255" w:rsidRDefault="00E86255" w:rsidP="00E86255">
      <w:pPr>
        <w:tabs>
          <w:tab w:val="left" w:pos="360"/>
          <w:tab w:val="left" w:pos="720"/>
          <w:tab w:val="left" w:pos="1080"/>
          <w:tab w:val="left" w:pos="1800"/>
          <w:tab w:val="left" w:pos="6480"/>
        </w:tabs>
        <w:rPr>
          <w:ins w:id="212" w:author="Hines-Cobb, Carol" w:date="2015-04-28T08:49:00Z"/>
          <w:rFonts w:ascii="Calibri" w:hAnsi="Calibri" w:cs="Calibri"/>
          <w:sz w:val="18"/>
          <w:szCs w:val="18"/>
        </w:rPr>
      </w:pPr>
    </w:p>
    <w:p w14:paraId="331B3BC3" w14:textId="0352D711" w:rsidR="00E86255" w:rsidRPr="00A23317" w:rsidRDefault="00E86255" w:rsidP="00E86255">
      <w:pPr>
        <w:tabs>
          <w:tab w:val="left" w:pos="360"/>
          <w:tab w:val="left" w:pos="720"/>
          <w:tab w:val="left" w:pos="1080"/>
          <w:tab w:val="left" w:pos="1800"/>
          <w:tab w:val="left" w:pos="6480"/>
        </w:tabs>
        <w:rPr>
          <w:ins w:id="213" w:author="Hines-Cobb, Carol" w:date="2015-04-28T08:49:00Z"/>
          <w:rFonts w:ascii="Calibri" w:hAnsi="Calibri" w:cs="Calibri"/>
          <w:sz w:val="18"/>
          <w:szCs w:val="18"/>
        </w:rPr>
      </w:pPr>
      <w:ins w:id="214" w:author="Hines-Cobb, Carol" w:date="2015-04-28T08:49: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215" w:author="Hines-Cobb, Carol" w:date="2015-04-28T18:22:00Z">
        <w:r w:rsidR="00BC2473">
          <w:rPr>
            <w:rFonts w:ascii="Calibri" w:hAnsi="Calibri" w:cs="Calibri"/>
            <w:sz w:val="18"/>
            <w:szCs w:val="18"/>
          </w:rPr>
          <w:t>15</w:t>
        </w:r>
      </w:ins>
      <w:ins w:id="216" w:author="Hines-Cobb, Carol" w:date="2015-04-28T08:49:00Z">
        <w:r w:rsidRPr="00A23317">
          <w:rPr>
            <w:rFonts w:ascii="Calibri" w:hAnsi="Calibri" w:cs="Calibri"/>
            <w:sz w:val="18"/>
            <w:szCs w:val="18"/>
          </w:rPr>
          <w:t xml:space="preserve"> credit hours</w:t>
        </w:r>
      </w:ins>
    </w:p>
    <w:p w14:paraId="36D08474" w14:textId="77777777" w:rsidR="00E86255" w:rsidRDefault="00E86255" w:rsidP="00E86255">
      <w:pPr>
        <w:tabs>
          <w:tab w:val="left" w:pos="360"/>
          <w:tab w:val="left" w:pos="720"/>
          <w:tab w:val="left" w:pos="1080"/>
          <w:tab w:val="left" w:pos="1800"/>
          <w:tab w:val="left" w:pos="6480"/>
        </w:tabs>
        <w:rPr>
          <w:ins w:id="217" w:author="Hines-Cobb, Carol" w:date="2015-04-28T08:49:00Z"/>
          <w:rFonts w:ascii="Calibri" w:hAnsi="Calibri" w:cs="Calibri"/>
          <w:sz w:val="18"/>
          <w:szCs w:val="18"/>
        </w:rPr>
      </w:pPr>
      <w:ins w:id="218" w:author="Hines-Cobb, Carol" w:date="2015-04-28T08:49:00Z">
        <w:r>
          <w:rPr>
            <w:rFonts w:ascii="Calibri" w:hAnsi="Calibri" w:cs="Calibri"/>
            <w:sz w:val="18"/>
            <w:szCs w:val="18"/>
          </w:rPr>
          <w:t>Research Courses – 9 credit hours</w:t>
        </w:r>
      </w:ins>
    </w:p>
    <w:p w14:paraId="78761D18" w14:textId="77777777" w:rsidR="00E86255" w:rsidRDefault="00E86255" w:rsidP="00E86255">
      <w:pPr>
        <w:tabs>
          <w:tab w:val="left" w:pos="360"/>
          <w:tab w:val="left" w:pos="720"/>
          <w:tab w:val="left" w:pos="1080"/>
          <w:tab w:val="left" w:pos="1800"/>
          <w:tab w:val="left" w:pos="6480"/>
        </w:tabs>
        <w:rPr>
          <w:ins w:id="219" w:author="Hines-Cobb, Carol" w:date="2015-04-28T08:49:00Z"/>
          <w:rFonts w:ascii="Calibri" w:hAnsi="Calibri" w:cs="Calibri"/>
          <w:sz w:val="18"/>
          <w:szCs w:val="18"/>
        </w:rPr>
      </w:pPr>
      <w:ins w:id="220" w:author="Hines-Cobb, Carol" w:date="2015-04-28T08:49:00Z">
        <w:r w:rsidRPr="00A23317">
          <w:rPr>
            <w:rFonts w:ascii="Calibri" w:hAnsi="Calibri" w:cs="Calibri"/>
            <w:sz w:val="18"/>
            <w:szCs w:val="18"/>
          </w:rPr>
          <w:t xml:space="preserve">Electives – </w:t>
        </w:r>
        <w:r>
          <w:rPr>
            <w:rFonts w:ascii="Calibri" w:hAnsi="Calibri" w:cs="Calibri"/>
            <w:sz w:val="18"/>
            <w:szCs w:val="18"/>
          </w:rPr>
          <w:t>9</w:t>
        </w:r>
        <w:r w:rsidRPr="00A23317">
          <w:rPr>
            <w:rFonts w:ascii="Calibri" w:hAnsi="Calibri" w:cs="Calibri"/>
            <w:sz w:val="18"/>
            <w:szCs w:val="18"/>
          </w:rPr>
          <w:t xml:space="preserve"> credit hours</w:t>
        </w:r>
      </w:ins>
    </w:p>
    <w:p w14:paraId="43E6ABC0" w14:textId="0565B96F" w:rsidR="00B91A41" w:rsidRDefault="005A6287"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cs="Calibri"/>
          <w:sz w:val="18"/>
          <w:szCs w:val="18"/>
        </w:rPr>
        <w:t xml:space="preserve">     </w:t>
      </w:r>
    </w:p>
    <w:p w14:paraId="0357B77A" w14:textId="1F857E96"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w:t>
      </w:r>
      <w:r w:rsidR="007D7EFD">
        <w:rPr>
          <w:rFonts w:ascii="Calibri" w:hAnsi="Calibri"/>
          <w:b/>
          <w:noProof/>
          <w:sz w:val="18"/>
          <w:szCs w:val="18"/>
        </w:rPr>
        <w:t xml:space="preserve">Course </w:t>
      </w:r>
      <w:r>
        <w:rPr>
          <w:rFonts w:ascii="Calibri" w:hAnsi="Calibri"/>
          <w:b/>
          <w:noProof/>
          <w:sz w:val="18"/>
          <w:szCs w:val="18"/>
        </w:rPr>
        <w:t>Requirements</w:t>
      </w:r>
      <w:r w:rsidR="007D7EFD">
        <w:rPr>
          <w:rFonts w:ascii="Calibri" w:hAnsi="Calibri"/>
          <w:b/>
          <w:noProof/>
          <w:sz w:val="18"/>
          <w:szCs w:val="18"/>
        </w:rPr>
        <w:t xml:space="preserve"> – </w:t>
      </w:r>
      <w:del w:id="221" w:author="Hines-Cobb, Carol" w:date="2015-04-28T18:22:00Z">
        <w:r w:rsidR="007D7EFD" w:rsidDel="00BC2473">
          <w:rPr>
            <w:rFonts w:ascii="Calibri" w:hAnsi="Calibri"/>
            <w:b/>
            <w:noProof/>
            <w:sz w:val="18"/>
            <w:szCs w:val="18"/>
          </w:rPr>
          <w:delText xml:space="preserve">30 </w:delText>
        </w:r>
      </w:del>
      <w:ins w:id="222" w:author="Hines-Cobb, Carol" w:date="2015-04-28T18:22:00Z">
        <w:r w:rsidR="00BC2473">
          <w:rPr>
            <w:rFonts w:ascii="Calibri" w:hAnsi="Calibri"/>
            <w:b/>
            <w:noProof/>
            <w:sz w:val="18"/>
            <w:szCs w:val="18"/>
          </w:rPr>
          <w:t xml:space="preserve">24 </w:t>
        </w:r>
      </w:ins>
      <w:r w:rsidR="007D7EFD">
        <w:rPr>
          <w:rFonts w:ascii="Calibri" w:hAnsi="Calibri"/>
          <w:b/>
          <w:noProof/>
          <w:sz w:val="18"/>
          <w:szCs w:val="18"/>
        </w:rPr>
        <w:t xml:space="preserve">hours minimum </w:t>
      </w:r>
      <w:r w:rsidRPr="00877A23">
        <w:rPr>
          <w:rFonts w:ascii="Calibri" w:hAnsi="Calibri"/>
          <w:noProof/>
          <w:sz w:val="18"/>
          <w:szCs w:val="18"/>
        </w:rPr>
        <w:t>(includes 9 hours of research courses)</w:t>
      </w:r>
      <w:r>
        <w:rPr>
          <w:rFonts w:ascii="Calibri" w:hAnsi="Calibri"/>
          <w:b/>
          <w:noProof/>
          <w:sz w:val="18"/>
          <w:szCs w:val="18"/>
        </w:rPr>
        <w:tab/>
      </w:r>
      <w:r>
        <w:rPr>
          <w:rFonts w:ascii="Calibri" w:hAnsi="Calibri"/>
          <w:b/>
          <w:noProof/>
          <w:sz w:val="18"/>
          <w:szCs w:val="18"/>
        </w:rPr>
        <w:tab/>
      </w:r>
      <w:r>
        <w:rPr>
          <w:rFonts w:ascii="Calibri" w:hAnsi="Calibri"/>
          <w:b/>
          <w:noProof/>
          <w:sz w:val="18"/>
          <w:szCs w:val="18"/>
        </w:rPr>
        <w:tab/>
        <w:t xml:space="preserve"> </w:t>
      </w:r>
    </w:p>
    <w:p w14:paraId="572664D0" w14:textId="2D6D4A38" w:rsidR="00B91A41" w:rsidRPr="0051625C" w:rsidRDefault="00B91A41" w:rsidP="007C41DC">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PHC 6701</w:t>
      </w:r>
      <w:r w:rsidRPr="0051625C">
        <w:rPr>
          <w:rFonts w:cs="Calibri"/>
          <w:color w:val="333333"/>
          <w:sz w:val="18"/>
          <w:szCs w:val="18"/>
        </w:rPr>
        <w:t xml:space="preserve"> </w:t>
      </w:r>
      <w:r w:rsidR="007D7EFD">
        <w:rPr>
          <w:rFonts w:cs="Calibri"/>
          <w:color w:val="333333"/>
          <w:sz w:val="18"/>
          <w:szCs w:val="18"/>
        </w:rPr>
        <w:tab/>
        <w:t>3</w:t>
      </w:r>
      <w:r w:rsidR="007D7EFD">
        <w:rPr>
          <w:rFonts w:cs="Calibri"/>
          <w:color w:val="333333"/>
          <w:sz w:val="18"/>
          <w:szCs w:val="18"/>
        </w:rPr>
        <w:tab/>
      </w:r>
      <w:r w:rsidRPr="0051625C">
        <w:rPr>
          <w:rFonts w:ascii="Calibri" w:hAnsi="Calibri" w:cs="Calibri"/>
          <w:color w:val="333333"/>
          <w:sz w:val="18"/>
          <w:szCs w:val="18"/>
        </w:rPr>
        <w:t>Computer Applications for Public Health Researchers</w:t>
      </w:r>
      <w:ins w:id="223" w:author="Hines-Cobb, Carol" w:date="2015-04-28T18:24:00Z">
        <w:r w:rsidR="00BC2473">
          <w:rPr>
            <w:rFonts w:ascii="Calibri" w:hAnsi="Calibri" w:cs="Calibri"/>
            <w:color w:val="333333"/>
            <w:sz w:val="18"/>
            <w:szCs w:val="18"/>
          </w:rPr>
          <w:t xml:space="preserve"> (CI)</w:t>
        </w:r>
      </w:ins>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p>
    <w:p w14:paraId="76F660D1" w14:textId="64C1DD40" w:rsidR="007D7EFD" w:rsidRDefault="00B91A41" w:rsidP="007C41DC">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PHC 6051</w:t>
      </w:r>
      <w:r w:rsidR="007D7EFD">
        <w:rPr>
          <w:rFonts w:ascii="Calibri" w:hAnsi="Calibri" w:cs="Calibri"/>
          <w:color w:val="333333"/>
          <w:sz w:val="18"/>
          <w:szCs w:val="18"/>
        </w:rPr>
        <w:tab/>
      </w:r>
      <w:r w:rsidR="007D7EFD">
        <w:rPr>
          <w:rFonts w:ascii="Calibri" w:hAnsi="Calibri" w:cs="Calibri"/>
          <w:color w:val="333333"/>
          <w:sz w:val="18"/>
          <w:szCs w:val="18"/>
        </w:rPr>
        <w:tab/>
        <w:t>3</w:t>
      </w:r>
      <w:r w:rsidR="007D7EFD">
        <w:rPr>
          <w:rFonts w:ascii="Calibri" w:hAnsi="Calibri" w:cs="Calibri"/>
          <w:color w:val="333333"/>
          <w:sz w:val="18"/>
          <w:szCs w:val="18"/>
        </w:rPr>
        <w:tab/>
      </w:r>
      <w:r w:rsidRPr="0051625C">
        <w:rPr>
          <w:rFonts w:ascii="Calibri" w:hAnsi="Calibri" w:cs="Calibri"/>
          <w:color w:val="333333"/>
          <w:sz w:val="18"/>
          <w:szCs w:val="18"/>
        </w:rPr>
        <w:t>Biostatistics II</w:t>
      </w:r>
      <w:ins w:id="224" w:author="Hines-Cobb, Carol" w:date="2015-04-28T18:24:00Z">
        <w:r w:rsidR="00BC2473">
          <w:rPr>
            <w:rFonts w:ascii="Calibri" w:hAnsi="Calibri" w:cs="Calibri"/>
            <w:color w:val="333333"/>
            <w:sz w:val="18"/>
            <w:szCs w:val="18"/>
          </w:rPr>
          <w:t xml:space="preserve"> (PR: PHC 6000, 6050, or CI)</w:t>
        </w:r>
      </w:ins>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Pr>
          <w:rFonts w:ascii="Calibri" w:hAnsi="Calibri" w:cs="Calibri"/>
          <w:color w:val="333333"/>
          <w:sz w:val="18"/>
          <w:szCs w:val="18"/>
        </w:rPr>
        <w:tab/>
      </w:r>
    </w:p>
    <w:p w14:paraId="64ED2949" w14:textId="6B865E36" w:rsidR="007D7EFD" w:rsidRDefault="00B91A41" w:rsidP="007C41DC">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PHC 6010</w:t>
      </w:r>
      <w:r w:rsidRPr="0051625C">
        <w:rPr>
          <w:rFonts w:cs="Calibri"/>
          <w:color w:val="333333"/>
          <w:sz w:val="18"/>
          <w:szCs w:val="18"/>
        </w:rPr>
        <w:t xml:space="preserve"> </w:t>
      </w:r>
      <w:r w:rsidR="007D7EFD">
        <w:rPr>
          <w:rFonts w:cs="Calibri"/>
          <w:color w:val="333333"/>
          <w:sz w:val="18"/>
          <w:szCs w:val="18"/>
        </w:rPr>
        <w:tab/>
        <w:t>3</w:t>
      </w:r>
      <w:r w:rsidR="007D7EFD">
        <w:rPr>
          <w:rFonts w:cs="Calibri"/>
          <w:color w:val="333333"/>
          <w:sz w:val="18"/>
          <w:szCs w:val="18"/>
        </w:rPr>
        <w:tab/>
      </w:r>
      <w:r w:rsidRPr="0051625C">
        <w:rPr>
          <w:rFonts w:ascii="Calibri" w:hAnsi="Calibri" w:cs="Calibri"/>
          <w:color w:val="333333"/>
          <w:sz w:val="18"/>
          <w:szCs w:val="18"/>
        </w:rPr>
        <w:t>Epidemiology Methods I</w:t>
      </w:r>
      <w:r w:rsidR="00BC2473">
        <w:rPr>
          <w:rFonts w:ascii="Calibri" w:hAnsi="Calibri" w:cs="Calibri"/>
          <w:color w:val="333333"/>
          <w:sz w:val="18"/>
          <w:szCs w:val="18"/>
        </w:rPr>
        <w:t xml:space="preserve"> </w:t>
      </w:r>
      <w:ins w:id="225" w:author="Hines-Cobb, Carol" w:date="2015-04-28T18:24:00Z">
        <w:r w:rsidR="00BC2473">
          <w:rPr>
            <w:rFonts w:ascii="Calibri" w:hAnsi="Calibri" w:cs="Calibri"/>
            <w:color w:val="333333"/>
            <w:sz w:val="18"/>
            <w:szCs w:val="18"/>
          </w:rPr>
          <w:t>(</w:t>
        </w:r>
      </w:ins>
      <w:ins w:id="226" w:author="Hines-Cobb, Carol" w:date="2015-04-28T18:25:00Z">
        <w:r w:rsidR="00BC2473">
          <w:rPr>
            <w:rFonts w:ascii="Calibri" w:hAnsi="Calibri" w:cs="Calibri"/>
            <w:color w:val="333333"/>
            <w:sz w:val="18"/>
            <w:szCs w:val="18"/>
          </w:rPr>
          <w:t xml:space="preserve">PRE: </w:t>
        </w:r>
      </w:ins>
      <w:ins w:id="227" w:author="Hines-Cobb, Carol" w:date="2015-04-28T18:24:00Z">
        <w:r w:rsidR="00BC2473">
          <w:rPr>
            <w:rFonts w:ascii="Calibri" w:hAnsi="Calibri" w:cs="Calibri"/>
            <w:color w:val="333333"/>
            <w:sz w:val="18"/>
            <w:szCs w:val="18"/>
          </w:rPr>
          <w:t>PHC 6000 or CI)</w:t>
        </w:r>
      </w:ins>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Pr>
          <w:rFonts w:ascii="Calibri" w:hAnsi="Calibri" w:cs="Calibri"/>
          <w:color w:val="333333"/>
          <w:sz w:val="18"/>
          <w:szCs w:val="18"/>
        </w:rPr>
        <w:tab/>
      </w:r>
    </w:p>
    <w:p w14:paraId="5619FA68" w14:textId="71C60E1E" w:rsidR="00BC2473" w:rsidRDefault="00B91A41" w:rsidP="007C41DC">
      <w:pPr>
        <w:tabs>
          <w:tab w:val="left" w:pos="720"/>
          <w:tab w:val="left" w:pos="1080"/>
          <w:tab w:val="left" w:pos="1440"/>
          <w:tab w:val="left" w:pos="1800"/>
        </w:tabs>
        <w:rPr>
          <w:ins w:id="228" w:author="Hines-Cobb, Carol" w:date="2015-04-28T18:22:00Z"/>
          <w:rFonts w:ascii="Calibri" w:hAnsi="Calibri" w:cs="Calibri"/>
          <w:color w:val="333333"/>
          <w:sz w:val="18"/>
          <w:szCs w:val="18"/>
        </w:rPr>
      </w:pPr>
      <w:r w:rsidRPr="0051625C">
        <w:rPr>
          <w:rFonts w:ascii="Calibri" w:hAnsi="Calibri" w:cs="Calibri"/>
          <w:color w:val="333333"/>
          <w:sz w:val="18"/>
          <w:szCs w:val="18"/>
        </w:rPr>
        <w:t>PHC 6011</w:t>
      </w:r>
      <w:r w:rsidRPr="0051625C">
        <w:rPr>
          <w:rFonts w:cs="Calibri"/>
          <w:color w:val="333333"/>
          <w:sz w:val="18"/>
          <w:szCs w:val="18"/>
        </w:rPr>
        <w:t xml:space="preserve"> </w:t>
      </w:r>
      <w:r w:rsidR="007D7EFD">
        <w:rPr>
          <w:rFonts w:cs="Calibri"/>
          <w:color w:val="333333"/>
          <w:sz w:val="18"/>
          <w:szCs w:val="18"/>
        </w:rPr>
        <w:tab/>
        <w:t>3</w:t>
      </w:r>
      <w:r w:rsidR="007D7EFD">
        <w:rPr>
          <w:rFonts w:cs="Calibri"/>
          <w:color w:val="333333"/>
          <w:sz w:val="18"/>
          <w:szCs w:val="18"/>
        </w:rPr>
        <w:tab/>
      </w:r>
      <w:r w:rsidRPr="0051625C">
        <w:rPr>
          <w:rFonts w:ascii="Calibri" w:hAnsi="Calibri" w:cs="Calibri"/>
          <w:color w:val="333333"/>
          <w:sz w:val="18"/>
          <w:szCs w:val="18"/>
        </w:rPr>
        <w:t>Epidemiology Methods II</w:t>
      </w:r>
      <w:ins w:id="229" w:author="Hines-Cobb, Carol" w:date="2015-04-28T18:24:00Z">
        <w:r w:rsidR="00BC2473">
          <w:rPr>
            <w:rFonts w:ascii="Calibri" w:hAnsi="Calibri" w:cs="Calibri"/>
            <w:color w:val="333333"/>
            <w:sz w:val="18"/>
            <w:szCs w:val="18"/>
          </w:rPr>
          <w:t xml:space="preserve"> (</w:t>
        </w:r>
      </w:ins>
      <w:ins w:id="230" w:author="Hines-Cobb, Carol" w:date="2015-04-28T18:25:00Z">
        <w:r w:rsidR="00BC2473">
          <w:rPr>
            <w:rFonts w:ascii="Calibri" w:hAnsi="Calibri" w:cs="Calibri"/>
            <w:color w:val="333333"/>
            <w:sz w:val="18"/>
            <w:szCs w:val="18"/>
          </w:rPr>
          <w:t xml:space="preserve">PR: </w:t>
        </w:r>
      </w:ins>
      <w:ins w:id="231" w:author="Hines-Cobb, Carol" w:date="2015-04-28T18:24:00Z">
        <w:r w:rsidR="00BC2473">
          <w:rPr>
            <w:rFonts w:ascii="Calibri" w:hAnsi="Calibri" w:cs="Calibri"/>
            <w:color w:val="333333"/>
            <w:sz w:val="18"/>
            <w:szCs w:val="18"/>
          </w:rPr>
          <w:t>PHC 6000, 6010 or CI)</w:t>
        </w:r>
      </w:ins>
    </w:p>
    <w:p w14:paraId="7955BCFE" w14:textId="17938455" w:rsidR="007D7EFD" w:rsidDel="00BC2473" w:rsidRDefault="00BC2473" w:rsidP="007C41DC">
      <w:pPr>
        <w:tabs>
          <w:tab w:val="left" w:pos="720"/>
          <w:tab w:val="left" w:pos="1080"/>
          <w:tab w:val="left" w:pos="1440"/>
          <w:tab w:val="left" w:pos="1800"/>
        </w:tabs>
        <w:rPr>
          <w:del w:id="232" w:author="Hines-Cobb, Carol" w:date="2015-04-28T18:25:00Z"/>
          <w:rFonts w:ascii="Calibri" w:hAnsi="Calibri" w:cs="Calibri"/>
          <w:color w:val="333333"/>
          <w:sz w:val="18"/>
          <w:szCs w:val="18"/>
        </w:rPr>
      </w:pPr>
      <w:ins w:id="233" w:author="Hines-Cobb, Carol" w:date="2015-04-28T18:22:00Z">
        <w:r>
          <w:rPr>
            <w:rFonts w:ascii="Calibri" w:hAnsi="Calibri" w:cs="Calibri"/>
            <w:color w:val="333333"/>
            <w:sz w:val="18"/>
            <w:szCs w:val="18"/>
          </w:rPr>
          <w:t>PHC 7703</w:t>
        </w:r>
        <w:r>
          <w:rPr>
            <w:rFonts w:ascii="Calibri" w:hAnsi="Calibri" w:cs="Calibri"/>
            <w:color w:val="333333"/>
            <w:sz w:val="18"/>
            <w:szCs w:val="18"/>
          </w:rPr>
          <w:tab/>
        </w:r>
        <w:r>
          <w:rPr>
            <w:rFonts w:ascii="Calibri" w:hAnsi="Calibri" w:cs="Calibri"/>
            <w:color w:val="333333"/>
            <w:sz w:val="18"/>
            <w:szCs w:val="18"/>
          </w:rPr>
          <w:tab/>
          <w:t>3</w:t>
        </w:r>
        <w:r>
          <w:rPr>
            <w:rFonts w:ascii="Calibri" w:hAnsi="Calibri" w:cs="Calibri"/>
            <w:color w:val="333333"/>
            <w:sz w:val="18"/>
            <w:szCs w:val="18"/>
          </w:rPr>
          <w:tab/>
          <w:t>Advanced Methods in Epidemiology</w:t>
        </w:r>
      </w:ins>
      <w:ins w:id="234" w:author="Hines-Cobb, Carol" w:date="2015-04-28T18:25:00Z">
        <w:r>
          <w:rPr>
            <w:rFonts w:ascii="Calibri" w:hAnsi="Calibri" w:cs="Calibri"/>
            <w:color w:val="333333"/>
            <w:sz w:val="18"/>
            <w:szCs w:val="18"/>
          </w:rPr>
          <w:t xml:space="preserve"> (PR: PHC 6010, 6011, 60501, 6051, or CI)</w:t>
        </w:r>
      </w:ins>
      <w:r>
        <w:rPr>
          <w:rFonts w:ascii="Calibri" w:hAnsi="Calibri" w:cs="Calibri"/>
          <w:color w:val="333333"/>
          <w:sz w:val="18"/>
          <w:szCs w:val="18"/>
        </w:rPr>
        <w:tab/>
      </w:r>
      <w:r>
        <w:rPr>
          <w:rFonts w:ascii="Calibri" w:hAnsi="Calibri" w:cs="Calibri"/>
          <w:color w:val="333333"/>
          <w:sz w:val="18"/>
          <w:szCs w:val="18"/>
        </w:rPr>
        <w:tab/>
      </w:r>
      <w:r>
        <w:rPr>
          <w:rFonts w:ascii="Calibri" w:hAnsi="Calibri" w:cs="Calibri"/>
          <w:color w:val="333333"/>
          <w:sz w:val="18"/>
          <w:szCs w:val="18"/>
        </w:rPr>
        <w:tab/>
      </w:r>
      <w:r w:rsidR="00B91A41">
        <w:rPr>
          <w:rFonts w:ascii="Calibri" w:hAnsi="Calibri" w:cs="Calibri"/>
          <w:color w:val="333333"/>
          <w:sz w:val="18"/>
          <w:szCs w:val="18"/>
        </w:rPr>
        <w:tab/>
      </w:r>
    </w:p>
    <w:p w14:paraId="6940568E" w14:textId="2F280C10" w:rsidR="007D7EFD" w:rsidRDefault="00B91A41" w:rsidP="007C41DC">
      <w:pPr>
        <w:tabs>
          <w:tab w:val="left" w:pos="720"/>
          <w:tab w:val="left" w:pos="1080"/>
          <w:tab w:val="left" w:pos="1440"/>
          <w:tab w:val="left" w:pos="1800"/>
        </w:tabs>
        <w:rPr>
          <w:rFonts w:ascii="Calibri" w:hAnsi="Calibri" w:cs="Calibri"/>
          <w:color w:val="333333"/>
          <w:sz w:val="18"/>
          <w:szCs w:val="18"/>
        </w:rPr>
      </w:pPr>
      <w:del w:id="235" w:author="Hines-Cobb, Carol" w:date="2015-04-28T18:23:00Z">
        <w:r w:rsidRPr="0051625C" w:rsidDel="00BC2473">
          <w:rPr>
            <w:rFonts w:ascii="Calibri" w:hAnsi="Calibri" w:cs="Calibri"/>
            <w:color w:val="333333"/>
            <w:sz w:val="18"/>
            <w:szCs w:val="18"/>
          </w:rPr>
          <w:delText>PHC 6016</w:delText>
        </w:r>
        <w:r w:rsidRPr="0051625C" w:rsidDel="00BC2473">
          <w:rPr>
            <w:rFonts w:cs="Calibri"/>
            <w:color w:val="333333"/>
            <w:sz w:val="18"/>
            <w:szCs w:val="18"/>
          </w:rPr>
          <w:delText xml:space="preserve"> </w:delText>
        </w:r>
        <w:r w:rsidR="007D7EFD" w:rsidDel="00BC2473">
          <w:rPr>
            <w:rFonts w:cs="Calibri"/>
            <w:color w:val="333333"/>
            <w:sz w:val="18"/>
            <w:szCs w:val="18"/>
          </w:rPr>
          <w:tab/>
          <w:delText>3</w:delText>
        </w:r>
        <w:r w:rsidR="007D7EFD" w:rsidDel="00BC2473">
          <w:rPr>
            <w:rFonts w:cs="Calibri"/>
            <w:color w:val="333333"/>
            <w:sz w:val="18"/>
            <w:szCs w:val="18"/>
          </w:rPr>
          <w:tab/>
        </w:r>
        <w:r w:rsidRPr="0051625C" w:rsidDel="00BC2473">
          <w:rPr>
            <w:rFonts w:ascii="Calibri" w:hAnsi="Calibri" w:cs="Calibri"/>
            <w:color w:val="333333"/>
            <w:sz w:val="18"/>
            <w:szCs w:val="18"/>
          </w:rPr>
          <w:delText>Epidemiology Methods III</w:delText>
        </w:r>
        <w:r w:rsidRPr="0051625C" w:rsidDel="00BC2473">
          <w:rPr>
            <w:rFonts w:ascii="Calibri" w:hAnsi="Calibri" w:cs="Calibri"/>
            <w:color w:val="333333"/>
            <w:sz w:val="18"/>
            <w:szCs w:val="18"/>
          </w:rPr>
          <w:tab/>
        </w:r>
      </w:del>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Pr>
          <w:rFonts w:ascii="Calibri" w:hAnsi="Calibri" w:cs="Calibri"/>
          <w:color w:val="333333"/>
          <w:sz w:val="18"/>
          <w:szCs w:val="18"/>
        </w:rPr>
        <w:tab/>
      </w:r>
    </w:p>
    <w:p w14:paraId="64457035" w14:textId="6E7F8B7D" w:rsidR="00B91A41" w:rsidRPr="0051625C" w:rsidRDefault="00B91A41" w:rsidP="007C41DC">
      <w:pPr>
        <w:tabs>
          <w:tab w:val="left" w:pos="720"/>
          <w:tab w:val="left" w:pos="1080"/>
          <w:tab w:val="left" w:pos="1440"/>
          <w:tab w:val="left" w:pos="1800"/>
        </w:tabs>
        <w:rPr>
          <w:rFonts w:ascii="Calibri" w:hAnsi="Calibri" w:cs="Calibri"/>
          <w:color w:val="333333"/>
          <w:sz w:val="18"/>
          <w:szCs w:val="18"/>
        </w:rPr>
      </w:pPr>
      <w:del w:id="236" w:author="Hines-Cobb, Carol" w:date="2015-04-28T18:23:00Z">
        <w:r w:rsidRPr="0051625C" w:rsidDel="00BC2473">
          <w:rPr>
            <w:rFonts w:ascii="Calibri" w:hAnsi="Calibri" w:cs="Calibri"/>
            <w:color w:val="333333"/>
            <w:sz w:val="18"/>
            <w:szCs w:val="18"/>
          </w:rPr>
          <w:delText>PHC 6190</w:delText>
        </w:r>
        <w:r w:rsidRPr="0051625C" w:rsidDel="00BC2473">
          <w:rPr>
            <w:rFonts w:cs="Calibri"/>
            <w:color w:val="333333"/>
            <w:sz w:val="18"/>
            <w:szCs w:val="18"/>
          </w:rPr>
          <w:delText xml:space="preserve"> </w:delText>
        </w:r>
        <w:r w:rsidR="007D7EFD" w:rsidDel="00BC2473">
          <w:rPr>
            <w:rFonts w:cs="Calibri"/>
            <w:color w:val="333333"/>
            <w:sz w:val="18"/>
            <w:szCs w:val="18"/>
          </w:rPr>
          <w:tab/>
          <w:delText>3</w:delText>
        </w:r>
        <w:r w:rsidR="007D7EFD" w:rsidDel="00BC2473">
          <w:rPr>
            <w:rFonts w:cs="Calibri"/>
            <w:color w:val="333333"/>
            <w:sz w:val="18"/>
            <w:szCs w:val="18"/>
          </w:rPr>
          <w:tab/>
        </w:r>
        <w:r w:rsidRPr="0051625C" w:rsidDel="00BC2473">
          <w:rPr>
            <w:rFonts w:ascii="Calibri" w:hAnsi="Calibri" w:cs="Calibri"/>
            <w:color w:val="333333"/>
            <w:sz w:val="18"/>
            <w:szCs w:val="18"/>
          </w:rPr>
          <w:delText>Public Health Database Management</w:delText>
        </w:r>
      </w:del>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p>
    <w:p w14:paraId="56EE8D4D" w14:textId="77777777" w:rsidR="00B91A41" w:rsidRDefault="00B91A41" w:rsidP="007C41DC">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PHC 6053</w:t>
      </w:r>
      <w:r w:rsidRPr="0051625C">
        <w:rPr>
          <w:rFonts w:cs="Calibri"/>
          <w:color w:val="333333"/>
          <w:sz w:val="18"/>
          <w:szCs w:val="18"/>
        </w:rPr>
        <w:t xml:space="preserve"> </w:t>
      </w:r>
      <w:r w:rsidR="007D7EFD">
        <w:rPr>
          <w:rFonts w:cs="Calibri"/>
          <w:color w:val="333333"/>
          <w:sz w:val="18"/>
          <w:szCs w:val="18"/>
        </w:rPr>
        <w:tab/>
        <w:t>3</w:t>
      </w:r>
      <w:r w:rsidR="007D7EFD">
        <w:rPr>
          <w:rFonts w:cs="Calibri"/>
          <w:color w:val="333333"/>
          <w:sz w:val="18"/>
          <w:szCs w:val="18"/>
        </w:rPr>
        <w:tab/>
      </w:r>
      <w:r w:rsidRPr="0051625C">
        <w:rPr>
          <w:rFonts w:ascii="Calibri" w:hAnsi="Calibri" w:cs="Calibri"/>
          <w:color w:val="333333"/>
          <w:sz w:val="18"/>
          <w:szCs w:val="18"/>
        </w:rPr>
        <w:t>Categorical Data Analysis</w:t>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Pr>
          <w:rFonts w:ascii="Calibri" w:hAnsi="Calibri" w:cs="Calibri"/>
          <w:color w:val="333333"/>
          <w:sz w:val="18"/>
          <w:szCs w:val="18"/>
        </w:rPr>
        <w:tab/>
      </w:r>
    </w:p>
    <w:p w14:paraId="18AF99F8" w14:textId="2ABC20E1" w:rsidR="00B91A41" w:rsidRDefault="00B91A41" w:rsidP="007C41DC">
      <w:pPr>
        <w:tabs>
          <w:tab w:val="left" w:pos="720"/>
          <w:tab w:val="left" w:pos="1080"/>
          <w:tab w:val="left" w:pos="1440"/>
          <w:tab w:val="left" w:pos="1800"/>
        </w:tabs>
        <w:rPr>
          <w:rFonts w:ascii="Calibri" w:hAnsi="Calibri" w:cs="Calibri"/>
          <w:color w:val="333333"/>
          <w:sz w:val="18"/>
          <w:szCs w:val="18"/>
        </w:rPr>
      </w:pPr>
      <w:del w:id="237" w:author="Hines-Cobb, Carol" w:date="2015-04-28T18:26:00Z">
        <w:r w:rsidRPr="0051625C" w:rsidDel="00BC2473">
          <w:rPr>
            <w:rFonts w:ascii="Calibri" w:hAnsi="Calibri" w:cs="Calibri"/>
            <w:color w:val="333333"/>
            <w:sz w:val="18"/>
            <w:szCs w:val="18"/>
          </w:rPr>
          <w:delText>PHC 6934</w:delText>
        </w:r>
        <w:r w:rsidR="007D7EFD" w:rsidDel="00BC2473">
          <w:rPr>
            <w:rFonts w:cs="Calibri"/>
            <w:color w:val="333333"/>
            <w:sz w:val="18"/>
            <w:szCs w:val="18"/>
          </w:rPr>
          <w:tab/>
        </w:r>
        <w:r w:rsidR="007D7EFD" w:rsidDel="00BC2473">
          <w:rPr>
            <w:rFonts w:cs="Calibri"/>
            <w:color w:val="333333"/>
            <w:sz w:val="18"/>
            <w:szCs w:val="18"/>
          </w:rPr>
          <w:tab/>
          <w:delText>3</w:delText>
        </w:r>
        <w:r w:rsidR="007D7EFD" w:rsidDel="00BC2473">
          <w:rPr>
            <w:rFonts w:cs="Calibri"/>
            <w:color w:val="333333"/>
            <w:sz w:val="18"/>
            <w:szCs w:val="18"/>
          </w:rPr>
          <w:tab/>
        </w:r>
        <w:r w:rsidRPr="0051625C" w:rsidDel="00BC2473">
          <w:rPr>
            <w:rFonts w:ascii="Calibri" w:hAnsi="Calibri" w:cs="Calibri"/>
            <w:color w:val="333333"/>
            <w:sz w:val="18"/>
            <w:szCs w:val="18"/>
          </w:rPr>
          <w:delText>Secondary Data Analysis</w:delText>
        </w:r>
      </w:del>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Pr>
          <w:rFonts w:ascii="Calibri" w:hAnsi="Calibri" w:cs="Calibri"/>
          <w:color w:val="333333"/>
          <w:sz w:val="18"/>
          <w:szCs w:val="18"/>
        </w:rPr>
        <w:tab/>
      </w:r>
    </w:p>
    <w:p w14:paraId="23B26E27" w14:textId="77777777" w:rsidR="007D7EFD" w:rsidRDefault="00B91A41" w:rsidP="007C41DC">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HSC 6055</w:t>
      </w:r>
      <w:r w:rsidRPr="0051625C">
        <w:rPr>
          <w:rFonts w:cs="Calibri"/>
          <w:color w:val="333333"/>
          <w:sz w:val="18"/>
          <w:szCs w:val="18"/>
        </w:rPr>
        <w:t xml:space="preserve"> </w:t>
      </w:r>
      <w:r w:rsidR="007D7EFD">
        <w:rPr>
          <w:rFonts w:cs="Calibri"/>
          <w:color w:val="333333"/>
          <w:sz w:val="18"/>
          <w:szCs w:val="18"/>
        </w:rPr>
        <w:tab/>
        <w:t>3</w:t>
      </w:r>
      <w:r w:rsidR="007D7EFD">
        <w:rPr>
          <w:rFonts w:cs="Calibri"/>
          <w:color w:val="333333"/>
          <w:sz w:val="18"/>
          <w:szCs w:val="18"/>
        </w:rPr>
        <w:tab/>
      </w:r>
      <w:r w:rsidRPr="0051625C">
        <w:rPr>
          <w:rFonts w:ascii="Calibri" w:hAnsi="Calibri" w:cs="Calibri"/>
          <w:color w:val="333333"/>
          <w:sz w:val="18"/>
          <w:szCs w:val="18"/>
        </w:rPr>
        <w:t>Survival Analysis</w:t>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p>
    <w:p w14:paraId="0F388458" w14:textId="75DEC94A" w:rsidR="00B91A41" w:rsidRPr="0051625C" w:rsidRDefault="00B91A41" w:rsidP="007C41DC">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PHC 7935</w:t>
      </w:r>
      <w:r w:rsidRPr="0051625C">
        <w:rPr>
          <w:rFonts w:cs="Calibri"/>
          <w:color w:val="333333"/>
          <w:sz w:val="18"/>
          <w:szCs w:val="18"/>
        </w:rPr>
        <w:t xml:space="preserve"> </w:t>
      </w:r>
      <w:r w:rsidR="007D7EFD">
        <w:rPr>
          <w:rFonts w:cs="Calibri"/>
          <w:color w:val="333333"/>
          <w:sz w:val="18"/>
          <w:szCs w:val="18"/>
        </w:rPr>
        <w:tab/>
        <w:t>3</w:t>
      </w:r>
      <w:r w:rsidR="007D7EFD">
        <w:rPr>
          <w:rFonts w:cs="Calibri"/>
          <w:color w:val="333333"/>
          <w:sz w:val="18"/>
          <w:szCs w:val="18"/>
        </w:rPr>
        <w:tab/>
      </w:r>
      <w:r w:rsidRPr="0051625C">
        <w:rPr>
          <w:rFonts w:ascii="Calibri" w:hAnsi="Calibri" w:cs="Calibri"/>
          <w:color w:val="333333"/>
          <w:sz w:val="18"/>
          <w:szCs w:val="18"/>
        </w:rPr>
        <w:t>Intermediate SAS</w:t>
      </w:r>
      <w:ins w:id="238" w:author="Hines-Cobb, Carol" w:date="2015-04-28T18:25:00Z">
        <w:r w:rsidR="00BC2473">
          <w:rPr>
            <w:rFonts w:ascii="Calibri" w:hAnsi="Calibri" w:cs="Calibri"/>
            <w:color w:val="333333"/>
            <w:sz w:val="18"/>
            <w:szCs w:val="18"/>
          </w:rPr>
          <w:t xml:space="preserve"> (PR: PHC 6010, 6011, 6050, 6051, or CI)</w:t>
        </w:r>
      </w:ins>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Pr>
          <w:rFonts w:ascii="Calibri" w:hAnsi="Calibri" w:cs="Calibri"/>
          <w:color w:val="333333"/>
          <w:sz w:val="18"/>
          <w:szCs w:val="18"/>
        </w:rPr>
        <w:tab/>
      </w:r>
      <w:r>
        <w:rPr>
          <w:rFonts w:ascii="Calibri" w:hAnsi="Calibri" w:cs="Calibri"/>
          <w:color w:val="333333"/>
          <w:sz w:val="18"/>
          <w:szCs w:val="18"/>
        </w:rPr>
        <w:tab/>
      </w:r>
    </w:p>
    <w:p w14:paraId="75EB0C7C" w14:textId="77777777" w:rsidR="00B91A41" w:rsidRPr="00E13E67" w:rsidRDefault="00B91A41" w:rsidP="007C41DC">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b/>
          <w:noProof/>
          <w:sz w:val="18"/>
          <w:szCs w:val="18"/>
        </w:rPr>
        <w:t xml:space="preserve">Elective </w:t>
      </w:r>
      <w:r w:rsidRPr="00E13E67">
        <w:rPr>
          <w:rFonts w:ascii="Calibri" w:hAnsi="Calibri"/>
          <w:b/>
          <w:noProof/>
          <w:sz w:val="18"/>
          <w:szCs w:val="18"/>
        </w:rPr>
        <w:t>Courses</w:t>
      </w:r>
      <w:r w:rsidR="007D7EFD">
        <w:rPr>
          <w:rFonts w:ascii="Calibri" w:hAnsi="Calibri"/>
          <w:b/>
          <w:noProof/>
          <w:sz w:val="18"/>
          <w:szCs w:val="18"/>
        </w:rPr>
        <w:t xml:space="preserve"> - </w:t>
      </w:r>
      <w:r>
        <w:rPr>
          <w:rFonts w:ascii="Calibri" w:hAnsi="Calibri"/>
          <w:b/>
          <w:noProof/>
          <w:sz w:val="18"/>
          <w:szCs w:val="18"/>
        </w:rPr>
        <w:t>9 hours</w:t>
      </w:r>
    </w:p>
    <w:p w14:paraId="554AF31F" w14:textId="503014F6" w:rsidR="00B91A41" w:rsidRPr="00E13E67" w:rsidRDefault="00B91A41" w:rsidP="007C41DC">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Two courses i</w:t>
      </w:r>
      <w:r w:rsidR="007D7EFD">
        <w:rPr>
          <w:rFonts w:ascii="Calibri" w:hAnsi="Calibri"/>
          <w:noProof/>
          <w:sz w:val="18"/>
          <w:szCs w:val="18"/>
        </w:rPr>
        <w:t>n Disease Epidemiology</w:t>
      </w:r>
      <w:ins w:id="239" w:author="Hines-Cobb, Carol" w:date="2015-04-28T18:23:00Z">
        <w:r w:rsidR="00BC2473">
          <w:rPr>
            <w:rFonts w:ascii="Calibri" w:hAnsi="Calibri"/>
            <w:noProof/>
            <w:sz w:val="18"/>
            <w:szCs w:val="18"/>
          </w:rPr>
          <w:t xml:space="preserve"> (6 hours)</w:t>
        </w:r>
      </w:ins>
    </w:p>
    <w:p w14:paraId="375DD2B1" w14:textId="360C152C" w:rsidR="00B91A41" w:rsidRPr="00E13E67" w:rsidRDefault="00B91A41" w:rsidP="007C41DC">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One additional</w:t>
      </w:r>
      <w:r w:rsidR="007C41DC">
        <w:rPr>
          <w:rFonts w:ascii="Calibri" w:hAnsi="Calibri"/>
          <w:noProof/>
          <w:sz w:val="18"/>
          <w:szCs w:val="18"/>
        </w:rPr>
        <w:t xml:space="preserve"> departmental elective</w:t>
      </w:r>
      <w:ins w:id="240" w:author="Hines-Cobb, Carol" w:date="2015-04-28T18:23:00Z">
        <w:r w:rsidR="00BC2473">
          <w:rPr>
            <w:rFonts w:ascii="Calibri" w:hAnsi="Calibri"/>
            <w:noProof/>
            <w:sz w:val="18"/>
            <w:szCs w:val="18"/>
          </w:rPr>
          <w:t xml:space="preserve"> (3 hours)</w:t>
        </w:r>
      </w:ins>
    </w:p>
    <w:p w14:paraId="25688F64" w14:textId="77777777" w:rsidR="00B91A41" w:rsidRPr="008064BE" w:rsidRDefault="00B91A41" w:rsidP="007C41DC">
      <w:pPr>
        <w:tabs>
          <w:tab w:val="left" w:pos="360"/>
          <w:tab w:val="left" w:pos="720"/>
          <w:tab w:val="left" w:pos="1080"/>
          <w:tab w:val="left" w:pos="1440"/>
          <w:tab w:val="left" w:pos="1800"/>
          <w:tab w:val="left" w:pos="5760"/>
          <w:tab w:val="left" w:pos="6480"/>
        </w:tabs>
        <w:rPr>
          <w:rFonts w:ascii="Calibri" w:hAnsi="Calibri"/>
          <w:noProof/>
          <w:color w:val="3333FF"/>
          <w:sz w:val="18"/>
          <w:szCs w:val="18"/>
        </w:rPr>
      </w:pPr>
    </w:p>
    <w:p w14:paraId="29AC3388" w14:textId="77777777" w:rsidR="00BC2473" w:rsidRPr="00A23317" w:rsidRDefault="00BC2473" w:rsidP="00BC2473">
      <w:pPr>
        <w:tabs>
          <w:tab w:val="left" w:pos="360"/>
          <w:tab w:val="left" w:pos="720"/>
          <w:tab w:val="left" w:pos="1080"/>
          <w:tab w:val="left" w:pos="1440"/>
          <w:tab w:val="left" w:pos="5760"/>
          <w:tab w:val="left" w:pos="6480"/>
        </w:tabs>
        <w:rPr>
          <w:ins w:id="241" w:author="Hines-Cobb, Carol" w:date="2015-04-28T18:29:00Z"/>
          <w:rFonts w:ascii="Calibri" w:hAnsi="Calibri"/>
          <w:b/>
          <w:noProof/>
          <w:color w:val="3333FF"/>
          <w:sz w:val="18"/>
          <w:szCs w:val="18"/>
        </w:rPr>
      </w:pPr>
      <w:ins w:id="242" w:author="Hines-Cobb, Carol" w:date="2015-04-28T18:29:00Z">
        <w:r w:rsidRPr="00A23317">
          <w:rPr>
            <w:rFonts w:ascii="Calibri" w:hAnsi="Calibri"/>
            <w:b/>
            <w:noProof/>
            <w:color w:val="3333FF"/>
            <w:sz w:val="18"/>
            <w:szCs w:val="18"/>
          </w:rPr>
          <w:t>Comprehensive Exam</w:t>
        </w:r>
      </w:ins>
    </w:p>
    <w:p w14:paraId="4E41AD44" w14:textId="7B436152" w:rsidR="00BC2473" w:rsidRPr="00426353" w:rsidRDefault="00BC2473" w:rsidP="00BC2473">
      <w:pPr>
        <w:tabs>
          <w:tab w:val="left" w:pos="360"/>
          <w:tab w:val="left" w:pos="720"/>
          <w:tab w:val="left" w:pos="1080"/>
          <w:tab w:val="left" w:pos="1440"/>
          <w:tab w:val="left" w:pos="5760"/>
          <w:tab w:val="left" w:pos="6480"/>
        </w:tabs>
        <w:rPr>
          <w:ins w:id="243" w:author="Hines-Cobb, Carol" w:date="2015-04-28T18:29:00Z"/>
          <w:rFonts w:ascii="Calibri" w:hAnsi="Calibri"/>
          <w:noProof/>
          <w:color w:val="3333FF"/>
          <w:sz w:val="18"/>
          <w:szCs w:val="18"/>
        </w:rPr>
      </w:pPr>
      <w:ins w:id="244" w:author="Hines-Cobb, Carol" w:date="2015-04-28T18:29:00Z">
        <w:r>
          <w:rPr>
            <w:rFonts w:ascii="Calibri" w:hAnsi="Calibri"/>
            <w:noProof/>
            <w:color w:val="3333FF"/>
            <w:sz w:val="18"/>
            <w:szCs w:val="18"/>
          </w:rPr>
          <w:t xml:space="preserve">Comprehensive exam </w:t>
        </w:r>
      </w:ins>
      <w:r w:rsidR="00450C1C">
        <w:rPr>
          <w:rFonts w:ascii="Calibri" w:hAnsi="Calibri"/>
          <w:noProof/>
          <w:color w:val="3333FF"/>
          <w:sz w:val="18"/>
          <w:szCs w:val="18"/>
        </w:rPr>
        <w:t>or</w:t>
      </w:r>
      <w:ins w:id="245" w:author="Hines-Cobb, Carol" w:date="2015-04-28T18:29:00Z">
        <w:r>
          <w:rPr>
            <w:rFonts w:ascii="Calibri" w:hAnsi="Calibri"/>
            <w:noProof/>
            <w:color w:val="3333FF"/>
            <w:sz w:val="18"/>
            <w:szCs w:val="18"/>
          </w:rPr>
          <w:t xml:space="preserve"> thesis proposal defense may be used in lieu of the comprehensive exam</w:t>
        </w:r>
      </w:ins>
    </w:p>
    <w:p w14:paraId="48A0E0C5" w14:textId="77777777" w:rsidR="00BC2473" w:rsidRDefault="00BC2473" w:rsidP="00BC2473">
      <w:pPr>
        <w:tabs>
          <w:tab w:val="left" w:pos="360"/>
          <w:tab w:val="left" w:pos="720"/>
          <w:tab w:val="left" w:pos="1440"/>
          <w:tab w:val="left" w:pos="5760"/>
          <w:tab w:val="left" w:pos="6480"/>
        </w:tabs>
        <w:rPr>
          <w:ins w:id="246" w:author="Hines-Cobb, Carol" w:date="2015-04-28T18:29:00Z"/>
          <w:rFonts w:ascii="Calibri" w:hAnsi="Calibri"/>
          <w:b/>
          <w:noProof/>
          <w:sz w:val="18"/>
          <w:szCs w:val="18"/>
        </w:rPr>
      </w:pPr>
    </w:p>
    <w:p w14:paraId="3751C6EC"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p>
    <w:p w14:paraId="57490C2C" w14:textId="77777777" w:rsidR="00C22309" w:rsidRDefault="00C22309" w:rsidP="007C41DC">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br w:type="page"/>
      </w:r>
    </w:p>
    <w:p w14:paraId="2864D5EB"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color w:val="0000FF"/>
          <w:sz w:val="18"/>
          <w:szCs w:val="18"/>
        </w:rPr>
      </w:pPr>
      <w:r w:rsidRPr="00B326CA">
        <w:rPr>
          <w:rFonts w:ascii="Calibri" w:hAnsi="Calibri"/>
          <w:b/>
          <w:noProof/>
          <w:color w:val="0000FF"/>
          <w:sz w:val="18"/>
          <w:szCs w:val="18"/>
        </w:rPr>
        <w:lastRenderedPageBreak/>
        <w:t>GLOBAL COMMUNICABLE DISEASE (PGD)</w:t>
      </w:r>
      <w:r w:rsidR="007C41DC">
        <w:rPr>
          <w:rFonts w:ascii="Calibri" w:hAnsi="Calibri"/>
          <w:b/>
          <w:noProof/>
          <w:color w:val="0000FF"/>
          <w:sz w:val="18"/>
          <w:szCs w:val="18"/>
        </w:rPr>
        <w:t xml:space="preserve"> </w:t>
      </w:r>
    </w:p>
    <w:p w14:paraId="5EFEA4BE" w14:textId="77777777" w:rsidR="00E255BA" w:rsidRDefault="00E255BA" w:rsidP="007C41DC">
      <w:pPr>
        <w:tabs>
          <w:tab w:val="left" w:pos="360"/>
          <w:tab w:val="left" w:pos="720"/>
          <w:tab w:val="left" w:pos="1080"/>
          <w:tab w:val="left" w:pos="1440"/>
          <w:tab w:val="left" w:pos="5760"/>
          <w:tab w:val="left" w:pos="6480"/>
        </w:tabs>
        <w:rPr>
          <w:rFonts w:ascii="Calibri" w:hAnsi="Calibri"/>
          <w:b/>
          <w:noProof/>
          <w:sz w:val="18"/>
          <w:szCs w:val="18"/>
        </w:rPr>
      </w:pPr>
    </w:p>
    <w:p w14:paraId="6BAF59EC"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4119A959"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247"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248" w:author="Hines-Cobb, Carol" w:date="2015-04-28T18:41:00Z">
        <w:r>
          <w:rPr>
            <w:rFonts w:ascii="Calibri" w:hAnsi="Calibri" w:cs="Calibri"/>
            <w:color w:val="333333"/>
            <w:sz w:val="18"/>
            <w:szCs w:val="18"/>
          </w:rPr>
          <w:t>in Public Health</w:t>
        </w:r>
      </w:ins>
      <w:del w:id="249"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4E0CEE9F"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612B18CF" w14:textId="77777777" w:rsidR="00B91A41" w:rsidRPr="00E13E67" w:rsidRDefault="00B91A41" w:rsidP="00C22309">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Pre-requisites: HSC 4551 Survey of Human Diseases (3) OR Equivalent education or work experience</w:t>
      </w:r>
    </w:p>
    <w:p w14:paraId="4D63AF3D" w14:textId="77777777" w:rsidR="00B91A41" w:rsidRPr="00E13E67" w:rsidRDefault="00B91A41" w:rsidP="00C22309">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Suggested/Preferred undergraduate majors:  Biology, Zoology, Microbiology, Immunology</w:t>
      </w:r>
    </w:p>
    <w:p w14:paraId="0446A289" w14:textId="77777777" w:rsidR="00B91A41" w:rsidRPr="00E13E67" w:rsidRDefault="00B91A41" w:rsidP="00C22309">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Prerequisites undergraduate courses: None; Suggested undergraduate courses include general chemistry with laboratory, biology or zoology with laboratory, micorbiology with laboratory, biochemistry with laboratory, immunology</w:t>
      </w:r>
    </w:p>
    <w:p w14:paraId="45A6304A" w14:textId="621C6B0D" w:rsidR="00B91A41" w:rsidRPr="00E86255" w:rsidDel="00C22309" w:rsidRDefault="00B91A41" w:rsidP="008E5191">
      <w:pPr>
        <w:numPr>
          <w:ilvl w:val="0"/>
          <w:numId w:val="2"/>
        </w:numPr>
        <w:tabs>
          <w:tab w:val="left" w:pos="360"/>
          <w:tab w:val="left" w:pos="720"/>
          <w:tab w:val="left" w:pos="1080"/>
          <w:tab w:val="left" w:pos="1440"/>
          <w:tab w:val="left" w:pos="5760"/>
          <w:tab w:val="left" w:pos="6480"/>
        </w:tabs>
        <w:ind w:left="360"/>
        <w:rPr>
          <w:del w:id="250" w:author="Hines-Cobb, Carol" w:date="2015-04-27T17:43:00Z"/>
          <w:rFonts w:ascii="Calibri" w:hAnsi="Calibri"/>
          <w:noProof/>
          <w:sz w:val="18"/>
          <w:szCs w:val="18"/>
        </w:rPr>
      </w:pPr>
      <w:r w:rsidRPr="00E86255">
        <w:rPr>
          <w:rFonts w:ascii="Calibri" w:hAnsi="Calibri"/>
          <w:noProof/>
          <w:sz w:val="18"/>
          <w:szCs w:val="18"/>
        </w:rPr>
        <w:t>Work Experience: None</w:t>
      </w:r>
      <w:ins w:id="251" w:author="Hines-Cobb, Carol" w:date="2015-04-28T08:53:00Z">
        <w:r w:rsidR="00E86255" w:rsidRPr="00E86255">
          <w:rPr>
            <w:rFonts w:ascii="Calibri" w:hAnsi="Calibri"/>
            <w:noProof/>
            <w:sz w:val="18"/>
            <w:szCs w:val="18"/>
          </w:rPr>
          <w:t xml:space="preserve"> </w:t>
        </w:r>
      </w:ins>
      <w:r w:rsidR="00E86255">
        <w:rPr>
          <w:rFonts w:ascii="Calibri" w:hAnsi="Calibri"/>
          <w:noProof/>
          <w:sz w:val="18"/>
          <w:szCs w:val="18"/>
        </w:rPr>
        <w:t xml:space="preserve"> </w:t>
      </w:r>
      <w:del w:id="252" w:author="Hines-Cobb, Carol" w:date="2015-04-27T17:43:00Z">
        <w:r w:rsidRPr="00E86255" w:rsidDel="00C22309">
          <w:rPr>
            <w:rFonts w:ascii="Calibri" w:hAnsi="Calibri"/>
            <w:noProof/>
            <w:sz w:val="18"/>
            <w:szCs w:val="18"/>
          </w:rPr>
          <w:delText>Minimum undergraduate GPA: 3.00</w:delText>
        </w:r>
      </w:del>
    </w:p>
    <w:p w14:paraId="1397600D" w14:textId="77777777" w:rsidR="00B91A41" w:rsidRPr="00E13E67" w:rsidRDefault="00B91A41" w:rsidP="00C22309">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603E7B">
        <w:rPr>
          <w:rFonts w:ascii="Calibri" w:hAnsi="Calibri"/>
          <w:noProof/>
          <w:sz w:val="18"/>
          <w:szCs w:val="18"/>
        </w:rPr>
        <w:t>GRE preferred minimum: 44th verbal percentile, 39th quantitative percentile.</w:t>
      </w:r>
      <w:r w:rsidRPr="00E13E67">
        <w:rPr>
          <w:rFonts w:ascii="Calibri" w:hAnsi="Calibri"/>
          <w:noProof/>
          <w:sz w:val="18"/>
          <w:szCs w:val="18"/>
        </w:rPr>
        <w:t xml:space="preserve">Other criteria: International applicants: </w:t>
      </w:r>
      <w:r w:rsidR="00C22309">
        <w:rPr>
          <w:rFonts w:ascii="Calibri" w:hAnsi="Calibri"/>
          <w:noProof/>
          <w:sz w:val="18"/>
          <w:szCs w:val="18"/>
        </w:rPr>
        <w:t xml:space="preserve"> T</w:t>
      </w:r>
      <w:r w:rsidRPr="00E13E67">
        <w:rPr>
          <w:rFonts w:ascii="Calibri" w:hAnsi="Calibri"/>
          <w:noProof/>
          <w:sz w:val="18"/>
          <w:szCs w:val="18"/>
        </w:rPr>
        <w:t>OEFL of 550 for paper-based instrument or 213 for computer-based instrument</w:t>
      </w:r>
    </w:p>
    <w:p w14:paraId="314C8C0B" w14:textId="77777777" w:rsidR="00B91A41" w:rsidRPr="00E13E67" w:rsidRDefault="00B91A41" w:rsidP="00C22309">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Substitutions:  Applicants may substitute a</w:t>
      </w:r>
      <w:r w:rsidR="00C22309">
        <w:rPr>
          <w:rFonts w:ascii="Calibri" w:hAnsi="Calibri"/>
          <w:noProof/>
          <w:sz w:val="18"/>
          <w:szCs w:val="18"/>
        </w:rPr>
        <w:t>n</w:t>
      </w:r>
      <w:r w:rsidRPr="00E13E67">
        <w:rPr>
          <w:rFonts w:ascii="Calibri" w:hAnsi="Calibri"/>
          <w:noProof/>
          <w:sz w:val="18"/>
          <w:szCs w:val="18"/>
        </w:rPr>
        <w:t xml:space="preserve"> MCAT mean score of 8 for the required GRE scores.</w:t>
      </w:r>
    </w:p>
    <w:p w14:paraId="60A55A1C" w14:textId="77777777" w:rsidR="00B91A41" w:rsidRPr="007C41DC" w:rsidRDefault="00B91A41" w:rsidP="00C22309">
      <w:pPr>
        <w:numPr>
          <w:ilvl w:val="0"/>
          <w:numId w:val="2"/>
        </w:numPr>
        <w:tabs>
          <w:tab w:val="left" w:pos="360"/>
          <w:tab w:val="left" w:pos="720"/>
          <w:tab w:val="left" w:pos="1080"/>
          <w:tab w:val="left" w:pos="1440"/>
          <w:tab w:val="left" w:pos="5760"/>
          <w:tab w:val="left" w:pos="6480"/>
        </w:tabs>
        <w:ind w:left="360"/>
        <w:rPr>
          <w:rFonts w:ascii="Calibri" w:hAnsi="Calibri"/>
          <w:noProof/>
          <w:sz w:val="18"/>
          <w:szCs w:val="18"/>
        </w:rPr>
      </w:pPr>
      <w:r w:rsidRPr="007C41DC">
        <w:rPr>
          <w:rFonts w:ascii="Calibri" w:hAnsi="Calibri"/>
          <w:noProof/>
          <w:sz w:val="18"/>
          <w:szCs w:val="18"/>
        </w:rPr>
        <w:t>Special Admission Requirements</w:t>
      </w:r>
    </w:p>
    <w:p w14:paraId="427ED564" w14:textId="77777777" w:rsidR="00B91A41" w:rsidRDefault="00B91A41" w:rsidP="00C22309">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Pr>
          <w:rFonts w:ascii="Calibri" w:hAnsi="Calibri"/>
          <w:noProof/>
          <w:sz w:val="18"/>
          <w:szCs w:val="18"/>
        </w:rPr>
        <w:t>This Concentration area only admits students during fall semester</w:t>
      </w:r>
    </w:p>
    <w:p w14:paraId="16CD226A" w14:textId="77777777" w:rsidR="00B91A41" w:rsidRPr="00C22309" w:rsidRDefault="00B91A41" w:rsidP="00C22309">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C22309">
        <w:rPr>
          <w:rFonts w:ascii="Calibri" w:hAnsi="Calibri"/>
          <w:noProof/>
          <w:sz w:val="18"/>
          <w:szCs w:val="18"/>
        </w:rPr>
        <w:t xml:space="preserve">Preference for admission is given to students with a background or demonstrated skills in the biological sciences. Prerequisites may be required. </w:t>
      </w:r>
      <w:r w:rsidRPr="00C22309">
        <w:rPr>
          <w:rFonts w:ascii="Calibri" w:hAnsi="Calibri"/>
          <w:noProof/>
          <w:sz w:val="18"/>
          <w:szCs w:val="18"/>
        </w:rPr>
        <w:tab/>
      </w:r>
    </w:p>
    <w:p w14:paraId="56AE021D" w14:textId="77777777" w:rsidR="00B91A41" w:rsidRPr="00E13E67" w:rsidRDefault="00B91A41" w:rsidP="00C22309">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Previous research experience would be advantageous</w:t>
      </w:r>
    </w:p>
    <w:p w14:paraId="6C9408EB" w14:textId="77777777" w:rsidR="00B91A41" w:rsidRPr="00E13E67" w:rsidRDefault="00B91A41" w:rsidP="00C22309">
      <w:pPr>
        <w:numPr>
          <w:ilvl w:val="2"/>
          <w:numId w:val="2"/>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A short statement (250 words or less) of research interestis require</w:t>
      </w:r>
    </w:p>
    <w:p w14:paraId="06271F47"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25E79CAB" w14:textId="77777777" w:rsidR="00C22309" w:rsidRDefault="00C22309" w:rsidP="007C41DC">
      <w:pPr>
        <w:tabs>
          <w:tab w:val="left" w:pos="360"/>
          <w:tab w:val="left" w:pos="720"/>
          <w:tab w:val="left" w:pos="1080"/>
          <w:tab w:val="left" w:pos="1440"/>
          <w:tab w:val="left" w:pos="5760"/>
          <w:tab w:val="left" w:pos="6480"/>
        </w:tabs>
        <w:rPr>
          <w:rFonts w:ascii="Calibri" w:hAnsi="Calibri"/>
          <w:b/>
          <w:noProof/>
          <w:sz w:val="18"/>
          <w:szCs w:val="18"/>
        </w:rPr>
      </w:pPr>
    </w:p>
    <w:p w14:paraId="4172169A" w14:textId="77777777" w:rsidR="00C22309" w:rsidRDefault="00C22309" w:rsidP="00C22309">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14:paraId="78B5EFD6" w14:textId="77777777" w:rsidR="00C22309" w:rsidRDefault="00C22309" w:rsidP="007C41DC">
      <w:pPr>
        <w:tabs>
          <w:tab w:val="left" w:pos="360"/>
          <w:tab w:val="left" w:pos="720"/>
          <w:tab w:val="left" w:pos="1080"/>
          <w:tab w:val="left" w:pos="1440"/>
          <w:tab w:val="left" w:pos="5760"/>
          <w:tab w:val="left" w:pos="6480"/>
        </w:tabs>
        <w:rPr>
          <w:rFonts w:ascii="Calibri" w:hAnsi="Calibri"/>
          <w:b/>
          <w:noProof/>
          <w:sz w:val="18"/>
          <w:szCs w:val="18"/>
        </w:rPr>
      </w:pPr>
    </w:p>
    <w:p w14:paraId="0DFE86AE" w14:textId="77777777" w:rsidR="00EC5AA5" w:rsidRDefault="00EC5AA5" w:rsidP="00EC5AA5">
      <w:pPr>
        <w:tabs>
          <w:tab w:val="left" w:pos="360"/>
          <w:tab w:val="left" w:pos="720"/>
          <w:tab w:val="left" w:pos="1080"/>
          <w:tab w:val="left" w:pos="1800"/>
          <w:tab w:val="left" w:pos="6480"/>
        </w:tabs>
        <w:rPr>
          <w:ins w:id="253" w:author="Hines-Cobb, Carol" w:date="2015-04-28T18:49:00Z"/>
          <w:rFonts w:ascii="Calibri" w:hAnsi="Calibri" w:cs="Calibri"/>
          <w:sz w:val="18"/>
          <w:szCs w:val="18"/>
        </w:rPr>
      </w:pPr>
      <w:ins w:id="254" w:author="Hines-Cobb, Carol" w:date="2015-04-28T18:49:00Z">
        <w:r>
          <w:rPr>
            <w:rFonts w:ascii="Calibri" w:hAnsi="Calibri" w:cs="Calibri"/>
            <w:sz w:val="18"/>
            <w:szCs w:val="18"/>
          </w:rPr>
          <w:t>In addition to the 15 hours minimum required for the Program Core Requirements and the thesis hours, this Concentration requires:</w:t>
        </w:r>
      </w:ins>
    </w:p>
    <w:p w14:paraId="40648077" w14:textId="77777777" w:rsidR="00E86255" w:rsidRDefault="00E86255" w:rsidP="00E86255">
      <w:pPr>
        <w:tabs>
          <w:tab w:val="left" w:pos="360"/>
          <w:tab w:val="left" w:pos="720"/>
          <w:tab w:val="left" w:pos="1080"/>
          <w:tab w:val="left" w:pos="1800"/>
          <w:tab w:val="left" w:pos="6480"/>
        </w:tabs>
        <w:rPr>
          <w:ins w:id="255" w:author="Hines-Cobb, Carol" w:date="2015-04-28T08:49:00Z"/>
          <w:rFonts w:ascii="Calibri" w:hAnsi="Calibri" w:cs="Calibri"/>
          <w:sz w:val="18"/>
          <w:szCs w:val="18"/>
        </w:rPr>
      </w:pPr>
    </w:p>
    <w:p w14:paraId="6AA1324A" w14:textId="29B7B97D" w:rsidR="00E86255" w:rsidRPr="00A23317" w:rsidRDefault="00E86255" w:rsidP="00E86255">
      <w:pPr>
        <w:tabs>
          <w:tab w:val="left" w:pos="360"/>
          <w:tab w:val="left" w:pos="720"/>
          <w:tab w:val="left" w:pos="1080"/>
          <w:tab w:val="left" w:pos="1800"/>
          <w:tab w:val="left" w:pos="6480"/>
        </w:tabs>
        <w:rPr>
          <w:ins w:id="256" w:author="Hines-Cobb, Carol" w:date="2015-04-28T08:49:00Z"/>
          <w:rFonts w:ascii="Calibri" w:hAnsi="Calibri" w:cs="Calibri"/>
          <w:sz w:val="18"/>
          <w:szCs w:val="18"/>
        </w:rPr>
      </w:pPr>
      <w:ins w:id="257" w:author="Hines-Cobb, Carol" w:date="2015-04-28T08:49: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258" w:author="Hines-Cobb, Carol" w:date="2015-04-28T09:01:00Z">
        <w:r w:rsidR="00E817D7">
          <w:rPr>
            <w:rFonts w:ascii="Calibri" w:hAnsi="Calibri" w:cs="Calibri"/>
            <w:sz w:val="18"/>
            <w:szCs w:val="18"/>
          </w:rPr>
          <w:t>1</w:t>
        </w:r>
      </w:ins>
      <w:ins w:id="259" w:author="Hines-Cobb, Carol" w:date="2015-04-28T08:52:00Z">
        <w:r>
          <w:rPr>
            <w:rFonts w:ascii="Calibri" w:hAnsi="Calibri" w:cs="Calibri"/>
            <w:sz w:val="18"/>
            <w:szCs w:val="18"/>
          </w:rPr>
          <w:t>8</w:t>
        </w:r>
      </w:ins>
      <w:ins w:id="260" w:author="Hines-Cobb, Carol" w:date="2015-04-28T08:49:00Z">
        <w:r w:rsidRPr="00A23317">
          <w:rPr>
            <w:rFonts w:ascii="Calibri" w:hAnsi="Calibri" w:cs="Calibri"/>
            <w:sz w:val="18"/>
            <w:szCs w:val="18"/>
          </w:rPr>
          <w:t xml:space="preserve"> credit hours</w:t>
        </w:r>
      </w:ins>
    </w:p>
    <w:p w14:paraId="451331A6" w14:textId="77777777" w:rsidR="00E86255" w:rsidRDefault="00E86255" w:rsidP="00E86255">
      <w:pPr>
        <w:tabs>
          <w:tab w:val="left" w:pos="360"/>
          <w:tab w:val="left" w:pos="720"/>
          <w:tab w:val="left" w:pos="1080"/>
          <w:tab w:val="left" w:pos="1800"/>
          <w:tab w:val="left" w:pos="6480"/>
        </w:tabs>
        <w:rPr>
          <w:ins w:id="261" w:author="Hines-Cobb, Carol" w:date="2015-04-28T08:49:00Z"/>
          <w:rFonts w:ascii="Calibri" w:hAnsi="Calibri" w:cs="Calibri"/>
          <w:sz w:val="18"/>
          <w:szCs w:val="18"/>
        </w:rPr>
      </w:pPr>
      <w:ins w:id="262" w:author="Hines-Cobb, Carol" w:date="2015-04-28T08:49:00Z">
        <w:r>
          <w:rPr>
            <w:rFonts w:ascii="Calibri" w:hAnsi="Calibri" w:cs="Calibri"/>
            <w:sz w:val="18"/>
            <w:szCs w:val="18"/>
          </w:rPr>
          <w:t>Research Courses – 9 credit hours</w:t>
        </w:r>
      </w:ins>
    </w:p>
    <w:p w14:paraId="74C94C85" w14:textId="77777777" w:rsidR="00E86255" w:rsidRDefault="00E86255" w:rsidP="007C41DC">
      <w:pPr>
        <w:tabs>
          <w:tab w:val="left" w:pos="360"/>
          <w:tab w:val="left" w:pos="720"/>
          <w:tab w:val="left" w:pos="1080"/>
          <w:tab w:val="left" w:pos="1440"/>
          <w:tab w:val="left" w:pos="5760"/>
          <w:tab w:val="left" w:pos="6480"/>
        </w:tabs>
        <w:rPr>
          <w:rFonts w:ascii="Calibri" w:hAnsi="Calibri"/>
          <w:b/>
          <w:noProof/>
          <w:sz w:val="18"/>
          <w:szCs w:val="18"/>
        </w:rPr>
      </w:pPr>
    </w:p>
    <w:p w14:paraId="23023CEF" w14:textId="77777777" w:rsidR="00B91A41" w:rsidRPr="00974B63" w:rsidRDefault="00B91A41" w:rsidP="007C41DC">
      <w:pPr>
        <w:tabs>
          <w:tab w:val="left" w:pos="360"/>
          <w:tab w:val="left" w:pos="720"/>
          <w:tab w:val="left" w:pos="1080"/>
          <w:tab w:val="left" w:pos="1440"/>
          <w:tab w:val="left" w:pos="1800"/>
          <w:tab w:val="left" w:pos="5760"/>
          <w:tab w:val="left" w:pos="6480"/>
        </w:tabs>
        <w:rPr>
          <w:rFonts w:ascii="Calibri" w:hAnsi="Calibri"/>
          <w:b/>
          <w:noProof/>
          <w:sz w:val="18"/>
          <w:szCs w:val="18"/>
        </w:rPr>
      </w:pPr>
      <w:r w:rsidRPr="00877A23">
        <w:rPr>
          <w:rFonts w:ascii="Calibri" w:hAnsi="Calibri"/>
          <w:b/>
          <w:noProof/>
          <w:sz w:val="18"/>
          <w:szCs w:val="18"/>
        </w:rPr>
        <w:t xml:space="preserve">Concentration </w:t>
      </w:r>
      <w:r w:rsidR="007C41DC">
        <w:rPr>
          <w:rFonts w:ascii="Calibri" w:hAnsi="Calibri"/>
          <w:b/>
          <w:noProof/>
          <w:sz w:val="18"/>
          <w:szCs w:val="18"/>
        </w:rPr>
        <w:t xml:space="preserve">Course </w:t>
      </w:r>
      <w:r>
        <w:rPr>
          <w:rFonts w:ascii="Calibri" w:hAnsi="Calibri"/>
          <w:b/>
          <w:noProof/>
          <w:sz w:val="18"/>
          <w:szCs w:val="18"/>
        </w:rPr>
        <w:t>Requirements</w:t>
      </w:r>
      <w:r w:rsidR="007C41DC">
        <w:rPr>
          <w:rFonts w:ascii="Calibri" w:hAnsi="Calibri"/>
          <w:b/>
          <w:noProof/>
          <w:sz w:val="18"/>
          <w:szCs w:val="18"/>
        </w:rPr>
        <w:t xml:space="preserve"> - 3</w:t>
      </w:r>
      <w:r w:rsidRPr="00974B63">
        <w:rPr>
          <w:rFonts w:ascii="Calibri" w:hAnsi="Calibri"/>
          <w:b/>
          <w:noProof/>
          <w:sz w:val="18"/>
          <w:szCs w:val="18"/>
        </w:rPr>
        <w:t>8 hours</w:t>
      </w:r>
    </w:p>
    <w:p w14:paraId="27E85612" w14:textId="77777777" w:rsidR="00B91A41" w:rsidRPr="00E13E67" w:rsidRDefault="00B91A41" w:rsidP="007C41DC">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Suggested Concentration Courses</w:t>
      </w:r>
    </w:p>
    <w:p w14:paraId="173AC1B0"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6002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Infectious Disease Epidemiology </w:t>
      </w:r>
    </w:p>
    <w:p w14:paraId="44254BE9"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6251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Disease Surveillance and Monitoring</w:t>
      </w:r>
    </w:p>
    <w:p w14:paraId="65DE14B7"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6314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Infection Control Program Design</w:t>
      </w:r>
    </w:p>
    <w:p w14:paraId="13CD9FFA"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6510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Emerging Infectious Diseases</w:t>
      </w:r>
    </w:p>
    <w:p w14:paraId="527EF816"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6511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Public Health Immunology</w:t>
      </w:r>
    </w:p>
    <w:p w14:paraId="6C003BA8"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6512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Vectors of Human Diseases</w:t>
      </w:r>
    </w:p>
    <w:p w14:paraId="5FFD89CD"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6513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Public Health Parasitology </w:t>
      </w:r>
    </w:p>
    <w:p w14:paraId="1C9C5B5C"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6514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Infectious Disease Control in Developing Countries </w:t>
      </w:r>
    </w:p>
    <w:p w14:paraId="3569A2C0"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6517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Infectious Disease Prevention Strategies</w:t>
      </w:r>
    </w:p>
    <w:p w14:paraId="309580C9"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6562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Microbiology for Healthcare workers</w:t>
      </w:r>
    </w:p>
    <w:p w14:paraId="727A5B1C"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6930 </w:t>
      </w:r>
      <w:r>
        <w:rPr>
          <w:rFonts w:ascii="Calibri" w:hAnsi="Calibri"/>
          <w:noProof/>
          <w:sz w:val="18"/>
          <w:szCs w:val="18"/>
        </w:rPr>
        <w:tab/>
      </w:r>
      <w:r w:rsidR="007C41DC">
        <w:rPr>
          <w:rFonts w:ascii="Calibri" w:hAnsi="Calibri"/>
          <w:noProof/>
          <w:sz w:val="18"/>
          <w:szCs w:val="18"/>
        </w:rPr>
        <w:t>1</w:t>
      </w:r>
      <w:r w:rsidR="007C41DC">
        <w:rPr>
          <w:rFonts w:ascii="Calibri" w:hAnsi="Calibri"/>
          <w:noProof/>
          <w:sz w:val="18"/>
          <w:szCs w:val="18"/>
        </w:rPr>
        <w:tab/>
      </w:r>
      <w:r w:rsidRPr="00E13E67">
        <w:rPr>
          <w:rFonts w:ascii="Calibri" w:hAnsi="Calibri"/>
          <w:noProof/>
          <w:sz w:val="18"/>
          <w:szCs w:val="18"/>
        </w:rPr>
        <w:t xml:space="preserve">Public health Seminar </w:t>
      </w:r>
    </w:p>
    <w:p w14:paraId="5B0634EF"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6934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HIV in Public Health </w:t>
      </w:r>
    </w:p>
    <w:p w14:paraId="1829A718"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6934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Intermediate Infectious Disease Epidemiology </w:t>
      </w:r>
    </w:p>
    <w:p w14:paraId="10FBF746"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6934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Food Safety </w:t>
      </w:r>
    </w:p>
    <w:p w14:paraId="2D49EAB5"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PHC 6</w:t>
      </w:r>
      <w:r>
        <w:rPr>
          <w:rFonts w:ascii="Calibri" w:hAnsi="Calibri"/>
          <w:noProof/>
          <w:sz w:val="18"/>
          <w:szCs w:val="18"/>
        </w:rPr>
        <w:t>037</w:t>
      </w:r>
      <w:r w:rsidRPr="00E13E67">
        <w:rPr>
          <w:rFonts w:ascii="Calibri" w:hAnsi="Calibri"/>
          <w:noProof/>
          <w:sz w:val="18"/>
          <w:szCs w:val="18"/>
        </w:rPr>
        <w:t xml:space="preserve">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Public Health Virology</w:t>
      </w:r>
    </w:p>
    <w:p w14:paraId="07BDF707" w14:textId="77777777" w:rsidR="00B91A41" w:rsidRPr="00E13E67" w:rsidRDefault="00B91A41" w:rsidP="007C41D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E13E67">
        <w:rPr>
          <w:rFonts w:ascii="Calibri" w:hAnsi="Calibri"/>
          <w:noProof/>
          <w:sz w:val="18"/>
          <w:szCs w:val="18"/>
        </w:rPr>
        <w:t xml:space="preserve">PHC 7931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Adv Interdisciplinary Seminar in PH: Global Health Infectious Disease Research</w:t>
      </w:r>
    </w:p>
    <w:p w14:paraId="1DBA6FC8" w14:textId="77777777" w:rsidR="00C22309" w:rsidRDefault="00C22309"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3E15CA75" w14:textId="77777777" w:rsidR="00E55DFA" w:rsidRPr="00877A23" w:rsidRDefault="00E55DFA" w:rsidP="00E55DFA">
      <w:pPr>
        <w:tabs>
          <w:tab w:val="left" w:pos="360"/>
          <w:tab w:val="left" w:pos="720"/>
          <w:tab w:val="left" w:pos="1080"/>
          <w:tab w:val="left" w:pos="1440"/>
          <w:tab w:val="left" w:pos="5760"/>
          <w:tab w:val="left" w:pos="6480"/>
        </w:tabs>
        <w:rPr>
          <w:rFonts w:ascii="Calibri" w:hAnsi="Calibri"/>
          <w:b/>
          <w:noProof/>
          <w:sz w:val="18"/>
          <w:szCs w:val="18"/>
        </w:rPr>
      </w:pPr>
      <w:r w:rsidRPr="00877A23">
        <w:rPr>
          <w:rFonts w:ascii="Calibri" w:hAnsi="Calibri"/>
          <w:b/>
          <w:noProof/>
          <w:sz w:val="18"/>
          <w:szCs w:val="18"/>
        </w:rPr>
        <w:t>Required Research Methods Courses (defines MSPH research courses above)</w:t>
      </w:r>
    </w:p>
    <w:p w14:paraId="6504CD08" w14:textId="77777777" w:rsidR="00E55DFA" w:rsidRPr="00603E7B" w:rsidRDefault="00E55DFA" w:rsidP="00E55DFA">
      <w:pPr>
        <w:tabs>
          <w:tab w:val="left" w:pos="360"/>
          <w:tab w:val="left" w:pos="720"/>
          <w:tab w:val="left" w:pos="1080"/>
          <w:tab w:val="left" w:pos="1440"/>
          <w:tab w:val="left" w:pos="1800"/>
          <w:tab w:val="left" w:pos="5760"/>
          <w:tab w:val="left" w:pos="6480"/>
        </w:tabs>
        <w:rPr>
          <w:rFonts w:ascii="Calibri" w:hAnsi="Calibri"/>
          <w:noProof/>
          <w:sz w:val="18"/>
          <w:szCs w:val="18"/>
        </w:rPr>
      </w:pPr>
      <w:r w:rsidRPr="00603E7B">
        <w:rPr>
          <w:rFonts w:ascii="Calibri" w:hAnsi="Calibri"/>
          <w:noProof/>
          <w:sz w:val="18"/>
          <w:szCs w:val="18"/>
        </w:rPr>
        <w:t xml:space="preserve">PHC 6051 </w:t>
      </w:r>
      <w:r>
        <w:rPr>
          <w:rFonts w:ascii="Calibri" w:hAnsi="Calibri"/>
          <w:noProof/>
          <w:sz w:val="18"/>
          <w:szCs w:val="18"/>
        </w:rPr>
        <w:tab/>
        <w:t>3</w:t>
      </w:r>
      <w:r>
        <w:rPr>
          <w:rFonts w:ascii="Calibri" w:hAnsi="Calibri"/>
          <w:noProof/>
          <w:sz w:val="18"/>
          <w:szCs w:val="18"/>
        </w:rPr>
        <w:tab/>
        <w:t xml:space="preserve">Biostats II </w:t>
      </w:r>
    </w:p>
    <w:p w14:paraId="043AA6A5" w14:textId="77777777" w:rsidR="00E55DFA" w:rsidRPr="00603E7B" w:rsidRDefault="00E55DFA" w:rsidP="00E55DFA">
      <w:pPr>
        <w:tabs>
          <w:tab w:val="left" w:pos="360"/>
          <w:tab w:val="left" w:pos="720"/>
          <w:tab w:val="left" w:pos="1080"/>
          <w:tab w:val="left" w:pos="1440"/>
          <w:tab w:val="left" w:pos="1800"/>
          <w:tab w:val="left" w:pos="5760"/>
          <w:tab w:val="left" w:pos="6480"/>
        </w:tabs>
        <w:rPr>
          <w:rFonts w:ascii="Calibri" w:hAnsi="Calibri"/>
          <w:noProof/>
          <w:sz w:val="18"/>
          <w:szCs w:val="18"/>
        </w:rPr>
      </w:pPr>
      <w:r w:rsidRPr="00603E7B">
        <w:rPr>
          <w:rFonts w:ascii="Calibri" w:hAnsi="Calibri"/>
          <w:noProof/>
          <w:sz w:val="18"/>
          <w:szCs w:val="18"/>
        </w:rPr>
        <w:t xml:space="preserve">PHC 6561 </w:t>
      </w:r>
      <w:r>
        <w:rPr>
          <w:rFonts w:ascii="Calibri" w:hAnsi="Calibri"/>
          <w:noProof/>
          <w:sz w:val="18"/>
          <w:szCs w:val="18"/>
        </w:rPr>
        <w:tab/>
        <w:t>3</w:t>
      </w:r>
      <w:r>
        <w:rPr>
          <w:rFonts w:ascii="Calibri" w:hAnsi="Calibri"/>
          <w:noProof/>
          <w:sz w:val="18"/>
          <w:szCs w:val="18"/>
        </w:rPr>
        <w:tab/>
      </w:r>
      <w:r w:rsidRPr="00603E7B">
        <w:rPr>
          <w:rFonts w:ascii="Calibri" w:hAnsi="Calibri"/>
          <w:noProof/>
          <w:sz w:val="18"/>
          <w:szCs w:val="18"/>
        </w:rPr>
        <w:t>Laborato</w:t>
      </w:r>
      <w:r>
        <w:rPr>
          <w:rFonts w:ascii="Calibri" w:hAnsi="Calibri"/>
          <w:noProof/>
          <w:sz w:val="18"/>
          <w:szCs w:val="18"/>
        </w:rPr>
        <w:t xml:space="preserve">ry Techniques in Public Health </w:t>
      </w:r>
    </w:p>
    <w:p w14:paraId="5917A949" w14:textId="77777777" w:rsidR="00E55DFA" w:rsidRDefault="00E55DFA" w:rsidP="00E55DFA">
      <w:pPr>
        <w:tabs>
          <w:tab w:val="left" w:pos="360"/>
          <w:tab w:val="left" w:pos="720"/>
          <w:tab w:val="left" w:pos="1080"/>
          <w:tab w:val="left" w:pos="1440"/>
          <w:tab w:val="left" w:pos="1800"/>
          <w:tab w:val="left" w:pos="5760"/>
          <w:tab w:val="left" w:pos="6480"/>
        </w:tabs>
        <w:rPr>
          <w:rFonts w:ascii="Calibri" w:hAnsi="Calibri"/>
          <w:noProof/>
          <w:sz w:val="18"/>
          <w:szCs w:val="18"/>
        </w:rPr>
      </w:pPr>
      <w:r w:rsidRPr="00603E7B">
        <w:rPr>
          <w:rFonts w:ascii="Calibri" w:hAnsi="Calibri"/>
          <w:noProof/>
          <w:sz w:val="18"/>
          <w:szCs w:val="18"/>
        </w:rPr>
        <w:t xml:space="preserve">PHC 6722 </w:t>
      </w:r>
      <w:r>
        <w:rPr>
          <w:rFonts w:ascii="Calibri" w:hAnsi="Calibri"/>
          <w:noProof/>
          <w:sz w:val="18"/>
          <w:szCs w:val="18"/>
        </w:rPr>
        <w:tab/>
        <w:t>3</w:t>
      </w:r>
      <w:r>
        <w:rPr>
          <w:rFonts w:ascii="Calibri" w:hAnsi="Calibri"/>
          <w:noProof/>
          <w:sz w:val="18"/>
          <w:szCs w:val="18"/>
        </w:rPr>
        <w:tab/>
      </w:r>
      <w:r w:rsidRPr="00603E7B">
        <w:rPr>
          <w:rFonts w:ascii="Calibri" w:hAnsi="Calibri"/>
          <w:noProof/>
          <w:sz w:val="18"/>
          <w:szCs w:val="18"/>
        </w:rPr>
        <w:t>Laboratory Rotat</w:t>
      </w:r>
      <w:r>
        <w:rPr>
          <w:rFonts w:ascii="Calibri" w:hAnsi="Calibri"/>
          <w:noProof/>
          <w:sz w:val="18"/>
          <w:szCs w:val="18"/>
        </w:rPr>
        <w:t xml:space="preserve">ions in Global Health Research </w:t>
      </w:r>
    </w:p>
    <w:p w14:paraId="01981BCB" w14:textId="77777777" w:rsidR="00E55DFA" w:rsidRDefault="00E55DFA"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31630B77" w14:textId="77777777" w:rsidR="00E86255" w:rsidRPr="00A23317" w:rsidRDefault="00E86255" w:rsidP="00E86255">
      <w:pPr>
        <w:tabs>
          <w:tab w:val="left" w:pos="360"/>
          <w:tab w:val="left" w:pos="720"/>
          <w:tab w:val="left" w:pos="1080"/>
          <w:tab w:val="left" w:pos="1440"/>
          <w:tab w:val="left" w:pos="5760"/>
          <w:tab w:val="left" w:pos="6480"/>
        </w:tabs>
        <w:rPr>
          <w:ins w:id="263" w:author="Hines-Cobb, Carol" w:date="2015-04-28T08:53:00Z"/>
          <w:rFonts w:ascii="Calibri" w:hAnsi="Calibri"/>
          <w:b/>
          <w:noProof/>
          <w:color w:val="3333FF"/>
          <w:sz w:val="18"/>
          <w:szCs w:val="18"/>
        </w:rPr>
      </w:pPr>
      <w:ins w:id="264" w:author="Hines-Cobb, Carol" w:date="2015-04-28T08:53:00Z">
        <w:r w:rsidRPr="00A23317">
          <w:rPr>
            <w:rFonts w:ascii="Calibri" w:hAnsi="Calibri"/>
            <w:b/>
            <w:noProof/>
            <w:color w:val="3333FF"/>
            <w:sz w:val="18"/>
            <w:szCs w:val="18"/>
          </w:rPr>
          <w:t>Comprehensive Exam</w:t>
        </w:r>
      </w:ins>
    </w:p>
    <w:p w14:paraId="3FBB9C89" w14:textId="1FE5B31F" w:rsidR="00E86255" w:rsidRPr="00426353" w:rsidRDefault="00E86255" w:rsidP="00E86255">
      <w:pPr>
        <w:tabs>
          <w:tab w:val="left" w:pos="360"/>
          <w:tab w:val="left" w:pos="720"/>
          <w:tab w:val="left" w:pos="1080"/>
          <w:tab w:val="left" w:pos="1440"/>
          <w:tab w:val="left" w:pos="5760"/>
          <w:tab w:val="left" w:pos="6480"/>
        </w:tabs>
        <w:rPr>
          <w:ins w:id="265" w:author="Hines-Cobb, Carol" w:date="2015-04-28T08:53:00Z"/>
          <w:rFonts w:ascii="Calibri" w:hAnsi="Calibri"/>
          <w:noProof/>
          <w:color w:val="3333FF"/>
          <w:sz w:val="18"/>
          <w:szCs w:val="18"/>
        </w:rPr>
      </w:pPr>
      <w:ins w:id="266" w:author="Hines-Cobb, Carol" w:date="2015-04-28T08:53:00Z">
        <w:r>
          <w:rPr>
            <w:rFonts w:ascii="Calibri" w:hAnsi="Calibri"/>
            <w:noProof/>
            <w:color w:val="3333FF"/>
            <w:sz w:val="18"/>
            <w:szCs w:val="18"/>
          </w:rPr>
          <w:t xml:space="preserve">Comprehensive exam </w:t>
        </w:r>
      </w:ins>
      <w:r w:rsidR="00450C1C">
        <w:rPr>
          <w:rFonts w:ascii="Calibri" w:hAnsi="Calibri"/>
          <w:noProof/>
          <w:color w:val="3333FF"/>
          <w:sz w:val="18"/>
          <w:szCs w:val="18"/>
        </w:rPr>
        <w:t>or</w:t>
      </w:r>
      <w:ins w:id="267" w:author="Hines-Cobb, Carol" w:date="2015-04-28T08:53:00Z">
        <w:r>
          <w:rPr>
            <w:rFonts w:ascii="Calibri" w:hAnsi="Calibri"/>
            <w:noProof/>
            <w:color w:val="3333FF"/>
            <w:sz w:val="18"/>
            <w:szCs w:val="18"/>
          </w:rPr>
          <w:t xml:space="preserve"> thesis proposal defense may be used in lieu of the comprehensive exam</w:t>
        </w:r>
      </w:ins>
    </w:p>
    <w:p w14:paraId="447E5E19" w14:textId="77777777" w:rsidR="00EC5AA5" w:rsidRDefault="00EC5AA5"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093AE6C2" w14:textId="77777777" w:rsidR="00EC5AA5" w:rsidRDefault="00EC5AA5"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1E8AC934" w14:textId="77777777" w:rsidR="00B91A41" w:rsidRPr="00307D0E" w:rsidRDefault="00B91A41" w:rsidP="007C41DC">
      <w:pPr>
        <w:tabs>
          <w:tab w:val="left" w:pos="360"/>
          <w:tab w:val="left" w:pos="720"/>
          <w:tab w:val="left" w:pos="1080"/>
          <w:tab w:val="left" w:pos="1440"/>
          <w:tab w:val="left" w:pos="5760"/>
          <w:tab w:val="left" w:pos="6480"/>
        </w:tabs>
        <w:rPr>
          <w:rFonts w:ascii="Calibri" w:hAnsi="Calibri"/>
          <w:b/>
          <w:noProof/>
          <w:color w:val="0000FF"/>
          <w:sz w:val="18"/>
          <w:szCs w:val="18"/>
        </w:rPr>
      </w:pPr>
      <w:r w:rsidRPr="00307D0E">
        <w:rPr>
          <w:rFonts w:ascii="Calibri" w:hAnsi="Calibri"/>
          <w:b/>
          <w:noProof/>
          <w:color w:val="0000FF"/>
          <w:sz w:val="18"/>
          <w:szCs w:val="18"/>
        </w:rPr>
        <w:lastRenderedPageBreak/>
        <w:t>INDUSTRIAL HYGIENE (PIH)</w:t>
      </w:r>
      <w:r w:rsidR="007C41DC">
        <w:rPr>
          <w:rFonts w:ascii="Calibri" w:hAnsi="Calibri"/>
          <w:b/>
          <w:noProof/>
          <w:color w:val="0000FF"/>
          <w:sz w:val="18"/>
          <w:szCs w:val="18"/>
        </w:rPr>
        <w:t xml:space="preserve"> </w:t>
      </w:r>
    </w:p>
    <w:p w14:paraId="72F288FA" w14:textId="77777777" w:rsidR="00EC5AA5" w:rsidRDefault="00EC5AA5" w:rsidP="007C41DC">
      <w:pPr>
        <w:tabs>
          <w:tab w:val="left" w:pos="360"/>
          <w:tab w:val="left" w:pos="720"/>
          <w:tab w:val="left" w:pos="1080"/>
          <w:tab w:val="left" w:pos="1440"/>
          <w:tab w:val="left" w:pos="5760"/>
          <w:tab w:val="left" w:pos="6480"/>
        </w:tabs>
        <w:rPr>
          <w:ins w:id="268" w:author="Hines-Cobb, Carol" w:date="2015-04-28T18:49:00Z"/>
          <w:rFonts w:ascii="Calibri" w:hAnsi="Calibri"/>
          <w:b/>
          <w:noProof/>
          <w:sz w:val="18"/>
          <w:szCs w:val="18"/>
        </w:rPr>
      </w:pPr>
    </w:p>
    <w:p w14:paraId="574D69DD"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4FE33A1F"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269"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270" w:author="Hines-Cobb, Carol" w:date="2015-04-28T18:41:00Z">
        <w:r>
          <w:rPr>
            <w:rFonts w:ascii="Calibri" w:hAnsi="Calibri" w:cs="Calibri"/>
            <w:color w:val="333333"/>
            <w:sz w:val="18"/>
            <w:szCs w:val="18"/>
          </w:rPr>
          <w:t>in Public Health</w:t>
        </w:r>
      </w:ins>
      <w:del w:id="271"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4BD250AB"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5E6D8490"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Public health course prerequisites: None </w:t>
      </w:r>
    </w:p>
    <w:p w14:paraId="2A837D5A"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Suggested/preferred undergraduate majors: Science or engineering. </w:t>
      </w:r>
    </w:p>
    <w:p w14:paraId="116CB4E6"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Prerequisite undergraduate courses:No specific courses, however 63 credit hours of science, </w:t>
      </w:r>
    </w:p>
    <w:p w14:paraId="12648ECF"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mathematics, engineering and technology with at least 15 credit hours in upper division classes. </w:t>
      </w:r>
    </w:p>
    <w:p w14:paraId="36C757F8"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Work experience: None required; however, occupational health related work experience is </w:t>
      </w:r>
    </w:p>
    <w:p w14:paraId="1886847C"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beneficial. </w:t>
      </w:r>
    </w:p>
    <w:p w14:paraId="7B955625"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Minimum undergraduate GPA: Upper division GPA 3.0 </w:t>
      </w:r>
    </w:p>
    <w:p w14:paraId="2B16C620"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Other criteria: Three letters of recommendation.</w:t>
      </w:r>
    </w:p>
    <w:p w14:paraId="23BB76B2"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69C53F90"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4F245A4B" w14:textId="7CB5EF9A" w:rsidR="00C22309" w:rsidRDefault="00C22309" w:rsidP="00C22309">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w:t>
      </w:r>
      <w:del w:id="272" w:author="Hines-Cobb, Carol" w:date="2015-04-28T18:31:00Z">
        <w:r w:rsidDel="00D6245B">
          <w:rPr>
            <w:rFonts w:ascii="Calibri" w:hAnsi="Calibri" w:cs="Calibri"/>
            <w:b/>
            <w:sz w:val="18"/>
            <w:szCs w:val="18"/>
          </w:rPr>
          <w:delText xml:space="preserve">49 </w:delText>
        </w:r>
      </w:del>
      <w:ins w:id="273" w:author="Hines-Cobb, Carol" w:date="2015-04-28T18:31:00Z">
        <w:r w:rsidR="00D6245B">
          <w:rPr>
            <w:rFonts w:ascii="Calibri" w:hAnsi="Calibri" w:cs="Calibri"/>
            <w:b/>
            <w:sz w:val="18"/>
            <w:szCs w:val="18"/>
          </w:rPr>
          <w:t xml:space="preserve">47 </w:t>
        </w:r>
      </w:ins>
      <w:r w:rsidRPr="0027332D">
        <w:rPr>
          <w:rFonts w:ascii="Calibri" w:hAnsi="Calibri" w:cs="Calibri"/>
          <w:b/>
          <w:sz w:val="18"/>
          <w:szCs w:val="18"/>
        </w:rPr>
        <w:t xml:space="preserve">hours minimum </w:t>
      </w:r>
    </w:p>
    <w:p w14:paraId="0ACC821A" w14:textId="77777777" w:rsidR="00C22309" w:rsidRDefault="00C22309" w:rsidP="007C41DC">
      <w:pPr>
        <w:tabs>
          <w:tab w:val="left" w:pos="360"/>
          <w:tab w:val="left" w:pos="720"/>
          <w:tab w:val="left" w:pos="1080"/>
          <w:tab w:val="left" w:pos="1440"/>
          <w:tab w:val="left" w:pos="5760"/>
          <w:tab w:val="left" w:pos="6480"/>
        </w:tabs>
        <w:rPr>
          <w:rFonts w:ascii="Calibri" w:hAnsi="Calibri"/>
          <w:b/>
          <w:noProof/>
          <w:sz w:val="18"/>
          <w:szCs w:val="18"/>
        </w:rPr>
      </w:pPr>
    </w:p>
    <w:p w14:paraId="34A7C50E" w14:textId="77777777" w:rsidR="00EC5AA5" w:rsidRDefault="00EC5AA5" w:rsidP="00EC5AA5">
      <w:pPr>
        <w:tabs>
          <w:tab w:val="left" w:pos="360"/>
          <w:tab w:val="left" w:pos="720"/>
          <w:tab w:val="left" w:pos="1080"/>
          <w:tab w:val="left" w:pos="1800"/>
          <w:tab w:val="left" w:pos="6480"/>
        </w:tabs>
        <w:rPr>
          <w:ins w:id="274" w:author="Hines-Cobb, Carol" w:date="2015-04-28T18:49:00Z"/>
          <w:rFonts w:ascii="Calibri" w:hAnsi="Calibri" w:cs="Calibri"/>
          <w:sz w:val="18"/>
          <w:szCs w:val="18"/>
        </w:rPr>
      </w:pPr>
      <w:ins w:id="275" w:author="Hines-Cobb, Carol" w:date="2015-04-28T18:49:00Z">
        <w:r>
          <w:rPr>
            <w:rFonts w:ascii="Calibri" w:hAnsi="Calibri" w:cs="Calibri"/>
            <w:sz w:val="18"/>
            <w:szCs w:val="18"/>
          </w:rPr>
          <w:t>In addition to the 15 hours minimum required for the Program Core Requirements and the thesis hours, this Concentration requires:</w:t>
        </w:r>
      </w:ins>
    </w:p>
    <w:p w14:paraId="349578E9" w14:textId="77777777" w:rsidR="00E817D7" w:rsidRDefault="00E817D7" w:rsidP="00E817D7">
      <w:pPr>
        <w:tabs>
          <w:tab w:val="left" w:pos="360"/>
          <w:tab w:val="left" w:pos="720"/>
          <w:tab w:val="left" w:pos="1080"/>
          <w:tab w:val="left" w:pos="1800"/>
          <w:tab w:val="left" w:pos="6480"/>
        </w:tabs>
        <w:rPr>
          <w:ins w:id="276" w:author="Hines-Cobb, Carol" w:date="2015-04-28T09:02:00Z"/>
          <w:rFonts w:ascii="Calibri" w:hAnsi="Calibri" w:cs="Calibri"/>
          <w:sz w:val="18"/>
          <w:szCs w:val="18"/>
        </w:rPr>
      </w:pPr>
    </w:p>
    <w:p w14:paraId="0D886186" w14:textId="77777777" w:rsidR="00F84719" w:rsidRDefault="00F84719" w:rsidP="00E817D7">
      <w:pPr>
        <w:tabs>
          <w:tab w:val="left" w:pos="360"/>
          <w:tab w:val="left" w:pos="720"/>
          <w:tab w:val="left" w:pos="1080"/>
          <w:tab w:val="left" w:pos="1800"/>
          <w:tab w:val="left" w:pos="6480"/>
        </w:tabs>
        <w:rPr>
          <w:ins w:id="277" w:author="Hines-Cobb, Carol" w:date="2015-04-28T10:02:00Z"/>
          <w:rFonts w:ascii="Calibri" w:hAnsi="Calibri" w:cs="Calibri"/>
          <w:sz w:val="18"/>
          <w:szCs w:val="18"/>
        </w:rPr>
      </w:pPr>
      <w:ins w:id="278" w:author="Hines-Cobb, Carol" w:date="2015-04-28T10:01:00Z">
        <w:r>
          <w:rPr>
            <w:rFonts w:ascii="Calibri" w:hAnsi="Calibri" w:cs="Calibri"/>
            <w:sz w:val="18"/>
            <w:szCs w:val="18"/>
          </w:rPr>
          <w:t xml:space="preserve">Additional Required Core </w:t>
        </w:r>
      </w:ins>
      <w:ins w:id="279" w:author="Hines-Cobb, Carol" w:date="2015-04-28T10:02:00Z">
        <w:r>
          <w:rPr>
            <w:rFonts w:ascii="Calibri" w:hAnsi="Calibri" w:cs="Calibri"/>
            <w:sz w:val="18"/>
            <w:szCs w:val="18"/>
          </w:rPr>
          <w:t>Courses – 6 credit hours</w:t>
        </w:r>
      </w:ins>
    </w:p>
    <w:p w14:paraId="654C56F0" w14:textId="14A8DCE0" w:rsidR="00E817D7" w:rsidRPr="00A23317" w:rsidRDefault="00E817D7" w:rsidP="00E817D7">
      <w:pPr>
        <w:tabs>
          <w:tab w:val="left" w:pos="360"/>
          <w:tab w:val="left" w:pos="720"/>
          <w:tab w:val="left" w:pos="1080"/>
          <w:tab w:val="left" w:pos="1800"/>
          <w:tab w:val="left" w:pos="6480"/>
        </w:tabs>
        <w:rPr>
          <w:ins w:id="280" w:author="Hines-Cobb, Carol" w:date="2015-04-28T09:02:00Z"/>
          <w:rFonts w:ascii="Calibri" w:hAnsi="Calibri" w:cs="Calibri"/>
          <w:sz w:val="18"/>
          <w:szCs w:val="18"/>
        </w:rPr>
      </w:pPr>
      <w:ins w:id="281" w:author="Hines-Cobb, Carol" w:date="2015-04-28T09:02: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282" w:author="Hines-Cobb, Carol" w:date="2015-04-28T10:07:00Z">
        <w:r w:rsidR="00F84719">
          <w:rPr>
            <w:rFonts w:ascii="Calibri" w:hAnsi="Calibri" w:cs="Calibri"/>
            <w:sz w:val="18"/>
            <w:szCs w:val="18"/>
          </w:rPr>
          <w:t>1</w:t>
        </w:r>
      </w:ins>
      <w:ins w:id="283" w:author="Hines-Cobb, Carol" w:date="2015-04-28T18:30:00Z">
        <w:r w:rsidR="00D6245B">
          <w:rPr>
            <w:rFonts w:ascii="Calibri" w:hAnsi="Calibri" w:cs="Calibri"/>
            <w:sz w:val="18"/>
            <w:szCs w:val="18"/>
          </w:rPr>
          <w:t>1</w:t>
        </w:r>
      </w:ins>
      <w:ins w:id="284" w:author="Hines-Cobb, Carol" w:date="2015-04-28T09:02:00Z">
        <w:r w:rsidRPr="00A23317">
          <w:rPr>
            <w:rFonts w:ascii="Calibri" w:hAnsi="Calibri" w:cs="Calibri"/>
            <w:sz w:val="18"/>
            <w:szCs w:val="18"/>
          </w:rPr>
          <w:t xml:space="preserve"> credit hours</w:t>
        </w:r>
      </w:ins>
    </w:p>
    <w:p w14:paraId="3CB01C4A" w14:textId="6278C949" w:rsidR="00E817D7" w:rsidRDefault="00E817D7" w:rsidP="00E817D7">
      <w:pPr>
        <w:tabs>
          <w:tab w:val="left" w:pos="360"/>
          <w:tab w:val="left" w:pos="720"/>
          <w:tab w:val="left" w:pos="1080"/>
          <w:tab w:val="left" w:pos="1800"/>
          <w:tab w:val="left" w:pos="6480"/>
        </w:tabs>
        <w:rPr>
          <w:ins w:id="285" w:author="Hines-Cobb, Carol" w:date="2015-04-28T10:06:00Z"/>
          <w:rFonts w:ascii="Calibri" w:hAnsi="Calibri" w:cs="Calibri"/>
          <w:sz w:val="18"/>
          <w:szCs w:val="18"/>
        </w:rPr>
      </w:pPr>
      <w:ins w:id="286" w:author="Hines-Cobb, Carol" w:date="2015-04-28T09:02:00Z">
        <w:r>
          <w:rPr>
            <w:rFonts w:ascii="Calibri" w:hAnsi="Calibri" w:cs="Calibri"/>
            <w:sz w:val="18"/>
            <w:szCs w:val="18"/>
          </w:rPr>
          <w:t xml:space="preserve">Research Courses – </w:t>
        </w:r>
      </w:ins>
      <w:ins w:id="287" w:author="Hines-Cobb, Carol" w:date="2015-04-28T10:06:00Z">
        <w:r w:rsidR="00F84719">
          <w:rPr>
            <w:rFonts w:ascii="Calibri" w:hAnsi="Calibri" w:cs="Calibri"/>
            <w:sz w:val="18"/>
            <w:szCs w:val="18"/>
          </w:rPr>
          <w:t>9</w:t>
        </w:r>
      </w:ins>
      <w:ins w:id="288" w:author="Hines-Cobb, Carol" w:date="2015-04-28T09:02:00Z">
        <w:r>
          <w:rPr>
            <w:rFonts w:ascii="Calibri" w:hAnsi="Calibri" w:cs="Calibri"/>
            <w:sz w:val="18"/>
            <w:szCs w:val="18"/>
          </w:rPr>
          <w:t xml:space="preserve"> credit hours</w:t>
        </w:r>
      </w:ins>
    </w:p>
    <w:p w14:paraId="126F6986" w14:textId="1788800C" w:rsidR="00F84719" w:rsidRDefault="00F84719" w:rsidP="00E817D7">
      <w:pPr>
        <w:tabs>
          <w:tab w:val="left" w:pos="360"/>
          <w:tab w:val="left" w:pos="720"/>
          <w:tab w:val="left" w:pos="1080"/>
          <w:tab w:val="left" w:pos="1800"/>
          <w:tab w:val="left" w:pos="6480"/>
        </w:tabs>
        <w:rPr>
          <w:ins w:id="289" w:author="Hines-Cobb, Carol" w:date="2015-04-28T09:02:00Z"/>
          <w:rFonts w:ascii="Calibri" w:hAnsi="Calibri" w:cs="Calibri"/>
          <w:sz w:val="18"/>
          <w:szCs w:val="18"/>
        </w:rPr>
      </w:pPr>
      <w:ins w:id="290" w:author="Hines-Cobb, Carol" w:date="2015-04-28T10:06:00Z">
        <w:r>
          <w:rPr>
            <w:rFonts w:ascii="Calibri" w:hAnsi="Calibri" w:cs="Calibri"/>
            <w:sz w:val="18"/>
            <w:szCs w:val="18"/>
          </w:rPr>
          <w:t xml:space="preserve">Elective courses </w:t>
        </w:r>
      </w:ins>
      <w:ins w:id="291" w:author="Hines-Cobb, Carol" w:date="2015-04-28T10:07:00Z">
        <w:r>
          <w:rPr>
            <w:rFonts w:ascii="Calibri" w:hAnsi="Calibri" w:cs="Calibri"/>
            <w:sz w:val="18"/>
            <w:szCs w:val="18"/>
          </w:rPr>
          <w:t>–</w:t>
        </w:r>
      </w:ins>
      <w:ins w:id="292" w:author="Hines-Cobb, Carol" w:date="2015-04-28T10:06:00Z">
        <w:r>
          <w:rPr>
            <w:rFonts w:ascii="Calibri" w:hAnsi="Calibri" w:cs="Calibri"/>
            <w:sz w:val="18"/>
            <w:szCs w:val="18"/>
          </w:rPr>
          <w:t xml:space="preserve"> 5 </w:t>
        </w:r>
      </w:ins>
      <w:ins w:id="293" w:author="Hines-Cobb, Carol" w:date="2015-04-28T10:07:00Z">
        <w:r>
          <w:rPr>
            <w:rFonts w:ascii="Calibri" w:hAnsi="Calibri" w:cs="Calibri"/>
            <w:sz w:val="18"/>
            <w:szCs w:val="18"/>
          </w:rPr>
          <w:t>credit hours</w:t>
        </w:r>
      </w:ins>
    </w:p>
    <w:p w14:paraId="4B3A1A53" w14:textId="4829C3DD" w:rsidR="00E817D7" w:rsidRDefault="00F84719" w:rsidP="00E817D7">
      <w:pPr>
        <w:tabs>
          <w:tab w:val="left" w:pos="360"/>
          <w:tab w:val="left" w:pos="720"/>
          <w:tab w:val="left" w:pos="1080"/>
          <w:tab w:val="left" w:pos="1800"/>
          <w:tab w:val="left" w:pos="6480"/>
        </w:tabs>
        <w:rPr>
          <w:ins w:id="294" w:author="Hines-Cobb, Carol" w:date="2015-04-28T09:02:00Z"/>
          <w:rFonts w:ascii="Calibri" w:hAnsi="Calibri" w:cs="Calibri"/>
          <w:sz w:val="18"/>
          <w:szCs w:val="18"/>
        </w:rPr>
      </w:pPr>
      <w:ins w:id="295" w:author="Hines-Cobb, Carol" w:date="2015-04-28T10:05:00Z">
        <w:r>
          <w:rPr>
            <w:rFonts w:ascii="Calibri" w:hAnsi="Calibri" w:cs="Calibri"/>
            <w:sz w:val="18"/>
            <w:szCs w:val="18"/>
          </w:rPr>
          <w:t xml:space="preserve">Culminating Experience – </w:t>
        </w:r>
      </w:ins>
      <w:ins w:id="296" w:author="Hines-Cobb, Carol" w:date="2015-04-28T18:50:00Z">
        <w:r w:rsidR="00EC5AA5">
          <w:rPr>
            <w:rFonts w:ascii="Calibri" w:hAnsi="Calibri" w:cs="Calibri"/>
            <w:sz w:val="18"/>
            <w:szCs w:val="18"/>
          </w:rPr>
          <w:t>1</w:t>
        </w:r>
      </w:ins>
      <w:ins w:id="297" w:author="Hines-Cobb, Carol" w:date="2015-04-28T10:05:00Z">
        <w:r w:rsidR="00EC5AA5">
          <w:rPr>
            <w:rFonts w:ascii="Calibri" w:hAnsi="Calibri" w:cs="Calibri"/>
            <w:sz w:val="18"/>
            <w:szCs w:val="18"/>
          </w:rPr>
          <w:t xml:space="preserve"> credit hour minimum</w:t>
        </w:r>
      </w:ins>
    </w:p>
    <w:p w14:paraId="4CEB6420" w14:textId="77777777" w:rsidR="00E817D7" w:rsidRDefault="00E817D7" w:rsidP="007C41DC">
      <w:pPr>
        <w:tabs>
          <w:tab w:val="left" w:pos="360"/>
          <w:tab w:val="left" w:pos="720"/>
          <w:tab w:val="left" w:pos="1080"/>
          <w:tab w:val="left" w:pos="1440"/>
          <w:tab w:val="left" w:pos="5760"/>
          <w:tab w:val="left" w:pos="6480"/>
        </w:tabs>
        <w:rPr>
          <w:rFonts w:ascii="Calibri" w:hAnsi="Calibri"/>
          <w:b/>
          <w:noProof/>
          <w:sz w:val="18"/>
          <w:szCs w:val="18"/>
        </w:rPr>
      </w:pPr>
    </w:p>
    <w:p w14:paraId="62A7E38E"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Additional Required Core Courses</w:t>
      </w:r>
      <w:r w:rsidR="007C41DC">
        <w:rPr>
          <w:rFonts w:ascii="Calibri" w:hAnsi="Calibri"/>
          <w:b/>
          <w:noProof/>
          <w:sz w:val="18"/>
          <w:szCs w:val="18"/>
        </w:rPr>
        <w:t xml:space="preserve"> - </w:t>
      </w:r>
      <w:r>
        <w:rPr>
          <w:rFonts w:ascii="Calibri" w:hAnsi="Calibri"/>
          <w:b/>
          <w:noProof/>
          <w:sz w:val="18"/>
          <w:szCs w:val="18"/>
        </w:rPr>
        <w:t>6 hours</w:t>
      </w:r>
    </w:p>
    <w:p w14:paraId="5DD19CB2" w14:textId="4E238151" w:rsidR="00B91A41" w:rsidRPr="00877A23"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w:t>
      </w:r>
      <w:r>
        <w:rPr>
          <w:rFonts w:ascii="Calibri" w:hAnsi="Calibri"/>
          <w:noProof/>
          <w:sz w:val="18"/>
          <w:szCs w:val="18"/>
        </w:rPr>
        <w:t xml:space="preserve">complete the two remaining </w:t>
      </w:r>
      <w:r w:rsidRPr="00877A23">
        <w:rPr>
          <w:rFonts w:ascii="Calibri" w:hAnsi="Calibri"/>
          <w:noProof/>
          <w:sz w:val="18"/>
          <w:szCs w:val="18"/>
        </w:rPr>
        <w:t>Program Core Courses listed abov</w:t>
      </w:r>
      <w:r w:rsidRPr="009F689D">
        <w:rPr>
          <w:rFonts w:ascii="Calibri" w:hAnsi="Calibri"/>
          <w:noProof/>
          <w:sz w:val="18"/>
          <w:szCs w:val="18"/>
        </w:rPr>
        <w:t>e)</w:t>
      </w:r>
    </w:p>
    <w:p w14:paraId="4D7537E6" w14:textId="77777777" w:rsidR="00B91A41" w:rsidRPr="00877A23"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 xml:space="preserve">PHC 6102 </w:t>
      </w:r>
      <w:r w:rsidR="007C41DC">
        <w:rPr>
          <w:rFonts w:ascii="Calibri" w:hAnsi="Calibri"/>
          <w:noProof/>
          <w:sz w:val="18"/>
          <w:szCs w:val="18"/>
        </w:rPr>
        <w:tab/>
        <w:t>3</w:t>
      </w:r>
      <w:r w:rsidR="007C41DC">
        <w:rPr>
          <w:rFonts w:ascii="Calibri" w:hAnsi="Calibri"/>
          <w:noProof/>
          <w:sz w:val="18"/>
          <w:szCs w:val="18"/>
        </w:rPr>
        <w:tab/>
      </w:r>
      <w:r w:rsidRPr="00877A23">
        <w:rPr>
          <w:rFonts w:ascii="Calibri" w:hAnsi="Calibri"/>
          <w:noProof/>
          <w:sz w:val="18"/>
          <w:szCs w:val="18"/>
        </w:rPr>
        <w:t>Principles of Health Policy and Management</w:t>
      </w:r>
      <w:r w:rsidRPr="00877A23">
        <w:rPr>
          <w:rFonts w:ascii="Calibri" w:hAnsi="Calibri"/>
          <w:noProof/>
          <w:sz w:val="18"/>
          <w:szCs w:val="18"/>
        </w:rPr>
        <w:tab/>
      </w:r>
      <w:r w:rsidRPr="00877A23">
        <w:rPr>
          <w:rFonts w:ascii="Calibri" w:hAnsi="Calibri"/>
          <w:noProof/>
          <w:sz w:val="18"/>
          <w:szCs w:val="18"/>
        </w:rPr>
        <w:tab/>
      </w:r>
      <w:r w:rsidRPr="00877A23">
        <w:rPr>
          <w:rFonts w:ascii="Calibri" w:hAnsi="Calibri"/>
          <w:noProof/>
          <w:sz w:val="18"/>
          <w:szCs w:val="18"/>
        </w:rPr>
        <w:tab/>
      </w:r>
      <w:r w:rsidRPr="00877A23">
        <w:rPr>
          <w:rFonts w:ascii="Calibri" w:hAnsi="Calibri"/>
          <w:noProof/>
          <w:sz w:val="18"/>
          <w:szCs w:val="18"/>
        </w:rPr>
        <w:tab/>
      </w:r>
    </w:p>
    <w:p w14:paraId="24EE473A" w14:textId="77777777" w:rsidR="00B91A41" w:rsidRPr="00877A23"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 xml:space="preserve">PHC 6357 </w:t>
      </w:r>
      <w:r w:rsidR="007C41DC">
        <w:rPr>
          <w:rFonts w:ascii="Calibri" w:hAnsi="Calibri"/>
          <w:noProof/>
          <w:sz w:val="18"/>
          <w:szCs w:val="18"/>
        </w:rPr>
        <w:tab/>
        <w:t>3</w:t>
      </w:r>
      <w:r w:rsidR="007C41DC">
        <w:rPr>
          <w:rFonts w:ascii="Calibri" w:hAnsi="Calibri"/>
          <w:noProof/>
          <w:sz w:val="18"/>
          <w:szCs w:val="18"/>
        </w:rPr>
        <w:tab/>
      </w:r>
      <w:r w:rsidRPr="00877A23">
        <w:rPr>
          <w:rFonts w:ascii="Calibri" w:hAnsi="Calibri"/>
          <w:noProof/>
          <w:sz w:val="18"/>
          <w:szCs w:val="18"/>
        </w:rPr>
        <w:t>Environmental and Occupational Health</w:t>
      </w:r>
      <w:r w:rsidRPr="00877A23">
        <w:rPr>
          <w:rFonts w:ascii="Calibri" w:hAnsi="Calibri"/>
          <w:noProof/>
          <w:sz w:val="18"/>
          <w:szCs w:val="18"/>
        </w:rPr>
        <w:tab/>
      </w:r>
      <w:r w:rsidRPr="00877A23">
        <w:rPr>
          <w:rFonts w:ascii="Calibri" w:hAnsi="Calibri"/>
          <w:noProof/>
          <w:sz w:val="18"/>
          <w:szCs w:val="18"/>
        </w:rPr>
        <w:tab/>
      </w:r>
      <w:r w:rsidRPr="00877A23">
        <w:rPr>
          <w:rFonts w:ascii="Calibri" w:hAnsi="Calibri"/>
          <w:noProof/>
          <w:sz w:val="18"/>
          <w:szCs w:val="18"/>
        </w:rPr>
        <w:tab/>
      </w:r>
    </w:p>
    <w:p w14:paraId="642F3949" w14:textId="77777777" w:rsidR="00B91A41" w:rsidRPr="00877A23"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 xml:space="preserve">PHC 6410 </w:t>
      </w:r>
      <w:r w:rsidR="007C41DC">
        <w:rPr>
          <w:rFonts w:ascii="Calibri" w:hAnsi="Calibri"/>
          <w:noProof/>
          <w:sz w:val="18"/>
          <w:szCs w:val="18"/>
        </w:rPr>
        <w:tab/>
        <w:t>3</w:t>
      </w:r>
      <w:r w:rsidR="007C41DC">
        <w:rPr>
          <w:rFonts w:ascii="Calibri" w:hAnsi="Calibri"/>
          <w:noProof/>
          <w:sz w:val="18"/>
          <w:szCs w:val="18"/>
        </w:rPr>
        <w:tab/>
      </w:r>
      <w:r w:rsidRPr="00877A23">
        <w:rPr>
          <w:rFonts w:ascii="Calibri" w:hAnsi="Calibri"/>
          <w:noProof/>
          <w:sz w:val="18"/>
          <w:szCs w:val="18"/>
        </w:rPr>
        <w:t>Social and Behavioral Sciences Applied to Health</w:t>
      </w:r>
      <w:r w:rsidR="007C41DC">
        <w:rPr>
          <w:rFonts w:ascii="Calibri" w:hAnsi="Calibri"/>
          <w:noProof/>
          <w:sz w:val="18"/>
          <w:szCs w:val="18"/>
        </w:rPr>
        <w:tab/>
      </w:r>
      <w:r w:rsidR="007C41DC">
        <w:rPr>
          <w:rFonts w:ascii="Calibri" w:hAnsi="Calibri"/>
          <w:noProof/>
          <w:sz w:val="18"/>
          <w:szCs w:val="18"/>
        </w:rPr>
        <w:tab/>
      </w:r>
      <w:r w:rsidRPr="00877A23">
        <w:rPr>
          <w:rFonts w:ascii="Calibri" w:hAnsi="Calibri"/>
          <w:noProof/>
          <w:sz w:val="18"/>
          <w:szCs w:val="18"/>
        </w:rPr>
        <w:tab/>
      </w:r>
    </w:p>
    <w:p w14:paraId="02B58EB9"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0A310396" w14:textId="2AD098E0"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w:t>
      </w:r>
      <w:r w:rsidR="00E55DFA">
        <w:rPr>
          <w:rFonts w:ascii="Calibri" w:hAnsi="Calibri"/>
          <w:b/>
          <w:noProof/>
          <w:sz w:val="18"/>
          <w:szCs w:val="18"/>
        </w:rPr>
        <w:t xml:space="preserve">Course </w:t>
      </w:r>
      <w:r>
        <w:rPr>
          <w:rFonts w:ascii="Calibri" w:hAnsi="Calibri"/>
          <w:b/>
          <w:noProof/>
          <w:sz w:val="18"/>
          <w:szCs w:val="18"/>
        </w:rPr>
        <w:t>Requirements</w:t>
      </w:r>
      <w:r w:rsidR="00D6245B">
        <w:rPr>
          <w:rFonts w:ascii="Calibri" w:hAnsi="Calibri"/>
          <w:b/>
          <w:noProof/>
          <w:sz w:val="18"/>
          <w:szCs w:val="18"/>
        </w:rPr>
        <w:t xml:space="preserve"> – </w:t>
      </w:r>
      <w:ins w:id="298" w:author="Hines-Cobb, Carol" w:date="2015-04-28T18:30:00Z">
        <w:r w:rsidR="00D6245B">
          <w:rPr>
            <w:rFonts w:ascii="Calibri" w:hAnsi="Calibri"/>
            <w:b/>
            <w:noProof/>
            <w:sz w:val="18"/>
            <w:szCs w:val="18"/>
          </w:rPr>
          <w:t>20</w:t>
        </w:r>
      </w:ins>
      <w:del w:id="299" w:author="Hines-Cobb, Carol" w:date="2015-04-28T18:30:00Z">
        <w:r w:rsidR="00D6245B" w:rsidDel="00D6245B">
          <w:rPr>
            <w:rFonts w:ascii="Calibri" w:hAnsi="Calibri"/>
            <w:b/>
            <w:noProof/>
            <w:sz w:val="18"/>
            <w:szCs w:val="18"/>
          </w:rPr>
          <w:delText>22</w:delText>
        </w:r>
      </w:del>
      <w:r w:rsidR="00D6245B">
        <w:rPr>
          <w:rFonts w:ascii="Calibri" w:hAnsi="Calibri"/>
          <w:b/>
          <w:noProof/>
          <w:sz w:val="18"/>
          <w:szCs w:val="18"/>
        </w:rPr>
        <w:t xml:space="preserve"> hours</w:t>
      </w:r>
      <w:r>
        <w:rPr>
          <w:rFonts w:ascii="Calibri" w:hAnsi="Calibri"/>
          <w:b/>
          <w:noProof/>
          <w:sz w:val="18"/>
          <w:szCs w:val="18"/>
        </w:rPr>
        <w:t xml:space="preserve"> (Includes 9 hours </w:t>
      </w:r>
      <w:r w:rsidR="00D6245B">
        <w:rPr>
          <w:rFonts w:ascii="Calibri" w:hAnsi="Calibri"/>
          <w:b/>
          <w:noProof/>
          <w:sz w:val="18"/>
          <w:szCs w:val="18"/>
        </w:rPr>
        <w:t>of research courses*)</w:t>
      </w:r>
    </w:p>
    <w:p w14:paraId="156343B3" w14:textId="320A07E3" w:rsidR="00B91A41"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6356 </w:t>
      </w:r>
      <w:r w:rsidR="007C41DC" w:rsidRPr="007C41DC">
        <w:rPr>
          <w:rFonts w:asciiTheme="minorHAnsi" w:hAnsiTheme="minorHAnsi" w:cs="Calibri"/>
          <w:color w:val="333333"/>
          <w:sz w:val="18"/>
          <w:szCs w:val="18"/>
        </w:rPr>
        <w:tab/>
        <w:t>2</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Industrial Hygiene</w:t>
      </w:r>
      <w:ins w:id="300" w:author="Hines-Cobb, Carol" w:date="2015-04-28T18:31:00Z">
        <w:r w:rsidR="00D6245B">
          <w:rPr>
            <w:rFonts w:asciiTheme="minorHAnsi" w:hAnsiTheme="minorHAnsi" w:cs="Calibri"/>
            <w:color w:val="333333"/>
            <w:sz w:val="18"/>
            <w:szCs w:val="18"/>
          </w:rPr>
          <w:t xml:space="preserve"> (PR: CI)</w:t>
        </w:r>
      </w:ins>
      <w:r w:rsidRPr="007C41DC">
        <w:rPr>
          <w:rFonts w:asciiTheme="minorHAnsi" w:hAnsiTheme="minorHAnsi" w:cs="Calibri"/>
          <w:color w:val="333333"/>
          <w:sz w:val="18"/>
          <w:szCs w:val="18"/>
        </w:rPr>
        <w:tab/>
      </w:r>
      <w:r w:rsidRPr="007C41DC">
        <w:rPr>
          <w:rFonts w:asciiTheme="minorHAnsi" w:hAnsiTheme="minorHAnsi" w:cs="Calibri"/>
          <w:color w:val="333333"/>
          <w:sz w:val="18"/>
          <w:szCs w:val="18"/>
        </w:rPr>
        <w:tab/>
      </w:r>
      <w:r w:rsidRPr="007C41DC">
        <w:rPr>
          <w:rFonts w:asciiTheme="minorHAnsi" w:hAnsiTheme="minorHAnsi" w:cs="Calibri"/>
          <w:color w:val="333333"/>
          <w:sz w:val="18"/>
          <w:szCs w:val="18"/>
        </w:rPr>
        <w:tab/>
      </w:r>
    </w:p>
    <w:p w14:paraId="1C28E8F6" w14:textId="5FA7F198" w:rsidR="00B91A41"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6358 </w:t>
      </w:r>
      <w:r w:rsidR="007C41DC" w:rsidRPr="007C41DC">
        <w:rPr>
          <w:rFonts w:asciiTheme="minorHAnsi" w:hAnsiTheme="minorHAnsi" w:cs="Calibri"/>
          <w:color w:val="333333"/>
          <w:sz w:val="18"/>
          <w:szCs w:val="18"/>
        </w:rPr>
        <w:tab/>
        <w:t>2</w:t>
      </w:r>
      <w:r w:rsidR="007C41DC" w:rsidRPr="007C41DC">
        <w:rPr>
          <w:rFonts w:asciiTheme="minorHAnsi" w:hAnsiTheme="minorHAnsi" w:cs="Calibri"/>
          <w:color w:val="333333"/>
          <w:sz w:val="18"/>
          <w:szCs w:val="18"/>
        </w:rPr>
        <w:tab/>
      </w:r>
      <w:del w:id="301" w:author="Hines-Cobb, Carol" w:date="2015-04-28T19:39:00Z">
        <w:r w:rsidRPr="007C41DC" w:rsidDel="00686E1F">
          <w:rPr>
            <w:rFonts w:asciiTheme="minorHAnsi" w:hAnsiTheme="minorHAnsi" w:cs="Calibri"/>
            <w:color w:val="333333"/>
            <w:sz w:val="18"/>
            <w:szCs w:val="18"/>
          </w:rPr>
          <w:delText xml:space="preserve">Industrial Hygiene – </w:delText>
        </w:r>
      </w:del>
      <w:r w:rsidRPr="007C41DC">
        <w:rPr>
          <w:rFonts w:asciiTheme="minorHAnsi" w:hAnsiTheme="minorHAnsi" w:cs="Calibri"/>
          <w:color w:val="333333"/>
          <w:sz w:val="18"/>
          <w:szCs w:val="18"/>
        </w:rPr>
        <w:t>Physical Agents</w:t>
      </w:r>
      <w:ins w:id="302" w:author="Hines-Cobb, Carol" w:date="2015-04-28T19:39:00Z">
        <w:r w:rsidR="00686E1F">
          <w:rPr>
            <w:rFonts w:asciiTheme="minorHAnsi" w:hAnsiTheme="minorHAnsi" w:cs="Calibri"/>
            <w:color w:val="333333"/>
            <w:sz w:val="18"/>
            <w:szCs w:val="18"/>
          </w:rPr>
          <w:t xml:space="preserve"> – Assessment and Control </w:t>
        </w:r>
      </w:ins>
      <w:ins w:id="303" w:author="Hines-Cobb, Carol" w:date="2015-04-28T18:31:00Z">
        <w:r w:rsidR="00D6245B">
          <w:rPr>
            <w:rFonts w:asciiTheme="minorHAnsi" w:hAnsiTheme="minorHAnsi" w:cs="Calibri"/>
            <w:color w:val="333333"/>
            <w:sz w:val="18"/>
            <w:szCs w:val="18"/>
          </w:rPr>
          <w:t xml:space="preserve"> (PR: CI)</w:t>
        </w:r>
      </w:ins>
      <w:r w:rsidRPr="007C41DC">
        <w:rPr>
          <w:rFonts w:asciiTheme="minorHAnsi" w:hAnsiTheme="minorHAnsi" w:cs="Calibri"/>
          <w:color w:val="333333"/>
          <w:sz w:val="18"/>
          <w:szCs w:val="18"/>
        </w:rPr>
        <w:tab/>
      </w:r>
      <w:r w:rsidRPr="007C41DC">
        <w:rPr>
          <w:rFonts w:asciiTheme="minorHAnsi" w:hAnsiTheme="minorHAnsi" w:cs="Calibri"/>
          <w:color w:val="333333"/>
          <w:sz w:val="18"/>
          <w:szCs w:val="18"/>
        </w:rPr>
        <w:tab/>
      </w:r>
    </w:p>
    <w:p w14:paraId="687DDFC6" w14:textId="09E81460" w:rsidR="00B91A41"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6310 </w:t>
      </w:r>
      <w:r w:rsidR="007C41DC" w:rsidRPr="007C41DC">
        <w:rPr>
          <w:rFonts w:asciiTheme="minorHAnsi" w:hAnsiTheme="minorHAnsi" w:cs="Calibri"/>
          <w:color w:val="333333"/>
          <w:sz w:val="18"/>
          <w:szCs w:val="18"/>
        </w:rPr>
        <w:tab/>
        <w:t>3</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Environmental Occupational Toxicology</w:t>
      </w:r>
      <w:ins w:id="304" w:author="Hines-Cobb, Carol" w:date="2015-04-28T18:31:00Z">
        <w:r w:rsidR="00D6245B">
          <w:rPr>
            <w:rFonts w:asciiTheme="minorHAnsi" w:hAnsiTheme="minorHAnsi" w:cs="Calibri"/>
            <w:color w:val="333333"/>
            <w:sz w:val="18"/>
            <w:szCs w:val="18"/>
          </w:rPr>
          <w:t xml:space="preserve"> (PR: CI)</w:t>
        </w:r>
      </w:ins>
      <w:r w:rsidRPr="007C41DC">
        <w:rPr>
          <w:rFonts w:asciiTheme="minorHAnsi" w:hAnsiTheme="minorHAnsi" w:cs="Calibri"/>
          <w:color w:val="333333"/>
          <w:sz w:val="18"/>
          <w:szCs w:val="18"/>
        </w:rPr>
        <w:tab/>
      </w:r>
    </w:p>
    <w:p w14:paraId="3FFE8C2E" w14:textId="3D85FDC4" w:rsidR="00B91A41"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6361 </w:t>
      </w:r>
      <w:r w:rsidR="007C41DC" w:rsidRPr="007C41DC">
        <w:rPr>
          <w:rFonts w:asciiTheme="minorHAnsi" w:hAnsiTheme="minorHAnsi" w:cs="Calibri"/>
          <w:color w:val="333333"/>
          <w:sz w:val="18"/>
          <w:szCs w:val="18"/>
        </w:rPr>
        <w:tab/>
        <w:t>2</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Industrial Ergonomics</w:t>
      </w:r>
      <w:ins w:id="305" w:author="Hines-Cobb, Carol" w:date="2015-04-28T18:31:00Z">
        <w:r w:rsidR="00D6245B">
          <w:rPr>
            <w:rFonts w:asciiTheme="minorHAnsi" w:hAnsiTheme="minorHAnsi" w:cs="Calibri"/>
            <w:color w:val="333333"/>
            <w:sz w:val="18"/>
            <w:szCs w:val="18"/>
          </w:rPr>
          <w:t xml:space="preserve"> (PR: CI)</w:t>
        </w:r>
      </w:ins>
      <w:r w:rsidRPr="007C41DC">
        <w:rPr>
          <w:rFonts w:asciiTheme="minorHAnsi" w:hAnsiTheme="minorHAnsi" w:cs="Calibri"/>
          <w:color w:val="333333"/>
          <w:sz w:val="18"/>
          <w:szCs w:val="18"/>
        </w:rPr>
        <w:tab/>
      </w:r>
      <w:r w:rsidRPr="007C41DC">
        <w:rPr>
          <w:rFonts w:asciiTheme="minorHAnsi" w:hAnsiTheme="minorHAnsi" w:cs="Calibri"/>
          <w:color w:val="333333"/>
          <w:sz w:val="18"/>
          <w:szCs w:val="18"/>
        </w:rPr>
        <w:tab/>
      </w:r>
      <w:r w:rsidRPr="007C41DC">
        <w:rPr>
          <w:rFonts w:asciiTheme="minorHAnsi" w:hAnsiTheme="minorHAnsi" w:cs="Calibri"/>
          <w:color w:val="333333"/>
          <w:sz w:val="18"/>
          <w:szCs w:val="18"/>
        </w:rPr>
        <w:tab/>
      </w:r>
    </w:p>
    <w:p w14:paraId="23548965" w14:textId="483578A5" w:rsidR="00B91A41"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6365C </w:t>
      </w:r>
      <w:r w:rsidR="007C41DC" w:rsidRPr="007C41DC">
        <w:rPr>
          <w:rFonts w:asciiTheme="minorHAnsi" w:hAnsiTheme="minorHAnsi" w:cs="Calibri"/>
          <w:color w:val="333333"/>
          <w:sz w:val="18"/>
          <w:szCs w:val="18"/>
        </w:rPr>
        <w:tab/>
        <w:t>2</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Analytical Method in Industrial Hygiene I</w:t>
      </w:r>
      <w:ins w:id="306" w:author="Hines-Cobb, Carol" w:date="2015-04-28T18:31:00Z">
        <w:r w:rsidR="00D6245B">
          <w:rPr>
            <w:rFonts w:asciiTheme="minorHAnsi" w:hAnsiTheme="minorHAnsi" w:cs="Calibri"/>
            <w:color w:val="333333"/>
            <w:sz w:val="18"/>
            <w:szCs w:val="18"/>
          </w:rPr>
          <w:t xml:space="preserve"> (PR: CI)</w:t>
        </w:r>
      </w:ins>
      <w:r w:rsidRPr="007C41DC">
        <w:rPr>
          <w:rFonts w:asciiTheme="minorHAnsi" w:hAnsiTheme="minorHAnsi" w:cs="Calibri"/>
          <w:color w:val="333333"/>
          <w:sz w:val="18"/>
          <w:szCs w:val="18"/>
        </w:rPr>
        <w:tab/>
      </w:r>
    </w:p>
    <w:p w14:paraId="7D27A282" w14:textId="7CC36AFE" w:rsidR="00B91A41"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6366C </w:t>
      </w:r>
      <w:r w:rsidR="007C41DC" w:rsidRPr="007C41DC">
        <w:rPr>
          <w:rFonts w:asciiTheme="minorHAnsi" w:hAnsiTheme="minorHAnsi" w:cs="Calibri"/>
          <w:color w:val="333333"/>
          <w:sz w:val="18"/>
          <w:szCs w:val="18"/>
        </w:rPr>
        <w:tab/>
        <w:t>2</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Analytical Method in Industrial Hygiene II</w:t>
      </w:r>
      <w:ins w:id="307" w:author="Hines-Cobb, Carol" w:date="2015-04-28T18:32:00Z">
        <w:r w:rsidR="00D6245B">
          <w:rPr>
            <w:rFonts w:asciiTheme="minorHAnsi" w:hAnsiTheme="minorHAnsi" w:cs="Calibri"/>
            <w:color w:val="333333"/>
            <w:sz w:val="18"/>
            <w:szCs w:val="18"/>
          </w:rPr>
          <w:t xml:space="preserve"> (PR: CI)</w:t>
        </w:r>
      </w:ins>
      <w:r w:rsidRPr="007C41DC">
        <w:rPr>
          <w:rFonts w:asciiTheme="minorHAnsi" w:hAnsiTheme="minorHAnsi" w:cs="Calibri"/>
          <w:color w:val="333333"/>
          <w:sz w:val="18"/>
          <w:szCs w:val="18"/>
        </w:rPr>
        <w:tab/>
      </w:r>
    </w:p>
    <w:p w14:paraId="7492459E" w14:textId="2D39A083" w:rsidR="007C41DC"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del w:id="308" w:author="Hines-Cobb, Carol" w:date="2015-04-28T18:30:00Z">
        <w:r w:rsidRPr="007C41DC" w:rsidDel="00D6245B">
          <w:rPr>
            <w:rFonts w:asciiTheme="minorHAnsi" w:hAnsiTheme="minorHAnsi" w:cs="Calibri"/>
            <w:color w:val="333333"/>
            <w:sz w:val="18"/>
            <w:szCs w:val="18"/>
          </w:rPr>
          <w:delText xml:space="preserve">PHC 6367 </w:delText>
        </w:r>
        <w:r w:rsidR="007C41DC" w:rsidRPr="007C41DC" w:rsidDel="00D6245B">
          <w:rPr>
            <w:rFonts w:asciiTheme="minorHAnsi" w:hAnsiTheme="minorHAnsi" w:cs="Calibri"/>
            <w:color w:val="333333"/>
            <w:sz w:val="18"/>
            <w:szCs w:val="18"/>
          </w:rPr>
          <w:tab/>
          <w:delText>2</w:delText>
        </w:r>
        <w:r w:rsidR="007C41DC" w:rsidRPr="007C41DC" w:rsidDel="00D6245B">
          <w:rPr>
            <w:rFonts w:asciiTheme="minorHAnsi" w:hAnsiTheme="minorHAnsi" w:cs="Calibri"/>
            <w:color w:val="333333"/>
            <w:sz w:val="18"/>
            <w:szCs w:val="18"/>
          </w:rPr>
          <w:tab/>
        </w:r>
        <w:r w:rsidRPr="007C41DC" w:rsidDel="00D6245B">
          <w:rPr>
            <w:rFonts w:asciiTheme="minorHAnsi" w:hAnsiTheme="minorHAnsi" w:cs="Calibri"/>
            <w:color w:val="333333"/>
            <w:sz w:val="18"/>
            <w:szCs w:val="18"/>
          </w:rPr>
          <w:delText>Control Aspects of Industrial Hygiene</w:delText>
        </w:r>
      </w:del>
      <w:r w:rsidRPr="007C41DC">
        <w:rPr>
          <w:rFonts w:asciiTheme="minorHAnsi" w:hAnsiTheme="minorHAnsi" w:cs="Calibri"/>
          <w:color w:val="333333"/>
          <w:sz w:val="18"/>
          <w:szCs w:val="18"/>
        </w:rPr>
        <w:tab/>
      </w:r>
    </w:p>
    <w:p w14:paraId="2A85A9EC" w14:textId="0AB6F044" w:rsidR="00B91A41"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6423 </w:t>
      </w:r>
      <w:r w:rsidR="007C41DC" w:rsidRPr="007C41DC">
        <w:rPr>
          <w:rFonts w:asciiTheme="minorHAnsi" w:hAnsiTheme="minorHAnsi" w:cs="Calibri"/>
          <w:color w:val="333333"/>
          <w:sz w:val="18"/>
          <w:szCs w:val="18"/>
        </w:rPr>
        <w:tab/>
        <w:t>2</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Occupational Health Law</w:t>
      </w:r>
      <w:ins w:id="309" w:author="Hines-Cobb, Carol" w:date="2015-04-28T18:32:00Z">
        <w:r w:rsidR="00D6245B">
          <w:rPr>
            <w:rFonts w:asciiTheme="minorHAnsi" w:hAnsiTheme="minorHAnsi" w:cs="Calibri"/>
            <w:color w:val="333333"/>
            <w:sz w:val="18"/>
            <w:szCs w:val="18"/>
          </w:rPr>
          <w:t xml:space="preserve"> (PR: PHC 6357 or CI)</w:t>
        </w:r>
      </w:ins>
      <w:r w:rsidRPr="007C41DC">
        <w:rPr>
          <w:rFonts w:asciiTheme="minorHAnsi" w:hAnsiTheme="minorHAnsi" w:cs="Calibri"/>
          <w:color w:val="333333"/>
          <w:sz w:val="18"/>
          <w:szCs w:val="18"/>
        </w:rPr>
        <w:tab/>
      </w:r>
      <w:r w:rsidRPr="007C41DC">
        <w:rPr>
          <w:rFonts w:asciiTheme="minorHAnsi" w:hAnsiTheme="minorHAnsi" w:cs="Calibri"/>
          <w:color w:val="333333"/>
          <w:sz w:val="18"/>
          <w:szCs w:val="18"/>
        </w:rPr>
        <w:tab/>
      </w:r>
    </w:p>
    <w:p w14:paraId="64D48F62" w14:textId="4B9A41DE" w:rsidR="007C41DC" w:rsidRPr="007C41DC" w:rsidRDefault="00B91A41"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 xml:space="preserve">PHC 6360 </w:t>
      </w:r>
      <w:r w:rsidR="007C41DC" w:rsidRPr="007C41DC">
        <w:rPr>
          <w:rFonts w:asciiTheme="minorHAnsi" w:hAnsiTheme="minorHAnsi" w:cs="Calibri"/>
          <w:color w:val="333333"/>
          <w:sz w:val="18"/>
          <w:szCs w:val="18"/>
        </w:rPr>
        <w:tab/>
        <w:t>2</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Safety Management Principles and Practices</w:t>
      </w:r>
      <w:ins w:id="310" w:author="Hines-Cobb, Carol" w:date="2015-04-28T18:32:00Z">
        <w:r w:rsidR="00D6245B">
          <w:rPr>
            <w:rFonts w:asciiTheme="minorHAnsi" w:hAnsiTheme="minorHAnsi" w:cs="Calibri"/>
            <w:color w:val="333333"/>
            <w:sz w:val="18"/>
            <w:szCs w:val="18"/>
          </w:rPr>
          <w:t xml:space="preserve"> (PR: CI)</w:t>
        </w:r>
      </w:ins>
    </w:p>
    <w:p w14:paraId="498D9BD6" w14:textId="40340326" w:rsidR="007C41DC" w:rsidRPr="007C41DC" w:rsidRDefault="007C41DC" w:rsidP="007C41DC">
      <w:pPr>
        <w:tabs>
          <w:tab w:val="left" w:pos="360"/>
          <w:tab w:val="left" w:pos="720"/>
          <w:tab w:val="left" w:pos="1080"/>
          <w:tab w:val="left" w:pos="1421"/>
          <w:tab w:val="left" w:pos="5900"/>
        </w:tabs>
        <w:rPr>
          <w:rFonts w:asciiTheme="minorHAnsi" w:hAnsiTheme="minorHAnsi" w:cs="Calibri"/>
          <w:color w:val="333333"/>
          <w:sz w:val="18"/>
          <w:szCs w:val="18"/>
        </w:rPr>
      </w:pPr>
      <w:r w:rsidRPr="007C41DC">
        <w:rPr>
          <w:rFonts w:asciiTheme="minorHAnsi" w:hAnsiTheme="minorHAnsi" w:cs="Calibri"/>
          <w:color w:val="333333"/>
          <w:sz w:val="18"/>
          <w:szCs w:val="18"/>
        </w:rPr>
        <w:t>P</w:t>
      </w:r>
      <w:r w:rsidR="00B91A41" w:rsidRPr="007C41DC">
        <w:rPr>
          <w:rFonts w:asciiTheme="minorHAnsi" w:hAnsiTheme="minorHAnsi" w:cs="Calibri"/>
          <w:color w:val="333333"/>
          <w:sz w:val="18"/>
          <w:szCs w:val="18"/>
        </w:rPr>
        <w:t xml:space="preserve">HC 6362 </w:t>
      </w:r>
      <w:r w:rsidRPr="007C41DC">
        <w:rPr>
          <w:rFonts w:asciiTheme="minorHAnsi" w:hAnsiTheme="minorHAnsi" w:cs="Calibri"/>
          <w:color w:val="333333"/>
          <w:sz w:val="18"/>
          <w:szCs w:val="18"/>
        </w:rPr>
        <w:tab/>
        <w:t>2</w:t>
      </w:r>
      <w:r w:rsidRPr="007C41DC">
        <w:rPr>
          <w:rFonts w:asciiTheme="minorHAnsi" w:hAnsiTheme="minorHAnsi" w:cs="Calibri"/>
          <w:color w:val="333333"/>
          <w:sz w:val="18"/>
          <w:szCs w:val="18"/>
        </w:rPr>
        <w:tab/>
      </w:r>
      <w:r w:rsidR="00B91A41" w:rsidRPr="007C41DC">
        <w:rPr>
          <w:rFonts w:asciiTheme="minorHAnsi" w:hAnsiTheme="minorHAnsi" w:cs="Calibri"/>
          <w:color w:val="333333"/>
          <w:sz w:val="18"/>
          <w:szCs w:val="18"/>
        </w:rPr>
        <w:t>Industrial Ventilation</w:t>
      </w:r>
      <w:ins w:id="311" w:author="Hines-Cobb, Carol" w:date="2015-04-28T18:32:00Z">
        <w:r w:rsidR="00D6245B">
          <w:rPr>
            <w:rFonts w:asciiTheme="minorHAnsi" w:hAnsiTheme="minorHAnsi" w:cs="Calibri"/>
            <w:color w:val="333333"/>
            <w:sz w:val="18"/>
            <w:szCs w:val="18"/>
          </w:rPr>
          <w:t xml:space="preserve"> (PR: PHC 6356 or CI)</w:t>
        </w:r>
      </w:ins>
      <w:r w:rsidR="00B91A41" w:rsidRPr="007C41DC">
        <w:rPr>
          <w:rFonts w:asciiTheme="minorHAnsi" w:hAnsiTheme="minorHAnsi" w:cs="Calibri"/>
          <w:color w:val="333333"/>
          <w:sz w:val="18"/>
          <w:szCs w:val="18"/>
        </w:rPr>
        <w:tab/>
      </w:r>
      <w:r w:rsidR="00B91A41" w:rsidRPr="007C41DC">
        <w:rPr>
          <w:rFonts w:asciiTheme="minorHAnsi" w:hAnsiTheme="minorHAnsi" w:cs="Calibri"/>
          <w:color w:val="333333"/>
          <w:sz w:val="18"/>
          <w:szCs w:val="18"/>
        </w:rPr>
        <w:tab/>
      </w:r>
      <w:r w:rsidR="00B91A41" w:rsidRPr="007C41DC">
        <w:rPr>
          <w:rFonts w:asciiTheme="minorHAnsi" w:hAnsiTheme="minorHAnsi" w:cs="Calibri"/>
          <w:color w:val="333333"/>
          <w:sz w:val="18"/>
          <w:szCs w:val="18"/>
        </w:rPr>
        <w:tab/>
      </w:r>
    </w:p>
    <w:p w14:paraId="58A03689" w14:textId="77777777" w:rsidR="00B91A41" w:rsidRPr="0051625C" w:rsidRDefault="00B91A41" w:rsidP="007C41DC">
      <w:pPr>
        <w:tabs>
          <w:tab w:val="left" w:pos="360"/>
          <w:tab w:val="left" w:pos="720"/>
          <w:tab w:val="left" w:pos="1080"/>
          <w:tab w:val="left" w:pos="1421"/>
          <w:tab w:val="left" w:pos="5900"/>
        </w:tabs>
        <w:rPr>
          <w:rFonts w:ascii="Calibri" w:hAnsi="Calibri" w:cs="Calibri"/>
          <w:color w:val="333333"/>
          <w:sz w:val="18"/>
          <w:szCs w:val="18"/>
        </w:rPr>
      </w:pPr>
      <w:r w:rsidRPr="007C41DC">
        <w:rPr>
          <w:rFonts w:asciiTheme="minorHAnsi" w:hAnsiTheme="minorHAnsi" w:cs="Calibri"/>
          <w:color w:val="333333"/>
          <w:sz w:val="18"/>
          <w:szCs w:val="18"/>
        </w:rPr>
        <w:t xml:space="preserve">PHC 6930 </w:t>
      </w:r>
      <w:r w:rsidR="007C41DC" w:rsidRPr="007C41DC">
        <w:rPr>
          <w:rFonts w:asciiTheme="minorHAnsi" w:hAnsiTheme="minorHAnsi" w:cs="Calibri"/>
          <w:color w:val="333333"/>
          <w:sz w:val="18"/>
          <w:szCs w:val="18"/>
        </w:rPr>
        <w:tab/>
        <w:t>1</w:t>
      </w:r>
      <w:r w:rsidR="007C41DC" w:rsidRPr="007C41DC">
        <w:rPr>
          <w:rFonts w:asciiTheme="minorHAnsi" w:hAnsiTheme="minorHAnsi" w:cs="Calibri"/>
          <w:color w:val="333333"/>
          <w:sz w:val="18"/>
          <w:szCs w:val="18"/>
        </w:rPr>
        <w:tab/>
      </w:r>
      <w:r w:rsidRPr="007C41DC">
        <w:rPr>
          <w:rFonts w:asciiTheme="minorHAnsi" w:hAnsiTheme="minorHAnsi" w:cs="Calibri"/>
          <w:color w:val="333333"/>
          <w:sz w:val="18"/>
          <w:szCs w:val="18"/>
        </w:rPr>
        <w:t>Public Health Seminar</w:t>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p>
    <w:p w14:paraId="1558FECA"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123336C5" w14:textId="77777777" w:rsidR="00B91A41" w:rsidRPr="00877A23"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*Because this is a practice program, Biostatistics II is not required</w:t>
      </w:r>
    </w:p>
    <w:p w14:paraId="51C8DD8F"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21E8A76B" w14:textId="01B28FCB" w:rsidR="00B91A41" w:rsidRPr="00E13E6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Elective </w:t>
      </w:r>
      <w:r w:rsidRPr="00E13E67">
        <w:rPr>
          <w:rFonts w:ascii="Calibri" w:hAnsi="Calibri"/>
          <w:b/>
          <w:noProof/>
          <w:sz w:val="18"/>
          <w:szCs w:val="18"/>
        </w:rPr>
        <w:t>Courses</w:t>
      </w:r>
      <w:r w:rsidR="00D6245B">
        <w:rPr>
          <w:rFonts w:ascii="Calibri" w:hAnsi="Calibri"/>
          <w:b/>
          <w:noProof/>
          <w:sz w:val="18"/>
          <w:szCs w:val="18"/>
        </w:rPr>
        <w:t xml:space="preserve"> - </w:t>
      </w:r>
      <w:r>
        <w:rPr>
          <w:rFonts w:ascii="Calibri" w:hAnsi="Calibri"/>
          <w:b/>
          <w:noProof/>
          <w:sz w:val="18"/>
          <w:szCs w:val="18"/>
        </w:rPr>
        <w:t>5 hours</w:t>
      </w:r>
    </w:p>
    <w:p w14:paraId="756B7FFF"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elective:</w:t>
      </w:r>
    </w:p>
    <w:p w14:paraId="381A4875"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6303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Community Air Pollution </w:t>
      </w:r>
    </w:p>
    <w:p w14:paraId="635A7CDB"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6350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Occupational Health Risk Assessment </w:t>
      </w:r>
    </w:p>
    <w:p w14:paraId="2174BAEC"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6351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Occupational Health </w:t>
      </w:r>
    </w:p>
    <w:p w14:paraId="1633AFA7"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6422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t xml:space="preserve">Environmental Health Law </w:t>
      </w:r>
    </w:p>
    <w:p w14:paraId="57E64AD2"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6364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r>
      <w:r w:rsidRPr="00E13E67">
        <w:rPr>
          <w:rFonts w:ascii="Calibri" w:hAnsi="Calibri"/>
          <w:noProof/>
          <w:sz w:val="18"/>
          <w:szCs w:val="18"/>
        </w:rPr>
        <w:t>Industrial Hygiene</w:t>
      </w:r>
      <w:r w:rsidR="007C41DC">
        <w:rPr>
          <w:rFonts w:ascii="Calibri" w:hAnsi="Calibri"/>
          <w:noProof/>
          <w:sz w:val="18"/>
          <w:szCs w:val="18"/>
        </w:rPr>
        <w:t xml:space="preserve"> Aspects of Plant Operations</w:t>
      </w:r>
    </w:p>
    <w:p w14:paraId="38D13A20"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6313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t xml:space="preserve">Indoor Environmental Quality </w:t>
      </w:r>
    </w:p>
    <w:p w14:paraId="4DAF9D50"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6306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t xml:space="preserve">Radiation Health Principles </w:t>
      </w:r>
    </w:p>
    <w:p w14:paraId="6532EF09"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EIN 6216 </w:t>
      </w:r>
      <w:r>
        <w:rPr>
          <w:rFonts w:ascii="Calibri" w:hAnsi="Calibri"/>
          <w:noProof/>
          <w:sz w:val="18"/>
          <w:szCs w:val="18"/>
        </w:rPr>
        <w:tab/>
      </w:r>
      <w:r w:rsidR="007C41DC">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 xml:space="preserve">Occupational Safety Engineering </w:t>
      </w:r>
    </w:p>
    <w:p w14:paraId="6E091877"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lastRenderedPageBreak/>
        <w:t xml:space="preserve">PHC 7935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r>
      <w:r w:rsidRPr="00E13E67">
        <w:rPr>
          <w:rFonts w:ascii="Calibri" w:hAnsi="Calibri"/>
          <w:noProof/>
          <w:sz w:val="18"/>
          <w:szCs w:val="18"/>
        </w:rPr>
        <w:t>Biological Monito</w:t>
      </w:r>
      <w:r w:rsidR="007C41DC">
        <w:rPr>
          <w:rFonts w:ascii="Calibri" w:hAnsi="Calibri"/>
          <w:noProof/>
          <w:sz w:val="18"/>
          <w:szCs w:val="18"/>
        </w:rPr>
        <w:t xml:space="preserve">ring in Environmental Health </w:t>
      </w:r>
    </w:p>
    <w:p w14:paraId="6DFC7228"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7368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t xml:space="preserve">Aerosol Technology in IH </w:t>
      </w:r>
    </w:p>
    <w:p w14:paraId="08B45C26"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EIN 6215 </w:t>
      </w:r>
      <w:r>
        <w:rPr>
          <w:rFonts w:ascii="Calibri" w:hAnsi="Calibri"/>
          <w:noProof/>
          <w:sz w:val="18"/>
          <w:szCs w:val="18"/>
        </w:rPr>
        <w:tab/>
      </w:r>
      <w:r w:rsidR="007C41DC">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Engineering System Safety</w:t>
      </w:r>
    </w:p>
    <w:p w14:paraId="0A3FDBC6"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7317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t xml:space="preserve">Risk Communication </w:t>
      </w:r>
    </w:p>
    <w:p w14:paraId="4EDEF6B9"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7935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r>
      <w:r w:rsidRPr="00E13E67">
        <w:rPr>
          <w:rFonts w:ascii="Calibri" w:hAnsi="Calibri"/>
          <w:noProof/>
          <w:sz w:val="18"/>
          <w:szCs w:val="18"/>
        </w:rPr>
        <w:t xml:space="preserve">Physiology Topics for Environmental and Occupational Health </w:t>
      </w:r>
      <w:r w:rsidR="007C41DC">
        <w:rPr>
          <w:rFonts w:ascii="Calibri" w:hAnsi="Calibri"/>
          <w:noProof/>
          <w:sz w:val="18"/>
          <w:szCs w:val="18"/>
        </w:rPr>
        <w:t xml:space="preserve">Professionals </w:t>
      </w:r>
    </w:p>
    <w:p w14:paraId="5AABEF19"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6369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t xml:space="preserve">Industrial Toxicology </w:t>
      </w:r>
    </w:p>
    <w:p w14:paraId="11006E66"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6354 </w:t>
      </w:r>
      <w:r>
        <w:rPr>
          <w:rFonts w:ascii="Calibri" w:hAnsi="Calibri"/>
          <w:noProof/>
          <w:sz w:val="18"/>
          <w:szCs w:val="18"/>
        </w:rPr>
        <w:tab/>
      </w:r>
      <w:r w:rsidR="007C41DC">
        <w:rPr>
          <w:rFonts w:ascii="Calibri" w:hAnsi="Calibri"/>
          <w:noProof/>
          <w:sz w:val="18"/>
          <w:szCs w:val="18"/>
        </w:rPr>
        <w:t>2</w:t>
      </w:r>
      <w:r w:rsidR="007C41DC">
        <w:rPr>
          <w:rFonts w:ascii="Calibri" w:hAnsi="Calibri"/>
          <w:noProof/>
          <w:sz w:val="18"/>
          <w:szCs w:val="18"/>
        </w:rPr>
        <w:tab/>
      </w:r>
      <w:r w:rsidRPr="00E13E67">
        <w:rPr>
          <w:rFonts w:ascii="Calibri" w:hAnsi="Calibri"/>
          <w:noProof/>
          <w:sz w:val="18"/>
          <w:szCs w:val="18"/>
        </w:rPr>
        <w:t>Safet</w:t>
      </w:r>
      <w:r w:rsidR="007C41DC">
        <w:rPr>
          <w:rFonts w:ascii="Calibri" w:hAnsi="Calibri"/>
          <w:noProof/>
          <w:sz w:val="18"/>
          <w:szCs w:val="18"/>
        </w:rPr>
        <w:t xml:space="preserve">y and Health Administration </w:t>
      </w:r>
    </w:p>
    <w:p w14:paraId="5897EA23" w14:textId="77777777" w:rsidR="00B91A41" w:rsidRPr="00E13E67" w:rsidRDefault="00B91A41" w:rsidP="007C41DC">
      <w:pPr>
        <w:tabs>
          <w:tab w:val="left" w:pos="360"/>
          <w:tab w:val="left" w:pos="720"/>
          <w:tab w:val="left" w:pos="1080"/>
          <w:tab w:val="left" w:pos="1440"/>
          <w:tab w:val="left" w:pos="1980"/>
          <w:tab w:val="left" w:pos="5760"/>
          <w:tab w:val="left" w:pos="6480"/>
        </w:tabs>
        <w:rPr>
          <w:rFonts w:ascii="Calibri" w:hAnsi="Calibri"/>
          <w:noProof/>
          <w:sz w:val="18"/>
          <w:szCs w:val="18"/>
        </w:rPr>
      </w:pPr>
      <w:r w:rsidRPr="00E13E67">
        <w:rPr>
          <w:rFonts w:ascii="Calibri" w:hAnsi="Calibri"/>
          <w:noProof/>
          <w:sz w:val="18"/>
          <w:szCs w:val="18"/>
        </w:rPr>
        <w:t xml:space="preserve">PHC 6051 </w:t>
      </w:r>
      <w:r>
        <w:rPr>
          <w:rFonts w:ascii="Calibri" w:hAnsi="Calibri"/>
          <w:noProof/>
          <w:sz w:val="18"/>
          <w:szCs w:val="18"/>
        </w:rPr>
        <w:tab/>
      </w:r>
      <w:r w:rsidR="007C41DC">
        <w:rPr>
          <w:rFonts w:ascii="Calibri" w:hAnsi="Calibri"/>
          <w:noProof/>
          <w:sz w:val="18"/>
          <w:szCs w:val="18"/>
        </w:rPr>
        <w:tab/>
      </w:r>
      <w:r w:rsidRPr="00E13E67">
        <w:rPr>
          <w:rFonts w:ascii="Calibri" w:hAnsi="Calibri"/>
          <w:noProof/>
          <w:sz w:val="18"/>
          <w:szCs w:val="18"/>
        </w:rPr>
        <w:t>Biostatistics II (Because this is a practice degree, Biostatistics II is not required</w:t>
      </w:r>
      <w:r>
        <w:rPr>
          <w:rFonts w:ascii="Calibri" w:hAnsi="Calibri"/>
          <w:noProof/>
          <w:sz w:val="18"/>
          <w:szCs w:val="18"/>
        </w:rPr>
        <w:t>)</w:t>
      </w:r>
    </w:p>
    <w:p w14:paraId="56FE2B90" w14:textId="77777777" w:rsidR="00B91A41" w:rsidRPr="008064BE"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4C4502AD" w14:textId="5F66C54A"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Culminating Experience</w:t>
      </w:r>
      <w:r w:rsidR="00F84719">
        <w:rPr>
          <w:rFonts w:ascii="Calibri" w:hAnsi="Calibri"/>
          <w:b/>
          <w:noProof/>
          <w:sz w:val="18"/>
          <w:szCs w:val="18"/>
        </w:rPr>
        <w:t xml:space="preserve"> – </w:t>
      </w:r>
      <w:r w:rsidR="00EC5AA5">
        <w:rPr>
          <w:rFonts w:ascii="Calibri" w:hAnsi="Calibri"/>
          <w:b/>
          <w:noProof/>
          <w:sz w:val="18"/>
          <w:szCs w:val="18"/>
        </w:rPr>
        <w:t>1 credit hour</w:t>
      </w:r>
      <w:r w:rsidR="00F84719">
        <w:rPr>
          <w:rFonts w:ascii="Calibri" w:hAnsi="Calibri"/>
          <w:b/>
          <w:noProof/>
          <w:sz w:val="18"/>
          <w:szCs w:val="18"/>
        </w:rPr>
        <w:t xml:space="preserve"> minimum </w:t>
      </w:r>
    </w:p>
    <w:p w14:paraId="0E848808" w14:textId="77777777" w:rsidR="00B91A41" w:rsidRDefault="00B91A41" w:rsidP="007C41DC">
      <w:pPr>
        <w:autoSpaceDE w:val="0"/>
        <w:autoSpaceDN w:val="0"/>
        <w:rPr>
          <w:rFonts w:ascii="Calibri-Italic" w:hAnsi="Calibri-Italic"/>
          <w:i/>
          <w:iCs/>
          <w:color w:val="FF0101"/>
          <w:sz w:val="15"/>
          <w:szCs w:val="15"/>
        </w:rPr>
      </w:pPr>
      <w:r>
        <w:rPr>
          <w:rFonts w:ascii="Calibri-Italic" w:hAnsi="Calibri-Italic"/>
          <w:i/>
          <w:iCs/>
          <w:color w:val="FF0101"/>
          <w:sz w:val="15"/>
          <w:szCs w:val="15"/>
        </w:rPr>
        <w:t>See culminating experience below. This concentration requires a combined core comprehensive/concentration</w:t>
      </w:r>
    </w:p>
    <w:p w14:paraId="0D6364F0" w14:textId="77777777" w:rsidR="00B91A41" w:rsidRDefault="00B91A41" w:rsidP="007C41DC">
      <w:pPr>
        <w:rPr>
          <w:rFonts w:ascii="Calibri" w:hAnsi="Calibri"/>
          <w:color w:val="1F497D"/>
          <w:sz w:val="22"/>
          <w:szCs w:val="22"/>
        </w:rPr>
      </w:pPr>
      <w:r>
        <w:rPr>
          <w:rFonts w:ascii="Calibri-Italic" w:hAnsi="Calibri-Italic"/>
          <w:i/>
          <w:iCs/>
          <w:color w:val="FF0101"/>
          <w:sz w:val="15"/>
          <w:szCs w:val="15"/>
        </w:rPr>
        <w:t>exam.</w:t>
      </w:r>
    </w:p>
    <w:p w14:paraId="39241059"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3793F2E9" w14:textId="7B098DAE" w:rsidR="00B91A41" w:rsidRPr="0081576E"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 xml:space="preserve">PHC 6945 </w:t>
      </w:r>
      <w:r w:rsidR="00F84719">
        <w:rPr>
          <w:rFonts w:ascii="Calibri" w:hAnsi="Calibri"/>
          <w:noProof/>
          <w:sz w:val="18"/>
          <w:szCs w:val="18"/>
        </w:rPr>
        <w:tab/>
        <w:t>1-3</w:t>
      </w:r>
      <w:r w:rsidR="00F84719">
        <w:rPr>
          <w:rFonts w:ascii="Calibri" w:hAnsi="Calibri"/>
          <w:noProof/>
          <w:sz w:val="18"/>
          <w:szCs w:val="18"/>
        </w:rPr>
        <w:tab/>
      </w:r>
      <w:r>
        <w:rPr>
          <w:rFonts w:ascii="Calibri" w:hAnsi="Calibri"/>
          <w:noProof/>
          <w:sz w:val="18"/>
          <w:szCs w:val="18"/>
        </w:rPr>
        <w:t>Supervised Field Experience</w:t>
      </w:r>
      <w:r w:rsidRPr="0081576E">
        <w:rPr>
          <w:rFonts w:ascii="Calibri" w:hAnsi="Calibri"/>
          <w:noProof/>
          <w:sz w:val="18"/>
          <w:szCs w:val="18"/>
        </w:rPr>
        <w:t xml:space="preserve"> </w:t>
      </w:r>
    </w:p>
    <w:p w14:paraId="41DAA08C" w14:textId="3B86E2AF" w:rsidR="00B91A41" w:rsidRPr="00F84719" w:rsidRDefault="00B91A41" w:rsidP="00F84719">
      <w:pPr>
        <w:pStyle w:val="ListParagraph"/>
        <w:numPr>
          <w:ilvl w:val="0"/>
          <w:numId w:val="2"/>
        </w:numPr>
        <w:tabs>
          <w:tab w:val="left" w:pos="360"/>
          <w:tab w:val="left" w:pos="720"/>
          <w:tab w:val="left" w:pos="1080"/>
          <w:tab w:val="left" w:pos="5760"/>
          <w:tab w:val="left" w:pos="6480"/>
        </w:tabs>
        <w:rPr>
          <w:rFonts w:ascii="Calibri" w:hAnsi="Calibri"/>
          <w:noProof/>
          <w:sz w:val="18"/>
          <w:szCs w:val="18"/>
        </w:rPr>
      </w:pPr>
      <w:r w:rsidRPr="00F84719">
        <w:rPr>
          <w:rFonts w:ascii="Calibri" w:hAnsi="Calibri"/>
          <w:noProof/>
          <w:sz w:val="18"/>
          <w:szCs w:val="18"/>
        </w:rPr>
        <w:t xml:space="preserve">Students with little or no professional experience: 3 hours minimum </w:t>
      </w:r>
    </w:p>
    <w:p w14:paraId="78B42891" w14:textId="7AB990CC" w:rsidR="00B91A41" w:rsidRPr="00F84719" w:rsidRDefault="00B91A41" w:rsidP="00F84719">
      <w:pPr>
        <w:pStyle w:val="ListParagraph"/>
        <w:numPr>
          <w:ilvl w:val="0"/>
          <w:numId w:val="2"/>
        </w:numPr>
        <w:tabs>
          <w:tab w:val="left" w:pos="360"/>
          <w:tab w:val="left" w:pos="720"/>
          <w:tab w:val="left" w:pos="1080"/>
          <w:tab w:val="left" w:pos="5760"/>
          <w:tab w:val="left" w:pos="6480"/>
        </w:tabs>
        <w:rPr>
          <w:rFonts w:ascii="Calibri" w:hAnsi="Calibri"/>
          <w:noProof/>
          <w:sz w:val="18"/>
          <w:szCs w:val="18"/>
        </w:rPr>
      </w:pPr>
      <w:r w:rsidRPr="00F84719">
        <w:rPr>
          <w:rFonts w:ascii="Calibri" w:hAnsi="Calibri"/>
          <w:noProof/>
          <w:sz w:val="18"/>
          <w:szCs w:val="18"/>
        </w:rPr>
        <w:t xml:space="preserve">Students with relevant professional experience (Full-time employment in the industrial hygiene field for a minimum of 1 year, or equivalent part-time experience): 1 hours minimum </w:t>
      </w:r>
    </w:p>
    <w:p w14:paraId="32853E62" w14:textId="77777777" w:rsidR="00B91A41" w:rsidRPr="00E13E67"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5BC5DA16" w14:textId="01B2D03F" w:rsidR="00F84719" w:rsidRDefault="00F84719" w:rsidP="00F84719">
      <w:pPr>
        <w:tabs>
          <w:tab w:val="left" w:pos="360"/>
          <w:tab w:val="left" w:pos="720"/>
          <w:tab w:val="left" w:pos="1080"/>
          <w:tab w:val="left" w:pos="1440"/>
          <w:tab w:val="left" w:pos="5760"/>
          <w:tab w:val="left" w:pos="6480"/>
        </w:tabs>
        <w:rPr>
          <w:rFonts w:ascii="Calibri" w:hAnsi="Calibri"/>
          <w:b/>
          <w:noProof/>
          <w:sz w:val="18"/>
          <w:szCs w:val="18"/>
        </w:rPr>
      </w:pPr>
    </w:p>
    <w:p w14:paraId="1AD23EF5" w14:textId="77777777" w:rsidR="00F84719" w:rsidRDefault="00F84719" w:rsidP="00F84719">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14:paraId="4F4B2731" w14:textId="77777777" w:rsidR="00D6245B" w:rsidRDefault="00D6245B" w:rsidP="00F84719">
      <w:pPr>
        <w:tabs>
          <w:tab w:val="left" w:pos="360"/>
          <w:tab w:val="left" w:pos="720"/>
          <w:tab w:val="left" w:pos="1080"/>
          <w:tab w:val="left" w:pos="1440"/>
          <w:tab w:val="left" w:pos="5760"/>
          <w:tab w:val="left" w:pos="6480"/>
        </w:tabs>
        <w:rPr>
          <w:ins w:id="312" w:author="Hines-Cobb, Carol" w:date="2015-04-28T18:30:00Z"/>
          <w:rFonts w:ascii="Calibri" w:hAnsi="Calibri"/>
          <w:b/>
          <w:noProof/>
          <w:sz w:val="18"/>
          <w:szCs w:val="18"/>
        </w:rPr>
      </w:pPr>
    </w:p>
    <w:p w14:paraId="0EC609A9" w14:textId="77777777" w:rsidR="00F84719" w:rsidRPr="00E13E67" w:rsidRDefault="00F84719" w:rsidP="00F84719">
      <w:pPr>
        <w:tabs>
          <w:tab w:val="left" w:pos="360"/>
          <w:tab w:val="left" w:pos="720"/>
          <w:tab w:val="left" w:pos="1080"/>
          <w:tab w:val="left" w:pos="1440"/>
          <w:tab w:val="left" w:pos="5760"/>
          <w:tab w:val="left" w:pos="6480"/>
        </w:tabs>
        <w:rPr>
          <w:rFonts w:ascii="Calibri" w:hAnsi="Calibri"/>
          <w:b/>
          <w:noProof/>
          <w:sz w:val="18"/>
          <w:szCs w:val="18"/>
        </w:rPr>
      </w:pPr>
      <w:r w:rsidRPr="00E13E67">
        <w:rPr>
          <w:rFonts w:ascii="Calibri" w:hAnsi="Calibri"/>
          <w:b/>
          <w:noProof/>
          <w:sz w:val="18"/>
          <w:szCs w:val="18"/>
        </w:rPr>
        <w:t>Special Option for Students in Industrial Hygiene MSPH</w:t>
      </w:r>
    </w:p>
    <w:p w14:paraId="5E6D44E7" w14:textId="77777777" w:rsidR="00F84719" w:rsidRDefault="00F84719" w:rsidP="00F84719">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Students in Industrial Hygiene must take the Comprehensive Core Exam. However, they may elect to be</w:t>
      </w:r>
      <w:r>
        <w:rPr>
          <w:rFonts w:ascii="Calibri" w:hAnsi="Calibri"/>
          <w:noProof/>
          <w:sz w:val="18"/>
          <w:szCs w:val="18"/>
        </w:rPr>
        <w:t xml:space="preserve"> </w:t>
      </w:r>
      <w:r w:rsidRPr="00E13E67">
        <w:rPr>
          <w:rFonts w:ascii="Calibri" w:hAnsi="Calibri"/>
          <w:noProof/>
          <w:sz w:val="18"/>
          <w:szCs w:val="18"/>
        </w:rPr>
        <w:t>exempt from the Concentration Exam after successfully passing one of the following:</w:t>
      </w:r>
    </w:p>
    <w:p w14:paraId="20F927B7" w14:textId="77777777" w:rsidR="00F84719" w:rsidRPr="00E13E67" w:rsidRDefault="00F84719" w:rsidP="00F84719">
      <w:pPr>
        <w:tabs>
          <w:tab w:val="left" w:pos="360"/>
          <w:tab w:val="left" w:pos="720"/>
          <w:tab w:val="left" w:pos="1080"/>
          <w:tab w:val="left" w:pos="1440"/>
          <w:tab w:val="left" w:pos="5760"/>
          <w:tab w:val="left" w:pos="6480"/>
        </w:tabs>
        <w:rPr>
          <w:rFonts w:ascii="Calibri" w:hAnsi="Calibri"/>
          <w:noProof/>
          <w:sz w:val="18"/>
          <w:szCs w:val="18"/>
        </w:rPr>
      </w:pPr>
    </w:p>
    <w:p w14:paraId="11754A23" w14:textId="77777777" w:rsidR="00F84719" w:rsidRPr="00E13E67" w:rsidRDefault="00F84719" w:rsidP="00F84719">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American Board of Industrial Hygiene’s certification exam (CIH) </w:t>
      </w:r>
    </w:p>
    <w:p w14:paraId="5BA9CC19" w14:textId="77777777" w:rsidR="00F84719" w:rsidRPr="00E13E67" w:rsidRDefault="00F84719" w:rsidP="00F84719">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Board of Certification for Safety Professionals (CSP core exam) </w:t>
      </w:r>
    </w:p>
    <w:p w14:paraId="1C07BB71" w14:textId="77777777" w:rsidR="00F84719" w:rsidRDefault="00F84719" w:rsidP="00F84719">
      <w:pPr>
        <w:tabs>
          <w:tab w:val="left" w:pos="360"/>
          <w:tab w:val="left" w:pos="720"/>
          <w:tab w:val="left" w:pos="1080"/>
          <w:tab w:val="left" w:pos="1440"/>
          <w:tab w:val="left" w:pos="5760"/>
          <w:tab w:val="left" w:pos="6480"/>
        </w:tabs>
        <w:rPr>
          <w:rFonts w:ascii="Calibri" w:hAnsi="Calibri"/>
          <w:noProof/>
          <w:sz w:val="18"/>
          <w:szCs w:val="18"/>
        </w:rPr>
      </w:pPr>
    </w:p>
    <w:p w14:paraId="6FAEA827" w14:textId="77777777" w:rsidR="00F84719" w:rsidRPr="00E13E67" w:rsidRDefault="00F84719" w:rsidP="00F84719">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Students must bring a copy of their certification of passing the exam to their advisor and request that the advisor send a memo and a copy of the aforementioned certification to the College Dean for Academic and Student Affairs requesting a waiver of the Concentration Exam. Once approved, this memo and the copy of the certification will be forwarded to the student’s file.</w:t>
      </w:r>
    </w:p>
    <w:p w14:paraId="55373AF7"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42DDEFB8"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57424573"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246F444A"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5B9B99DB" w14:textId="77777777" w:rsidR="007C41DC" w:rsidRDefault="007C41DC"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39DA685E" w14:textId="77777777" w:rsidR="00F84719" w:rsidRDefault="00F84719" w:rsidP="007C41DC">
      <w:pPr>
        <w:tabs>
          <w:tab w:val="left" w:pos="360"/>
          <w:tab w:val="left" w:pos="720"/>
          <w:tab w:val="left" w:pos="1080"/>
          <w:tab w:val="left" w:pos="1440"/>
          <w:tab w:val="left" w:pos="5760"/>
          <w:tab w:val="left" w:pos="6480"/>
        </w:tabs>
        <w:rPr>
          <w:ins w:id="313" w:author="Hines-Cobb, Carol" w:date="2015-04-28T10:07:00Z"/>
          <w:rFonts w:ascii="Calibri" w:hAnsi="Calibri"/>
          <w:b/>
          <w:noProof/>
          <w:color w:val="0000FF"/>
          <w:sz w:val="18"/>
          <w:szCs w:val="18"/>
        </w:rPr>
      </w:pPr>
      <w:ins w:id="314" w:author="Hines-Cobb, Carol" w:date="2015-04-28T10:07:00Z">
        <w:r>
          <w:rPr>
            <w:rFonts w:ascii="Calibri" w:hAnsi="Calibri"/>
            <w:b/>
            <w:noProof/>
            <w:color w:val="0000FF"/>
            <w:sz w:val="18"/>
            <w:szCs w:val="18"/>
          </w:rPr>
          <w:br w:type="page"/>
        </w:r>
      </w:ins>
    </w:p>
    <w:p w14:paraId="7B6A51A1" w14:textId="77F83302" w:rsidR="00B91A41" w:rsidRPr="00307D0E" w:rsidRDefault="00B91A41" w:rsidP="007C41DC">
      <w:pPr>
        <w:tabs>
          <w:tab w:val="left" w:pos="360"/>
          <w:tab w:val="left" w:pos="720"/>
          <w:tab w:val="left" w:pos="1080"/>
          <w:tab w:val="left" w:pos="1440"/>
          <w:tab w:val="left" w:pos="5760"/>
          <w:tab w:val="left" w:pos="6480"/>
        </w:tabs>
        <w:rPr>
          <w:rFonts w:ascii="Calibri" w:hAnsi="Calibri"/>
          <w:b/>
          <w:noProof/>
          <w:color w:val="0000FF"/>
          <w:sz w:val="18"/>
          <w:szCs w:val="18"/>
        </w:rPr>
      </w:pPr>
      <w:r w:rsidRPr="00307D0E">
        <w:rPr>
          <w:rFonts w:ascii="Calibri" w:hAnsi="Calibri"/>
          <w:b/>
          <w:noProof/>
          <w:color w:val="0000FF"/>
          <w:sz w:val="18"/>
          <w:szCs w:val="18"/>
        </w:rPr>
        <w:lastRenderedPageBreak/>
        <w:t xml:space="preserve">INTERNATIONAL PUBLIC HEALTH RESEARCH, POLICY AND PLANNING </w:t>
      </w:r>
      <w:r w:rsidR="00EE708C">
        <w:rPr>
          <w:rFonts w:ascii="Calibri" w:hAnsi="Calibri"/>
          <w:b/>
          <w:noProof/>
          <w:color w:val="0000FF"/>
          <w:sz w:val="18"/>
          <w:szCs w:val="18"/>
        </w:rPr>
        <w:t>(PIP)</w:t>
      </w:r>
    </w:p>
    <w:p w14:paraId="4B298DD0" w14:textId="3EE62EF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14:paraId="2D6FFC0A" w14:textId="362C018D" w:rsidR="00F84719" w:rsidRDefault="00F84719" w:rsidP="00F84719">
      <w:pPr>
        <w:tabs>
          <w:tab w:val="left" w:pos="360"/>
          <w:tab w:val="left" w:pos="720"/>
          <w:tab w:val="left" w:pos="1080"/>
          <w:tab w:val="left" w:pos="1800"/>
          <w:tab w:val="left" w:pos="6480"/>
        </w:tabs>
        <w:rPr>
          <w:ins w:id="315" w:author="Hines-Cobb, Carol" w:date="2015-04-28T10:08:00Z"/>
          <w:rFonts w:ascii="Calibri" w:hAnsi="Calibri" w:cs="Calibri"/>
          <w:b/>
          <w:sz w:val="18"/>
          <w:szCs w:val="18"/>
        </w:rPr>
      </w:pPr>
      <w:ins w:id="316" w:author="Hines-Cobb, Carol" w:date="2015-04-28T10:08:00Z">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w:t>
        </w:r>
      </w:ins>
      <w:ins w:id="317" w:author="Hines-Cobb, Carol" w:date="2015-04-28T10:09:00Z">
        <w:r>
          <w:rPr>
            <w:rFonts w:ascii="Calibri" w:hAnsi="Calibri" w:cs="Calibri"/>
            <w:b/>
            <w:sz w:val="18"/>
            <w:szCs w:val="18"/>
          </w:rPr>
          <w:t>–</w:t>
        </w:r>
      </w:ins>
      <w:ins w:id="318" w:author="Hines-Cobb, Carol" w:date="2015-04-28T10:08:00Z">
        <w:r>
          <w:rPr>
            <w:rFonts w:ascii="Calibri" w:hAnsi="Calibri" w:cs="Calibri"/>
            <w:b/>
            <w:sz w:val="18"/>
            <w:szCs w:val="18"/>
          </w:rPr>
          <w:t xml:space="preserve"> 4</w:t>
        </w:r>
      </w:ins>
      <w:ins w:id="319" w:author="Hines-Cobb, Carol" w:date="2015-04-28T10:09:00Z">
        <w:r>
          <w:rPr>
            <w:rFonts w:ascii="Calibri" w:hAnsi="Calibri" w:cs="Calibri"/>
            <w:b/>
            <w:sz w:val="18"/>
            <w:szCs w:val="18"/>
          </w:rPr>
          <w:t xml:space="preserve">2 </w:t>
        </w:r>
      </w:ins>
      <w:ins w:id="320" w:author="Hines-Cobb, Carol" w:date="2015-04-28T10:08:00Z">
        <w:r w:rsidRPr="0027332D">
          <w:rPr>
            <w:rFonts w:ascii="Calibri" w:hAnsi="Calibri" w:cs="Calibri"/>
            <w:b/>
            <w:sz w:val="18"/>
            <w:szCs w:val="18"/>
          </w:rPr>
          <w:t xml:space="preserve">hours minimum </w:t>
        </w:r>
      </w:ins>
    </w:p>
    <w:p w14:paraId="63EA9D55" w14:textId="77777777" w:rsidR="00F84719" w:rsidRDefault="00F84719" w:rsidP="007C41DC">
      <w:pPr>
        <w:tabs>
          <w:tab w:val="left" w:pos="360"/>
          <w:tab w:val="left" w:pos="720"/>
          <w:tab w:val="left" w:pos="1080"/>
          <w:tab w:val="left" w:pos="1440"/>
          <w:tab w:val="left" w:pos="5760"/>
          <w:tab w:val="left" w:pos="6480"/>
        </w:tabs>
        <w:rPr>
          <w:rFonts w:ascii="Calibri" w:hAnsi="Calibri"/>
          <w:noProof/>
          <w:sz w:val="18"/>
          <w:szCs w:val="18"/>
        </w:rPr>
      </w:pPr>
    </w:p>
    <w:p w14:paraId="3360C46B" w14:textId="77777777" w:rsidR="00EC5AA5" w:rsidRDefault="00EC5AA5" w:rsidP="00EC5AA5">
      <w:pPr>
        <w:tabs>
          <w:tab w:val="left" w:pos="360"/>
          <w:tab w:val="left" w:pos="720"/>
          <w:tab w:val="left" w:pos="1080"/>
          <w:tab w:val="left" w:pos="1800"/>
          <w:tab w:val="left" w:pos="6480"/>
        </w:tabs>
        <w:rPr>
          <w:ins w:id="321" w:author="Hines-Cobb, Carol" w:date="2015-04-28T18:50:00Z"/>
          <w:rFonts w:ascii="Calibri" w:hAnsi="Calibri" w:cs="Calibri"/>
          <w:sz w:val="18"/>
          <w:szCs w:val="18"/>
        </w:rPr>
      </w:pPr>
      <w:ins w:id="322" w:author="Hines-Cobb, Carol" w:date="2015-04-28T18:50:00Z">
        <w:r>
          <w:rPr>
            <w:rFonts w:ascii="Calibri" w:hAnsi="Calibri" w:cs="Calibri"/>
            <w:sz w:val="18"/>
            <w:szCs w:val="18"/>
          </w:rPr>
          <w:t>In addition to the 15 hours minimum required for the Program Core Requirements and the thesis hours, this Concentration requires:</w:t>
        </w:r>
      </w:ins>
    </w:p>
    <w:p w14:paraId="338FF5AB" w14:textId="77777777" w:rsidR="00F84719" w:rsidRDefault="00F84719" w:rsidP="00F84719">
      <w:pPr>
        <w:tabs>
          <w:tab w:val="left" w:pos="360"/>
          <w:tab w:val="left" w:pos="720"/>
          <w:tab w:val="left" w:pos="1080"/>
          <w:tab w:val="left" w:pos="1800"/>
          <w:tab w:val="left" w:pos="6480"/>
        </w:tabs>
        <w:rPr>
          <w:ins w:id="323" w:author="Hines-Cobb, Carol" w:date="2015-04-28T10:08:00Z"/>
          <w:rFonts w:ascii="Calibri" w:hAnsi="Calibri" w:cs="Calibri"/>
          <w:sz w:val="18"/>
          <w:szCs w:val="18"/>
        </w:rPr>
      </w:pPr>
    </w:p>
    <w:p w14:paraId="38CB71ED" w14:textId="34298EA5" w:rsidR="00F84719" w:rsidRPr="00A23317" w:rsidRDefault="00F84719" w:rsidP="00F84719">
      <w:pPr>
        <w:tabs>
          <w:tab w:val="left" w:pos="360"/>
          <w:tab w:val="left" w:pos="720"/>
          <w:tab w:val="left" w:pos="1080"/>
          <w:tab w:val="left" w:pos="1800"/>
          <w:tab w:val="left" w:pos="6480"/>
        </w:tabs>
        <w:rPr>
          <w:ins w:id="324" w:author="Hines-Cobb, Carol" w:date="2015-04-28T10:08:00Z"/>
          <w:rFonts w:ascii="Calibri" w:hAnsi="Calibri" w:cs="Calibri"/>
          <w:sz w:val="18"/>
          <w:szCs w:val="18"/>
        </w:rPr>
      </w:pPr>
      <w:ins w:id="325" w:author="Hines-Cobb, Carol" w:date="2015-04-28T10:08: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326" w:author="Hines-Cobb, Carol" w:date="2015-04-28T10:17:00Z">
        <w:r w:rsidR="00E55DFA">
          <w:rPr>
            <w:rFonts w:ascii="Calibri" w:hAnsi="Calibri" w:cs="Calibri"/>
            <w:sz w:val="18"/>
            <w:szCs w:val="18"/>
          </w:rPr>
          <w:t xml:space="preserve">6 </w:t>
        </w:r>
      </w:ins>
      <w:ins w:id="327" w:author="Hines-Cobb, Carol" w:date="2015-04-28T10:08:00Z">
        <w:r w:rsidRPr="00A23317">
          <w:rPr>
            <w:rFonts w:ascii="Calibri" w:hAnsi="Calibri" w:cs="Calibri"/>
            <w:sz w:val="18"/>
            <w:szCs w:val="18"/>
          </w:rPr>
          <w:t>credit hours</w:t>
        </w:r>
      </w:ins>
    </w:p>
    <w:p w14:paraId="6FDE5B59" w14:textId="77777777" w:rsidR="00F84719" w:rsidRDefault="00F84719" w:rsidP="00F84719">
      <w:pPr>
        <w:tabs>
          <w:tab w:val="left" w:pos="360"/>
          <w:tab w:val="left" w:pos="720"/>
          <w:tab w:val="left" w:pos="1080"/>
          <w:tab w:val="left" w:pos="1800"/>
          <w:tab w:val="left" w:pos="6480"/>
        </w:tabs>
        <w:rPr>
          <w:ins w:id="328" w:author="Hines-Cobb, Carol" w:date="2015-04-28T10:08:00Z"/>
          <w:rFonts w:ascii="Calibri" w:hAnsi="Calibri" w:cs="Calibri"/>
          <w:sz w:val="18"/>
          <w:szCs w:val="18"/>
        </w:rPr>
      </w:pPr>
      <w:ins w:id="329" w:author="Hines-Cobb, Carol" w:date="2015-04-28T10:08:00Z">
        <w:r>
          <w:rPr>
            <w:rFonts w:ascii="Calibri" w:hAnsi="Calibri" w:cs="Calibri"/>
            <w:sz w:val="18"/>
            <w:szCs w:val="18"/>
          </w:rPr>
          <w:t>Research Courses – 9 credit hours</w:t>
        </w:r>
      </w:ins>
    </w:p>
    <w:p w14:paraId="406365C2" w14:textId="0998B55B" w:rsidR="00F84719" w:rsidRDefault="00F84719" w:rsidP="00F84719">
      <w:pPr>
        <w:tabs>
          <w:tab w:val="left" w:pos="360"/>
          <w:tab w:val="left" w:pos="720"/>
          <w:tab w:val="left" w:pos="1080"/>
          <w:tab w:val="left" w:pos="1800"/>
          <w:tab w:val="left" w:pos="6480"/>
        </w:tabs>
        <w:rPr>
          <w:ins w:id="330" w:author="Hines-Cobb, Carol" w:date="2015-04-28T10:08:00Z"/>
          <w:rFonts w:ascii="Calibri" w:hAnsi="Calibri" w:cs="Calibri"/>
          <w:sz w:val="18"/>
          <w:szCs w:val="18"/>
        </w:rPr>
      </w:pPr>
      <w:ins w:id="331" w:author="Hines-Cobb, Carol" w:date="2015-04-28T10:08:00Z">
        <w:r>
          <w:rPr>
            <w:rFonts w:ascii="Calibri" w:hAnsi="Calibri" w:cs="Calibri"/>
            <w:sz w:val="18"/>
            <w:szCs w:val="18"/>
          </w:rPr>
          <w:t xml:space="preserve">Elective courses – </w:t>
        </w:r>
      </w:ins>
      <w:ins w:id="332" w:author="Hines-Cobb, Carol" w:date="2015-04-28T10:17:00Z">
        <w:r w:rsidR="00E55DFA">
          <w:rPr>
            <w:rFonts w:ascii="Calibri" w:hAnsi="Calibri" w:cs="Calibri"/>
            <w:sz w:val="18"/>
            <w:szCs w:val="18"/>
          </w:rPr>
          <w:t>11</w:t>
        </w:r>
      </w:ins>
      <w:ins w:id="333" w:author="Hines-Cobb, Carol" w:date="2015-04-28T10:08:00Z">
        <w:r>
          <w:rPr>
            <w:rFonts w:ascii="Calibri" w:hAnsi="Calibri" w:cs="Calibri"/>
            <w:sz w:val="18"/>
            <w:szCs w:val="18"/>
          </w:rPr>
          <w:t xml:space="preserve"> credit hours</w:t>
        </w:r>
      </w:ins>
    </w:p>
    <w:p w14:paraId="4043AA34" w14:textId="7FB62D2B" w:rsidR="00F84719" w:rsidRDefault="00EC5AA5" w:rsidP="00F84719">
      <w:pPr>
        <w:tabs>
          <w:tab w:val="left" w:pos="360"/>
          <w:tab w:val="left" w:pos="720"/>
          <w:tab w:val="left" w:pos="1080"/>
          <w:tab w:val="left" w:pos="1800"/>
          <w:tab w:val="left" w:pos="6480"/>
        </w:tabs>
        <w:rPr>
          <w:ins w:id="334" w:author="Hines-Cobb, Carol" w:date="2015-04-28T10:08:00Z"/>
          <w:rFonts w:ascii="Calibri" w:hAnsi="Calibri" w:cs="Calibri"/>
          <w:sz w:val="18"/>
          <w:szCs w:val="18"/>
        </w:rPr>
      </w:pPr>
      <w:ins w:id="335" w:author="Hines-Cobb, Carol" w:date="2015-04-28T10:08:00Z">
        <w:r>
          <w:rPr>
            <w:rFonts w:ascii="Calibri" w:hAnsi="Calibri" w:cs="Calibri"/>
            <w:sz w:val="18"/>
            <w:szCs w:val="18"/>
          </w:rPr>
          <w:t>Culminating Experience – 1 credit hour minimum</w:t>
        </w:r>
      </w:ins>
    </w:p>
    <w:p w14:paraId="67391E3C" w14:textId="77777777" w:rsidR="00F84719" w:rsidRDefault="00F84719" w:rsidP="007C41DC">
      <w:pPr>
        <w:tabs>
          <w:tab w:val="left" w:pos="360"/>
          <w:tab w:val="left" w:pos="720"/>
          <w:tab w:val="left" w:pos="1080"/>
          <w:tab w:val="left" w:pos="1440"/>
          <w:tab w:val="left" w:pos="5760"/>
          <w:tab w:val="left" w:pos="6480"/>
        </w:tabs>
        <w:rPr>
          <w:ins w:id="336" w:author="Hines-Cobb, Carol" w:date="2015-04-28T10:09:00Z"/>
          <w:rFonts w:ascii="Calibri" w:hAnsi="Calibri"/>
          <w:b/>
          <w:noProof/>
          <w:sz w:val="18"/>
          <w:szCs w:val="18"/>
        </w:rPr>
      </w:pPr>
    </w:p>
    <w:p w14:paraId="663D6AD7" w14:textId="4E7A078D" w:rsidR="00B91A41" w:rsidDel="00F84719" w:rsidRDefault="00B91A41" w:rsidP="007C41DC">
      <w:pPr>
        <w:tabs>
          <w:tab w:val="left" w:pos="360"/>
          <w:tab w:val="left" w:pos="720"/>
          <w:tab w:val="left" w:pos="1080"/>
          <w:tab w:val="left" w:pos="1440"/>
          <w:tab w:val="left" w:pos="5760"/>
          <w:tab w:val="left" w:pos="6480"/>
        </w:tabs>
        <w:rPr>
          <w:del w:id="337" w:author="Hines-Cobb, Carol" w:date="2015-04-28T10:09:00Z"/>
          <w:rFonts w:ascii="Calibri" w:hAnsi="Calibri"/>
          <w:b/>
          <w:noProof/>
          <w:sz w:val="18"/>
          <w:szCs w:val="18"/>
        </w:rPr>
      </w:pPr>
      <w:del w:id="338" w:author="Hines-Cobb, Carol" w:date="2015-04-28T10:09:00Z">
        <w:r w:rsidDel="00F84719">
          <w:rPr>
            <w:rFonts w:ascii="Calibri" w:hAnsi="Calibri"/>
            <w:b/>
            <w:noProof/>
            <w:sz w:val="18"/>
            <w:szCs w:val="18"/>
          </w:rPr>
          <w:delText>Courses</w:delText>
        </w:r>
      </w:del>
    </w:p>
    <w:p w14:paraId="5D3897EA" w14:textId="70FCD5F6" w:rsidR="00B91A41" w:rsidDel="00F84719" w:rsidRDefault="00B91A41" w:rsidP="007C41DC">
      <w:pPr>
        <w:tabs>
          <w:tab w:val="left" w:pos="360"/>
          <w:tab w:val="left" w:pos="720"/>
          <w:tab w:val="left" w:pos="1080"/>
          <w:tab w:val="left" w:pos="1440"/>
          <w:tab w:val="left" w:pos="5760"/>
          <w:tab w:val="left" w:pos="6480"/>
        </w:tabs>
        <w:rPr>
          <w:del w:id="339" w:author="Hines-Cobb, Carol" w:date="2015-04-28T10:09:00Z"/>
          <w:rFonts w:ascii="Calibri" w:hAnsi="Calibri"/>
          <w:noProof/>
          <w:sz w:val="18"/>
          <w:szCs w:val="18"/>
        </w:rPr>
      </w:pPr>
      <w:del w:id="340" w:author="Hines-Cobb, Carol" w:date="2015-04-28T10:09:00Z">
        <w:r w:rsidDel="00F84719">
          <w:rPr>
            <w:rFonts w:ascii="Calibri" w:hAnsi="Calibri"/>
            <w:b/>
            <w:noProof/>
            <w:sz w:val="18"/>
            <w:szCs w:val="18"/>
          </w:rPr>
          <w:tab/>
        </w:r>
        <w:r w:rsidDel="00F84719">
          <w:rPr>
            <w:rFonts w:ascii="Calibri" w:hAnsi="Calibri"/>
            <w:noProof/>
            <w:sz w:val="18"/>
            <w:szCs w:val="18"/>
          </w:rPr>
          <w:delText>Program Core</w:delText>
        </w:r>
      </w:del>
    </w:p>
    <w:p w14:paraId="5F28D5BB" w14:textId="2EA94251" w:rsidR="00B91A41" w:rsidDel="00F84719" w:rsidRDefault="00B91A41" w:rsidP="007C41DC">
      <w:pPr>
        <w:tabs>
          <w:tab w:val="left" w:pos="360"/>
          <w:tab w:val="left" w:pos="720"/>
          <w:tab w:val="left" w:pos="1080"/>
          <w:tab w:val="left" w:pos="1440"/>
          <w:tab w:val="left" w:pos="5760"/>
          <w:tab w:val="left" w:pos="6480"/>
        </w:tabs>
        <w:rPr>
          <w:del w:id="341" w:author="Hines-Cobb, Carol" w:date="2015-04-28T10:09:00Z"/>
          <w:rFonts w:ascii="Calibri" w:hAnsi="Calibri"/>
          <w:noProof/>
          <w:sz w:val="18"/>
          <w:szCs w:val="18"/>
        </w:rPr>
      </w:pPr>
      <w:del w:id="342" w:author="Hines-Cobb, Carol" w:date="2015-04-28T10:09:00Z">
        <w:r w:rsidDel="00F84719">
          <w:rPr>
            <w:rFonts w:ascii="Calibri" w:hAnsi="Calibri"/>
            <w:noProof/>
            <w:sz w:val="18"/>
            <w:szCs w:val="18"/>
          </w:rPr>
          <w:tab/>
          <w:delText>Concentration courses:</w:delText>
        </w:r>
      </w:del>
    </w:p>
    <w:p w14:paraId="3C9C4C16" w14:textId="75E1987A" w:rsidR="00B91A41" w:rsidDel="00F84719" w:rsidRDefault="00B91A41" w:rsidP="007C41DC">
      <w:pPr>
        <w:tabs>
          <w:tab w:val="left" w:pos="360"/>
          <w:tab w:val="left" w:pos="720"/>
          <w:tab w:val="left" w:pos="1080"/>
          <w:tab w:val="left" w:pos="1440"/>
          <w:tab w:val="left" w:pos="5760"/>
          <w:tab w:val="left" w:pos="6480"/>
        </w:tabs>
        <w:rPr>
          <w:del w:id="343" w:author="Hines-Cobb, Carol" w:date="2015-04-28T10:09:00Z"/>
          <w:rFonts w:ascii="Calibri" w:hAnsi="Calibri"/>
          <w:noProof/>
          <w:sz w:val="18"/>
          <w:szCs w:val="18"/>
        </w:rPr>
      </w:pPr>
      <w:del w:id="344" w:author="Hines-Cobb, Carol" w:date="2015-04-28T10:09:00Z">
        <w:r w:rsidDel="00F84719">
          <w:rPr>
            <w:rFonts w:ascii="Calibri" w:hAnsi="Calibri"/>
            <w:noProof/>
            <w:sz w:val="18"/>
            <w:szCs w:val="18"/>
          </w:rPr>
          <w:tab/>
          <w:delText xml:space="preserve">PHC 6110 </w:delText>
        </w:r>
        <w:r w:rsidRPr="00307D0E" w:rsidDel="00F84719">
          <w:rPr>
            <w:rFonts w:ascii="Calibri" w:hAnsi="Calibri"/>
            <w:noProof/>
            <w:sz w:val="18"/>
            <w:szCs w:val="18"/>
          </w:rPr>
          <w:delText>International Health and Health Systems (web</w:delText>
        </w:r>
        <w:r w:rsidDel="00F84719">
          <w:rPr>
            <w:rFonts w:ascii="Calibri" w:hAnsi="Calibri"/>
            <w:noProof/>
            <w:sz w:val="18"/>
            <w:szCs w:val="18"/>
          </w:rPr>
          <w:delText>)</w:delText>
        </w:r>
      </w:del>
    </w:p>
    <w:p w14:paraId="6D4DC255" w14:textId="77777777" w:rsidR="00E55DFA" w:rsidRDefault="00E55DFA" w:rsidP="00E55DFA">
      <w:pPr>
        <w:tabs>
          <w:tab w:val="left" w:pos="360"/>
          <w:tab w:val="left" w:pos="720"/>
          <w:tab w:val="left" w:pos="1080"/>
          <w:tab w:val="left" w:pos="1440"/>
          <w:tab w:val="left" w:pos="5760"/>
          <w:tab w:val="left" w:pos="6480"/>
        </w:tabs>
        <w:rPr>
          <w:rFonts w:ascii="Calibri" w:hAnsi="Calibri"/>
          <w:b/>
          <w:noProof/>
          <w:sz w:val="18"/>
          <w:szCs w:val="18"/>
        </w:rPr>
      </w:pPr>
    </w:p>
    <w:p w14:paraId="234CF2AB" w14:textId="77777777" w:rsidR="00D56D91" w:rsidRDefault="00D56D91" w:rsidP="00D56D91">
      <w:pPr>
        <w:tabs>
          <w:tab w:val="left" w:pos="360"/>
          <w:tab w:val="left" w:pos="720"/>
          <w:tab w:val="left" w:pos="1080"/>
          <w:tab w:val="left" w:pos="1440"/>
          <w:tab w:val="left" w:pos="5760"/>
          <w:tab w:val="left" w:pos="6480"/>
        </w:tabs>
        <w:rPr>
          <w:ins w:id="345" w:author="Hines-Cobb, Carol" w:date="2015-04-28T10:22:00Z"/>
          <w:rFonts w:ascii="Calibri" w:hAnsi="Calibri"/>
          <w:b/>
          <w:noProof/>
          <w:sz w:val="18"/>
          <w:szCs w:val="18"/>
        </w:rPr>
      </w:pPr>
      <w:ins w:id="346" w:author="Hines-Cobb, Carol" w:date="2015-04-28T10:22:00Z">
        <w:r>
          <w:rPr>
            <w:rFonts w:ascii="Calibri" w:hAnsi="Calibri"/>
            <w:b/>
            <w:noProof/>
            <w:sz w:val="18"/>
            <w:szCs w:val="18"/>
          </w:rPr>
          <w:t xml:space="preserve">Concentration Course Requirements- 6 hours  </w:t>
        </w:r>
      </w:ins>
    </w:p>
    <w:p w14:paraId="5A0657F8" w14:textId="77777777" w:rsidR="00D56D91" w:rsidRDefault="00D56D91" w:rsidP="00D56D91">
      <w:pPr>
        <w:tabs>
          <w:tab w:val="left" w:pos="360"/>
          <w:tab w:val="left" w:pos="720"/>
          <w:tab w:val="left" w:pos="1080"/>
          <w:tab w:val="left" w:pos="1440"/>
          <w:tab w:val="left" w:pos="5258"/>
          <w:tab w:val="left" w:pos="5675"/>
        </w:tabs>
        <w:rPr>
          <w:ins w:id="347" w:author="Hines-Cobb, Carol" w:date="2015-04-28T10:22:00Z"/>
          <w:rFonts w:ascii="Calibri" w:hAnsi="Calibri" w:cs="Calibri"/>
          <w:color w:val="333333"/>
          <w:sz w:val="18"/>
          <w:szCs w:val="18"/>
        </w:rPr>
      </w:pPr>
      <w:ins w:id="348" w:author="Hines-Cobb, Carol" w:date="2015-04-28T10:22:00Z">
        <w:r w:rsidRPr="0051625C">
          <w:rPr>
            <w:rFonts w:ascii="Calibri" w:hAnsi="Calibri" w:cs="Calibri"/>
            <w:color w:val="333333"/>
            <w:sz w:val="18"/>
            <w:szCs w:val="18"/>
          </w:rPr>
          <w:t xml:space="preserve">PHC </w:t>
        </w:r>
        <w:r>
          <w:rPr>
            <w:rFonts w:ascii="Calibri" w:hAnsi="Calibri" w:cs="Calibri"/>
            <w:color w:val="333333"/>
            <w:sz w:val="18"/>
            <w:szCs w:val="18"/>
          </w:rPr>
          <w:t>6110</w:t>
        </w:r>
        <w:r>
          <w:rPr>
            <w:rFonts w:ascii="Calibri" w:hAnsi="Calibri" w:cs="Calibri"/>
            <w:color w:val="333333"/>
            <w:sz w:val="18"/>
            <w:szCs w:val="18"/>
          </w:rPr>
          <w:tab/>
        </w:r>
        <w:r>
          <w:rPr>
            <w:rFonts w:ascii="Calibri" w:hAnsi="Calibri" w:cs="Calibri"/>
            <w:color w:val="333333"/>
            <w:sz w:val="18"/>
            <w:szCs w:val="18"/>
          </w:rPr>
          <w:tab/>
          <w:t>3</w:t>
        </w:r>
        <w:r>
          <w:rPr>
            <w:rFonts w:ascii="Calibri" w:hAnsi="Calibri" w:cs="Calibri"/>
            <w:color w:val="333333"/>
            <w:sz w:val="18"/>
            <w:szCs w:val="18"/>
          </w:rPr>
          <w:tab/>
          <w:t>International Health and Health Systems (web)</w:t>
        </w:r>
      </w:ins>
    </w:p>
    <w:p w14:paraId="4069BABB" w14:textId="77777777" w:rsidR="00D56D91" w:rsidRDefault="00D56D91" w:rsidP="00D56D91">
      <w:pPr>
        <w:tabs>
          <w:tab w:val="left" w:pos="360"/>
          <w:tab w:val="left" w:pos="720"/>
          <w:tab w:val="left" w:pos="1080"/>
          <w:tab w:val="left" w:pos="1440"/>
          <w:tab w:val="left" w:pos="5258"/>
          <w:tab w:val="left" w:pos="5675"/>
        </w:tabs>
        <w:rPr>
          <w:ins w:id="349" w:author="Hines-Cobb, Carol" w:date="2015-04-28T10:22:00Z"/>
          <w:rFonts w:ascii="Calibri" w:hAnsi="Calibri" w:cs="Calibri"/>
          <w:color w:val="333333"/>
          <w:sz w:val="18"/>
          <w:szCs w:val="18"/>
        </w:rPr>
      </w:pPr>
      <w:ins w:id="350" w:author="Hines-Cobb, Carol" w:date="2015-04-28T10:22:00Z">
        <w:r>
          <w:rPr>
            <w:rFonts w:ascii="Calibri" w:hAnsi="Calibri" w:cs="Calibri"/>
            <w:color w:val="333333"/>
            <w:sz w:val="18"/>
            <w:szCs w:val="18"/>
          </w:rPr>
          <w:t>PHC 6146</w:t>
        </w:r>
        <w:r>
          <w:rPr>
            <w:rFonts w:ascii="Calibri" w:hAnsi="Calibri" w:cs="Calibri"/>
            <w:color w:val="333333"/>
            <w:sz w:val="18"/>
            <w:szCs w:val="18"/>
          </w:rPr>
          <w:tab/>
        </w:r>
        <w:r>
          <w:rPr>
            <w:rFonts w:ascii="Calibri" w:hAnsi="Calibri" w:cs="Calibri"/>
            <w:color w:val="333333"/>
            <w:sz w:val="18"/>
            <w:szCs w:val="18"/>
          </w:rPr>
          <w:tab/>
          <w:t>3</w:t>
        </w:r>
        <w:r>
          <w:rPr>
            <w:rFonts w:ascii="Calibri" w:hAnsi="Calibri" w:cs="Calibri"/>
            <w:color w:val="333333"/>
            <w:sz w:val="18"/>
            <w:szCs w:val="18"/>
          </w:rPr>
          <w:tab/>
          <w:t>Health Planning and Evaluation (web)</w:t>
        </w:r>
      </w:ins>
    </w:p>
    <w:p w14:paraId="332D7884" w14:textId="77777777" w:rsidR="00D56D91" w:rsidRPr="0051625C" w:rsidRDefault="00D56D91" w:rsidP="00D56D91">
      <w:pPr>
        <w:tabs>
          <w:tab w:val="left" w:pos="360"/>
          <w:tab w:val="left" w:pos="720"/>
          <w:tab w:val="left" w:pos="1080"/>
          <w:tab w:val="left" w:pos="1440"/>
          <w:tab w:val="left" w:pos="5258"/>
          <w:tab w:val="left" w:pos="5675"/>
        </w:tabs>
        <w:rPr>
          <w:ins w:id="351" w:author="Hines-Cobb, Carol" w:date="2015-04-28T10:22:00Z"/>
          <w:rFonts w:ascii="Calibri" w:hAnsi="Calibri" w:cs="Calibri"/>
          <w:color w:val="333333"/>
          <w:sz w:val="18"/>
          <w:szCs w:val="18"/>
        </w:rPr>
      </w:pPr>
      <w:ins w:id="352" w:author="Hines-Cobb, Carol" w:date="2015-04-28T10:22:00Z">
        <w:r>
          <w:rPr>
            <w:rFonts w:ascii="Calibri" w:hAnsi="Calibri" w:cs="Calibri"/>
            <w:color w:val="333333"/>
            <w:sz w:val="18"/>
            <w:szCs w:val="18"/>
          </w:rPr>
          <w:tab/>
        </w:r>
        <w:r>
          <w:rPr>
            <w:rFonts w:ascii="Calibri" w:hAnsi="Calibri" w:cs="Calibri"/>
            <w:color w:val="333333"/>
            <w:sz w:val="18"/>
            <w:szCs w:val="18"/>
          </w:rPr>
          <w:tab/>
        </w:r>
        <w:r>
          <w:rPr>
            <w:rFonts w:ascii="Calibri" w:hAnsi="Calibri" w:cs="Calibri"/>
            <w:color w:val="333333"/>
            <w:sz w:val="18"/>
            <w:szCs w:val="18"/>
          </w:rPr>
          <w:tab/>
        </w:r>
        <w:r>
          <w:rPr>
            <w:rFonts w:ascii="Calibri" w:hAnsi="Calibri" w:cs="Calibri"/>
            <w:color w:val="333333"/>
            <w:sz w:val="18"/>
            <w:szCs w:val="18"/>
          </w:rPr>
          <w:tab/>
        </w:r>
        <w:r>
          <w:rPr>
            <w:rFonts w:ascii="Calibri" w:hAnsi="Calibri" w:cs="Calibri"/>
            <w:color w:val="333333"/>
            <w:sz w:val="18"/>
            <w:szCs w:val="18"/>
          </w:rPr>
          <w:tab/>
        </w:r>
        <w:r>
          <w:rPr>
            <w:rFonts w:ascii="Calibri" w:hAnsi="Calibri" w:cs="Calibri"/>
            <w:color w:val="333333"/>
            <w:sz w:val="18"/>
            <w:szCs w:val="18"/>
          </w:rPr>
          <w:tab/>
        </w:r>
      </w:ins>
    </w:p>
    <w:p w14:paraId="72753EF6" w14:textId="77777777" w:rsidR="00D56D91" w:rsidRDefault="00D56D91" w:rsidP="00D56D91">
      <w:pPr>
        <w:tabs>
          <w:tab w:val="left" w:pos="360"/>
          <w:tab w:val="left" w:pos="720"/>
          <w:tab w:val="left" w:pos="1080"/>
          <w:tab w:val="left" w:pos="1440"/>
          <w:tab w:val="left" w:pos="5760"/>
          <w:tab w:val="left" w:pos="6480"/>
        </w:tabs>
        <w:rPr>
          <w:ins w:id="353" w:author="Hines-Cobb, Carol" w:date="2015-04-28T10:22:00Z"/>
          <w:rFonts w:ascii="Calibri" w:hAnsi="Calibri"/>
          <w:b/>
          <w:noProof/>
          <w:sz w:val="18"/>
          <w:szCs w:val="18"/>
        </w:rPr>
      </w:pPr>
      <w:ins w:id="354" w:author="Hines-Cobb, Carol" w:date="2015-04-28T10:22:00Z">
        <w:r>
          <w:rPr>
            <w:rFonts w:ascii="Calibri" w:hAnsi="Calibri"/>
            <w:b/>
            <w:noProof/>
            <w:sz w:val="18"/>
            <w:szCs w:val="18"/>
          </w:rPr>
          <w:t>Research Courses – 9 hours</w:t>
        </w:r>
      </w:ins>
    </w:p>
    <w:p w14:paraId="16FD497F" w14:textId="77777777" w:rsidR="00D56D91" w:rsidRDefault="00D56D91" w:rsidP="00D56D91">
      <w:pPr>
        <w:tabs>
          <w:tab w:val="left" w:pos="360"/>
          <w:tab w:val="left" w:pos="720"/>
          <w:tab w:val="left" w:pos="1080"/>
          <w:tab w:val="left" w:pos="1440"/>
          <w:tab w:val="left" w:pos="5760"/>
          <w:tab w:val="left" w:pos="6480"/>
        </w:tabs>
        <w:rPr>
          <w:ins w:id="355" w:author="Hines-Cobb, Carol" w:date="2015-04-28T10:22:00Z"/>
          <w:rFonts w:ascii="Calibri" w:hAnsi="Calibri"/>
          <w:noProof/>
          <w:sz w:val="18"/>
          <w:szCs w:val="18"/>
        </w:rPr>
      </w:pPr>
      <w:ins w:id="356" w:author="Hines-Cobb, Carol" w:date="2015-04-28T10:22:00Z">
        <w:r>
          <w:rPr>
            <w:rFonts w:ascii="Calibri" w:hAnsi="Calibri"/>
            <w:noProof/>
            <w:sz w:val="18"/>
            <w:szCs w:val="18"/>
          </w:rPr>
          <w:t>PHC 6701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Computer Applications</w:t>
        </w:r>
      </w:ins>
    </w:p>
    <w:p w14:paraId="0DF956CB" w14:textId="77777777" w:rsidR="00D56D91" w:rsidRDefault="00D56D91" w:rsidP="00D56D91">
      <w:pPr>
        <w:tabs>
          <w:tab w:val="left" w:pos="360"/>
          <w:tab w:val="left" w:pos="720"/>
          <w:tab w:val="left" w:pos="1080"/>
          <w:tab w:val="left" w:pos="1440"/>
          <w:tab w:val="left" w:pos="5760"/>
          <w:tab w:val="left" w:pos="6480"/>
        </w:tabs>
        <w:rPr>
          <w:ins w:id="357" w:author="Hines-Cobb, Carol" w:date="2015-04-28T10:22:00Z"/>
          <w:rFonts w:ascii="Calibri" w:hAnsi="Calibri"/>
          <w:noProof/>
          <w:sz w:val="18"/>
          <w:szCs w:val="18"/>
        </w:rPr>
      </w:pPr>
      <w:ins w:id="358" w:author="Hines-Cobb, Carol" w:date="2015-04-28T10:22:00Z">
        <w:r>
          <w:rPr>
            <w:rFonts w:ascii="Calibri" w:hAnsi="Calibri"/>
            <w:noProof/>
            <w:sz w:val="18"/>
            <w:szCs w:val="18"/>
          </w:rPr>
          <w:t>PHC 6934</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Ecology and Health</w:t>
        </w:r>
      </w:ins>
    </w:p>
    <w:p w14:paraId="3183726E" w14:textId="77777777" w:rsidR="00D56D91" w:rsidRDefault="00D56D91" w:rsidP="00D56D91">
      <w:pPr>
        <w:tabs>
          <w:tab w:val="left" w:pos="360"/>
          <w:tab w:val="left" w:pos="720"/>
          <w:tab w:val="left" w:pos="1080"/>
          <w:tab w:val="left" w:pos="1440"/>
          <w:tab w:val="left" w:pos="5760"/>
          <w:tab w:val="left" w:pos="6480"/>
        </w:tabs>
        <w:rPr>
          <w:ins w:id="359" w:author="Hines-Cobb, Carol" w:date="2015-04-28T10:22:00Z"/>
          <w:rFonts w:ascii="Calibri" w:hAnsi="Calibri"/>
          <w:noProof/>
          <w:sz w:val="18"/>
          <w:szCs w:val="18"/>
        </w:rPr>
      </w:pPr>
      <w:ins w:id="360" w:author="Hines-Cobb, Carol" w:date="2015-04-28T10:22:00Z">
        <w:r>
          <w:rPr>
            <w:rFonts w:ascii="Calibri" w:hAnsi="Calibri"/>
            <w:noProof/>
            <w:sz w:val="18"/>
            <w:szCs w:val="18"/>
          </w:rPr>
          <w:t>PHC 6051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Biostatistics II</w:t>
        </w:r>
      </w:ins>
    </w:p>
    <w:p w14:paraId="1AC9A0C8" w14:textId="77777777" w:rsidR="00D56D91" w:rsidRPr="00E55DFA" w:rsidRDefault="00D56D91" w:rsidP="00D56D91">
      <w:pPr>
        <w:tabs>
          <w:tab w:val="left" w:pos="360"/>
          <w:tab w:val="left" w:pos="720"/>
          <w:tab w:val="left" w:pos="1080"/>
          <w:tab w:val="left" w:pos="1440"/>
          <w:tab w:val="left" w:pos="5760"/>
          <w:tab w:val="left" w:pos="6480"/>
        </w:tabs>
        <w:rPr>
          <w:ins w:id="361" w:author="Hines-Cobb, Carol" w:date="2015-04-28T10:22:00Z"/>
          <w:rFonts w:ascii="Calibri" w:hAnsi="Calibri"/>
          <w:noProof/>
          <w:sz w:val="18"/>
          <w:szCs w:val="18"/>
        </w:rPr>
      </w:pPr>
    </w:p>
    <w:p w14:paraId="4429E2AF" w14:textId="77777777" w:rsidR="00D56D91" w:rsidRPr="00E13E67" w:rsidRDefault="00D56D91" w:rsidP="00D56D91">
      <w:pPr>
        <w:tabs>
          <w:tab w:val="left" w:pos="360"/>
          <w:tab w:val="left" w:pos="720"/>
          <w:tab w:val="left" w:pos="1080"/>
          <w:tab w:val="left" w:pos="1440"/>
          <w:tab w:val="left" w:pos="5760"/>
          <w:tab w:val="left" w:pos="6480"/>
        </w:tabs>
        <w:rPr>
          <w:ins w:id="362" w:author="Hines-Cobb, Carol" w:date="2015-04-28T10:22:00Z"/>
          <w:rFonts w:ascii="Calibri" w:hAnsi="Calibri"/>
          <w:b/>
          <w:noProof/>
          <w:sz w:val="18"/>
          <w:szCs w:val="18"/>
        </w:rPr>
      </w:pPr>
      <w:ins w:id="363" w:author="Hines-Cobb, Carol" w:date="2015-04-28T10:22:00Z">
        <w:r>
          <w:rPr>
            <w:rFonts w:ascii="Calibri" w:hAnsi="Calibri"/>
            <w:b/>
            <w:noProof/>
            <w:sz w:val="18"/>
            <w:szCs w:val="18"/>
          </w:rPr>
          <w:t>Elective Courses - 11 hours</w:t>
        </w:r>
      </w:ins>
    </w:p>
    <w:p w14:paraId="15EA3F19" w14:textId="77777777" w:rsidR="00D56D91" w:rsidRDefault="00D56D91" w:rsidP="00D56D91">
      <w:pPr>
        <w:tabs>
          <w:tab w:val="left" w:pos="360"/>
          <w:tab w:val="left" w:pos="720"/>
          <w:tab w:val="left" w:pos="1440"/>
          <w:tab w:val="left" w:pos="5760"/>
          <w:tab w:val="left" w:pos="6480"/>
        </w:tabs>
        <w:rPr>
          <w:ins w:id="364" w:author="Hines-Cobb, Carol" w:date="2015-04-28T10:22:00Z"/>
          <w:rFonts w:ascii="Calibri" w:hAnsi="Calibri"/>
          <w:noProof/>
          <w:sz w:val="18"/>
          <w:szCs w:val="18"/>
        </w:rPr>
      </w:pPr>
    </w:p>
    <w:p w14:paraId="56836EA8" w14:textId="0DDD4777" w:rsidR="00D56D91" w:rsidRPr="00E55DFA" w:rsidRDefault="00EC5AA5" w:rsidP="00D56D91">
      <w:pPr>
        <w:tabs>
          <w:tab w:val="left" w:pos="360"/>
          <w:tab w:val="left" w:pos="720"/>
          <w:tab w:val="left" w:pos="1080"/>
          <w:tab w:val="left" w:pos="1440"/>
          <w:tab w:val="left" w:pos="5760"/>
          <w:tab w:val="left" w:pos="6480"/>
        </w:tabs>
        <w:rPr>
          <w:ins w:id="365" w:author="Hines-Cobb, Carol" w:date="2015-04-28T10:22:00Z"/>
          <w:rFonts w:ascii="Calibri" w:hAnsi="Calibri"/>
          <w:b/>
          <w:noProof/>
          <w:sz w:val="18"/>
          <w:szCs w:val="18"/>
        </w:rPr>
      </w:pPr>
      <w:ins w:id="366" w:author="Hines-Cobb, Carol" w:date="2015-04-28T10:22:00Z">
        <w:r>
          <w:rPr>
            <w:rFonts w:ascii="Calibri" w:hAnsi="Calibri"/>
            <w:b/>
            <w:noProof/>
            <w:sz w:val="18"/>
            <w:szCs w:val="18"/>
          </w:rPr>
          <w:t>Culminating Experience – 1 hour</w:t>
        </w:r>
      </w:ins>
    </w:p>
    <w:p w14:paraId="26D3860F" w14:textId="77777777" w:rsidR="00D56D91" w:rsidRPr="00E55DFA" w:rsidRDefault="00D56D91" w:rsidP="00D56D91">
      <w:pPr>
        <w:tabs>
          <w:tab w:val="left" w:pos="360"/>
          <w:tab w:val="left" w:pos="720"/>
          <w:tab w:val="left" w:pos="1080"/>
          <w:tab w:val="left" w:pos="1440"/>
          <w:tab w:val="left" w:pos="5760"/>
          <w:tab w:val="left" w:pos="6480"/>
        </w:tabs>
        <w:rPr>
          <w:ins w:id="367" w:author="Hines-Cobb, Carol" w:date="2015-04-28T10:22:00Z"/>
          <w:rFonts w:ascii="Calibri" w:hAnsi="Calibri"/>
          <w:noProof/>
          <w:sz w:val="18"/>
          <w:szCs w:val="18"/>
          <w:rPrChange w:id="368" w:author="Hines-Cobb, Carol" w:date="2015-04-28T08:48:00Z">
            <w:rPr>
              <w:ins w:id="369" w:author="Hines-Cobb, Carol" w:date="2015-04-28T10:22:00Z"/>
              <w:rFonts w:ascii="Calibri" w:hAnsi="Calibri"/>
              <w:b/>
              <w:noProof/>
              <w:color w:val="3333FF"/>
              <w:sz w:val="18"/>
              <w:szCs w:val="18"/>
            </w:rPr>
          </w:rPrChange>
        </w:rPr>
      </w:pPr>
      <w:ins w:id="370" w:author="Hines-Cobb, Carol" w:date="2015-04-28T10:22:00Z">
        <w:r w:rsidRPr="00E55DFA">
          <w:rPr>
            <w:rFonts w:ascii="Calibri" w:hAnsi="Calibri"/>
            <w:noProof/>
            <w:sz w:val="18"/>
            <w:szCs w:val="18"/>
          </w:rPr>
          <w:t>Interdisicplinary Research Seminar – 1 hour</w:t>
        </w:r>
      </w:ins>
    </w:p>
    <w:p w14:paraId="1BCABC0D" w14:textId="77777777" w:rsidR="00D56D91" w:rsidRDefault="00D56D91" w:rsidP="00D56D91">
      <w:pPr>
        <w:tabs>
          <w:tab w:val="left" w:pos="360"/>
          <w:tab w:val="left" w:pos="720"/>
          <w:tab w:val="left" w:pos="1080"/>
          <w:tab w:val="left" w:pos="1440"/>
          <w:tab w:val="left" w:pos="5760"/>
          <w:tab w:val="left" w:pos="6480"/>
        </w:tabs>
        <w:rPr>
          <w:ins w:id="371" w:author="Hines-Cobb, Carol" w:date="2015-04-28T10:22:00Z"/>
          <w:rFonts w:ascii="Calibri" w:hAnsi="Calibri"/>
          <w:b/>
          <w:noProof/>
          <w:color w:val="3333FF"/>
          <w:sz w:val="18"/>
          <w:szCs w:val="18"/>
        </w:rPr>
      </w:pPr>
    </w:p>
    <w:p w14:paraId="4B9D06F4" w14:textId="77777777" w:rsidR="00D56D91" w:rsidRPr="00E55DFA" w:rsidRDefault="00D56D91" w:rsidP="00D56D91">
      <w:pPr>
        <w:tabs>
          <w:tab w:val="left" w:pos="360"/>
          <w:tab w:val="left" w:pos="720"/>
          <w:tab w:val="left" w:pos="1080"/>
          <w:tab w:val="left" w:pos="1440"/>
          <w:tab w:val="left" w:pos="5760"/>
          <w:tab w:val="left" w:pos="6480"/>
        </w:tabs>
        <w:rPr>
          <w:ins w:id="372" w:author="Hines-Cobb, Carol" w:date="2015-04-28T10:22:00Z"/>
          <w:rFonts w:ascii="Calibri" w:hAnsi="Calibri"/>
          <w:b/>
          <w:noProof/>
          <w:sz w:val="18"/>
          <w:szCs w:val="18"/>
        </w:rPr>
      </w:pPr>
      <w:ins w:id="373" w:author="Hines-Cobb, Carol" w:date="2015-04-28T10:22:00Z">
        <w:r w:rsidRPr="00E55DFA">
          <w:rPr>
            <w:rFonts w:ascii="Calibri" w:hAnsi="Calibri"/>
            <w:b/>
            <w:noProof/>
            <w:sz w:val="18"/>
            <w:szCs w:val="18"/>
          </w:rPr>
          <w:t>Comprehensive Exam</w:t>
        </w:r>
        <w:r w:rsidRPr="00E55DFA">
          <w:rPr>
            <w:rFonts w:ascii="Calibri" w:hAnsi="Calibri"/>
            <w:b/>
            <w:noProof/>
            <w:sz w:val="18"/>
            <w:szCs w:val="18"/>
          </w:rPr>
          <w:tab/>
        </w:r>
      </w:ins>
    </w:p>
    <w:p w14:paraId="62209C60" w14:textId="77777777" w:rsidR="00D56D91" w:rsidRPr="008064BE" w:rsidRDefault="00D56D91" w:rsidP="00D56D91">
      <w:pPr>
        <w:tabs>
          <w:tab w:val="left" w:pos="360"/>
          <w:tab w:val="left" w:pos="720"/>
          <w:tab w:val="left" w:pos="1080"/>
          <w:tab w:val="left" w:pos="1440"/>
          <w:tab w:val="left" w:pos="5760"/>
          <w:tab w:val="left" w:pos="6480"/>
        </w:tabs>
        <w:rPr>
          <w:ins w:id="374" w:author="Hines-Cobb, Carol" w:date="2015-04-28T10:22:00Z"/>
          <w:rFonts w:ascii="Calibri" w:hAnsi="Calibri"/>
          <w:noProof/>
          <w:color w:val="3333FF"/>
          <w:sz w:val="18"/>
          <w:szCs w:val="18"/>
        </w:rPr>
      </w:pPr>
    </w:p>
    <w:p w14:paraId="1A7340FD" w14:textId="77777777" w:rsidR="00F84719" w:rsidRDefault="00F84719" w:rsidP="007C41DC">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br w:type="page"/>
      </w:r>
    </w:p>
    <w:p w14:paraId="6E93E310" w14:textId="73758300" w:rsidR="00B91A41" w:rsidRDefault="00B91A41" w:rsidP="007C41DC">
      <w:pPr>
        <w:tabs>
          <w:tab w:val="left" w:pos="360"/>
          <w:tab w:val="left" w:pos="720"/>
          <w:tab w:val="left" w:pos="1080"/>
          <w:tab w:val="left" w:pos="1440"/>
          <w:tab w:val="left" w:pos="5760"/>
          <w:tab w:val="left" w:pos="6480"/>
        </w:tabs>
        <w:rPr>
          <w:rFonts w:ascii="Calibri" w:hAnsi="Calibri"/>
          <w:noProof/>
          <w:color w:val="0000FF"/>
          <w:sz w:val="18"/>
          <w:szCs w:val="18"/>
        </w:rPr>
      </w:pPr>
      <w:r w:rsidRPr="00307D0E">
        <w:rPr>
          <w:rFonts w:ascii="Calibri" w:hAnsi="Calibri"/>
          <w:b/>
          <w:noProof/>
          <w:color w:val="0000FF"/>
          <w:sz w:val="18"/>
          <w:szCs w:val="18"/>
        </w:rPr>
        <w:lastRenderedPageBreak/>
        <w:t>MATERNAL AND CHILD HEALTH</w:t>
      </w:r>
      <w:r w:rsidRPr="00307D0E">
        <w:rPr>
          <w:rFonts w:ascii="Calibri" w:hAnsi="Calibri"/>
          <w:noProof/>
          <w:color w:val="0000FF"/>
          <w:sz w:val="18"/>
          <w:szCs w:val="18"/>
        </w:rPr>
        <w:t xml:space="preserve"> (PMH)</w:t>
      </w:r>
    </w:p>
    <w:p w14:paraId="15976E50" w14:textId="77777777" w:rsidR="00D56D91" w:rsidRDefault="00D56D91" w:rsidP="007C41DC">
      <w:pPr>
        <w:rPr>
          <w:ins w:id="375" w:author="Hines-Cobb, Carol" w:date="2015-04-28T10:22:00Z"/>
          <w:rFonts w:ascii="Calibri" w:hAnsi="Calibri"/>
          <w:b/>
          <w:noProof/>
          <w:sz w:val="18"/>
          <w:szCs w:val="18"/>
        </w:rPr>
      </w:pPr>
    </w:p>
    <w:p w14:paraId="7AFFF991" w14:textId="77777777" w:rsidR="00E255BA" w:rsidRP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14:paraId="491635A6" w14:textId="77777777" w:rsidR="00E255BA" w:rsidRDefault="00E255BA" w:rsidP="00E255BA">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 xml:space="preserve">In addition to meeting the </w:t>
      </w:r>
      <w:ins w:id="376" w:author="Hines-Cobb, Carol" w:date="2015-04-28T18:41:00Z">
        <w:r w:rsidRPr="00E255BA">
          <w:rPr>
            <w:rFonts w:ascii="Calibri" w:hAnsi="Calibri" w:cs="Calibri"/>
            <w:color w:val="333333"/>
            <w:sz w:val="18"/>
            <w:szCs w:val="18"/>
          </w:rPr>
          <w:t xml:space="preserve">Program </w:t>
        </w:r>
      </w:ins>
      <w:r w:rsidRPr="00E255BA">
        <w:rPr>
          <w:rFonts w:ascii="Calibri" w:hAnsi="Calibri" w:cs="Calibri"/>
          <w:color w:val="333333"/>
          <w:sz w:val="18"/>
          <w:szCs w:val="18"/>
        </w:rPr>
        <w:t>admission requirements for the Master of Science in Public Health </w:t>
      </w:r>
      <w:ins w:id="377" w:author="Hines-Cobb, Carol" w:date="2015-04-28T18:41:00Z">
        <w:r w:rsidRPr="00E255BA">
          <w:rPr>
            <w:rFonts w:ascii="Calibri" w:hAnsi="Calibri" w:cs="Calibri"/>
            <w:color w:val="333333"/>
            <w:sz w:val="18"/>
            <w:szCs w:val="18"/>
          </w:rPr>
          <w:t>in Public Health</w:t>
        </w:r>
      </w:ins>
      <w:del w:id="378" w:author="Hines-Cobb, Carol" w:date="2015-04-28T18:41:00Z">
        <w:r w:rsidRPr="00E255BA" w:rsidDel="008E5191">
          <w:rPr>
            <w:rFonts w:ascii="Calibri" w:hAnsi="Calibri" w:cs="Calibri"/>
            <w:color w:val="333333"/>
            <w:sz w:val="18"/>
            <w:szCs w:val="18"/>
          </w:rPr>
          <w:delText>degree</w:delText>
        </w:r>
      </w:del>
      <w:r w:rsidRPr="00E255BA">
        <w:rPr>
          <w:rFonts w:ascii="Calibri" w:hAnsi="Calibri" w:cs="Calibri"/>
          <w:color w:val="333333"/>
          <w:sz w:val="18"/>
          <w:szCs w:val="18"/>
        </w:rPr>
        <w:t>, applicants should also meet these concentration prerequisites:</w:t>
      </w:r>
    </w:p>
    <w:p w14:paraId="7C2422AD" w14:textId="77777777" w:rsidR="00E255BA" w:rsidRP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p>
    <w:p w14:paraId="13D192FC" w14:textId="77777777" w:rsidR="00B91A41" w:rsidRPr="0051625C" w:rsidRDefault="00B91A41" w:rsidP="007C41DC">
      <w:pPr>
        <w:pStyle w:val="ListParagraph"/>
        <w:numPr>
          <w:ilvl w:val="0"/>
          <w:numId w:val="6"/>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 None</w:t>
      </w:r>
    </w:p>
    <w:p w14:paraId="6A0076E8" w14:textId="41BDA9B9" w:rsidR="00B91A41" w:rsidRPr="0051625C" w:rsidRDefault="00B91A41" w:rsidP="00E55DFA">
      <w:pPr>
        <w:pStyle w:val="ListParagraph"/>
        <w:numPr>
          <w:ilvl w:val="0"/>
          <w:numId w:val="6"/>
        </w:numPr>
        <w:shd w:val="clear" w:color="auto" w:fill="FFFFFF"/>
        <w:ind w:left="720" w:hanging="720"/>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w:t>
      </w:r>
      <w:r w:rsidR="00F84719">
        <w:rPr>
          <w:rFonts w:ascii="Calibri" w:hAnsi="Calibri" w:cs="Calibri"/>
          <w:color w:val="333333"/>
          <w:sz w:val="18"/>
          <w:szCs w:val="18"/>
        </w:rPr>
        <w:t>ational Studies, Women Studies, P</w:t>
      </w:r>
      <w:r w:rsidRPr="0051625C">
        <w:rPr>
          <w:rFonts w:ascii="Calibri" w:hAnsi="Calibri" w:cs="Calibri"/>
          <w:color w:val="333333"/>
          <w:sz w:val="18"/>
          <w:szCs w:val="18"/>
        </w:rPr>
        <w:t>ublic Health, Regional Studies (i.e., Latin America and Caribbean) and Health Sciences.</w:t>
      </w:r>
    </w:p>
    <w:p w14:paraId="2EDE8650" w14:textId="77777777" w:rsidR="00B91A41" w:rsidRPr="0051625C" w:rsidRDefault="00B91A41" w:rsidP="007C41DC">
      <w:pPr>
        <w:pStyle w:val="ListParagraph"/>
        <w:numPr>
          <w:ilvl w:val="0"/>
          <w:numId w:val="6"/>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14:paraId="29D37159" w14:textId="77777777" w:rsidR="00B91A41" w:rsidRPr="0051625C" w:rsidRDefault="00B91A41" w:rsidP="007C41DC">
      <w:pPr>
        <w:pStyle w:val="ListParagraph"/>
        <w:numPr>
          <w:ilvl w:val="0"/>
          <w:numId w:val="6"/>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14:paraId="2FB02558" w14:textId="161F1549" w:rsidR="00B91A41" w:rsidRPr="0051625C" w:rsidDel="00E55DFA" w:rsidRDefault="00B91A41" w:rsidP="007C41DC">
      <w:pPr>
        <w:pStyle w:val="ListParagraph"/>
        <w:numPr>
          <w:ilvl w:val="0"/>
          <w:numId w:val="6"/>
        </w:numPr>
        <w:shd w:val="clear" w:color="auto" w:fill="FFFFFF"/>
        <w:ind w:left="0" w:firstLine="0"/>
        <w:rPr>
          <w:del w:id="379" w:author="Hines-Cobb, Carol" w:date="2015-04-28T10:20:00Z"/>
          <w:rFonts w:ascii="Calibri" w:hAnsi="Calibri" w:cs="Calibri"/>
          <w:color w:val="333333"/>
          <w:sz w:val="18"/>
          <w:szCs w:val="18"/>
        </w:rPr>
      </w:pPr>
      <w:commentRangeStart w:id="380"/>
      <w:del w:id="381" w:author="Hines-Cobb, Carol" w:date="2015-04-28T10:20:00Z">
        <w:r w:rsidRPr="0051625C" w:rsidDel="00E55DFA">
          <w:rPr>
            <w:rFonts w:ascii="Calibri" w:hAnsi="Calibri" w:cs="Calibri"/>
            <w:color w:val="333333"/>
            <w:sz w:val="18"/>
            <w:szCs w:val="18"/>
          </w:rPr>
          <w:delText xml:space="preserve">Minimum undergrad GPA: 3.0 </w:delText>
        </w:r>
        <w:r w:rsidRPr="0051625C" w:rsidDel="00E55DFA">
          <w:rPr>
            <w:rStyle w:val="Strong"/>
            <w:rFonts w:ascii="Calibri" w:hAnsi="Calibri" w:cs="Calibri"/>
            <w:color w:val="333333"/>
            <w:sz w:val="18"/>
            <w:szCs w:val="18"/>
          </w:rPr>
          <w:delText>and</w:delText>
        </w:r>
      </w:del>
      <w:commentRangeEnd w:id="380"/>
      <w:r w:rsidR="00E55DFA">
        <w:rPr>
          <w:rStyle w:val="CommentReference"/>
        </w:rPr>
        <w:commentReference w:id="380"/>
      </w:r>
    </w:p>
    <w:p w14:paraId="13957BC9" w14:textId="77777777" w:rsidR="00B91A41" w:rsidRDefault="00B91A41" w:rsidP="007C41DC">
      <w:pPr>
        <w:pStyle w:val="ListParagraph"/>
        <w:numPr>
          <w:ilvl w:val="1"/>
          <w:numId w:val="12"/>
        </w:numPr>
        <w:shd w:val="clear" w:color="auto" w:fill="FFFFFF"/>
        <w:ind w:left="0" w:firstLine="0"/>
        <w:rPr>
          <w:rFonts w:ascii="Calibri" w:hAnsi="Calibri" w:cs="Calibri"/>
          <w:color w:val="333333"/>
          <w:sz w:val="18"/>
          <w:szCs w:val="18"/>
        </w:rPr>
      </w:pPr>
      <w:r w:rsidRPr="00F34006">
        <w:rPr>
          <w:rFonts w:ascii="Calibri" w:hAnsi="Calibri" w:cs="Calibri"/>
          <w:color w:val="333333"/>
          <w:sz w:val="18"/>
          <w:szCs w:val="18"/>
        </w:rPr>
        <w:t>GRE preferred minimum: 58th verbal percentile, 25th quantitative percentile.</w:t>
      </w:r>
    </w:p>
    <w:p w14:paraId="68BA8730" w14:textId="77777777" w:rsidR="00B91A41" w:rsidRPr="0051625C" w:rsidRDefault="00B91A41" w:rsidP="007C41DC">
      <w:pPr>
        <w:pStyle w:val="ListParagraph"/>
        <w:numPr>
          <w:ilvl w:val="1"/>
          <w:numId w:val="12"/>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14:paraId="56E12CFB"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501DA4F6" w14:textId="77777777" w:rsidR="00E55DFA" w:rsidRDefault="00E55DFA"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25FB3A6C" w14:textId="4141B165" w:rsidR="00E55DFA" w:rsidRDefault="00E55DFA" w:rsidP="00E55DFA">
      <w:pPr>
        <w:tabs>
          <w:tab w:val="left" w:pos="360"/>
          <w:tab w:val="left" w:pos="720"/>
          <w:tab w:val="left" w:pos="1080"/>
          <w:tab w:val="left" w:pos="1800"/>
          <w:tab w:val="left" w:pos="6480"/>
        </w:tabs>
        <w:rPr>
          <w:ins w:id="382" w:author="Hines-Cobb, Carol" w:date="2015-04-28T10:08:00Z"/>
          <w:rFonts w:ascii="Calibri" w:hAnsi="Calibri" w:cs="Calibri"/>
          <w:b/>
          <w:sz w:val="18"/>
          <w:szCs w:val="18"/>
        </w:rPr>
      </w:pPr>
      <w:ins w:id="383" w:author="Hines-Cobb, Carol" w:date="2015-04-28T10:08:00Z">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w:t>
        </w:r>
      </w:ins>
      <w:ins w:id="384" w:author="Hines-Cobb, Carol" w:date="2015-04-28T10:09:00Z">
        <w:r>
          <w:rPr>
            <w:rFonts w:ascii="Calibri" w:hAnsi="Calibri" w:cs="Calibri"/>
            <w:b/>
            <w:sz w:val="18"/>
            <w:szCs w:val="18"/>
          </w:rPr>
          <w:t>–</w:t>
        </w:r>
      </w:ins>
      <w:ins w:id="385" w:author="Hines-Cobb, Carol" w:date="2015-04-28T10:08:00Z">
        <w:r>
          <w:rPr>
            <w:rFonts w:ascii="Calibri" w:hAnsi="Calibri" w:cs="Calibri"/>
            <w:b/>
            <w:sz w:val="18"/>
            <w:szCs w:val="18"/>
          </w:rPr>
          <w:t xml:space="preserve"> 4</w:t>
        </w:r>
      </w:ins>
      <w:ins w:id="386" w:author="Hines-Cobb, Carol" w:date="2015-04-28T10:20:00Z">
        <w:r>
          <w:rPr>
            <w:rFonts w:ascii="Calibri" w:hAnsi="Calibri" w:cs="Calibri"/>
            <w:b/>
            <w:sz w:val="18"/>
            <w:szCs w:val="18"/>
          </w:rPr>
          <w:t>4</w:t>
        </w:r>
      </w:ins>
      <w:ins w:id="387" w:author="Hines-Cobb, Carol" w:date="2015-04-28T10:09:00Z">
        <w:r>
          <w:rPr>
            <w:rFonts w:ascii="Calibri" w:hAnsi="Calibri" w:cs="Calibri"/>
            <w:b/>
            <w:sz w:val="18"/>
            <w:szCs w:val="18"/>
          </w:rPr>
          <w:t xml:space="preserve"> </w:t>
        </w:r>
      </w:ins>
      <w:ins w:id="388" w:author="Hines-Cobb, Carol" w:date="2015-04-28T10:08:00Z">
        <w:r w:rsidRPr="0027332D">
          <w:rPr>
            <w:rFonts w:ascii="Calibri" w:hAnsi="Calibri" w:cs="Calibri"/>
            <w:b/>
            <w:sz w:val="18"/>
            <w:szCs w:val="18"/>
          </w:rPr>
          <w:t xml:space="preserve">hours minimum </w:t>
        </w:r>
      </w:ins>
    </w:p>
    <w:p w14:paraId="31FCFE4D" w14:textId="77777777" w:rsidR="00E55DFA" w:rsidRDefault="00E55DFA" w:rsidP="00E55DFA">
      <w:pPr>
        <w:tabs>
          <w:tab w:val="left" w:pos="360"/>
          <w:tab w:val="left" w:pos="720"/>
          <w:tab w:val="left" w:pos="1080"/>
          <w:tab w:val="left" w:pos="1440"/>
          <w:tab w:val="left" w:pos="5760"/>
          <w:tab w:val="left" w:pos="6480"/>
        </w:tabs>
        <w:rPr>
          <w:rFonts w:ascii="Calibri" w:hAnsi="Calibri"/>
          <w:noProof/>
          <w:sz w:val="18"/>
          <w:szCs w:val="18"/>
        </w:rPr>
      </w:pPr>
    </w:p>
    <w:p w14:paraId="55E8C2DB" w14:textId="77777777" w:rsidR="00EC5AA5" w:rsidRDefault="00EC5AA5" w:rsidP="00EC5AA5">
      <w:pPr>
        <w:tabs>
          <w:tab w:val="left" w:pos="360"/>
          <w:tab w:val="left" w:pos="720"/>
          <w:tab w:val="left" w:pos="1080"/>
          <w:tab w:val="left" w:pos="1800"/>
          <w:tab w:val="left" w:pos="6480"/>
        </w:tabs>
        <w:rPr>
          <w:ins w:id="389" w:author="Hines-Cobb, Carol" w:date="2015-04-28T18:50:00Z"/>
          <w:rFonts w:ascii="Calibri" w:hAnsi="Calibri" w:cs="Calibri"/>
          <w:sz w:val="18"/>
          <w:szCs w:val="18"/>
        </w:rPr>
      </w:pPr>
      <w:ins w:id="390" w:author="Hines-Cobb, Carol" w:date="2015-04-28T18:50:00Z">
        <w:r>
          <w:rPr>
            <w:rFonts w:ascii="Calibri" w:hAnsi="Calibri" w:cs="Calibri"/>
            <w:sz w:val="18"/>
            <w:szCs w:val="18"/>
          </w:rPr>
          <w:t>In addition to the 15 hours minimum required for the Program Core Requirements and the thesis hours, this Concentration requires:</w:t>
        </w:r>
      </w:ins>
    </w:p>
    <w:p w14:paraId="1B19FFC8" w14:textId="77777777" w:rsidR="00E55DFA" w:rsidRDefault="00E55DFA" w:rsidP="00E55DFA">
      <w:pPr>
        <w:tabs>
          <w:tab w:val="left" w:pos="360"/>
          <w:tab w:val="left" w:pos="720"/>
          <w:tab w:val="left" w:pos="1080"/>
          <w:tab w:val="left" w:pos="1800"/>
          <w:tab w:val="left" w:pos="6480"/>
        </w:tabs>
        <w:rPr>
          <w:ins w:id="391" w:author="Hines-Cobb, Carol" w:date="2015-04-28T10:08:00Z"/>
          <w:rFonts w:ascii="Calibri" w:hAnsi="Calibri" w:cs="Calibri"/>
          <w:sz w:val="18"/>
          <w:szCs w:val="18"/>
        </w:rPr>
      </w:pPr>
    </w:p>
    <w:p w14:paraId="4F764D1C" w14:textId="085E646C" w:rsidR="00E55DFA" w:rsidRPr="00A23317" w:rsidRDefault="00E55DFA" w:rsidP="00E55DFA">
      <w:pPr>
        <w:tabs>
          <w:tab w:val="left" w:pos="360"/>
          <w:tab w:val="left" w:pos="720"/>
          <w:tab w:val="left" w:pos="1080"/>
          <w:tab w:val="left" w:pos="1800"/>
          <w:tab w:val="left" w:pos="6480"/>
        </w:tabs>
        <w:rPr>
          <w:ins w:id="392" w:author="Hines-Cobb, Carol" w:date="2015-04-28T10:08:00Z"/>
          <w:rFonts w:ascii="Calibri" w:hAnsi="Calibri" w:cs="Calibri"/>
          <w:sz w:val="18"/>
          <w:szCs w:val="18"/>
        </w:rPr>
      </w:pPr>
      <w:ins w:id="393" w:author="Hines-Cobb, Carol" w:date="2015-04-28T10:08: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394" w:author="Hines-Cobb, Carol" w:date="2015-04-28T10:21:00Z">
        <w:r>
          <w:rPr>
            <w:rFonts w:ascii="Calibri" w:hAnsi="Calibri" w:cs="Calibri"/>
            <w:sz w:val="18"/>
            <w:szCs w:val="18"/>
          </w:rPr>
          <w:t>12</w:t>
        </w:r>
      </w:ins>
      <w:ins w:id="395" w:author="Hines-Cobb, Carol" w:date="2015-04-28T10:17:00Z">
        <w:r>
          <w:rPr>
            <w:rFonts w:ascii="Calibri" w:hAnsi="Calibri" w:cs="Calibri"/>
            <w:sz w:val="18"/>
            <w:szCs w:val="18"/>
          </w:rPr>
          <w:t xml:space="preserve"> </w:t>
        </w:r>
      </w:ins>
      <w:ins w:id="396" w:author="Hines-Cobb, Carol" w:date="2015-04-28T10:08:00Z">
        <w:r w:rsidRPr="00A23317">
          <w:rPr>
            <w:rFonts w:ascii="Calibri" w:hAnsi="Calibri" w:cs="Calibri"/>
            <w:sz w:val="18"/>
            <w:szCs w:val="18"/>
          </w:rPr>
          <w:t>credit hours</w:t>
        </w:r>
      </w:ins>
    </w:p>
    <w:p w14:paraId="08790085" w14:textId="77777777" w:rsidR="00E55DFA" w:rsidRDefault="00E55DFA" w:rsidP="00E55DFA">
      <w:pPr>
        <w:tabs>
          <w:tab w:val="left" w:pos="360"/>
          <w:tab w:val="left" w:pos="720"/>
          <w:tab w:val="left" w:pos="1080"/>
          <w:tab w:val="left" w:pos="1800"/>
          <w:tab w:val="left" w:pos="6480"/>
        </w:tabs>
        <w:rPr>
          <w:ins w:id="397" w:author="Hines-Cobb, Carol" w:date="2015-04-28T10:08:00Z"/>
          <w:rFonts w:ascii="Calibri" w:hAnsi="Calibri" w:cs="Calibri"/>
          <w:sz w:val="18"/>
          <w:szCs w:val="18"/>
        </w:rPr>
      </w:pPr>
      <w:ins w:id="398" w:author="Hines-Cobb, Carol" w:date="2015-04-28T10:08:00Z">
        <w:r>
          <w:rPr>
            <w:rFonts w:ascii="Calibri" w:hAnsi="Calibri" w:cs="Calibri"/>
            <w:sz w:val="18"/>
            <w:szCs w:val="18"/>
          </w:rPr>
          <w:t>Research Courses – 9 credit hours</w:t>
        </w:r>
      </w:ins>
    </w:p>
    <w:p w14:paraId="25159D86" w14:textId="6F8F44B5" w:rsidR="00E55DFA" w:rsidRDefault="00E55DFA" w:rsidP="00E55DFA">
      <w:pPr>
        <w:tabs>
          <w:tab w:val="left" w:pos="360"/>
          <w:tab w:val="left" w:pos="720"/>
          <w:tab w:val="left" w:pos="1080"/>
          <w:tab w:val="left" w:pos="1800"/>
          <w:tab w:val="left" w:pos="6480"/>
        </w:tabs>
        <w:rPr>
          <w:ins w:id="399" w:author="Hines-Cobb, Carol" w:date="2015-04-28T10:08:00Z"/>
          <w:rFonts w:ascii="Calibri" w:hAnsi="Calibri" w:cs="Calibri"/>
          <w:sz w:val="18"/>
          <w:szCs w:val="18"/>
        </w:rPr>
      </w:pPr>
      <w:ins w:id="400" w:author="Hines-Cobb, Carol" w:date="2015-04-28T10:08:00Z">
        <w:r>
          <w:rPr>
            <w:rFonts w:ascii="Calibri" w:hAnsi="Calibri" w:cs="Calibri"/>
            <w:sz w:val="18"/>
            <w:szCs w:val="18"/>
          </w:rPr>
          <w:t xml:space="preserve">Elective courses – </w:t>
        </w:r>
      </w:ins>
      <w:ins w:id="401" w:author="Hines-Cobb, Carol" w:date="2015-04-28T10:17:00Z">
        <w:r>
          <w:rPr>
            <w:rFonts w:ascii="Calibri" w:hAnsi="Calibri" w:cs="Calibri"/>
            <w:sz w:val="18"/>
            <w:szCs w:val="18"/>
          </w:rPr>
          <w:t>8</w:t>
        </w:r>
      </w:ins>
      <w:ins w:id="402" w:author="Hines-Cobb, Carol" w:date="2015-04-28T10:08:00Z">
        <w:r>
          <w:rPr>
            <w:rFonts w:ascii="Calibri" w:hAnsi="Calibri" w:cs="Calibri"/>
            <w:sz w:val="18"/>
            <w:szCs w:val="18"/>
          </w:rPr>
          <w:t xml:space="preserve"> credit hours</w:t>
        </w:r>
      </w:ins>
    </w:p>
    <w:p w14:paraId="434EA561" w14:textId="77777777" w:rsidR="00E55DFA" w:rsidRDefault="00E55DFA" w:rsidP="007C41DC">
      <w:pPr>
        <w:tabs>
          <w:tab w:val="left" w:pos="360"/>
          <w:tab w:val="left" w:pos="720"/>
          <w:tab w:val="left" w:pos="1080"/>
          <w:tab w:val="left" w:pos="1440"/>
          <w:tab w:val="left" w:pos="5760"/>
          <w:tab w:val="left" w:pos="6480"/>
        </w:tabs>
        <w:rPr>
          <w:rFonts w:ascii="Calibri" w:hAnsi="Calibri"/>
          <w:b/>
          <w:noProof/>
          <w:color w:val="0000FF"/>
          <w:sz w:val="18"/>
          <w:szCs w:val="18"/>
        </w:rPr>
      </w:pPr>
    </w:p>
    <w:p w14:paraId="17876C48" w14:textId="08842D25" w:rsidR="00B91A41" w:rsidRPr="00D56D91" w:rsidRDefault="00B91A41" w:rsidP="007C41DC">
      <w:pPr>
        <w:tabs>
          <w:tab w:val="left" w:pos="360"/>
          <w:tab w:val="left" w:pos="720"/>
          <w:tab w:val="left" w:pos="1080"/>
          <w:tab w:val="left" w:pos="1440"/>
          <w:tab w:val="left" w:pos="5760"/>
          <w:tab w:val="left" w:pos="6480"/>
        </w:tabs>
        <w:rPr>
          <w:rFonts w:ascii="Calibri" w:hAnsi="Calibri"/>
          <w:b/>
          <w:noProof/>
          <w:sz w:val="18"/>
          <w:szCs w:val="18"/>
          <w:rPrChange w:id="403" w:author="Hines-Cobb, Carol" w:date="2015-04-28T10:21:00Z">
            <w:rPr>
              <w:rFonts w:ascii="Calibri" w:hAnsi="Calibri"/>
              <w:b/>
              <w:noProof/>
              <w:color w:val="0000FF"/>
              <w:sz w:val="18"/>
              <w:szCs w:val="18"/>
            </w:rPr>
          </w:rPrChange>
        </w:rPr>
      </w:pPr>
      <w:r w:rsidRPr="00D56D91">
        <w:rPr>
          <w:rFonts w:ascii="Calibri" w:hAnsi="Calibri"/>
          <w:b/>
          <w:noProof/>
          <w:sz w:val="18"/>
          <w:szCs w:val="18"/>
          <w:rPrChange w:id="404" w:author="Hines-Cobb, Carol" w:date="2015-04-28T10:21:00Z">
            <w:rPr>
              <w:rFonts w:ascii="Calibri" w:hAnsi="Calibri"/>
              <w:b/>
              <w:noProof/>
              <w:color w:val="0000FF"/>
              <w:sz w:val="18"/>
              <w:szCs w:val="18"/>
            </w:rPr>
          </w:rPrChange>
        </w:rPr>
        <w:t xml:space="preserve">Concentration </w:t>
      </w:r>
      <w:r w:rsidR="00F84719" w:rsidRPr="00D56D91">
        <w:rPr>
          <w:rFonts w:ascii="Calibri" w:hAnsi="Calibri"/>
          <w:b/>
          <w:noProof/>
          <w:sz w:val="18"/>
          <w:szCs w:val="18"/>
          <w:rPrChange w:id="405" w:author="Hines-Cobb, Carol" w:date="2015-04-28T10:21:00Z">
            <w:rPr>
              <w:rFonts w:ascii="Calibri" w:hAnsi="Calibri"/>
              <w:b/>
              <w:noProof/>
              <w:color w:val="0000FF"/>
              <w:sz w:val="18"/>
              <w:szCs w:val="18"/>
            </w:rPr>
          </w:rPrChange>
        </w:rPr>
        <w:t xml:space="preserve">Course </w:t>
      </w:r>
      <w:r w:rsidRPr="00D56D91">
        <w:rPr>
          <w:rFonts w:ascii="Calibri" w:hAnsi="Calibri"/>
          <w:b/>
          <w:noProof/>
          <w:sz w:val="18"/>
          <w:szCs w:val="18"/>
          <w:rPrChange w:id="406" w:author="Hines-Cobb, Carol" w:date="2015-04-28T10:21:00Z">
            <w:rPr>
              <w:rFonts w:ascii="Calibri" w:hAnsi="Calibri"/>
              <w:b/>
              <w:noProof/>
              <w:color w:val="0000FF"/>
              <w:sz w:val="18"/>
              <w:szCs w:val="18"/>
            </w:rPr>
          </w:rPrChange>
        </w:rPr>
        <w:t>Requirements</w:t>
      </w:r>
      <w:r w:rsidR="00F84719" w:rsidRPr="00D56D91">
        <w:rPr>
          <w:rFonts w:ascii="Calibri" w:hAnsi="Calibri"/>
          <w:b/>
          <w:noProof/>
          <w:sz w:val="18"/>
          <w:szCs w:val="18"/>
          <w:rPrChange w:id="407" w:author="Hines-Cobb, Carol" w:date="2015-04-28T10:21:00Z">
            <w:rPr>
              <w:rFonts w:ascii="Calibri" w:hAnsi="Calibri"/>
              <w:b/>
              <w:noProof/>
              <w:color w:val="0000FF"/>
              <w:sz w:val="18"/>
              <w:szCs w:val="18"/>
            </w:rPr>
          </w:rPrChange>
        </w:rPr>
        <w:t xml:space="preserve"> - </w:t>
      </w:r>
      <w:r w:rsidRPr="00D56D91">
        <w:rPr>
          <w:rFonts w:ascii="Calibri" w:hAnsi="Calibri"/>
          <w:b/>
          <w:noProof/>
          <w:sz w:val="18"/>
          <w:szCs w:val="18"/>
          <w:rPrChange w:id="408" w:author="Hines-Cobb, Carol" w:date="2015-04-28T10:21:00Z">
            <w:rPr>
              <w:rFonts w:ascii="Calibri" w:hAnsi="Calibri"/>
              <w:b/>
              <w:noProof/>
              <w:color w:val="0000FF"/>
              <w:sz w:val="18"/>
              <w:szCs w:val="18"/>
            </w:rPr>
          </w:rPrChange>
        </w:rPr>
        <w:t>12 hours</w:t>
      </w:r>
    </w:p>
    <w:p w14:paraId="4151CA7E"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p>
    <w:p w14:paraId="79D2106C"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0000FF"/>
          <w:sz w:val="18"/>
          <w:szCs w:val="18"/>
        </w:rPr>
      </w:pPr>
    </w:p>
    <w:p w14:paraId="0ACCF879" w14:textId="4495C27D" w:rsidR="00B91A41" w:rsidRPr="00D56D91" w:rsidRDefault="00B91A41" w:rsidP="007C41DC">
      <w:pPr>
        <w:tabs>
          <w:tab w:val="left" w:pos="360"/>
          <w:tab w:val="left" w:pos="720"/>
          <w:tab w:val="left" w:pos="1080"/>
          <w:tab w:val="left" w:pos="1440"/>
          <w:tab w:val="left" w:pos="5760"/>
          <w:tab w:val="left" w:pos="6480"/>
        </w:tabs>
        <w:rPr>
          <w:rFonts w:ascii="Calibri" w:hAnsi="Calibri"/>
          <w:b/>
          <w:noProof/>
          <w:sz w:val="18"/>
          <w:szCs w:val="18"/>
          <w:rPrChange w:id="409" w:author="Hines-Cobb, Carol" w:date="2015-04-28T10:21:00Z">
            <w:rPr>
              <w:rFonts w:ascii="Calibri" w:hAnsi="Calibri"/>
              <w:b/>
              <w:noProof/>
              <w:color w:val="0000FF"/>
              <w:sz w:val="18"/>
              <w:szCs w:val="18"/>
            </w:rPr>
          </w:rPrChange>
        </w:rPr>
      </w:pPr>
      <w:r w:rsidRPr="00D56D91">
        <w:rPr>
          <w:rFonts w:ascii="Calibri" w:hAnsi="Calibri"/>
          <w:b/>
          <w:noProof/>
          <w:sz w:val="18"/>
          <w:szCs w:val="18"/>
          <w:rPrChange w:id="410" w:author="Hines-Cobb, Carol" w:date="2015-04-28T10:21:00Z">
            <w:rPr>
              <w:rFonts w:ascii="Calibri" w:hAnsi="Calibri"/>
              <w:b/>
              <w:noProof/>
              <w:color w:val="0000FF"/>
              <w:sz w:val="18"/>
              <w:szCs w:val="18"/>
            </w:rPr>
          </w:rPrChange>
        </w:rPr>
        <w:t>Elective Courses</w:t>
      </w:r>
      <w:r w:rsidR="00F84719" w:rsidRPr="00D56D91">
        <w:rPr>
          <w:rFonts w:ascii="Calibri" w:hAnsi="Calibri"/>
          <w:b/>
          <w:noProof/>
          <w:sz w:val="18"/>
          <w:szCs w:val="18"/>
          <w:rPrChange w:id="411" w:author="Hines-Cobb, Carol" w:date="2015-04-28T10:21:00Z">
            <w:rPr>
              <w:rFonts w:ascii="Calibri" w:hAnsi="Calibri"/>
              <w:b/>
              <w:noProof/>
              <w:color w:val="0000FF"/>
              <w:sz w:val="18"/>
              <w:szCs w:val="18"/>
            </w:rPr>
          </w:rPrChange>
        </w:rPr>
        <w:t xml:space="preserve"> - </w:t>
      </w:r>
      <w:r w:rsidRPr="00D56D91">
        <w:rPr>
          <w:rFonts w:ascii="Calibri" w:hAnsi="Calibri"/>
          <w:b/>
          <w:noProof/>
          <w:sz w:val="18"/>
          <w:szCs w:val="18"/>
          <w:rPrChange w:id="412" w:author="Hines-Cobb, Carol" w:date="2015-04-28T10:21:00Z">
            <w:rPr>
              <w:rFonts w:ascii="Calibri" w:hAnsi="Calibri"/>
              <w:b/>
              <w:noProof/>
              <w:color w:val="0000FF"/>
              <w:sz w:val="18"/>
              <w:szCs w:val="18"/>
            </w:rPr>
          </w:rPrChange>
        </w:rPr>
        <w:t>8 hours</w:t>
      </w:r>
    </w:p>
    <w:p w14:paraId="7464E989"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Examples of common electives are:</w:t>
      </w:r>
    </w:p>
    <w:p w14:paraId="5E6013B8"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SYA 6204 Social Problems, Identity and Community</w:t>
      </w:r>
    </w:p>
    <w:p w14:paraId="26E169DD"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ANG 6469 Selected Topics in Medical Anthropology</w:t>
      </w:r>
    </w:p>
    <w:p w14:paraId="30A70BF8"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PHC 6536 Population and Community Health</w:t>
      </w:r>
    </w:p>
    <w:p w14:paraId="1382E3EA"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PHC 6411 Introduction to Social Marketing for Public Health</w:t>
      </w:r>
    </w:p>
    <w:p w14:paraId="1F6E520A"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 xml:space="preserve">PHC 6708 Evaluation </w:t>
      </w:r>
      <w:r>
        <w:rPr>
          <w:rFonts w:ascii="Calibri" w:hAnsi="Calibri" w:cs="Calibri"/>
          <w:color w:val="333333"/>
          <w:sz w:val="18"/>
          <w:szCs w:val="18"/>
        </w:rPr>
        <w:t xml:space="preserve">and Research </w:t>
      </w:r>
      <w:r w:rsidRPr="0051625C">
        <w:rPr>
          <w:rFonts w:ascii="Calibri" w:hAnsi="Calibri" w:cs="Calibri"/>
          <w:color w:val="333333"/>
          <w:sz w:val="18"/>
          <w:szCs w:val="18"/>
        </w:rPr>
        <w:t>Methods in Community Health</w:t>
      </w:r>
    </w:p>
    <w:p w14:paraId="664E0ECA" w14:textId="77777777" w:rsidR="00B91A41" w:rsidRPr="008064BE"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noProof/>
          <w:color w:val="0000FF"/>
          <w:sz w:val="18"/>
          <w:szCs w:val="18"/>
        </w:rPr>
        <w:tab/>
      </w:r>
      <w:r>
        <w:rPr>
          <w:rFonts w:ascii="Calibri" w:hAnsi="Calibri"/>
          <w:noProof/>
          <w:color w:val="0000FF"/>
          <w:sz w:val="18"/>
          <w:szCs w:val="18"/>
        </w:rPr>
        <w:tab/>
      </w:r>
    </w:p>
    <w:p w14:paraId="2F57F54D" w14:textId="77777777" w:rsidR="00D56D91" w:rsidRPr="00A23317" w:rsidRDefault="00D56D91" w:rsidP="00D56D91">
      <w:pPr>
        <w:tabs>
          <w:tab w:val="left" w:pos="360"/>
          <w:tab w:val="left" w:pos="720"/>
          <w:tab w:val="left" w:pos="1080"/>
          <w:tab w:val="left" w:pos="1440"/>
          <w:tab w:val="left" w:pos="5760"/>
          <w:tab w:val="left" w:pos="6480"/>
        </w:tabs>
        <w:rPr>
          <w:ins w:id="413" w:author="Hines-Cobb, Carol" w:date="2015-04-28T10:22:00Z"/>
          <w:rFonts w:ascii="Calibri" w:hAnsi="Calibri"/>
          <w:b/>
          <w:noProof/>
          <w:color w:val="3333FF"/>
          <w:sz w:val="18"/>
          <w:szCs w:val="18"/>
        </w:rPr>
      </w:pPr>
      <w:ins w:id="414" w:author="Hines-Cobb, Carol" w:date="2015-04-28T10:22:00Z">
        <w:r w:rsidRPr="00A23317">
          <w:rPr>
            <w:rFonts w:ascii="Calibri" w:hAnsi="Calibri"/>
            <w:b/>
            <w:noProof/>
            <w:color w:val="3333FF"/>
            <w:sz w:val="18"/>
            <w:szCs w:val="18"/>
          </w:rPr>
          <w:t>Comprehensive Exam</w:t>
        </w:r>
      </w:ins>
    </w:p>
    <w:p w14:paraId="5C6A66FC" w14:textId="1796B11C" w:rsidR="00D56D91" w:rsidRPr="00426353" w:rsidRDefault="00D56D91" w:rsidP="00D56D91">
      <w:pPr>
        <w:tabs>
          <w:tab w:val="left" w:pos="360"/>
          <w:tab w:val="left" w:pos="720"/>
          <w:tab w:val="left" w:pos="1080"/>
          <w:tab w:val="left" w:pos="1440"/>
          <w:tab w:val="left" w:pos="5760"/>
          <w:tab w:val="left" w:pos="6480"/>
        </w:tabs>
        <w:rPr>
          <w:ins w:id="415" w:author="Hines-Cobb, Carol" w:date="2015-04-28T10:22:00Z"/>
          <w:rFonts w:ascii="Calibri" w:hAnsi="Calibri"/>
          <w:noProof/>
          <w:color w:val="3333FF"/>
          <w:sz w:val="18"/>
          <w:szCs w:val="18"/>
        </w:rPr>
      </w:pPr>
      <w:ins w:id="416" w:author="Hines-Cobb, Carol" w:date="2015-04-28T10:22:00Z">
        <w:r>
          <w:rPr>
            <w:rFonts w:ascii="Calibri" w:hAnsi="Calibri"/>
            <w:noProof/>
            <w:color w:val="3333FF"/>
            <w:sz w:val="18"/>
            <w:szCs w:val="18"/>
          </w:rPr>
          <w:t xml:space="preserve">Comprehensive exam </w:t>
        </w:r>
      </w:ins>
      <w:r w:rsidR="00450C1C">
        <w:rPr>
          <w:rFonts w:ascii="Calibri" w:hAnsi="Calibri"/>
          <w:noProof/>
          <w:color w:val="3333FF"/>
          <w:sz w:val="18"/>
          <w:szCs w:val="18"/>
        </w:rPr>
        <w:t>or</w:t>
      </w:r>
      <w:ins w:id="417" w:author="Hines-Cobb, Carol" w:date="2015-04-28T10:22:00Z">
        <w:r>
          <w:rPr>
            <w:rFonts w:ascii="Calibri" w:hAnsi="Calibri"/>
            <w:noProof/>
            <w:color w:val="3333FF"/>
            <w:sz w:val="18"/>
            <w:szCs w:val="18"/>
          </w:rPr>
          <w:t xml:space="preserve"> thesis proposal defense may be used in lieu of the comprehensive exam</w:t>
        </w:r>
      </w:ins>
    </w:p>
    <w:p w14:paraId="4C1A7530" w14:textId="77777777" w:rsidR="00F84719" w:rsidRDefault="00F84719"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40A3A4FC" w14:textId="77777777" w:rsidR="00F84719" w:rsidRDefault="00F84719" w:rsidP="007C41DC">
      <w:pPr>
        <w:tabs>
          <w:tab w:val="left" w:pos="360"/>
          <w:tab w:val="left" w:pos="720"/>
          <w:tab w:val="left" w:pos="1080"/>
          <w:tab w:val="left" w:pos="144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14:paraId="5B9A4E52" w14:textId="6ECC0783" w:rsidR="00B91A41" w:rsidRPr="008064BE"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b/>
          <w:noProof/>
          <w:color w:val="3333FF"/>
          <w:sz w:val="18"/>
          <w:szCs w:val="18"/>
        </w:rPr>
        <w:lastRenderedPageBreak/>
        <w:t xml:space="preserve">OCCUPATIONAL HEALTH FOR HEALTH PROFESSIONALS </w:t>
      </w:r>
      <w:r w:rsidRPr="008064BE">
        <w:rPr>
          <w:rFonts w:ascii="Calibri" w:hAnsi="Calibri"/>
          <w:noProof/>
          <w:color w:val="3333FF"/>
          <w:sz w:val="18"/>
          <w:szCs w:val="18"/>
        </w:rPr>
        <w:t xml:space="preserve"> (</w:t>
      </w:r>
      <w:r w:rsidRPr="006A1971">
        <w:rPr>
          <w:rFonts w:ascii="Calibri" w:hAnsi="Calibri"/>
          <w:b/>
          <w:noProof/>
          <w:color w:val="3333FF"/>
          <w:sz w:val="18"/>
          <w:szCs w:val="18"/>
        </w:rPr>
        <w:t>POH)</w:t>
      </w:r>
      <w:r w:rsidRPr="006A1971">
        <w:rPr>
          <w:rStyle w:val="FootnoteReference"/>
          <w:rFonts w:ascii="Calibri" w:hAnsi="Calibri"/>
          <w:b/>
          <w:noProof/>
          <w:color w:val="3333FF"/>
          <w:sz w:val="18"/>
          <w:szCs w:val="18"/>
        </w:rPr>
        <w:footnoteReference w:id="2"/>
      </w:r>
      <w:r>
        <w:rPr>
          <w:rFonts w:ascii="Calibri" w:hAnsi="Calibri"/>
          <w:b/>
          <w:noProof/>
          <w:color w:val="3333FF"/>
          <w:sz w:val="18"/>
          <w:szCs w:val="18"/>
        </w:rPr>
        <w:tab/>
      </w:r>
    </w:p>
    <w:p w14:paraId="53C8489D" w14:textId="77777777" w:rsidR="00D56D91" w:rsidRDefault="00D56D91" w:rsidP="007C41DC">
      <w:pPr>
        <w:tabs>
          <w:tab w:val="left" w:pos="360"/>
          <w:tab w:val="left" w:pos="720"/>
          <w:tab w:val="left" w:pos="1080"/>
          <w:tab w:val="left" w:pos="1440"/>
          <w:tab w:val="left" w:pos="5760"/>
          <w:tab w:val="left" w:pos="6480"/>
        </w:tabs>
        <w:rPr>
          <w:rFonts w:ascii="Calibri" w:hAnsi="Calibri"/>
          <w:b/>
          <w:noProof/>
          <w:sz w:val="18"/>
          <w:szCs w:val="18"/>
        </w:rPr>
      </w:pPr>
    </w:p>
    <w:p w14:paraId="4E666F35" w14:textId="77777777" w:rsidR="00E255BA" w:rsidRP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14:paraId="4AC529C8" w14:textId="77777777" w:rsidR="00E255BA" w:rsidRPr="00E255BA" w:rsidRDefault="00E255BA" w:rsidP="00E255BA">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 xml:space="preserve">In addition to meeting the </w:t>
      </w:r>
      <w:ins w:id="418" w:author="Hines-Cobb, Carol" w:date="2015-04-28T18:41:00Z">
        <w:r w:rsidRPr="00E255BA">
          <w:rPr>
            <w:rFonts w:ascii="Calibri" w:hAnsi="Calibri" w:cs="Calibri"/>
            <w:color w:val="333333"/>
            <w:sz w:val="18"/>
            <w:szCs w:val="18"/>
          </w:rPr>
          <w:t xml:space="preserve">Program </w:t>
        </w:r>
      </w:ins>
      <w:r w:rsidRPr="00E255BA">
        <w:rPr>
          <w:rFonts w:ascii="Calibri" w:hAnsi="Calibri" w:cs="Calibri"/>
          <w:color w:val="333333"/>
          <w:sz w:val="18"/>
          <w:szCs w:val="18"/>
        </w:rPr>
        <w:t>admission requirements for the Master of Science in Public Health </w:t>
      </w:r>
      <w:ins w:id="419" w:author="Hines-Cobb, Carol" w:date="2015-04-28T18:41:00Z">
        <w:r w:rsidRPr="00E255BA">
          <w:rPr>
            <w:rFonts w:ascii="Calibri" w:hAnsi="Calibri" w:cs="Calibri"/>
            <w:color w:val="333333"/>
            <w:sz w:val="18"/>
            <w:szCs w:val="18"/>
          </w:rPr>
          <w:t>in Public Health</w:t>
        </w:r>
      </w:ins>
      <w:del w:id="420" w:author="Hines-Cobb, Carol" w:date="2015-04-28T18:41:00Z">
        <w:r w:rsidRPr="00E255BA" w:rsidDel="008E5191">
          <w:rPr>
            <w:rFonts w:ascii="Calibri" w:hAnsi="Calibri" w:cs="Calibri"/>
            <w:color w:val="333333"/>
            <w:sz w:val="18"/>
            <w:szCs w:val="18"/>
          </w:rPr>
          <w:delText>degree</w:delText>
        </w:r>
      </w:del>
      <w:r w:rsidRPr="00E255BA">
        <w:rPr>
          <w:rFonts w:ascii="Calibri" w:hAnsi="Calibri" w:cs="Calibri"/>
          <w:color w:val="333333"/>
          <w:sz w:val="18"/>
          <w:szCs w:val="18"/>
        </w:rPr>
        <w:t>, applicants should also meet these concentration prerequisites:</w:t>
      </w:r>
    </w:p>
    <w:p w14:paraId="053E67FD" w14:textId="77777777" w:rsidR="00E255BA" w:rsidRPr="00E255BA" w:rsidRDefault="00E255BA" w:rsidP="00E255BA">
      <w:pPr>
        <w:pStyle w:val="ListParagraph"/>
        <w:tabs>
          <w:tab w:val="left" w:pos="360"/>
          <w:tab w:val="left" w:pos="720"/>
          <w:tab w:val="left" w:pos="1080"/>
          <w:tab w:val="left" w:pos="1440"/>
          <w:tab w:val="left" w:pos="5760"/>
          <w:tab w:val="left" w:pos="6480"/>
        </w:tabs>
        <w:ind w:left="360"/>
        <w:rPr>
          <w:rFonts w:ascii="Calibri" w:hAnsi="Calibri"/>
          <w:b/>
          <w:noProof/>
          <w:sz w:val="18"/>
          <w:szCs w:val="18"/>
        </w:rPr>
      </w:pPr>
    </w:p>
    <w:p w14:paraId="749CC1A3" w14:textId="77777777" w:rsidR="00B91A41" w:rsidRPr="0051625C" w:rsidRDefault="00B91A41" w:rsidP="00D56D91">
      <w:pPr>
        <w:pStyle w:val="ListParagraph"/>
        <w:numPr>
          <w:ilvl w:val="0"/>
          <w:numId w:val="7"/>
        </w:numPr>
        <w:shd w:val="clear" w:color="auto" w:fill="FFFFFF"/>
        <w:tabs>
          <w:tab w:val="left" w:pos="720"/>
        </w:tabs>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14:paraId="3CBD85D9" w14:textId="77777777" w:rsidR="00B91A41" w:rsidRPr="0051625C" w:rsidRDefault="00B91A41" w:rsidP="00D56D91">
      <w:pPr>
        <w:pStyle w:val="ListParagraph"/>
        <w:numPr>
          <w:ilvl w:val="0"/>
          <w:numId w:val="7"/>
        </w:numPr>
        <w:shd w:val="clear" w:color="auto" w:fill="FFFFFF"/>
        <w:tabs>
          <w:tab w:val="left" w:pos="720"/>
        </w:tabs>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14:paraId="4DC4A495" w14:textId="77777777" w:rsidR="00B91A41" w:rsidRPr="0051625C" w:rsidRDefault="00B91A41" w:rsidP="00D56D91">
      <w:pPr>
        <w:pStyle w:val="ListParagraph"/>
        <w:numPr>
          <w:ilvl w:val="0"/>
          <w:numId w:val="7"/>
        </w:numPr>
        <w:shd w:val="clear" w:color="auto" w:fill="FFFFFF"/>
        <w:tabs>
          <w:tab w:val="left" w:pos="720"/>
        </w:tabs>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14:paraId="0BEABE4D" w14:textId="77777777" w:rsidR="00B91A41" w:rsidRPr="0051625C" w:rsidRDefault="00B91A41" w:rsidP="00D56D91">
      <w:pPr>
        <w:pStyle w:val="ListParagraph"/>
        <w:numPr>
          <w:ilvl w:val="0"/>
          <w:numId w:val="7"/>
        </w:numPr>
        <w:shd w:val="clear" w:color="auto" w:fill="FFFFFF"/>
        <w:tabs>
          <w:tab w:val="left" w:pos="720"/>
        </w:tabs>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14:paraId="47933F1A" w14:textId="77777777" w:rsidR="00B91A41" w:rsidRPr="0051625C" w:rsidRDefault="00B91A41" w:rsidP="00D56D91">
      <w:pPr>
        <w:pStyle w:val="ListParagraph"/>
        <w:numPr>
          <w:ilvl w:val="0"/>
          <w:numId w:val="7"/>
        </w:numPr>
        <w:shd w:val="clear" w:color="auto" w:fill="FFFFFF"/>
        <w:tabs>
          <w:tab w:val="left" w:pos="720"/>
        </w:tabs>
        <w:rPr>
          <w:rFonts w:ascii="Calibri" w:hAnsi="Calibri" w:cs="Calibri"/>
          <w:color w:val="333333"/>
          <w:sz w:val="18"/>
          <w:szCs w:val="18"/>
        </w:rPr>
      </w:pPr>
      <w:r w:rsidRPr="0051625C">
        <w:rPr>
          <w:rFonts w:ascii="Calibri" w:hAnsi="Calibri" w:cs="Calibri"/>
          <w:color w:val="333333"/>
          <w:sz w:val="18"/>
          <w:szCs w:val="18"/>
        </w:rPr>
        <w:t xml:space="preserve">Work experience: </w:t>
      </w:r>
    </w:p>
    <w:p w14:paraId="76E8ABF2" w14:textId="77777777" w:rsidR="00B91A41" w:rsidRPr="0051625C" w:rsidRDefault="00B91A41" w:rsidP="00D56D91">
      <w:pPr>
        <w:pStyle w:val="ListParagraph"/>
        <w:numPr>
          <w:ilvl w:val="2"/>
          <w:numId w:val="7"/>
        </w:numPr>
        <w:shd w:val="clear" w:color="auto" w:fill="FFFFFF"/>
        <w:tabs>
          <w:tab w:val="left" w:pos="720"/>
        </w:tabs>
        <w:ind w:left="36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14:paraId="57196B82" w14:textId="4FA06472" w:rsidR="00B91A41" w:rsidRPr="0051625C" w:rsidDel="008436B0" w:rsidRDefault="00B91A41">
      <w:pPr>
        <w:pStyle w:val="ListParagraph"/>
        <w:numPr>
          <w:ilvl w:val="0"/>
          <w:numId w:val="7"/>
        </w:numPr>
        <w:shd w:val="clear" w:color="auto" w:fill="FFFFFF"/>
        <w:tabs>
          <w:tab w:val="left" w:pos="720"/>
        </w:tabs>
        <w:rPr>
          <w:del w:id="421" w:author="Hines-Cobb, Carol" w:date="2015-04-28T10:34:00Z"/>
          <w:rFonts w:ascii="Calibri" w:hAnsi="Calibri" w:cs="Calibri"/>
          <w:color w:val="333333"/>
          <w:sz w:val="18"/>
          <w:szCs w:val="18"/>
        </w:rPr>
        <w:pPrChange w:id="422" w:author="Hines-Cobb, Carol" w:date="2015-04-28T10:34:00Z">
          <w:pPr>
            <w:pStyle w:val="ListParagraph"/>
            <w:numPr>
              <w:ilvl w:val="2"/>
              <w:numId w:val="7"/>
            </w:numPr>
            <w:shd w:val="clear" w:color="auto" w:fill="FFFFFF"/>
            <w:tabs>
              <w:tab w:val="left" w:pos="720"/>
            </w:tabs>
            <w:ind w:left="0" w:hanging="360"/>
          </w:pPr>
        </w:pPrChange>
      </w:pPr>
      <w:r w:rsidRPr="008436B0">
        <w:rPr>
          <w:rFonts w:ascii="Calibri" w:hAnsi="Calibri" w:cs="Calibri"/>
          <w:color w:val="333333"/>
          <w:sz w:val="18"/>
          <w:szCs w:val="18"/>
        </w:rPr>
        <w:t>Other health professionals: two years clinical experience preferred.</w:t>
      </w:r>
      <w:ins w:id="423" w:author="Hines-Cobb, Carol" w:date="2015-04-28T10:34:00Z">
        <w:r w:rsidR="008436B0" w:rsidRPr="008436B0">
          <w:rPr>
            <w:rFonts w:ascii="Calibri" w:hAnsi="Calibri" w:cs="Calibri"/>
            <w:color w:val="333333"/>
            <w:sz w:val="18"/>
            <w:szCs w:val="18"/>
          </w:rPr>
          <w:t xml:space="preserve"> </w:t>
        </w:r>
      </w:ins>
    </w:p>
    <w:p w14:paraId="053E392A" w14:textId="0182AB59" w:rsidR="00B91A41" w:rsidRPr="008436B0" w:rsidDel="008436B0" w:rsidRDefault="00B91A41">
      <w:pPr>
        <w:pStyle w:val="ListParagraph"/>
        <w:numPr>
          <w:ilvl w:val="0"/>
          <w:numId w:val="7"/>
        </w:numPr>
        <w:shd w:val="clear" w:color="auto" w:fill="FFFFFF"/>
        <w:tabs>
          <w:tab w:val="left" w:pos="720"/>
        </w:tabs>
        <w:rPr>
          <w:del w:id="424" w:author="Hines-Cobb, Carol" w:date="2015-04-28T10:34:00Z"/>
          <w:rFonts w:ascii="Calibri" w:hAnsi="Calibri" w:cs="Calibri"/>
          <w:color w:val="333333"/>
          <w:sz w:val="18"/>
          <w:szCs w:val="18"/>
        </w:rPr>
        <w:pPrChange w:id="425" w:author="Hines-Cobb, Carol" w:date="2015-04-28T10:34:00Z">
          <w:pPr>
            <w:pStyle w:val="ListParagraph"/>
            <w:numPr>
              <w:numId w:val="7"/>
            </w:numPr>
            <w:shd w:val="clear" w:color="auto" w:fill="FFFFFF"/>
            <w:tabs>
              <w:tab w:val="left" w:pos="720"/>
            </w:tabs>
            <w:ind w:left="0" w:hanging="360"/>
          </w:pPr>
        </w:pPrChange>
      </w:pPr>
      <w:commentRangeStart w:id="426"/>
      <w:del w:id="427" w:author="Hines-Cobb, Carol" w:date="2015-04-28T10:34:00Z">
        <w:r w:rsidRPr="008436B0" w:rsidDel="008436B0">
          <w:rPr>
            <w:rFonts w:ascii="Calibri" w:hAnsi="Calibri" w:cs="Calibri"/>
            <w:color w:val="333333"/>
            <w:sz w:val="18"/>
            <w:szCs w:val="18"/>
          </w:rPr>
          <w:delText xml:space="preserve">Minimum undergraduate GPA: </w:delText>
        </w:r>
        <w:commentRangeEnd w:id="426"/>
        <w:r w:rsidR="008436B0" w:rsidDel="008436B0">
          <w:rPr>
            <w:rStyle w:val="CommentReference"/>
          </w:rPr>
          <w:commentReference w:id="426"/>
        </w:r>
      </w:del>
    </w:p>
    <w:p w14:paraId="3F23B90E" w14:textId="77777777" w:rsidR="00B91A41" w:rsidRPr="0051625C" w:rsidRDefault="00B91A41" w:rsidP="00D56D91">
      <w:pPr>
        <w:pStyle w:val="ListParagraph"/>
        <w:numPr>
          <w:ilvl w:val="2"/>
          <w:numId w:val="7"/>
        </w:numPr>
        <w:shd w:val="clear" w:color="auto" w:fill="FFFFFF"/>
        <w:tabs>
          <w:tab w:val="left" w:pos="720"/>
        </w:tabs>
        <w:ind w:left="360"/>
        <w:rPr>
          <w:rFonts w:ascii="Calibri" w:hAnsi="Calibri" w:cs="Calibri"/>
          <w:color w:val="333333"/>
          <w:sz w:val="18"/>
          <w:szCs w:val="18"/>
        </w:rPr>
      </w:pPr>
      <w:r w:rsidRPr="0051625C">
        <w:rPr>
          <w:rFonts w:ascii="Calibri" w:hAnsi="Calibri" w:cs="Calibri"/>
          <w:color w:val="333333"/>
          <w:sz w:val="18"/>
          <w:szCs w:val="18"/>
        </w:rPr>
        <w:t>Residency program or other physicians with a valid U.S. unrestricted medical license</w:t>
      </w:r>
    </w:p>
    <w:p w14:paraId="587F1BC9" w14:textId="77777777" w:rsidR="00B91A41" w:rsidRPr="0051625C" w:rsidRDefault="00B91A41" w:rsidP="00D56D91">
      <w:pPr>
        <w:pStyle w:val="ListParagraph"/>
        <w:numPr>
          <w:ilvl w:val="2"/>
          <w:numId w:val="7"/>
        </w:numPr>
        <w:shd w:val="clear" w:color="auto" w:fill="FFFFFF"/>
        <w:tabs>
          <w:tab w:val="left" w:pos="720"/>
        </w:tabs>
        <w:ind w:left="36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14:paraId="1F59D5B9" w14:textId="77777777" w:rsidR="00B91A41" w:rsidRPr="0051625C" w:rsidRDefault="00B91A41" w:rsidP="00D56D91">
      <w:pPr>
        <w:pStyle w:val="ListParagraph"/>
        <w:numPr>
          <w:ilvl w:val="0"/>
          <w:numId w:val="7"/>
        </w:numPr>
        <w:shd w:val="clear" w:color="auto" w:fill="FFFFFF"/>
        <w:tabs>
          <w:tab w:val="left" w:pos="720"/>
        </w:tabs>
        <w:rPr>
          <w:rFonts w:ascii="Calibri" w:hAnsi="Calibri" w:cs="Calibri"/>
          <w:color w:val="333333"/>
          <w:sz w:val="18"/>
          <w:szCs w:val="18"/>
        </w:rPr>
      </w:pPr>
      <w:r w:rsidRPr="0051625C">
        <w:rPr>
          <w:rFonts w:ascii="Calibri" w:hAnsi="Calibri" w:cs="Calibri"/>
          <w:color w:val="333333"/>
          <w:sz w:val="18"/>
          <w:szCs w:val="18"/>
        </w:rPr>
        <w:t xml:space="preserve">GRE Score: </w:t>
      </w:r>
    </w:p>
    <w:p w14:paraId="5468DCAB" w14:textId="77777777" w:rsidR="00B91A41" w:rsidRPr="0051625C" w:rsidRDefault="00B91A41" w:rsidP="00D56D91">
      <w:pPr>
        <w:pStyle w:val="ListParagraph"/>
        <w:numPr>
          <w:ilvl w:val="1"/>
          <w:numId w:val="7"/>
        </w:numPr>
        <w:shd w:val="clear" w:color="auto" w:fill="FFFFFF"/>
        <w:tabs>
          <w:tab w:val="left" w:pos="720"/>
        </w:tabs>
        <w:ind w:left="360"/>
        <w:rPr>
          <w:rFonts w:ascii="Calibri" w:hAnsi="Calibri" w:cs="Calibri"/>
          <w:color w:val="333333"/>
          <w:sz w:val="18"/>
          <w:szCs w:val="18"/>
        </w:rPr>
      </w:pPr>
      <w:r w:rsidRPr="0051625C">
        <w:rPr>
          <w:rFonts w:ascii="Calibri" w:hAnsi="Calibri" w:cs="Calibri"/>
          <w:color w:val="333333"/>
          <w:sz w:val="18"/>
          <w:szCs w:val="18"/>
        </w:rPr>
        <w:t>Residency Program: waived with documentation of unrestricted valid U.S. medical license.</w:t>
      </w:r>
    </w:p>
    <w:p w14:paraId="55E66A61" w14:textId="0C725BBD" w:rsidR="00B91A41" w:rsidRDefault="00E77986" w:rsidP="007C41DC">
      <w:pPr>
        <w:pStyle w:val="ListParagraph"/>
        <w:shd w:val="clear" w:color="auto" w:fill="FFFFFF"/>
        <w:tabs>
          <w:tab w:val="left" w:pos="360"/>
          <w:tab w:val="left" w:pos="720"/>
          <w:tab w:val="left" w:pos="1080"/>
          <w:tab w:val="left" w:pos="1440"/>
          <w:tab w:val="left" w:pos="5760"/>
          <w:tab w:val="left" w:pos="6480"/>
        </w:tabs>
        <w:ind w:left="0"/>
        <w:rPr>
          <w:rFonts w:ascii="Calibri" w:hAnsi="Calibri"/>
          <w:b/>
          <w:noProof/>
          <w:sz w:val="18"/>
          <w:szCs w:val="18"/>
        </w:rPr>
      </w:pPr>
      <w:r>
        <w:rPr>
          <w:rFonts w:ascii="Calibri" w:hAnsi="Calibri" w:cs="Calibri"/>
          <w:color w:val="333333"/>
          <w:sz w:val="18"/>
          <w:szCs w:val="18"/>
        </w:rPr>
        <w:tab/>
      </w:r>
      <w:r w:rsidR="00B91A41" w:rsidRPr="00F34006">
        <w:rPr>
          <w:rFonts w:ascii="Calibri" w:hAnsi="Calibri" w:cs="Calibri"/>
          <w:color w:val="333333"/>
          <w:sz w:val="18"/>
          <w:szCs w:val="18"/>
        </w:rPr>
        <w:t xml:space="preserve">Other health professionals: </w:t>
      </w:r>
      <w:r w:rsidR="00B91A41">
        <w:rPr>
          <w:rFonts w:ascii="Calibri" w:hAnsi="Calibri"/>
          <w:b/>
          <w:noProof/>
          <w:sz w:val="18"/>
          <w:szCs w:val="18"/>
        </w:rPr>
        <w:t>Must meet MSPH minimums</w:t>
      </w:r>
    </w:p>
    <w:p w14:paraId="038BF86A" w14:textId="77777777" w:rsidR="00B91A41" w:rsidRPr="00F34006" w:rsidRDefault="00B91A41" w:rsidP="007C41DC">
      <w:pPr>
        <w:pStyle w:val="ListParagraph"/>
        <w:shd w:val="clear" w:color="auto" w:fill="FFFFFF"/>
        <w:tabs>
          <w:tab w:val="left" w:pos="720"/>
          <w:tab w:val="left" w:pos="1080"/>
          <w:tab w:val="left" w:pos="1440"/>
          <w:tab w:val="left" w:pos="5760"/>
          <w:tab w:val="left" w:pos="6480"/>
        </w:tabs>
        <w:ind w:left="0"/>
        <w:rPr>
          <w:rFonts w:ascii="Calibri" w:hAnsi="Calibri"/>
          <w:b/>
          <w:noProof/>
          <w:sz w:val="18"/>
          <w:szCs w:val="18"/>
        </w:rPr>
      </w:pPr>
    </w:p>
    <w:p w14:paraId="0028DB74" w14:textId="789D34BF" w:rsidR="00E77986" w:rsidRDefault="00E77986" w:rsidP="00E7798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- 46 </w:t>
      </w:r>
      <w:r w:rsidRPr="0027332D">
        <w:rPr>
          <w:rFonts w:ascii="Calibri" w:hAnsi="Calibri" w:cs="Calibri"/>
          <w:b/>
          <w:sz w:val="18"/>
          <w:szCs w:val="18"/>
        </w:rPr>
        <w:t xml:space="preserve">hours minimum </w:t>
      </w:r>
    </w:p>
    <w:p w14:paraId="3A779DB9" w14:textId="77777777" w:rsidR="00E77986" w:rsidRDefault="00E77986" w:rsidP="00E77986">
      <w:pPr>
        <w:tabs>
          <w:tab w:val="left" w:pos="360"/>
          <w:tab w:val="left" w:pos="720"/>
          <w:tab w:val="left" w:pos="1080"/>
          <w:tab w:val="left" w:pos="1440"/>
          <w:tab w:val="left" w:pos="5760"/>
          <w:tab w:val="left" w:pos="6480"/>
        </w:tabs>
        <w:rPr>
          <w:rFonts w:ascii="Calibri" w:hAnsi="Calibri"/>
          <w:b/>
          <w:noProof/>
          <w:sz w:val="18"/>
          <w:szCs w:val="18"/>
        </w:rPr>
      </w:pPr>
    </w:p>
    <w:p w14:paraId="2790F01F" w14:textId="77777777" w:rsidR="00EC5AA5" w:rsidRDefault="00EC5AA5" w:rsidP="00EC5AA5">
      <w:pPr>
        <w:tabs>
          <w:tab w:val="left" w:pos="360"/>
          <w:tab w:val="left" w:pos="720"/>
          <w:tab w:val="left" w:pos="1080"/>
          <w:tab w:val="left" w:pos="1800"/>
          <w:tab w:val="left" w:pos="6480"/>
        </w:tabs>
        <w:rPr>
          <w:ins w:id="428" w:author="Hines-Cobb, Carol" w:date="2015-04-28T18:51:00Z"/>
          <w:rFonts w:ascii="Calibri" w:hAnsi="Calibri" w:cs="Calibri"/>
          <w:sz w:val="18"/>
          <w:szCs w:val="18"/>
        </w:rPr>
      </w:pPr>
      <w:ins w:id="429" w:author="Hines-Cobb, Carol" w:date="2015-04-28T18:51:00Z">
        <w:r>
          <w:rPr>
            <w:rFonts w:ascii="Calibri" w:hAnsi="Calibri" w:cs="Calibri"/>
            <w:sz w:val="18"/>
            <w:szCs w:val="18"/>
          </w:rPr>
          <w:t>In addition to the 15 hours minimum required for the Program Core Requirements and the thesis hours, this Concentration requires:</w:t>
        </w:r>
      </w:ins>
    </w:p>
    <w:p w14:paraId="58E1735F" w14:textId="77777777" w:rsidR="00E77986" w:rsidRDefault="00E77986" w:rsidP="00E77986">
      <w:pPr>
        <w:tabs>
          <w:tab w:val="left" w:pos="360"/>
          <w:tab w:val="left" w:pos="720"/>
          <w:tab w:val="left" w:pos="1080"/>
          <w:tab w:val="left" w:pos="1800"/>
          <w:tab w:val="left" w:pos="6480"/>
        </w:tabs>
        <w:rPr>
          <w:ins w:id="430" w:author="Hines-Cobb, Carol" w:date="2015-04-28T09:02:00Z"/>
          <w:rFonts w:ascii="Calibri" w:hAnsi="Calibri" w:cs="Calibri"/>
          <w:sz w:val="18"/>
          <w:szCs w:val="18"/>
        </w:rPr>
      </w:pPr>
    </w:p>
    <w:p w14:paraId="5C13F733" w14:textId="77777777" w:rsidR="00E77986" w:rsidRDefault="00E77986" w:rsidP="00E77986">
      <w:pPr>
        <w:tabs>
          <w:tab w:val="left" w:pos="360"/>
          <w:tab w:val="left" w:pos="720"/>
          <w:tab w:val="left" w:pos="1080"/>
          <w:tab w:val="left" w:pos="1800"/>
          <w:tab w:val="left" w:pos="6480"/>
        </w:tabs>
        <w:rPr>
          <w:ins w:id="431" w:author="Hines-Cobb, Carol" w:date="2015-04-28T10:02:00Z"/>
          <w:rFonts w:ascii="Calibri" w:hAnsi="Calibri" w:cs="Calibri"/>
          <w:sz w:val="18"/>
          <w:szCs w:val="18"/>
        </w:rPr>
      </w:pPr>
      <w:ins w:id="432" w:author="Hines-Cobb, Carol" w:date="2015-04-28T10:01:00Z">
        <w:r>
          <w:rPr>
            <w:rFonts w:ascii="Calibri" w:hAnsi="Calibri" w:cs="Calibri"/>
            <w:sz w:val="18"/>
            <w:szCs w:val="18"/>
          </w:rPr>
          <w:t xml:space="preserve">Additional Required Core </w:t>
        </w:r>
      </w:ins>
      <w:ins w:id="433" w:author="Hines-Cobb, Carol" w:date="2015-04-28T10:02:00Z">
        <w:r>
          <w:rPr>
            <w:rFonts w:ascii="Calibri" w:hAnsi="Calibri" w:cs="Calibri"/>
            <w:sz w:val="18"/>
            <w:szCs w:val="18"/>
          </w:rPr>
          <w:t>Courses – 6 credit hours</w:t>
        </w:r>
      </w:ins>
    </w:p>
    <w:p w14:paraId="04FF4AC1" w14:textId="590AB1D4" w:rsidR="00E77986" w:rsidRPr="00A23317" w:rsidRDefault="00E77986" w:rsidP="00E77986">
      <w:pPr>
        <w:tabs>
          <w:tab w:val="left" w:pos="360"/>
          <w:tab w:val="left" w:pos="720"/>
          <w:tab w:val="left" w:pos="1080"/>
          <w:tab w:val="left" w:pos="1800"/>
          <w:tab w:val="left" w:pos="6480"/>
        </w:tabs>
        <w:rPr>
          <w:ins w:id="434" w:author="Hines-Cobb, Carol" w:date="2015-04-28T09:02:00Z"/>
          <w:rFonts w:ascii="Calibri" w:hAnsi="Calibri" w:cs="Calibri"/>
          <w:sz w:val="18"/>
          <w:szCs w:val="18"/>
        </w:rPr>
      </w:pPr>
      <w:ins w:id="435" w:author="Hines-Cobb, Carol" w:date="2015-04-28T09:02: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436" w:author="Hines-Cobb, Carol" w:date="2015-04-28T10:07:00Z">
        <w:r w:rsidR="00BD27F4">
          <w:rPr>
            <w:rFonts w:ascii="Calibri" w:hAnsi="Calibri" w:cs="Calibri"/>
            <w:sz w:val="18"/>
            <w:szCs w:val="18"/>
          </w:rPr>
          <w:t>14</w:t>
        </w:r>
      </w:ins>
      <w:ins w:id="437" w:author="Hines-Cobb, Carol" w:date="2015-04-28T09:02:00Z">
        <w:r w:rsidRPr="00A23317">
          <w:rPr>
            <w:rFonts w:ascii="Calibri" w:hAnsi="Calibri" w:cs="Calibri"/>
            <w:sz w:val="18"/>
            <w:szCs w:val="18"/>
          </w:rPr>
          <w:t xml:space="preserve"> credit hours</w:t>
        </w:r>
      </w:ins>
    </w:p>
    <w:p w14:paraId="50E37ED1" w14:textId="77777777" w:rsidR="00E77986" w:rsidRDefault="00E77986" w:rsidP="00E77986">
      <w:pPr>
        <w:tabs>
          <w:tab w:val="left" w:pos="360"/>
          <w:tab w:val="left" w:pos="720"/>
          <w:tab w:val="left" w:pos="1080"/>
          <w:tab w:val="left" w:pos="1800"/>
          <w:tab w:val="left" w:pos="6480"/>
        </w:tabs>
        <w:rPr>
          <w:ins w:id="438" w:author="Hines-Cobb, Carol" w:date="2015-04-28T10:06:00Z"/>
          <w:rFonts w:ascii="Calibri" w:hAnsi="Calibri" w:cs="Calibri"/>
          <w:sz w:val="18"/>
          <w:szCs w:val="18"/>
        </w:rPr>
      </w:pPr>
      <w:ins w:id="439" w:author="Hines-Cobb, Carol" w:date="2015-04-28T09:02:00Z">
        <w:r>
          <w:rPr>
            <w:rFonts w:ascii="Calibri" w:hAnsi="Calibri" w:cs="Calibri"/>
            <w:sz w:val="18"/>
            <w:szCs w:val="18"/>
          </w:rPr>
          <w:t xml:space="preserve">Research Courses – </w:t>
        </w:r>
      </w:ins>
      <w:ins w:id="440" w:author="Hines-Cobb, Carol" w:date="2015-04-28T10:06:00Z">
        <w:r>
          <w:rPr>
            <w:rFonts w:ascii="Calibri" w:hAnsi="Calibri" w:cs="Calibri"/>
            <w:sz w:val="18"/>
            <w:szCs w:val="18"/>
          </w:rPr>
          <w:t>9</w:t>
        </w:r>
      </w:ins>
      <w:ins w:id="441" w:author="Hines-Cobb, Carol" w:date="2015-04-28T09:02:00Z">
        <w:r>
          <w:rPr>
            <w:rFonts w:ascii="Calibri" w:hAnsi="Calibri" w:cs="Calibri"/>
            <w:sz w:val="18"/>
            <w:szCs w:val="18"/>
          </w:rPr>
          <w:t xml:space="preserve"> credit hours</w:t>
        </w:r>
      </w:ins>
    </w:p>
    <w:p w14:paraId="4284F450" w14:textId="77EAE7C7" w:rsidR="00E77986" w:rsidRDefault="00E77986" w:rsidP="00E77986">
      <w:pPr>
        <w:tabs>
          <w:tab w:val="left" w:pos="360"/>
          <w:tab w:val="left" w:pos="720"/>
          <w:tab w:val="left" w:pos="1080"/>
          <w:tab w:val="left" w:pos="1800"/>
          <w:tab w:val="left" w:pos="6480"/>
        </w:tabs>
        <w:rPr>
          <w:ins w:id="442" w:author="Hines-Cobb, Carol" w:date="2015-04-28T09:02:00Z"/>
          <w:rFonts w:ascii="Calibri" w:hAnsi="Calibri" w:cs="Calibri"/>
          <w:sz w:val="18"/>
          <w:szCs w:val="18"/>
        </w:rPr>
      </w:pPr>
      <w:ins w:id="443" w:author="Hines-Cobb, Carol" w:date="2015-04-28T10:06:00Z">
        <w:r>
          <w:rPr>
            <w:rFonts w:ascii="Calibri" w:hAnsi="Calibri" w:cs="Calibri"/>
            <w:sz w:val="18"/>
            <w:szCs w:val="18"/>
          </w:rPr>
          <w:t xml:space="preserve">Elective courses </w:t>
        </w:r>
      </w:ins>
      <w:ins w:id="444" w:author="Hines-Cobb, Carol" w:date="2015-04-28T10:07:00Z">
        <w:r>
          <w:rPr>
            <w:rFonts w:ascii="Calibri" w:hAnsi="Calibri" w:cs="Calibri"/>
            <w:sz w:val="18"/>
            <w:szCs w:val="18"/>
          </w:rPr>
          <w:t>–</w:t>
        </w:r>
      </w:ins>
      <w:ins w:id="445" w:author="Hines-Cobb, Carol" w:date="2015-04-28T10:06:00Z">
        <w:r w:rsidR="00BD27F4">
          <w:rPr>
            <w:rFonts w:ascii="Calibri" w:hAnsi="Calibri" w:cs="Calibri"/>
            <w:sz w:val="18"/>
            <w:szCs w:val="18"/>
          </w:rPr>
          <w:t xml:space="preserve"> 2</w:t>
        </w:r>
        <w:r>
          <w:rPr>
            <w:rFonts w:ascii="Calibri" w:hAnsi="Calibri" w:cs="Calibri"/>
            <w:sz w:val="18"/>
            <w:szCs w:val="18"/>
          </w:rPr>
          <w:t xml:space="preserve"> </w:t>
        </w:r>
      </w:ins>
      <w:ins w:id="446" w:author="Hines-Cobb, Carol" w:date="2015-04-28T10:07:00Z">
        <w:r>
          <w:rPr>
            <w:rFonts w:ascii="Calibri" w:hAnsi="Calibri" w:cs="Calibri"/>
            <w:sz w:val="18"/>
            <w:szCs w:val="18"/>
          </w:rPr>
          <w:t>credit hours</w:t>
        </w:r>
      </w:ins>
    </w:p>
    <w:p w14:paraId="1AF91167" w14:textId="77777777" w:rsidR="00E77986" w:rsidRDefault="00E77986" w:rsidP="007C41DC">
      <w:pPr>
        <w:tabs>
          <w:tab w:val="left" w:pos="360"/>
          <w:tab w:val="left" w:pos="720"/>
          <w:tab w:val="left" w:pos="1080"/>
          <w:tab w:val="left" w:pos="1440"/>
          <w:tab w:val="left" w:pos="5760"/>
          <w:tab w:val="left" w:pos="6480"/>
        </w:tabs>
        <w:rPr>
          <w:rFonts w:ascii="Calibri" w:hAnsi="Calibri"/>
          <w:b/>
          <w:noProof/>
          <w:sz w:val="18"/>
          <w:szCs w:val="18"/>
        </w:rPr>
      </w:pPr>
    </w:p>
    <w:p w14:paraId="2BC5A093" w14:textId="43D87048"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Additional Required Core Courses</w:t>
      </w:r>
      <w:r w:rsidR="00CB37C4">
        <w:rPr>
          <w:rFonts w:ascii="Calibri" w:hAnsi="Calibri"/>
          <w:b/>
          <w:noProof/>
          <w:sz w:val="18"/>
          <w:szCs w:val="18"/>
        </w:rPr>
        <w:t xml:space="preserve"> - </w:t>
      </w:r>
      <w:r>
        <w:rPr>
          <w:rFonts w:ascii="Calibri" w:hAnsi="Calibri"/>
          <w:b/>
          <w:noProof/>
          <w:sz w:val="18"/>
          <w:szCs w:val="18"/>
        </w:rPr>
        <w:t>6 hours</w:t>
      </w:r>
    </w:p>
    <w:p w14:paraId="57ADE55E" w14:textId="77777777" w:rsidR="00B91A41" w:rsidRPr="0081576E"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w:t>
      </w:r>
      <w:r>
        <w:rPr>
          <w:rFonts w:ascii="Calibri" w:hAnsi="Calibri"/>
          <w:noProof/>
          <w:sz w:val="18"/>
          <w:szCs w:val="18"/>
        </w:rPr>
        <w:t xml:space="preserve">complete the two remaining </w:t>
      </w:r>
      <w:r w:rsidRPr="0081576E">
        <w:rPr>
          <w:rFonts w:ascii="Calibri" w:hAnsi="Calibri"/>
          <w:noProof/>
          <w:sz w:val="18"/>
          <w:szCs w:val="18"/>
        </w:rPr>
        <w:t>Program Core Courses listed abov</w:t>
      </w:r>
      <w:r w:rsidRPr="009F689D">
        <w:rPr>
          <w:rFonts w:ascii="Calibri" w:hAnsi="Calibri"/>
          <w:noProof/>
          <w:sz w:val="18"/>
          <w:szCs w:val="18"/>
        </w:rPr>
        <w:t>e)</w:t>
      </w:r>
    </w:p>
    <w:p w14:paraId="4545294E" w14:textId="7A982A92" w:rsidR="00B91A41" w:rsidRPr="0081576E"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 xml:space="preserve">PHC 6102 </w:t>
      </w:r>
      <w:r w:rsidR="00CB37C4">
        <w:rPr>
          <w:rFonts w:ascii="Calibri" w:hAnsi="Calibri"/>
          <w:noProof/>
          <w:sz w:val="18"/>
          <w:szCs w:val="18"/>
        </w:rPr>
        <w:tab/>
        <w:t>3</w:t>
      </w:r>
      <w:r w:rsidR="00CB37C4">
        <w:rPr>
          <w:rFonts w:ascii="Calibri" w:hAnsi="Calibri"/>
          <w:noProof/>
          <w:sz w:val="18"/>
          <w:szCs w:val="18"/>
        </w:rPr>
        <w:tab/>
      </w:r>
      <w:r w:rsidRPr="0081576E">
        <w:rPr>
          <w:rFonts w:ascii="Calibri" w:hAnsi="Calibri"/>
          <w:noProof/>
          <w:sz w:val="18"/>
          <w:szCs w:val="18"/>
        </w:rPr>
        <w:t>Principles of Health Policy and Management</w:t>
      </w:r>
      <w:r w:rsidRPr="0081576E">
        <w:rPr>
          <w:rFonts w:ascii="Calibri" w:hAnsi="Calibri"/>
          <w:noProof/>
          <w:sz w:val="18"/>
          <w:szCs w:val="18"/>
        </w:rPr>
        <w:tab/>
      </w:r>
      <w:r w:rsidRPr="0081576E">
        <w:rPr>
          <w:rFonts w:ascii="Calibri" w:hAnsi="Calibri"/>
          <w:noProof/>
          <w:sz w:val="18"/>
          <w:szCs w:val="18"/>
        </w:rPr>
        <w:tab/>
      </w:r>
      <w:r w:rsidRPr="0081576E">
        <w:rPr>
          <w:rFonts w:ascii="Calibri" w:hAnsi="Calibri"/>
          <w:noProof/>
          <w:sz w:val="18"/>
          <w:szCs w:val="18"/>
        </w:rPr>
        <w:tab/>
      </w:r>
      <w:r>
        <w:rPr>
          <w:rFonts w:ascii="Calibri" w:hAnsi="Calibri"/>
          <w:noProof/>
          <w:sz w:val="18"/>
          <w:szCs w:val="18"/>
        </w:rPr>
        <w:tab/>
      </w:r>
      <w:r>
        <w:rPr>
          <w:rFonts w:ascii="Calibri" w:hAnsi="Calibri"/>
          <w:noProof/>
          <w:sz w:val="18"/>
          <w:szCs w:val="18"/>
        </w:rPr>
        <w:tab/>
      </w:r>
    </w:p>
    <w:p w14:paraId="094E6D3B" w14:textId="73FA60EA" w:rsidR="00B91A41" w:rsidRPr="0081576E"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 xml:space="preserve">PHC 6357 </w:t>
      </w:r>
      <w:r w:rsidR="00CB37C4">
        <w:rPr>
          <w:rFonts w:ascii="Calibri" w:hAnsi="Calibri"/>
          <w:noProof/>
          <w:sz w:val="18"/>
          <w:szCs w:val="18"/>
        </w:rPr>
        <w:tab/>
        <w:t>3</w:t>
      </w:r>
      <w:r w:rsidR="00CB37C4">
        <w:rPr>
          <w:rFonts w:ascii="Calibri" w:hAnsi="Calibri"/>
          <w:noProof/>
          <w:sz w:val="18"/>
          <w:szCs w:val="18"/>
        </w:rPr>
        <w:tab/>
      </w:r>
      <w:r w:rsidRPr="0081576E">
        <w:rPr>
          <w:rFonts w:ascii="Calibri" w:hAnsi="Calibri"/>
          <w:noProof/>
          <w:sz w:val="18"/>
          <w:szCs w:val="18"/>
        </w:rPr>
        <w:t>Environmental and Occupational Health</w:t>
      </w:r>
      <w:r w:rsidRPr="0081576E">
        <w:rPr>
          <w:rFonts w:ascii="Calibri" w:hAnsi="Calibri"/>
          <w:noProof/>
          <w:sz w:val="18"/>
          <w:szCs w:val="18"/>
        </w:rPr>
        <w:tab/>
      </w:r>
      <w:r w:rsidRPr="0081576E">
        <w:rPr>
          <w:rFonts w:ascii="Calibri" w:hAnsi="Calibri"/>
          <w:noProof/>
          <w:sz w:val="18"/>
          <w:szCs w:val="18"/>
        </w:rPr>
        <w:tab/>
      </w:r>
      <w:r w:rsidRPr="0081576E">
        <w:rPr>
          <w:rFonts w:ascii="Calibri" w:hAnsi="Calibri"/>
          <w:noProof/>
          <w:sz w:val="18"/>
          <w:szCs w:val="18"/>
        </w:rPr>
        <w:tab/>
      </w:r>
      <w:r>
        <w:rPr>
          <w:rFonts w:ascii="Calibri" w:hAnsi="Calibri"/>
          <w:noProof/>
          <w:sz w:val="18"/>
          <w:szCs w:val="18"/>
        </w:rPr>
        <w:tab/>
      </w:r>
      <w:r>
        <w:rPr>
          <w:rFonts w:ascii="Calibri" w:hAnsi="Calibri"/>
          <w:noProof/>
          <w:sz w:val="18"/>
          <w:szCs w:val="18"/>
        </w:rPr>
        <w:tab/>
      </w:r>
      <w:r w:rsidRPr="0081576E">
        <w:rPr>
          <w:rFonts w:ascii="Calibri" w:hAnsi="Calibri"/>
          <w:noProof/>
          <w:sz w:val="18"/>
          <w:szCs w:val="18"/>
        </w:rPr>
        <w:tab/>
      </w:r>
    </w:p>
    <w:p w14:paraId="20C12662" w14:textId="4243433B" w:rsidR="00B91A41" w:rsidRPr="0081576E"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 xml:space="preserve">PHC 6410 </w:t>
      </w:r>
      <w:r w:rsidR="00CB37C4">
        <w:rPr>
          <w:rFonts w:ascii="Calibri" w:hAnsi="Calibri"/>
          <w:noProof/>
          <w:sz w:val="18"/>
          <w:szCs w:val="18"/>
        </w:rPr>
        <w:tab/>
        <w:t>3</w:t>
      </w:r>
      <w:r w:rsidR="00CB37C4">
        <w:rPr>
          <w:rFonts w:ascii="Calibri" w:hAnsi="Calibri"/>
          <w:noProof/>
          <w:sz w:val="18"/>
          <w:szCs w:val="18"/>
        </w:rPr>
        <w:tab/>
      </w:r>
      <w:r w:rsidRPr="0081576E">
        <w:rPr>
          <w:rFonts w:ascii="Calibri" w:hAnsi="Calibri"/>
          <w:noProof/>
          <w:sz w:val="18"/>
          <w:szCs w:val="18"/>
        </w:rPr>
        <w:t>Social and Behavioral Sciences Applied to Health</w:t>
      </w:r>
      <w:r w:rsidRPr="0081576E">
        <w:rPr>
          <w:rFonts w:ascii="Calibri" w:hAnsi="Calibri"/>
          <w:noProof/>
          <w:sz w:val="18"/>
          <w:szCs w:val="18"/>
        </w:rPr>
        <w:tab/>
      </w:r>
      <w:r w:rsidRPr="0081576E">
        <w:rPr>
          <w:rFonts w:ascii="Calibri" w:hAnsi="Calibri"/>
          <w:noProof/>
          <w:sz w:val="18"/>
          <w:szCs w:val="18"/>
        </w:rPr>
        <w:tab/>
      </w:r>
      <w:r w:rsidRPr="0081576E">
        <w:rPr>
          <w:rFonts w:ascii="Calibri" w:hAnsi="Calibri"/>
          <w:noProof/>
          <w:sz w:val="18"/>
          <w:szCs w:val="18"/>
        </w:rPr>
        <w:tab/>
      </w:r>
      <w:r>
        <w:rPr>
          <w:rFonts w:ascii="Calibri" w:hAnsi="Calibri"/>
          <w:noProof/>
          <w:sz w:val="18"/>
          <w:szCs w:val="18"/>
        </w:rPr>
        <w:tab/>
      </w:r>
      <w:r>
        <w:rPr>
          <w:rFonts w:ascii="Calibri" w:hAnsi="Calibri"/>
          <w:noProof/>
          <w:sz w:val="18"/>
          <w:szCs w:val="18"/>
        </w:rPr>
        <w:tab/>
      </w:r>
      <w:r w:rsidRPr="0081576E">
        <w:rPr>
          <w:rFonts w:ascii="Calibri" w:hAnsi="Calibri"/>
          <w:noProof/>
          <w:sz w:val="18"/>
          <w:szCs w:val="18"/>
        </w:rPr>
        <w:tab/>
      </w:r>
    </w:p>
    <w:p w14:paraId="2CEA4F0D"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33E76A35" w14:textId="5D27D52F" w:rsidR="00B91A41" w:rsidRDefault="008E519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Concentration Course Requirements</w:t>
      </w:r>
      <w:r w:rsidR="00CB37C4">
        <w:rPr>
          <w:rFonts w:ascii="Calibri" w:hAnsi="Calibri"/>
          <w:b/>
          <w:noProof/>
          <w:sz w:val="18"/>
          <w:szCs w:val="18"/>
        </w:rPr>
        <w:t xml:space="preserve"> – 23 hours</w:t>
      </w:r>
      <w:r w:rsidR="00B91A41">
        <w:rPr>
          <w:rFonts w:ascii="Calibri" w:hAnsi="Calibri"/>
          <w:b/>
          <w:noProof/>
          <w:sz w:val="18"/>
          <w:szCs w:val="18"/>
        </w:rPr>
        <w:t xml:space="preserve"> (Includes 9 hours of research c</w:t>
      </w:r>
      <w:r w:rsidR="00CB37C4">
        <w:rPr>
          <w:rFonts w:ascii="Calibri" w:hAnsi="Calibri"/>
          <w:b/>
          <w:noProof/>
          <w:sz w:val="18"/>
          <w:szCs w:val="18"/>
        </w:rPr>
        <w:t>ourses*)</w:t>
      </w:r>
    </w:p>
    <w:p w14:paraId="4FE24DD7" w14:textId="71D63343"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6356 </w:t>
      </w:r>
      <w:r w:rsidR="00CB37C4">
        <w:rPr>
          <w:rFonts w:ascii="Calibri" w:hAnsi="Calibri" w:cs="Calibri"/>
          <w:color w:val="333333"/>
          <w:sz w:val="18"/>
          <w:szCs w:val="18"/>
        </w:rPr>
        <w:tab/>
        <w:t>2</w:t>
      </w:r>
      <w:r w:rsidR="00CB37C4">
        <w:rPr>
          <w:rFonts w:ascii="Calibri" w:hAnsi="Calibri" w:cs="Calibri"/>
          <w:color w:val="333333"/>
          <w:sz w:val="18"/>
          <w:szCs w:val="18"/>
        </w:rPr>
        <w:tab/>
        <w:t>Industrial Hygiene</w:t>
      </w:r>
      <w:r w:rsidR="00CB37C4">
        <w:rPr>
          <w:rFonts w:ascii="Calibri" w:hAnsi="Calibri" w:cs="Calibri"/>
          <w:color w:val="333333"/>
          <w:sz w:val="18"/>
          <w:szCs w:val="18"/>
        </w:rPr>
        <w:tab/>
      </w:r>
      <w:r w:rsidR="00CB37C4">
        <w:rPr>
          <w:rFonts w:ascii="Calibri" w:hAnsi="Calibri" w:cs="Calibri"/>
          <w:color w:val="333333"/>
          <w:sz w:val="18"/>
          <w:szCs w:val="18"/>
        </w:rPr>
        <w:tab/>
      </w:r>
    </w:p>
    <w:p w14:paraId="37D12219" w14:textId="3AB4EA94"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6351 </w:t>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Occupational Medi</w:t>
      </w:r>
      <w:r w:rsidR="00CB37C4">
        <w:rPr>
          <w:rFonts w:ascii="Calibri" w:hAnsi="Calibri" w:cs="Calibri"/>
          <w:color w:val="333333"/>
          <w:sz w:val="18"/>
          <w:szCs w:val="18"/>
        </w:rPr>
        <w:t>cine for Health Professionals</w:t>
      </w:r>
      <w:r w:rsidR="00CB37C4">
        <w:rPr>
          <w:rFonts w:ascii="Calibri" w:hAnsi="Calibri" w:cs="Calibri"/>
          <w:color w:val="333333"/>
          <w:sz w:val="18"/>
          <w:szCs w:val="18"/>
        </w:rPr>
        <w:tab/>
      </w:r>
      <w:r w:rsidR="00CB37C4">
        <w:rPr>
          <w:rFonts w:ascii="Calibri" w:hAnsi="Calibri" w:cs="Calibri"/>
          <w:color w:val="333333"/>
          <w:sz w:val="18"/>
          <w:szCs w:val="18"/>
        </w:rPr>
        <w:tab/>
      </w:r>
    </w:p>
    <w:p w14:paraId="6D15EF9F" w14:textId="2A4FED94"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6364 </w:t>
      </w:r>
      <w:r w:rsidR="00CB37C4">
        <w:rPr>
          <w:rFonts w:ascii="Calibri" w:hAnsi="Calibri" w:cs="Calibri"/>
          <w:color w:val="333333"/>
          <w:sz w:val="18"/>
          <w:szCs w:val="18"/>
        </w:rPr>
        <w:tab/>
        <w:t>2</w:t>
      </w:r>
      <w:r w:rsidR="00CB37C4">
        <w:rPr>
          <w:rFonts w:ascii="Calibri" w:hAnsi="Calibri" w:cs="Calibri"/>
          <w:color w:val="333333"/>
          <w:sz w:val="18"/>
          <w:szCs w:val="18"/>
        </w:rPr>
        <w:tab/>
      </w:r>
      <w:r w:rsidRPr="0051625C">
        <w:rPr>
          <w:rFonts w:ascii="Calibri" w:hAnsi="Calibri" w:cs="Calibri"/>
          <w:color w:val="333333"/>
          <w:sz w:val="18"/>
          <w:szCs w:val="18"/>
        </w:rPr>
        <w:t>Industrial Hygien</w:t>
      </w:r>
      <w:r w:rsidR="00CB37C4">
        <w:rPr>
          <w:rFonts w:ascii="Calibri" w:hAnsi="Calibri" w:cs="Calibri"/>
          <w:color w:val="333333"/>
          <w:sz w:val="18"/>
          <w:szCs w:val="18"/>
        </w:rPr>
        <w:t>e Aspects of Plant Operations</w:t>
      </w:r>
      <w:r w:rsidR="00CB37C4">
        <w:rPr>
          <w:rFonts w:ascii="Calibri" w:hAnsi="Calibri" w:cs="Calibri"/>
          <w:color w:val="333333"/>
          <w:sz w:val="18"/>
          <w:szCs w:val="18"/>
        </w:rPr>
        <w:tab/>
      </w:r>
      <w:r w:rsidR="00CB37C4">
        <w:rPr>
          <w:rFonts w:ascii="Calibri" w:hAnsi="Calibri" w:cs="Calibri"/>
          <w:color w:val="333333"/>
          <w:sz w:val="18"/>
          <w:szCs w:val="18"/>
        </w:rPr>
        <w:tab/>
      </w:r>
    </w:p>
    <w:p w14:paraId="7D969F18" w14:textId="1D878CDF"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6360 </w:t>
      </w:r>
      <w:r w:rsidR="00CB37C4">
        <w:rPr>
          <w:rFonts w:ascii="Calibri" w:hAnsi="Calibri" w:cs="Calibri"/>
          <w:color w:val="333333"/>
          <w:sz w:val="18"/>
          <w:szCs w:val="18"/>
        </w:rPr>
        <w:tab/>
        <w:t>2</w:t>
      </w:r>
      <w:r w:rsidR="00CB37C4">
        <w:rPr>
          <w:rFonts w:ascii="Calibri" w:hAnsi="Calibri" w:cs="Calibri"/>
          <w:color w:val="333333"/>
          <w:sz w:val="18"/>
          <w:szCs w:val="18"/>
        </w:rPr>
        <w:tab/>
      </w:r>
      <w:r w:rsidRPr="0051625C">
        <w:rPr>
          <w:rFonts w:ascii="Calibri" w:hAnsi="Calibri" w:cs="Calibri"/>
          <w:color w:val="333333"/>
          <w:sz w:val="18"/>
          <w:szCs w:val="18"/>
        </w:rPr>
        <w:t>Safety Management Principles and Practices or</w:t>
      </w:r>
      <w:r w:rsidR="00CB37C4">
        <w:rPr>
          <w:rFonts w:ascii="Calibri" w:hAnsi="Calibri" w:cs="Calibri"/>
          <w:color w:val="333333"/>
          <w:sz w:val="18"/>
          <w:szCs w:val="18"/>
        </w:rPr>
        <w:t xml:space="preserve"> other approved safety course</w:t>
      </w:r>
      <w:r w:rsidR="00CB37C4">
        <w:rPr>
          <w:rFonts w:ascii="Calibri" w:hAnsi="Calibri" w:cs="Calibri"/>
          <w:color w:val="333333"/>
          <w:sz w:val="18"/>
          <w:szCs w:val="18"/>
        </w:rPr>
        <w:tab/>
      </w:r>
      <w:r w:rsidR="00CB37C4">
        <w:rPr>
          <w:rFonts w:ascii="Calibri" w:hAnsi="Calibri" w:cs="Calibri"/>
          <w:color w:val="333333"/>
          <w:sz w:val="18"/>
          <w:szCs w:val="18"/>
        </w:rPr>
        <w:tab/>
      </w:r>
    </w:p>
    <w:p w14:paraId="16625122" w14:textId="4D166066"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6930 </w:t>
      </w:r>
      <w:r w:rsidR="00CB37C4">
        <w:rPr>
          <w:rFonts w:ascii="Calibri" w:hAnsi="Calibri" w:cs="Calibri"/>
          <w:color w:val="333333"/>
          <w:sz w:val="18"/>
          <w:szCs w:val="18"/>
        </w:rPr>
        <w:tab/>
        <w:t>4</w:t>
      </w:r>
      <w:r w:rsidR="00CB37C4">
        <w:rPr>
          <w:rFonts w:ascii="Calibri" w:hAnsi="Calibri" w:cs="Calibri"/>
          <w:color w:val="333333"/>
          <w:sz w:val="18"/>
          <w:szCs w:val="18"/>
        </w:rPr>
        <w:tab/>
      </w:r>
      <w:r w:rsidRPr="0051625C">
        <w:rPr>
          <w:rFonts w:ascii="Calibri" w:hAnsi="Calibri" w:cs="Calibri"/>
          <w:color w:val="333333"/>
          <w:sz w:val="18"/>
          <w:szCs w:val="18"/>
        </w:rPr>
        <w:t xml:space="preserve">Seminar in Occ. and Environmental Research (1 credit each semester </w:t>
      </w:r>
      <w:r w:rsidR="00CB37C4">
        <w:rPr>
          <w:rFonts w:ascii="Calibri" w:hAnsi="Calibri" w:cs="Calibri"/>
          <w:color w:val="333333"/>
          <w:sz w:val="18"/>
          <w:szCs w:val="18"/>
        </w:rPr>
        <w:t>for a minimum of 4 semesters)</w:t>
      </w:r>
      <w:r w:rsidR="00CB37C4">
        <w:rPr>
          <w:rFonts w:ascii="Calibri" w:hAnsi="Calibri" w:cs="Calibri"/>
          <w:color w:val="333333"/>
          <w:sz w:val="18"/>
          <w:szCs w:val="18"/>
        </w:rPr>
        <w:tab/>
      </w:r>
      <w:r w:rsidR="00CB37C4">
        <w:rPr>
          <w:rFonts w:ascii="Calibri" w:hAnsi="Calibri" w:cs="Calibri"/>
          <w:color w:val="333333"/>
          <w:sz w:val="18"/>
          <w:szCs w:val="18"/>
        </w:rPr>
        <w:tab/>
      </w:r>
    </w:p>
    <w:p w14:paraId="54CF511A" w14:textId="47E654BF"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6423 </w:t>
      </w:r>
      <w:r w:rsidR="00CB37C4">
        <w:rPr>
          <w:rFonts w:ascii="Calibri" w:hAnsi="Calibri" w:cs="Calibri"/>
          <w:color w:val="333333"/>
          <w:sz w:val="18"/>
          <w:szCs w:val="18"/>
        </w:rPr>
        <w:tab/>
        <w:t>2</w:t>
      </w:r>
      <w:r w:rsidR="00CB37C4">
        <w:rPr>
          <w:rFonts w:ascii="Calibri" w:hAnsi="Calibri" w:cs="Calibri"/>
          <w:color w:val="333333"/>
          <w:sz w:val="18"/>
          <w:szCs w:val="18"/>
        </w:rPr>
        <w:tab/>
        <w:t>Occupational Health Law</w:t>
      </w:r>
      <w:r w:rsidR="00CB37C4">
        <w:rPr>
          <w:rFonts w:ascii="Calibri" w:hAnsi="Calibri" w:cs="Calibri"/>
          <w:color w:val="333333"/>
          <w:sz w:val="18"/>
          <w:szCs w:val="18"/>
        </w:rPr>
        <w:tab/>
      </w:r>
      <w:r w:rsidR="00CB37C4">
        <w:rPr>
          <w:rFonts w:ascii="Calibri" w:hAnsi="Calibri" w:cs="Calibri"/>
          <w:color w:val="333333"/>
          <w:sz w:val="18"/>
          <w:szCs w:val="18"/>
        </w:rPr>
        <w:tab/>
      </w:r>
    </w:p>
    <w:p w14:paraId="306744CA" w14:textId="1183F4D9"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6354 </w:t>
      </w:r>
      <w:r w:rsidR="00CB37C4">
        <w:rPr>
          <w:rFonts w:ascii="Calibri" w:hAnsi="Calibri" w:cs="Calibri"/>
          <w:color w:val="333333"/>
          <w:sz w:val="18"/>
          <w:szCs w:val="18"/>
        </w:rPr>
        <w:tab/>
        <w:t>2</w:t>
      </w:r>
      <w:r w:rsidR="00CB37C4">
        <w:rPr>
          <w:rFonts w:ascii="Calibri" w:hAnsi="Calibri" w:cs="Calibri"/>
          <w:color w:val="333333"/>
          <w:sz w:val="18"/>
          <w:szCs w:val="18"/>
        </w:rPr>
        <w:tab/>
      </w:r>
      <w:r w:rsidRPr="0051625C">
        <w:rPr>
          <w:rFonts w:ascii="Calibri" w:hAnsi="Calibri" w:cs="Calibri"/>
          <w:color w:val="333333"/>
          <w:sz w:val="18"/>
          <w:szCs w:val="18"/>
        </w:rPr>
        <w:t>Saf</w:t>
      </w:r>
      <w:r w:rsidR="00CB37C4">
        <w:rPr>
          <w:rFonts w:ascii="Calibri" w:hAnsi="Calibri" w:cs="Calibri"/>
          <w:color w:val="333333"/>
          <w:sz w:val="18"/>
          <w:szCs w:val="18"/>
        </w:rPr>
        <w:t>ety and Health Administration</w:t>
      </w:r>
      <w:r w:rsidR="00CB37C4">
        <w:rPr>
          <w:rFonts w:ascii="Calibri" w:hAnsi="Calibri" w:cs="Calibri"/>
          <w:color w:val="333333"/>
          <w:sz w:val="18"/>
          <w:szCs w:val="18"/>
        </w:rPr>
        <w:tab/>
      </w:r>
      <w:r w:rsidR="00CB37C4">
        <w:rPr>
          <w:rFonts w:ascii="Calibri" w:hAnsi="Calibri" w:cs="Calibri"/>
          <w:color w:val="333333"/>
          <w:sz w:val="18"/>
          <w:szCs w:val="18"/>
        </w:rPr>
        <w:tab/>
      </w:r>
    </w:p>
    <w:p w14:paraId="04C6B3E8" w14:textId="5749F61C"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7019 </w:t>
      </w:r>
      <w:r w:rsidR="00CB37C4">
        <w:rPr>
          <w:rFonts w:ascii="Calibri" w:hAnsi="Calibri" w:cs="Calibri"/>
          <w:color w:val="333333"/>
          <w:sz w:val="18"/>
          <w:szCs w:val="18"/>
        </w:rPr>
        <w:tab/>
        <w:t>3</w:t>
      </w:r>
      <w:r w:rsidR="00CB37C4">
        <w:rPr>
          <w:rFonts w:ascii="Calibri" w:hAnsi="Calibri" w:cs="Calibri"/>
          <w:color w:val="333333"/>
          <w:sz w:val="18"/>
          <w:szCs w:val="18"/>
        </w:rPr>
        <w:tab/>
        <w:t>Occupational Epidemiology</w:t>
      </w:r>
      <w:r w:rsidR="00CB37C4">
        <w:rPr>
          <w:rFonts w:ascii="Calibri" w:hAnsi="Calibri" w:cs="Calibri"/>
          <w:color w:val="333333"/>
          <w:sz w:val="18"/>
          <w:szCs w:val="18"/>
        </w:rPr>
        <w:tab/>
      </w:r>
      <w:r w:rsidR="00CB37C4">
        <w:rPr>
          <w:rFonts w:ascii="Calibri" w:hAnsi="Calibri" w:cs="Calibri"/>
          <w:color w:val="333333"/>
          <w:sz w:val="18"/>
          <w:szCs w:val="18"/>
        </w:rPr>
        <w:tab/>
      </w:r>
    </w:p>
    <w:p w14:paraId="17E19847" w14:textId="77777777" w:rsidR="008436B0" w:rsidRDefault="008436B0" w:rsidP="00CB37C4">
      <w:pPr>
        <w:tabs>
          <w:tab w:val="left" w:pos="360"/>
          <w:tab w:val="left" w:pos="720"/>
          <w:tab w:val="left" w:pos="1080"/>
          <w:tab w:val="left" w:pos="1440"/>
          <w:tab w:val="left" w:pos="9243"/>
        </w:tabs>
        <w:rPr>
          <w:rFonts w:ascii="Calibri" w:hAnsi="Calibri" w:cs="Calibri"/>
          <w:color w:val="333333"/>
          <w:sz w:val="18"/>
          <w:szCs w:val="18"/>
        </w:rPr>
      </w:pPr>
    </w:p>
    <w:p w14:paraId="55F07970" w14:textId="7C160211"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Select ONE of the following:</w:t>
      </w:r>
    </w:p>
    <w:p w14:paraId="056F9356" w14:textId="4375E883"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6310 </w:t>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Environm</w:t>
      </w:r>
      <w:r w:rsidR="00CB37C4">
        <w:rPr>
          <w:rFonts w:ascii="Calibri" w:hAnsi="Calibri" w:cs="Calibri"/>
          <w:color w:val="333333"/>
          <w:sz w:val="18"/>
          <w:szCs w:val="18"/>
        </w:rPr>
        <w:t>ental/Occupational Toxicology</w:t>
      </w:r>
      <w:r w:rsidR="00CB37C4">
        <w:rPr>
          <w:rFonts w:ascii="Calibri" w:hAnsi="Calibri" w:cs="Calibri"/>
          <w:color w:val="333333"/>
          <w:sz w:val="18"/>
          <w:szCs w:val="18"/>
        </w:rPr>
        <w:tab/>
      </w:r>
      <w:r w:rsidR="00CB37C4">
        <w:rPr>
          <w:rFonts w:ascii="Calibri" w:hAnsi="Calibri" w:cs="Calibri"/>
          <w:color w:val="333333"/>
          <w:sz w:val="18"/>
          <w:szCs w:val="18"/>
        </w:rPr>
        <w:tab/>
      </w:r>
    </w:p>
    <w:p w14:paraId="2473EEF6" w14:textId="0304CB38" w:rsidR="00B91A41" w:rsidRPr="0051625C" w:rsidRDefault="00B91A41" w:rsidP="00CB37C4">
      <w:pPr>
        <w:tabs>
          <w:tab w:val="left" w:pos="360"/>
          <w:tab w:val="left" w:pos="720"/>
          <w:tab w:val="left" w:pos="1080"/>
          <w:tab w:val="left" w:pos="144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6350 </w:t>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Occupa</w:t>
      </w:r>
      <w:r w:rsidR="00CB37C4">
        <w:rPr>
          <w:rFonts w:ascii="Calibri" w:hAnsi="Calibri" w:cs="Calibri"/>
          <w:color w:val="333333"/>
          <w:sz w:val="18"/>
          <w:szCs w:val="18"/>
        </w:rPr>
        <w:t>tional Health Risk Assessment</w:t>
      </w:r>
      <w:r w:rsidR="00CB37C4">
        <w:rPr>
          <w:rFonts w:ascii="Calibri" w:hAnsi="Calibri" w:cs="Calibri"/>
          <w:color w:val="333333"/>
          <w:sz w:val="18"/>
          <w:szCs w:val="18"/>
        </w:rPr>
        <w:tab/>
      </w:r>
      <w:r w:rsidR="00CB37C4">
        <w:rPr>
          <w:rFonts w:ascii="Calibri" w:hAnsi="Calibri" w:cs="Calibri"/>
          <w:color w:val="333333"/>
          <w:sz w:val="18"/>
          <w:szCs w:val="18"/>
        </w:rPr>
        <w:tab/>
      </w:r>
    </w:p>
    <w:p w14:paraId="0EA306FF" w14:textId="77777777" w:rsidR="00B91A41" w:rsidRDefault="00B91A41" w:rsidP="00CB37C4">
      <w:pPr>
        <w:tabs>
          <w:tab w:val="left" w:pos="360"/>
          <w:tab w:val="left" w:pos="720"/>
          <w:tab w:val="left" w:pos="1080"/>
          <w:tab w:val="left" w:pos="1440"/>
          <w:tab w:val="left" w:pos="5760"/>
          <w:tab w:val="left" w:pos="6480"/>
        </w:tabs>
        <w:rPr>
          <w:rFonts w:ascii="Calibri" w:hAnsi="Calibri"/>
          <w:b/>
          <w:noProof/>
          <w:sz w:val="18"/>
          <w:szCs w:val="18"/>
        </w:rPr>
      </w:pPr>
    </w:p>
    <w:p w14:paraId="1F501DE2" w14:textId="4E3A500A" w:rsidR="00B91A41" w:rsidRDefault="00B91A41" w:rsidP="00CB37C4">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w:t>
      </w:r>
      <w:r w:rsidR="00BD27F4">
        <w:rPr>
          <w:rFonts w:ascii="Calibri" w:hAnsi="Calibri"/>
          <w:b/>
          <w:noProof/>
          <w:sz w:val="18"/>
          <w:szCs w:val="18"/>
        </w:rPr>
        <w:t xml:space="preserve"> – 2 hours</w:t>
      </w:r>
    </w:p>
    <w:p w14:paraId="5F97383F" w14:textId="77777777" w:rsidR="00B91A41" w:rsidRPr="00877A23" w:rsidRDefault="00B91A41" w:rsidP="00CB37C4">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Examples of elective courses:</w:t>
      </w:r>
    </w:p>
    <w:p w14:paraId="4755BE39" w14:textId="53001EFA" w:rsidR="00B91A41" w:rsidRPr="00877A23" w:rsidRDefault="00B91A41" w:rsidP="00CB37C4">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lastRenderedPageBreak/>
        <w:t xml:space="preserve">PHC 6350 </w:t>
      </w:r>
      <w:r w:rsidR="00CB37C4">
        <w:rPr>
          <w:rFonts w:ascii="Calibri" w:hAnsi="Calibri"/>
          <w:noProof/>
          <w:sz w:val="18"/>
          <w:szCs w:val="18"/>
        </w:rPr>
        <w:tab/>
        <w:t>3</w:t>
      </w:r>
      <w:r w:rsidR="00CB37C4">
        <w:rPr>
          <w:rFonts w:ascii="Calibri" w:hAnsi="Calibri"/>
          <w:noProof/>
          <w:sz w:val="18"/>
          <w:szCs w:val="18"/>
        </w:rPr>
        <w:tab/>
      </w:r>
      <w:r w:rsidRPr="00877A23">
        <w:rPr>
          <w:rFonts w:ascii="Calibri" w:hAnsi="Calibri"/>
          <w:noProof/>
          <w:sz w:val="18"/>
          <w:szCs w:val="18"/>
        </w:rPr>
        <w:t>Occupat</w:t>
      </w:r>
      <w:r w:rsidR="00CB37C4">
        <w:rPr>
          <w:rFonts w:ascii="Calibri" w:hAnsi="Calibri"/>
          <w:noProof/>
          <w:sz w:val="18"/>
          <w:szCs w:val="18"/>
        </w:rPr>
        <w:t xml:space="preserve">ional Health Risk Assessment </w:t>
      </w:r>
    </w:p>
    <w:p w14:paraId="3F6F7BC8" w14:textId="502B345C" w:rsidR="00B91A41" w:rsidRPr="00877A23"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 xml:space="preserve">PHC 6370 </w:t>
      </w:r>
      <w:r w:rsidR="00CB37C4">
        <w:rPr>
          <w:rFonts w:ascii="Calibri" w:hAnsi="Calibri"/>
          <w:noProof/>
          <w:sz w:val="18"/>
          <w:szCs w:val="18"/>
        </w:rPr>
        <w:tab/>
        <w:t>2</w:t>
      </w:r>
      <w:r w:rsidR="00CB37C4">
        <w:rPr>
          <w:rFonts w:ascii="Calibri" w:hAnsi="Calibri"/>
          <w:noProof/>
          <w:sz w:val="18"/>
          <w:szCs w:val="18"/>
        </w:rPr>
        <w:tab/>
      </w:r>
      <w:r w:rsidRPr="00877A23">
        <w:rPr>
          <w:rFonts w:ascii="Calibri" w:hAnsi="Calibri"/>
          <w:noProof/>
          <w:sz w:val="18"/>
          <w:szCs w:val="18"/>
        </w:rPr>
        <w:t>Biolo</w:t>
      </w:r>
      <w:r w:rsidR="00CB37C4">
        <w:rPr>
          <w:rFonts w:ascii="Calibri" w:hAnsi="Calibri"/>
          <w:noProof/>
          <w:sz w:val="18"/>
          <w:szCs w:val="18"/>
        </w:rPr>
        <w:t xml:space="preserve">gical and Surface Monitoring </w:t>
      </w:r>
    </w:p>
    <w:p w14:paraId="32EC70CA" w14:textId="708F845C" w:rsidR="00B91A41" w:rsidRPr="00877A23"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 xml:space="preserve">PHC 6361 </w:t>
      </w:r>
      <w:r w:rsidR="00CB37C4">
        <w:rPr>
          <w:rFonts w:ascii="Calibri" w:hAnsi="Calibri"/>
          <w:noProof/>
          <w:sz w:val="18"/>
          <w:szCs w:val="18"/>
        </w:rPr>
        <w:tab/>
        <w:t>2</w:t>
      </w:r>
      <w:r w:rsidR="00CB37C4">
        <w:rPr>
          <w:rFonts w:ascii="Calibri" w:hAnsi="Calibri"/>
          <w:noProof/>
          <w:sz w:val="18"/>
          <w:szCs w:val="18"/>
        </w:rPr>
        <w:tab/>
      </w:r>
      <w:r w:rsidRPr="00877A23">
        <w:rPr>
          <w:rFonts w:ascii="Calibri" w:hAnsi="Calibri"/>
          <w:noProof/>
          <w:sz w:val="18"/>
          <w:szCs w:val="18"/>
        </w:rPr>
        <w:t>Erg</w:t>
      </w:r>
      <w:r w:rsidR="00CB37C4">
        <w:rPr>
          <w:rFonts w:ascii="Calibri" w:hAnsi="Calibri"/>
          <w:noProof/>
          <w:sz w:val="18"/>
          <w:szCs w:val="18"/>
        </w:rPr>
        <w:t xml:space="preserve">onomics </w:t>
      </w:r>
    </w:p>
    <w:p w14:paraId="33AFB3A6"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14:paraId="06EB22A5" w14:textId="77777777" w:rsidR="00BD27F4" w:rsidRDefault="00BD27F4" w:rsidP="00BD27F4">
      <w:pPr>
        <w:tabs>
          <w:tab w:val="left" w:pos="360"/>
          <w:tab w:val="left" w:pos="720"/>
          <w:tab w:val="left" w:pos="1080"/>
          <w:tab w:val="left" w:pos="1440"/>
          <w:tab w:val="left" w:pos="5760"/>
          <w:tab w:val="left" w:pos="6480"/>
        </w:tabs>
        <w:rPr>
          <w:ins w:id="447" w:author="Hines-Cobb, Carol" w:date="2015-04-28T10:33:00Z"/>
          <w:rFonts w:ascii="Calibri" w:hAnsi="Calibri"/>
          <w:b/>
          <w:noProof/>
          <w:sz w:val="18"/>
          <w:szCs w:val="18"/>
        </w:rPr>
      </w:pPr>
      <w:ins w:id="448" w:author="Hines-Cobb, Carol" w:date="2015-04-28T10:33:00Z">
        <w:r>
          <w:rPr>
            <w:rFonts w:ascii="Calibri" w:hAnsi="Calibri"/>
            <w:b/>
            <w:noProof/>
            <w:sz w:val="18"/>
            <w:szCs w:val="18"/>
          </w:rPr>
          <w:t>Comprehensive Exam</w:t>
        </w:r>
      </w:ins>
    </w:p>
    <w:p w14:paraId="059CB810" w14:textId="2F352BBF" w:rsidR="00BD27F4" w:rsidRDefault="00BD27F4" w:rsidP="00BD27F4">
      <w:pPr>
        <w:tabs>
          <w:tab w:val="left" w:pos="360"/>
          <w:tab w:val="left" w:pos="720"/>
          <w:tab w:val="left" w:pos="1440"/>
          <w:tab w:val="left" w:pos="5760"/>
          <w:tab w:val="left" w:pos="6480"/>
        </w:tabs>
        <w:rPr>
          <w:ins w:id="449" w:author="Hines-Cobb, Carol" w:date="2015-04-28T10:33:00Z"/>
          <w:rFonts w:ascii="Calibri" w:hAnsi="Calibri"/>
          <w:noProof/>
          <w:sz w:val="18"/>
          <w:szCs w:val="18"/>
        </w:rPr>
      </w:pPr>
      <w:ins w:id="450" w:author="Hines-Cobb, Carol" w:date="2015-04-28T10:33:00Z">
        <w:r>
          <w:rPr>
            <w:rFonts w:ascii="Calibri" w:hAnsi="Calibri"/>
            <w:noProof/>
            <w:sz w:val="18"/>
            <w:szCs w:val="18"/>
          </w:rPr>
          <w:t>This concentration requires a combined core comprehensive/concentration exam.</w:t>
        </w:r>
      </w:ins>
    </w:p>
    <w:p w14:paraId="6CC8852B" w14:textId="77777777" w:rsidR="00B91A41" w:rsidRPr="008064BE"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5D469F18" w14:textId="77777777" w:rsidR="00F84719" w:rsidRDefault="00F84719" w:rsidP="007C41D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noProof/>
          <w:color w:val="3333FF"/>
          <w:sz w:val="18"/>
          <w:szCs w:val="18"/>
        </w:rPr>
        <w:br w:type="page"/>
      </w:r>
    </w:p>
    <w:p w14:paraId="63A9B350" w14:textId="54758A71" w:rsidR="00B91A41" w:rsidRPr="006A1971"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lastRenderedPageBreak/>
        <w:t xml:space="preserve">OCCUPATIONAL MEDICINE RESIDENCY (POM) </w:t>
      </w:r>
    </w:p>
    <w:p w14:paraId="4DDA34D0" w14:textId="77777777" w:rsidR="00EC5AA5" w:rsidRDefault="00EC5AA5" w:rsidP="007C41DC">
      <w:pPr>
        <w:tabs>
          <w:tab w:val="left" w:pos="360"/>
          <w:tab w:val="left" w:pos="720"/>
          <w:tab w:val="left" w:pos="1080"/>
          <w:tab w:val="left" w:pos="1440"/>
          <w:tab w:val="left" w:pos="5760"/>
          <w:tab w:val="left" w:pos="6480"/>
        </w:tabs>
        <w:rPr>
          <w:ins w:id="451" w:author="Hines-Cobb, Carol" w:date="2015-04-28T18:51:00Z"/>
          <w:rFonts w:ascii="Calibri" w:hAnsi="Calibri"/>
          <w:b/>
          <w:noProof/>
          <w:sz w:val="18"/>
          <w:szCs w:val="18"/>
        </w:rPr>
      </w:pPr>
    </w:p>
    <w:p w14:paraId="2169951B"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6A89F1F7"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452"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453" w:author="Hines-Cobb, Carol" w:date="2015-04-28T18:41:00Z">
        <w:r>
          <w:rPr>
            <w:rFonts w:ascii="Calibri" w:hAnsi="Calibri" w:cs="Calibri"/>
            <w:color w:val="333333"/>
            <w:sz w:val="18"/>
            <w:szCs w:val="18"/>
          </w:rPr>
          <w:t>in Public Health</w:t>
        </w:r>
      </w:ins>
      <w:del w:id="454"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2F7B3216" w14:textId="77777777" w:rsidR="00D56D91" w:rsidRPr="0051625C" w:rsidRDefault="00D56D91" w:rsidP="007C41DC">
      <w:pPr>
        <w:rPr>
          <w:rFonts w:ascii="Calibri" w:hAnsi="Calibri" w:cs="Calibri"/>
          <w:color w:val="333333"/>
          <w:sz w:val="18"/>
          <w:szCs w:val="18"/>
        </w:rPr>
      </w:pPr>
    </w:p>
    <w:p w14:paraId="35E707C0" w14:textId="77777777" w:rsidR="00B91A41" w:rsidRPr="0051625C"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14:paraId="7B212AF6" w14:textId="77777777" w:rsidR="00B91A41" w:rsidRPr="0051625C"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14:paraId="427A13E2" w14:textId="77777777" w:rsidR="00B91A41" w:rsidRPr="0051625C"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14:paraId="605989F6" w14:textId="77777777" w:rsidR="00B91A41" w:rsidRPr="0051625C"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14:paraId="660E796F" w14:textId="77777777" w:rsidR="00B91A41" w:rsidRPr="0051625C"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 xml:space="preserve">Work experience: </w:t>
      </w:r>
    </w:p>
    <w:p w14:paraId="545573B6" w14:textId="77777777" w:rsidR="00B91A41" w:rsidRPr="0051625C" w:rsidRDefault="00B91A41" w:rsidP="00D56D91">
      <w:pPr>
        <w:pStyle w:val="ListParagraph"/>
        <w:numPr>
          <w:ilvl w:val="2"/>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14:paraId="6D44E588" w14:textId="77777777" w:rsidR="00B91A41" w:rsidRPr="0051625C" w:rsidRDefault="00B91A41" w:rsidP="00D56D91">
      <w:pPr>
        <w:pStyle w:val="ListParagraph"/>
        <w:numPr>
          <w:ilvl w:val="2"/>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two years clinical experience preferred.</w:t>
      </w:r>
    </w:p>
    <w:p w14:paraId="07267923" w14:textId="77777777" w:rsidR="00B91A41" w:rsidRPr="0051625C"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 xml:space="preserve">Minimum undergraduate GPA: </w:t>
      </w:r>
    </w:p>
    <w:p w14:paraId="6A01E863" w14:textId="77777777" w:rsidR="00B91A41" w:rsidRPr="0051625C" w:rsidRDefault="00B91A41" w:rsidP="00D56D91">
      <w:pPr>
        <w:pStyle w:val="ListParagraph"/>
        <w:numPr>
          <w:ilvl w:val="2"/>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Residency program or other physicians with a valid U.S. unrestricted medical license</w:t>
      </w:r>
    </w:p>
    <w:p w14:paraId="663D1267" w14:textId="77777777" w:rsidR="00B91A41" w:rsidRPr="0051625C" w:rsidRDefault="00B91A41" w:rsidP="00D56D91">
      <w:pPr>
        <w:pStyle w:val="ListParagraph"/>
        <w:numPr>
          <w:ilvl w:val="2"/>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14:paraId="4805A1E5" w14:textId="77777777" w:rsidR="00D56D91"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51625C">
        <w:rPr>
          <w:rFonts w:ascii="Calibri" w:hAnsi="Calibri" w:cs="Calibri"/>
          <w:color w:val="333333"/>
          <w:sz w:val="18"/>
          <w:szCs w:val="18"/>
        </w:rPr>
        <w:t xml:space="preserve">GRE Score: </w:t>
      </w:r>
    </w:p>
    <w:p w14:paraId="1BC2C671" w14:textId="77777777" w:rsidR="00D56D91"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D56D91">
        <w:rPr>
          <w:rFonts w:ascii="Calibri" w:hAnsi="Calibri" w:cs="Calibri"/>
          <w:color w:val="333333"/>
          <w:sz w:val="18"/>
          <w:szCs w:val="18"/>
        </w:rPr>
        <w:t>Residency Program: waived with documentation of unrestricted valid U.S. medical license.</w:t>
      </w:r>
      <w:r w:rsidR="00D56D91" w:rsidRPr="00D56D91">
        <w:rPr>
          <w:rFonts w:ascii="Calibri" w:hAnsi="Calibri" w:cs="Calibri"/>
          <w:color w:val="333333"/>
          <w:sz w:val="18"/>
          <w:szCs w:val="18"/>
        </w:rPr>
        <w:t xml:space="preserve"> </w:t>
      </w:r>
    </w:p>
    <w:p w14:paraId="70943A9A" w14:textId="1A43A9EE" w:rsidR="00B91A41" w:rsidRPr="00D56D91" w:rsidRDefault="00B91A41" w:rsidP="00D56D91">
      <w:pPr>
        <w:pStyle w:val="ListParagraph"/>
        <w:numPr>
          <w:ilvl w:val="0"/>
          <w:numId w:val="7"/>
        </w:numPr>
        <w:shd w:val="clear" w:color="auto" w:fill="FFFFFF"/>
        <w:tabs>
          <w:tab w:val="left" w:pos="720"/>
        </w:tabs>
        <w:ind w:left="450" w:hanging="450"/>
        <w:rPr>
          <w:rFonts w:ascii="Calibri" w:hAnsi="Calibri" w:cs="Calibri"/>
          <w:color w:val="333333"/>
          <w:sz w:val="18"/>
          <w:szCs w:val="18"/>
        </w:rPr>
      </w:pPr>
      <w:r w:rsidRPr="00D56D91">
        <w:rPr>
          <w:rFonts w:ascii="Calibri" w:hAnsi="Calibri" w:cs="Calibri"/>
          <w:color w:val="333333"/>
          <w:sz w:val="18"/>
          <w:szCs w:val="18"/>
        </w:rPr>
        <w:t xml:space="preserve">Other health professionals: </w:t>
      </w:r>
      <w:r w:rsidRPr="00D56D91">
        <w:rPr>
          <w:rFonts w:ascii="Calibri" w:hAnsi="Calibri"/>
          <w:b/>
          <w:noProof/>
          <w:sz w:val="18"/>
          <w:szCs w:val="18"/>
        </w:rPr>
        <w:t>Must meet MSPH minimums</w:t>
      </w:r>
    </w:p>
    <w:p w14:paraId="019927F3" w14:textId="77777777" w:rsidR="00B91A41" w:rsidRPr="00F34006" w:rsidRDefault="00B91A41" w:rsidP="00D56D91">
      <w:pPr>
        <w:pStyle w:val="ListParagraph"/>
        <w:shd w:val="clear" w:color="auto" w:fill="FFFFFF"/>
        <w:tabs>
          <w:tab w:val="left" w:pos="360"/>
          <w:tab w:val="left" w:pos="720"/>
          <w:tab w:val="left" w:pos="1080"/>
          <w:tab w:val="left" w:pos="1440"/>
          <w:tab w:val="left" w:pos="5760"/>
          <w:tab w:val="left" w:pos="6480"/>
        </w:tabs>
        <w:ind w:left="0"/>
        <w:rPr>
          <w:rFonts w:ascii="Calibri" w:hAnsi="Calibri"/>
          <w:b/>
          <w:noProof/>
          <w:sz w:val="18"/>
          <w:szCs w:val="18"/>
        </w:rPr>
      </w:pPr>
    </w:p>
    <w:p w14:paraId="075FE69A" w14:textId="77777777" w:rsidR="008436B0" w:rsidRDefault="008436B0" w:rsidP="008436B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- 46 </w:t>
      </w:r>
      <w:r w:rsidRPr="0027332D">
        <w:rPr>
          <w:rFonts w:ascii="Calibri" w:hAnsi="Calibri" w:cs="Calibri"/>
          <w:b/>
          <w:sz w:val="18"/>
          <w:szCs w:val="18"/>
        </w:rPr>
        <w:t xml:space="preserve">hours minimum </w:t>
      </w:r>
    </w:p>
    <w:p w14:paraId="051E678F" w14:textId="77777777" w:rsidR="008436B0" w:rsidRDefault="008436B0" w:rsidP="008436B0">
      <w:pPr>
        <w:tabs>
          <w:tab w:val="left" w:pos="360"/>
          <w:tab w:val="left" w:pos="720"/>
          <w:tab w:val="left" w:pos="1080"/>
          <w:tab w:val="left" w:pos="1440"/>
          <w:tab w:val="left" w:pos="5760"/>
          <w:tab w:val="left" w:pos="6480"/>
        </w:tabs>
        <w:rPr>
          <w:rFonts w:ascii="Calibri" w:hAnsi="Calibri"/>
          <w:b/>
          <w:noProof/>
          <w:sz w:val="18"/>
          <w:szCs w:val="18"/>
        </w:rPr>
      </w:pPr>
    </w:p>
    <w:p w14:paraId="1DCA7E5B" w14:textId="77777777" w:rsidR="00EC5AA5" w:rsidRDefault="00EC5AA5" w:rsidP="00EC5AA5">
      <w:pPr>
        <w:tabs>
          <w:tab w:val="left" w:pos="360"/>
          <w:tab w:val="left" w:pos="720"/>
          <w:tab w:val="left" w:pos="1080"/>
          <w:tab w:val="left" w:pos="1800"/>
          <w:tab w:val="left" w:pos="6480"/>
        </w:tabs>
        <w:rPr>
          <w:ins w:id="455" w:author="Hines-Cobb, Carol" w:date="2015-04-28T18:51:00Z"/>
          <w:rFonts w:ascii="Calibri" w:hAnsi="Calibri" w:cs="Calibri"/>
          <w:sz w:val="18"/>
          <w:szCs w:val="18"/>
        </w:rPr>
      </w:pPr>
      <w:ins w:id="456" w:author="Hines-Cobb, Carol" w:date="2015-04-28T18:51:00Z">
        <w:r>
          <w:rPr>
            <w:rFonts w:ascii="Calibri" w:hAnsi="Calibri" w:cs="Calibri"/>
            <w:sz w:val="18"/>
            <w:szCs w:val="18"/>
          </w:rPr>
          <w:t>In addition to the 15 hours minimum required for the Program Core Requirements and the thesis hours, this Concentration requires:</w:t>
        </w:r>
      </w:ins>
    </w:p>
    <w:p w14:paraId="55DA7436" w14:textId="77777777" w:rsidR="008436B0" w:rsidRDefault="008436B0" w:rsidP="008436B0">
      <w:pPr>
        <w:tabs>
          <w:tab w:val="left" w:pos="360"/>
          <w:tab w:val="left" w:pos="720"/>
          <w:tab w:val="left" w:pos="1080"/>
          <w:tab w:val="left" w:pos="1800"/>
          <w:tab w:val="left" w:pos="6480"/>
        </w:tabs>
        <w:rPr>
          <w:ins w:id="457" w:author="Hines-Cobb, Carol" w:date="2015-04-28T09:02:00Z"/>
          <w:rFonts w:ascii="Calibri" w:hAnsi="Calibri" w:cs="Calibri"/>
          <w:sz w:val="18"/>
          <w:szCs w:val="18"/>
        </w:rPr>
      </w:pPr>
    </w:p>
    <w:p w14:paraId="38A917DB" w14:textId="77777777" w:rsidR="008436B0" w:rsidRDefault="008436B0" w:rsidP="008436B0">
      <w:pPr>
        <w:tabs>
          <w:tab w:val="left" w:pos="360"/>
          <w:tab w:val="left" w:pos="720"/>
          <w:tab w:val="left" w:pos="1080"/>
          <w:tab w:val="left" w:pos="1800"/>
          <w:tab w:val="left" w:pos="6480"/>
        </w:tabs>
        <w:rPr>
          <w:ins w:id="458" w:author="Hines-Cobb, Carol" w:date="2015-04-28T10:02:00Z"/>
          <w:rFonts w:ascii="Calibri" w:hAnsi="Calibri" w:cs="Calibri"/>
          <w:sz w:val="18"/>
          <w:szCs w:val="18"/>
        </w:rPr>
      </w:pPr>
      <w:ins w:id="459" w:author="Hines-Cobb, Carol" w:date="2015-04-28T10:01:00Z">
        <w:r>
          <w:rPr>
            <w:rFonts w:ascii="Calibri" w:hAnsi="Calibri" w:cs="Calibri"/>
            <w:sz w:val="18"/>
            <w:szCs w:val="18"/>
          </w:rPr>
          <w:t xml:space="preserve">Additional Required Core </w:t>
        </w:r>
      </w:ins>
      <w:ins w:id="460" w:author="Hines-Cobb, Carol" w:date="2015-04-28T10:02:00Z">
        <w:r>
          <w:rPr>
            <w:rFonts w:ascii="Calibri" w:hAnsi="Calibri" w:cs="Calibri"/>
            <w:sz w:val="18"/>
            <w:szCs w:val="18"/>
          </w:rPr>
          <w:t>Courses – 6 credit hours</w:t>
        </w:r>
      </w:ins>
    </w:p>
    <w:p w14:paraId="4A04F709" w14:textId="77777777" w:rsidR="008436B0" w:rsidRPr="00A23317" w:rsidRDefault="008436B0" w:rsidP="008436B0">
      <w:pPr>
        <w:tabs>
          <w:tab w:val="left" w:pos="360"/>
          <w:tab w:val="left" w:pos="720"/>
          <w:tab w:val="left" w:pos="1080"/>
          <w:tab w:val="left" w:pos="1800"/>
          <w:tab w:val="left" w:pos="6480"/>
        </w:tabs>
        <w:rPr>
          <w:ins w:id="461" w:author="Hines-Cobb, Carol" w:date="2015-04-28T09:02:00Z"/>
          <w:rFonts w:ascii="Calibri" w:hAnsi="Calibri" w:cs="Calibri"/>
          <w:sz w:val="18"/>
          <w:szCs w:val="18"/>
        </w:rPr>
      </w:pPr>
      <w:ins w:id="462" w:author="Hines-Cobb, Carol" w:date="2015-04-28T09:02: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463" w:author="Hines-Cobb, Carol" w:date="2015-04-28T10:07:00Z">
        <w:r>
          <w:rPr>
            <w:rFonts w:ascii="Calibri" w:hAnsi="Calibri" w:cs="Calibri"/>
            <w:sz w:val="18"/>
            <w:szCs w:val="18"/>
          </w:rPr>
          <w:t>14</w:t>
        </w:r>
      </w:ins>
      <w:ins w:id="464" w:author="Hines-Cobb, Carol" w:date="2015-04-28T09:02:00Z">
        <w:r w:rsidRPr="00A23317">
          <w:rPr>
            <w:rFonts w:ascii="Calibri" w:hAnsi="Calibri" w:cs="Calibri"/>
            <w:sz w:val="18"/>
            <w:szCs w:val="18"/>
          </w:rPr>
          <w:t xml:space="preserve"> credit hours</w:t>
        </w:r>
      </w:ins>
    </w:p>
    <w:p w14:paraId="3B86033D" w14:textId="77777777" w:rsidR="008436B0" w:rsidRDefault="008436B0" w:rsidP="008436B0">
      <w:pPr>
        <w:tabs>
          <w:tab w:val="left" w:pos="360"/>
          <w:tab w:val="left" w:pos="720"/>
          <w:tab w:val="left" w:pos="1080"/>
          <w:tab w:val="left" w:pos="1800"/>
          <w:tab w:val="left" w:pos="6480"/>
        </w:tabs>
        <w:rPr>
          <w:ins w:id="465" w:author="Hines-Cobb, Carol" w:date="2015-04-28T10:06:00Z"/>
          <w:rFonts w:ascii="Calibri" w:hAnsi="Calibri" w:cs="Calibri"/>
          <w:sz w:val="18"/>
          <w:szCs w:val="18"/>
        </w:rPr>
      </w:pPr>
      <w:ins w:id="466" w:author="Hines-Cobb, Carol" w:date="2015-04-28T09:02:00Z">
        <w:r>
          <w:rPr>
            <w:rFonts w:ascii="Calibri" w:hAnsi="Calibri" w:cs="Calibri"/>
            <w:sz w:val="18"/>
            <w:szCs w:val="18"/>
          </w:rPr>
          <w:t xml:space="preserve">Research Courses – </w:t>
        </w:r>
      </w:ins>
      <w:ins w:id="467" w:author="Hines-Cobb, Carol" w:date="2015-04-28T10:06:00Z">
        <w:r>
          <w:rPr>
            <w:rFonts w:ascii="Calibri" w:hAnsi="Calibri" w:cs="Calibri"/>
            <w:sz w:val="18"/>
            <w:szCs w:val="18"/>
          </w:rPr>
          <w:t>9</w:t>
        </w:r>
      </w:ins>
      <w:ins w:id="468" w:author="Hines-Cobb, Carol" w:date="2015-04-28T09:02:00Z">
        <w:r>
          <w:rPr>
            <w:rFonts w:ascii="Calibri" w:hAnsi="Calibri" w:cs="Calibri"/>
            <w:sz w:val="18"/>
            <w:szCs w:val="18"/>
          </w:rPr>
          <w:t xml:space="preserve"> credit hours</w:t>
        </w:r>
      </w:ins>
    </w:p>
    <w:p w14:paraId="1F371560" w14:textId="77777777" w:rsidR="008436B0" w:rsidRDefault="008436B0" w:rsidP="008436B0">
      <w:pPr>
        <w:tabs>
          <w:tab w:val="left" w:pos="360"/>
          <w:tab w:val="left" w:pos="720"/>
          <w:tab w:val="left" w:pos="1080"/>
          <w:tab w:val="left" w:pos="1800"/>
          <w:tab w:val="left" w:pos="6480"/>
        </w:tabs>
        <w:rPr>
          <w:ins w:id="469" w:author="Hines-Cobb, Carol" w:date="2015-04-28T09:02:00Z"/>
          <w:rFonts w:ascii="Calibri" w:hAnsi="Calibri" w:cs="Calibri"/>
          <w:sz w:val="18"/>
          <w:szCs w:val="18"/>
        </w:rPr>
      </w:pPr>
      <w:ins w:id="470" w:author="Hines-Cobb, Carol" w:date="2015-04-28T10:06:00Z">
        <w:r>
          <w:rPr>
            <w:rFonts w:ascii="Calibri" w:hAnsi="Calibri" w:cs="Calibri"/>
            <w:sz w:val="18"/>
            <w:szCs w:val="18"/>
          </w:rPr>
          <w:t xml:space="preserve">Elective courses </w:t>
        </w:r>
      </w:ins>
      <w:ins w:id="471" w:author="Hines-Cobb, Carol" w:date="2015-04-28T10:07:00Z">
        <w:r>
          <w:rPr>
            <w:rFonts w:ascii="Calibri" w:hAnsi="Calibri" w:cs="Calibri"/>
            <w:sz w:val="18"/>
            <w:szCs w:val="18"/>
          </w:rPr>
          <w:t>–</w:t>
        </w:r>
      </w:ins>
      <w:ins w:id="472" w:author="Hines-Cobb, Carol" w:date="2015-04-28T10:06:00Z">
        <w:r>
          <w:rPr>
            <w:rFonts w:ascii="Calibri" w:hAnsi="Calibri" w:cs="Calibri"/>
            <w:sz w:val="18"/>
            <w:szCs w:val="18"/>
          </w:rPr>
          <w:t xml:space="preserve"> 2 </w:t>
        </w:r>
      </w:ins>
      <w:ins w:id="473" w:author="Hines-Cobb, Carol" w:date="2015-04-28T10:07:00Z">
        <w:r>
          <w:rPr>
            <w:rFonts w:ascii="Calibri" w:hAnsi="Calibri" w:cs="Calibri"/>
            <w:sz w:val="18"/>
            <w:szCs w:val="18"/>
          </w:rPr>
          <w:t>credit hours</w:t>
        </w:r>
      </w:ins>
    </w:p>
    <w:p w14:paraId="1F8A1375" w14:textId="77777777" w:rsidR="008436B0" w:rsidRDefault="008436B0" w:rsidP="007C41DC">
      <w:pPr>
        <w:tabs>
          <w:tab w:val="left" w:pos="360"/>
          <w:tab w:val="left" w:pos="720"/>
          <w:tab w:val="left" w:pos="1080"/>
          <w:tab w:val="left" w:pos="1440"/>
          <w:tab w:val="left" w:pos="5760"/>
          <w:tab w:val="left" w:pos="6480"/>
        </w:tabs>
        <w:rPr>
          <w:rFonts w:ascii="Calibri" w:hAnsi="Calibri"/>
          <w:b/>
          <w:noProof/>
          <w:sz w:val="18"/>
          <w:szCs w:val="18"/>
        </w:rPr>
      </w:pPr>
    </w:p>
    <w:p w14:paraId="6B9E4E72" w14:textId="173AE4CA"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Additional Required Core Courses</w:t>
      </w:r>
      <w:r w:rsidR="00D56D91">
        <w:rPr>
          <w:rFonts w:ascii="Calibri" w:hAnsi="Calibri"/>
          <w:b/>
          <w:noProof/>
          <w:sz w:val="18"/>
          <w:szCs w:val="18"/>
        </w:rPr>
        <w:t xml:space="preserve"> - </w:t>
      </w:r>
      <w:r>
        <w:rPr>
          <w:rFonts w:ascii="Calibri" w:hAnsi="Calibri"/>
          <w:b/>
          <w:noProof/>
          <w:sz w:val="18"/>
          <w:szCs w:val="18"/>
        </w:rPr>
        <w:t>6 hours</w:t>
      </w:r>
    </w:p>
    <w:p w14:paraId="33345BF5" w14:textId="77777777" w:rsidR="00B91A41" w:rsidRPr="0081576E" w:rsidRDefault="00B91A41" w:rsidP="00D56D91">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w:t>
      </w:r>
      <w:r>
        <w:rPr>
          <w:rFonts w:ascii="Calibri" w:hAnsi="Calibri"/>
          <w:noProof/>
          <w:sz w:val="18"/>
          <w:szCs w:val="18"/>
        </w:rPr>
        <w:t xml:space="preserve">complete the two remaining </w:t>
      </w:r>
      <w:r w:rsidRPr="0081576E">
        <w:rPr>
          <w:rFonts w:ascii="Calibri" w:hAnsi="Calibri"/>
          <w:noProof/>
          <w:sz w:val="18"/>
          <w:szCs w:val="18"/>
        </w:rPr>
        <w:t>Program Core Courses listed abov</w:t>
      </w:r>
      <w:r w:rsidRPr="009F689D">
        <w:rPr>
          <w:rFonts w:ascii="Calibri" w:hAnsi="Calibri"/>
          <w:noProof/>
          <w:sz w:val="18"/>
          <w:szCs w:val="18"/>
        </w:rPr>
        <w:t>e)</w:t>
      </w:r>
    </w:p>
    <w:p w14:paraId="7AB8A4A3" w14:textId="31C6D3E2" w:rsidR="00B91A41" w:rsidRPr="0081576E" w:rsidRDefault="00B91A41" w:rsidP="00D56D91">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 xml:space="preserve">PHC 6102 </w:t>
      </w:r>
      <w:r w:rsidR="00D56D91">
        <w:rPr>
          <w:rFonts w:ascii="Calibri" w:hAnsi="Calibri"/>
          <w:noProof/>
          <w:sz w:val="18"/>
          <w:szCs w:val="18"/>
        </w:rPr>
        <w:tab/>
        <w:t>3</w:t>
      </w:r>
      <w:r w:rsidR="00D56D91">
        <w:rPr>
          <w:rFonts w:ascii="Calibri" w:hAnsi="Calibri"/>
          <w:noProof/>
          <w:sz w:val="18"/>
          <w:szCs w:val="18"/>
        </w:rPr>
        <w:tab/>
      </w:r>
      <w:r w:rsidRPr="0081576E">
        <w:rPr>
          <w:rFonts w:ascii="Calibri" w:hAnsi="Calibri"/>
          <w:noProof/>
          <w:sz w:val="18"/>
          <w:szCs w:val="18"/>
        </w:rPr>
        <w:t>Principles of Health Policy and Management</w:t>
      </w:r>
      <w:r w:rsidRPr="0081576E">
        <w:rPr>
          <w:rFonts w:ascii="Calibri" w:hAnsi="Calibri"/>
          <w:noProof/>
          <w:sz w:val="18"/>
          <w:szCs w:val="18"/>
        </w:rPr>
        <w:tab/>
      </w:r>
      <w:r w:rsidRPr="0081576E">
        <w:rPr>
          <w:rFonts w:ascii="Calibri" w:hAnsi="Calibri"/>
          <w:noProof/>
          <w:sz w:val="18"/>
          <w:szCs w:val="18"/>
        </w:rPr>
        <w:tab/>
      </w:r>
      <w:r w:rsidRPr="0081576E">
        <w:rPr>
          <w:rFonts w:ascii="Calibri" w:hAnsi="Calibri"/>
          <w:noProof/>
          <w:sz w:val="18"/>
          <w:szCs w:val="18"/>
        </w:rPr>
        <w:tab/>
      </w:r>
      <w:r>
        <w:rPr>
          <w:rFonts w:ascii="Calibri" w:hAnsi="Calibri"/>
          <w:noProof/>
          <w:sz w:val="18"/>
          <w:szCs w:val="18"/>
        </w:rPr>
        <w:tab/>
      </w:r>
      <w:r>
        <w:rPr>
          <w:rFonts w:ascii="Calibri" w:hAnsi="Calibri"/>
          <w:noProof/>
          <w:sz w:val="18"/>
          <w:szCs w:val="18"/>
        </w:rPr>
        <w:tab/>
      </w:r>
      <w:r w:rsidRPr="0081576E">
        <w:rPr>
          <w:rFonts w:ascii="Calibri" w:hAnsi="Calibri"/>
          <w:noProof/>
          <w:sz w:val="18"/>
          <w:szCs w:val="18"/>
        </w:rPr>
        <w:tab/>
      </w:r>
    </w:p>
    <w:p w14:paraId="1890EADE" w14:textId="129D76A5" w:rsidR="00B91A41" w:rsidRPr="0081576E" w:rsidRDefault="00B91A41" w:rsidP="00D56D91">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 xml:space="preserve">PHC 6357 </w:t>
      </w:r>
      <w:r w:rsidR="00D56D91">
        <w:rPr>
          <w:rFonts w:ascii="Calibri" w:hAnsi="Calibri"/>
          <w:noProof/>
          <w:sz w:val="18"/>
          <w:szCs w:val="18"/>
        </w:rPr>
        <w:tab/>
        <w:t>3</w:t>
      </w:r>
      <w:r w:rsidR="00D56D91">
        <w:rPr>
          <w:rFonts w:ascii="Calibri" w:hAnsi="Calibri"/>
          <w:noProof/>
          <w:sz w:val="18"/>
          <w:szCs w:val="18"/>
        </w:rPr>
        <w:tab/>
      </w:r>
      <w:r w:rsidRPr="0081576E">
        <w:rPr>
          <w:rFonts w:ascii="Calibri" w:hAnsi="Calibri"/>
          <w:noProof/>
          <w:sz w:val="18"/>
          <w:szCs w:val="18"/>
        </w:rPr>
        <w:t>Environmental and Occupational Health</w:t>
      </w:r>
      <w:r w:rsidRPr="0081576E">
        <w:rPr>
          <w:rFonts w:ascii="Calibri" w:hAnsi="Calibri"/>
          <w:noProof/>
          <w:sz w:val="18"/>
          <w:szCs w:val="18"/>
        </w:rPr>
        <w:tab/>
      </w:r>
      <w:r w:rsidRPr="0081576E">
        <w:rPr>
          <w:rFonts w:ascii="Calibri" w:hAnsi="Calibri"/>
          <w:noProof/>
          <w:sz w:val="18"/>
          <w:szCs w:val="18"/>
        </w:rPr>
        <w:tab/>
      </w:r>
      <w:r w:rsidRPr="0081576E">
        <w:rPr>
          <w:rFonts w:ascii="Calibri" w:hAnsi="Calibri"/>
          <w:noProof/>
          <w:sz w:val="18"/>
          <w:szCs w:val="18"/>
        </w:rPr>
        <w:tab/>
      </w:r>
      <w:r>
        <w:rPr>
          <w:rFonts w:ascii="Calibri" w:hAnsi="Calibri"/>
          <w:noProof/>
          <w:sz w:val="18"/>
          <w:szCs w:val="18"/>
        </w:rPr>
        <w:tab/>
      </w:r>
      <w:r>
        <w:rPr>
          <w:rFonts w:ascii="Calibri" w:hAnsi="Calibri"/>
          <w:noProof/>
          <w:sz w:val="18"/>
          <w:szCs w:val="18"/>
        </w:rPr>
        <w:tab/>
      </w:r>
    </w:p>
    <w:p w14:paraId="0A8EFEA0" w14:textId="5139B93A" w:rsidR="00B91A41" w:rsidRPr="0081576E" w:rsidRDefault="00B91A41" w:rsidP="00D56D91">
      <w:pPr>
        <w:tabs>
          <w:tab w:val="left" w:pos="360"/>
          <w:tab w:val="left" w:pos="720"/>
          <w:tab w:val="left" w:pos="1080"/>
          <w:tab w:val="left" w:pos="1440"/>
          <w:tab w:val="left" w:pos="5760"/>
          <w:tab w:val="left" w:pos="6480"/>
        </w:tabs>
        <w:rPr>
          <w:rFonts w:ascii="Calibri" w:hAnsi="Calibri"/>
          <w:noProof/>
          <w:sz w:val="18"/>
          <w:szCs w:val="18"/>
        </w:rPr>
      </w:pPr>
      <w:r w:rsidRPr="0081576E">
        <w:rPr>
          <w:rFonts w:ascii="Calibri" w:hAnsi="Calibri"/>
          <w:noProof/>
          <w:sz w:val="18"/>
          <w:szCs w:val="18"/>
        </w:rPr>
        <w:t xml:space="preserve">PHC 6410 </w:t>
      </w:r>
      <w:r w:rsidR="00D56D91">
        <w:rPr>
          <w:rFonts w:ascii="Calibri" w:hAnsi="Calibri"/>
          <w:noProof/>
          <w:sz w:val="18"/>
          <w:szCs w:val="18"/>
        </w:rPr>
        <w:tab/>
        <w:t>3</w:t>
      </w:r>
      <w:r w:rsidR="00D56D91">
        <w:rPr>
          <w:rFonts w:ascii="Calibri" w:hAnsi="Calibri"/>
          <w:noProof/>
          <w:sz w:val="18"/>
          <w:szCs w:val="18"/>
        </w:rPr>
        <w:tab/>
      </w:r>
      <w:r w:rsidRPr="0081576E">
        <w:rPr>
          <w:rFonts w:ascii="Calibri" w:hAnsi="Calibri"/>
          <w:noProof/>
          <w:sz w:val="18"/>
          <w:szCs w:val="18"/>
        </w:rPr>
        <w:t>Social and Behavioral Sciences Applied to Health</w:t>
      </w:r>
      <w:r w:rsidRPr="0081576E">
        <w:rPr>
          <w:rFonts w:ascii="Calibri" w:hAnsi="Calibri"/>
          <w:noProof/>
          <w:sz w:val="18"/>
          <w:szCs w:val="18"/>
        </w:rPr>
        <w:tab/>
      </w:r>
      <w:r w:rsidRPr="0081576E">
        <w:rPr>
          <w:rFonts w:ascii="Calibri" w:hAnsi="Calibri"/>
          <w:noProof/>
          <w:sz w:val="18"/>
          <w:szCs w:val="18"/>
        </w:rPr>
        <w:tab/>
      </w:r>
      <w:r w:rsidRPr="0081576E">
        <w:rPr>
          <w:rFonts w:ascii="Calibri" w:hAnsi="Calibri"/>
          <w:noProof/>
          <w:sz w:val="18"/>
          <w:szCs w:val="18"/>
        </w:rPr>
        <w:tab/>
      </w:r>
      <w:r>
        <w:rPr>
          <w:rFonts w:ascii="Calibri" w:hAnsi="Calibri"/>
          <w:noProof/>
          <w:sz w:val="18"/>
          <w:szCs w:val="18"/>
        </w:rPr>
        <w:tab/>
      </w:r>
      <w:r>
        <w:rPr>
          <w:rFonts w:ascii="Calibri" w:hAnsi="Calibri"/>
          <w:noProof/>
          <w:sz w:val="18"/>
          <w:szCs w:val="18"/>
        </w:rPr>
        <w:tab/>
      </w:r>
      <w:r w:rsidRPr="0081576E">
        <w:rPr>
          <w:rFonts w:ascii="Calibri" w:hAnsi="Calibri"/>
          <w:noProof/>
          <w:sz w:val="18"/>
          <w:szCs w:val="18"/>
        </w:rPr>
        <w:tab/>
      </w:r>
    </w:p>
    <w:p w14:paraId="2ACAE78A" w14:textId="77777777" w:rsidR="00B91A41" w:rsidRDefault="00B91A41" w:rsidP="00D56D91">
      <w:pPr>
        <w:tabs>
          <w:tab w:val="left" w:pos="360"/>
          <w:tab w:val="left" w:pos="720"/>
          <w:tab w:val="left" w:pos="1080"/>
          <w:tab w:val="left" w:pos="1440"/>
          <w:tab w:val="left" w:pos="5760"/>
          <w:tab w:val="left" w:pos="6480"/>
        </w:tabs>
        <w:rPr>
          <w:rFonts w:ascii="Calibri" w:hAnsi="Calibri"/>
          <w:b/>
          <w:noProof/>
          <w:sz w:val="18"/>
          <w:szCs w:val="18"/>
        </w:rPr>
      </w:pPr>
    </w:p>
    <w:p w14:paraId="45216170" w14:textId="73BB0928" w:rsidR="00B91A41" w:rsidRDefault="00B91A41" w:rsidP="00D56D91">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w:t>
      </w:r>
      <w:r w:rsidR="00CB37C4">
        <w:rPr>
          <w:rFonts w:ascii="Calibri" w:hAnsi="Calibri"/>
          <w:b/>
          <w:noProof/>
          <w:sz w:val="18"/>
          <w:szCs w:val="18"/>
        </w:rPr>
        <w:t xml:space="preserve">Course </w:t>
      </w:r>
      <w:r>
        <w:rPr>
          <w:rFonts w:ascii="Calibri" w:hAnsi="Calibri"/>
          <w:b/>
          <w:noProof/>
          <w:sz w:val="18"/>
          <w:szCs w:val="18"/>
        </w:rPr>
        <w:t>Requirements</w:t>
      </w:r>
      <w:r w:rsidR="00D56D91">
        <w:rPr>
          <w:rFonts w:ascii="Calibri" w:hAnsi="Calibri"/>
          <w:b/>
          <w:noProof/>
          <w:sz w:val="18"/>
          <w:szCs w:val="18"/>
        </w:rPr>
        <w:t xml:space="preserve"> – 23 hours </w:t>
      </w:r>
      <w:r>
        <w:rPr>
          <w:rFonts w:ascii="Calibri" w:hAnsi="Calibri"/>
          <w:b/>
          <w:noProof/>
          <w:sz w:val="18"/>
          <w:szCs w:val="18"/>
        </w:rPr>
        <w:t>(Includes 9 hours of research courses*)</w:t>
      </w:r>
      <w:r>
        <w:rPr>
          <w:rFonts w:ascii="Calibri" w:hAnsi="Calibri"/>
          <w:b/>
          <w:noProof/>
          <w:sz w:val="18"/>
          <w:szCs w:val="18"/>
        </w:rPr>
        <w:tab/>
      </w:r>
    </w:p>
    <w:p w14:paraId="2CA3EA65" w14:textId="4C05A477"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6356 </w:t>
      </w:r>
      <w:r w:rsidR="00D56D91">
        <w:rPr>
          <w:rFonts w:ascii="Calibri" w:hAnsi="Calibri" w:cs="Calibri"/>
          <w:color w:val="333333"/>
          <w:sz w:val="18"/>
          <w:szCs w:val="18"/>
        </w:rPr>
        <w:tab/>
      </w:r>
      <w:r w:rsidR="00D56D91">
        <w:rPr>
          <w:rFonts w:ascii="Calibri" w:hAnsi="Calibri" w:cs="Calibri"/>
          <w:color w:val="333333"/>
          <w:sz w:val="18"/>
          <w:szCs w:val="18"/>
        </w:rPr>
        <w:tab/>
        <w:t>2</w:t>
      </w:r>
      <w:r w:rsidR="00D56D91">
        <w:rPr>
          <w:rFonts w:ascii="Calibri" w:hAnsi="Calibri" w:cs="Calibri"/>
          <w:color w:val="333333"/>
          <w:sz w:val="18"/>
          <w:szCs w:val="18"/>
        </w:rPr>
        <w:tab/>
        <w:t>Industrial Hygiene</w:t>
      </w:r>
      <w:r w:rsidR="00D56D91">
        <w:rPr>
          <w:rFonts w:ascii="Calibri" w:hAnsi="Calibri" w:cs="Calibri"/>
          <w:color w:val="333333"/>
          <w:sz w:val="18"/>
          <w:szCs w:val="18"/>
        </w:rPr>
        <w:tab/>
      </w:r>
      <w:r w:rsidR="00D56D91">
        <w:rPr>
          <w:rFonts w:ascii="Calibri" w:hAnsi="Calibri" w:cs="Calibri"/>
          <w:color w:val="333333"/>
          <w:sz w:val="18"/>
          <w:szCs w:val="18"/>
        </w:rPr>
        <w:tab/>
      </w:r>
    </w:p>
    <w:p w14:paraId="2763DCF7" w14:textId="64DACE11"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6351 </w:t>
      </w:r>
      <w:r w:rsidR="00D56D91">
        <w:rPr>
          <w:rFonts w:ascii="Calibri" w:hAnsi="Calibri" w:cs="Calibri"/>
          <w:color w:val="333333"/>
          <w:sz w:val="18"/>
          <w:szCs w:val="18"/>
        </w:rPr>
        <w:tab/>
      </w:r>
      <w:r w:rsidR="00D56D91">
        <w:rPr>
          <w:rFonts w:ascii="Calibri" w:hAnsi="Calibri" w:cs="Calibri"/>
          <w:color w:val="333333"/>
          <w:sz w:val="18"/>
          <w:szCs w:val="18"/>
        </w:rPr>
        <w:tab/>
        <w:t>3</w:t>
      </w:r>
      <w:r w:rsidR="00D56D91">
        <w:rPr>
          <w:rFonts w:ascii="Calibri" w:hAnsi="Calibri" w:cs="Calibri"/>
          <w:color w:val="333333"/>
          <w:sz w:val="18"/>
          <w:szCs w:val="18"/>
        </w:rPr>
        <w:tab/>
      </w:r>
      <w:r w:rsidRPr="0051625C">
        <w:rPr>
          <w:rFonts w:ascii="Calibri" w:hAnsi="Calibri" w:cs="Calibri"/>
          <w:color w:val="333333"/>
          <w:sz w:val="18"/>
          <w:szCs w:val="18"/>
        </w:rPr>
        <w:t>Occupational Medi</w:t>
      </w:r>
      <w:r w:rsidR="00D56D91">
        <w:rPr>
          <w:rFonts w:ascii="Calibri" w:hAnsi="Calibri" w:cs="Calibri"/>
          <w:color w:val="333333"/>
          <w:sz w:val="18"/>
          <w:szCs w:val="18"/>
        </w:rPr>
        <w:t>cine for Health Professionals</w:t>
      </w:r>
      <w:r w:rsidR="00D56D91">
        <w:rPr>
          <w:rFonts w:ascii="Calibri" w:hAnsi="Calibri" w:cs="Calibri"/>
          <w:color w:val="333333"/>
          <w:sz w:val="18"/>
          <w:szCs w:val="18"/>
        </w:rPr>
        <w:tab/>
      </w:r>
      <w:r w:rsidR="00D56D91">
        <w:rPr>
          <w:rFonts w:ascii="Calibri" w:hAnsi="Calibri" w:cs="Calibri"/>
          <w:color w:val="333333"/>
          <w:sz w:val="18"/>
          <w:szCs w:val="18"/>
        </w:rPr>
        <w:tab/>
      </w:r>
    </w:p>
    <w:p w14:paraId="3D20B304" w14:textId="4AF55B96"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6364 </w:t>
      </w:r>
      <w:r w:rsidR="00D56D91">
        <w:rPr>
          <w:rFonts w:ascii="Calibri" w:hAnsi="Calibri" w:cs="Calibri"/>
          <w:color w:val="333333"/>
          <w:sz w:val="18"/>
          <w:szCs w:val="18"/>
        </w:rPr>
        <w:tab/>
      </w:r>
      <w:r w:rsidR="00D56D91">
        <w:rPr>
          <w:rFonts w:ascii="Calibri" w:hAnsi="Calibri" w:cs="Calibri"/>
          <w:color w:val="333333"/>
          <w:sz w:val="18"/>
          <w:szCs w:val="18"/>
        </w:rPr>
        <w:tab/>
        <w:t>2</w:t>
      </w:r>
      <w:r w:rsidR="00D56D91">
        <w:rPr>
          <w:rFonts w:ascii="Calibri" w:hAnsi="Calibri" w:cs="Calibri"/>
          <w:color w:val="333333"/>
          <w:sz w:val="18"/>
          <w:szCs w:val="18"/>
        </w:rPr>
        <w:tab/>
      </w:r>
      <w:r w:rsidRPr="0051625C">
        <w:rPr>
          <w:rFonts w:ascii="Calibri" w:hAnsi="Calibri" w:cs="Calibri"/>
          <w:color w:val="333333"/>
          <w:sz w:val="18"/>
          <w:szCs w:val="18"/>
        </w:rPr>
        <w:t>Industrial Hygien</w:t>
      </w:r>
      <w:r w:rsidR="00D56D91">
        <w:rPr>
          <w:rFonts w:ascii="Calibri" w:hAnsi="Calibri" w:cs="Calibri"/>
          <w:color w:val="333333"/>
          <w:sz w:val="18"/>
          <w:szCs w:val="18"/>
        </w:rPr>
        <w:t>e Aspects of Plant Operations</w:t>
      </w:r>
      <w:r w:rsidR="00D56D91">
        <w:rPr>
          <w:rFonts w:ascii="Calibri" w:hAnsi="Calibri" w:cs="Calibri"/>
          <w:color w:val="333333"/>
          <w:sz w:val="18"/>
          <w:szCs w:val="18"/>
        </w:rPr>
        <w:tab/>
      </w:r>
      <w:r w:rsidR="00D56D91">
        <w:rPr>
          <w:rFonts w:ascii="Calibri" w:hAnsi="Calibri" w:cs="Calibri"/>
          <w:color w:val="333333"/>
          <w:sz w:val="18"/>
          <w:szCs w:val="18"/>
        </w:rPr>
        <w:tab/>
      </w:r>
    </w:p>
    <w:p w14:paraId="2A807EA4" w14:textId="53CA531E"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6360 </w:t>
      </w:r>
      <w:r w:rsidR="00D56D91">
        <w:rPr>
          <w:rFonts w:ascii="Calibri" w:hAnsi="Calibri" w:cs="Calibri"/>
          <w:color w:val="333333"/>
          <w:sz w:val="18"/>
          <w:szCs w:val="18"/>
        </w:rPr>
        <w:tab/>
      </w:r>
      <w:r w:rsidR="00D56D91">
        <w:rPr>
          <w:rFonts w:ascii="Calibri" w:hAnsi="Calibri" w:cs="Calibri"/>
          <w:color w:val="333333"/>
          <w:sz w:val="18"/>
          <w:szCs w:val="18"/>
        </w:rPr>
        <w:tab/>
        <w:t>2</w:t>
      </w:r>
      <w:r w:rsidR="00D56D91">
        <w:rPr>
          <w:rFonts w:ascii="Calibri" w:hAnsi="Calibri" w:cs="Calibri"/>
          <w:color w:val="333333"/>
          <w:sz w:val="18"/>
          <w:szCs w:val="18"/>
        </w:rPr>
        <w:tab/>
      </w:r>
      <w:r w:rsidRPr="0051625C">
        <w:rPr>
          <w:rFonts w:ascii="Calibri" w:hAnsi="Calibri" w:cs="Calibri"/>
          <w:color w:val="333333"/>
          <w:sz w:val="18"/>
          <w:szCs w:val="18"/>
        </w:rPr>
        <w:t>Safety Management Principles and Practices or</w:t>
      </w:r>
      <w:r w:rsidR="00D56D91">
        <w:rPr>
          <w:rFonts w:ascii="Calibri" w:hAnsi="Calibri" w:cs="Calibri"/>
          <w:color w:val="333333"/>
          <w:sz w:val="18"/>
          <w:szCs w:val="18"/>
        </w:rPr>
        <w:t xml:space="preserve"> other approved safety course</w:t>
      </w:r>
      <w:r w:rsidR="00D56D91">
        <w:rPr>
          <w:rFonts w:ascii="Calibri" w:hAnsi="Calibri" w:cs="Calibri"/>
          <w:color w:val="333333"/>
          <w:sz w:val="18"/>
          <w:szCs w:val="18"/>
        </w:rPr>
        <w:tab/>
      </w:r>
      <w:r w:rsidR="00D56D91">
        <w:rPr>
          <w:rFonts w:ascii="Calibri" w:hAnsi="Calibri" w:cs="Calibri"/>
          <w:color w:val="333333"/>
          <w:sz w:val="18"/>
          <w:szCs w:val="18"/>
        </w:rPr>
        <w:tab/>
      </w:r>
    </w:p>
    <w:p w14:paraId="1E87196B" w14:textId="00D4D9E8"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6930 </w:t>
      </w:r>
      <w:r w:rsidR="00D56D91">
        <w:rPr>
          <w:rFonts w:ascii="Calibri" w:hAnsi="Calibri" w:cs="Calibri"/>
          <w:color w:val="333333"/>
          <w:sz w:val="18"/>
          <w:szCs w:val="18"/>
        </w:rPr>
        <w:tab/>
      </w:r>
      <w:r w:rsidR="00D56D91">
        <w:rPr>
          <w:rFonts w:ascii="Calibri" w:hAnsi="Calibri" w:cs="Calibri"/>
          <w:color w:val="333333"/>
          <w:sz w:val="18"/>
          <w:szCs w:val="18"/>
        </w:rPr>
        <w:tab/>
        <w:t>4</w:t>
      </w:r>
      <w:r w:rsidR="00D56D91">
        <w:rPr>
          <w:rFonts w:ascii="Calibri" w:hAnsi="Calibri" w:cs="Calibri"/>
          <w:color w:val="333333"/>
          <w:sz w:val="18"/>
          <w:szCs w:val="18"/>
        </w:rPr>
        <w:tab/>
      </w:r>
      <w:r w:rsidRPr="0051625C">
        <w:rPr>
          <w:rFonts w:ascii="Calibri" w:hAnsi="Calibri" w:cs="Calibri"/>
          <w:color w:val="333333"/>
          <w:sz w:val="18"/>
          <w:szCs w:val="18"/>
        </w:rPr>
        <w:t xml:space="preserve">Seminar in Occ. and Environmental Research (1 credit each semester </w:t>
      </w:r>
      <w:r w:rsidR="00D56D91">
        <w:rPr>
          <w:rFonts w:ascii="Calibri" w:hAnsi="Calibri" w:cs="Calibri"/>
          <w:color w:val="333333"/>
          <w:sz w:val="18"/>
          <w:szCs w:val="18"/>
        </w:rPr>
        <w:t>for a minimum of 4 semesters)</w:t>
      </w:r>
      <w:r w:rsidR="00D56D91">
        <w:rPr>
          <w:rFonts w:ascii="Calibri" w:hAnsi="Calibri" w:cs="Calibri"/>
          <w:color w:val="333333"/>
          <w:sz w:val="18"/>
          <w:szCs w:val="18"/>
        </w:rPr>
        <w:tab/>
      </w:r>
      <w:r w:rsidR="00D56D91">
        <w:rPr>
          <w:rFonts w:ascii="Calibri" w:hAnsi="Calibri" w:cs="Calibri"/>
          <w:color w:val="333333"/>
          <w:sz w:val="18"/>
          <w:szCs w:val="18"/>
        </w:rPr>
        <w:tab/>
      </w:r>
    </w:p>
    <w:p w14:paraId="3FE6EE6B" w14:textId="7385369B"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6423 </w:t>
      </w:r>
      <w:r w:rsidR="00D56D91">
        <w:rPr>
          <w:rFonts w:ascii="Calibri" w:hAnsi="Calibri" w:cs="Calibri"/>
          <w:color w:val="333333"/>
          <w:sz w:val="18"/>
          <w:szCs w:val="18"/>
        </w:rPr>
        <w:tab/>
      </w:r>
      <w:r w:rsidR="00D56D91">
        <w:rPr>
          <w:rFonts w:ascii="Calibri" w:hAnsi="Calibri" w:cs="Calibri"/>
          <w:color w:val="333333"/>
          <w:sz w:val="18"/>
          <w:szCs w:val="18"/>
        </w:rPr>
        <w:tab/>
        <w:t>2</w:t>
      </w:r>
      <w:r w:rsidR="00D56D91">
        <w:rPr>
          <w:rFonts w:ascii="Calibri" w:hAnsi="Calibri" w:cs="Calibri"/>
          <w:color w:val="333333"/>
          <w:sz w:val="18"/>
          <w:szCs w:val="18"/>
        </w:rPr>
        <w:tab/>
        <w:t>Occupational Health Law</w:t>
      </w:r>
      <w:r w:rsidR="00D56D91">
        <w:rPr>
          <w:rFonts w:ascii="Calibri" w:hAnsi="Calibri" w:cs="Calibri"/>
          <w:color w:val="333333"/>
          <w:sz w:val="18"/>
          <w:szCs w:val="18"/>
        </w:rPr>
        <w:tab/>
      </w:r>
      <w:r w:rsidR="00D56D91">
        <w:rPr>
          <w:rFonts w:ascii="Calibri" w:hAnsi="Calibri" w:cs="Calibri"/>
          <w:color w:val="333333"/>
          <w:sz w:val="18"/>
          <w:szCs w:val="18"/>
        </w:rPr>
        <w:tab/>
      </w:r>
    </w:p>
    <w:p w14:paraId="195562D4" w14:textId="0BDBA978"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6354 </w:t>
      </w:r>
      <w:r w:rsidR="00D56D91">
        <w:rPr>
          <w:rFonts w:ascii="Calibri" w:hAnsi="Calibri" w:cs="Calibri"/>
          <w:color w:val="333333"/>
          <w:sz w:val="18"/>
          <w:szCs w:val="18"/>
        </w:rPr>
        <w:tab/>
      </w:r>
      <w:r w:rsidR="00D56D91">
        <w:rPr>
          <w:rFonts w:ascii="Calibri" w:hAnsi="Calibri" w:cs="Calibri"/>
          <w:color w:val="333333"/>
          <w:sz w:val="18"/>
          <w:szCs w:val="18"/>
        </w:rPr>
        <w:tab/>
        <w:t>2</w:t>
      </w:r>
      <w:r w:rsidR="00D56D91">
        <w:rPr>
          <w:rFonts w:ascii="Calibri" w:hAnsi="Calibri" w:cs="Calibri"/>
          <w:color w:val="333333"/>
          <w:sz w:val="18"/>
          <w:szCs w:val="18"/>
        </w:rPr>
        <w:tab/>
      </w:r>
      <w:r w:rsidRPr="0051625C">
        <w:rPr>
          <w:rFonts w:ascii="Calibri" w:hAnsi="Calibri" w:cs="Calibri"/>
          <w:color w:val="333333"/>
          <w:sz w:val="18"/>
          <w:szCs w:val="18"/>
        </w:rPr>
        <w:t>Safety and Health Admini</w:t>
      </w:r>
      <w:r w:rsidR="00D56D91">
        <w:rPr>
          <w:rFonts w:ascii="Calibri" w:hAnsi="Calibri" w:cs="Calibri"/>
          <w:color w:val="333333"/>
          <w:sz w:val="18"/>
          <w:szCs w:val="18"/>
        </w:rPr>
        <w:t>stration</w:t>
      </w:r>
      <w:r w:rsidR="00D56D91">
        <w:rPr>
          <w:rFonts w:ascii="Calibri" w:hAnsi="Calibri" w:cs="Calibri"/>
          <w:color w:val="333333"/>
          <w:sz w:val="18"/>
          <w:szCs w:val="18"/>
        </w:rPr>
        <w:tab/>
      </w:r>
      <w:r w:rsidR="00D56D91">
        <w:rPr>
          <w:rFonts w:ascii="Calibri" w:hAnsi="Calibri" w:cs="Calibri"/>
          <w:color w:val="333333"/>
          <w:sz w:val="18"/>
          <w:szCs w:val="18"/>
        </w:rPr>
        <w:tab/>
      </w:r>
    </w:p>
    <w:p w14:paraId="7BBD1E54" w14:textId="11E3067B"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7019 </w:t>
      </w:r>
      <w:r w:rsidR="00D56D91">
        <w:rPr>
          <w:rFonts w:ascii="Calibri" w:hAnsi="Calibri" w:cs="Calibri"/>
          <w:color w:val="333333"/>
          <w:sz w:val="18"/>
          <w:szCs w:val="18"/>
        </w:rPr>
        <w:tab/>
      </w:r>
      <w:r w:rsidR="00D56D91">
        <w:rPr>
          <w:rFonts w:ascii="Calibri" w:hAnsi="Calibri" w:cs="Calibri"/>
          <w:color w:val="333333"/>
          <w:sz w:val="18"/>
          <w:szCs w:val="18"/>
        </w:rPr>
        <w:tab/>
        <w:t>3</w:t>
      </w:r>
      <w:r w:rsidR="00D56D91">
        <w:rPr>
          <w:rFonts w:ascii="Calibri" w:hAnsi="Calibri" w:cs="Calibri"/>
          <w:color w:val="333333"/>
          <w:sz w:val="18"/>
          <w:szCs w:val="18"/>
        </w:rPr>
        <w:tab/>
        <w:t>Occupational Epidemiology</w:t>
      </w:r>
      <w:r w:rsidR="00D56D91">
        <w:rPr>
          <w:rFonts w:ascii="Calibri" w:hAnsi="Calibri" w:cs="Calibri"/>
          <w:color w:val="333333"/>
          <w:sz w:val="18"/>
          <w:szCs w:val="18"/>
        </w:rPr>
        <w:tab/>
      </w:r>
      <w:r w:rsidR="00D56D91">
        <w:rPr>
          <w:rFonts w:ascii="Calibri" w:hAnsi="Calibri" w:cs="Calibri"/>
          <w:color w:val="333333"/>
          <w:sz w:val="18"/>
          <w:szCs w:val="18"/>
        </w:rPr>
        <w:tab/>
      </w:r>
    </w:p>
    <w:p w14:paraId="16A14DE3" w14:textId="77777777" w:rsidR="00D56D91" w:rsidRDefault="00D56D9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p>
    <w:p w14:paraId="21416904" w14:textId="0D58031F"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Select ONE of the following:</w:t>
      </w:r>
    </w:p>
    <w:p w14:paraId="65667287" w14:textId="35BEC170"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6310 </w:t>
      </w:r>
      <w:r w:rsidR="00D56D91">
        <w:rPr>
          <w:rFonts w:ascii="Calibri" w:hAnsi="Calibri" w:cs="Calibri"/>
          <w:color w:val="333333"/>
          <w:sz w:val="18"/>
          <w:szCs w:val="18"/>
        </w:rPr>
        <w:tab/>
      </w:r>
      <w:r w:rsidR="00D56D91">
        <w:rPr>
          <w:rFonts w:ascii="Calibri" w:hAnsi="Calibri" w:cs="Calibri"/>
          <w:color w:val="333333"/>
          <w:sz w:val="18"/>
          <w:szCs w:val="18"/>
        </w:rPr>
        <w:tab/>
        <w:t>3</w:t>
      </w:r>
      <w:r w:rsidR="00D56D91">
        <w:rPr>
          <w:rFonts w:ascii="Calibri" w:hAnsi="Calibri" w:cs="Calibri"/>
          <w:color w:val="333333"/>
          <w:sz w:val="18"/>
          <w:szCs w:val="18"/>
        </w:rPr>
        <w:tab/>
      </w:r>
      <w:r w:rsidRPr="0051625C">
        <w:rPr>
          <w:rFonts w:ascii="Calibri" w:hAnsi="Calibri" w:cs="Calibri"/>
          <w:color w:val="333333"/>
          <w:sz w:val="18"/>
          <w:szCs w:val="18"/>
        </w:rPr>
        <w:t>Environm</w:t>
      </w:r>
      <w:r w:rsidR="00D56D91">
        <w:rPr>
          <w:rFonts w:ascii="Calibri" w:hAnsi="Calibri" w:cs="Calibri"/>
          <w:color w:val="333333"/>
          <w:sz w:val="18"/>
          <w:szCs w:val="18"/>
        </w:rPr>
        <w:t>ental/Occupational Toxicology</w:t>
      </w:r>
      <w:r w:rsidR="00D56D91">
        <w:rPr>
          <w:rFonts w:ascii="Calibri" w:hAnsi="Calibri" w:cs="Calibri"/>
          <w:color w:val="333333"/>
          <w:sz w:val="18"/>
          <w:szCs w:val="18"/>
        </w:rPr>
        <w:tab/>
      </w:r>
      <w:r w:rsidR="00D56D91">
        <w:rPr>
          <w:rFonts w:ascii="Calibri" w:hAnsi="Calibri" w:cs="Calibri"/>
          <w:color w:val="333333"/>
          <w:sz w:val="18"/>
          <w:szCs w:val="18"/>
        </w:rPr>
        <w:tab/>
      </w:r>
    </w:p>
    <w:p w14:paraId="2644881A" w14:textId="7409497A" w:rsidR="00B91A41" w:rsidRPr="0051625C" w:rsidRDefault="00B91A41" w:rsidP="00D56D91">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51625C">
        <w:rPr>
          <w:rFonts w:ascii="Calibri" w:hAnsi="Calibri" w:cs="Calibri"/>
          <w:color w:val="333333"/>
          <w:sz w:val="18"/>
          <w:szCs w:val="18"/>
        </w:rPr>
        <w:t xml:space="preserve">PHC 6350 </w:t>
      </w:r>
      <w:r w:rsidR="00D56D91">
        <w:rPr>
          <w:rFonts w:ascii="Calibri" w:hAnsi="Calibri" w:cs="Calibri"/>
          <w:color w:val="333333"/>
          <w:sz w:val="18"/>
          <w:szCs w:val="18"/>
        </w:rPr>
        <w:tab/>
      </w:r>
      <w:r w:rsidR="00D56D91">
        <w:rPr>
          <w:rFonts w:ascii="Calibri" w:hAnsi="Calibri" w:cs="Calibri"/>
          <w:color w:val="333333"/>
          <w:sz w:val="18"/>
          <w:szCs w:val="18"/>
        </w:rPr>
        <w:tab/>
        <w:t>3</w:t>
      </w:r>
      <w:r w:rsidR="00D56D91">
        <w:rPr>
          <w:rFonts w:ascii="Calibri" w:hAnsi="Calibri" w:cs="Calibri"/>
          <w:color w:val="333333"/>
          <w:sz w:val="18"/>
          <w:szCs w:val="18"/>
        </w:rPr>
        <w:tab/>
      </w:r>
      <w:r w:rsidRPr="0051625C">
        <w:rPr>
          <w:rFonts w:ascii="Calibri" w:hAnsi="Calibri" w:cs="Calibri"/>
          <w:color w:val="333333"/>
          <w:sz w:val="18"/>
          <w:szCs w:val="18"/>
        </w:rPr>
        <w:t>Occupa</w:t>
      </w:r>
      <w:r w:rsidR="00D56D91">
        <w:rPr>
          <w:rFonts w:ascii="Calibri" w:hAnsi="Calibri" w:cs="Calibri"/>
          <w:color w:val="333333"/>
          <w:sz w:val="18"/>
          <w:szCs w:val="18"/>
        </w:rPr>
        <w:t>tional Health Risk Assessment</w:t>
      </w:r>
      <w:r w:rsidR="00D56D91">
        <w:rPr>
          <w:rFonts w:ascii="Calibri" w:hAnsi="Calibri" w:cs="Calibri"/>
          <w:color w:val="333333"/>
          <w:sz w:val="18"/>
          <w:szCs w:val="18"/>
        </w:rPr>
        <w:tab/>
      </w:r>
      <w:r w:rsidR="00D56D91">
        <w:rPr>
          <w:rFonts w:ascii="Calibri" w:hAnsi="Calibri" w:cs="Calibri"/>
          <w:color w:val="333333"/>
          <w:sz w:val="18"/>
          <w:szCs w:val="18"/>
        </w:rPr>
        <w:tab/>
      </w:r>
    </w:p>
    <w:p w14:paraId="2E2605DE"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03BBE6E0" w14:textId="37EBE6FB"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w:t>
      </w:r>
      <w:r w:rsidR="008436B0">
        <w:rPr>
          <w:rFonts w:ascii="Calibri" w:hAnsi="Calibri"/>
          <w:b/>
          <w:noProof/>
          <w:sz w:val="18"/>
          <w:szCs w:val="18"/>
        </w:rPr>
        <w:t xml:space="preserve"> – 2 hours</w:t>
      </w:r>
    </w:p>
    <w:p w14:paraId="5A94CEF4" w14:textId="77777777" w:rsidR="00B91A41" w:rsidRPr="002D5D02"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2D5D02">
        <w:rPr>
          <w:rFonts w:ascii="Calibri" w:hAnsi="Calibri"/>
          <w:noProof/>
          <w:sz w:val="18"/>
          <w:szCs w:val="18"/>
        </w:rPr>
        <w:t>Examples of elective courses:</w:t>
      </w:r>
    </w:p>
    <w:p w14:paraId="19D44D98" w14:textId="3480EE0E" w:rsidR="00B91A41" w:rsidRPr="002D5D02"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2D5D02">
        <w:rPr>
          <w:rFonts w:ascii="Calibri" w:hAnsi="Calibri"/>
          <w:noProof/>
          <w:sz w:val="18"/>
          <w:szCs w:val="18"/>
        </w:rPr>
        <w:t xml:space="preserve">PHC 6350 </w:t>
      </w:r>
      <w:r w:rsidR="008436B0">
        <w:rPr>
          <w:rFonts w:ascii="Calibri" w:hAnsi="Calibri"/>
          <w:noProof/>
          <w:sz w:val="18"/>
          <w:szCs w:val="18"/>
        </w:rPr>
        <w:tab/>
        <w:t>3</w:t>
      </w:r>
      <w:r w:rsidR="008436B0">
        <w:rPr>
          <w:rFonts w:ascii="Calibri" w:hAnsi="Calibri"/>
          <w:noProof/>
          <w:sz w:val="18"/>
          <w:szCs w:val="18"/>
        </w:rPr>
        <w:tab/>
      </w:r>
      <w:r w:rsidRPr="002D5D02">
        <w:rPr>
          <w:rFonts w:ascii="Calibri" w:hAnsi="Calibri"/>
          <w:noProof/>
          <w:sz w:val="18"/>
          <w:szCs w:val="18"/>
        </w:rPr>
        <w:t>Occupational Health R</w:t>
      </w:r>
      <w:r w:rsidR="008436B0">
        <w:rPr>
          <w:rFonts w:ascii="Calibri" w:hAnsi="Calibri"/>
          <w:noProof/>
          <w:sz w:val="18"/>
          <w:szCs w:val="18"/>
        </w:rPr>
        <w:t xml:space="preserve">isk Assessment </w:t>
      </w:r>
    </w:p>
    <w:p w14:paraId="00B189BA" w14:textId="1C9CA143" w:rsidR="00B91A41" w:rsidRPr="002D5D02"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2D5D02">
        <w:rPr>
          <w:rFonts w:ascii="Calibri" w:hAnsi="Calibri"/>
          <w:noProof/>
          <w:sz w:val="18"/>
          <w:szCs w:val="18"/>
        </w:rPr>
        <w:t xml:space="preserve">PHC 6370 </w:t>
      </w:r>
      <w:r w:rsidR="008436B0">
        <w:rPr>
          <w:rFonts w:ascii="Calibri" w:hAnsi="Calibri"/>
          <w:noProof/>
          <w:sz w:val="18"/>
          <w:szCs w:val="18"/>
        </w:rPr>
        <w:tab/>
        <w:t>2</w:t>
      </w:r>
      <w:r w:rsidR="008436B0">
        <w:rPr>
          <w:rFonts w:ascii="Calibri" w:hAnsi="Calibri"/>
          <w:noProof/>
          <w:sz w:val="18"/>
          <w:szCs w:val="18"/>
        </w:rPr>
        <w:tab/>
      </w:r>
      <w:r w:rsidRPr="002D5D02">
        <w:rPr>
          <w:rFonts w:ascii="Calibri" w:hAnsi="Calibri"/>
          <w:noProof/>
          <w:sz w:val="18"/>
          <w:szCs w:val="18"/>
        </w:rPr>
        <w:t>Biolo</w:t>
      </w:r>
      <w:r w:rsidR="008436B0">
        <w:rPr>
          <w:rFonts w:ascii="Calibri" w:hAnsi="Calibri"/>
          <w:noProof/>
          <w:sz w:val="18"/>
          <w:szCs w:val="18"/>
        </w:rPr>
        <w:t xml:space="preserve">gical and Surface Monitoring </w:t>
      </w:r>
    </w:p>
    <w:p w14:paraId="35FD5F51" w14:textId="29C493A5" w:rsidR="00B91A41" w:rsidRPr="002D5D02"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2D5D02">
        <w:rPr>
          <w:rFonts w:ascii="Calibri" w:hAnsi="Calibri"/>
          <w:noProof/>
          <w:sz w:val="18"/>
          <w:szCs w:val="18"/>
        </w:rPr>
        <w:lastRenderedPageBreak/>
        <w:t xml:space="preserve">PHC 6361 </w:t>
      </w:r>
      <w:r w:rsidR="008436B0">
        <w:rPr>
          <w:rFonts w:ascii="Calibri" w:hAnsi="Calibri"/>
          <w:noProof/>
          <w:sz w:val="18"/>
          <w:szCs w:val="18"/>
        </w:rPr>
        <w:tab/>
        <w:t>2</w:t>
      </w:r>
      <w:r w:rsidR="008436B0">
        <w:rPr>
          <w:rFonts w:ascii="Calibri" w:hAnsi="Calibri"/>
          <w:noProof/>
          <w:sz w:val="18"/>
          <w:szCs w:val="18"/>
        </w:rPr>
        <w:tab/>
        <w:t xml:space="preserve">Ergonomics </w:t>
      </w:r>
    </w:p>
    <w:p w14:paraId="543E697D"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14:paraId="03B5812F" w14:textId="77777777" w:rsidR="008436B0" w:rsidRDefault="008436B0" w:rsidP="008436B0">
      <w:pPr>
        <w:tabs>
          <w:tab w:val="left" w:pos="360"/>
          <w:tab w:val="left" w:pos="720"/>
          <w:tab w:val="left" w:pos="1080"/>
          <w:tab w:val="left" w:pos="1440"/>
          <w:tab w:val="left" w:pos="5760"/>
          <w:tab w:val="left" w:pos="6480"/>
        </w:tabs>
        <w:rPr>
          <w:ins w:id="474" w:author="Hines-Cobb, Carol" w:date="2015-04-28T10:33:00Z"/>
          <w:rFonts w:ascii="Calibri" w:hAnsi="Calibri"/>
          <w:b/>
          <w:noProof/>
          <w:sz w:val="18"/>
          <w:szCs w:val="18"/>
        </w:rPr>
      </w:pPr>
      <w:ins w:id="475" w:author="Hines-Cobb, Carol" w:date="2015-04-28T10:33:00Z">
        <w:r>
          <w:rPr>
            <w:rFonts w:ascii="Calibri" w:hAnsi="Calibri"/>
            <w:b/>
            <w:noProof/>
            <w:sz w:val="18"/>
            <w:szCs w:val="18"/>
          </w:rPr>
          <w:t>Comprehensive Exam</w:t>
        </w:r>
      </w:ins>
    </w:p>
    <w:p w14:paraId="6529A31E" w14:textId="40943EEF" w:rsidR="008436B0" w:rsidRDefault="008436B0" w:rsidP="008436B0">
      <w:pPr>
        <w:tabs>
          <w:tab w:val="left" w:pos="360"/>
          <w:tab w:val="left" w:pos="720"/>
          <w:tab w:val="left" w:pos="1440"/>
          <w:tab w:val="left" w:pos="5760"/>
          <w:tab w:val="left" w:pos="6480"/>
        </w:tabs>
        <w:rPr>
          <w:ins w:id="476" w:author="Hines-Cobb, Carol" w:date="2015-04-28T10:33:00Z"/>
          <w:rFonts w:ascii="Calibri" w:hAnsi="Calibri"/>
          <w:noProof/>
          <w:sz w:val="18"/>
          <w:szCs w:val="18"/>
        </w:rPr>
      </w:pPr>
      <w:ins w:id="477" w:author="Hines-Cobb, Carol" w:date="2015-04-28T10:33:00Z">
        <w:r>
          <w:rPr>
            <w:rFonts w:ascii="Calibri" w:hAnsi="Calibri"/>
            <w:noProof/>
            <w:sz w:val="18"/>
            <w:szCs w:val="18"/>
          </w:rPr>
          <w:t>This concentration requires a combined core comprehensive/concentration exam.</w:t>
        </w:r>
      </w:ins>
    </w:p>
    <w:p w14:paraId="19610A5E" w14:textId="77777777" w:rsidR="008436B0" w:rsidRDefault="008436B0" w:rsidP="00D56D91">
      <w:pPr>
        <w:tabs>
          <w:tab w:val="left" w:pos="360"/>
          <w:tab w:val="left" w:pos="720"/>
          <w:tab w:val="left" w:pos="1080"/>
          <w:tab w:val="left" w:pos="1440"/>
          <w:tab w:val="left" w:pos="5760"/>
          <w:tab w:val="left" w:pos="6480"/>
        </w:tabs>
        <w:rPr>
          <w:rFonts w:ascii="Calibri" w:hAnsi="Calibri"/>
          <w:b/>
          <w:noProof/>
          <w:sz w:val="18"/>
          <w:szCs w:val="18"/>
        </w:rPr>
      </w:pPr>
    </w:p>
    <w:p w14:paraId="351CE8B6" w14:textId="77777777" w:rsidR="00B91A41" w:rsidRDefault="00B91A41" w:rsidP="007C41DC">
      <w:pPr>
        <w:tabs>
          <w:tab w:val="left" w:pos="360"/>
          <w:tab w:val="left" w:pos="720"/>
          <w:tab w:val="left" w:pos="1440"/>
          <w:tab w:val="left" w:pos="5760"/>
          <w:tab w:val="left" w:pos="6480"/>
        </w:tabs>
        <w:rPr>
          <w:rFonts w:ascii="Calibri" w:hAnsi="Calibri"/>
          <w:noProof/>
          <w:sz w:val="18"/>
          <w:szCs w:val="18"/>
        </w:rPr>
      </w:pPr>
      <w:r>
        <w:rPr>
          <w:rFonts w:ascii="Calibri" w:hAnsi="Calibri"/>
          <w:b/>
          <w:noProof/>
          <w:sz w:val="18"/>
          <w:szCs w:val="18"/>
        </w:rPr>
        <w:tab/>
      </w:r>
    </w:p>
    <w:p w14:paraId="311850CE" w14:textId="77777777" w:rsidR="00B91A41" w:rsidRPr="006A1971"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p>
    <w:p w14:paraId="6BBE427A" w14:textId="77777777" w:rsidR="00F84719" w:rsidRDefault="00F84719" w:rsidP="007C41DC">
      <w:pPr>
        <w:tabs>
          <w:tab w:val="left" w:pos="360"/>
          <w:tab w:val="left" w:pos="720"/>
          <w:tab w:val="left" w:pos="1080"/>
          <w:tab w:val="left" w:pos="144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14:paraId="0CE0BBA4" w14:textId="0676D1AD" w:rsidR="00B91A41" w:rsidRPr="006A1971"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lastRenderedPageBreak/>
        <w:t>OCCUPATIONAL SAFETY (POS)</w:t>
      </w:r>
      <w:r>
        <w:rPr>
          <w:rFonts w:ascii="Calibri" w:hAnsi="Calibri"/>
          <w:b/>
          <w:noProof/>
          <w:color w:val="3333FF"/>
          <w:sz w:val="18"/>
          <w:szCs w:val="18"/>
        </w:rPr>
        <w:tab/>
      </w:r>
      <w:r>
        <w:rPr>
          <w:rFonts w:ascii="Calibri" w:hAnsi="Calibri"/>
          <w:b/>
          <w:noProof/>
          <w:color w:val="3333FF"/>
          <w:sz w:val="18"/>
          <w:szCs w:val="18"/>
        </w:rPr>
        <w:tab/>
      </w:r>
      <w:r>
        <w:rPr>
          <w:rFonts w:ascii="Calibri" w:hAnsi="Calibri"/>
          <w:b/>
          <w:noProof/>
          <w:color w:val="3333FF"/>
          <w:sz w:val="18"/>
          <w:szCs w:val="18"/>
        </w:rPr>
        <w:tab/>
      </w:r>
    </w:p>
    <w:p w14:paraId="1C3E60C6" w14:textId="77777777" w:rsidR="00EC5AA5" w:rsidRDefault="00EC5AA5" w:rsidP="007C41DC">
      <w:pPr>
        <w:tabs>
          <w:tab w:val="left" w:pos="360"/>
          <w:tab w:val="left" w:pos="720"/>
          <w:tab w:val="left" w:pos="1080"/>
          <w:tab w:val="left" w:pos="1440"/>
          <w:tab w:val="left" w:pos="5760"/>
          <w:tab w:val="left" w:pos="6480"/>
        </w:tabs>
        <w:rPr>
          <w:ins w:id="478" w:author="Hines-Cobb, Carol" w:date="2015-04-28T18:51:00Z"/>
          <w:rFonts w:ascii="Calibri" w:hAnsi="Calibri"/>
          <w:b/>
          <w:noProof/>
          <w:sz w:val="18"/>
          <w:szCs w:val="18"/>
        </w:rPr>
      </w:pPr>
    </w:p>
    <w:p w14:paraId="62A26DA7" w14:textId="77777777" w:rsidR="00E255BA" w:rsidRP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14:paraId="0C557CBB" w14:textId="77777777" w:rsidR="00E255BA" w:rsidRDefault="00E255BA" w:rsidP="00E255BA">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 xml:space="preserve">In addition to meeting the </w:t>
      </w:r>
      <w:ins w:id="479" w:author="Hines-Cobb, Carol" w:date="2015-04-28T18:41:00Z">
        <w:r w:rsidRPr="00E255BA">
          <w:rPr>
            <w:rFonts w:ascii="Calibri" w:hAnsi="Calibri" w:cs="Calibri"/>
            <w:color w:val="333333"/>
            <w:sz w:val="18"/>
            <w:szCs w:val="18"/>
          </w:rPr>
          <w:t xml:space="preserve">Program </w:t>
        </w:r>
      </w:ins>
      <w:r w:rsidRPr="00E255BA">
        <w:rPr>
          <w:rFonts w:ascii="Calibri" w:hAnsi="Calibri" w:cs="Calibri"/>
          <w:color w:val="333333"/>
          <w:sz w:val="18"/>
          <w:szCs w:val="18"/>
        </w:rPr>
        <w:t>admission requirements for the Master of Science in Public Health </w:t>
      </w:r>
      <w:ins w:id="480" w:author="Hines-Cobb, Carol" w:date="2015-04-28T18:41:00Z">
        <w:r w:rsidRPr="00E255BA">
          <w:rPr>
            <w:rFonts w:ascii="Calibri" w:hAnsi="Calibri" w:cs="Calibri"/>
            <w:color w:val="333333"/>
            <w:sz w:val="18"/>
            <w:szCs w:val="18"/>
          </w:rPr>
          <w:t>in Public Health</w:t>
        </w:r>
      </w:ins>
      <w:del w:id="481" w:author="Hines-Cobb, Carol" w:date="2015-04-28T18:41:00Z">
        <w:r w:rsidRPr="00E255BA" w:rsidDel="008E5191">
          <w:rPr>
            <w:rFonts w:ascii="Calibri" w:hAnsi="Calibri" w:cs="Calibri"/>
            <w:color w:val="333333"/>
            <w:sz w:val="18"/>
            <w:szCs w:val="18"/>
          </w:rPr>
          <w:delText>degree</w:delText>
        </w:r>
      </w:del>
      <w:r w:rsidRPr="00E255BA">
        <w:rPr>
          <w:rFonts w:ascii="Calibri" w:hAnsi="Calibri" w:cs="Calibri"/>
          <w:color w:val="333333"/>
          <w:sz w:val="18"/>
          <w:szCs w:val="18"/>
        </w:rPr>
        <w:t>, applicants should also meet these concentration prerequisites:</w:t>
      </w:r>
    </w:p>
    <w:p w14:paraId="15B833B9" w14:textId="77777777" w:rsidR="00E255BA" w:rsidRP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p>
    <w:p w14:paraId="7810CBB2" w14:textId="77777777" w:rsidR="00B91A41" w:rsidRPr="0051625C" w:rsidRDefault="00B91A41" w:rsidP="007C41DC">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prerequisites: None.</w:t>
      </w:r>
    </w:p>
    <w:p w14:paraId="37635CBB" w14:textId="77777777" w:rsidR="00B91A41" w:rsidRPr="0051625C" w:rsidRDefault="00B91A41" w:rsidP="007C41DC">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Suggested/preferred undergraduate majors: science, engineering, technology and management, and psychology.</w:t>
      </w:r>
    </w:p>
    <w:p w14:paraId="79E94F84" w14:textId="77777777" w:rsidR="00B91A41" w:rsidRPr="0051625C" w:rsidRDefault="00B91A41" w:rsidP="007C41DC">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14:paraId="069C7624" w14:textId="77777777" w:rsidR="00B91A41" w:rsidRPr="0051625C" w:rsidRDefault="00B91A41" w:rsidP="007C41DC">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None required; however occupational work experience is beneficial.</w:t>
      </w:r>
    </w:p>
    <w:p w14:paraId="3B6CE7DE" w14:textId="77777777" w:rsidR="00B91A41" w:rsidRPr="0051625C" w:rsidRDefault="00B91A41" w:rsidP="007C41DC">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Minimum undergrad GPA: Upper division GPA 3.0.</w:t>
      </w:r>
    </w:p>
    <w:p w14:paraId="5C08109B" w14:textId="77777777" w:rsidR="00B91A41" w:rsidRPr="0051625C" w:rsidRDefault="00B91A41" w:rsidP="007C41DC">
      <w:pPr>
        <w:pStyle w:val="ListParagraph"/>
        <w:numPr>
          <w:ilvl w:val="0"/>
          <w:numId w:val="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Other criteria: Two Letters of recommendation.</w:t>
      </w:r>
    </w:p>
    <w:p w14:paraId="3C71E5CC" w14:textId="77777777" w:rsidR="00B91A41" w:rsidRPr="00C96ACF" w:rsidRDefault="00B91A41" w:rsidP="007C41DC"/>
    <w:p w14:paraId="60EE7FED" w14:textId="77777777" w:rsidR="00271138" w:rsidRDefault="00271138" w:rsidP="00271138">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- 46 </w:t>
      </w:r>
      <w:r w:rsidRPr="0027332D">
        <w:rPr>
          <w:rFonts w:ascii="Calibri" w:hAnsi="Calibri" w:cs="Calibri"/>
          <w:b/>
          <w:sz w:val="18"/>
          <w:szCs w:val="18"/>
        </w:rPr>
        <w:t xml:space="preserve">hours minimum </w:t>
      </w:r>
    </w:p>
    <w:p w14:paraId="38AE82D0" w14:textId="77777777" w:rsidR="00271138" w:rsidRDefault="00271138" w:rsidP="00271138">
      <w:pPr>
        <w:tabs>
          <w:tab w:val="left" w:pos="360"/>
          <w:tab w:val="left" w:pos="720"/>
          <w:tab w:val="left" w:pos="1080"/>
          <w:tab w:val="left" w:pos="1440"/>
          <w:tab w:val="left" w:pos="5760"/>
          <w:tab w:val="left" w:pos="6480"/>
        </w:tabs>
        <w:rPr>
          <w:rFonts w:ascii="Calibri" w:hAnsi="Calibri"/>
          <w:b/>
          <w:noProof/>
          <w:sz w:val="18"/>
          <w:szCs w:val="18"/>
        </w:rPr>
      </w:pPr>
    </w:p>
    <w:p w14:paraId="222AC0FB" w14:textId="77777777" w:rsidR="00EC5AA5" w:rsidRDefault="00EC5AA5" w:rsidP="00EC5AA5">
      <w:pPr>
        <w:tabs>
          <w:tab w:val="left" w:pos="360"/>
          <w:tab w:val="left" w:pos="720"/>
          <w:tab w:val="left" w:pos="1080"/>
          <w:tab w:val="left" w:pos="1800"/>
          <w:tab w:val="left" w:pos="6480"/>
        </w:tabs>
        <w:rPr>
          <w:ins w:id="482" w:author="Hines-Cobb, Carol" w:date="2015-04-28T18:51:00Z"/>
          <w:rFonts w:ascii="Calibri" w:hAnsi="Calibri" w:cs="Calibri"/>
          <w:sz w:val="18"/>
          <w:szCs w:val="18"/>
        </w:rPr>
      </w:pPr>
      <w:ins w:id="483" w:author="Hines-Cobb, Carol" w:date="2015-04-28T18:51:00Z">
        <w:r>
          <w:rPr>
            <w:rFonts w:ascii="Calibri" w:hAnsi="Calibri" w:cs="Calibri"/>
            <w:sz w:val="18"/>
            <w:szCs w:val="18"/>
          </w:rPr>
          <w:t>In addition to the 15 hours minimum required for the Program Core Requirements and the thesis hours, this Concentration requires:</w:t>
        </w:r>
      </w:ins>
    </w:p>
    <w:p w14:paraId="53F95094" w14:textId="77777777" w:rsidR="00271138" w:rsidRDefault="00271138" w:rsidP="00271138">
      <w:pPr>
        <w:tabs>
          <w:tab w:val="left" w:pos="360"/>
          <w:tab w:val="left" w:pos="720"/>
          <w:tab w:val="left" w:pos="1080"/>
          <w:tab w:val="left" w:pos="1800"/>
          <w:tab w:val="left" w:pos="6480"/>
        </w:tabs>
        <w:rPr>
          <w:ins w:id="484" w:author="Hines-Cobb, Carol" w:date="2015-04-28T09:02:00Z"/>
          <w:rFonts w:ascii="Calibri" w:hAnsi="Calibri" w:cs="Calibri"/>
          <w:sz w:val="18"/>
          <w:szCs w:val="18"/>
        </w:rPr>
      </w:pPr>
    </w:p>
    <w:p w14:paraId="58612ADC" w14:textId="3ACF9683" w:rsidR="00271138" w:rsidRPr="00A23317" w:rsidRDefault="00271138" w:rsidP="00271138">
      <w:pPr>
        <w:tabs>
          <w:tab w:val="left" w:pos="360"/>
          <w:tab w:val="left" w:pos="720"/>
          <w:tab w:val="left" w:pos="1080"/>
          <w:tab w:val="left" w:pos="1800"/>
          <w:tab w:val="left" w:pos="6480"/>
        </w:tabs>
        <w:rPr>
          <w:ins w:id="485" w:author="Hines-Cobb, Carol" w:date="2015-04-28T09:02:00Z"/>
          <w:rFonts w:ascii="Calibri" w:hAnsi="Calibri" w:cs="Calibri"/>
          <w:sz w:val="18"/>
          <w:szCs w:val="18"/>
        </w:rPr>
      </w:pPr>
      <w:ins w:id="486" w:author="Hines-Cobb, Carol" w:date="2015-04-28T09:02:00Z">
        <w:r w:rsidRPr="00A23317">
          <w:rPr>
            <w:rFonts w:ascii="Calibri" w:hAnsi="Calibri" w:cs="Calibri"/>
            <w:sz w:val="18"/>
            <w:szCs w:val="18"/>
          </w:rPr>
          <w:t xml:space="preserve">Concentration </w:t>
        </w:r>
        <w:r>
          <w:rPr>
            <w:rFonts w:ascii="Calibri" w:hAnsi="Calibri" w:cs="Calibri"/>
            <w:sz w:val="18"/>
            <w:szCs w:val="18"/>
          </w:rPr>
          <w:t xml:space="preserve">Course Requirements – </w:t>
        </w:r>
      </w:ins>
      <w:ins w:id="487" w:author="Hines-Cobb, Carol" w:date="2015-04-28T10:07:00Z">
        <w:r>
          <w:rPr>
            <w:rFonts w:ascii="Calibri" w:hAnsi="Calibri" w:cs="Calibri"/>
            <w:sz w:val="18"/>
            <w:szCs w:val="18"/>
          </w:rPr>
          <w:t>1</w:t>
        </w:r>
      </w:ins>
      <w:ins w:id="488" w:author="Hines-Cobb, Carol" w:date="2015-04-28T10:38:00Z">
        <w:r>
          <w:rPr>
            <w:rFonts w:ascii="Calibri" w:hAnsi="Calibri" w:cs="Calibri"/>
            <w:sz w:val="18"/>
            <w:szCs w:val="18"/>
          </w:rPr>
          <w:t>7</w:t>
        </w:r>
      </w:ins>
      <w:ins w:id="489" w:author="Hines-Cobb, Carol" w:date="2015-04-28T09:02:00Z">
        <w:r w:rsidRPr="00A23317">
          <w:rPr>
            <w:rFonts w:ascii="Calibri" w:hAnsi="Calibri" w:cs="Calibri"/>
            <w:sz w:val="18"/>
            <w:szCs w:val="18"/>
          </w:rPr>
          <w:t xml:space="preserve"> credit hours</w:t>
        </w:r>
      </w:ins>
    </w:p>
    <w:p w14:paraId="22B61BDB" w14:textId="77777777" w:rsidR="00271138" w:rsidRDefault="00271138" w:rsidP="00271138">
      <w:pPr>
        <w:tabs>
          <w:tab w:val="left" w:pos="360"/>
          <w:tab w:val="left" w:pos="720"/>
          <w:tab w:val="left" w:pos="1080"/>
          <w:tab w:val="left" w:pos="1800"/>
          <w:tab w:val="left" w:pos="6480"/>
        </w:tabs>
        <w:rPr>
          <w:ins w:id="490" w:author="Hines-Cobb, Carol" w:date="2015-04-28T10:06:00Z"/>
          <w:rFonts w:ascii="Calibri" w:hAnsi="Calibri" w:cs="Calibri"/>
          <w:sz w:val="18"/>
          <w:szCs w:val="18"/>
        </w:rPr>
      </w:pPr>
      <w:ins w:id="491" w:author="Hines-Cobb, Carol" w:date="2015-04-28T09:02:00Z">
        <w:r>
          <w:rPr>
            <w:rFonts w:ascii="Calibri" w:hAnsi="Calibri" w:cs="Calibri"/>
            <w:sz w:val="18"/>
            <w:szCs w:val="18"/>
          </w:rPr>
          <w:t xml:space="preserve">Research Courses – </w:t>
        </w:r>
      </w:ins>
      <w:ins w:id="492" w:author="Hines-Cobb, Carol" w:date="2015-04-28T10:06:00Z">
        <w:r>
          <w:rPr>
            <w:rFonts w:ascii="Calibri" w:hAnsi="Calibri" w:cs="Calibri"/>
            <w:sz w:val="18"/>
            <w:szCs w:val="18"/>
          </w:rPr>
          <w:t>9</w:t>
        </w:r>
      </w:ins>
      <w:ins w:id="493" w:author="Hines-Cobb, Carol" w:date="2015-04-28T09:02:00Z">
        <w:r>
          <w:rPr>
            <w:rFonts w:ascii="Calibri" w:hAnsi="Calibri" w:cs="Calibri"/>
            <w:sz w:val="18"/>
            <w:szCs w:val="18"/>
          </w:rPr>
          <w:t xml:space="preserve"> credit hours</w:t>
        </w:r>
      </w:ins>
    </w:p>
    <w:p w14:paraId="3F57638B" w14:textId="2EEF8CB1" w:rsidR="00271138" w:rsidRDefault="00271138" w:rsidP="00271138">
      <w:pPr>
        <w:tabs>
          <w:tab w:val="left" w:pos="360"/>
          <w:tab w:val="left" w:pos="720"/>
          <w:tab w:val="left" w:pos="1080"/>
          <w:tab w:val="left" w:pos="1800"/>
          <w:tab w:val="left" w:pos="6480"/>
        </w:tabs>
        <w:rPr>
          <w:ins w:id="494" w:author="Hines-Cobb, Carol" w:date="2015-04-28T09:02:00Z"/>
          <w:rFonts w:ascii="Calibri" w:hAnsi="Calibri" w:cs="Calibri"/>
          <w:sz w:val="18"/>
          <w:szCs w:val="18"/>
        </w:rPr>
      </w:pPr>
      <w:ins w:id="495" w:author="Hines-Cobb, Carol" w:date="2015-04-28T10:06:00Z">
        <w:r>
          <w:rPr>
            <w:rFonts w:ascii="Calibri" w:hAnsi="Calibri" w:cs="Calibri"/>
            <w:sz w:val="18"/>
            <w:szCs w:val="18"/>
          </w:rPr>
          <w:t xml:space="preserve">Elective courses </w:t>
        </w:r>
      </w:ins>
      <w:ins w:id="496" w:author="Hines-Cobb, Carol" w:date="2015-04-28T10:07:00Z">
        <w:r>
          <w:rPr>
            <w:rFonts w:ascii="Calibri" w:hAnsi="Calibri" w:cs="Calibri"/>
            <w:sz w:val="18"/>
            <w:szCs w:val="18"/>
          </w:rPr>
          <w:t>–</w:t>
        </w:r>
      </w:ins>
      <w:ins w:id="497" w:author="Hines-Cobb, Carol" w:date="2015-04-28T10:06:00Z">
        <w:r>
          <w:rPr>
            <w:rFonts w:ascii="Calibri" w:hAnsi="Calibri" w:cs="Calibri"/>
            <w:sz w:val="18"/>
            <w:szCs w:val="18"/>
          </w:rPr>
          <w:t xml:space="preserve"> 5 </w:t>
        </w:r>
      </w:ins>
      <w:ins w:id="498" w:author="Hines-Cobb, Carol" w:date="2015-04-28T10:07:00Z">
        <w:r>
          <w:rPr>
            <w:rFonts w:ascii="Calibri" w:hAnsi="Calibri" w:cs="Calibri"/>
            <w:sz w:val="18"/>
            <w:szCs w:val="18"/>
          </w:rPr>
          <w:t>credit hours</w:t>
        </w:r>
      </w:ins>
    </w:p>
    <w:p w14:paraId="6B8CF2B8" w14:textId="77777777" w:rsidR="00271138" w:rsidRDefault="00271138" w:rsidP="007C41DC">
      <w:pPr>
        <w:tabs>
          <w:tab w:val="left" w:pos="360"/>
          <w:tab w:val="left" w:pos="720"/>
          <w:tab w:val="left" w:pos="1080"/>
          <w:tab w:val="left" w:pos="1440"/>
          <w:tab w:val="left" w:pos="5760"/>
          <w:tab w:val="left" w:pos="6480"/>
        </w:tabs>
        <w:rPr>
          <w:rFonts w:ascii="Calibri" w:hAnsi="Calibri"/>
          <w:b/>
          <w:noProof/>
          <w:sz w:val="18"/>
          <w:szCs w:val="18"/>
        </w:rPr>
      </w:pPr>
    </w:p>
    <w:p w14:paraId="788994A1" w14:textId="6335F3D6" w:rsidR="00B91A41" w:rsidRPr="0081576E"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81576E">
        <w:rPr>
          <w:rFonts w:ascii="Calibri" w:hAnsi="Calibri"/>
          <w:b/>
          <w:noProof/>
          <w:sz w:val="18"/>
          <w:szCs w:val="18"/>
        </w:rPr>
        <w:t xml:space="preserve">Concentration </w:t>
      </w:r>
      <w:r w:rsidR="00CB37C4">
        <w:rPr>
          <w:rFonts w:ascii="Calibri" w:hAnsi="Calibri"/>
          <w:b/>
          <w:noProof/>
          <w:sz w:val="18"/>
          <w:szCs w:val="18"/>
        </w:rPr>
        <w:t xml:space="preserve">Course </w:t>
      </w:r>
      <w:r w:rsidRPr="0081576E">
        <w:rPr>
          <w:rFonts w:ascii="Calibri" w:hAnsi="Calibri"/>
          <w:b/>
          <w:noProof/>
          <w:sz w:val="18"/>
          <w:szCs w:val="18"/>
        </w:rPr>
        <w:t>Requirements</w:t>
      </w:r>
      <w:r w:rsidR="00271138">
        <w:rPr>
          <w:rFonts w:ascii="Calibri" w:hAnsi="Calibri"/>
          <w:b/>
          <w:noProof/>
          <w:sz w:val="18"/>
          <w:szCs w:val="18"/>
        </w:rPr>
        <w:t xml:space="preserve"> – 26 hours </w:t>
      </w:r>
      <w:r>
        <w:rPr>
          <w:rFonts w:ascii="Calibri" w:hAnsi="Calibri"/>
          <w:b/>
          <w:noProof/>
          <w:sz w:val="18"/>
          <w:szCs w:val="18"/>
        </w:rPr>
        <w:t xml:space="preserve"> </w:t>
      </w:r>
      <w:r w:rsidRPr="0081576E">
        <w:rPr>
          <w:rFonts w:ascii="Calibri" w:hAnsi="Calibri"/>
          <w:noProof/>
          <w:sz w:val="18"/>
          <w:szCs w:val="18"/>
        </w:rPr>
        <w:t>(includes 9 hours of research courses)</w:t>
      </w:r>
      <w:r>
        <w:rPr>
          <w:rFonts w:ascii="Calibri" w:hAnsi="Calibri"/>
          <w:b/>
          <w:noProof/>
          <w:sz w:val="18"/>
          <w:szCs w:val="18"/>
        </w:rPr>
        <w:tab/>
      </w:r>
      <w:r>
        <w:rPr>
          <w:rFonts w:ascii="Calibri" w:hAnsi="Calibri"/>
          <w:b/>
          <w:noProof/>
          <w:sz w:val="18"/>
          <w:szCs w:val="18"/>
        </w:rPr>
        <w:tab/>
      </w:r>
      <w:r>
        <w:rPr>
          <w:rFonts w:ascii="Calibri" w:hAnsi="Calibri"/>
          <w:b/>
          <w:noProof/>
          <w:sz w:val="18"/>
          <w:szCs w:val="18"/>
        </w:rPr>
        <w:tab/>
      </w:r>
    </w:p>
    <w:p w14:paraId="5117D64E" w14:textId="138ABD47"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6360 </w:t>
      </w:r>
      <w:r w:rsidR="00CB37C4">
        <w:rPr>
          <w:rFonts w:ascii="Calibri" w:hAnsi="Calibri" w:cs="Calibri"/>
          <w:color w:val="333333"/>
          <w:sz w:val="18"/>
          <w:szCs w:val="18"/>
        </w:rPr>
        <w:tab/>
        <w:t>2</w:t>
      </w:r>
      <w:r w:rsidR="00CB37C4">
        <w:rPr>
          <w:rFonts w:ascii="Calibri" w:hAnsi="Calibri" w:cs="Calibri"/>
          <w:color w:val="333333"/>
          <w:sz w:val="18"/>
          <w:szCs w:val="18"/>
        </w:rPr>
        <w:tab/>
      </w:r>
      <w:r w:rsidRPr="0051625C">
        <w:rPr>
          <w:rFonts w:ascii="Calibri" w:hAnsi="Calibri" w:cs="Calibri"/>
          <w:color w:val="333333"/>
          <w:sz w:val="18"/>
          <w:szCs w:val="18"/>
        </w:rPr>
        <w:t>Safety Management Principles and Practices</w:t>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r w:rsidRPr="0051625C">
        <w:rPr>
          <w:rFonts w:ascii="Calibri" w:hAnsi="Calibri" w:cs="Calibri"/>
          <w:color w:val="333333"/>
          <w:sz w:val="18"/>
          <w:szCs w:val="18"/>
        </w:rPr>
        <w:tab/>
      </w:r>
    </w:p>
    <w:p w14:paraId="1A8544E1" w14:textId="195E35F1"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6354 </w:t>
      </w:r>
      <w:r w:rsidR="00CB37C4">
        <w:rPr>
          <w:rFonts w:ascii="Calibri" w:hAnsi="Calibri" w:cs="Calibri"/>
          <w:color w:val="333333"/>
          <w:sz w:val="18"/>
          <w:szCs w:val="18"/>
        </w:rPr>
        <w:tab/>
        <w:t>2</w:t>
      </w:r>
      <w:r w:rsidR="00CB37C4">
        <w:rPr>
          <w:rFonts w:ascii="Calibri" w:hAnsi="Calibri" w:cs="Calibri"/>
          <w:color w:val="333333"/>
          <w:sz w:val="18"/>
          <w:szCs w:val="18"/>
        </w:rPr>
        <w:tab/>
      </w:r>
      <w:r w:rsidRPr="0051625C">
        <w:rPr>
          <w:rFonts w:ascii="Calibri" w:hAnsi="Calibri" w:cs="Calibri"/>
          <w:color w:val="333333"/>
          <w:sz w:val="18"/>
          <w:szCs w:val="18"/>
        </w:rPr>
        <w:t>Safety and Healt</w:t>
      </w:r>
      <w:r w:rsidR="00CB37C4">
        <w:rPr>
          <w:rFonts w:ascii="Calibri" w:hAnsi="Calibri" w:cs="Calibri"/>
          <w:color w:val="333333"/>
          <w:sz w:val="18"/>
          <w:szCs w:val="18"/>
        </w:rPr>
        <w:t>h Administration</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05B03DB7" w14:textId="66736452"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EIN 6216 </w:t>
      </w:r>
      <w:r w:rsidR="00CB37C4">
        <w:rPr>
          <w:rFonts w:ascii="Calibri" w:hAnsi="Calibri" w:cs="Calibri"/>
          <w:color w:val="333333"/>
          <w:sz w:val="18"/>
          <w:szCs w:val="18"/>
        </w:rPr>
        <w:tab/>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Occup</w:t>
      </w:r>
      <w:r w:rsidR="00CB37C4">
        <w:rPr>
          <w:rFonts w:ascii="Calibri" w:hAnsi="Calibri" w:cs="Calibri"/>
          <w:color w:val="333333"/>
          <w:sz w:val="18"/>
          <w:szCs w:val="18"/>
        </w:rPr>
        <w:t>ational Safety Engineering</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553C3E04" w14:textId="69EA3D42"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EIN 6215 </w:t>
      </w:r>
      <w:r w:rsidR="00CB37C4">
        <w:rPr>
          <w:rFonts w:ascii="Calibri" w:hAnsi="Calibri" w:cs="Calibri"/>
          <w:color w:val="333333"/>
          <w:sz w:val="18"/>
          <w:szCs w:val="18"/>
        </w:rPr>
        <w:tab/>
      </w:r>
      <w:r w:rsidR="00CB37C4">
        <w:rPr>
          <w:rFonts w:ascii="Calibri" w:hAnsi="Calibri" w:cs="Calibri"/>
          <w:color w:val="333333"/>
          <w:sz w:val="18"/>
          <w:szCs w:val="18"/>
        </w:rPr>
        <w:tab/>
        <w:t>3</w:t>
      </w:r>
      <w:r w:rsidR="00CB37C4">
        <w:rPr>
          <w:rFonts w:ascii="Calibri" w:hAnsi="Calibri" w:cs="Calibri"/>
          <w:color w:val="333333"/>
          <w:sz w:val="18"/>
          <w:szCs w:val="18"/>
        </w:rPr>
        <w:tab/>
        <w:t>Engineering System Safety</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03240390" w14:textId="497ED325"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6423 </w:t>
      </w:r>
      <w:r w:rsidR="00CB37C4">
        <w:rPr>
          <w:rFonts w:ascii="Calibri" w:hAnsi="Calibri" w:cs="Calibri"/>
          <w:color w:val="333333"/>
          <w:sz w:val="18"/>
          <w:szCs w:val="18"/>
        </w:rPr>
        <w:tab/>
        <w:t>2</w:t>
      </w:r>
      <w:r w:rsidR="00CB37C4">
        <w:rPr>
          <w:rFonts w:ascii="Calibri" w:hAnsi="Calibri" w:cs="Calibri"/>
          <w:color w:val="333333"/>
          <w:sz w:val="18"/>
          <w:szCs w:val="18"/>
        </w:rPr>
        <w:tab/>
        <w:t>Occupational Health Law</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17A95234" w14:textId="1FCBDB3E"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6361 </w:t>
      </w:r>
      <w:r w:rsidR="00CB37C4">
        <w:rPr>
          <w:rFonts w:ascii="Calibri" w:hAnsi="Calibri" w:cs="Calibri"/>
          <w:color w:val="333333"/>
          <w:sz w:val="18"/>
          <w:szCs w:val="18"/>
        </w:rPr>
        <w:tab/>
        <w:t>2</w:t>
      </w:r>
      <w:r w:rsidR="00CB37C4">
        <w:rPr>
          <w:rFonts w:ascii="Calibri" w:hAnsi="Calibri" w:cs="Calibri"/>
          <w:color w:val="333333"/>
          <w:sz w:val="18"/>
          <w:szCs w:val="18"/>
        </w:rPr>
        <w:tab/>
        <w:t>Industrial Ergonomics</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55C352C8" w14:textId="45C71F42"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6356 </w:t>
      </w:r>
      <w:r w:rsidR="00CB37C4">
        <w:rPr>
          <w:rFonts w:ascii="Calibri" w:hAnsi="Calibri" w:cs="Calibri"/>
          <w:color w:val="333333"/>
          <w:sz w:val="18"/>
          <w:szCs w:val="18"/>
        </w:rPr>
        <w:tab/>
        <w:t>2</w:t>
      </w:r>
      <w:r w:rsidR="00CB37C4">
        <w:rPr>
          <w:rFonts w:ascii="Calibri" w:hAnsi="Calibri" w:cs="Calibri"/>
          <w:color w:val="333333"/>
          <w:sz w:val="18"/>
          <w:szCs w:val="18"/>
        </w:rPr>
        <w:tab/>
        <w:t>Industrial Hygiene</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414BB4D9" w14:textId="641295F9"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6310 </w:t>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Environmental Occupational</w:t>
      </w:r>
      <w:r w:rsidR="00CB37C4">
        <w:rPr>
          <w:rFonts w:ascii="Calibri" w:hAnsi="Calibri" w:cs="Calibri"/>
          <w:color w:val="333333"/>
          <w:sz w:val="18"/>
          <w:szCs w:val="18"/>
        </w:rPr>
        <w:t xml:space="preserve"> Toxicology</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1065BBC8" w14:textId="1A00765E"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6051 </w:t>
      </w:r>
      <w:r w:rsidR="00CB37C4">
        <w:rPr>
          <w:rFonts w:ascii="Calibri" w:hAnsi="Calibri" w:cs="Calibri"/>
          <w:color w:val="333333"/>
          <w:sz w:val="18"/>
          <w:szCs w:val="18"/>
        </w:rPr>
        <w:tab/>
        <w:t>3</w:t>
      </w:r>
      <w:r w:rsidR="00CB37C4">
        <w:rPr>
          <w:rFonts w:ascii="Calibri" w:hAnsi="Calibri" w:cs="Calibri"/>
          <w:color w:val="333333"/>
          <w:sz w:val="18"/>
          <w:szCs w:val="18"/>
        </w:rPr>
        <w:tab/>
        <w:t>Biostatistics II</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29E19E0E" w14:textId="60B04A7D"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PHC 6930 </w:t>
      </w:r>
      <w:r w:rsidR="00CB37C4">
        <w:rPr>
          <w:rFonts w:ascii="Calibri" w:hAnsi="Calibri" w:cs="Calibri"/>
          <w:color w:val="333333"/>
          <w:sz w:val="18"/>
          <w:szCs w:val="18"/>
        </w:rPr>
        <w:tab/>
        <w:t>1</w:t>
      </w:r>
      <w:r w:rsidR="00CB37C4">
        <w:rPr>
          <w:rFonts w:ascii="Calibri" w:hAnsi="Calibri" w:cs="Calibri"/>
          <w:color w:val="333333"/>
          <w:sz w:val="18"/>
          <w:szCs w:val="18"/>
        </w:rPr>
        <w:tab/>
        <w:t>Public Health Seminar</w:t>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r w:rsidR="00CB37C4">
        <w:rPr>
          <w:rFonts w:ascii="Calibri" w:hAnsi="Calibri" w:cs="Calibri"/>
          <w:color w:val="333333"/>
          <w:sz w:val="18"/>
          <w:szCs w:val="18"/>
        </w:rPr>
        <w:tab/>
      </w:r>
    </w:p>
    <w:p w14:paraId="4F7953FB" w14:textId="2F23C2E3" w:rsidR="00B91A41" w:rsidRPr="0051625C" w:rsidRDefault="00B91A41" w:rsidP="00CB37C4">
      <w:pPr>
        <w:tabs>
          <w:tab w:val="left" w:pos="360"/>
          <w:tab w:val="left" w:pos="720"/>
          <w:tab w:val="left" w:pos="1080"/>
          <w:tab w:val="left" w:pos="1440"/>
          <w:tab w:val="left" w:pos="5748"/>
        </w:tabs>
        <w:rPr>
          <w:rFonts w:ascii="Calibri" w:hAnsi="Calibri" w:cs="Calibri"/>
          <w:color w:val="333333"/>
          <w:sz w:val="18"/>
          <w:szCs w:val="18"/>
        </w:rPr>
      </w:pPr>
      <w:r w:rsidRPr="0051625C">
        <w:rPr>
          <w:rFonts w:ascii="Calibri" w:hAnsi="Calibri" w:cs="Calibri"/>
          <w:color w:val="333333"/>
          <w:sz w:val="18"/>
          <w:szCs w:val="18"/>
        </w:rPr>
        <w:t xml:space="preserve">One research course </w:t>
      </w:r>
      <w:r w:rsidR="00CB37C4">
        <w:rPr>
          <w:rFonts w:ascii="Calibri" w:hAnsi="Calibri" w:cs="Calibri"/>
          <w:color w:val="333333"/>
          <w:sz w:val="18"/>
          <w:szCs w:val="18"/>
        </w:rPr>
        <w:t xml:space="preserve">(3 credits) </w:t>
      </w:r>
      <w:r w:rsidRPr="0051625C">
        <w:rPr>
          <w:rFonts w:ascii="Calibri" w:hAnsi="Calibri" w:cs="Calibri"/>
          <w:color w:val="333333"/>
          <w:sz w:val="18"/>
          <w:szCs w:val="18"/>
        </w:rPr>
        <w:t>as approved by the program</w:t>
      </w:r>
      <w:r w:rsidRPr="0051625C">
        <w:rPr>
          <w:rFonts w:ascii="Calibri" w:hAnsi="Calibri" w:cs="Calibri"/>
          <w:color w:val="333333"/>
          <w:sz w:val="18"/>
          <w:szCs w:val="18"/>
        </w:rPr>
        <w:tab/>
      </w:r>
    </w:p>
    <w:p w14:paraId="7C97964D" w14:textId="77777777" w:rsidR="00B91A41" w:rsidRDefault="00B91A41" w:rsidP="00CB37C4">
      <w:pPr>
        <w:tabs>
          <w:tab w:val="left" w:pos="360"/>
          <w:tab w:val="left" w:pos="720"/>
          <w:tab w:val="left" w:pos="1080"/>
          <w:tab w:val="left" w:pos="1440"/>
          <w:tab w:val="left" w:pos="5760"/>
          <w:tab w:val="left" w:pos="6480"/>
        </w:tabs>
        <w:rPr>
          <w:rFonts w:ascii="Calibri" w:hAnsi="Calibri"/>
          <w:noProof/>
          <w:sz w:val="18"/>
          <w:szCs w:val="18"/>
        </w:rPr>
      </w:pPr>
    </w:p>
    <w:p w14:paraId="5E6E0B2C" w14:textId="7FDD78E2" w:rsidR="00B91A41" w:rsidRDefault="00B91A41" w:rsidP="00CB37C4">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w:t>
      </w:r>
      <w:r w:rsidR="00271138">
        <w:rPr>
          <w:rFonts w:ascii="Calibri" w:hAnsi="Calibri"/>
          <w:b/>
          <w:noProof/>
          <w:sz w:val="18"/>
          <w:szCs w:val="18"/>
        </w:rPr>
        <w:t xml:space="preserve"> – 5 hours</w:t>
      </w:r>
    </w:p>
    <w:p w14:paraId="3EAF72EC" w14:textId="77777777" w:rsidR="00B91A41" w:rsidRPr="0051625C" w:rsidRDefault="00B91A41" w:rsidP="00CB37C4">
      <w:pPr>
        <w:shd w:val="clear" w:color="auto" w:fill="FFFFFF"/>
        <w:tabs>
          <w:tab w:val="left" w:pos="360"/>
          <w:tab w:val="left" w:pos="720"/>
          <w:tab w:val="left" w:pos="1080"/>
          <w:tab w:val="left" w:pos="1440"/>
        </w:tabs>
        <w:outlineLvl w:val="3"/>
        <w:rPr>
          <w:rFonts w:ascii="Calibri" w:hAnsi="Calibri" w:cs="Calibri"/>
          <w:bCs/>
          <w:color w:val="333333"/>
          <w:sz w:val="18"/>
          <w:szCs w:val="18"/>
        </w:rPr>
      </w:pPr>
      <w:r w:rsidRPr="0051625C">
        <w:rPr>
          <w:rFonts w:ascii="Calibri" w:hAnsi="Calibri" w:cs="Calibri"/>
          <w:bCs/>
          <w:color w:val="333333"/>
          <w:sz w:val="18"/>
          <w:szCs w:val="18"/>
        </w:rPr>
        <w:t>Electives: Two required from the following or other approved electives:</w:t>
      </w:r>
    </w:p>
    <w:p w14:paraId="6BD89CB3" w14:textId="07F8EFC2" w:rsidR="00B91A41" w:rsidRPr="0051625C" w:rsidRDefault="00B91A41" w:rsidP="00CB37C4">
      <w:pPr>
        <w:shd w:val="clear" w:color="auto" w:fill="FFFFFF"/>
        <w:tabs>
          <w:tab w:val="left" w:pos="360"/>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PHC 7934 </w:t>
      </w:r>
      <w:r w:rsidR="00CB37C4">
        <w:rPr>
          <w:rFonts w:ascii="Calibri" w:hAnsi="Calibri" w:cs="Calibri"/>
          <w:color w:val="333333"/>
          <w:sz w:val="18"/>
          <w:szCs w:val="18"/>
        </w:rPr>
        <w:tab/>
        <w:t>2</w:t>
      </w:r>
      <w:r w:rsidR="00CB37C4">
        <w:rPr>
          <w:rFonts w:ascii="Calibri" w:hAnsi="Calibri" w:cs="Calibri"/>
          <w:color w:val="333333"/>
          <w:sz w:val="18"/>
          <w:szCs w:val="18"/>
        </w:rPr>
        <w:tab/>
      </w:r>
      <w:r w:rsidRPr="0051625C">
        <w:rPr>
          <w:rFonts w:ascii="Calibri" w:hAnsi="Calibri" w:cs="Calibri"/>
          <w:color w:val="333333"/>
          <w:sz w:val="18"/>
          <w:szCs w:val="18"/>
        </w:rPr>
        <w:t xml:space="preserve">Work </w:t>
      </w:r>
      <w:r w:rsidR="00CB37C4">
        <w:rPr>
          <w:rFonts w:ascii="Calibri" w:hAnsi="Calibri" w:cs="Calibri"/>
          <w:color w:val="333333"/>
          <w:sz w:val="18"/>
          <w:szCs w:val="18"/>
        </w:rPr>
        <w:t>and Environmental Physiology</w:t>
      </w:r>
    </w:p>
    <w:p w14:paraId="173FED50" w14:textId="77777777" w:rsidR="00271138" w:rsidRDefault="00B91A41" w:rsidP="00CB37C4">
      <w:pPr>
        <w:shd w:val="clear" w:color="auto" w:fill="FFFFFF"/>
        <w:tabs>
          <w:tab w:val="left" w:pos="360"/>
          <w:tab w:val="left" w:pos="720"/>
          <w:tab w:val="left" w:pos="1080"/>
          <w:tab w:val="left" w:pos="1440"/>
        </w:tabs>
        <w:rPr>
          <w:rFonts w:ascii="Calibri" w:hAnsi="Calibri" w:cs="Calibri"/>
          <w:i/>
          <w:iCs/>
          <w:color w:val="333333"/>
          <w:sz w:val="18"/>
          <w:szCs w:val="18"/>
        </w:rPr>
      </w:pPr>
      <w:r w:rsidRPr="0051625C">
        <w:rPr>
          <w:rFonts w:ascii="Calibri" w:hAnsi="Calibri" w:cs="Calibri"/>
          <w:color w:val="333333"/>
          <w:sz w:val="18"/>
          <w:szCs w:val="18"/>
        </w:rPr>
        <w:t xml:space="preserve">PHC 6004 </w:t>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Injury Epidemiology and Prevention (</w:t>
      </w:r>
      <w:r w:rsidRPr="0051625C">
        <w:rPr>
          <w:rFonts w:ascii="Calibri" w:hAnsi="Calibri" w:cs="Calibri"/>
          <w:i/>
          <w:iCs/>
          <w:color w:val="333333"/>
          <w:sz w:val="18"/>
          <w:szCs w:val="18"/>
        </w:rPr>
        <w:t xml:space="preserve">offered on-line by partner College of Public Health at </w:t>
      </w:r>
    </w:p>
    <w:p w14:paraId="70007E7A" w14:textId="66127C71" w:rsidR="00B91A41" w:rsidRPr="0051625C" w:rsidRDefault="00271138" w:rsidP="00CB37C4">
      <w:pPr>
        <w:shd w:val="clear" w:color="auto" w:fill="FFFFFF"/>
        <w:tabs>
          <w:tab w:val="left" w:pos="360"/>
          <w:tab w:val="left" w:pos="720"/>
          <w:tab w:val="left" w:pos="1080"/>
          <w:tab w:val="left" w:pos="1440"/>
        </w:tabs>
        <w:rPr>
          <w:rFonts w:ascii="Calibri" w:hAnsi="Calibri" w:cs="Calibri"/>
          <w:color w:val="333333"/>
          <w:sz w:val="18"/>
          <w:szCs w:val="18"/>
        </w:rPr>
      </w:pPr>
      <w:r>
        <w:rPr>
          <w:rFonts w:ascii="Calibri" w:hAnsi="Calibri" w:cs="Calibri"/>
          <w:i/>
          <w:iCs/>
          <w:color w:val="333333"/>
          <w:sz w:val="18"/>
          <w:szCs w:val="18"/>
        </w:rPr>
        <w:tab/>
      </w:r>
      <w:r>
        <w:rPr>
          <w:rFonts w:ascii="Calibri" w:hAnsi="Calibri" w:cs="Calibri"/>
          <w:i/>
          <w:iCs/>
          <w:color w:val="333333"/>
          <w:sz w:val="18"/>
          <w:szCs w:val="18"/>
        </w:rPr>
        <w:tab/>
      </w:r>
      <w:r>
        <w:rPr>
          <w:rFonts w:ascii="Calibri" w:hAnsi="Calibri" w:cs="Calibri"/>
          <w:i/>
          <w:iCs/>
          <w:color w:val="333333"/>
          <w:sz w:val="18"/>
          <w:szCs w:val="18"/>
        </w:rPr>
        <w:tab/>
      </w:r>
      <w:r>
        <w:rPr>
          <w:rFonts w:ascii="Calibri" w:hAnsi="Calibri" w:cs="Calibri"/>
          <w:i/>
          <w:iCs/>
          <w:color w:val="333333"/>
          <w:sz w:val="18"/>
          <w:szCs w:val="18"/>
        </w:rPr>
        <w:tab/>
      </w:r>
      <w:r w:rsidR="00B91A41" w:rsidRPr="0051625C">
        <w:rPr>
          <w:rFonts w:ascii="Calibri" w:hAnsi="Calibri" w:cs="Calibri"/>
          <w:i/>
          <w:iCs/>
          <w:color w:val="333333"/>
          <w:sz w:val="18"/>
          <w:szCs w:val="18"/>
        </w:rPr>
        <w:t>Florida International University</w:t>
      </w:r>
      <w:r w:rsidR="00B91A41" w:rsidRPr="0051625C">
        <w:rPr>
          <w:rFonts w:ascii="Calibri" w:hAnsi="Calibri" w:cs="Calibri"/>
          <w:color w:val="333333"/>
          <w:sz w:val="18"/>
          <w:szCs w:val="18"/>
        </w:rPr>
        <w:t>)</w:t>
      </w:r>
    </w:p>
    <w:p w14:paraId="5E010D79" w14:textId="1A7CBCA4" w:rsidR="00B91A41" w:rsidRPr="0051625C" w:rsidRDefault="00B91A41" w:rsidP="00CB37C4">
      <w:pPr>
        <w:shd w:val="clear" w:color="auto" w:fill="FFFFFF"/>
        <w:tabs>
          <w:tab w:val="left" w:pos="360"/>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INP 6935 </w:t>
      </w:r>
      <w:r w:rsidR="00CB37C4">
        <w:rPr>
          <w:rFonts w:ascii="Calibri" w:hAnsi="Calibri" w:cs="Calibri"/>
          <w:color w:val="333333"/>
          <w:sz w:val="18"/>
          <w:szCs w:val="18"/>
        </w:rPr>
        <w:tab/>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 xml:space="preserve">Personnel </w:t>
      </w:r>
      <w:r w:rsidR="00CB37C4">
        <w:rPr>
          <w:rFonts w:ascii="Calibri" w:hAnsi="Calibri" w:cs="Calibri"/>
          <w:color w:val="333333"/>
          <w:sz w:val="18"/>
          <w:szCs w:val="18"/>
        </w:rPr>
        <w:t>or Organizational Psychology</w:t>
      </w:r>
    </w:p>
    <w:p w14:paraId="696EBE3C" w14:textId="37F0A535" w:rsidR="00B91A41" w:rsidRPr="0051625C" w:rsidRDefault="00B91A41" w:rsidP="00CB37C4">
      <w:pPr>
        <w:shd w:val="clear" w:color="auto" w:fill="FFFFFF"/>
        <w:tabs>
          <w:tab w:val="left" w:pos="360"/>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INP 7937 </w:t>
      </w:r>
      <w:r w:rsidR="00CB37C4">
        <w:rPr>
          <w:rFonts w:ascii="Calibri" w:hAnsi="Calibri" w:cs="Calibri"/>
          <w:color w:val="333333"/>
          <w:sz w:val="18"/>
          <w:szCs w:val="18"/>
        </w:rPr>
        <w:tab/>
      </w:r>
      <w:r w:rsidR="00CB37C4">
        <w:rPr>
          <w:rFonts w:ascii="Calibri" w:hAnsi="Calibri" w:cs="Calibri"/>
          <w:color w:val="333333"/>
          <w:sz w:val="18"/>
          <w:szCs w:val="18"/>
        </w:rPr>
        <w:tab/>
        <w:t>3</w:t>
      </w:r>
      <w:r w:rsidR="00CB37C4">
        <w:rPr>
          <w:rFonts w:ascii="Calibri" w:hAnsi="Calibri" w:cs="Calibri"/>
          <w:color w:val="333333"/>
          <w:sz w:val="18"/>
          <w:szCs w:val="18"/>
        </w:rPr>
        <w:tab/>
      </w:r>
      <w:r w:rsidRPr="0051625C">
        <w:rPr>
          <w:rFonts w:ascii="Calibri" w:hAnsi="Calibri" w:cs="Calibri"/>
          <w:color w:val="333333"/>
          <w:sz w:val="18"/>
          <w:szCs w:val="18"/>
        </w:rPr>
        <w:t xml:space="preserve">Occupational Health </w:t>
      </w:r>
      <w:r w:rsidR="00CB37C4">
        <w:rPr>
          <w:rFonts w:ascii="Calibri" w:hAnsi="Calibri" w:cs="Calibri"/>
          <w:color w:val="333333"/>
          <w:sz w:val="18"/>
          <w:szCs w:val="18"/>
        </w:rPr>
        <w:t xml:space="preserve">Psychology </w:t>
      </w:r>
    </w:p>
    <w:p w14:paraId="5884F77C" w14:textId="77777777" w:rsidR="00B91A41" w:rsidRDefault="00B91A41" w:rsidP="00CB37C4">
      <w:pPr>
        <w:tabs>
          <w:tab w:val="left" w:pos="360"/>
          <w:tab w:val="left" w:pos="720"/>
          <w:tab w:val="left" w:pos="1080"/>
          <w:tab w:val="left" w:pos="1440"/>
          <w:tab w:val="left" w:pos="5760"/>
          <w:tab w:val="left" w:pos="6480"/>
        </w:tabs>
        <w:rPr>
          <w:rFonts w:ascii="Calibri" w:hAnsi="Calibri"/>
          <w:b/>
          <w:noProof/>
          <w:sz w:val="18"/>
          <w:szCs w:val="18"/>
        </w:rPr>
      </w:pPr>
    </w:p>
    <w:p w14:paraId="3E2A8537" w14:textId="77777777" w:rsidR="00271138" w:rsidRDefault="00271138" w:rsidP="007C41DC">
      <w:pPr>
        <w:tabs>
          <w:tab w:val="left" w:pos="360"/>
          <w:tab w:val="left" w:pos="720"/>
          <w:tab w:val="left" w:pos="1080"/>
          <w:tab w:val="left" w:pos="1440"/>
          <w:tab w:val="left" w:pos="5760"/>
          <w:tab w:val="left" w:pos="6480"/>
        </w:tabs>
        <w:rPr>
          <w:ins w:id="499" w:author="Hines-Cobb, Carol" w:date="2015-04-28T10:39:00Z"/>
          <w:rFonts w:ascii="Calibri" w:hAnsi="Calibri"/>
          <w:b/>
          <w:noProof/>
          <w:sz w:val="18"/>
          <w:szCs w:val="18"/>
        </w:rPr>
      </w:pPr>
      <w:ins w:id="500" w:author="Hines-Cobb, Carol" w:date="2015-04-28T10:39:00Z">
        <w:r>
          <w:rPr>
            <w:rFonts w:ascii="Calibri" w:hAnsi="Calibri"/>
            <w:b/>
            <w:noProof/>
            <w:sz w:val="18"/>
            <w:szCs w:val="18"/>
          </w:rPr>
          <w:t>Comprehensive Exam</w:t>
        </w:r>
      </w:ins>
    </w:p>
    <w:p w14:paraId="17E4BA72" w14:textId="77777777" w:rsidR="00271138" w:rsidRDefault="00271138" w:rsidP="007C41DC">
      <w:pPr>
        <w:tabs>
          <w:tab w:val="left" w:pos="360"/>
          <w:tab w:val="left" w:pos="720"/>
          <w:tab w:val="left" w:pos="1080"/>
          <w:tab w:val="left" w:pos="1440"/>
          <w:tab w:val="left" w:pos="5760"/>
          <w:tab w:val="left" w:pos="6480"/>
        </w:tabs>
        <w:rPr>
          <w:ins w:id="501" w:author="Hines-Cobb, Carol" w:date="2015-04-28T10:39:00Z"/>
          <w:rFonts w:ascii="Calibri" w:hAnsi="Calibri"/>
          <w:b/>
          <w:noProof/>
          <w:sz w:val="18"/>
          <w:szCs w:val="18"/>
        </w:rPr>
      </w:pPr>
    </w:p>
    <w:p w14:paraId="00173B46" w14:textId="00455F75" w:rsidR="00B91A41" w:rsidRPr="00CB37C4"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CB37C4">
        <w:rPr>
          <w:rFonts w:ascii="Calibri" w:hAnsi="Calibri"/>
          <w:b/>
          <w:noProof/>
          <w:sz w:val="18"/>
          <w:szCs w:val="18"/>
        </w:rPr>
        <w:t>Additional Culminating Experience</w:t>
      </w:r>
    </w:p>
    <w:p w14:paraId="16499D23" w14:textId="77777777" w:rsidR="00B91A41" w:rsidRPr="00CB37C4"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CB37C4">
        <w:rPr>
          <w:rFonts w:ascii="Calibri" w:hAnsi="Calibri"/>
          <w:noProof/>
          <w:sz w:val="18"/>
          <w:szCs w:val="18"/>
        </w:rPr>
        <w:t>Safety Concentration Examination or ASP Exam (no credit)</w:t>
      </w:r>
    </w:p>
    <w:p w14:paraId="211DFDBE" w14:textId="77777777" w:rsidR="00B91A41" w:rsidRDefault="00B91A41" w:rsidP="007C41DC">
      <w:pPr>
        <w:tabs>
          <w:tab w:val="left" w:pos="360"/>
          <w:tab w:val="left" w:pos="720"/>
          <w:tab w:val="left" w:pos="1440"/>
          <w:tab w:val="left" w:pos="5760"/>
          <w:tab w:val="left" w:pos="6480"/>
        </w:tabs>
        <w:rPr>
          <w:rFonts w:ascii="Calibri" w:hAnsi="Calibri"/>
          <w:noProof/>
          <w:sz w:val="18"/>
          <w:szCs w:val="18"/>
        </w:rPr>
      </w:pPr>
    </w:p>
    <w:p w14:paraId="2B001867" w14:textId="77777777" w:rsidR="00F84719" w:rsidRDefault="00F84719" w:rsidP="007C41D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noProof/>
          <w:color w:val="3333FF"/>
          <w:sz w:val="18"/>
          <w:szCs w:val="18"/>
        </w:rPr>
        <w:br w:type="page"/>
      </w:r>
    </w:p>
    <w:p w14:paraId="169C21BC" w14:textId="37C7998B" w:rsidR="00B91A41" w:rsidRPr="006A1971"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lastRenderedPageBreak/>
        <w:t>PUBLIC HEALTH EDUCATION (PPD)</w:t>
      </w:r>
      <w:r>
        <w:rPr>
          <w:rFonts w:ascii="Calibri" w:hAnsi="Calibri"/>
          <w:b/>
          <w:noProof/>
          <w:color w:val="3333FF"/>
          <w:sz w:val="18"/>
          <w:szCs w:val="18"/>
        </w:rPr>
        <w:tab/>
      </w:r>
    </w:p>
    <w:p w14:paraId="29FCF08D" w14:textId="77777777" w:rsidR="00EC5AA5" w:rsidRDefault="00EC5AA5" w:rsidP="007C41DC">
      <w:pPr>
        <w:tabs>
          <w:tab w:val="left" w:pos="360"/>
          <w:tab w:val="left" w:pos="720"/>
          <w:tab w:val="left" w:pos="1080"/>
          <w:tab w:val="left" w:pos="1440"/>
          <w:tab w:val="left" w:pos="5760"/>
          <w:tab w:val="left" w:pos="6480"/>
        </w:tabs>
        <w:rPr>
          <w:ins w:id="502" w:author="Hines-Cobb, Carol" w:date="2015-04-28T18:51:00Z"/>
          <w:rFonts w:ascii="Calibri" w:hAnsi="Calibri"/>
          <w:b/>
          <w:noProof/>
          <w:sz w:val="18"/>
          <w:szCs w:val="18"/>
        </w:rPr>
      </w:pPr>
    </w:p>
    <w:p w14:paraId="59A8A1C8"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35536B4B"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503"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504" w:author="Hines-Cobb, Carol" w:date="2015-04-28T18:41:00Z">
        <w:r>
          <w:rPr>
            <w:rFonts w:ascii="Calibri" w:hAnsi="Calibri" w:cs="Calibri"/>
            <w:color w:val="333333"/>
            <w:sz w:val="18"/>
            <w:szCs w:val="18"/>
          </w:rPr>
          <w:t>in Public Health</w:t>
        </w:r>
      </w:ins>
      <w:del w:id="505"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2F273D0F" w14:textId="7EE3A417" w:rsidR="00B91A41" w:rsidRPr="0051625C" w:rsidRDefault="00B91A41" w:rsidP="007C41DC">
      <w:pPr>
        <w:rPr>
          <w:rFonts w:ascii="Calibri" w:hAnsi="Calibri" w:cs="Calibri"/>
          <w:color w:val="333333"/>
          <w:sz w:val="18"/>
          <w:szCs w:val="18"/>
        </w:rPr>
      </w:pPr>
    </w:p>
    <w:p w14:paraId="0F5E31CF" w14:textId="77777777" w:rsidR="00B91A41" w:rsidRPr="0051625C" w:rsidRDefault="00B91A41" w:rsidP="007C41DC">
      <w:pPr>
        <w:pStyle w:val="ListParagraph"/>
        <w:numPr>
          <w:ilvl w:val="0"/>
          <w:numId w:val="9"/>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 None</w:t>
      </w:r>
    </w:p>
    <w:p w14:paraId="2BA97F02" w14:textId="77777777" w:rsidR="00B91A41" w:rsidRPr="0051625C" w:rsidRDefault="00B91A41" w:rsidP="00271138">
      <w:pPr>
        <w:pStyle w:val="ListParagraph"/>
        <w:numPr>
          <w:ilvl w:val="0"/>
          <w:numId w:val="9"/>
        </w:numPr>
        <w:shd w:val="clear" w:color="auto" w:fill="FFFFFF"/>
        <w:ind w:left="720" w:hanging="720"/>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International Studies, Women Studies, Public Health, Regional Studies (i.e., Latin America and Caribbean) and Health Sciences.</w:t>
      </w:r>
    </w:p>
    <w:p w14:paraId="207A3B08" w14:textId="77777777" w:rsidR="00B91A41" w:rsidRPr="0051625C" w:rsidRDefault="00B91A41" w:rsidP="007C41DC">
      <w:pPr>
        <w:pStyle w:val="ListParagraph"/>
        <w:numPr>
          <w:ilvl w:val="0"/>
          <w:numId w:val="9"/>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14:paraId="0C376A71" w14:textId="77777777" w:rsidR="00B91A41" w:rsidRPr="0051625C" w:rsidRDefault="00B91A41" w:rsidP="007C41DC">
      <w:pPr>
        <w:pStyle w:val="ListParagraph"/>
        <w:numPr>
          <w:ilvl w:val="0"/>
          <w:numId w:val="9"/>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14:paraId="44FB1DEF" w14:textId="52F10F9D" w:rsidR="00B91A41" w:rsidRPr="0051625C" w:rsidDel="00271138" w:rsidRDefault="00B91A41" w:rsidP="007C41DC">
      <w:pPr>
        <w:pStyle w:val="ListParagraph"/>
        <w:numPr>
          <w:ilvl w:val="0"/>
          <w:numId w:val="9"/>
        </w:numPr>
        <w:shd w:val="clear" w:color="auto" w:fill="FFFFFF"/>
        <w:ind w:left="0" w:firstLine="0"/>
        <w:rPr>
          <w:del w:id="506" w:author="Hines-Cobb, Carol" w:date="2015-04-28T10:41:00Z"/>
          <w:rFonts w:ascii="Calibri" w:hAnsi="Calibri" w:cs="Calibri"/>
          <w:color w:val="333333"/>
          <w:sz w:val="18"/>
          <w:szCs w:val="18"/>
        </w:rPr>
      </w:pPr>
      <w:commentRangeStart w:id="507"/>
      <w:del w:id="508" w:author="Hines-Cobb, Carol" w:date="2015-04-28T10:41:00Z">
        <w:r w:rsidRPr="0051625C" w:rsidDel="00271138">
          <w:rPr>
            <w:rFonts w:ascii="Calibri" w:hAnsi="Calibri" w:cs="Calibri"/>
            <w:color w:val="333333"/>
            <w:sz w:val="18"/>
            <w:szCs w:val="18"/>
          </w:rPr>
          <w:delText xml:space="preserve">Minimum undergrad GPA: 3.0 </w:delText>
        </w:r>
        <w:r w:rsidRPr="0051625C" w:rsidDel="00271138">
          <w:rPr>
            <w:rStyle w:val="Strong"/>
            <w:rFonts w:ascii="Calibri" w:hAnsi="Calibri" w:cs="Calibri"/>
            <w:color w:val="333333"/>
            <w:sz w:val="18"/>
            <w:szCs w:val="18"/>
          </w:rPr>
          <w:delText>and</w:delText>
        </w:r>
        <w:commentRangeEnd w:id="507"/>
        <w:r w:rsidR="00271138" w:rsidDel="00271138">
          <w:rPr>
            <w:rStyle w:val="CommentReference"/>
          </w:rPr>
          <w:commentReference w:id="507"/>
        </w:r>
      </w:del>
    </w:p>
    <w:p w14:paraId="70B82C18" w14:textId="77777777" w:rsidR="00B91A41" w:rsidRDefault="00B91A41" w:rsidP="007C41DC">
      <w:pPr>
        <w:pStyle w:val="ListParagraph"/>
        <w:numPr>
          <w:ilvl w:val="1"/>
          <w:numId w:val="9"/>
        </w:numPr>
        <w:shd w:val="clear" w:color="auto" w:fill="FFFFFF"/>
        <w:ind w:left="0" w:firstLine="0"/>
        <w:rPr>
          <w:rFonts w:ascii="Calibri" w:hAnsi="Calibri" w:cs="Calibri"/>
          <w:color w:val="333333"/>
          <w:sz w:val="18"/>
          <w:szCs w:val="18"/>
        </w:rPr>
      </w:pPr>
      <w:r w:rsidRPr="00F34006">
        <w:rPr>
          <w:rFonts w:ascii="Calibri" w:hAnsi="Calibri" w:cs="Calibri"/>
          <w:color w:val="333333"/>
          <w:sz w:val="18"/>
          <w:szCs w:val="18"/>
        </w:rPr>
        <w:t>GRE preferred minimum: 58th verbal percentile, 25th quantitative percentile</w:t>
      </w:r>
    </w:p>
    <w:p w14:paraId="64807F7D" w14:textId="77777777" w:rsidR="00B91A41" w:rsidRPr="0051625C" w:rsidRDefault="00B91A41" w:rsidP="007C41DC">
      <w:pPr>
        <w:pStyle w:val="ListParagraph"/>
        <w:numPr>
          <w:ilvl w:val="0"/>
          <w:numId w:val="9"/>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14:paraId="30A7D878"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39CE8868" w14:textId="59034B4E" w:rsidR="00271138" w:rsidRDefault="00271138" w:rsidP="00271138">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14:paraId="4353E03D" w14:textId="77777777" w:rsidR="00271138" w:rsidRDefault="00271138" w:rsidP="00271138">
      <w:pPr>
        <w:tabs>
          <w:tab w:val="left" w:pos="360"/>
          <w:tab w:val="left" w:pos="720"/>
          <w:tab w:val="left" w:pos="1080"/>
          <w:tab w:val="left" w:pos="1440"/>
          <w:tab w:val="left" w:pos="5760"/>
          <w:tab w:val="left" w:pos="6480"/>
        </w:tabs>
        <w:rPr>
          <w:ins w:id="509" w:author="Hines-Cobb, Carol" w:date="2015-04-28T10:41:00Z"/>
          <w:rFonts w:ascii="Calibri" w:hAnsi="Calibri"/>
          <w:b/>
          <w:noProof/>
          <w:sz w:val="18"/>
          <w:szCs w:val="18"/>
        </w:rPr>
      </w:pPr>
    </w:p>
    <w:p w14:paraId="2A4B6717" w14:textId="77777777" w:rsidR="00EC5AA5" w:rsidRDefault="00EC5AA5" w:rsidP="00EC5AA5">
      <w:pPr>
        <w:tabs>
          <w:tab w:val="left" w:pos="360"/>
          <w:tab w:val="left" w:pos="720"/>
          <w:tab w:val="left" w:pos="1080"/>
          <w:tab w:val="left" w:pos="1800"/>
          <w:tab w:val="left" w:pos="6480"/>
        </w:tabs>
        <w:rPr>
          <w:ins w:id="510" w:author="Hines-Cobb, Carol" w:date="2015-04-28T18:51:00Z"/>
          <w:rFonts w:ascii="Calibri" w:hAnsi="Calibri" w:cs="Calibri"/>
          <w:sz w:val="18"/>
          <w:szCs w:val="18"/>
        </w:rPr>
      </w:pPr>
      <w:ins w:id="511" w:author="Hines-Cobb, Carol" w:date="2015-04-28T18:51:00Z">
        <w:r>
          <w:rPr>
            <w:rFonts w:ascii="Calibri" w:hAnsi="Calibri" w:cs="Calibri"/>
            <w:sz w:val="18"/>
            <w:szCs w:val="18"/>
          </w:rPr>
          <w:t>In addition to the 15 hours minimum required for the Program Core Requirements and the thesis hours, this Concentration requires:</w:t>
        </w:r>
      </w:ins>
    </w:p>
    <w:p w14:paraId="1D1BCD24" w14:textId="77777777" w:rsidR="00271138" w:rsidRDefault="00271138" w:rsidP="00271138">
      <w:pPr>
        <w:tabs>
          <w:tab w:val="left" w:pos="360"/>
          <w:tab w:val="left" w:pos="720"/>
          <w:tab w:val="left" w:pos="1080"/>
          <w:tab w:val="left" w:pos="1800"/>
          <w:tab w:val="left" w:pos="6480"/>
        </w:tabs>
        <w:rPr>
          <w:ins w:id="512" w:author="Hines-Cobb, Carol" w:date="2015-04-28T10:41:00Z"/>
          <w:rFonts w:ascii="Calibri" w:hAnsi="Calibri" w:cs="Calibri"/>
          <w:sz w:val="18"/>
          <w:szCs w:val="18"/>
        </w:rPr>
      </w:pPr>
    </w:p>
    <w:p w14:paraId="4E99B106" w14:textId="206838FD" w:rsidR="00271138" w:rsidRPr="00A23317" w:rsidRDefault="00271138" w:rsidP="00271138">
      <w:pPr>
        <w:tabs>
          <w:tab w:val="left" w:pos="360"/>
          <w:tab w:val="left" w:pos="720"/>
          <w:tab w:val="left" w:pos="1080"/>
          <w:tab w:val="left" w:pos="1800"/>
          <w:tab w:val="left" w:pos="6480"/>
        </w:tabs>
        <w:rPr>
          <w:ins w:id="513" w:author="Hines-Cobb, Carol" w:date="2015-04-28T10:41:00Z"/>
          <w:rFonts w:ascii="Calibri" w:hAnsi="Calibri" w:cs="Calibri"/>
          <w:sz w:val="18"/>
          <w:szCs w:val="18"/>
        </w:rPr>
      </w:pPr>
      <w:ins w:id="514" w:author="Hines-Cobb, Carol" w:date="2015-04-28T10:41:00Z">
        <w:r w:rsidRPr="00A23317">
          <w:rPr>
            <w:rFonts w:ascii="Calibri" w:hAnsi="Calibri" w:cs="Calibri"/>
            <w:sz w:val="18"/>
            <w:szCs w:val="18"/>
          </w:rPr>
          <w:t xml:space="preserve">Concentration </w:t>
        </w:r>
        <w:r>
          <w:rPr>
            <w:rFonts w:ascii="Calibri" w:hAnsi="Calibri" w:cs="Calibri"/>
            <w:sz w:val="18"/>
            <w:szCs w:val="18"/>
          </w:rPr>
          <w:t>Course Requirements – 1</w:t>
        </w:r>
      </w:ins>
      <w:ins w:id="515" w:author="Hines-Cobb, Carol" w:date="2015-04-28T10:42:00Z">
        <w:r w:rsidR="006A1947">
          <w:rPr>
            <w:rFonts w:ascii="Calibri" w:hAnsi="Calibri" w:cs="Calibri"/>
            <w:sz w:val="18"/>
            <w:szCs w:val="18"/>
          </w:rPr>
          <w:t>2</w:t>
        </w:r>
      </w:ins>
      <w:ins w:id="516" w:author="Hines-Cobb, Carol" w:date="2015-04-28T10:41:00Z">
        <w:r w:rsidRPr="00A23317">
          <w:rPr>
            <w:rFonts w:ascii="Calibri" w:hAnsi="Calibri" w:cs="Calibri"/>
            <w:sz w:val="18"/>
            <w:szCs w:val="18"/>
          </w:rPr>
          <w:t xml:space="preserve"> credit hours</w:t>
        </w:r>
      </w:ins>
    </w:p>
    <w:p w14:paraId="79290FF0" w14:textId="77777777" w:rsidR="00271138" w:rsidRDefault="00271138" w:rsidP="00271138">
      <w:pPr>
        <w:tabs>
          <w:tab w:val="left" w:pos="360"/>
          <w:tab w:val="left" w:pos="720"/>
          <w:tab w:val="left" w:pos="1080"/>
          <w:tab w:val="left" w:pos="1800"/>
          <w:tab w:val="left" w:pos="6480"/>
        </w:tabs>
        <w:rPr>
          <w:ins w:id="517" w:author="Hines-Cobb, Carol" w:date="2015-04-28T10:41:00Z"/>
          <w:rFonts w:ascii="Calibri" w:hAnsi="Calibri" w:cs="Calibri"/>
          <w:sz w:val="18"/>
          <w:szCs w:val="18"/>
        </w:rPr>
      </w:pPr>
      <w:ins w:id="518" w:author="Hines-Cobb, Carol" w:date="2015-04-28T10:41:00Z">
        <w:r>
          <w:rPr>
            <w:rFonts w:ascii="Calibri" w:hAnsi="Calibri" w:cs="Calibri"/>
            <w:sz w:val="18"/>
            <w:szCs w:val="18"/>
          </w:rPr>
          <w:t>Research Courses – 9 credit hours</w:t>
        </w:r>
      </w:ins>
    </w:p>
    <w:p w14:paraId="37556572" w14:textId="2FE91D18" w:rsidR="00271138" w:rsidRDefault="00271138" w:rsidP="00271138">
      <w:pPr>
        <w:tabs>
          <w:tab w:val="left" w:pos="360"/>
          <w:tab w:val="left" w:pos="720"/>
          <w:tab w:val="left" w:pos="1080"/>
          <w:tab w:val="left" w:pos="1800"/>
          <w:tab w:val="left" w:pos="6480"/>
        </w:tabs>
        <w:rPr>
          <w:ins w:id="519" w:author="Hines-Cobb, Carol" w:date="2015-04-28T10:41:00Z"/>
          <w:rFonts w:ascii="Calibri" w:hAnsi="Calibri" w:cs="Calibri"/>
          <w:sz w:val="18"/>
          <w:szCs w:val="18"/>
        </w:rPr>
      </w:pPr>
      <w:ins w:id="520" w:author="Hines-Cobb, Carol" w:date="2015-04-28T10:41:00Z">
        <w:r>
          <w:rPr>
            <w:rFonts w:ascii="Calibri" w:hAnsi="Calibri" w:cs="Calibri"/>
            <w:sz w:val="18"/>
            <w:szCs w:val="18"/>
          </w:rPr>
          <w:t>Elective courses –</w:t>
        </w:r>
        <w:r w:rsidR="006A1947">
          <w:rPr>
            <w:rFonts w:ascii="Calibri" w:hAnsi="Calibri" w:cs="Calibri"/>
            <w:sz w:val="18"/>
            <w:szCs w:val="18"/>
          </w:rPr>
          <w:t xml:space="preserve"> 8</w:t>
        </w:r>
        <w:r>
          <w:rPr>
            <w:rFonts w:ascii="Calibri" w:hAnsi="Calibri" w:cs="Calibri"/>
            <w:sz w:val="18"/>
            <w:szCs w:val="18"/>
          </w:rPr>
          <w:t xml:space="preserve"> credit hours</w:t>
        </w:r>
      </w:ins>
    </w:p>
    <w:p w14:paraId="4B082F21" w14:textId="77777777" w:rsidR="00271138" w:rsidRDefault="00271138" w:rsidP="007C41DC">
      <w:pPr>
        <w:tabs>
          <w:tab w:val="left" w:pos="360"/>
          <w:tab w:val="left" w:pos="720"/>
          <w:tab w:val="left" w:pos="1080"/>
          <w:tab w:val="left" w:pos="1440"/>
          <w:tab w:val="left" w:pos="5760"/>
          <w:tab w:val="left" w:pos="6480"/>
        </w:tabs>
        <w:rPr>
          <w:ins w:id="521" w:author="Hines-Cobb, Carol" w:date="2015-04-28T10:41:00Z"/>
          <w:rFonts w:ascii="Calibri" w:hAnsi="Calibri"/>
          <w:b/>
          <w:noProof/>
          <w:sz w:val="18"/>
          <w:szCs w:val="18"/>
        </w:rPr>
      </w:pPr>
    </w:p>
    <w:p w14:paraId="32284950" w14:textId="2765285C" w:rsidR="00B91A41" w:rsidRPr="00271138"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271138">
        <w:rPr>
          <w:rFonts w:ascii="Calibri" w:hAnsi="Calibri"/>
          <w:b/>
          <w:noProof/>
          <w:sz w:val="18"/>
          <w:szCs w:val="18"/>
        </w:rPr>
        <w:t xml:space="preserve">Concentration </w:t>
      </w:r>
      <w:r w:rsidR="00271138" w:rsidRPr="00271138">
        <w:rPr>
          <w:rFonts w:ascii="Calibri" w:hAnsi="Calibri"/>
          <w:b/>
          <w:noProof/>
          <w:sz w:val="18"/>
          <w:szCs w:val="18"/>
        </w:rPr>
        <w:t xml:space="preserve">Course </w:t>
      </w:r>
      <w:r w:rsidRPr="00271138">
        <w:rPr>
          <w:rFonts w:ascii="Calibri" w:hAnsi="Calibri"/>
          <w:b/>
          <w:noProof/>
          <w:sz w:val="18"/>
          <w:szCs w:val="18"/>
        </w:rPr>
        <w:t>Requirements</w:t>
      </w:r>
      <w:r w:rsidR="00271138" w:rsidRPr="00271138">
        <w:rPr>
          <w:rFonts w:ascii="Calibri" w:hAnsi="Calibri"/>
          <w:b/>
          <w:noProof/>
          <w:sz w:val="18"/>
          <w:szCs w:val="18"/>
        </w:rPr>
        <w:t xml:space="preserve"> - 1</w:t>
      </w:r>
      <w:r w:rsidRPr="00271138">
        <w:rPr>
          <w:rFonts w:ascii="Calibri" w:hAnsi="Calibri"/>
          <w:b/>
          <w:noProof/>
          <w:sz w:val="18"/>
          <w:szCs w:val="18"/>
        </w:rPr>
        <w:t>2 hours</w:t>
      </w:r>
    </w:p>
    <w:p w14:paraId="4E91541C" w14:textId="77777777" w:rsidR="00B91A41"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p>
    <w:p w14:paraId="38548C0A"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0000FF"/>
          <w:sz w:val="18"/>
          <w:szCs w:val="18"/>
        </w:rPr>
      </w:pPr>
    </w:p>
    <w:p w14:paraId="1E8D3B9E" w14:textId="4567078F" w:rsidR="00B91A41" w:rsidRPr="00271138"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271138">
        <w:rPr>
          <w:rFonts w:ascii="Calibri" w:hAnsi="Calibri"/>
          <w:b/>
          <w:noProof/>
          <w:sz w:val="18"/>
          <w:szCs w:val="18"/>
        </w:rPr>
        <w:t>Elective Courses</w:t>
      </w:r>
      <w:r w:rsidR="00271138" w:rsidRPr="00271138">
        <w:rPr>
          <w:rFonts w:ascii="Calibri" w:hAnsi="Calibri"/>
          <w:b/>
          <w:noProof/>
          <w:sz w:val="18"/>
          <w:szCs w:val="18"/>
        </w:rPr>
        <w:t xml:space="preserve"> - </w:t>
      </w:r>
      <w:r w:rsidRPr="00271138">
        <w:rPr>
          <w:rFonts w:ascii="Calibri" w:hAnsi="Calibri"/>
          <w:b/>
          <w:noProof/>
          <w:sz w:val="18"/>
          <w:szCs w:val="18"/>
        </w:rPr>
        <w:t>8 hours</w:t>
      </w:r>
    </w:p>
    <w:p w14:paraId="2B34EA07"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Examples of common electives are:</w:t>
      </w:r>
    </w:p>
    <w:p w14:paraId="2802C8EA" w14:textId="0F074CFD" w:rsidR="00B91A41" w:rsidRPr="0051625C" w:rsidRDefault="00B91A41" w:rsidP="006A1947">
      <w:pPr>
        <w:shd w:val="clear" w:color="auto" w:fill="FFFFFF"/>
        <w:tabs>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SYA 6204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Social Problems, Identity and Community</w:t>
      </w:r>
    </w:p>
    <w:p w14:paraId="0DE27F98" w14:textId="394FDB5F" w:rsidR="00B91A41" w:rsidRPr="0051625C" w:rsidRDefault="00B91A41" w:rsidP="006A1947">
      <w:pPr>
        <w:shd w:val="clear" w:color="auto" w:fill="FFFFFF"/>
        <w:tabs>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ANG 6469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Selected Topics in Medical Anthropology</w:t>
      </w:r>
    </w:p>
    <w:p w14:paraId="4545A1BE" w14:textId="1597F1D0" w:rsidR="00B91A41" w:rsidRPr="0051625C" w:rsidRDefault="00B91A41" w:rsidP="006A1947">
      <w:pPr>
        <w:shd w:val="clear" w:color="auto" w:fill="FFFFFF"/>
        <w:tabs>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PHC 6536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Population and Community Health</w:t>
      </w:r>
    </w:p>
    <w:p w14:paraId="1B5AC05B" w14:textId="70FD319E" w:rsidR="00B91A41" w:rsidRPr="0051625C" w:rsidRDefault="00B91A41" w:rsidP="006A1947">
      <w:pPr>
        <w:shd w:val="clear" w:color="auto" w:fill="FFFFFF"/>
        <w:tabs>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PHC 6411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Introduction to Social Marketing for Public Health</w:t>
      </w:r>
    </w:p>
    <w:p w14:paraId="03921DBB" w14:textId="45F52F33" w:rsidR="00B91A41" w:rsidRPr="0051625C" w:rsidRDefault="00B91A41" w:rsidP="006A1947">
      <w:pPr>
        <w:shd w:val="clear" w:color="auto" w:fill="FFFFFF"/>
        <w:tabs>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PHC 6708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 xml:space="preserve">Evaluation </w:t>
      </w:r>
      <w:r>
        <w:rPr>
          <w:rFonts w:ascii="Calibri" w:hAnsi="Calibri" w:cs="Calibri"/>
          <w:color w:val="333333"/>
          <w:sz w:val="18"/>
          <w:szCs w:val="18"/>
        </w:rPr>
        <w:t xml:space="preserve">and Research </w:t>
      </w:r>
      <w:r w:rsidRPr="0051625C">
        <w:rPr>
          <w:rFonts w:ascii="Calibri" w:hAnsi="Calibri" w:cs="Calibri"/>
          <w:color w:val="333333"/>
          <w:sz w:val="18"/>
          <w:szCs w:val="18"/>
        </w:rPr>
        <w:t>Methods in Community Health</w:t>
      </w:r>
    </w:p>
    <w:p w14:paraId="178B4B07" w14:textId="77777777" w:rsidR="00B91A41"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1D9CB2D2" w14:textId="77777777" w:rsidR="00F84719" w:rsidRDefault="00F84719" w:rsidP="007C41D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noProof/>
          <w:color w:val="3333FF"/>
          <w:sz w:val="18"/>
          <w:szCs w:val="18"/>
        </w:rPr>
        <w:br w:type="page"/>
      </w:r>
    </w:p>
    <w:p w14:paraId="55CA18F1" w14:textId="7F3A18A1" w:rsidR="00B91A41" w:rsidRPr="006A1971"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lastRenderedPageBreak/>
        <w:t>SOCIO-HEALTH SCIENCES (PSH)</w:t>
      </w:r>
      <w:r>
        <w:rPr>
          <w:rFonts w:ascii="Calibri" w:hAnsi="Calibri"/>
          <w:b/>
          <w:noProof/>
          <w:color w:val="3333FF"/>
          <w:sz w:val="18"/>
          <w:szCs w:val="18"/>
        </w:rPr>
        <w:tab/>
      </w:r>
      <w:r>
        <w:rPr>
          <w:rFonts w:ascii="Calibri" w:hAnsi="Calibri"/>
          <w:b/>
          <w:noProof/>
          <w:color w:val="3333FF"/>
          <w:sz w:val="18"/>
          <w:szCs w:val="18"/>
        </w:rPr>
        <w:tab/>
      </w:r>
    </w:p>
    <w:p w14:paraId="63A2CEF4" w14:textId="77777777" w:rsidR="00EC5AA5" w:rsidRDefault="00EC5AA5" w:rsidP="007C41DC">
      <w:pPr>
        <w:tabs>
          <w:tab w:val="left" w:pos="360"/>
          <w:tab w:val="left" w:pos="720"/>
          <w:tab w:val="left" w:pos="1080"/>
          <w:tab w:val="left" w:pos="1440"/>
          <w:tab w:val="left" w:pos="5760"/>
          <w:tab w:val="left" w:pos="6480"/>
        </w:tabs>
        <w:rPr>
          <w:ins w:id="522" w:author="Hines-Cobb, Carol" w:date="2015-04-28T18:51:00Z"/>
          <w:rFonts w:ascii="Calibri" w:hAnsi="Calibri"/>
          <w:b/>
          <w:noProof/>
          <w:sz w:val="18"/>
          <w:szCs w:val="18"/>
        </w:rPr>
      </w:pPr>
    </w:p>
    <w:p w14:paraId="7BDB83B0"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2F57FE8F"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523"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524" w:author="Hines-Cobb, Carol" w:date="2015-04-28T18:41:00Z">
        <w:r>
          <w:rPr>
            <w:rFonts w:ascii="Calibri" w:hAnsi="Calibri" w:cs="Calibri"/>
            <w:color w:val="333333"/>
            <w:sz w:val="18"/>
            <w:szCs w:val="18"/>
          </w:rPr>
          <w:t>in Public Health</w:t>
        </w:r>
      </w:ins>
      <w:del w:id="525"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1D3CAB03" w14:textId="77777777" w:rsidR="00E255BA" w:rsidRPr="0051625C" w:rsidRDefault="00E255BA" w:rsidP="007C41DC">
      <w:pPr>
        <w:rPr>
          <w:rFonts w:ascii="Calibri" w:hAnsi="Calibri" w:cs="Calibri"/>
          <w:color w:val="333333"/>
          <w:sz w:val="18"/>
          <w:szCs w:val="18"/>
        </w:rPr>
      </w:pPr>
    </w:p>
    <w:p w14:paraId="349E84DB" w14:textId="77777777" w:rsidR="00B91A41" w:rsidRPr="0051625C" w:rsidRDefault="00B91A41" w:rsidP="006A1947">
      <w:pPr>
        <w:pStyle w:val="ListParagraph"/>
        <w:numPr>
          <w:ilvl w:val="0"/>
          <w:numId w:val="10"/>
        </w:numPr>
        <w:shd w:val="clear" w:color="auto" w:fill="FFFFFF"/>
        <w:rPr>
          <w:rFonts w:ascii="Calibri" w:hAnsi="Calibri" w:cs="Calibri"/>
          <w:color w:val="333333"/>
          <w:sz w:val="18"/>
          <w:szCs w:val="18"/>
        </w:rPr>
      </w:pPr>
      <w:r w:rsidRPr="0051625C">
        <w:rPr>
          <w:rFonts w:ascii="Calibri" w:hAnsi="Calibri" w:cs="Calibri"/>
          <w:color w:val="333333"/>
          <w:sz w:val="18"/>
          <w:szCs w:val="18"/>
        </w:rPr>
        <w:t>Public health course prerequisite: None</w:t>
      </w:r>
    </w:p>
    <w:p w14:paraId="405B9A74" w14:textId="77777777" w:rsidR="00B91A41" w:rsidRPr="0051625C" w:rsidRDefault="00B91A41" w:rsidP="006A1947">
      <w:pPr>
        <w:pStyle w:val="ListParagraph"/>
        <w:numPr>
          <w:ilvl w:val="0"/>
          <w:numId w:val="10"/>
        </w:numPr>
        <w:shd w:val="clear" w:color="auto" w:fill="FFFFFF"/>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International Studies, Women Studies, Public Health, Regional Studies (i.e., Latin America and Caribbean) and Health Sciences.</w:t>
      </w:r>
    </w:p>
    <w:p w14:paraId="15412644" w14:textId="77777777" w:rsidR="00B91A41" w:rsidRPr="0051625C" w:rsidRDefault="00B91A41" w:rsidP="006A1947">
      <w:pPr>
        <w:pStyle w:val="ListParagraph"/>
        <w:numPr>
          <w:ilvl w:val="0"/>
          <w:numId w:val="10"/>
        </w:numPr>
        <w:shd w:val="clear" w:color="auto" w:fill="FFFFFF"/>
        <w:rPr>
          <w:rFonts w:ascii="Calibri" w:hAnsi="Calibri" w:cs="Calibri"/>
          <w:color w:val="333333"/>
          <w:sz w:val="18"/>
          <w:szCs w:val="18"/>
        </w:rPr>
      </w:pPr>
      <w:r w:rsidRPr="0051625C">
        <w:rPr>
          <w:rFonts w:ascii="Calibri" w:hAnsi="Calibri" w:cs="Calibri"/>
          <w:color w:val="333333"/>
          <w:sz w:val="18"/>
          <w:szCs w:val="18"/>
        </w:rPr>
        <w:t>Prerequisite undergraduate courses: None</w:t>
      </w:r>
    </w:p>
    <w:p w14:paraId="7F65B52C" w14:textId="77777777" w:rsidR="00B91A41" w:rsidRPr="0051625C" w:rsidRDefault="00B91A41" w:rsidP="006A1947">
      <w:pPr>
        <w:pStyle w:val="ListParagraph"/>
        <w:numPr>
          <w:ilvl w:val="0"/>
          <w:numId w:val="10"/>
        </w:numPr>
        <w:shd w:val="clear" w:color="auto" w:fill="FFFFFF"/>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14:paraId="7BE45B35" w14:textId="4C2377B8" w:rsidR="00B91A41" w:rsidRPr="0051625C" w:rsidDel="006A1947" w:rsidRDefault="00B91A41" w:rsidP="006A1947">
      <w:pPr>
        <w:pStyle w:val="ListParagraph"/>
        <w:numPr>
          <w:ilvl w:val="0"/>
          <w:numId w:val="10"/>
        </w:numPr>
        <w:shd w:val="clear" w:color="auto" w:fill="FFFFFF"/>
        <w:rPr>
          <w:del w:id="526" w:author="Hines-Cobb, Carol" w:date="2015-04-28T10:43:00Z"/>
          <w:rFonts w:ascii="Calibri" w:hAnsi="Calibri" w:cs="Calibri"/>
          <w:color w:val="333333"/>
          <w:sz w:val="18"/>
          <w:szCs w:val="18"/>
        </w:rPr>
      </w:pPr>
      <w:commentRangeStart w:id="527"/>
      <w:del w:id="528" w:author="Hines-Cobb, Carol" w:date="2015-04-28T10:43:00Z">
        <w:r w:rsidRPr="0051625C" w:rsidDel="006A1947">
          <w:rPr>
            <w:rFonts w:ascii="Calibri" w:hAnsi="Calibri" w:cs="Calibri"/>
            <w:color w:val="333333"/>
            <w:sz w:val="18"/>
            <w:szCs w:val="18"/>
          </w:rPr>
          <w:delText xml:space="preserve">Minimum undergrad GPA: 3.0 </w:delText>
        </w:r>
        <w:r w:rsidRPr="0051625C" w:rsidDel="006A1947">
          <w:rPr>
            <w:rStyle w:val="Strong"/>
            <w:rFonts w:ascii="Calibri" w:hAnsi="Calibri" w:cs="Calibri"/>
            <w:color w:val="333333"/>
            <w:sz w:val="18"/>
            <w:szCs w:val="18"/>
          </w:rPr>
          <w:delText>and</w:delText>
        </w:r>
        <w:commentRangeEnd w:id="527"/>
        <w:r w:rsidR="006A1947" w:rsidDel="006A1947">
          <w:rPr>
            <w:rStyle w:val="CommentReference"/>
          </w:rPr>
          <w:commentReference w:id="527"/>
        </w:r>
      </w:del>
    </w:p>
    <w:p w14:paraId="028BF4C5" w14:textId="77777777" w:rsidR="00B91A41" w:rsidRPr="0051625C" w:rsidRDefault="00B91A41" w:rsidP="006A1947">
      <w:pPr>
        <w:pStyle w:val="ListParagraph"/>
        <w:numPr>
          <w:ilvl w:val="1"/>
          <w:numId w:val="10"/>
        </w:numPr>
        <w:shd w:val="clear" w:color="auto" w:fill="FFFFFF"/>
        <w:ind w:left="360"/>
        <w:rPr>
          <w:rFonts w:ascii="Calibri" w:hAnsi="Calibri" w:cs="Calibri"/>
          <w:color w:val="333333"/>
          <w:sz w:val="18"/>
          <w:szCs w:val="18"/>
        </w:rPr>
      </w:pPr>
      <w:r w:rsidRPr="00F34006">
        <w:rPr>
          <w:rFonts w:ascii="Calibri" w:hAnsi="Calibri" w:cs="Calibri"/>
          <w:color w:val="333333"/>
          <w:sz w:val="18"/>
          <w:szCs w:val="18"/>
        </w:rPr>
        <w:t>GRE preferred minimum: 58th verbal percentile, 25th quantitative percentile</w:t>
      </w:r>
    </w:p>
    <w:p w14:paraId="4E39EE6D" w14:textId="77777777" w:rsidR="00B91A41" w:rsidRPr="0051625C" w:rsidRDefault="00B91A41" w:rsidP="006A1947">
      <w:pPr>
        <w:pStyle w:val="ListParagraph"/>
        <w:numPr>
          <w:ilvl w:val="0"/>
          <w:numId w:val="10"/>
        </w:numPr>
        <w:shd w:val="clear" w:color="auto" w:fill="FFFFFF"/>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14:paraId="1F7CA2AB"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76A22D6F" w14:textId="77777777" w:rsidR="006A1947" w:rsidRDefault="006A1947" w:rsidP="006A1947">
      <w:pPr>
        <w:tabs>
          <w:tab w:val="left" w:pos="360"/>
          <w:tab w:val="left" w:pos="720"/>
          <w:tab w:val="left" w:pos="1080"/>
          <w:tab w:val="left" w:pos="1800"/>
          <w:tab w:val="left" w:pos="6480"/>
        </w:tabs>
        <w:rPr>
          <w:rFonts w:ascii="Calibri" w:hAnsi="Calibri" w:cs="Calibri"/>
          <w:b/>
          <w:sz w:val="18"/>
          <w:szCs w:val="18"/>
        </w:rPr>
      </w:pPr>
    </w:p>
    <w:p w14:paraId="742AC18C" w14:textId="77777777" w:rsidR="006A1947" w:rsidRDefault="006A1947" w:rsidP="006A1947">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14:paraId="4FEFC864" w14:textId="77777777" w:rsidR="006A1947" w:rsidRDefault="006A1947" w:rsidP="006A1947">
      <w:pPr>
        <w:tabs>
          <w:tab w:val="left" w:pos="360"/>
          <w:tab w:val="left" w:pos="720"/>
          <w:tab w:val="left" w:pos="1080"/>
          <w:tab w:val="left" w:pos="1800"/>
          <w:tab w:val="left" w:pos="6480"/>
        </w:tabs>
        <w:rPr>
          <w:rFonts w:ascii="Calibri" w:hAnsi="Calibri" w:cs="Calibri"/>
          <w:sz w:val="18"/>
          <w:szCs w:val="18"/>
        </w:rPr>
      </w:pPr>
    </w:p>
    <w:p w14:paraId="4AA85EC6" w14:textId="77777777" w:rsidR="00EC5AA5" w:rsidRDefault="00EC5AA5" w:rsidP="00EC5AA5">
      <w:pPr>
        <w:tabs>
          <w:tab w:val="left" w:pos="360"/>
          <w:tab w:val="left" w:pos="720"/>
          <w:tab w:val="left" w:pos="1080"/>
          <w:tab w:val="left" w:pos="1800"/>
          <w:tab w:val="left" w:pos="6480"/>
        </w:tabs>
        <w:rPr>
          <w:ins w:id="529" w:author="Hines-Cobb, Carol" w:date="2015-04-28T18:52:00Z"/>
          <w:rFonts w:ascii="Calibri" w:hAnsi="Calibri" w:cs="Calibri"/>
          <w:sz w:val="18"/>
          <w:szCs w:val="18"/>
        </w:rPr>
      </w:pPr>
      <w:ins w:id="530" w:author="Hines-Cobb, Carol" w:date="2015-04-28T18:52:00Z">
        <w:r>
          <w:rPr>
            <w:rFonts w:ascii="Calibri" w:hAnsi="Calibri" w:cs="Calibri"/>
            <w:sz w:val="18"/>
            <w:szCs w:val="18"/>
          </w:rPr>
          <w:t>In addition to the 15 hours minimum required for the Program Core Requirements and the thesis hours, this Concentration requires:</w:t>
        </w:r>
      </w:ins>
    </w:p>
    <w:p w14:paraId="0D03C78F" w14:textId="77777777" w:rsidR="006A1947" w:rsidRDefault="006A1947" w:rsidP="006A1947">
      <w:pPr>
        <w:tabs>
          <w:tab w:val="left" w:pos="360"/>
          <w:tab w:val="left" w:pos="720"/>
          <w:tab w:val="left" w:pos="1080"/>
          <w:tab w:val="left" w:pos="1800"/>
          <w:tab w:val="left" w:pos="6480"/>
        </w:tabs>
        <w:rPr>
          <w:ins w:id="531" w:author="Hines-Cobb, Carol" w:date="2015-04-28T10:41:00Z"/>
          <w:rFonts w:ascii="Calibri" w:hAnsi="Calibri" w:cs="Calibri"/>
          <w:sz w:val="18"/>
          <w:szCs w:val="18"/>
        </w:rPr>
      </w:pPr>
    </w:p>
    <w:p w14:paraId="650B62AF" w14:textId="77777777" w:rsidR="006A1947" w:rsidRPr="00A23317" w:rsidRDefault="006A1947" w:rsidP="006A1947">
      <w:pPr>
        <w:tabs>
          <w:tab w:val="left" w:pos="360"/>
          <w:tab w:val="left" w:pos="720"/>
          <w:tab w:val="left" w:pos="1080"/>
          <w:tab w:val="left" w:pos="1800"/>
          <w:tab w:val="left" w:pos="6480"/>
        </w:tabs>
        <w:rPr>
          <w:ins w:id="532" w:author="Hines-Cobb, Carol" w:date="2015-04-28T10:41:00Z"/>
          <w:rFonts w:ascii="Calibri" w:hAnsi="Calibri" w:cs="Calibri"/>
          <w:sz w:val="18"/>
          <w:szCs w:val="18"/>
        </w:rPr>
      </w:pPr>
      <w:ins w:id="533" w:author="Hines-Cobb, Carol" w:date="2015-04-28T10:41:00Z">
        <w:r w:rsidRPr="00A23317">
          <w:rPr>
            <w:rFonts w:ascii="Calibri" w:hAnsi="Calibri" w:cs="Calibri"/>
            <w:sz w:val="18"/>
            <w:szCs w:val="18"/>
          </w:rPr>
          <w:t xml:space="preserve">Concentration </w:t>
        </w:r>
        <w:r>
          <w:rPr>
            <w:rFonts w:ascii="Calibri" w:hAnsi="Calibri" w:cs="Calibri"/>
            <w:sz w:val="18"/>
            <w:szCs w:val="18"/>
          </w:rPr>
          <w:t>Course Requirements – 1</w:t>
        </w:r>
      </w:ins>
      <w:ins w:id="534" w:author="Hines-Cobb, Carol" w:date="2015-04-28T10:42:00Z">
        <w:r>
          <w:rPr>
            <w:rFonts w:ascii="Calibri" w:hAnsi="Calibri" w:cs="Calibri"/>
            <w:sz w:val="18"/>
            <w:szCs w:val="18"/>
          </w:rPr>
          <w:t>2</w:t>
        </w:r>
      </w:ins>
      <w:ins w:id="535" w:author="Hines-Cobb, Carol" w:date="2015-04-28T10:41:00Z">
        <w:r w:rsidRPr="00A23317">
          <w:rPr>
            <w:rFonts w:ascii="Calibri" w:hAnsi="Calibri" w:cs="Calibri"/>
            <w:sz w:val="18"/>
            <w:szCs w:val="18"/>
          </w:rPr>
          <w:t xml:space="preserve"> credit hours</w:t>
        </w:r>
      </w:ins>
    </w:p>
    <w:p w14:paraId="00D5B416" w14:textId="77777777" w:rsidR="006A1947" w:rsidRDefault="006A1947" w:rsidP="006A1947">
      <w:pPr>
        <w:tabs>
          <w:tab w:val="left" w:pos="360"/>
          <w:tab w:val="left" w:pos="720"/>
          <w:tab w:val="left" w:pos="1080"/>
          <w:tab w:val="left" w:pos="1800"/>
          <w:tab w:val="left" w:pos="6480"/>
        </w:tabs>
        <w:rPr>
          <w:ins w:id="536" w:author="Hines-Cobb, Carol" w:date="2015-04-28T10:41:00Z"/>
          <w:rFonts w:ascii="Calibri" w:hAnsi="Calibri" w:cs="Calibri"/>
          <w:sz w:val="18"/>
          <w:szCs w:val="18"/>
        </w:rPr>
      </w:pPr>
      <w:ins w:id="537" w:author="Hines-Cobb, Carol" w:date="2015-04-28T10:41:00Z">
        <w:r>
          <w:rPr>
            <w:rFonts w:ascii="Calibri" w:hAnsi="Calibri" w:cs="Calibri"/>
            <w:sz w:val="18"/>
            <w:szCs w:val="18"/>
          </w:rPr>
          <w:t>Research Courses – 9 credit hours</w:t>
        </w:r>
      </w:ins>
    </w:p>
    <w:p w14:paraId="216A61AC" w14:textId="77777777" w:rsidR="006A1947" w:rsidRDefault="006A1947" w:rsidP="006A1947">
      <w:pPr>
        <w:tabs>
          <w:tab w:val="left" w:pos="360"/>
          <w:tab w:val="left" w:pos="720"/>
          <w:tab w:val="left" w:pos="1080"/>
          <w:tab w:val="left" w:pos="1800"/>
          <w:tab w:val="left" w:pos="6480"/>
        </w:tabs>
        <w:rPr>
          <w:ins w:id="538" w:author="Hines-Cobb, Carol" w:date="2015-04-28T10:41:00Z"/>
          <w:rFonts w:ascii="Calibri" w:hAnsi="Calibri" w:cs="Calibri"/>
          <w:sz w:val="18"/>
          <w:szCs w:val="18"/>
        </w:rPr>
      </w:pPr>
      <w:ins w:id="539" w:author="Hines-Cobb, Carol" w:date="2015-04-28T10:41:00Z">
        <w:r>
          <w:rPr>
            <w:rFonts w:ascii="Calibri" w:hAnsi="Calibri" w:cs="Calibri"/>
            <w:sz w:val="18"/>
            <w:szCs w:val="18"/>
          </w:rPr>
          <w:t>Elective courses – 8 credit hours</w:t>
        </w:r>
      </w:ins>
    </w:p>
    <w:p w14:paraId="70950770" w14:textId="77777777" w:rsidR="006A1947" w:rsidRPr="006A1947" w:rsidRDefault="006A1947" w:rsidP="007C41DC">
      <w:pPr>
        <w:tabs>
          <w:tab w:val="left" w:pos="360"/>
          <w:tab w:val="left" w:pos="720"/>
          <w:tab w:val="left" w:pos="1080"/>
          <w:tab w:val="left" w:pos="1440"/>
          <w:tab w:val="left" w:pos="5760"/>
          <w:tab w:val="left" w:pos="6480"/>
        </w:tabs>
        <w:rPr>
          <w:rFonts w:ascii="Calibri" w:hAnsi="Calibri"/>
          <w:b/>
          <w:noProof/>
          <w:sz w:val="18"/>
          <w:szCs w:val="18"/>
        </w:rPr>
      </w:pPr>
    </w:p>
    <w:p w14:paraId="0B794727" w14:textId="0E12133C" w:rsidR="00B91A41" w:rsidRPr="006A1947" w:rsidRDefault="008E519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Concentration Course Requirements</w:t>
      </w:r>
      <w:r w:rsidR="006A1947" w:rsidRPr="006A1947">
        <w:rPr>
          <w:rFonts w:ascii="Calibri" w:hAnsi="Calibri"/>
          <w:b/>
          <w:noProof/>
          <w:sz w:val="18"/>
          <w:szCs w:val="18"/>
        </w:rPr>
        <w:t xml:space="preserve"> - </w:t>
      </w:r>
      <w:r w:rsidR="00B91A41" w:rsidRPr="006A1947">
        <w:rPr>
          <w:rFonts w:ascii="Calibri" w:hAnsi="Calibri"/>
          <w:b/>
          <w:noProof/>
          <w:sz w:val="18"/>
          <w:szCs w:val="18"/>
        </w:rPr>
        <w:t>12 hours</w:t>
      </w:r>
    </w:p>
    <w:p w14:paraId="46AB4C27" w14:textId="77777777" w:rsidR="00B91A41" w:rsidRPr="006A1947" w:rsidRDefault="00B91A41" w:rsidP="007C41DC">
      <w:pPr>
        <w:tabs>
          <w:tab w:val="left" w:pos="360"/>
          <w:tab w:val="left" w:pos="720"/>
          <w:tab w:val="left" w:pos="1080"/>
          <w:tab w:val="left" w:pos="1440"/>
          <w:tab w:val="left" w:pos="5760"/>
          <w:tab w:val="left" w:pos="6480"/>
        </w:tabs>
        <w:rPr>
          <w:rFonts w:ascii="Calibri" w:hAnsi="Calibri"/>
          <w:noProof/>
          <w:sz w:val="18"/>
          <w:szCs w:val="18"/>
        </w:rPr>
      </w:pPr>
      <w:r w:rsidRPr="006A1947">
        <w:rPr>
          <w:rFonts w:ascii="Calibri" w:hAnsi="Calibri"/>
          <w:noProof/>
          <w:sz w:val="18"/>
          <w:szCs w:val="18"/>
        </w:rPr>
        <w:t>Required Specialization Area Courses: Courses depend on the area of specialization.</w:t>
      </w:r>
    </w:p>
    <w:p w14:paraId="34955BB8" w14:textId="77777777" w:rsidR="00B91A41" w:rsidRPr="006A1947" w:rsidRDefault="00B91A41" w:rsidP="007C41DC">
      <w:pPr>
        <w:tabs>
          <w:tab w:val="left" w:pos="360"/>
          <w:tab w:val="left" w:pos="720"/>
          <w:tab w:val="left" w:pos="1080"/>
          <w:tab w:val="left" w:pos="1440"/>
          <w:tab w:val="left" w:pos="5760"/>
          <w:tab w:val="left" w:pos="6480"/>
        </w:tabs>
        <w:rPr>
          <w:rFonts w:ascii="Calibri" w:hAnsi="Calibri"/>
          <w:noProof/>
          <w:sz w:val="18"/>
          <w:szCs w:val="18"/>
        </w:rPr>
      </w:pPr>
    </w:p>
    <w:p w14:paraId="60EC7CBB" w14:textId="62A2FB9E" w:rsidR="00B91A41" w:rsidRPr="006A1947"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sidRPr="006A1947">
        <w:rPr>
          <w:rFonts w:ascii="Calibri" w:hAnsi="Calibri"/>
          <w:b/>
          <w:noProof/>
          <w:sz w:val="18"/>
          <w:szCs w:val="18"/>
        </w:rPr>
        <w:t>Elective Courses</w:t>
      </w:r>
      <w:r w:rsidR="006A1947" w:rsidRPr="006A1947">
        <w:rPr>
          <w:rFonts w:ascii="Calibri" w:hAnsi="Calibri"/>
          <w:b/>
          <w:noProof/>
          <w:sz w:val="18"/>
          <w:szCs w:val="18"/>
        </w:rPr>
        <w:t xml:space="preserve"> - </w:t>
      </w:r>
      <w:r w:rsidRPr="006A1947">
        <w:rPr>
          <w:rFonts w:ascii="Calibri" w:hAnsi="Calibri"/>
          <w:b/>
          <w:noProof/>
          <w:sz w:val="18"/>
          <w:szCs w:val="18"/>
        </w:rPr>
        <w:t>8 hours</w:t>
      </w:r>
    </w:p>
    <w:p w14:paraId="6B79F86F" w14:textId="77777777"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Examples of common electives are:</w:t>
      </w:r>
    </w:p>
    <w:p w14:paraId="413CA6BF" w14:textId="76AD64C9" w:rsidR="00B91A41" w:rsidRPr="0051625C" w:rsidRDefault="00B91A41" w:rsidP="006A1947">
      <w:pPr>
        <w:shd w:val="clear" w:color="auto" w:fill="FFFFFF"/>
        <w:tabs>
          <w:tab w:val="left" w:pos="360"/>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SYA 6204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Social Problems, Identity and Community</w:t>
      </w:r>
    </w:p>
    <w:p w14:paraId="4ED5C0EE" w14:textId="2B5731BE" w:rsidR="00B91A41" w:rsidRPr="0051625C" w:rsidRDefault="00B91A41" w:rsidP="006A1947">
      <w:pPr>
        <w:shd w:val="clear" w:color="auto" w:fill="FFFFFF"/>
        <w:tabs>
          <w:tab w:val="left" w:pos="360"/>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ANG 6469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Selected Topics in Medical Anthropology</w:t>
      </w:r>
    </w:p>
    <w:p w14:paraId="7957589A" w14:textId="32278EA5" w:rsidR="00B91A41" w:rsidRPr="0051625C" w:rsidRDefault="00B91A41" w:rsidP="006A1947">
      <w:pPr>
        <w:shd w:val="clear" w:color="auto" w:fill="FFFFFF"/>
        <w:tabs>
          <w:tab w:val="left" w:pos="360"/>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PHC 6536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Population and Community Health</w:t>
      </w:r>
    </w:p>
    <w:p w14:paraId="26EF0C99" w14:textId="665380B8" w:rsidR="00B91A41" w:rsidRPr="0051625C" w:rsidRDefault="00B91A41" w:rsidP="006A1947">
      <w:pPr>
        <w:shd w:val="clear" w:color="auto" w:fill="FFFFFF"/>
        <w:tabs>
          <w:tab w:val="left" w:pos="360"/>
          <w:tab w:val="left" w:pos="720"/>
          <w:tab w:val="left" w:pos="1080"/>
          <w:tab w:val="left" w:pos="1440"/>
        </w:tabs>
        <w:rPr>
          <w:rFonts w:ascii="Calibri" w:hAnsi="Calibri" w:cs="Calibri"/>
          <w:color w:val="333333"/>
          <w:sz w:val="18"/>
          <w:szCs w:val="18"/>
        </w:rPr>
      </w:pPr>
      <w:r w:rsidRPr="0051625C">
        <w:rPr>
          <w:rFonts w:ascii="Calibri" w:hAnsi="Calibri" w:cs="Calibri"/>
          <w:color w:val="333333"/>
          <w:sz w:val="18"/>
          <w:szCs w:val="18"/>
        </w:rPr>
        <w:t xml:space="preserve">PHC 6411 </w:t>
      </w:r>
      <w:r w:rsidR="006A1947">
        <w:rPr>
          <w:rFonts w:ascii="Calibri" w:hAnsi="Calibri" w:cs="Calibri"/>
          <w:color w:val="333333"/>
          <w:sz w:val="18"/>
          <w:szCs w:val="18"/>
        </w:rPr>
        <w:tab/>
      </w:r>
      <w:r w:rsidR="006A1947">
        <w:rPr>
          <w:rFonts w:ascii="Calibri" w:hAnsi="Calibri" w:cs="Calibri"/>
          <w:color w:val="333333"/>
          <w:sz w:val="18"/>
          <w:szCs w:val="18"/>
        </w:rPr>
        <w:tab/>
      </w:r>
      <w:r w:rsidRPr="0051625C">
        <w:rPr>
          <w:rFonts w:ascii="Calibri" w:hAnsi="Calibri" w:cs="Calibri"/>
          <w:color w:val="333333"/>
          <w:sz w:val="18"/>
          <w:szCs w:val="18"/>
        </w:rPr>
        <w:t>Introduction to Social Marketing for Public Health</w:t>
      </w:r>
    </w:p>
    <w:p w14:paraId="3BC31EC7" w14:textId="0EEF5C9E" w:rsidR="00B91A41" w:rsidRPr="0051625C" w:rsidRDefault="00B91A41" w:rsidP="007C41DC">
      <w:pPr>
        <w:shd w:val="clear" w:color="auto" w:fill="FFFFFF"/>
        <w:rPr>
          <w:rFonts w:ascii="Calibri" w:hAnsi="Calibri" w:cs="Calibri"/>
          <w:color w:val="333333"/>
          <w:sz w:val="18"/>
          <w:szCs w:val="18"/>
        </w:rPr>
      </w:pPr>
      <w:r w:rsidRPr="0051625C">
        <w:rPr>
          <w:rFonts w:ascii="Calibri" w:hAnsi="Calibri" w:cs="Calibri"/>
          <w:color w:val="333333"/>
          <w:sz w:val="18"/>
          <w:szCs w:val="18"/>
        </w:rPr>
        <w:t xml:space="preserve">PHC 6708 </w:t>
      </w:r>
      <w:r w:rsidR="006A1947">
        <w:rPr>
          <w:rFonts w:ascii="Calibri" w:hAnsi="Calibri" w:cs="Calibri"/>
          <w:color w:val="333333"/>
          <w:sz w:val="18"/>
          <w:szCs w:val="18"/>
        </w:rPr>
        <w:tab/>
      </w:r>
      <w:r w:rsidRPr="0051625C">
        <w:rPr>
          <w:rFonts w:ascii="Calibri" w:hAnsi="Calibri" w:cs="Calibri"/>
          <w:color w:val="333333"/>
          <w:sz w:val="18"/>
          <w:szCs w:val="18"/>
        </w:rPr>
        <w:t xml:space="preserve">Evaluation </w:t>
      </w:r>
      <w:r>
        <w:rPr>
          <w:rFonts w:ascii="Calibri" w:hAnsi="Calibri" w:cs="Calibri"/>
          <w:color w:val="333333"/>
          <w:sz w:val="18"/>
          <w:szCs w:val="18"/>
        </w:rPr>
        <w:t xml:space="preserve">and Research </w:t>
      </w:r>
      <w:r w:rsidRPr="0051625C">
        <w:rPr>
          <w:rFonts w:ascii="Calibri" w:hAnsi="Calibri" w:cs="Calibri"/>
          <w:color w:val="333333"/>
          <w:sz w:val="18"/>
          <w:szCs w:val="18"/>
        </w:rPr>
        <w:t>Methods in Community Health</w:t>
      </w:r>
    </w:p>
    <w:p w14:paraId="47807FED" w14:textId="77777777"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p>
    <w:p w14:paraId="27B87374" w14:textId="77777777" w:rsidR="00B91A41" w:rsidRPr="008064BE" w:rsidRDefault="00B91A41" w:rsidP="007C41DC">
      <w:pPr>
        <w:tabs>
          <w:tab w:val="left" w:pos="360"/>
          <w:tab w:val="left" w:pos="720"/>
          <w:tab w:val="left" w:pos="1080"/>
          <w:tab w:val="left" w:pos="1440"/>
          <w:tab w:val="left" w:pos="5760"/>
          <w:tab w:val="left" w:pos="6480"/>
        </w:tabs>
        <w:rPr>
          <w:rFonts w:ascii="Calibri" w:hAnsi="Calibri"/>
          <w:noProof/>
          <w:color w:val="3333FF"/>
          <w:sz w:val="18"/>
          <w:szCs w:val="18"/>
        </w:rPr>
      </w:pPr>
    </w:p>
    <w:p w14:paraId="581F7C93" w14:textId="77777777" w:rsidR="00F84719" w:rsidRDefault="00F84719" w:rsidP="007C41D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noProof/>
          <w:color w:val="3333FF"/>
          <w:sz w:val="18"/>
          <w:szCs w:val="18"/>
        </w:rPr>
        <w:br w:type="page"/>
      </w:r>
    </w:p>
    <w:p w14:paraId="6A31E023" w14:textId="376D383A" w:rsidR="00B91A41" w:rsidRPr="006A1971" w:rsidRDefault="00B91A41" w:rsidP="007C41D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lastRenderedPageBreak/>
        <w:t xml:space="preserve">TOXICOLOGY AND RISK ASSESSMENT (PTX) </w:t>
      </w:r>
    </w:p>
    <w:p w14:paraId="606F3BDA" w14:textId="77777777" w:rsidR="00EC5AA5" w:rsidRDefault="00EC5AA5" w:rsidP="007C41DC">
      <w:pPr>
        <w:tabs>
          <w:tab w:val="left" w:pos="360"/>
          <w:tab w:val="left" w:pos="720"/>
          <w:tab w:val="left" w:pos="1080"/>
          <w:tab w:val="left" w:pos="1440"/>
          <w:tab w:val="left" w:pos="5760"/>
          <w:tab w:val="left" w:pos="6480"/>
        </w:tabs>
        <w:rPr>
          <w:ins w:id="540" w:author="Hines-Cobb, Carol" w:date="2015-04-28T18:52:00Z"/>
          <w:rFonts w:ascii="Calibri" w:hAnsi="Calibri"/>
          <w:b/>
          <w:noProof/>
          <w:sz w:val="18"/>
          <w:szCs w:val="18"/>
        </w:rPr>
      </w:pPr>
    </w:p>
    <w:p w14:paraId="0AD91628" w14:textId="77777777" w:rsidR="00E255BA"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14:paraId="4533A96A" w14:textId="77777777" w:rsidR="00E255BA" w:rsidRPr="002B1870" w:rsidRDefault="00E255BA" w:rsidP="00E255BA">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ins w:id="541" w:author="Hines-Cobb, Carol" w:date="2015-04-28T18:41:00Z">
        <w:r>
          <w:rPr>
            <w:rFonts w:ascii="Calibri" w:hAnsi="Calibri" w:cs="Calibri"/>
            <w:color w:val="333333"/>
            <w:sz w:val="18"/>
            <w:szCs w:val="18"/>
          </w:rPr>
          <w:t xml:space="preserve">Program </w:t>
        </w:r>
      </w:ins>
      <w:r w:rsidRPr="0051625C">
        <w:rPr>
          <w:rFonts w:ascii="Calibri" w:hAnsi="Calibri" w:cs="Calibri"/>
          <w:color w:val="333333"/>
          <w:sz w:val="18"/>
          <w:szCs w:val="18"/>
        </w:rPr>
        <w:t>admission requirements for the Master of Science in Public Health </w:t>
      </w:r>
      <w:ins w:id="542" w:author="Hines-Cobb, Carol" w:date="2015-04-28T18:41:00Z">
        <w:r>
          <w:rPr>
            <w:rFonts w:ascii="Calibri" w:hAnsi="Calibri" w:cs="Calibri"/>
            <w:color w:val="333333"/>
            <w:sz w:val="18"/>
            <w:szCs w:val="18"/>
          </w:rPr>
          <w:t>in Public Health</w:t>
        </w:r>
      </w:ins>
      <w:del w:id="543" w:author="Hines-Cobb, Carol" w:date="2015-04-28T18:41:00Z">
        <w:r w:rsidRPr="0051625C" w:rsidDel="008E5191">
          <w:rPr>
            <w:rFonts w:ascii="Calibri" w:hAnsi="Calibri" w:cs="Calibri"/>
            <w:color w:val="333333"/>
            <w:sz w:val="18"/>
            <w:szCs w:val="18"/>
          </w:rPr>
          <w:delText>degree</w:delText>
        </w:r>
      </w:del>
      <w:r w:rsidRPr="0051625C">
        <w:rPr>
          <w:rFonts w:ascii="Calibri" w:hAnsi="Calibri" w:cs="Calibri"/>
          <w:color w:val="333333"/>
          <w:sz w:val="18"/>
          <w:szCs w:val="18"/>
        </w:rPr>
        <w:t>, applicants should also meet these concentration prerequisites:</w:t>
      </w:r>
    </w:p>
    <w:p w14:paraId="3EE235DC" w14:textId="77777777" w:rsidR="00EC5AA5" w:rsidRPr="0051625C" w:rsidRDefault="00EC5AA5" w:rsidP="007C41DC">
      <w:pPr>
        <w:rPr>
          <w:rFonts w:ascii="Calibri" w:hAnsi="Calibri" w:cs="Calibri"/>
          <w:color w:val="333333"/>
          <w:sz w:val="18"/>
          <w:szCs w:val="18"/>
        </w:rPr>
      </w:pPr>
    </w:p>
    <w:p w14:paraId="36BEB438" w14:textId="77777777" w:rsidR="00B91A41" w:rsidRPr="0051625C" w:rsidRDefault="00B91A41" w:rsidP="006A1947">
      <w:pPr>
        <w:pStyle w:val="ListParagraph"/>
        <w:numPr>
          <w:ilvl w:val="0"/>
          <w:numId w:val="11"/>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Public health course prerequisite: College requires HSC 4551 Survey of Human Diseases or comparable course for students who do not have public health or biology courses or experience.</w:t>
      </w:r>
    </w:p>
    <w:p w14:paraId="4D14881B" w14:textId="77777777" w:rsidR="00B91A41" w:rsidRPr="0051625C" w:rsidRDefault="00B91A41" w:rsidP="006A1947">
      <w:pPr>
        <w:pStyle w:val="ListParagraph"/>
        <w:numPr>
          <w:ilvl w:val="0"/>
          <w:numId w:val="11"/>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Suggested/preferred undergraduate majors: Sciences - biology, chemistry, physics, and environmental science.</w:t>
      </w:r>
    </w:p>
    <w:p w14:paraId="27B663C1" w14:textId="77777777" w:rsidR="00B91A41" w:rsidRPr="0051625C" w:rsidRDefault="00B91A41" w:rsidP="006A1947">
      <w:pPr>
        <w:pStyle w:val="ListParagraph"/>
        <w:numPr>
          <w:ilvl w:val="0"/>
          <w:numId w:val="11"/>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Prerequisites undergraduate courses: Courses in biology and chemistry.</w:t>
      </w:r>
    </w:p>
    <w:p w14:paraId="1B1DA4D4" w14:textId="77777777" w:rsidR="00B91A41" w:rsidRPr="0051625C" w:rsidRDefault="00B91A41" w:rsidP="006A1947">
      <w:pPr>
        <w:pStyle w:val="ListParagraph"/>
        <w:numPr>
          <w:ilvl w:val="0"/>
          <w:numId w:val="11"/>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Work experience: Not required.</w:t>
      </w:r>
    </w:p>
    <w:p w14:paraId="5B4917F4" w14:textId="5C64EE99" w:rsidR="00B91A41" w:rsidRPr="0051625C" w:rsidDel="006A1947" w:rsidRDefault="00B91A41" w:rsidP="006A1947">
      <w:pPr>
        <w:pStyle w:val="ListParagraph"/>
        <w:numPr>
          <w:ilvl w:val="0"/>
          <w:numId w:val="11"/>
        </w:numPr>
        <w:shd w:val="clear" w:color="auto" w:fill="FFFFFF"/>
        <w:ind w:left="360"/>
        <w:rPr>
          <w:del w:id="544" w:author="Hines-Cobb, Carol" w:date="2015-04-28T10:45:00Z"/>
          <w:rFonts w:ascii="Calibri" w:hAnsi="Calibri" w:cs="Calibri"/>
          <w:color w:val="333333"/>
          <w:sz w:val="18"/>
          <w:szCs w:val="18"/>
        </w:rPr>
      </w:pPr>
      <w:commentRangeStart w:id="545"/>
      <w:del w:id="546" w:author="Hines-Cobb, Carol" w:date="2015-04-28T10:45:00Z">
        <w:r w:rsidRPr="0051625C" w:rsidDel="006A1947">
          <w:rPr>
            <w:rFonts w:ascii="Calibri" w:hAnsi="Calibri" w:cs="Calibri"/>
            <w:color w:val="333333"/>
            <w:sz w:val="18"/>
            <w:szCs w:val="18"/>
          </w:rPr>
          <w:delText xml:space="preserve">Minimum undergrad GPA: 3.0 </w:delText>
        </w:r>
        <w:r w:rsidRPr="0051625C" w:rsidDel="006A1947">
          <w:rPr>
            <w:rStyle w:val="Strong"/>
            <w:rFonts w:ascii="Calibri" w:hAnsi="Calibri" w:cs="Calibri"/>
            <w:color w:val="333333"/>
            <w:sz w:val="18"/>
            <w:szCs w:val="18"/>
          </w:rPr>
          <w:delText xml:space="preserve">and </w:delText>
        </w:r>
        <w:commentRangeEnd w:id="545"/>
        <w:r w:rsidR="006A1947" w:rsidDel="006A1947">
          <w:rPr>
            <w:rStyle w:val="CommentReference"/>
          </w:rPr>
          <w:commentReference w:id="545"/>
        </w:r>
      </w:del>
    </w:p>
    <w:p w14:paraId="1E28DBA9" w14:textId="77777777" w:rsidR="00B91A41" w:rsidRPr="0051625C" w:rsidRDefault="00B91A41" w:rsidP="006A1947">
      <w:pPr>
        <w:pStyle w:val="ListParagraph"/>
        <w:numPr>
          <w:ilvl w:val="0"/>
          <w:numId w:val="11"/>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GRE Score may be substituted with an MCAT Score averaging 8 or higher</w:t>
      </w:r>
    </w:p>
    <w:p w14:paraId="207FAB14" w14:textId="77777777" w:rsidR="00B91A41" w:rsidRPr="0051625C" w:rsidRDefault="00B91A41" w:rsidP="007C41DC">
      <w:pPr>
        <w:rPr>
          <w:rFonts w:ascii="Calibri" w:hAnsi="Calibri" w:cs="Calibri"/>
          <w:sz w:val="18"/>
          <w:szCs w:val="18"/>
        </w:rPr>
      </w:pPr>
    </w:p>
    <w:p w14:paraId="12C93A5E" w14:textId="77777777" w:rsidR="006A1947" w:rsidRDefault="006A1947" w:rsidP="006A1947">
      <w:pPr>
        <w:tabs>
          <w:tab w:val="left" w:pos="360"/>
          <w:tab w:val="left" w:pos="720"/>
          <w:tab w:val="left" w:pos="1080"/>
          <w:tab w:val="left" w:pos="1800"/>
          <w:tab w:val="left" w:pos="6480"/>
        </w:tabs>
        <w:rPr>
          <w:rFonts w:ascii="Calibri" w:hAnsi="Calibri" w:cs="Calibri"/>
          <w:b/>
          <w:sz w:val="18"/>
          <w:szCs w:val="18"/>
        </w:rPr>
      </w:pPr>
    </w:p>
    <w:p w14:paraId="589DAB31" w14:textId="77777777" w:rsidR="006A1947" w:rsidRDefault="006A1947" w:rsidP="006A1947">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14:paraId="33BD50F1" w14:textId="77777777" w:rsidR="006A1947" w:rsidRDefault="006A1947" w:rsidP="006A1947">
      <w:pPr>
        <w:tabs>
          <w:tab w:val="left" w:pos="360"/>
          <w:tab w:val="left" w:pos="720"/>
          <w:tab w:val="left" w:pos="1080"/>
          <w:tab w:val="left" w:pos="1440"/>
          <w:tab w:val="left" w:pos="5760"/>
          <w:tab w:val="left" w:pos="6480"/>
        </w:tabs>
        <w:rPr>
          <w:ins w:id="547" w:author="Hines-Cobb, Carol" w:date="2015-04-28T10:41:00Z"/>
          <w:rFonts w:ascii="Calibri" w:hAnsi="Calibri"/>
          <w:b/>
          <w:noProof/>
          <w:sz w:val="18"/>
          <w:szCs w:val="18"/>
        </w:rPr>
      </w:pPr>
    </w:p>
    <w:p w14:paraId="2445FDF5" w14:textId="77777777" w:rsidR="00EC5AA5" w:rsidRDefault="00EC5AA5" w:rsidP="00EC5AA5">
      <w:pPr>
        <w:tabs>
          <w:tab w:val="left" w:pos="360"/>
          <w:tab w:val="left" w:pos="720"/>
          <w:tab w:val="left" w:pos="1080"/>
          <w:tab w:val="left" w:pos="1800"/>
          <w:tab w:val="left" w:pos="6480"/>
        </w:tabs>
        <w:rPr>
          <w:ins w:id="548" w:author="Hines-Cobb, Carol" w:date="2015-04-28T18:52:00Z"/>
          <w:rFonts w:ascii="Calibri" w:hAnsi="Calibri" w:cs="Calibri"/>
          <w:sz w:val="18"/>
          <w:szCs w:val="18"/>
        </w:rPr>
      </w:pPr>
      <w:ins w:id="549" w:author="Hines-Cobb, Carol" w:date="2015-04-28T18:52:00Z">
        <w:r>
          <w:rPr>
            <w:rFonts w:ascii="Calibri" w:hAnsi="Calibri" w:cs="Calibri"/>
            <w:sz w:val="18"/>
            <w:szCs w:val="18"/>
          </w:rPr>
          <w:t>In addition to the 15 hours minimum required for the Program Core Requirements and the thesis hours, this Concentration requires:</w:t>
        </w:r>
      </w:ins>
    </w:p>
    <w:p w14:paraId="51779934" w14:textId="77777777" w:rsidR="006A1947" w:rsidRDefault="006A1947" w:rsidP="006A1947">
      <w:pPr>
        <w:tabs>
          <w:tab w:val="left" w:pos="360"/>
          <w:tab w:val="left" w:pos="720"/>
          <w:tab w:val="left" w:pos="1080"/>
          <w:tab w:val="left" w:pos="1800"/>
          <w:tab w:val="left" w:pos="6480"/>
        </w:tabs>
        <w:rPr>
          <w:ins w:id="550" w:author="Hines-Cobb, Carol" w:date="2015-04-28T10:41:00Z"/>
          <w:rFonts w:ascii="Calibri" w:hAnsi="Calibri" w:cs="Calibri"/>
          <w:sz w:val="18"/>
          <w:szCs w:val="18"/>
        </w:rPr>
      </w:pPr>
    </w:p>
    <w:p w14:paraId="743D2F9D" w14:textId="773BA451" w:rsidR="006A1947" w:rsidRPr="00A23317" w:rsidRDefault="006A1947" w:rsidP="006A1947">
      <w:pPr>
        <w:tabs>
          <w:tab w:val="left" w:pos="360"/>
          <w:tab w:val="left" w:pos="720"/>
          <w:tab w:val="left" w:pos="1080"/>
          <w:tab w:val="left" w:pos="1800"/>
          <w:tab w:val="left" w:pos="6480"/>
        </w:tabs>
        <w:rPr>
          <w:ins w:id="551" w:author="Hines-Cobb, Carol" w:date="2015-04-28T10:41:00Z"/>
          <w:rFonts w:ascii="Calibri" w:hAnsi="Calibri" w:cs="Calibri"/>
          <w:sz w:val="18"/>
          <w:szCs w:val="18"/>
        </w:rPr>
      </w:pPr>
      <w:ins w:id="552" w:author="Hines-Cobb, Carol" w:date="2015-04-28T10:41:00Z">
        <w:r w:rsidRPr="00A23317">
          <w:rPr>
            <w:rFonts w:ascii="Calibri" w:hAnsi="Calibri" w:cs="Calibri"/>
            <w:sz w:val="18"/>
            <w:szCs w:val="18"/>
          </w:rPr>
          <w:t xml:space="preserve">Concentration </w:t>
        </w:r>
        <w:r>
          <w:rPr>
            <w:rFonts w:ascii="Calibri" w:hAnsi="Calibri" w:cs="Calibri"/>
            <w:sz w:val="18"/>
            <w:szCs w:val="18"/>
          </w:rPr>
          <w:t>Course Requirements – 1</w:t>
        </w:r>
      </w:ins>
      <w:ins w:id="553" w:author="Hines-Cobb, Carol" w:date="2015-04-28T10:47:00Z">
        <w:r>
          <w:rPr>
            <w:rFonts w:ascii="Calibri" w:hAnsi="Calibri" w:cs="Calibri"/>
            <w:sz w:val="18"/>
            <w:szCs w:val="18"/>
          </w:rPr>
          <w:t>7</w:t>
        </w:r>
      </w:ins>
      <w:ins w:id="554" w:author="Hines-Cobb, Carol" w:date="2015-04-28T10:41:00Z">
        <w:r w:rsidRPr="00A23317">
          <w:rPr>
            <w:rFonts w:ascii="Calibri" w:hAnsi="Calibri" w:cs="Calibri"/>
            <w:sz w:val="18"/>
            <w:szCs w:val="18"/>
          </w:rPr>
          <w:t xml:space="preserve"> credit hours</w:t>
        </w:r>
      </w:ins>
    </w:p>
    <w:p w14:paraId="6A588987" w14:textId="77777777" w:rsidR="006A1947" w:rsidRDefault="006A1947" w:rsidP="006A1947">
      <w:pPr>
        <w:tabs>
          <w:tab w:val="left" w:pos="360"/>
          <w:tab w:val="left" w:pos="720"/>
          <w:tab w:val="left" w:pos="1080"/>
          <w:tab w:val="left" w:pos="1800"/>
          <w:tab w:val="left" w:pos="6480"/>
        </w:tabs>
        <w:rPr>
          <w:ins w:id="555" w:author="Hines-Cobb, Carol" w:date="2015-04-28T10:41:00Z"/>
          <w:rFonts w:ascii="Calibri" w:hAnsi="Calibri" w:cs="Calibri"/>
          <w:sz w:val="18"/>
          <w:szCs w:val="18"/>
        </w:rPr>
      </w:pPr>
      <w:ins w:id="556" w:author="Hines-Cobb, Carol" w:date="2015-04-28T10:41:00Z">
        <w:r>
          <w:rPr>
            <w:rFonts w:ascii="Calibri" w:hAnsi="Calibri" w:cs="Calibri"/>
            <w:sz w:val="18"/>
            <w:szCs w:val="18"/>
          </w:rPr>
          <w:t>Research Courses – 9 credit hours</w:t>
        </w:r>
      </w:ins>
    </w:p>
    <w:p w14:paraId="61A0E4AC" w14:textId="212BB31E" w:rsidR="006A1947" w:rsidRDefault="006A1947" w:rsidP="006A1947">
      <w:pPr>
        <w:tabs>
          <w:tab w:val="left" w:pos="360"/>
          <w:tab w:val="left" w:pos="720"/>
          <w:tab w:val="left" w:pos="1080"/>
          <w:tab w:val="left" w:pos="1800"/>
          <w:tab w:val="left" w:pos="6480"/>
        </w:tabs>
        <w:rPr>
          <w:ins w:id="557" w:author="Hines-Cobb, Carol" w:date="2015-04-28T10:41:00Z"/>
          <w:rFonts w:ascii="Calibri" w:hAnsi="Calibri" w:cs="Calibri"/>
          <w:sz w:val="18"/>
          <w:szCs w:val="18"/>
        </w:rPr>
      </w:pPr>
      <w:ins w:id="558" w:author="Hines-Cobb, Carol" w:date="2015-04-28T10:41:00Z">
        <w:r>
          <w:rPr>
            <w:rFonts w:ascii="Calibri" w:hAnsi="Calibri" w:cs="Calibri"/>
            <w:sz w:val="18"/>
            <w:szCs w:val="18"/>
          </w:rPr>
          <w:t xml:space="preserve">Elective courses – </w:t>
        </w:r>
      </w:ins>
      <w:ins w:id="559" w:author="Hines-Cobb, Carol" w:date="2015-04-28T10:47:00Z">
        <w:r>
          <w:rPr>
            <w:rFonts w:ascii="Calibri" w:hAnsi="Calibri" w:cs="Calibri"/>
            <w:sz w:val="18"/>
            <w:szCs w:val="18"/>
          </w:rPr>
          <w:t>3</w:t>
        </w:r>
      </w:ins>
      <w:ins w:id="560" w:author="Hines-Cobb, Carol" w:date="2015-04-28T10:41:00Z">
        <w:r>
          <w:rPr>
            <w:rFonts w:ascii="Calibri" w:hAnsi="Calibri" w:cs="Calibri"/>
            <w:sz w:val="18"/>
            <w:szCs w:val="18"/>
          </w:rPr>
          <w:t xml:space="preserve"> credit hours</w:t>
        </w:r>
      </w:ins>
    </w:p>
    <w:p w14:paraId="3F350993" w14:textId="77777777" w:rsidR="006A1947" w:rsidRDefault="006A1947" w:rsidP="006A1947">
      <w:pPr>
        <w:tabs>
          <w:tab w:val="left" w:pos="360"/>
          <w:tab w:val="left" w:pos="720"/>
          <w:tab w:val="left" w:pos="1080"/>
          <w:tab w:val="left" w:pos="1440"/>
          <w:tab w:val="left" w:pos="5760"/>
          <w:tab w:val="left" w:pos="6480"/>
        </w:tabs>
        <w:rPr>
          <w:ins w:id="561" w:author="Hines-Cobb, Carol" w:date="2015-04-28T10:41:00Z"/>
          <w:rFonts w:ascii="Calibri" w:hAnsi="Calibri"/>
          <w:b/>
          <w:noProof/>
          <w:sz w:val="18"/>
          <w:szCs w:val="18"/>
        </w:rPr>
      </w:pPr>
    </w:p>
    <w:p w14:paraId="5CD2D915" w14:textId="2C9F5CC4" w:rsidR="00B91A41" w:rsidRDefault="00B91A41" w:rsidP="007C41D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w:t>
      </w:r>
      <w:r w:rsidR="006A1947">
        <w:rPr>
          <w:rFonts w:ascii="Calibri" w:hAnsi="Calibri"/>
          <w:b/>
          <w:noProof/>
          <w:sz w:val="18"/>
          <w:szCs w:val="18"/>
        </w:rPr>
        <w:t xml:space="preserve">Course </w:t>
      </w:r>
      <w:r>
        <w:rPr>
          <w:rFonts w:ascii="Calibri" w:hAnsi="Calibri"/>
          <w:b/>
          <w:noProof/>
          <w:sz w:val="18"/>
          <w:szCs w:val="18"/>
        </w:rPr>
        <w:t>Requirements</w:t>
      </w:r>
      <w:r w:rsidR="006A1947">
        <w:rPr>
          <w:rFonts w:ascii="Calibri" w:hAnsi="Calibri"/>
          <w:b/>
          <w:noProof/>
          <w:sz w:val="18"/>
          <w:szCs w:val="18"/>
        </w:rPr>
        <w:t xml:space="preserve"> – 26 hours</w:t>
      </w:r>
      <w:r>
        <w:rPr>
          <w:rFonts w:ascii="Calibri" w:hAnsi="Calibri"/>
          <w:b/>
          <w:noProof/>
          <w:sz w:val="18"/>
          <w:szCs w:val="18"/>
        </w:rPr>
        <w:t xml:space="preserve"> </w:t>
      </w:r>
      <w:r w:rsidRPr="0081576E">
        <w:rPr>
          <w:rFonts w:ascii="Calibri" w:hAnsi="Calibri"/>
          <w:noProof/>
          <w:sz w:val="18"/>
          <w:szCs w:val="18"/>
        </w:rPr>
        <w:t>(includes 9 hours of research courses)</w:t>
      </w:r>
      <w:r>
        <w:rPr>
          <w:rFonts w:ascii="Calibri" w:hAnsi="Calibri"/>
          <w:b/>
          <w:noProof/>
          <w:sz w:val="18"/>
          <w:szCs w:val="18"/>
        </w:rPr>
        <w:t xml:space="preserve"> </w:t>
      </w:r>
      <w:r>
        <w:rPr>
          <w:rFonts w:ascii="Calibri" w:hAnsi="Calibri"/>
          <w:b/>
          <w:noProof/>
          <w:sz w:val="18"/>
          <w:szCs w:val="18"/>
        </w:rPr>
        <w:tab/>
      </w:r>
      <w:r>
        <w:rPr>
          <w:rFonts w:ascii="Calibri" w:hAnsi="Calibri"/>
          <w:b/>
          <w:noProof/>
          <w:sz w:val="18"/>
          <w:szCs w:val="18"/>
        </w:rPr>
        <w:tab/>
      </w:r>
      <w:r>
        <w:rPr>
          <w:rFonts w:ascii="Calibri" w:hAnsi="Calibri"/>
          <w:b/>
          <w:noProof/>
          <w:sz w:val="18"/>
          <w:szCs w:val="18"/>
        </w:rPr>
        <w:tab/>
      </w:r>
    </w:p>
    <w:p w14:paraId="1FDEEB06" w14:textId="04B80C29"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6051 </w:t>
      </w:r>
      <w:r w:rsidR="006A1947">
        <w:rPr>
          <w:rFonts w:ascii="Calibri" w:hAnsi="Calibri" w:cs="Calibri"/>
          <w:color w:val="333333"/>
          <w:sz w:val="18"/>
          <w:szCs w:val="18"/>
        </w:rPr>
        <w:tab/>
        <w:t>3</w:t>
      </w:r>
      <w:r w:rsidR="006A1947">
        <w:rPr>
          <w:rFonts w:ascii="Calibri" w:hAnsi="Calibri" w:cs="Calibri"/>
          <w:color w:val="333333"/>
          <w:sz w:val="18"/>
          <w:szCs w:val="18"/>
        </w:rPr>
        <w:tab/>
        <w:t>Biostatistics II</w:t>
      </w:r>
      <w:r w:rsidR="006A1947">
        <w:rPr>
          <w:rFonts w:ascii="Calibri" w:hAnsi="Calibri" w:cs="Calibri"/>
          <w:color w:val="333333"/>
          <w:sz w:val="18"/>
          <w:szCs w:val="18"/>
        </w:rPr>
        <w:tab/>
      </w:r>
      <w:r w:rsidR="006A1947">
        <w:rPr>
          <w:rFonts w:ascii="Calibri" w:hAnsi="Calibri" w:cs="Calibri"/>
          <w:color w:val="333333"/>
          <w:sz w:val="18"/>
          <w:szCs w:val="18"/>
        </w:rPr>
        <w:tab/>
      </w:r>
    </w:p>
    <w:p w14:paraId="45EB0A57" w14:textId="298E72D9"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HSC 6556 </w:t>
      </w:r>
      <w:r w:rsidR="006A1947">
        <w:rPr>
          <w:rFonts w:ascii="Calibri" w:hAnsi="Calibri" w:cs="Calibri"/>
          <w:color w:val="333333"/>
          <w:sz w:val="18"/>
          <w:szCs w:val="18"/>
        </w:rPr>
        <w:tab/>
        <w:t>3</w:t>
      </w:r>
      <w:r w:rsidR="006A1947">
        <w:rPr>
          <w:rFonts w:ascii="Calibri" w:hAnsi="Calibri" w:cs="Calibri"/>
          <w:color w:val="333333"/>
          <w:sz w:val="18"/>
          <w:szCs w:val="18"/>
        </w:rPr>
        <w:tab/>
      </w:r>
      <w:r w:rsidRPr="0051625C">
        <w:rPr>
          <w:rFonts w:ascii="Calibri" w:hAnsi="Calibri" w:cs="Calibri"/>
          <w:color w:val="333333"/>
          <w:sz w:val="18"/>
          <w:szCs w:val="18"/>
        </w:rPr>
        <w:t>Pa</w:t>
      </w:r>
      <w:r w:rsidR="006A1947">
        <w:rPr>
          <w:rFonts w:ascii="Calibri" w:hAnsi="Calibri" w:cs="Calibri"/>
          <w:color w:val="333333"/>
          <w:sz w:val="18"/>
          <w:szCs w:val="18"/>
        </w:rPr>
        <w:t>thobiology of Human Disease I</w:t>
      </w:r>
      <w:r w:rsidR="006A1947">
        <w:rPr>
          <w:rFonts w:ascii="Calibri" w:hAnsi="Calibri" w:cs="Calibri"/>
          <w:color w:val="333333"/>
          <w:sz w:val="18"/>
          <w:szCs w:val="18"/>
        </w:rPr>
        <w:tab/>
      </w:r>
      <w:r w:rsidR="006A1947">
        <w:rPr>
          <w:rFonts w:ascii="Calibri" w:hAnsi="Calibri" w:cs="Calibri"/>
          <w:color w:val="333333"/>
          <w:sz w:val="18"/>
          <w:szCs w:val="18"/>
        </w:rPr>
        <w:tab/>
      </w:r>
    </w:p>
    <w:p w14:paraId="64F8782E" w14:textId="0076BD41"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6353 </w:t>
      </w:r>
      <w:r w:rsidR="006A1947">
        <w:rPr>
          <w:rFonts w:ascii="Calibri" w:hAnsi="Calibri" w:cs="Calibri"/>
          <w:color w:val="333333"/>
          <w:sz w:val="18"/>
          <w:szCs w:val="18"/>
        </w:rPr>
        <w:tab/>
        <w:t>3</w:t>
      </w:r>
      <w:r w:rsidR="006A1947">
        <w:rPr>
          <w:rFonts w:ascii="Calibri" w:hAnsi="Calibri" w:cs="Calibri"/>
          <w:color w:val="333333"/>
          <w:sz w:val="18"/>
          <w:szCs w:val="18"/>
        </w:rPr>
        <w:tab/>
      </w:r>
      <w:r w:rsidRPr="0051625C">
        <w:rPr>
          <w:rFonts w:ascii="Calibri" w:hAnsi="Calibri" w:cs="Calibri"/>
          <w:color w:val="333333"/>
          <w:sz w:val="18"/>
          <w:szCs w:val="18"/>
        </w:rPr>
        <w:t>Environmental</w:t>
      </w:r>
      <w:r w:rsidR="006A1947">
        <w:rPr>
          <w:rFonts w:ascii="Calibri" w:hAnsi="Calibri" w:cs="Calibri"/>
          <w:color w:val="333333"/>
          <w:sz w:val="18"/>
          <w:szCs w:val="18"/>
        </w:rPr>
        <w:t xml:space="preserve"> Toxicology &amp; Risk Assessment</w:t>
      </w:r>
      <w:r w:rsidR="006A1947">
        <w:rPr>
          <w:rFonts w:ascii="Calibri" w:hAnsi="Calibri" w:cs="Calibri"/>
          <w:color w:val="333333"/>
          <w:sz w:val="18"/>
          <w:szCs w:val="18"/>
        </w:rPr>
        <w:tab/>
      </w:r>
      <w:r w:rsidR="006A1947">
        <w:rPr>
          <w:rFonts w:ascii="Calibri" w:hAnsi="Calibri" w:cs="Calibri"/>
          <w:color w:val="333333"/>
          <w:sz w:val="18"/>
          <w:szCs w:val="18"/>
        </w:rPr>
        <w:tab/>
      </w:r>
    </w:p>
    <w:p w14:paraId="2B276EFA" w14:textId="4C27F2DF"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6310 </w:t>
      </w:r>
      <w:r w:rsidR="006A1947">
        <w:rPr>
          <w:rFonts w:ascii="Calibri" w:hAnsi="Calibri" w:cs="Calibri"/>
          <w:color w:val="333333"/>
          <w:sz w:val="18"/>
          <w:szCs w:val="18"/>
        </w:rPr>
        <w:tab/>
        <w:t>3</w:t>
      </w:r>
      <w:r w:rsidR="006A1947">
        <w:rPr>
          <w:rFonts w:ascii="Calibri" w:hAnsi="Calibri" w:cs="Calibri"/>
          <w:color w:val="333333"/>
          <w:sz w:val="18"/>
          <w:szCs w:val="18"/>
        </w:rPr>
        <w:tab/>
      </w:r>
      <w:r w:rsidRPr="0051625C">
        <w:rPr>
          <w:rFonts w:ascii="Calibri" w:hAnsi="Calibri" w:cs="Calibri"/>
          <w:color w:val="333333"/>
          <w:sz w:val="18"/>
          <w:szCs w:val="18"/>
        </w:rPr>
        <w:t>Environm</w:t>
      </w:r>
      <w:r w:rsidR="006A1947">
        <w:rPr>
          <w:rFonts w:ascii="Calibri" w:hAnsi="Calibri" w:cs="Calibri"/>
          <w:color w:val="333333"/>
          <w:sz w:val="18"/>
          <w:szCs w:val="18"/>
        </w:rPr>
        <w:t>ental Occupational Toxicology</w:t>
      </w:r>
      <w:r w:rsidR="006A1947">
        <w:rPr>
          <w:rFonts w:ascii="Calibri" w:hAnsi="Calibri" w:cs="Calibri"/>
          <w:color w:val="333333"/>
          <w:sz w:val="18"/>
          <w:szCs w:val="18"/>
        </w:rPr>
        <w:tab/>
      </w:r>
      <w:r w:rsidR="006A1947">
        <w:rPr>
          <w:rFonts w:ascii="Calibri" w:hAnsi="Calibri" w:cs="Calibri"/>
          <w:color w:val="333333"/>
          <w:sz w:val="18"/>
          <w:szCs w:val="18"/>
        </w:rPr>
        <w:tab/>
      </w:r>
    </w:p>
    <w:p w14:paraId="22D946BD" w14:textId="4CFC3AD0"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6359 </w:t>
      </w:r>
      <w:r w:rsidR="006A1947">
        <w:rPr>
          <w:rFonts w:ascii="Calibri" w:hAnsi="Calibri" w:cs="Calibri"/>
          <w:color w:val="333333"/>
          <w:sz w:val="18"/>
          <w:szCs w:val="18"/>
        </w:rPr>
        <w:tab/>
        <w:t>3</w:t>
      </w:r>
      <w:r w:rsidR="006A1947">
        <w:rPr>
          <w:rFonts w:ascii="Calibri" w:hAnsi="Calibri" w:cs="Calibri"/>
          <w:color w:val="333333"/>
          <w:sz w:val="18"/>
          <w:szCs w:val="18"/>
        </w:rPr>
        <w:tab/>
      </w:r>
      <w:r w:rsidRPr="0051625C">
        <w:rPr>
          <w:rFonts w:ascii="Calibri" w:hAnsi="Calibri" w:cs="Calibri"/>
          <w:color w:val="333333"/>
          <w:sz w:val="18"/>
          <w:szCs w:val="18"/>
        </w:rPr>
        <w:t>Xenobiotic Metabolism in Environm</w:t>
      </w:r>
      <w:r w:rsidR="006A1947">
        <w:rPr>
          <w:rFonts w:ascii="Calibri" w:hAnsi="Calibri" w:cs="Calibri"/>
          <w:color w:val="333333"/>
          <w:sz w:val="18"/>
          <w:szCs w:val="18"/>
        </w:rPr>
        <w:t>ental and Occupational Health</w:t>
      </w:r>
      <w:r w:rsidR="006A1947">
        <w:rPr>
          <w:rFonts w:ascii="Calibri" w:hAnsi="Calibri" w:cs="Calibri"/>
          <w:color w:val="333333"/>
          <w:sz w:val="18"/>
          <w:szCs w:val="18"/>
        </w:rPr>
        <w:tab/>
      </w:r>
      <w:r w:rsidR="006A1947">
        <w:rPr>
          <w:rFonts w:ascii="Calibri" w:hAnsi="Calibri" w:cs="Calibri"/>
          <w:color w:val="333333"/>
          <w:sz w:val="18"/>
          <w:szCs w:val="18"/>
        </w:rPr>
        <w:tab/>
      </w:r>
    </w:p>
    <w:p w14:paraId="047B72F1" w14:textId="4E369704"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6369 </w:t>
      </w:r>
      <w:r w:rsidR="006A1947">
        <w:rPr>
          <w:rFonts w:ascii="Calibri" w:hAnsi="Calibri" w:cs="Calibri"/>
          <w:color w:val="333333"/>
          <w:sz w:val="18"/>
          <w:szCs w:val="18"/>
        </w:rPr>
        <w:tab/>
        <w:t>2</w:t>
      </w:r>
      <w:r w:rsidR="006A1947">
        <w:rPr>
          <w:rFonts w:ascii="Calibri" w:hAnsi="Calibri" w:cs="Calibri"/>
          <w:color w:val="333333"/>
          <w:sz w:val="18"/>
          <w:szCs w:val="18"/>
        </w:rPr>
        <w:tab/>
        <w:t>Industrial Toxicology</w:t>
      </w:r>
      <w:r w:rsidR="006A1947">
        <w:rPr>
          <w:rFonts w:ascii="Calibri" w:hAnsi="Calibri" w:cs="Calibri"/>
          <w:color w:val="333333"/>
          <w:sz w:val="18"/>
          <w:szCs w:val="18"/>
        </w:rPr>
        <w:tab/>
      </w:r>
      <w:r w:rsidR="006A1947">
        <w:rPr>
          <w:rFonts w:ascii="Calibri" w:hAnsi="Calibri" w:cs="Calibri"/>
          <w:color w:val="333333"/>
          <w:sz w:val="18"/>
          <w:szCs w:val="18"/>
        </w:rPr>
        <w:tab/>
      </w:r>
    </w:p>
    <w:p w14:paraId="0EF53676" w14:textId="301552D8"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6350 </w:t>
      </w:r>
      <w:r w:rsidR="006A1947">
        <w:rPr>
          <w:rFonts w:ascii="Calibri" w:hAnsi="Calibri" w:cs="Calibri"/>
          <w:color w:val="333333"/>
          <w:sz w:val="18"/>
          <w:szCs w:val="18"/>
        </w:rPr>
        <w:tab/>
        <w:t>3</w:t>
      </w:r>
      <w:r w:rsidR="006A1947">
        <w:rPr>
          <w:rFonts w:ascii="Calibri" w:hAnsi="Calibri" w:cs="Calibri"/>
          <w:color w:val="333333"/>
          <w:sz w:val="18"/>
          <w:szCs w:val="18"/>
        </w:rPr>
        <w:tab/>
      </w:r>
      <w:r w:rsidRPr="0051625C">
        <w:rPr>
          <w:rFonts w:ascii="Calibri" w:hAnsi="Calibri" w:cs="Calibri"/>
          <w:color w:val="333333"/>
          <w:sz w:val="18"/>
          <w:szCs w:val="18"/>
        </w:rPr>
        <w:t>Occupational</w:t>
      </w:r>
      <w:r w:rsidR="006A1947">
        <w:rPr>
          <w:rFonts w:ascii="Calibri" w:hAnsi="Calibri" w:cs="Calibri"/>
          <w:color w:val="333333"/>
          <w:sz w:val="18"/>
          <w:szCs w:val="18"/>
        </w:rPr>
        <w:t xml:space="preserve"> Toxicology &amp; Risk Assessment</w:t>
      </w:r>
      <w:r w:rsidR="006A1947">
        <w:rPr>
          <w:rFonts w:ascii="Calibri" w:hAnsi="Calibri" w:cs="Calibri"/>
          <w:color w:val="333333"/>
          <w:sz w:val="18"/>
          <w:szCs w:val="18"/>
        </w:rPr>
        <w:tab/>
      </w:r>
      <w:r w:rsidR="006A1947">
        <w:rPr>
          <w:rFonts w:ascii="Calibri" w:hAnsi="Calibri" w:cs="Calibri"/>
          <w:color w:val="333333"/>
          <w:sz w:val="18"/>
          <w:szCs w:val="18"/>
        </w:rPr>
        <w:tab/>
      </w:r>
    </w:p>
    <w:p w14:paraId="7036F51A" w14:textId="2B36CD34"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6934 </w:t>
      </w:r>
      <w:r w:rsidR="006A1947">
        <w:rPr>
          <w:rFonts w:ascii="Calibri" w:hAnsi="Calibri" w:cs="Calibri"/>
          <w:color w:val="333333"/>
          <w:sz w:val="18"/>
          <w:szCs w:val="18"/>
        </w:rPr>
        <w:tab/>
        <w:t>2</w:t>
      </w:r>
      <w:r w:rsidR="006A1947">
        <w:rPr>
          <w:rFonts w:ascii="Calibri" w:hAnsi="Calibri" w:cs="Calibri"/>
          <w:color w:val="333333"/>
          <w:sz w:val="18"/>
          <w:szCs w:val="18"/>
        </w:rPr>
        <w:tab/>
      </w:r>
      <w:r w:rsidRPr="0051625C">
        <w:rPr>
          <w:rFonts w:ascii="Calibri" w:hAnsi="Calibri" w:cs="Calibri"/>
          <w:color w:val="333333"/>
          <w:sz w:val="18"/>
          <w:szCs w:val="18"/>
        </w:rPr>
        <w:t>Sel</w:t>
      </w:r>
      <w:r w:rsidR="006A1947">
        <w:rPr>
          <w:rFonts w:ascii="Calibri" w:hAnsi="Calibri" w:cs="Calibri"/>
          <w:color w:val="333333"/>
          <w:sz w:val="18"/>
          <w:szCs w:val="18"/>
        </w:rPr>
        <w:t>ected Topics in Public Health</w:t>
      </w:r>
      <w:r w:rsidR="006A1947">
        <w:rPr>
          <w:rFonts w:ascii="Calibri" w:hAnsi="Calibri" w:cs="Calibri"/>
          <w:color w:val="333333"/>
          <w:sz w:val="18"/>
          <w:szCs w:val="18"/>
        </w:rPr>
        <w:tab/>
      </w:r>
      <w:r w:rsidR="006A1947">
        <w:rPr>
          <w:rFonts w:ascii="Calibri" w:hAnsi="Calibri" w:cs="Calibri"/>
          <w:color w:val="333333"/>
          <w:sz w:val="18"/>
          <w:szCs w:val="18"/>
        </w:rPr>
        <w:tab/>
      </w:r>
    </w:p>
    <w:p w14:paraId="0765D50B" w14:textId="6E143419"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PHC 6930 </w:t>
      </w:r>
      <w:r w:rsidR="006A1947">
        <w:rPr>
          <w:rFonts w:ascii="Calibri" w:hAnsi="Calibri" w:cs="Calibri"/>
          <w:color w:val="333333"/>
          <w:sz w:val="18"/>
          <w:szCs w:val="18"/>
        </w:rPr>
        <w:tab/>
        <w:t>1</w:t>
      </w:r>
      <w:r w:rsidR="006A1947">
        <w:rPr>
          <w:rFonts w:ascii="Calibri" w:hAnsi="Calibri" w:cs="Calibri"/>
          <w:color w:val="333333"/>
          <w:sz w:val="18"/>
          <w:szCs w:val="18"/>
        </w:rPr>
        <w:tab/>
        <w:t>Public Health Seminar</w:t>
      </w:r>
      <w:r w:rsidR="006A1947">
        <w:rPr>
          <w:rFonts w:ascii="Calibri" w:hAnsi="Calibri" w:cs="Calibri"/>
          <w:color w:val="333333"/>
          <w:sz w:val="18"/>
          <w:szCs w:val="18"/>
        </w:rPr>
        <w:tab/>
      </w:r>
      <w:r w:rsidR="006A1947">
        <w:rPr>
          <w:rFonts w:ascii="Calibri" w:hAnsi="Calibri" w:cs="Calibri"/>
          <w:color w:val="333333"/>
          <w:sz w:val="18"/>
          <w:szCs w:val="18"/>
        </w:rPr>
        <w:tab/>
      </w:r>
    </w:p>
    <w:p w14:paraId="68AABE5E" w14:textId="5F998B05" w:rsidR="00B91A41" w:rsidRPr="0051625C" w:rsidRDefault="00B91A41" w:rsidP="006A1947">
      <w:pPr>
        <w:tabs>
          <w:tab w:val="left" w:pos="360"/>
          <w:tab w:val="left" w:pos="720"/>
          <w:tab w:val="left" w:pos="1080"/>
          <w:tab w:val="left" w:pos="1440"/>
          <w:tab w:val="left" w:pos="7663"/>
        </w:tabs>
        <w:rPr>
          <w:rFonts w:ascii="Calibri" w:hAnsi="Calibri" w:cs="Calibri"/>
          <w:color w:val="333333"/>
          <w:sz w:val="18"/>
          <w:szCs w:val="18"/>
        </w:rPr>
      </w:pPr>
      <w:r w:rsidRPr="0051625C">
        <w:rPr>
          <w:rFonts w:ascii="Calibri" w:hAnsi="Calibri" w:cs="Calibri"/>
          <w:color w:val="333333"/>
          <w:sz w:val="18"/>
          <w:szCs w:val="18"/>
        </w:rPr>
        <w:t xml:space="preserve">HSC 6557 </w:t>
      </w:r>
      <w:r w:rsidR="006A1947">
        <w:rPr>
          <w:rFonts w:ascii="Calibri" w:hAnsi="Calibri" w:cs="Calibri"/>
          <w:color w:val="333333"/>
          <w:sz w:val="18"/>
          <w:szCs w:val="18"/>
        </w:rPr>
        <w:tab/>
        <w:t>3</w:t>
      </w:r>
      <w:r w:rsidR="006A1947">
        <w:rPr>
          <w:rFonts w:ascii="Calibri" w:hAnsi="Calibri" w:cs="Calibri"/>
          <w:color w:val="333333"/>
          <w:sz w:val="18"/>
          <w:szCs w:val="18"/>
        </w:rPr>
        <w:tab/>
      </w:r>
      <w:r w:rsidRPr="0051625C">
        <w:rPr>
          <w:rFonts w:ascii="Calibri" w:hAnsi="Calibri" w:cs="Calibri"/>
          <w:color w:val="333333"/>
          <w:sz w:val="18"/>
          <w:szCs w:val="18"/>
        </w:rPr>
        <w:t>Pathobiology of Human D</w:t>
      </w:r>
      <w:r w:rsidR="006A1947">
        <w:rPr>
          <w:rFonts w:ascii="Calibri" w:hAnsi="Calibri" w:cs="Calibri"/>
          <w:color w:val="333333"/>
          <w:sz w:val="18"/>
          <w:szCs w:val="18"/>
        </w:rPr>
        <w:t>isease II</w:t>
      </w:r>
      <w:r w:rsidR="006A1947">
        <w:rPr>
          <w:rFonts w:ascii="Calibri" w:hAnsi="Calibri" w:cs="Calibri"/>
          <w:color w:val="333333"/>
          <w:sz w:val="18"/>
          <w:szCs w:val="18"/>
        </w:rPr>
        <w:tab/>
      </w:r>
      <w:r w:rsidR="006A1947">
        <w:rPr>
          <w:rFonts w:ascii="Calibri" w:hAnsi="Calibri" w:cs="Calibri"/>
          <w:color w:val="333333"/>
          <w:sz w:val="18"/>
          <w:szCs w:val="18"/>
        </w:rPr>
        <w:tab/>
      </w:r>
    </w:p>
    <w:p w14:paraId="7955FEE7" w14:textId="77777777" w:rsidR="00B91A41" w:rsidRDefault="00B91A41" w:rsidP="006A1947">
      <w:pPr>
        <w:tabs>
          <w:tab w:val="left" w:pos="360"/>
          <w:tab w:val="left" w:pos="720"/>
          <w:tab w:val="left" w:pos="1080"/>
          <w:tab w:val="left" w:pos="1440"/>
          <w:tab w:val="left" w:pos="5760"/>
          <w:tab w:val="left" w:pos="6480"/>
        </w:tabs>
        <w:rPr>
          <w:rFonts w:ascii="Calibri" w:hAnsi="Calibri"/>
          <w:b/>
          <w:noProof/>
          <w:sz w:val="18"/>
          <w:szCs w:val="18"/>
        </w:rPr>
      </w:pPr>
    </w:p>
    <w:p w14:paraId="7320CD30" w14:textId="572FE8C8" w:rsidR="00B91A41" w:rsidRDefault="00B91A41" w:rsidP="006A1947">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w:t>
      </w:r>
      <w:r w:rsidR="006A1947">
        <w:rPr>
          <w:rFonts w:ascii="Calibri" w:hAnsi="Calibri"/>
          <w:b/>
          <w:noProof/>
          <w:sz w:val="18"/>
          <w:szCs w:val="18"/>
        </w:rPr>
        <w:t xml:space="preserve"> - </w:t>
      </w:r>
      <w:r>
        <w:rPr>
          <w:rFonts w:ascii="Calibri" w:hAnsi="Calibri"/>
          <w:b/>
          <w:noProof/>
          <w:sz w:val="18"/>
          <w:szCs w:val="18"/>
        </w:rPr>
        <w:t>3 hours</w:t>
      </w:r>
    </w:p>
    <w:p w14:paraId="4C6CB295" w14:textId="77777777" w:rsidR="00B91A41" w:rsidRDefault="00B91A41" w:rsidP="006A1947">
      <w:pPr>
        <w:tabs>
          <w:tab w:val="left" w:pos="360"/>
          <w:tab w:val="left" w:pos="720"/>
          <w:tab w:val="left" w:pos="1080"/>
          <w:tab w:val="left" w:pos="1440"/>
          <w:tab w:val="left" w:pos="5760"/>
          <w:tab w:val="left" w:pos="6480"/>
        </w:tabs>
        <w:rPr>
          <w:rFonts w:ascii="Calibri" w:hAnsi="Calibri"/>
          <w:b/>
          <w:noProof/>
          <w:sz w:val="18"/>
          <w:szCs w:val="18"/>
        </w:rPr>
      </w:pPr>
    </w:p>
    <w:p w14:paraId="010BD99F" w14:textId="77777777" w:rsidR="00B91A41" w:rsidRDefault="00B91A41" w:rsidP="006A1947">
      <w:pPr>
        <w:tabs>
          <w:tab w:val="left" w:pos="360"/>
          <w:tab w:val="left" w:pos="720"/>
          <w:tab w:val="left" w:pos="1080"/>
          <w:tab w:val="left" w:pos="1440"/>
          <w:tab w:val="left" w:pos="5760"/>
          <w:tab w:val="left" w:pos="6480"/>
        </w:tabs>
        <w:rPr>
          <w:rFonts w:ascii="Calibri" w:hAnsi="Calibri"/>
          <w:b/>
          <w:sz w:val="18"/>
        </w:rPr>
      </w:pPr>
      <w:r>
        <w:rPr>
          <w:rFonts w:ascii="Calibri" w:hAnsi="Calibri"/>
          <w:b/>
          <w:sz w:val="18"/>
        </w:rPr>
        <w:t>Culminating Experiences:</w:t>
      </w:r>
    </w:p>
    <w:p w14:paraId="3EA853EC" w14:textId="77777777" w:rsidR="00B91A41" w:rsidRDefault="00B91A41" w:rsidP="006A1947">
      <w:pPr>
        <w:tabs>
          <w:tab w:val="left" w:pos="360"/>
          <w:tab w:val="left" w:pos="720"/>
          <w:tab w:val="left" w:pos="1080"/>
          <w:tab w:val="left" w:pos="1440"/>
        </w:tabs>
        <w:rPr>
          <w:rFonts w:ascii="Calibri" w:hAnsi="Calibri"/>
          <w:color w:val="1F497D"/>
          <w:sz w:val="22"/>
          <w:szCs w:val="22"/>
        </w:rPr>
      </w:pPr>
      <w:r>
        <w:rPr>
          <w:rFonts w:ascii="Calibri-Italic" w:hAnsi="Calibri-Italic"/>
          <w:i/>
          <w:iCs/>
          <w:color w:val="FF0101"/>
          <w:sz w:val="15"/>
          <w:szCs w:val="15"/>
        </w:rPr>
        <w:t>This concentration requires a core comprehensive exam.</w:t>
      </w:r>
    </w:p>
    <w:p w14:paraId="5AA85030" w14:textId="77777777" w:rsidR="00B91A41" w:rsidRPr="00B16829" w:rsidRDefault="00B91A41" w:rsidP="006A1947">
      <w:pPr>
        <w:tabs>
          <w:tab w:val="left" w:pos="360"/>
          <w:tab w:val="left" w:pos="720"/>
          <w:tab w:val="left" w:pos="1080"/>
          <w:tab w:val="left" w:pos="1440"/>
          <w:tab w:val="left" w:pos="5760"/>
          <w:tab w:val="left" w:pos="6480"/>
        </w:tabs>
        <w:rPr>
          <w:rFonts w:ascii="Calibri" w:hAnsi="Calibri"/>
          <w:sz w:val="18"/>
        </w:rPr>
      </w:pPr>
      <w:r>
        <w:rPr>
          <w:rFonts w:ascii="Calibri" w:hAnsi="Calibri"/>
          <w:b/>
          <w:sz w:val="18"/>
        </w:rPr>
        <w:t xml:space="preserve">Comprehensive Exam </w:t>
      </w:r>
      <w:r w:rsidRPr="00B16829">
        <w:rPr>
          <w:rFonts w:ascii="Calibri" w:hAnsi="Calibri"/>
          <w:sz w:val="18"/>
        </w:rPr>
        <w:t>(must be registered for at least 2 credit hours of coursework)</w:t>
      </w:r>
    </w:p>
    <w:p w14:paraId="0619235F" w14:textId="77777777" w:rsidR="00B91A41" w:rsidRDefault="00B91A41" w:rsidP="006A1947">
      <w:pPr>
        <w:tabs>
          <w:tab w:val="left" w:pos="360"/>
          <w:tab w:val="left" w:pos="720"/>
          <w:tab w:val="left" w:pos="1080"/>
          <w:tab w:val="left" w:pos="1440"/>
          <w:tab w:val="left" w:pos="5760"/>
          <w:tab w:val="left" w:pos="6480"/>
        </w:tabs>
        <w:rPr>
          <w:rFonts w:ascii="Calibri" w:hAnsi="Calibri"/>
          <w:b/>
          <w:sz w:val="18"/>
        </w:rPr>
      </w:pPr>
      <w:r>
        <w:rPr>
          <w:rFonts w:ascii="Calibri" w:hAnsi="Calibri"/>
          <w:b/>
          <w:sz w:val="18"/>
        </w:rPr>
        <w:t>or Thesis proposal defense</w:t>
      </w:r>
    </w:p>
    <w:p w14:paraId="0D6EB680" w14:textId="77777777" w:rsidR="00B91A41" w:rsidRDefault="00B91A41" w:rsidP="006A1947">
      <w:pPr>
        <w:tabs>
          <w:tab w:val="left" w:pos="360"/>
          <w:tab w:val="left" w:pos="720"/>
          <w:tab w:val="left" w:pos="1080"/>
          <w:tab w:val="left" w:pos="1440"/>
          <w:tab w:val="left" w:pos="5760"/>
          <w:tab w:val="left" w:pos="6480"/>
        </w:tabs>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p>
    <w:p w14:paraId="6B5C0ECF" w14:textId="26A28CF4" w:rsidR="00B91A41" w:rsidDel="00EC5AA5" w:rsidRDefault="00B91A41" w:rsidP="006A1947">
      <w:pPr>
        <w:tabs>
          <w:tab w:val="left" w:pos="360"/>
          <w:tab w:val="left" w:pos="720"/>
          <w:tab w:val="left" w:pos="1080"/>
          <w:tab w:val="left" w:pos="1440"/>
          <w:tab w:val="left" w:pos="5760"/>
          <w:tab w:val="left" w:pos="6480"/>
        </w:tabs>
        <w:rPr>
          <w:del w:id="562" w:author="Hines-Cobb, Carol" w:date="2015-04-28T18:52:00Z"/>
          <w:rFonts w:ascii="Calibri" w:hAnsi="Calibri"/>
          <w:b/>
          <w:sz w:val="18"/>
        </w:rPr>
      </w:pPr>
      <w:del w:id="563" w:author="Hines-Cobb, Carol" w:date="2015-04-28T18:52:00Z">
        <w:r w:rsidDel="00EC5AA5">
          <w:rPr>
            <w:rFonts w:ascii="Calibri" w:hAnsi="Calibri"/>
            <w:b/>
            <w:sz w:val="18"/>
          </w:rPr>
          <w:delText>Thesis</w:delText>
        </w:r>
        <w:r w:rsidR="006A1947" w:rsidDel="00EC5AA5">
          <w:rPr>
            <w:rFonts w:ascii="Calibri" w:hAnsi="Calibri"/>
            <w:b/>
            <w:sz w:val="18"/>
          </w:rPr>
          <w:delText xml:space="preserve"> - </w:delText>
        </w:r>
        <w:r w:rsidDel="00EC5AA5">
          <w:rPr>
            <w:rFonts w:ascii="Calibri" w:hAnsi="Calibri"/>
            <w:b/>
            <w:sz w:val="18"/>
          </w:rPr>
          <w:delText>6 credits</w:delText>
        </w:r>
        <w:r w:rsidR="006A1947" w:rsidDel="00EC5AA5">
          <w:rPr>
            <w:rFonts w:ascii="Calibri" w:hAnsi="Calibri"/>
            <w:b/>
            <w:sz w:val="18"/>
          </w:rPr>
          <w:delText xml:space="preserve"> minimum</w:delText>
        </w:r>
      </w:del>
    </w:p>
    <w:p w14:paraId="45B111E3" w14:textId="1A102DC9" w:rsidR="00B91A41" w:rsidRDefault="00B91A41" w:rsidP="006A1947">
      <w:pPr>
        <w:tabs>
          <w:tab w:val="left" w:pos="360"/>
          <w:tab w:val="left" w:pos="720"/>
          <w:tab w:val="left" w:pos="1080"/>
          <w:tab w:val="left" w:pos="1440"/>
          <w:tab w:val="left" w:pos="5760"/>
          <w:tab w:val="left" w:pos="6480"/>
        </w:tabs>
        <w:rPr>
          <w:rFonts w:ascii="Calibri" w:hAnsi="Calibri"/>
          <w:sz w:val="18"/>
        </w:rPr>
      </w:pPr>
      <w:del w:id="564" w:author="Hines-Cobb, Carol" w:date="2015-04-28T18:52:00Z">
        <w:r w:rsidRPr="0034087D" w:rsidDel="00EC5AA5">
          <w:rPr>
            <w:rFonts w:ascii="Calibri" w:hAnsi="Calibri"/>
            <w:sz w:val="18"/>
          </w:rPr>
          <w:delText xml:space="preserve">PHC 6971 </w:delText>
        </w:r>
        <w:r w:rsidR="006A1947" w:rsidDel="00EC5AA5">
          <w:rPr>
            <w:rFonts w:ascii="Calibri" w:hAnsi="Calibri"/>
            <w:sz w:val="18"/>
          </w:rPr>
          <w:tab/>
          <w:delText>6</w:delText>
        </w:r>
        <w:r w:rsidR="006A1947" w:rsidDel="00EC5AA5">
          <w:rPr>
            <w:rFonts w:ascii="Calibri" w:hAnsi="Calibri"/>
            <w:sz w:val="18"/>
          </w:rPr>
          <w:tab/>
          <w:delText xml:space="preserve">Thesis </w:delText>
        </w:r>
      </w:del>
      <w:r w:rsidRPr="0034087D">
        <w:rPr>
          <w:rFonts w:ascii="Calibri" w:hAnsi="Calibri"/>
          <w:sz w:val="18"/>
        </w:rPr>
        <w:t xml:space="preserve"> </w:t>
      </w:r>
    </w:p>
    <w:p w14:paraId="35080084" w14:textId="77777777" w:rsidR="00B91A41" w:rsidRPr="0034087D" w:rsidRDefault="00B91A41" w:rsidP="007C41DC">
      <w:pPr>
        <w:tabs>
          <w:tab w:val="left" w:pos="360"/>
          <w:tab w:val="left" w:pos="720"/>
          <w:tab w:val="left" w:pos="1080"/>
          <w:tab w:val="left" w:pos="1440"/>
          <w:tab w:val="left" w:pos="5760"/>
          <w:tab w:val="left" w:pos="6480"/>
        </w:tabs>
        <w:rPr>
          <w:rFonts w:ascii="Calibri" w:hAnsi="Calibri"/>
          <w:sz w:val="18"/>
        </w:rPr>
      </w:pPr>
    </w:p>
    <w:p w14:paraId="0F0893A2" w14:textId="77777777" w:rsidR="00B91A41" w:rsidRDefault="00B91A41" w:rsidP="007C41DC">
      <w:pPr>
        <w:tabs>
          <w:tab w:val="left" w:pos="360"/>
          <w:tab w:val="left" w:pos="720"/>
          <w:tab w:val="left" w:pos="1080"/>
          <w:tab w:val="left" w:pos="1440"/>
          <w:tab w:val="left" w:pos="5760"/>
          <w:tab w:val="left" w:pos="6480"/>
        </w:tabs>
        <w:rPr>
          <w:rFonts w:ascii="Calibri" w:hAnsi="Calibri"/>
          <w:sz w:val="18"/>
        </w:rPr>
      </w:pPr>
    </w:p>
    <w:p w14:paraId="571472DC" w14:textId="7777B15E" w:rsidR="00B91A41" w:rsidRPr="000952A1" w:rsidRDefault="00B91A41" w:rsidP="007C41DC">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20"/>
          <w:szCs w:val="20"/>
        </w:rPr>
        <w:t xml:space="preserve">OTHER </w:t>
      </w:r>
      <w:ins w:id="565" w:author="Hines-Cobb, Carol" w:date="2015-04-28T18:52:00Z">
        <w:r w:rsidR="00EC5AA5">
          <w:rPr>
            <w:rFonts w:ascii="Calibri" w:hAnsi="Calibri"/>
            <w:b/>
            <w:bCs/>
            <w:sz w:val="20"/>
            <w:szCs w:val="20"/>
          </w:rPr>
          <w:t xml:space="preserve">PROGRAM </w:t>
        </w:r>
      </w:ins>
      <w:r w:rsidRPr="000952A1">
        <w:rPr>
          <w:rFonts w:ascii="Calibri" w:hAnsi="Calibri"/>
          <w:b/>
          <w:bCs/>
          <w:sz w:val="20"/>
          <w:szCs w:val="20"/>
        </w:rPr>
        <w:t>INFORMATION</w:t>
      </w:r>
    </w:p>
    <w:p w14:paraId="468746ED" w14:textId="526E3696" w:rsidR="00B91A41" w:rsidRPr="000952A1" w:rsidRDefault="00B91A41" w:rsidP="007C41DC">
      <w:pPr>
        <w:tabs>
          <w:tab w:val="left" w:pos="360"/>
          <w:tab w:val="left" w:pos="720"/>
          <w:tab w:val="left" w:pos="1080"/>
          <w:tab w:val="left" w:pos="1440"/>
          <w:tab w:val="left" w:pos="5760"/>
          <w:tab w:val="left" w:pos="6480"/>
        </w:tabs>
        <w:rPr>
          <w:rFonts w:ascii="Calibri" w:hAnsi="Calibri"/>
          <w:b/>
          <w:bCs/>
          <w:sz w:val="18"/>
        </w:rPr>
      </w:pPr>
    </w:p>
    <w:p w14:paraId="4EB8C63E" w14:textId="5CF245C6" w:rsidR="00B91A41" w:rsidRDefault="00B91A41" w:rsidP="007C41DC">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18"/>
        </w:rPr>
        <w:t>Certificate Programs:</w:t>
      </w:r>
      <w:r w:rsidRPr="000952A1">
        <w:rPr>
          <w:rFonts w:ascii="Calibri" w:hAnsi="Calibri"/>
          <w:sz w:val="18"/>
        </w:rPr>
        <w:t xml:space="preserve"> </w:t>
      </w:r>
    </w:p>
    <w:p w14:paraId="219A11B1" w14:textId="0133DA3E" w:rsidR="00B91A41" w:rsidRPr="000952A1" w:rsidRDefault="00B91A41" w:rsidP="007C41DC">
      <w:pPr>
        <w:tabs>
          <w:tab w:val="left" w:pos="360"/>
          <w:tab w:val="left" w:pos="720"/>
          <w:tab w:val="left" w:pos="1080"/>
          <w:tab w:val="left" w:pos="1440"/>
          <w:tab w:val="left" w:pos="5760"/>
          <w:tab w:val="left" w:pos="6480"/>
        </w:tabs>
        <w:rPr>
          <w:rFonts w:ascii="Calibri" w:hAnsi="Calibri"/>
          <w:sz w:val="18"/>
        </w:rPr>
      </w:pPr>
      <w:r w:rsidRPr="000952A1">
        <w:rPr>
          <w:rFonts w:ascii="Calibri" w:hAnsi="Calibri"/>
          <w:sz w:val="18"/>
        </w:rPr>
        <w:t xml:space="preserve">For information click on the graduate certificates at </w:t>
      </w:r>
      <w:hyperlink r:id="rId12" w:history="1">
        <w:r w:rsidRPr="008A4E3E">
          <w:rPr>
            <w:rStyle w:val="Hyperlink"/>
            <w:rFonts w:ascii="Calibri" w:hAnsi="Calibri"/>
            <w:sz w:val="18"/>
          </w:rPr>
          <w:t>http://www.usf.edu/innovative-education/programs/graduate-certificates/</w:t>
        </w:r>
      </w:hyperlink>
      <w:r>
        <w:rPr>
          <w:rFonts w:ascii="Calibri" w:hAnsi="Calibri"/>
          <w:sz w:val="18"/>
        </w:rPr>
        <w:t xml:space="preserve"> </w:t>
      </w:r>
    </w:p>
    <w:p w14:paraId="2EA56C9F" w14:textId="4534ABE5" w:rsidR="00B91A41" w:rsidRDefault="00B91A41" w:rsidP="007C41DC">
      <w:pPr>
        <w:tabs>
          <w:tab w:val="left" w:pos="360"/>
          <w:tab w:val="left" w:pos="720"/>
          <w:tab w:val="left" w:pos="1080"/>
          <w:tab w:val="left" w:pos="1440"/>
          <w:tab w:val="left" w:pos="5760"/>
          <w:tab w:val="left" w:pos="6480"/>
        </w:tabs>
        <w:rPr>
          <w:rFonts w:ascii="Calibri" w:hAnsi="Calibri"/>
          <w:b/>
          <w:bCs/>
          <w:sz w:val="20"/>
          <w:szCs w:val="20"/>
        </w:rPr>
      </w:pPr>
    </w:p>
    <w:p w14:paraId="1B44E7E1" w14:textId="4843110E" w:rsidR="00B91A41" w:rsidRPr="00662D94" w:rsidRDefault="00B91A41" w:rsidP="007C41DC">
      <w:pPr>
        <w:tabs>
          <w:tab w:val="left" w:pos="360"/>
          <w:tab w:val="left" w:pos="720"/>
          <w:tab w:val="left" w:pos="1080"/>
          <w:tab w:val="left" w:pos="1440"/>
          <w:tab w:val="left" w:pos="5760"/>
          <w:tab w:val="left" w:pos="6480"/>
        </w:tabs>
        <w:rPr>
          <w:rFonts w:ascii="Calibri" w:hAnsi="Calibri"/>
          <w:sz w:val="20"/>
          <w:szCs w:val="20"/>
        </w:rPr>
      </w:pPr>
      <w:r w:rsidRPr="00662D94">
        <w:rPr>
          <w:rFonts w:ascii="Calibri" w:hAnsi="Calibri"/>
          <w:b/>
          <w:bCs/>
          <w:sz w:val="20"/>
          <w:szCs w:val="20"/>
        </w:rPr>
        <w:t>COURSES</w:t>
      </w:r>
    </w:p>
    <w:p w14:paraId="3D806D98" w14:textId="2AF3169F" w:rsidR="002A2824" w:rsidRDefault="00B91A41" w:rsidP="007C41DC">
      <w:r>
        <w:rPr>
          <w:rFonts w:ascii="Calibri" w:hAnsi="Calibri"/>
          <w:noProof/>
          <w:sz w:val="18"/>
        </w:rPr>
        <w:tab/>
      </w:r>
      <w:r w:rsidRPr="000952A1">
        <w:rPr>
          <w:rFonts w:ascii="Calibri" w:hAnsi="Calibri"/>
          <w:noProof/>
          <w:sz w:val="18"/>
        </w:rPr>
        <w:t xml:space="preserve">See </w:t>
      </w:r>
      <w:hyperlink r:id="rId13" w:history="1">
        <w:r w:rsidRPr="008A4E3E">
          <w:rPr>
            <w:rStyle w:val="Hyperlink"/>
            <w:rFonts w:ascii="Calibri" w:hAnsi="Calibri"/>
            <w:noProof/>
            <w:sz w:val="18"/>
          </w:rPr>
          <w:t>http://www.ugs.usf.edu/course-inventory/</w:t>
        </w:r>
      </w:hyperlink>
    </w:p>
    <w:sectPr w:rsidR="002A28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Hines-Cobb, Carol" w:date="2015-04-27T17:48:00Z" w:initials="HC">
    <w:p w14:paraId="416BE775" w14:textId="77777777" w:rsidR="008E5191" w:rsidRDefault="008E5191">
      <w:pPr>
        <w:pStyle w:val="CommentText"/>
        <w:rPr>
          <w:noProof/>
        </w:rPr>
      </w:pPr>
      <w:r>
        <w:rPr>
          <w:rStyle w:val="CommentReference"/>
        </w:rPr>
        <w:annotationRef/>
      </w:r>
      <w:r>
        <w:rPr>
          <w:noProof/>
        </w:rPr>
        <w:t>can't be a program requirement if not all concentrations ahve to do it (one is exempt; so better to not list this as a program requirement)</w:t>
      </w:r>
    </w:p>
    <w:p w14:paraId="639B5236" w14:textId="77777777" w:rsidR="008E5191" w:rsidRDefault="008E5191">
      <w:pPr>
        <w:pStyle w:val="CommentText"/>
      </w:pPr>
    </w:p>
  </w:comment>
  <w:comment w:id="94" w:author="Hines-Cobb, Carol" w:date="2015-04-27T15:25:00Z" w:initials="HC">
    <w:p w14:paraId="58ADD23C" w14:textId="77777777" w:rsidR="008E5191" w:rsidRDefault="008E5191">
      <w:pPr>
        <w:pStyle w:val="CommentText"/>
      </w:pPr>
      <w:r>
        <w:rPr>
          <w:rStyle w:val="CommentReference"/>
        </w:rPr>
        <w:annotationRef/>
      </w:r>
      <w:r>
        <w:rPr>
          <w:noProof/>
        </w:rPr>
        <w:t>University requirement - does not need to be listed here</w:t>
      </w:r>
    </w:p>
  </w:comment>
  <w:comment w:id="380" w:author="Hines-Cobb, Carol" w:date="2015-04-28T10:20:00Z" w:initials="HC">
    <w:p w14:paraId="7F2DEC88" w14:textId="1FD80E8D" w:rsidR="008E5191" w:rsidRDefault="008E5191">
      <w:pPr>
        <w:pStyle w:val="CommentText"/>
      </w:pPr>
      <w:r>
        <w:rPr>
          <w:rStyle w:val="CommentReference"/>
        </w:rPr>
        <w:annotationRef/>
      </w:r>
      <w:r>
        <w:rPr>
          <w:noProof/>
        </w:rPr>
        <w:t>already listed as a minimum requirement</w:t>
      </w:r>
    </w:p>
  </w:comment>
  <w:comment w:id="426" w:author="Hines-Cobb, Carol" w:date="2015-04-28T10:34:00Z" w:initials="HC">
    <w:p w14:paraId="21B84C1D" w14:textId="364CB1D4" w:rsidR="008E5191" w:rsidRDefault="008E5191">
      <w:pPr>
        <w:pStyle w:val="CommentText"/>
      </w:pPr>
      <w:r>
        <w:rPr>
          <w:rStyle w:val="CommentReference"/>
        </w:rPr>
        <w:annotationRef/>
      </w:r>
      <w:r>
        <w:rPr>
          <w:noProof/>
        </w:rPr>
        <w:t>Already listed as a minimum requirement</w:t>
      </w:r>
    </w:p>
  </w:comment>
  <w:comment w:id="507" w:author="Hines-Cobb, Carol" w:date="2015-04-28T10:41:00Z" w:initials="HC">
    <w:p w14:paraId="41ABF306" w14:textId="77777777" w:rsidR="008E5191" w:rsidRDefault="008E5191">
      <w:pPr>
        <w:pStyle w:val="CommentText"/>
        <w:rPr>
          <w:noProof/>
        </w:rPr>
      </w:pPr>
      <w:r>
        <w:rPr>
          <w:rStyle w:val="CommentReference"/>
        </w:rPr>
        <w:annotationRef/>
      </w:r>
      <w:r>
        <w:rPr>
          <w:noProof/>
        </w:rPr>
        <w:t>minimum requirement; already listed</w:t>
      </w:r>
    </w:p>
    <w:p w14:paraId="0A5862DD" w14:textId="10D7CBA3" w:rsidR="008E5191" w:rsidRDefault="008E5191">
      <w:pPr>
        <w:pStyle w:val="CommentText"/>
      </w:pPr>
    </w:p>
  </w:comment>
  <w:comment w:id="527" w:author="Hines-Cobb, Carol" w:date="2015-04-28T10:43:00Z" w:initials="HC">
    <w:p w14:paraId="324A0E46" w14:textId="5E12604E" w:rsidR="008E5191" w:rsidRDefault="008E5191">
      <w:pPr>
        <w:pStyle w:val="CommentText"/>
      </w:pPr>
      <w:r>
        <w:rPr>
          <w:rStyle w:val="CommentReference"/>
        </w:rPr>
        <w:annotationRef/>
      </w:r>
      <w:r>
        <w:rPr>
          <w:noProof/>
        </w:rPr>
        <w:t>already listed</w:t>
      </w:r>
    </w:p>
  </w:comment>
  <w:comment w:id="545" w:author="Hines-Cobb, Carol" w:date="2015-04-28T10:45:00Z" w:initials="HC">
    <w:p w14:paraId="02FBB2E9" w14:textId="0D0B3791" w:rsidR="008E5191" w:rsidRDefault="008E5191">
      <w:pPr>
        <w:pStyle w:val="CommentText"/>
      </w:pPr>
      <w:r>
        <w:rPr>
          <w:rStyle w:val="CommentReference"/>
        </w:rPr>
        <w:annotationRef/>
      </w:r>
      <w:r>
        <w:rPr>
          <w:noProof/>
        </w:rPr>
        <w:t>already listed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B5236" w15:done="0"/>
  <w15:commentEx w15:paraId="58ADD23C" w15:done="0"/>
  <w15:commentEx w15:paraId="7F2DEC88" w15:done="0"/>
  <w15:commentEx w15:paraId="21B84C1D" w15:done="0"/>
  <w15:commentEx w15:paraId="0A5862DD" w15:done="0"/>
  <w15:commentEx w15:paraId="324A0E46" w15:done="0"/>
  <w15:commentEx w15:paraId="02FBB2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609A" w14:textId="77777777" w:rsidR="008E5191" w:rsidRDefault="008E5191" w:rsidP="00B91A41">
      <w:r>
        <w:separator/>
      </w:r>
    </w:p>
  </w:endnote>
  <w:endnote w:type="continuationSeparator" w:id="0">
    <w:p w14:paraId="33154235" w14:textId="77777777" w:rsidR="008E5191" w:rsidRDefault="008E5191" w:rsidP="00B9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CC15E" w14:textId="77777777" w:rsidR="008E5191" w:rsidRDefault="008E5191" w:rsidP="00B91A41">
      <w:r>
        <w:separator/>
      </w:r>
    </w:p>
  </w:footnote>
  <w:footnote w:type="continuationSeparator" w:id="0">
    <w:p w14:paraId="70A2C5BB" w14:textId="77777777" w:rsidR="008E5191" w:rsidRDefault="008E5191" w:rsidP="00B91A41">
      <w:r>
        <w:continuationSeparator/>
      </w:r>
    </w:p>
  </w:footnote>
  <w:footnote w:id="1">
    <w:p w14:paraId="242D6D61" w14:textId="77777777" w:rsidR="008E5191" w:rsidRPr="00E853A0" w:rsidRDefault="008E5191" w:rsidP="00B91A41">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 w:id="2">
    <w:p w14:paraId="7DC9E67F" w14:textId="77777777" w:rsidR="008E5191" w:rsidRPr="00E853A0" w:rsidRDefault="008E5191" w:rsidP="00B91A41">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5FEC" w14:textId="77777777" w:rsidR="008E5191" w:rsidRPr="00D507CC" w:rsidRDefault="008E5191">
    <w:pPr>
      <w:pStyle w:val="Header"/>
      <w:rPr>
        <w:rFonts w:ascii="Calibri" w:hAnsi="Calibri" w:cs="Calibri"/>
        <w:b/>
        <w:bCs/>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2015-2016</w:t>
    </w:r>
    <w:r>
      <w:rPr>
        <w:rFonts w:ascii="Calibri" w:hAnsi="Calibri"/>
        <w:b/>
        <w:bCs/>
        <w:sz w:val="18"/>
        <w:lang w:val="en-US"/>
      </w:rPr>
      <w:t xml:space="preserve"> draft for 5-4-15</w:t>
    </w:r>
    <w:r w:rsidRPr="0032348E">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w:t>
    </w:r>
    <w:r>
      <w:rPr>
        <w:rFonts w:ascii="Calibri" w:hAnsi="Calibri" w:cs="Calibri"/>
        <w:b/>
        <w:sz w:val="18"/>
        <w:szCs w:val="18"/>
      </w:rPr>
      <w:t>S.P.H.)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B62B39"/>
    <w:multiLevelType w:val="hybridMultilevel"/>
    <w:tmpl w:val="E8E4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3C1AFE"/>
    <w:multiLevelType w:val="hybridMultilevel"/>
    <w:tmpl w:val="572A53D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F5E51"/>
    <w:multiLevelType w:val="hybridMultilevel"/>
    <w:tmpl w:val="0D10724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3"/>
  </w:num>
  <w:num w:numId="3">
    <w:abstractNumId w:val="8"/>
  </w:num>
  <w:num w:numId="4">
    <w:abstractNumId w:val="13"/>
  </w:num>
  <w:num w:numId="5">
    <w:abstractNumId w:val="1"/>
  </w:num>
  <w:num w:numId="6">
    <w:abstractNumId w:val="10"/>
  </w:num>
  <w:num w:numId="7">
    <w:abstractNumId w:val="0"/>
  </w:num>
  <w:num w:numId="8">
    <w:abstractNumId w:val="4"/>
  </w:num>
  <w:num w:numId="9">
    <w:abstractNumId w:val="7"/>
  </w:num>
  <w:num w:numId="10">
    <w:abstractNumId w:val="6"/>
  </w:num>
  <w:num w:numId="11">
    <w:abstractNumId w:val="2"/>
  </w:num>
  <w:num w:numId="12">
    <w:abstractNumId w:val="12"/>
  </w:num>
  <w:num w:numId="13">
    <w:abstractNumId w:val="11"/>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41"/>
    <w:rsid w:val="00037A0B"/>
    <w:rsid w:val="001C619D"/>
    <w:rsid w:val="00271138"/>
    <w:rsid w:val="002A2824"/>
    <w:rsid w:val="002B1870"/>
    <w:rsid w:val="00323914"/>
    <w:rsid w:val="003F2BC2"/>
    <w:rsid w:val="00426353"/>
    <w:rsid w:val="00441B26"/>
    <w:rsid w:val="00450C1C"/>
    <w:rsid w:val="00464876"/>
    <w:rsid w:val="005A6287"/>
    <w:rsid w:val="005E7B84"/>
    <w:rsid w:val="00662D94"/>
    <w:rsid w:val="00686E1F"/>
    <w:rsid w:val="006A1947"/>
    <w:rsid w:val="006B142F"/>
    <w:rsid w:val="007C41DC"/>
    <w:rsid w:val="007D7EFD"/>
    <w:rsid w:val="008436B0"/>
    <w:rsid w:val="008E5191"/>
    <w:rsid w:val="00924F28"/>
    <w:rsid w:val="0093464C"/>
    <w:rsid w:val="00AD0BF2"/>
    <w:rsid w:val="00AE0E4B"/>
    <w:rsid w:val="00B91A41"/>
    <w:rsid w:val="00BC2473"/>
    <w:rsid w:val="00BD27F4"/>
    <w:rsid w:val="00C22309"/>
    <w:rsid w:val="00C45AD7"/>
    <w:rsid w:val="00CB37C4"/>
    <w:rsid w:val="00D364F9"/>
    <w:rsid w:val="00D56D91"/>
    <w:rsid w:val="00D6245B"/>
    <w:rsid w:val="00DF3D11"/>
    <w:rsid w:val="00E255BA"/>
    <w:rsid w:val="00E55DFA"/>
    <w:rsid w:val="00E77986"/>
    <w:rsid w:val="00E817D7"/>
    <w:rsid w:val="00E86255"/>
    <w:rsid w:val="00EC5AA5"/>
    <w:rsid w:val="00EE708C"/>
    <w:rsid w:val="00F8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479"/>
  <w15:chartTrackingRefBased/>
  <w15:docId w15:val="{849B7F1E-2B8D-43AF-9E2E-D3C11DCF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A41"/>
    <w:pPr>
      <w:tabs>
        <w:tab w:val="center" w:pos="4320"/>
        <w:tab w:val="right" w:pos="8640"/>
      </w:tabs>
    </w:pPr>
    <w:rPr>
      <w:lang w:val="x-none" w:eastAsia="x-none"/>
    </w:rPr>
  </w:style>
  <w:style w:type="character" w:customStyle="1" w:styleId="HeaderChar">
    <w:name w:val="Header Char"/>
    <w:basedOn w:val="DefaultParagraphFont"/>
    <w:link w:val="Header"/>
    <w:rsid w:val="00B91A41"/>
    <w:rPr>
      <w:rFonts w:ascii="Times New Roman" w:eastAsia="Times New Roman" w:hAnsi="Times New Roman" w:cs="Times New Roman"/>
      <w:sz w:val="24"/>
      <w:szCs w:val="24"/>
      <w:lang w:val="x-none" w:eastAsia="x-none"/>
    </w:rPr>
  </w:style>
  <w:style w:type="character" w:styleId="Hyperlink">
    <w:name w:val="Hyperlink"/>
    <w:uiPriority w:val="99"/>
    <w:rsid w:val="00B91A41"/>
    <w:rPr>
      <w:color w:val="0000FF"/>
      <w:u w:val="single"/>
    </w:rPr>
  </w:style>
  <w:style w:type="paragraph" w:styleId="BodyText2">
    <w:name w:val="Body Text 2"/>
    <w:basedOn w:val="Normal"/>
    <w:link w:val="BodyText2Char"/>
    <w:rsid w:val="00B91A41"/>
    <w:pPr>
      <w:jc w:val="both"/>
    </w:pPr>
    <w:rPr>
      <w:noProof/>
      <w:sz w:val="20"/>
      <w:lang w:val="x-none" w:eastAsia="x-none"/>
    </w:rPr>
  </w:style>
  <w:style w:type="character" w:customStyle="1" w:styleId="BodyText2Char">
    <w:name w:val="Body Text 2 Char"/>
    <w:basedOn w:val="DefaultParagraphFont"/>
    <w:link w:val="BodyText2"/>
    <w:rsid w:val="00B91A41"/>
    <w:rPr>
      <w:rFonts w:ascii="Times New Roman" w:eastAsia="Times New Roman" w:hAnsi="Times New Roman" w:cs="Times New Roman"/>
      <w:noProof/>
      <w:sz w:val="20"/>
      <w:szCs w:val="24"/>
      <w:lang w:val="x-none" w:eastAsia="x-none"/>
    </w:rPr>
  </w:style>
  <w:style w:type="paragraph" w:styleId="FootnoteText">
    <w:name w:val="footnote text"/>
    <w:basedOn w:val="Normal"/>
    <w:link w:val="FootnoteTextChar"/>
    <w:rsid w:val="00B91A41"/>
    <w:rPr>
      <w:sz w:val="20"/>
      <w:szCs w:val="20"/>
    </w:rPr>
  </w:style>
  <w:style w:type="character" w:customStyle="1" w:styleId="FootnoteTextChar">
    <w:name w:val="Footnote Text Char"/>
    <w:basedOn w:val="DefaultParagraphFont"/>
    <w:link w:val="FootnoteText"/>
    <w:rsid w:val="00B91A41"/>
    <w:rPr>
      <w:rFonts w:ascii="Times New Roman" w:eastAsia="Times New Roman" w:hAnsi="Times New Roman" w:cs="Times New Roman"/>
      <w:sz w:val="20"/>
      <w:szCs w:val="20"/>
    </w:rPr>
  </w:style>
  <w:style w:type="character" w:styleId="FootnoteReference">
    <w:name w:val="footnote reference"/>
    <w:rsid w:val="00B91A41"/>
    <w:rPr>
      <w:vertAlign w:val="superscript"/>
    </w:rPr>
  </w:style>
  <w:style w:type="character" w:styleId="Strong">
    <w:name w:val="Strong"/>
    <w:uiPriority w:val="22"/>
    <w:qFormat/>
    <w:rsid w:val="00B91A41"/>
    <w:rPr>
      <w:b/>
      <w:bCs/>
    </w:rPr>
  </w:style>
  <w:style w:type="paragraph" w:styleId="ListParagraph">
    <w:name w:val="List Paragraph"/>
    <w:basedOn w:val="Normal"/>
    <w:uiPriority w:val="34"/>
    <w:qFormat/>
    <w:rsid w:val="00B91A41"/>
    <w:pPr>
      <w:ind w:left="720"/>
      <w:contextualSpacing/>
    </w:pPr>
  </w:style>
  <w:style w:type="paragraph" w:styleId="Footer">
    <w:name w:val="footer"/>
    <w:basedOn w:val="Normal"/>
    <w:link w:val="FooterChar"/>
    <w:uiPriority w:val="99"/>
    <w:unhideWhenUsed/>
    <w:rsid w:val="00B91A41"/>
    <w:pPr>
      <w:tabs>
        <w:tab w:val="center" w:pos="4680"/>
        <w:tab w:val="right" w:pos="9360"/>
      </w:tabs>
    </w:pPr>
  </w:style>
  <w:style w:type="character" w:customStyle="1" w:styleId="FooterChar">
    <w:name w:val="Footer Char"/>
    <w:basedOn w:val="DefaultParagraphFont"/>
    <w:link w:val="Footer"/>
    <w:uiPriority w:val="99"/>
    <w:rsid w:val="00B91A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7EFD"/>
    <w:rPr>
      <w:sz w:val="16"/>
      <w:szCs w:val="16"/>
    </w:rPr>
  </w:style>
  <w:style w:type="paragraph" w:styleId="CommentText">
    <w:name w:val="annotation text"/>
    <w:basedOn w:val="Normal"/>
    <w:link w:val="CommentTextChar"/>
    <w:uiPriority w:val="99"/>
    <w:semiHidden/>
    <w:unhideWhenUsed/>
    <w:rsid w:val="007D7EFD"/>
    <w:rPr>
      <w:sz w:val="20"/>
      <w:szCs w:val="20"/>
    </w:rPr>
  </w:style>
  <w:style w:type="character" w:customStyle="1" w:styleId="CommentTextChar">
    <w:name w:val="Comment Text Char"/>
    <w:basedOn w:val="DefaultParagraphFont"/>
    <w:link w:val="CommentText"/>
    <w:uiPriority w:val="99"/>
    <w:semiHidden/>
    <w:rsid w:val="007D7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EFD"/>
    <w:rPr>
      <w:b/>
      <w:bCs/>
    </w:rPr>
  </w:style>
  <w:style w:type="character" w:customStyle="1" w:styleId="CommentSubjectChar">
    <w:name w:val="Comment Subject Char"/>
    <w:basedOn w:val="CommentTextChar"/>
    <w:link w:val="CommentSubject"/>
    <w:uiPriority w:val="99"/>
    <w:semiHidden/>
    <w:rsid w:val="007D7EFD"/>
    <w:rPr>
      <w:rFonts w:ascii="Times New Roman" w:eastAsia="Times New Roman" w:hAnsi="Times New Roman" w:cs="Times New Roman"/>
      <w:b/>
      <w:bCs/>
      <w:sz w:val="20"/>
      <w:szCs w:val="20"/>
    </w:rPr>
  </w:style>
  <w:style w:type="paragraph" w:styleId="Revision">
    <w:name w:val="Revision"/>
    <w:hidden/>
    <w:uiPriority w:val="99"/>
    <w:semiHidden/>
    <w:rsid w:val="007D7EF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www.ugs.usf.edu/course-inventor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sf.edu/innovative-education/programs/graduate-certific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ab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6485</Words>
  <Characters>36970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2015-04-30T14:29:00Z</dcterms:created>
  <dcterms:modified xsi:type="dcterms:W3CDTF">2015-04-30T14:29:00Z</dcterms:modified>
</cp:coreProperties>
</file>