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F3102" w14:textId="77777777" w:rsidR="00066214" w:rsidRPr="00E945C7" w:rsidRDefault="00066214" w:rsidP="00066214">
      <w:pPr>
        <w:tabs>
          <w:tab w:val="left" w:pos="360"/>
          <w:tab w:val="left" w:pos="720"/>
          <w:tab w:val="left" w:pos="1080"/>
        </w:tabs>
        <w:autoSpaceDE w:val="0"/>
        <w:autoSpaceDN w:val="0"/>
        <w:adjustRightInd w:val="0"/>
        <w:outlineLvl w:val="1"/>
        <w:rPr>
          <w:rFonts w:ascii="Calibri" w:hAnsi="Calibri" w:cs="Calibri"/>
          <w:b/>
          <w:bCs/>
          <w:caps/>
          <w:color w:val="336633"/>
          <w:sz w:val="28"/>
          <w:szCs w:val="28"/>
        </w:rPr>
      </w:pPr>
      <w:r>
        <w:rPr>
          <w:rFonts w:ascii="Calibri" w:hAnsi="Calibri" w:cs="Calibri"/>
          <w:b/>
          <w:bCs/>
          <w:caps/>
          <w:color w:val="336633"/>
          <w:sz w:val="28"/>
          <w:szCs w:val="28"/>
        </w:rPr>
        <w:t>Behavioral and community sciences</w:t>
      </w:r>
      <w:r w:rsidRPr="00E945C7">
        <w:rPr>
          <w:rFonts w:ascii="Calibri" w:hAnsi="Calibri" w:cs="Calibri"/>
          <w:b/>
          <w:bCs/>
          <w:caps/>
          <w:color w:val="336633"/>
          <w:sz w:val="28"/>
          <w:szCs w:val="28"/>
        </w:rPr>
        <w:t xml:space="preserve"> program</w:t>
      </w:r>
    </w:p>
    <w:p w14:paraId="6627F895" w14:textId="77777777" w:rsidR="00066214" w:rsidRPr="00E945C7" w:rsidRDefault="00066214" w:rsidP="00066214">
      <w:pPr>
        <w:tabs>
          <w:tab w:val="left" w:pos="360"/>
          <w:tab w:val="left" w:pos="720"/>
          <w:tab w:val="left" w:pos="1080"/>
        </w:tabs>
        <w:autoSpaceDE w:val="0"/>
        <w:autoSpaceDN w:val="0"/>
        <w:adjustRightInd w:val="0"/>
        <w:outlineLvl w:val="1"/>
        <w:rPr>
          <w:rFonts w:ascii="Calibri" w:hAnsi="Calibri" w:cs="Calibri"/>
          <w:b/>
          <w:bCs/>
          <w:color w:val="000000"/>
        </w:rPr>
      </w:pPr>
    </w:p>
    <w:p w14:paraId="26786AAF" w14:textId="77777777" w:rsidR="00066214" w:rsidRPr="00E945C7" w:rsidRDefault="00066214" w:rsidP="00066214">
      <w:pPr>
        <w:tabs>
          <w:tab w:val="left" w:pos="360"/>
          <w:tab w:val="left" w:pos="720"/>
          <w:tab w:val="left" w:pos="1080"/>
        </w:tabs>
        <w:autoSpaceDE w:val="0"/>
        <w:autoSpaceDN w:val="0"/>
        <w:adjustRightInd w:val="0"/>
        <w:outlineLvl w:val="1"/>
        <w:rPr>
          <w:rFonts w:ascii="Calibri" w:hAnsi="Calibri" w:cs="Calibri"/>
          <w:b/>
          <w:bCs/>
          <w:color w:val="000000"/>
          <w:sz w:val="22"/>
          <w:szCs w:val="22"/>
        </w:rPr>
      </w:pPr>
      <w:r>
        <w:rPr>
          <w:rFonts w:ascii="Calibri" w:hAnsi="Calibri" w:cs="Calibri"/>
          <w:b/>
          <w:bCs/>
          <w:color w:val="000000"/>
          <w:sz w:val="22"/>
          <w:szCs w:val="22"/>
        </w:rPr>
        <w:t>Doctor of Philosophy (Ph.D.) Degree</w:t>
      </w:r>
    </w:p>
    <w:p w14:paraId="74A18D65" w14:textId="77777777" w:rsidR="00066214" w:rsidRPr="00E945C7" w:rsidRDefault="00066214" w:rsidP="00066214">
      <w:pPr>
        <w:tabs>
          <w:tab w:val="left" w:pos="360"/>
          <w:tab w:val="left" w:pos="720"/>
          <w:tab w:val="left" w:pos="1080"/>
        </w:tabs>
        <w:autoSpaceDE w:val="0"/>
        <w:autoSpaceDN w:val="0"/>
        <w:adjustRightInd w:val="0"/>
        <w:rPr>
          <w:rFonts w:ascii="Calibri" w:hAnsi="Calibri" w:cs="Calibri"/>
          <w:b/>
          <w:bCs/>
          <w:color w:val="000000"/>
          <w:sz w:val="18"/>
          <w:szCs w:val="18"/>
        </w:rPr>
      </w:pPr>
    </w:p>
    <w:p w14:paraId="74BA4304" w14:textId="77777777" w:rsidR="00066214" w:rsidRPr="00E945C7" w:rsidRDefault="00066214" w:rsidP="00066214">
      <w:pPr>
        <w:tabs>
          <w:tab w:val="left" w:pos="360"/>
          <w:tab w:val="left" w:pos="720"/>
          <w:tab w:val="left" w:pos="1080"/>
        </w:tabs>
        <w:autoSpaceDE w:val="0"/>
        <w:autoSpaceDN w:val="0"/>
        <w:adjustRightInd w:val="0"/>
        <w:rPr>
          <w:rFonts w:ascii="Calibri" w:hAnsi="Calibri" w:cs="Calibri"/>
          <w:b/>
          <w:bCs/>
          <w:color w:val="000000"/>
          <w:sz w:val="18"/>
          <w:szCs w:val="18"/>
        </w:rPr>
      </w:pPr>
      <w:r w:rsidRPr="00E945C7">
        <w:rPr>
          <w:rFonts w:ascii="Calibri" w:hAnsi="Calibri" w:cs="Calibri"/>
          <w:b/>
          <w:bCs/>
          <w:noProof/>
          <w:color w:val="000000"/>
          <w:sz w:val="18"/>
          <w:szCs w:val="18"/>
        </w:rPr>
        <mc:AlternateContent>
          <mc:Choice Requires="wps">
            <w:drawing>
              <wp:anchor distT="0" distB="0" distL="114300" distR="114300" simplePos="0" relativeHeight="251659264" behindDoc="0" locked="0" layoutInCell="1" allowOverlap="1" wp14:anchorId="3F2A0E4F" wp14:editId="4B73B53B">
                <wp:simplePos x="0" y="0"/>
                <wp:positionH relativeFrom="column">
                  <wp:posOffset>0</wp:posOffset>
                </wp:positionH>
                <wp:positionV relativeFrom="paragraph">
                  <wp:posOffset>28575</wp:posOffset>
                </wp:positionV>
                <wp:extent cx="5715000" cy="0"/>
                <wp:effectExtent l="11430" t="5080" r="762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B079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"/>
            </w:pict>
          </mc:Fallback>
        </mc:AlternateContent>
      </w:r>
    </w:p>
    <w:p w14:paraId="28A9DCE0" w14:textId="77777777" w:rsidR="001F5F24" w:rsidRDefault="001F5F24" w:rsidP="00066214">
      <w:pPr>
        <w:tabs>
          <w:tab w:val="left" w:pos="360"/>
          <w:tab w:val="left" w:pos="720"/>
          <w:tab w:val="left" w:pos="1080"/>
        </w:tabs>
        <w:autoSpaceDE w:val="0"/>
        <w:autoSpaceDN w:val="0"/>
        <w:adjustRightInd w:val="0"/>
        <w:rPr>
          <w:rFonts w:ascii="Calibri" w:hAnsi="Calibri" w:cs="Calibri"/>
          <w:b/>
          <w:bCs/>
          <w:color w:val="000000"/>
        </w:rPr>
        <w:sectPr w:rsidR="001F5F24" w:rsidSect="00142FA5">
          <w:headerReference w:type="default" r:id="rId7"/>
          <w:pgSz w:w="12240" w:h="15840"/>
          <w:pgMar w:top="1440" w:right="1440" w:bottom="1320" w:left="1728" w:header="720" w:footer="1152" w:gutter="0"/>
          <w:cols w:sep="1" w:space="720"/>
          <w:docGrid w:linePitch="360"/>
        </w:sectPr>
      </w:pPr>
    </w:p>
    <w:p w14:paraId="178B50EC" w14:textId="77777777" w:rsidR="00066214" w:rsidRPr="00E945C7" w:rsidRDefault="00066214" w:rsidP="00066214">
      <w:pPr>
        <w:tabs>
          <w:tab w:val="left" w:pos="360"/>
          <w:tab w:val="left" w:pos="720"/>
          <w:tab w:val="left" w:pos="1080"/>
        </w:tabs>
        <w:autoSpaceDE w:val="0"/>
        <w:autoSpaceDN w:val="0"/>
        <w:adjustRightInd w:val="0"/>
        <w:rPr>
          <w:rFonts w:ascii="Calibri" w:hAnsi="Calibri" w:cs="Calibri"/>
          <w:b/>
          <w:bCs/>
          <w:color w:val="000000"/>
        </w:rPr>
      </w:pPr>
      <w:r w:rsidRPr="00E945C7">
        <w:rPr>
          <w:rFonts w:ascii="Calibri" w:hAnsi="Calibri" w:cs="Calibri"/>
          <w:b/>
          <w:bCs/>
          <w:color w:val="000000"/>
        </w:rPr>
        <w:t>DEGREE INFORMATION</w:t>
      </w:r>
    </w:p>
    <w:p w14:paraId="56AC3584" w14:textId="77777777" w:rsidR="00066214" w:rsidRPr="00E945C7" w:rsidRDefault="00066214" w:rsidP="00066214">
      <w:pPr>
        <w:tabs>
          <w:tab w:val="left" w:pos="360"/>
          <w:tab w:val="left" w:pos="720"/>
          <w:tab w:val="left" w:pos="1080"/>
        </w:tabs>
        <w:autoSpaceDE w:val="0"/>
        <w:autoSpaceDN w:val="0"/>
        <w:adjustRightInd w:val="0"/>
        <w:rPr>
          <w:rFonts w:ascii="Calibri" w:hAnsi="Calibri" w:cs="Calibri"/>
          <w:b/>
          <w:bCs/>
          <w:color w:val="000000"/>
          <w:sz w:val="18"/>
          <w:szCs w:val="18"/>
        </w:rPr>
      </w:pPr>
    </w:p>
    <w:p w14:paraId="278DE33E" w14:textId="77777777" w:rsidR="00066214" w:rsidRPr="00E945C7" w:rsidRDefault="00066214" w:rsidP="00066214">
      <w:pPr>
        <w:tabs>
          <w:tab w:val="left" w:pos="360"/>
          <w:tab w:val="left" w:pos="720"/>
          <w:tab w:val="left" w:pos="1080"/>
        </w:tabs>
        <w:ind w:left="2160" w:hanging="2160"/>
        <w:rPr>
          <w:rFonts w:ascii="Calibri" w:hAnsi="Calibri" w:cs="Calibri"/>
          <w:b/>
          <w:bCs/>
          <w:sz w:val="18"/>
        </w:rPr>
      </w:pPr>
      <w:r w:rsidRPr="00E945C7">
        <w:rPr>
          <w:rFonts w:ascii="Calibri" w:hAnsi="Calibri" w:cs="Calibri"/>
          <w:b/>
          <w:bCs/>
          <w:sz w:val="18"/>
        </w:rPr>
        <w:t>Program Admission Deadlines:</w:t>
      </w:r>
    </w:p>
    <w:p w14:paraId="095396A5" w14:textId="77777777" w:rsidR="00066214" w:rsidRDefault="00066214" w:rsidP="00066214">
      <w:pPr>
        <w:tabs>
          <w:tab w:val="left" w:pos="360"/>
          <w:tab w:val="left" w:pos="720"/>
          <w:tab w:val="left" w:pos="1080"/>
        </w:tabs>
        <w:ind w:left="2160" w:hanging="2160"/>
        <w:rPr>
          <w:rFonts w:ascii="Calibri" w:hAnsi="Calibri" w:cs="Calibri"/>
          <w:b/>
          <w:bCs/>
          <w:sz w:val="18"/>
        </w:rPr>
      </w:pPr>
      <w:r>
        <w:rPr>
          <w:rFonts w:ascii="Calibri" w:hAnsi="Calibri" w:cs="Calibri"/>
          <w:b/>
          <w:bCs/>
          <w:sz w:val="18"/>
        </w:rPr>
        <w:t>Domestic:</w:t>
      </w:r>
    </w:p>
    <w:p w14:paraId="66C6F89A" w14:textId="77777777" w:rsidR="00066214" w:rsidRDefault="00066214" w:rsidP="00066214">
      <w:pPr>
        <w:tabs>
          <w:tab w:val="left" w:pos="360"/>
          <w:tab w:val="left" w:pos="720"/>
          <w:tab w:val="left" w:pos="1080"/>
        </w:tabs>
        <w:ind w:left="2160" w:hanging="2160"/>
        <w:rPr>
          <w:rFonts w:ascii="Calibri" w:hAnsi="Calibri" w:cs="Calibri"/>
          <w:bCs/>
          <w:sz w:val="18"/>
        </w:rPr>
      </w:pPr>
      <w:r w:rsidRPr="00E945C7">
        <w:rPr>
          <w:rFonts w:ascii="Calibri" w:hAnsi="Calibri" w:cs="Calibri"/>
          <w:b/>
          <w:bCs/>
          <w:sz w:val="18"/>
        </w:rPr>
        <w:t>Fall:</w:t>
      </w:r>
      <w:r w:rsidRPr="00E945C7">
        <w:rPr>
          <w:rFonts w:ascii="Calibri" w:hAnsi="Calibri" w:cs="Calibri"/>
          <w:b/>
          <w:bCs/>
          <w:sz w:val="18"/>
        </w:rPr>
        <w:tab/>
      </w:r>
      <w:r w:rsidRPr="00E945C7">
        <w:rPr>
          <w:rFonts w:ascii="Calibri" w:hAnsi="Calibri" w:cs="Calibri"/>
          <w:b/>
          <w:bCs/>
          <w:sz w:val="18"/>
        </w:rPr>
        <w:tab/>
      </w:r>
      <w:r>
        <w:rPr>
          <w:rFonts w:ascii="Calibri" w:hAnsi="Calibri" w:cs="Calibri"/>
          <w:b/>
          <w:bCs/>
          <w:sz w:val="18"/>
        </w:rPr>
        <w:tab/>
      </w:r>
      <w:r w:rsidR="00031804">
        <w:rPr>
          <w:rFonts w:ascii="Calibri" w:hAnsi="Calibri" w:cs="Calibri"/>
          <w:b/>
          <w:bCs/>
          <w:sz w:val="18"/>
        </w:rPr>
        <w:tab/>
      </w:r>
      <w:del w:id="2" w:author="Batsche, Catherine" w:date="2017-01-25T15:43:00Z">
        <w:r w:rsidR="00031804" w:rsidRPr="00031804" w:rsidDel="00ED79D6">
          <w:rPr>
            <w:rFonts w:ascii="Calibri" w:hAnsi="Calibri" w:cs="Calibri"/>
            <w:bCs/>
            <w:sz w:val="18"/>
          </w:rPr>
          <w:delText xml:space="preserve">February </w:delText>
        </w:r>
      </w:del>
      <w:del w:id="3" w:author="Hines-Cobb, Carol" w:date="2017-04-21T10:38:00Z">
        <w:r w:rsidR="00031804" w:rsidRPr="00031804" w:rsidDel="00DD2AE1">
          <w:rPr>
            <w:rFonts w:ascii="Calibri" w:hAnsi="Calibri" w:cs="Calibri"/>
            <w:bCs/>
            <w:sz w:val="18"/>
          </w:rPr>
          <w:delText>15</w:delText>
        </w:r>
      </w:del>
      <w:ins w:id="4" w:author="Batsche, Catherine" w:date="2017-01-25T15:43:00Z">
        <w:del w:id="5" w:author="Hines-Cobb, Carol" w:date="2017-04-21T10:38:00Z">
          <w:r w:rsidR="00ED79D6" w:rsidDel="00DD2AE1">
            <w:rPr>
              <w:rFonts w:ascii="Calibri" w:hAnsi="Calibri" w:cs="Calibri"/>
              <w:bCs/>
              <w:sz w:val="18"/>
            </w:rPr>
            <w:delText>January 15</w:delText>
          </w:r>
        </w:del>
      </w:ins>
      <w:ins w:id="6" w:author="Hines-Cobb, Carol" w:date="2017-04-21T10:38:00Z">
        <w:r w:rsidR="00DD2AE1">
          <w:rPr>
            <w:rFonts w:ascii="Calibri" w:hAnsi="Calibri" w:cs="Calibri"/>
            <w:bCs/>
            <w:sz w:val="18"/>
          </w:rPr>
          <w:t xml:space="preserve"> December 15 (Priority Deadline)</w:t>
        </w:r>
      </w:ins>
    </w:p>
    <w:p w14:paraId="7A3C22C7" w14:textId="77777777" w:rsidR="00066214" w:rsidRPr="00031804" w:rsidRDefault="00066214" w:rsidP="00066214">
      <w:pPr>
        <w:tabs>
          <w:tab w:val="left" w:pos="360"/>
          <w:tab w:val="left" w:pos="720"/>
          <w:tab w:val="left" w:pos="1080"/>
        </w:tabs>
        <w:ind w:left="2160" w:hanging="2160"/>
        <w:rPr>
          <w:rFonts w:ascii="Calibri" w:hAnsi="Calibri" w:cs="Calibri"/>
          <w:bCs/>
          <w:sz w:val="18"/>
        </w:rPr>
      </w:pPr>
      <w:r>
        <w:rPr>
          <w:rFonts w:ascii="Calibri" w:hAnsi="Calibri" w:cs="Calibri"/>
          <w:b/>
          <w:bCs/>
          <w:sz w:val="18"/>
        </w:rPr>
        <w:t>Spring:</w:t>
      </w:r>
      <w:r w:rsidR="00031804">
        <w:rPr>
          <w:rFonts w:ascii="Calibri" w:hAnsi="Calibri" w:cs="Calibri"/>
          <w:b/>
          <w:bCs/>
          <w:sz w:val="18"/>
        </w:rPr>
        <w:tab/>
      </w:r>
      <w:r w:rsidR="00031804">
        <w:rPr>
          <w:rFonts w:ascii="Calibri" w:hAnsi="Calibri" w:cs="Calibri"/>
          <w:b/>
          <w:bCs/>
          <w:sz w:val="18"/>
        </w:rPr>
        <w:tab/>
      </w:r>
      <w:r w:rsidR="00031804">
        <w:rPr>
          <w:rFonts w:ascii="Calibri" w:hAnsi="Calibri" w:cs="Calibri"/>
          <w:b/>
          <w:bCs/>
          <w:sz w:val="18"/>
        </w:rPr>
        <w:tab/>
      </w:r>
      <w:r w:rsidR="00031804" w:rsidRPr="00031804">
        <w:rPr>
          <w:rFonts w:ascii="Calibri" w:hAnsi="Calibri" w:cs="Calibri"/>
          <w:bCs/>
          <w:sz w:val="18"/>
        </w:rPr>
        <w:t>October 15</w:t>
      </w:r>
    </w:p>
    <w:p w14:paraId="700F2FA4" w14:textId="77777777" w:rsidR="00066214" w:rsidRPr="00031804" w:rsidRDefault="00066214" w:rsidP="00066214">
      <w:pPr>
        <w:tabs>
          <w:tab w:val="left" w:pos="360"/>
          <w:tab w:val="left" w:pos="720"/>
          <w:tab w:val="left" w:pos="1080"/>
        </w:tabs>
        <w:ind w:left="2160" w:hanging="2160"/>
        <w:rPr>
          <w:rFonts w:ascii="Calibri" w:hAnsi="Calibri" w:cs="Calibri"/>
          <w:bCs/>
          <w:sz w:val="18"/>
        </w:rPr>
      </w:pPr>
      <w:r>
        <w:rPr>
          <w:rFonts w:ascii="Calibri" w:hAnsi="Calibri" w:cs="Calibri"/>
          <w:b/>
          <w:bCs/>
          <w:sz w:val="18"/>
        </w:rPr>
        <w:t>Summer:</w:t>
      </w:r>
      <w:r w:rsidR="00031804">
        <w:rPr>
          <w:rFonts w:ascii="Calibri" w:hAnsi="Calibri" w:cs="Calibri"/>
          <w:b/>
          <w:bCs/>
          <w:sz w:val="18"/>
        </w:rPr>
        <w:tab/>
      </w:r>
      <w:r w:rsidR="00031804">
        <w:rPr>
          <w:rFonts w:ascii="Calibri" w:hAnsi="Calibri" w:cs="Calibri"/>
          <w:b/>
          <w:bCs/>
          <w:sz w:val="18"/>
        </w:rPr>
        <w:tab/>
      </w:r>
      <w:r w:rsidR="00031804">
        <w:rPr>
          <w:rFonts w:ascii="Calibri" w:hAnsi="Calibri" w:cs="Calibri"/>
          <w:b/>
          <w:bCs/>
          <w:sz w:val="18"/>
        </w:rPr>
        <w:tab/>
      </w:r>
      <w:r w:rsidR="00031804" w:rsidRPr="00031804">
        <w:rPr>
          <w:rFonts w:ascii="Calibri" w:hAnsi="Calibri" w:cs="Calibri"/>
          <w:bCs/>
          <w:sz w:val="18"/>
        </w:rPr>
        <w:t>February 15</w:t>
      </w:r>
    </w:p>
    <w:p w14:paraId="11A39074" w14:textId="77777777" w:rsidR="00066214" w:rsidRDefault="00066214" w:rsidP="00066214">
      <w:pPr>
        <w:tabs>
          <w:tab w:val="left" w:pos="360"/>
          <w:tab w:val="left" w:pos="720"/>
          <w:tab w:val="left" w:pos="1080"/>
        </w:tabs>
        <w:ind w:left="2160" w:hanging="2160"/>
        <w:rPr>
          <w:rFonts w:ascii="Calibri" w:hAnsi="Calibri" w:cs="Calibri"/>
          <w:b/>
          <w:bCs/>
          <w:sz w:val="18"/>
        </w:rPr>
      </w:pPr>
    </w:p>
    <w:p w14:paraId="4AE97EF1" w14:textId="77777777" w:rsidR="00066214" w:rsidRDefault="00066214" w:rsidP="00066214">
      <w:pPr>
        <w:tabs>
          <w:tab w:val="left" w:pos="360"/>
          <w:tab w:val="left" w:pos="720"/>
          <w:tab w:val="left" w:pos="1080"/>
        </w:tabs>
        <w:ind w:left="2160" w:hanging="2160"/>
        <w:rPr>
          <w:rFonts w:ascii="Calibri" w:hAnsi="Calibri" w:cs="Calibri"/>
          <w:bCs/>
          <w:sz w:val="18"/>
        </w:rPr>
      </w:pPr>
      <w:r>
        <w:rPr>
          <w:rFonts w:ascii="Calibri" w:hAnsi="Calibri" w:cs="Calibri"/>
          <w:b/>
          <w:bCs/>
          <w:sz w:val="18"/>
        </w:rPr>
        <w:t>International:</w:t>
      </w:r>
    </w:p>
    <w:p w14:paraId="7AB7C45B" w14:textId="77777777" w:rsidR="00066214" w:rsidRDefault="00066214" w:rsidP="00066214">
      <w:pPr>
        <w:tabs>
          <w:tab w:val="left" w:pos="360"/>
          <w:tab w:val="left" w:pos="720"/>
          <w:tab w:val="left" w:pos="1080"/>
        </w:tabs>
        <w:rPr>
          <w:rFonts w:ascii="Calibri" w:hAnsi="Calibri" w:cs="Calibri"/>
          <w:bCs/>
          <w:sz w:val="18"/>
        </w:rPr>
      </w:pPr>
      <w:r>
        <w:rPr>
          <w:rFonts w:ascii="Calibri" w:hAnsi="Calibri" w:cs="Calibri"/>
          <w:bCs/>
          <w:sz w:val="18"/>
        </w:rPr>
        <w:t>Fall:</w:t>
      </w:r>
      <w:r>
        <w:rPr>
          <w:rFonts w:ascii="Calibri" w:hAnsi="Calibri" w:cs="Calibri"/>
          <w:bCs/>
          <w:sz w:val="18"/>
        </w:rPr>
        <w:tab/>
      </w:r>
      <w:r>
        <w:rPr>
          <w:rFonts w:ascii="Calibri" w:hAnsi="Calibri" w:cs="Calibri"/>
          <w:bCs/>
          <w:sz w:val="18"/>
        </w:rPr>
        <w:tab/>
      </w:r>
      <w:r>
        <w:rPr>
          <w:rFonts w:ascii="Calibri" w:hAnsi="Calibri" w:cs="Calibri"/>
          <w:bCs/>
          <w:sz w:val="18"/>
        </w:rPr>
        <w:tab/>
        <w:t xml:space="preserve"> </w:t>
      </w:r>
      <w:r w:rsidR="00031804">
        <w:rPr>
          <w:rFonts w:ascii="Calibri" w:hAnsi="Calibri" w:cs="Calibri"/>
          <w:bCs/>
          <w:sz w:val="18"/>
        </w:rPr>
        <w:tab/>
      </w:r>
      <w:r w:rsidR="00031804">
        <w:rPr>
          <w:rFonts w:ascii="Calibri" w:hAnsi="Calibri" w:cs="Calibri"/>
          <w:bCs/>
          <w:sz w:val="18"/>
        </w:rPr>
        <w:tab/>
        <w:t>May 1</w:t>
      </w:r>
    </w:p>
    <w:p w14:paraId="76F4CAF8" w14:textId="77777777" w:rsidR="00066214" w:rsidRDefault="00066214" w:rsidP="00066214">
      <w:pPr>
        <w:tabs>
          <w:tab w:val="left" w:pos="360"/>
          <w:tab w:val="left" w:pos="720"/>
          <w:tab w:val="left" w:pos="1080"/>
        </w:tabs>
        <w:rPr>
          <w:rFonts w:ascii="Calibri" w:hAnsi="Calibri" w:cs="Calibri"/>
          <w:bCs/>
          <w:sz w:val="18"/>
        </w:rPr>
      </w:pPr>
      <w:r>
        <w:rPr>
          <w:rFonts w:ascii="Calibri" w:hAnsi="Calibri" w:cs="Calibri"/>
          <w:bCs/>
          <w:sz w:val="18"/>
        </w:rPr>
        <w:t>Spring:</w:t>
      </w:r>
      <w:r w:rsidR="00031804">
        <w:rPr>
          <w:rFonts w:ascii="Calibri" w:hAnsi="Calibri" w:cs="Calibri"/>
          <w:bCs/>
          <w:sz w:val="18"/>
        </w:rPr>
        <w:tab/>
      </w:r>
      <w:r w:rsidR="00031804">
        <w:rPr>
          <w:rFonts w:ascii="Calibri" w:hAnsi="Calibri" w:cs="Calibri"/>
          <w:bCs/>
          <w:sz w:val="18"/>
        </w:rPr>
        <w:tab/>
      </w:r>
      <w:r w:rsidR="00031804">
        <w:rPr>
          <w:rFonts w:ascii="Calibri" w:hAnsi="Calibri" w:cs="Calibri"/>
          <w:bCs/>
          <w:sz w:val="18"/>
        </w:rPr>
        <w:tab/>
      </w:r>
      <w:r w:rsidR="00031804">
        <w:rPr>
          <w:rFonts w:ascii="Calibri" w:hAnsi="Calibri" w:cs="Calibri"/>
          <w:bCs/>
          <w:sz w:val="18"/>
        </w:rPr>
        <w:tab/>
        <w:t>September 15</w:t>
      </w:r>
    </w:p>
    <w:p w14:paraId="281B8C4C" w14:textId="77777777" w:rsidR="00066214" w:rsidRPr="00E945C7" w:rsidRDefault="00066214" w:rsidP="00066214">
      <w:pPr>
        <w:tabs>
          <w:tab w:val="left" w:pos="360"/>
          <w:tab w:val="left" w:pos="720"/>
          <w:tab w:val="left" w:pos="1080"/>
        </w:tabs>
        <w:rPr>
          <w:rFonts w:ascii="Calibri" w:hAnsi="Calibri" w:cs="Calibri"/>
          <w:bCs/>
          <w:sz w:val="18"/>
        </w:rPr>
      </w:pPr>
      <w:r>
        <w:rPr>
          <w:rFonts w:ascii="Calibri" w:hAnsi="Calibri" w:cs="Calibri"/>
          <w:bCs/>
          <w:sz w:val="18"/>
        </w:rPr>
        <w:t>Summer:</w:t>
      </w:r>
      <w:r w:rsidR="00031804">
        <w:rPr>
          <w:rFonts w:ascii="Calibri" w:hAnsi="Calibri" w:cs="Calibri"/>
          <w:bCs/>
          <w:sz w:val="18"/>
        </w:rPr>
        <w:tab/>
      </w:r>
      <w:r w:rsidR="00031804">
        <w:rPr>
          <w:rFonts w:ascii="Calibri" w:hAnsi="Calibri" w:cs="Calibri"/>
          <w:bCs/>
          <w:sz w:val="18"/>
        </w:rPr>
        <w:tab/>
      </w:r>
      <w:r w:rsidR="00031804">
        <w:rPr>
          <w:rFonts w:ascii="Calibri" w:hAnsi="Calibri" w:cs="Calibri"/>
          <w:bCs/>
          <w:sz w:val="18"/>
        </w:rPr>
        <w:tab/>
      </w:r>
      <w:r w:rsidR="00031804">
        <w:rPr>
          <w:rFonts w:ascii="Calibri" w:hAnsi="Calibri" w:cs="Calibri"/>
          <w:bCs/>
          <w:sz w:val="18"/>
        </w:rPr>
        <w:tab/>
        <w:t>January 15</w:t>
      </w:r>
    </w:p>
    <w:p w14:paraId="43E2115B" w14:textId="77777777" w:rsidR="00066214" w:rsidRPr="00E945C7" w:rsidRDefault="00066214" w:rsidP="00066214">
      <w:pPr>
        <w:tabs>
          <w:tab w:val="left" w:pos="360"/>
          <w:tab w:val="left" w:pos="720"/>
          <w:tab w:val="left" w:pos="1080"/>
        </w:tabs>
        <w:ind w:left="2160"/>
        <w:rPr>
          <w:rFonts w:ascii="Calibri" w:hAnsi="Calibri" w:cs="Calibri"/>
          <w:noProof/>
          <w:sz w:val="18"/>
        </w:rPr>
      </w:pPr>
    </w:p>
    <w:p w14:paraId="52C0B06A" w14:textId="77777777" w:rsidR="00066214" w:rsidRPr="00E945C7" w:rsidRDefault="00066214" w:rsidP="00066214">
      <w:pPr>
        <w:tabs>
          <w:tab w:val="left" w:pos="360"/>
          <w:tab w:val="left" w:pos="720"/>
          <w:tab w:val="left" w:pos="1080"/>
        </w:tabs>
        <w:ind w:left="1440" w:hanging="1440"/>
        <w:rPr>
          <w:rFonts w:ascii="Calibri" w:hAnsi="Calibri" w:cs="Calibri"/>
          <w:b/>
          <w:bCs/>
          <w:sz w:val="18"/>
        </w:rPr>
      </w:pPr>
      <w:r w:rsidRPr="00E945C7">
        <w:rPr>
          <w:rFonts w:ascii="Calibri" w:hAnsi="Calibri" w:cs="Calibri"/>
          <w:b/>
          <w:bCs/>
          <w:sz w:val="18"/>
        </w:rPr>
        <w:t>Minimum Total Hours:</w:t>
      </w:r>
      <w:r w:rsidRPr="00E945C7">
        <w:rPr>
          <w:rFonts w:ascii="Calibri" w:hAnsi="Calibri" w:cs="Calibri"/>
          <w:b/>
          <w:bCs/>
          <w:sz w:val="18"/>
        </w:rPr>
        <w:tab/>
      </w:r>
      <w:r w:rsidR="00031804" w:rsidRPr="00031804">
        <w:rPr>
          <w:rFonts w:ascii="Calibri" w:hAnsi="Calibri" w:cs="Calibri"/>
          <w:bCs/>
          <w:sz w:val="18"/>
        </w:rPr>
        <w:t>90 post-bachelor’s</w:t>
      </w:r>
    </w:p>
    <w:p w14:paraId="453CC2FA" w14:textId="77777777" w:rsidR="00066214" w:rsidRPr="00E945C7" w:rsidRDefault="00066214" w:rsidP="00066214">
      <w:pPr>
        <w:tabs>
          <w:tab w:val="left" w:pos="360"/>
          <w:tab w:val="left" w:pos="720"/>
          <w:tab w:val="left" w:pos="1080"/>
        </w:tabs>
        <w:ind w:left="1440" w:hanging="1440"/>
        <w:rPr>
          <w:rFonts w:ascii="Calibri" w:hAnsi="Calibri" w:cs="Calibri"/>
          <w:b/>
          <w:bCs/>
          <w:sz w:val="18"/>
        </w:rPr>
      </w:pPr>
      <w:r w:rsidRPr="00E945C7">
        <w:rPr>
          <w:rFonts w:ascii="Calibri" w:hAnsi="Calibri" w:cs="Calibri"/>
          <w:b/>
          <w:bCs/>
          <w:sz w:val="18"/>
        </w:rPr>
        <w:t>Program Level:</w:t>
      </w:r>
      <w:r w:rsidRPr="00E945C7">
        <w:rPr>
          <w:rFonts w:ascii="Calibri" w:hAnsi="Calibri" w:cs="Calibri"/>
          <w:b/>
          <w:bCs/>
          <w:sz w:val="18"/>
        </w:rPr>
        <w:tab/>
      </w:r>
      <w:r w:rsidRPr="00E945C7">
        <w:rPr>
          <w:rFonts w:ascii="Calibri" w:hAnsi="Calibri" w:cs="Calibri"/>
          <w:b/>
          <w:bCs/>
          <w:sz w:val="18"/>
        </w:rPr>
        <w:tab/>
      </w:r>
      <w:r w:rsidRPr="00270F88">
        <w:rPr>
          <w:rFonts w:ascii="Calibri" w:hAnsi="Calibri" w:cs="Calibri"/>
          <w:bCs/>
          <w:sz w:val="18"/>
        </w:rPr>
        <w:t>Doctoral</w:t>
      </w:r>
    </w:p>
    <w:p w14:paraId="4710BCF3" w14:textId="77777777" w:rsidR="00066214" w:rsidRDefault="00066214" w:rsidP="00066214">
      <w:pPr>
        <w:tabs>
          <w:tab w:val="left" w:pos="360"/>
          <w:tab w:val="left" w:pos="720"/>
          <w:tab w:val="left" w:pos="1080"/>
        </w:tabs>
        <w:rPr>
          <w:rFonts w:ascii="Calibri" w:hAnsi="Calibri" w:cs="Calibri"/>
          <w:b/>
          <w:bCs/>
          <w:sz w:val="18"/>
        </w:rPr>
      </w:pPr>
      <w:r w:rsidRPr="00E945C7">
        <w:rPr>
          <w:rFonts w:ascii="Calibri" w:hAnsi="Calibri" w:cs="Calibri"/>
          <w:b/>
          <w:bCs/>
          <w:sz w:val="18"/>
        </w:rPr>
        <w:t>CIP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001F5F24" w:rsidRPr="00031804">
        <w:rPr>
          <w:rFonts w:ascii="Calibri" w:hAnsi="Calibri" w:cs="Calibri"/>
          <w:bCs/>
          <w:sz w:val="18"/>
        </w:rPr>
        <w:t>55.2212</w:t>
      </w:r>
    </w:p>
    <w:p w14:paraId="682D7EBB" w14:textId="77777777" w:rsidR="00066214" w:rsidRPr="00E945C7" w:rsidRDefault="00066214" w:rsidP="00066214">
      <w:pPr>
        <w:tabs>
          <w:tab w:val="left" w:pos="360"/>
          <w:tab w:val="left" w:pos="720"/>
          <w:tab w:val="left" w:pos="1080"/>
        </w:tabs>
        <w:rPr>
          <w:rFonts w:ascii="Calibri" w:hAnsi="Calibri" w:cs="Calibri"/>
          <w:bCs/>
          <w:sz w:val="18"/>
        </w:rPr>
      </w:pPr>
      <w:r w:rsidRPr="00E945C7">
        <w:rPr>
          <w:rFonts w:ascii="Calibri" w:hAnsi="Calibri" w:cs="Calibri"/>
          <w:b/>
          <w:bCs/>
          <w:sz w:val="18"/>
        </w:rPr>
        <w:t>Dept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p>
    <w:p w14:paraId="3463BE93" w14:textId="77777777" w:rsidR="00066214" w:rsidRDefault="00066214" w:rsidP="00066214">
      <w:pPr>
        <w:tabs>
          <w:tab w:val="left" w:pos="360"/>
          <w:tab w:val="left" w:pos="720"/>
          <w:tab w:val="left" w:pos="1080"/>
        </w:tabs>
        <w:rPr>
          <w:rFonts w:ascii="Calibri" w:hAnsi="Calibri" w:cs="Calibri"/>
          <w:bCs/>
          <w:sz w:val="18"/>
        </w:rPr>
      </w:pPr>
      <w:r w:rsidRPr="00E945C7">
        <w:rPr>
          <w:rFonts w:ascii="Calibri" w:hAnsi="Calibri" w:cs="Calibri"/>
          <w:b/>
          <w:bCs/>
          <w:sz w:val="18"/>
        </w:rPr>
        <w:t>Program (Major/College):</w:t>
      </w:r>
      <w:r w:rsidRPr="00E945C7">
        <w:rPr>
          <w:rFonts w:ascii="Calibri" w:hAnsi="Calibri" w:cs="Calibri"/>
          <w:b/>
          <w:bCs/>
          <w:sz w:val="18"/>
        </w:rPr>
        <w:tab/>
      </w:r>
      <w:r w:rsidR="009912C9">
        <w:rPr>
          <w:rFonts w:ascii="Calibri" w:hAnsi="Calibri" w:cs="Calibri"/>
          <w:bCs/>
          <w:sz w:val="18"/>
        </w:rPr>
        <w:t>BVC</w:t>
      </w:r>
      <w:r w:rsidRPr="00031804">
        <w:rPr>
          <w:rFonts w:ascii="Calibri" w:hAnsi="Calibri" w:cs="Calibri"/>
          <w:bCs/>
          <w:sz w:val="18"/>
        </w:rPr>
        <w:t xml:space="preserve"> </w:t>
      </w:r>
      <w:r w:rsidRPr="00E945C7">
        <w:rPr>
          <w:rFonts w:ascii="Calibri" w:hAnsi="Calibri" w:cs="Calibri"/>
          <w:bCs/>
          <w:sz w:val="18"/>
        </w:rPr>
        <w:t>BC</w:t>
      </w:r>
    </w:p>
    <w:p w14:paraId="7192E3CB" w14:textId="77777777" w:rsidR="00066214" w:rsidRPr="00031804" w:rsidRDefault="00066214" w:rsidP="00066214">
      <w:pPr>
        <w:tabs>
          <w:tab w:val="left" w:pos="360"/>
          <w:tab w:val="left" w:pos="720"/>
          <w:tab w:val="left" w:pos="1080"/>
        </w:tabs>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
          <w:bCs/>
          <w:sz w:val="18"/>
        </w:rPr>
        <w:tab/>
      </w:r>
      <w:r w:rsidR="009912C9">
        <w:rPr>
          <w:rFonts w:ascii="Calibri" w:hAnsi="Calibri" w:cs="Calibri"/>
          <w:bCs/>
          <w:sz w:val="18"/>
        </w:rPr>
        <w:t>Effective 2017</w:t>
      </w:r>
    </w:p>
    <w:p w14:paraId="2B39CD25" w14:textId="77777777" w:rsidR="00066214" w:rsidRPr="00E945C7" w:rsidRDefault="001F5F24" w:rsidP="00066214">
      <w:pPr>
        <w:tabs>
          <w:tab w:val="left" w:pos="360"/>
          <w:tab w:val="left" w:pos="720"/>
          <w:tab w:val="left" w:pos="1080"/>
          <w:tab w:val="left" w:pos="1620"/>
        </w:tabs>
        <w:autoSpaceDE w:val="0"/>
        <w:autoSpaceDN w:val="0"/>
        <w:adjustRightInd w:val="0"/>
        <w:rPr>
          <w:rFonts w:ascii="Calibri" w:hAnsi="Calibri" w:cs="Calibri"/>
          <w:b/>
          <w:bCs/>
          <w:color w:val="000000"/>
        </w:rPr>
      </w:pPr>
      <w:r w:rsidRPr="00E945C7">
        <w:rPr>
          <w:rFonts w:ascii="Calibri" w:hAnsi="Calibri" w:cs="Calibri"/>
          <w:b/>
          <w:bCs/>
          <w:noProof/>
          <w:color w:val="000000"/>
          <w:sz w:val="18"/>
          <w:szCs w:val="18"/>
        </w:rPr>
        <mc:AlternateContent>
          <mc:Choice Requires="wps">
            <w:drawing>
              <wp:anchor distT="0" distB="0" distL="114300" distR="114300" simplePos="0" relativeHeight="251660288" behindDoc="0" locked="0" layoutInCell="1" allowOverlap="1" wp14:anchorId="30FC6BAE" wp14:editId="5EBBC47B">
                <wp:simplePos x="0" y="0"/>
                <wp:positionH relativeFrom="column">
                  <wp:posOffset>0</wp:posOffset>
                </wp:positionH>
                <wp:positionV relativeFrom="paragraph">
                  <wp:posOffset>110490</wp:posOffset>
                </wp:positionV>
                <wp:extent cx="5715000" cy="0"/>
                <wp:effectExtent l="20955" t="27940" r="2667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ABC4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5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" strokeweight="3pt">
                <v:stroke linestyle="thinThin"/>
              </v:line>
            </w:pict>
          </mc:Fallback>
        </mc:AlternateContent>
      </w:r>
      <w:r>
        <w:rPr>
          <w:rFonts w:ascii="Calibri" w:hAnsi="Calibri" w:cs="Calibri"/>
          <w:b/>
          <w:bCs/>
          <w:color w:val="000000"/>
        </w:rPr>
        <w:br w:type="column"/>
      </w:r>
      <w:r w:rsidR="00066214" w:rsidRPr="00E945C7">
        <w:rPr>
          <w:rFonts w:ascii="Calibri" w:hAnsi="Calibri" w:cs="Calibri"/>
          <w:b/>
          <w:bCs/>
          <w:color w:val="000000"/>
        </w:rPr>
        <w:t>CONTACT INFORMATION</w:t>
      </w:r>
    </w:p>
    <w:p w14:paraId="637FDB95" w14:textId="77777777" w:rsidR="00066214" w:rsidRPr="00E945C7" w:rsidRDefault="00066214" w:rsidP="00066214">
      <w:pPr>
        <w:tabs>
          <w:tab w:val="left" w:pos="360"/>
          <w:tab w:val="left" w:pos="720"/>
          <w:tab w:val="left" w:pos="1080"/>
        </w:tabs>
        <w:autoSpaceDE w:val="0"/>
        <w:autoSpaceDN w:val="0"/>
        <w:adjustRightInd w:val="0"/>
        <w:rPr>
          <w:rFonts w:ascii="Calibri" w:hAnsi="Calibri" w:cs="Calibri"/>
          <w:b/>
          <w:bCs/>
          <w:color w:val="000000"/>
          <w:sz w:val="18"/>
          <w:szCs w:val="18"/>
        </w:rPr>
      </w:pPr>
    </w:p>
    <w:p w14:paraId="3B17C67C" w14:textId="77777777" w:rsidR="00066214" w:rsidRDefault="00066214" w:rsidP="00066214">
      <w:pPr>
        <w:tabs>
          <w:tab w:val="left" w:pos="360"/>
          <w:tab w:val="left" w:pos="720"/>
          <w:tab w:val="left" w:pos="1080"/>
          <w:tab w:val="left" w:pos="1800"/>
        </w:tabs>
        <w:autoSpaceDE w:val="0"/>
        <w:autoSpaceDN w:val="0"/>
        <w:adjustRightInd w:val="0"/>
        <w:ind w:left="1440" w:hanging="1440"/>
        <w:rPr>
          <w:rFonts w:ascii="Calibri" w:hAnsi="Calibri" w:cs="Calibri"/>
          <w:bCs/>
          <w:sz w:val="18"/>
          <w:szCs w:val="18"/>
        </w:rPr>
      </w:pPr>
      <w:r w:rsidRPr="00E945C7">
        <w:rPr>
          <w:rFonts w:ascii="Calibri" w:hAnsi="Calibri" w:cs="Calibri"/>
          <w:b/>
          <w:bCs/>
          <w:color w:val="000000"/>
          <w:sz w:val="18"/>
          <w:szCs w:val="18"/>
        </w:rPr>
        <w:t>College:</w:t>
      </w:r>
      <w:r w:rsidRPr="00E945C7">
        <w:rPr>
          <w:rFonts w:ascii="Calibri" w:hAnsi="Calibri" w:cs="Calibri"/>
          <w:bCs/>
          <w:color w:val="000000"/>
          <w:sz w:val="18"/>
          <w:szCs w:val="18"/>
        </w:rPr>
        <w:t xml:space="preserve"> </w:t>
      </w:r>
      <w:r w:rsidRPr="00E945C7">
        <w:rPr>
          <w:rFonts w:ascii="Calibri" w:hAnsi="Calibri" w:cs="Calibri"/>
          <w:bCs/>
          <w:color w:val="000000"/>
          <w:sz w:val="18"/>
          <w:szCs w:val="18"/>
        </w:rPr>
        <w:tab/>
      </w:r>
      <w:r w:rsidRPr="00E945C7">
        <w:rPr>
          <w:rFonts w:ascii="Calibri" w:hAnsi="Calibri" w:cs="Calibri"/>
          <w:bCs/>
          <w:color w:val="000000"/>
          <w:sz w:val="18"/>
          <w:szCs w:val="18"/>
        </w:rPr>
        <w:tab/>
      </w:r>
      <w:r>
        <w:rPr>
          <w:rFonts w:ascii="Calibri" w:hAnsi="Calibri" w:cs="Calibri"/>
          <w:bCs/>
          <w:color w:val="000000"/>
          <w:sz w:val="18"/>
          <w:szCs w:val="18"/>
        </w:rPr>
        <w:tab/>
      </w:r>
      <w:r>
        <w:rPr>
          <w:rFonts w:ascii="Calibri" w:hAnsi="Calibri" w:cs="Calibri"/>
          <w:bCs/>
          <w:color w:val="000000"/>
          <w:sz w:val="18"/>
          <w:szCs w:val="18"/>
        </w:rPr>
        <w:tab/>
      </w:r>
      <w:r w:rsidRPr="00E945C7">
        <w:rPr>
          <w:rFonts w:ascii="Calibri" w:hAnsi="Calibri" w:cs="Calibri"/>
          <w:bCs/>
          <w:sz w:val="18"/>
          <w:szCs w:val="18"/>
        </w:rPr>
        <w:t>Behavioral &amp; Community</w:t>
      </w:r>
    </w:p>
    <w:p w14:paraId="1A265758" w14:textId="77777777" w:rsidR="00066214" w:rsidRPr="00E945C7" w:rsidRDefault="00066214" w:rsidP="00066214">
      <w:pPr>
        <w:tabs>
          <w:tab w:val="left" w:pos="360"/>
          <w:tab w:val="left" w:pos="720"/>
          <w:tab w:val="left" w:pos="1080"/>
          <w:tab w:val="left" w:pos="1800"/>
        </w:tabs>
        <w:autoSpaceDE w:val="0"/>
        <w:autoSpaceDN w:val="0"/>
        <w:adjustRightInd w:val="0"/>
        <w:ind w:left="1440" w:hanging="1440"/>
        <w:rPr>
          <w:rFonts w:ascii="Calibri" w:hAnsi="Calibri" w:cs="Calibri"/>
          <w:bCs/>
          <w:color w:val="000000"/>
          <w:sz w:val="18"/>
          <w:szCs w:val="18"/>
        </w:rPr>
      </w:pPr>
      <w:r>
        <w:rPr>
          <w:rFonts w:ascii="Calibri" w:hAnsi="Calibri" w:cs="Calibri"/>
          <w:b/>
          <w:bCs/>
          <w:color w:val="000000"/>
          <w:sz w:val="18"/>
          <w:szCs w:val="18"/>
        </w:rPr>
        <w:tab/>
      </w:r>
      <w:r>
        <w:rPr>
          <w:rFonts w:ascii="Calibri" w:hAnsi="Calibri" w:cs="Calibri"/>
          <w:b/>
          <w:bCs/>
          <w:color w:val="000000"/>
          <w:sz w:val="18"/>
          <w:szCs w:val="18"/>
        </w:rPr>
        <w:tab/>
      </w:r>
      <w:r>
        <w:rPr>
          <w:rFonts w:ascii="Calibri" w:hAnsi="Calibri" w:cs="Calibri"/>
          <w:b/>
          <w:bCs/>
          <w:color w:val="000000"/>
          <w:sz w:val="18"/>
          <w:szCs w:val="18"/>
        </w:rPr>
        <w:tab/>
      </w:r>
      <w:r>
        <w:rPr>
          <w:rFonts w:ascii="Calibri" w:hAnsi="Calibri" w:cs="Calibri"/>
          <w:b/>
          <w:bCs/>
          <w:color w:val="000000"/>
          <w:sz w:val="18"/>
          <w:szCs w:val="18"/>
        </w:rPr>
        <w:tab/>
      </w:r>
      <w:r>
        <w:rPr>
          <w:rFonts w:ascii="Calibri" w:hAnsi="Calibri" w:cs="Calibri"/>
          <w:b/>
          <w:bCs/>
          <w:color w:val="000000"/>
          <w:sz w:val="18"/>
          <w:szCs w:val="18"/>
        </w:rPr>
        <w:tab/>
      </w:r>
      <w:r w:rsidRPr="00E945C7">
        <w:rPr>
          <w:rFonts w:ascii="Calibri" w:hAnsi="Calibri" w:cs="Calibri"/>
          <w:bCs/>
          <w:sz w:val="18"/>
          <w:szCs w:val="18"/>
        </w:rPr>
        <w:t>Sciences</w:t>
      </w:r>
    </w:p>
    <w:p w14:paraId="4BF18BB5" w14:textId="77777777" w:rsidR="00066214" w:rsidRPr="00E945C7" w:rsidRDefault="00066214" w:rsidP="00066214">
      <w:pPr>
        <w:tabs>
          <w:tab w:val="left" w:pos="360"/>
          <w:tab w:val="left" w:pos="720"/>
          <w:tab w:val="left" w:pos="1080"/>
          <w:tab w:val="left" w:pos="1800"/>
        </w:tabs>
        <w:autoSpaceDE w:val="0"/>
        <w:autoSpaceDN w:val="0"/>
        <w:adjustRightInd w:val="0"/>
        <w:ind w:left="2160" w:hanging="2160"/>
        <w:rPr>
          <w:rFonts w:ascii="Calibri" w:hAnsi="Calibri" w:cs="Calibri"/>
          <w:bCs/>
          <w:color w:val="000000"/>
          <w:sz w:val="18"/>
          <w:szCs w:val="18"/>
        </w:rPr>
      </w:pPr>
      <w:r w:rsidRPr="00E945C7">
        <w:rPr>
          <w:rFonts w:ascii="Calibri" w:hAnsi="Calibri" w:cs="Calibri"/>
          <w:b/>
          <w:bCs/>
          <w:color w:val="000000"/>
          <w:sz w:val="18"/>
          <w:szCs w:val="18"/>
        </w:rPr>
        <w:t>Department:</w:t>
      </w:r>
      <w:r w:rsidRPr="00E945C7">
        <w:rPr>
          <w:rFonts w:ascii="Calibri" w:hAnsi="Calibri" w:cs="Calibri"/>
          <w:b/>
          <w:bCs/>
          <w:color w:val="000000"/>
          <w:sz w:val="18"/>
          <w:szCs w:val="18"/>
        </w:rPr>
        <w:tab/>
      </w:r>
      <w:r>
        <w:rPr>
          <w:rFonts w:ascii="Calibri" w:hAnsi="Calibri" w:cs="Calibri"/>
          <w:b/>
          <w:bCs/>
          <w:color w:val="000000"/>
          <w:sz w:val="18"/>
          <w:szCs w:val="18"/>
        </w:rPr>
        <w:tab/>
      </w:r>
    </w:p>
    <w:p w14:paraId="0C897633" w14:textId="77777777" w:rsidR="00066214" w:rsidRPr="00E945C7" w:rsidRDefault="00066214" w:rsidP="00066214">
      <w:pPr>
        <w:tabs>
          <w:tab w:val="left" w:pos="360"/>
          <w:tab w:val="left" w:pos="720"/>
          <w:tab w:val="left" w:pos="1080"/>
          <w:tab w:val="left" w:pos="1800"/>
          <w:tab w:val="left" w:pos="2160"/>
        </w:tabs>
        <w:rPr>
          <w:rFonts w:ascii="Calibri" w:hAnsi="Calibri" w:cs="Calibri"/>
          <w:b/>
          <w:bCs/>
          <w:sz w:val="18"/>
          <w:szCs w:val="18"/>
        </w:rPr>
      </w:pPr>
    </w:p>
    <w:p w14:paraId="10883508" w14:textId="77777777" w:rsidR="00066214" w:rsidRPr="00E945C7" w:rsidRDefault="00066214" w:rsidP="00066214">
      <w:pPr>
        <w:tabs>
          <w:tab w:val="left" w:pos="360"/>
          <w:tab w:val="left" w:pos="720"/>
          <w:tab w:val="left" w:pos="1080"/>
          <w:tab w:val="left" w:pos="1800"/>
          <w:tab w:val="left" w:pos="2160"/>
        </w:tabs>
        <w:rPr>
          <w:rFonts w:ascii="Calibri" w:hAnsi="Calibri" w:cs="Calibri"/>
          <w:bCs/>
          <w:sz w:val="18"/>
          <w:szCs w:val="18"/>
        </w:rPr>
      </w:pPr>
      <w:r w:rsidRPr="00E945C7">
        <w:rPr>
          <w:rFonts w:ascii="Calibri" w:hAnsi="Calibri" w:cs="Calibri"/>
          <w:b/>
          <w:bCs/>
          <w:sz w:val="18"/>
          <w:szCs w:val="18"/>
        </w:rPr>
        <w:t xml:space="preserve">Contact Information:   </w:t>
      </w:r>
      <w:r w:rsidRPr="00E945C7">
        <w:rPr>
          <w:rFonts w:ascii="Calibri" w:hAnsi="Calibri" w:cs="Calibri"/>
          <w:b/>
          <w:bCs/>
          <w:sz w:val="18"/>
          <w:szCs w:val="18"/>
        </w:rPr>
        <w:tab/>
      </w:r>
      <w:hyperlink r:id="rId8" w:history="1">
        <w:r w:rsidRPr="00E945C7">
          <w:rPr>
            <w:rStyle w:val="Hyperlink"/>
            <w:rFonts w:ascii="Calibri" w:hAnsi="Calibri" w:cs="Calibri"/>
            <w:bCs/>
            <w:sz w:val="18"/>
            <w:szCs w:val="18"/>
          </w:rPr>
          <w:t>www.grad.usf.edu</w:t>
        </w:r>
      </w:hyperlink>
      <w:r w:rsidRPr="00E945C7">
        <w:rPr>
          <w:rFonts w:ascii="Calibri" w:hAnsi="Calibri" w:cs="Calibri"/>
          <w:bCs/>
          <w:sz w:val="18"/>
          <w:szCs w:val="18"/>
        </w:rPr>
        <w:t xml:space="preserve"> </w:t>
      </w:r>
    </w:p>
    <w:p w14:paraId="546737B7" w14:textId="77777777" w:rsidR="001F5F24" w:rsidRDefault="001F5F24" w:rsidP="00066214">
      <w:pPr>
        <w:tabs>
          <w:tab w:val="left" w:pos="360"/>
          <w:tab w:val="left" w:pos="720"/>
          <w:tab w:val="left" w:pos="1080"/>
          <w:tab w:val="left" w:pos="1800"/>
        </w:tabs>
        <w:autoSpaceDE w:val="0"/>
        <w:autoSpaceDN w:val="0"/>
        <w:adjustRightInd w:val="0"/>
        <w:rPr>
          <w:rFonts w:ascii="Calibri" w:hAnsi="Calibri" w:cs="Calibri"/>
          <w:b/>
          <w:bCs/>
          <w:color w:val="000000"/>
          <w:sz w:val="18"/>
          <w:szCs w:val="18"/>
        </w:rPr>
        <w:sectPr w:rsidR="001F5F24" w:rsidSect="001F5F24">
          <w:type w:val="continuous"/>
          <w:pgSz w:w="12240" w:h="15840"/>
          <w:pgMar w:top="1440" w:right="1440" w:bottom="1320" w:left="1728" w:header="720" w:footer="1152" w:gutter="0"/>
          <w:cols w:num="2" w:space="720"/>
          <w:docGrid w:linePitch="360"/>
        </w:sectPr>
      </w:pPr>
    </w:p>
    <w:p w14:paraId="16D15015" w14:textId="77777777" w:rsidR="00066214" w:rsidRPr="00E945C7" w:rsidRDefault="00066214" w:rsidP="00066214">
      <w:pPr>
        <w:tabs>
          <w:tab w:val="left" w:pos="360"/>
          <w:tab w:val="left" w:pos="720"/>
          <w:tab w:val="left" w:pos="1080"/>
          <w:tab w:val="left" w:pos="1800"/>
        </w:tabs>
        <w:autoSpaceDE w:val="0"/>
        <w:autoSpaceDN w:val="0"/>
        <w:adjustRightInd w:val="0"/>
        <w:rPr>
          <w:rFonts w:ascii="Calibri" w:hAnsi="Calibri" w:cs="Calibri"/>
          <w:b/>
          <w:bCs/>
          <w:color w:val="000000"/>
          <w:sz w:val="18"/>
          <w:szCs w:val="18"/>
        </w:rPr>
      </w:pPr>
    </w:p>
    <w:p w14:paraId="76F9FEFB" w14:textId="77777777" w:rsidR="00066214" w:rsidRPr="00E945C7" w:rsidRDefault="00066214" w:rsidP="00066214">
      <w:pPr>
        <w:tabs>
          <w:tab w:val="left" w:pos="360"/>
          <w:tab w:val="left" w:pos="720"/>
          <w:tab w:val="left" w:pos="1080"/>
        </w:tabs>
        <w:autoSpaceDE w:val="0"/>
        <w:autoSpaceDN w:val="0"/>
        <w:adjustRightInd w:val="0"/>
        <w:rPr>
          <w:rFonts w:ascii="Calibri" w:hAnsi="Calibri" w:cs="Calibri"/>
          <w:b/>
          <w:bCs/>
          <w:color w:val="000000"/>
          <w:sz w:val="20"/>
          <w:szCs w:val="20"/>
        </w:rPr>
      </w:pPr>
      <w:r w:rsidRPr="00E945C7">
        <w:rPr>
          <w:rFonts w:ascii="Calibri" w:hAnsi="Calibri" w:cs="Calibri"/>
          <w:b/>
          <w:bCs/>
          <w:color w:val="000000"/>
          <w:szCs w:val="20"/>
        </w:rPr>
        <w:t>PROGRAM INFORMATION</w:t>
      </w:r>
    </w:p>
    <w:p w14:paraId="6FB7DCB7" w14:textId="77777777" w:rsidR="00066214" w:rsidRPr="00E945C7" w:rsidRDefault="00066214" w:rsidP="00066214">
      <w:pPr>
        <w:tabs>
          <w:tab w:val="left" w:pos="360"/>
          <w:tab w:val="left" w:pos="720"/>
          <w:tab w:val="left" w:pos="1080"/>
        </w:tabs>
        <w:autoSpaceDE w:val="0"/>
        <w:autoSpaceDN w:val="0"/>
        <w:adjustRightInd w:val="0"/>
        <w:jc w:val="both"/>
        <w:rPr>
          <w:rFonts w:ascii="Calibri" w:hAnsi="Calibri" w:cs="Calibri"/>
          <w:b/>
          <w:bCs/>
          <w:color w:val="000000"/>
          <w:sz w:val="18"/>
          <w:szCs w:val="18"/>
        </w:rPr>
      </w:pPr>
    </w:p>
    <w:p w14:paraId="7B9B4A4B" w14:textId="77777777" w:rsidR="00066214" w:rsidRPr="00E945C7" w:rsidRDefault="001F5F24" w:rsidP="00066214">
      <w:pPr>
        <w:tabs>
          <w:tab w:val="left" w:pos="360"/>
          <w:tab w:val="left" w:pos="720"/>
          <w:tab w:val="left" w:pos="1080"/>
        </w:tabs>
        <w:autoSpaceDE w:val="0"/>
        <w:autoSpaceDN w:val="0"/>
        <w:adjustRightInd w:val="0"/>
        <w:jc w:val="both"/>
        <w:rPr>
          <w:rFonts w:ascii="Calibri" w:hAnsi="Calibri" w:cs="Calibri"/>
          <w:b/>
          <w:bCs/>
          <w:color w:val="000000"/>
          <w:sz w:val="18"/>
          <w:szCs w:val="18"/>
        </w:rPr>
      </w:pPr>
      <w:r w:rsidRPr="001F5F24">
        <w:rPr>
          <w:rFonts w:ascii="Calibri" w:hAnsi="Calibri" w:cs="Calibri"/>
          <w:bCs/>
          <w:color w:val="000000"/>
          <w:sz w:val="18"/>
          <w:szCs w:val="18"/>
        </w:rPr>
        <w:t xml:space="preserve">The Ph.D. in Behavioral &amp; Community Sciences is an interdisciplinary program focusing on research and policy in the area of behavioral health and community sciences.  Behavioral and Community Sciences refers to the development and evaluation of services and interventions that promote resiliency and social well-being for at-risk populations and addresses these issues within the context of community settings.  </w:t>
      </w:r>
    </w:p>
    <w:p w14:paraId="0F7E1C28" w14:textId="77777777" w:rsidR="00066214" w:rsidRDefault="00066214" w:rsidP="00066214">
      <w:pPr>
        <w:tabs>
          <w:tab w:val="left" w:pos="360"/>
          <w:tab w:val="left" w:pos="720"/>
          <w:tab w:val="left" w:pos="1080"/>
        </w:tabs>
        <w:autoSpaceDE w:val="0"/>
        <w:autoSpaceDN w:val="0"/>
        <w:adjustRightInd w:val="0"/>
        <w:ind w:left="360"/>
        <w:jc w:val="both"/>
        <w:rPr>
          <w:rFonts w:ascii="Calibri" w:hAnsi="Calibri" w:cs="Calibri"/>
          <w:bCs/>
          <w:color w:val="000000"/>
          <w:sz w:val="18"/>
          <w:szCs w:val="18"/>
        </w:rPr>
      </w:pPr>
    </w:p>
    <w:p w14:paraId="740AD636" w14:textId="77777777" w:rsidR="00066214" w:rsidRPr="002F473C" w:rsidRDefault="00066214" w:rsidP="00066214">
      <w:pPr>
        <w:tabs>
          <w:tab w:val="left" w:pos="360"/>
          <w:tab w:val="left" w:pos="720"/>
          <w:tab w:val="left" w:pos="1080"/>
        </w:tabs>
        <w:autoSpaceDE w:val="0"/>
        <w:autoSpaceDN w:val="0"/>
        <w:adjustRightInd w:val="0"/>
        <w:jc w:val="both"/>
        <w:rPr>
          <w:rFonts w:ascii="Calibri" w:hAnsi="Calibri" w:cs="Calibri"/>
          <w:bCs/>
          <w:color w:val="000000"/>
          <w:sz w:val="18"/>
          <w:szCs w:val="18"/>
        </w:rPr>
      </w:pPr>
      <w:r w:rsidRPr="00270F88">
        <w:rPr>
          <w:rFonts w:ascii="Calibri" w:hAnsi="Calibri" w:cs="Calibri"/>
          <w:b/>
          <w:bCs/>
          <w:color w:val="000000"/>
          <w:sz w:val="18"/>
          <w:szCs w:val="18"/>
        </w:rPr>
        <w:t>Major Research Areas:</w:t>
      </w:r>
      <w:r w:rsidR="002F473C">
        <w:rPr>
          <w:rFonts w:ascii="Calibri" w:hAnsi="Calibri" w:cs="Calibri"/>
          <w:b/>
          <w:bCs/>
          <w:color w:val="000000"/>
          <w:sz w:val="18"/>
          <w:szCs w:val="18"/>
        </w:rPr>
        <w:t xml:space="preserve">  </w:t>
      </w:r>
      <w:r w:rsidR="002F473C" w:rsidRPr="002F473C">
        <w:rPr>
          <w:rFonts w:ascii="Calibri" w:hAnsi="Calibri" w:cs="Calibri"/>
          <w:bCs/>
          <w:color w:val="000000"/>
          <w:sz w:val="18"/>
          <w:szCs w:val="18"/>
        </w:rPr>
        <w:t>Substance Abuse &amp; Co-Occurring Disorders; Community Based Behavioral Health Systems &amp; Services; Child &amp; Adolescent Behavioral Health; Behavioral Healt</w:t>
      </w:r>
      <w:r w:rsidR="008917D4">
        <w:rPr>
          <w:rFonts w:ascii="Calibri" w:hAnsi="Calibri" w:cs="Calibri"/>
          <w:bCs/>
          <w:color w:val="000000"/>
          <w:sz w:val="18"/>
          <w:szCs w:val="18"/>
        </w:rPr>
        <w:t>h, Law, and the Justice System;</w:t>
      </w:r>
      <w:r w:rsidR="00785225">
        <w:rPr>
          <w:rFonts w:ascii="Calibri" w:hAnsi="Calibri" w:cs="Calibri"/>
          <w:bCs/>
          <w:color w:val="000000"/>
          <w:sz w:val="18"/>
          <w:szCs w:val="18"/>
        </w:rPr>
        <w:t xml:space="preserve"> </w:t>
      </w:r>
      <w:r w:rsidR="002F473C" w:rsidRPr="002F473C">
        <w:rPr>
          <w:rFonts w:ascii="Calibri" w:hAnsi="Calibri" w:cs="Calibri"/>
          <w:bCs/>
          <w:color w:val="000000"/>
          <w:sz w:val="18"/>
          <w:szCs w:val="18"/>
        </w:rPr>
        <w:t>Disability &amp; Rehabilitation Studies; Behavioral Health Disparities; and Positive Behavior Intervention &amp; Support.</w:t>
      </w:r>
    </w:p>
    <w:p w14:paraId="5EC8D1D9" w14:textId="77777777" w:rsidR="00066214" w:rsidRPr="00E945C7" w:rsidRDefault="00066214" w:rsidP="00066214">
      <w:pPr>
        <w:tabs>
          <w:tab w:val="left" w:pos="360"/>
          <w:tab w:val="left" w:pos="720"/>
          <w:tab w:val="left" w:pos="1080"/>
        </w:tabs>
        <w:autoSpaceDE w:val="0"/>
        <w:autoSpaceDN w:val="0"/>
        <w:adjustRightInd w:val="0"/>
        <w:ind w:left="360"/>
        <w:jc w:val="both"/>
        <w:rPr>
          <w:rFonts w:ascii="Calibri" w:hAnsi="Calibri" w:cs="Calibri"/>
          <w:bCs/>
          <w:color w:val="000000"/>
          <w:sz w:val="18"/>
          <w:szCs w:val="18"/>
        </w:rPr>
      </w:pPr>
    </w:p>
    <w:p w14:paraId="592751F7" w14:textId="77777777" w:rsidR="00066214" w:rsidRPr="00E945C7" w:rsidRDefault="00066214" w:rsidP="00066214">
      <w:pPr>
        <w:tabs>
          <w:tab w:val="left" w:pos="360"/>
          <w:tab w:val="left" w:pos="720"/>
          <w:tab w:val="left" w:pos="1080"/>
        </w:tabs>
        <w:autoSpaceDE w:val="0"/>
        <w:autoSpaceDN w:val="0"/>
        <w:adjustRightInd w:val="0"/>
        <w:jc w:val="both"/>
        <w:rPr>
          <w:rFonts w:ascii="Calibri" w:hAnsi="Calibri" w:cs="Calibri"/>
          <w:b/>
          <w:bCs/>
          <w:color w:val="000000"/>
          <w:sz w:val="18"/>
          <w:szCs w:val="18"/>
        </w:rPr>
      </w:pPr>
      <w:r w:rsidRPr="00E945C7">
        <w:rPr>
          <w:rFonts w:ascii="Calibri" w:hAnsi="Calibri" w:cs="Calibri"/>
          <w:b/>
          <w:bCs/>
          <w:color w:val="000000"/>
          <w:sz w:val="18"/>
          <w:szCs w:val="18"/>
        </w:rPr>
        <w:t>Accreditation:</w:t>
      </w:r>
    </w:p>
    <w:p w14:paraId="54804C4B" w14:textId="77777777" w:rsidR="001F5F24" w:rsidRDefault="00066214" w:rsidP="00066214">
      <w:pPr>
        <w:tabs>
          <w:tab w:val="left" w:pos="360"/>
          <w:tab w:val="left" w:pos="720"/>
          <w:tab w:val="left" w:pos="1080"/>
        </w:tabs>
        <w:autoSpaceDE w:val="0"/>
        <w:autoSpaceDN w:val="0"/>
        <w:adjustRightInd w:val="0"/>
        <w:jc w:val="both"/>
        <w:rPr>
          <w:rFonts w:ascii="Calibri" w:hAnsi="Calibri" w:cs="Calibri"/>
          <w:color w:val="000000"/>
          <w:sz w:val="18"/>
          <w:szCs w:val="18"/>
        </w:rPr>
      </w:pPr>
      <w:r w:rsidRPr="00E945C7">
        <w:rPr>
          <w:rFonts w:ascii="Calibri" w:hAnsi="Calibri" w:cs="Calibri"/>
          <w:color w:val="000000"/>
          <w:sz w:val="18"/>
          <w:szCs w:val="18"/>
        </w:rPr>
        <w:t>Accredited by the Commission on Colleges of the Southern Asso</w:t>
      </w:r>
      <w:r w:rsidR="001F5F24">
        <w:rPr>
          <w:rFonts w:ascii="Calibri" w:hAnsi="Calibri" w:cs="Calibri"/>
          <w:color w:val="000000"/>
          <w:sz w:val="18"/>
          <w:szCs w:val="18"/>
        </w:rPr>
        <w:t>ciation of College and Schools.</w:t>
      </w:r>
    </w:p>
    <w:p w14:paraId="58FBB1BC" w14:textId="77777777" w:rsidR="001F5F24" w:rsidRDefault="001F5F24" w:rsidP="00066214">
      <w:pPr>
        <w:tabs>
          <w:tab w:val="left" w:pos="360"/>
          <w:tab w:val="left" w:pos="720"/>
          <w:tab w:val="left" w:pos="1080"/>
        </w:tabs>
        <w:autoSpaceDE w:val="0"/>
        <w:autoSpaceDN w:val="0"/>
        <w:adjustRightInd w:val="0"/>
        <w:jc w:val="both"/>
        <w:rPr>
          <w:rFonts w:ascii="Calibri" w:hAnsi="Calibri" w:cs="Calibri"/>
          <w:color w:val="000000"/>
          <w:sz w:val="18"/>
          <w:szCs w:val="18"/>
        </w:rPr>
      </w:pPr>
    </w:p>
    <w:p w14:paraId="4ADE66FE" w14:textId="77777777" w:rsidR="001F5F24" w:rsidRDefault="001F5F24" w:rsidP="00066214">
      <w:pPr>
        <w:tabs>
          <w:tab w:val="left" w:pos="360"/>
          <w:tab w:val="left" w:pos="720"/>
          <w:tab w:val="left" w:pos="1080"/>
        </w:tabs>
        <w:autoSpaceDE w:val="0"/>
        <w:autoSpaceDN w:val="0"/>
        <w:adjustRightInd w:val="0"/>
        <w:jc w:val="both"/>
        <w:rPr>
          <w:rFonts w:ascii="Calibri" w:hAnsi="Calibri" w:cs="Calibri"/>
          <w:color w:val="000000"/>
          <w:sz w:val="18"/>
          <w:szCs w:val="18"/>
        </w:rPr>
      </w:pPr>
    </w:p>
    <w:p w14:paraId="5121F51D" w14:textId="77777777" w:rsidR="00066214" w:rsidRPr="00E945C7" w:rsidRDefault="00066214" w:rsidP="00066214">
      <w:pPr>
        <w:tabs>
          <w:tab w:val="left" w:pos="360"/>
          <w:tab w:val="left" w:pos="720"/>
          <w:tab w:val="left" w:pos="1080"/>
        </w:tabs>
        <w:autoSpaceDE w:val="0"/>
        <w:autoSpaceDN w:val="0"/>
        <w:adjustRightInd w:val="0"/>
        <w:jc w:val="both"/>
        <w:rPr>
          <w:rFonts w:ascii="Calibri" w:hAnsi="Calibri" w:cs="Calibri"/>
          <w:b/>
          <w:bCs/>
          <w:color w:val="000000"/>
          <w:sz w:val="20"/>
          <w:szCs w:val="20"/>
        </w:rPr>
      </w:pPr>
      <w:r w:rsidRPr="00E945C7">
        <w:rPr>
          <w:rFonts w:ascii="Calibri" w:hAnsi="Calibri" w:cs="Calibri"/>
          <w:b/>
          <w:bCs/>
          <w:color w:val="000000"/>
          <w:szCs w:val="20"/>
        </w:rPr>
        <w:t>ADMISSION INFORMATION</w:t>
      </w:r>
    </w:p>
    <w:p w14:paraId="1EC54762" w14:textId="77777777" w:rsidR="00066214" w:rsidRPr="00E945C7" w:rsidRDefault="00066214" w:rsidP="00066214">
      <w:pPr>
        <w:tabs>
          <w:tab w:val="left" w:pos="360"/>
          <w:tab w:val="left" w:pos="720"/>
          <w:tab w:val="left" w:pos="1080"/>
        </w:tabs>
        <w:jc w:val="both"/>
        <w:rPr>
          <w:rFonts w:ascii="Calibri" w:hAnsi="Calibri" w:cs="Calibri"/>
          <w:noProof/>
          <w:sz w:val="18"/>
        </w:rPr>
      </w:pPr>
    </w:p>
    <w:p w14:paraId="11503905" w14:textId="77777777" w:rsidR="00A0534A" w:rsidRDefault="00A0534A" w:rsidP="00066214">
      <w:pPr>
        <w:tabs>
          <w:tab w:val="left" w:pos="360"/>
          <w:tab w:val="left" w:pos="720"/>
          <w:tab w:val="left" w:pos="1080"/>
        </w:tabs>
        <w:jc w:val="both"/>
        <w:rPr>
          <w:ins w:id="7" w:author="Batsche, Catherine" w:date="2017-01-24T16:28:00Z"/>
          <w:rFonts w:ascii="Calibri" w:hAnsi="Calibri" w:cs="Calibri"/>
          <w:noProof/>
          <w:sz w:val="18"/>
        </w:rPr>
      </w:pPr>
      <w:ins w:id="8" w:author="Batsche, Catherine" w:date="2017-01-24T16:28:00Z">
        <w:r>
          <w:rPr>
            <w:rFonts w:ascii="Calibri" w:hAnsi="Calibri" w:cs="Calibri"/>
            <w:noProof/>
            <w:sz w:val="18"/>
          </w:rPr>
          <w:t xml:space="preserve">Applications for the program will be </w:t>
        </w:r>
      </w:ins>
      <w:ins w:id="9" w:author="Batsche, Catherine" w:date="2017-01-24T16:29:00Z">
        <w:r>
          <w:rPr>
            <w:rFonts w:ascii="Calibri" w:hAnsi="Calibri" w:cs="Calibri"/>
            <w:noProof/>
            <w:sz w:val="18"/>
          </w:rPr>
          <w:t>reviewed</w:t>
        </w:r>
      </w:ins>
      <w:ins w:id="10" w:author="Batsche, Catherine" w:date="2017-01-24T16:28:00Z">
        <w:r>
          <w:rPr>
            <w:rFonts w:ascii="Calibri" w:hAnsi="Calibri" w:cs="Calibri"/>
            <w:noProof/>
            <w:sz w:val="18"/>
          </w:rPr>
          <w:t xml:space="preserve"> on a rolling basis</w:t>
        </w:r>
      </w:ins>
      <w:ins w:id="11" w:author="Batsche, Catherine" w:date="2017-01-24T16:29:00Z">
        <w:r>
          <w:rPr>
            <w:rFonts w:ascii="Calibri" w:hAnsi="Calibri" w:cs="Calibri"/>
            <w:noProof/>
            <w:sz w:val="18"/>
          </w:rPr>
          <w:t xml:space="preserve"> and students may be accepted for any semester</w:t>
        </w:r>
      </w:ins>
      <w:ins w:id="12" w:author="Batsche, Catherine" w:date="2017-01-24T16:28:00Z">
        <w:r>
          <w:rPr>
            <w:rFonts w:ascii="Calibri" w:hAnsi="Calibri" w:cs="Calibri"/>
            <w:noProof/>
            <w:sz w:val="18"/>
          </w:rPr>
          <w:t xml:space="preserve">.  However, in order to be </w:t>
        </w:r>
      </w:ins>
      <w:ins w:id="13" w:author="Batsche, Catherine" w:date="2017-01-25T15:44:00Z">
        <w:r w:rsidR="00ED79D6">
          <w:rPr>
            <w:rFonts w:ascii="Calibri" w:hAnsi="Calibri" w:cs="Calibri"/>
            <w:noProof/>
            <w:sz w:val="18"/>
          </w:rPr>
          <w:t xml:space="preserve">given full </w:t>
        </w:r>
      </w:ins>
      <w:ins w:id="14" w:author="Batsche, Catherine" w:date="2017-01-24T16:28:00Z">
        <w:r w:rsidR="00ED79D6">
          <w:rPr>
            <w:rFonts w:ascii="Calibri" w:hAnsi="Calibri" w:cs="Calibri"/>
            <w:noProof/>
            <w:sz w:val="18"/>
          </w:rPr>
          <w:t>consideration</w:t>
        </w:r>
        <w:r>
          <w:rPr>
            <w:rFonts w:ascii="Calibri" w:hAnsi="Calibri" w:cs="Calibri"/>
            <w:noProof/>
            <w:sz w:val="18"/>
          </w:rPr>
          <w:t xml:space="preserve"> for financial assistance, students should apply </w:t>
        </w:r>
      </w:ins>
      <w:ins w:id="15" w:author="Batsche, Catherine" w:date="2017-01-25T15:44:00Z">
        <w:r w:rsidR="00ED79D6">
          <w:rPr>
            <w:rFonts w:ascii="Calibri" w:hAnsi="Calibri" w:cs="Calibri"/>
            <w:noProof/>
            <w:sz w:val="18"/>
          </w:rPr>
          <w:t>by</w:t>
        </w:r>
      </w:ins>
      <w:ins w:id="16" w:author="Batsche, Catherine" w:date="2017-01-24T16:28:00Z">
        <w:r>
          <w:rPr>
            <w:rFonts w:ascii="Calibri" w:hAnsi="Calibri" w:cs="Calibri"/>
            <w:noProof/>
            <w:sz w:val="18"/>
          </w:rPr>
          <w:t xml:space="preserve"> December 15 for admission </w:t>
        </w:r>
      </w:ins>
      <w:ins w:id="17" w:author="Batsche, Catherine" w:date="2017-01-24T16:30:00Z">
        <w:r>
          <w:rPr>
            <w:rFonts w:ascii="Calibri" w:hAnsi="Calibri" w:cs="Calibri"/>
            <w:noProof/>
            <w:sz w:val="18"/>
          </w:rPr>
          <w:t>for</w:t>
        </w:r>
      </w:ins>
      <w:ins w:id="18" w:author="Batsche, Catherine" w:date="2017-01-24T16:28:00Z">
        <w:r>
          <w:rPr>
            <w:rFonts w:ascii="Calibri" w:hAnsi="Calibri" w:cs="Calibri"/>
            <w:noProof/>
            <w:sz w:val="18"/>
          </w:rPr>
          <w:t xml:space="preserve"> the Fall semester. </w:t>
        </w:r>
      </w:ins>
    </w:p>
    <w:p w14:paraId="4DA8340E" w14:textId="77777777" w:rsidR="00A0534A" w:rsidRDefault="00A0534A" w:rsidP="00066214">
      <w:pPr>
        <w:tabs>
          <w:tab w:val="left" w:pos="360"/>
          <w:tab w:val="left" w:pos="720"/>
          <w:tab w:val="left" w:pos="1080"/>
        </w:tabs>
        <w:jc w:val="both"/>
        <w:rPr>
          <w:ins w:id="19" w:author="Batsche, Catherine" w:date="2017-01-24T16:29:00Z"/>
          <w:rFonts w:ascii="Calibri" w:hAnsi="Calibri" w:cs="Calibri"/>
          <w:noProof/>
          <w:sz w:val="18"/>
        </w:rPr>
      </w:pPr>
    </w:p>
    <w:p w14:paraId="48E1E29D" w14:textId="77777777" w:rsidR="00066214" w:rsidRPr="00E945C7" w:rsidRDefault="00066214" w:rsidP="00066214">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Must meet University requirements (see Graduate Admissions) as well as requirements listed below. </w:t>
      </w:r>
    </w:p>
    <w:p w14:paraId="1CBF7F99" w14:textId="77777777" w:rsidR="00066214" w:rsidRPr="00E945C7" w:rsidRDefault="00066214" w:rsidP="00066214">
      <w:pPr>
        <w:tabs>
          <w:tab w:val="left" w:pos="360"/>
          <w:tab w:val="left" w:pos="720"/>
          <w:tab w:val="left" w:pos="1080"/>
        </w:tabs>
        <w:autoSpaceDE w:val="0"/>
        <w:autoSpaceDN w:val="0"/>
        <w:adjustRightInd w:val="0"/>
        <w:jc w:val="both"/>
        <w:rPr>
          <w:rFonts w:ascii="Calibri" w:hAnsi="Calibri" w:cs="Calibri"/>
          <w:b/>
          <w:color w:val="000000"/>
          <w:sz w:val="18"/>
          <w:szCs w:val="18"/>
        </w:rPr>
      </w:pPr>
    </w:p>
    <w:p w14:paraId="798ECCE5" w14:textId="77777777" w:rsidR="00066214" w:rsidRPr="00E945C7" w:rsidRDefault="00066214" w:rsidP="00066214">
      <w:pPr>
        <w:tabs>
          <w:tab w:val="left" w:pos="360"/>
          <w:tab w:val="left" w:pos="720"/>
          <w:tab w:val="left" w:pos="1080"/>
        </w:tabs>
        <w:autoSpaceDE w:val="0"/>
        <w:autoSpaceDN w:val="0"/>
        <w:adjustRightInd w:val="0"/>
        <w:jc w:val="both"/>
        <w:rPr>
          <w:rFonts w:ascii="Calibri" w:hAnsi="Calibri" w:cs="Calibri"/>
          <w:b/>
          <w:color w:val="000000"/>
          <w:sz w:val="18"/>
          <w:szCs w:val="18"/>
        </w:rPr>
      </w:pPr>
      <w:r w:rsidRPr="00E945C7">
        <w:rPr>
          <w:rFonts w:ascii="Calibri" w:hAnsi="Calibri" w:cs="Calibri"/>
          <w:b/>
          <w:color w:val="000000"/>
          <w:sz w:val="18"/>
          <w:szCs w:val="18"/>
        </w:rPr>
        <w:t>Program Admission Requirements</w:t>
      </w:r>
    </w:p>
    <w:p w14:paraId="765775DC" w14:textId="77777777" w:rsidR="00066214" w:rsidRPr="00E945C7" w:rsidRDefault="00066214" w:rsidP="00066214">
      <w:pPr>
        <w:tabs>
          <w:tab w:val="left" w:pos="360"/>
          <w:tab w:val="left" w:pos="720"/>
          <w:tab w:val="left" w:pos="1080"/>
        </w:tabs>
        <w:autoSpaceDE w:val="0"/>
        <w:autoSpaceDN w:val="0"/>
        <w:adjustRightInd w:val="0"/>
        <w:jc w:val="both"/>
        <w:rPr>
          <w:rFonts w:ascii="Calibri" w:hAnsi="Calibri" w:cs="Calibri"/>
          <w:color w:val="000000"/>
          <w:sz w:val="18"/>
          <w:szCs w:val="18"/>
        </w:rPr>
      </w:pPr>
    </w:p>
    <w:p w14:paraId="14515EC1" w14:textId="77777777" w:rsidR="00066214" w:rsidRDefault="00066214" w:rsidP="00066214">
      <w:pPr>
        <w:pStyle w:val="ListParagraph"/>
        <w:numPr>
          <w:ilvl w:val="0"/>
          <w:numId w:val="1"/>
        </w:numPr>
        <w:ind w:left="360"/>
        <w:rPr>
          <w:rFonts w:ascii="Calibri" w:hAnsi="Calibri" w:cs="Calibri"/>
          <w:color w:val="000000"/>
          <w:sz w:val="18"/>
          <w:szCs w:val="18"/>
        </w:rPr>
      </w:pPr>
      <w:r w:rsidRPr="00066214">
        <w:rPr>
          <w:rFonts w:ascii="Calibri" w:hAnsi="Calibri" w:cs="Calibri"/>
          <w:color w:val="000000"/>
          <w:sz w:val="18"/>
          <w:szCs w:val="18"/>
        </w:rPr>
        <w:t>A bachelor’s GPA of 3.</w:t>
      </w:r>
      <w:r w:rsidR="00BF603F">
        <w:rPr>
          <w:rFonts w:ascii="Calibri" w:hAnsi="Calibri" w:cs="Calibri"/>
          <w:color w:val="000000"/>
          <w:sz w:val="18"/>
          <w:szCs w:val="18"/>
        </w:rPr>
        <w:t>50</w:t>
      </w:r>
      <w:r w:rsidRPr="00066214">
        <w:rPr>
          <w:rFonts w:ascii="Calibri" w:hAnsi="Calibri" w:cs="Calibri"/>
          <w:color w:val="000000"/>
          <w:sz w:val="18"/>
          <w:szCs w:val="18"/>
        </w:rPr>
        <w:t xml:space="preserve"> or higher in the last 60 hours of undergraduate coursework based on a 4.00 grading scale.  The completed degree must be in a field related to behavioral and community sciences, e.g., behavioral healthcare, human services, human development, psychology, sociology, anthropology, economics, public health, social work, counseling education, education.</w:t>
      </w:r>
    </w:p>
    <w:p w14:paraId="10ACBFE6" w14:textId="77777777" w:rsidR="00066214" w:rsidRPr="00066214" w:rsidRDefault="00066214" w:rsidP="00066214">
      <w:pPr>
        <w:pStyle w:val="ListParagraph"/>
        <w:ind w:left="360"/>
        <w:rPr>
          <w:rFonts w:ascii="Calibri" w:hAnsi="Calibri" w:cs="Calibri"/>
          <w:color w:val="000000"/>
          <w:sz w:val="18"/>
          <w:szCs w:val="18"/>
        </w:rPr>
      </w:pPr>
    </w:p>
    <w:p w14:paraId="4E4A8D5B" w14:textId="77777777" w:rsidR="00066214" w:rsidRPr="0006559A" w:rsidRDefault="00066214" w:rsidP="00066214">
      <w:pPr>
        <w:numPr>
          <w:ilvl w:val="0"/>
          <w:numId w:val="1"/>
        </w:numPr>
        <w:tabs>
          <w:tab w:val="left" w:pos="360"/>
          <w:tab w:val="left" w:pos="1080"/>
        </w:tabs>
        <w:autoSpaceDE w:val="0"/>
        <w:autoSpaceDN w:val="0"/>
        <w:adjustRightInd w:val="0"/>
        <w:ind w:left="360"/>
        <w:jc w:val="both"/>
        <w:rPr>
          <w:ins w:id="20" w:author="Batsche, Catherine" w:date="2017-01-11T15:42:00Z"/>
          <w:rFonts w:ascii="Calibri" w:hAnsi="Calibri" w:cs="Calibri"/>
          <w:color w:val="000000"/>
          <w:sz w:val="18"/>
          <w:szCs w:val="18"/>
        </w:rPr>
      </w:pPr>
      <w:r>
        <w:rPr>
          <w:rFonts w:ascii="Calibri" w:hAnsi="Calibri" w:cs="Calibri"/>
          <w:color w:val="000000"/>
          <w:sz w:val="18"/>
          <w:szCs w:val="18"/>
        </w:rPr>
        <w:t xml:space="preserve">GRE taken within five years of application with a preferred </w:t>
      </w:r>
      <w:del w:id="21" w:author="Batsche, Catherine" w:date="2017-01-11T15:40:00Z">
        <w:r w:rsidDel="008917D4">
          <w:rPr>
            <w:rFonts w:ascii="Calibri" w:hAnsi="Calibri" w:cs="Calibri"/>
            <w:color w:val="000000"/>
            <w:sz w:val="18"/>
            <w:szCs w:val="18"/>
          </w:rPr>
          <w:delText>profile of scores at or above the 50</w:delText>
        </w:r>
        <w:r w:rsidRPr="00066214" w:rsidDel="008917D4">
          <w:rPr>
            <w:rFonts w:ascii="Calibri" w:hAnsi="Calibri" w:cs="Calibri"/>
            <w:color w:val="000000"/>
            <w:sz w:val="18"/>
            <w:szCs w:val="18"/>
            <w:vertAlign w:val="superscript"/>
          </w:rPr>
          <w:delText>th</w:delText>
        </w:r>
        <w:r w:rsidDel="008917D4">
          <w:rPr>
            <w:rFonts w:ascii="Calibri" w:hAnsi="Calibri" w:cs="Calibri"/>
            <w:color w:val="000000"/>
            <w:sz w:val="18"/>
            <w:szCs w:val="18"/>
          </w:rPr>
          <w:delText xml:space="preserve"> percentile on the three subtests: verbal, quantitative, and analytical writing.</w:delText>
        </w:r>
      </w:del>
      <w:ins w:id="22" w:author="Batsche, Catherine" w:date="2017-01-11T15:40:00Z">
        <w:r w:rsidR="00ED79D6">
          <w:rPr>
            <w:rFonts w:ascii="Calibri" w:hAnsi="Calibri" w:cs="Calibri"/>
            <w:color w:val="000000"/>
            <w:sz w:val="18"/>
            <w:szCs w:val="18"/>
          </w:rPr>
          <w:t xml:space="preserve"> </w:t>
        </w:r>
        <w:commentRangeStart w:id="23"/>
        <w:r w:rsidR="00ED79D6">
          <w:rPr>
            <w:rFonts w:ascii="Calibri" w:hAnsi="Calibri" w:cs="Calibri"/>
            <w:color w:val="000000"/>
            <w:sz w:val="18"/>
            <w:szCs w:val="18"/>
          </w:rPr>
          <w:t>m</w:t>
        </w:r>
        <w:r w:rsidR="008917D4">
          <w:rPr>
            <w:rFonts w:ascii="Calibri" w:hAnsi="Calibri" w:cs="Calibri"/>
            <w:color w:val="000000"/>
            <w:sz w:val="18"/>
            <w:szCs w:val="18"/>
          </w:rPr>
          <w:t>inimum of 150, 147, and 4.0 on the verbal quantitative</w:t>
        </w:r>
      </w:ins>
      <w:commentRangeEnd w:id="23"/>
      <w:r w:rsidR="00DD2AE1">
        <w:rPr>
          <w:rStyle w:val="CommentReference"/>
        </w:rPr>
        <w:commentReference w:id="23"/>
      </w:r>
      <w:ins w:id="24" w:author="Batsche, Catherine" w:date="2017-01-11T15:40:00Z">
        <w:r w:rsidR="008917D4">
          <w:rPr>
            <w:rFonts w:ascii="Calibri" w:hAnsi="Calibri" w:cs="Calibri"/>
            <w:color w:val="000000"/>
            <w:sz w:val="18"/>
            <w:szCs w:val="18"/>
          </w:rPr>
          <w:t xml:space="preserve">, and analytical writing subtests respectively. </w:t>
        </w:r>
      </w:ins>
      <w:ins w:id="25" w:author="Batsche, Catherine" w:date="2017-01-11T15:41:00Z">
        <w:r w:rsidR="00791E33">
          <w:rPr>
            <w:rFonts w:asciiTheme="minorHAnsi" w:hAnsiTheme="minorHAnsi" w:cs="Arial"/>
            <w:color w:val="535353"/>
            <w:sz w:val="18"/>
            <w:szCs w:val="18"/>
          </w:rPr>
          <w:t>S</w:t>
        </w:r>
        <w:r w:rsidR="008917D4" w:rsidRPr="0006559A">
          <w:rPr>
            <w:rFonts w:asciiTheme="minorHAnsi" w:hAnsiTheme="minorHAnsi" w:cs="Arial"/>
            <w:color w:val="535353"/>
            <w:sz w:val="18"/>
            <w:szCs w:val="18"/>
          </w:rPr>
          <w:t xml:space="preserve">tudents who have completed a master’s degree are not required to submit GRE </w:t>
        </w:r>
        <w:r w:rsidR="00791E33">
          <w:rPr>
            <w:rFonts w:asciiTheme="minorHAnsi" w:hAnsiTheme="minorHAnsi" w:cs="Arial"/>
            <w:color w:val="535353"/>
            <w:sz w:val="18"/>
            <w:szCs w:val="18"/>
          </w:rPr>
          <w:t xml:space="preserve">scores.  However, </w:t>
        </w:r>
        <w:r w:rsidR="008917D4" w:rsidRPr="0006559A">
          <w:rPr>
            <w:rFonts w:asciiTheme="minorHAnsi" w:hAnsiTheme="minorHAnsi" w:cs="Arial"/>
            <w:color w:val="535353"/>
            <w:sz w:val="18"/>
            <w:szCs w:val="18"/>
          </w:rPr>
          <w:t xml:space="preserve">all students are encouraged to submit GRE scores because they are </w:t>
        </w:r>
      </w:ins>
      <w:ins w:id="26" w:author="Batsche, Catherine" w:date="2017-01-24T10:26:00Z">
        <w:r w:rsidR="00791E33">
          <w:rPr>
            <w:rFonts w:asciiTheme="minorHAnsi" w:hAnsiTheme="minorHAnsi" w:cs="Arial"/>
            <w:color w:val="535353"/>
            <w:sz w:val="18"/>
            <w:szCs w:val="18"/>
          </w:rPr>
          <w:t>often</w:t>
        </w:r>
      </w:ins>
      <w:ins w:id="27" w:author="Batsche, Catherine" w:date="2017-01-11T15:41:00Z">
        <w:r w:rsidR="008917D4" w:rsidRPr="0006559A">
          <w:rPr>
            <w:rFonts w:asciiTheme="minorHAnsi" w:hAnsiTheme="minorHAnsi" w:cs="Arial"/>
            <w:color w:val="535353"/>
            <w:sz w:val="18"/>
            <w:szCs w:val="18"/>
          </w:rPr>
          <w:t xml:space="preserve"> considered in applications for fellowship, scholarship, and assistantship opportunities</w:t>
        </w:r>
      </w:ins>
      <w:ins w:id="28" w:author="Batsche, Catherine" w:date="2017-01-11T15:42:00Z">
        <w:r w:rsidR="008917D4">
          <w:rPr>
            <w:rFonts w:asciiTheme="minorHAnsi" w:hAnsiTheme="minorHAnsi" w:cs="Arial"/>
            <w:color w:val="535353"/>
            <w:sz w:val="18"/>
            <w:szCs w:val="18"/>
          </w:rPr>
          <w:t>.</w:t>
        </w:r>
      </w:ins>
    </w:p>
    <w:p w14:paraId="1D1DBBBF" w14:textId="77777777" w:rsidR="008917D4" w:rsidRDefault="008917D4" w:rsidP="0006559A">
      <w:pPr>
        <w:pStyle w:val="ListParagraph"/>
        <w:rPr>
          <w:ins w:id="29" w:author="Batsche, Catherine" w:date="2017-01-11T15:42:00Z"/>
          <w:rFonts w:ascii="Calibri" w:hAnsi="Calibri" w:cs="Calibri"/>
          <w:color w:val="000000"/>
          <w:sz w:val="18"/>
          <w:szCs w:val="18"/>
        </w:rPr>
      </w:pPr>
    </w:p>
    <w:p w14:paraId="18B84024" w14:textId="77777777" w:rsidR="008917D4" w:rsidRDefault="008917D4" w:rsidP="00066214">
      <w:pPr>
        <w:numPr>
          <w:ilvl w:val="0"/>
          <w:numId w:val="1"/>
        </w:numPr>
        <w:tabs>
          <w:tab w:val="left" w:pos="360"/>
          <w:tab w:val="left" w:pos="1080"/>
        </w:tabs>
        <w:autoSpaceDE w:val="0"/>
        <w:autoSpaceDN w:val="0"/>
        <w:adjustRightInd w:val="0"/>
        <w:ind w:left="360"/>
        <w:jc w:val="both"/>
        <w:rPr>
          <w:rFonts w:ascii="Calibri" w:hAnsi="Calibri" w:cs="Calibri"/>
          <w:color w:val="000000"/>
          <w:sz w:val="18"/>
          <w:szCs w:val="18"/>
        </w:rPr>
      </w:pPr>
      <w:ins w:id="30" w:author="Batsche, Catherine" w:date="2017-01-11T15:43:00Z">
        <w:r>
          <w:rPr>
            <w:rFonts w:ascii="Calibri" w:hAnsi="Calibri" w:cs="Calibri"/>
            <w:color w:val="000000"/>
            <w:sz w:val="18"/>
            <w:szCs w:val="18"/>
          </w:rPr>
          <w:t xml:space="preserve">Students who do not meet the minimum criteria may be admitted based on strong records reflected by other aspects of their applications (GPA, Letters of Recommendation, Writing Samples, and </w:t>
        </w:r>
      </w:ins>
      <w:ins w:id="31" w:author="Batsche, Catherine" w:date="2017-01-25T15:45:00Z">
        <w:r w:rsidR="00ED79D6">
          <w:rPr>
            <w:rFonts w:ascii="Calibri" w:hAnsi="Calibri" w:cs="Calibri"/>
            <w:color w:val="000000"/>
            <w:sz w:val="18"/>
            <w:szCs w:val="18"/>
          </w:rPr>
          <w:t>prior</w:t>
        </w:r>
      </w:ins>
      <w:ins w:id="32" w:author="Batsche, Catherine" w:date="2017-01-11T15:43:00Z">
        <w:r w:rsidR="00ED79D6">
          <w:rPr>
            <w:rFonts w:ascii="Calibri" w:hAnsi="Calibri" w:cs="Calibri"/>
            <w:color w:val="000000"/>
            <w:sz w:val="18"/>
            <w:szCs w:val="18"/>
          </w:rPr>
          <w:t xml:space="preserve"> research experiences</w:t>
        </w:r>
        <w:r>
          <w:rPr>
            <w:rFonts w:ascii="Calibri" w:hAnsi="Calibri" w:cs="Calibri"/>
            <w:color w:val="000000"/>
            <w:sz w:val="18"/>
            <w:szCs w:val="18"/>
          </w:rPr>
          <w:t>).</w:t>
        </w:r>
      </w:ins>
    </w:p>
    <w:p w14:paraId="6F816FEE" w14:textId="77777777" w:rsidR="00066214" w:rsidRDefault="00066214" w:rsidP="00066214">
      <w:pPr>
        <w:tabs>
          <w:tab w:val="left" w:pos="360"/>
          <w:tab w:val="left" w:pos="1080"/>
        </w:tabs>
        <w:autoSpaceDE w:val="0"/>
        <w:autoSpaceDN w:val="0"/>
        <w:adjustRightInd w:val="0"/>
        <w:ind w:left="-720"/>
        <w:jc w:val="both"/>
        <w:rPr>
          <w:rFonts w:ascii="Calibri" w:hAnsi="Calibri" w:cs="Calibri"/>
          <w:color w:val="000000"/>
          <w:sz w:val="18"/>
          <w:szCs w:val="18"/>
        </w:rPr>
      </w:pPr>
    </w:p>
    <w:p w14:paraId="53AFE8E8" w14:textId="77777777" w:rsidR="00066214" w:rsidRDefault="00066214" w:rsidP="00066214">
      <w:pPr>
        <w:numPr>
          <w:ilvl w:val="0"/>
          <w:numId w:val="1"/>
        </w:numPr>
        <w:tabs>
          <w:tab w:val="left" w:pos="360"/>
          <w:tab w:val="left" w:pos="1080"/>
        </w:tabs>
        <w:autoSpaceDE w:val="0"/>
        <w:autoSpaceDN w:val="0"/>
        <w:adjustRightInd w:val="0"/>
        <w:ind w:left="360"/>
        <w:jc w:val="both"/>
        <w:rPr>
          <w:rFonts w:ascii="Calibri" w:hAnsi="Calibri" w:cs="Calibri"/>
          <w:color w:val="000000"/>
          <w:sz w:val="18"/>
          <w:szCs w:val="18"/>
        </w:rPr>
      </w:pPr>
      <w:r w:rsidRPr="00066214">
        <w:rPr>
          <w:rFonts w:ascii="Calibri" w:hAnsi="Calibri" w:cs="Calibri"/>
          <w:color w:val="000000"/>
          <w:sz w:val="18"/>
          <w:szCs w:val="18"/>
        </w:rPr>
        <w:t>Evidence of written/analytical skills which will take two-forms:</w:t>
      </w:r>
    </w:p>
    <w:p w14:paraId="1E86F868" w14:textId="77777777" w:rsidR="00066214" w:rsidRDefault="00066214" w:rsidP="00066214">
      <w:pPr>
        <w:numPr>
          <w:ilvl w:val="1"/>
          <w:numId w:val="1"/>
        </w:numPr>
        <w:tabs>
          <w:tab w:val="left" w:pos="360"/>
          <w:tab w:val="left" w:pos="720"/>
          <w:tab w:val="left" w:pos="1080"/>
        </w:tabs>
        <w:autoSpaceDE w:val="0"/>
        <w:autoSpaceDN w:val="0"/>
        <w:adjustRightInd w:val="0"/>
        <w:ind w:left="1080"/>
        <w:jc w:val="both"/>
        <w:rPr>
          <w:rFonts w:ascii="Calibri" w:hAnsi="Calibri" w:cs="Calibri"/>
          <w:color w:val="000000"/>
          <w:sz w:val="18"/>
          <w:szCs w:val="18"/>
        </w:rPr>
      </w:pPr>
      <w:r w:rsidRPr="00066214">
        <w:rPr>
          <w:rFonts w:ascii="Calibri" w:hAnsi="Calibri" w:cs="Calibri"/>
          <w:color w:val="000000"/>
          <w:sz w:val="18"/>
          <w:szCs w:val="18"/>
        </w:rPr>
        <w:t>A writing sample, such as a major paper, thesis, or research paper of which the student is the sole author, and</w:t>
      </w:r>
    </w:p>
    <w:p w14:paraId="3AF46561" w14:textId="77777777" w:rsidR="00066214" w:rsidRDefault="00066214" w:rsidP="00066214">
      <w:pPr>
        <w:numPr>
          <w:ilvl w:val="1"/>
          <w:numId w:val="1"/>
        </w:numPr>
        <w:tabs>
          <w:tab w:val="left" w:pos="360"/>
          <w:tab w:val="left" w:pos="720"/>
          <w:tab w:val="left" w:pos="1080"/>
        </w:tabs>
        <w:autoSpaceDE w:val="0"/>
        <w:autoSpaceDN w:val="0"/>
        <w:adjustRightInd w:val="0"/>
        <w:ind w:left="1080"/>
        <w:jc w:val="both"/>
        <w:rPr>
          <w:rFonts w:ascii="Calibri" w:hAnsi="Calibri" w:cs="Calibri"/>
          <w:color w:val="000000"/>
          <w:sz w:val="18"/>
          <w:szCs w:val="18"/>
        </w:rPr>
      </w:pPr>
      <w:r w:rsidRPr="00066214">
        <w:rPr>
          <w:rFonts w:ascii="Calibri" w:hAnsi="Calibri" w:cs="Calibri"/>
          <w:color w:val="000000"/>
          <w:sz w:val="18"/>
          <w:szCs w:val="18"/>
        </w:rPr>
        <w:t xml:space="preserve">A personal goal statement of 2-3 pages that describes why </w:t>
      </w:r>
      <w:del w:id="33" w:author="Batsche, Catherine" w:date="2017-01-25T15:46:00Z">
        <w:r w:rsidRPr="00066214" w:rsidDel="00ED79D6">
          <w:rPr>
            <w:rFonts w:ascii="Calibri" w:hAnsi="Calibri" w:cs="Calibri"/>
            <w:color w:val="000000"/>
            <w:sz w:val="18"/>
            <w:szCs w:val="18"/>
          </w:rPr>
          <w:delText>the applicant wishes</w:delText>
        </w:r>
      </w:del>
      <w:ins w:id="34" w:author="Batsche, Catherine" w:date="2017-01-25T15:46:00Z">
        <w:r w:rsidR="00ED79D6">
          <w:rPr>
            <w:rFonts w:ascii="Calibri" w:hAnsi="Calibri" w:cs="Calibri"/>
            <w:color w:val="000000"/>
            <w:sz w:val="18"/>
            <w:szCs w:val="18"/>
          </w:rPr>
          <w:t>you want</w:t>
        </w:r>
      </w:ins>
      <w:r w:rsidRPr="00066214">
        <w:rPr>
          <w:rFonts w:ascii="Calibri" w:hAnsi="Calibri" w:cs="Calibri"/>
          <w:color w:val="000000"/>
          <w:sz w:val="18"/>
          <w:szCs w:val="18"/>
        </w:rPr>
        <w:t xml:space="preserve"> to obtain the Ph.D. in Behavioral &amp; Community Sciences</w:t>
      </w:r>
      <w:ins w:id="35" w:author="Batsche, Catherine" w:date="2017-01-24T16:25:00Z">
        <w:r w:rsidR="00ED79D6">
          <w:rPr>
            <w:rFonts w:ascii="Calibri" w:hAnsi="Calibri" w:cs="Calibri"/>
            <w:color w:val="000000"/>
            <w:sz w:val="18"/>
            <w:szCs w:val="18"/>
          </w:rPr>
          <w:t xml:space="preserve">; </w:t>
        </w:r>
        <w:r w:rsidR="00A0534A">
          <w:rPr>
            <w:rFonts w:ascii="Calibri" w:hAnsi="Calibri" w:cs="Calibri"/>
            <w:color w:val="000000"/>
            <w:sz w:val="18"/>
            <w:szCs w:val="18"/>
          </w:rPr>
          <w:t>how the degree will help you in achieving your professional goals</w:t>
        </w:r>
      </w:ins>
      <w:ins w:id="36" w:author="Batsche, Catherine" w:date="2017-01-11T15:56:00Z">
        <w:r w:rsidR="00CD4E4A">
          <w:rPr>
            <w:rFonts w:ascii="Calibri" w:hAnsi="Calibri" w:cs="Calibri"/>
            <w:color w:val="000000"/>
            <w:sz w:val="18"/>
            <w:szCs w:val="18"/>
          </w:rPr>
          <w:t>;</w:t>
        </w:r>
      </w:ins>
      <w:del w:id="37" w:author="Batsche, Catherine" w:date="2017-01-11T15:47:00Z">
        <w:r w:rsidRPr="00066214" w:rsidDel="0006559A">
          <w:rPr>
            <w:rFonts w:ascii="Calibri" w:hAnsi="Calibri" w:cs="Calibri"/>
            <w:color w:val="000000"/>
            <w:sz w:val="18"/>
            <w:szCs w:val="18"/>
          </w:rPr>
          <w:delText>.</w:delText>
        </w:r>
      </w:del>
      <w:ins w:id="38" w:author="Batsche, Catherine" w:date="2017-01-11T15:47:00Z">
        <w:r w:rsidR="0006559A">
          <w:rPr>
            <w:rFonts w:ascii="Calibri" w:hAnsi="Calibri" w:cs="Calibri"/>
            <w:color w:val="000000"/>
            <w:sz w:val="18"/>
            <w:szCs w:val="18"/>
          </w:rPr>
          <w:t xml:space="preserve"> unique qualities, life experience</w:t>
        </w:r>
      </w:ins>
      <w:ins w:id="39" w:author="Batsche, Catherine" w:date="2017-01-25T15:46:00Z">
        <w:r w:rsidR="00ED79D6">
          <w:rPr>
            <w:rFonts w:ascii="Calibri" w:hAnsi="Calibri" w:cs="Calibri"/>
            <w:color w:val="000000"/>
            <w:sz w:val="18"/>
            <w:szCs w:val="18"/>
          </w:rPr>
          <w:t>s,</w:t>
        </w:r>
      </w:ins>
      <w:ins w:id="40" w:author="Batsche, Catherine" w:date="2017-01-11T15:47:00Z">
        <w:r w:rsidR="0006559A">
          <w:rPr>
            <w:rFonts w:ascii="Calibri" w:hAnsi="Calibri" w:cs="Calibri"/>
            <w:color w:val="000000"/>
            <w:sz w:val="18"/>
            <w:szCs w:val="18"/>
          </w:rPr>
          <w:t xml:space="preserve"> and knowledge </w:t>
        </w:r>
      </w:ins>
      <w:ins w:id="41" w:author="Batsche, Catherine" w:date="2017-01-25T15:46:00Z">
        <w:r w:rsidR="00ED79D6">
          <w:rPr>
            <w:rFonts w:ascii="Calibri" w:hAnsi="Calibri" w:cs="Calibri"/>
            <w:color w:val="000000"/>
            <w:sz w:val="18"/>
            <w:szCs w:val="18"/>
          </w:rPr>
          <w:t>related</w:t>
        </w:r>
      </w:ins>
      <w:ins w:id="42" w:author="Batsche, Catherine" w:date="2017-01-11T15:47:00Z">
        <w:r w:rsidR="00791E33">
          <w:rPr>
            <w:rFonts w:ascii="Calibri" w:hAnsi="Calibri" w:cs="Calibri"/>
            <w:color w:val="000000"/>
            <w:sz w:val="18"/>
            <w:szCs w:val="18"/>
          </w:rPr>
          <w:t xml:space="preserve"> to the field</w:t>
        </w:r>
        <w:r w:rsidR="00CD4E4A">
          <w:rPr>
            <w:rFonts w:ascii="Calibri" w:hAnsi="Calibri" w:cs="Calibri"/>
            <w:color w:val="000000"/>
            <w:sz w:val="18"/>
            <w:szCs w:val="18"/>
          </w:rPr>
          <w:t>;</w:t>
        </w:r>
        <w:r w:rsidR="0006559A">
          <w:rPr>
            <w:rFonts w:ascii="Calibri" w:hAnsi="Calibri" w:cs="Calibri"/>
            <w:color w:val="000000"/>
            <w:sz w:val="18"/>
            <w:szCs w:val="18"/>
          </w:rPr>
          <w:t xml:space="preserve"> ob</w:t>
        </w:r>
        <w:r w:rsidR="00CD4E4A">
          <w:rPr>
            <w:rFonts w:ascii="Calibri" w:hAnsi="Calibri" w:cs="Calibri"/>
            <w:color w:val="000000"/>
            <w:sz w:val="18"/>
            <w:szCs w:val="18"/>
          </w:rPr>
          <w:t>stacles overcome to achieve</w:t>
        </w:r>
      </w:ins>
      <w:ins w:id="43" w:author="Batsche, Catherine" w:date="2017-01-25T15:47:00Z">
        <w:r w:rsidR="00ED79D6">
          <w:rPr>
            <w:rFonts w:ascii="Calibri" w:hAnsi="Calibri" w:cs="Calibri"/>
            <w:color w:val="000000"/>
            <w:sz w:val="18"/>
            <w:szCs w:val="18"/>
          </w:rPr>
          <w:t xml:space="preserve">you’re your </w:t>
        </w:r>
      </w:ins>
      <w:ins w:id="44" w:author="Batsche, Catherine" w:date="2017-01-11T15:47:00Z">
        <w:r w:rsidR="0006559A">
          <w:rPr>
            <w:rFonts w:ascii="Calibri" w:hAnsi="Calibri" w:cs="Calibri"/>
            <w:color w:val="000000"/>
            <w:sz w:val="18"/>
            <w:szCs w:val="18"/>
          </w:rPr>
          <w:t>educational goals thus</w:t>
        </w:r>
      </w:ins>
      <w:ins w:id="45" w:author="Batsche, Catherine" w:date="2017-01-11T15:56:00Z">
        <w:r w:rsidR="00CD4E4A">
          <w:rPr>
            <w:rFonts w:ascii="Calibri" w:hAnsi="Calibri" w:cs="Calibri"/>
            <w:color w:val="000000"/>
            <w:sz w:val="18"/>
            <w:szCs w:val="18"/>
          </w:rPr>
          <w:t xml:space="preserve"> </w:t>
        </w:r>
      </w:ins>
      <w:ins w:id="46" w:author="Batsche, Catherine" w:date="2017-01-11T15:47:00Z">
        <w:r w:rsidR="00CD4E4A">
          <w:rPr>
            <w:rFonts w:ascii="Calibri" w:hAnsi="Calibri" w:cs="Calibri"/>
            <w:color w:val="000000"/>
            <w:sz w:val="18"/>
            <w:szCs w:val="18"/>
          </w:rPr>
          <w:t>far;</w:t>
        </w:r>
        <w:r w:rsidR="0006559A">
          <w:rPr>
            <w:rFonts w:ascii="Calibri" w:hAnsi="Calibri" w:cs="Calibri"/>
            <w:color w:val="000000"/>
            <w:sz w:val="18"/>
            <w:szCs w:val="18"/>
          </w:rPr>
          <w:t xml:space="preserve"> o</w:t>
        </w:r>
        <w:r w:rsidR="00CD4E4A">
          <w:rPr>
            <w:rFonts w:ascii="Calibri" w:hAnsi="Calibri" w:cs="Calibri"/>
            <w:color w:val="000000"/>
            <w:sz w:val="18"/>
            <w:szCs w:val="18"/>
          </w:rPr>
          <w:t xml:space="preserve">bstacles that may challenge </w:t>
        </w:r>
      </w:ins>
      <w:ins w:id="47" w:author="Batsche, Catherine" w:date="2017-01-25T15:47:00Z">
        <w:r w:rsidR="00ED79D6">
          <w:rPr>
            <w:rFonts w:ascii="Calibri" w:hAnsi="Calibri" w:cs="Calibri"/>
            <w:color w:val="000000"/>
            <w:sz w:val="18"/>
            <w:szCs w:val="18"/>
          </w:rPr>
          <w:t>you</w:t>
        </w:r>
      </w:ins>
      <w:ins w:id="48" w:author="Batsche, Catherine" w:date="2017-01-11T15:47:00Z">
        <w:r w:rsidR="00CD4E4A">
          <w:rPr>
            <w:rFonts w:ascii="Calibri" w:hAnsi="Calibri" w:cs="Calibri"/>
            <w:color w:val="000000"/>
            <w:sz w:val="18"/>
            <w:szCs w:val="18"/>
          </w:rPr>
          <w:t xml:space="preserve"> in pursuing a graduate degree;</w:t>
        </w:r>
      </w:ins>
      <w:ins w:id="49" w:author="Batsche, Catherine" w:date="2017-01-25T15:47:00Z">
        <w:r w:rsidR="00ED79D6">
          <w:rPr>
            <w:rFonts w:ascii="Calibri" w:hAnsi="Calibri" w:cs="Calibri"/>
            <w:color w:val="000000"/>
            <w:sz w:val="18"/>
            <w:szCs w:val="18"/>
          </w:rPr>
          <w:t xml:space="preserve"> your</w:t>
        </w:r>
      </w:ins>
      <w:ins w:id="50" w:author="Batsche, Catherine" w:date="2017-01-11T15:47:00Z">
        <w:r w:rsidR="00ED79D6">
          <w:rPr>
            <w:rFonts w:ascii="Calibri" w:hAnsi="Calibri" w:cs="Calibri"/>
            <w:color w:val="000000"/>
            <w:sz w:val="18"/>
            <w:szCs w:val="18"/>
          </w:rPr>
          <w:t xml:space="preserve"> research and</w:t>
        </w:r>
        <w:r w:rsidR="0006559A">
          <w:rPr>
            <w:rFonts w:ascii="Calibri" w:hAnsi="Calibri" w:cs="Calibri"/>
            <w:color w:val="000000"/>
            <w:sz w:val="18"/>
            <w:szCs w:val="18"/>
          </w:rPr>
          <w:t xml:space="preserve"> teaching goals; and the USF professor </w:t>
        </w:r>
      </w:ins>
      <w:ins w:id="51" w:author="Batsche, Catherine" w:date="2017-01-25T15:47:00Z">
        <w:r w:rsidR="00ED79D6">
          <w:rPr>
            <w:rFonts w:ascii="Calibri" w:hAnsi="Calibri" w:cs="Calibri"/>
            <w:color w:val="000000"/>
            <w:sz w:val="18"/>
            <w:szCs w:val="18"/>
          </w:rPr>
          <w:t>you</w:t>
        </w:r>
      </w:ins>
      <w:ins w:id="52" w:author="Batsche, Catherine" w:date="2017-01-11T15:47:00Z">
        <w:r w:rsidR="0006559A">
          <w:rPr>
            <w:rFonts w:ascii="Calibri" w:hAnsi="Calibri" w:cs="Calibri"/>
            <w:color w:val="000000"/>
            <w:sz w:val="18"/>
            <w:szCs w:val="18"/>
          </w:rPr>
          <w:t xml:space="preserve"> would </w:t>
        </w:r>
      </w:ins>
      <w:ins w:id="53" w:author="Batsche, Catherine" w:date="2017-01-11T15:48:00Z">
        <w:r w:rsidR="0006559A">
          <w:rPr>
            <w:rFonts w:ascii="Calibri" w:hAnsi="Calibri" w:cs="Calibri"/>
            <w:color w:val="000000"/>
            <w:sz w:val="18"/>
            <w:szCs w:val="18"/>
          </w:rPr>
          <w:t>like</w:t>
        </w:r>
      </w:ins>
      <w:ins w:id="54" w:author="Batsche, Catherine" w:date="2017-01-11T15:47:00Z">
        <w:r w:rsidR="0006559A">
          <w:rPr>
            <w:rFonts w:ascii="Calibri" w:hAnsi="Calibri" w:cs="Calibri"/>
            <w:color w:val="000000"/>
            <w:sz w:val="18"/>
            <w:szCs w:val="18"/>
          </w:rPr>
          <w:t xml:space="preserve"> </w:t>
        </w:r>
      </w:ins>
      <w:ins w:id="55" w:author="Batsche, Catherine" w:date="2017-01-11T15:48:00Z">
        <w:r w:rsidR="0006559A">
          <w:rPr>
            <w:rFonts w:ascii="Calibri" w:hAnsi="Calibri" w:cs="Calibri"/>
            <w:color w:val="000000"/>
            <w:sz w:val="18"/>
            <w:szCs w:val="18"/>
          </w:rPr>
          <w:t xml:space="preserve">to work with and why. </w:t>
        </w:r>
      </w:ins>
    </w:p>
    <w:p w14:paraId="4CE20B89" w14:textId="77777777" w:rsidR="00066214" w:rsidRDefault="00066214" w:rsidP="00066214">
      <w:pPr>
        <w:tabs>
          <w:tab w:val="left" w:pos="360"/>
          <w:tab w:val="left" w:pos="720"/>
          <w:tab w:val="left" w:pos="1080"/>
        </w:tabs>
        <w:autoSpaceDE w:val="0"/>
        <w:autoSpaceDN w:val="0"/>
        <w:adjustRightInd w:val="0"/>
        <w:ind w:left="720"/>
        <w:jc w:val="both"/>
        <w:rPr>
          <w:rFonts w:ascii="Calibri" w:hAnsi="Calibri" w:cs="Calibri"/>
          <w:color w:val="000000"/>
          <w:sz w:val="18"/>
          <w:szCs w:val="18"/>
        </w:rPr>
      </w:pPr>
    </w:p>
    <w:p w14:paraId="16E163AF" w14:textId="77777777" w:rsidR="00066214" w:rsidRDefault="00066214" w:rsidP="00066214">
      <w:pPr>
        <w:numPr>
          <w:ilvl w:val="0"/>
          <w:numId w:val="1"/>
        </w:numPr>
        <w:tabs>
          <w:tab w:val="left" w:pos="360"/>
          <w:tab w:val="left" w:pos="720"/>
          <w:tab w:val="left" w:pos="1080"/>
        </w:tabs>
        <w:autoSpaceDE w:val="0"/>
        <w:autoSpaceDN w:val="0"/>
        <w:adjustRightInd w:val="0"/>
        <w:ind w:left="360"/>
        <w:jc w:val="both"/>
        <w:rPr>
          <w:rFonts w:ascii="Calibri" w:hAnsi="Calibri" w:cs="Calibri"/>
          <w:color w:val="000000"/>
          <w:sz w:val="18"/>
          <w:szCs w:val="18"/>
        </w:rPr>
      </w:pPr>
      <w:r w:rsidRPr="00066214">
        <w:rPr>
          <w:rFonts w:ascii="Calibri" w:hAnsi="Calibri" w:cs="Calibri"/>
          <w:color w:val="000000"/>
          <w:sz w:val="18"/>
          <w:szCs w:val="18"/>
        </w:rPr>
        <w:t xml:space="preserve">Two formal letters of recommendation from faculty members or other professional personnel who have knowledge of the applicant's academic background, potential for success in graduate school, and/or commitment to a research career. </w:t>
      </w:r>
    </w:p>
    <w:p w14:paraId="5FB9ED0A" w14:textId="77777777" w:rsidR="00066214" w:rsidRDefault="00066214" w:rsidP="00066214">
      <w:pPr>
        <w:tabs>
          <w:tab w:val="left" w:pos="360"/>
          <w:tab w:val="left" w:pos="720"/>
          <w:tab w:val="left" w:pos="1080"/>
        </w:tabs>
        <w:autoSpaceDE w:val="0"/>
        <w:autoSpaceDN w:val="0"/>
        <w:adjustRightInd w:val="0"/>
        <w:ind w:left="360"/>
        <w:jc w:val="both"/>
        <w:rPr>
          <w:rFonts w:ascii="Calibri" w:hAnsi="Calibri" w:cs="Calibri"/>
          <w:color w:val="000000"/>
          <w:sz w:val="18"/>
          <w:szCs w:val="18"/>
        </w:rPr>
      </w:pPr>
    </w:p>
    <w:p w14:paraId="7AC788DF" w14:textId="77777777" w:rsidR="00066214" w:rsidRDefault="00066214" w:rsidP="00E0430D">
      <w:pPr>
        <w:numPr>
          <w:ilvl w:val="0"/>
          <w:numId w:val="1"/>
        </w:numPr>
        <w:tabs>
          <w:tab w:val="left" w:pos="360"/>
          <w:tab w:val="left" w:pos="720"/>
          <w:tab w:val="left" w:pos="1080"/>
        </w:tabs>
        <w:autoSpaceDE w:val="0"/>
        <w:autoSpaceDN w:val="0"/>
        <w:adjustRightInd w:val="0"/>
        <w:ind w:left="360"/>
        <w:jc w:val="both"/>
        <w:rPr>
          <w:rFonts w:ascii="Calibri" w:hAnsi="Calibri" w:cs="Calibri"/>
          <w:color w:val="000000"/>
          <w:sz w:val="18"/>
          <w:szCs w:val="18"/>
        </w:rPr>
      </w:pPr>
      <w:r w:rsidRPr="00BF603F">
        <w:rPr>
          <w:rFonts w:ascii="Calibri" w:hAnsi="Calibri" w:cs="Calibri"/>
          <w:color w:val="000000"/>
          <w:sz w:val="18"/>
          <w:szCs w:val="18"/>
        </w:rPr>
        <w:t>Applicants with a master’s degree</w:t>
      </w:r>
      <w:ins w:id="56" w:author="Batsche, Catherine" w:date="2017-01-24T10:28:00Z">
        <w:r w:rsidR="00791E33">
          <w:rPr>
            <w:rFonts w:ascii="Calibri" w:hAnsi="Calibri" w:cs="Calibri"/>
            <w:color w:val="000000"/>
            <w:sz w:val="18"/>
            <w:szCs w:val="18"/>
          </w:rPr>
          <w:t>:</w:t>
        </w:r>
      </w:ins>
      <w:r w:rsidRPr="00BF603F">
        <w:rPr>
          <w:rFonts w:ascii="Calibri" w:hAnsi="Calibri" w:cs="Calibri"/>
          <w:color w:val="000000"/>
          <w:sz w:val="18"/>
          <w:szCs w:val="18"/>
        </w:rPr>
        <w:t xml:space="preserve"> </w:t>
      </w:r>
      <w:del w:id="57" w:author="Batsche, Catherine" w:date="2017-01-24T10:28:00Z">
        <w:r w:rsidR="00BF603F" w:rsidDel="00791E33">
          <w:rPr>
            <w:rFonts w:ascii="Calibri" w:hAnsi="Calibri" w:cs="Calibri"/>
            <w:color w:val="000000"/>
            <w:sz w:val="18"/>
            <w:szCs w:val="18"/>
          </w:rPr>
          <w:delText>may</w:delText>
        </w:r>
        <w:r w:rsidRPr="00BF603F" w:rsidDel="00791E33">
          <w:rPr>
            <w:rFonts w:ascii="Calibri" w:hAnsi="Calibri" w:cs="Calibri"/>
            <w:color w:val="000000"/>
            <w:sz w:val="18"/>
            <w:szCs w:val="18"/>
          </w:rPr>
          <w:delText xml:space="preserve"> be eligible for admission to the program.  Their </w:delText>
        </w:r>
      </w:del>
      <w:ins w:id="58" w:author="Batsche, Catherine" w:date="2017-01-24T10:28:00Z">
        <w:r w:rsidR="00791E33">
          <w:rPr>
            <w:rFonts w:ascii="Calibri" w:hAnsi="Calibri" w:cs="Calibri"/>
            <w:color w:val="000000"/>
            <w:sz w:val="18"/>
            <w:szCs w:val="18"/>
          </w:rPr>
          <w:t>T</w:t>
        </w:r>
      </w:ins>
      <w:del w:id="59" w:author="Batsche, Catherine" w:date="2017-01-24T10:28:00Z">
        <w:r w:rsidRPr="00BF603F" w:rsidDel="00791E33">
          <w:rPr>
            <w:rFonts w:ascii="Calibri" w:hAnsi="Calibri" w:cs="Calibri"/>
            <w:color w:val="000000"/>
            <w:sz w:val="18"/>
            <w:szCs w:val="18"/>
          </w:rPr>
          <w:delText>t</w:delText>
        </w:r>
      </w:del>
      <w:r w:rsidRPr="00BF603F">
        <w:rPr>
          <w:rFonts w:ascii="Calibri" w:hAnsi="Calibri" w:cs="Calibri"/>
          <w:color w:val="000000"/>
          <w:sz w:val="18"/>
          <w:szCs w:val="18"/>
        </w:rPr>
        <w:t>ranscripts</w:t>
      </w:r>
      <w:ins w:id="60" w:author="Batsche, Catherine" w:date="2017-01-24T10:28:00Z">
        <w:r w:rsidR="00791E33">
          <w:rPr>
            <w:rFonts w:ascii="Calibri" w:hAnsi="Calibri" w:cs="Calibri"/>
            <w:color w:val="000000"/>
            <w:sz w:val="18"/>
            <w:szCs w:val="18"/>
          </w:rPr>
          <w:t xml:space="preserve"> from the master’s degree</w:t>
        </w:r>
      </w:ins>
      <w:r w:rsidRPr="00BF603F">
        <w:rPr>
          <w:rFonts w:ascii="Calibri" w:hAnsi="Calibri" w:cs="Calibri"/>
          <w:color w:val="000000"/>
          <w:sz w:val="18"/>
          <w:szCs w:val="18"/>
        </w:rPr>
        <w:t xml:space="preserve"> will be evaluated to determine coursework that will be applicable toward the 90 hours of credit required for the doctoral program</w:t>
      </w:r>
    </w:p>
    <w:p w14:paraId="53DAD6F6" w14:textId="77777777" w:rsidR="00BF603F" w:rsidRDefault="00BF603F" w:rsidP="00BF603F">
      <w:pPr>
        <w:pStyle w:val="ListParagraph"/>
        <w:rPr>
          <w:rFonts w:ascii="Calibri" w:hAnsi="Calibri" w:cs="Calibri"/>
          <w:color w:val="000000"/>
          <w:sz w:val="18"/>
          <w:szCs w:val="18"/>
        </w:rPr>
      </w:pPr>
    </w:p>
    <w:p w14:paraId="0D757044" w14:textId="77777777" w:rsidR="00066214" w:rsidRDefault="00066214" w:rsidP="00066214">
      <w:pPr>
        <w:tabs>
          <w:tab w:val="left" w:pos="360"/>
          <w:tab w:val="left" w:pos="720"/>
          <w:tab w:val="left" w:pos="1080"/>
        </w:tabs>
        <w:autoSpaceDE w:val="0"/>
        <w:autoSpaceDN w:val="0"/>
        <w:adjustRightInd w:val="0"/>
        <w:jc w:val="both"/>
        <w:rPr>
          <w:rFonts w:ascii="Calibri" w:hAnsi="Calibri" w:cs="Calibri"/>
          <w:color w:val="000000"/>
          <w:sz w:val="18"/>
          <w:szCs w:val="18"/>
        </w:rPr>
      </w:pPr>
      <w:r w:rsidRPr="00066214">
        <w:rPr>
          <w:rFonts w:ascii="Calibri" w:hAnsi="Calibri" w:cs="Calibri"/>
          <w:color w:val="000000"/>
          <w:sz w:val="18"/>
          <w:szCs w:val="18"/>
        </w:rPr>
        <w:t>Prior to applying for the program, applicants are encouraged to contact faculty with whom they would like to study and discuss the fit between the student’s area of research interest and the faculty member’s research program.</w:t>
      </w:r>
    </w:p>
    <w:p w14:paraId="6D608C75" w14:textId="77777777" w:rsidR="00066214" w:rsidRDefault="00066214" w:rsidP="00066214">
      <w:pPr>
        <w:tabs>
          <w:tab w:val="left" w:pos="360"/>
          <w:tab w:val="left" w:pos="720"/>
          <w:tab w:val="left" w:pos="1080"/>
        </w:tabs>
        <w:autoSpaceDE w:val="0"/>
        <w:autoSpaceDN w:val="0"/>
        <w:adjustRightInd w:val="0"/>
        <w:jc w:val="both"/>
        <w:rPr>
          <w:rFonts w:ascii="Calibri" w:hAnsi="Calibri" w:cs="Calibri"/>
          <w:color w:val="000000"/>
          <w:sz w:val="18"/>
          <w:szCs w:val="18"/>
        </w:rPr>
      </w:pPr>
    </w:p>
    <w:p w14:paraId="2BF967B4" w14:textId="77777777" w:rsidR="00066214" w:rsidRPr="008901D6" w:rsidRDefault="00066214" w:rsidP="00066214">
      <w:pPr>
        <w:tabs>
          <w:tab w:val="left" w:pos="360"/>
          <w:tab w:val="left" w:pos="720"/>
          <w:tab w:val="left" w:pos="1080"/>
        </w:tabs>
        <w:autoSpaceDE w:val="0"/>
        <w:autoSpaceDN w:val="0"/>
        <w:adjustRightInd w:val="0"/>
        <w:jc w:val="both"/>
        <w:rPr>
          <w:rFonts w:ascii="Calibri" w:hAnsi="Calibri" w:cs="Calibri"/>
          <w:color w:val="000000"/>
          <w:sz w:val="18"/>
          <w:szCs w:val="18"/>
        </w:rPr>
      </w:pPr>
    </w:p>
    <w:p w14:paraId="1A0C4055" w14:textId="77777777" w:rsidR="00066214" w:rsidRPr="00E945C7" w:rsidRDefault="00066214" w:rsidP="00066214">
      <w:pPr>
        <w:tabs>
          <w:tab w:val="left" w:pos="360"/>
          <w:tab w:val="left" w:pos="720"/>
          <w:tab w:val="left" w:pos="1080"/>
        </w:tabs>
        <w:autoSpaceDE w:val="0"/>
        <w:autoSpaceDN w:val="0"/>
        <w:adjustRightInd w:val="0"/>
        <w:rPr>
          <w:rFonts w:ascii="Calibri" w:hAnsi="Calibri" w:cs="Calibri"/>
          <w:b/>
          <w:bCs/>
          <w:color w:val="000000"/>
          <w:szCs w:val="20"/>
        </w:rPr>
        <w:sectPr w:rsidR="00066214" w:rsidRPr="00E945C7" w:rsidSect="001F5F24">
          <w:type w:val="continuous"/>
          <w:pgSz w:w="12240" w:h="15840"/>
          <w:pgMar w:top="1440" w:right="1440" w:bottom="1320" w:left="1728" w:header="720" w:footer="1152" w:gutter="0"/>
          <w:cols w:sep="1" w:space="720"/>
          <w:docGrid w:linePitch="360"/>
        </w:sectPr>
      </w:pPr>
    </w:p>
    <w:p w14:paraId="630CAB7C" w14:textId="77777777" w:rsidR="00066214" w:rsidRPr="00E945C7" w:rsidRDefault="00066214" w:rsidP="00066214">
      <w:pPr>
        <w:tabs>
          <w:tab w:val="left" w:pos="360"/>
          <w:tab w:val="left" w:pos="720"/>
          <w:tab w:val="left" w:pos="1080"/>
        </w:tabs>
        <w:autoSpaceDE w:val="0"/>
        <w:autoSpaceDN w:val="0"/>
        <w:adjustRightInd w:val="0"/>
        <w:rPr>
          <w:rFonts w:ascii="Calibri" w:hAnsi="Calibri" w:cs="Calibri"/>
          <w:b/>
          <w:bCs/>
          <w:color w:val="000000"/>
          <w:sz w:val="20"/>
          <w:szCs w:val="20"/>
        </w:rPr>
      </w:pPr>
      <w:r w:rsidRPr="00E945C7">
        <w:rPr>
          <w:rFonts w:ascii="Calibri" w:hAnsi="Calibri" w:cs="Calibri"/>
          <w:b/>
          <w:bCs/>
          <w:color w:val="000000"/>
          <w:szCs w:val="20"/>
        </w:rPr>
        <w:t>DEGREE PROGRAM REQUIREMENTS</w:t>
      </w:r>
    </w:p>
    <w:p w14:paraId="781B8D22" w14:textId="77777777" w:rsidR="00066214" w:rsidRDefault="00066214" w:rsidP="00066214">
      <w:pPr>
        <w:tabs>
          <w:tab w:val="left" w:pos="360"/>
          <w:tab w:val="left" w:pos="720"/>
          <w:tab w:val="left" w:pos="1080"/>
        </w:tabs>
        <w:autoSpaceDE w:val="0"/>
        <w:autoSpaceDN w:val="0"/>
        <w:adjustRightInd w:val="0"/>
        <w:rPr>
          <w:rFonts w:ascii="Calibri" w:hAnsi="Calibri" w:cs="Calibri"/>
          <w:bCs/>
          <w:color w:val="000000"/>
          <w:sz w:val="18"/>
          <w:szCs w:val="18"/>
        </w:rPr>
      </w:pPr>
    </w:p>
    <w:p w14:paraId="5402506E" w14:textId="77777777" w:rsidR="00066214" w:rsidRPr="00270F88" w:rsidRDefault="00066214" w:rsidP="00066214">
      <w:pPr>
        <w:tabs>
          <w:tab w:val="left" w:pos="360"/>
          <w:tab w:val="left" w:pos="720"/>
          <w:tab w:val="left" w:pos="1080"/>
        </w:tabs>
        <w:autoSpaceDE w:val="0"/>
        <w:autoSpaceDN w:val="0"/>
        <w:adjustRightInd w:val="0"/>
        <w:rPr>
          <w:rFonts w:ascii="Calibri" w:hAnsi="Calibri" w:cs="Calibri"/>
          <w:b/>
          <w:bCs/>
          <w:color w:val="000000"/>
          <w:sz w:val="18"/>
          <w:szCs w:val="18"/>
        </w:rPr>
      </w:pPr>
      <w:r w:rsidRPr="00270F88">
        <w:rPr>
          <w:rFonts w:ascii="Calibri" w:hAnsi="Calibri" w:cs="Calibri"/>
          <w:b/>
          <w:bCs/>
          <w:color w:val="000000"/>
          <w:sz w:val="18"/>
          <w:szCs w:val="18"/>
        </w:rPr>
        <w:t>Total Minimum Hours:</w:t>
      </w:r>
      <w:r w:rsidRPr="00270F88">
        <w:rPr>
          <w:rFonts w:ascii="Calibri" w:hAnsi="Calibri" w:cs="Calibri"/>
          <w:b/>
          <w:bCs/>
          <w:color w:val="000000"/>
          <w:sz w:val="18"/>
          <w:szCs w:val="18"/>
        </w:rPr>
        <w:tab/>
      </w:r>
      <w:r w:rsidRPr="00270F88">
        <w:rPr>
          <w:rFonts w:ascii="Calibri" w:hAnsi="Calibri" w:cs="Calibri"/>
          <w:b/>
          <w:bCs/>
          <w:color w:val="000000"/>
          <w:sz w:val="18"/>
          <w:szCs w:val="18"/>
        </w:rPr>
        <w:tab/>
      </w:r>
      <w:r w:rsidRPr="00270F88">
        <w:rPr>
          <w:rFonts w:ascii="Calibri" w:hAnsi="Calibri" w:cs="Calibri"/>
          <w:b/>
          <w:bCs/>
          <w:color w:val="000000"/>
          <w:sz w:val="18"/>
          <w:szCs w:val="18"/>
        </w:rPr>
        <w:tab/>
      </w:r>
      <w:r w:rsidRPr="00270F88">
        <w:rPr>
          <w:rFonts w:ascii="Calibri" w:hAnsi="Calibri" w:cs="Calibri"/>
          <w:b/>
          <w:bCs/>
          <w:color w:val="000000"/>
          <w:sz w:val="18"/>
          <w:szCs w:val="18"/>
        </w:rPr>
        <w:tab/>
      </w:r>
      <w:r w:rsidRPr="00270F88">
        <w:rPr>
          <w:rFonts w:ascii="Calibri" w:hAnsi="Calibri" w:cs="Calibri"/>
          <w:b/>
          <w:bCs/>
          <w:color w:val="000000"/>
          <w:sz w:val="18"/>
          <w:szCs w:val="18"/>
        </w:rPr>
        <w:tab/>
      </w:r>
      <w:r w:rsidRPr="00270F88">
        <w:rPr>
          <w:rFonts w:ascii="Calibri" w:hAnsi="Calibri" w:cs="Calibri"/>
          <w:b/>
          <w:bCs/>
          <w:color w:val="000000"/>
          <w:sz w:val="18"/>
          <w:szCs w:val="18"/>
        </w:rPr>
        <w:tab/>
      </w:r>
      <w:r w:rsidRPr="00270F88">
        <w:rPr>
          <w:rFonts w:ascii="Calibri" w:hAnsi="Calibri" w:cs="Calibri"/>
          <w:b/>
          <w:bCs/>
          <w:color w:val="000000"/>
          <w:sz w:val="18"/>
          <w:szCs w:val="18"/>
        </w:rPr>
        <w:tab/>
      </w:r>
      <w:r>
        <w:rPr>
          <w:rFonts w:ascii="Calibri" w:hAnsi="Calibri" w:cs="Calibri"/>
          <w:b/>
          <w:bCs/>
          <w:color w:val="000000"/>
          <w:sz w:val="18"/>
          <w:szCs w:val="18"/>
        </w:rPr>
        <w:t>90</w:t>
      </w:r>
      <w:r w:rsidRPr="00270F88">
        <w:rPr>
          <w:rFonts w:ascii="Calibri" w:hAnsi="Calibri" w:cs="Calibri"/>
          <w:b/>
          <w:bCs/>
          <w:color w:val="000000"/>
          <w:sz w:val="18"/>
          <w:szCs w:val="18"/>
        </w:rPr>
        <w:t xml:space="preserve"> (Post-</w:t>
      </w:r>
      <w:r>
        <w:rPr>
          <w:rFonts w:ascii="Calibri" w:hAnsi="Calibri" w:cs="Calibri"/>
          <w:b/>
          <w:bCs/>
          <w:color w:val="000000"/>
          <w:sz w:val="18"/>
          <w:szCs w:val="18"/>
        </w:rPr>
        <w:t>Bachelor’s</w:t>
      </w:r>
      <w:r w:rsidRPr="00270F88">
        <w:rPr>
          <w:rFonts w:ascii="Calibri" w:hAnsi="Calibri" w:cs="Calibri"/>
          <w:b/>
          <w:bCs/>
          <w:color w:val="000000"/>
          <w:sz w:val="18"/>
          <w:szCs w:val="18"/>
        </w:rPr>
        <w:t>)</w:t>
      </w:r>
    </w:p>
    <w:p w14:paraId="77D46832" w14:textId="77777777" w:rsidR="00066214" w:rsidRPr="00E945C7" w:rsidRDefault="00066214" w:rsidP="00066214">
      <w:pPr>
        <w:tabs>
          <w:tab w:val="left" w:pos="360"/>
          <w:tab w:val="left" w:pos="720"/>
          <w:tab w:val="left" w:pos="1080"/>
        </w:tabs>
        <w:autoSpaceDE w:val="0"/>
        <w:autoSpaceDN w:val="0"/>
        <w:adjustRightInd w:val="0"/>
        <w:rPr>
          <w:rFonts w:ascii="Calibri" w:hAnsi="Calibri" w:cs="Calibri"/>
          <w:bCs/>
          <w:color w:val="000000"/>
          <w:sz w:val="18"/>
          <w:szCs w:val="18"/>
        </w:rPr>
      </w:pPr>
    </w:p>
    <w:p w14:paraId="2AAE3702" w14:textId="77777777" w:rsidR="00066214" w:rsidRPr="00066214" w:rsidRDefault="00066214"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Core requirements -15 credit hours</w:t>
      </w:r>
    </w:p>
    <w:p w14:paraId="7881107B" w14:textId="77777777" w:rsidR="00066214" w:rsidRPr="00066214" w:rsidRDefault="00066214"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Research/statistics foundation courses – 6 credit hours</w:t>
      </w:r>
    </w:p>
    <w:p w14:paraId="0A6226D6" w14:textId="77777777" w:rsidR="00066214" w:rsidRPr="00066214" w:rsidRDefault="00066214"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Advanced research courses – 12 credit hours</w:t>
      </w:r>
    </w:p>
    <w:p w14:paraId="7278A5CC" w14:textId="77777777" w:rsidR="00066214" w:rsidRPr="00066214" w:rsidRDefault="00066214"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Didactic courses in behavioral</w:t>
      </w:r>
      <w:r w:rsidRPr="008917D4">
        <w:rPr>
          <w:rFonts w:ascii="Calibri" w:hAnsi="Calibri" w:cs="Calibri"/>
          <w:bCs/>
          <w:color w:val="FF0000"/>
          <w:sz w:val="18"/>
          <w:szCs w:val="18"/>
        </w:rPr>
        <w:t xml:space="preserve"> </w:t>
      </w:r>
      <w:r w:rsidR="008917D4" w:rsidRPr="008917D4">
        <w:rPr>
          <w:rFonts w:ascii="Calibri" w:hAnsi="Calibri" w:cs="Calibri"/>
          <w:bCs/>
          <w:color w:val="FF0000"/>
          <w:sz w:val="18"/>
          <w:szCs w:val="18"/>
        </w:rPr>
        <w:t>&amp; community sciences</w:t>
      </w:r>
      <w:r w:rsidRPr="008917D4">
        <w:rPr>
          <w:rFonts w:ascii="Calibri" w:hAnsi="Calibri" w:cs="Calibri"/>
          <w:bCs/>
          <w:color w:val="FF0000"/>
          <w:sz w:val="18"/>
          <w:szCs w:val="18"/>
        </w:rPr>
        <w:t xml:space="preserve"> </w:t>
      </w:r>
      <w:r w:rsidRPr="00066214">
        <w:rPr>
          <w:rFonts w:ascii="Calibri" w:hAnsi="Calibri" w:cs="Calibri"/>
          <w:bCs/>
          <w:color w:val="000000"/>
          <w:sz w:val="18"/>
          <w:szCs w:val="18"/>
        </w:rPr>
        <w:t>– 18 credit hours</w:t>
      </w:r>
    </w:p>
    <w:p w14:paraId="197D7CF2" w14:textId="77777777" w:rsidR="00066214" w:rsidRPr="00066214" w:rsidRDefault="00066214"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Specialization courses – 9 credit hours</w:t>
      </w:r>
    </w:p>
    <w:p w14:paraId="7E2F10E0" w14:textId="77777777" w:rsidR="00066214" w:rsidRPr="00066214" w:rsidRDefault="00066214"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Directed research – 18 credit hours</w:t>
      </w:r>
    </w:p>
    <w:p w14:paraId="6EA74DB8" w14:textId="77777777" w:rsidR="00066214" w:rsidRDefault="00066214" w:rsidP="00066214">
      <w:pPr>
        <w:tabs>
          <w:tab w:val="left" w:pos="360"/>
          <w:tab w:val="left" w:pos="720"/>
          <w:tab w:val="left" w:pos="1080"/>
          <w:tab w:val="left" w:pos="1800"/>
        </w:tabs>
        <w:autoSpaceDE w:val="0"/>
        <w:autoSpaceDN w:val="0"/>
        <w:adjustRightInd w:val="0"/>
        <w:rPr>
          <w:rFonts w:ascii="Calibri" w:hAnsi="Calibri" w:cs="Calibri"/>
          <w:b/>
          <w:bCs/>
          <w:color w:val="000000"/>
          <w:sz w:val="18"/>
          <w:szCs w:val="18"/>
        </w:rPr>
      </w:pPr>
      <w:r w:rsidRPr="00066214">
        <w:rPr>
          <w:rFonts w:ascii="Calibri" w:hAnsi="Calibri" w:cs="Calibri"/>
          <w:bCs/>
          <w:color w:val="000000"/>
          <w:sz w:val="18"/>
          <w:szCs w:val="18"/>
        </w:rPr>
        <w:t>Dissertation – 12 credit hours</w:t>
      </w:r>
    </w:p>
    <w:p w14:paraId="235D7EDC" w14:textId="77777777" w:rsidR="00066214" w:rsidRPr="00FC1BD1" w:rsidRDefault="00066214"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270F88">
        <w:rPr>
          <w:rFonts w:ascii="Calibri" w:hAnsi="Calibri" w:cs="Calibri"/>
          <w:bCs/>
          <w:color w:val="000000"/>
          <w:sz w:val="18"/>
          <w:szCs w:val="18"/>
        </w:rPr>
        <w:tab/>
      </w:r>
    </w:p>
    <w:p w14:paraId="54D890DE" w14:textId="77777777" w:rsidR="00066214" w:rsidRDefault="00066214"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Pr>
          <w:rFonts w:ascii="Calibri" w:hAnsi="Calibri" w:cs="Calibri"/>
          <w:bCs/>
          <w:color w:val="000000"/>
          <w:sz w:val="18"/>
          <w:szCs w:val="18"/>
        </w:rPr>
        <w:tab/>
      </w:r>
      <w:r>
        <w:rPr>
          <w:rFonts w:ascii="Calibri" w:hAnsi="Calibri" w:cs="Calibri"/>
          <w:bCs/>
          <w:color w:val="000000"/>
          <w:sz w:val="18"/>
          <w:szCs w:val="18"/>
        </w:rPr>
        <w:tab/>
      </w:r>
    </w:p>
    <w:p w14:paraId="133A716A" w14:textId="77777777" w:rsidR="00066214" w:rsidRPr="00A151D6" w:rsidRDefault="00066214" w:rsidP="00066214">
      <w:pPr>
        <w:tabs>
          <w:tab w:val="left" w:pos="360"/>
          <w:tab w:val="left" w:pos="720"/>
          <w:tab w:val="left" w:pos="1080"/>
          <w:tab w:val="left" w:pos="1800"/>
        </w:tabs>
        <w:autoSpaceDE w:val="0"/>
        <w:autoSpaceDN w:val="0"/>
        <w:adjustRightInd w:val="0"/>
        <w:rPr>
          <w:rFonts w:ascii="Calibri" w:hAnsi="Calibri" w:cs="Calibri"/>
          <w:b/>
          <w:bCs/>
          <w:color w:val="000000"/>
          <w:sz w:val="18"/>
          <w:szCs w:val="18"/>
        </w:rPr>
      </w:pPr>
      <w:r w:rsidRPr="00A151D6">
        <w:rPr>
          <w:rFonts w:ascii="Calibri" w:hAnsi="Calibri" w:cs="Calibri"/>
          <w:b/>
          <w:bCs/>
          <w:color w:val="000000"/>
          <w:sz w:val="18"/>
          <w:szCs w:val="18"/>
        </w:rPr>
        <w:t>Core requirements -15 credit hours</w:t>
      </w:r>
    </w:p>
    <w:p w14:paraId="441D9E0A" w14:textId="77777777" w:rsidR="00066214" w:rsidRP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 xml:space="preserve">MHS </w:t>
      </w:r>
      <w:del w:id="61" w:author="Hines-Cobb, Carol" w:date="2017-04-21T10:38:00Z">
        <w:r w:rsidRPr="00066214" w:rsidDel="00DD2AE1">
          <w:rPr>
            <w:rFonts w:ascii="Calibri" w:hAnsi="Calibri" w:cs="Calibri"/>
            <w:bCs/>
            <w:color w:val="000000"/>
            <w:sz w:val="18"/>
            <w:szCs w:val="18"/>
          </w:rPr>
          <w:delText>6741</w:delText>
        </w:r>
      </w:del>
      <w:ins w:id="62" w:author="Hines-Cobb, Carol" w:date="2017-04-21T10:38:00Z">
        <w:r w:rsidR="00DD2AE1">
          <w:rPr>
            <w:rFonts w:ascii="Calibri" w:hAnsi="Calibri" w:cs="Calibri"/>
            <w:bCs/>
            <w:color w:val="000000"/>
            <w:sz w:val="18"/>
            <w:szCs w:val="18"/>
          </w:rPr>
          <w:t>6742</w:t>
        </w:r>
      </w:ins>
      <w:r>
        <w:rPr>
          <w:rFonts w:ascii="Calibri" w:hAnsi="Calibri" w:cs="Calibri"/>
          <w:bCs/>
          <w:color w:val="000000"/>
          <w:sz w:val="18"/>
          <w:szCs w:val="18"/>
        </w:rPr>
        <w:tab/>
        <w:t>3</w:t>
      </w:r>
      <w:r>
        <w:rPr>
          <w:rFonts w:ascii="Calibri" w:hAnsi="Calibri" w:cs="Calibri"/>
          <w:bCs/>
          <w:color w:val="000000"/>
          <w:sz w:val="18"/>
          <w:szCs w:val="18"/>
        </w:rPr>
        <w:tab/>
      </w:r>
      <w:r w:rsidRPr="00066214">
        <w:rPr>
          <w:rFonts w:ascii="Calibri" w:hAnsi="Calibri" w:cs="Calibri"/>
          <w:bCs/>
          <w:color w:val="000000"/>
          <w:sz w:val="18"/>
          <w:szCs w:val="18"/>
        </w:rPr>
        <w:t>Community Based Research &amp; Eva</w:t>
      </w:r>
      <w:r>
        <w:rPr>
          <w:rFonts w:ascii="Calibri" w:hAnsi="Calibri" w:cs="Calibri"/>
          <w:bCs/>
          <w:color w:val="000000"/>
          <w:sz w:val="18"/>
          <w:szCs w:val="18"/>
        </w:rPr>
        <w:t xml:space="preserve">luation in Behavioral Sciences </w:t>
      </w:r>
      <w:r w:rsidRPr="00066214">
        <w:rPr>
          <w:rFonts w:ascii="Calibri" w:hAnsi="Calibri" w:cs="Calibri"/>
          <w:bCs/>
          <w:color w:val="000000"/>
          <w:sz w:val="18"/>
          <w:szCs w:val="18"/>
        </w:rPr>
        <w:t xml:space="preserve"> </w:t>
      </w:r>
    </w:p>
    <w:p w14:paraId="3F44B7C1" w14:textId="77777777" w:rsidR="00066214" w:rsidRP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 xml:space="preserve">MHS </w:t>
      </w:r>
      <w:ins w:id="63" w:author="Hines-Cobb, Carol" w:date="2017-04-21T10:38:00Z">
        <w:r w:rsidR="00DD2AE1">
          <w:rPr>
            <w:rFonts w:ascii="Calibri" w:hAnsi="Calibri" w:cs="Calibri"/>
            <w:bCs/>
            <w:color w:val="000000"/>
            <w:sz w:val="18"/>
            <w:szCs w:val="18"/>
          </w:rPr>
          <w:t>6409</w:t>
        </w:r>
      </w:ins>
      <w:del w:id="64" w:author="Hines-Cobb, Carol" w:date="2017-04-21T10:38:00Z">
        <w:r w:rsidRPr="00066214" w:rsidDel="00DD2AE1">
          <w:rPr>
            <w:rFonts w:ascii="Calibri" w:hAnsi="Calibri" w:cs="Calibri"/>
            <w:bCs/>
            <w:color w:val="000000"/>
            <w:sz w:val="18"/>
            <w:szCs w:val="18"/>
          </w:rPr>
          <w:delText>6491</w:delText>
        </w:r>
      </w:del>
      <w:r>
        <w:rPr>
          <w:rFonts w:ascii="Calibri" w:hAnsi="Calibri" w:cs="Calibri"/>
          <w:bCs/>
          <w:color w:val="000000"/>
          <w:sz w:val="18"/>
          <w:szCs w:val="18"/>
        </w:rPr>
        <w:tab/>
        <w:t>3</w:t>
      </w:r>
      <w:r>
        <w:rPr>
          <w:rFonts w:ascii="Calibri" w:hAnsi="Calibri" w:cs="Calibri"/>
          <w:bCs/>
          <w:color w:val="000000"/>
          <w:sz w:val="18"/>
          <w:szCs w:val="18"/>
        </w:rPr>
        <w:tab/>
      </w:r>
      <w:r w:rsidRPr="00066214">
        <w:rPr>
          <w:rFonts w:ascii="Calibri" w:hAnsi="Calibri" w:cs="Calibri"/>
          <w:bCs/>
          <w:color w:val="000000"/>
          <w:sz w:val="18"/>
          <w:szCs w:val="18"/>
        </w:rPr>
        <w:t>Evidence-Based Practice in Behavior</w:t>
      </w:r>
      <w:r>
        <w:rPr>
          <w:rFonts w:ascii="Calibri" w:hAnsi="Calibri" w:cs="Calibri"/>
          <w:bCs/>
          <w:color w:val="000000"/>
          <w:sz w:val="18"/>
          <w:szCs w:val="18"/>
        </w:rPr>
        <w:t xml:space="preserve">al &amp; Community Sciences </w:t>
      </w:r>
    </w:p>
    <w:p w14:paraId="4A4A43F3" w14:textId="77777777" w:rsid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14:paraId="1E1D9D24" w14:textId="77777777" w:rsidR="00066214" w:rsidRP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EDF 6213</w:t>
      </w:r>
      <w:r>
        <w:rPr>
          <w:rFonts w:ascii="Calibri" w:hAnsi="Calibri" w:cs="Calibri"/>
          <w:bCs/>
          <w:color w:val="000000"/>
          <w:sz w:val="18"/>
          <w:szCs w:val="18"/>
        </w:rPr>
        <w:tab/>
      </w:r>
      <w:r>
        <w:rPr>
          <w:rFonts w:ascii="Calibri" w:hAnsi="Calibri" w:cs="Calibri"/>
          <w:bCs/>
          <w:color w:val="000000"/>
          <w:sz w:val="18"/>
          <w:szCs w:val="18"/>
        </w:rPr>
        <w:tab/>
        <w:t>3</w:t>
      </w:r>
      <w:r w:rsidRPr="00066214">
        <w:rPr>
          <w:rFonts w:ascii="Calibri" w:hAnsi="Calibri" w:cs="Calibri"/>
          <w:bCs/>
          <w:color w:val="000000"/>
          <w:sz w:val="18"/>
          <w:szCs w:val="18"/>
        </w:rPr>
        <w:t xml:space="preserve"> </w:t>
      </w:r>
      <w:r>
        <w:rPr>
          <w:rFonts w:ascii="Calibri" w:hAnsi="Calibri" w:cs="Calibri"/>
          <w:bCs/>
          <w:color w:val="000000"/>
          <w:sz w:val="18"/>
          <w:szCs w:val="18"/>
        </w:rPr>
        <w:tab/>
        <w:t xml:space="preserve">Biological Bases </w:t>
      </w:r>
      <w:ins w:id="65" w:author="Hines-Cobb, Carol" w:date="2017-04-21T10:39:00Z">
        <w:r w:rsidR="00DD2AE1">
          <w:rPr>
            <w:rFonts w:ascii="Calibri" w:hAnsi="Calibri" w:cs="Calibri"/>
            <w:bCs/>
            <w:color w:val="000000"/>
            <w:sz w:val="18"/>
            <w:szCs w:val="18"/>
          </w:rPr>
          <w:t xml:space="preserve">for learning </w:t>
        </w:r>
      </w:ins>
      <w:del w:id="66" w:author="Hines-Cobb, Carol" w:date="2017-04-21T10:39:00Z">
        <w:r w:rsidDel="00DD2AE1">
          <w:rPr>
            <w:rFonts w:ascii="Calibri" w:hAnsi="Calibri" w:cs="Calibri"/>
            <w:bCs/>
            <w:color w:val="000000"/>
            <w:sz w:val="18"/>
            <w:szCs w:val="18"/>
          </w:rPr>
          <w:delText xml:space="preserve">of </w:delText>
        </w:r>
      </w:del>
      <w:r>
        <w:rPr>
          <w:rFonts w:ascii="Calibri" w:hAnsi="Calibri" w:cs="Calibri"/>
          <w:bCs/>
          <w:color w:val="000000"/>
          <w:sz w:val="18"/>
          <w:szCs w:val="18"/>
        </w:rPr>
        <w:t xml:space="preserve">Behavior </w:t>
      </w:r>
      <w:r w:rsidRPr="00066214">
        <w:rPr>
          <w:rFonts w:ascii="Calibri" w:hAnsi="Calibri" w:cs="Calibri"/>
          <w:bCs/>
          <w:color w:val="000000"/>
          <w:sz w:val="18"/>
          <w:szCs w:val="18"/>
        </w:rPr>
        <w:t xml:space="preserve"> </w:t>
      </w:r>
    </w:p>
    <w:p w14:paraId="71223C13" w14:textId="77777777" w:rsidR="00066214" w:rsidRP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OR</w:t>
      </w:r>
    </w:p>
    <w:p w14:paraId="4967A87A" w14:textId="77777777" w:rsidR="00066214" w:rsidRP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PSB 6056</w:t>
      </w:r>
      <w:r>
        <w:rPr>
          <w:rFonts w:ascii="Calibri" w:hAnsi="Calibri" w:cs="Calibri"/>
          <w:bCs/>
          <w:color w:val="000000"/>
          <w:sz w:val="18"/>
          <w:szCs w:val="18"/>
        </w:rPr>
        <w:tab/>
      </w:r>
      <w:r>
        <w:rPr>
          <w:rFonts w:ascii="Calibri" w:hAnsi="Calibri" w:cs="Calibri"/>
          <w:bCs/>
          <w:color w:val="000000"/>
          <w:sz w:val="18"/>
          <w:szCs w:val="18"/>
        </w:rPr>
        <w:tab/>
        <w:t>3</w:t>
      </w:r>
      <w:r>
        <w:rPr>
          <w:rFonts w:ascii="Calibri" w:hAnsi="Calibri" w:cs="Calibri"/>
          <w:bCs/>
          <w:color w:val="000000"/>
          <w:sz w:val="18"/>
          <w:szCs w:val="18"/>
        </w:rPr>
        <w:tab/>
      </w:r>
      <w:r w:rsidRPr="00066214">
        <w:rPr>
          <w:rFonts w:ascii="Calibri" w:hAnsi="Calibri" w:cs="Calibri"/>
          <w:bCs/>
          <w:color w:val="000000"/>
          <w:sz w:val="18"/>
          <w:szCs w:val="18"/>
        </w:rPr>
        <w:t>Physiological Psychology</w:t>
      </w:r>
      <w:r>
        <w:rPr>
          <w:rFonts w:ascii="Calibri" w:hAnsi="Calibri" w:cs="Calibri"/>
          <w:bCs/>
          <w:color w:val="000000"/>
          <w:sz w:val="18"/>
          <w:szCs w:val="18"/>
        </w:rPr>
        <w:t xml:space="preserve"> </w:t>
      </w:r>
      <w:r w:rsidRPr="00066214">
        <w:rPr>
          <w:rFonts w:ascii="Calibri" w:hAnsi="Calibri" w:cs="Calibri"/>
          <w:bCs/>
          <w:color w:val="000000"/>
          <w:sz w:val="18"/>
          <w:szCs w:val="18"/>
        </w:rPr>
        <w:t>or comparable course</w:t>
      </w:r>
    </w:p>
    <w:p w14:paraId="28B728AA" w14:textId="77777777" w:rsid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14:paraId="159FBB28" w14:textId="77777777" w:rsidR="00066214" w:rsidRP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MHS 7707</w:t>
      </w:r>
      <w:r>
        <w:rPr>
          <w:rFonts w:ascii="Calibri" w:hAnsi="Calibri" w:cs="Calibri"/>
          <w:bCs/>
          <w:color w:val="000000"/>
          <w:sz w:val="18"/>
          <w:szCs w:val="18"/>
        </w:rPr>
        <w:tab/>
        <w:t>3</w:t>
      </w:r>
      <w:r>
        <w:rPr>
          <w:rFonts w:ascii="Calibri" w:hAnsi="Calibri" w:cs="Calibri"/>
          <w:bCs/>
          <w:color w:val="000000"/>
          <w:sz w:val="18"/>
          <w:szCs w:val="18"/>
        </w:rPr>
        <w:tab/>
      </w:r>
      <w:r w:rsidRPr="00066214">
        <w:rPr>
          <w:rFonts w:ascii="Calibri" w:hAnsi="Calibri" w:cs="Calibri"/>
          <w:bCs/>
          <w:color w:val="000000"/>
          <w:sz w:val="18"/>
          <w:szCs w:val="18"/>
        </w:rPr>
        <w:t xml:space="preserve">Interdisciplinary Approaches to Behavioral Health Policy &amp; Systems </w:t>
      </w:r>
    </w:p>
    <w:p w14:paraId="2BDBA641" w14:textId="77777777" w:rsid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 xml:space="preserve">MHS </w:t>
      </w:r>
      <w:ins w:id="67" w:author="Hines-Cobb, Carol" w:date="2017-04-21T10:39:00Z">
        <w:r w:rsidR="00DD2AE1">
          <w:rPr>
            <w:rFonts w:ascii="Calibri" w:hAnsi="Calibri" w:cs="Calibri"/>
            <w:bCs/>
            <w:color w:val="000000"/>
            <w:sz w:val="18"/>
            <w:szCs w:val="18"/>
          </w:rPr>
          <w:t>7720</w:t>
        </w:r>
      </w:ins>
      <w:del w:id="68" w:author="Hines-Cobb, Carol" w:date="2017-04-21T10:39:00Z">
        <w:r w:rsidRPr="00066214" w:rsidDel="00DD2AE1">
          <w:rPr>
            <w:rFonts w:ascii="Calibri" w:hAnsi="Calibri" w:cs="Calibri"/>
            <w:bCs/>
            <w:color w:val="000000"/>
            <w:sz w:val="18"/>
            <w:szCs w:val="18"/>
          </w:rPr>
          <w:delText>7721</w:delText>
        </w:r>
      </w:del>
      <w:r>
        <w:rPr>
          <w:rFonts w:ascii="Calibri" w:hAnsi="Calibri" w:cs="Calibri"/>
          <w:bCs/>
          <w:color w:val="000000"/>
          <w:sz w:val="18"/>
          <w:szCs w:val="18"/>
        </w:rPr>
        <w:tab/>
        <w:t>3</w:t>
      </w:r>
      <w:r>
        <w:rPr>
          <w:rFonts w:ascii="Calibri" w:hAnsi="Calibri" w:cs="Calibri"/>
          <w:bCs/>
          <w:color w:val="000000"/>
          <w:sz w:val="18"/>
          <w:szCs w:val="18"/>
        </w:rPr>
        <w:tab/>
      </w:r>
      <w:r w:rsidRPr="00066214">
        <w:rPr>
          <w:rFonts w:ascii="Calibri" w:hAnsi="Calibri" w:cs="Calibri"/>
          <w:bCs/>
          <w:color w:val="000000"/>
          <w:sz w:val="18"/>
          <w:szCs w:val="18"/>
        </w:rPr>
        <w:t xml:space="preserve">Professional Seminar in Behavioral &amp; Community Sciences </w:t>
      </w:r>
    </w:p>
    <w:p w14:paraId="2485D259" w14:textId="77777777" w:rsid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14:paraId="3CE365CB" w14:textId="77777777" w:rsidR="00066214" w:rsidRPr="00066214" w:rsidRDefault="00066214"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p>
    <w:p w14:paraId="7AC4DED4" w14:textId="77777777" w:rsidR="00066214" w:rsidRDefault="00066214" w:rsidP="00066214">
      <w:pPr>
        <w:tabs>
          <w:tab w:val="left" w:pos="360"/>
          <w:tab w:val="left" w:pos="720"/>
          <w:tab w:val="left" w:pos="1080"/>
          <w:tab w:val="left" w:pos="1800"/>
        </w:tabs>
        <w:autoSpaceDE w:val="0"/>
        <w:autoSpaceDN w:val="0"/>
        <w:adjustRightInd w:val="0"/>
        <w:rPr>
          <w:rFonts w:ascii="Calibri" w:hAnsi="Calibri" w:cs="Calibri"/>
          <w:b/>
          <w:bCs/>
          <w:color w:val="000000"/>
          <w:sz w:val="18"/>
          <w:szCs w:val="18"/>
        </w:rPr>
      </w:pPr>
      <w:r w:rsidRPr="00A151D6">
        <w:rPr>
          <w:rFonts w:ascii="Calibri" w:hAnsi="Calibri" w:cs="Calibri"/>
          <w:b/>
          <w:bCs/>
          <w:color w:val="000000"/>
          <w:sz w:val="18"/>
          <w:szCs w:val="18"/>
        </w:rPr>
        <w:t>Research/statistics foundation courses – 6 credit hours</w:t>
      </w:r>
      <w:r w:rsidR="00A151D6">
        <w:rPr>
          <w:rFonts w:ascii="Calibri" w:hAnsi="Calibri" w:cs="Calibri"/>
          <w:b/>
          <w:bCs/>
          <w:color w:val="000000"/>
          <w:sz w:val="18"/>
          <w:szCs w:val="18"/>
        </w:rPr>
        <w:t xml:space="preserve"> </w:t>
      </w:r>
    </w:p>
    <w:p w14:paraId="6DA57328" w14:textId="77777777" w:rsidR="00A151D6" w:rsidRPr="00A151D6" w:rsidRDefault="00A151D6"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Pr>
          <w:rFonts w:ascii="Calibri" w:hAnsi="Calibri" w:cs="Calibri"/>
          <w:bCs/>
          <w:color w:val="000000"/>
          <w:sz w:val="18"/>
          <w:szCs w:val="18"/>
        </w:rPr>
        <w:t>Such as:</w:t>
      </w:r>
    </w:p>
    <w:p w14:paraId="7F3FC761"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MHS 5745</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Applied Quali</w:t>
      </w:r>
      <w:r>
        <w:rPr>
          <w:rFonts w:ascii="Calibri" w:hAnsi="Calibri" w:cs="Calibri"/>
          <w:bCs/>
          <w:color w:val="000000"/>
          <w:sz w:val="18"/>
          <w:szCs w:val="18"/>
        </w:rPr>
        <w:t>tative Research Methods</w:t>
      </w:r>
    </w:p>
    <w:p w14:paraId="4CD0CC33"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lastRenderedPageBreak/>
        <w:t>MHS 5746</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Applied Quantitative Research Methods </w:t>
      </w:r>
    </w:p>
    <w:p w14:paraId="01369307" w14:textId="77777777" w:rsidR="00A151D6" w:rsidRDefault="00A151D6" w:rsidP="00A151D6">
      <w:pPr>
        <w:tabs>
          <w:tab w:val="left" w:pos="360"/>
          <w:tab w:val="left" w:pos="720"/>
          <w:tab w:val="left" w:pos="1080"/>
          <w:tab w:val="left" w:pos="1440"/>
          <w:tab w:val="left" w:pos="1800"/>
        </w:tabs>
        <w:autoSpaceDE w:val="0"/>
        <w:autoSpaceDN w:val="0"/>
        <w:adjustRightInd w:val="0"/>
        <w:rPr>
          <w:ins w:id="69" w:author="Batsche, Catherine" w:date="2017-01-24T10:31:00Z"/>
          <w:rFonts w:ascii="Calibri" w:hAnsi="Calibri" w:cs="Calibri"/>
          <w:bCs/>
          <w:color w:val="000000"/>
          <w:sz w:val="18"/>
          <w:szCs w:val="18"/>
        </w:rPr>
      </w:pPr>
      <w:r w:rsidRPr="00A151D6">
        <w:rPr>
          <w:rFonts w:ascii="Calibri" w:hAnsi="Calibri" w:cs="Calibri"/>
          <w:bCs/>
          <w:color w:val="000000"/>
          <w:sz w:val="18"/>
          <w:szCs w:val="18"/>
        </w:rPr>
        <w:t>GEY 6402</w:t>
      </w:r>
      <w:r>
        <w:rPr>
          <w:rFonts w:ascii="Calibri" w:hAnsi="Calibri" w:cs="Calibri"/>
          <w:bCs/>
          <w:color w:val="000000"/>
          <w:sz w:val="18"/>
          <w:szCs w:val="18"/>
        </w:rPr>
        <w:tab/>
      </w:r>
      <w:r>
        <w:rPr>
          <w:rFonts w:ascii="Calibri" w:hAnsi="Calibri" w:cs="Calibri"/>
          <w:bCs/>
          <w:color w:val="000000"/>
          <w:sz w:val="18"/>
          <w:szCs w:val="18"/>
        </w:rPr>
        <w:tab/>
      </w:r>
      <w:del w:id="70" w:author="Batsche, Catherine" w:date="2017-01-24T10:32:00Z">
        <w:r w:rsidDel="00791E33">
          <w:rPr>
            <w:rFonts w:ascii="Calibri" w:hAnsi="Calibri" w:cs="Calibri"/>
            <w:bCs/>
            <w:color w:val="000000"/>
            <w:sz w:val="18"/>
            <w:szCs w:val="18"/>
          </w:rPr>
          <w:delText>2</w:delText>
        </w:r>
      </w:del>
      <w:ins w:id="71" w:author="Batsche, Catherine" w:date="2017-01-24T10:32:00Z">
        <w:r w:rsidR="00791E33">
          <w:rPr>
            <w:rFonts w:ascii="Calibri" w:hAnsi="Calibri" w:cs="Calibri"/>
            <w:bCs/>
            <w:color w:val="000000"/>
            <w:sz w:val="18"/>
            <w:szCs w:val="18"/>
          </w:rPr>
          <w:t>3</w:t>
        </w:r>
      </w:ins>
      <w:r>
        <w:rPr>
          <w:rFonts w:ascii="Calibri" w:hAnsi="Calibri" w:cs="Calibri"/>
          <w:bCs/>
          <w:color w:val="000000"/>
          <w:sz w:val="18"/>
          <w:szCs w:val="18"/>
        </w:rPr>
        <w:tab/>
      </w:r>
      <w:r w:rsidRPr="00A151D6">
        <w:rPr>
          <w:rFonts w:ascii="Calibri" w:hAnsi="Calibri" w:cs="Calibri"/>
          <w:bCs/>
          <w:color w:val="000000"/>
          <w:sz w:val="18"/>
          <w:szCs w:val="18"/>
        </w:rPr>
        <w:t xml:space="preserve">Statistics Methods </w:t>
      </w:r>
      <w:ins w:id="72" w:author="Hines-Cobb, Carol" w:date="2017-04-21T10:39:00Z">
        <w:r w:rsidR="00DD2AE1">
          <w:rPr>
            <w:rFonts w:ascii="Calibri" w:hAnsi="Calibri" w:cs="Calibri"/>
            <w:bCs/>
            <w:color w:val="000000"/>
            <w:sz w:val="18"/>
            <w:szCs w:val="18"/>
          </w:rPr>
          <w:t xml:space="preserve"> in Aging Research</w:t>
        </w:r>
      </w:ins>
    </w:p>
    <w:p w14:paraId="25B3267F" w14:textId="77777777" w:rsidR="00791E33" w:rsidDel="00ED79D6" w:rsidRDefault="00791E33" w:rsidP="00A151D6">
      <w:pPr>
        <w:tabs>
          <w:tab w:val="left" w:pos="360"/>
          <w:tab w:val="left" w:pos="720"/>
          <w:tab w:val="left" w:pos="1080"/>
          <w:tab w:val="left" w:pos="1440"/>
          <w:tab w:val="left" w:pos="1800"/>
        </w:tabs>
        <w:autoSpaceDE w:val="0"/>
        <w:autoSpaceDN w:val="0"/>
        <w:adjustRightInd w:val="0"/>
        <w:rPr>
          <w:del w:id="73" w:author="Batsche, Catherine" w:date="2017-01-25T15:48:00Z"/>
          <w:rFonts w:ascii="Calibri" w:hAnsi="Calibri" w:cs="Calibri"/>
          <w:bCs/>
          <w:color w:val="000000"/>
          <w:sz w:val="18"/>
          <w:szCs w:val="18"/>
        </w:rPr>
      </w:pPr>
    </w:p>
    <w:p w14:paraId="64D89D65" w14:textId="77777777" w:rsid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14:paraId="651B0711" w14:textId="77777777" w:rsidR="00066214" w:rsidRPr="00A151D6"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
          <w:bCs/>
          <w:color w:val="000000"/>
          <w:sz w:val="18"/>
          <w:szCs w:val="18"/>
        </w:rPr>
      </w:pPr>
      <w:r w:rsidRPr="00A151D6">
        <w:rPr>
          <w:rFonts w:ascii="Calibri" w:hAnsi="Calibri" w:cs="Calibri"/>
          <w:b/>
          <w:bCs/>
          <w:color w:val="000000"/>
          <w:sz w:val="18"/>
          <w:szCs w:val="18"/>
        </w:rPr>
        <w:t>Advanced research courses – 12 credit hours</w:t>
      </w:r>
    </w:p>
    <w:p w14:paraId="58EAF163"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Students will select four courses from at least two of the following areas.  Courses such as those listed across multiple departments will be considered to best fit the student’s individualized plan of study. </w:t>
      </w:r>
    </w:p>
    <w:p w14:paraId="483B577A"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14:paraId="2797CE78"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u w:val="single"/>
        </w:rPr>
      </w:pPr>
      <w:r w:rsidRPr="00A151D6">
        <w:rPr>
          <w:rFonts w:ascii="Calibri" w:hAnsi="Calibri" w:cs="Calibri"/>
          <w:bCs/>
          <w:color w:val="000000"/>
          <w:sz w:val="18"/>
          <w:szCs w:val="18"/>
          <w:u w:val="single"/>
        </w:rPr>
        <w:t xml:space="preserve">Advanced Statistics </w:t>
      </w:r>
    </w:p>
    <w:p w14:paraId="05D8A1B2"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7748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Statistical Applications in Translational Research &amp; Evaluation </w:t>
      </w:r>
    </w:p>
    <w:p w14:paraId="62BFE3CE"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GEY 6403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Multivariate Statistical Analysis</w:t>
      </w:r>
      <w:ins w:id="74" w:author="Hines-Cobb, Carol" w:date="2017-04-21T10:39:00Z">
        <w:r w:rsidR="00DD2AE1">
          <w:rPr>
            <w:rFonts w:ascii="Calibri" w:hAnsi="Calibri" w:cs="Calibri"/>
            <w:bCs/>
            <w:color w:val="000000"/>
            <w:sz w:val="18"/>
            <w:szCs w:val="18"/>
          </w:rPr>
          <w:t xml:space="preserve"> for Aging Research</w:t>
        </w:r>
      </w:ins>
      <w:r w:rsidRPr="00A151D6">
        <w:rPr>
          <w:rFonts w:ascii="Calibri" w:hAnsi="Calibri" w:cs="Calibri"/>
          <w:bCs/>
          <w:color w:val="000000"/>
          <w:sz w:val="18"/>
          <w:szCs w:val="18"/>
        </w:rPr>
        <w:t xml:space="preserve"> </w:t>
      </w:r>
    </w:p>
    <w:p w14:paraId="7693543D"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PHC 705</w:t>
      </w:r>
      <w:r>
        <w:rPr>
          <w:rFonts w:ascii="Calibri" w:hAnsi="Calibri" w:cs="Calibri"/>
          <w:bCs/>
          <w:color w:val="000000"/>
          <w:sz w:val="18"/>
          <w:szCs w:val="18"/>
        </w:rPr>
        <w:t>4</w:t>
      </w:r>
      <w:r w:rsidRPr="00A151D6">
        <w:rPr>
          <w:rFonts w:ascii="Calibri" w:hAnsi="Calibri" w:cs="Calibri"/>
          <w:bCs/>
          <w:color w:val="000000"/>
          <w:sz w:val="18"/>
          <w:szCs w:val="18"/>
        </w:rPr>
        <w:t xml:space="preserve">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A</w:t>
      </w:r>
      <w:r>
        <w:rPr>
          <w:rFonts w:ascii="Calibri" w:hAnsi="Calibri" w:cs="Calibri"/>
          <w:bCs/>
          <w:color w:val="000000"/>
          <w:sz w:val="18"/>
          <w:szCs w:val="18"/>
        </w:rPr>
        <w:t xml:space="preserve">dvanced Biostatistical Methods </w:t>
      </w:r>
      <w:r w:rsidRPr="00A151D6">
        <w:rPr>
          <w:rFonts w:ascii="Calibri" w:hAnsi="Calibri" w:cs="Calibri"/>
          <w:bCs/>
          <w:color w:val="000000"/>
          <w:sz w:val="18"/>
          <w:szCs w:val="18"/>
        </w:rPr>
        <w:t xml:space="preserve"> </w:t>
      </w:r>
    </w:p>
    <w:p w14:paraId="0D139269"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PHC 7056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Longitudinal Data Analysis </w:t>
      </w:r>
    </w:p>
    <w:p w14:paraId="42E48F80"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EDF 7412</w:t>
      </w:r>
      <w:r w:rsidRPr="00A151D6">
        <w:rPr>
          <w:rFonts w:ascii="Calibri" w:hAnsi="Calibri" w:cs="Calibri"/>
          <w:bCs/>
          <w:color w:val="000000"/>
          <w:sz w:val="18"/>
          <w:szCs w:val="18"/>
        </w:rPr>
        <w:tab/>
        <w:t xml:space="preserve">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Application of Structural Equation Modeling </w:t>
      </w:r>
      <w:ins w:id="75" w:author="Hines-Cobb, Carol" w:date="2017-04-21T10:39:00Z">
        <w:r w:rsidR="00DD2AE1">
          <w:rPr>
            <w:rFonts w:ascii="Calibri" w:hAnsi="Calibri" w:cs="Calibri"/>
            <w:bCs/>
            <w:color w:val="000000"/>
            <w:sz w:val="18"/>
            <w:szCs w:val="18"/>
          </w:rPr>
          <w:t>in Education</w:t>
        </w:r>
      </w:ins>
    </w:p>
    <w:p w14:paraId="5561F4AB"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EDF 7474</w:t>
      </w:r>
      <w:r w:rsidRPr="00A151D6">
        <w:rPr>
          <w:rFonts w:ascii="Calibri" w:hAnsi="Calibri" w:cs="Calibri"/>
          <w:bCs/>
          <w:color w:val="000000"/>
          <w:sz w:val="18"/>
          <w:szCs w:val="18"/>
        </w:rPr>
        <w:tab/>
        <w:t xml:space="preserve">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Applied Multilevel Modeling in Education </w:t>
      </w:r>
    </w:p>
    <w:p w14:paraId="29F435CA"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14:paraId="18C04EEB"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u w:val="single"/>
        </w:rPr>
      </w:pPr>
      <w:r w:rsidRPr="00A151D6">
        <w:rPr>
          <w:rFonts w:ascii="Calibri" w:hAnsi="Calibri" w:cs="Calibri"/>
          <w:bCs/>
          <w:color w:val="000000"/>
          <w:sz w:val="18"/>
          <w:szCs w:val="18"/>
          <w:u w:val="single"/>
        </w:rPr>
        <w:t xml:space="preserve">Research Design </w:t>
      </w:r>
    </w:p>
    <w:p w14:paraId="24A03A41"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EDF 6481</w:t>
      </w:r>
      <w:r>
        <w:rPr>
          <w:rFonts w:ascii="Calibri" w:hAnsi="Calibri" w:cs="Calibri"/>
          <w:bCs/>
          <w:color w:val="000000"/>
          <w:sz w:val="18"/>
          <w:szCs w:val="18"/>
        </w:rPr>
        <w:tab/>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Foundations o</w:t>
      </w:r>
      <w:r>
        <w:rPr>
          <w:rFonts w:ascii="Calibri" w:hAnsi="Calibri" w:cs="Calibri"/>
          <w:bCs/>
          <w:color w:val="000000"/>
          <w:sz w:val="18"/>
          <w:szCs w:val="18"/>
        </w:rPr>
        <w:t xml:space="preserve">f Educational Research </w:t>
      </w:r>
    </w:p>
    <w:p w14:paraId="31E7A1E3"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PSY 6217</w:t>
      </w:r>
      <w:r>
        <w:rPr>
          <w:rFonts w:ascii="Calibri" w:hAnsi="Calibri" w:cs="Calibri"/>
          <w:bCs/>
          <w:color w:val="000000"/>
          <w:sz w:val="18"/>
          <w:szCs w:val="18"/>
        </w:rPr>
        <w:tab/>
      </w:r>
      <w:r>
        <w:rPr>
          <w:rFonts w:ascii="Calibri" w:hAnsi="Calibri" w:cs="Calibri"/>
          <w:bCs/>
          <w:color w:val="000000"/>
          <w:sz w:val="18"/>
          <w:szCs w:val="18"/>
        </w:rPr>
        <w:tab/>
        <w:t>3</w:t>
      </w:r>
      <w:r w:rsidRPr="00A151D6">
        <w:rPr>
          <w:rFonts w:ascii="Calibri" w:hAnsi="Calibri" w:cs="Calibri"/>
          <w:bCs/>
          <w:color w:val="000000"/>
          <w:sz w:val="18"/>
          <w:szCs w:val="18"/>
        </w:rPr>
        <w:t xml:space="preserve"> </w:t>
      </w:r>
      <w:r>
        <w:rPr>
          <w:rFonts w:ascii="Calibri" w:hAnsi="Calibri" w:cs="Calibri"/>
          <w:bCs/>
          <w:color w:val="000000"/>
          <w:sz w:val="18"/>
          <w:szCs w:val="18"/>
        </w:rPr>
        <w:tab/>
      </w:r>
      <w:del w:id="76" w:author="Hines-Cobb, Carol" w:date="2017-04-21T10:39:00Z">
        <w:r w:rsidRPr="00A151D6" w:rsidDel="00DD2AE1">
          <w:rPr>
            <w:rFonts w:ascii="Calibri" w:hAnsi="Calibri" w:cs="Calibri"/>
            <w:bCs/>
            <w:color w:val="000000"/>
            <w:sz w:val="18"/>
            <w:szCs w:val="18"/>
          </w:rPr>
          <w:delText>Single Case Experimental Design</w:delText>
        </w:r>
      </w:del>
      <w:ins w:id="77" w:author="Hines-Cobb, Carol" w:date="2017-04-21T10:39:00Z">
        <w:r w:rsidR="00DD2AE1">
          <w:rPr>
            <w:rFonts w:ascii="Calibri" w:hAnsi="Calibri" w:cs="Calibri"/>
            <w:bCs/>
            <w:color w:val="000000"/>
            <w:sz w:val="18"/>
            <w:szCs w:val="18"/>
          </w:rPr>
          <w:t xml:space="preserve"> Research </w:t>
        </w:r>
      </w:ins>
      <w:ins w:id="78" w:author="Hines-Cobb, Carol" w:date="2017-04-21T10:40:00Z">
        <w:r w:rsidR="00DD2AE1">
          <w:rPr>
            <w:rFonts w:ascii="Calibri" w:hAnsi="Calibri" w:cs="Calibri"/>
            <w:bCs/>
            <w:color w:val="000000"/>
            <w:sz w:val="18"/>
            <w:szCs w:val="18"/>
          </w:rPr>
          <w:t>Methods &amp; Measurement</w:t>
        </w:r>
      </w:ins>
      <w:r w:rsidRPr="00A151D6">
        <w:rPr>
          <w:rFonts w:ascii="Calibri" w:hAnsi="Calibri" w:cs="Calibri"/>
          <w:bCs/>
          <w:color w:val="000000"/>
          <w:sz w:val="18"/>
          <w:szCs w:val="18"/>
        </w:rPr>
        <w:t xml:space="preserve"> </w:t>
      </w:r>
    </w:p>
    <w:p w14:paraId="1E3A45E0" w14:textId="77777777" w:rsidR="00A151D6" w:rsidRPr="00A151D6" w:rsidRDefault="00511DA7" w:rsidP="00511DA7">
      <w:pPr>
        <w:autoSpaceDE w:val="0"/>
        <w:autoSpaceDN w:val="0"/>
        <w:adjustRightInd w:val="0"/>
        <w:rPr>
          <w:rFonts w:ascii="Calibri" w:hAnsi="Calibri" w:cs="Calibri"/>
          <w:bCs/>
          <w:color w:val="000000"/>
          <w:sz w:val="18"/>
          <w:szCs w:val="18"/>
        </w:rPr>
      </w:pPr>
      <w:r>
        <w:rPr>
          <w:rFonts w:ascii="Calibri" w:hAnsi="Calibri" w:cs="Calibri"/>
          <w:bCs/>
          <w:color w:val="000000"/>
          <w:sz w:val="18"/>
          <w:szCs w:val="18"/>
        </w:rPr>
        <w:tab/>
      </w:r>
      <w:r>
        <w:rPr>
          <w:rFonts w:ascii="Calibri" w:hAnsi="Calibri" w:cs="Calibri"/>
          <w:bCs/>
          <w:color w:val="000000"/>
          <w:sz w:val="18"/>
          <w:szCs w:val="18"/>
        </w:rPr>
        <w:tab/>
      </w:r>
    </w:p>
    <w:p w14:paraId="3C9775FF"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u w:val="single"/>
        </w:rPr>
      </w:pPr>
      <w:r w:rsidRPr="00A151D6">
        <w:rPr>
          <w:rFonts w:ascii="Calibri" w:hAnsi="Calibri" w:cs="Calibri"/>
          <w:bCs/>
          <w:color w:val="000000"/>
          <w:sz w:val="18"/>
          <w:szCs w:val="18"/>
          <w:u w:val="single"/>
        </w:rPr>
        <w:t>Program Evaluation</w:t>
      </w:r>
    </w:p>
    <w:p w14:paraId="19968664"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MHS 7740</w:t>
      </w:r>
      <w:r w:rsidR="001113FD">
        <w:rPr>
          <w:rFonts w:ascii="Calibri" w:hAnsi="Calibri" w:cs="Calibri"/>
          <w:bCs/>
          <w:color w:val="000000"/>
          <w:sz w:val="18"/>
          <w:szCs w:val="18"/>
        </w:rPr>
        <w:tab/>
        <w:t>3</w:t>
      </w:r>
      <w:r w:rsidR="001113FD">
        <w:rPr>
          <w:rFonts w:ascii="Calibri" w:hAnsi="Calibri" w:cs="Calibri"/>
          <w:bCs/>
          <w:color w:val="000000"/>
          <w:sz w:val="18"/>
          <w:szCs w:val="18"/>
        </w:rPr>
        <w:tab/>
      </w:r>
      <w:ins w:id="79" w:author="Hines-Cobb, Carol" w:date="2017-04-21T10:40:00Z">
        <w:r w:rsidR="00DD2AE1">
          <w:rPr>
            <w:rFonts w:ascii="Calibri" w:hAnsi="Calibri" w:cs="Calibri"/>
            <w:bCs/>
            <w:color w:val="000000"/>
            <w:sz w:val="18"/>
            <w:szCs w:val="18"/>
          </w:rPr>
          <w:t xml:space="preserve">Survey Course in Planning, Evaluation, and Accountability </w:t>
        </w:r>
      </w:ins>
      <w:del w:id="80" w:author="Hines-Cobb, Carol" w:date="2017-04-21T10:40:00Z">
        <w:r w:rsidRPr="00A151D6" w:rsidDel="00DD2AE1">
          <w:rPr>
            <w:rFonts w:ascii="Calibri" w:hAnsi="Calibri" w:cs="Calibri"/>
            <w:bCs/>
            <w:color w:val="000000"/>
            <w:sz w:val="18"/>
            <w:szCs w:val="18"/>
          </w:rPr>
          <w:delText xml:space="preserve">Mental Health Planning, Evaluation, and Accountability </w:delText>
        </w:r>
      </w:del>
    </w:p>
    <w:p w14:paraId="3EAE5A22"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PHC 6708</w:t>
      </w:r>
      <w:r w:rsidR="001113FD">
        <w:rPr>
          <w:rFonts w:ascii="Calibri" w:hAnsi="Calibri" w:cs="Calibri"/>
          <w:bCs/>
          <w:color w:val="000000"/>
          <w:sz w:val="18"/>
          <w:szCs w:val="18"/>
        </w:rPr>
        <w:tab/>
      </w:r>
      <w:r w:rsidR="001113FD">
        <w:rPr>
          <w:rFonts w:ascii="Calibri" w:hAnsi="Calibri" w:cs="Calibri"/>
          <w:bCs/>
          <w:color w:val="000000"/>
          <w:sz w:val="18"/>
          <w:szCs w:val="18"/>
        </w:rPr>
        <w:tab/>
        <w:t>3</w:t>
      </w:r>
      <w:r w:rsidR="001113FD">
        <w:rPr>
          <w:rFonts w:ascii="Calibri" w:hAnsi="Calibri" w:cs="Calibri"/>
          <w:bCs/>
          <w:color w:val="000000"/>
          <w:sz w:val="18"/>
          <w:szCs w:val="18"/>
        </w:rPr>
        <w:tab/>
      </w:r>
      <w:r w:rsidRPr="00A151D6">
        <w:rPr>
          <w:rFonts w:ascii="Calibri" w:hAnsi="Calibri" w:cs="Calibri"/>
          <w:bCs/>
          <w:color w:val="000000"/>
          <w:sz w:val="18"/>
          <w:szCs w:val="18"/>
        </w:rPr>
        <w:t xml:space="preserve">Evaluation Methods in Community Health </w:t>
      </w:r>
    </w:p>
    <w:p w14:paraId="41C49FD8"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14:paraId="2F3504FA"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u w:val="single"/>
        </w:rPr>
      </w:pPr>
      <w:r w:rsidRPr="00A151D6">
        <w:rPr>
          <w:rFonts w:ascii="Calibri" w:hAnsi="Calibri" w:cs="Calibri"/>
          <w:bCs/>
          <w:color w:val="000000"/>
          <w:sz w:val="18"/>
          <w:szCs w:val="18"/>
          <w:u w:val="single"/>
        </w:rPr>
        <w:t>Qualitative Methods</w:t>
      </w:r>
    </w:p>
    <w:p w14:paraId="200CA6B1"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PHC 6193</w:t>
      </w:r>
      <w:r w:rsidR="001113FD">
        <w:rPr>
          <w:rFonts w:ascii="Calibri" w:hAnsi="Calibri" w:cs="Calibri"/>
          <w:bCs/>
          <w:color w:val="000000"/>
          <w:sz w:val="18"/>
          <w:szCs w:val="18"/>
        </w:rPr>
        <w:tab/>
      </w:r>
      <w:r w:rsidR="001113FD">
        <w:rPr>
          <w:rFonts w:ascii="Calibri" w:hAnsi="Calibri" w:cs="Calibri"/>
          <w:bCs/>
          <w:color w:val="000000"/>
          <w:sz w:val="18"/>
          <w:szCs w:val="18"/>
        </w:rPr>
        <w:tab/>
        <w:t>3</w:t>
      </w:r>
      <w:r w:rsidR="001113FD">
        <w:rPr>
          <w:rFonts w:ascii="Calibri" w:hAnsi="Calibri" w:cs="Calibri"/>
          <w:bCs/>
          <w:color w:val="000000"/>
          <w:sz w:val="18"/>
          <w:szCs w:val="18"/>
        </w:rPr>
        <w:tab/>
      </w:r>
      <w:r w:rsidRPr="00A151D6">
        <w:rPr>
          <w:rFonts w:ascii="Calibri" w:hAnsi="Calibri" w:cs="Calibri"/>
          <w:bCs/>
          <w:color w:val="000000"/>
          <w:sz w:val="18"/>
          <w:szCs w:val="18"/>
        </w:rPr>
        <w:t xml:space="preserve">   Qualitative Methods in Community Health Research </w:t>
      </w:r>
    </w:p>
    <w:p w14:paraId="20638CCD"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PHC 6725</w:t>
      </w:r>
      <w:r w:rsidR="001113FD">
        <w:rPr>
          <w:rFonts w:ascii="Calibri" w:hAnsi="Calibri" w:cs="Calibri"/>
          <w:bCs/>
          <w:color w:val="000000"/>
          <w:sz w:val="18"/>
          <w:szCs w:val="18"/>
        </w:rPr>
        <w:tab/>
      </w:r>
      <w:r w:rsidR="001113FD">
        <w:rPr>
          <w:rFonts w:ascii="Calibri" w:hAnsi="Calibri" w:cs="Calibri"/>
          <w:bCs/>
          <w:color w:val="000000"/>
          <w:sz w:val="18"/>
          <w:szCs w:val="18"/>
        </w:rPr>
        <w:tab/>
        <w:t>3</w:t>
      </w:r>
      <w:r w:rsidR="001113FD">
        <w:rPr>
          <w:rFonts w:ascii="Calibri" w:hAnsi="Calibri" w:cs="Calibri"/>
          <w:bCs/>
          <w:color w:val="000000"/>
          <w:sz w:val="18"/>
          <w:szCs w:val="18"/>
        </w:rPr>
        <w:tab/>
      </w:r>
      <w:r w:rsidRPr="00A151D6">
        <w:rPr>
          <w:rFonts w:ascii="Calibri" w:hAnsi="Calibri" w:cs="Calibri"/>
          <w:bCs/>
          <w:color w:val="000000"/>
          <w:sz w:val="18"/>
          <w:szCs w:val="18"/>
        </w:rPr>
        <w:t>F</w:t>
      </w:r>
      <w:r w:rsidR="001113FD">
        <w:rPr>
          <w:rFonts w:ascii="Calibri" w:hAnsi="Calibri" w:cs="Calibri"/>
          <w:bCs/>
          <w:color w:val="000000"/>
          <w:sz w:val="18"/>
          <w:szCs w:val="18"/>
        </w:rPr>
        <w:t>ocus Group Research Strategies</w:t>
      </w:r>
      <w:r w:rsidRPr="00A151D6">
        <w:rPr>
          <w:rFonts w:ascii="Calibri" w:hAnsi="Calibri" w:cs="Calibri"/>
          <w:bCs/>
          <w:color w:val="000000"/>
          <w:sz w:val="18"/>
          <w:szCs w:val="18"/>
        </w:rPr>
        <w:t xml:space="preserve"> </w:t>
      </w:r>
    </w:p>
    <w:p w14:paraId="261D464D"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14:paraId="4C1EC9CB"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u w:val="single"/>
        </w:rPr>
      </w:pPr>
      <w:r w:rsidRPr="00A151D6">
        <w:rPr>
          <w:rFonts w:ascii="Calibri" w:hAnsi="Calibri" w:cs="Calibri"/>
          <w:bCs/>
          <w:color w:val="000000"/>
          <w:sz w:val="18"/>
          <w:szCs w:val="18"/>
          <w:u w:val="single"/>
        </w:rPr>
        <w:t>Measurement</w:t>
      </w:r>
    </w:p>
    <w:p w14:paraId="54305812"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7747   </w:t>
      </w:r>
      <w:r w:rsidR="001113FD">
        <w:rPr>
          <w:rFonts w:ascii="Calibri" w:hAnsi="Calibri" w:cs="Calibri"/>
          <w:bCs/>
          <w:color w:val="000000"/>
          <w:sz w:val="18"/>
          <w:szCs w:val="18"/>
        </w:rPr>
        <w:tab/>
        <w:t>3</w:t>
      </w:r>
      <w:r w:rsidR="001113FD">
        <w:rPr>
          <w:rFonts w:ascii="Calibri" w:hAnsi="Calibri" w:cs="Calibri"/>
          <w:bCs/>
          <w:color w:val="000000"/>
          <w:sz w:val="18"/>
          <w:szCs w:val="18"/>
        </w:rPr>
        <w:tab/>
      </w:r>
      <w:r w:rsidRPr="00A151D6">
        <w:rPr>
          <w:rFonts w:ascii="Calibri" w:hAnsi="Calibri" w:cs="Calibri"/>
          <w:bCs/>
          <w:color w:val="000000"/>
          <w:sz w:val="18"/>
          <w:szCs w:val="18"/>
        </w:rPr>
        <w:t xml:space="preserve">Measurement Issues in Behavioral Health Services Research </w:t>
      </w:r>
    </w:p>
    <w:p w14:paraId="5DAF96E2"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EDF 6432</w:t>
      </w:r>
      <w:r w:rsidR="001113FD">
        <w:rPr>
          <w:rFonts w:ascii="Calibri" w:hAnsi="Calibri" w:cs="Calibri"/>
          <w:bCs/>
          <w:color w:val="000000"/>
          <w:sz w:val="18"/>
          <w:szCs w:val="18"/>
        </w:rPr>
        <w:tab/>
      </w:r>
      <w:r w:rsidR="001113FD">
        <w:rPr>
          <w:rFonts w:ascii="Calibri" w:hAnsi="Calibri" w:cs="Calibri"/>
          <w:bCs/>
          <w:color w:val="000000"/>
          <w:sz w:val="18"/>
          <w:szCs w:val="18"/>
        </w:rPr>
        <w:tab/>
        <w:t>3</w:t>
      </w:r>
      <w:r w:rsidRPr="00A151D6">
        <w:rPr>
          <w:rFonts w:ascii="Calibri" w:hAnsi="Calibri" w:cs="Calibri"/>
          <w:bCs/>
          <w:color w:val="000000"/>
          <w:sz w:val="18"/>
          <w:szCs w:val="18"/>
        </w:rPr>
        <w:t xml:space="preserve"> </w:t>
      </w:r>
      <w:r w:rsidR="001113FD">
        <w:rPr>
          <w:rFonts w:ascii="Calibri" w:hAnsi="Calibri" w:cs="Calibri"/>
          <w:bCs/>
          <w:color w:val="000000"/>
          <w:sz w:val="18"/>
          <w:szCs w:val="18"/>
        </w:rPr>
        <w:tab/>
        <w:t xml:space="preserve">Foundations of Measurement </w:t>
      </w:r>
      <w:r w:rsidRPr="00A151D6">
        <w:rPr>
          <w:rFonts w:ascii="Calibri" w:hAnsi="Calibri" w:cs="Calibri"/>
          <w:bCs/>
          <w:color w:val="000000"/>
          <w:sz w:val="18"/>
          <w:szCs w:val="18"/>
        </w:rPr>
        <w:t xml:space="preserve"> </w:t>
      </w:r>
    </w:p>
    <w:p w14:paraId="343C4EF8" w14:textId="77777777" w:rsidR="00A151D6" w:rsidRPr="00A151D6" w:rsidRDefault="001113FD"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Pr>
          <w:rFonts w:ascii="Calibri" w:hAnsi="Calibri" w:cs="Calibri"/>
          <w:bCs/>
          <w:color w:val="000000"/>
          <w:sz w:val="18"/>
          <w:szCs w:val="18"/>
        </w:rPr>
        <w:t>EDF 7436</w:t>
      </w:r>
      <w:r>
        <w:rPr>
          <w:rFonts w:ascii="Calibri" w:hAnsi="Calibri" w:cs="Calibri"/>
          <w:bCs/>
          <w:color w:val="000000"/>
          <w:sz w:val="18"/>
          <w:szCs w:val="18"/>
        </w:rPr>
        <w:tab/>
      </w:r>
      <w:r>
        <w:rPr>
          <w:rFonts w:ascii="Calibri" w:hAnsi="Calibri" w:cs="Calibri"/>
          <w:bCs/>
          <w:color w:val="000000"/>
          <w:sz w:val="18"/>
          <w:szCs w:val="18"/>
        </w:rPr>
        <w:tab/>
        <w:t>3</w:t>
      </w:r>
      <w:r>
        <w:rPr>
          <w:rFonts w:ascii="Calibri" w:hAnsi="Calibri" w:cs="Calibri"/>
          <w:bCs/>
          <w:color w:val="000000"/>
          <w:sz w:val="18"/>
          <w:szCs w:val="18"/>
        </w:rPr>
        <w:tab/>
        <w:t xml:space="preserve">Rasch Measurement Models* </w:t>
      </w:r>
      <w:r w:rsidR="00A151D6" w:rsidRPr="00A151D6">
        <w:rPr>
          <w:rFonts w:ascii="Calibri" w:hAnsi="Calibri" w:cs="Calibri"/>
          <w:bCs/>
          <w:color w:val="000000"/>
          <w:sz w:val="18"/>
          <w:szCs w:val="18"/>
        </w:rPr>
        <w:t xml:space="preserve"> </w:t>
      </w:r>
    </w:p>
    <w:p w14:paraId="08AE4508"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EDF 7439</w:t>
      </w:r>
      <w:r w:rsidR="001113FD">
        <w:rPr>
          <w:rFonts w:ascii="Calibri" w:hAnsi="Calibri" w:cs="Calibri"/>
          <w:bCs/>
          <w:color w:val="000000"/>
          <w:sz w:val="18"/>
          <w:szCs w:val="18"/>
        </w:rPr>
        <w:tab/>
      </w:r>
      <w:r w:rsidR="001113FD">
        <w:rPr>
          <w:rFonts w:ascii="Calibri" w:hAnsi="Calibri" w:cs="Calibri"/>
          <w:bCs/>
          <w:color w:val="000000"/>
          <w:sz w:val="18"/>
          <w:szCs w:val="18"/>
        </w:rPr>
        <w:tab/>
        <w:t>3</w:t>
      </w:r>
      <w:r w:rsidR="001113FD">
        <w:rPr>
          <w:rFonts w:ascii="Calibri" w:hAnsi="Calibri" w:cs="Calibri"/>
          <w:bCs/>
          <w:color w:val="000000"/>
          <w:sz w:val="18"/>
          <w:szCs w:val="18"/>
        </w:rPr>
        <w:tab/>
      </w:r>
      <w:r w:rsidRPr="00A151D6">
        <w:rPr>
          <w:rFonts w:ascii="Calibri" w:hAnsi="Calibri" w:cs="Calibri"/>
          <w:bCs/>
          <w:color w:val="000000"/>
          <w:sz w:val="18"/>
          <w:szCs w:val="18"/>
        </w:rPr>
        <w:t xml:space="preserve"> Foundations of</w:t>
      </w:r>
      <w:r w:rsidR="001113FD">
        <w:rPr>
          <w:rFonts w:ascii="Calibri" w:hAnsi="Calibri" w:cs="Calibri"/>
          <w:bCs/>
          <w:color w:val="000000"/>
          <w:sz w:val="18"/>
          <w:szCs w:val="18"/>
        </w:rPr>
        <w:t xml:space="preserve"> Item Response Theory* </w:t>
      </w:r>
    </w:p>
    <w:p w14:paraId="209AFB95" w14:textId="77777777" w:rsidR="00A151D6" w:rsidRPr="001113FD"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i/>
          <w:color w:val="000000"/>
          <w:sz w:val="18"/>
          <w:szCs w:val="18"/>
        </w:rPr>
      </w:pPr>
      <w:r w:rsidRPr="001113FD">
        <w:rPr>
          <w:rFonts w:ascii="Calibri" w:hAnsi="Calibri" w:cs="Calibri"/>
          <w:bCs/>
          <w:i/>
          <w:color w:val="000000"/>
          <w:sz w:val="18"/>
          <w:szCs w:val="18"/>
        </w:rPr>
        <w:t>*Pre requisite course EDF 6432 or equivalent</w:t>
      </w:r>
    </w:p>
    <w:p w14:paraId="74B23507" w14:textId="77777777" w:rsid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14:paraId="73A94CB2" w14:textId="77777777" w:rsidR="00066214" w:rsidRPr="001113FD"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
          <w:bCs/>
          <w:color w:val="000000"/>
          <w:sz w:val="18"/>
          <w:szCs w:val="18"/>
        </w:rPr>
      </w:pPr>
      <w:r w:rsidRPr="001113FD">
        <w:rPr>
          <w:rFonts w:ascii="Calibri" w:hAnsi="Calibri" w:cs="Calibri"/>
          <w:b/>
          <w:bCs/>
          <w:color w:val="000000"/>
          <w:sz w:val="18"/>
          <w:szCs w:val="18"/>
        </w:rPr>
        <w:t>Didactic</w:t>
      </w:r>
      <w:r w:rsidR="00A151D6" w:rsidRPr="001113FD">
        <w:rPr>
          <w:rFonts w:ascii="Calibri" w:hAnsi="Calibri" w:cs="Calibri"/>
          <w:b/>
          <w:bCs/>
          <w:color w:val="000000"/>
          <w:sz w:val="18"/>
          <w:szCs w:val="18"/>
        </w:rPr>
        <w:t xml:space="preserve"> </w:t>
      </w:r>
      <w:r w:rsidRPr="001113FD">
        <w:rPr>
          <w:rFonts w:ascii="Calibri" w:hAnsi="Calibri" w:cs="Calibri"/>
          <w:b/>
          <w:bCs/>
          <w:color w:val="000000"/>
          <w:sz w:val="18"/>
          <w:szCs w:val="18"/>
        </w:rPr>
        <w:t xml:space="preserve">courses in </w:t>
      </w:r>
      <w:r w:rsidRPr="00BA008B">
        <w:rPr>
          <w:rFonts w:ascii="Calibri" w:hAnsi="Calibri" w:cs="Calibri"/>
          <w:b/>
          <w:bCs/>
          <w:color w:val="FF0000"/>
          <w:sz w:val="18"/>
          <w:szCs w:val="18"/>
        </w:rPr>
        <w:t xml:space="preserve">behavioral </w:t>
      </w:r>
      <w:r w:rsidR="00BA008B" w:rsidRPr="00BA008B">
        <w:rPr>
          <w:rFonts w:ascii="Calibri" w:hAnsi="Calibri" w:cs="Calibri"/>
          <w:b/>
          <w:bCs/>
          <w:color w:val="FF0000"/>
          <w:sz w:val="18"/>
          <w:szCs w:val="18"/>
        </w:rPr>
        <w:t>&amp; community sciences</w:t>
      </w:r>
      <w:r w:rsidRPr="00BA008B">
        <w:rPr>
          <w:rFonts w:ascii="Calibri" w:hAnsi="Calibri" w:cs="Calibri"/>
          <w:b/>
          <w:bCs/>
          <w:color w:val="FF0000"/>
          <w:sz w:val="18"/>
          <w:szCs w:val="18"/>
        </w:rPr>
        <w:t xml:space="preserve"> </w:t>
      </w:r>
      <w:r w:rsidRPr="001113FD">
        <w:rPr>
          <w:rFonts w:ascii="Calibri" w:hAnsi="Calibri" w:cs="Calibri"/>
          <w:b/>
          <w:bCs/>
          <w:color w:val="000000"/>
          <w:sz w:val="18"/>
          <w:szCs w:val="18"/>
        </w:rPr>
        <w:t>– 18 credit hours</w:t>
      </w:r>
    </w:p>
    <w:p w14:paraId="40F02BF2"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MHS 7749</w:t>
      </w:r>
      <w:r>
        <w:rPr>
          <w:rFonts w:ascii="Calibri" w:hAnsi="Calibri" w:cs="Calibri"/>
          <w:bCs/>
          <w:color w:val="000000"/>
          <w:sz w:val="18"/>
          <w:szCs w:val="18"/>
        </w:rPr>
        <w:tab/>
        <w:t>3</w:t>
      </w:r>
      <w:r w:rsidRPr="00A151D6">
        <w:rPr>
          <w:rFonts w:ascii="Calibri" w:hAnsi="Calibri" w:cs="Calibri"/>
          <w:bCs/>
          <w:color w:val="000000"/>
          <w:sz w:val="18"/>
          <w:szCs w:val="18"/>
        </w:rPr>
        <w:t xml:space="preserve">  </w:t>
      </w:r>
      <w:r>
        <w:rPr>
          <w:rFonts w:ascii="Calibri" w:hAnsi="Calibri" w:cs="Calibri"/>
          <w:bCs/>
          <w:color w:val="000000"/>
          <w:sz w:val="18"/>
          <w:szCs w:val="18"/>
        </w:rPr>
        <w:tab/>
      </w:r>
      <w:r w:rsidRPr="00A151D6">
        <w:rPr>
          <w:rFonts w:ascii="Calibri" w:hAnsi="Calibri" w:cs="Calibri"/>
          <w:bCs/>
          <w:color w:val="000000"/>
          <w:sz w:val="18"/>
          <w:szCs w:val="18"/>
        </w:rPr>
        <w:t>Applications in Dissemination and Implementation Science</w:t>
      </w:r>
    </w:p>
    <w:p w14:paraId="58D2B050"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6065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Issues and Trends in Developmental Disabilities</w:t>
      </w:r>
    </w:p>
    <w:p w14:paraId="25C2DF41"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6066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Systems, Services, and Supports</w:t>
      </w:r>
      <w:ins w:id="81" w:author="Hines-Cobb, Carol" w:date="2017-04-21T10:40:00Z">
        <w:r w:rsidR="00DD2AE1">
          <w:rPr>
            <w:rFonts w:ascii="Calibri" w:hAnsi="Calibri" w:cs="Calibri"/>
            <w:bCs/>
            <w:color w:val="000000"/>
            <w:sz w:val="18"/>
            <w:szCs w:val="18"/>
          </w:rPr>
          <w:t xml:space="preserve"> for Children and Adolescents</w:t>
        </w:r>
      </w:ins>
      <w:r w:rsidRPr="00A151D6">
        <w:rPr>
          <w:rFonts w:ascii="Calibri" w:hAnsi="Calibri" w:cs="Calibri"/>
          <w:bCs/>
          <w:color w:val="000000"/>
          <w:sz w:val="18"/>
          <w:szCs w:val="18"/>
        </w:rPr>
        <w:t xml:space="preserve"> in Development Disabilities</w:t>
      </w:r>
    </w:p>
    <w:p w14:paraId="3FFB938F"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6067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Evidence-Based Practices in Developmental Disabilities</w:t>
      </w:r>
    </w:p>
    <w:p w14:paraId="3158B1B6"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6068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Community-Based Behavior Health Interventions for Culturally Diverse Youth</w:t>
      </w:r>
    </w:p>
    <w:p w14:paraId="32A66803"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6069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Child &amp; Adolescent Behavioral Health</w:t>
      </w:r>
    </w:p>
    <w:p w14:paraId="34F10D36"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6072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Epidemiology and Prevention in Children’s Mental Health</w:t>
      </w:r>
    </w:p>
    <w:p w14:paraId="1E94AD75"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6075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Cultural Competency in Behavioral Health</w:t>
      </w:r>
    </w:p>
    <w:p w14:paraId="48CF1701"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6095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Family-Centered Interdisciplinary Systems of Care </w:t>
      </w:r>
    </w:p>
    <w:p w14:paraId="4BB24F5D"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6410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Intensive Individualized Positive Behavior Support</w:t>
      </w:r>
    </w:p>
    <w:p w14:paraId="129B8000"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6437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Family Perspectives on Behavioral Health Disparities</w:t>
      </w:r>
    </w:p>
    <w:p w14:paraId="728A31F9"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6494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Women’s Mental Health</w:t>
      </w:r>
    </w:p>
    <w:p w14:paraId="3AAC2394"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6508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Wraparound Interventions and the System of Care</w:t>
      </w:r>
    </w:p>
    <w:p w14:paraId="78DDC3FF"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6605  </w:t>
      </w:r>
      <w:r>
        <w:rPr>
          <w:rFonts w:ascii="Calibri" w:hAnsi="Calibri" w:cs="Calibri"/>
          <w:bCs/>
          <w:color w:val="000000"/>
          <w:sz w:val="18"/>
          <w:szCs w:val="18"/>
        </w:rPr>
        <w:tab/>
        <w:t>3</w:t>
      </w:r>
      <w:r>
        <w:rPr>
          <w:rFonts w:ascii="Calibri" w:hAnsi="Calibri" w:cs="Calibri"/>
          <w:bCs/>
          <w:color w:val="000000"/>
          <w:sz w:val="18"/>
          <w:szCs w:val="18"/>
        </w:rPr>
        <w:tab/>
      </w:r>
      <w:ins w:id="82" w:author="Hines-Cobb, Carol" w:date="2017-04-21T10:40:00Z">
        <w:r w:rsidR="00DD2AE1">
          <w:rPr>
            <w:rFonts w:ascii="Calibri" w:hAnsi="Calibri" w:cs="Calibri"/>
            <w:bCs/>
            <w:color w:val="000000"/>
            <w:sz w:val="18"/>
            <w:szCs w:val="18"/>
          </w:rPr>
          <w:t xml:space="preserve">Addressing </w:t>
        </w:r>
      </w:ins>
      <w:r w:rsidRPr="00A151D6">
        <w:rPr>
          <w:rFonts w:ascii="Calibri" w:hAnsi="Calibri" w:cs="Calibri"/>
          <w:bCs/>
          <w:color w:val="000000"/>
          <w:sz w:val="18"/>
          <w:szCs w:val="18"/>
        </w:rPr>
        <w:t>Behavior Challenges in Young Children</w:t>
      </w:r>
    </w:p>
    <w:p w14:paraId="6EB508AB"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6607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Behavioral Consultation and Collaborative Systems Change</w:t>
      </w:r>
    </w:p>
    <w:p w14:paraId="321A6BDA"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6608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School-wide Positive Behavior Support </w:t>
      </w:r>
    </w:p>
    <w:p w14:paraId="3AA85B0B"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w:t>
      </w:r>
      <w:ins w:id="83" w:author="Hines-Cobb, Carol" w:date="2017-04-21T10:40:00Z">
        <w:r w:rsidR="00DD2AE1">
          <w:rPr>
            <w:rFonts w:ascii="Calibri" w:hAnsi="Calibri" w:cs="Calibri"/>
            <w:bCs/>
            <w:color w:val="000000"/>
            <w:sz w:val="18"/>
            <w:szCs w:val="18"/>
          </w:rPr>
          <w:t>6654</w:t>
        </w:r>
      </w:ins>
      <w:del w:id="84" w:author="Hines-Cobb, Carol" w:date="2017-04-21T10:40:00Z">
        <w:r w:rsidRPr="00A151D6" w:rsidDel="00DD2AE1">
          <w:rPr>
            <w:rFonts w:ascii="Calibri" w:hAnsi="Calibri" w:cs="Calibri"/>
            <w:bCs/>
            <w:color w:val="000000"/>
            <w:sz w:val="18"/>
            <w:szCs w:val="18"/>
          </w:rPr>
          <w:delText>6641</w:delText>
        </w:r>
      </w:del>
      <w:r w:rsidRPr="00A151D6">
        <w:rPr>
          <w:rFonts w:ascii="Calibri" w:hAnsi="Calibri" w:cs="Calibri"/>
          <w:bCs/>
          <w:color w:val="000000"/>
          <w:sz w:val="18"/>
          <w:szCs w:val="18"/>
        </w:rPr>
        <w:t xml:space="preserve">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Mental Health Informatics</w:t>
      </w:r>
    </w:p>
    <w:p w14:paraId="67B98E75"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6706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Child &amp; Adolescent Behavioral Health Policy</w:t>
      </w:r>
    </w:p>
    <w:p w14:paraId="549B1A0F"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del w:id="85" w:author="Hines-Cobb, Carol" w:date="2017-04-21T10:40:00Z">
        <w:r w:rsidRPr="00A151D6" w:rsidDel="00DD2AE1">
          <w:rPr>
            <w:rFonts w:ascii="Calibri" w:hAnsi="Calibri" w:cs="Calibri"/>
            <w:bCs/>
            <w:color w:val="000000"/>
            <w:sz w:val="18"/>
            <w:szCs w:val="18"/>
          </w:rPr>
          <w:delText>MHS 6900</w:delText>
        </w:r>
      </w:del>
      <w:ins w:id="86" w:author="Hines-Cobb, Carol" w:date="2017-04-21T10:40:00Z">
        <w:r w:rsidR="00DD2AE1">
          <w:rPr>
            <w:rFonts w:ascii="Calibri" w:hAnsi="Calibri" w:cs="Calibri"/>
            <w:bCs/>
            <w:color w:val="000000"/>
            <w:sz w:val="18"/>
            <w:szCs w:val="18"/>
          </w:rPr>
          <w:t>PHC 6</w:t>
        </w:r>
      </w:ins>
      <w:ins w:id="87" w:author="Hines-Cobb, Carol" w:date="2017-04-21T10:41:00Z">
        <w:r w:rsidR="00DD2AE1">
          <w:rPr>
            <w:rFonts w:ascii="Calibri" w:hAnsi="Calibri" w:cs="Calibri"/>
            <w:bCs/>
            <w:color w:val="000000"/>
            <w:sz w:val="18"/>
            <w:szCs w:val="18"/>
          </w:rPr>
          <w:t>542</w:t>
        </w:r>
      </w:ins>
      <w:r w:rsidRPr="00A151D6">
        <w:rPr>
          <w:rFonts w:ascii="Calibri" w:hAnsi="Calibri" w:cs="Calibri"/>
          <w:bCs/>
          <w:color w:val="000000"/>
          <w:sz w:val="18"/>
          <w:szCs w:val="18"/>
        </w:rPr>
        <w:t xml:space="preserve">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Epidemiology of Mental Disorders</w:t>
      </w:r>
    </w:p>
    <w:p w14:paraId="5D439F71"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MHS 690</w:t>
      </w:r>
      <w:r>
        <w:rPr>
          <w:rFonts w:ascii="Calibri" w:hAnsi="Calibri" w:cs="Calibri"/>
          <w:bCs/>
          <w:color w:val="000000"/>
          <w:sz w:val="18"/>
          <w:szCs w:val="18"/>
        </w:rPr>
        <w:t>0</w:t>
      </w:r>
      <w:r w:rsidRPr="00A151D6">
        <w:rPr>
          <w:rFonts w:ascii="Calibri" w:hAnsi="Calibri" w:cs="Calibri"/>
          <w:bCs/>
          <w:color w:val="000000"/>
          <w:sz w:val="18"/>
          <w:szCs w:val="18"/>
        </w:rPr>
        <w:t xml:space="preserve">  </w:t>
      </w:r>
      <w:r>
        <w:rPr>
          <w:rFonts w:ascii="Calibri" w:hAnsi="Calibri" w:cs="Calibri"/>
          <w:bCs/>
          <w:color w:val="000000"/>
          <w:sz w:val="18"/>
          <w:szCs w:val="18"/>
        </w:rPr>
        <w:tab/>
        <w:t>3</w:t>
      </w:r>
      <w:r>
        <w:rPr>
          <w:rFonts w:ascii="Calibri" w:hAnsi="Calibri" w:cs="Calibri"/>
          <w:bCs/>
          <w:color w:val="000000"/>
          <w:sz w:val="18"/>
          <w:szCs w:val="18"/>
        </w:rPr>
        <w:tab/>
      </w:r>
      <w:ins w:id="88" w:author="Hines-Cobb, Carol" w:date="2017-04-21T10:41:00Z">
        <w:r w:rsidR="00DD2AE1">
          <w:rPr>
            <w:rFonts w:ascii="Calibri" w:hAnsi="Calibri" w:cs="Calibri"/>
            <w:bCs/>
            <w:color w:val="000000"/>
            <w:sz w:val="18"/>
            <w:szCs w:val="18"/>
          </w:rPr>
          <w:t xml:space="preserve">Selected Topics: </w:t>
        </w:r>
      </w:ins>
      <w:r w:rsidRPr="00A151D6">
        <w:rPr>
          <w:rFonts w:ascii="Calibri" w:hAnsi="Calibri" w:cs="Calibri"/>
          <w:bCs/>
          <w:color w:val="000000"/>
          <w:sz w:val="18"/>
          <w:szCs w:val="18"/>
        </w:rPr>
        <w:t>Substance Abuse, Crime and the Justice System</w:t>
      </w:r>
    </w:p>
    <w:p w14:paraId="0648A4C5"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del w:id="89" w:author="Hines-Cobb, Carol" w:date="2017-04-21T10:41:00Z">
        <w:r w:rsidRPr="00A151D6" w:rsidDel="00DD2AE1">
          <w:rPr>
            <w:rFonts w:ascii="Calibri" w:hAnsi="Calibri" w:cs="Calibri"/>
            <w:bCs/>
            <w:color w:val="000000"/>
            <w:sz w:val="18"/>
            <w:szCs w:val="18"/>
          </w:rPr>
          <w:delText>MHS 690</w:delText>
        </w:r>
        <w:r w:rsidDel="00DD2AE1">
          <w:rPr>
            <w:rFonts w:ascii="Calibri" w:hAnsi="Calibri" w:cs="Calibri"/>
            <w:bCs/>
            <w:color w:val="000000"/>
            <w:sz w:val="18"/>
            <w:szCs w:val="18"/>
          </w:rPr>
          <w:delText>0</w:delText>
        </w:r>
      </w:del>
      <w:ins w:id="90" w:author="Hines-Cobb, Carol" w:date="2017-04-21T10:41:00Z">
        <w:r w:rsidR="00DD2AE1">
          <w:rPr>
            <w:rFonts w:ascii="Calibri" w:hAnsi="Calibri" w:cs="Calibri"/>
            <w:bCs/>
            <w:color w:val="000000"/>
            <w:sz w:val="18"/>
            <w:szCs w:val="18"/>
          </w:rPr>
          <w:t>PHC 6035</w:t>
        </w:r>
      </w:ins>
      <w:r w:rsidRPr="00A151D6">
        <w:rPr>
          <w:rFonts w:ascii="Calibri" w:hAnsi="Calibri" w:cs="Calibri"/>
          <w:bCs/>
          <w:color w:val="000000"/>
          <w:sz w:val="18"/>
          <w:szCs w:val="18"/>
        </w:rPr>
        <w:t xml:space="preserve">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Co-Morbidity and Physical Disorders</w:t>
      </w:r>
    </w:p>
    <w:p w14:paraId="2BE5D091"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MHS 693</w:t>
      </w:r>
      <w:r>
        <w:rPr>
          <w:rFonts w:ascii="Calibri" w:hAnsi="Calibri" w:cs="Calibri"/>
          <w:bCs/>
          <w:color w:val="000000"/>
          <w:sz w:val="18"/>
          <w:szCs w:val="18"/>
        </w:rPr>
        <w:t>8</w:t>
      </w:r>
      <w:r w:rsidRPr="00A151D6">
        <w:rPr>
          <w:rFonts w:ascii="Calibri" w:hAnsi="Calibri" w:cs="Calibri"/>
          <w:bCs/>
          <w:color w:val="000000"/>
          <w:sz w:val="18"/>
          <w:szCs w:val="18"/>
        </w:rPr>
        <w:t xml:space="preserve">  </w:t>
      </w:r>
      <w:r>
        <w:rPr>
          <w:rFonts w:ascii="Calibri" w:hAnsi="Calibri" w:cs="Calibri"/>
          <w:bCs/>
          <w:color w:val="000000"/>
          <w:sz w:val="18"/>
          <w:szCs w:val="18"/>
        </w:rPr>
        <w:tab/>
        <w:t>3</w:t>
      </w:r>
      <w:r>
        <w:rPr>
          <w:rFonts w:ascii="Calibri" w:hAnsi="Calibri" w:cs="Calibri"/>
          <w:bCs/>
          <w:color w:val="000000"/>
          <w:sz w:val="18"/>
          <w:szCs w:val="18"/>
        </w:rPr>
        <w:tab/>
      </w:r>
      <w:ins w:id="91" w:author="Hines-Cobb, Carol" w:date="2017-04-21T10:41:00Z">
        <w:r w:rsidR="00DD2AE1">
          <w:rPr>
            <w:rFonts w:ascii="Calibri" w:hAnsi="Calibri" w:cs="Calibri"/>
            <w:bCs/>
            <w:color w:val="000000"/>
            <w:sz w:val="18"/>
            <w:szCs w:val="18"/>
          </w:rPr>
          <w:t xml:space="preserve">Selected Topics: </w:t>
        </w:r>
      </w:ins>
      <w:r w:rsidRPr="00A151D6">
        <w:rPr>
          <w:rFonts w:ascii="Calibri" w:hAnsi="Calibri" w:cs="Calibri"/>
          <w:bCs/>
          <w:color w:val="000000"/>
          <w:sz w:val="18"/>
          <w:szCs w:val="18"/>
        </w:rPr>
        <w:t xml:space="preserve">Grant Writing Seminar </w:t>
      </w:r>
    </w:p>
    <w:p w14:paraId="2A7F0A97"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RCS 5080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Medical Aspects of Disability </w:t>
      </w:r>
    </w:p>
    <w:p w14:paraId="66C61A5F"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commentRangeStart w:id="92"/>
      <w:r w:rsidRPr="00A151D6">
        <w:rPr>
          <w:rFonts w:ascii="Calibri" w:hAnsi="Calibri" w:cs="Calibri"/>
          <w:bCs/>
          <w:color w:val="000000"/>
          <w:sz w:val="18"/>
          <w:szCs w:val="18"/>
        </w:rPr>
        <w:t xml:space="preserve">RCS 5480    </w:t>
      </w:r>
      <w:r>
        <w:rPr>
          <w:rFonts w:ascii="Calibri" w:hAnsi="Calibri" w:cs="Calibri"/>
          <w:bCs/>
          <w:color w:val="000000"/>
          <w:sz w:val="18"/>
          <w:szCs w:val="18"/>
        </w:rPr>
        <w:tab/>
        <w:t>3</w:t>
      </w:r>
      <w:r>
        <w:rPr>
          <w:rFonts w:ascii="Calibri" w:hAnsi="Calibri" w:cs="Calibri"/>
          <w:bCs/>
          <w:color w:val="000000"/>
          <w:sz w:val="18"/>
          <w:szCs w:val="18"/>
        </w:rPr>
        <w:tab/>
      </w:r>
      <w:ins w:id="93" w:author="Hines-Cobb, Carol" w:date="2017-04-21T10:41:00Z">
        <w:r w:rsidR="00DD2AE1">
          <w:rPr>
            <w:rFonts w:ascii="Calibri" w:hAnsi="Calibri" w:cs="Calibri"/>
            <w:bCs/>
            <w:color w:val="000000"/>
            <w:sz w:val="18"/>
            <w:szCs w:val="18"/>
          </w:rPr>
          <w:t xml:space="preserve">Selected Topics: </w:t>
        </w:r>
      </w:ins>
      <w:r w:rsidRPr="00A151D6">
        <w:rPr>
          <w:rFonts w:ascii="Calibri" w:hAnsi="Calibri" w:cs="Calibri"/>
          <w:bCs/>
          <w:color w:val="000000"/>
          <w:sz w:val="18"/>
          <w:szCs w:val="18"/>
        </w:rPr>
        <w:t>Human Growth &amp; Development</w:t>
      </w:r>
      <w:commentRangeEnd w:id="92"/>
      <w:r w:rsidR="00DD2AE1">
        <w:rPr>
          <w:rStyle w:val="CommentReference"/>
        </w:rPr>
        <w:commentReference w:id="92"/>
      </w:r>
    </w:p>
    <w:p w14:paraId="58EE8E58"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RCS 5780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Legal</w:t>
      </w:r>
      <w:ins w:id="94" w:author="Hines-Cobb, Carol" w:date="2017-04-21T10:42:00Z">
        <w:r w:rsidR="00DD2AE1">
          <w:rPr>
            <w:rFonts w:ascii="Calibri" w:hAnsi="Calibri" w:cs="Calibri"/>
            <w:bCs/>
            <w:color w:val="000000"/>
            <w:sz w:val="18"/>
            <w:szCs w:val="18"/>
          </w:rPr>
          <w:t xml:space="preserve">, </w:t>
        </w:r>
      </w:ins>
      <w:del w:id="95" w:author="Hines-Cobb, Carol" w:date="2017-04-21T10:42:00Z">
        <w:r w:rsidRPr="00A151D6" w:rsidDel="00DD2AE1">
          <w:rPr>
            <w:rFonts w:ascii="Calibri" w:hAnsi="Calibri" w:cs="Calibri"/>
            <w:bCs/>
            <w:color w:val="000000"/>
            <w:sz w:val="18"/>
            <w:szCs w:val="18"/>
          </w:rPr>
          <w:delText xml:space="preserve"> and </w:delText>
        </w:r>
      </w:del>
      <w:r w:rsidRPr="00A151D6">
        <w:rPr>
          <w:rFonts w:ascii="Calibri" w:hAnsi="Calibri" w:cs="Calibri"/>
          <w:bCs/>
          <w:color w:val="000000"/>
          <w:sz w:val="18"/>
          <w:szCs w:val="18"/>
        </w:rPr>
        <w:t>Ethical</w:t>
      </w:r>
      <w:ins w:id="96" w:author="Hines-Cobb, Carol" w:date="2017-04-21T10:42:00Z">
        <w:r w:rsidR="00DD2AE1">
          <w:rPr>
            <w:rFonts w:ascii="Calibri" w:hAnsi="Calibri" w:cs="Calibri"/>
            <w:bCs/>
            <w:color w:val="000000"/>
            <w:sz w:val="18"/>
            <w:szCs w:val="18"/>
          </w:rPr>
          <w:t>, Professional Standards</w:t>
        </w:r>
      </w:ins>
      <w:del w:id="97" w:author="Hines-Cobb, Carol" w:date="2017-04-21T10:42:00Z">
        <w:r w:rsidRPr="00A151D6" w:rsidDel="00DD2AE1">
          <w:rPr>
            <w:rFonts w:ascii="Calibri" w:hAnsi="Calibri" w:cs="Calibri"/>
            <w:bCs/>
            <w:color w:val="000000"/>
            <w:sz w:val="18"/>
            <w:szCs w:val="18"/>
          </w:rPr>
          <w:delText xml:space="preserve"> Aspects of Rehabilitation</w:delText>
        </w:r>
      </w:del>
    </w:p>
    <w:p w14:paraId="52D7AC05"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RCS 5450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Fundamentals of Substance Abuse </w:t>
      </w:r>
    </w:p>
    <w:p w14:paraId="36EF24CB"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RCS 6440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Social and Cultural Foundations of </w:t>
      </w:r>
      <w:del w:id="98" w:author="Hines-Cobb, Carol" w:date="2017-04-21T10:43:00Z">
        <w:r w:rsidRPr="00A151D6" w:rsidDel="00DD2AE1">
          <w:rPr>
            <w:rFonts w:ascii="Calibri" w:hAnsi="Calibri" w:cs="Calibri"/>
            <w:bCs/>
            <w:color w:val="000000"/>
            <w:sz w:val="18"/>
            <w:szCs w:val="18"/>
          </w:rPr>
          <w:delText xml:space="preserve">Rehabilitation </w:delText>
        </w:r>
      </w:del>
      <w:ins w:id="99" w:author="Hines-Cobb, Carol" w:date="2017-04-21T10:43:00Z">
        <w:r w:rsidR="00DD2AE1">
          <w:rPr>
            <w:rFonts w:ascii="Calibri" w:hAnsi="Calibri" w:cs="Calibri"/>
            <w:bCs/>
            <w:color w:val="000000"/>
            <w:sz w:val="18"/>
            <w:szCs w:val="18"/>
          </w:rPr>
          <w:t xml:space="preserve">Counseling </w:t>
        </w:r>
      </w:ins>
      <w:bookmarkStart w:id="100" w:name="_GoBack"/>
      <w:bookmarkEnd w:id="100"/>
    </w:p>
    <w:p w14:paraId="0F634595"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RCS 6930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Obesity and Eating Disorders</w:t>
      </w:r>
    </w:p>
    <w:p w14:paraId="6E7123B1"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PHC 6401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Homelessness:  Implications for Behavioral Healthcare</w:t>
      </w:r>
    </w:p>
    <w:p w14:paraId="057330D8"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PHC 6539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Foundations in Adolescent Behavioral Health</w:t>
      </w:r>
    </w:p>
    <w:p w14:paraId="2F25858B" w14:textId="77777777" w:rsidR="00A151D6" w:rsidRPr="00066214"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PUP 5607</w:t>
      </w:r>
      <w:r>
        <w:rPr>
          <w:rFonts w:ascii="Calibri" w:hAnsi="Calibri" w:cs="Calibri"/>
          <w:bCs/>
          <w:color w:val="000000"/>
          <w:sz w:val="18"/>
          <w:szCs w:val="18"/>
        </w:rPr>
        <w:tab/>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Public Policy and Health Care</w:t>
      </w:r>
    </w:p>
    <w:p w14:paraId="4D80EC61" w14:textId="77777777" w:rsid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
          <w:bCs/>
          <w:color w:val="000000"/>
          <w:sz w:val="18"/>
          <w:szCs w:val="18"/>
        </w:rPr>
      </w:pPr>
    </w:p>
    <w:p w14:paraId="65F918A2" w14:textId="77777777" w:rsidR="00066214" w:rsidRPr="00A151D6"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
          <w:bCs/>
          <w:color w:val="000000"/>
          <w:sz w:val="18"/>
          <w:szCs w:val="18"/>
        </w:rPr>
      </w:pPr>
      <w:r w:rsidRPr="00A151D6">
        <w:rPr>
          <w:rFonts w:ascii="Calibri" w:hAnsi="Calibri" w:cs="Calibri"/>
          <w:b/>
          <w:bCs/>
          <w:color w:val="000000"/>
          <w:sz w:val="18"/>
          <w:szCs w:val="18"/>
        </w:rPr>
        <w:t>Specialization courses – 9 credit hours</w:t>
      </w:r>
    </w:p>
    <w:p w14:paraId="2032DF10"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Students will complete a minimum of nine hours in a specialty area.  The specialty area will be developed on an individual basis with each student and the student’s faculty advisor.  Examples of possible specialties include:</w:t>
      </w:r>
    </w:p>
    <w:p w14:paraId="5AA424FB"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14:paraId="662B858D"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w:t>
      </w:r>
      <w:r w:rsidRPr="00A151D6">
        <w:rPr>
          <w:rFonts w:ascii="Calibri" w:hAnsi="Calibri" w:cs="Calibri"/>
          <w:bCs/>
          <w:color w:val="000000"/>
          <w:sz w:val="18"/>
          <w:szCs w:val="18"/>
        </w:rPr>
        <w:tab/>
        <w:t xml:space="preserve">Child &amp; Adolescent Behavioral Health </w:t>
      </w:r>
    </w:p>
    <w:p w14:paraId="2EAF604B"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w:t>
      </w:r>
      <w:r w:rsidRPr="00A151D6">
        <w:rPr>
          <w:rFonts w:ascii="Calibri" w:hAnsi="Calibri" w:cs="Calibri"/>
          <w:bCs/>
          <w:color w:val="000000"/>
          <w:sz w:val="18"/>
          <w:szCs w:val="18"/>
        </w:rPr>
        <w:tab/>
        <w:t>Positive Behavior Intervention &amp; Support</w:t>
      </w:r>
    </w:p>
    <w:p w14:paraId="190DF092"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w:t>
      </w:r>
      <w:r w:rsidRPr="00A151D6">
        <w:rPr>
          <w:rFonts w:ascii="Calibri" w:hAnsi="Calibri" w:cs="Calibri"/>
          <w:bCs/>
          <w:color w:val="000000"/>
          <w:sz w:val="18"/>
          <w:szCs w:val="18"/>
        </w:rPr>
        <w:tab/>
        <w:t>Substance Abuse &amp; Co-Occurring Disorders</w:t>
      </w:r>
    </w:p>
    <w:p w14:paraId="46D2C3EA"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w:t>
      </w:r>
      <w:r w:rsidRPr="00A151D6">
        <w:rPr>
          <w:rFonts w:ascii="Calibri" w:hAnsi="Calibri" w:cs="Calibri"/>
          <w:bCs/>
          <w:color w:val="000000"/>
          <w:sz w:val="18"/>
          <w:szCs w:val="18"/>
        </w:rPr>
        <w:tab/>
        <w:t>Community Based Behavioral Health Systems &amp; Services</w:t>
      </w:r>
    </w:p>
    <w:p w14:paraId="1EB2CEA9"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w:t>
      </w:r>
      <w:r w:rsidRPr="00A151D6">
        <w:rPr>
          <w:rFonts w:ascii="Calibri" w:hAnsi="Calibri" w:cs="Calibri"/>
          <w:bCs/>
          <w:color w:val="000000"/>
          <w:sz w:val="18"/>
          <w:szCs w:val="18"/>
        </w:rPr>
        <w:tab/>
        <w:t>Behavioral Health, Law, and the Justice System</w:t>
      </w:r>
    </w:p>
    <w:p w14:paraId="4CAEFD64"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w:t>
      </w:r>
      <w:r w:rsidRPr="00A151D6">
        <w:rPr>
          <w:rFonts w:ascii="Calibri" w:hAnsi="Calibri" w:cs="Calibri"/>
          <w:bCs/>
          <w:color w:val="000000"/>
          <w:sz w:val="18"/>
          <w:szCs w:val="18"/>
        </w:rPr>
        <w:tab/>
        <w:t>Recovery Oriented Behavioral Health</w:t>
      </w:r>
    </w:p>
    <w:p w14:paraId="703BB08E"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w:t>
      </w:r>
      <w:r w:rsidRPr="00A151D6">
        <w:rPr>
          <w:rFonts w:ascii="Calibri" w:hAnsi="Calibri" w:cs="Calibri"/>
          <w:bCs/>
          <w:color w:val="000000"/>
          <w:sz w:val="18"/>
          <w:szCs w:val="18"/>
        </w:rPr>
        <w:tab/>
        <w:t>Disability &amp; Rehabilitation Studies</w:t>
      </w:r>
    </w:p>
    <w:p w14:paraId="3CF11F83" w14:textId="77777777" w:rsidR="00066214" w:rsidRPr="00E945C7"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
          <w:bCs/>
          <w:color w:val="000000"/>
          <w:sz w:val="18"/>
          <w:szCs w:val="18"/>
        </w:rPr>
      </w:pPr>
      <w:r w:rsidRPr="00A151D6">
        <w:rPr>
          <w:rFonts w:ascii="Calibri" w:hAnsi="Calibri" w:cs="Calibri"/>
          <w:bCs/>
          <w:color w:val="000000"/>
          <w:sz w:val="18"/>
          <w:szCs w:val="18"/>
        </w:rPr>
        <w:t>•</w:t>
      </w:r>
      <w:r w:rsidRPr="00A151D6">
        <w:rPr>
          <w:rFonts w:ascii="Calibri" w:hAnsi="Calibri" w:cs="Calibri"/>
          <w:bCs/>
          <w:color w:val="000000"/>
          <w:sz w:val="18"/>
          <w:szCs w:val="18"/>
        </w:rPr>
        <w:tab/>
        <w:t>Behavioral Health Disparities</w:t>
      </w:r>
      <w:r w:rsidR="00066214" w:rsidRPr="00A151D6">
        <w:rPr>
          <w:rFonts w:ascii="Calibri" w:hAnsi="Calibri" w:cs="Calibri"/>
          <w:bCs/>
          <w:color w:val="000000"/>
          <w:sz w:val="18"/>
          <w:szCs w:val="18"/>
        </w:rPr>
        <w:tab/>
      </w:r>
      <w:r w:rsidR="00066214">
        <w:rPr>
          <w:rFonts w:ascii="Calibri" w:hAnsi="Calibri" w:cs="Calibri"/>
          <w:b/>
          <w:bCs/>
          <w:color w:val="000000"/>
          <w:sz w:val="18"/>
          <w:szCs w:val="18"/>
        </w:rPr>
        <w:tab/>
      </w:r>
      <w:r w:rsidR="00066214">
        <w:rPr>
          <w:rFonts w:ascii="Calibri" w:hAnsi="Calibri" w:cs="Calibri"/>
          <w:b/>
          <w:bCs/>
          <w:color w:val="000000"/>
          <w:sz w:val="18"/>
          <w:szCs w:val="18"/>
        </w:rPr>
        <w:tab/>
      </w:r>
    </w:p>
    <w:p w14:paraId="0952BC09" w14:textId="77777777" w:rsidR="00066214" w:rsidRPr="00E945C7"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14:paraId="460457C5"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
          <w:bCs/>
          <w:color w:val="000000"/>
          <w:sz w:val="18"/>
          <w:szCs w:val="18"/>
        </w:rPr>
      </w:pPr>
      <w:r w:rsidRPr="00A151D6">
        <w:rPr>
          <w:rFonts w:ascii="Calibri" w:hAnsi="Calibri" w:cs="Calibri"/>
          <w:b/>
          <w:bCs/>
          <w:color w:val="000000"/>
          <w:sz w:val="18"/>
          <w:szCs w:val="18"/>
        </w:rPr>
        <w:t>Directed research – 18 credit hours</w:t>
      </w:r>
    </w:p>
    <w:p w14:paraId="2FA80ABE" w14:textId="77777777" w:rsid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MHS 6915</w:t>
      </w:r>
      <w:r>
        <w:rPr>
          <w:rFonts w:ascii="Calibri" w:hAnsi="Calibri" w:cs="Calibri"/>
          <w:bCs/>
          <w:color w:val="000000"/>
          <w:sz w:val="18"/>
          <w:szCs w:val="18"/>
        </w:rPr>
        <w:tab/>
      </w:r>
      <w:r>
        <w:rPr>
          <w:rFonts w:ascii="Calibri" w:hAnsi="Calibri" w:cs="Calibri"/>
          <w:bCs/>
          <w:color w:val="000000"/>
          <w:sz w:val="18"/>
          <w:szCs w:val="18"/>
        </w:rPr>
        <w:tab/>
      </w:r>
      <w:r w:rsidRPr="00A151D6">
        <w:rPr>
          <w:rFonts w:ascii="Calibri" w:hAnsi="Calibri" w:cs="Calibri"/>
          <w:bCs/>
          <w:color w:val="000000"/>
          <w:sz w:val="18"/>
          <w:szCs w:val="18"/>
        </w:rPr>
        <w:t xml:space="preserve">Directed Research in Behavioral &amp; Social Sciences </w:t>
      </w:r>
    </w:p>
    <w:p w14:paraId="5CB0DD42"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14:paraId="08251CB3" w14:textId="77777777"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Students will complete 18 hours of Directed Research. Following the completion of the first six-hours of directed research, students will complete a research “product” such as a conference presentation, poster session, publication, portions of a grant proposal, literature review or other comparable product to demonstrate their progress in developing research proficiency. Ideally, this product will be associated with their dissertation topic. The remaining 12 hours of Directed Research will be conducted during the second and third year of study and will be conducted with the guidance of the student’s major professor with research outcomes specified in the student’s plan of study related to their eventual dissertation proposal.  </w:t>
      </w:r>
    </w:p>
    <w:p w14:paraId="12CAABD6" w14:textId="77777777" w:rsid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
          <w:bCs/>
          <w:color w:val="000000"/>
          <w:sz w:val="18"/>
          <w:szCs w:val="18"/>
        </w:rPr>
      </w:pPr>
    </w:p>
    <w:p w14:paraId="042EFC0D" w14:textId="77777777" w:rsid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Qualifying </w:t>
      </w:r>
      <w:r w:rsidRPr="00E945C7">
        <w:rPr>
          <w:rFonts w:ascii="Calibri" w:hAnsi="Calibri" w:cs="Calibri"/>
          <w:b/>
          <w:bCs/>
          <w:color w:val="000000"/>
          <w:sz w:val="18"/>
          <w:szCs w:val="18"/>
        </w:rPr>
        <w:t>Exam</w:t>
      </w:r>
      <w:r w:rsidR="00A151D6">
        <w:rPr>
          <w:rFonts w:ascii="Calibri" w:hAnsi="Calibri" w:cs="Calibri"/>
          <w:b/>
          <w:bCs/>
          <w:color w:val="000000"/>
          <w:sz w:val="18"/>
          <w:szCs w:val="18"/>
        </w:rPr>
        <w:t>/Doctoral Candidacy</w:t>
      </w:r>
      <w:r w:rsidRPr="00E945C7">
        <w:rPr>
          <w:rFonts w:ascii="Calibri" w:hAnsi="Calibri" w:cs="Calibri"/>
          <w:b/>
          <w:bCs/>
          <w:color w:val="000000"/>
          <w:sz w:val="18"/>
          <w:szCs w:val="18"/>
        </w:rPr>
        <w:tab/>
      </w:r>
    </w:p>
    <w:p w14:paraId="198820E5" w14:textId="77777777" w:rsidR="00066214"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Students will be admitted to doctoral candidacy upon completion of a qualifying exam. The qualifying exam will require completion of a grant proposal suitable for supporting dissertation or early career research (e.g., F31 or R03) and an oral examination.</w:t>
      </w:r>
    </w:p>
    <w:p w14:paraId="16629E14" w14:textId="77777777" w:rsid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
          <w:bCs/>
          <w:color w:val="000000"/>
          <w:sz w:val="18"/>
          <w:szCs w:val="18"/>
        </w:rPr>
      </w:pPr>
    </w:p>
    <w:p w14:paraId="6057112C" w14:textId="77777777" w:rsid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Pr>
          <w:rFonts w:ascii="Calibri" w:hAnsi="Calibri" w:cs="Calibri"/>
          <w:b/>
          <w:bCs/>
          <w:color w:val="000000"/>
          <w:sz w:val="18"/>
          <w:szCs w:val="18"/>
        </w:rPr>
        <w:t>Dissertation – 12 credit hours minimum</w:t>
      </w:r>
      <w:r>
        <w:rPr>
          <w:rFonts w:ascii="Calibri" w:hAnsi="Calibri" w:cs="Calibri"/>
          <w:bCs/>
          <w:color w:val="000000"/>
          <w:sz w:val="18"/>
          <w:szCs w:val="18"/>
        </w:rPr>
        <w:tab/>
      </w:r>
      <w:r>
        <w:rPr>
          <w:rFonts w:ascii="Calibri" w:hAnsi="Calibri" w:cs="Calibri"/>
          <w:bCs/>
          <w:color w:val="000000"/>
          <w:sz w:val="18"/>
          <w:szCs w:val="18"/>
        </w:rPr>
        <w:tab/>
      </w:r>
    </w:p>
    <w:p w14:paraId="073AAFC3" w14:textId="77777777" w:rsidR="00A151D6" w:rsidRPr="00A151D6" w:rsidRDefault="00A151D6" w:rsidP="00A151D6">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MHS 7980</w:t>
      </w:r>
      <w:r>
        <w:rPr>
          <w:rFonts w:ascii="Calibri" w:hAnsi="Calibri" w:cs="Calibri"/>
          <w:bCs/>
          <w:color w:val="000000"/>
          <w:sz w:val="18"/>
          <w:szCs w:val="18"/>
        </w:rPr>
        <w:tab/>
      </w:r>
      <w:r>
        <w:rPr>
          <w:rFonts w:ascii="Calibri" w:hAnsi="Calibri" w:cs="Calibri"/>
          <w:bCs/>
          <w:color w:val="000000"/>
          <w:sz w:val="18"/>
          <w:szCs w:val="18"/>
        </w:rPr>
        <w:tab/>
      </w:r>
      <w:r w:rsidRPr="00A151D6">
        <w:rPr>
          <w:rFonts w:ascii="Calibri" w:hAnsi="Calibri" w:cs="Calibri"/>
          <w:bCs/>
          <w:color w:val="000000"/>
          <w:sz w:val="18"/>
          <w:szCs w:val="18"/>
        </w:rPr>
        <w:t>Dissertation</w:t>
      </w:r>
    </w:p>
    <w:p w14:paraId="71757918" w14:textId="77777777" w:rsidR="00A151D6" w:rsidRPr="00A151D6" w:rsidRDefault="00A151D6" w:rsidP="00A151D6">
      <w:pPr>
        <w:tabs>
          <w:tab w:val="left" w:pos="360"/>
          <w:tab w:val="left" w:pos="720"/>
          <w:tab w:val="left" w:pos="1080"/>
          <w:tab w:val="left" w:pos="1800"/>
        </w:tabs>
        <w:autoSpaceDE w:val="0"/>
        <w:autoSpaceDN w:val="0"/>
        <w:adjustRightInd w:val="0"/>
        <w:rPr>
          <w:rFonts w:ascii="Calibri" w:hAnsi="Calibri" w:cs="Calibri"/>
          <w:bCs/>
          <w:color w:val="000000"/>
          <w:sz w:val="18"/>
          <w:szCs w:val="18"/>
        </w:rPr>
      </w:pPr>
    </w:p>
    <w:p w14:paraId="42B382D5" w14:textId="77777777" w:rsidR="00066214" w:rsidRDefault="00A151D6" w:rsidP="00A151D6">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The dissertation will consist of original research designed and supervised by a faculty advisor.  The student will select the faculty member who will serve as the major advisor within the first year of study. Each student will have a dissertation committee consisting of the major advisor and three other faculty members from different disciplines to reflect the interdisciplinary approach of the program. The student will write a dissertation proposal that outlines the completed project and will defend the proposal to obtain committee approval for beginning the dissertation. The dissertation will consist of a series of three articles with an introductory and conclusion chapter. The student will complete a public oral defense of the dissertation and the committee will judge the adequacy of the final document and the oral defense for approval for the Ph.D. degree.</w:t>
      </w:r>
    </w:p>
    <w:p w14:paraId="7BAEFB9E" w14:textId="77777777" w:rsidR="00A151D6" w:rsidRDefault="00A151D6" w:rsidP="00A151D6">
      <w:pPr>
        <w:tabs>
          <w:tab w:val="left" w:pos="360"/>
          <w:tab w:val="left" w:pos="720"/>
          <w:tab w:val="left" w:pos="1080"/>
          <w:tab w:val="left" w:pos="1800"/>
        </w:tabs>
        <w:autoSpaceDE w:val="0"/>
        <w:autoSpaceDN w:val="0"/>
        <w:adjustRightInd w:val="0"/>
        <w:rPr>
          <w:rFonts w:ascii="Calibri" w:hAnsi="Calibri" w:cs="Calibri"/>
          <w:bCs/>
          <w:color w:val="000000"/>
          <w:sz w:val="18"/>
          <w:szCs w:val="18"/>
        </w:rPr>
      </w:pPr>
    </w:p>
    <w:p w14:paraId="02F7DF3A" w14:textId="77777777" w:rsidR="00A151D6" w:rsidRDefault="00A151D6" w:rsidP="00A151D6">
      <w:pPr>
        <w:tabs>
          <w:tab w:val="left" w:pos="360"/>
          <w:tab w:val="left" w:pos="720"/>
          <w:tab w:val="left" w:pos="1080"/>
          <w:tab w:val="left" w:pos="1800"/>
        </w:tabs>
        <w:autoSpaceDE w:val="0"/>
        <w:autoSpaceDN w:val="0"/>
        <w:adjustRightInd w:val="0"/>
        <w:rPr>
          <w:rFonts w:ascii="Calibri" w:hAnsi="Calibri" w:cs="Calibri"/>
          <w:bCs/>
          <w:color w:val="000000"/>
          <w:sz w:val="18"/>
          <w:szCs w:val="18"/>
        </w:rPr>
      </w:pPr>
    </w:p>
    <w:p w14:paraId="7A3B6D3D" w14:textId="77777777" w:rsidR="00066214" w:rsidRDefault="00066214" w:rsidP="00066214">
      <w:pPr>
        <w:tabs>
          <w:tab w:val="left" w:pos="360"/>
          <w:tab w:val="left" w:pos="720"/>
          <w:tab w:val="left" w:pos="1080"/>
          <w:tab w:val="left" w:pos="180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Other Requirements</w:t>
      </w:r>
    </w:p>
    <w:p w14:paraId="54DAADB4" w14:textId="77777777" w:rsidR="00066214" w:rsidRPr="00066214" w:rsidRDefault="00066214" w:rsidP="00066214">
      <w:pPr>
        <w:pStyle w:val="ListParagraph"/>
        <w:numPr>
          <w:ilvl w:val="0"/>
          <w:numId w:val="5"/>
        </w:num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The Plan of Study must include at least 18 hours of coursework in an area that will fulfill the SACS teaching requirement of 18 hours in the field to ensure eligibility for university positions.</w:t>
      </w:r>
      <w:r w:rsidRPr="00066214">
        <w:rPr>
          <w:rFonts w:ascii="Calibri" w:hAnsi="Calibri" w:cs="Calibri"/>
          <w:bCs/>
          <w:color w:val="000000"/>
          <w:sz w:val="18"/>
          <w:szCs w:val="18"/>
        </w:rPr>
        <w:tab/>
      </w:r>
    </w:p>
    <w:p w14:paraId="6446BC90" w14:textId="77777777" w:rsidR="00066214" w:rsidRPr="00E945C7" w:rsidRDefault="00066214" w:rsidP="00066214">
      <w:pPr>
        <w:tabs>
          <w:tab w:val="left" w:pos="360"/>
          <w:tab w:val="left" w:pos="720"/>
          <w:tab w:val="left" w:pos="1080"/>
        </w:tabs>
        <w:autoSpaceDE w:val="0"/>
        <w:autoSpaceDN w:val="0"/>
        <w:adjustRightInd w:val="0"/>
        <w:rPr>
          <w:rFonts w:ascii="Calibri" w:hAnsi="Calibri" w:cs="Calibri"/>
          <w:bCs/>
          <w:color w:val="000000"/>
          <w:sz w:val="18"/>
          <w:szCs w:val="18"/>
        </w:rPr>
      </w:pPr>
    </w:p>
    <w:p w14:paraId="08BCC8EB" w14:textId="77777777" w:rsidR="00066214" w:rsidRPr="00E945C7" w:rsidRDefault="00066214" w:rsidP="00066214">
      <w:pPr>
        <w:tabs>
          <w:tab w:val="left" w:pos="360"/>
          <w:tab w:val="left" w:pos="720"/>
          <w:tab w:val="left" w:pos="1080"/>
        </w:tabs>
        <w:autoSpaceDE w:val="0"/>
        <w:autoSpaceDN w:val="0"/>
        <w:adjustRightInd w:val="0"/>
        <w:rPr>
          <w:rFonts w:ascii="Calibri" w:hAnsi="Calibri" w:cs="Calibri"/>
          <w:b/>
          <w:bCs/>
          <w:color w:val="000000"/>
          <w:sz w:val="18"/>
          <w:szCs w:val="18"/>
        </w:rPr>
      </w:pPr>
      <w:r w:rsidRPr="00E945C7">
        <w:rPr>
          <w:rFonts w:ascii="Calibri" w:hAnsi="Calibri" w:cs="Calibri"/>
          <w:b/>
          <w:bCs/>
          <w:color w:val="000000"/>
          <w:sz w:val="18"/>
          <w:szCs w:val="18"/>
        </w:rPr>
        <w:t>COURSES</w:t>
      </w:r>
    </w:p>
    <w:p w14:paraId="4D74825D" w14:textId="77777777" w:rsidR="00066214" w:rsidRDefault="00066214" w:rsidP="00066214">
      <w:pPr>
        <w:tabs>
          <w:tab w:val="left" w:pos="360"/>
          <w:tab w:val="left" w:pos="720"/>
          <w:tab w:val="left" w:pos="1080"/>
        </w:tabs>
        <w:autoSpaceDE w:val="0"/>
        <w:autoSpaceDN w:val="0"/>
        <w:adjustRightInd w:val="0"/>
        <w:rPr>
          <w:rFonts w:ascii="Calibri" w:hAnsi="Calibri" w:cs="Calibri"/>
          <w:color w:val="0000FF"/>
          <w:sz w:val="18"/>
          <w:szCs w:val="18"/>
        </w:rPr>
        <w:sectPr w:rsidR="00066214" w:rsidSect="00142FA5">
          <w:headerReference w:type="default" r:id="rId11"/>
          <w:type w:val="continuous"/>
          <w:pgSz w:w="12240" w:h="15840"/>
          <w:pgMar w:top="1440" w:right="1440" w:bottom="1320" w:left="1728" w:header="720" w:footer="1152" w:gutter="0"/>
          <w:cols w:space="720"/>
          <w:docGrid w:linePitch="360"/>
        </w:sectPr>
      </w:pPr>
      <w:r w:rsidRPr="00E945C7">
        <w:rPr>
          <w:rFonts w:ascii="Calibri" w:hAnsi="Calibri" w:cs="Calibri"/>
          <w:color w:val="000000"/>
          <w:sz w:val="18"/>
          <w:szCs w:val="18"/>
        </w:rPr>
        <w:t xml:space="preserve">See </w:t>
      </w:r>
      <w:hyperlink r:id="rId12" w:history="1">
        <w:r w:rsidRPr="008A4E3E">
          <w:rPr>
            <w:rStyle w:val="Hyperlink"/>
            <w:rFonts w:ascii="Calibri" w:hAnsi="Calibri" w:cs="Calibri"/>
            <w:sz w:val="18"/>
          </w:rPr>
          <w:t>http://www.ugs.usf.edu/course-inventory/</w:t>
        </w:r>
      </w:hyperlink>
      <w:r w:rsidR="001F5F24">
        <w:rPr>
          <w:rFonts w:ascii="Calibri" w:hAnsi="Calibri" w:cs="Calibri"/>
          <w:color w:val="0000FF"/>
          <w:sz w:val="18"/>
          <w:szCs w:val="18"/>
        </w:rPr>
        <w:t xml:space="preserve"> </w:t>
      </w:r>
    </w:p>
    <w:p w14:paraId="09B9FCF6" w14:textId="77777777" w:rsidR="00713B7D" w:rsidRDefault="00713B7D" w:rsidP="001F5F24"/>
    <w:sectPr w:rsidR="00713B7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Hines-Cobb, Carol" w:date="2017-04-21T10:38:00Z" w:initials="HC">
    <w:p w14:paraId="59D8951F" w14:textId="77777777" w:rsidR="00DD2AE1" w:rsidRDefault="00DD2AE1">
      <w:pPr>
        <w:pStyle w:val="CommentText"/>
      </w:pPr>
      <w:r>
        <w:rPr>
          <w:rStyle w:val="CommentReference"/>
        </w:rPr>
        <w:annotationRef/>
      </w:r>
      <w:r>
        <w:rPr>
          <w:noProof/>
        </w:rPr>
        <w:t>Ne</w:t>
      </w:r>
      <w:r>
        <w:rPr>
          <w:noProof/>
        </w:rPr>
        <w:t>e</w:t>
      </w:r>
      <w:r>
        <w:rPr>
          <w:noProof/>
        </w:rPr>
        <w:t>d</w:t>
      </w:r>
      <w:r>
        <w:rPr>
          <w:noProof/>
        </w:rPr>
        <w:t xml:space="preserve"> </w:t>
      </w:r>
      <w:r>
        <w:rPr>
          <w:noProof/>
        </w:rPr>
        <w:t>GRE %</w:t>
      </w:r>
    </w:p>
  </w:comment>
  <w:comment w:id="92" w:author="Hines-Cobb, Carol" w:date="2017-04-21T10:42:00Z" w:initials="HC">
    <w:p w14:paraId="64DDBB5F" w14:textId="77777777" w:rsidR="00DD2AE1" w:rsidRDefault="00DD2AE1">
      <w:pPr>
        <w:pStyle w:val="CommentText"/>
      </w:pPr>
      <w:r>
        <w:rPr>
          <w:rStyle w:val="CommentReference"/>
        </w:rPr>
        <w:annotationRef/>
      </w:r>
      <w:r>
        <w:rPr>
          <w:noProof/>
        </w:rPr>
        <w:t>Co</w:t>
      </w:r>
      <w:r>
        <w:rPr>
          <w:noProof/>
        </w:rPr>
        <w:t>u</w:t>
      </w:r>
      <w:r>
        <w:rPr>
          <w:noProof/>
        </w:rPr>
        <w:t>rse does not exist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D8951F" w15:done="0"/>
  <w15:commentEx w15:paraId="64DDBB5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00301" w14:textId="77777777" w:rsidR="001F5F24" w:rsidRDefault="001F5F24" w:rsidP="001F5F24">
      <w:r>
        <w:separator/>
      </w:r>
    </w:p>
  </w:endnote>
  <w:endnote w:type="continuationSeparator" w:id="0">
    <w:p w14:paraId="4FA3232F" w14:textId="77777777" w:rsidR="001F5F24" w:rsidRDefault="001F5F24" w:rsidP="001F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F037D" w14:textId="77777777" w:rsidR="001F5F24" w:rsidRDefault="001F5F24" w:rsidP="001F5F24">
      <w:r>
        <w:separator/>
      </w:r>
    </w:p>
  </w:footnote>
  <w:footnote w:type="continuationSeparator" w:id="0">
    <w:p w14:paraId="11A0B43E" w14:textId="77777777" w:rsidR="001F5F24" w:rsidRDefault="001F5F24" w:rsidP="001F5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8119A" w14:textId="77777777" w:rsidR="002B5C13" w:rsidRDefault="00031804" w:rsidP="00142FA5">
    <w:pPr>
      <w:pStyle w:val="Header"/>
      <w:spacing w:before="240"/>
      <w:rPr>
        <w:ins w:id="0" w:author="Hines-Cobb, Carol" w:date="2017-01-26T13:13:00Z"/>
        <w:rFonts w:ascii="Calibri" w:hAnsi="Calibri"/>
        <w:b/>
        <w:bCs/>
        <w:sz w:val="18"/>
        <w:lang w:val="en-US"/>
      </w:rPr>
    </w:pPr>
    <w:r w:rsidRPr="00556B4F">
      <w:rPr>
        <w:rFonts w:ascii="Calibri" w:hAnsi="Calibri"/>
        <w:b/>
        <w:bCs/>
        <w:sz w:val="18"/>
      </w:rPr>
      <w:t xml:space="preserve">USF Graduate Catalog </w:t>
    </w:r>
    <w:r>
      <w:rPr>
        <w:rFonts w:ascii="Calibri" w:hAnsi="Calibri"/>
        <w:b/>
        <w:bCs/>
        <w:sz w:val="18"/>
      </w:rPr>
      <w:t>2016-2017</w:t>
    </w:r>
    <w:r w:rsidRPr="00556B4F">
      <w:rPr>
        <w:rFonts w:ascii="Calibri" w:hAnsi="Calibri"/>
        <w:b/>
        <w:bCs/>
        <w:sz w:val="18"/>
      </w:rPr>
      <w:tab/>
    </w:r>
    <w:r w:rsidRPr="00556B4F">
      <w:rPr>
        <w:rFonts w:ascii="Calibri" w:hAnsi="Calibri"/>
        <w:b/>
        <w:bCs/>
        <w:sz w:val="18"/>
      </w:rPr>
      <w:tab/>
    </w:r>
    <w:r w:rsidR="001F5F24">
      <w:rPr>
        <w:rFonts w:ascii="Calibri" w:hAnsi="Calibri"/>
        <w:b/>
        <w:bCs/>
        <w:sz w:val="18"/>
        <w:lang w:val="en-US"/>
      </w:rPr>
      <w:t>Behavioral and Community Sciences (Ph.D.)</w:t>
    </w:r>
  </w:p>
  <w:p w14:paraId="53C84E7C" w14:textId="77777777" w:rsidR="00E426B0" w:rsidRPr="001F5F24" w:rsidRDefault="00E426B0" w:rsidP="00142FA5">
    <w:pPr>
      <w:pStyle w:val="Header"/>
      <w:spacing w:before="240"/>
      <w:rPr>
        <w:rFonts w:ascii="Calibri" w:hAnsi="Calibri"/>
        <w:b/>
        <w:bCs/>
        <w:sz w:val="18"/>
        <w:lang w:val="en-US"/>
      </w:rPr>
    </w:pPr>
    <w:ins w:id="1" w:author="Hines-Cobb, Carol" w:date="2017-01-26T13:13:00Z">
      <w:r>
        <w:rPr>
          <w:rFonts w:ascii="Calibri" w:hAnsi="Calibri"/>
          <w:b/>
          <w:bCs/>
          <w:sz w:val="18"/>
          <w:lang w:val="en-US"/>
        </w:rPr>
        <w:t>1-26-17</w:t>
      </w:r>
    </w:ins>
  </w:p>
  <w:p w14:paraId="4677C988" w14:textId="77777777" w:rsidR="002B5C13" w:rsidRPr="00556B4F" w:rsidRDefault="00DD2AE1">
    <w:pPr>
      <w:pStyle w:val="Header"/>
      <w:rPr>
        <w:rFonts w:ascii="Calibri" w:hAnsi="Calibri"/>
        <w:b/>
        <w:bCs/>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5F54" w14:textId="77777777" w:rsidR="002B5C13" w:rsidRPr="00836892" w:rsidRDefault="00031804">
    <w:pPr>
      <w:pStyle w:val="Header"/>
      <w:rPr>
        <w:rFonts w:ascii="Calibri" w:hAnsi="Calibri"/>
        <w:b/>
        <w:bCs/>
        <w:sz w:val="18"/>
      </w:rPr>
    </w:pPr>
    <w:r w:rsidRPr="00836892">
      <w:rPr>
        <w:rFonts w:ascii="Calibri" w:hAnsi="Calibri"/>
        <w:b/>
        <w:bCs/>
        <w:sz w:val="18"/>
      </w:rPr>
      <w:t xml:space="preserve">USF </w:t>
    </w:r>
    <w:r>
      <w:rPr>
        <w:rFonts w:ascii="Calibri" w:hAnsi="Calibri"/>
        <w:b/>
        <w:bCs/>
        <w:sz w:val="18"/>
      </w:rPr>
      <w:t xml:space="preserve">Tampa </w:t>
    </w:r>
    <w:r w:rsidRPr="00836892">
      <w:rPr>
        <w:rFonts w:ascii="Calibri" w:hAnsi="Calibri"/>
        <w:b/>
        <w:bCs/>
        <w:sz w:val="18"/>
      </w:rPr>
      <w:t xml:space="preserve">Graduate Catalog </w:t>
    </w:r>
    <w:r>
      <w:rPr>
        <w:rFonts w:ascii="Calibri" w:hAnsi="Calibri"/>
        <w:b/>
        <w:bCs/>
        <w:sz w:val="18"/>
        <w:lang w:val="en-US"/>
      </w:rPr>
      <w:t>2016-2017 DRAFT</w:t>
    </w:r>
    <w:r w:rsidRPr="00836892">
      <w:rPr>
        <w:rFonts w:ascii="Calibri" w:hAnsi="Calibri"/>
        <w:b/>
        <w:bCs/>
        <w:sz w:val="18"/>
      </w:rPr>
      <w:tab/>
    </w:r>
    <w:r w:rsidRPr="00836892">
      <w:rPr>
        <w:rFonts w:ascii="Calibri" w:hAnsi="Calibri"/>
        <w:b/>
        <w:bCs/>
        <w:sz w:val="18"/>
      </w:rPr>
      <w:tab/>
    </w:r>
    <w:r w:rsidR="00511DA7">
      <w:rPr>
        <w:rFonts w:ascii="Calibri" w:hAnsi="Calibri"/>
        <w:b/>
        <w:bCs/>
        <w:sz w:val="18"/>
        <w:lang w:val="en-US"/>
      </w:rPr>
      <w:t>Behavioral and Community Sciences</w:t>
    </w:r>
    <w:r>
      <w:rPr>
        <w:rFonts w:ascii="Calibri" w:hAnsi="Calibri"/>
        <w:b/>
        <w:bCs/>
        <w:sz w:val="18"/>
        <w:lang w:val="en-US"/>
      </w:rPr>
      <w:t xml:space="preserve"> </w:t>
    </w:r>
    <w:r w:rsidRPr="00836892">
      <w:rPr>
        <w:rFonts w:ascii="Calibri" w:hAnsi="Calibri"/>
        <w:b/>
        <w:bCs/>
        <w:sz w:val="18"/>
      </w:rPr>
      <w:t>(</w:t>
    </w:r>
    <w:r>
      <w:rPr>
        <w:rFonts w:ascii="Calibri" w:hAnsi="Calibri"/>
        <w:b/>
        <w:bCs/>
        <w:sz w:val="18"/>
        <w:lang w:val="en-US"/>
      </w:rPr>
      <w:t>Ph.D.</w:t>
    </w:r>
    <w:r w:rsidRPr="00836892">
      <w:rPr>
        <w:rFonts w:ascii="Calibri" w:hAnsi="Calibri"/>
        <w:b/>
        <w:bCs/>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553"/>
    <w:multiLevelType w:val="hybridMultilevel"/>
    <w:tmpl w:val="9BD017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83E01"/>
    <w:multiLevelType w:val="hybridMultilevel"/>
    <w:tmpl w:val="F24A8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9152D2"/>
    <w:multiLevelType w:val="hybridMultilevel"/>
    <w:tmpl w:val="31C47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776E2B"/>
    <w:multiLevelType w:val="hybridMultilevel"/>
    <w:tmpl w:val="6796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354E9"/>
    <w:multiLevelType w:val="hybridMultilevel"/>
    <w:tmpl w:val="771AC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Batsche, Catherine">
    <w15:presenceInfo w15:providerId="AD" w15:userId="S-1-5-21-150927795-2069884688-1238954376-275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14"/>
    <w:rsid w:val="00031804"/>
    <w:rsid w:val="0006559A"/>
    <w:rsid w:val="00066214"/>
    <w:rsid w:val="001113FD"/>
    <w:rsid w:val="001F5F24"/>
    <w:rsid w:val="002F473C"/>
    <w:rsid w:val="00450B08"/>
    <w:rsid w:val="00511DA7"/>
    <w:rsid w:val="005D0431"/>
    <w:rsid w:val="00713B7D"/>
    <w:rsid w:val="00785225"/>
    <w:rsid w:val="00791E33"/>
    <w:rsid w:val="008917D4"/>
    <w:rsid w:val="008E4F86"/>
    <w:rsid w:val="009912C9"/>
    <w:rsid w:val="00A0534A"/>
    <w:rsid w:val="00A151D6"/>
    <w:rsid w:val="00BA008B"/>
    <w:rsid w:val="00BF603F"/>
    <w:rsid w:val="00CD4E4A"/>
    <w:rsid w:val="00DD2AE1"/>
    <w:rsid w:val="00E426B0"/>
    <w:rsid w:val="00ED7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54BEF"/>
  <w15:docId w15:val="{47F4F63D-DE89-49FA-B437-DBA8EE6E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6214"/>
    <w:rPr>
      <w:color w:val="0000FF"/>
      <w:u w:val="single"/>
    </w:rPr>
  </w:style>
  <w:style w:type="paragraph" w:styleId="Header">
    <w:name w:val="header"/>
    <w:basedOn w:val="Normal"/>
    <w:link w:val="HeaderChar"/>
    <w:rsid w:val="00066214"/>
    <w:pPr>
      <w:tabs>
        <w:tab w:val="center" w:pos="4320"/>
        <w:tab w:val="right" w:pos="8640"/>
      </w:tabs>
    </w:pPr>
    <w:rPr>
      <w:lang w:val="x-none" w:eastAsia="x-none"/>
    </w:rPr>
  </w:style>
  <w:style w:type="character" w:customStyle="1" w:styleId="HeaderChar">
    <w:name w:val="Header Char"/>
    <w:basedOn w:val="DefaultParagraphFont"/>
    <w:link w:val="Header"/>
    <w:rsid w:val="00066214"/>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066214"/>
    <w:pPr>
      <w:ind w:left="720"/>
      <w:contextualSpacing/>
    </w:pPr>
  </w:style>
  <w:style w:type="paragraph" w:styleId="Footer">
    <w:name w:val="footer"/>
    <w:basedOn w:val="Normal"/>
    <w:link w:val="FooterChar"/>
    <w:uiPriority w:val="99"/>
    <w:unhideWhenUsed/>
    <w:rsid w:val="001F5F24"/>
    <w:pPr>
      <w:tabs>
        <w:tab w:val="center" w:pos="4680"/>
        <w:tab w:val="right" w:pos="9360"/>
      </w:tabs>
    </w:pPr>
  </w:style>
  <w:style w:type="character" w:customStyle="1" w:styleId="FooterChar">
    <w:name w:val="Footer Char"/>
    <w:basedOn w:val="DefaultParagraphFont"/>
    <w:link w:val="Footer"/>
    <w:uiPriority w:val="99"/>
    <w:rsid w:val="001F5F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1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7D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D2AE1"/>
    <w:rPr>
      <w:sz w:val="16"/>
      <w:szCs w:val="16"/>
    </w:rPr>
  </w:style>
  <w:style w:type="paragraph" w:styleId="CommentText">
    <w:name w:val="annotation text"/>
    <w:basedOn w:val="Normal"/>
    <w:link w:val="CommentTextChar"/>
    <w:uiPriority w:val="99"/>
    <w:semiHidden/>
    <w:unhideWhenUsed/>
    <w:rsid w:val="00DD2AE1"/>
    <w:rPr>
      <w:sz w:val="20"/>
      <w:szCs w:val="20"/>
    </w:rPr>
  </w:style>
  <w:style w:type="character" w:customStyle="1" w:styleId="CommentTextChar">
    <w:name w:val="Comment Text Char"/>
    <w:basedOn w:val="DefaultParagraphFont"/>
    <w:link w:val="CommentText"/>
    <w:uiPriority w:val="99"/>
    <w:semiHidden/>
    <w:rsid w:val="00DD2A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AE1"/>
    <w:rPr>
      <w:b/>
      <w:bCs/>
    </w:rPr>
  </w:style>
  <w:style w:type="character" w:customStyle="1" w:styleId="CommentSubjectChar">
    <w:name w:val="Comment Subject Char"/>
    <w:basedOn w:val="CommentTextChar"/>
    <w:link w:val="CommentSubject"/>
    <w:uiPriority w:val="99"/>
    <w:semiHidden/>
    <w:rsid w:val="00DD2AE1"/>
    <w:rPr>
      <w:rFonts w:ascii="Times New Roman" w:eastAsia="Times New Roman" w:hAnsi="Times New Roman" w:cs="Times New Roman"/>
      <w:b/>
      <w:bCs/>
      <w:sz w:val="20"/>
      <w:szCs w:val="20"/>
    </w:rPr>
  </w:style>
  <w:style w:type="paragraph" w:styleId="Revision">
    <w:name w:val="Revision"/>
    <w:hidden/>
    <w:uiPriority w:val="99"/>
    <w:semiHidden/>
    <w:rsid w:val="00DD2AE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gs.usf.edu/course-inven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cp:lastPrinted>2017-01-26T18:13:00Z</cp:lastPrinted>
  <dcterms:created xsi:type="dcterms:W3CDTF">2017-01-26T18:14:00Z</dcterms:created>
  <dcterms:modified xsi:type="dcterms:W3CDTF">2017-04-21T14:44:00Z</dcterms:modified>
</cp:coreProperties>
</file>