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082A" w14:textId="77777777" w:rsidR="00BA1440" w:rsidRDefault="00056F13">
      <w:pPr>
        <w:pStyle w:val="Body"/>
        <w:tabs>
          <w:tab w:val="left" w:pos="360"/>
          <w:tab w:val="left" w:pos="720"/>
          <w:tab w:val="left" w:pos="1080"/>
          <w:tab w:val="left" w:pos="1440"/>
          <w:tab w:val="left" w:pos="5760"/>
          <w:tab w:val="left" w:pos="6480"/>
        </w:tabs>
        <w:rPr>
          <w:rFonts w:ascii="Calibri" w:eastAsia="Calibri" w:hAnsi="Calibri" w:cs="Calibri"/>
          <w:b/>
          <w:bCs/>
          <w:caps/>
          <w:color w:val="336633"/>
          <w:sz w:val="28"/>
          <w:szCs w:val="28"/>
          <w:u w:color="336633"/>
        </w:rPr>
      </w:pPr>
      <w:r>
        <w:rPr>
          <w:rFonts w:ascii="Calibri" w:eastAsia="Calibri" w:hAnsi="Calibri" w:cs="Calibri"/>
          <w:b/>
          <w:bCs/>
          <w:caps/>
          <w:color w:val="336633"/>
          <w:sz w:val="28"/>
          <w:szCs w:val="28"/>
          <w:u w:color="336633"/>
        </w:rPr>
        <w:t>Music Education program</w:t>
      </w:r>
    </w:p>
    <w:p w14:paraId="2A08D73A" w14:textId="77777777" w:rsidR="00BA1440" w:rsidRDefault="00BA1440">
      <w:pPr>
        <w:pStyle w:val="Body"/>
        <w:rPr>
          <w:rFonts w:ascii="Calibri" w:eastAsia="Calibri" w:hAnsi="Calibri" w:cs="Calibri"/>
          <w:b/>
          <w:bCs/>
        </w:rPr>
      </w:pPr>
    </w:p>
    <w:p w14:paraId="303586BE" w14:textId="77777777" w:rsidR="00BA1440" w:rsidRDefault="00056F13">
      <w:pPr>
        <w:pStyle w:val="Body"/>
        <w:rPr>
          <w:rFonts w:ascii="Calibri" w:eastAsia="Calibri" w:hAnsi="Calibri" w:cs="Calibri"/>
          <w:b/>
          <w:bCs/>
          <w:sz w:val="22"/>
          <w:szCs w:val="22"/>
        </w:rPr>
      </w:pPr>
      <w:r>
        <w:rPr>
          <w:rFonts w:ascii="Calibri" w:eastAsia="Calibri" w:hAnsi="Calibri" w:cs="Calibri"/>
          <w:b/>
          <w:bCs/>
          <w:sz w:val="22"/>
          <w:szCs w:val="22"/>
        </w:rPr>
        <w:t>Master of Arts (M.A.) Degree</w:t>
      </w:r>
    </w:p>
    <w:p w14:paraId="107EFA1F" w14:textId="77777777" w:rsidR="00BA1440" w:rsidRDefault="00BA1440">
      <w:pPr>
        <w:pStyle w:val="Body"/>
        <w:rPr>
          <w:rFonts w:ascii="Calibri" w:eastAsia="Calibri" w:hAnsi="Calibri" w:cs="Calibri"/>
          <w:b/>
          <w:bCs/>
          <w:sz w:val="18"/>
          <w:szCs w:val="18"/>
        </w:rPr>
      </w:pPr>
    </w:p>
    <w:p w14:paraId="724E3B98" w14:textId="77777777" w:rsidR="00BA1440" w:rsidRDefault="00056F13">
      <w:pPr>
        <w:pStyle w:val="Body"/>
        <w:rPr>
          <w:rFonts w:ascii="Calibri" w:eastAsia="Calibri" w:hAnsi="Calibri" w:cs="Calibri"/>
          <w:sz w:val="18"/>
          <w:szCs w:val="18"/>
        </w:rPr>
      </w:pPr>
      <w:r>
        <w:rPr>
          <w:rFonts w:ascii="Calibri" w:eastAsia="Calibri" w:hAnsi="Calibri" w:cs="Calibri"/>
          <w:noProof/>
          <w:sz w:val="18"/>
          <w:szCs w:val="18"/>
        </w:rPr>
        <mc:AlternateContent>
          <mc:Choice Requires="wps">
            <w:drawing>
              <wp:anchor distT="0" distB="0" distL="0" distR="0" simplePos="0" relativeHeight="251660288" behindDoc="0" locked="0" layoutInCell="1" allowOverlap="1" wp14:anchorId="3110B026" wp14:editId="684274C0">
                <wp:simplePos x="0" y="0"/>
                <wp:positionH relativeFrom="column">
                  <wp:posOffset>4762</wp:posOffset>
                </wp:positionH>
                <wp:positionV relativeFrom="line">
                  <wp:posOffset>23812</wp:posOffset>
                </wp:positionV>
                <wp:extent cx="571500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7150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1.9pt;width:450.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E51293C" w14:textId="77777777" w:rsidR="00BA1440" w:rsidRDefault="00BA1440">
      <w:pPr>
        <w:pStyle w:val="Body"/>
        <w:sectPr w:rsidR="00BA1440">
          <w:headerReference w:type="default" r:id="rId7"/>
          <w:pgSz w:w="12240" w:h="15840"/>
          <w:pgMar w:top="1440" w:right="1440" w:bottom="1440" w:left="1728" w:header="720" w:footer="720" w:gutter="0"/>
          <w:cols w:space="720"/>
        </w:sectPr>
      </w:pPr>
    </w:p>
    <w:p w14:paraId="4AA7B5BE" w14:textId="77777777" w:rsidR="00BA1440" w:rsidRDefault="00056F13">
      <w:pPr>
        <w:pStyle w:val="Body"/>
        <w:rPr>
          <w:rFonts w:ascii="Calibri" w:eastAsia="Calibri" w:hAnsi="Calibri" w:cs="Calibri"/>
        </w:rPr>
      </w:pPr>
      <w:r>
        <w:rPr>
          <w:rFonts w:ascii="Calibri" w:eastAsia="Calibri" w:hAnsi="Calibri" w:cs="Calibri"/>
          <w:b/>
          <w:bCs/>
        </w:rPr>
        <w:lastRenderedPageBreak/>
        <w:t>DEGREE INFORMATION</w:t>
      </w:r>
    </w:p>
    <w:p w14:paraId="1EF416C9" w14:textId="77777777" w:rsidR="00BA1440" w:rsidRDefault="00BA1440">
      <w:pPr>
        <w:pStyle w:val="Body"/>
        <w:rPr>
          <w:rFonts w:ascii="Calibri" w:eastAsia="Calibri" w:hAnsi="Calibri" w:cs="Calibri"/>
          <w:sz w:val="18"/>
          <w:szCs w:val="18"/>
        </w:rPr>
      </w:pPr>
    </w:p>
    <w:p w14:paraId="151AF1EB" w14:textId="77777777" w:rsidR="00BA1440" w:rsidRDefault="00056F13">
      <w:pPr>
        <w:pStyle w:val="Body"/>
        <w:ind w:left="2160" w:hanging="2160"/>
        <w:rPr>
          <w:rFonts w:ascii="Calibri" w:eastAsia="Calibri" w:hAnsi="Calibri" w:cs="Calibri"/>
          <w:b/>
          <w:bCs/>
          <w:sz w:val="18"/>
          <w:szCs w:val="18"/>
        </w:rPr>
      </w:pPr>
      <w:r>
        <w:rPr>
          <w:rFonts w:ascii="Calibri" w:eastAsia="Calibri" w:hAnsi="Calibri" w:cs="Calibri"/>
          <w:b/>
          <w:bCs/>
          <w:sz w:val="18"/>
          <w:szCs w:val="18"/>
        </w:rPr>
        <w:t>Program Admission Deadlines:</w:t>
      </w:r>
    </w:p>
    <w:p w14:paraId="45BF7021" w14:textId="77777777" w:rsidR="00BA1440" w:rsidRDefault="00BA1440">
      <w:pPr>
        <w:pStyle w:val="Body"/>
        <w:jc w:val="both"/>
        <w:rPr>
          <w:rFonts w:ascii="Calibri" w:eastAsia="Calibri" w:hAnsi="Calibri" w:cs="Calibri"/>
          <w:sz w:val="18"/>
          <w:szCs w:val="18"/>
        </w:rPr>
      </w:pPr>
    </w:p>
    <w:p w14:paraId="5C3D7ED3" w14:textId="77777777" w:rsidR="00BA1440" w:rsidRDefault="00056F13">
      <w:pPr>
        <w:pStyle w:val="Body"/>
        <w:jc w:val="both"/>
        <w:rPr>
          <w:rFonts w:ascii="Calibri" w:eastAsia="Calibri" w:hAnsi="Calibri" w:cs="Calibri"/>
          <w:sz w:val="18"/>
          <w:szCs w:val="18"/>
        </w:rPr>
      </w:pPr>
      <w:r>
        <w:rPr>
          <w:rFonts w:ascii="Calibri" w:eastAsia="Calibri" w:hAnsi="Calibri" w:cs="Calibri"/>
          <w:sz w:val="18"/>
          <w:szCs w:val="18"/>
        </w:rPr>
        <w:t>U.S. Students:</w:t>
      </w:r>
    </w:p>
    <w:p w14:paraId="3E374084" w14:textId="77777777" w:rsidR="00BA1440" w:rsidRDefault="00056F13">
      <w:pPr>
        <w:pStyle w:val="Body"/>
        <w:jc w:val="both"/>
        <w:rPr>
          <w:rFonts w:ascii="Calibri" w:eastAsia="Calibri" w:hAnsi="Calibri" w:cs="Calibri"/>
          <w:sz w:val="18"/>
          <w:szCs w:val="18"/>
        </w:rPr>
      </w:pPr>
      <w:r>
        <w:rPr>
          <w:rFonts w:ascii="Calibri" w:eastAsia="Calibri" w:hAnsi="Calibri" w:cs="Calibri"/>
          <w:b/>
          <w:bCs/>
          <w:sz w:val="18"/>
          <w:szCs w:val="18"/>
        </w:rPr>
        <w:t>Fall:</w:t>
      </w:r>
      <w:r>
        <w:rPr>
          <w:rFonts w:ascii="Calibri" w:eastAsia="Calibri" w:hAnsi="Calibri" w:cs="Calibri"/>
          <w:b/>
          <w:bCs/>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February 15</w:t>
      </w:r>
    </w:p>
    <w:p w14:paraId="68B2D5F4" w14:textId="77777777" w:rsidR="00BA1440" w:rsidRDefault="00056F13">
      <w:pPr>
        <w:pStyle w:val="Body"/>
        <w:jc w:val="both"/>
        <w:rPr>
          <w:rFonts w:ascii="Calibri" w:eastAsia="Calibri" w:hAnsi="Calibri" w:cs="Calibri"/>
          <w:sz w:val="18"/>
          <w:szCs w:val="18"/>
        </w:rPr>
      </w:pPr>
      <w:r>
        <w:rPr>
          <w:rFonts w:ascii="Calibri" w:eastAsia="Calibri" w:hAnsi="Calibri" w:cs="Calibri"/>
          <w:b/>
          <w:bCs/>
          <w:sz w:val="18"/>
          <w:szCs w:val="18"/>
          <w:lang w:val="de-DE"/>
        </w:rPr>
        <w:t>Spring:</w:t>
      </w:r>
      <w:r>
        <w:rPr>
          <w:rFonts w:ascii="Calibri" w:eastAsia="Calibri" w:hAnsi="Calibri" w:cs="Calibri"/>
          <w:b/>
          <w:bCs/>
          <w:sz w:val="18"/>
          <w:szCs w:val="18"/>
          <w:lang w:val="de-DE"/>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October 15 </w:t>
      </w:r>
    </w:p>
    <w:p w14:paraId="2FC6CEDA" w14:textId="77777777" w:rsidR="00BA1440" w:rsidRDefault="00056F13">
      <w:pPr>
        <w:pStyle w:val="Body"/>
        <w:jc w:val="both"/>
        <w:rPr>
          <w:rFonts w:ascii="Calibri" w:eastAsia="Calibri" w:hAnsi="Calibri" w:cs="Calibri"/>
          <w:sz w:val="18"/>
          <w:szCs w:val="18"/>
        </w:rPr>
      </w:pPr>
      <w:r>
        <w:rPr>
          <w:rFonts w:ascii="Calibri" w:eastAsia="Calibri" w:hAnsi="Calibri" w:cs="Calibri"/>
          <w:b/>
          <w:bCs/>
          <w:sz w:val="18"/>
          <w:szCs w:val="18"/>
        </w:rPr>
        <w:t>Summer</w:t>
      </w:r>
      <w:r>
        <w:rPr>
          <w:rFonts w:ascii="Calibri" w:eastAsia="Calibri" w:hAnsi="Calibri" w:cs="Calibri"/>
          <w:sz w:val="18"/>
          <w:szCs w:val="18"/>
        </w:rPr>
        <w:t>:</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February 1</w:t>
      </w:r>
    </w:p>
    <w:p w14:paraId="78FA5988" w14:textId="77777777" w:rsidR="00BA1440" w:rsidRDefault="00BA1440">
      <w:pPr>
        <w:pStyle w:val="Body"/>
        <w:jc w:val="both"/>
        <w:rPr>
          <w:rFonts w:ascii="Calibri" w:eastAsia="Calibri" w:hAnsi="Calibri" w:cs="Calibri"/>
          <w:sz w:val="18"/>
          <w:szCs w:val="18"/>
        </w:rPr>
      </w:pPr>
    </w:p>
    <w:p w14:paraId="3749BC87" w14:textId="77777777" w:rsidR="00BA1440" w:rsidRDefault="00056F13">
      <w:pPr>
        <w:pStyle w:val="Body"/>
        <w:jc w:val="both"/>
        <w:rPr>
          <w:rFonts w:ascii="Calibri" w:eastAsia="Calibri" w:hAnsi="Calibri" w:cs="Calibri"/>
          <w:sz w:val="18"/>
          <w:szCs w:val="18"/>
        </w:rPr>
      </w:pPr>
      <w:r>
        <w:rPr>
          <w:rFonts w:ascii="Calibri" w:eastAsia="Calibri" w:hAnsi="Calibri" w:cs="Calibri"/>
          <w:sz w:val="18"/>
          <w:szCs w:val="18"/>
        </w:rPr>
        <w:t>International Students:</w:t>
      </w:r>
    </w:p>
    <w:p w14:paraId="22D26647" w14:textId="77777777" w:rsidR="00BA1440" w:rsidRDefault="00056F13">
      <w:pPr>
        <w:pStyle w:val="Body"/>
        <w:jc w:val="both"/>
        <w:rPr>
          <w:rFonts w:ascii="Calibri" w:eastAsia="Calibri" w:hAnsi="Calibri" w:cs="Calibri"/>
          <w:sz w:val="18"/>
          <w:szCs w:val="18"/>
        </w:rPr>
      </w:pPr>
      <w:r>
        <w:rPr>
          <w:rFonts w:ascii="Calibri" w:eastAsia="Calibri" w:hAnsi="Calibri" w:cs="Calibri"/>
          <w:b/>
          <w:bCs/>
          <w:sz w:val="18"/>
          <w:szCs w:val="18"/>
        </w:rPr>
        <w:t>Fall:</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February 15</w:t>
      </w:r>
    </w:p>
    <w:p w14:paraId="7CAA8675" w14:textId="77777777" w:rsidR="00BA1440" w:rsidRDefault="00056F13">
      <w:pPr>
        <w:pStyle w:val="Body"/>
        <w:jc w:val="both"/>
        <w:rPr>
          <w:rFonts w:ascii="Calibri" w:eastAsia="Calibri" w:hAnsi="Calibri" w:cs="Calibri"/>
          <w:sz w:val="18"/>
          <w:szCs w:val="18"/>
        </w:rPr>
      </w:pPr>
      <w:r>
        <w:rPr>
          <w:rFonts w:ascii="Calibri" w:eastAsia="Calibri" w:hAnsi="Calibri" w:cs="Calibri"/>
          <w:b/>
          <w:bCs/>
          <w:sz w:val="18"/>
          <w:szCs w:val="18"/>
          <w:lang w:val="de-DE"/>
        </w:rPr>
        <w:t>Spring: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October 1 </w:t>
      </w:r>
    </w:p>
    <w:p w14:paraId="34F54073" w14:textId="77777777" w:rsidR="00BA1440" w:rsidRDefault="00056F13">
      <w:pPr>
        <w:pStyle w:val="Body"/>
        <w:jc w:val="both"/>
        <w:rPr>
          <w:rFonts w:ascii="Calibri" w:eastAsia="Calibri" w:hAnsi="Calibri" w:cs="Calibri"/>
          <w:sz w:val="18"/>
          <w:szCs w:val="18"/>
        </w:rPr>
      </w:pPr>
      <w:r>
        <w:rPr>
          <w:rFonts w:ascii="Calibri" w:eastAsia="Calibri" w:hAnsi="Calibri" w:cs="Calibri"/>
          <w:b/>
          <w:bCs/>
          <w:sz w:val="18"/>
          <w:szCs w:val="18"/>
        </w:rPr>
        <w:t>Summer: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February 1 </w:t>
      </w:r>
    </w:p>
    <w:p w14:paraId="3FB63EB0" w14:textId="77777777" w:rsidR="00BA1440" w:rsidRDefault="00BA1440">
      <w:pPr>
        <w:pStyle w:val="Body"/>
        <w:ind w:left="2160"/>
        <w:rPr>
          <w:rFonts w:ascii="Calibri" w:eastAsia="Calibri" w:hAnsi="Calibri" w:cs="Calibri"/>
          <w:sz w:val="18"/>
          <w:szCs w:val="18"/>
        </w:rPr>
      </w:pPr>
    </w:p>
    <w:p w14:paraId="4D8FC7A5" w14:textId="77777777" w:rsidR="00BA1440" w:rsidRDefault="00056F13">
      <w:pPr>
        <w:pStyle w:val="Body"/>
        <w:ind w:left="1440" w:hanging="1440"/>
        <w:rPr>
          <w:rFonts w:ascii="Calibri" w:eastAsia="Calibri" w:hAnsi="Calibri" w:cs="Calibri"/>
          <w:sz w:val="18"/>
          <w:szCs w:val="18"/>
        </w:rPr>
      </w:pPr>
      <w:r>
        <w:rPr>
          <w:rFonts w:ascii="Calibri" w:eastAsia="Calibri" w:hAnsi="Calibri" w:cs="Calibri"/>
          <w:b/>
          <w:bCs/>
          <w:sz w:val="18"/>
          <w:szCs w:val="18"/>
          <w:lang w:val="fr-FR"/>
        </w:rPr>
        <w:t>Minimum Total Hours:</w:t>
      </w:r>
      <w:r>
        <w:rPr>
          <w:rFonts w:ascii="Calibri" w:eastAsia="Calibri" w:hAnsi="Calibri" w:cs="Calibri"/>
          <w:b/>
          <w:bCs/>
          <w:sz w:val="18"/>
          <w:szCs w:val="18"/>
          <w:lang w:val="fr-FR"/>
        </w:rPr>
        <w:tab/>
      </w:r>
      <w:r>
        <w:rPr>
          <w:rFonts w:ascii="Calibri" w:eastAsia="Calibri" w:hAnsi="Calibri" w:cs="Calibri"/>
          <w:b/>
          <w:bCs/>
          <w:sz w:val="18"/>
          <w:szCs w:val="18"/>
          <w:lang w:val="fr-FR"/>
        </w:rPr>
        <w:tab/>
      </w:r>
      <w:r>
        <w:rPr>
          <w:rFonts w:ascii="Calibri" w:eastAsia="Calibri" w:hAnsi="Calibri" w:cs="Calibri"/>
          <w:sz w:val="18"/>
          <w:szCs w:val="18"/>
        </w:rPr>
        <w:t>30</w:t>
      </w:r>
    </w:p>
    <w:p w14:paraId="1FEAD963" w14:textId="77777777" w:rsidR="00BA1440" w:rsidRDefault="00056F13">
      <w:pPr>
        <w:pStyle w:val="Body"/>
        <w:ind w:left="1440" w:hanging="1440"/>
        <w:rPr>
          <w:rFonts w:ascii="Calibri" w:eastAsia="Calibri" w:hAnsi="Calibri" w:cs="Calibri"/>
          <w:b/>
          <w:bCs/>
          <w:sz w:val="18"/>
          <w:szCs w:val="18"/>
        </w:rPr>
      </w:pPr>
      <w:r>
        <w:rPr>
          <w:rFonts w:ascii="Calibri" w:eastAsia="Calibri" w:hAnsi="Calibri" w:cs="Calibri"/>
          <w:b/>
          <w:bCs/>
          <w:sz w:val="18"/>
          <w:szCs w:val="18"/>
          <w:lang w:val="pt-PT"/>
        </w:rPr>
        <w:t>Program Level:</w:t>
      </w:r>
      <w:r>
        <w:rPr>
          <w:rFonts w:ascii="Calibri" w:eastAsia="Calibri" w:hAnsi="Calibri" w:cs="Calibri"/>
          <w:b/>
          <w:bCs/>
          <w:sz w:val="18"/>
          <w:szCs w:val="18"/>
          <w:lang w:val="pt-PT"/>
        </w:rPr>
        <w:tab/>
      </w:r>
      <w:r>
        <w:rPr>
          <w:rFonts w:ascii="Calibri" w:eastAsia="Calibri" w:hAnsi="Calibri" w:cs="Calibri"/>
          <w:b/>
          <w:bCs/>
          <w:sz w:val="18"/>
          <w:szCs w:val="18"/>
          <w:lang w:val="pt-PT"/>
        </w:rPr>
        <w:tab/>
      </w:r>
      <w:r>
        <w:rPr>
          <w:rFonts w:ascii="Calibri" w:eastAsia="Calibri" w:hAnsi="Calibri" w:cs="Calibri"/>
          <w:b/>
          <w:bCs/>
          <w:sz w:val="18"/>
          <w:szCs w:val="18"/>
          <w:lang w:val="pt-PT"/>
        </w:rPr>
        <w:tab/>
      </w:r>
      <w:r>
        <w:rPr>
          <w:rFonts w:ascii="Calibri" w:eastAsia="Calibri" w:hAnsi="Calibri" w:cs="Calibri"/>
          <w:sz w:val="18"/>
          <w:szCs w:val="18"/>
        </w:rPr>
        <w:t>Masters</w:t>
      </w:r>
    </w:p>
    <w:p w14:paraId="0FA279A5" w14:textId="77777777" w:rsidR="00BA1440" w:rsidRDefault="00056F13">
      <w:pPr>
        <w:pStyle w:val="Body"/>
        <w:rPr>
          <w:rFonts w:ascii="Calibri" w:eastAsia="Calibri" w:hAnsi="Calibri" w:cs="Calibri"/>
          <w:b/>
          <w:bCs/>
          <w:sz w:val="18"/>
          <w:szCs w:val="18"/>
        </w:rPr>
      </w:pPr>
      <w:r>
        <w:rPr>
          <w:rFonts w:ascii="Calibri" w:eastAsia="Calibri" w:hAnsi="Calibri" w:cs="Calibri"/>
          <w:b/>
          <w:bCs/>
          <w:sz w:val="18"/>
          <w:szCs w:val="18"/>
        </w:rPr>
        <w:t>CIP Code:</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13.1312</w:t>
      </w:r>
    </w:p>
    <w:p w14:paraId="672157C6" w14:textId="77777777" w:rsidR="00BA1440" w:rsidRDefault="00056F13">
      <w:pPr>
        <w:pStyle w:val="Body"/>
        <w:rPr>
          <w:rFonts w:ascii="Calibri" w:eastAsia="Calibri" w:hAnsi="Calibri" w:cs="Calibri"/>
          <w:sz w:val="18"/>
          <w:szCs w:val="18"/>
        </w:rPr>
      </w:pPr>
      <w:r>
        <w:rPr>
          <w:rFonts w:ascii="Calibri" w:eastAsia="Calibri" w:hAnsi="Calibri" w:cs="Calibri"/>
          <w:b/>
          <w:bCs/>
          <w:sz w:val="18"/>
          <w:szCs w:val="18"/>
        </w:rPr>
        <w:t>Dept Code:</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MUS</w:t>
      </w:r>
    </w:p>
    <w:p w14:paraId="053146E9" w14:textId="77777777" w:rsidR="00BA1440" w:rsidRDefault="00056F13">
      <w:pPr>
        <w:pStyle w:val="Body"/>
        <w:rPr>
          <w:rFonts w:ascii="Calibri" w:eastAsia="Calibri" w:hAnsi="Calibri" w:cs="Calibri"/>
          <w:sz w:val="18"/>
          <w:szCs w:val="18"/>
        </w:rPr>
      </w:pPr>
      <w:r>
        <w:rPr>
          <w:rFonts w:ascii="Calibri" w:eastAsia="Calibri" w:hAnsi="Calibri" w:cs="Calibri"/>
          <w:b/>
          <w:bCs/>
          <w:sz w:val="18"/>
          <w:szCs w:val="18"/>
          <w:lang w:val="pt-PT"/>
        </w:rPr>
        <w:t>Program (Major/College):</w:t>
      </w:r>
      <w:r>
        <w:rPr>
          <w:rFonts w:ascii="Calibri" w:eastAsia="Calibri" w:hAnsi="Calibri" w:cs="Calibri"/>
          <w:b/>
          <w:bCs/>
          <w:sz w:val="18"/>
          <w:szCs w:val="18"/>
          <w:lang w:val="pt-PT"/>
        </w:rPr>
        <w:tab/>
      </w:r>
      <w:r>
        <w:rPr>
          <w:rFonts w:ascii="Calibri" w:eastAsia="Calibri" w:hAnsi="Calibri" w:cs="Calibri"/>
          <w:b/>
          <w:bCs/>
          <w:sz w:val="18"/>
          <w:szCs w:val="18"/>
          <w:lang w:val="pt-PT"/>
        </w:rPr>
        <w:tab/>
      </w:r>
      <w:r>
        <w:rPr>
          <w:rFonts w:ascii="Calibri" w:eastAsia="Calibri" w:hAnsi="Calibri" w:cs="Calibri"/>
          <w:sz w:val="18"/>
          <w:szCs w:val="18"/>
        </w:rPr>
        <w:t>MUE FA</w:t>
      </w:r>
    </w:p>
    <w:p w14:paraId="4E7A1569" w14:textId="77777777" w:rsidR="00BA1440" w:rsidRDefault="00056F13">
      <w:pPr>
        <w:pStyle w:val="Body"/>
        <w:rPr>
          <w:rFonts w:ascii="Calibri" w:eastAsia="Calibri" w:hAnsi="Calibri" w:cs="Calibri"/>
          <w:sz w:val="18"/>
          <w:szCs w:val="18"/>
        </w:rPr>
      </w:pPr>
      <w:r>
        <w:rPr>
          <w:rFonts w:ascii="Calibri" w:eastAsia="Calibri" w:hAnsi="Calibri" w:cs="Calibri"/>
          <w:b/>
          <w:bCs/>
          <w:sz w:val="18"/>
          <w:szCs w:val="18"/>
        </w:rPr>
        <w:t>Approved:</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1962</w:t>
      </w:r>
    </w:p>
    <w:p w14:paraId="3C9442E6" w14:textId="77777777" w:rsidR="00BA1440" w:rsidRDefault="00BA1440">
      <w:pPr>
        <w:pStyle w:val="Body"/>
        <w:rPr>
          <w:rFonts w:ascii="Calibri" w:eastAsia="Calibri" w:hAnsi="Calibri" w:cs="Calibri"/>
          <w:b/>
          <w:bCs/>
          <w:sz w:val="18"/>
          <w:szCs w:val="18"/>
        </w:rPr>
      </w:pPr>
    </w:p>
    <w:p w14:paraId="1ED73EA9" w14:textId="77777777" w:rsidR="00BA1440" w:rsidRDefault="00056F13">
      <w:pPr>
        <w:pStyle w:val="Body"/>
      </w:pPr>
      <w:r>
        <w:rPr>
          <w:rFonts w:ascii="Calibri" w:eastAsia="Calibri" w:hAnsi="Calibri" w:cs="Calibri"/>
          <w:b/>
          <w:bCs/>
          <w:sz w:val="18"/>
          <w:szCs w:val="18"/>
        </w:rPr>
        <w:br w:type="column"/>
      </w:r>
    </w:p>
    <w:p w14:paraId="428B8959" w14:textId="77777777" w:rsidR="00BA1440" w:rsidRDefault="00056F13">
      <w:pPr>
        <w:pStyle w:val="Body"/>
        <w:rPr>
          <w:rFonts w:ascii="Calibri" w:eastAsia="Calibri" w:hAnsi="Calibri" w:cs="Calibri"/>
          <w:b/>
          <w:bCs/>
        </w:rPr>
      </w:pPr>
      <w:r>
        <w:rPr>
          <w:rFonts w:ascii="Calibri" w:eastAsia="Calibri" w:hAnsi="Calibri" w:cs="Calibri"/>
          <w:b/>
          <w:bCs/>
        </w:rPr>
        <w:t>CONTACT INFORMATION</w:t>
      </w:r>
    </w:p>
    <w:p w14:paraId="7E20FEC2" w14:textId="77777777" w:rsidR="00BA1440" w:rsidRDefault="00BA1440">
      <w:pPr>
        <w:pStyle w:val="Body"/>
        <w:jc w:val="center"/>
        <w:rPr>
          <w:rFonts w:ascii="Calibri" w:eastAsia="Calibri" w:hAnsi="Calibri" w:cs="Calibri"/>
          <w:b/>
          <w:bCs/>
          <w:color w:val="0000FF"/>
          <w:sz w:val="18"/>
          <w:szCs w:val="18"/>
          <w:u w:color="0000FF"/>
        </w:rPr>
      </w:pPr>
    </w:p>
    <w:p w14:paraId="52DA5A1A" w14:textId="77777777" w:rsidR="00BA1440" w:rsidRDefault="00056F13">
      <w:pPr>
        <w:pStyle w:val="Body"/>
        <w:tabs>
          <w:tab w:val="left" w:pos="1800"/>
        </w:tabs>
        <w:rPr>
          <w:rFonts w:ascii="Calibri" w:eastAsia="Calibri" w:hAnsi="Calibri" w:cs="Calibri"/>
          <w:b/>
          <w:bCs/>
          <w:sz w:val="18"/>
          <w:szCs w:val="18"/>
        </w:rPr>
      </w:pPr>
      <w:r>
        <w:rPr>
          <w:rFonts w:ascii="Calibri" w:eastAsia="Calibri" w:hAnsi="Calibri" w:cs="Calibri"/>
          <w:b/>
          <w:bCs/>
          <w:sz w:val="18"/>
          <w:szCs w:val="18"/>
        </w:rPr>
        <w:t>College:</w:t>
      </w:r>
      <w:r>
        <w:rPr>
          <w:rFonts w:ascii="Calibri" w:eastAsia="Calibri" w:hAnsi="Calibri" w:cs="Calibri"/>
          <w:b/>
          <w:bCs/>
          <w:sz w:val="18"/>
          <w:szCs w:val="18"/>
        </w:rPr>
        <w:tab/>
      </w:r>
      <w:r>
        <w:rPr>
          <w:rFonts w:ascii="Calibri" w:eastAsia="Calibri" w:hAnsi="Calibri" w:cs="Calibri"/>
          <w:sz w:val="18"/>
          <w:szCs w:val="18"/>
        </w:rPr>
        <w:t>The Arts</w:t>
      </w:r>
    </w:p>
    <w:p w14:paraId="1DBF7A94" w14:textId="77777777" w:rsidR="00BA1440" w:rsidRDefault="00056F13">
      <w:pPr>
        <w:pStyle w:val="Body"/>
        <w:tabs>
          <w:tab w:val="left" w:pos="1800"/>
        </w:tabs>
        <w:rPr>
          <w:rFonts w:ascii="Calibri" w:eastAsia="Calibri" w:hAnsi="Calibri" w:cs="Calibri"/>
          <w:b/>
          <w:bCs/>
          <w:sz w:val="18"/>
          <w:szCs w:val="18"/>
        </w:rPr>
      </w:pPr>
      <w:r>
        <w:rPr>
          <w:rFonts w:ascii="Calibri" w:eastAsia="Calibri" w:hAnsi="Calibri" w:cs="Calibri"/>
          <w:b/>
          <w:bCs/>
          <w:sz w:val="18"/>
          <w:szCs w:val="18"/>
        </w:rPr>
        <w:t>Department:</w:t>
      </w:r>
      <w:r>
        <w:rPr>
          <w:rFonts w:ascii="Calibri" w:eastAsia="Calibri" w:hAnsi="Calibri" w:cs="Calibri"/>
          <w:b/>
          <w:bCs/>
          <w:sz w:val="18"/>
          <w:szCs w:val="18"/>
        </w:rPr>
        <w:tab/>
      </w:r>
      <w:r>
        <w:rPr>
          <w:rFonts w:ascii="Calibri" w:eastAsia="Calibri" w:hAnsi="Calibri" w:cs="Calibri"/>
          <w:sz w:val="18"/>
          <w:szCs w:val="18"/>
        </w:rPr>
        <w:t>School of Music</w:t>
      </w:r>
    </w:p>
    <w:p w14:paraId="55CE3F27" w14:textId="77777777" w:rsidR="00BA1440" w:rsidRDefault="00BA1440">
      <w:pPr>
        <w:pStyle w:val="Body"/>
        <w:tabs>
          <w:tab w:val="left" w:pos="1800"/>
          <w:tab w:val="left" w:pos="2160"/>
        </w:tabs>
        <w:rPr>
          <w:rFonts w:ascii="Calibri" w:eastAsia="Calibri" w:hAnsi="Calibri" w:cs="Calibri"/>
          <w:b/>
          <w:bCs/>
          <w:sz w:val="18"/>
          <w:szCs w:val="18"/>
        </w:rPr>
      </w:pPr>
    </w:p>
    <w:p w14:paraId="6459AEA1" w14:textId="77777777" w:rsidR="00BA1440" w:rsidRDefault="00056F13">
      <w:pPr>
        <w:pStyle w:val="Body"/>
        <w:tabs>
          <w:tab w:val="left" w:pos="1800"/>
          <w:tab w:val="left" w:pos="2160"/>
        </w:tabs>
        <w:rPr>
          <w:rFonts w:ascii="Calibri" w:eastAsia="Calibri" w:hAnsi="Calibri" w:cs="Calibri"/>
          <w:sz w:val="18"/>
          <w:szCs w:val="18"/>
        </w:rPr>
      </w:pPr>
      <w:r>
        <w:rPr>
          <w:rFonts w:ascii="Calibri" w:eastAsia="Calibri" w:hAnsi="Calibri" w:cs="Calibri"/>
          <w:b/>
          <w:bCs/>
          <w:sz w:val="18"/>
          <w:szCs w:val="18"/>
        </w:rPr>
        <w:t xml:space="preserve">Contact Information:   </w:t>
      </w:r>
      <w:r>
        <w:rPr>
          <w:rFonts w:ascii="Calibri" w:eastAsia="Calibri" w:hAnsi="Calibri" w:cs="Calibri"/>
          <w:b/>
          <w:bCs/>
          <w:sz w:val="18"/>
          <w:szCs w:val="18"/>
        </w:rPr>
        <w:tab/>
      </w:r>
      <w:hyperlink r:id="rId8" w:history="1">
        <w:r>
          <w:rPr>
            <w:rStyle w:val="Hyperlink0"/>
            <w:lang w:val="da-DK"/>
          </w:rPr>
          <w:t>www.grad.usf.edu</w:t>
        </w:r>
      </w:hyperlink>
      <w:r>
        <w:rPr>
          <w:rFonts w:ascii="Calibri" w:eastAsia="Calibri" w:hAnsi="Calibri" w:cs="Calibri"/>
          <w:sz w:val="18"/>
          <w:szCs w:val="18"/>
        </w:rPr>
        <w:t xml:space="preserve"> </w:t>
      </w:r>
    </w:p>
    <w:p w14:paraId="5F8D532B" w14:textId="77777777" w:rsidR="00BA1440" w:rsidRDefault="00BA1440">
      <w:pPr>
        <w:pStyle w:val="Body"/>
        <w:tabs>
          <w:tab w:val="left" w:pos="1800"/>
        </w:tabs>
        <w:rPr>
          <w:rFonts w:ascii="Calibri" w:eastAsia="Calibri" w:hAnsi="Calibri" w:cs="Calibri"/>
          <w:b/>
          <w:bCs/>
          <w:sz w:val="18"/>
          <w:szCs w:val="18"/>
        </w:rPr>
      </w:pPr>
    </w:p>
    <w:p w14:paraId="4BBC7C0D" w14:textId="77777777" w:rsidR="00BA1440" w:rsidRDefault="00BA1440">
      <w:pPr>
        <w:pStyle w:val="Body"/>
        <w:ind w:left="720"/>
        <w:rPr>
          <w:rFonts w:ascii="Calibri" w:eastAsia="Calibri" w:hAnsi="Calibri" w:cs="Calibri"/>
          <w:sz w:val="18"/>
          <w:szCs w:val="18"/>
        </w:rPr>
      </w:pPr>
    </w:p>
    <w:p w14:paraId="18EFD9FD" w14:textId="77777777" w:rsidR="00BA1440" w:rsidRDefault="00056F13">
      <w:pPr>
        <w:pStyle w:val="Body"/>
        <w:sectPr w:rsidR="00BA1440">
          <w:headerReference w:type="default" r:id="rId9"/>
          <w:footerReference w:type="default" r:id="rId10"/>
          <w:type w:val="continuous"/>
          <w:pgSz w:w="12240" w:h="15840"/>
          <w:pgMar w:top="1440" w:right="1440" w:bottom="1440" w:left="1728" w:header="720" w:footer="720" w:gutter="0"/>
          <w:cols w:num="2" w:space="817"/>
        </w:sectPr>
      </w:pPr>
      <w:r>
        <w:rPr>
          <w:rFonts w:ascii="Calibri" w:eastAsia="Calibri" w:hAnsi="Calibri" w:cs="Calibri"/>
          <w:b/>
          <w:bCs/>
          <w:sz w:val="18"/>
          <w:szCs w:val="18"/>
        </w:rPr>
        <w:br/>
      </w:r>
    </w:p>
    <w:p w14:paraId="448A7B87" w14:textId="77777777" w:rsidR="00BA1440" w:rsidRDefault="00056F13">
      <w:pPr>
        <w:pStyle w:val="Body"/>
        <w:sectPr w:rsidR="00BA1440">
          <w:headerReference w:type="default" r:id="rId11"/>
          <w:footerReference w:type="default" r:id="rId12"/>
          <w:type w:val="continuous"/>
          <w:pgSz w:w="12240" w:h="15840"/>
          <w:pgMar w:top="1440" w:right="1440" w:bottom="1440" w:left="1728" w:header="720" w:footer="720" w:gutter="0"/>
          <w:cols w:num="2" w:space="743"/>
        </w:sectPr>
      </w:pPr>
      <w:r>
        <w:rPr>
          <w:rFonts w:ascii="Calibri" w:eastAsia="Calibri" w:hAnsi="Calibri" w:cs="Calibri"/>
          <w:b/>
          <w:bCs/>
          <w:sz w:val="18"/>
          <w:szCs w:val="18"/>
        </w:rPr>
        <w:lastRenderedPageBreak/>
        <w:br/>
      </w:r>
      <w:r>
        <w:rPr>
          <w:rFonts w:ascii="Calibri" w:eastAsia="Calibri" w:hAnsi="Calibri" w:cs="Calibri"/>
          <w:b/>
          <w:bCs/>
          <w:noProof/>
          <w:sz w:val="18"/>
          <w:szCs w:val="18"/>
        </w:rPr>
        <mc:AlternateContent>
          <mc:Choice Requires="wps">
            <w:drawing>
              <wp:anchor distT="0" distB="0" distL="0" distR="0" simplePos="0" relativeHeight="251659264" behindDoc="0" locked="0" layoutInCell="1" allowOverlap="1" wp14:anchorId="5885C683" wp14:editId="1F1D647C">
                <wp:simplePos x="0" y="0"/>
                <wp:positionH relativeFrom="column">
                  <wp:posOffset>19050</wp:posOffset>
                </wp:positionH>
                <wp:positionV relativeFrom="line">
                  <wp:posOffset>1904</wp:posOffset>
                </wp:positionV>
                <wp:extent cx="59436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1.5pt;margin-top:0.2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14:paraId="0FB1C1DD" w14:textId="77777777" w:rsidR="00BA1440" w:rsidRDefault="00056F13">
      <w:pPr>
        <w:pStyle w:val="Body"/>
        <w:rPr>
          <w:rFonts w:ascii="Calibri" w:eastAsia="Calibri" w:hAnsi="Calibri" w:cs="Calibri"/>
        </w:rPr>
      </w:pPr>
      <w:r>
        <w:rPr>
          <w:rFonts w:ascii="Calibri" w:eastAsia="Calibri" w:hAnsi="Calibri" w:cs="Calibri"/>
          <w:b/>
          <w:bCs/>
        </w:rPr>
        <w:lastRenderedPageBreak/>
        <w:t>PROGRAM INFORMATION</w:t>
      </w:r>
      <w:r>
        <w:rPr>
          <w:rFonts w:ascii="Calibri" w:eastAsia="Calibri" w:hAnsi="Calibri" w:cs="Calibri"/>
        </w:rPr>
        <w:t xml:space="preserve"> </w:t>
      </w:r>
    </w:p>
    <w:p w14:paraId="3166EA44" w14:textId="77777777" w:rsidR="00BA1440" w:rsidRDefault="00BA1440">
      <w:pPr>
        <w:pStyle w:val="Body"/>
        <w:tabs>
          <w:tab w:val="left" w:pos="360"/>
          <w:tab w:val="left" w:pos="720"/>
          <w:tab w:val="left" w:pos="1080"/>
          <w:tab w:val="left" w:pos="1440"/>
          <w:tab w:val="left" w:pos="5760"/>
          <w:tab w:val="left" w:pos="6480"/>
        </w:tabs>
        <w:jc w:val="both"/>
        <w:rPr>
          <w:rFonts w:ascii="Calibri" w:eastAsia="Calibri" w:hAnsi="Calibri" w:cs="Calibri"/>
          <w:b/>
          <w:bCs/>
          <w:sz w:val="18"/>
          <w:szCs w:val="18"/>
        </w:rPr>
      </w:pPr>
    </w:p>
    <w:p w14:paraId="54360845" w14:textId="1FCC0B00" w:rsidR="00BA1440" w:rsidDel="006614A5" w:rsidRDefault="00056F13">
      <w:pPr>
        <w:pStyle w:val="Body"/>
        <w:tabs>
          <w:tab w:val="left" w:pos="360"/>
          <w:tab w:val="left" w:pos="720"/>
          <w:tab w:val="left" w:pos="1080"/>
          <w:tab w:val="left" w:pos="1440"/>
          <w:tab w:val="left" w:pos="5760"/>
          <w:tab w:val="left" w:pos="6480"/>
        </w:tabs>
        <w:ind w:left="360"/>
        <w:jc w:val="both"/>
        <w:rPr>
          <w:del w:id="1" w:author="cdh@usf.edu" w:date="2016-03-02T17:48:00Z"/>
          <w:rFonts w:ascii="Calibri" w:eastAsia="Calibri" w:hAnsi="Calibri" w:cs="Calibri"/>
          <w:b/>
          <w:bCs/>
          <w:sz w:val="18"/>
          <w:szCs w:val="18"/>
        </w:rPr>
      </w:pPr>
      <w:del w:id="2" w:author="cdh@usf.edu" w:date="2016-03-02T17:48:00Z">
        <w:r w:rsidDel="006614A5">
          <w:rPr>
            <w:rFonts w:ascii="Calibri" w:eastAsia="Calibri" w:hAnsi="Calibri" w:cs="Calibri"/>
            <w:b/>
            <w:bCs/>
            <w:sz w:val="18"/>
            <w:szCs w:val="18"/>
          </w:rPr>
          <w:delText>Music Faculty, Alumni, and Students</w:delText>
        </w:r>
      </w:del>
    </w:p>
    <w:p w14:paraId="37E8298A" w14:textId="23EBC617" w:rsidR="00BA1440" w:rsidDel="006614A5" w:rsidRDefault="00056F13">
      <w:pPr>
        <w:pStyle w:val="Body"/>
        <w:tabs>
          <w:tab w:val="left" w:pos="360"/>
          <w:tab w:val="left" w:pos="720"/>
          <w:tab w:val="left" w:pos="1080"/>
          <w:tab w:val="left" w:pos="1440"/>
          <w:tab w:val="left" w:pos="5760"/>
          <w:tab w:val="left" w:pos="6480"/>
        </w:tabs>
        <w:ind w:left="360"/>
        <w:jc w:val="both"/>
        <w:rPr>
          <w:del w:id="3" w:author="cdh@usf.edu" w:date="2016-03-02T17:48:00Z"/>
          <w:rFonts w:ascii="Calibri" w:eastAsia="Calibri" w:hAnsi="Calibri" w:cs="Calibri"/>
          <w:sz w:val="18"/>
          <w:szCs w:val="18"/>
        </w:rPr>
      </w:pPr>
      <w:del w:id="4" w:author="cdh@usf.edu" w:date="2016-03-02T17:48:00Z">
        <w:r w:rsidDel="006614A5">
          <w:rPr>
            <w:rFonts w:ascii="Calibri" w:eastAsia="Calibri" w:hAnsi="Calibri" w:cs="Calibri"/>
            <w:sz w:val="18"/>
            <w:szCs w:val="18"/>
          </w:rPr>
          <w:delText>Perhaps the most compelling reason to study music at the University of South Florida is the opportunity to work with our superb music faculty.  These gifted, dedicated artists/scholars are among the preeminent leaders in their fields and have been carefully chosen for their professional training, excellence in musical performance and research, and pedagogical expertise.  They are featured on many professional recordings and appear in prestigious concert venues around the world.  Their compositions are premiered globally.  Their scholarship is published in the leading research journals, books, and monographs in their disciplines.  The School of Music also invites guest composers, conductors, and performing musicians to enhance its performances and to provide master classes, symposia, and clinics for students and the public.  Many USF music alumni are currently performers in a variety of concert settings and successful teachers in public schools, colleges, and universities around the country. The School of Music at USF offers the student the opportunity to study with distinguished faculty and to be in the company of other superior music students for an exciting and exacting period of study.</w:delText>
        </w:r>
      </w:del>
    </w:p>
    <w:p w14:paraId="608E713E" w14:textId="271B2118" w:rsidR="00BA1440" w:rsidDel="006614A5" w:rsidRDefault="00BA1440">
      <w:pPr>
        <w:pStyle w:val="Body"/>
        <w:tabs>
          <w:tab w:val="left" w:pos="360"/>
          <w:tab w:val="left" w:pos="720"/>
          <w:tab w:val="left" w:pos="1080"/>
          <w:tab w:val="left" w:pos="1440"/>
          <w:tab w:val="left" w:pos="5760"/>
          <w:tab w:val="left" w:pos="6480"/>
        </w:tabs>
        <w:ind w:left="360"/>
        <w:jc w:val="both"/>
        <w:rPr>
          <w:del w:id="5" w:author="cdh@usf.edu" w:date="2016-03-02T17:48:00Z"/>
          <w:rFonts w:ascii="Calibri" w:eastAsia="Calibri" w:hAnsi="Calibri" w:cs="Calibri"/>
          <w:sz w:val="18"/>
          <w:szCs w:val="18"/>
        </w:rPr>
      </w:pPr>
    </w:p>
    <w:p w14:paraId="539B36C2" w14:textId="3B5596C3" w:rsidR="00BA1440" w:rsidDel="006614A5" w:rsidRDefault="00056F13">
      <w:pPr>
        <w:pStyle w:val="Body"/>
        <w:tabs>
          <w:tab w:val="left" w:pos="360"/>
          <w:tab w:val="left" w:pos="720"/>
          <w:tab w:val="left" w:pos="1080"/>
          <w:tab w:val="left" w:pos="1440"/>
          <w:tab w:val="left" w:pos="5760"/>
          <w:tab w:val="left" w:pos="6480"/>
        </w:tabs>
        <w:ind w:left="360"/>
        <w:rPr>
          <w:del w:id="6" w:author="cdh@usf.edu" w:date="2016-03-02T17:48:00Z"/>
          <w:rFonts w:ascii="Calibri" w:eastAsia="Calibri" w:hAnsi="Calibri" w:cs="Calibri"/>
          <w:b/>
          <w:bCs/>
          <w:sz w:val="18"/>
          <w:szCs w:val="18"/>
        </w:rPr>
      </w:pPr>
      <w:del w:id="7" w:author="cdh@usf.edu" w:date="2016-03-02T17:48:00Z">
        <w:r w:rsidDel="006614A5">
          <w:rPr>
            <w:rFonts w:ascii="Calibri" w:eastAsia="Calibri" w:hAnsi="Calibri" w:cs="Calibri"/>
            <w:b/>
            <w:bCs/>
            <w:sz w:val="18"/>
            <w:szCs w:val="18"/>
          </w:rPr>
          <w:delText>Master of Arts Program Description</w:delText>
        </w:r>
      </w:del>
    </w:p>
    <w:p w14:paraId="04908526" w14:textId="479DE735" w:rsidR="00BA1440" w:rsidRDefault="00283787">
      <w:pPr>
        <w:pStyle w:val="Body"/>
        <w:tabs>
          <w:tab w:val="left" w:pos="360"/>
          <w:tab w:val="left" w:pos="720"/>
          <w:tab w:val="left" w:pos="1080"/>
          <w:tab w:val="left" w:pos="1440"/>
          <w:tab w:val="left" w:pos="5760"/>
          <w:tab w:val="left" w:pos="6480"/>
        </w:tabs>
        <w:ind w:left="360"/>
        <w:jc w:val="both"/>
        <w:rPr>
          <w:rFonts w:ascii="Calibri" w:eastAsia="Calibri" w:hAnsi="Calibri" w:cs="Calibri"/>
          <w:strike/>
          <w:sz w:val="18"/>
          <w:szCs w:val="18"/>
        </w:rPr>
      </w:pPr>
      <w:ins w:id="8" w:author="cdh@usf.edu" w:date="2016-03-02T17:43:00Z">
        <w:r w:rsidRPr="00283787">
          <w:rPr>
            <w:rFonts w:ascii="Calibri" w:eastAsia="Calibri" w:hAnsi="Calibri" w:cs="Calibri"/>
            <w:sz w:val="18"/>
            <w:szCs w:val="18"/>
          </w:rPr>
          <w:t>The MA degree at USF is intended for the currently practicing music educator who wishes to increase their understanding of informal learning and learner-centered pedagogies.</w:t>
        </w:r>
      </w:ins>
      <w:ins w:id="9" w:author="David Williams" w:date="2015-03-20T14:35:00Z">
        <w:del w:id="10" w:author="cdh@usf.edu" w:date="2016-03-02T17:43:00Z">
          <w:r w:rsidR="00056F13" w:rsidDel="00283787">
            <w:rPr>
              <w:rFonts w:ascii="Calibri" w:eastAsia="Calibri" w:hAnsi="Calibri" w:cs="Calibri"/>
              <w:sz w:val="18"/>
              <w:szCs w:val="18"/>
            </w:rPr>
            <w:delText xml:space="preserve">The MA degree at USF is intended for the currently practicing music educator who wishes to increase their understanding of informal learning and student centered pedagogies. </w:delText>
          </w:r>
        </w:del>
      </w:ins>
      <w:commentRangeStart w:id="11"/>
      <w:r w:rsidR="00056F13">
        <w:rPr>
          <w:rFonts w:ascii="Calibri" w:eastAsia="Calibri" w:hAnsi="Calibri" w:cs="Calibri"/>
          <w:strike/>
          <w:sz w:val="18"/>
          <w:szCs w:val="18"/>
        </w:rPr>
        <w:t xml:space="preserve">Graduate education in music education at the University of South Florida is focused on research.  </w:t>
      </w:r>
      <w:commentRangeEnd w:id="11"/>
      <w:r w:rsidR="00056F13">
        <w:commentReference w:id="11"/>
      </w:r>
      <w:commentRangeStart w:id="12"/>
      <w:r w:rsidR="00056F13">
        <w:rPr>
          <w:rFonts w:ascii="Calibri" w:eastAsia="Calibri" w:hAnsi="Calibri" w:cs="Calibri"/>
          <w:strike/>
          <w:sz w:val="18"/>
          <w:szCs w:val="18"/>
        </w:rPr>
        <w:t>The Master of Arts</w:t>
      </w:r>
      <w:commentRangeEnd w:id="12"/>
      <w:r w:rsidR="00056F13">
        <w:commentReference w:id="12"/>
      </w:r>
      <w:r w:rsidR="00056F13">
        <w:rPr>
          <w:rFonts w:ascii="Calibri" w:eastAsia="Calibri" w:hAnsi="Calibri" w:cs="Calibri"/>
          <w:sz w:val="18"/>
          <w:szCs w:val="18"/>
        </w:rPr>
        <w:t xml:space="preserve"> </w:t>
      </w:r>
      <w:ins w:id="13" w:author="David Williams" w:date="2015-03-20T14:52:00Z">
        <w:r w:rsidR="00056F13">
          <w:rPr>
            <w:rFonts w:ascii="Calibri" w:eastAsia="Calibri" w:hAnsi="Calibri" w:cs="Calibri"/>
            <w:sz w:val="18"/>
            <w:szCs w:val="18"/>
          </w:rPr>
          <w:t xml:space="preserve">This </w:t>
        </w:r>
      </w:ins>
      <w:r w:rsidR="00056F13">
        <w:rPr>
          <w:rFonts w:ascii="Calibri" w:eastAsia="Calibri" w:hAnsi="Calibri" w:cs="Calibri"/>
          <w:sz w:val="18"/>
          <w:szCs w:val="18"/>
        </w:rPr>
        <w:t>degree</w:t>
      </w:r>
      <w:ins w:id="14" w:author="David Williams" w:date="2015-03-20T14:52:00Z">
        <w:r w:rsidR="00056F13">
          <w:rPr>
            <w:rFonts w:ascii="Calibri" w:eastAsia="Calibri" w:hAnsi="Calibri" w:cs="Calibri"/>
            <w:sz w:val="18"/>
            <w:szCs w:val="18"/>
          </w:rPr>
          <w:t xml:space="preserve"> program</w:t>
        </w:r>
      </w:ins>
      <w:r w:rsidR="00056F13">
        <w:rPr>
          <w:rFonts w:ascii="Calibri" w:eastAsia="Calibri" w:hAnsi="Calibri" w:cs="Calibri"/>
          <w:sz w:val="18"/>
          <w:szCs w:val="18"/>
        </w:rPr>
        <w:t xml:space="preserve"> </w:t>
      </w:r>
      <w:commentRangeStart w:id="15"/>
      <w:r w:rsidR="00056F13">
        <w:rPr>
          <w:rFonts w:ascii="Calibri" w:eastAsia="Calibri" w:hAnsi="Calibri" w:cs="Calibri"/>
          <w:strike/>
          <w:sz w:val="18"/>
          <w:szCs w:val="18"/>
        </w:rPr>
        <w:t>in music education</w:t>
      </w:r>
      <w:commentRangeEnd w:id="15"/>
      <w:r w:rsidR="00056F13">
        <w:commentReference w:id="15"/>
      </w:r>
      <w:r w:rsidR="00056F13">
        <w:rPr>
          <w:rFonts w:ascii="Calibri" w:eastAsia="Calibri" w:hAnsi="Calibri" w:cs="Calibri"/>
          <w:sz w:val="18"/>
          <w:szCs w:val="18"/>
        </w:rPr>
        <w:t xml:space="preserve"> </w:t>
      </w:r>
      <w:ins w:id="16" w:author="David Williams" w:date="2015-03-20T14:52:00Z">
        <w:r w:rsidR="00056F13">
          <w:rPr>
            <w:rFonts w:ascii="Calibri" w:eastAsia="Calibri" w:hAnsi="Calibri" w:cs="Calibri"/>
            <w:sz w:val="18"/>
            <w:szCs w:val="18"/>
          </w:rPr>
          <w:t xml:space="preserve">also </w:t>
        </w:r>
      </w:ins>
      <w:r w:rsidR="00056F13">
        <w:rPr>
          <w:rFonts w:ascii="Calibri" w:eastAsia="Calibri" w:hAnsi="Calibri" w:cs="Calibri"/>
          <w:sz w:val="18"/>
          <w:szCs w:val="18"/>
        </w:rPr>
        <w:t>empowers students to become</w:t>
      </w:r>
      <w:ins w:id="17" w:author="David Williams" w:date="2015-03-20T11:28:00Z">
        <w:r w:rsidR="00056F13">
          <w:rPr>
            <w:rFonts w:ascii="Calibri" w:eastAsia="Calibri" w:hAnsi="Calibri" w:cs="Calibri"/>
            <w:sz w:val="18"/>
            <w:szCs w:val="18"/>
          </w:rPr>
          <w:t xml:space="preserve"> action researchers and</w:t>
        </w:r>
      </w:ins>
      <w:r w:rsidR="00056F13">
        <w:rPr>
          <w:rFonts w:ascii="Calibri" w:eastAsia="Calibri" w:hAnsi="Calibri" w:cs="Calibri"/>
          <w:sz w:val="18"/>
          <w:szCs w:val="18"/>
        </w:rPr>
        <w:t xml:space="preserve"> thoughtful consumers of research in music education. </w:t>
      </w:r>
      <w:del w:id="18" w:author="David Williams" w:date="2015-03-20T14:35:00Z">
        <w:r w:rsidR="00056F13">
          <w:rPr>
            <w:rFonts w:ascii="Calibri" w:eastAsia="Calibri" w:hAnsi="Calibri" w:cs="Calibri"/>
            <w:sz w:val="18"/>
            <w:szCs w:val="18"/>
          </w:rPr>
          <w:delText xml:space="preserve"> </w:delText>
        </w:r>
      </w:del>
      <w:commentRangeStart w:id="19"/>
      <w:r w:rsidR="00056F13">
        <w:rPr>
          <w:rFonts w:ascii="Calibri" w:eastAsia="Calibri" w:hAnsi="Calibri" w:cs="Calibri"/>
          <w:strike/>
          <w:sz w:val="18"/>
          <w:szCs w:val="18"/>
        </w:rPr>
        <w:t>This program captures a balanced array of courses in music education, research techniques, music theory/history/literature, and electives in music.  It concludes with a comprehensive examination.  Variability of the program depends on individual interests and needs.  Many of the offerings for the Master of Arts degree in music education are offered via the internet in a distance learning format. It is possible to complete the entire degree through distance learning.  Details on distance learning coursework are available at:</w:t>
      </w:r>
    </w:p>
    <w:p w14:paraId="3750C006" w14:textId="77777777" w:rsidR="00BA1440" w:rsidRDefault="00772096">
      <w:pPr>
        <w:pStyle w:val="Body"/>
        <w:tabs>
          <w:tab w:val="left" w:pos="360"/>
          <w:tab w:val="left" w:pos="720"/>
          <w:tab w:val="left" w:pos="1080"/>
          <w:tab w:val="left" w:pos="1440"/>
          <w:tab w:val="left" w:pos="5760"/>
          <w:tab w:val="left" w:pos="6480"/>
        </w:tabs>
        <w:ind w:left="360"/>
        <w:jc w:val="both"/>
        <w:rPr>
          <w:rFonts w:ascii="Calibri" w:eastAsia="Calibri" w:hAnsi="Calibri" w:cs="Calibri"/>
          <w:sz w:val="18"/>
          <w:szCs w:val="18"/>
        </w:rPr>
      </w:pPr>
      <w:hyperlink r:id="rId15" w:history="1">
        <w:r w:rsidR="00056F13">
          <w:rPr>
            <w:rStyle w:val="Hyperlink1"/>
          </w:rPr>
          <w:t>http://musiceducation.arts.usf.edu</w:t>
        </w:r>
      </w:hyperlink>
      <w:r w:rsidR="00056F13">
        <w:rPr>
          <w:rFonts w:ascii="Calibri" w:eastAsia="Calibri" w:hAnsi="Calibri" w:cs="Calibri"/>
          <w:strike/>
          <w:sz w:val="18"/>
          <w:szCs w:val="18"/>
        </w:rPr>
        <w:t xml:space="preserve"> </w:t>
      </w:r>
      <w:commentRangeEnd w:id="19"/>
      <w:r w:rsidR="00056F13">
        <w:commentReference w:id="19"/>
      </w:r>
    </w:p>
    <w:p w14:paraId="2FE36904" w14:textId="77777777" w:rsidR="00BA1440" w:rsidRDefault="00BA1440">
      <w:pPr>
        <w:pStyle w:val="Body"/>
        <w:tabs>
          <w:tab w:val="left" w:pos="360"/>
          <w:tab w:val="left" w:pos="720"/>
          <w:tab w:val="left" w:pos="1080"/>
          <w:tab w:val="left" w:pos="1440"/>
          <w:tab w:val="left" w:pos="5760"/>
          <w:tab w:val="left" w:pos="6480"/>
        </w:tabs>
        <w:jc w:val="both"/>
        <w:rPr>
          <w:rFonts w:ascii="Calibri" w:eastAsia="Calibri" w:hAnsi="Calibri" w:cs="Calibri"/>
          <w:b/>
          <w:bCs/>
          <w:sz w:val="18"/>
          <w:szCs w:val="18"/>
        </w:rPr>
      </w:pPr>
    </w:p>
    <w:p w14:paraId="42409931" w14:textId="77777777" w:rsidR="00BA1440" w:rsidRDefault="00056F13">
      <w:pPr>
        <w:pStyle w:val="Body"/>
        <w:tabs>
          <w:tab w:val="left" w:pos="360"/>
          <w:tab w:val="left" w:pos="720"/>
          <w:tab w:val="left" w:pos="1080"/>
          <w:tab w:val="left" w:pos="1440"/>
          <w:tab w:val="left" w:pos="5760"/>
          <w:tab w:val="left" w:pos="6480"/>
        </w:tabs>
        <w:ind w:left="360"/>
        <w:rPr>
          <w:rFonts w:ascii="Calibri" w:eastAsia="Calibri" w:hAnsi="Calibri" w:cs="Calibri"/>
          <w:b/>
          <w:bCs/>
          <w:sz w:val="18"/>
          <w:szCs w:val="18"/>
        </w:rPr>
      </w:pPr>
      <w:r>
        <w:rPr>
          <w:rFonts w:ascii="Calibri" w:eastAsia="Calibri" w:hAnsi="Calibri" w:cs="Calibri"/>
          <w:b/>
          <w:bCs/>
          <w:sz w:val="18"/>
          <w:szCs w:val="18"/>
        </w:rPr>
        <w:t>Accreditation:</w:t>
      </w:r>
      <w:r>
        <w:rPr>
          <w:rFonts w:ascii="Calibri" w:eastAsia="Calibri" w:hAnsi="Calibri" w:cs="Calibri"/>
          <w:b/>
          <w:bCs/>
          <w:sz w:val="18"/>
          <w:szCs w:val="18"/>
        </w:rPr>
        <w:tab/>
      </w:r>
    </w:p>
    <w:p w14:paraId="4341C55E" w14:textId="77777777" w:rsidR="00BA1440" w:rsidRDefault="00056F13">
      <w:pPr>
        <w:pStyle w:val="Body"/>
        <w:tabs>
          <w:tab w:val="left" w:pos="360"/>
          <w:tab w:val="left" w:pos="720"/>
          <w:tab w:val="left" w:pos="1080"/>
          <w:tab w:val="left" w:pos="1440"/>
          <w:tab w:val="left" w:pos="5760"/>
          <w:tab w:val="left" w:pos="6480"/>
        </w:tabs>
        <w:ind w:left="360"/>
        <w:jc w:val="both"/>
        <w:rPr>
          <w:rFonts w:ascii="Calibri" w:eastAsia="Calibri" w:hAnsi="Calibri" w:cs="Calibri"/>
          <w:sz w:val="18"/>
          <w:szCs w:val="18"/>
        </w:rPr>
      </w:pPr>
      <w:r>
        <w:rPr>
          <w:rFonts w:ascii="Calibri" w:eastAsia="Calibri" w:hAnsi="Calibri" w:cs="Calibri"/>
          <w:sz w:val="18"/>
          <w:szCs w:val="18"/>
        </w:rPr>
        <w:t xml:space="preserve">Commission on Colleges of the Southern Association of Colleges and Schools (S.A.C.S.); National Association of Schools of Music (N.A.S.M.).  </w:t>
      </w:r>
      <w:commentRangeStart w:id="20"/>
      <w:r>
        <w:rPr>
          <w:rFonts w:ascii="Calibri" w:eastAsia="Calibri" w:hAnsi="Calibri" w:cs="Calibri"/>
          <w:strike/>
          <w:sz w:val="18"/>
          <w:szCs w:val="18"/>
        </w:rPr>
        <w:t xml:space="preserve">National Council for Accreditation of Teacher Education (N.C.A.T.E.)  </w:t>
      </w:r>
      <w:commentRangeEnd w:id="20"/>
      <w:r>
        <w:commentReference w:id="20"/>
      </w:r>
    </w:p>
    <w:p w14:paraId="4D3D7573" w14:textId="77777777" w:rsidR="00BA1440" w:rsidRDefault="00BA1440">
      <w:pPr>
        <w:pStyle w:val="Body"/>
        <w:tabs>
          <w:tab w:val="left" w:pos="360"/>
          <w:tab w:val="left" w:pos="720"/>
          <w:tab w:val="left" w:pos="1080"/>
          <w:tab w:val="left" w:pos="1440"/>
          <w:tab w:val="left" w:pos="5760"/>
          <w:tab w:val="left" w:pos="6480"/>
        </w:tabs>
        <w:ind w:left="360"/>
        <w:jc w:val="both"/>
        <w:rPr>
          <w:rFonts w:ascii="Calibri" w:eastAsia="Calibri" w:hAnsi="Calibri" w:cs="Calibri"/>
          <w:sz w:val="18"/>
          <w:szCs w:val="18"/>
        </w:rPr>
      </w:pPr>
    </w:p>
    <w:p w14:paraId="49CF8F7F" w14:textId="77777777" w:rsidR="00BA1440" w:rsidRDefault="00056F13">
      <w:pPr>
        <w:pStyle w:val="Body"/>
        <w:tabs>
          <w:tab w:val="left" w:pos="360"/>
          <w:tab w:val="left" w:pos="720"/>
          <w:tab w:val="left" w:pos="1080"/>
          <w:tab w:val="left" w:pos="1440"/>
          <w:tab w:val="left" w:pos="5760"/>
          <w:tab w:val="left" w:pos="6480"/>
        </w:tabs>
        <w:ind w:left="360"/>
        <w:jc w:val="both"/>
        <w:rPr>
          <w:rFonts w:ascii="Calibri" w:eastAsia="Calibri" w:hAnsi="Calibri" w:cs="Calibri"/>
          <w:b/>
          <w:bCs/>
          <w:sz w:val="18"/>
          <w:szCs w:val="18"/>
        </w:rPr>
      </w:pPr>
      <w:r>
        <w:rPr>
          <w:rFonts w:ascii="Calibri" w:eastAsia="Calibri" w:hAnsi="Calibri" w:cs="Calibri"/>
          <w:b/>
          <w:bCs/>
          <w:sz w:val="18"/>
          <w:szCs w:val="18"/>
        </w:rPr>
        <w:t>Major Research Areas:</w:t>
      </w:r>
    </w:p>
    <w:p w14:paraId="3AC0E95B" w14:textId="77777777" w:rsidR="00BA1440" w:rsidRDefault="00056F13">
      <w:pPr>
        <w:pStyle w:val="Body"/>
        <w:tabs>
          <w:tab w:val="left" w:pos="360"/>
          <w:tab w:val="left" w:pos="720"/>
          <w:tab w:val="left" w:pos="1080"/>
          <w:tab w:val="left" w:pos="1440"/>
          <w:tab w:val="left" w:pos="5760"/>
          <w:tab w:val="left" w:pos="6480"/>
        </w:tabs>
        <w:ind w:left="360"/>
        <w:jc w:val="both"/>
        <w:rPr>
          <w:rFonts w:ascii="Calibri" w:eastAsia="Calibri" w:hAnsi="Calibri" w:cs="Calibri"/>
          <w:sz w:val="18"/>
          <w:szCs w:val="18"/>
        </w:rPr>
      </w:pPr>
      <w:r>
        <w:rPr>
          <w:rFonts w:ascii="Calibri" w:eastAsia="Calibri" w:hAnsi="Calibri" w:cs="Calibri"/>
          <w:sz w:val="18"/>
          <w:szCs w:val="18"/>
        </w:rPr>
        <w:t xml:space="preserve">Alternate Methods, Community Collaboration, Contemporary Changes, Early Childhood, General Music, International Perspectives, Multicultural Issues, Technology,  Teacher Behaviors, Philosophy, Psychology, Sociology. </w:t>
      </w:r>
    </w:p>
    <w:p w14:paraId="15C52952" w14:textId="77777777" w:rsidR="00BA1440" w:rsidRDefault="00BA1440">
      <w:pPr>
        <w:pStyle w:val="Body"/>
        <w:tabs>
          <w:tab w:val="left" w:pos="360"/>
          <w:tab w:val="left" w:pos="720"/>
          <w:tab w:val="left" w:pos="1080"/>
          <w:tab w:val="left" w:pos="1440"/>
          <w:tab w:val="left" w:pos="5760"/>
          <w:tab w:val="left" w:pos="6480"/>
        </w:tabs>
        <w:rPr>
          <w:rFonts w:ascii="Calibri" w:eastAsia="Calibri" w:hAnsi="Calibri" w:cs="Calibri"/>
          <w:sz w:val="18"/>
          <w:szCs w:val="18"/>
        </w:rPr>
      </w:pPr>
    </w:p>
    <w:p w14:paraId="47CED96C" w14:textId="77777777" w:rsidR="00BA1440" w:rsidRDefault="00BA1440">
      <w:pPr>
        <w:pStyle w:val="Body"/>
        <w:tabs>
          <w:tab w:val="left" w:pos="360"/>
          <w:tab w:val="left" w:pos="720"/>
          <w:tab w:val="left" w:pos="1080"/>
          <w:tab w:val="left" w:pos="1440"/>
          <w:tab w:val="left" w:pos="5760"/>
          <w:tab w:val="left" w:pos="6480"/>
        </w:tabs>
        <w:rPr>
          <w:rFonts w:ascii="Calibri" w:eastAsia="Calibri" w:hAnsi="Calibri" w:cs="Calibri"/>
          <w:b/>
          <w:bCs/>
          <w:sz w:val="18"/>
          <w:szCs w:val="18"/>
        </w:rPr>
      </w:pPr>
    </w:p>
    <w:p w14:paraId="6577EBA2" w14:textId="77777777" w:rsidR="00BA1440" w:rsidRDefault="00056F13">
      <w:pPr>
        <w:pStyle w:val="Body"/>
        <w:tabs>
          <w:tab w:val="left" w:pos="360"/>
          <w:tab w:val="left" w:pos="720"/>
          <w:tab w:val="left" w:pos="1080"/>
          <w:tab w:val="left" w:pos="1440"/>
          <w:tab w:val="left" w:pos="5760"/>
          <w:tab w:val="left" w:pos="6480"/>
        </w:tabs>
        <w:rPr>
          <w:rFonts w:ascii="Calibri" w:eastAsia="Calibri" w:hAnsi="Calibri" w:cs="Calibri"/>
          <w:b/>
          <w:bCs/>
        </w:rPr>
      </w:pPr>
      <w:r>
        <w:rPr>
          <w:rFonts w:ascii="Calibri" w:eastAsia="Calibri" w:hAnsi="Calibri" w:cs="Calibri"/>
          <w:b/>
          <w:bCs/>
        </w:rPr>
        <w:t>ADMISSION INFORMATION</w:t>
      </w:r>
    </w:p>
    <w:p w14:paraId="4497992B" w14:textId="77777777" w:rsidR="00BA1440" w:rsidRDefault="00BA1440">
      <w:pPr>
        <w:pStyle w:val="Body"/>
        <w:tabs>
          <w:tab w:val="left" w:pos="360"/>
          <w:tab w:val="left" w:pos="720"/>
          <w:tab w:val="left" w:pos="1080"/>
          <w:tab w:val="left" w:pos="1440"/>
          <w:tab w:val="left" w:pos="5760"/>
          <w:tab w:val="left" w:pos="6480"/>
        </w:tabs>
        <w:jc w:val="both"/>
        <w:rPr>
          <w:rFonts w:ascii="Calibri" w:eastAsia="Calibri" w:hAnsi="Calibri" w:cs="Calibri"/>
          <w:sz w:val="18"/>
          <w:szCs w:val="18"/>
        </w:rPr>
      </w:pPr>
    </w:p>
    <w:p w14:paraId="06DBCF01" w14:textId="77777777" w:rsidR="00BA1440" w:rsidRDefault="00056F13">
      <w:pPr>
        <w:pStyle w:val="Body"/>
        <w:tabs>
          <w:tab w:val="left" w:pos="360"/>
          <w:tab w:val="left" w:pos="720"/>
          <w:tab w:val="left" w:pos="1080"/>
          <w:tab w:val="left" w:pos="1440"/>
          <w:tab w:val="left" w:pos="5760"/>
          <w:tab w:val="left" w:pos="6480"/>
        </w:tabs>
        <w:ind w:left="360"/>
        <w:jc w:val="both"/>
        <w:rPr>
          <w:rFonts w:ascii="Calibri" w:eastAsia="Calibri" w:hAnsi="Calibri" w:cs="Calibri"/>
          <w:sz w:val="18"/>
          <w:szCs w:val="18"/>
        </w:rPr>
      </w:pPr>
      <w:r>
        <w:rPr>
          <w:rFonts w:ascii="Calibri" w:eastAsia="Calibri" w:hAnsi="Calibri" w:cs="Calibri"/>
          <w:sz w:val="18"/>
          <w:szCs w:val="18"/>
        </w:rPr>
        <w:t xml:space="preserve">Must meet University requirements (see Graduate Admissions) as well as requirements listed below. </w:t>
      </w:r>
    </w:p>
    <w:p w14:paraId="39A11EAC" w14:textId="77777777" w:rsidR="00BA1440" w:rsidRDefault="00BA1440">
      <w:pPr>
        <w:pStyle w:val="Body"/>
        <w:tabs>
          <w:tab w:val="left" w:pos="360"/>
          <w:tab w:val="left" w:pos="720"/>
          <w:tab w:val="left" w:pos="1080"/>
          <w:tab w:val="left" w:pos="1440"/>
          <w:tab w:val="left" w:pos="5760"/>
          <w:tab w:val="left" w:pos="6480"/>
        </w:tabs>
        <w:ind w:left="360"/>
        <w:rPr>
          <w:rFonts w:ascii="Calibri" w:eastAsia="Calibri" w:hAnsi="Calibri" w:cs="Calibri"/>
          <w:b/>
          <w:bCs/>
          <w:sz w:val="18"/>
          <w:szCs w:val="18"/>
        </w:rPr>
      </w:pPr>
    </w:p>
    <w:p w14:paraId="752286FF" w14:textId="77777777" w:rsidR="00BA1440" w:rsidRDefault="00056F13">
      <w:pPr>
        <w:pStyle w:val="Body"/>
        <w:tabs>
          <w:tab w:val="left" w:pos="360"/>
          <w:tab w:val="left" w:pos="720"/>
          <w:tab w:val="left" w:pos="1080"/>
          <w:tab w:val="left" w:pos="1440"/>
          <w:tab w:val="left" w:pos="5760"/>
          <w:tab w:val="left" w:pos="6480"/>
        </w:tabs>
        <w:ind w:left="360"/>
        <w:rPr>
          <w:rFonts w:ascii="Calibri" w:eastAsia="Calibri" w:hAnsi="Calibri" w:cs="Calibri"/>
          <w:b/>
          <w:bCs/>
          <w:sz w:val="18"/>
          <w:szCs w:val="18"/>
        </w:rPr>
      </w:pPr>
      <w:r>
        <w:rPr>
          <w:rFonts w:ascii="Calibri" w:eastAsia="Calibri" w:hAnsi="Calibri" w:cs="Calibri"/>
          <w:b/>
          <w:bCs/>
          <w:sz w:val="18"/>
          <w:szCs w:val="18"/>
        </w:rPr>
        <w:t>Program Admission Requirements</w:t>
      </w:r>
      <w:r>
        <w:rPr>
          <w:rFonts w:ascii="Calibri" w:eastAsia="Calibri" w:hAnsi="Calibri" w:cs="Calibri"/>
          <w:b/>
          <w:bCs/>
          <w:sz w:val="18"/>
          <w:szCs w:val="18"/>
        </w:rPr>
        <w:br/>
      </w:r>
      <w:commentRangeStart w:id="21"/>
    </w:p>
    <w:p w14:paraId="48A1CEA9" w14:textId="77777777" w:rsidR="00BA1440" w:rsidRDefault="00056F13">
      <w:pPr>
        <w:pStyle w:val="Body"/>
        <w:numPr>
          <w:ilvl w:val="0"/>
          <w:numId w:val="3"/>
        </w:numPr>
        <w:tabs>
          <w:tab w:val="clear" w:pos="1080"/>
          <w:tab w:val="left" w:pos="360"/>
          <w:tab w:val="num" w:pos="1200"/>
          <w:tab w:val="left" w:pos="1440"/>
          <w:tab w:val="left" w:pos="5760"/>
          <w:tab w:val="left" w:pos="6480"/>
        </w:tabs>
        <w:ind w:left="1200" w:hanging="480"/>
        <w:rPr>
          <w:rFonts w:ascii="Trebuchet MS" w:eastAsia="Trebuchet MS" w:hAnsi="Trebuchet MS" w:cs="Trebuchet MS"/>
          <w:strike/>
        </w:rPr>
      </w:pPr>
      <w:r>
        <w:rPr>
          <w:rFonts w:ascii="Calibri" w:eastAsia="Calibri" w:hAnsi="Calibri" w:cs="Calibri"/>
          <w:strike/>
          <w:sz w:val="18"/>
          <w:szCs w:val="18"/>
        </w:rPr>
        <w:t xml:space="preserve">Diagnostic Tests in music history/literature and theory must be taken prior to the first semester of study. Based upon the scores, the music faculty may require remediation in one or both areas of study. Graduate review courses are offered online each Fall semester. </w:t>
      </w:r>
      <w:commentRangeEnd w:id="21"/>
      <w:r>
        <w:commentReference w:id="21"/>
      </w:r>
    </w:p>
    <w:p w14:paraId="02820423" w14:textId="77777777" w:rsidR="00BA1440" w:rsidRDefault="00BA1440">
      <w:pPr>
        <w:pStyle w:val="Body"/>
        <w:tabs>
          <w:tab w:val="left" w:pos="360"/>
          <w:tab w:val="left" w:pos="720"/>
          <w:tab w:val="left" w:pos="1080"/>
          <w:tab w:val="left" w:pos="1440"/>
          <w:tab w:val="left" w:pos="5760"/>
          <w:tab w:val="left" w:pos="6480"/>
        </w:tabs>
        <w:ind w:left="1440"/>
        <w:rPr>
          <w:rFonts w:ascii="Calibri" w:eastAsia="Calibri" w:hAnsi="Calibri" w:cs="Calibri"/>
          <w:sz w:val="18"/>
          <w:szCs w:val="18"/>
        </w:rPr>
      </w:pPr>
    </w:p>
    <w:p w14:paraId="50E564EB" w14:textId="77777777" w:rsidR="00BA1440" w:rsidRDefault="00056F13">
      <w:pPr>
        <w:pStyle w:val="Body"/>
        <w:numPr>
          <w:ilvl w:val="0"/>
          <w:numId w:val="4"/>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The Graduate Record Examination (GRE) is not required.</w:t>
      </w:r>
    </w:p>
    <w:p w14:paraId="0B5D59AD" w14:textId="77777777" w:rsidR="00BA1440" w:rsidRDefault="00BA1440">
      <w:pPr>
        <w:pStyle w:val="Body"/>
        <w:tabs>
          <w:tab w:val="left" w:pos="360"/>
          <w:tab w:val="left" w:pos="720"/>
          <w:tab w:val="left" w:pos="1080"/>
          <w:tab w:val="left" w:pos="1440"/>
          <w:tab w:val="left" w:pos="5760"/>
          <w:tab w:val="left" w:pos="6480"/>
        </w:tabs>
        <w:ind w:left="1440"/>
        <w:rPr>
          <w:rFonts w:ascii="Calibri" w:eastAsia="Calibri" w:hAnsi="Calibri" w:cs="Calibri"/>
          <w:sz w:val="18"/>
          <w:szCs w:val="18"/>
        </w:rPr>
      </w:pPr>
    </w:p>
    <w:p w14:paraId="17460536" w14:textId="77777777" w:rsidR="00BA1440" w:rsidRDefault="00056F13">
      <w:pPr>
        <w:pStyle w:val="Body"/>
        <w:numPr>
          <w:ilvl w:val="0"/>
          <w:numId w:val="5"/>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 xml:space="preserve">An official </w:t>
      </w:r>
      <w:r>
        <w:rPr>
          <w:rFonts w:ascii="Calibri" w:eastAsia="Calibri" w:hAnsi="Calibri" w:cs="Calibri"/>
          <w:b/>
          <w:bCs/>
          <w:sz w:val="18"/>
          <w:szCs w:val="18"/>
          <w:lang w:val="de-DE"/>
        </w:rPr>
        <w:t>Transcript</w:t>
      </w:r>
      <w:r>
        <w:rPr>
          <w:rFonts w:ascii="Calibri" w:eastAsia="Calibri" w:hAnsi="Calibri" w:cs="Calibri"/>
          <w:sz w:val="18"/>
          <w:szCs w:val="18"/>
        </w:rPr>
        <w:t xml:space="preserve"> for a completed undergraduate degree in music (from an accredited program) is required with the application..  </w:t>
      </w:r>
    </w:p>
    <w:p w14:paraId="7442A767" w14:textId="77777777" w:rsidR="00BA1440" w:rsidRDefault="00BA1440">
      <w:pPr>
        <w:pStyle w:val="Body"/>
        <w:tabs>
          <w:tab w:val="left" w:pos="360"/>
          <w:tab w:val="left" w:pos="720"/>
          <w:tab w:val="left" w:pos="1080"/>
          <w:tab w:val="left" w:pos="1440"/>
          <w:tab w:val="left" w:pos="5760"/>
          <w:tab w:val="left" w:pos="6480"/>
        </w:tabs>
        <w:ind w:left="1440"/>
        <w:rPr>
          <w:rFonts w:ascii="Calibri" w:eastAsia="Calibri" w:hAnsi="Calibri" w:cs="Calibri"/>
          <w:sz w:val="18"/>
          <w:szCs w:val="18"/>
        </w:rPr>
      </w:pPr>
    </w:p>
    <w:p w14:paraId="3C1D22DD" w14:textId="6715D798" w:rsidR="00BA1440" w:rsidRDefault="00056F13">
      <w:pPr>
        <w:pStyle w:val="Body"/>
        <w:numPr>
          <w:ilvl w:val="0"/>
          <w:numId w:val="6"/>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The overall Grade Point Average (GPA) for upper division credit hours must be at least 3.0</w:t>
      </w:r>
      <w:ins w:id="22" w:author="cdh@usf.edu" w:date="2016-03-02T17:48:00Z">
        <w:r w:rsidR="00772096">
          <w:rPr>
            <w:rFonts w:ascii="Calibri" w:eastAsia="Calibri" w:hAnsi="Calibri" w:cs="Calibri"/>
            <w:sz w:val="18"/>
            <w:szCs w:val="18"/>
          </w:rPr>
          <w:t>0</w:t>
        </w:r>
      </w:ins>
      <w:r>
        <w:rPr>
          <w:rFonts w:ascii="Calibri" w:eastAsia="Calibri" w:hAnsi="Calibri" w:cs="Calibri"/>
          <w:sz w:val="18"/>
          <w:szCs w:val="18"/>
        </w:rPr>
        <w:t>, and the GPA for all music, music education, and education courses included in the undergraduate degree must be at least 3.</w:t>
      </w:r>
      <w:ins w:id="23" w:author="cdh@usf.edu" w:date="2016-03-02T17:48:00Z">
        <w:r w:rsidR="00772096">
          <w:rPr>
            <w:rFonts w:ascii="Calibri" w:eastAsia="Calibri" w:hAnsi="Calibri" w:cs="Calibri"/>
            <w:sz w:val="18"/>
            <w:szCs w:val="18"/>
          </w:rPr>
          <w:t>0</w:t>
        </w:r>
      </w:ins>
      <w:r>
        <w:rPr>
          <w:rFonts w:ascii="Calibri" w:eastAsia="Calibri" w:hAnsi="Calibri" w:cs="Calibri"/>
          <w:sz w:val="18"/>
          <w:szCs w:val="18"/>
        </w:rPr>
        <w:t xml:space="preserve">0.  </w:t>
      </w:r>
    </w:p>
    <w:p w14:paraId="44CF4948" w14:textId="77777777" w:rsidR="00BA1440" w:rsidRDefault="00BA1440">
      <w:pPr>
        <w:pStyle w:val="Body"/>
        <w:tabs>
          <w:tab w:val="left" w:pos="360"/>
          <w:tab w:val="left" w:pos="720"/>
          <w:tab w:val="left" w:pos="1080"/>
          <w:tab w:val="left" w:pos="1440"/>
          <w:tab w:val="left" w:pos="5760"/>
          <w:tab w:val="left" w:pos="6480"/>
        </w:tabs>
        <w:ind w:left="720"/>
        <w:rPr>
          <w:rFonts w:ascii="Calibri" w:eastAsia="Calibri" w:hAnsi="Calibri" w:cs="Calibri"/>
          <w:sz w:val="18"/>
          <w:szCs w:val="18"/>
        </w:rPr>
      </w:pPr>
    </w:p>
    <w:p w14:paraId="5F3B368E" w14:textId="77777777" w:rsidR="00BA1440" w:rsidRDefault="00056F13">
      <w:pPr>
        <w:pStyle w:val="Body"/>
        <w:numPr>
          <w:ilvl w:val="0"/>
          <w:numId w:val="7"/>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 xml:space="preserve">A Résumé </w:t>
      </w:r>
    </w:p>
    <w:p w14:paraId="7DA8D8E6" w14:textId="77777777" w:rsidR="00BA1440" w:rsidRDefault="00BA1440">
      <w:pPr>
        <w:pStyle w:val="ListParagraph"/>
        <w:tabs>
          <w:tab w:val="left" w:pos="360"/>
          <w:tab w:val="left" w:pos="720"/>
          <w:tab w:val="left" w:pos="1080"/>
          <w:tab w:val="left" w:pos="1440"/>
          <w:tab w:val="left" w:pos="5760"/>
          <w:tab w:val="left" w:pos="6480"/>
        </w:tabs>
        <w:ind w:left="1440"/>
        <w:rPr>
          <w:rFonts w:ascii="Calibri" w:eastAsia="Calibri" w:hAnsi="Calibri" w:cs="Calibri"/>
          <w:sz w:val="18"/>
          <w:szCs w:val="18"/>
        </w:rPr>
      </w:pPr>
    </w:p>
    <w:p w14:paraId="5195DE4C" w14:textId="3D0E440E" w:rsidR="00BA1440" w:rsidRDefault="00056F13">
      <w:pPr>
        <w:pStyle w:val="Body"/>
        <w:numPr>
          <w:ilvl w:val="0"/>
          <w:numId w:val="8"/>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 xml:space="preserve">A minimum of </w:t>
      </w:r>
      <w:del w:id="24" w:author="cdh@usf.edu" w:date="2016-03-02T17:43:00Z">
        <w:r w:rsidDel="00283787">
          <w:rPr>
            <w:rFonts w:ascii="Calibri" w:eastAsia="Calibri" w:hAnsi="Calibri" w:cs="Calibri"/>
            <w:sz w:val="18"/>
            <w:szCs w:val="18"/>
          </w:rPr>
          <w:delText xml:space="preserve">three (3) </w:delText>
        </w:r>
      </w:del>
      <w:ins w:id="25" w:author="cdh@usf.edu" w:date="2016-03-02T17:43:00Z">
        <w:r w:rsidR="00283787">
          <w:rPr>
            <w:rFonts w:ascii="Calibri" w:eastAsia="Calibri" w:hAnsi="Calibri" w:cs="Calibri"/>
            <w:sz w:val="18"/>
            <w:szCs w:val="18"/>
          </w:rPr>
          <w:t xml:space="preserve"> two (2) </w:t>
        </w:r>
      </w:ins>
      <w:r>
        <w:rPr>
          <w:rFonts w:ascii="Calibri" w:eastAsia="Calibri" w:hAnsi="Calibri" w:cs="Calibri"/>
          <w:sz w:val="18"/>
          <w:szCs w:val="18"/>
        </w:rPr>
        <w:t xml:space="preserve">current </w:t>
      </w:r>
      <w:r>
        <w:rPr>
          <w:rFonts w:ascii="Calibri" w:eastAsia="Calibri" w:hAnsi="Calibri" w:cs="Calibri"/>
          <w:b/>
          <w:bCs/>
          <w:sz w:val="18"/>
          <w:szCs w:val="18"/>
        </w:rPr>
        <w:t>Letters of Recommendation</w:t>
      </w:r>
      <w:r>
        <w:rPr>
          <w:rFonts w:ascii="Calibri" w:eastAsia="Calibri" w:hAnsi="Calibri" w:cs="Calibri"/>
          <w:sz w:val="18"/>
          <w:szCs w:val="18"/>
        </w:rPr>
        <w:t xml:space="preserve"> from people qualified to speak on behalf of the applicant</w:t>
      </w:r>
      <w:r>
        <w:rPr>
          <w:rFonts w:ascii="Calibri" w:eastAsia="Calibri" w:hAnsi="Calibri" w:cs="Calibri"/>
          <w:sz w:val="18"/>
          <w:szCs w:val="18"/>
          <w:lang w:val="fr-FR"/>
        </w:rPr>
        <w:t>’</w:t>
      </w:r>
      <w:r>
        <w:rPr>
          <w:rFonts w:ascii="Calibri" w:eastAsia="Calibri" w:hAnsi="Calibri" w:cs="Calibri"/>
          <w:sz w:val="18"/>
          <w:szCs w:val="18"/>
        </w:rPr>
        <w:t>s professional capabilities must accompany the application.</w:t>
      </w:r>
    </w:p>
    <w:p w14:paraId="7D7DF56E" w14:textId="77777777" w:rsidR="00BA1440" w:rsidRDefault="00BA1440">
      <w:pPr>
        <w:pStyle w:val="Body"/>
        <w:tabs>
          <w:tab w:val="left" w:pos="360"/>
          <w:tab w:val="left" w:pos="720"/>
          <w:tab w:val="left" w:pos="1080"/>
          <w:tab w:val="left" w:pos="1440"/>
          <w:tab w:val="left" w:pos="5760"/>
          <w:tab w:val="left" w:pos="6480"/>
        </w:tabs>
        <w:ind w:left="1440"/>
        <w:rPr>
          <w:rFonts w:ascii="Calibri" w:eastAsia="Calibri" w:hAnsi="Calibri" w:cs="Calibri"/>
          <w:sz w:val="18"/>
          <w:szCs w:val="18"/>
        </w:rPr>
      </w:pPr>
    </w:p>
    <w:p w14:paraId="643D6569" w14:textId="77777777" w:rsidR="00BA1440" w:rsidRDefault="00056F13">
      <w:pPr>
        <w:pStyle w:val="Body"/>
        <w:numPr>
          <w:ilvl w:val="0"/>
          <w:numId w:val="9"/>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 xml:space="preserve">At least two years of K-12 music teaching experience, or the equivalent, are required. </w:t>
      </w:r>
    </w:p>
    <w:p w14:paraId="22684F14" w14:textId="77777777" w:rsidR="00BA1440" w:rsidRDefault="00BA1440">
      <w:pPr>
        <w:pStyle w:val="Body"/>
        <w:tabs>
          <w:tab w:val="left" w:pos="360"/>
          <w:tab w:val="left" w:pos="720"/>
          <w:tab w:val="left" w:pos="1080"/>
          <w:tab w:val="left" w:pos="1440"/>
          <w:tab w:val="left" w:pos="5760"/>
          <w:tab w:val="left" w:pos="6480"/>
        </w:tabs>
        <w:ind w:left="1440"/>
        <w:rPr>
          <w:rFonts w:ascii="Calibri" w:eastAsia="Calibri" w:hAnsi="Calibri" w:cs="Calibri"/>
          <w:sz w:val="18"/>
          <w:szCs w:val="18"/>
        </w:rPr>
      </w:pPr>
    </w:p>
    <w:p w14:paraId="16AE7541" w14:textId="77777777" w:rsidR="00BA1440" w:rsidRDefault="00056F13">
      <w:pPr>
        <w:pStyle w:val="Body"/>
        <w:numPr>
          <w:ilvl w:val="0"/>
          <w:numId w:val="10"/>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sz w:val="18"/>
          <w:szCs w:val="18"/>
        </w:rPr>
        <w:t>However, final approval for admission must be granted by the music education faculty.</w:t>
      </w:r>
    </w:p>
    <w:p w14:paraId="3DD500ED" w14:textId="77777777" w:rsidR="00BA1440" w:rsidRDefault="00BA1440">
      <w:pPr>
        <w:pStyle w:val="Body"/>
        <w:tabs>
          <w:tab w:val="left" w:pos="360"/>
          <w:tab w:val="left" w:pos="720"/>
          <w:tab w:val="left" w:pos="1080"/>
          <w:tab w:val="left" w:pos="1440"/>
          <w:tab w:val="left" w:pos="5760"/>
          <w:tab w:val="left" w:pos="6480"/>
        </w:tabs>
        <w:ind w:left="720"/>
        <w:rPr>
          <w:rFonts w:ascii="Calibri" w:eastAsia="Calibri" w:hAnsi="Calibri" w:cs="Calibri"/>
          <w:sz w:val="18"/>
          <w:szCs w:val="18"/>
        </w:rPr>
      </w:pPr>
    </w:p>
    <w:p w14:paraId="2F91546C" w14:textId="77777777" w:rsidR="00BA1440" w:rsidRDefault="00056F13">
      <w:pPr>
        <w:pStyle w:val="Body"/>
        <w:numPr>
          <w:ilvl w:val="0"/>
          <w:numId w:val="11"/>
        </w:numPr>
        <w:tabs>
          <w:tab w:val="clear" w:pos="1080"/>
          <w:tab w:val="left" w:pos="360"/>
          <w:tab w:val="num" w:pos="1200"/>
          <w:tab w:val="left" w:pos="1440"/>
          <w:tab w:val="left" w:pos="5760"/>
          <w:tab w:val="left" w:pos="6480"/>
        </w:tabs>
        <w:ind w:left="1200" w:hanging="480"/>
        <w:rPr>
          <w:rFonts w:ascii="Trebuchet MS" w:eastAsia="Trebuchet MS" w:hAnsi="Trebuchet MS" w:cs="Trebuchet MS"/>
        </w:rPr>
      </w:pPr>
      <w:r>
        <w:rPr>
          <w:rFonts w:ascii="Calibri" w:eastAsia="Calibri" w:hAnsi="Calibri" w:cs="Calibri"/>
          <w:b/>
          <w:bCs/>
          <w:sz w:val="18"/>
          <w:szCs w:val="18"/>
        </w:rPr>
        <w:t>International students</w:t>
      </w:r>
      <w:r>
        <w:rPr>
          <w:rFonts w:ascii="Calibri" w:eastAsia="Calibri" w:hAnsi="Calibri" w:cs="Calibri"/>
          <w:sz w:val="18"/>
          <w:szCs w:val="18"/>
        </w:rPr>
        <w:t xml:space="preserve"> must include copies of graduation </w:t>
      </w:r>
      <w:r>
        <w:rPr>
          <w:rFonts w:ascii="Calibri" w:eastAsia="Calibri" w:hAnsi="Calibri" w:cs="Calibri"/>
          <w:b/>
          <w:bCs/>
          <w:sz w:val="18"/>
          <w:szCs w:val="18"/>
        </w:rPr>
        <w:t>Certificates</w:t>
      </w:r>
      <w:r>
        <w:rPr>
          <w:rFonts w:ascii="Calibri" w:eastAsia="Calibri" w:hAnsi="Calibri" w:cs="Calibri"/>
          <w:sz w:val="18"/>
          <w:szCs w:val="18"/>
        </w:rPr>
        <w:t xml:space="preserve"> and/or </w:t>
      </w:r>
      <w:r>
        <w:rPr>
          <w:rFonts w:ascii="Calibri" w:eastAsia="Calibri" w:hAnsi="Calibri" w:cs="Calibri"/>
          <w:b/>
          <w:bCs/>
          <w:sz w:val="18"/>
          <w:szCs w:val="18"/>
        </w:rPr>
        <w:t>Diplomas</w:t>
      </w:r>
      <w:r>
        <w:rPr>
          <w:rFonts w:ascii="Calibri" w:eastAsia="Calibri" w:hAnsi="Calibri" w:cs="Calibri"/>
          <w:sz w:val="18"/>
          <w:szCs w:val="18"/>
        </w:rPr>
        <w:t xml:space="preserve"> (in addition to official transcripts) with their applications.  If English is not their primary language, they must have at least a score of 550 (or 213 for the computer version) on the Test of English as a Foreign Language (</w:t>
      </w:r>
      <w:r>
        <w:rPr>
          <w:rFonts w:ascii="Calibri" w:eastAsia="Calibri" w:hAnsi="Calibri" w:cs="Calibri"/>
          <w:b/>
          <w:bCs/>
          <w:sz w:val="18"/>
          <w:szCs w:val="18"/>
        </w:rPr>
        <w:t>TOEFL</w:t>
      </w:r>
      <w:r>
        <w:rPr>
          <w:rFonts w:ascii="Calibri" w:eastAsia="Calibri" w:hAnsi="Calibri" w:cs="Calibri"/>
          <w:sz w:val="18"/>
          <w:szCs w:val="18"/>
        </w:rPr>
        <w:t>), or they must have completed English Language Institute (</w:t>
      </w:r>
      <w:r>
        <w:rPr>
          <w:rFonts w:ascii="Calibri" w:eastAsia="Calibri" w:hAnsi="Calibri" w:cs="Calibri"/>
          <w:b/>
          <w:bCs/>
          <w:sz w:val="18"/>
          <w:szCs w:val="18"/>
        </w:rPr>
        <w:t>ELI</w:t>
      </w:r>
      <w:r>
        <w:rPr>
          <w:rFonts w:ascii="Calibri" w:eastAsia="Calibri" w:hAnsi="Calibri" w:cs="Calibri"/>
          <w:sz w:val="18"/>
          <w:szCs w:val="18"/>
        </w:rPr>
        <w:t>) Level 4 or Level 5 and have passed the ELI Exit Assessment.</w:t>
      </w:r>
    </w:p>
    <w:p w14:paraId="75608248" w14:textId="77777777" w:rsidR="00BA1440" w:rsidRDefault="00056F13">
      <w:pPr>
        <w:pStyle w:val="ListParagraph"/>
        <w:tabs>
          <w:tab w:val="left" w:pos="360"/>
          <w:tab w:val="left" w:pos="720"/>
          <w:tab w:val="left" w:pos="1080"/>
          <w:tab w:val="left" w:pos="1440"/>
          <w:tab w:val="left" w:pos="5760"/>
          <w:tab w:val="left" w:pos="6480"/>
        </w:tabs>
        <w:ind w:left="1440"/>
        <w:rPr>
          <w:rFonts w:ascii="Calibri" w:eastAsia="Calibri" w:hAnsi="Calibri" w:cs="Calibri"/>
          <w:sz w:val="18"/>
          <w:szCs w:val="18"/>
        </w:rPr>
      </w:pPr>
      <w:r>
        <w:rPr>
          <w:rFonts w:ascii="Calibri" w:eastAsia="Calibri" w:hAnsi="Calibri" w:cs="Calibri"/>
          <w:sz w:val="18"/>
          <w:szCs w:val="18"/>
        </w:rPr>
        <w:br/>
      </w:r>
      <w:commentRangeStart w:id="26"/>
    </w:p>
    <w:p w14:paraId="1272F633" w14:textId="77777777" w:rsidR="00BA1440" w:rsidRDefault="00056F13">
      <w:pPr>
        <w:pStyle w:val="Body"/>
        <w:numPr>
          <w:ilvl w:val="0"/>
          <w:numId w:val="13"/>
        </w:numPr>
        <w:tabs>
          <w:tab w:val="clear" w:pos="720"/>
          <w:tab w:val="num" w:pos="1200"/>
          <w:tab w:val="left" w:pos="1440"/>
          <w:tab w:val="left" w:pos="5760"/>
          <w:tab w:val="left" w:pos="6480"/>
        </w:tabs>
        <w:ind w:left="840" w:hanging="120"/>
        <w:rPr>
          <w:rFonts w:ascii="Trebuchet MS" w:eastAsia="Trebuchet MS" w:hAnsi="Trebuchet MS" w:cs="Trebuchet MS"/>
          <w:strike/>
        </w:rPr>
      </w:pPr>
      <w:r>
        <w:rPr>
          <w:rFonts w:ascii="Calibri" w:eastAsia="Calibri" w:hAnsi="Calibri" w:cs="Calibri"/>
          <w:strike/>
          <w:sz w:val="18"/>
          <w:szCs w:val="18"/>
        </w:rPr>
        <w:t xml:space="preserve">Credit hours earned in Certificate programs at USF may be applied toward a master’s degree. M.A. students </w:t>
      </w:r>
      <w:r>
        <w:rPr>
          <w:rFonts w:ascii="Calibri" w:eastAsia="Calibri" w:hAnsi="Calibri" w:cs="Calibri"/>
          <w:strike/>
          <w:sz w:val="18"/>
          <w:szCs w:val="18"/>
        </w:rPr>
        <w:tab/>
        <w:t xml:space="preserve">must successfully complete a Comprehensive Examination at the end of the program of study. Details </w:t>
      </w:r>
      <w:r>
        <w:rPr>
          <w:rFonts w:ascii="Calibri" w:eastAsia="Calibri" w:hAnsi="Calibri" w:cs="Calibri"/>
          <w:strike/>
          <w:sz w:val="18"/>
          <w:szCs w:val="18"/>
        </w:rPr>
        <w:tab/>
        <w:t>regarding this examination may be obtained from the Director of Graduate Studies in Music.</w:t>
      </w:r>
      <w:commentRangeEnd w:id="26"/>
      <w:r>
        <w:commentReference w:id="26"/>
      </w:r>
    </w:p>
    <w:p w14:paraId="5F5BC7AF" w14:textId="77777777" w:rsidR="00BA1440" w:rsidRDefault="00BA1440">
      <w:pPr>
        <w:pStyle w:val="Body"/>
        <w:tabs>
          <w:tab w:val="left" w:pos="360"/>
          <w:tab w:val="left" w:pos="720"/>
          <w:tab w:val="left" w:pos="1080"/>
          <w:tab w:val="left" w:pos="1440"/>
          <w:tab w:val="left" w:pos="5760"/>
          <w:tab w:val="left" w:pos="6480"/>
        </w:tabs>
        <w:ind w:left="1080"/>
        <w:jc w:val="both"/>
        <w:rPr>
          <w:rFonts w:ascii="Calibri" w:eastAsia="Calibri" w:hAnsi="Calibri" w:cs="Calibri"/>
          <w:sz w:val="18"/>
          <w:szCs w:val="18"/>
        </w:rPr>
      </w:pPr>
    </w:p>
    <w:p w14:paraId="5F087783" w14:textId="77777777" w:rsidR="00BA1440" w:rsidRDefault="00056F13">
      <w:pPr>
        <w:pStyle w:val="Body"/>
        <w:tabs>
          <w:tab w:val="left" w:pos="360"/>
          <w:tab w:val="left" w:pos="720"/>
          <w:tab w:val="left" w:pos="1080"/>
          <w:tab w:val="left" w:pos="1440"/>
          <w:tab w:val="left" w:pos="5760"/>
          <w:tab w:val="left" w:pos="6480"/>
        </w:tabs>
        <w:ind w:left="360"/>
        <w:jc w:val="both"/>
        <w:rPr>
          <w:rFonts w:ascii="Calibri" w:eastAsia="Calibri" w:hAnsi="Calibri" w:cs="Calibri"/>
          <w:sz w:val="18"/>
          <w:szCs w:val="18"/>
        </w:rPr>
      </w:pPr>
      <w:r>
        <w:rPr>
          <w:rFonts w:ascii="Calibri" w:eastAsia="Calibri" w:hAnsi="Calibri" w:cs="Calibri"/>
          <w:sz w:val="18"/>
          <w:szCs w:val="18"/>
        </w:rPr>
        <w:t>It is important to enroll in the term of admission.  If postponement is necessary, you should request that your application be updated for the term when you will register for classes.</w:t>
      </w:r>
    </w:p>
    <w:p w14:paraId="62DDCEDB" w14:textId="77777777" w:rsidR="00BA1440" w:rsidRDefault="00BA1440">
      <w:pPr>
        <w:pStyle w:val="Body"/>
        <w:tabs>
          <w:tab w:val="left" w:pos="360"/>
          <w:tab w:val="left" w:pos="720"/>
          <w:tab w:val="left" w:pos="1080"/>
          <w:tab w:val="left" w:pos="1440"/>
          <w:tab w:val="left" w:pos="5760"/>
          <w:tab w:val="left" w:pos="6480"/>
        </w:tabs>
        <w:rPr>
          <w:rFonts w:ascii="Calibri" w:eastAsia="Calibri" w:hAnsi="Calibri" w:cs="Calibri"/>
          <w:b/>
          <w:bCs/>
          <w:sz w:val="18"/>
          <w:szCs w:val="18"/>
        </w:rPr>
      </w:pPr>
    </w:p>
    <w:p w14:paraId="72558178" w14:textId="77777777" w:rsidR="00BA1440" w:rsidRDefault="00BA1440">
      <w:pPr>
        <w:pStyle w:val="Body"/>
        <w:tabs>
          <w:tab w:val="left" w:pos="360"/>
          <w:tab w:val="left" w:pos="720"/>
          <w:tab w:val="left" w:pos="1080"/>
          <w:tab w:val="left" w:pos="1440"/>
          <w:tab w:val="left" w:pos="5760"/>
          <w:tab w:val="left" w:pos="6480"/>
        </w:tabs>
        <w:jc w:val="both"/>
        <w:rPr>
          <w:rFonts w:ascii="Calibri" w:eastAsia="Calibri" w:hAnsi="Calibri" w:cs="Calibri"/>
          <w:b/>
          <w:bCs/>
        </w:rPr>
      </w:pPr>
    </w:p>
    <w:p w14:paraId="5554D799" w14:textId="77777777" w:rsidR="00BA1440" w:rsidRDefault="00056F13">
      <w:pPr>
        <w:pStyle w:val="Body"/>
        <w:tabs>
          <w:tab w:val="left" w:pos="360"/>
          <w:tab w:val="left" w:pos="720"/>
          <w:tab w:val="left" w:pos="1080"/>
          <w:tab w:val="left" w:pos="1440"/>
          <w:tab w:val="left" w:pos="5760"/>
          <w:tab w:val="left" w:pos="6480"/>
        </w:tabs>
        <w:jc w:val="both"/>
        <w:rPr>
          <w:rFonts w:ascii="Calibri" w:eastAsia="Calibri" w:hAnsi="Calibri" w:cs="Calibri"/>
          <w:b/>
          <w:bCs/>
        </w:rPr>
      </w:pPr>
      <w:r>
        <w:rPr>
          <w:rFonts w:ascii="Calibri" w:eastAsia="Calibri" w:hAnsi="Calibri" w:cs="Calibri"/>
          <w:b/>
          <w:bCs/>
        </w:rPr>
        <w:t>DEGREE PROGRAM REQUIREMENTS</w:t>
      </w:r>
    </w:p>
    <w:p w14:paraId="32DFDDED" w14:textId="77777777" w:rsidR="00BA1440" w:rsidRDefault="00BA1440">
      <w:pPr>
        <w:pStyle w:val="Body"/>
        <w:tabs>
          <w:tab w:val="left" w:pos="360"/>
          <w:tab w:val="left" w:pos="720"/>
          <w:tab w:val="left" w:pos="1080"/>
          <w:tab w:val="left" w:pos="1440"/>
          <w:tab w:val="left" w:pos="5760"/>
          <w:tab w:val="left" w:pos="6480"/>
        </w:tabs>
        <w:jc w:val="both"/>
        <w:rPr>
          <w:rFonts w:ascii="Calibri" w:eastAsia="Calibri" w:hAnsi="Calibri" w:cs="Calibri"/>
          <w:b/>
          <w:bCs/>
        </w:rPr>
      </w:pPr>
    </w:p>
    <w:p w14:paraId="5151A2AA" w14:textId="77777777" w:rsidR="00BA1440" w:rsidDel="00056F13" w:rsidRDefault="00056F13">
      <w:pPr>
        <w:pStyle w:val="Body"/>
        <w:ind w:left="360"/>
        <w:rPr>
          <w:del w:id="27" w:author="cdh@usf.edu" w:date="2016-03-02T13:57:00Z"/>
          <w:rFonts w:ascii="Calibri" w:eastAsia="Calibri" w:hAnsi="Calibri" w:cs="Calibri"/>
          <w:b/>
          <w:bCs/>
          <w:sz w:val="20"/>
          <w:szCs w:val="20"/>
        </w:rPr>
      </w:pPr>
      <w:del w:id="28" w:author="cdh@usf.edu" w:date="2016-03-02T13:57:00Z">
        <w:r w:rsidDel="00056F13">
          <w:rPr>
            <w:rFonts w:ascii="Calibri" w:eastAsia="Calibri" w:hAnsi="Calibri" w:cs="Calibri"/>
            <w:b/>
            <w:bCs/>
            <w:sz w:val="20"/>
            <w:szCs w:val="20"/>
          </w:rPr>
          <w:delText>Sequence of Events and Protocols</w:delText>
        </w:r>
      </w:del>
    </w:p>
    <w:p w14:paraId="43DA3E3B" w14:textId="77777777" w:rsidR="00BA1440" w:rsidDel="00056F13" w:rsidRDefault="00056F13">
      <w:pPr>
        <w:pStyle w:val="Body"/>
        <w:widowControl w:val="0"/>
        <w:tabs>
          <w:tab w:val="left" w:pos="360"/>
          <w:tab w:val="left" w:pos="1080"/>
          <w:tab w:val="left" w:pos="1440"/>
          <w:tab w:val="left" w:pos="5760"/>
          <w:tab w:val="left" w:pos="6480"/>
        </w:tabs>
        <w:suppressAutoHyphens/>
        <w:spacing w:line="240" w:lineRule="atLeast"/>
        <w:ind w:left="720"/>
        <w:rPr>
          <w:del w:id="29" w:author="cdh@usf.edu" w:date="2016-03-02T13:57:00Z"/>
          <w:rFonts w:ascii="Calibri" w:eastAsia="Calibri" w:hAnsi="Calibri" w:cs="Calibri"/>
          <w:sz w:val="18"/>
          <w:szCs w:val="18"/>
        </w:rPr>
      </w:pPr>
      <w:del w:id="30" w:author="cdh@usf.edu" w:date="2016-03-02T13:57:00Z">
        <w:r w:rsidDel="00056F13">
          <w:rPr>
            <w:rFonts w:ascii="Calibri" w:eastAsia="Calibri" w:hAnsi="Calibri" w:cs="Calibri"/>
            <w:b/>
            <w:bCs/>
            <w:sz w:val="18"/>
            <w:szCs w:val="18"/>
          </w:rPr>
          <w:delText>Admission</w:delText>
        </w:r>
        <w:r w:rsidDel="00056F13">
          <w:rPr>
            <w:rFonts w:ascii="Calibri" w:eastAsia="Calibri" w:hAnsi="Calibri" w:cs="Calibri"/>
            <w:sz w:val="18"/>
            <w:szCs w:val="18"/>
          </w:rPr>
          <w:delText xml:space="preserve"> (see above)</w:delText>
        </w:r>
      </w:del>
    </w:p>
    <w:p w14:paraId="26923B8C" w14:textId="77777777" w:rsidR="00BA1440" w:rsidDel="00056F13" w:rsidRDefault="00056F13">
      <w:pPr>
        <w:pStyle w:val="Body"/>
        <w:widowControl w:val="0"/>
        <w:tabs>
          <w:tab w:val="left" w:pos="360"/>
          <w:tab w:val="left" w:pos="720"/>
          <w:tab w:val="left" w:pos="1080"/>
          <w:tab w:val="left" w:pos="1440"/>
          <w:tab w:val="left" w:pos="5760"/>
          <w:tab w:val="left" w:pos="6480"/>
        </w:tabs>
        <w:suppressAutoHyphens/>
        <w:spacing w:line="240" w:lineRule="atLeast"/>
        <w:ind w:left="360"/>
        <w:rPr>
          <w:del w:id="31" w:author="cdh@usf.edu" w:date="2016-03-02T13:57:00Z"/>
          <w:rFonts w:ascii="Calibri" w:eastAsia="Calibri" w:hAnsi="Calibri" w:cs="Calibri"/>
          <w:sz w:val="18"/>
          <w:szCs w:val="18"/>
        </w:rPr>
      </w:pPr>
      <w:del w:id="32" w:author="cdh@usf.edu" w:date="2016-03-02T13:57:00Z">
        <w:r w:rsidDel="00056F13">
          <w:rPr>
            <w:rFonts w:ascii="Calibri" w:eastAsia="Calibri" w:hAnsi="Calibri" w:cs="Calibri"/>
            <w:sz w:val="18"/>
            <w:szCs w:val="18"/>
          </w:rPr>
          <w:tab/>
        </w:r>
        <w:r w:rsidDel="00056F13">
          <w:rPr>
            <w:rFonts w:ascii="Calibri" w:eastAsia="Calibri" w:hAnsi="Calibri" w:cs="Calibri"/>
            <w:b/>
            <w:bCs/>
            <w:sz w:val="18"/>
            <w:szCs w:val="18"/>
          </w:rPr>
          <w:delText>Completion of Courses</w:delText>
        </w:r>
        <w:r w:rsidDel="00056F13">
          <w:rPr>
            <w:rFonts w:ascii="Calibri" w:eastAsia="Calibri" w:hAnsi="Calibri" w:cs="Calibri"/>
            <w:sz w:val="18"/>
            <w:szCs w:val="18"/>
          </w:rPr>
          <w:delText xml:space="preserve"> (see below)</w:delText>
        </w:r>
      </w:del>
    </w:p>
    <w:p w14:paraId="530322BB" w14:textId="77777777" w:rsidR="00BA1440" w:rsidDel="00056F13" w:rsidRDefault="00056F13">
      <w:pPr>
        <w:pStyle w:val="Body"/>
        <w:widowControl w:val="0"/>
        <w:tabs>
          <w:tab w:val="left" w:pos="360"/>
          <w:tab w:val="left" w:pos="1080"/>
          <w:tab w:val="left" w:pos="1440"/>
          <w:tab w:val="left" w:pos="5760"/>
          <w:tab w:val="left" w:pos="6480"/>
        </w:tabs>
        <w:suppressAutoHyphens/>
        <w:spacing w:line="240" w:lineRule="atLeast"/>
        <w:ind w:left="720"/>
        <w:rPr>
          <w:del w:id="33" w:author="cdh@usf.edu" w:date="2016-03-02T13:57:00Z"/>
          <w:rFonts w:ascii="Calibri" w:eastAsia="Calibri" w:hAnsi="Calibri" w:cs="Calibri"/>
          <w:sz w:val="18"/>
          <w:szCs w:val="18"/>
        </w:rPr>
      </w:pPr>
      <w:del w:id="34" w:author="cdh@usf.edu" w:date="2016-03-02T13:57:00Z">
        <w:r w:rsidDel="00056F13">
          <w:rPr>
            <w:rFonts w:ascii="Calibri" w:eastAsia="Calibri" w:hAnsi="Calibri" w:cs="Calibri"/>
            <w:b/>
            <w:bCs/>
            <w:sz w:val="18"/>
            <w:szCs w:val="18"/>
          </w:rPr>
          <w:delText>Application For Graduation</w:delText>
        </w:r>
        <w:r w:rsidDel="00056F13">
          <w:rPr>
            <w:rFonts w:ascii="Calibri" w:eastAsia="Calibri" w:hAnsi="Calibri" w:cs="Calibri"/>
            <w:b/>
            <w:bCs/>
            <w:caps/>
            <w:sz w:val="18"/>
            <w:szCs w:val="18"/>
          </w:rPr>
          <w:delText xml:space="preserve"> </w:delText>
        </w:r>
        <w:r w:rsidDel="00056F13">
          <w:rPr>
            <w:rFonts w:ascii="Calibri" w:eastAsia="Calibri" w:hAnsi="Calibri" w:cs="Calibri"/>
            <w:sz w:val="18"/>
            <w:szCs w:val="18"/>
          </w:rPr>
          <w:delText>(due by beginning of final semester)</w:delText>
        </w:r>
      </w:del>
    </w:p>
    <w:p w14:paraId="3A58349A" w14:textId="77777777" w:rsidR="00BA1440" w:rsidRDefault="00056F13">
      <w:pPr>
        <w:pStyle w:val="Body"/>
        <w:widowControl w:val="0"/>
        <w:tabs>
          <w:tab w:val="left" w:pos="360"/>
          <w:tab w:val="left" w:pos="720"/>
          <w:tab w:val="left" w:pos="1080"/>
          <w:tab w:val="left" w:pos="5760"/>
          <w:tab w:val="left" w:pos="6480"/>
        </w:tabs>
        <w:suppressAutoHyphens/>
        <w:spacing w:line="240" w:lineRule="atLeast"/>
        <w:ind w:left="720"/>
        <w:rPr>
          <w:rFonts w:ascii="Calibri" w:eastAsia="Calibri" w:hAnsi="Calibri" w:cs="Calibri"/>
          <w:sz w:val="18"/>
          <w:szCs w:val="18"/>
        </w:rPr>
      </w:pPr>
      <w:del w:id="35" w:author="cdh@usf.edu" w:date="2016-03-02T13:57:00Z">
        <w:r w:rsidDel="00056F13">
          <w:rPr>
            <w:rFonts w:ascii="Calibri" w:eastAsia="Calibri" w:hAnsi="Calibri" w:cs="Calibri"/>
            <w:b/>
            <w:bCs/>
            <w:sz w:val="18"/>
            <w:szCs w:val="18"/>
            <w:lang w:val="de-DE"/>
          </w:rPr>
          <w:delText xml:space="preserve">Comprehensive Examination </w:delText>
        </w:r>
        <w:r w:rsidDel="00056F13">
          <w:rPr>
            <w:rFonts w:ascii="Calibri" w:eastAsia="Calibri" w:hAnsi="Calibri" w:cs="Calibri"/>
            <w:sz w:val="18"/>
            <w:szCs w:val="18"/>
          </w:rPr>
          <w:br/>
        </w:r>
      </w:del>
      <w:commentRangeStart w:id="36"/>
    </w:p>
    <w:p w14:paraId="64E6DB86" w14:textId="77777777" w:rsidR="00BA1440" w:rsidRDefault="00056F13">
      <w:pPr>
        <w:pStyle w:val="BodyTextIndent2"/>
        <w:widowControl w:val="0"/>
        <w:numPr>
          <w:ilvl w:val="0"/>
          <w:numId w:val="16"/>
        </w:numPr>
        <w:tabs>
          <w:tab w:val="clear" w:pos="1260"/>
          <w:tab w:val="clear" w:pos="2880"/>
          <w:tab w:val="clear" w:pos="3600"/>
          <w:tab w:val="clear" w:pos="4320"/>
          <w:tab w:val="clear" w:pos="5040"/>
          <w:tab w:val="clear" w:pos="7200"/>
          <w:tab w:val="clear" w:pos="7920"/>
          <w:tab w:val="clear" w:pos="8640"/>
          <w:tab w:val="clear" w:pos="9360"/>
          <w:tab w:val="clear" w:pos="10080"/>
          <w:tab w:val="clear" w:pos="10800"/>
          <w:tab w:val="left" w:pos="360"/>
          <w:tab w:val="num" w:pos="1560"/>
          <w:tab w:val="left" w:pos="1800"/>
        </w:tabs>
        <w:suppressAutoHyphens/>
        <w:spacing w:line="240" w:lineRule="atLeast"/>
        <w:ind w:left="1560" w:hanging="480"/>
        <w:rPr>
          <w:rFonts w:ascii="Trebuchet MS" w:eastAsia="Trebuchet MS" w:hAnsi="Trebuchet MS" w:cs="Trebuchet MS"/>
          <w:strike/>
        </w:rPr>
      </w:pPr>
      <w:r>
        <w:rPr>
          <w:rFonts w:ascii="Calibri" w:eastAsia="Calibri" w:hAnsi="Calibri" w:cs="Calibri"/>
          <w:strike/>
          <w:sz w:val="18"/>
          <w:szCs w:val="18"/>
        </w:rPr>
        <w:t>Selection of Committee, including major professor (chair) and two other professors with whom they have studied.  The student and the committee must sign a contract available from the Director of Graduate Studies in Music at the beginning of the final term.</w:t>
      </w:r>
    </w:p>
    <w:p w14:paraId="07808CE2" w14:textId="77777777" w:rsidR="00BA1440" w:rsidRDefault="00BA1440">
      <w:pPr>
        <w:pStyle w:val="BodyTextIndent2"/>
        <w:widowControl w:val="0"/>
        <w:tabs>
          <w:tab w:val="clear" w:pos="9360"/>
          <w:tab w:val="clear" w:pos="10080"/>
          <w:tab w:val="clear" w:pos="10800"/>
          <w:tab w:val="left" w:pos="360"/>
          <w:tab w:val="left" w:pos="1800"/>
          <w:tab w:val="left" w:pos="8860"/>
          <w:tab w:val="left" w:pos="8860"/>
          <w:tab w:val="left" w:pos="8860"/>
        </w:tabs>
        <w:suppressAutoHyphens/>
        <w:spacing w:line="240" w:lineRule="atLeast"/>
        <w:ind w:left="1440"/>
        <w:rPr>
          <w:rFonts w:ascii="Calibri" w:eastAsia="Calibri" w:hAnsi="Calibri" w:cs="Calibri"/>
          <w:strike/>
          <w:sz w:val="18"/>
          <w:szCs w:val="18"/>
        </w:rPr>
      </w:pPr>
    </w:p>
    <w:p w14:paraId="69A96E79" w14:textId="77777777" w:rsidR="00BA1440" w:rsidRDefault="00056F13">
      <w:pPr>
        <w:pStyle w:val="Body"/>
        <w:widowControl w:val="0"/>
        <w:numPr>
          <w:ilvl w:val="0"/>
          <w:numId w:val="17"/>
        </w:numPr>
        <w:tabs>
          <w:tab w:val="clear" w:pos="1440"/>
          <w:tab w:val="left" w:pos="360"/>
          <w:tab w:val="left" w:pos="720"/>
          <w:tab w:val="num" w:pos="1560"/>
          <w:tab w:val="left" w:pos="1800"/>
          <w:tab w:val="left" w:pos="5760"/>
          <w:tab w:val="left" w:pos="6480"/>
        </w:tabs>
        <w:suppressAutoHyphens/>
        <w:spacing w:line="240" w:lineRule="atLeast"/>
        <w:ind w:left="1560" w:hanging="480"/>
        <w:rPr>
          <w:rFonts w:ascii="Trebuchet MS" w:eastAsia="Trebuchet MS" w:hAnsi="Trebuchet MS" w:cs="Trebuchet MS"/>
          <w:strike/>
        </w:rPr>
      </w:pPr>
      <w:r>
        <w:rPr>
          <w:rFonts w:ascii="Calibri" w:eastAsia="Calibri" w:hAnsi="Calibri" w:cs="Calibri"/>
          <w:strike/>
          <w:sz w:val="18"/>
          <w:szCs w:val="18"/>
        </w:rPr>
        <w:t>Written Examination</w:t>
      </w:r>
    </w:p>
    <w:p w14:paraId="240016E3" w14:textId="77777777" w:rsidR="00BA1440" w:rsidRDefault="00056F13">
      <w:pPr>
        <w:pStyle w:val="Body"/>
        <w:widowControl w:val="0"/>
        <w:numPr>
          <w:ilvl w:val="0"/>
          <w:numId w:val="20"/>
        </w:numPr>
        <w:tabs>
          <w:tab w:val="clear" w:pos="1710"/>
          <w:tab w:val="left" w:pos="360"/>
          <w:tab w:val="left" w:pos="720"/>
          <w:tab w:val="num" w:pos="1800"/>
          <w:tab w:val="left" w:pos="5760"/>
          <w:tab w:val="left" w:pos="6480"/>
        </w:tabs>
        <w:suppressAutoHyphens/>
        <w:spacing w:line="240" w:lineRule="atLeast"/>
        <w:ind w:left="1890" w:hanging="450"/>
        <w:rPr>
          <w:rFonts w:ascii="Trebuchet MS" w:eastAsia="Trebuchet MS" w:hAnsi="Trebuchet MS" w:cs="Trebuchet MS"/>
          <w:strike/>
        </w:rPr>
      </w:pPr>
      <w:r>
        <w:rPr>
          <w:rFonts w:ascii="Calibri" w:eastAsia="Calibri" w:hAnsi="Calibri" w:cs="Calibri"/>
          <w:strike/>
          <w:sz w:val="18"/>
          <w:szCs w:val="18"/>
        </w:rPr>
        <w:t>Collection of examination questions by chair from committee members</w:t>
      </w:r>
    </w:p>
    <w:p w14:paraId="327AD0C4" w14:textId="77777777" w:rsidR="00BA1440" w:rsidRDefault="00056F13">
      <w:pPr>
        <w:pStyle w:val="Body"/>
        <w:widowControl w:val="0"/>
        <w:numPr>
          <w:ilvl w:val="0"/>
          <w:numId w:val="21"/>
        </w:numPr>
        <w:tabs>
          <w:tab w:val="clear" w:pos="1710"/>
          <w:tab w:val="left" w:pos="360"/>
          <w:tab w:val="left" w:pos="720"/>
          <w:tab w:val="num" w:pos="1800"/>
          <w:tab w:val="left" w:pos="5760"/>
          <w:tab w:val="left" w:pos="6480"/>
        </w:tabs>
        <w:suppressAutoHyphens/>
        <w:spacing w:line="240" w:lineRule="atLeast"/>
        <w:ind w:left="1890" w:hanging="450"/>
        <w:rPr>
          <w:rFonts w:ascii="Trebuchet MS" w:eastAsia="Trebuchet MS" w:hAnsi="Trebuchet MS" w:cs="Trebuchet MS"/>
          <w:strike/>
        </w:rPr>
      </w:pPr>
      <w:r>
        <w:rPr>
          <w:rFonts w:ascii="Calibri" w:eastAsia="Calibri" w:hAnsi="Calibri" w:cs="Calibri"/>
          <w:strike/>
          <w:sz w:val="18"/>
          <w:szCs w:val="18"/>
        </w:rPr>
        <w:t>Presentation of questions to candidate with deadline of one week for completion</w:t>
      </w:r>
    </w:p>
    <w:p w14:paraId="2CA7C1ED" w14:textId="77777777" w:rsidR="00BA1440" w:rsidRDefault="00056F13">
      <w:pPr>
        <w:pStyle w:val="Body"/>
        <w:widowControl w:val="0"/>
        <w:numPr>
          <w:ilvl w:val="0"/>
          <w:numId w:val="22"/>
        </w:numPr>
        <w:tabs>
          <w:tab w:val="clear" w:pos="1710"/>
          <w:tab w:val="left" w:pos="360"/>
          <w:tab w:val="left" w:pos="720"/>
          <w:tab w:val="num" w:pos="1800"/>
          <w:tab w:val="left" w:pos="5760"/>
          <w:tab w:val="left" w:pos="6480"/>
        </w:tabs>
        <w:suppressAutoHyphens/>
        <w:spacing w:line="240" w:lineRule="atLeast"/>
        <w:ind w:left="1890" w:hanging="450"/>
        <w:rPr>
          <w:rFonts w:ascii="Trebuchet MS" w:eastAsia="Trebuchet MS" w:hAnsi="Trebuchet MS" w:cs="Trebuchet MS"/>
          <w:strike/>
        </w:rPr>
      </w:pPr>
      <w:r>
        <w:rPr>
          <w:rFonts w:ascii="Calibri" w:eastAsia="Calibri" w:hAnsi="Calibri" w:cs="Calibri"/>
          <w:strike/>
          <w:sz w:val="18"/>
          <w:szCs w:val="18"/>
        </w:rPr>
        <w:t>Candidate submits questions and answers to chair one week before oral examination</w:t>
      </w:r>
    </w:p>
    <w:p w14:paraId="3AC768F4" w14:textId="77777777" w:rsidR="00BA1440" w:rsidRDefault="00056F13">
      <w:pPr>
        <w:pStyle w:val="Body"/>
        <w:widowControl w:val="0"/>
        <w:numPr>
          <w:ilvl w:val="0"/>
          <w:numId w:val="23"/>
        </w:numPr>
        <w:tabs>
          <w:tab w:val="clear" w:pos="1440"/>
          <w:tab w:val="left" w:pos="360"/>
          <w:tab w:val="left" w:pos="720"/>
          <w:tab w:val="num" w:pos="1560"/>
          <w:tab w:val="left" w:pos="1800"/>
          <w:tab w:val="left" w:pos="5760"/>
          <w:tab w:val="left" w:pos="6480"/>
        </w:tabs>
        <w:suppressAutoHyphens/>
        <w:spacing w:line="240" w:lineRule="atLeast"/>
        <w:ind w:left="1560" w:hanging="480"/>
        <w:rPr>
          <w:rFonts w:ascii="Trebuchet MS" w:eastAsia="Trebuchet MS" w:hAnsi="Trebuchet MS" w:cs="Trebuchet MS"/>
          <w:strike/>
        </w:rPr>
      </w:pPr>
      <w:r>
        <w:rPr>
          <w:rFonts w:ascii="Calibri" w:eastAsia="Calibri" w:hAnsi="Calibri" w:cs="Calibri"/>
          <w:strike/>
          <w:sz w:val="18"/>
          <w:szCs w:val="18"/>
        </w:rPr>
        <w:t>Oral Examination (meeting for candidate and committee members scheduled by chair)</w:t>
      </w:r>
    </w:p>
    <w:p w14:paraId="0F1239E7" w14:textId="77777777" w:rsidR="00BA1440" w:rsidRDefault="00056F13">
      <w:pPr>
        <w:pStyle w:val="Body"/>
        <w:widowControl w:val="0"/>
        <w:numPr>
          <w:ilvl w:val="0"/>
          <w:numId w:val="24"/>
        </w:numPr>
        <w:tabs>
          <w:tab w:val="clear" w:pos="1440"/>
          <w:tab w:val="left" w:pos="360"/>
          <w:tab w:val="left" w:pos="720"/>
          <w:tab w:val="num" w:pos="1560"/>
          <w:tab w:val="left" w:pos="1800"/>
          <w:tab w:val="left" w:pos="5760"/>
          <w:tab w:val="left" w:pos="6480"/>
        </w:tabs>
        <w:suppressAutoHyphens/>
        <w:spacing w:line="240" w:lineRule="atLeast"/>
        <w:ind w:left="1560" w:hanging="480"/>
        <w:rPr>
          <w:ins w:id="37" w:author="David Williams" w:date="2015-03-20T11:25:00Z"/>
          <w:rFonts w:ascii="Trebuchet MS" w:eastAsia="Trebuchet MS" w:hAnsi="Trebuchet MS" w:cs="Trebuchet MS"/>
          <w:strike/>
        </w:rPr>
      </w:pPr>
      <w:r>
        <w:rPr>
          <w:rFonts w:ascii="Calibri" w:eastAsia="Calibri" w:hAnsi="Calibri" w:cs="Calibri"/>
          <w:strike/>
          <w:sz w:val="18"/>
          <w:szCs w:val="18"/>
        </w:rPr>
        <w:t>Thesis submission and thesis defense (only for those who elect to write a thesis)</w:t>
      </w:r>
      <w:commentRangeEnd w:id="36"/>
      <w:r>
        <w:commentReference w:id="36"/>
      </w:r>
    </w:p>
    <w:p w14:paraId="4943FD8D" w14:textId="77777777" w:rsidR="00BA1440" w:rsidDel="00056F13" w:rsidRDefault="00056F13">
      <w:pPr>
        <w:pStyle w:val="Body"/>
        <w:widowControl w:val="0"/>
        <w:tabs>
          <w:tab w:val="left" w:pos="360"/>
          <w:tab w:val="left" w:pos="720"/>
          <w:tab w:val="left" w:pos="1440"/>
          <w:tab w:val="left" w:pos="1800"/>
          <w:tab w:val="left" w:pos="5760"/>
          <w:tab w:val="left" w:pos="6480"/>
        </w:tabs>
        <w:suppressAutoHyphens/>
        <w:spacing w:line="240" w:lineRule="atLeast"/>
        <w:rPr>
          <w:del w:id="38" w:author="cdh@usf.edu" w:date="2016-03-02T14:00:00Z"/>
          <w:rFonts w:ascii="Calibri" w:eastAsia="Calibri" w:hAnsi="Calibri" w:cs="Calibri"/>
          <w:sz w:val="18"/>
          <w:szCs w:val="18"/>
        </w:rPr>
      </w:pPr>
      <w:ins w:id="39" w:author="David Williams" w:date="2015-03-20T11:25:00Z">
        <w:del w:id="40" w:author="cdh@usf.edu" w:date="2016-03-02T14:00:00Z">
          <w:r w:rsidDel="00056F13">
            <w:rPr>
              <w:rFonts w:ascii="Calibri" w:eastAsia="Calibri" w:hAnsi="Calibri" w:cs="Calibri"/>
              <w:sz w:val="18"/>
              <w:szCs w:val="18"/>
            </w:rPr>
            <w:delText>The submission of an action research project final report will be the Comprehensive Examination.</w:delText>
          </w:r>
        </w:del>
      </w:ins>
    </w:p>
    <w:p w14:paraId="5062F19F" w14:textId="77777777" w:rsidR="00BA1440" w:rsidDel="00056F13" w:rsidRDefault="00056F13">
      <w:pPr>
        <w:pStyle w:val="Body"/>
        <w:widowControl w:val="0"/>
        <w:numPr>
          <w:ilvl w:val="0"/>
          <w:numId w:val="25"/>
        </w:numPr>
        <w:tabs>
          <w:tab w:val="clear" w:pos="1440"/>
          <w:tab w:val="left" w:pos="360"/>
          <w:tab w:val="left" w:pos="720"/>
          <w:tab w:val="num" w:pos="1560"/>
          <w:tab w:val="left" w:pos="1800"/>
          <w:tab w:val="left" w:pos="5760"/>
          <w:tab w:val="left" w:pos="6480"/>
        </w:tabs>
        <w:suppressAutoHyphens/>
        <w:spacing w:line="240" w:lineRule="atLeast"/>
        <w:ind w:left="1560" w:hanging="480"/>
        <w:rPr>
          <w:del w:id="41" w:author="cdh@usf.edu" w:date="2016-03-02T14:02:00Z"/>
          <w:rFonts w:ascii="Trebuchet MS" w:eastAsia="Trebuchet MS" w:hAnsi="Trebuchet MS" w:cs="Trebuchet MS"/>
        </w:rPr>
      </w:pPr>
      <w:del w:id="42" w:author="cdh@usf.edu" w:date="2016-03-02T14:02:00Z">
        <w:r w:rsidDel="00056F13">
          <w:rPr>
            <w:rFonts w:ascii="Calibri" w:eastAsia="Calibri" w:hAnsi="Calibri" w:cs="Calibri"/>
            <w:sz w:val="18"/>
            <w:szCs w:val="18"/>
          </w:rPr>
          <w:delText>Final recommendation with signatures presented to Program Director of Graduate Studies in Music</w:delText>
        </w:r>
      </w:del>
    </w:p>
    <w:p w14:paraId="7EDC5413" w14:textId="77777777" w:rsidR="00BA1440" w:rsidRDefault="00BA1440">
      <w:pPr>
        <w:pStyle w:val="Body"/>
        <w:widowControl w:val="0"/>
        <w:tabs>
          <w:tab w:val="left" w:pos="360"/>
          <w:tab w:val="left" w:pos="720"/>
          <w:tab w:val="left" w:pos="1080"/>
          <w:tab w:val="left" w:pos="1440"/>
          <w:tab w:val="left" w:pos="5760"/>
          <w:tab w:val="left" w:pos="6480"/>
        </w:tabs>
        <w:suppressAutoHyphens/>
        <w:spacing w:line="240" w:lineRule="atLeast"/>
        <w:ind w:left="360"/>
        <w:rPr>
          <w:rFonts w:ascii="Calibri" w:eastAsia="Calibri" w:hAnsi="Calibri" w:cs="Calibri"/>
          <w:sz w:val="18"/>
          <w:szCs w:val="18"/>
        </w:rPr>
      </w:pPr>
    </w:p>
    <w:p w14:paraId="65924BA5" w14:textId="77777777" w:rsidR="00BA1440" w:rsidRDefault="00BA1440">
      <w:pPr>
        <w:pStyle w:val="Body"/>
        <w:tabs>
          <w:tab w:val="left" w:pos="360"/>
          <w:tab w:val="left" w:pos="720"/>
          <w:tab w:val="left" w:pos="1080"/>
          <w:tab w:val="left" w:pos="1440"/>
          <w:tab w:val="left" w:pos="5760"/>
          <w:tab w:val="left" w:pos="6480"/>
        </w:tabs>
        <w:rPr>
          <w:rFonts w:ascii="Calibri" w:eastAsia="Calibri" w:hAnsi="Calibri" w:cs="Calibri"/>
          <w:b/>
          <w:bCs/>
          <w:sz w:val="18"/>
          <w:szCs w:val="18"/>
        </w:rPr>
      </w:pPr>
    </w:p>
    <w:p w14:paraId="386CE4C4" w14:textId="77777777" w:rsidR="00BA1440" w:rsidRDefault="00056F13">
      <w:pPr>
        <w:pStyle w:val="Body"/>
        <w:tabs>
          <w:tab w:val="left" w:pos="360"/>
          <w:tab w:val="left" w:pos="720"/>
          <w:tab w:val="left" w:pos="1080"/>
          <w:tab w:val="left" w:pos="1440"/>
          <w:tab w:val="left" w:pos="5760"/>
          <w:tab w:val="left" w:pos="6480"/>
        </w:tabs>
        <w:rPr>
          <w:rFonts w:ascii="Calibri" w:eastAsia="Calibri" w:hAnsi="Calibri" w:cs="Calibri"/>
          <w:b/>
          <w:bCs/>
          <w:sz w:val="18"/>
          <w:szCs w:val="18"/>
        </w:rPr>
      </w:pPr>
      <w:r>
        <w:rPr>
          <w:rFonts w:ascii="Calibri" w:eastAsia="Calibri" w:hAnsi="Calibri" w:cs="Calibri"/>
          <w:b/>
          <w:bCs/>
          <w:sz w:val="18"/>
          <w:szCs w:val="18"/>
          <w:lang w:val="fr-FR"/>
        </w:rPr>
        <w:t>Total Minimum Hours</w:t>
      </w:r>
      <w:r>
        <w:rPr>
          <w:rFonts w:ascii="Calibri" w:eastAsia="Calibri" w:hAnsi="Calibri" w:cs="Calibri"/>
          <w:b/>
          <w:bCs/>
          <w:sz w:val="18"/>
          <w:szCs w:val="18"/>
          <w:lang w:val="fr-FR"/>
        </w:rPr>
        <w:tab/>
      </w:r>
      <w:r>
        <w:rPr>
          <w:rFonts w:ascii="Calibri" w:eastAsia="Calibri" w:hAnsi="Calibri" w:cs="Calibri"/>
          <w:b/>
          <w:bCs/>
          <w:sz w:val="18"/>
          <w:szCs w:val="18"/>
          <w:lang w:val="fr-FR"/>
        </w:rPr>
        <w:tab/>
      </w:r>
      <w:r>
        <w:rPr>
          <w:rFonts w:ascii="Calibri" w:eastAsia="Calibri" w:hAnsi="Calibri" w:cs="Calibri"/>
          <w:b/>
          <w:bCs/>
          <w:sz w:val="18"/>
          <w:szCs w:val="18"/>
          <w:lang w:val="fr-FR"/>
        </w:rPr>
        <w:tab/>
      </w:r>
      <w:r>
        <w:rPr>
          <w:rFonts w:ascii="Calibri" w:eastAsia="Calibri" w:hAnsi="Calibri" w:cs="Calibri"/>
          <w:b/>
          <w:bCs/>
          <w:sz w:val="18"/>
          <w:szCs w:val="18"/>
          <w:lang w:val="fr-FR"/>
        </w:rPr>
        <w:tab/>
        <w:t>30</w:t>
      </w:r>
    </w:p>
    <w:p w14:paraId="4490F54A" w14:textId="77777777" w:rsidR="00BA1440" w:rsidRDefault="00056F13">
      <w:pPr>
        <w:pStyle w:val="Body"/>
        <w:widowControl w:val="0"/>
        <w:tabs>
          <w:tab w:val="left" w:pos="360"/>
          <w:tab w:val="left" w:pos="720"/>
          <w:tab w:val="left" w:pos="1080"/>
          <w:tab w:val="left" w:pos="1440"/>
          <w:tab w:val="left" w:pos="5760"/>
          <w:tab w:val="left" w:pos="6480"/>
        </w:tabs>
        <w:suppressAutoHyphens/>
        <w:spacing w:line="240" w:lineRule="atLeast"/>
        <w:rPr>
          <w:rFonts w:ascii="Calibri" w:eastAsia="Calibri" w:hAnsi="Calibri" w:cs="Calibri"/>
          <w:b/>
          <w:bCs/>
          <w:sz w:val="18"/>
          <w:szCs w:val="18"/>
        </w:rPr>
      </w:pPr>
      <w:r>
        <w:rPr>
          <w:rFonts w:ascii="Calibri" w:eastAsia="Calibri" w:hAnsi="Calibri" w:cs="Calibri"/>
          <w:b/>
          <w:bCs/>
          <w:sz w:val="18"/>
          <w:szCs w:val="18"/>
        </w:rPr>
        <w:br/>
      </w:r>
      <w:commentRangeStart w:id="43"/>
    </w:p>
    <w:p w14:paraId="081EF9AB" w14:textId="77777777" w:rsidR="00BA1440" w:rsidRDefault="00056F13">
      <w:pPr>
        <w:pStyle w:val="Body"/>
        <w:widowControl w:val="0"/>
        <w:tabs>
          <w:tab w:val="left" w:pos="360"/>
          <w:tab w:val="left" w:pos="720"/>
          <w:tab w:val="left" w:pos="1080"/>
          <w:tab w:val="left" w:pos="1440"/>
          <w:tab w:val="left" w:pos="5760"/>
          <w:tab w:val="left" w:pos="6480"/>
        </w:tabs>
        <w:suppressAutoHyphens/>
        <w:spacing w:line="240" w:lineRule="atLeast"/>
        <w:ind w:left="360"/>
        <w:rPr>
          <w:rFonts w:ascii="Calibri" w:eastAsia="Calibri" w:hAnsi="Calibri" w:cs="Calibri"/>
          <w:b/>
          <w:bCs/>
          <w:strike/>
          <w:sz w:val="18"/>
          <w:szCs w:val="18"/>
        </w:rPr>
      </w:pPr>
      <w:r>
        <w:rPr>
          <w:rFonts w:ascii="Calibri" w:eastAsia="Calibri" w:hAnsi="Calibri" w:cs="Calibri"/>
          <w:b/>
          <w:bCs/>
          <w:strike/>
          <w:sz w:val="18"/>
          <w:szCs w:val="18"/>
        </w:rPr>
        <w:t xml:space="preserve"> CORE REQUIREMENTS</w:t>
      </w:r>
    </w:p>
    <w:p w14:paraId="275CCA2C" w14:textId="77777777" w:rsidR="00BA1440" w:rsidRDefault="00056F13">
      <w:pPr>
        <w:pStyle w:val="Body"/>
        <w:widowControl w:val="0"/>
        <w:tabs>
          <w:tab w:val="left" w:pos="360"/>
          <w:tab w:val="left" w:pos="720"/>
          <w:tab w:val="left" w:pos="900"/>
          <w:tab w:val="left" w:pos="1080"/>
          <w:tab w:val="left" w:pos="1440"/>
          <w:tab w:val="left" w:pos="3960"/>
          <w:tab w:val="left" w:pos="5760"/>
          <w:tab w:val="left" w:pos="6480"/>
        </w:tabs>
        <w:suppressAutoHyphens/>
        <w:spacing w:line="240" w:lineRule="atLeast"/>
        <w:ind w:left="1800" w:hanging="1080"/>
        <w:rPr>
          <w:rFonts w:ascii="Calibri" w:eastAsia="Calibri" w:hAnsi="Calibri" w:cs="Calibri"/>
          <w:strike/>
          <w:sz w:val="18"/>
          <w:szCs w:val="18"/>
        </w:rPr>
      </w:pPr>
      <w:r>
        <w:rPr>
          <w:rFonts w:ascii="Calibri" w:eastAsia="Calibri" w:hAnsi="Calibri" w:cs="Calibri"/>
          <w:strike/>
          <w:sz w:val="18"/>
          <w:szCs w:val="18"/>
        </w:rPr>
        <w:t>MUS 6793</w:t>
      </w:r>
      <w:r>
        <w:rPr>
          <w:rFonts w:ascii="Calibri" w:eastAsia="Calibri" w:hAnsi="Calibri" w:cs="Calibri"/>
          <w:strike/>
          <w:sz w:val="18"/>
          <w:szCs w:val="18"/>
        </w:rPr>
        <w:tab/>
        <w:t>Techniques of Research in Music and Music Education</w:t>
      </w: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t xml:space="preserve">  3</w:t>
      </w:r>
    </w:p>
    <w:p w14:paraId="2DC4C48A" w14:textId="77777777" w:rsidR="00BA1440" w:rsidRDefault="00056F13">
      <w:pPr>
        <w:pStyle w:val="Body"/>
        <w:widowControl w:val="0"/>
        <w:tabs>
          <w:tab w:val="left" w:pos="360"/>
          <w:tab w:val="left" w:pos="720"/>
          <w:tab w:val="left" w:pos="900"/>
          <w:tab w:val="left" w:pos="1080"/>
          <w:tab w:val="left" w:pos="1440"/>
          <w:tab w:val="left" w:pos="3960"/>
          <w:tab w:val="left" w:pos="5760"/>
          <w:tab w:val="left" w:pos="6480"/>
        </w:tabs>
        <w:suppressAutoHyphens/>
        <w:spacing w:line="240" w:lineRule="atLeast"/>
        <w:ind w:left="720"/>
        <w:rPr>
          <w:rFonts w:ascii="Calibri" w:eastAsia="Calibri" w:hAnsi="Calibri" w:cs="Calibri"/>
          <w:strike/>
          <w:sz w:val="18"/>
          <w:szCs w:val="18"/>
        </w:rPr>
      </w:pPr>
      <w:r>
        <w:rPr>
          <w:rFonts w:ascii="Calibri" w:eastAsia="Calibri" w:hAnsi="Calibri" w:cs="Calibri"/>
          <w:strike/>
          <w:sz w:val="18"/>
          <w:szCs w:val="18"/>
        </w:rPr>
        <w:t>Two MUL, MUT and/or MUH 6000 courses</w:t>
      </w: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t xml:space="preserve">  6</w:t>
      </w:r>
    </w:p>
    <w:p w14:paraId="70B4B1B4" w14:textId="77777777" w:rsidR="00BA1440" w:rsidRDefault="00056F13">
      <w:pPr>
        <w:pStyle w:val="Body"/>
        <w:widowControl w:val="0"/>
        <w:tabs>
          <w:tab w:val="left" w:pos="360"/>
          <w:tab w:val="left" w:pos="720"/>
          <w:tab w:val="left" w:pos="900"/>
          <w:tab w:val="left" w:pos="1080"/>
          <w:tab w:val="left" w:pos="1440"/>
          <w:tab w:val="left" w:pos="3960"/>
          <w:tab w:val="left" w:pos="5760"/>
          <w:tab w:val="left" w:pos="6480"/>
        </w:tabs>
        <w:suppressAutoHyphens/>
        <w:spacing w:line="240" w:lineRule="atLeast"/>
        <w:ind w:left="720"/>
        <w:rPr>
          <w:rFonts w:ascii="Calibri" w:eastAsia="Calibri" w:hAnsi="Calibri" w:cs="Calibri"/>
          <w:i/>
          <w:iCs/>
          <w:strike/>
          <w:sz w:val="18"/>
          <w:szCs w:val="18"/>
        </w:rPr>
      </w:pPr>
      <w:r>
        <w:rPr>
          <w:rFonts w:ascii="Calibri" w:eastAsia="Calibri" w:hAnsi="Calibri" w:cs="Calibri"/>
          <w:i/>
          <w:iCs/>
          <w:strike/>
          <w:sz w:val="18"/>
          <w:szCs w:val="18"/>
        </w:rPr>
        <w:t>Passing scores on appropriate diagnostic exams required</w:t>
      </w:r>
    </w:p>
    <w:p w14:paraId="5F1242D8" w14:textId="77777777" w:rsidR="00BA1440" w:rsidRDefault="00BA1440">
      <w:pPr>
        <w:pStyle w:val="Body"/>
        <w:tabs>
          <w:tab w:val="left" w:pos="360"/>
          <w:tab w:val="left" w:pos="720"/>
          <w:tab w:val="left" w:pos="900"/>
          <w:tab w:val="left" w:pos="1080"/>
          <w:tab w:val="left" w:pos="1440"/>
          <w:tab w:val="left" w:pos="3960"/>
          <w:tab w:val="left" w:pos="5760"/>
          <w:tab w:val="left" w:pos="6480"/>
        </w:tabs>
        <w:ind w:left="360"/>
        <w:rPr>
          <w:rFonts w:ascii="Calibri" w:eastAsia="Calibri" w:hAnsi="Calibri" w:cs="Calibri"/>
          <w:strike/>
          <w:sz w:val="18"/>
          <w:szCs w:val="18"/>
        </w:rPr>
      </w:pPr>
    </w:p>
    <w:p w14:paraId="5A9B4D6E" w14:textId="77777777" w:rsidR="00BA1440" w:rsidRDefault="00056F13">
      <w:pPr>
        <w:pStyle w:val="Body"/>
        <w:tabs>
          <w:tab w:val="left" w:pos="360"/>
          <w:tab w:val="left" w:pos="720"/>
          <w:tab w:val="left" w:pos="900"/>
          <w:tab w:val="left" w:pos="1080"/>
          <w:tab w:val="left" w:pos="1440"/>
          <w:tab w:val="left" w:pos="3960"/>
          <w:tab w:val="left" w:pos="5760"/>
          <w:tab w:val="left" w:pos="6480"/>
        </w:tabs>
        <w:ind w:left="360"/>
        <w:rPr>
          <w:rFonts w:ascii="Calibri" w:eastAsia="Calibri" w:hAnsi="Calibri" w:cs="Calibri"/>
          <w:b/>
          <w:bCs/>
          <w:strike/>
          <w:sz w:val="18"/>
          <w:szCs w:val="18"/>
        </w:rPr>
      </w:pPr>
      <w:r>
        <w:rPr>
          <w:rFonts w:ascii="Calibri" w:eastAsia="Calibri" w:hAnsi="Calibri" w:cs="Calibri"/>
          <w:b/>
          <w:bCs/>
          <w:strike/>
          <w:sz w:val="18"/>
          <w:szCs w:val="18"/>
        </w:rPr>
        <w:t>Required Courses</w:t>
      </w:r>
    </w:p>
    <w:p w14:paraId="12F6638F" w14:textId="77777777" w:rsidR="00BA1440" w:rsidRDefault="00056F13">
      <w:pPr>
        <w:pStyle w:val="Body"/>
        <w:tabs>
          <w:tab w:val="left" w:pos="360"/>
          <w:tab w:val="left" w:pos="720"/>
          <w:tab w:val="left" w:pos="900"/>
          <w:tab w:val="left" w:pos="1080"/>
          <w:tab w:val="left" w:pos="1440"/>
          <w:tab w:val="left" w:pos="1800"/>
          <w:tab w:val="left" w:pos="5760"/>
          <w:tab w:val="left" w:pos="6480"/>
        </w:tabs>
        <w:ind w:left="720"/>
        <w:rPr>
          <w:rFonts w:ascii="Calibri" w:eastAsia="Calibri" w:hAnsi="Calibri" w:cs="Calibri"/>
          <w:strike/>
          <w:sz w:val="18"/>
          <w:szCs w:val="18"/>
        </w:rPr>
      </w:pPr>
      <w:r>
        <w:rPr>
          <w:rFonts w:ascii="Calibri" w:eastAsia="Calibri" w:hAnsi="Calibri" w:cs="Calibri"/>
          <w:strike/>
          <w:sz w:val="18"/>
          <w:szCs w:val="18"/>
        </w:rPr>
        <w:t>EDF 6432</w:t>
      </w:r>
      <w:r>
        <w:rPr>
          <w:rFonts w:ascii="Calibri" w:eastAsia="Calibri" w:hAnsi="Calibri" w:cs="Calibri"/>
          <w:strike/>
          <w:sz w:val="18"/>
          <w:szCs w:val="18"/>
        </w:rPr>
        <w:tab/>
      </w:r>
      <w:r>
        <w:rPr>
          <w:rFonts w:ascii="Calibri" w:eastAsia="Calibri" w:hAnsi="Calibri" w:cs="Calibri"/>
          <w:strike/>
          <w:sz w:val="18"/>
          <w:szCs w:val="18"/>
        </w:rPr>
        <w:tab/>
        <w:t>Foundations of Measurement</w:t>
      </w: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t xml:space="preserve">  3</w:t>
      </w:r>
    </w:p>
    <w:p w14:paraId="11561C53" w14:textId="77777777" w:rsidR="00BA1440" w:rsidRDefault="00056F13">
      <w:pPr>
        <w:pStyle w:val="Body"/>
        <w:tabs>
          <w:tab w:val="left" w:pos="360"/>
          <w:tab w:val="left" w:pos="720"/>
          <w:tab w:val="left" w:pos="900"/>
          <w:tab w:val="left" w:pos="1080"/>
          <w:tab w:val="left" w:pos="1440"/>
          <w:tab w:val="left" w:pos="1800"/>
          <w:tab w:val="left" w:pos="5760"/>
          <w:tab w:val="left" w:pos="6480"/>
        </w:tabs>
        <w:ind w:left="720"/>
        <w:rPr>
          <w:rFonts w:ascii="Calibri" w:eastAsia="Calibri" w:hAnsi="Calibri" w:cs="Calibri"/>
          <w:strike/>
          <w:sz w:val="18"/>
          <w:szCs w:val="18"/>
        </w:rPr>
      </w:pPr>
      <w:r>
        <w:rPr>
          <w:rFonts w:ascii="Calibri" w:eastAsia="Calibri" w:hAnsi="Calibri" w:cs="Calibri"/>
          <w:strike/>
          <w:sz w:val="18"/>
          <w:szCs w:val="18"/>
        </w:rPr>
        <w:t>MUE 6080</w:t>
      </w:r>
      <w:r>
        <w:rPr>
          <w:rFonts w:ascii="Calibri" w:eastAsia="Calibri" w:hAnsi="Calibri" w:cs="Calibri"/>
          <w:strike/>
          <w:sz w:val="18"/>
          <w:szCs w:val="18"/>
        </w:rPr>
        <w:tab/>
        <w:t>Foundations and Principles of Music Education</w:t>
      </w:r>
      <w:r>
        <w:rPr>
          <w:rFonts w:ascii="Calibri" w:eastAsia="Calibri" w:hAnsi="Calibri" w:cs="Calibri"/>
          <w:strike/>
          <w:sz w:val="18"/>
          <w:szCs w:val="18"/>
        </w:rPr>
        <w:tab/>
      </w:r>
      <w:r>
        <w:rPr>
          <w:rFonts w:ascii="Calibri" w:eastAsia="Calibri" w:hAnsi="Calibri" w:cs="Calibri"/>
          <w:strike/>
          <w:sz w:val="18"/>
          <w:szCs w:val="18"/>
        </w:rPr>
        <w:tab/>
        <w:t xml:space="preserve"> </w:t>
      </w:r>
      <w:r>
        <w:rPr>
          <w:rFonts w:ascii="Calibri" w:eastAsia="Calibri" w:hAnsi="Calibri" w:cs="Calibri"/>
          <w:strike/>
          <w:sz w:val="18"/>
          <w:szCs w:val="18"/>
        </w:rPr>
        <w:tab/>
        <w:t xml:space="preserve">  3</w:t>
      </w:r>
    </w:p>
    <w:p w14:paraId="2F89588C" w14:textId="77777777" w:rsidR="00BA1440" w:rsidRDefault="00056F13">
      <w:pPr>
        <w:pStyle w:val="Body"/>
        <w:tabs>
          <w:tab w:val="left" w:pos="360"/>
          <w:tab w:val="left" w:pos="720"/>
          <w:tab w:val="left" w:pos="900"/>
          <w:tab w:val="left" w:pos="1080"/>
          <w:tab w:val="left" w:pos="1440"/>
          <w:tab w:val="left" w:pos="1800"/>
          <w:tab w:val="left" w:pos="5760"/>
          <w:tab w:val="left" w:pos="6480"/>
        </w:tabs>
        <w:ind w:left="720"/>
        <w:rPr>
          <w:rFonts w:ascii="Calibri" w:eastAsia="Calibri" w:hAnsi="Calibri" w:cs="Calibri"/>
          <w:strike/>
          <w:sz w:val="18"/>
          <w:szCs w:val="18"/>
        </w:rPr>
      </w:pPr>
      <w:r>
        <w:rPr>
          <w:rFonts w:ascii="Calibri" w:eastAsia="Calibri" w:hAnsi="Calibri" w:cs="Calibri"/>
          <w:strike/>
          <w:sz w:val="18"/>
          <w:szCs w:val="18"/>
        </w:rPr>
        <w:t>MUS 6910</w:t>
      </w:r>
      <w:r>
        <w:rPr>
          <w:rFonts w:ascii="Calibri" w:eastAsia="Calibri" w:hAnsi="Calibri" w:cs="Calibri"/>
          <w:strike/>
          <w:sz w:val="18"/>
          <w:szCs w:val="18"/>
        </w:rPr>
        <w:tab/>
        <w:t xml:space="preserve">Directed Research </w:t>
      </w: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t xml:space="preserve">  6</w:t>
      </w:r>
    </w:p>
    <w:p w14:paraId="4316B5C5" w14:textId="77777777" w:rsidR="00BA1440" w:rsidRDefault="00056F13">
      <w:pPr>
        <w:pStyle w:val="Body"/>
        <w:tabs>
          <w:tab w:val="left" w:pos="360"/>
          <w:tab w:val="left" w:pos="720"/>
          <w:tab w:val="left" w:pos="900"/>
          <w:tab w:val="left" w:pos="1080"/>
          <w:tab w:val="left" w:pos="1440"/>
          <w:tab w:val="left" w:pos="3960"/>
          <w:tab w:val="left" w:pos="5760"/>
          <w:tab w:val="left" w:pos="6480"/>
        </w:tabs>
        <w:ind w:left="720"/>
        <w:rPr>
          <w:rFonts w:ascii="Calibri" w:eastAsia="Calibri" w:hAnsi="Calibri" w:cs="Calibri"/>
          <w:strike/>
          <w:sz w:val="18"/>
          <w:szCs w:val="18"/>
        </w:rPr>
      </w:pP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t xml:space="preserve">              (PR:  MUS 6793, EDF 6432, MUE 6080)</w:t>
      </w:r>
    </w:p>
    <w:p w14:paraId="59482846" w14:textId="77777777" w:rsidR="00BA1440" w:rsidRDefault="00BA1440">
      <w:pPr>
        <w:pStyle w:val="Body"/>
        <w:tabs>
          <w:tab w:val="left" w:pos="360"/>
          <w:tab w:val="left" w:pos="720"/>
          <w:tab w:val="left" w:pos="900"/>
          <w:tab w:val="left" w:pos="1080"/>
          <w:tab w:val="left" w:pos="1440"/>
          <w:tab w:val="left" w:pos="3960"/>
          <w:tab w:val="left" w:pos="5760"/>
          <w:tab w:val="left" w:pos="6480"/>
        </w:tabs>
        <w:ind w:right="2472"/>
        <w:jc w:val="both"/>
        <w:rPr>
          <w:rFonts w:ascii="Calibri" w:eastAsia="Calibri" w:hAnsi="Calibri" w:cs="Calibri"/>
          <w:strike/>
          <w:sz w:val="18"/>
          <w:szCs w:val="18"/>
        </w:rPr>
      </w:pPr>
    </w:p>
    <w:p w14:paraId="403DD9E0" w14:textId="77777777" w:rsidR="00BA1440" w:rsidRDefault="00056F13">
      <w:pPr>
        <w:pStyle w:val="Body"/>
        <w:tabs>
          <w:tab w:val="left" w:pos="360"/>
          <w:tab w:val="left" w:pos="720"/>
          <w:tab w:val="left" w:pos="900"/>
          <w:tab w:val="left" w:pos="1080"/>
          <w:tab w:val="left" w:pos="1440"/>
          <w:tab w:val="left" w:pos="3960"/>
          <w:tab w:val="left" w:pos="5760"/>
          <w:tab w:val="left" w:pos="6480"/>
        </w:tabs>
        <w:ind w:left="720" w:right="2472"/>
        <w:rPr>
          <w:rFonts w:ascii="Calibri" w:eastAsia="Calibri" w:hAnsi="Calibri" w:cs="Calibri"/>
          <w:strike/>
          <w:sz w:val="18"/>
          <w:szCs w:val="18"/>
        </w:rPr>
      </w:pPr>
      <w:r>
        <w:rPr>
          <w:rFonts w:ascii="Calibri" w:eastAsia="Calibri" w:hAnsi="Calibri" w:cs="Calibri"/>
          <w:strike/>
          <w:sz w:val="18"/>
          <w:szCs w:val="18"/>
        </w:rPr>
        <w:t>A research project, such as an action research project in curriculum development, with the guidance of a music education faculty member. The final presentation must involve a written report of the project and a multimedia presentation. This project may be completed over two semesters if necessary (including summer)</w:t>
      </w:r>
    </w:p>
    <w:p w14:paraId="1FDC350D" w14:textId="77777777" w:rsidR="00BA1440" w:rsidRDefault="00BA1440">
      <w:pPr>
        <w:pStyle w:val="Body"/>
        <w:tabs>
          <w:tab w:val="left" w:pos="360"/>
          <w:tab w:val="left" w:pos="720"/>
          <w:tab w:val="left" w:pos="900"/>
          <w:tab w:val="left" w:pos="1080"/>
          <w:tab w:val="left" w:pos="1440"/>
          <w:tab w:val="left" w:pos="3960"/>
          <w:tab w:val="left" w:pos="5760"/>
          <w:tab w:val="left" w:pos="6480"/>
        </w:tabs>
        <w:ind w:left="360"/>
        <w:rPr>
          <w:rFonts w:ascii="Calibri" w:eastAsia="Calibri" w:hAnsi="Calibri" w:cs="Calibri"/>
          <w:strike/>
          <w:sz w:val="18"/>
          <w:szCs w:val="18"/>
        </w:rPr>
      </w:pPr>
    </w:p>
    <w:p w14:paraId="5DEC02EC" w14:textId="77777777" w:rsidR="00BA1440" w:rsidRDefault="00056F13">
      <w:pPr>
        <w:pStyle w:val="Body"/>
        <w:tabs>
          <w:tab w:val="left" w:pos="360"/>
          <w:tab w:val="left" w:pos="720"/>
          <w:tab w:val="left" w:pos="900"/>
          <w:tab w:val="left" w:pos="1080"/>
          <w:tab w:val="left" w:pos="1440"/>
          <w:tab w:val="left" w:pos="3960"/>
          <w:tab w:val="left" w:pos="5760"/>
          <w:tab w:val="left" w:pos="6480"/>
        </w:tabs>
        <w:ind w:left="360"/>
        <w:rPr>
          <w:rFonts w:ascii="Calibri" w:eastAsia="Calibri" w:hAnsi="Calibri" w:cs="Calibri"/>
          <w:strike/>
          <w:sz w:val="18"/>
          <w:szCs w:val="18"/>
        </w:rPr>
      </w:pPr>
      <w:r>
        <w:rPr>
          <w:rFonts w:ascii="Calibri" w:eastAsia="Calibri" w:hAnsi="Calibri" w:cs="Calibri"/>
          <w:b/>
          <w:bCs/>
          <w:strike/>
          <w:sz w:val="18"/>
          <w:szCs w:val="18"/>
        </w:rPr>
        <w:t>ELECTIVE REQUIREMENTS</w:t>
      </w:r>
      <w:r>
        <w:rPr>
          <w:rFonts w:ascii="Calibri" w:eastAsia="Calibri" w:hAnsi="Calibri" w:cs="Calibri"/>
          <w:b/>
          <w:bCs/>
          <w:strike/>
          <w:sz w:val="18"/>
          <w:szCs w:val="18"/>
        </w:rPr>
        <w:tab/>
      </w:r>
      <w:r>
        <w:rPr>
          <w:rFonts w:ascii="Calibri" w:eastAsia="Calibri" w:hAnsi="Calibri" w:cs="Calibri"/>
          <w:strike/>
          <w:sz w:val="18"/>
          <w:szCs w:val="18"/>
        </w:rPr>
        <w:tab/>
      </w:r>
      <w:r>
        <w:rPr>
          <w:rFonts w:ascii="Calibri" w:eastAsia="Calibri" w:hAnsi="Calibri" w:cs="Calibri"/>
          <w:strike/>
          <w:sz w:val="18"/>
          <w:szCs w:val="18"/>
        </w:rPr>
        <w:tab/>
      </w:r>
      <w:r>
        <w:rPr>
          <w:rFonts w:ascii="Calibri" w:eastAsia="Calibri" w:hAnsi="Calibri" w:cs="Calibri"/>
          <w:strike/>
          <w:sz w:val="18"/>
          <w:szCs w:val="18"/>
        </w:rPr>
        <w:tab/>
        <w:t xml:space="preserve">   9</w:t>
      </w:r>
    </w:p>
    <w:p w14:paraId="4238F159" w14:textId="77777777" w:rsidR="00BA1440" w:rsidRDefault="00056F13">
      <w:pPr>
        <w:pStyle w:val="Body"/>
        <w:tabs>
          <w:tab w:val="left" w:pos="360"/>
          <w:tab w:val="left" w:pos="720"/>
          <w:tab w:val="left" w:pos="900"/>
          <w:tab w:val="left" w:pos="1080"/>
          <w:tab w:val="left" w:pos="1440"/>
          <w:tab w:val="left" w:pos="3960"/>
          <w:tab w:val="left" w:pos="5760"/>
          <w:tab w:val="left" w:pos="6480"/>
        </w:tabs>
        <w:ind w:left="360"/>
        <w:rPr>
          <w:rFonts w:ascii="Calibri" w:eastAsia="Calibri" w:hAnsi="Calibri" w:cs="Calibri"/>
          <w:strike/>
          <w:sz w:val="18"/>
          <w:szCs w:val="18"/>
        </w:rPr>
      </w:pPr>
      <w:r>
        <w:rPr>
          <w:rFonts w:ascii="Calibri" w:eastAsia="Calibri" w:hAnsi="Calibri" w:cs="Calibri"/>
          <w:strike/>
          <w:sz w:val="18"/>
          <w:szCs w:val="18"/>
        </w:rPr>
        <w:tab/>
        <w:t>(Must include at least one MUE course/special topics)</w:t>
      </w:r>
      <w:commentRangeEnd w:id="43"/>
      <w:r>
        <w:commentReference w:id="43"/>
      </w:r>
    </w:p>
    <w:p w14:paraId="1D8FC677" w14:textId="77777777" w:rsidR="00BA1440" w:rsidRDefault="00BA1440">
      <w:pPr>
        <w:pStyle w:val="Body"/>
        <w:tabs>
          <w:tab w:val="left" w:pos="360"/>
          <w:tab w:val="left" w:pos="720"/>
          <w:tab w:val="left" w:pos="900"/>
          <w:tab w:val="left" w:pos="1080"/>
          <w:tab w:val="left" w:pos="1440"/>
          <w:tab w:val="left" w:pos="3960"/>
          <w:tab w:val="left" w:pos="5760"/>
          <w:tab w:val="left" w:pos="6480"/>
        </w:tabs>
        <w:ind w:left="360"/>
        <w:rPr>
          <w:rFonts w:ascii="Calibri" w:eastAsia="Calibri" w:hAnsi="Calibri" w:cs="Calibri"/>
          <w:sz w:val="18"/>
          <w:szCs w:val="18"/>
        </w:rPr>
      </w:pPr>
    </w:p>
    <w:p w14:paraId="2FBD829F" w14:textId="77777777" w:rsidR="00056F13" w:rsidRDefault="00056F13">
      <w:pPr>
        <w:pStyle w:val="Body"/>
        <w:tabs>
          <w:tab w:val="left" w:pos="360"/>
          <w:tab w:val="left" w:pos="720"/>
          <w:tab w:val="left" w:pos="1080"/>
          <w:tab w:val="left" w:pos="1440"/>
          <w:tab w:val="left" w:pos="5760"/>
          <w:tab w:val="left" w:pos="6480"/>
        </w:tabs>
        <w:ind w:left="360"/>
        <w:rPr>
          <w:ins w:id="44" w:author="cdh@usf.edu" w:date="2016-03-02T13:57:00Z"/>
          <w:rFonts w:ascii="Calibri" w:eastAsia="Calibri" w:hAnsi="Calibri" w:cs="Calibri"/>
          <w:b/>
          <w:bCs/>
          <w:sz w:val="18"/>
          <w:szCs w:val="18"/>
        </w:rPr>
      </w:pPr>
      <w:ins w:id="45" w:author="cdh@usf.edu" w:date="2016-03-02T13:57:00Z">
        <w:r>
          <w:rPr>
            <w:rFonts w:ascii="Calibri" w:eastAsia="Calibri" w:hAnsi="Calibri" w:cs="Calibri"/>
            <w:b/>
            <w:bCs/>
            <w:sz w:val="18"/>
            <w:szCs w:val="18"/>
          </w:rPr>
          <w:t>Requirements</w:t>
        </w:r>
      </w:ins>
    </w:p>
    <w:p w14:paraId="1448DADE" w14:textId="6F0E33CA" w:rsidR="00BA1440" w:rsidRDefault="00056F13">
      <w:pPr>
        <w:pStyle w:val="Body"/>
        <w:tabs>
          <w:tab w:val="left" w:pos="360"/>
          <w:tab w:val="left" w:pos="720"/>
          <w:tab w:val="left" w:pos="1080"/>
          <w:tab w:val="left" w:pos="1440"/>
          <w:tab w:val="left" w:pos="1800"/>
          <w:tab w:val="left" w:pos="5760"/>
          <w:tab w:val="left" w:pos="6480"/>
        </w:tabs>
        <w:ind w:left="360"/>
        <w:rPr>
          <w:ins w:id="46" w:author="David Williams" w:date="2015-03-20T14:57:00Z"/>
          <w:rFonts w:ascii="Calibri" w:eastAsia="Calibri" w:hAnsi="Calibri" w:cs="Calibri"/>
          <w:b/>
          <w:bCs/>
          <w:sz w:val="18"/>
          <w:szCs w:val="18"/>
        </w:rPr>
        <w:pPrChange w:id="47" w:author="cdh@usf.edu" w:date="2016-03-02T13:58:00Z">
          <w:pPr>
            <w:pStyle w:val="Body"/>
            <w:tabs>
              <w:tab w:val="left" w:pos="360"/>
              <w:tab w:val="left" w:pos="720"/>
              <w:tab w:val="left" w:pos="1080"/>
              <w:tab w:val="left" w:pos="1440"/>
              <w:tab w:val="left" w:pos="5760"/>
              <w:tab w:val="left" w:pos="6480"/>
            </w:tabs>
            <w:ind w:left="360"/>
          </w:pPr>
        </w:pPrChange>
      </w:pPr>
      <w:ins w:id="48" w:author="David Williams" w:date="2015-03-20T14:57:00Z">
        <w:r>
          <w:rPr>
            <w:rFonts w:ascii="Calibri" w:eastAsia="Calibri" w:hAnsi="Calibri" w:cs="Calibri"/>
            <w:b/>
            <w:bCs/>
            <w:sz w:val="18"/>
            <w:szCs w:val="18"/>
          </w:rPr>
          <w:t>MUE 6XXX</w:t>
        </w:r>
        <w:r>
          <w:rPr>
            <w:rFonts w:ascii="Calibri" w:eastAsia="Calibri" w:hAnsi="Calibri" w:cs="Calibri"/>
            <w:b/>
            <w:bCs/>
            <w:sz w:val="18"/>
            <w:szCs w:val="18"/>
          </w:rPr>
          <w:tab/>
        </w:r>
      </w:ins>
      <w:ins w:id="49" w:author="cdh@usf.edu" w:date="2016-03-02T13:58:00Z">
        <w:r>
          <w:rPr>
            <w:rFonts w:ascii="Calibri" w:eastAsia="Calibri" w:hAnsi="Calibri" w:cs="Calibri"/>
            <w:b/>
            <w:bCs/>
            <w:sz w:val="18"/>
            <w:szCs w:val="18"/>
          </w:rPr>
          <w:t>6</w:t>
        </w:r>
        <w:r>
          <w:rPr>
            <w:rFonts w:ascii="Calibri" w:eastAsia="Calibri" w:hAnsi="Calibri" w:cs="Calibri"/>
            <w:b/>
            <w:bCs/>
            <w:sz w:val="18"/>
            <w:szCs w:val="18"/>
          </w:rPr>
          <w:tab/>
        </w:r>
      </w:ins>
      <w:ins w:id="50" w:author="David Williams" w:date="2015-03-20T14:57:00Z">
        <w:del w:id="51" w:author="cdh@usf.edu" w:date="2016-03-02T14:07:00Z">
          <w:r w:rsidDel="00B679CD">
            <w:rPr>
              <w:rFonts w:ascii="Calibri" w:eastAsia="Calibri" w:hAnsi="Calibri" w:cs="Calibri"/>
              <w:b/>
              <w:bCs/>
              <w:sz w:val="18"/>
              <w:szCs w:val="18"/>
            </w:rPr>
            <w:delText>Informal Learning in Music Education I</w:delText>
          </w:r>
        </w:del>
      </w:ins>
      <w:ins w:id="52" w:author="cdh@usf.edu" w:date="2016-03-02T14:07:00Z">
        <w:r w:rsidR="00B679CD">
          <w:rPr>
            <w:rFonts w:ascii="Calibri" w:eastAsia="Calibri" w:hAnsi="Calibri" w:cs="Calibri"/>
            <w:b/>
            <w:bCs/>
            <w:sz w:val="18"/>
            <w:szCs w:val="18"/>
          </w:rPr>
          <w:t>Learner-Centered Approaches to Music Education I</w:t>
        </w:r>
      </w:ins>
      <w:ins w:id="53" w:author="David Williams" w:date="2015-03-20T14:57:00Z">
        <w:r>
          <w:rPr>
            <w:rFonts w:ascii="Calibri" w:eastAsia="Calibri" w:hAnsi="Calibri" w:cs="Calibri"/>
            <w:b/>
            <w:bCs/>
            <w:sz w:val="18"/>
            <w:szCs w:val="18"/>
          </w:rPr>
          <w:t xml:space="preserve"> - </w:t>
        </w:r>
        <w:del w:id="54" w:author="cdh@usf.edu" w:date="2016-03-02T13:58:00Z">
          <w:r w:rsidDel="00056F13">
            <w:rPr>
              <w:rFonts w:ascii="Calibri" w:eastAsia="Calibri" w:hAnsi="Calibri" w:cs="Calibri"/>
              <w:b/>
              <w:bCs/>
              <w:sz w:val="18"/>
              <w:szCs w:val="18"/>
            </w:rPr>
            <w:delText xml:space="preserve">6 credit hours </w:delText>
          </w:r>
        </w:del>
        <w:r>
          <w:rPr>
            <w:rFonts w:ascii="Calibri" w:eastAsia="Calibri" w:hAnsi="Calibri" w:cs="Calibri"/>
            <w:b/>
            <w:bCs/>
            <w:sz w:val="18"/>
            <w:szCs w:val="18"/>
          </w:rPr>
          <w:t>(alternative calendar)</w:t>
        </w:r>
      </w:ins>
    </w:p>
    <w:p w14:paraId="4A01269A" w14:textId="77777777" w:rsidR="00BA1440" w:rsidRDefault="00056F13">
      <w:pPr>
        <w:pStyle w:val="Body"/>
        <w:tabs>
          <w:tab w:val="left" w:pos="360"/>
          <w:tab w:val="left" w:pos="720"/>
          <w:tab w:val="left" w:pos="1080"/>
          <w:tab w:val="left" w:pos="1440"/>
          <w:tab w:val="left" w:pos="1800"/>
          <w:tab w:val="left" w:pos="5760"/>
          <w:tab w:val="left" w:pos="6480"/>
        </w:tabs>
        <w:ind w:left="360"/>
        <w:rPr>
          <w:ins w:id="55" w:author="David Williams" w:date="2015-03-20T14:57:00Z"/>
          <w:rFonts w:ascii="Calibri" w:eastAsia="Calibri" w:hAnsi="Calibri" w:cs="Calibri"/>
          <w:b/>
          <w:bCs/>
          <w:sz w:val="18"/>
          <w:szCs w:val="18"/>
        </w:rPr>
        <w:pPrChange w:id="56" w:author="cdh@usf.edu" w:date="2016-03-02T13:58:00Z">
          <w:pPr>
            <w:pStyle w:val="Body"/>
            <w:tabs>
              <w:tab w:val="left" w:pos="360"/>
              <w:tab w:val="left" w:pos="720"/>
              <w:tab w:val="left" w:pos="1080"/>
              <w:tab w:val="left" w:pos="1440"/>
              <w:tab w:val="left" w:pos="5760"/>
              <w:tab w:val="left" w:pos="6480"/>
            </w:tabs>
            <w:ind w:left="360"/>
          </w:pPr>
        </w:pPrChange>
      </w:pPr>
      <w:ins w:id="57" w:author="David Williams" w:date="2015-03-20T14:57:00Z">
        <w:r>
          <w:rPr>
            <w:rFonts w:ascii="Calibri" w:eastAsia="Calibri" w:hAnsi="Calibri" w:cs="Calibri"/>
            <w:b/>
            <w:bCs/>
            <w:sz w:val="18"/>
            <w:szCs w:val="18"/>
          </w:rPr>
          <w:t>MUE 6XXX</w:t>
        </w:r>
        <w:r>
          <w:rPr>
            <w:rFonts w:ascii="Calibri" w:eastAsia="Calibri" w:hAnsi="Calibri" w:cs="Calibri"/>
            <w:b/>
            <w:bCs/>
            <w:sz w:val="18"/>
            <w:szCs w:val="18"/>
          </w:rPr>
          <w:tab/>
          <w:t xml:space="preserve"> </w:t>
        </w:r>
      </w:ins>
      <w:ins w:id="58" w:author="cdh@usf.edu" w:date="2016-03-02T13:58:00Z">
        <w:r>
          <w:rPr>
            <w:rFonts w:ascii="Calibri" w:eastAsia="Calibri" w:hAnsi="Calibri" w:cs="Calibri"/>
            <w:b/>
            <w:bCs/>
            <w:sz w:val="18"/>
            <w:szCs w:val="18"/>
          </w:rPr>
          <w:t>3</w:t>
        </w:r>
        <w:r>
          <w:rPr>
            <w:rFonts w:ascii="Calibri" w:eastAsia="Calibri" w:hAnsi="Calibri" w:cs="Calibri"/>
            <w:b/>
            <w:bCs/>
            <w:sz w:val="18"/>
            <w:szCs w:val="18"/>
          </w:rPr>
          <w:tab/>
        </w:r>
      </w:ins>
      <w:ins w:id="59" w:author="David Williams" w:date="2015-03-20T14:57:00Z">
        <w:r>
          <w:rPr>
            <w:rFonts w:ascii="Calibri" w:eastAsia="Calibri" w:hAnsi="Calibri" w:cs="Calibri"/>
            <w:b/>
            <w:bCs/>
            <w:sz w:val="18"/>
            <w:szCs w:val="18"/>
          </w:rPr>
          <w:t xml:space="preserve">Research Design and Methods in Music Education - </w:t>
        </w:r>
        <w:del w:id="60" w:author="cdh@usf.edu" w:date="2016-03-02T13:58:00Z">
          <w:r w:rsidDel="00056F13">
            <w:rPr>
              <w:rFonts w:ascii="Calibri" w:eastAsia="Calibri" w:hAnsi="Calibri" w:cs="Calibri"/>
              <w:b/>
              <w:bCs/>
              <w:sz w:val="18"/>
              <w:szCs w:val="18"/>
            </w:rPr>
            <w:delText>3 credit hours</w:delText>
          </w:r>
        </w:del>
      </w:ins>
    </w:p>
    <w:p w14:paraId="2932C560" w14:textId="77777777" w:rsidR="00BA1440" w:rsidRDefault="00056F13">
      <w:pPr>
        <w:pStyle w:val="Body"/>
        <w:tabs>
          <w:tab w:val="left" w:pos="360"/>
          <w:tab w:val="left" w:pos="720"/>
          <w:tab w:val="left" w:pos="1080"/>
          <w:tab w:val="left" w:pos="1440"/>
          <w:tab w:val="left" w:pos="1800"/>
          <w:tab w:val="left" w:pos="5760"/>
          <w:tab w:val="left" w:pos="6480"/>
        </w:tabs>
        <w:ind w:left="360"/>
        <w:rPr>
          <w:ins w:id="61" w:author="David Williams" w:date="2015-03-20T14:57:00Z"/>
          <w:rFonts w:ascii="Calibri" w:eastAsia="Calibri" w:hAnsi="Calibri" w:cs="Calibri"/>
          <w:b/>
          <w:bCs/>
          <w:sz w:val="18"/>
          <w:szCs w:val="18"/>
        </w:rPr>
        <w:pPrChange w:id="62" w:author="cdh@usf.edu" w:date="2016-03-02T13:58:00Z">
          <w:pPr>
            <w:pStyle w:val="Body"/>
            <w:tabs>
              <w:tab w:val="left" w:pos="360"/>
              <w:tab w:val="left" w:pos="720"/>
              <w:tab w:val="left" w:pos="1080"/>
              <w:tab w:val="left" w:pos="1440"/>
              <w:tab w:val="left" w:pos="5760"/>
              <w:tab w:val="left" w:pos="6480"/>
            </w:tabs>
            <w:ind w:left="360"/>
          </w:pPr>
        </w:pPrChange>
      </w:pPr>
      <w:ins w:id="63" w:author="David Williams" w:date="2015-03-20T14:57:00Z">
        <w:r>
          <w:rPr>
            <w:rFonts w:ascii="Calibri" w:eastAsia="Calibri" w:hAnsi="Calibri" w:cs="Calibri"/>
            <w:b/>
            <w:bCs/>
            <w:sz w:val="18"/>
            <w:szCs w:val="18"/>
          </w:rPr>
          <w:t>MUE 6XXX</w:t>
        </w:r>
        <w:r>
          <w:rPr>
            <w:rFonts w:ascii="Calibri" w:eastAsia="Calibri" w:hAnsi="Calibri" w:cs="Calibri"/>
            <w:b/>
            <w:bCs/>
            <w:sz w:val="18"/>
            <w:szCs w:val="18"/>
          </w:rPr>
          <w:tab/>
          <w:t xml:space="preserve"> </w:t>
        </w:r>
      </w:ins>
      <w:ins w:id="64" w:author="cdh@usf.edu" w:date="2016-03-02T13:58:00Z">
        <w:r>
          <w:rPr>
            <w:rFonts w:ascii="Calibri" w:eastAsia="Calibri" w:hAnsi="Calibri" w:cs="Calibri"/>
            <w:b/>
            <w:bCs/>
            <w:sz w:val="18"/>
            <w:szCs w:val="18"/>
          </w:rPr>
          <w:t>3</w:t>
        </w:r>
        <w:r>
          <w:rPr>
            <w:rFonts w:ascii="Calibri" w:eastAsia="Calibri" w:hAnsi="Calibri" w:cs="Calibri"/>
            <w:b/>
            <w:bCs/>
            <w:sz w:val="18"/>
            <w:szCs w:val="18"/>
          </w:rPr>
          <w:tab/>
        </w:r>
      </w:ins>
      <w:ins w:id="65" w:author="David Williams" w:date="2015-03-20T14:57:00Z">
        <w:r>
          <w:rPr>
            <w:rFonts w:ascii="Calibri" w:eastAsia="Calibri" w:hAnsi="Calibri" w:cs="Calibri"/>
            <w:b/>
            <w:bCs/>
            <w:sz w:val="18"/>
            <w:szCs w:val="18"/>
          </w:rPr>
          <w:t xml:space="preserve">Literature Review in Music Education </w:t>
        </w:r>
        <w:del w:id="66" w:author="cdh@usf.edu" w:date="2016-03-02T13:58:00Z">
          <w:r w:rsidDel="00056F13">
            <w:rPr>
              <w:rFonts w:ascii="Calibri" w:eastAsia="Calibri" w:hAnsi="Calibri" w:cs="Calibri"/>
              <w:b/>
              <w:bCs/>
              <w:sz w:val="18"/>
              <w:szCs w:val="18"/>
            </w:rPr>
            <w:delText>- 3 credit hours</w:delText>
          </w:r>
        </w:del>
      </w:ins>
    </w:p>
    <w:p w14:paraId="1BCACF24" w14:textId="77777777" w:rsidR="00BA1440" w:rsidRDefault="00056F13">
      <w:pPr>
        <w:pStyle w:val="Body"/>
        <w:tabs>
          <w:tab w:val="left" w:pos="360"/>
          <w:tab w:val="left" w:pos="720"/>
          <w:tab w:val="left" w:pos="1080"/>
          <w:tab w:val="left" w:pos="1440"/>
          <w:tab w:val="left" w:pos="1800"/>
          <w:tab w:val="left" w:pos="5760"/>
          <w:tab w:val="left" w:pos="6480"/>
        </w:tabs>
        <w:ind w:left="360"/>
        <w:rPr>
          <w:ins w:id="67" w:author="David Williams" w:date="2015-03-20T14:57:00Z"/>
          <w:rFonts w:ascii="Calibri" w:eastAsia="Calibri" w:hAnsi="Calibri" w:cs="Calibri"/>
          <w:b/>
          <w:bCs/>
          <w:sz w:val="18"/>
          <w:szCs w:val="18"/>
        </w:rPr>
        <w:pPrChange w:id="68" w:author="cdh@usf.edu" w:date="2016-03-02T13:58:00Z">
          <w:pPr>
            <w:pStyle w:val="Body"/>
            <w:tabs>
              <w:tab w:val="left" w:pos="360"/>
              <w:tab w:val="left" w:pos="720"/>
              <w:tab w:val="left" w:pos="1080"/>
              <w:tab w:val="left" w:pos="1440"/>
              <w:tab w:val="left" w:pos="5760"/>
              <w:tab w:val="left" w:pos="6480"/>
            </w:tabs>
            <w:ind w:left="360"/>
          </w:pPr>
        </w:pPrChange>
      </w:pPr>
      <w:ins w:id="69" w:author="David Williams" w:date="2015-03-20T14:57:00Z">
        <w:r>
          <w:rPr>
            <w:rFonts w:ascii="Calibri" w:eastAsia="Calibri" w:hAnsi="Calibri" w:cs="Calibri"/>
            <w:b/>
            <w:bCs/>
            <w:sz w:val="18"/>
            <w:szCs w:val="18"/>
          </w:rPr>
          <w:t>MUE 6XXX</w:t>
        </w:r>
        <w:r>
          <w:rPr>
            <w:rFonts w:ascii="Calibri" w:eastAsia="Calibri" w:hAnsi="Calibri" w:cs="Calibri"/>
            <w:b/>
            <w:bCs/>
            <w:sz w:val="18"/>
            <w:szCs w:val="18"/>
          </w:rPr>
          <w:tab/>
          <w:t xml:space="preserve"> </w:t>
        </w:r>
      </w:ins>
      <w:ins w:id="70" w:author="cdh@usf.edu" w:date="2016-03-02T13:58:00Z">
        <w:r>
          <w:rPr>
            <w:rFonts w:ascii="Calibri" w:eastAsia="Calibri" w:hAnsi="Calibri" w:cs="Calibri"/>
            <w:b/>
            <w:bCs/>
            <w:sz w:val="18"/>
            <w:szCs w:val="18"/>
          </w:rPr>
          <w:t>3</w:t>
        </w:r>
        <w:r>
          <w:rPr>
            <w:rFonts w:ascii="Calibri" w:eastAsia="Calibri" w:hAnsi="Calibri" w:cs="Calibri"/>
            <w:b/>
            <w:bCs/>
            <w:sz w:val="18"/>
            <w:szCs w:val="18"/>
          </w:rPr>
          <w:tab/>
        </w:r>
      </w:ins>
      <w:ins w:id="71" w:author="David Williams" w:date="2015-03-20T14:57:00Z">
        <w:r>
          <w:rPr>
            <w:rFonts w:ascii="Calibri" w:eastAsia="Calibri" w:hAnsi="Calibri" w:cs="Calibri"/>
            <w:b/>
            <w:bCs/>
            <w:sz w:val="18"/>
            <w:szCs w:val="18"/>
          </w:rPr>
          <w:t xml:space="preserve">Research Data Collection in Music Education </w:t>
        </w:r>
        <w:del w:id="72" w:author="cdh@usf.edu" w:date="2016-03-02T13:59:00Z">
          <w:r w:rsidDel="00056F13">
            <w:rPr>
              <w:rFonts w:ascii="Calibri" w:eastAsia="Calibri" w:hAnsi="Calibri" w:cs="Calibri"/>
              <w:b/>
              <w:bCs/>
              <w:sz w:val="18"/>
              <w:szCs w:val="18"/>
            </w:rPr>
            <w:delText>- 3 credit hours</w:delText>
          </w:r>
        </w:del>
      </w:ins>
    </w:p>
    <w:p w14:paraId="4E7954B2" w14:textId="77777777" w:rsidR="00BA1440" w:rsidRDefault="00056F13">
      <w:pPr>
        <w:pStyle w:val="Body"/>
        <w:tabs>
          <w:tab w:val="left" w:pos="360"/>
          <w:tab w:val="left" w:pos="720"/>
          <w:tab w:val="left" w:pos="1080"/>
          <w:tab w:val="left" w:pos="1440"/>
          <w:tab w:val="left" w:pos="1800"/>
          <w:tab w:val="left" w:pos="5760"/>
          <w:tab w:val="left" w:pos="6480"/>
        </w:tabs>
        <w:ind w:left="360"/>
        <w:rPr>
          <w:ins w:id="73" w:author="David Williams" w:date="2015-03-20T14:57:00Z"/>
          <w:rFonts w:ascii="Calibri" w:eastAsia="Calibri" w:hAnsi="Calibri" w:cs="Calibri"/>
          <w:b/>
          <w:bCs/>
          <w:sz w:val="18"/>
          <w:szCs w:val="18"/>
        </w:rPr>
        <w:pPrChange w:id="74" w:author="cdh@usf.edu" w:date="2016-03-02T13:58:00Z">
          <w:pPr>
            <w:pStyle w:val="Body"/>
            <w:tabs>
              <w:tab w:val="left" w:pos="360"/>
              <w:tab w:val="left" w:pos="720"/>
              <w:tab w:val="left" w:pos="1080"/>
              <w:tab w:val="left" w:pos="1440"/>
              <w:tab w:val="left" w:pos="5760"/>
              <w:tab w:val="left" w:pos="6480"/>
            </w:tabs>
            <w:ind w:left="360"/>
          </w:pPr>
        </w:pPrChange>
      </w:pPr>
      <w:ins w:id="75" w:author="David Williams" w:date="2015-03-20T14:57:00Z">
        <w:r>
          <w:rPr>
            <w:rFonts w:ascii="Calibri" w:eastAsia="Calibri" w:hAnsi="Calibri" w:cs="Calibri"/>
            <w:b/>
            <w:bCs/>
            <w:sz w:val="18"/>
            <w:szCs w:val="18"/>
          </w:rPr>
          <w:t>MUE 6XXX</w:t>
        </w:r>
        <w:r>
          <w:rPr>
            <w:rFonts w:ascii="Calibri" w:eastAsia="Calibri" w:hAnsi="Calibri" w:cs="Calibri"/>
            <w:b/>
            <w:bCs/>
            <w:sz w:val="18"/>
            <w:szCs w:val="18"/>
          </w:rPr>
          <w:tab/>
          <w:t xml:space="preserve"> </w:t>
        </w:r>
      </w:ins>
      <w:ins w:id="76" w:author="cdh@usf.edu" w:date="2016-03-02T13:58:00Z">
        <w:r>
          <w:rPr>
            <w:rFonts w:ascii="Calibri" w:eastAsia="Calibri" w:hAnsi="Calibri" w:cs="Calibri"/>
            <w:b/>
            <w:bCs/>
            <w:sz w:val="18"/>
            <w:szCs w:val="18"/>
          </w:rPr>
          <w:t>3</w:t>
        </w:r>
        <w:r>
          <w:rPr>
            <w:rFonts w:ascii="Calibri" w:eastAsia="Calibri" w:hAnsi="Calibri" w:cs="Calibri"/>
            <w:b/>
            <w:bCs/>
            <w:sz w:val="18"/>
            <w:szCs w:val="18"/>
          </w:rPr>
          <w:tab/>
        </w:r>
      </w:ins>
      <w:ins w:id="77" w:author="David Williams" w:date="2015-03-20T14:57:00Z">
        <w:r>
          <w:rPr>
            <w:rFonts w:ascii="Calibri" w:eastAsia="Calibri" w:hAnsi="Calibri" w:cs="Calibri"/>
            <w:b/>
            <w:bCs/>
            <w:sz w:val="18"/>
            <w:szCs w:val="18"/>
          </w:rPr>
          <w:t xml:space="preserve">Research Report Writing in Music Education </w:t>
        </w:r>
        <w:del w:id="78" w:author="cdh@usf.edu" w:date="2016-03-02T13:59:00Z">
          <w:r w:rsidDel="00056F13">
            <w:rPr>
              <w:rFonts w:ascii="Calibri" w:eastAsia="Calibri" w:hAnsi="Calibri" w:cs="Calibri"/>
              <w:b/>
              <w:bCs/>
              <w:sz w:val="18"/>
              <w:szCs w:val="18"/>
            </w:rPr>
            <w:delText>- 3 credit hours</w:delText>
          </w:r>
        </w:del>
      </w:ins>
    </w:p>
    <w:p w14:paraId="1FB3087B" w14:textId="1603A53A" w:rsidR="00BA1440" w:rsidRDefault="00056F13">
      <w:pPr>
        <w:pStyle w:val="Body"/>
        <w:tabs>
          <w:tab w:val="left" w:pos="360"/>
          <w:tab w:val="left" w:pos="720"/>
          <w:tab w:val="left" w:pos="1080"/>
          <w:tab w:val="left" w:pos="1440"/>
          <w:tab w:val="left" w:pos="1800"/>
          <w:tab w:val="left" w:pos="5760"/>
          <w:tab w:val="left" w:pos="6480"/>
        </w:tabs>
        <w:ind w:left="360"/>
        <w:rPr>
          <w:ins w:id="79" w:author="David Williams" w:date="2015-03-20T14:57:00Z"/>
          <w:rFonts w:ascii="Calibri" w:eastAsia="Calibri" w:hAnsi="Calibri" w:cs="Calibri"/>
          <w:b/>
          <w:bCs/>
          <w:sz w:val="18"/>
          <w:szCs w:val="18"/>
        </w:rPr>
        <w:pPrChange w:id="80" w:author="cdh@usf.edu" w:date="2016-03-02T13:58:00Z">
          <w:pPr>
            <w:pStyle w:val="Body"/>
            <w:tabs>
              <w:tab w:val="left" w:pos="360"/>
              <w:tab w:val="left" w:pos="720"/>
              <w:tab w:val="left" w:pos="1080"/>
              <w:tab w:val="left" w:pos="1440"/>
              <w:tab w:val="left" w:pos="5760"/>
              <w:tab w:val="left" w:pos="6480"/>
            </w:tabs>
            <w:ind w:left="360"/>
          </w:pPr>
        </w:pPrChange>
      </w:pPr>
      <w:ins w:id="81" w:author="David Williams" w:date="2015-03-20T14:57:00Z">
        <w:r>
          <w:rPr>
            <w:rFonts w:ascii="Calibri" w:eastAsia="Calibri" w:hAnsi="Calibri" w:cs="Calibri"/>
            <w:b/>
            <w:bCs/>
            <w:sz w:val="18"/>
            <w:szCs w:val="18"/>
          </w:rPr>
          <w:t>MUE 6XXX</w:t>
        </w:r>
        <w:r>
          <w:rPr>
            <w:rFonts w:ascii="Calibri" w:eastAsia="Calibri" w:hAnsi="Calibri" w:cs="Calibri"/>
            <w:b/>
            <w:bCs/>
            <w:sz w:val="18"/>
            <w:szCs w:val="18"/>
          </w:rPr>
          <w:tab/>
        </w:r>
        <w:del w:id="82" w:author="cdh@usf.edu" w:date="2016-03-02T13:58:00Z">
          <w:r w:rsidDel="00056F13">
            <w:rPr>
              <w:rFonts w:ascii="Calibri" w:eastAsia="Calibri" w:hAnsi="Calibri" w:cs="Calibri"/>
              <w:b/>
              <w:bCs/>
              <w:sz w:val="18"/>
              <w:szCs w:val="18"/>
            </w:rPr>
            <w:delText xml:space="preserve"> </w:delText>
          </w:r>
        </w:del>
      </w:ins>
      <w:ins w:id="83" w:author="cdh@usf.edu" w:date="2016-03-02T13:58:00Z">
        <w:r>
          <w:rPr>
            <w:rFonts w:ascii="Calibri" w:eastAsia="Calibri" w:hAnsi="Calibri" w:cs="Calibri"/>
            <w:b/>
            <w:bCs/>
            <w:sz w:val="18"/>
            <w:szCs w:val="18"/>
          </w:rPr>
          <w:t>3</w:t>
        </w:r>
        <w:r>
          <w:rPr>
            <w:rFonts w:ascii="Calibri" w:eastAsia="Calibri" w:hAnsi="Calibri" w:cs="Calibri"/>
            <w:b/>
            <w:bCs/>
            <w:sz w:val="18"/>
            <w:szCs w:val="18"/>
          </w:rPr>
          <w:tab/>
        </w:r>
      </w:ins>
      <w:ins w:id="84" w:author="David Williams" w:date="2015-03-20T14:57:00Z">
        <w:del w:id="85" w:author="cdh@usf.edu" w:date="2016-03-02T14:07:00Z">
          <w:r w:rsidDel="00B679CD">
            <w:rPr>
              <w:rFonts w:ascii="Calibri" w:eastAsia="Calibri" w:hAnsi="Calibri" w:cs="Calibri"/>
              <w:b/>
              <w:bCs/>
              <w:sz w:val="18"/>
              <w:szCs w:val="18"/>
            </w:rPr>
            <w:delText>Informal Learning in Music Education</w:delText>
          </w:r>
        </w:del>
      </w:ins>
      <w:ins w:id="86" w:author="cdh@usf.edu" w:date="2016-03-02T14:07:00Z">
        <w:r w:rsidR="00B679CD">
          <w:rPr>
            <w:rFonts w:ascii="Calibri" w:eastAsia="Calibri" w:hAnsi="Calibri" w:cs="Calibri"/>
            <w:b/>
            <w:bCs/>
            <w:sz w:val="18"/>
            <w:szCs w:val="18"/>
          </w:rPr>
          <w:t>Learner-Centered Approaches in Music Education</w:t>
        </w:r>
      </w:ins>
      <w:ins w:id="87" w:author="David Williams" w:date="2015-03-20T14:57:00Z">
        <w:r>
          <w:rPr>
            <w:rFonts w:ascii="Calibri" w:eastAsia="Calibri" w:hAnsi="Calibri" w:cs="Calibri"/>
            <w:b/>
            <w:bCs/>
            <w:sz w:val="18"/>
            <w:szCs w:val="18"/>
          </w:rPr>
          <w:t xml:space="preserve"> II </w:t>
        </w:r>
        <w:del w:id="88" w:author="cdh@usf.edu" w:date="2016-03-02T13:59:00Z">
          <w:r w:rsidDel="00056F13">
            <w:rPr>
              <w:rFonts w:ascii="Calibri" w:eastAsia="Calibri" w:hAnsi="Calibri" w:cs="Calibri"/>
              <w:b/>
              <w:bCs/>
              <w:sz w:val="18"/>
              <w:szCs w:val="18"/>
            </w:rPr>
            <w:delText>- 3 credit hours</w:delText>
          </w:r>
        </w:del>
      </w:ins>
    </w:p>
    <w:p w14:paraId="32592C07" w14:textId="77777777" w:rsidR="00BA1440" w:rsidRDefault="00056F13">
      <w:pPr>
        <w:pStyle w:val="Body"/>
        <w:tabs>
          <w:tab w:val="left" w:pos="360"/>
          <w:tab w:val="left" w:pos="720"/>
          <w:tab w:val="left" w:pos="1080"/>
          <w:tab w:val="left" w:pos="1440"/>
          <w:tab w:val="left" w:pos="1800"/>
          <w:tab w:val="left" w:pos="5760"/>
          <w:tab w:val="left" w:pos="6480"/>
        </w:tabs>
        <w:ind w:left="360"/>
        <w:rPr>
          <w:ins w:id="89" w:author="David Williams" w:date="2015-03-20T14:57:00Z"/>
          <w:rFonts w:ascii="Calibri" w:eastAsia="Calibri" w:hAnsi="Calibri" w:cs="Calibri"/>
          <w:b/>
          <w:bCs/>
          <w:sz w:val="18"/>
          <w:szCs w:val="18"/>
        </w:rPr>
        <w:pPrChange w:id="90" w:author="cdh@usf.edu" w:date="2016-03-02T13:58:00Z">
          <w:pPr>
            <w:pStyle w:val="Body"/>
            <w:tabs>
              <w:tab w:val="left" w:pos="360"/>
              <w:tab w:val="left" w:pos="720"/>
              <w:tab w:val="left" w:pos="1080"/>
              <w:tab w:val="left" w:pos="1440"/>
              <w:tab w:val="left" w:pos="5760"/>
              <w:tab w:val="left" w:pos="6480"/>
            </w:tabs>
            <w:ind w:left="360"/>
          </w:pPr>
        </w:pPrChange>
      </w:pPr>
      <w:ins w:id="91" w:author="David Williams" w:date="2015-03-20T14:57:00Z">
        <w:r>
          <w:rPr>
            <w:rFonts w:ascii="Calibri" w:eastAsia="Calibri" w:hAnsi="Calibri" w:cs="Calibri"/>
            <w:b/>
            <w:bCs/>
            <w:sz w:val="18"/>
            <w:szCs w:val="18"/>
          </w:rPr>
          <w:t>MUH 6020</w:t>
        </w:r>
        <w:r>
          <w:rPr>
            <w:rFonts w:ascii="Calibri" w:eastAsia="Calibri" w:hAnsi="Calibri" w:cs="Calibri"/>
            <w:b/>
            <w:bCs/>
            <w:sz w:val="18"/>
            <w:szCs w:val="18"/>
          </w:rPr>
          <w:tab/>
        </w:r>
      </w:ins>
      <w:ins w:id="92" w:author="cdh@usf.edu" w:date="2016-03-02T13:58:00Z">
        <w:r>
          <w:rPr>
            <w:rFonts w:ascii="Calibri" w:eastAsia="Calibri" w:hAnsi="Calibri" w:cs="Calibri"/>
            <w:b/>
            <w:bCs/>
            <w:sz w:val="18"/>
            <w:szCs w:val="18"/>
          </w:rPr>
          <w:t>3</w:t>
        </w:r>
        <w:r>
          <w:rPr>
            <w:rFonts w:ascii="Calibri" w:eastAsia="Calibri" w:hAnsi="Calibri" w:cs="Calibri"/>
            <w:b/>
            <w:bCs/>
            <w:sz w:val="18"/>
            <w:szCs w:val="18"/>
          </w:rPr>
          <w:tab/>
        </w:r>
      </w:ins>
      <w:ins w:id="93" w:author="David Williams" w:date="2015-03-20T14:57:00Z">
        <w:r>
          <w:rPr>
            <w:rFonts w:ascii="Calibri" w:eastAsia="Calibri" w:hAnsi="Calibri" w:cs="Calibri"/>
            <w:b/>
            <w:bCs/>
            <w:sz w:val="18"/>
            <w:szCs w:val="18"/>
          </w:rPr>
          <w:t xml:space="preserve">History of Blues and Rock </w:t>
        </w:r>
        <w:del w:id="94" w:author="cdh@usf.edu" w:date="2016-03-02T13:59:00Z">
          <w:r w:rsidDel="00056F13">
            <w:rPr>
              <w:rFonts w:ascii="Calibri" w:eastAsia="Calibri" w:hAnsi="Calibri" w:cs="Calibri"/>
              <w:b/>
              <w:bCs/>
              <w:sz w:val="18"/>
              <w:szCs w:val="18"/>
            </w:rPr>
            <w:delText>- 3 credit hours</w:delText>
          </w:r>
        </w:del>
      </w:ins>
    </w:p>
    <w:p w14:paraId="21FADE1D" w14:textId="77777777" w:rsidR="00BA1440" w:rsidRDefault="00BA1440">
      <w:pPr>
        <w:pStyle w:val="Body"/>
        <w:tabs>
          <w:tab w:val="left" w:pos="360"/>
          <w:tab w:val="left" w:pos="720"/>
          <w:tab w:val="left" w:pos="1080"/>
          <w:tab w:val="left" w:pos="1440"/>
          <w:tab w:val="left" w:pos="5760"/>
          <w:tab w:val="left" w:pos="6480"/>
        </w:tabs>
        <w:ind w:left="360"/>
        <w:rPr>
          <w:ins w:id="95" w:author="David Williams" w:date="2015-03-20T14:57:00Z"/>
          <w:rFonts w:ascii="Calibri" w:eastAsia="Calibri" w:hAnsi="Calibri" w:cs="Calibri"/>
          <w:b/>
          <w:bCs/>
          <w:sz w:val="18"/>
          <w:szCs w:val="18"/>
        </w:rPr>
      </w:pPr>
    </w:p>
    <w:p w14:paraId="3027C2A5" w14:textId="77777777" w:rsidR="00056F13" w:rsidRDefault="00056F13">
      <w:pPr>
        <w:pStyle w:val="Body"/>
        <w:tabs>
          <w:tab w:val="left" w:pos="360"/>
          <w:tab w:val="left" w:pos="720"/>
          <w:tab w:val="left" w:pos="1080"/>
          <w:tab w:val="left" w:pos="1440"/>
          <w:tab w:val="left" w:pos="5760"/>
          <w:tab w:val="left" w:pos="6480"/>
        </w:tabs>
        <w:ind w:left="360"/>
        <w:rPr>
          <w:rFonts w:ascii="Calibri" w:eastAsia="Calibri" w:hAnsi="Calibri" w:cs="Calibri"/>
          <w:b/>
          <w:bCs/>
          <w:sz w:val="18"/>
          <w:szCs w:val="18"/>
        </w:rPr>
      </w:pPr>
      <w:ins w:id="96" w:author="David Williams" w:date="2015-03-20T14:57:00Z">
        <w:r>
          <w:rPr>
            <w:rFonts w:ascii="Calibri" w:eastAsia="Calibri" w:hAnsi="Calibri" w:cs="Calibri"/>
            <w:b/>
            <w:bCs/>
            <w:sz w:val="18"/>
            <w:szCs w:val="18"/>
          </w:rPr>
          <w:t xml:space="preserve">Electives </w:t>
        </w:r>
      </w:ins>
      <w:r>
        <w:rPr>
          <w:rFonts w:ascii="Calibri" w:eastAsia="Calibri" w:hAnsi="Calibri" w:cs="Calibri"/>
          <w:b/>
          <w:bCs/>
          <w:sz w:val="18"/>
          <w:szCs w:val="18"/>
        </w:rPr>
        <w:t xml:space="preserve">- </w:t>
      </w:r>
      <w:ins w:id="97" w:author="David Williams" w:date="2015-03-20T14:57:00Z">
        <w:r>
          <w:rPr>
            <w:rFonts w:ascii="Calibri" w:eastAsia="Calibri" w:hAnsi="Calibri" w:cs="Calibri"/>
            <w:b/>
            <w:bCs/>
            <w:sz w:val="18"/>
            <w:szCs w:val="18"/>
          </w:rPr>
          <w:t xml:space="preserve">6 credit hours </w:t>
        </w:r>
      </w:ins>
    </w:p>
    <w:p w14:paraId="0063120E" w14:textId="77777777" w:rsidR="00BA1440" w:rsidRDefault="00056F13">
      <w:pPr>
        <w:pStyle w:val="Body"/>
        <w:tabs>
          <w:tab w:val="left" w:pos="360"/>
          <w:tab w:val="left" w:pos="720"/>
          <w:tab w:val="left" w:pos="1080"/>
          <w:tab w:val="left" w:pos="1440"/>
          <w:tab w:val="left" w:pos="5760"/>
          <w:tab w:val="left" w:pos="6480"/>
        </w:tabs>
        <w:ind w:left="360"/>
        <w:rPr>
          <w:ins w:id="98" w:author="David Williams" w:date="2015-03-20T14:57:00Z"/>
          <w:rFonts w:ascii="Calibri" w:eastAsia="Calibri" w:hAnsi="Calibri" w:cs="Calibri"/>
          <w:b/>
          <w:bCs/>
          <w:sz w:val="18"/>
          <w:szCs w:val="18"/>
        </w:rPr>
      </w:pPr>
      <w:ins w:id="99" w:author="cdh@usf.edu" w:date="2016-03-02T13:59:00Z">
        <w:r>
          <w:rPr>
            <w:rFonts w:ascii="Calibri" w:eastAsia="Calibri" w:hAnsi="Calibri" w:cs="Calibri"/>
            <w:b/>
            <w:bCs/>
            <w:sz w:val="18"/>
            <w:szCs w:val="18"/>
          </w:rPr>
          <w:t>A</w:t>
        </w:r>
      </w:ins>
      <w:ins w:id="100" w:author="David Williams" w:date="2015-03-20T14:57:00Z">
        <w:r>
          <w:rPr>
            <w:rFonts w:ascii="Calibri" w:eastAsia="Calibri" w:hAnsi="Calibri" w:cs="Calibri"/>
            <w:b/>
            <w:bCs/>
            <w:sz w:val="18"/>
            <w:szCs w:val="18"/>
          </w:rPr>
          <w:t>ny graduate level music courses or course related to</w:t>
        </w:r>
      </w:ins>
      <w:r>
        <w:rPr>
          <w:rFonts w:ascii="Calibri" w:eastAsia="Calibri" w:hAnsi="Calibri" w:cs="Calibri"/>
          <w:b/>
          <w:bCs/>
          <w:sz w:val="18"/>
          <w:szCs w:val="18"/>
        </w:rPr>
        <w:t xml:space="preserve"> </w:t>
      </w:r>
      <w:ins w:id="101" w:author="David Williams" w:date="2015-03-20T14:57:00Z">
        <w:r>
          <w:rPr>
            <w:rFonts w:ascii="Calibri" w:eastAsia="Calibri" w:hAnsi="Calibri" w:cs="Calibri"/>
            <w:b/>
            <w:bCs/>
            <w:sz w:val="18"/>
            <w:szCs w:val="18"/>
          </w:rPr>
          <w:t>the student</w:t>
        </w:r>
        <w:r>
          <w:rPr>
            <w:rFonts w:ascii="Calibri" w:eastAsia="Calibri" w:hAnsi="Calibri" w:cs="Calibri"/>
            <w:b/>
            <w:bCs/>
            <w:sz w:val="18"/>
            <w:szCs w:val="18"/>
            <w:lang w:val="fr-FR"/>
          </w:rPr>
          <w:t>’</w:t>
        </w:r>
        <w:r>
          <w:rPr>
            <w:rFonts w:ascii="Calibri" w:eastAsia="Calibri" w:hAnsi="Calibri" w:cs="Calibri"/>
            <w:b/>
            <w:bCs/>
            <w:sz w:val="18"/>
            <w:szCs w:val="18"/>
          </w:rPr>
          <w:t>s research interests.</w:t>
        </w:r>
      </w:ins>
    </w:p>
    <w:p w14:paraId="73B85BF4" w14:textId="77777777" w:rsidR="00BA1440" w:rsidRDefault="00BA1440">
      <w:pPr>
        <w:pStyle w:val="Body"/>
        <w:tabs>
          <w:tab w:val="left" w:pos="360"/>
          <w:tab w:val="left" w:pos="720"/>
          <w:tab w:val="left" w:pos="1080"/>
          <w:tab w:val="left" w:pos="1440"/>
          <w:tab w:val="left" w:pos="5760"/>
          <w:tab w:val="left" w:pos="6480"/>
        </w:tabs>
        <w:ind w:left="360"/>
        <w:rPr>
          <w:rFonts w:ascii="Calibri" w:eastAsia="Calibri" w:hAnsi="Calibri" w:cs="Calibri"/>
          <w:b/>
          <w:bCs/>
          <w:sz w:val="18"/>
          <w:szCs w:val="18"/>
        </w:rPr>
      </w:pPr>
    </w:p>
    <w:p w14:paraId="02AC9AAE" w14:textId="77777777" w:rsidR="00BA1440" w:rsidRDefault="00056F13">
      <w:pPr>
        <w:pStyle w:val="Body"/>
        <w:tabs>
          <w:tab w:val="left" w:pos="360"/>
          <w:tab w:val="left" w:pos="720"/>
          <w:tab w:val="left" w:pos="764"/>
          <w:tab w:val="left" w:pos="1080"/>
          <w:tab w:val="left" w:pos="1440"/>
          <w:tab w:val="left" w:pos="1800"/>
          <w:tab w:val="left" w:pos="2160"/>
          <w:tab w:val="left" w:pos="2520"/>
          <w:tab w:val="left" w:pos="2880"/>
          <w:tab w:val="left" w:pos="5760"/>
          <w:tab w:val="left" w:pos="6480"/>
        </w:tabs>
        <w:suppressAutoHyphens/>
        <w:spacing w:line="240" w:lineRule="atLeast"/>
        <w:rPr>
          <w:rFonts w:ascii="Calibri" w:eastAsia="Calibri" w:hAnsi="Calibri" w:cs="Calibri"/>
          <w:sz w:val="18"/>
          <w:szCs w:val="18"/>
        </w:rPr>
      </w:pPr>
      <w:r>
        <w:rPr>
          <w:rFonts w:ascii="Calibri" w:eastAsia="Calibri" w:hAnsi="Calibri" w:cs="Calibri"/>
          <w:sz w:val="18"/>
          <w:szCs w:val="18"/>
        </w:rPr>
        <w:tab/>
        <w:t>The responsibility for seeing that all graduation requirements are met rests with the student.</w:t>
      </w:r>
    </w:p>
    <w:p w14:paraId="32B6AA74" w14:textId="77777777" w:rsidR="00BA1440" w:rsidRDefault="00BA1440">
      <w:pPr>
        <w:pStyle w:val="Body"/>
        <w:tabs>
          <w:tab w:val="left" w:pos="360"/>
          <w:tab w:val="left" w:pos="720"/>
          <w:tab w:val="left" w:pos="764"/>
          <w:tab w:val="left" w:pos="1080"/>
          <w:tab w:val="left" w:pos="1440"/>
          <w:tab w:val="left" w:pos="1800"/>
          <w:tab w:val="left" w:pos="2160"/>
          <w:tab w:val="left" w:pos="2520"/>
          <w:tab w:val="left" w:pos="2880"/>
          <w:tab w:val="left" w:pos="5760"/>
          <w:tab w:val="left" w:pos="6480"/>
        </w:tabs>
        <w:suppressAutoHyphens/>
        <w:spacing w:line="240" w:lineRule="atLeast"/>
        <w:rPr>
          <w:rFonts w:ascii="Calibri" w:eastAsia="Calibri" w:hAnsi="Calibri" w:cs="Calibri"/>
          <w:sz w:val="18"/>
          <w:szCs w:val="18"/>
        </w:rPr>
      </w:pPr>
    </w:p>
    <w:p w14:paraId="24B5E230" w14:textId="77777777" w:rsidR="00056F13" w:rsidRDefault="00056F13">
      <w:pPr>
        <w:pStyle w:val="Body"/>
        <w:tabs>
          <w:tab w:val="left" w:pos="360"/>
          <w:tab w:val="left" w:pos="720"/>
          <w:tab w:val="left" w:pos="764"/>
          <w:tab w:val="left" w:pos="1080"/>
          <w:tab w:val="left" w:pos="1440"/>
          <w:tab w:val="left" w:pos="1800"/>
          <w:tab w:val="left" w:pos="2160"/>
          <w:tab w:val="left" w:pos="2520"/>
          <w:tab w:val="left" w:pos="2880"/>
          <w:tab w:val="left" w:pos="5760"/>
          <w:tab w:val="left" w:pos="6480"/>
        </w:tabs>
        <w:suppressAutoHyphens/>
        <w:spacing w:line="240" w:lineRule="atLeast"/>
        <w:rPr>
          <w:ins w:id="102" w:author="cdh@usf.edu" w:date="2016-03-02T14:00:00Z"/>
          <w:rFonts w:ascii="Calibri" w:eastAsia="Calibri" w:hAnsi="Calibri" w:cs="Calibri"/>
          <w:b/>
          <w:sz w:val="18"/>
          <w:szCs w:val="18"/>
        </w:rPr>
      </w:pPr>
      <w:bookmarkStart w:id="103" w:name="_GoBack"/>
      <w:bookmarkEnd w:id="103"/>
      <w:ins w:id="104" w:author="cdh@usf.edu" w:date="2016-03-02T14:00:00Z">
        <w:r>
          <w:rPr>
            <w:rFonts w:ascii="Calibri" w:eastAsia="Calibri" w:hAnsi="Calibri" w:cs="Calibri"/>
            <w:b/>
            <w:sz w:val="18"/>
            <w:szCs w:val="18"/>
          </w:rPr>
          <w:t>Comprehensive Exam</w:t>
        </w:r>
      </w:ins>
    </w:p>
    <w:p w14:paraId="70B2FED6" w14:textId="77777777" w:rsidR="00056F13" w:rsidRDefault="00056F13" w:rsidP="00056F13">
      <w:pPr>
        <w:pStyle w:val="Body"/>
        <w:widowControl w:val="0"/>
        <w:tabs>
          <w:tab w:val="left" w:pos="360"/>
          <w:tab w:val="left" w:pos="720"/>
          <w:tab w:val="left" w:pos="1440"/>
          <w:tab w:val="left" w:pos="1800"/>
          <w:tab w:val="left" w:pos="5760"/>
          <w:tab w:val="left" w:pos="6480"/>
        </w:tabs>
        <w:suppressAutoHyphens/>
        <w:spacing w:line="240" w:lineRule="atLeast"/>
        <w:rPr>
          <w:ins w:id="105" w:author="cdh@usf.edu" w:date="2016-03-02T14:00:00Z"/>
          <w:rFonts w:ascii="Calibri" w:eastAsia="Calibri" w:hAnsi="Calibri" w:cs="Calibri"/>
          <w:sz w:val="18"/>
          <w:szCs w:val="18"/>
        </w:rPr>
      </w:pPr>
      <w:ins w:id="106" w:author="cdh@usf.edu" w:date="2016-03-02T14:00:00Z">
        <w:r>
          <w:rPr>
            <w:rFonts w:ascii="Calibri" w:eastAsia="Calibri" w:hAnsi="Calibri" w:cs="Calibri"/>
            <w:sz w:val="18"/>
            <w:szCs w:val="18"/>
          </w:rPr>
          <w:t>The submission of an action research project final report will be the Comprehensive Examination.</w:t>
        </w:r>
      </w:ins>
    </w:p>
    <w:p w14:paraId="1DE748D0" w14:textId="77777777" w:rsidR="00056F13" w:rsidRPr="00056F13" w:rsidRDefault="00056F13">
      <w:pPr>
        <w:pStyle w:val="Body"/>
        <w:tabs>
          <w:tab w:val="left" w:pos="360"/>
          <w:tab w:val="left" w:pos="720"/>
          <w:tab w:val="left" w:pos="764"/>
          <w:tab w:val="left" w:pos="1080"/>
          <w:tab w:val="left" w:pos="1440"/>
          <w:tab w:val="left" w:pos="1800"/>
          <w:tab w:val="left" w:pos="2160"/>
          <w:tab w:val="left" w:pos="2520"/>
          <w:tab w:val="left" w:pos="2880"/>
          <w:tab w:val="left" w:pos="5760"/>
          <w:tab w:val="left" w:pos="6480"/>
        </w:tabs>
        <w:suppressAutoHyphens/>
        <w:spacing w:line="240" w:lineRule="atLeast"/>
        <w:rPr>
          <w:ins w:id="107" w:author="cdh@usf.edu" w:date="2016-03-02T14:02:00Z"/>
          <w:rFonts w:ascii="Calibri" w:eastAsia="Calibri" w:hAnsi="Calibri" w:cs="Calibri"/>
          <w:b/>
          <w:sz w:val="18"/>
          <w:szCs w:val="18"/>
          <w:rPrChange w:id="108" w:author="cdh@usf.edu" w:date="2016-03-02T14:02:00Z">
            <w:rPr>
              <w:ins w:id="109" w:author="cdh@usf.edu" w:date="2016-03-02T14:02:00Z"/>
              <w:rFonts w:ascii="Trebuchet MS" w:eastAsia="Trebuchet MS" w:hAnsi="Trebuchet MS" w:cs="Trebuchet MS"/>
            </w:rPr>
          </w:rPrChange>
        </w:rPr>
        <w:pPrChange w:id="110" w:author="cdh@usf.edu" w:date="2016-03-02T14:02:00Z">
          <w:pPr>
            <w:pStyle w:val="Body"/>
            <w:widowControl w:val="0"/>
            <w:numPr>
              <w:numId w:val="25"/>
            </w:numPr>
            <w:tabs>
              <w:tab w:val="left" w:pos="360"/>
              <w:tab w:val="left" w:pos="720"/>
              <w:tab w:val="num" w:pos="1440"/>
              <w:tab w:val="num" w:pos="1560"/>
              <w:tab w:val="left" w:pos="1800"/>
              <w:tab w:val="left" w:pos="5760"/>
              <w:tab w:val="left" w:pos="6480"/>
            </w:tabs>
            <w:suppressAutoHyphens/>
            <w:spacing w:line="240" w:lineRule="atLeast"/>
            <w:ind w:left="1560" w:hanging="480"/>
          </w:pPr>
        </w:pPrChange>
      </w:pPr>
      <w:ins w:id="111" w:author="cdh@usf.edu" w:date="2016-03-02T14:02:00Z">
        <w:r>
          <w:rPr>
            <w:rFonts w:ascii="Calibri" w:eastAsia="Calibri" w:hAnsi="Calibri" w:cs="Calibri"/>
            <w:sz w:val="18"/>
            <w:szCs w:val="18"/>
          </w:rPr>
          <w:t>Final recommendation with signatures presented to Program Director of Graduate Studies in Music</w:t>
        </w:r>
      </w:ins>
    </w:p>
    <w:p w14:paraId="4CE10AC9" w14:textId="77777777" w:rsidR="00056F13" w:rsidRPr="00056F13" w:rsidRDefault="00056F13">
      <w:pPr>
        <w:pStyle w:val="Body"/>
        <w:tabs>
          <w:tab w:val="left" w:pos="360"/>
          <w:tab w:val="left" w:pos="720"/>
          <w:tab w:val="left" w:pos="764"/>
          <w:tab w:val="left" w:pos="1080"/>
          <w:tab w:val="left" w:pos="1440"/>
          <w:tab w:val="left" w:pos="1800"/>
          <w:tab w:val="left" w:pos="2160"/>
          <w:tab w:val="left" w:pos="2520"/>
          <w:tab w:val="left" w:pos="2880"/>
          <w:tab w:val="left" w:pos="5760"/>
          <w:tab w:val="left" w:pos="6480"/>
        </w:tabs>
        <w:suppressAutoHyphens/>
        <w:spacing w:line="240" w:lineRule="atLeast"/>
        <w:rPr>
          <w:rFonts w:ascii="Calibri" w:eastAsia="Calibri" w:hAnsi="Calibri" w:cs="Calibri"/>
          <w:b/>
          <w:sz w:val="18"/>
          <w:szCs w:val="18"/>
          <w:rPrChange w:id="112" w:author="cdh@usf.edu" w:date="2016-03-02T14:02:00Z">
            <w:rPr>
              <w:rFonts w:ascii="Calibri" w:eastAsia="Calibri" w:hAnsi="Calibri" w:cs="Calibri"/>
              <w:sz w:val="18"/>
              <w:szCs w:val="18"/>
            </w:rPr>
          </w:rPrChange>
        </w:rPr>
      </w:pPr>
    </w:p>
    <w:p w14:paraId="706795D6" w14:textId="77777777" w:rsidR="00BA1440" w:rsidRDefault="00056F13">
      <w:pPr>
        <w:pStyle w:val="Body"/>
        <w:tabs>
          <w:tab w:val="left" w:pos="360"/>
          <w:tab w:val="left" w:pos="720"/>
          <w:tab w:val="left" w:pos="1080"/>
          <w:tab w:val="left" w:pos="1440"/>
          <w:tab w:val="left" w:pos="5760"/>
          <w:tab w:val="left" w:pos="6480"/>
        </w:tabs>
        <w:rPr>
          <w:rFonts w:ascii="Calibri" w:eastAsia="Calibri" w:hAnsi="Calibri" w:cs="Calibri"/>
        </w:rPr>
      </w:pPr>
      <w:r>
        <w:rPr>
          <w:rFonts w:ascii="Calibri" w:eastAsia="Calibri" w:hAnsi="Calibri" w:cs="Calibri"/>
          <w:b/>
          <w:bCs/>
        </w:rPr>
        <w:t>COURSES</w:t>
      </w:r>
    </w:p>
    <w:p w14:paraId="50EC2442" w14:textId="77777777" w:rsidR="00BA1440" w:rsidRDefault="00056F13">
      <w:pPr>
        <w:pStyle w:val="Body"/>
        <w:tabs>
          <w:tab w:val="left" w:pos="360"/>
          <w:tab w:val="left" w:pos="720"/>
          <w:tab w:val="left" w:pos="1080"/>
          <w:tab w:val="left" w:pos="1440"/>
          <w:tab w:val="left" w:pos="5760"/>
          <w:tab w:val="left" w:pos="6480"/>
        </w:tabs>
        <w:jc w:val="both"/>
        <w:rPr>
          <w:rFonts w:ascii="Calibri" w:eastAsia="Calibri" w:hAnsi="Calibri" w:cs="Calibri"/>
          <w:b/>
          <w:bCs/>
          <w:sz w:val="18"/>
          <w:szCs w:val="18"/>
        </w:rPr>
      </w:pPr>
      <w:r>
        <w:rPr>
          <w:rFonts w:ascii="Calibri" w:eastAsia="Calibri" w:hAnsi="Calibri" w:cs="Calibri"/>
          <w:sz w:val="18"/>
          <w:szCs w:val="18"/>
          <w:lang w:val="nl-NL"/>
        </w:rPr>
        <w:tab/>
        <w:t xml:space="preserve">See </w:t>
      </w:r>
      <w:hyperlink r:id="rId16" w:history="1">
        <w:r>
          <w:rPr>
            <w:rStyle w:val="Hyperlink0"/>
          </w:rPr>
          <w:t>www.ugs.usf.edu/course-inventory</w:t>
        </w:r>
      </w:hyperlink>
      <w:r>
        <w:rPr>
          <w:rFonts w:ascii="Calibri" w:eastAsia="Calibri" w:hAnsi="Calibri" w:cs="Calibri"/>
          <w:sz w:val="18"/>
          <w:szCs w:val="18"/>
        </w:rPr>
        <w:t xml:space="preserve"> </w:t>
      </w:r>
    </w:p>
    <w:p w14:paraId="0E37D903" w14:textId="77777777" w:rsidR="00BA1440" w:rsidRDefault="00BA1440">
      <w:pPr>
        <w:pStyle w:val="Body"/>
        <w:tabs>
          <w:tab w:val="left" w:pos="360"/>
          <w:tab w:val="left" w:pos="720"/>
          <w:tab w:val="left" w:pos="1080"/>
          <w:tab w:val="left" w:pos="1440"/>
          <w:tab w:val="left" w:pos="5760"/>
          <w:tab w:val="left" w:pos="6480"/>
        </w:tabs>
        <w:rPr>
          <w:rFonts w:ascii="Calibri" w:eastAsia="Calibri" w:hAnsi="Calibri" w:cs="Calibri"/>
          <w:b/>
          <w:bCs/>
          <w:sz w:val="18"/>
          <w:szCs w:val="18"/>
        </w:rPr>
      </w:pPr>
    </w:p>
    <w:p w14:paraId="0F8D0430" w14:textId="77777777" w:rsidR="00BA1440" w:rsidRDefault="00BA1440">
      <w:pPr>
        <w:pStyle w:val="Body"/>
        <w:tabs>
          <w:tab w:val="left" w:pos="360"/>
          <w:tab w:val="left" w:pos="720"/>
          <w:tab w:val="left" w:pos="1080"/>
          <w:tab w:val="left" w:pos="1440"/>
          <w:tab w:val="left" w:pos="5760"/>
          <w:tab w:val="left" w:pos="6480"/>
        </w:tabs>
        <w:rPr>
          <w:rFonts w:ascii="Calibri" w:eastAsia="Calibri" w:hAnsi="Calibri" w:cs="Calibri"/>
          <w:sz w:val="18"/>
          <w:szCs w:val="18"/>
        </w:rPr>
      </w:pPr>
    </w:p>
    <w:p w14:paraId="2FE64C7A" w14:textId="77777777" w:rsidR="00BA1440" w:rsidRDefault="00056F13">
      <w:pPr>
        <w:pStyle w:val="Body"/>
        <w:outlineLvl w:val="1"/>
      </w:pPr>
      <w:r>
        <w:rPr>
          <w:rFonts w:ascii="Calibri" w:eastAsia="Calibri" w:hAnsi="Calibri" w:cs="Calibri"/>
          <w:sz w:val="18"/>
          <w:szCs w:val="18"/>
        </w:rPr>
        <w:br w:type="page"/>
      </w:r>
    </w:p>
    <w:sectPr w:rsidR="00BA1440">
      <w:headerReference w:type="default" r:id="rId17"/>
      <w:footerReference w:type="default" r:id="rId18"/>
      <w:pgSz w:w="12240" w:h="15840"/>
      <w:pgMar w:top="1440" w:right="1440" w:bottom="1440" w:left="172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David Williams" w:date="2015-03-20T14:36:00Z" w:initials="">
    <w:p w14:paraId="4221DF58" w14:textId="77777777" w:rsidR="00BA1440" w:rsidRDefault="00056F13">
      <w:pPr>
        <w:pStyle w:val="Default"/>
      </w:pPr>
      <w:r>
        <w:rPr>
          <w:rStyle w:val="CommentReference"/>
        </w:rPr>
        <w:annotationRef/>
      </w:r>
    </w:p>
  </w:comment>
  <w:comment w:id="12" w:author="David Williams" w:date="2015-03-20T14:52:00Z" w:initials="">
    <w:p w14:paraId="28820F35" w14:textId="77777777" w:rsidR="00BA1440" w:rsidRDefault="00056F13">
      <w:pPr>
        <w:pStyle w:val="Default"/>
      </w:pPr>
      <w:r>
        <w:rPr>
          <w:rStyle w:val="CommentReference"/>
        </w:rPr>
        <w:annotationRef/>
      </w:r>
    </w:p>
  </w:comment>
  <w:comment w:id="15" w:author="David Williams" w:date="2015-03-20T14:52:00Z" w:initials="">
    <w:p w14:paraId="208E2EBC" w14:textId="77777777" w:rsidR="00BA1440" w:rsidRDefault="00056F13">
      <w:pPr>
        <w:pStyle w:val="Default"/>
      </w:pPr>
      <w:r>
        <w:rPr>
          <w:rStyle w:val="CommentReference"/>
        </w:rPr>
        <w:annotationRef/>
      </w:r>
    </w:p>
  </w:comment>
  <w:comment w:id="19" w:author="David Williams" w:date="2015-03-20T11:28:00Z" w:initials="">
    <w:p w14:paraId="09A3AAE8" w14:textId="77777777" w:rsidR="00BA1440" w:rsidRDefault="00056F13">
      <w:pPr>
        <w:pStyle w:val="Default"/>
      </w:pPr>
      <w:r>
        <w:rPr>
          <w:rStyle w:val="CommentReference"/>
        </w:rPr>
        <w:annotationRef/>
      </w:r>
    </w:p>
  </w:comment>
  <w:comment w:id="20" w:author="David Williams" w:date="2015-03-20T11:40:00Z" w:initials="">
    <w:p w14:paraId="66E03A21" w14:textId="77777777" w:rsidR="00BA1440" w:rsidRDefault="00056F13">
      <w:pPr>
        <w:pStyle w:val="Default"/>
      </w:pPr>
      <w:r>
        <w:rPr>
          <w:rStyle w:val="CommentReference"/>
        </w:rPr>
        <w:annotationRef/>
      </w:r>
    </w:p>
  </w:comment>
  <w:comment w:id="21" w:author="David Williams" w:date="2015-03-20T11:25:00Z" w:initials="">
    <w:p w14:paraId="4322F880" w14:textId="77777777" w:rsidR="00BA1440" w:rsidRDefault="00056F13">
      <w:pPr>
        <w:pStyle w:val="Default"/>
      </w:pPr>
      <w:r>
        <w:rPr>
          <w:rStyle w:val="CommentReference"/>
        </w:rPr>
        <w:annotationRef/>
      </w:r>
    </w:p>
  </w:comment>
  <w:comment w:id="26" w:author="David Williams" w:date="2015-03-20T11:26:00Z" w:initials="">
    <w:p w14:paraId="2FA431A6" w14:textId="77777777" w:rsidR="00BA1440" w:rsidRDefault="00056F13">
      <w:pPr>
        <w:pStyle w:val="Default"/>
      </w:pPr>
      <w:r>
        <w:rPr>
          <w:rStyle w:val="CommentReference"/>
        </w:rPr>
        <w:annotationRef/>
      </w:r>
    </w:p>
  </w:comment>
  <w:comment w:id="36" w:author="David Williams" w:date="2015-03-20T11:20:00Z" w:initials="">
    <w:p w14:paraId="49117D67" w14:textId="77777777" w:rsidR="00BA1440" w:rsidRDefault="00056F13">
      <w:pPr>
        <w:pStyle w:val="Default"/>
      </w:pPr>
      <w:r>
        <w:rPr>
          <w:rStyle w:val="CommentReference"/>
        </w:rPr>
        <w:annotationRef/>
      </w:r>
    </w:p>
  </w:comment>
  <w:comment w:id="43" w:author="David Williams" w:date="2015-03-20T11:19:00Z" w:initials="">
    <w:p w14:paraId="3F04B8ED" w14:textId="77777777" w:rsidR="00BA1440" w:rsidRDefault="00056F13">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21DF58" w15:done="0"/>
  <w15:commentEx w15:paraId="28820F35" w15:done="0"/>
  <w15:commentEx w15:paraId="208E2EBC" w15:done="0"/>
  <w15:commentEx w15:paraId="09A3AAE8" w15:done="0"/>
  <w15:commentEx w15:paraId="66E03A21" w15:done="0"/>
  <w15:commentEx w15:paraId="4322F880" w15:done="0"/>
  <w15:commentEx w15:paraId="2FA431A6" w15:done="0"/>
  <w15:commentEx w15:paraId="49117D67" w15:done="0"/>
  <w15:commentEx w15:paraId="3F04B8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DE71" w14:textId="77777777" w:rsidR="00E73EE1" w:rsidRDefault="00056F13">
      <w:r>
        <w:separator/>
      </w:r>
    </w:p>
  </w:endnote>
  <w:endnote w:type="continuationSeparator" w:id="0">
    <w:p w14:paraId="75A473F0" w14:textId="77777777" w:rsidR="00E73EE1" w:rsidRDefault="0005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EF04" w14:textId="77777777" w:rsidR="00BA1440" w:rsidRDefault="00BA144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B227" w14:textId="77777777" w:rsidR="00BA1440" w:rsidRDefault="00BA144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4444" w14:textId="77777777" w:rsidR="00BA1440" w:rsidRDefault="00BA14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0CF6" w14:textId="77777777" w:rsidR="00E73EE1" w:rsidRDefault="00056F13">
      <w:r>
        <w:separator/>
      </w:r>
    </w:p>
  </w:footnote>
  <w:footnote w:type="continuationSeparator" w:id="0">
    <w:p w14:paraId="5E0D446B" w14:textId="77777777" w:rsidR="00E73EE1" w:rsidRDefault="0005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FF87" w14:textId="77777777" w:rsidR="00BA1440" w:rsidRDefault="00056F13">
    <w:pPr>
      <w:pStyle w:val="Header"/>
      <w:rPr>
        <w:rFonts w:ascii="Calibri" w:eastAsia="Calibri" w:hAnsi="Calibri" w:cs="Calibri"/>
        <w:b/>
        <w:bCs/>
        <w:sz w:val="18"/>
        <w:szCs w:val="18"/>
      </w:rPr>
    </w:pPr>
    <w:r>
      <w:rPr>
        <w:rFonts w:ascii="Calibri" w:eastAsia="Calibri" w:hAnsi="Calibri" w:cs="Calibri"/>
        <w:b/>
        <w:bCs/>
        <w:sz w:val="18"/>
        <w:szCs w:val="18"/>
      </w:rPr>
      <w:t>USF Graduate Catalog 2015-2016 DRAFT</w:t>
    </w:r>
    <w:r>
      <w:rPr>
        <w:rFonts w:ascii="Calibri" w:eastAsia="Calibri" w:hAnsi="Calibri" w:cs="Calibri"/>
        <w:b/>
        <w:bCs/>
        <w:sz w:val="18"/>
        <w:szCs w:val="18"/>
      </w:rPr>
      <w:tab/>
    </w:r>
    <w:r>
      <w:rPr>
        <w:rFonts w:ascii="Calibri" w:eastAsia="Calibri" w:hAnsi="Calibri" w:cs="Calibri"/>
        <w:b/>
        <w:bCs/>
        <w:sz w:val="18"/>
        <w:szCs w:val="18"/>
      </w:rPr>
      <w:tab/>
      <w:t>Music Education (M.A.)</w:t>
    </w:r>
  </w:p>
  <w:p w14:paraId="302DC200" w14:textId="7080B3AC" w:rsidR="00056F13" w:rsidRDefault="00056F13">
    <w:pPr>
      <w:pStyle w:val="Header"/>
    </w:pPr>
    <w:r>
      <w:rPr>
        <w:rFonts w:ascii="Calibri" w:eastAsia="Calibri" w:hAnsi="Calibri" w:cs="Calibri"/>
        <w:b/>
        <w:bCs/>
        <w:sz w:val="18"/>
        <w:szCs w:val="18"/>
      </w:rPr>
      <w:t>3-2-16- OGS/rev</w:t>
    </w:r>
    <w:ins w:id="0" w:author="cdh@usf.edu" w:date="2016-03-02T17:48:00Z">
      <w:r w:rsidR="006614A5">
        <w:rPr>
          <w:rFonts w:ascii="Calibri" w:eastAsia="Calibri" w:hAnsi="Calibri" w:cs="Calibri"/>
          <w:b/>
          <w:bCs/>
          <w:sz w:val="18"/>
          <w:szCs w:val="18"/>
        </w:rPr>
        <w:t xml:space="preserve"> for 3/7/16 approval</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9E8F" w14:textId="77777777" w:rsidR="00BA1440" w:rsidRDefault="00056F13">
    <w:pPr>
      <w:pStyle w:val="Header"/>
    </w:pPr>
    <w:r>
      <w:rPr>
        <w:rFonts w:ascii="Calibri" w:eastAsia="Calibri" w:hAnsi="Calibri" w:cs="Calibri"/>
        <w:b/>
        <w:bCs/>
        <w:sz w:val="18"/>
        <w:szCs w:val="18"/>
      </w:rPr>
      <w:t>USF Graduate Catalog 2015-2016 DRAFT</w:t>
    </w:r>
    <w:r>
      <w:rPr>
        <w:rFonts w:ascii="Calibri" w:eastAsia="Calibri" w:hAnsi="Calibri" w:cs="Calibri"/>
        <w:b/>
        <w:bCs/>
        <w:sz w:val="18"/>
        <w:szCs w:val="18"/>
      </w:rPr>
      <w:tab/>
    </w:r>
    <w:r>
      <w:rPr>
        <w:rFonts w:ascii="Calibri" w:eastAsia="Calibri" w:hAnsi="Calibri" w:cs="Calibri"/>
        <w:b/>
        <w:bCs/>
        <w:sz w:val="18"/>
        <w:szCs w:val="18"/>
      </w:rPr>
      <w:tab/>
      <w:t>Music Education (M.A.)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F23F" w14:textId="77777777" w:rsidR="00BA1440" w:rsidRDefault="00056F13">
    <w:pPr>
      <w:pStyle w:val="Header"/>
    </w:pPr>
    <w:r>
      <w:rPr>
        <w:rFonts w:ascii="Calibri" w:eastAsia="Calibri" w:hAnsi="Calibri" w:cs="Calibri"/>
        <w:b/>
        <w:bCs/>
        <w:sz w:val="18"/>
        <w:szCs w:val="18"/>
      </w:rPr>
      <w:t>USF Graduate Catalog 2015-2016 DRAFT</w:t>
    </w:r>
    <w:r>
      <w:rPr>
        <w:rFonts w:ascii="Calibri" w:eastAsia="Calibri" w:hAnsi="Calibri" w:cs="Calibri"/>
        <w:b/>
        <w:bCs/>
        <w:sz w:val="18"/>
        <w:szCs w:val="18"/>
      </w:rPr>
      <w:tab/>
    </w:r>
    <w:r>
      <w:rPr>
        <w:rFonts w:ascii="Calibri" w:eastAsia="Calibri" w:hAnsi="Calibri" w:cs="Calibri"/>
        <w:b/>
        <w:bCs/>
        <w:sz w:val="18"/>
        <w:szCs w:val="18"/>
      </w:rPr>
      <w:tab/>
      <w:t>Music Education (M.A.)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03BA" w14:textId="77777777" w:rsidR="00BA1440" w:rsidRDefault="00056F13">
    <w:pPr>
      <w:pStyle w:val="Header"/>
    </w:pPr>
    <w:r>
      <w:rPr>
        <w:rFonts w:ascii="Calibri" w:eastAsia="Calibri" w:hAnsi="Calibri" w:cs="Calibri"/>
        <w:b/>
        <w:bCs/>
        <w:sz w:val="18"/>
        <w:szCs w:val="18"/>
      </w:rPr>
      <w:t>USF Graduate Catalog 2015-2016 DRAFT</w:t>
    </w:r>
    <w:r>
      <w:rPr>
        <w:rFonts w:ascii="Calibri" w:eastAsia="Calibri" w:hAnsi="Calibri" w:cs="Calibri"/>
        <w:b/>
        <w:bCs/>
        <w:sz w:val="18"/>
        <w:szCs w:val="18"/>
      </w:rPr>
      <w:tab/>
    </w:r>
    <w:r>
      <w:rPr>
        <w:rFonts w:ascii="Calibri" w:eastAsia="Calibri" w:hAnsi="Calibri" w:cs="Calibri"/>
        <w:b/>
        <w:bCs/>
        <w:sz w:val="18"/>
        <w:szCs w:val="18"/>
      </w:rPr>
      <w:tab/>
      <w:t>Music Education (M.A.)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B35"/>
    <w:multiLevelType w:val="multilevel"/>
    <w:tmpl w:val="5FF6EA28"/>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1" w15:restartNumberingAfterBreak="0">
    <w:nsid w:val="084F771A"/>
    <w:multiLevelType w:val="multilevel"/>
    <w:tmpl w:val="E7E4945E"/>
    <w:lvl w:ilvl="0">
      <w:numFmt w:val="bullet"/>
      <w:lvlText w:val="•"/>
      <w:lvlJc w:val="left"/>
      <w:pPr>
        <w:tabs>
          <w:tab w:val="num" w:pos="1710"/>
        </w:tabs>
        <w:ind w:left="1710" w:hanging="270"/>
      </w:pPr>
      <w:rPr>
        <w:rFonts w:ascii="Trebuchet MS" w:eastAsia="Trebuchet MS" w:hAnsi="Trebuchet MS" w:cs="Trebuchet MS"/>
        <w:position w:val="0"/>
        <w:sz w:val="24"/>
        <w:szCs w:val="24"/>
      </w:rPr>
    </w:lvl>
    <w:lvl w:ilvl="1">
      <w:start w:val="1"/>
      <w:numFmt w:val="bullet"/>
      <w:lvlText w:val="o"/>
      <w:lvlJc w:val="left"/>
      <w:pPr>
        <w:tabs>
          <w:tab w:val="num" w:pos="2430"/>
        </w:tabs>
        <w:ind w:left="2430" w:hanging="270"/>
      </w:pPr>
      <w:rPr>
        <w:rFonts w:ascii="Calibri" w:eastAsia="Calibri" w:hAnsi="Calibri" w:cs="Calibri"/>
        <w:position w:val="0"/>
        <w:sz w:val="18"/>
        <w:szCs w:val="18"/>
      </w:rPr>
    </w:lvl>
    <w:lvl w:ilvl="2">
      <w:start w:val="1"/>
      <w:numFmt w:val="bullet"/>
      <w:lvlText w:val="▪"/>
      <w:lvlJc w:val="left"/>
      <w:pPr>
        <w:tabs>
          <w:tab w:val="num" w:pos="3150"/>
        </w:tabs>
        <w:ind w:left="3150" w:hanging="270"/>
      </w:pPr>
      <w:rPr>
        <w:rFonts w:ascii="Calibri" w:eastAsia="Calibri" w:hAnsi="Calibri" w:cs="Calibri"/>
        <w:position w:val="0"/>
        <w:sz w:val="18"/>
        <w:szCs w:val="18"/>
      </w:rPr>
    </w:lvl>
    <w:lvl w:ilvl="3">
      <w:start w:val="1"/>
      <w:numFmt w:val="bullet"/>
      <w:lvlText w:val="•"/>
      <w:lvlJc w:val="left"/>
      <w:pPr>
        <w:tabs>
          <w:tab w:val="num" w:pos="3870"/>
        </w:tabs>
        <w:ind w:left="3870" w:hanging="270"/>
      </w:pPr>
      <w:rPr>
        <w:rFonts w:ascii="Calibri" w:eastAsia="Calibri" w:hAnsi="Calibri" w:cs="Calibri"/>
        <w:position w:val="0"/>
        <w:sz w:val="18"/>
        <w:szCs w:val="18"/>
      </w:rPr>
    </w:lvl>
    <w:lvl w:ilvl="4">
      <w:start w:val="1"/>
      <w:numFmt w:val="bullet"/>
      <w:lvlText w:val="o"/>
      <w:lvlJc w:val="left"/>
      <w:pPr>
        <w:tabs>
          <w:tab w:val="num" w:pos="4590"/>
        </w:tabs>
        <w:ind w:left="4590" w:hanging="270"/>
      </w:pPr>
      <w:rPr>
        <w:rFonts w:ascii="Calibri" w:eastAsia="Calibri" w:hAnsi="Calibri" w:cs="Calibri"/>
        <w:position w:val="0"/>
        <w:sz w:val="18"/>
        <w:szCs w:val="18"/>
      </w:rPr>
    </w:lvl>
    <w:lvl w:ilvl="5">
      <w:start w:val="1"/>
      <w:numFmt w:val="bullet"/>
      <w:lvlText w:val="▪"/>
      <w:lvlJc w:val="left"/>
      <w:pPr>
        <w:tabs>
          <w:tab w:val="num" w:pos="5310"/>
        </w:tabs>
        <w:ind w:left="5310" w:hanging="270"/>
      </w:pPr>
      <w:rPr>
        <w:rFonts w:ascii="Calibri" w:eastAsia="Calibri" w:hAnsi="Calibri" w:cs="Calibri"/>
        <w:position w:val="0"/>
        <w:sz w:val="18"/>
        <w:szCs w:val="18"/>
      </w:rPr>
    </w:lvl>
    <w:lvl w:ilvl="6">
      <w:start w:val="1"/>
      <w:numFmt w:val="bullet"/>
      <w:lvlText w:val="•"/>
      <w:lvlJc w:val="left"/>
      <w:pPr>
        <w:tabs>
          <w:tab w:val="num" w:pos="6030"/>
        </w:tabs>
        <w:ind w:left="6030" w:hanging="270"/>
      </w:pPr>
      <w:rPr>
        <w:rFonts w:ascii="Calibri" w:eastAsia="Calibri" w:hAnsi="Calibri" w:cs="Calibri"/>
        <w:position w:val="0"/>
        <w:sz w:val="18"/>
        <w:szCs w:val="18"/>
      </w:rPr>
    </w:lvl>
    <w:lvl w:ilvl="7">
      <w:start w:val="1"/>
      <w:numFmt w:val="bullet"/>
      <w:lvlText w:val="o"/>
      <w:lvlJc w:val="left"/>
      <w:pPr>
        <w:tabs>
          <w:tab w:val="num" w:pos="6750"/>
        </w:tabs>
        <w:ind w:left="6750" w:hanging="270"/>
      </w:pPr>
      <w:rPr>
        <w:rFonts w:ascii="Calibri" w:eastAsia="Calibri" w:hAnsi="Calibri" w:cs="Calibri"/>
        <w:position w:val="0"/>
        <w:sz w:val="18"/>
        <w:szCs w:val="18"/>
      </w:rPr>
    </w:lvl>
    <w:lvl w:ilvl="8">
      <w:start w:val="1"/>
      <w:numFmt w:val="bullet"/>
      <w:lvlText w:val="▪"/>
      <w:lvlJc w:val="left"/>
      <w:pPr>
        <w:tabs>
          <w:tab w:val="num" w:pos="7470"/>
        </w:tabs>
        <w:ind w:left="7470" w:hanging="270"/>
      </w:pPr>
      <w:rPr>
        <w:rFonts w:ascii="Calibri" w:eastAsia="Calibri" w:hAnsi="Calibri" w:cs="Calibri"/>
        <w:position w:val="0"/>
        <w:sz w:val="18"/>
        <w:szCs w:val="18"/>
      </w:rPr>
    </w:lvl>
  </w:abstractNum>
  <w:abstractNum w:abstractNumId="2" w15:restartNumberingAfterBreak="0">
    <w:nsid w:val="0CE67EF5"/>
    <w:multiLevelType w:val="multilevel"/>
    <w:tmpl w:val="B0EE0FBE"/>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070"/>
        </w:tabs>
        <w:ind w:left="2070" w:hanging="270"/>
      </w:pPr>
      <w:rPr>
        <w:rFonts w:ascii="Calibri" w:eastAsia="Calibri" w:hAnsi="Calibri" w:cs="Calibri"/>
        <w:position w:val="0"/>
        <w:sz w:val="18"/>
        <w:szCs w:val="18"/>
      </w:rPr>
    </w:lvl>
    <w:lvl w:ilvl="2">
      <w:start w:val="1"/>
      <w:numFmt w:val="bullet"/>
      <w:lvlText w:val="▪"/>
      <w:lvlJc w:val="left"/>
      <w:pPr>
        <w:tabs>
          <w:tab w:val="num" w:pos="2790"/>
        </w:tabs>
        <w:ind w:left="2790" w:hanging="270"/>
      </w:pPr>
      <w:rPr>
        <w:rFonts w:ascii="Calibri" w:eastAsia="Calibri" w:hAnsi="Calibri" w:cs="Calibri"/>
        <w:position w:val="0"/>
        <w:sz w:val="18"/>
        <w:szCs w:val="18"/>
      </w:rPr>
    </w:lvl>
    <w:lvl w:ilvl="3">
      <w:start w:val="1"/>
      <w:numFmt w:val="bullet"/>
      <w:lvlText w:val="•"/>
      <w:lvlJc w:val="left"/>
      <w:pPr>
        <w:tabs>
          <w:tab w:val="num" w:pos="3510"/>
        </w:tabs>
        <w:ind w:left="3510" w:hanging="270"/>
      </w:pPr>
      <w:rPr>
        <w:rFonts w:ascii="Calibri" w:eastAsia="Calibri" w:hAnsi="Calibri" w:cs="Calibri"/>
        <w:position w:val="0"/>
        <w:sz w:val="18"/>
        <w:szCs w:val="18"/>
      </w:rPr>
    </w:lvl>
    <w:lvl w:ilvl="4">
      <w:start w:val="1"/>
      <w:numFmt w:val="bullet"/>
      <w:lvlText w:val="o"/>
      <w:lvlJc w:val="left"/>
      <w:pPr>
        <w:tabs>
          <w:tab w:val="num" w:pos="4230"/>
        </w:tabs>
        <w:ind w:left="4230" w:hanging="270"/>
      </w:pPr>
      <w:rPr>
        <w:rFonts w:ascii="Calibri" w:eastAsia="Calibri" w:hAnsi="Calibri" w:cs="Calibri"/>
        <w:position w:val="0"/>
        <w:sz w:val="18"/>
        <w:szCs w:val="18"/>
      </w:rPr>
    </w:lvl>
    <w:lvl w:ilvl="5">
      <w:start w:val="1"/>
      <w:numFmt w:val="bullet"/>
      <w:lvlText w:val="▪"/>
      <w:lvlJc w:val="left"/>
      <w:pPr>
        <w:tabs>
          <w:tab w:val="num" w:pos="4950"/>
        </w:tabs>
        <w:ind w:left="4950" w:hanging="270"/>
      </w:pPr>
      <w:rPr>
        <w:rFonts w:ascii="Calibri" w:eastAsia="Calibri" w:hAnsi="Calibri" w:cs="Calibri"/>
        <w:position w:val="0"/>
        <w:sz w:val="18"/>
        <w:szCs w:val="18"/>
      </w:rPr>
    </w:lvl>
    <w:lvl w:ilvl="6">
      <w:start w:val="1"/>
      <w:numFmt w:val="bullet"/>
      <w:lvlText w:val="•"/>
      <w:lvlJc w:val="left"/>
      <w:pPr>
        <w:tabs>
          <w:tab w:val="num" w:pos="5670"/>
        </w:tabs>
        <w:ind w:left="5670" w:hanging="270"/>
      </w:pPr>
      <w:rPr>
        <w:rFonts w:ascii="Calibri" w:eastAsia="Calibri" w:hAnsi="Calibri" w:cs="Calibri"/>
        <w:position w:val="0"/>
        <w:sz w:val="18"/>
        <w:szCs w:val="18"/>
      </w:rPr>
    </w:lvl>
    <w:lvl w:ilvl="7">
      <w:start w:val="1"/>
      <w:numFmt w:val="bullet"/>
      <w:lvlText w:val="o"/>
      <w:lvlJc w:val="left"/>
      <w:pPr>
        <w:tabs>
          <w:tab w:val="num" w:pos="6390"/>
        </w:tabs>
        <w:ind w:left="6390" w:hanging="270"/>
      </w:pPr>
      <w:rPr>
        <w:rFonts w:ascii="Calibri" w:eastAsia="Calibri" w:hAnsi="Calibri" w:cs="Calibri"/>
        <w:position w:val="0"/>
        <w:sz w:val="18"/>
        <w:szCs w:val="18"/>
      </w:rPr>
    </w:lvl>
    <w:lvl w:ilvl="8">
      <w:start w:val="1"/>
      <w:numFmt w:val="bullet"/>
      <w:lvlText w:val="▪"/>
      <w:lvlJc w:val="left"/>
      <w:pPr>
        <w:tabs>
          <w:tab w:val="num" w:pos="7110"/>
        </w:tabs>
        <w:ind w:left="7110" w:hanging="270"/>
      </w:pPr>
      <w:rPr>
        <w:rFonts w:ascii="Calibri" w:eastAsia="Calibri" w:hAnsi="Calibri" w:cs="Calibri"/>
        <w:position w:val="0"/>
        <w:sz w:val="18"/>
        <w:szCs w:val="18"/>
      </w:rPr>
    </w:lvl>
  </w:abstractNum>
  <w:abstractNum w:abstractNumId="3" w15:restartNumberingAfterBreak="0">
    <w:nsid w:val="15A04EA1"/>
    <w:multiLevelType w:val="multilevel"/>
    <w:tmpl w:val="6C440B32"/>
    <w:lvl w:ilvl="0">
      <w:start w:val="1"/>
      <w:numFmt w:val="bullet"/>
      <w:lvlText w:val="•"/>
      <w:lvlJc w:val="left"/>
      <w:pPr>
        <w:tabs>
          <w:tab w:val="num" w:pos="1080"/>
        </w:tabs>
        <w:ind w:left="1080" w:hanging="360"/>
      </w:pPr>
      <w:rPr>
        <w:rFonts w:ascii="Calibri" w:eastAsia="Calibri" w:hAnsi="Calibri" w:cs="Calibri"/>
        <w:position w:val="0"/>
        <w:sz w:val="18"/>
        <w:szCs w:val="18"/>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4" w15:restartNumberingAfterBreak="0">
    <w:nsid w:val="1BFF419F"/>
    <w:multiLevelType w:val="multilevel"/>
    <w:tmpl w:val="8592AD08"/>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070"/>
        </w:tabs>
        <w:ind w:left="2070" w:hanging="270"/>
      </w:pPr>
      <w:rPr>
        <w:rFonts w:ascii="Calibri" w:eastAsia="Calibri" w:hAnsi="Calibri" w:cs="Calibri"/>
        <w:position w:val="0"/>
        <w:sz w:val="18"/>
        <w:szCs w:val="18"/>
      </w:rPr>
    </w:lvl>
    <w:lvl w:ilvl="2">
      <w:start w:val="1"/>
      <w:numFmt w:val="bullet"/>
      <w:lvlText w:val="▪"/>
      <w:lvlJc w:val="left"/>
      <w:pPr>
        <w:tabs>
          <w:tab w:val="num" w:pos="2790"/>
        </w:tabs>
        <w:ind w:left="2790" w:hanging="270"/>
      </w:pPr>
      <w:rPr>
        <w:rFonts w:ascii="Calibri" w:eastAsia="Calibri" w:hAnsi="Calibri" w:cs="Calibri"/>
        <w:position w:val="0"/>
        <w:sz w:val="18"/>
        <w:szCs w:val="18"/>
      </w:rPr>
    </w:lvl>
    <w:lvl w:ilvl="3">
      <w:start w:val="1"/>
      <w:numFmt w:val="bullet"/>
      <w:lvlText w:val="•"/>
      <w:lvlJc w:val="left"/>
      <w:pPr>
        <w:tabs>
          <w:tab w:val="num" w:pos="3510"/>
        </w:tabs>
        <w:ind w:left="3510" w:hanging="270"/>
      </w:pPr>
      <w:rPr>
        <w:rFonts w:ascii="Calibri" w:eastAsia="Calibri" w:hAnsi="Calibri" w:cs="Calibri"/>
        <w:position w:val="0"/>
        <w:sz w:val="18"/>
        <w:szCs w:val="18"/>
      </w:rPr>
    </w:lvl>
    <w:lvl w:ilvl="4">
      <w:start w:val="1"/>
      <w:numFmt w:val="bullet"/>
      <w:lvlText w:val="o"/>
      <w:lvlJc w:val="left"/>
      <w:pPr>
        <w:tabs>
          <w:tab w:val="num" w:pos="4230"/>
        </w:tabs>
        <w:ind w:left="4230" w:hanging="270"/>
      </w:pPr>
      <w:rPr>
        <w:rFonts w:ascii="Calibri" w:eastAsia="Calibri" w:hAnsi="Calibri" w:cs="Calibri"/>
        <w:position w:val="0"/>
        <w:sz w:val="18"/>
        <w:szCs w:val="18"/>
      </w:rPr>
    </w:lvl>
    <w:lvl w:ilvl="5">
      <w:start w:val="1"/>
      <w:numFmt w:val="bullet"/>
      <w:lvlText w:val="▪"/>
      <w:lvlJc w:val="left"/>
      <w:pPr>
        <w:tabs>
          <w:tab w:val="num" w:pos="4950"/>
        </w:tabs>
        <w:ind w:left="4950" w:hanging="270"/>
      </w:pPr>
      <w:rPr>
        <w:rFonts w:ascii="Calibri" w:eastAsia="Calibri" w:hAnsi="Calibri" w:cs="Calibri"/>
        <w:position w:val="0"/>
        <w:sz w:val="18"/>
        <w:szCs w:val="18"/>
      </w:rPr>
    </w:lvl>
    <w:lvl w:ilvl="6">
      <w:start w:val="1"/>
      <w:numFmt w:val="bullet"/>
      <w:lvlText w:val="•"/>
      <w:lvlJc w:val="left"/>
      <w:pPr>
        <w:tabs>
          <w:tab w:val="num" w:pos="5670"/>
        </w:tabs>
        <w:ind w:left="5670" w:hanging="270"/>
      </w:pPr>
      <w:rPr>
        <w:rFonts w:ascii="Calibri" w:eastAsia="Calibri" w:hAnsi="Calibri" w:cs="Calibri"/>
        <w:position w:val="0"/>
        <w:sz w:val="18"/>
        <w:szCs w:val="18"/>
      </w:rPr>
    </w:lvl>
    <w:lvl w:ilvl="7">
      <w:start w:val="1"/>
      <w:numFmt w:val="bullet"/>
      <w:lvlText w:val="o"/>
      <w:lvlJc w:val="left"/>
      <w:pPr>
        <w:tabs>
          <w:tab w:val="num" w:pos="6390"/>
        </w:tabs>
        <w:ind w:left="6390" w:hanging="270"/>
      </w:pPr>
      <w:rPr>
        <w:rFonts w:ascii="Calibri" w:eastAsia="Calibri" w:hAnsi="Calibri" w:cs="Calibri"/>
        <w:position w:val="0"/>
        <w:sz w:val="18"/>
        <w:szCs w:val="18"/>
      </w:rPr>
    </w:lvl>
    <w:lvl w:ilvl="8">
      <w:start w:val="1"/>
      <w:numFmt w:val="bullet"/>
      <w:lvlText w:val="▪"/>
      <w:lvlJc w:val="left"/>
      <w:pPr>
        <w:tabs>
          <w:tab w:val="num" w:pos="7110"/>
        </w:tabs>
        <w:ind w:left="7110" w:hanging="270"/>
      </w:pPr>
      <w:rPr>
        <w:rFonts w:ascii="Calibri" w:eastAsia="Calibri" w:hAnsi="Calibri" w:cs="Calibri"/>
        <w:position w:val="0"/>
        <w:sz w:val="18"/>
        <w:szCs w:val="18"/>
      </w:rPr>
    </w:lvl>
  </w:abstractNum>
  <w:abstractNum w:abstractNumId="5" w15:restartNumberingAfterBreak="0">
    <w:nsid w:val="1E7369A3"/>
    <w:multiLevelType w:val="multilevel"/>
    <w:tmpl w:val="C41283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47005D1"/>
    <w:multiLevelType w:val="multilevel"/>
    <w:tmpl w:val="9BFEDACC"/>
    <w:lvl w:ilvl="0">
      <w:start w:val="1"/>
      <w:numFmt w:val="bullet"/>
      <w:lvlText w:val="•"/>
      <w:lvlJc w:val="left"/>
      <w:pPr>
        <w:tabs>
          <w:tab w:val="num" w:pos="1710"/>
        </w:tabs>
        <w:ind w:left="1710" w:hanging="270"/>
      </w:pPr>
      <w:rPr>
        <w:rFonts w:ascii="Calibri" w:eastAsia="Calibri" w:hAnsi="Calibri" w:cs="Calibri"/>
        <w:position w:val="0"/>
        <w:sz w:val="18"/>
        <w:szCs w:val="18"/>
      </w:rPr>
    </w:lvl>
    <w:lvl w:ilvl="1">
      <w:start w:val="1"/>
      <w:numFmt w:val="bullet"/>
      <w:lvlText w:val="o"/>
      <w:lvlJc w:val="left"/>
      <w:pPr>
        <w:tabs>
          <w:tab w:val="num" w:pos="2430"/>
        </w:tabs>
        <w:ind w:left="2430" w:hanging="270"/>
      </w:pPr>
      <w:rPr>
        <w:rFonts w:ascii="Calibri" w:eastAsia="Calibri" w:hAnsi="Calibri" w:cs="Calibri"/>
        <w:position w:val="0"/>
        <w:sz w:val="18"/>
        <w:szCs w:val="18"/>
      </w:rPr>
    </w:lvl>
    <w:lvl w:ilvl="2">
      <w:start w:val="1"/>
      <w:numFmt w:val="bullet"/>
      <w:lvlText w:val="▪"/>
      <w:lvlJc w:val="left"/>
      <w:pPr>
        <w:tabs>
          <w:tab w:val="num" w:pos="3150"/>
        </w:tabs>
        <w:ind w:left="3150" w:hanging="270"/>
      </w:pPr>
      <w:rPr>
        <w:rFonts w:ascii="Calibri" w:eastAsia="Calibri" w:hAnsi="Calibri" w:cs="Calibri"/>
        <w:position w:val="0"/>
        <w:sz w:val="18"/>
        <w:szCs w:val="18"/>
      </w:rPr>
    </w:lvl>
    <w:lvl w:ilvl="3">
      <w:start w:val="1"/>
      <w:numFmt w:val="bullet"/>
      <w:lvlText w:val="•"/>
      <w:lvlJc w:val="left"/>
      <w:pPr>
        <w:tabs>
          <w:tab w:val="num" w:pos="3870"/>
        </w:tabs>
        <w:ind w:left="3870" w:hanging="270"/>
      </w:pPr>
      <w:rPr>
        <w:rFonts w:ascii="Calibri" w:eastAsia="Calibri" w:hAnsi="Calibri" w:cs="Calibri"/>
        <w:position w:val="0"/>
        <w:sz w:val="18"/>
        <w:szCs w:val="18"/>
      </w:rPr>
    </w:lvl>
    <w:lvl w:ilvl="4">
      <w:start w:val="1"/>
      <w:numFmt w:val="bullet"/>
      <w:lvlText w:val="o"/>
      <w:lvlJc w:val="left"/>
      <w:pPr>
        <w:tabs>
          <w:tab w:val="num" w:pos="4590"/>
        </w:tabs>
        <w:ind w:left="4590" w:hanging="270"/>
      </w:pPr>
      <w:rPr>
        <w:rFonts w:ascii="Calibri" w:eastAsia="Calibri" w:hAnsi="Calibri" w:cs="Calibri"/>
        <w:position w:val="0"/>
        <w:sz w:val="18"/>
        <w:szCs w:val="18"/>
      </w:rPr>
    </w:lvl>
    <w:lvl w:ilvl="5">
      <w:start w:val="1"/>
      <w:numFmt w:val="bullet"/>
      <w:lvlText w:val="▪"/>
      <w:lvlJc w:val="left"/>
      <w:pPr>
        <w:tabs>
          <w:tab w:val="num" w:pos="5310"/>
        </w:tabs>
        <w:ind w:left="5310" w:hanging="270"/>
      </w:pPr>
      <w:rPr>
        <w:rFonts w:ascii="Calibri" w:eastAsia="Calibri" w:hAnsi="Calibri" w:cs="Calibri"/>
        <w:position w:val="0"/>
        <w:sz w:val="18"/>
        <w:szCs w:val="18"/>
      </w:rPr>
    </w:lvl>
    <w:lvl w:ilvl="6">
      <w:start w:val="1"/>
      <w:numFmt w:val="bullet"/>
      <w:lvlText w:val="•"/>
      <w:lvlJc w:val="left"/>
      <w:pPr>
        <w:tabs>
          <w:tab w:val="num" w:pos="6030"/>
        </w:tabs>
        <w:ind w:left="6030" w:hanging="270"/>
      </w:pPr>
      <w:rPr>
        <w:rFonts w:ascii="Calibri" w:eastAsia="Calibri" w:hAnsi="Calibri" w:cs="Calibri"/>
        <w:position w:val="0"/>
        <w:sz w:val="18"/>
        <w:szCs w:val="18"/>
      </w:rPr>
    </w:lvl>
    <w:lvl w:ilvl="7">
      <w:start w:val="1"/>
      <w:numFmt w:val="bullet"/>
      <w:lvlText w:val="o"/>
      <w:lvlJc w:val="left"/>
      <w:pPr>
        <w:tabs>
          <w:tab w:val="num" w:pos="6750"/>
        </w:tabs>
        <w:ind w:left="6750" w:hanging="270"/>
      </w:pPr>
      <w:rPr>
        <w:rFonts w:ascii="Calibri" w:eastAsia="Calibri" w:hAnsi="Calibri" w:cs="Calibri"/>
        <w:position w:val="0"/>
        <w:sz w:val="18"/>
        <w:szCs w:val="18"/>
      </w:rPr>
    </w:lvl>
    <w:lvl w:ilvl="8">
      <w:start w:val="1"/>
      <w:numFmt w:val="bullet"/>
      <w:lvlText w:val="▪"/>
      <w:lvlJc w:val="left"/>
      <w:pPr>
        <w:tabs>
          <w:tab w:val="num" w:pos="7470"/>
        </w:tabs>
        <w:ind w:left="7470" w:hanging="270"/>
      </w:pPr>
      <w:rPr>
        <w:rFonts w:ascii="Calibri" w:eastAsia="Calibri" w:hAnsi="Calibri" w:cs="Calibri"/>
        <w:position w:val="0"/>
        <w:sz w:val="18"/>
        <w:szCs w:val="18"/>
      </w:rPr>
    </w:lvl>
  </w:abstractNum>
  <w:abstractNum w:abstractNumId="7" w15:restartNumberingAfterBreak="0">
    <w:nsid w:val="2D6006EE"/>
    <w:multiLevelType w:val="multilevel"/>
    <w:tmpl w:val="267CB074"/>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8" w15:restartNumberingAfterBreak="0">
    <w:nsid w:val="324F2B27"/>
    <w:multiLevelType w:val="multilevel"/>
    <w:tmpl w:val="7998634A"/>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9" w15:restartNumberingAfterBreak="0">
    <w:nsid w:val="38181FF6"/>
    <w:multiLevelType w:val="multilevel"/>
    <w:tmpl w:val="9BCE9C6E"/>
    <w:styleLink w:val="List31"/>
    <w:lvl w:ilvl="0">
      <w:numFmt w:val="bullet"/>
      <w:lvlText w:val="•"/>
      <w:lvlJc w:val="left"/>
      <w:pPr>
        <w:tabs>
          <w:tab w:val="num" w:pos="1710"/>
        </w:tabs>
        <w:ind w:left="1710" w:hanging="270"/>
      </w:pPr>
      <w:rPr>
        <w:rFonts w:ascii="Trebuchet MS" w:eastAsia="Trebuchet MS" w:hAnsi="Trebuchet MS" w:cs="Trebuchet MS"/>
        <w:position w:val="0"/>
        <w:sz w:val="24"/>
        <w:szCs w:val="24"/>
      </w:rPr>
    </w:lvl>
    <w:lvl w:ilvl="1">
      <w:start w:val="1"/>
      <w:numFmt w:val="bullet"/>
      <w:lvlText w:val="o"/>
      <w:lvlJc w:val="left"/>
      <w:pPr>
        <w:tabs>
          <w:tab w:val="num" w:pos="2430"/>
        </w:tabs>
        <w:ind w:left="2430" w:hanging="270"/>
      </w:pPr>
      <w:rPr>
        <w:rFonts w:ascii="Calibri" w:eastAsia="Calibri" w:hAnsi="Calibri" w:cs="Calibri"/>
        <w:position w:val="0"/>
        <w:sz w:val="18"/>
        <w:szCs w:val="18"/>
      </w:rPr>
    </w:lvl>
    <w:lvl w:ilvl="2">
      <w:start w:val="1"/>
      <w:numFmt w:val="bullet"/>
      <w:lvlText w:val="▪"/>
      <w:lvlJc w:val="left"/>
      <w:pPr>
        <w:tabs>
          <w:tab w:val="num" w:pos="3150"/>
        </w:tabs>
        <w:ind w:left="3150" w:hanging="270"/>
      </w:pPr>
      <w:rPr>
        <w:rFonts w:ascii="Calibri" w:eastAsia="Calibri" w:hAnsi="Calibri" w:cs="Calibri"/>
        <w:position w:val="0"/>
        <w:sz w:val="18"/>
        <w:szCs w:val="18"/>
      </w:rPr>
    </w:lvl>
    <w:lvl w:ilvl="3">
      <w:start w:val="1"/>
      <w:numFmt w:val="bullet"/>
      <w:lvlText w:val="•"/>
      <w:lvlJc w:val="left"/>
      <w:pPr>
        <w:tabs>
          <w:tab w:val="num" w:pos="3870"/>
        </w:tabs>
        <w:ind w:left="3870" w:hanging="270"/>
      </w:pPr>
      <w:rPr>
        <w:rFonts w:ascii="Calibri" w:eastAsia="Calibri" w:hAnsi="Calibri" w:cs="Calibri"/>
        <w:position w:val="0"/>
        <w:sz w:val="18"/>
        <w:szCs w:val="18"/>
      </w:rPr>
    </w:lvl>
    <w:lvl w:ilvl="4">
      <w:start w:val="1"/>
      <w:numFmt w:val="bullet"/>
      <w:lvlText w:val="o"/>
      <w:lvlJc w:val="left"/>
      <w:pPr>
        <w:tabs>
          <w:tab w:val="num" w:pos="4590"/>
        </w:tabs>
        <w:ind w:left="4590" w:hanging="270"/>
      </w:pPr>
      <w:rPr>
        <w:rFonts w:ascii="Calibri" w:eastAsia="Calibri" w:hAnsi="Calibri" w:cs="Calibri"/>
        <w:position w:val="0"/>
        <w:sz w:val="18"/>
        <w:szCs w:val="18"/>
      </w:rPr>
    </w:lvl>
    <w:lvl w:ilvl="5">
      <w:start w:val="1"/>
      <w:numFmt w:val="bullet"/>
      <w:lvlText w:val="▪"/>
      <w:lvlJc w:val="left"/>
      <w:pPr>
        <w:tabs>
          <w:tab w:val="num" w:pos="5310"/>
        </w:tabs>
        <w:ind w:left="5310" w:hanging="270"/>
      </w:pPr>
      <w:rPr>
        <w:rFonts w:ascii="Calibri" w:eastAsia="Calibri" w:hAnsi="Calibri" w:cs="Calibri"/>
        <w:position w:val="0"/>
        <w:sz w:val="18"/>
        <w:szCs w:val="18"/>
      </w:rPr>
    </w:lvl>
    <w:lvl w:ilvl="6">
      <w:start w:val="1"/>
      <w:numFmt w:val="bullet"/>
      <w:lvlText w:val="•"/>
      <w:lvlJc w:val="left"/>
      <w:pPr>
        <w:tabs>
          <w:tab w:val="num" w:pos="6030"/>
        </w:tabs>
        <w:ind w:left="6030" w:hanging="270"/>
      </w:pPr>
      <w:rPr>
        <w:rFonts w:ascii="Calibri" w:eastAsia="Calibri" w:hAnsi="Calibri" w:cs="Calibri"/>
        <w:position w:val="0"/>
        <w:sz w:val="18"/>
        <w:szCs w:val="18"/>
      </w:rPr>
    </w:lvl>
    <w:lvl w:ilvl="7">
      <w:start w:val="1"/>
      <w:numFmt w:val="bullet"/>
      <w:lvlText w:val="o"/>
      <w:lvlJc w:val="left"/>
      <w:pPr>
        <w:tabs>
          <w:tab w:val="num" w:pos="6750"/>
        </w:tabs>
        <w:ind w:left="6750" w:hanging="270"/>
      </w:pPr>
      <w:rPr>
        <w:rFonts w:ascii="Calibri" w:eastAsia="Calibri" w:hAnsi="Calibri" w:cs="Calibri"/>
        <w:position w:val="0"/>
        <w:sz w:val="18"/>
        <w:szCs w:val="18"/>
      </w:rPr>
    </w:lvl>
    <w:lvl w:ilvl="8">
      <w:start w:val="1"/>
      <w:numFmt w:val="bullet"/>
      <w:lvlText w:val="▪"/>
      <w:lvlJc w:val="left"/>
      <w:pPr>
        <w:tabs>
          <w:tab w:val="num" w:pos="7470"/>
        </w:tabs>
        <w:ind w:left="7470" w:hanging="270"/>
      </w:pPr>
      <w:rPr>
        <w:rFonts w:ascii="Calibri" w:eastAsia="Calibri" w:hAnsi="Calibri" w:cs="Calibri"/>
        <w:position w:val="0"/>
        <w:sz w:val="18"/>
        <w:szCs w:val="18"/>
      </w:rPr>
    </w:lvl>
  </w:abstractNum>
  <w:abstractNum w:abstractNumId="10" w15:restartNumberingAfterBreak="0">
    <w:nsid w:val="3A9F36DA"/>
    <w:multiLevelType w:val="multilevel"/>
    <w:tmpl w:val="302213C6"/>
    <w:lvl w:ilvl="0">
      <w:start w:val="1"/>
      <w:numFmt w:val="bullet"/>
      <w:lvlText w:val="•"/>
      <w:lvlJc w:val="left"/>
      <w:pPr>
        <w:tabs>
          <w:tab w:val="num" w:pos="1440"/>
        </w:tabs>
        <w:ind w:left="1440" w:hanging="360"/>
      </w:pPr>
      <w:rPr>
        <w:rFonts w:ascii="Calibri" w:eastAsia="Calibri" w:hAnsi="Calibri" w:cs="Calibri"/>
        <w:position w:val="0"/>
        <w:sz w:val="18"/>
        <w:szCs w:val="18"/>
      </w:rPr>
    </w:lvl>
    <w:lvl w:ilvl="1">
      <w:start w:val="1"/>
      <w:numFmt w:val="bullet"/>
      <w:lvlText w:val="o"/>
      <w:lvlJc w:val="left"/>
      <w:pPr>
        <w:tabs>
          <w:tab w:val="num" w:pos="2070"/>
        </w:tabs>
        <w:ind w:left="2070" w:hanging="270"/>
      </w:pPr>
      <w:rPr>
        <w:rFonts w:ascii="Calibri" w:eastAsia="Calibri" w:hAnsi="Calibri" w:cs="Calibri"/>
        <w:position w:val="0"/>
        <w:sz w:val="18"/>
        <w:szCs w:val="18"/>
      </w:rPr>
    </w:lvl>
    <w:lvl w:ilvl="2">
      <w:start w:val="1"/>
      <w:numFmt w:val="bullet"/>
      <w:lvlText w:val="▪"/>
      <w:lvlJc w:val="left"/>
      <w:pPr>
        <w:tabs>
          <w:tab w:val="num" w:pos="2790"/>
        </w:tabs>
        <w:ind w:left="2790" w:hanging="270"/>
      </w:pPr>
      <w:rPr>
        <w:rFonts w:ascii="Calibri" w:eastAsia="Calibri" w:hAnsi="Calibri" w:cs="Calibri"/>
        <w:position w:val="0"/>
        <w:sz w:val="18"/>
        <w:szCs w:val="18"/>
      </w:rPr>
    </w:lvl>
    <w:lvl w:ilvl="3">
      <w:start w:val="1"/>
      <w:numFmt w:val="bullet"/>
      <w:lvlText w:val="•"/>
      <w:lvlJc w:val="left"/>
      <w:pPr>
        <w:tabs>
          <w:tab w:val="num" w:pos="3510"/>
        </w:tabs>
        <w:ind w:left="3510" w:hanging="270"/>
      </w:pPr>
      <w:rPr>
        <w:rFonts w:ascii="Calibri" w:eastAsia="Calibri" w:hAnsi="Calibri" w:cs="Calibri"/>
        <w:position w:val="0"/>
        <w:sz w:val="18"/>
        <w:szCs w:val="18"/>
      </w:rPr>
    </w:lvl>
    <w:lvl w:ilvl="4">
      <w:start w:val="1"/>
      <w:numFmt w:val="bullet"/>
      <w:lvlText w:val="o"/>
      <w:lvlJc w:val="left"/>
      <w:pPr>
        <w:tabs>
          <w:tab w:val="num" w:pos="4230"/>
        </w:tabs>
        <w:ind w:left="4230" w:hanging="270"/>
      </w:pPr>
      <w:rPr>
        <w:rFonts w:ascii="Calibri" w:eastAsia="Calibri" w:hAnsi="Calibri" w:cs="Calibri"/>
        <w:position w:val="0"/>
        <w:sz w:val="18"/>
        <w:szCs w:val="18"/>
      </w:rPr>
    </w:lvl>
    <w:lvl w:ilvl="5">
      <w:start w:val="1"/>
      <w:numFmt w:val="bullet"/>
      <w:lvlText w:val="▪"/>
      <w:lvlJc w:val="left"/>
      <w:pPr>
        <w:tabs>
          <w:tab w:val="num" w:pos="4950"/>
        </w:tabs>
        <w:ind w:left="4950" w:hanging="270"/>
      </w:pPr>
      <w:rPr>
        <w:rFonts w:ascii="Calibri" w:eastAsia="Calibri" w:hAnsi="Calibri" w:cs="Calibri"/>
        <w:position w:val="0"/>
        <w:sz w:val="18"/>
        <w:szCs w:val="18"/>
      </w:rPr>
    </w:lvl>
    <w:lvl w:ilvl="6">
      <w:start w:val="1"/>
      <w:numFmt w:val="bullet"/>
      <w:lvlText w:val="•"/>
      <w:lvlJc w:val="left"/>
      <w:pPr>
        <w:tabs>
          <w:tab w:val="num" w:pos="5670"/>
        </w:tabs>
        <w:ind w:left="5670" w:hanging="270"/>
      </w:pPr>
      <w:rPr>
        <w:rFonts w:ascii="Calibri" w:eastAsia="Calibri" w:hAnsi="Calibri" w:cs="Calibri"/>
        <w:position w:val="0"/>
        <w:sz w:val="18"/>
        <w:szCs w:val="18"/>
      </w:rPr>
    </w:lvl>
    <w:lvl w:ilvl="7">
      <w:start w:val="1"/>
      <w:numFmt w:val="bullet"/>
      <w:lvlText w:val="o"/>
      <w:lvlJc w:val="left"/>
      <w:pPr>
        <w:tabs>
          <w:tab w:val="num" w:pos="6390"/>
        </w:tabs>
        <w:ind w:left="6390" w:hanging="270"/>
      </w:pPr>
      <w:rPr>
        <w:rFonts w:ascii="Calibri" w:eastAsia="Calibri" w:hAnsi="Calibri" w:cs="Calibri"/>
        <w:position w:val="0"/>
        <w:sz w:val="18"/>
        <w:szCs w:val="18"/>
      </w:rPr>
    </w:lvl>
    <w:lvl w:ilvl="8">
      <w:start w:val="1"/>
      <w:numFmt w:val="bullet"/>
      <w:lvlText w:val="▪"/>
      <w:lvlJc w:val="left"/>
      <w:pPr>
        <w:tabs>
          <w:tab w:val="num" w:pos="7110"/>
        </w:tabs>
        <w:ind w:left="7110" w:hanging="270"/>
      </w:pPr>
      <w:rPr>
        <w:rFonts w:ascii="Calibri" w:eastAsia="Calibri" w:hAnsi="Calibri" w:cs="Calibri"/>
        <w:position w:val="0"/>
        <w:sz w:val="18"/>
        <w:szCs w:val="18"/>
      </w:rPr>
    </w:lvl>
  </w:abstractNum>
  <w:abstractNum w:abstractNumId="11" w15:restartNumberingAfterBreak="0">
    <w:nsid w:val="406C3332"/>
    <w:multiLevelType w:val="multilevel"/>
    <w:tmpl w:val="A4409C4C"/>
    <w:styleLink w:val="List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12" w15:restartNumberingAfterBreak="0">
    <w:nsid w:val="42CC3FBC"/>
    <w:multiLevelType w:val="multilevel"/>
    <w:tmpl w:val="C1C2B5F6"/>
    <w:styleLink w:val="List21"/>
    <w:lvl w:ilvl="0">
      <w:numFmt w:val="bullet"/>
      <w:lvlText w:val="•"/>
      <w:lvlJc w:val="left"/>
      <w:pPr>
        <w:tabs>
          <w:tab w:val="num" w:pos="1440"/>
        </w:tabs>
        <w:ind w:left="144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2070"/>
        </w:tabs>
        <w:ind w:left="2070" w:hanging="270"/>
      </w:pPr>
      <w:rPr>
        <w:rFonts w:ascii="Calibri" w:eastAsia="Calibri" w:hAnsi="Calibri" w:cs="Calibri"/>
        <w:color w:val="000000"/>
        <w:position w:val="0"/>
        <w:sz w:val="18"/>
        <w:szCs w:val="18"/>
        <w:u w:color="000000"/>
      </w:rPr>
    </w:lvl>
    <w:lvl w:ilvl="2">
      <w:start w:val="1"/>
      <w:numFmt w:val="bullet"/>
      <w:lvlText w:val="▪"/>
      <w:lvlJc w:val="left"/>
      <w:pPr>
        <w:tabs>
          <w:tab w:val="num" w:pos="2790"/>
        </w:tabs>
        <w:ind w:left="2790" w:hanging="270"/>
      </w:pPr>
      <w:rPr>
        <w:rFonts w:ascii="Calibri" w:eastAsia="Calibri" w:hAnsi="Calibri" w:cs="Calibri"/>
        <w:color w:val="000000"/>
        <w:position w:val="0"/>
        <w:sz w:val="18"/>
        <w:szCs w:val="18"/>
        <w:u w:color="000000"/>
      </w:rPr>
    </w:lvl>
    <w:lvl w:ilvl="3">
      <w:start w:val="1"/>
      <w:numFmt w:val="bullet"/>
      <w:lvlText w:val="•"/>
      <w:lvlJc w:val="left"/>
      <w:pPr>
        <w:tabs>
          <w:tab w:val="num" w:pos="3510"/>
        </w:tabs>
        <w:ind w:left="3510" w:hanging="270"/>
      </w:pPr>
      <w:rPr>
        <w:rFonts w:ascii="Calibri" w:eastAsia="Calibri" w:hAnsi="Calibri" w:cs="Calibri"/>
        <w:color w:val="000000"/>
        <w:position w:val="0"/>
        <w:sz w:val="18"/>
        <w:szCs w:val="18"/>
        <w:u w:color="000000"/>
      </w:rPr>
    </w:lvl>
    <w:lvl w:ilvl="4">
      <w:start w:val="1"/>
      <w:numFmt w:val="bullet"/>
      <w:lvlText w:val="o"/>
      <w:lvlJc w:val="left"/>
      <w:pPr>
        <w:tabs>
          <w:tab w:val="num" w:pos="4230"/>
        </w:tabs>
        <w:ind w:left="4230" w:hanging="270"/>
      </w:pPr>
      <w:rPr>
        <w:rFonts w:ascii="Calibri" w:eastAsia="Calibri" w:hAnsi="Calibri" w:cs="Calibri"/>
        <w:color w:val="000000"/>
        <w:position w:val="0"/>
        <w:sz w:val="18"/>
        <w:szCs w:val="18"/>
        <w:u w:color="000000"/>
      </w:rPr>
    </w:lvl>
    <w:lvl w:ilvl="5">
      <w:start w:val="1"/>
      <w:numFmt w:val="bullet"/>
      <w:lvlText w:val="▪"/>
      <w:lvlJc w:val="left"/>
      <w:pPr>
        <w:tabs>
          <w:tab w:val="num" w:pos="4950"/>
        </w:tabs>
        <w:ind w:left="4950" w:hanging="270"/>
      </w:pPr>
      <w:rPr>
        <w:rFonts w:ascii="Calibri" w:eastAsia="Calibri" w:hAnsi="Calibri" w:cs="Calibri"/>
        <w:color w:val="000000"/>
        <w:position w:val="0"/>
        <w:sz w:val="18"/>
        <w:szCs w:val="18"/>
        <w:u w:color="000000"/>
      </w:rPr>
    </w:lvl>
    <w:lvl w:ilvl="6">
      <w:start w:val="1"/>
      <w:numFmt w:val="bullet"/>
      <w:lvlText w:val="•"/>
      <w:lvlJc w:val="left"/>
      <w:pPr>
        <w:tabs>
          <w:tab w:val="num" w:pos="5670"/>
        </w:tabs>
        <w:ind w:left="5670" w:hanging="270"/>
      </w:pPr>
      <w:rPr>
        <w:rFonts w:ascii="Calibri" w:eastAsia="Calibri" w:hAnsi="Calibri" w:cs="Calibri"/>
        <w:color w:val="000000"/>
        <w:position w:val="0"/>
        <w:sz w:val="18"/>
        <w:szCs w:val="18"/>
        <w:u w:color="000000"/>
      </w:rPr>
    </w:lvl>
    <w:lvl w:ilvl="7">
      <w:start w:val="1"/>
      <w:numFmt w:val="bullet"/>
      <w:lvlText w:val="o"/>
      <w:lvlJc w:val="left"/>
      <w:pPr>
        <w:tabs>
          <w:tab w:val="num" w:pos="6390"/>
        </w:tabs>
        <w:ind w:left="6390" w:hanging="270"/>
      </w:pPr>
      <w:rPr>
        <w:rFonts w:ascii="Calibri" w:eastAsia="Calibri" w:hAnsi="Calibri" w:cs="Calibri"/>
        <w:color w:val="000000"/>
        <w:position w:val="0"/>
        <w:sz w:val="18"/>
        <w:szCs w:val="18"/>
        <w:u w:color="000000"/>
      </w:rPr>
    </w:lvl>
    <w:lvl w:ilvl="8">
      <w:start w:val="1"/>
      <w:numFmt w:val="bullet"/>
      <w:lvlText w:val="▪"/>
      <w:lvlJc w:val="left"/>
      <w:pPr>
        <w:tabs>
          <w:tab w:val="num" w:pos="7110"/>
        </w:tabs>
        <w:ind w:left="7110" w:hanging="270"/>
      </w:pPr>
      <w:rPr>
        <w:rFonts w:ascii="Calibri" w:eastAsia="Calibri" w:hAnsi="Calibri" w:cs="Calibri"/>
        <w:color w:val="000000"/>
        <w:position w:val="0"/>
        <w:sz w:val="18"/>
        <w:szCs w:val="18"/>
        <w:u w:color="000000"/>
      </w:rPr>
    </w:lvl>
  </w:abstractNum>
  <w:abstractNum w:abstractNumId="13" w15:restartNumberingAfterBreak="0">
    <w:nsid w:val="42E03CE1"/>
    <w:multiLevelType w:val="multilevel"/>
    <w:tmpl w:val="82AA563A"/>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14" w15:restartNumberingAfterBreak="0">
    <w:nsid w:val="45EF2DD4"/>
    <w:multiLevelType w:val="multilevel"/>
    <w:tmpl w:val="CF3CB152"/>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070"/>
        </w:tabs>
        <w:ind w:left="2070" w:hanging="270"/>
      </w:pPr>
      <w:rPr>
        <w:rFonts w:ascii="Calibri" w:eastAsia="Calibri" w:hAnsi="Calibri" w:cs="Calibri"/>
        <w:position w:val="0"/>
        <w:sz w:val="18"/>
        <w:szCs w:val="18"/>
      </w:rPr>
    </w:lvl>
    <w:lvl w:ilvl="2">
      <w:start w:val="1"/>
      <w:numFmt w:val="bullet"/>
      <w:lvlText w:val="▪"/>
      <w:lvlJc w:val="left"/>
      <w:pPr>
        <w:tabs>
          <w:tab w:val="num" w:pos="2790"/>
        </w:tabs>
        <w:ind w:left="2790" w:hanging="270"/>
      </w:pPr>
      <w:rPr>
        <w:rFonts w:ascii="Calibri" w:eastAsia="Calibri" w:hAnsi="Calibri" w:cs="Calibri"/>
        <w:position w:val="0"/>
        <w:sz w:val="18"/>
        <w:szCs w:val="18"/>
      </w:rPr>
    </w:lvl>
    <w:lvl w:ilvl="3">
      <w:start w:val="1"/>
      <w:numFmt w:val="bullet"/>
      <w:lvlText w:val="•"/>
      <w:lvlJc w:val="left"/>
      <w:pPr>
        <w:tabs>
          <w:tab w:val="num" w:pos="3510"/>
        </w:tabs>
        <w:ind w:left="3510" w:hanging="270"/>
      </w:pPr>
      <w:rPr>
        <w:rFonts w:ascii="Calibri" w:eastAsia="Calibri" w:hAnsi="Calibri" w:cs="Calibri"/>
        <w:position w:val="0"/>
        <w:sz w:val="18"/>
        <w:szCs w:val="18"/>
      </w:rPr>
    </w:lvl>
    <w:lvl w:ilvl="4">
      <w:start w:val="1"/>
      <w:numFmt w:val="bullet"/>
      <w:lvlText w:val="o"/>
      <w:lvlJc w:val="left"/>
      <w:pPr>
        <w:tabs>
          <w:tab w:val="num" w:pos="4230"/>
        </w:tabs>
        <w:ind w:left="4230" w:hanging="270"/>
      </w:pPr>
      <w:rPr>
        <w:rFonts w:ascii="Calibri" w:eastAsia="Calibri" w:hAnsi="Calibri" w:cs="Calibri"/>
        <w:position w:val="0"/>
        <w:sz w:val="18"/>
        <w:szCs w:val="18"/>
      </w:rPr>
    </w:lvl>
    <w:lvl w:ilvl="5">
      <w:start w:val="1"/>
      <w:numFmt w:val="bullet"/>
      <w:lvlText w:val="▪"/>
      <w:lvlJc w:val="left"/>
      <w:pPr>
        <w:tabs>
          <w:tab w:val="num" w:pos="4950"/>
        </w:tabs>
        <w:ind w:left="4950" w:hanging="270"/>
      </w:pPr>
      <w:rPr>
        <w:rFonts w:ascii="Calibri" w:eastAsia="Calibri" w:hAnsi="Calibri" w:cs="Calibri"/>
        <w:position w:val="0"/>
        <w:sz w:val="18"/>
        <w:szCs w:val="18"/>
      </w:rPr>
    </w:lvl>
    <w:lvl w:ilvl="6">
      <w:start w:val="1"/>
      <w:numFmt w:val="bullet"/>
      <w:lvlText w:val="•"/>
      <w:lvlJc w:val="left"/>
      <w:pPr>
        <w:tabs>
          <w:tab w:val="num" w:pos="5670"/>
        </w:tabs>
        <w:ind w:left="5670" w:hanging="270"/>
      </w:pPr>
      <w:rPr>
        <w:rFonts w:ascii="Calibri" w:eastAsia="Calibri" w:hAnsi="Calibri" w:cs="Calibri"/>
        <w:position w:val="0"/>
        <w:sz w:val="18"/>
        <w:szCs w:val="18"/>
      </w:rPr>
    </w:lvl>
    <w:lvl w:ilvl="7">
      <w:start w:val="1"/>
      <w:numFmt w:val="bullet"/>
      <w:lvlText w:val="o"/>
      <w:lvlJc w:val="left"/>
      <w:pPr>
        <w:tabs>
          <w:tab w:val="num" w:pos="6390"/>
        </w:tabs>
        <w:ind w:left="6390" w:hanging="270"/>
      </w:pPr>
      <w:rPr>
        <w:rFonts w:ascii="Calibri" w:eastAsia="Calibri" w:hAnsi="Calibri" w:cs="Calibri"/>
        <w:position w:val="0"/>
        <w:sz w:val="18"/>
        <w:szCs w:val="18"/>
      </w:rPr>
    </w:lvl>
    <w:lvl w:ilvl="8">
      <w:start w:val="1"/>
      <w:numFmt w:val="bullet"/>
      <w:lvlText w:val="▪"/>
      <w:lvlJc w:val="left"/>
      <w:pPr>
        <w:tabs>
          <w:tab w:val="num" w:pos="7110"/>
        </w:tabs>
        <w:ind w:left="7110" w:hanging="270"/>
      </w:pPr>
      <w:rPr>
        <w:rFonts w:ascii="Calibri" w:eastAsia="Calibri" w:hAnsi="Calibri" w:cs="Calibri"/>
        <w:position w:val="0"/>
        <w:sz w:val="18"/>
        <w:szCs w:val="18"/>
      </w:rPr>
    </w:lvl>
  </w:abstractNum>
  <w:abstractNum w:abstractNumId="15" w15:restartNumberingAfterBreak="0">
    <w:nsid w:val="493249E2"/>
    <w:multiLevelType w:val="multilevel"/>
    <w:tmpl w:val="6A1E9FC8"/>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070"/>
        </w:tabs>
        <w:ind w:left="2070" w:hanging="270"/>
      </w:pPr>
      <w:rPr>
        <w:rFonts w:ascii="Calibri" w:eastAsia="Calibri" w:hAnsi="Calibri" w:cs="Calibri"/>
        <w:position w:val="0"/>
        <w:sz w:val="18"/>
        <w:szCs w:val="18"/>
      </w:rPr>
    </w:lvl>
    <w:lvl w:ilvl="2">
      <w:start w:val="1"/>
      <w:numFmt w:val="bullet"/>
      <w:lvlText w:val="▪"/>
      <w:lvlJc w:val="left"/>
      <w:pPr>
        <w:tabs>
          <w:tab w:val="num" w:pos="2790"/>
        </w:tabs>
        <w:ind w:left="2790" w:hanging="270"/>
      </w:pPr>
      <w:rPr>
        <w:rFonts w:ascii="Calibri" w:eastAsia="Calibri" w:hAnsi="Calibri" w:cs="Calibri"/>
        <w:position w:val="0"/>
        <w:sz w:val="18"/>
        <w:szCs w:val="18"/>
      </w:rPr>
    </w:lvl>
    <w:lvl w:ilvl="3">
      <w:start w:val="1"/>
      <w:numFmt w:val="bullet"/>
      <w:lvlText w:val="•"/>
      <w:lvlJc w:val="left"/>
      <w:pPr>
        <w:tabs>
          <w:tab w:val="num" w:pos="3510"/>
        </w:tabs>
        <w:ind w:left="3510" w:hanging="270"/>
      </w:pPr>
      <w:rPr>
        <w:rFonts w:ascii="Calibri" w:eastAsia="Calibri" w:hAnsi="Calibri" w:cs="Calibri"/>
        <w:position w:val="0"/>
        <w:sz w:val="18"/>
        <w:szCs w:val="18"/>
      </w:rPr>
    </w:lvl>
    <w:lvl w:ilvl="4">
      <w:start w:val="1"/>
      <w:numFmt w:val="bullet"/>
      <w:lvlText w:val="o"/>
      <w:lvlJc w:val="left"/>
      <w:pPr>
        <w:tabs>
          <w:tab w:val="num" w:pos="4230"/>
        </w:tabs>
        <w:ind w:left="4230" w:hanging="270"/>
      </w:pPr>
      <w:rPr>
        <w:rFonts w:ascii="Calibri" w:eastAsia="Calibri" w:hAnsi="Calibri" w:cs="Calibri"/>
        <w:position w:val="0"/>
        <w:sz w:val="18"/>
        <w:szCs w:val="18"/>
      </w:rPr>
    </w:lvl>
    <w:lvl w:ilvl="5">
      <w:start w:val="1"/>
      <w:numFmt w:val="bullet"/>
      <w:lvlText w:val="▪"/>
      <w:lvlJc w:val="left"/>
      <w:pPr>
        <w:tabs>
          <w:tab w:val="num" w:pos="4950"/>
        </w:tabs>
        <w:ind w:left="4950" w:hanging="270"/>
      </w:pPr>
      <w:rPr>
        <w:rFonts w:ascii="Calibri" w:eastAsia="Calibri" w:hAnsi="Calibri" w:cs="Calibri"/>
        <w:position w:val="0"/>
        <w:sz w:val="18"/>
        <w:szCs w:val="18"/>
      </w:rPr>
    </w:lvl>
    <w:lvl w:ilvl="6">
      <w:start w:val="1"/>
      <w:numFmt w:val="bullet"/>
      <w:lvlText w:val="•"/>
      <w:lvlJc w:val="left"/>
      <w:pPr>
        <w:tabs>
          <w:tab w:val="num" w:pos="5670"/>
        </w:tabs>
        <w:ind w:left="5670" w:hanging="270"/>
      </w:pPr>
      <w:rPr>
        <w:rFonts w:ascii="Calibri" w:eastAsia="Calibri" w:hAnsi="Calibri" w:cs="Calibri"/>
        <w:position w:val="0"/>
        <w:sz w:val="18"/>
        <w:szCs w:val="18"/>
      </w:rPr>
    </w:lvl>
    <w:lvl w:ilvl="7">
      <w:start w:val="1"/>
      <w:numFmt w:val="bullet"/>
      <w:lvlText w:val="o"/>
      <w:lvlJc w:val="left"/>
      <w:pPr>
        <w:tabs>
          <w:tab w:val="num" w:pos="6390"/>
        </w:tabs>
        <w:ind w:left="6390" w:hanging="270"/>
      </w:pPr>
      <w:rPr>
        <w:rFonts w:ascii="Calibri" w:eastAsia="Calibri" w:hAnsi="Calibri" w:cs="Calibri"/>
        <w:position w:val="0"/>
        <w:sz w:val="18"/>
        <w:szCs w:val="18"/>
      </w:rPr>
    </w:lvl>
    <w:lvl w:ilvl="8">
      <w:start w:val="1"/>
      <w:numFmt w:val="bullet"/>
      <w:lvlText w:val="▪"/>
      <w:lvlJc w:val="left"/>
      <w:pPr>
        <w:tabs>
          <w:tab w:val="num" w:pos="7110"/>
        </w:tabs>
        <w:ind w:left="7110" w:hanging="270"/>
      </w:pPr>
      <w:rPr>
        <w:rFonts w:ascii="Calibri" w:eastAsia="Calibri" w:hAnsi="Calibri" w:cs="Calibri"/>
        <w:position w:val="0"/>
        <w:sz w:val="18"/>
        <w:szCs w:val="18"/>
      </w:rPr>
    </w:lvl>
  </w:abstractNum>
  <w:abstractNum w:abstractNumId="16" w15:restartNumberingAfterBreak="0">
    <w:nsid w:val="4AB24179"/>
    <w:multiLevelType w:val="multilevel"/>
    <w:tmpl w:val="DFEAC684"/>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17" w15:restartNumberingAfterBreak="0">
    <w:nsid w:val="4CCB5156"/>
    <w:multiLevelType w:val="multilevel"/>
    <w:tmpl w:val="31724388"/>
    <w:lvl w:ilvl="0">
      <w:numFmt w:val="bullet"/>
      <w:lvlText w:val="•"/>
      <w:lvlJc w:val="left"/>
      <w:pPr>
        <w:tabs>
          <w:tab w:val="num" w:pos="1710"/>
        </w:tabs>
        <w:ind w:left="1710" w:hanging="270"/>
      </w:pPr>
      <w:rPr>
        <w:rFonts w:ascii="Trebuchet MS" w:eastAsia="Trebuchet MS" w:hAnsi="Trebuchet MS" w:cs="Trebuchet MS"/>
        <w:position w:val="0"/>
        <w:sz w:val="24"/>
        <w:szCs w:val="24"/>
      </w:rPr>
    </w:lvl>
    <w:lvl w:ilvl="1">
      <w:start w:val="1"/>
      <w:numFmt w:val="bullet"/>
      <w:lvlText w:val="o"/>
      <w:lvlJc w:val="left"/>
      <w:pPr>
        <w:tabs>
          <w:tab w:val="num" w:pos="2430"/>
        </w:tabs>
        <w:ind w:left="2430" w:hanging="270"/>
      </w:pPr>
      <w:rPr>
        <w:rFonts w:ascii="Calibri" w:eastAsia="Calibri" w:hAnsi="Calibri" w:cs="Calibri"/>
        <w:position w:val="0"/>
        <w:sz w:val="18"/>
        <w:szCs w:val="18"/>
      </w:rPr>
    </w:lvl>
    <w:lvl w:ilvl="2">
      <w:start w:val="1"/>
      <w:numFmt w:val="bullet"/>
      <w:lvlText w:val="▪"/>
      <w:lvlJc w:val="left"/>
      <w:pPr>
        <w:tabs>
          <w:tab w:val="num" w:pos="3150"/>
        </w:tabs>
        <w:ind w:left="3150" w:hanging="270"/>
      </w:pPr>
      <w:rPr>
        <w:rFonts w:ascii="Calibri" w:eastAsia="Calibri" w:hAnsi="Calibri" w:cs="Calibri"/>
        <w:position w:val="0"/>
        <w:sz w:val="18"/>
        <w:szCs w:val="18"/>
      </w:rPr>
    </w:lvl>
    <w:lvl w:ilvl="3">
      <w:start w:val="1"/>
      <w:numFmt w:val="bullet"/>
      <w:lvlText w:val="•"/>
      <w:lvlJc w:val="left"/>
      <w:pPr>
        <w:tabs>
          <w:tab w:val="num" w:pos="3870"/>
        </w:tabs>
        <w:ind w:left="3870" w:hanging="270"/>
      </w:pPr>
      <w:rPr>
        <w:rFonts w:ascii="Calibri" w:eastAsia="Calibri" w:hAnsi="Calibri" w:cs="Calibri"/>
        <w:position w:val="0"/>
        <w:sz w:val="18"/>
        <w:szCs w:val="18"/>
      </w:rPr>
    </w:lvl>
    <w:lvl w:ilvl="4">
      <w:start w:val="1"/>
      <w:numFmt w:val="bullet"/>
      <w:lvlText w:val="o"/>
      <w:lvlJc w:val="left"/>
      <w:pPr>
        <w:tabs>
          <w:tab w:val="num" w:pos="4590"/>
        </w:tabs>
        <w:ind w:left="4590" w:hanging="270"/>
      </w:pPr>
      <w:rPr>
        <w:rFonts w:ascii="Calibri" w:eastAsia="Calibri" w:hAnsi="Calibri" w:cs="Calibri"/>
        <w:position w:val="0"/>
        <w:sz w:val="18"/>
        <w:szCs w:val="18"/>
      </w:rPr>
    </w:lvl>
    <w:lvl w:ilvl="5">
      <w:start w:val="1"/>
      <w:numFmt w:val="bullet"/>
      <w:lvlText w:val="▪"/>
      <w:lvlJc w:val="left"/>
      <w:pPr>
        <w:tabs>
          <w:tab w:val="num" w:pos="5310"/>
        </w:tabs>
        <w:ind w:left="5310" w:hanging="270"/>
      </w:pPr>
      <w:rPr>
        <w:rFonts w:ascii="Calibri" w:eastAsia="Calibri" w:hAnsi="Calibri" w:cs="Calibri"/>
        <w:position w:val="0"/>
        <w:sz w:val="18"/>
        <w:szCs w:val="18"/>
      </w:rPr>
    </w:lvl>
    <w:lvl w:ilvl="6">
      <w:start w:val="1"/>
      <w:numFmt w:val="bullet"/>
      <w:lvlText w:val="•"/>
      <w:lvlJc w:val="left"/>
      <w:pPr>
        <w:tabs>
          <w:tab w:val="num" w:pos="6030"/>
        </w:tabs>
        <w:ind w:left="6030" w:hanging="270"/>
      </w:pPr>
      <w:rPr>
        <w:rFonts w:ascii="Calibri" w:eastAsia="Calibri" w:hAnsi="Calibri" w:cs="Calibri"/>
        <w:position w:val="0"/>
        <w:sz w:val="18"/>
        <w:szCs w:val="18"/>
      </w:rPr>
    </w:lvl>
    <w:lvl w:ilvl="7">
      <w:start w:val="1"/>
      <w:numFmt w:val="bullet"/>
      <w:lvlText w:val="o"/>
      <w:lvlJc w:val="left"/>
      <w:pPr>
        <w:tabs>
          <w:tab w:val="num" w:pos="6750"/>
        </w:tabs>
        <w:ind w:left="6750" w:hanging="270"/>
      </w:pPr>
      <w:rPr>
        <w:rFonts w:ascii="Calibri" w:eastAsia="Calibri" w:hAnsi="Calibri" w:cs="Calibri"/>
        <w:position w:val="0"/>
        <w:sz w:val="18"/>
        <w:szCs w:val="18"/>
      </w:rPr>
    </w:lvl>
    <w:lvl w:ilvl="8">
      <w:start w:val="1"/>
      <w:numFmt w:val="bullet"/>
      <w:lvlText w:val="▪"/>
      <w:lvlJc w:val="left"/>
      <w:pPr>
        <w:tabs>
          <w:tab w:val="num" w:pos="7470"/>
        </w:tabs>
        <w:ind w:left="7470" w:hanging="270"/>
      </w:pPr>
      <w:rPr>
        <w:rFonts w:ascii="Calibri" w:eastAsia="Calibri" w:hAnsi="Calibri" w:cs="Calibri"/>
        <w:position w:val="0"/>
        <w:sz w:val="18"/>
        <w:szCs w:val="18"/>
      </w:rPr>
    </w:lvl>
  </w:abstractNum>
  <w:abstractNum w:abstractNumId="18" w15:restartNumberingAfterBreak="0">
    <w:nsid w:val="4E7D4634"/>
    <w:multiLevelType w:val="multilevel"/>
    <w:tmpl w:val="14323132"/>
    <w:styleLink w:val="List0"/>
    <w:lvl w:ilvl="0">
      <w:numFmt w:val="bullet"/>
      <w:lvlText w:val="•"/>
      <w:lvlJc w:val="left"/>
      <w:pPr>
        <w:tabs>
          <w:tab w:val="num" w:pos="1080"/>
        </w:tabs>
        <w:ind w:left="1080" w:hanging="360"/>
      </w:pPr>
      <w:rPr>
        <w:rFonts w:ascii="Trebuchet MS" w:eastAsia="Trebuchet MS" w:hAnsi="Trebuchet MS" w:cs="Trebuchet MS"/>
        <w:b/>
        <w:bCs/>
        <w:position w:val="0"/>
        <w:sz w:val="24"/>
        <w:szCs w:val="24"/>
      </w:rPr>
    </w:lvl>
    <w:lvl w:ilvl="1">
      <w:start w:val="1"/>
      <w:numFmt w:val="bullet"/>
      <w:lvlText w:val="o"/>
      <w:lvlJc w:val="left"/>
      <w:pPr>
        <w:tabs>
          <w:tab w:val="num" w:pos="1350"/>
        </w:tabs>
        <w:ind w:left="1350" w:hanging="270"/>
      </w:pPr>
      <w:rPr>
        <w:rFonts w:ascii="Calibri" w:eastAsia="Calibri" w:hAnsi="Calibri" w:cs="Calibri"/>
        <w:b/>
        <w:bCs/>
        <w:position w:val="0"/>
        <w:sz w:val="18"/>
        <w:szCs w:val="18"/>
      </w:rPr>
    </w:lvl>
    <w:lvl w:ilvl="2">
      <w:start w:val="1"/>
      <w:numFmt w:val="bullet"/>
      <w:lvlText w:val="▪"/>
      <w:lvlJc w:val="left"/>
      <w:pPr>
        <w:tabs>
          <w:tab w:val="num" w:pos="2070"/>
        </w:tabs>
        <w:ind w:left="2070" w:hanging="270"/>
      </w:pPr>
      <w:rPr>
        <w:rFonts w:ascii="Calibri" w:eastAsia="Calibri" w:hAnsi="Calibri" w:cs="Calibri"/>
        <w:b/>
        <w:bCs/>
        <w:position w:val="0"/>
        <w:sz w:val="18"/>
        <w:szCs w:val="18"/>
      </w:rPr>
    </w:lvl>
    <w:lvl w:ilvl="3">
      <w:start w:val="1"/>
      <w:numFmt w:val="bullet"/>
      <w:lvlText w:val="•"/>
      <w:lvlJc w:val="left"/>
      <w:pPr>
        <w:tabs>
          <w:tab w:val="num" w:pos="2790"/>
        </w:tabs>
        <w:ind w:left="2790" w:hanging="270"/>
      </w:pPr>
      <w:rPr>
        <w:rFonts w:ascii="Calibri" w:eastAsia="Calibri" w:hAnsi="Calibri" w:cs="Calibri"/>
        <w:b/>
        <w:bCs/>
        <w:position w:val="0"/>
        <w:sz w:val="18"/>
        <w:szCs w:val="18"/>
      </w:rPr>
    </w:lvl>
    <w:lvl w:ilvl="4">
      <w:start w:val="1"/>
      <w:numFmt w:val="bullet"/>
      <w:lvlText w:val="o"/>
      <w:lvlJc w:val="left"/>
      <w:pPr>
        <w:tabs>
          <w:tab w:val="num" w:pos="3510"/>
        </w:tabs>
        <w:ind w:left="3510" w:hanging="270"/>
      </w:pPr>
      <w:rPr>
        <w:rFonts w:ascii="Calibri" w:eastAsia="Calibri" w:hAnsi="Calibri" w:cs="Calibri"/>
        <w:b/>
        <w:bCs/>
        <w:position w:val="0"/>
        <w:sz w:val="18"/>
        <w:szCs w:val="18"/>
      </w:rPr>
    </w:lvl>
    <w:lvl w:ilvl="5">
      <w:start w:val="1"/>
      <w:numFmt w:val="bullet"/>
      <w:lvlText w:val="▪"/>
      <w:lvlJc w:val="left"/>
      <w:pPr>
        <w:tabs>
          <w:tab w:val="num" w:pos="4230"/>
        </w:tabs>
        <w:ind w:left="4230" w:hanging="270"/>
      </w:pPr>
      <w:rPr>
        <w:rFonts w:ascii="Calibri" w:eastAsia="Calibri" w:hAnsi="Calibri" w:cs="Calibri"/>
        <w:b/>
        <w:bCs/>
        <w:position w:val="0"/>
        <w:sz w:val="18"/>
        <w:szCs w:val="18"/>
      </w:rPr>
    </w:lvl>
    <w:lvl w:ilvl="6">
      <w:start w:val="1"/>
      <w:numFmt w:val="bullet"/>
      <w:lvlText w:val="•"/>
      <w:lvlJc w:val="left"/>
      <w:pPr>
        <w:tabs>
          <w:tab w:val="num" w:pos="4950"/>
        </w:tabs>
        <w:ind w:left="4950" w:hanging="270"/>
      </w:pPr>
      <w:rPr>
        <w:rFonts w:ascii="Calibri" w:eastAsia="Calibri" w:hAnsi="Calibri" w:cs="Calibri"/>
        <w:b/>
        <w:bCs/>
        <w:position w:val="0"/>
        <w:sz w:val="18"/>
        <w:szCs w:val="18"/>
      </w:rPr>
    </w:lvl>
    <w:lvl w:ilvl="7">
      <w:start w:val="1"/>
      <w:numFmt w:val="bullet"/>
      <w:lvlText w:val="o"/>
      <w:lvlJc w:val="left"/>
      <w:pPr>
        <w:tabs>
          <w:tab w:val="num" w:pos="5670"/>
        </w:tabs>
        <w:ind w:left="5670" w:hanging="270"/>
      </w:pPr>
      <w:rPr>
        <w:rFonts w:ascii="Calibri" w:eastAsia="Calibri" w:hAnsi="Calibri" w:cs="Calibri"/>
        <w:b/>
        <w:bCs/>
        <w:position w:val="0"/>
        <w:sz w:val="18"/>
        <w:szCs w:val="18"/>
      </w:rPr>
    </w:lvl>
    <w:lvl w:ilvl="8">
      <w:start w:val="1"/>
      <w:numFmt w:val="bullet"/>
      <w:lvlText w:val="▪"/>
      <w:lvlJc w:val="left"/>
      <w:pPr>
        <w:tabs>
          <w:tab w:val="num" w:pos="6390"/>
        </w:tabs>
        <w:ind w:left="6390" w:hanging="270"/>
      </w:pPr>
      <w:rPr>
        <w:rFonts w:ascii="Calibri" w:eastAsia="Calibri" w:hAnsi="Calibri" w:cs="Calibri"/>
        <w:b/>
        <w:bCs/>
        <w:position w:val="0"/>
        <w:sz w:val="18"/>
        <w:szCs w:val="18"/>
      </w:rPr>
    </w:lvl>
  </w:abstractNum>
  <w:abstractNum w:abstractNumId="19" w15:restartNumberingAfterBreak="0">
    <w:nsid w:val="50E34BBC"/>
    <w:multiLevelType w:val="multilevel"/>
    <w:tmpl w:val="5AE6B6FC"/>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20" w15:restartNumberingAfterBreak="0">
    <w:nsid w:val="63E75C9C"/>
    <w:multiLevelType w:val="multilevel"/>
    <w:tmpl w:val="4E86C3A8"/>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21" w15:restartNumberingAfterBreak="0">
    <w:nsid w:val="689B4633"/>
    <w:multiLevelType w:val="multilevel"/>
    <w:tmpl w:val="AA947F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6C181463"/>
    <w:multiLevelType w:val="multilevel"/>
    <w:tmpl w:val="8064FF80"/>
    <w:lvl w:ilvl="0">
      <w:start w:val="1"/>
      <w:numFmt w:val="bullet"/>
      <w:lvlText w:val="•"/>
      <w:lvlJc w:val="left"/>
      <w:pPr>
        <w:tabs>
          <w:tab w:val="num" w:pos="720"/>
        </w:tabs>
        <w:ind w:left="720" w:hanging="360"/>
      </w:pPr>
      <w:rPr>
        <w:rFonts w:ascii="Calibri" w:eastAsia="Calibri" w:hAnsi="Calibri" w:cs="Calibri"/>
        <w:position w:val="0"/>
        <w:sz w:val="18"/>
        <w:szCs w:val="18"/>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23" w15:restartNumberingAfterBreak="0">
    <w:nsid w:val="718A1AE8"/>
    <w:multiLevelType w:val="multilevel"/>
    <w:tmpl w:val="B750EE78"/>
    <w:lvl w:ilvl="0">
      <w:numFmt w:val="bullet"/>
      <w:lvlText w:val="•"/>
      <w:lvlJc w:val="left"/>
      <w:pPr>
        <w:tabs>
          <w:tab w:val="num" w:pos="1080"/>
        </w:tabs>
        <w:ind w:left="1080" w:hanging="360"/>
      </w:pPr>
      <w:rPr>
        <w:rFonts w:ascii="Trebuchet MS" w:eastAsia="Trebuchet MS" w:hAnsi="Trebuchet MS" w:cs="Trebuchet MS"/>
        <w:position w:val="0"/>
        <w:sz w:val="24"/>
        <w:szCs w:val="24"/>
      </w:rPr>
    </w:lvl>
    <w:lvl w:ilvl="1">
      <w:start w:val="1"/>
      <w:numFmt w:val="bullet"/>
      <w:lvlText w:val="o"/>
      <w:lvlJc w:val="left"/>
      <w:pPr>
        <w:tabs>
          <w:tab w:val="num" w:pos="1350"/>
        </w:tabs>
        <w:ind w:left="1350" w:hanging="270"/>
      </w:pPr>
      <w:rPr>
        <w:rFonts w:ascii="Calibri" w:eastAsia="Calibri" w:hAnsi="Calibri" w:cs="Calibri"/>
        <w:position w:val="0"/>
        <w:sz w:val="18"/>
        <w:szCs w:val="18"/>
      </w:rPr>
    </w:lvl>
    <w:lvl w:ilvl="2">
      <w:start w:val="1"/>
      <w:numFmt w:val="bullet"/>
      <w:lvlText w:val="▪"/>
      <w:lvlJc w:val="left"/>
      <w:pPr>
        <w:tabs>
          <w:tab w:val="num" w:pos="2070"/>
        </w:tabs>
        <w:ind w:left="2070" w:hanging="270"/>
      </w:pPr>
      <w:rPr>
        <w:rFonts w:ascii="Calibri" w:eastAsia="Calibri" w:hAnsi="Calibri" w:cs="Calibri"/>
        <w:position w:val="0"/>
        <w:sz w:val="18"/>
        <w:szCs w:val="18"/>
      </w:rPr>
    </w:lvl>
    <w:lvl w:ilvl="3">
      <w:start w:val="1"/>
      <w:numFmt w:val="bullet"/>
      <w:lvlText w:val="•"/>
      <w:lvlJc w:val="left"/>
      <w:pPr>
        <w:tabs>
          <w:tab w:val="num" w:pos="2790"/>
        </w:tabs>
        <w:ind w:left="2790" w:hanging="270"/>
      </w:pPr>
      <w:rPr>
        <w:rFonts w:ascii="Calibri" w:eastAsia="Calibri" w:hAnsi="Calibri" w:cs="Calibri"/>
        <w:position w:val="0"/>
        <w:sz w:val="18"/>
        <w:szCs w:val="18"/>
      </w:rPr>
    </w:lvl>
    <w:lvl w:ilvl="4">
      <w:start w:val="1"/>
      <w:numFmt w:val="bullet"/>
      <w:lvlText w:val="o"/>
      <w:lvlJc w:val="left"/>
      <w:pPr>
        <w:tabs>
          <w:tab w:val="num" w:pos="3510"/>
        </w:tabs>
        <w:ind w:left="3510" w:hanging="270"/>
      </w:pPr>
      <w:rPr>
        <w:rFonts w:ascii="Calibri" w:eastAsia="Calibri" w:hAnsi="Calibri" w:cs="Calibri"/>
        <w:position w:val="0"/>
        <w:sz w:val="18"/>
        <w:szCs w:val="18"/>
      </w:rPr>
    </w:lvl>
    <w:lvl w:ilvl="5">
      <w:start w:val="1"/>
      <w:numFmt w:val="bullet"/>
      <w:lvlText w:val="▪"/>
      <w:lvlJc w:val="left"/>
      <w:pPr>
        <w:tabs>
          <w:tab w:val="num" w:pos="4230"/>
        </w:tabs>
        <w:ind w:left="4230" w:hanging="270"/>
      </w:pPr>
      <w:rPr>
        <w:rFonts w:ascii="Calibri" w:eastAsia="Calibri" w:hAnsi="Calibri" w:cs="Calibri"/>
        <w:position w:val="0"/>
        <w:sz w:val="18"/>
        <w:szCs w:val="18"/>
      </w:rPr>
    </w:lvl>
    <w:lvl w:ilvl="6">
      <w:start w:val="1"/>
      <w:numFmt w:val="bullet"/>
      <w:lvlText w:val="•"/>
      <w:lvlJc w:val="left"/>
      <w:pPr>
        <w:tabs>
          <w:tab w:val="num" w:pos="4950"/>
        </w:tabs>
        <w:ind w:left="4950" w:hanging="270"/>
      </w:pPr>
      <w:rPr>
        <w:rFonts w:ascii="Calibri" w:eastAsia="Calibri" w:hAnsi="Calibri" w:cs="Calibri"/>
        <w:position w:val="0"/>
        <w:sz w:val="18"/>
        <w:szCs w:val="18"/>
      </w:rPr>
    </w:lvl>
    <w:lvl w:ilvl="7">
      <w:start w:val="1"/>
      <w:numFmt w:val="bullet"/>
      <w:lvlText w:val="o"/>
      <w:lvlJc w:val="left"/>
      <w:pPr>
        <w:tabs>
          <w:tab w:val="num" w:pos="5670"/>
        </w:tabs>
        <w:ind w:left="5670" w:hanging="270"/>
      </w:pPr>
      <w:rPr>
        <w:rFonts w:ascii="Calibri" w:eastAsia="Calibri" w:hAnsi="Calibri" w:cs="Calibri"/>
        <w:position w:val="0"/>
        <w:sz w:val="18"/>
        <w:szCs w:val="18"/>
      </w:rPr>
    </w:lvl>
    <w:lvl w:ilvl="8">
      <w:start w:val="1"/>
      <w:numFmt w:val="bullet"/>
      <w:lvlText w:val="▪"/>
      <w:lvlJc w:val="left"/>
      <w:pPr>
        <w:tabs>
          <w:tab w:val="num" w:pos="6390"/>
        </w:tabs>
        <w:ind w:left="6390" w:hanging="270"/>
      </w:pPr>
      <w:rPr>
        <w:rFonts w:ascii="Calibri" w:eastAsia="Calibri" w:hAnsi="Calibri" w:cs="Calibri"/>
        <w:position w:val="0"/>
        <w:sz w:val="18"/>
        <w:szCs w:val="18"/>
      </w:rPr>
    </w:lvl>
  </w:abstractNum>
  <w:abstractNum w:abstractNumId="24" w15:restartNumberingAfterBreak="0">
    <w:nsid w:val="78411C01"/>
    <w:multiLevelType w:val="multilevel"/>
    <w:tmpl w:val="1AC6A1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21"/>
  </w:num>
  <w:num w:numId="3">
    <w:abstractNumId w:val="23"/>
  </w:num>
  <w:num w:numId="4">
    <w:abstractNumId w:val="0"/>
  </w:num>
  <w:num w:numId="5">
    <w:abstractNumId w:val="16"/>
  </w:num>
  <w:num w:numId="6">
    <w:abstractNumId w:val="8"/>
  </w:num>
  <w:num w:numId="7">
    <w:abstractNumId w:val="19"/>
  </w:num>
  <w:num w:numId="8">
    <w:abstractNumId w:val="13"/>
  </w:num>
  <w:num w:numId="9">
    <w:abstractNumId w:val="7"/>
  </w:num>
  <w:num w:numId="10">
    <w:abstractNumId w:val="20"/>
  </w:num>
  <w:num w:numId="11">
    <w:abstractNumId w:val="18"/>
  </w:num>
  <w:num w:numId="12">
    <w:abstractNumId w:val="22"/>
  </w:num>
  <w:num w:numId="13">
    <w:abstractNumId w:val="11"/>
  </w:num>
  <w:num w:numId="14">
    <w:abstractNumId w:val="10"/>
  </w:num>
  <w:num w:numId="15">
    <w:abstractNumId w:val="24"/>
  </w:num>
  <w:num w:numId="16">
    <w:abstractNumId w:val="14"/>
  </w:num>
  <w:num w:numId="17">
    <w:abstractNumId w:val="2"/>
  </w:num>
  <w:num w:numId="18">
    <w:abstractNumId w:val="6"/>
  </w:num>
  <w:num w:numId="19">
    <w:abstractNumId w:val="5"/>
  </w:num>
  <w:num w:numId="20">
    <w:abstractNumId w:val="17"/>
  </w:num>
  <w:num w:numId="21">
    <w:abstractNumId w:val="1"/>
  </w:num>
  <w:num w:numId="22">
    <w:abstractNumId w:val="9"/>
  </w:num>
  <w:num w:numId="23">
    <w:abstractNumId w:val="15"/>
  </w:num>
  <w:num w:numId="24">
    <w:abstractNumId w:val="4"/>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40"/>
    <w:rsid w:val="00056F13"/>
    <w:rsid w:val="00283787"/>
    <w:rsid w:val="006614A5"/>
    <w:rsid w:val="00772096"/>
    <w:rsid w:val="00B679CD"/>
    <w:rsid w:val="00BA1440"/>
    <w:rsid w:val="00E7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4F95"/>
  <w15:docId w15:val="{80545A76-E65B-421B-9B0A-1AC14BFD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18"/>
      <w:szCs w:val="18"/>
      <w:u w:val="single" w:color="0000FF"/>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Calibri" w:eastAsia="Calibri" w:hAnsi="Calibri" w:cs="Calibri"/>
      <w:strike/>
      <w:dstrike w:val="0"/>
      <w:color w:val="0000FF"/>
      <w:sz w:val="18"/>
      <w:szCs w:val="18"/>
      <w:u w:val="single" w:color="0000FF"/>
    </w:rPr>
  </w:style>
  <w:style w:type="numbering" w:customStyle="1" w:styleId="List0">
    <w:name w:val="List 0"/>
    <w:basedOn w:val="ImportedStyle1"/>
    <w:pPr>
      <w:numPr>
        <w:numId w:val="11"/>
      </w:numPr>
    </w:pPr>
  </w:style>
  <w:style w:type="numbering" w:customStyle="1" w:styleId="ImportedStyle1">
    <w:name w:val="Imported Style 1"/>
  </w:style>
  <w:style w:type="paragraph" w:styleId="ListParagraph">
    <w:name w:val="List Paragraph"/>
    <w:pPr>
      <w:ind w:left="720"/>
    </w:pPr>
    <w:rPr>
      <w:rFonts w:eastAsia="Times New Roman"/>
      <w:color w:val="000000"/>
      <w:sz w:val="24"/>
      <w:szCs w:val="24"/>
      <w:u w:color="000000"/>
    </w:rPr>
  </w:style>
  <w:style w:type="numbering" w:customStyle="1" w:styleId="List1">
    <w:name w:val="List 1"/>
    <w:basedOn w:val="ImportedStyle1"/>
    <w:pPr>
      <w:numPr>
        <w:numId w:val="13"/>
      </w:numPr>
    </w:pPr>
  </w:style>
  <w:style w:type="paragraph" w:styleId="BodyTextIndent2">
    <w:name w:val="Body Text Indent 2"/>
    <w:pPr>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hAnsi="Arial Unicode MS" w:cs="Arial Unicode MS"/>
      <w:color w:val="000000"/>
      <w:sz w:val="24"/>
      <w:szCs w:val="24"/>
      <w:u w:color="000000"/>
    </w:rPr>
  </w:style>
  <w:style w:type="numbering" w:customStyle="1" w:styleId="List21">
    <w:name w:val="List 21"/>
    <w:basedOn w:val="ImportedStyle2"/>
    <w:pPr>
      <w:numPr>
        <w:numId w:val="25"/>
      </w:numPr>
    </w:pPr>
  </w:style>
  <w:style w:type="numbering" w:customStyle="1" w:styleId="ImportedStyle2">
    <w:name w:val="Imported Style 2"/>
  </w:style>
  <w:style w:type="numbering" w:customStyle="1" w:styleId="List31">
    <w:name w:val="List 31"/>
    <w:basedOn w:val="ImportedStyle3"/>
    <w:pPr>
      <w:numPr>
        <w:numId w:val="22"/>
      </w:numPr>
    </w:pPr>
  </w:style>
  <w:style w:type="numbering" w:customStyle="1" w:styleId="ImportedStyle3">
    <w:name w:val="Imported Style 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6F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056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13"/>
    <w:rPr>
      <w:rFonts w:ascii="Segoe UI" w:hAnsi="Segoe UI" w:cs="Segoe UI"/>
      <w:sz w:val="18"/>
      <w:szCs w:val="18"/>
    </w:rPr>
  </w:style>
  <w:style w:type="paragraph" w:styleId="Footer">
    <w:name w:val="footer"/>
    <w:basedOn w:val="Normal"/>
    <w:link w:val="FooterChar"/>
    <w:uiPriority w:val="99"/>
    <w:unhideWhenUsed/>
    <w:rsid w:val="00056F13"/>
    <w:pPr>
      <w:tabs>
        <w:tab w:val="center" w:pos="4680"/>
        <w:tab w:val="right" w:pos="9360"/>
      </w:tabs>
    </w:pPr>
  </w:style>
  <w:style w:type="character" w:customStyle="1" w:styleId="FooterChar">
    <w:name w:val="Footer Char"/>
    <w:basedOn w:val="DefaultParagraphFont"/>
    <w:link w:val="Footer"/>
    <w:uiPriority w:val="99"/>
    <w:rsid w:val="00056F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3080">
      <w:bodyDiv w:val="1"/>
      <w:marLeft w:val="0"/>
      <w:marRight w:val="0"/>
      <w:marTop w:val="0"/>
      <w:marBottom w:val="0"/>
      <w:divBdr>
        <w:top w:val="none" w:sz="0" w:space="0" w:color="auto"/>
        <w:left w:val="none" w:sz="0" w:space="0" w:color="auto"/>
        <w:bottom w:val="none" w:sz="0" w:space="0" w:color="auto"/>
        <w:right w:val="none" w:sz="0" w:space="0" w:color="auto"/>
      </w:divBdr>
    </w:div>
    <w:div w:id="1999459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gs.usf.edu/sab/sabs.cf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usiceducation.arts.usf.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dc:creator>
  <cp:lastModifiedBy>cdh@usf.edu</cp:lastModifiedBy>
  <cp:revision>6</cp:revision>
  <dcterms:created xsi:type="dcterms:W3CDTF">2016-03-02T19:03:00Z</dcterms:created>
  <dcterms:modified xsi:type="dcterms:W3CDTF">2016-03-02T22:49:00Z</dcterms:modified>
</cp:coreProperties>
</file>