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DD745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/>
          <w:bCs/>
          <w:caps/>
          <w:color w:val="336633"/>
          <w:sz w:val="28"/>
          <w:szCs w:val="28"/>
        </w:rPr>
      </w:pPr>
      <w:bookmarkStart w:id="0" w:name="_GoBack"/>
      <w:bookmarkEnd w:id="0"/>
      <w:r w:rsidRPr="00B31A4C">
        <w:rPr>
          <w:rFonts w:ascii="Calibri" w:hAnsi="Calibri" w:cs="Calibri"/>
          <w:b/>
          <w:bCs/>
          <w:caps/>
          <w:noProof/>
          <w:color w:val="336633"/>
          <w:sz w:val="28"/>
          <w:szCs w:val="28"/>
        </w:rPr>
        <w:t>sport and entertainment management</w:t>
      </w:r>
      <w:r>
        <w:rPr>
          <w:rFonts w:ascii="Calibri" w:hAnsi="Calibri" w:cs="Calibri"/>
          <w:b/>
          <w:bCs/>
          <w:caps/>
          <w:noProof/>
          <w:color w:val="336633"/>
          <w:sz w:val="28"/>
          <w:szCs w:val="28"/>
        </w:rPr>
        <w:t xml:space="preserve"> Program</w:t>
      </w:r>
    </w:p>
    <w:p w14:paraId="35981CED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outlineLvl w:val="1"/>
        <w:rPr>
          <w:rFonts w:ascii="Calibri" w:hAnsi="Calibri" w:cs="Calibri"/>
          <w:b/>
          <w:bCs/>
          <w:noProof/>
        </w:rPr>
      </w:pPr>
    </w:p>
    <w:p w14:paraId="279A860B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outlineLvl w:val="1"/>
        <w:rPr>
          <w:rFonts w:ascii="Calibri" w:hAnsi="Calibri" w:cs="Calibri"/>
          <w:b/>
          <w:bCs/>
          <w:noProof/>
          <w:sz w:val="22"/>
          <w:szCs w:val="22"/>
        </w:rPr>
      </w:pPr>
      <w:r w:rsidRPr="00B31A4C">
        <w:rPr>
          <w:rFonts w:ascii="Calibri" w:hAnsi="Calibri" w:cs="Calibri"/>
          <w:b/>
          <w:bCs/>
          <w:noProof/>
          <w:sz w:val="22"/>
          <w:szCs w:val="22"/>
        </w:rPr>
        <w:t>Master of Science (M.S.) Degree</w:t>
      </w:r>
    </w:p>
    <w:p w14:paraId="6E151495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18"/>
        </w:rPr>
      </w:pPr>
      <w:r w:rsidRPr="00B31A4C"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256DE" wp14:editId="332B4DCD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829300" cy="0"/>
                <wp:effectExtent l="11430" t="5715" r="7620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17AC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5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2Y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N5vnhKoYX05ktIcUs01vlPXPcoGCWWQgXZSEGOL84H&#10;IqS4hYRjpTdCyth6qdBQ4sU0n8YEp6VgwRnCnG33lbToSMLwxC9WBZ7HMKsPikWwjhO2vtqeCHmx&#10;4XKpAh6UAnSu1mU6fizSxXq+nk9Gk3y2Hk3Suh593FST0WyTfZjWT3VV1dnPQC2bFJ1gjKvA7jap&#10;2eTvJuH6Zi4zdp/VuwzJW/SoF5C9/SPp2MvQvssg7DU7b+2txzCcMfj6kML0P+7Bfnzuq18AAAD/&#10;/wMAUEsDBBQABgAIAAAAIQD8V95B2gAAAAYBAAAPAAAAZHJzL2Rvd25yZXYueG1sTI/BTsMwDIbv&#10;SLxDZCQuE0s70DRK0wkBvXFhA3H1Gq+t1jhdk22Fp8doBzj6+63fn/Pl6Dp1pCG0ng2k0wQUceVt&#10;y7WB93V5swAVIrLFzjMZ+KIAy+LyIsfM+hO/0XEVayUlHDI00MTYZ1qHqiGHYep7Ysm2fnAYZRxq&#10;bQc8Sbnr9CxJ5tphy3KhwZ6eGqp2q4MzEMoP2pffk2qSfN7Wnmb759cXNOb6anx8ABVpjH/L8Ksv&#10;6lCI08Yf2AbVGZBHotC7FJSk9+lCwOYMdJHr//rFDwAAAP//AwBQSwECLQAUAAYACAAAACEAtoM4&#10;kv4AAADhAQAAEwAAAAAAAAAAAAAAAAAAAAAAW0NvbnRlbnRfVHlwZXNdLnhtbFBLAQItABQABgAI&#10;AAAAIQA4/SH/1gAAAJQBAAALAAAAAAAAAAAAAAAAAC8BAABfcmVscy8ucmVsc1BLAQItABQABgAI&#10;AAAAIQCkEm2YHQIAADYEAAAOAAAAAAAAAAAAAAAAAC4CAABkcnMvZTJvRG9jLnhtbFBLAQItABQA&#10;BgAIAAAAIQD8V95B2gAAAAYBAAAPAAAAAAAAAAAAAAAAAHcEAABkcnMvZG93bnJldi54bWxQSwUG&#10;AAAAAAQABADzAAAAfgUAAAAA&#10;"/>
            </w:pict>
          </mc:Fallback>
        </mc:AlternateContent>
      </w:r>
    </w:p>
    <w:p w14:paraId="39C387FF" w14:textId="77777777" w:rsidR="00094E6D" w:rsidRPr="00B31A4C" w:rsidRDefault="00094E6D" w:rsidP="00094E6D">
      <w:pPr>
        <w:rPr>
          <w:rFonts w:ascii="Calibri" w:hAnsi="Calibri" w:cs="Calibri"/>
          <w:b/>
          <w:color w:val="000000"/>
          <w:szCs w:val="20"/>
        </w:rPr>
        <w:sectPr w:rsidR="00094E6D" w:rsidRPr="00B31A4C" w:rsidSect="00EE6667">
          <w:headerReference w:type="default" r:id="rId7"/>
          <w:pgSz w:w="12240" w:h="15840"/>
          <w:pgMar w:top="1440" w:right="1440" w:bottom="1320" w:left="1728" w:header="720" w:footer="1029" w:gutter="0"/>
          <w:paperSrc w:first="992" w:other="992"/>
          <w:cols w:space="720"/>
          <w:docGrid w:linePitch="360"/>
        </w:sectPr>
      </w:pPr>
    </w:p>
    <w:p w14:paraId="1D4522D2" w14:textId="77777777" w:rsidR="00094E6D" w:rsidRPr="00B31A4C" w:rsidRDefault="00094E6D" w:rsidP="00094E6D">
      <w:pPr>
        <w:rPr>
          <w:rFonts w:ascii="Calibri" w:hAnsi="Calibri" w:cs="Calibri"/>
        </w:rPr>
      </w:pPr>
      <w:r w:rsidRPr="00B31A4C">
        <w:rPr>
          <w:rFonts w:ascii="Calibri" w:hAnsi="Calibri" w:cs="Calibri"/>
          <w:b/>
          <w:color w:val="000000"/>
          <w:szCs w:val="20"/>
        </w:rPr>
        <w:t>DEGREE INFORMATION</w:t>
      </w:r>
    </w:p>
    <w:p w14:paraId="00559C53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18"/>
        </w:rPr>
      </w:pPr>
    </w:p>
    <w:p w14:paraId="6F5ABAF2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ind w:left="2160" w:hanging="2160"/>
        <w:rPr>
          <w:rFonts w:ascii="Calibri" w:hAnsi="Calibri" w:cs="Calibri"/>
          <w:b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Program Admission Deadlines:</w:t>
      </w:r>
    </w:p>
    <w:p w14:paraId="06C2C8DC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b/>
          <w:noProof/>
          <w:sz w:val="18"/>
        </w:rPr>
        <w:t>Fall:</w:t>
      </w:r>
      <w:r w:rsidRPr="00B31A4C">
        <w:rPr>
          <w:rFonts w:ascii="Calibri" w:hAnsi="Calibri" w:cs="Calibri"/>
          <w:noProof/>
          <w:sz w:val="18"/>
        </w:rPr>
        <w:t xml:space="preserve"> </w:t>
      </w:r>
      <w:r>
        <w:rPr>
          <w:rFonts w:ascii="Calibri" w:hAnsi="Calibri" w:cs="Calibri"/>
          <w:noProof/>
          <w:sz w:val="18"/>
        </w:rPr>
        <w:tab/>
      </w:r>
      <w:r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  <w:t>June 1</w:t>
      </w:r>
    </w:p>
    <w:p w14:paraId="79A053D8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noProof/>
          <w:sz w:val="18"/>
        </w:rPr>
      </w:pPr>
      <w:r w:rsidRPr="00B31A4C">
        <w:rPr>
          <w:rFonts w:ascii="Calibri" w:hAnsi="Calibri" w:cs="Calibri"/>
          <w:b/>
          <w:noProof/>
          <w:sz w:val="18"/>
        </w:rPr>
        <w:t>Fall Admission Only</w:t>
      </w:r>
    </w:p>
    <w:p w14:paraId="16BD80F4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ind w:left="1440" w:hanging="1440"/>
        <w:rPr>
          <w:rFonts w:ascii="Calibri" w:hAnsi="Calibri" w:cs="Calibri"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Minimum Total Hours:</w:t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Cs/>
          <w:sz w:val="18"/>
        </w:rPr>
        <w:t>30</w:t>
      </w:r>
    </w:p>
    <w:p w14:paraId="7F08D14D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ind w:left="1440" w:hanging="1440"/>
        <w:rPr>
          <w:rFonts w:ascii="Calibri" w:hAnsi="Calibri" w:cs="Calibri"/>
          <w:b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Program Level:</w:t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Cs/>
          <w:sz w:val="18"/>
        </w:rPr>
        <w:t>Masters</w:t>
      </w:r>
    </w:p>
    <w:p w14:paraId="10526DD0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CIP Code:</w:t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Cs/>
          <w:sz w:val="18"/>
        </w:rPr>
        <w:t>31.0504</w:t>
      </w:r>
    </w:p>
    <w:p w14:paraId="454B7B56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Dept. Code:</w:t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Cs/>
          <w:sz w:val="18"/>
        </w:rPr>
        <w:t>M</w:t>
      </w:r>
      <w:ins w:id="1" w:author="Mondello, Michael" w:date="2016-11-30T14:19:00Z">
        <w:r w:rsidR="006B4EA3">
          <w:rPr>
            <w:rFonts w:ascii="Calibri" w:hAnsi="Calibri" w:cs="Calibri"/>
            <w:bCs/>
            <w:sz w:val="18"/>
          </w:rPr>
          <w:t xml:space="preserve">KT </w:t>
        </w:r>
      </w:ins>
      <w:del w:id="2" w:author="Mondello, Michael" w:date="2016-11-30T14:19:00Z">
        <w:r w:rsidRPr="00B31A4C" w:rsidDel="006B4EA3">
          <w:rPr>
            <w:rFonts w:ascii="Calibri" w:hAnsi="Calibri" w:cs="Calibri"/>
            <w:bCs/>
            <w:sz w:val="18"/>
          </w:rPr>
          <w:delText>A</w:delText>
        </w:r>
        <w:r w:rsidRPr="00B31A4C" w:rsidDel="00974394">
          <w:rPr>
            <w:rFonts w:ascii="Calibri" w:hAnsi="Calibri" w:cs="Calibri"/>
            <w:bCs/>
            <w:sz w:val="18"/>
          </w:rPr>
          <w:delText>N</w:delText>
        </w:r>
      </w:del>
    </w:p>
    <w:p w14:paraId="7BC7639C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ind w:left="1440" w:hanging="1440"/>
        <w:rPr>
          <w:rFonts w:ascii="Calibri" w:hAnsi="Calibri" w:cs="Calibri"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Program (Major/College):</w:t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Cs/>
          <w:sz w:val="18"/>
        </w:rPr>
        <w:t>SMG</w:t>
      </w:r>
      <w:r w:rsidRPr="00B31A4C">
        <w:rPr>
          <w:rFonts w:ascii="Calibri" w:hAnsi="Calibri" w:cs="Calibri"/>
          <w:b/>
          <w:bCs/>
          <w:sz w:val="18"/>
        </w:rPr>
        <w:t xml:space="preserve"> /</w:t>
      </w:r>
      <w:r w:rsidRPr="00B31A4C">
        <w:rPr>
          <w:rFonts w:ascii="Calibri" w:hAnsi="Calibri" w:cs="Calibri"/>
          <w:bCs/>
          <w:sz w:val="18"/>
        </w:rPr>
        <w:t>BA</w:t>
      </w:r>
    </w:p>
    <w:p w14:paraId="2B4561EB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ind w:left="1440" w:hanging="1440"/>
        <w:rPr>
          <w:rFonts w:ascii="Calibri" w:hAnsi="Calibri" w:cs="Calibri"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Approved:</w:t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Cs/>
          <w:sz w:val="18"/>
        </w:rPr>
        <w:t>2014</w:t>
      </w:r>
    </w:p>
    <w:p w14:paraId="1FCA2CCB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  <w:r w:rsidRPr="00B31A4C">
        <w:rPr>
          <w:rFonts w:ascii="Calibri" w:hAnsi="Calibri" w:cs="Calibri"/>
          <w:b/>
          <w:bCs/>
          <w:szCs w:val="20"/>
        </w:rPr>
        <w:br w:type="column"/>
      </w:r>
      <w:r w:rsidRPr="00B31A4C">
        <w:rPr>
          <w:rFonts w:ascii="Calibri" w:hAnsi="Calibri" w:cs="Calibri"/>
          <w:b/>
          <w:bCs/>
          <w:szCs w:val="20"/>
        </w:rPr>
        <w:lastRenderedPageBreak/>
        <w:t>CONTACT INFORMATION</w:t>
      </w:r>
    </w:p>
    <w:p w14:paraId="2A2538F8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jc w:val="center"/>
        <w:rPr>
          <w:rFonts w:ascii="Calibri" w:hAnsi="Calibri" w:cs="Calibri"/>
          <w:b/>
          <w:bCs/>
          <w:color w:val="0000FF"/>
          <w:sz w:val="18"/>
        </w:rPr>
      </w:pPr>
    </w:p>
    <w:p w14:paraId="71075809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  <w:tab w:val="left" w:pos="1800"/>
        </w:tabs>
        <w:rPr>
          <w:rFonts w:ascii="Calibri" w:hAnsi="Calibri" w:cs="Calibri"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College:</w:t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Cs/>
          <w:sz w:val="18"/>
        </w:rPr>
        <w:t>Business</w:t>
      </w:r>
    </w:p>
    <w:p w14:paraId="41C93839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rPr>
          <w:rFonts w:ascii="Calibri" w:hAnsi="Calibri" w:cs="Calibri"/>
          <w:b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Department:</w:t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Cs/>
          <w:sz w:val="18"/>
        </w:rPr>
        <w:t>Marketing</w:t>
      </w:r>
    </w:p>
    <w:p w14:paraId="5F7EAC5C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rPr>
          <w:rFonts w:ascii="Calibri" w:hAnsi="Calibri" w:cs="Calibri"/>
          <w:bCs/>
          <w:sz w:val="18"/>
        </w:rPr>
      </w:pPr>
    </w:p>
    <w:p w14:paraId="19A73478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  <w:tab w:val="left" w:pos="1800"/>
        </w:tabs>
        <w:rPr>
          <w:rFonts w:ascii="Calibri" w:hAnsi="Calibri" w:cs="Calibri"/>
          <w:b/>
          <w:bCs/>
          <w:sz w:val="18"/>
          <w:szCs w:val="18"/>
        </w:rPr>
      </w:pPr>
    </w:p>
    <w:p w14:paraId="3E949A6A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  <w:tab w:val="left" w:pos="1800"/>
        </w:tabs>
        <w:rPr>
          <w:rFonts w:ascii="Calibri" w:hAnsi="Calibri" w:cs="Calibri"/>
          <w:bCs/>
          <w:sz w:val="18"/>
          <w:szCs w:val="18"/>
        </w:rPr>
      </w:pPr>
      <w:r w:rsidRPr="00B31A4C">
        <w:rPr>
          <w:rFonts w:ascii="Calibri" w:hAnsi="Calibri" w:cs="Calibri"/>
          <w:b/>
          <w:bCs/>
          <w:sz w:val="18"/>
          <w:szCs w:val="18"/>
        </w:rPr>
        <w:t xml:space="preserve">Contact Information: </w:t>
      </w:r>
      <w:r w:rsidRPr="00B31A4C">
        <w:rPr>
          <w:rFonts w:ascii="Calibri" w:hAnsi="Calibri" w:cs="Calibri"/>
          <w:b/>
          <w:bCs/>
          <w:sz w:val="18"/>
          <w:szCs w:val="18"/>
        </w:rPr>
        <w:tab/>
      </w:r>
      <w:hyperlink r:id="rId8" w:history="1">
        <w:r w:rsidRPr="00B31A4C">
          <w:rPr>
            <w:rStyle w:val="Hyperlink"/>
            <w:rFonts w:ascii="Calibri" w:hAnsi="Calibri" w:cs="Calibri"/>
            <w:bCs/>
            <w:sz w:val="18"/>
            <w:szCs w:val="18"/>
          </w:rPr>
          <w:t>www.grad.usf.edu</w:t>
        </w:r>
      </w:hyperlink>
      <w:r w:rsidRPr="00B31A4C">
        <w:rPr>
          <w:rFonts w:ascii="Calibri" w:hAnsi="Calibri" w:cs="Calibri"/>
          <w:bCs/>
          <w:sz w:val="18"/>
          <w:szCs w:val="18"/>
        </w:rPr>
        <w:t xml:space="preserve"> </w:t>
      </w:r>
    </w:p>
    <w:p w14:paraId="65F49E89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  <w:tab w:val="left" w:pos="1800"/>
          <w:tab w:val="left" w:pos="2520"/>
        </w:tabs>
        <w:rPr>
          <w:rFonts w:ascii="Calibri" w:hAnsi="Calibri" w:cs="Calibri"/>
          <w:bCs/>
          <w:sz w:val="18"/>
          <w:szCs w:val="18"/>
        </w:rPr>
        <w:sectPr w:rsidR="00094E6D" w:rsidRPr="00B31A4C" w:rsidSect="00AC28CC">
          <w:type w:val="continuous"/>
          <w:pgSz w:w="12240" w:h="15840"/>
          <w:pgMar w:top="1440" w:right="1440" w:bottom="1320" w:left="1728" w:header="720" w:footer="1029" w:gutter="0"/>
          <w:paperSrc w:first="992" w:other="992"/>
          <w:cols w:num="2" w:space="720"/>
          <w:docGrid w:linePitch="360"/>
        </w:sectPr>
      </w:pPr>
      <w:r w:rsidRPr="00B31A4C">
        <w:rPr>
          <w:rFonts w:ascii="Calibri" w:hAnsi="Calibri" w:cs="Calibri"/>
          <w:b/>
          <w:bCs/>
          <w:sz w:val="18"/>
          <w:szCs w:val="18"/>
        </w:rPr>
        <w:tab/>
      </w:r>
      <w:hyperlink r:id="rId9" w:history="1"/>
      <w:r w:rsidRPr="00B31A4C">
        <w:rPr>
          <w:rFonts w:ascii="Calibri" w:hAnsi="Calibri" w:cs="Calibri"/>
          <w:bCs/>
          <w:sz w:val="18"/>
          <w:szCs w:val="18"/>
        </w:rPr>
        <w:t xml:space="preserve"> </w:t>
      </w:r>
    </w:p>
    <w:p w14:paraId="7472D94A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  <w:tab w:val="left" w:pos="1800"/>
          <w:tab w:val="left" w:pos="2520"/>
        </w:tabs>
        <w:rPr>
          <w:rFonts w:ascii="Calibri" w:hAnsi="Calibri" w:cs="Calibri"/>
          <w:bCs/>
          <w:sz w:val="18"/>
          <w:szCs w:val="18"/>
        </w:rPr>
      </w:pPr>
      <w:r w:rsidRPr="00B31A4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4926F" wp14:editId="0A826174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943600" cy="0"/>
                <wp:effectExtent l="20955" t="19050" r="266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2E35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46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32IwIAAEIEAAAOAAAAZHJzL2Uyb0RvYy54bWysU8uu2jAQ3VfqP1jeQxLIpR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HzaZFPZylYSG9nCSluicY6/4HrHoVJiaVQQTZSkOOL80Ad&#10;Qm8hYVvpjZAyWi8VGko8nWcRujcgBNvLmOy0FCwEhhRn230lLTqS0EjxC5oA8EOY1QfFInDHCVtf&#10;554IeZlDvFQBD8oCatfZpVO+LdLFer6e56N8MluP8rSuR+83VT6abbJ3T/W0rqo6+x6oZXnRCca4&#10;CuxuXZvlf9cV1/dz6bd7394lSR7RY4lA9vaPpKOvwcpLU+w1O29tUCNYDI0ag6+PKryEX9cx6ufT&#10;X/0AAAD//wMAUEsDBBQABgAIAAAAIQBbJmx02QAAAAYBAAAPAAAAZHJzL2Rvd25yZXYueG1sTI/B&#10;TsJAEIbvJr7DZky8yRZJUEq3BEmIIXoRfYChHdqG7mzTHaB9e8d40ON8/+Sfb7LV4FtzoT42gR1M&#10;JwkY4iKUDVcOvj63D89goiCX2AYmByNFWOW3NxmmZbjyB132Uhkt4Ziig1qkS62NRU0e4yR0xJod&#10;Q+9RdOwrW/Z41XLf2sckmVuPDeuFGjva1FSc9mfvQE7J69sLbse1P+6kWoyF323enbu/G9ZLMEKD&#10;/C3Dj76qQ65Oh3DmMprWgT4iSmdPYDRdzOYKDr/A5pn9r59/AwAA//8DAFBLAQItABQABgAIAAAA&#10;IQC2gziS/gAAAOEBAAATAAAAAAAAAAAAAAAAAAAAAABbQ29udGVudF9UeXBlc10ueG1sUEsBAi0A&#10;FAAGAAgAAAAhADj9If/WAAAAlAEAAAsAAAAAAAAAAAAAAAAALwEAAF9yZWxzLy5yZWxzUEsBAi0A&#10;FAAGAAgAAAAhAMF0HfYjAgAAQgQAAA4AAAAAAAAAAAAAAAAALgIAAGRycy9lMm9Eb2MueG1sUEsB&#10;Ai0AFAAGAAgAAAAhAFsmbHTZAAAABgEAAA8AAAAAAAAAAAAAAAAAfQQAAGRycy9kb3ducmV2Lnht&#10;bFBLBQYAAAAABAAEAPMAAACDBQAAAAA=&#10;" strokeweight="3pt">
                <v:stroke linestyle="thinThin"/>
              </v:line>
            </w:pict>
          </mc:Fallback>
        </mc:AlternateContent>
      </w:r>
    </w:p>
    <w:p w14:paraId="7506DED2" w14:textId="77777777" w:rsidR="00094E6D" w:rsidRPr="00B31A4C" w:rsidRDefault="00094E6D" w:rsidP="00094E6D">
      <w:pPr>
        <w:rPr>
          <w:rFonts w:ascii="Calibri" w:hAnsi="Calibri" w:cs="Calibri"/>
        </w:rPr>
      </w:pPr>
      <w:r w:rsidRPr="00B31A4C">
        <w:rPr>
          <w:rFonts w:ascii="Calibri" w:hAnsi="Calibri" w:cs="Calibri"/>
          <w:b/>
        </w:rPr>
        <w:t>PROGRAM INFORMATION</w:t>
      </w:r>
      <w:r w:rsidRPr="00B31A4C">
        <w:rPr>
          <w:rFonts w:ascii="Calibri" w:hAnsi="Calibri" w:cs="Calibri"/>
        </w:rPr>
        <w:t xml:space="preserve"> </w:t>
      </w:r>
    </w:p>
    <w:p w14:paraId="239F10B5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bCs/>
          <w:sz w:val="18"/>
        </w:rPr>
      </w:pPr>
    </w:p>
    <w:p w14:paraId="2850B151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Accreditation</w:t>
      </w:r>
    </w:p>
    <w:p w14:paraId="3AAF47CB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 xml:space="preserve">Accredited by the the Association to Advance Collegiate Schools of Business (AACSB) and Commission on Colleges of the Southern Association of College and Schools.  </w:t>
      </w:r>
    </w:p>
    <w:p w14:paraId="716208A4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</w:p>
    <w:p w14:paraId="58F269DF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/>
          <w:noProof/>
          <w:sz w:val="18"/>
        </w:rPr>
      </w:pPr>
      <w:r w:rsidRPr="00B31A4C">
        <w:rPr>
          <w:rFonts w:ascii="Calibri" w:hAnsi="Calibri" w:cs="Calibri"/>
          <w:b/>
          <w:noProof/>
          <w:sz w:val="18"/>
        </w:rPr>
        <w:t>Major Research Areas</w:t>
      </w:r>
    </w:p>
    <w:p w14:paraId="66D4783C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>Sport Management, Entertainment, Sport Business Analytics, Sport Marketing, Sport and Social Issues, American Sport Industry, Global Sport Industry, Sport Law, Sport and Entertainment Finance</w:t>
      </w:r>
    </w:p>
    <w:p w14:paraId="0015890A" w14:textId="77777777" w:rsidR="00094E6D" w:rsidRDefault="00094E6D" w:rsidP="00094E6D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sz w:val="18"/>
        </w:rPr>
      </w:pPr>
    </w:p>
    <w:p w14:paraId="5537060B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sz w:val="18"/>
        </w:rPr>
      </w:pPr>
    </w:p>
    <w:p w14:paraId="3AEFC3CB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  <w:r w:rsidRPr="00B31A4C">
        <w:rPr>
          <w:rFonts w:ascii="Calibri" w:hAnsi="Calibri" w:cs="Calibri"/>
          <w:b/>
          <w:bCs/>
          <w:szCs w:val="20"/>
        </w:rPr>
        <w:t>ADMISSION INFORMATION</w:t>
      </w:r>
    </w:p>
    <w:p w14:paraId="1B370429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</w:p>
    <w:p w14:paraId="28A76253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 xml:space="preserve">Must meet University requirements (see Graduate Admissions) as well as program’s requirements. </w:t>
      </w:r>
    </w:p>
    <w:p w14:paraId="3873E44B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ind w:firstLine="360"/>
        <w:jc w:val="both"/>
        <w:rPr>
          <w:rFonts w:ascii="Calibri" w:hAnsi="Calibri" w:cs="Calibri"/>
          <w:b/>
          <w:noProof/>
          <w:sz w:val="18"/>
        </w:rPr>
      </w:pPr>
    </w:p>
    <w:p w14:paraId="5109D86D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/>
          <w:noProof/>
          <w:sz w:val="18"/>
        </w:rPr>
      </w:pPr>
      <w:r w:rsidRPr="00B31A4C">
        <w:rPr>
          <w:rFonts w:ascii="Calibri" w:hAnsi="Calibri" w:cs="Calibri"/>
          <w:b/>
          <w:noProof/>
          <w:sz w:val="18"/>
        </w:rPr>
        <w:t>Program Admission Requirements</w:t>
      </w:r>
    </w:p>
    <w:p w14:paraId="01C0BCDF" w14:textId="77777777" w:rsidR="00094E6D" w:rsidRPr="00B31A4C" w:rsidRDefault="00094E6D" w:rsidP="00094E6D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>Personal Interview with a committee of program faculty</w:t>
      </w:r>
    </w:p>
    <w:p w14:paraId="5A1A605F" w14:textId="77777777" w:rsidR="00094E6D" w:rsidRPr="00B31A4C" w:rsidRDefault="00094E6D" w:rsidP="00094E6D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>Personal Statement addressing career focus and aspirations</w:t>
      </w:r>
    </w:p>
    <w:p w14:paraId="40F0008B" w14:textId="77777777" w:rsidR="00094E6D" w:rsidRPr="00B31A4C" w:rsidRDefault="00094E6D" w:rsidP="00094E6D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  <w:del w:id="3" w:author="Hunter, Delroy" w:date="2017-01-11T13:19:00Z">
        <w:r w:rsidRPr="00B31A4C" w:rsidDel="00B91D2E">
          <w:rPr>
            <w:rFonts w:ascii="Calibri" w:hAnsi="Calibri" w:cs="Calibri"/>
            <w:noProof/>
            <w:sz w:val="18"/>
          </w:rPr>
          <w:delText xml:space="preserve">Admission to and </w:delText>
        </w:r>
      </w:del>
      <w:ins w:id="4" w:author="Mondello, Michael" w:date="2016-11-30T14:24:00Z">
        <w:del w:id="5" w:author="Hunter, Delroy" w:date="2017-01-11T13:19:00Z">
          <w:r w:rsidR="00263379" w:rsidDel="00B91D2E">
            <w:rPr>
              <w:rFonts w:ascii="Calibri" w:hAnsi="Calibri" w:cs="Calibri"/>
              <w:noProof/>
              <w:sz w:val="18"/>
            </w:rPr>
            <w:delText>c</w:delText>
          </w:r>
        </w:del>
      </w:ins>
      <w:ins w:id="6" w:author="Hunter, Delroy" w:date="2017-01-11T13:19:00Z">
        <w:r w:rsidR="00B91D2E">
          <w:rPr>
            <w:rFonts w:ascii="Calibri" w:hAnsi="Calibri" w:cs="Calibri"/>
            <w:noProof/>
            <w:sz w:val="18"/>
          </w:rPr>
          <w:t>C</w:t>
        </w:r>
      </w:ins>
      <w:ins w:id="7" w:author="Mondello, Michael" w:date="2016-11-30T14:24:00Z">
        <w:r w:rsidR="00263379">
          <w:rPr>
            <w:rFonts w:ascii="Calibri" w:hAnsi="Calibri" w:cs="Calibri"/>
            <w:noProof/>
            <w:sz w:val="18"/>
          </w:rPr>
          <w:t xml:space="preserve">ompletion of </w:t>
        </w:r>
      </w:ins>
      <w:del w:id="8" w:author="Mondello, Michael" w:date="2016-11-30T14:24:00Z">
        <w:r w:rsidRPr="00B31A4C" w:rsidDel="00263379">
          <w:rPr>
            <w:rFonts w:ascii="Calibri" w:hAnsi="Calibri" w:cs="Calibri"/>
            <w:noProof/>
            <w:sz w:val="18"/>
          </w:rPr>
          <w:delText xml:space="preserve">concurrent enrollment in </w:delText>
        </w:r>
      </w:del>
      <w:ins w:id="9" w:author="Mondello, Michael" w:date="2016-12-12T09:14:00Z">
        <w:r w:rsidR="00A307AE">
          <w:rPr>
            <w:rFonts w:ascii="Calibri" w:hAnsi="Calibri" w:cs="Calibri"/>
            <w:noProof/>
            <w:sz w:val="18"/>
          </w:rPr>
          <w:t xml:space="preserve"> </w:t>
        </w:r>
      </w:ins>
      <w:r w:rsidRPr="00B31A4C">
        <w:rPr>
          <w:rFonts w:ascii="Calibri" w:hAnsi="Calibri" w:cs="Calibri"/>
          <w:noProof/>
          <w:sz w:val="18"/>
        </w:rPr>
        <w:t xml:space="preserve">the USF </w:t>
      </w:r>
      <w:ins w:id="10" w:author="Mondello, Michael" w:date="2016-12-12T09:14:00Z">
        <w:r w:rsidR="00A307AE">
          <w:rPr>
            <w:rFonts w:ascii="Calibri" w:hAnsi="Calibri" w:cs="Calibri"/>
            <w:noProof/>
            <w:sz w:val="18"/>
          </w:rPr>
          <w:t xml:space="preserve">or other </w:t>
        </w:r>
        <w:del w:id="11" w:author="Hunter, Delroy" w:date="2017-01-11T13:21:00Z">
          <w:r w:rsidR="00A307AE" w:rsidDel="00515B95">
            <w:rPr>
              <w:rFonts w:ascii="Calibri" w:hAnsi="Calibri" w:cs="Calibri"/>
              <w:noProof/>
              <w:sz w:val="18"/>
            </w:rPr>
            <w:delText xml:space="preserve">sport business </w:delText>
          </w:r>
        </w:del>
      </w:ins>
      <w:r w:rsidRPr="00B31A4C">
        <w:rPr>
          <w:rFonts w:ascii="Calibri" w:hAnsi="Calibri" w:cs="Calibri"/>
          <w:noProof/>
          <w:sz w:val="18"/>
        </w:rPr>
        <w:t>MBA with a Concentration in Sport Business</w:t>
      </w:r>
    </w:p>
    <w:p w14:paraId="5251B1C8" w14:textId="77777777" w:rsidR="00094E6D" w:rsidRPr="00B31A4C" w:rsidRDefault="00094E6D" w:rsidP="00094E6D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  <w:szCs w:val="18"/>
        </w:rPr>
      </w:pPr>
      <w:r w:rsidRPr="00B31A4C">
        <w:rPr>
          <w:rFonts w:ascii="Calibri" w:hAnsi="Calibri" w:cs="Calibri"/>
          <w:noProof/>
          <w:sz w:val="18"/>
        </w:rPr>
        <w:t>Minimum of 3.00/4.00 average for all graduate work completed</w:t>
      </w:r>
    </w:p>
    <w:p w14:paraId="231E24F8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ind w:left="1080"/>
        <w:jc w:val="both"/>
        <w:rPr>
          <w:rFonts w:ascii="Calibri" w:hAnsi="Calibri" w:cs="Calibri"/>
          <w:noProof/>
          <w:sz w:val="18"/>
          <w:szCs w:val="18"/>
        </w:rPr>
      </w:pPr>
    </w:p>
    <w:p w14:paraId="567CF35E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i/>
          <w:sz w:val="18"/>
          <w:szCs w:val="18"/>
        </w:rPr>
      </w:pPr>
      <w:r w:rsidRPr="00B31A4C">
        <w:rPr>
          <w:rFonts w:ascii="Calibri" w:hAnsi="Calibri" w:cs="Calibri"/>
          <w:bCs/>
          <w:i/>
          <w:sz w:val="18"/>
          <w:szCs w:val="18"/>
        </w:rPr>
        <w:t xml:space="preserve">Because only students in good standing in the MBA with a Concentration in </w:t>
      </w:r>
      <w:r w:rsidR="00807D2A" w:rsidRPr="00B31A4C">
        <w:rPr>
          <w:rFonts w:ascii="Calibri" w:hAnsi="Calibri" w:cs="Calibri"/>
          <w:bCs/>
          <w:i/>
          <w:sz w:val="18"/>
          <w:szCs w:val="18"/>
        </w:rPr>
        <w:t>S</w:t>
      </w:r>
      <w:r w:rsidRPr="00B31A4C">
        <w:rPr>
          <w:rFonts w:ascii="Calibri" w:hAnsi="Calibri" w:cs="Calibri"/>
          <w:bCs/>
          <w:i/>
          <w:sz w:val="18"/>
          <w:szCs w:val="18"/>
        </w:rPr>
        <w:t>port and Entertainment Management are eligible for admission, they will have already met all university and college admission criteria.</w:t>
      </w:r>
    </w:p>
    <w:p w14:paraId="12913C9C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</w:p>
    <w:p w14:paraId="68CEEFE1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  <w:r w:rsidRPr="00B31A4C">
        <w:rPr>
          <w:rFonts w:ascii="Calibri" w:hAnsi="Calibri" w:cs="Calibri"/>
          <w:b/>
          <w:bCs/>
          <w:szCs w:val="20"/>
        </w:rPr>
        <w:t>DEGREE PROGRAM REQUIREMENTS</w:t>
      </w:r>
      <w:r w:rsidRPr="00B31A4C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65D58851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noProof/>
          <w:sz w:val="18"/>
        </w:rPr>
      </w:pPr>
    </w:p>
    <w:p w14:paraId="4BDB75C0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noProof/>
          <w:sz w:val="18"/>
        </w:rPr>
      </w:pPr>
      <w:r w:rsidRPr="00B31A4C">
        <w:rPr>
          <w:rFonts w:ascii="Calibri" w:hAnsi="Calibri" w:cs="Calibri"/>
          <w:b/>
          <w:noProof/>
          <w:sz w:val="18"/>
        </w:rPr>
        <w:t>Total Minimum Hours</w:t>
      </w:r>
      <w:r w:rsidRPr="00B31A4C">
        <w:rPr>
          <w:rFonts w:ascii="Calibri" w:hAnsi="Calibri" w:cs="Calibri"/>
          <w:b/>
          <w:noProof/>
          <w:sz w:val="18"/>
        </w:rPr>
        <w:tab/>
      </w:r>
      <w:r w:rsidRPr="00B31A4C">
        <w:rPr>
          <w:rFonts w:ascii="Calibri" w:hAnsi="Calibri" w:cs="Calibri"/>
          <w:b/>
          <w:noProof/>
          <w:sz w:val="18"/>
        </w:rPr>
        <w:tab/>
      </w:r>
      <w:r w:rsidRPr="00B31A4C">
        <w:rPr>
          <w:rFonts w:ascii="Calibri" w:hAnsi="Calibri" w:cs="Calibri"/>
          <w:b/>
          <w:noProof/>
          <w:sz w:val="18"/>
        </w:rPr>
        <w:tab/>
      </w:r>
      <w:r w:rsidRPr="00B31A4C">
        <w:rPr>
          <w:rFonts w:ascii="Calibri" w:hAnsi="Calibri" w:cs="Calibri"/>
          <w:b/>
          <w:noProof/>
          <w:sz w:val="18"/>
        </w:rPr>
        <w:tab/>
      </w:r>
      <w:r w:rsidRPr="00B31A4C">
        <w:rPr>
          <w:rFonts w:ascii="Calibri" w:hAnsi="Calibri" w:cs="Calibri"/>
          <w:b/>
          <w:noProof/>
          <w:sz w:val="18"/>
        </w:rPr>
        <w:tab/>
      </w:r>
      <w:r w:rsidRPr="00B31A4C">
        <w:rPr>
          <w:rFonts w:ascii="Calibri" w:hAnsi="Calibri" w:cs="Calibri"/>
          <w:b/>
          <w:noProof/>
          <w:sz w:val="18"/>
        </w:rPr>
        <w:tab/>
      </w:r>
      <w:r w:rsidRPr="00B31A4C">
        <w:rPr>
          <w:rFonts w:ascii="Calibri" w:hAnsi="Calibri" w:cs="Calibri"/>
          <w:b/>
          <w:noProof/>
          <w:sz w:val="18"/>
        </w:rPr>
        <w:tab/>
        <w:t>30</w:t>
      </w:r>
    </w:p>
    <w:p w14:paraId="3D4116EC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noProof/>
          <w:sz w:val="18"/>
        </w:rPr>
      </w:pPr>
    </w:p>
    <w:p w14:paraId="05194337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noProof/>
          <w:sz w:val="18"/>
        </w:rPr>
      </w:pPr>
      <w:r w:rsidRPr="00B31A4C">
        <w:rPr>
          <w:rFonts w:ascii="Calibri" w:hAnsi="Calibri" w:cs="Calibri"/>
          <w:b/>
          <w:noProof/>
          <w:sz w:val="18"/>
        </w:rPr>
        <w:t>Course Requirements</w:t>
      </w:r>
      <w:r w:rsidRPr="00B31A4C">
        <w:rPr>
          <w:rFonts w:ascii="Calibri" w:hAnsi="Calibri" w:cs="Calibri"/>
          <w:b/>
          <w:noProof/>
          <w:sz w:val="18"/>
        </w:rPr>
        <w:tab/>
      </w:r>
      <w:r w:rsidRPr="00B31A4C">
        <w:rPr>
          <w:rFonts w:ascii="Calibri" w:hAnsi="Calibri" w:cs="Calibri"/>
          <w:b/>
          <w:noProof/>
          <w:sz w:val="18"/>
        </w:rPr>
        <w:tab/>
      </w:r>
      <w:r w:rsidRPr="00B31A4C">
        <w:rPr>
          <w:rFonts w:ascii="Calibri" w:hAnsi="Calibri" w:cs="Calibri"/>
          <w:b/>
          <w:noProof/>
          <w:sz w:val="18"/>
        </w:rPr>
        <w:tab/>
      </w:r>
      <w:r w:rsidRPr="00B31A4C">
        <w:rPr>
          <w:rFonts w:ascii="Calibri" w:hAnsi="Calibri" w:cs="Calibri"/>
          <w:b/>
          <w:noProof/>
          <w:sz w:val="18"/>
        </w:rPr>
        <w:tab/>
      </w:r>
      <w:r w:rsidRPr="00B31A4C">
        <w:rPr>
          <w:rFonts w:ascii="Calibri" w:hAnsi="Calibri" w:cs="Calibri"/>
          <w:b/>
          <w:noProof/>
          <w:sz w:val="18"/>
        </w:rPr>
        <w:tab/>
      </w:r>
      <w:r w:rsidRPr="00B31A4C">
        <w:rPr>
          <w:rFonts w:ascii="Calibri" w:hAnsi="Calibri" w:cs="Calibri"/>
          <w:b/>
          <w:noProof/>
          <w:sz w:val="18"/>
        </w:rPr>
        <w:tab/>
      </w:r>
      <w:r w:rsidRPr="00B31A4C">
        <w:rPr>
          <w:rFonts w:ascii="Calibri" w:hAnsi="Calibri" w:cs="Calibri"/>
          <w:b/>
          <w:noProof/>
          <w:sz w:val="18"/>
        </w:rPr>
        <w:tab/>
        <w:t>27</w:t>
      </w:r>
    </w:p>
    <w:p w14:paraId="3534428A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ab/>
        <w:t xml:space="preserve">SPB 6719 </w:t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  <w:t>Sport and Entertainment Marketing Strategy*</w:t>
      </w:r>
      <w:r w:rsidRPr="00B31A4C">
        <w:rPr>
          <w:rFonts w:ascii="Calibri" w:hAnsi="Calibri" w:cs="Calibri"/>
          <w:noProof/>
          <w:sz w:val="18"/>
        </w:rPr>
        <w:tab/>
        <w:t>3</w:t>
      </w:r>
    </w:p>
    <w:p w14:paraId="30E96C65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ab/>
        <w:t>SPB 6406</w:t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  <w:t>Sport and Entertainment Law*</w:t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  <w:t>3</w:t>
      </w:r>
    </w:p>
    <w:p w14:paraId="05F02461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ab/>
        <w:t xml:space="preserve">SPB 6706 </w:t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  <w:t xml:space="preserve">Sport Business Analytics* </w:t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  <w:t>3</w:t>
      </w:r>
    </w:p>
    <w:p w14:paraId="68B04DDD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ab/>
        <w:t xml:space="preserve">SPB 6605 </w:t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  <w:t xml:space="preserve">Sport and Social Issues </w:t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  <w:t>3</w:t>
      </w:r>
    </w:p>
    <w:p w14:paraId="4EA81311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ab/>
        <w:t xml:space="preserve">SPB 6116 </w:t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  <w:t>Sport and Entertainment Finance</w:t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  <w:t>3</w:t>
      </w:r>
    </w:p>
    <w:p w14:paraId="20F04FB7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ab/>
        <w:t xml:space="preserve">SPB 6735 </w:t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  <w:t>Global Environment of Sport</w:t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  <w:t>3</w:t>
      </w:r>
    </w:p>
    <w:p w14:paraId="3E2EDF78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ab/>
        <w:t xml:space="preserve">SPB 6807 </w:t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  <w:t xml:space="preserve">Social Media in Sport </w:t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  <w:t>3</w:t>
      </w:r>
    </w:p>
    <w:p w14:paraId="273FDD15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ab/>
        <w:t xml:space="preserve">SPB 6608 </w:t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  <w:t>Issues in the American Sport Industry</w:t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  <w:t>3</w:t>
      </w:r>
    </w:p>
    <w:p w14:paraId="581123FA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ab/>
        <w:t>SPB 67</w:t>
      </w:r>
      <w:del w:id="12" w:author="Mondello, Michael" w:date="2016-11-30T14:26:00Z">
        <w:r w:rsidRPr="00B31A4C" w:rsidDel="00C44D91">
          <w:rPr>
            <w:rFonts w:ascii="Calibri" w:hAnsi="Calibri" w:cs="Calibri"/>
            <w:noProof/>
            <w:sz w:val="18"/>
          </w:rPr>
          <w:delText>40</w:delText>
        </w:r>
      </w:del>
      <w:ins w:id="13" w:author="Mondello, Michael" w:date="2016-11-30T14:26:00Z">
        <w:r w:rsidR="00C44D91">
          <w:rPr>
            <w:rFonts w:ascii="Calibri" w:hAnsi="Calibri" w:cs="Calibri"/>
            <w:noProof/>
            <w:sz w:val="18"/>
          </w:rPr>
          <w:t>15</w:t>
        </w:r>
      </w:ins>
      <w:del w:id="14" w:author="Mondello, Michael" w:date="2016-11-30T14:27:00Z">
        <w:r w:rsidRPr="00B31A4C" w:rsidDel="00C44D91">
          <w:rPr>
            <w:rFonts w:ascii="Calibri" w:hAnsi="Calibri" w:cs="Calibri"/>
            <w:noProof/>
            <w:sz w:val="18"/>
          </w:rPr>
          <w:delText xml:space="preserve"> </w:delText>
        </w:r>
      </w:del>
      <w:r w:rsidRPr="00B31A4C">
        <w:rPr>
          <w:rFonts w:ascii="Calibri" w:hAnsi="Calibri" w:cs="Calibri"/>
          <w:noProof/>
          <w:sz w:val="18"/>
        </w:rPr>
        <w:tab/>
        <w:t>Sales and Fundraising in the Sport Industry</w:t>
      </w:r>
      <w:r w:rsidRPr="00B31A4C">
        <w:rPr>
          <w:rFonts w:ascii="Calibri" w:hAnsi="Calibri" w:cs="Calibri"/>
          <w:noProof/>
          <w:sz w:val="18"/>
        </w:rPr>
        <w:tab/>
        <w:t>3</w:t>
      </w:r>
    </w:p>
    <w:p w14:paraId="249E1440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</w:r>
    </w:p>
    <w:p w14:paraId="5F7B9A57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 xml:space="preserve">Students complete the three courses indicated with an asterisk as part of the requirements for the MBA with a Concentration in Sport Business. Because these nine hours of coursework are “shared” by the two programs, the 30 credit-hour MS in Sport and Entertainment Management requires an additional 21 hours to complete.  </w:t>
      </w:r>
    </w:p>
    <w:p w14:paraId="23DCD333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noProof/>
          <w:sz w:val="18"/>
        </w:rPr>
      </w:pPr>
    </w:p>
    <w:p w14:paraId="699F0BF7" w14:textId="77777777" w:rsidR="00094E6D" w:rsidRPr="002455A1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noProof/>
          <w:sz w:val="18"/>
          <w:szCs w:val="18"/>
        </w:rPr>
      </w:pPr>
      <w:r w:rsidRPr="002455A1">
        <w:rPr>
          <w:rFonts w:ascii="Calibri" w:hAnsi="Calibri" w:cs="Calibri"/>
          <w:b/>
          <w:noProof/>
          <w:sz w:val="18"/>
          <w:szCs w:val="18"/>
        </w:rPr>
        <w:t>Comprehensive Exam</w:t>
      </w:r>
    </w:p>
    <w:p w14:paraId="159AE4AA" w14:textId="77777777" w:rsidR="00094E6D" w:rsidRPr="002455A1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noProof/>
          <w:sz w:val="18"/>
          <w:szCs w:val="18"/>
        </w:rPr>
      </w:pPr>
    </w:p>
    <w:p w14:paraId="724310BE" w14:textId="77777777" w:rsidR="00094E6D" w:rsidRPr="003012AB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  <w:szCs w:val="18"/>
        </w:rPr>
      </w:pPr>
      <w:r w:rsidRPr="003012AB">
        <w:rPr>
          <w:rFonts w:ascii="Calibri" w:hAnsi="Calibri" w:cs="Calibri"/>
          <w:b/>
          <w:bCs/>
          <w:sz w:val="18"/>
          <w:szCs w:val="18"/>
        </w:rPr>
        <w:t>Internship - 3</w:t>
      </w:r>
    </w:p>
    <w:p w14:paraId="11E631B4" w14:textId="77777777" w:rsidR="00094E6D" w:rsidRPr="003012AB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  <w:szCs w:val="18"/>
        </w:rPr>
      </w:pPr>
      <w:r w:rsidRPr="003012AB">
        <w:rPr>
          <w:rFonts w:ascii="Calibri" w:hAnsi="Calibri" w:cs="Calibri"/>
          <w:bCs/>
          <w:sz w:val="18"/>
          <w:szCs w:val="18"/>
        </w:rPr>
        <w:t xml:space="preserve">SPB 6946 Internship in Sport and Entertainment Management II </w:t>
      </w:r>
      <w:r w:rsidRPr="003012AB">
        <w:rPr>
          <w:rFonts w:ascii="Calibri" w:hAnsi="Calibri" w:cs="Calibri"/>
          <w:bCs/>
          <w:sz w:val="18"/>
          <w:szCs w:val="18"/>
        </w:rPr>
        <w:tab/>
      </w:r>
    </w:p>
    <w:p w14:paraId="470D706D" w14:textId="77777777" w:rsidR="00094E6D" w:rsidRPr="003012AB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  <w:szCs w:val="18"/>
        </w:rPr>
      </w:pPr>
      <w:r w:rsidRPr="00FC62C9">
        <w:rPr>
          <w:rFonts w:ascii="Calibri" w:hAnsi="Calibri" w:cs="Calibri"/>
          <w:noProof/>
          <w:sz w:val="18"/>
          <w:szCs w:val="18"/>
        </w:rPr>
        <w:t>Option to complete thesis in lieu of internship.</w:t>
      </w:r>
    </w:p>
    <w:p w14:paraId="699EDB9D" w14:textId="77777777" w:rsidR="00094E6D" w:rsidRPr="003012AB" w:rsidRDefault="00094E6D" w:rsidP="00094E6D">
      <w:pPr>
        <w:tabs>
          <w:tab w:val="left" w:pos="2880"/>
          <w:tab w:val="left" w:pos="4140"/>
        </w:tabs>
        <w:rPr>
          <w:rFonts w:ascii="Calibri" w:hAnsi="Calibri" w:cs="Calibri"/>
          <w:b/>
          <w:sz w:val="18"/>
          <w:szCs w:val="18"/>
        </w:rPr>
      </w:pPr>
    </w:p>
    <w:p w14:paraId="0E5C03F5" w14:textId="77777777" w:rsidR="00094E6D" w:rsidRPr="003012AB" w:rsidRDefault="002455A1" w:rsidP="00094E6D">
      <w:pPr>
        <w:tabs>
          <w:tab w:val="left" w:pos="2880"/>
          <w:tab w:val="left" w:pos="4140"/>
        </w:tabs>
        <w:rPr>
          <w:ins w:id="15" w:author="Hines-Cobb, Carol" w:date="2016-11-28T13:18:00Z"/>
          <w:rFonts w:ascii="Calibri" w:hAnsi="Calibri" w:cs="Calibri"/>
          <w:b/>
          <w:sz w:val="18"/>
          <w:szCs w:val="18"/>
        </w:rPr>
      </w:pPr>
      <w:ins w:id="16" w:author="Hines-Cobb, Carol" w:date="2016-11-28T13:17:00Z">
        <w:r w:rsidRPr="003012AB">
          <w:rPr>
            <w:rFonts w:ascii="Calibri" w:hAnsi="Calibri" w:cs="Calibri"/>
            <w:b/>
            <w:sz w:val="18"/>
            <w:szCs w:val="18"/>
          </w:rPr>
          <w:t>Sequence</w:t>
        </w:r>
      </w:ins>
    </w:p>
    <w:p w14:paraId="7B109362" w14:textId="77777777" w:rsidR="002455A1" w:rsidRPr="003012AB" w:rsidRDefault="002455A1" w:rsidP="00094E6D">
      <w:pPr>
        <w:tabs>
          <w:tab w:val="left" w:pos="2880"/>
          <w:tab w:val="left" w:pos="4140"/>
        </w:tabs>
        <w:rPr>
          <w:rFonts w:ascii="Calibri" w:hAnsi="Calibri" w:cs="Calibri"/>
          <w:sz w:val="18"/>
          <w:szCs w:val="18"/>
        </w:rPr>
      </w:pPr>
      <w:ins w:id="17" w:author="Hines-Cobb, Carol" w:date="2016-11-28T13:18:00Z">
        <w:r w:rsidRPr="003012AB">
          <w:rPr>
            <w:rFonts w:ascii="Calibri" w:hAnsi="Calibri" w:cs="Calibri"/>
            <w:sz w:val="18"/>
            <w:szCs w:val="18"/>
          </w:rPr>
          <w:t>Students should consult with the Graduate Program Director for advising on course sequencing requirements.</w:t>
        </w:r>
      </w:ins>
    </w:p>
    <w:p w14:paraId="45F31E72" w14:textId="77777777" w:rsidR="00094E6D" w:rsidRPr="003012AB" w:rsidDel="002455A1" w:rsidRDefault="00094E6D" w:rsidP="00094E6D">
      <w:pPr>
        <w:tabs>
          <w:tab w:val="left" w:pos="2880"/>
          <w:tab w:val="left" w:pos="4140"/>
        </w:tabs>
        <w:rPr>
          <w:del w:id="18" w:author="Hines-Cobb, Carol" w:date="2016-11-28T13:17:00Z"/>
          <w:rFonts w:ascii="Calibri" w:hAnsi="Calibri" w:cs="Calibri"/>
          <w:b/>
          <w:sz w:val="18"/>
          <w:szCs w:val="18"/>
        </w:rPr>
      </w:pPr>
      <w:del w:id="19" w:author="Hines-Cobb, Carol" w:date="2016-11-28T13:17:00Z">
        <w:r w:rsidRPr="003012AB" w:rsidDel="002455A1">
          <w:rPr>
            <w:rFonts w:ascii="Calibri" w:hAnsi="Calibri" w:cs="Calibri"/>
            <w:b/>
            <w:sz w:val="18"/>
            <w:szCs w:val="18"/>
          </w:rPr>
          <w:delText>CURRICULAR SEQUENCE</w:delText>
        </w:r>
      </w:del>
    </w:p>
    <w:p w14:paraId="1AE3E165" w14:textId="77777777" w:rsidR="00094E6D" w:rsidRPr="003012AB" w:rsidDel="002455A1" w:rsidRDefault="00094E6D" w:rsidP="00094E6D">
      <w:pPr>
        <w:tabs>
          <w:tab w:val="left" w:pos="2520"/>
          <w:tab w:val="left" w:pos="3960"/>
        </w:tabs>
        <w:ind w:left="360"/>
        <w:rPr>
          <w:del w:id="20" w:author="Hines-Cobb, Carol" w:date="2016-11-28T13:17:00Z"/>
          <w:rFonts w:ascii="Calibri" w:hAnsi="Calibri" w:cs="Calibri"/>
          <w:sz w:val="18"/>
          <w:szCs w:val="18"/>
          <w:u w:val="single"/>
        </w:rPr>
      </w:pPr>
      <w:del w:id="21" w:author="Hines-Cobb, Carol" w:date="2016-11-28T13:17:00Z">
        <w:r w:rsidRPr="003012AB" w:rsidDel="002455A1">
          <w:rPr>
            <w:rFonts w:ascii="Calibri" w:hAnsi="Calibri" w:cs="Calibri"/>
            <w:sz w:val="18"/>
            <w:szCs w:val="18"/>
            <w:u w:val="single"/>
          </w:rPr>
          <w:delText>First Fall Semester</w:delText>
        </w:r>
      </w:del>
    </w:p>
    <w:p w14:paraId="334A9B56" w14:textId="77777777" w:rsidR="00094E6D" w:rsidRPr="003012AB" w:rsidDel="002455A1" w:rsidRDefault="00094E6D" w:rsidP="00094E6D">
      <w:pPr>
        <w:tabs>
          <w:tab w:val="left" w:pos="2520"/>
          <w:tab w:val="left" w:pos="3960"/>
        </w:tabs>
        <w:ind w:left="360"/>
        <w:rPr>
          <w:del w:id="22" w:author="Hines-Cobb, Carol" w:date="2016-11-28T13:17:00Z"/>
          <w:rFonts w:ascii="Calibri" w:hAnsi="Calibri" w:cs="Calibri"/>
          <w:sz w:val="18"/>
          <w:szCs w:val="18"/>
        </w:rPr>
      </w:pPr>
      <w:del w:id="23" w:author="Hines-Cobb, Carol" w:date="2016-11-28T13:17:00Z">
        <w:r w:rsidRPr="003012AB" w:rsidDel="002455A1">
          <w:rPr>
            <w:rFonts w:ascii="Calibri" w:hAnsi="Calibri" w:cs="Calibri"/>
            <w:sz w:val="18"/>
            <w:szCs w:val="18"/>
          </w:rPr>
          <w:delText>1st  Eight Weeks:</w:delText>
        </w:r>
        <w:r w:rsidRPr="003012AB" w:rsidDel="002455A1">
          <w:rPr>
            <w:rFonts w:ascii="Calibri" w:hAnsi="Calibri" w:cs="Calibri"/>
            <w:sz w:val="18"/>
            <w:szCs w:val="18"/>
          </w:rPr>
          <w:tab/>
          <w:delText>GEB 6445 (2)</w:delText>
        </w:r>
        <w:r w:rsidRPr="003012AB" w:rsidDel="002455A1">
          <w:rPr>
            <w:rFonts w:ascii="Calibri" w:hAnsi="Calibri" w:cs="Calibri"/>
            <w:sz w:val="18"/>
            <w:szCs w:val="18"/>
          </w:rPr>
          <w:tab/>
          <w:delText>Social, Legal, Ethical Systems (MBA)</w:delText>
        </w:r>
      </w:del>
    </w:p>
    <w:p w14:paraId="5035FC32" w14:textId="77777777" w:rsidR="00094E6D" w:rsidRPr="003012AB" w:rsidDel="002455A1" w:rsidRDefault="00094E6D" w:rsidP="00094E6D">
      <w:pPr>
        <w:tabs>
          <w:tab w:val="left" w:pos="2520"/>
          <w:tab w:val="left" w:pos="3960"/>
        </w:tabs>
        <w:ind w:left="360"/>
        <w:rPr>
          <w:del w:id="24" w:author="Hines-Cobb, Carol" w:date="2016-11-28T13:17:00Z"/>
          <w:rFonts w:ascii="Calibri" w:hAnsi="Calibri" w:cs="Calibri"/>
          <w:sz w:val="18"/>
          <w:szCs w:val="18"/>
        </w:rPr>
      </w:pPr>
      <w:del w:id="25" w:author="Hines-Cobb, Carol" w:date="2016-11-28T13:17:00Z">
        <w:r w:rsidRPr="003012AB" w:rsidDel="002455A1">
          <w:rPr>
            <w:rFonts w:ascii="Calibri" w:hAnsi="Calibri" w:cs="Calibri"/>
            <w:sz w:val="18"/>
            <w:szCs w:val="18"/>
          </w:rPr>
          <w:tab/>
          <w:delText>QMB 6603 (2)</w:delText>
        </w:r>
        <w:r w:rsidRPr="003012AB" w:rsidDel="002455A1">
          <w:rPr>
            <w:rFonts w:ascii="Calibri" w:hAnsi="Calibri" w:cs="Calibri"/>
            <w:sz w:val="18"/>
            <w:szCs w:val="18"/>
          </w:rPr>
          <w:tab/>
          <w:delText>Operations Management (MBA)</w:delText>
        </w:r>
      </w:del>
    </w:p>
    <w:p w14:paraId="4218EEB8" w14:textId="77777777" w:rsidR="00094E6D" w:rsidRPr="003012AB" w:rsidDel="002455A1" w:rsidRDefault="00094E6D" w:rsidP="00094E6D">
      <w:pPr>
        <w:tabs>
          <w:tab w:val="left" w:pos="2520"/>
          <w:tab w:val="left" w:pos="3960"/>
        </w:tabs>
        <w:ind w:left="360"/>
        <w:rPr>
          <w:del w:id="26" w:author="Hines-Cobb, Carol" w:date="2016-11-28T13:17:00Z"/>
          <w:rFonts w:ascii="Calibri" w:hAnsi="Calibri" w:cs="Calibri"/>
          <w:sz w:val="18"/>
          <w:szCs w:val="18"/>
        </w:rPr>
      </w:pPr>
      <w:del w:id="27" w:author="Hines-Cobb, Carol" w:date="2016-11-28T13:17:00Z">
        <w:r w:rsidRPr="003012AB" w:rsidDel="002455A1">
          <w:rPr>
            <w:rFonts w:ascii="Calibri" w:hAnsi="Calibri" w:cs="Calibri"/>
            <w:sz w:val="18"/>
            <w:szCs w:val="18"/>
          </w:rPr>
          <w:tab/>
          <w:delText>MAN 6055 (2)</w:delText>
        </w:r>
        <w:r w:rsidRPr="003012AB" w:rsidDel="002455A1">
          <w:rPr>
            <w:rFonts w:ascii="Calibri" w:hAnsi="Calibri" w:cs="Calibri"/>
            <w:sz w:val="18"/>
            <w:szCs w:val="18"/>
          </w:rPr>
          <w:tab/>
          <w:delText>Organizational Behavior and Leadership (MBA)</w:delText>
        </w:r>
      </w:del>
    </w:p>
    <w:p w14:paraId="518AD98A" w14:textId="77777777" w:rsidR="00094E6D" w:rsidRPr="003012AB" w:rsidDel="002455A1" w:rsidRDefault="00094E6D" w:rsidP="00094E6D">
      <w:pPr>
        <w:tabs>
          <w:tab w:val="left" w:pos="2520"/>
          <w:tab w:val="left" w:pos="3960"/>
        </w:tabs>
        <w:ind w:left="360"/>
        <w:rPr>
          <w:del w:id="28" w:author="Hines-Cobb, Carol" w:date="2016-11-28T13:17:00Z"/>
          <w:rFonts w:ascii="Calibri" w:hAnsi="Calibri" w:cs="Calibri"/>
          <w:sz w:val="18"/>
          <w:szCs w:val="18"/>
        </w:rPr>
      </w:pPr>
    </w:p>
    <w:p w14:paraId="56C87506" w14:textId="77777777" w:rsidR="00094E6D" w:rsidRPr="003012AB" w:rsidDel="002455A1" w:rsidRDefault="00094E6D" w:rsidP="00094E6D">
      <w:pPr>
        <w:tabs>
          <w:tab w:val="left" w:pos="2520"/>
          <w:tab w:val="left" w:pos="3960"/>
        </w:tabs>
        <w:ind w:left="360"/>
        <w:rPr>
          <w:del w:id="29" w:author="Hines-Cobb, Carol" w:date="2016-11-28T13:17:00Z"/>
          <w:rFonts w:ascii="Calibri" w:hAnsi="Calibri" w:cs="Calibri"/>
          <w:sz w:val="18"/>
          <w:szCs w:val="18"/>
        </w:rPr>
      </w:pPr>
      <w:del w:id="30" w:author="Hines-Cobb, Carol" w:date="2016-11-28T13:17:00Z">
        <w:r w:rsidRPr="003012AB" w:rsidDel="002455A1">
          <w:rPr>
            <w:rFonts w:ascii="Calibri" w:hAnsi="Calibri" w:cs="Calibri"/>
            <w:sz w:val="18"/>
            <w:szCs w:val="18"/>
          </w:rPr>
          <w:delText>2nd Eight Weeks:</w:delText>
        </w:r>
        <w:r w:rsidRPr="003012AB" w:rsidDel="002455A1">
          <w:rPr>
            <w:rFonts w:ascii="Calibri" w:hAnsi="Calibri" w:cs="Calibri"/>
            <w:sz w:val="18"/>
            <w:szCs w:val="18"/>
          </w:rPr>
          <w:tab/>
          <w:delText>FIN 6466 (2)</w:delText>
        </w:r>
        <w:r w:rsidRPr="003012AB" w:rsidDel="002455A1">
          <w:rPr>
            <w:rFonts w:ascii="Calibri" w:hAnsi="Calibri" w:cs="Calibri"/>
            <w:sz w:val="18"/>
            <w:szCs w:val="18"/>
          </w:rPr>
          <w:tab/>
          <w:delText>Financial Analysis (MBA)</w:delText>
        </w:r>
      </w:del>
    </w:p>
    <w:p w14:paraId="633E449D" w14:textId="77777777" w:rsidR="00094E6D" w:rsidRPr="003012AB" w:rsidDel="002455A1" w:rsidRDefault="00094E6D" w:rsidP="00094E6D">
      <w:pPr>
        <w:tabs>
          <w:tab w:val="left" w:pos="2520"/>
          <w:tab w:val="left" w:pos="3960"/>
        </w:tabs>
        <w:ind w:left="360"/>
        <w:rPr>
          <w:del w:id="31" w:author="Hines-Cobb, Carol" w:date="2016-11-28T13:17:00Z"/>
          <w:rFonts w:ascii="Calibri" w:hAnsi="Calibri" w:cs="Calibri"/>
          <w:sz w:val="18"/>
          <w:szCs w:val="18"/>
        </w:rPr>
      </w:pPr>
      <w:del w:id="32" w:author="Hines-Cobb, Carol" w:date="2016-11-28T13:17:00Z">
        <w:r w:rsidRPr="003012AB" w:rsidDel="002455A1">
          <w:rPr>
            <w:rFonts w:ascii="Calibri" w:hAnsi="Calibri" w:cs="Calibri"/>
            <w:sz w:val="18"/>
            <w:szCs w:val="18"/>
          </w:rPr>
          <w:tab/>
          <w:delText>MAN 6726 (2)</w:delText>
        </w:r>
        <w:r w:rsidRPr="003012AB" w:rsidDel="002455A1">
          <w:rPr>
            <w:rFonts w:ascii="Calibri" w:hAnsi="Calibri" w:cs="Calibri"/>
            <w:sz w:val="18"/>
            <w:szCs w:val="18"/>
          </w:rPr>
          <w:tab/>
          <w:delText>Strategic Business Analysis (MBA)</w:delText>
        </w:r>
      </w:del>
    </w:p>
    <w:p w14:paraId="66DB2847" w14:textId="77777777" w:rsidR="00094E6D" w:rsidRPr="003012AB" w:rsidDel="002455A1" w:rsidRDefault="00094E6D" w:rsidP="00094E6D">
      <w:pPr>
        <w:tabs>
          <w:tab w:val="left" w:pos="2520"/>
          <w:tab w:val="left" w:pos="3960"/>
        </w:tabs>
        <w:ind w:left="360"/>
        <w:rPr>
          <w:del w:id="33" w:author="Hines-Cobb, Carol" w:date="2016-11-28T13:17:00Z"/>
          <w:rFonts w:ascii="Calibri" w:hAnsi="Calibri" w:cs="Calibri"/>
          <w:sz w:val="18"/>
          <w:szCs w:val="18"/>
        </w:rPr>
      </w:pPr>
      <w:del w:id="34" w:author="Hines-Cobb, Carol" w:date="2016-11-28T13:17:00Z">
        <w:r w:rsidRPr="003012AB" w:rsidDel="002455A1">
          <w:rPr>
            <w:rFonts w:ascii="Calibri" w:hAnsi="Calibri" w:cs="Calibri"/>
            <w:sz w:val="18"/>
            <w:szCs w:val="18"/>
          </w:rPr>
          <w:tab/>
          <w:delText>GEB 6215 (2)</w:delText>
        </w:r>
        <w:r w:rsidRPr="003012AB" w:rsidDel="002455A1">
          <w:rPr>
            <w:rFonts w:ascii="Calibri" w:hAnsi="Calibri" w:cs="Calibri"/>
            <w:sz w:val="18"/>
            <w:szCs w:val="18"/>
          </w:rPr>
          <w:tab/>
          <w:delText>Communications Skills for Managers (MBA)</w:delText>
        </w:r>
      </w:del>
    </w:p>
    <w:p w14:paraId="00A5258E" w14:textId="77777777" w:rsidR="00094E6D" w:rsidRPr="003012AB" w:rsidDel="002455A1" w:rsidRDefault="00094E6D" w:rsidP="00094E6D">
      <w:pPr>
        <w:tabs>
          <w:tab w:val="left" w:pos="2520"/>
          <w:tab w:val="left" w:pos="3960"/>
        </w:tabs>
        <w:ind w:left="360"/>
        <w:rPr>
          <w:del w:id="35" w:author="Hines-Cobb, Carol" w:date="2016-11-28T13:17:00Z"/>
          <w:rFonts w:ascii="Calibri" w:hAnsi="Calibri" w:cs="Calibri"/>
          <w:sz w:val="18"/>
          <w:szCs w:val="18"/>
        </w:rPr>
      </w:pPr>
    </w:p>
    <w:p w14:paraId="5A9E726E" w14:textId="77777777" w:rsidR="00094E6D" w:rsidRPr="003012AB" w:rsidDel="002455A1" w:rsidRDefault="00094E6D" w:rsidP="00094E6D">
      <w:pPr>
        <w:tabs>
          <w:tab w:val="left" w:pos="2520"/>
          <w:tab w:val="left" w:pos="3960"/>
        </w:tabs>
        <w:ind w:left="360"/>
        <w:rPr>
          <w:del w:id="36" w:author="Hines-Cobb, Carol" w:date="2016-11-28T13:17:00Z"/>
          <w:rFonts w:ascii="Calibri" w:hAnsi="Calibri" w:cs="Calibri"/>
          <w:sz w:val="18"/>
          <w:szCs w:val="18"/>
          <w:u w:val="single"/>
        </w:rPr>
      </w:pPr>
      <w:del w:id="37" w:author="Hines-Cobb, Carol" w:date="2016-11-28T13:17:00Z">
        <w:r w:rsidRPr="003012AB" w:rsidDel="002455A1">
          <w:rPr>
            <w:rFonts w:ascii="Calibri" w:hAnsi="Calibri" w:cs="Calibri"/>
            <w:sz w:val="18"/>
            <w:szCs w:val="18"/>
            <w:u w:val="single"/>
          </w:rPr>
          <w:delText xml:space="preserve">Spring Semester </w:delText>
        </w:r>
      </w:del>
    </w:p>
    <w:p w14:paraId="0B98C87F" w14:textId="77777777" w:rsidR="00094E6D" w:rsidRPr="003012AB" w:rsidDel="002455A1" w:rsidRDefault="00094E6D" w:rsidP="00094E6D">
      <w:pPr>
        <w:tabs>
          <w:tab w:val="left" w:pos="2520"/>
          <w:tab w:val="left" w:pos="3960"/>
        </w:tabs>
        <w:ind w:left="360"/>
        <w:rPr>
          <w:del w:id="38" w:author="Hines-Cobb, Carol" w:date="2016-11-28T13:17:00Z"/>
          <w:rFonts w:ascii="Calibri" w:hAnsi="Calibri" w:cs="Calibri"/>
          <w:sz w:val="18"/>
          <w:szCs w:val="18"/>
        </w:rPr>
      </w:pPr>
      <w:del w:id="39" w:author="Hines-Cobb, Carol" w:date="2016-11-28T13:17:00Z">
        <w:r w:rsidRPr="003012AB" w:rsidDel="002455A1">
          <w:rPr>
            <w:rFonts w:ascii="Calibri" w:hAnsi="Calibri" w:cs="Calibri"/>
            <w:sz w:val="18"/>
            <w:szCs w:val="18"/>
          </w:rPr>
          <w:delText>4 Week Session</w:delText>
        </w:r>
        <w:r w:rsidRPr="003012AB" w:rsidDel="002455A1">
          <w:rPr>
            <w:rFonts w:ascii="Calibri" w:hAnsi="Calibri" w:cs="Calibri"/>
            <w:sz w:val="18"/>
            <w:szCs w:val="18"/>
          </w:rPr>
          <w:tab/>
          <w:delText>GEB 6226 (1)</w:delText>
        </w:r>
        <w:r w:rsidRPr="003012AB" w:rsidDel="002455A1">
          <w:rPr>
            <w:rFonts w:ascii="Calibri" w:hAnsi="Calibri" w:cs="Calibri"/>
            <w:sz w:val="18"/>
            <w:szCs w:val="18"/>
          </w:rPr>
          <w:tab/>
          <w:delText>Leadership Speaker Series (MBA)</w:delText>
        </w:r>
      </w:del>
    </w:p>
    <w:p w14:paraId="7F50699A" w14:textId="77777777" w:rsidR="00094E6D" w:rsidRPr="003012AB" w:rsidDel="002455A1" w:rsidRDefault="00094E6D" w:rsidP="00094E6D">
      <w:pPr>
        <w:tabs>
          <w:tab w:val="left" w:pos="2520"/>
          <w:tab w:val="left" w:pos="3960"/>
        </w:tabs>
        <w:ind w:left="360"/>
        <w:rPr>
          <w:del w:id="40" w:author="Hines-Cobb, Carol" w:date="2016-11-28T13:17:00Z"/>
          <w:rFonts w:ascii="Calibri" w:hAnsi="Calibri" w:cs="Calibri"/>
          <w:sz w:val="18"/>
          <w:szCs w:val="18"/>
        </w:rPr>
      </w:pPr>
      <w:del w:id="41" w:author="Hines-Cobb, Carol" w:date="2016-11-28T13:17:00Z">
        <w:r w:rsidRPr="003012AB" w:rsidDel="002455A1">
          <w:rPr>
            <w:rFonts w:ascii="Calibri" w:hAnsi="Calibri" w:cs="Calibri"/>
            <w:sz w:val="18"/>
            <w:szCs w:val="18"/>
          </w:rPr>
          <w:delText>12 Week Session:</w:delText>
        </w:r>
        <w:r w:rsidRPr="003012AB" w:rsidDel="002455A1">
          <w:rPr>
            <w:rFonts w:ascii="Calibri" w:hAnsi="Calibri" w:cs="Calibri"/>
            <w:sz w:val="18"/>
            <w:szCs w:val="18"/>
          </w:rPr>
          <w:tab/>
          <w:delText>SPB 6719 (3)</w:delText>
        </w:r>
        <w:r w:rsidRPr="003012AB" w:rsidDel="002455A1">
          <w:rPr>
            <w:rFonts w:ascii="Calibri" w:hAnsi="Calibri" w:cs="Calibri"/>
            <w:sz w:val="18"/>
            <w:szCs w:val="18"/>
          </w:rPr>
          <w:tab/>
          <w:delText>Sport and Entertainment Marketing Strategy (MBA/MS)</w:delText>
        </w:r>
      </w:del>
    </w:p>
    <w:p w14:paraId="4AF0455C" w14:textId="77777777" w:rsidR="00094E6D" w:rsidRPr="003012AB" w:rsidDel="002455A1" w:rsidRDefault="00094E6D" w:rsidP="00094E6D">
      <w:pPr>
        <w:tabs>
          <w:tab w:val="left" w:pos="2520"/>
          <w:tab w:val="left" w:pos="3960"/>
        </w:tabs>
        <w:ind w:left="360"/>
        <w:rPr>
          <w:del w:id="42" w:author="Hines-Cobb, Carol" w:date="2016-11-28T13:17:00Z"/>
          <w:rFonts w:ascii="Calibri" w:hAnsi="Calibri" w:cs="Calibri"/>
          <w:sz w:val="18"/>
          <w:szCs w:val="18"/>
        </w:rPr>
      </w:pPr>
      <w:del w:id="43" w:author="Hines-Cobb, Carol" w:date="2016-11-28T13:17:00Z">
        <w:r w:rsidRPr="003012AB" w:rsidDel="002455A1">
          <w:rPr>
            <w:rFonts w:ascii="Calibri" w:hAnsi="Calibri" w:cs="Calibri"/>
            <w:sz w:val="18"/>
            <w:szCs w:val="18"/>
          </w:rPr>
          <w:tab/>
          <w:delText>SPB 6406 (3)</w:delText>
        </w:r>
        <w:r w:rsidRPr="003012AB" w:rsidDel="002455A1">
          <w:rPr>
            <w:rFonts w:ascii="Calibri" w:hAnsi="Calibri" w:cs="Calibri"/>
            <w:sz w:val="18"/>
            <w:szCs w:val="18"/>
          </w:rPr>
          <w:tab/>
          <w:delText>Sport and Entertainment Law (MBA/MS)</w:delText>
        </w:r>
      </w:del>
    </w:p>
    <w:p w14:paraId="7EA1C38B" w14:textId="77777777" w:rsidR="00094E6D" w:rsidRPr="003012AB" w:rsidDel="002455A1" w:rsidRDefault="00094E6D" w:rsidP="00094E6D">
      <w:pPr>
        <w:tabs>
          <w:tab w:val="left" w:pos="2520"/>
          <w:tab w:val="left" w:pos="3960"/>
        </w:tabs>
        <w:ind w:left="360"/>
        <w:rPr>
          <w:del w:id="44" w:author="Hines-Cobb, Carol" w:date="2016-11-28T13:17:00Z"/>
          <w:rFonts w:ascii="Calibri" w:hAnsi="Calibri" w:cs="Calibri"/>
          <w:sz w:val="18"/>
          <w:szCs w:val="18"/>
        </w:rPr>
      </w:pPr>
      <w:del w:id="45" w:author="Hines-Cobb, Carol" w:date="2016-11-28T13:17:00Z">
        <w:r w:rsidRPr="003012AB" w:rsidDel="002455A1">
          <w:rPr>
            <w:rFonts w:ascii="Calibri" w:hAnsi="Calibri" w:cs="Calibri"/>
            <w:sz w:val="18"/>
            <w:szCs w:val="18"/>
          </w:rPr>
          <w:tab/>
          <w:delText>SPB 6706 (3)</w:delText>
        </w:r>
        <w:r w:rsidRPr="003012AB" w:rsidDel="002455A1">
          <w:rPr>
            <w:rFonts w:ascii="Calibri" w:hAnsi="Calibri" w:cs="Calibri"/>
            <w:sz w:val="18"/>
            <w:szCs w:val="18"/>
          </w:rPr>
          <w:tab/>
          <w:delText>Sport Business Analytics (MBA/MS)</w:delText>
        </w:r>
      </w:del>
    </w:p>
    <w:p w14:paraId="1ED7A5A2" w14:textId="77777777" w:rsidR="00094E6D" w:rsidRPr="003012AB" w:rsidDel="002455A1" w:rsidRDefault="00094E6D" w:rsidP="00094E6D">
      <w:pPr>
        <w:tabs>
          <w:tab w:val="left" w:pos="2520"/>
          <w:tab w:val="left" w:pos="3960"/>
        </w:tabs>
        <w:ind w:left="360"/>
        <w:rPr>
          <w:del w:id="46" w:author="Hines-Cobb, Carol" w:date="2016-11-28T13:17:00Z"/>
          <w:rFonts w:ascii="Calibri" w:hAnsi="Calibri" w:cs="Calibri"/>
          <w:sz w:val="18"/>
          <w:szCs w:val="18"/>
        </w:rPr>
      </w:pPr>
      <w:del w:id="47" w:author="Hines-Cobb, Carol" w:date="2016-11-28T13:17:00Z">
        <w:r w:rsidRPr="003012AB" w:rsidDel="002455A1">
          <w:rPr>
            <w:rFonts w:ascii="Calibri" w:hAnsi="Calibri" w:cs="Calibri"/>
            <w:sz w:val="18"/>
            <w:szCs w:val="18"/>
          </w:rPr>
          <w:tab/>
          <w:delText>SPB 6816 (3)</w:delText>
        </w:r>
        <w:r w:rsidRPr="003012AB" w:rsidDel="002455A1">
          <w:rPr>
            <w:rFonts w:ascii="Calibri" w:hAnsi="Calibri" w:cs="Calibri"/>
            <w:sz w:val="18"/>
            <w:szCs w:val="18"/>
          </w:rPr>
          <w:tab/>
          <w:delText>Cont. Issues in Sport and Entertainment Management (MBA)</w:delText>
        </w:r>
      </w:del>
    </w:p>
    <w:p w14:paraId="51F9EE53" w14:textId="77777777" w:rsidR="00094E6D" w:rsidRPr="003012AB" w:rsidDel="002455A1" w:rsidRDefault="00094E6D" w:rsidP="00094E6D">
      <w:pPr>
        <w:tabs>
          <w:tab w:val="left" w:pos="2520"/>
          <w:tab w:val="left" w:pos="3960"/>
        </w:tabs>
        <w:ind w:left="360"/>
        <w:rPr>
          <w:del w:id="48" w:author="Hines-Cobb, Carol" w:date="2016-11-28T13:17:00Z"/>
          <w:rFonts w:ascii="Calibri" w:hAnsi="Calibri" w:cs="Calibri"/>
          <w:sz w:val="18"/>
          <w:szCs w:val="18"/>
        </w:rPr>
      </w:pPr>
    </w:p>
    <w:p w14:paraId="7C38C203" w14:textId="77777777" w:rsidR="00094E6D" w:rsidRPr="003012AB" w:rsidDel="002455A1" w:rsidRDefault="00094E6D" w:rsidP="00094E6D">
      <w:pPr>
        <w:tabs>
          <w:tab w:val="left" w:pos="2520"/>
          <w:tab w:val="left" w:pos="3960"/>
        </w:tabs>
        <w:ind w:left="360"/>
        <w:rPr>
          <w:del w:id="49" w:author="Hines-Cobb, Carol" w:date="2016-11-28T13:17:00Z"/>
          <w:rFonts w:ascii="Calibri" w:hAnsi="Calibri" w:cs="Calibri"/>
          <w:sz w:val="18"/>
          <w:szCs w:val="18"/>
          <w:u w:val="single"/>
        </w:rPr>
      </w:pPr>
      <w:del w:id="50" w:author="Hines-Cobb, Carol" w:date="2016-11-28T13:17:00Z">
        <w:r w:rsidRPr="003012AB" w:rsidDel="002455A1">
          <w:rPr>
            <w:rFonts w:ascii="Calibri" w:hAnsi="Calibri" w:cs="Calibri"/>
            <w:sz w:val="18"/>
            <w:szCs w:val="18"/>
            <w:u w:val="single"/>
          </w:rPr>
          <w:delText>Summer Semester</w:delText>
        </w:r>
      </w:del>
    </w:p>
    <w:p w14:paraId="2877E175" w14:textId="77777777" w:rsidR="00094E6D" w:rsidRPr="003012AB" w:rsidDel="002455A1" w:rsidRDefault="00094E6D" w:rsidP="00094E6D">
      <w:pPr>
        <w:tabs>
          <w:tab w:val="left" w:pos="2520"/>
          <w:tab w:val="left" w:pos="3960"/>
        </w:tabs>
        <w:ind w:left="360"/>
        <w:rPr>
          <w:del w:id="51" w:author="Hines-Cobb, Carol" w:date="2016-11-28T13:17:00Z"/>
          <w:rFonts w:ascii="Calibri" w:hAnsi="Calibri" w:cs="Calibri"/>
          <w:sz w:val="18"/>
          <w:szCs w:val="18"/>
        </w:rPr>
      </w:pPr>
      <w:del w:id="52" w:author="Hines-Cobb, Carol" w:date="2016-11-28T13:17:00Z">
        <w:r w:rsidRPr="003012AB" w:rsidDel="002455A1">
          <w:rPr>
            <w:rFonts w:ascii="Calibri" w:hAnsi="Calibri" w:cs="Calibri"/>
            <w:sz w:val="18"/>
            <w:szCs w:val="18"/>
          </w:rPr>
          <w:delText>Summer C</w:delText>
        </w:r>
        <w:r w:rsidRPr="003012AB" w:rsidDel="002455A1">
          <w:rPr>
            <w:rFonts w:ascii="Calibri" w:hAnsi="Calibri" w:cs="Calibri"/>
            <w:sz w:val="18"/>
            <w:szCs w:val="18"/>
          </w:rPr>
          <w:tab/>
          <w:delText>SPB 6946 (3)</w:delText>
        </w:r>
        <w:r w:rsidRPr="003012AB" w:rsidDel="002455A1">
          <w:rPr>
            <w:rFonts w:ascii="Calibri" w:hAnsi="Calibri" w:cs="Calibri"/>
            <w:sz w:val="18"/>
            <w:szCs w:val="18"/>
          </w:rPr>
          <w:tab/>
          <w:delText>Internship in Sport and Entertainment Management I (MBA)</w:delText>
        </w:r>
      </w:del>
    </w:p>
    <w:p w14:paraId="1A10FC6E" w14:textId="77777777" w:rsidR="00094E6D" w:rsidRPr="003012AB" w:rsidDel="002455A1" w:rsidRDefault="00094E6D" w:rsidP="00094E6D">
      <w:pPr>
        <w:tabs>
          <w:tab w:val="left" w:pos="2520"/>
          <w:tab w:val="left" w:pos="3960"/>
        </w:tabs>
        <w:ind w:left="360"/>
        <w:rPr>
          <w:del w:id="53" w:author="Hines-Cobb, Carol" w:date="2016-11-28T13:17:00Z"/>
          <w:rFonts w:ascii="Calibri" w:hAnsi="Calibri" w:cs="Calibri"/>
          <w:sz w:val="18"/>
          <w:szCs w:val="18"/>
        </w:rPr>
      </w:pPr>
      <w:del w:id="54" w:author="Hines-Cobb, Carol" w:date="2016-11-28T13:17:00Z">
        <w:r w:rsidRPr="003012AB" w:rsidDel="002455A1">
          <w:rPr>
            <w:rFonts w:ascii="Calibri" w:hAnsi="Calibri" w:cs="Calibri"/>
            <w:sz w:val="18"/>
            <w:szCs w:val="18"/>
          </w:rPr>
          <w:tab/>
          <w:delText>GEB 6895 (4)</w:delText>
        </w:r>
        <w:r w:rsidRPr="003012AB" w:rsidDel="002455A1">
          <w:rPr>
            <w:rFonts w:ascii="Calibri" w:hAnsi="Calibri" w:cs="Calibri"/>
            <w:sz w:val="18"/>
            <w:szCs w:val="18"/>
          </w:rPr>
          <w:tab/>
          <w:delText>Integrated Business Applications (MBA)</w:delText>
        </w:r>
      </w:del>
    </w:p>
    <w:p w14:paraId="18B0C0E9" w14:textId="77777777" w:rsidR="00094E6D" w:rsidRPr="003012AB" w:rsidDel="002455A1" w:rsidRDefault="00094E6D" w:rsidP="00094E6D">
      <w:pPr>
        <w:tabs>
          <w:tab w:val="left" w:pos="2520"/>
          <w:tab w:val="left" w:pos="3960"/>
        </w:tabs>
        <w:ind w:left="360"/>
        <w:rPr>
          <w:del w:id="55" w:author="Hines-Cobb, Carol" w:date="2016-11-28T13:17:00Z"/>
          <w:rFonts w:ascii="Calibri" w:hAnsi="Calibri" w:cs="Calibri"/>
          <w:sz w:val="18"/>
          <w:szCs w:val="18"/>
        </w:rPr>
      </w:pPr>
    </w:p>
    <w:p w14:paraId="4FE55FEB" w14:textId="77777777" w:rsidR="00094E6D" w:rsidRPr="003012AB" w:rsidDel="002455A1" w:rsidRDefault="00094E6D" w:rsidP="00094E6D">
      <w:pPr>
        <w:tabs>
          <w:tab w:val="left" w:pos="2520"/>
          <w:tab w:val="left" w:pos="3960"/>
        </w:tabs>
        <w:ind w:left="360"/>
        <w:rPr>
          <w:del w:id="56" w:author="Hines-Cobb, Carol" w:date="2016-11-28T13:17:00Z"/>
          <w:rFonts w:ascii="Calibri" w:hAnsi="Calibri" w:cs="Calibri"/>
          <w:b/>
          <w:sz w:val="18"/>
          <w:szCs w:val="18"/>
        </w:rPr>
      </w:pPr>
      <w:del w:id="57" w:author="Hines-Cobb, Carol" w:date="2016-11-28T13:17:00Z">
        <w:r w:rsidRPr="003012AB" w:rsidDel="002455A1">
          <w:rPr>
            <w:rFonts w:ascii="Calibri" w:hAnsi="Calibri" w:cs="Calibri"/>
            <w:b/>
            <w:sz w:val="18"/>
            <w:szCs w:val="18"/>
          </w:rPr>
          <w:delText xml:space="preserve">Total MBA/SEM: </w:delText>
        </w:r>
        <w:r w:rsidRPr="003012AB" w:rsidDel="002455A1">
          <w:rPr>
            <w:rFonts w:ascii="Calibri" w:hAnsi="Calibri" w:cs="Calibri"/>
            <w:b/>
            <w:sz w:val="18"/>
            <w:szCs w:val="18"/>
          </w:rPr>
          <w:tab/>
          <w:delText>32 Credit Hours</w:delText>
        </w:r>
      </w:del>
    </w:p>
    <w:p w14:paraId="2D9D99D5" w14:textId="77777777" w:rsidR="00094E6D" w:rsidRPr="003012AB" w:rsidDel="002455A1" w:rsidRDefault="00094E6D" w:rsidP="00094E6D">
      <w:pPr>
        <w:tabs>
          <w:tab w:val="left" w:pos="2520"/>
          <w:tab w:val="left" w:pos="3960"/>
          <w:tab w:val="left" w:pos="4320"/>
        </w:tabs>
        <w:ind w:left="360"/>
        <w:rPr>
          <w:del w:id="58" w:author="Hines-Cobb, Carol" w:date="2016-11-28T13:17:00Z"/>
          <w:rFonts w:ascii="Calibri" w:hAnsi="Calibri" w:cs="Calibri"/>
          <w:sz w:val="18"/>
          <w:szCs w:val="18"/>
        </w:rPr>
      </w:pPr>
    </w:p>
    <w:p w14:paraId="12234398" w14:textId="77777777" w:rsidR="00094E6D" w:rsidRPr="003012AB" w:rsidDel="002455A1" w:rsidRDefault="00094E6D" w:rsidP="00094E6D">
      <w:pPr>
        <w:tabs>
          <w:tab w:val="left" w:pos="2520"/>
          <w:tab w:val="left" w:pos="3960"/>
          <w:tab w:val="left" w:pos="4320"/>
        </w:tabs>
        <w:ind w:left="360"/>
        <w:rPr>
          <w:del w:id="59" w:author="Hines-Cobb, Carol" w:date="2016-11-28T13:17:00Z"/>
          <w:rFonts w:ascii="Calibri" w:hAnsi="Calibri" w:cs="Calibri"/>
          <w:sz w:val="18"/>
          <w:szCs w:val="18"/>
          <w:u w:val="single"/>
        </w:rPr>
      </w:pPr>
      <w:del w:id="60" w:author="Hines-Cobb, Carol" w:date="2016-11-28T13:17:00Z">
        <w:r w:rsidRPr="003012AB" w:rsidDel="002455A1">
          <w:rPr>
            <w:rFonts w:ascii="Calibri" w:hAnsi="Calibri" w:cs="Calibri"/>
            <w:sz w:val="18"/>
            <w:szCs w:val="18"/>
            <w:u w:val="single"/>
          </w:rPr>
          <w:delText>Second Fall Semester</w:delText>
        </w:r>
      </w:del>
    </w:p>
    <w:p w14:paraId="6DE4CF12" w14:textId="77777777" w:rsidR="00094E6D" w:rsidRPr="003012AB" w:rsidDel="002455A1" w:rsidRDefault="00094E6D" w:rsidP="00094E6D">
      <w:pPr>
        <w:tabs>
          <w:tab w:val="left" w:pos="2520"/>
          <w:tab w:val="left" w:pos="3960"/>
          <w:tab w:val="left" w:pos="4320"/>
        </w:tabs>
        <w:ind w:left="360"/>
        <w:rPr>
          <w:del w:id="61" w:author="Hines-Cobb, Carol" w:date="2016-11-28T13:17:00Z"/>
          <w:rFonts w:ascii="Calibri" w:hAnsi="Calibri" w:cs="Calibri"/>
          <w:sz w:val="18"/>
          <w:szCs w:val="18"/>
        </w:rPr>
      </w:pPr>
      <w:del w:id="62" w:author="Hines-Cobb, Carol" w:date="2016-11-28T13:17:00Z">
        <w:r w:rsidRPr="003012AB" w:rsidDel="002455A1">
          <w:rPr>
            <w:rFonts w:ascii="Calibri" w:hAnsi="Calibri" w:cs="Calibri"/>
            <w:sz w:val="18"/>
            <w:szCs w:val="18"/>
          </w:rPr>
          <w:delText>12 Week Session:</w:delText>
        </w:r>
        <w:r w:rsidRPr="003012AB" w:rsidDel="002455A1">
          <w:rPr>
            <w:rFonts w:ascii="Calibri" w:hAnsi="Calibri" w:cs="Calibri"/>
            <w:sz w:val="18"/>
            <w:szCs w:val="18"/>
          </w:rPr>
          <w:tab/>
          <w:delText>SPB 6605 (3)</w:delText>
        </w:r>
        <w:r w:rsidRPr="003012AB" w:rsidDel="002455A1">
          <w:rPr>
            <w:rFonts w:ascii="Calibri" w:hAnsi="Calibri" w:cs="Calibri"/>
            <w:sz w:val="18"/>
            <w:szCs w:val="18"/>
          </w:rPr>
          <w:tab/>
          <w:delText>Sport and Social Issues (MS)</w:delText>
        </w:r>
      </w:del>
    </w:p>
    <w:p w14:paraId="7DE8CFDC" w14:textId="77777777" w:rsidR="00094E6D" w:rsidRPr="003012AB" w:rsidDel="002455A1" w:rsidRDefault="00094E6D" w:rsidP="00094E6D">
      <w:pPr>
        <w:tabs>
          <w:tab w:val="left" w:pos="2520"/>
          <w:tab w:val="left" w:pos="3960"/>
          <w:tab w:val="left" w:pos="4320"/>
        </w:tabs>
        <w:ind w:left="360"/>
        <w:rPr>
          <w:del w:id="63" w:author="Hines-Cobb, Carol" w:date="2016-11-28T13:17:00Z"/>
          <w:rFonts w:ascii="Calibri" w:hAnsi="Calibri" w:cs="Calibri"/>
          <w:sz w:val="18"/>
          <w:szCs w:val="18"/>
        </w:rPr>
      </w:pPr>
      <w:del w:id="64" w:author="Hines-Cobb, Carol" w:date="2016-11-28T13:17:00Z">
        <w:r w:rsidRPr="003012AB" w:rsidDel="002455A1">
          <w:rPr>
            <w:rFonts w:ascii="Calibri" w:hAnsi="Calibri" w:cs="Calibri"/>
            <w:sz w:val="18"/>
            <w:szCs w:val="18"/>
          </w:rPr>
          <w:tab/>
          <w:delText>SPB 6116 (3)</w:delText>
        </w:r>
        <w:r w:rsidRPr="003012AB" w:rsidDel="002455A1">
          <w:rPr>
            <w:rFonts w:ascii="Calibri" w:hAnsi="Calibri" w:cs="Calibri"/>
            <w:sz w:val="18"/>
            <w:szCs w:val="18"/>
          </w:rPr>
          <w:tab/>
          <w:delText>Sport and Entertainment Finance (MS)</w:delText>
        </w:r>
      </w:del>
    </w:p>
    <w:p w14:paraId="677B2188" w14:textId="77777777" w:rsidR="00094E6D" w:rsidRPr="003012AB" w:rsidDel="002455A1" w:rsidRDefault="00094E6D" w:rsidP="00094E6D">
      <w:pPr>
        <w:tabs>
          <w:tab w:val="left" w:pos="2520"/>
          <w:tab w:val="left" w:pos="3960"/>
          <w:tab w:val="left" w:pos="4320"/>
        </w:tabs>
        <w:ind w:left="360"/>
        <w:rPr>
          <w:del w:id="65" w:author="Hines-Cobb, Carol" w:date="2016-11-28T13:17:00Z"/>
          <w:rFonts w:ascii="Calibri" w:hAnsi="Calibri" w:cs="Calibri"/>
          <w:sz w:val="18"/>
          <w:szCs w:val="18"/>
        </w:rPr>
      </w:pPr>
      <w:del w:id="66" w:author="Hines-Cobb, Carol" w:date="2016-11-28T13:17:00Z">
        <w:r w:rsidRPr="003012AB" w:rsidDel="002455A1">
          <w:rPr>
            <w:rFonts w:ascii="Calibri" w:hAnsi="Calibri" w:cs="Calibri"/>
            <w:sz w:val="18"/>
            <w:szCs w:val="18"/>
          </w:rPr>
          <w:tab/>
          <w:delText>SPB 6735 (3)</w:delText>
        </w:r>
        <w:r w:rsidRPr="003012AB" w:rsidDel="002455A1">
          <w:rPr>
            <w:rFonts w:ascii="Calibri" w:hAnsi="Calibri" w:cs="Calibri"/>
            <w:sz w:val="18"/>
            <w:szCs w:val="18"/>
          </w:rPr>
          <w:tab/>
          <w:delText>Global Environment of Sport (MS)</w:delText>
        </w:r>
      </w:del>
    </w:p>
    <w:p w14:paraId="79C24CEC" w14:textId="77777777" w:rsidR="00094E6D" w:rsidRPr="003012AB" w:rsidDel="002455A1" w:rsidRDefault="00094E6D" w:rsidP="00094E6D">
      <w:pPr>
        <w:tabs>
          <w:tab w:val="left" w:pos="2520"/>
          <w:tab w:val="left" w:pos="3960"/>
          <w:tab w:val="left" w:pos="4320"/>
        </w:tabs>
        <w:ind w:left="360"/>
        <w:rPr>
          <w:del w:id="67" w:author="Hines-Cobb, Carol" w:date="2016-11-28T13:17:00Z"/>
          <w:rFonts w:ascii="Calibri" w:hAnsi="Calibri" w:cs="Calibri"/>
          <w:sz w:val="18"/>
          <w:szCs w:val="18"/>
          <w:u w:val="single"/>
        </w:rPr>
      </w:pPr>
      <w:del w:id="68" w:author="Hines-Cobb, Carol" w:date="2016-11-28T13:17:00Z">
        <w:r w:rsidRPr="003012AB" w:rsidDel="002455A1">
          <w:rPr>
            <w:rFonts w:ascii="Calibri" w:hAnsi="Calibri" w:cs="Calibri"/>
            <w:sz w:val="18"/>
            <w:szCs w:val="18"/>
            <w:u w:val="single"/>
          </w:rPr>
          <w:delText xml:space="preserve">Second Spring   </w:delText>
        </w:r>
      </w:del>
    </w:p>
    <w:p w14:paraId="2E0DF6DE" w14:textId="77777777" w:rsidR="00094E6D" w:rsidRPr="003012AB" w:rsidDel="002455A1" w:rsidRDefault="00094E6D" w:rsidP="00094E6D">
      <w:pPr>
        <w:tabs>
          <w:tab w:val="left" w:pos="2520"/>
          <w:tab w:val="left" w:pos="3960"/>
          <w:tab w:val="left" w:pos="4320"/>
        </w:tabs>
        <w:ind w:left="360"/>
        <w:rPr>
          <w:del w:id="69" w:author="Hines-Cobb, Carol" w:date="2016-11-28T13:17:00Z"/>
          <w:rFonts w:ascii="Calibri" w:hAnsi="Calibri" w:cs="Calibri"/>
          <w:sz w:val="18"/>
          <w:szCs w:val="18"/>
        </w:rPr>
      </w:pPr>
      <w:del w:id="70" w:author="Hines-Cobb, Carol" w:date="2016-11-28T13:17:00Z">
        <w:r w:rsidRPr="003012AB" w:rsidDel="002455A1">
          <w:rPr>
            <w:rFonts w:ascii="Calibri" w:hAnsi="Calibri" w:cs="Calibri"/>
            <w:sz w:val="18"/>
            <w:szCs w:val="18"/>
          </w:rPr>
          <w:delText>12 Week Session</w:delText>
        </w:r>
        <w:r w:rsidRPr="003012AB" w:rsidDel="002455A1">
          <w:rPr>
            <w:rFonts w:ascii="Calibri" w:hAnsi="Calibri" w:cs="Calibri"/>
            <w:sz w:val="18"/>
            <w:szCs w:val="18"/>
          </w:rPr>
          <w:tab/>
          <w:delText>SPB 6807 (3)</w:delText>
        </w:r>
        <w:r w:rsidRPr="003012AB" w:rsidDel="002455A1">
          <w:rPr>
            <w:rFonts w:ascii="Calibri" w:hAnsi="Calibri" w:cs="Calibri"/>
            <w:sz w:val="18"/>
            <w:szCs w:val="18"/>
          </w:rPr>
          <w:tab/>
          <w:delText>Social Media in Sport (MS)</w:delText>
        </w:r>
      </w:del>
    </w:p>
    <w:p w14:paraId="68C4634F" w14:textId="77777777" w:rsidR="00094E6D" w:rsidRPr="003012AB" w:rsidDel="002455A1" w:rsidRDefault="00094E6D" w:rsidP="00094E6D">
      <w:pPr>
        <w:tabs>
          <w:tab w:val="left" w:pos="2520"/>
          <w:tab w:val="left" w:pos="3960"/>
          <w:tab w:val="left" w:pos="4320"/>
        </w:tabs>
        <w:ind w:left="360"/>
        <w:rPr>
          <w:del w:id="71" w:author="Hines-Cobb, Carol" w:date="2016-11-28T13:17:00Z"/>
          <w:rFonts w:ascii="Calibri" w:hAnsi="Calibri" w:cs="Calibri"/>
          <w:sz w:val="18"/>
          <w:szCs w:val="18"/>
        </w:rPr>
      </w:pPr>
      <w:del w:id="72" w:author="Hines-Cobb, Carol" w:date="2016-11-28T13:17:00Z">
        <w:r w:rsidRPr="003012AB" w:rsidDel="002455A1">
          <w:rPr>
            <w:rFonts w:ascii="Calibri" w:hAnsi="Calibri" w:cs="Calibri"/>
            <w:sz w:val="18"/>
            <w:szCs w:val="18"/>
          </w:rPr>
          <w:tab/>
          <w:delText>SPB 6608 (3)</w:delText>
        </w:r>
        <w:r w:rsidRPr="003012AB" w:rsidDel="002455A1">
          <w:rPr>
            <w:rFonts w:ascii="Calibri" w:hAnsi="Calibri" w:cs="Calibri"/>
            <w:sz w:val="18"/>
            <w:szCs w:val="18"/>
          </w:rPr>
          <w:tab/>
          <w:delText>Issues in the American Sport Industry (MS)</w:delText>
        </w:r>
      </w:del>
    </w:p>
    <w:p w14:paraId="5122C489" w14:textId="77777777" w:rsidR="00094E6D" w:rsidRPr="003012AB" w:rsidDel="002455A1" w:rsidRDefault="00094E6D" w:rsidP="00094E6D">
      <w:pPr>
        <w:tabs>
          <w:tab w:val="left" w:pos="2520"/>
          <w:tab w:val="left" w:pos="3960"/>
          <w:tab w:val="left" w:pos="4320"/>
        </w:tabs>
        <w:ind w:left="360"/>
        <w:rPr>
          <w:del w:id="73" w:author="Hines-Cobb, Carol" w:date="2016-11-28T13:17:00Z"/>
          <w:rFonts w:ascii="Calibri" w:hAnsi="Calibri" w:cs="Calibri"/>
          <w:sz w:val="18"/>
          <w:szCs w:val="18"/>
        </w:rPr>
      </w:pPr>
      <w:del w:id="74" w:author="Hines-Cobb, Carol" w:date="2016-11-28T13:17:00Z">
        <w:r w:rsidRPr="003012AB" w:rsidDel="002455A1">
          <w:rPr>
            <w:rFonts w:ascii="Calibri" w:hAnsi="Calibri" w:cs="Calibri"/>
            <w:sz w:val="18"/>
            <w:szCs w:val="18"/>
          </w:rPr>
          <w:tab/>
          <w:delText>SPB 6715 (3)</w:delText>
        </w:r>
        <w:r w:rsidRPr="003012AB" w:rsidDel="002455A1">
          <w:rPr>
            <w:rFonts w:ascii="Calibri" w:hAnsi="Calibri" w:cs="Calibri"/>
            <w:sz w:val="18"/>
            <w:szCs w:val="18"/>
          </w:rPr>
          <w:tab/>
          <w:delText>Sales and Fundraising in the Sport Industry (MS)</w:delText>
        </w:r>
      </w:del>
    </w:p>
    <w:p w14:paraId="3DDA98C2" w14:textId="77777777" w:rsidR="00094E6D" w:rsidRPr="003012AB" w:rsidDel="002455A1" w:rsidRDefault="00094E6D" w:rsidP="00094E6D">
      <w:pPr>
        <w:tabs>
          <w:tab w:val="left" w:pos="2520"/>
          <w:tab w:val="left" w:pos="3960"/>
          <w:tab w:val="left" w:pos="4320"/>
        </w:tabs>
        <w:ind w:left="360"/>
        <w:rPr>
          <w:del w:id="75" w:author="Hines-Cobb, Carol" w:date="2016-11-28T13:17:00Z"/>
          <w:rFonts w:ascii="Calibri" w:hAnsi="Calibri" w:cs="Calibri"/>
          <w:sz w:val="18"/>
          <w:szCs w:val="18"/>
        </w:rPr>
      </w:pPr>
    </w:p>
    <w:p w14:paraId="06230DEA" w14:textId="77777777" w:rsidR="00094E6D" w:rsidRPr="003012AB" w:rsidDel="002455A1" w:rsidRDefault="00094E6D" w:rsidP="00094E6D">
      <w:pPr>
        <w:tabs>
          <w:tab w:val="left" w:pos="2520"/>
          <w:tab w:val="left" w:pos="3960"/>
          <w:tab w:val="left" w:pos="4320"/>
        </w:tabs>
        <w:ind w:left="360"/>
        <w:rPr>
          <w:del w:id="76" w:author="Hines-Cobb, Carol" w:date="2016-11-28T13:17:00Z"/>
          <w:rFonts w:ascii="Calibri" w:hAnsi="Calibri" w:cs="Calibri"/>
          <w:sz w:val="18"/>
          <w:szCs w:val="18"/>
          <w:u w:val="single"/>
        </w:rPr>
      </w:pPr>
      <w:del w:id="77" w:author="Hines-Cobb, Carol" w:date="2016-11-28T13:17:00Z">
        <w:r w:rsidRPr="003012AB" w:rsidDel="002455A1">
          <w:rPr>
            <w:rFonts w:ascii="Calibri" w:hAnsi="Calibri" w:cs="Calibri"/>
            <w:sz w:val="18"/>
            <w:szCs w:val="18"/>
            <w:u w:val="single"/>
          </w:rPr>
          <w:delText xml:space="preserve">Summer Semester </w:delText>
        </w:r>
      </w:del>
    </w:p>
    <w:p w14:paraId="09D98FC5" w14:textId="77777777" w:rsidR="00094E6D" w:rsidRPr="003012AB" w:rsidDel="002455A1" w:rsidRDefault="00094E6D" w:rsidP="00094E6D">
      <w:pPr>
        <w:tabs>
          <w:tab w:val="left" w:pos="2520"/>
          <w:tab w:val="left" w:pos="3960"/>
          <w:tab w:val="left" w:pos="4320"/>
        </w:tabs>
        <w:ind w:left="360"/>
        <w:rPr>
          <w:del w:id="78" w:author="Hines-Cobb, Carol" w:date="2016-11-28T13:17:00Z"/>
          <w:rFonts w:ascii="Calibri" w:hAnsi="Calibri" w:cs="Calibri"/>
          <w:sz w:val="18"/>
          <w:szCs w:val="18"/>
        </w:rPr>
      </w:pPr>
      <w:del w:id="79" w:author="Hines-Cobb, Carol" w:date="2016-11-28T13:17:00Z">
        <w:r w:rsidRPr="003012AB" w:rsidDel="002455A1">
          <w:rPr>
            <w:rFonts w:ascii="Calibri" w:hAnsi="Calibri" w:cs="Calibri"/>
            <w:sz w:val="18"/>
            <w:szCs w:val="18"/>
          </w:rPr>
          <w:delText>Summer C</w:delText>
        </w:r>
        <w:r w:rsidRPr="003012AB" w:rsidDel="002455A1">
          <w:rPr>
            <w:rFonts w:ascii="Calibri" w:hAnsi="Calibri" w:cs="Calibri"/>
            <w:sz w:val="18"/>
            <w:szCs w:val="18"/>
          </w:rPr>
          <w:tab/>
          <w:delText>SPB 6946 (3)</w:delText>
        </w:r>
        <w:r w:rsidRPr="003012AB" w:rsidDel="002455A1">
          <w:rPr>
            <w:rFonts w:ascii="Calibri" w:hAnsi="Calibri" w:cs="Calibri"/>
            <w:sz w:val="18"/>
            <w:szCs w:val="18"/>
          </w:rPr>
          <w:tab/>
          <w:delText>Internship in Sport and Entertainment Management II (MS)</w:delText>
        </w:r>
        <w:r w:rsidRPr="003012AB" w:rsidDel="002455A1">
          <w:rPr>
            <w:rFonts w:ascii="Calibri" w:hAnsi="Calibri" w:cs="Calibri"/>
            <w:sz w:val="18"/>
            <w:szCs w:val="18"/>
          </w:rPr>
          <w:tab/>
        </w:r>
        <w:r w:rsidRPr="003012AB" w:rsidDel="002455A1">
          <w:rPr>
            <w:rFonts w:ascii="Calibri" w:hAnsi="Calibri" w:cs="Calibri"/>
            <w:sz w:val="18"/>
            <w:szCs w:val="18"/>
          </w:rPr>
          <w:tab/>
          <w:delText>(Thesis Option)</w:delText>
        </w:r>
      </w:del>
    </w:p>
    <w:p w14:paraId="7A6D3029" w14:textId="77777777" w:rsidR="00094E6D" w:rsidRPr="003012AB" w:rsidDel="002455A1" w:rsidRDefault="00094E6D" w:rsidP="00094E6D">
      <w:pPr>
        <w:tabs>
          <w:tab w:val="left" w:pos="2520"/>
          <w:tab w:val="left" w:pos="3960"/>
          <w:tab w:val="left" w:pos="4320"/>
        </w:tabs>
        <w:ind w:left="360"/>
        <w:rPr>
          <w:del w:id="80" w:author="Hines-Cobb, Carol" w:date="2016-11-28T13:17:00Z"/>
          <w:rFonts w:ascii="Calibri" w:hAnsi="Calibri" w:cs="Calibri"/>
          <w:sz w:val="18"/>
          <w:szCs w:val="18"/>
        </w:rPr>
      </w:pPr>
    </w:p>
    <w:p w14:paraId="49DD8C8E" w14:textId="77777777" w:rsidR="00094E6D" w:rsidRPr="003012AB" w:rsidDel="002455A1" w:rsidRDefault="00094E6D" w:rsidP="00094E6D">
      <w:pPr>
        <w:tabs>
          <w:tab w:val="left" w:pos="2520"/>
          <w:tab w:val="left" w:pos="3960"/>
          <w:tab w:val="left" w:pos="4320"/>
        </w:tabs>
        <w:ind w:left="360"/>
        <w:rPr>
          <w:del w:id="81" w:author="Hines-Cobb, Carol" w:date="2016-11-28T13:17:00Z"/>
          <w:rFonts w:ascii="Calibri" w:hAnsi="Calibri" w:cs="Calibri"/>
          <w:b/>
          <w:sz w:val="18"/>
          <w:szCs w:val="18"/>
        </w:rPr>
      </w:pPr>
      <w:del w:id="82" w:author="Hines-Cobb, Carol" w:date="2016-11-28T13:17:00Z">
        <w:r w:rsidRPr="003012AB" w:rsidDel="002455A1">
          <w:rPr>
            <w:rFonts w:ascii="Calibri" w:hAnsi="Calibri" w:cs="Calibri"/>
            <w:b/>
            <w:sz w:val="18"/>
            <w:szCs w:val="18"/>
          </w:rPr>
          <w:delText>Incremental MS/SEM:</w:delText>
        </w:r>
        <w:r w:rsidRPr="003012AB" w:rsidDel="002455A1">
          <w:rPr>
            <w:rFonts w:ascii="Calibri" w:hAnsi="Calibri" w:cs="Calibri"/>
            <w:b/>
            <w:sz w:val="18"/>
            <w:szCs w:val="18"/>
          </w:rPr>
          <w:tab/>
          <w:delText>21 Credit Hours</w:delText>
        </w:r>
        <w:r w:rsidRPr="003012AB" w:rsidDel="002455A1">
          <w:rPr>
            <w:rFonts w:ascii="Calibri" w:hAnsi="Calibri" w:cs="Calibri"/>
            <w:b/>
            <w:sz w:val="18"/>
            <w:szCs w:val="18"/>
          </w:rPr>
          <w:tab/>
        </w:r>
      </w:del>
    </w:p>
    <w:p w14:paraId="53660092" w14:textId="77777777" w:rsidR="00094E6D" w:rsidRPr="003012AB" w:rsidRDefault="00094E6D" w:rsidP="00094E6D">
      <w:pPr>
        <w:tabs>
          <w:tab w:val="left" w:pos="2520"/>
          <w:tab w:val="left" w:pos="3960"/>
          <w:tab w:val="left" w:pos="4320"/>
        </w:tabs>
        <w:ind w:left="360"/>
        <w:rPr>
          <w:rFonts w:ascii="Calibri" w:hAnsi="Calibri" w:cs="Calibri"/>
          <w:b/>
          <w:sz w:val="18"/>
          <w:szCs w:val="18"/>
        </w:rPr>
      </w:pPr>
    </w:p>
    <w:p w14:paraId="0B30CAD7" w14:textId="77777777" w:rsidR="002C34F1" w:rsidRPr="003012AB" w:rsidRDefault="002C34F1" w:rsidP="00094E6D">
      <w:pPr>
        <w:tabs>
          <w:tab w:val="left" w:pos="360"/>
          <w:tab w:val="left" w:pos="720"/>
          <w:tab w:val="left" w:pos="1080"/>
        </w:tabs>
        <w:jc w:val="both"/>
        <w:rPr>
          <w:ins w:id="83" w:author="Hines-Cobb, Carol" w:date="2016-11-28T13:19:00Z"/>
          <w:rFonts w:ascii="Calibri" w:hAnsi="Calibri" w:cs="Calibri"/>
          <w:b/>
          <w:sz w:val="18"/>
          <w:szCs w:val="18"/>
        </w:rPr>
      </w:pPr>
      <w:ins w:id="84" w:author="Hines-Cobb, Carol" w:date="2016-11-28T13:19:00Z">
        <w:r w:rsidRPr="003012AB">
          <w:rPr>
            <w:rFonts w:ascii="Calibri" w:hAnsi="Calibri" w:cs="Calibri"/>
            <w:b/>
            <w:sz w:val="18"/>
            <w:szCs w:val="18"/>
          </w:rPr>
          <w:t>Dual Degree Option</w:t>
        </w:r>
      </w:ins>
    </w:p>
    <w:p w14:paraId="69E25FDD" w14:textId="77777777" w:rsidR="002C34F1" w:rsidRPr="003012AB" w:rsidRDefault="002C34F1" w:rsidP="00094E6D">
      <w:pPr>
        <w:tabs>
          <w:tab w:val="left" w:pos="360"/>
          <w:tab w:val="left" w:pos="720"/>
          <w:tab w:val="left" w:pos="1080"/>
        </w:tabs>
        <w:jc w:val="both"/>
        <w:rPr>
          <w:ins w:id="85" w:author="Hines-Cobb, Carol" w:date="2016-11-28T13:19:00Z"/>
          <w:rFonts w:ascii="Calibri" w:hAnsi="Calibri" w:cs="Calibri"/>
          <w:sz w:val="18"/>
          <w:szCs w:val="18"/>
        </w:rPr>
      </w:pPr>
      <w:ins w:id="86" w:author="Hines-Cobb, Carol" w:date="2016-11-28T13:19:00Z">
        <w:r w:rsidRPr="003012AB">
          <w:rPr>
            <w:rFonts w:ascii="Calibri" w:hAnsi="Calibri" w:cs="Calibri"/>
            <w:sz w:val="18"/>
            <w:szCs w:val="18"/>
          </w:rPr>
          <w:t xml:space="preserve">This major </w:t>
        </w:r>
        <w:proofErr w:type="gramStart"/>
        <w:r w:rsidRPr="003012AB">
          <w:rPr>
            <w:rFonts w:ascii="Calibri" w:hAnsi="Calibri" w:cs="Calibri"/>
            <w:sz w:val="18"/>
            <w:szCs w:val="18"/>
          </w:rPr>
          <w:t>is also offered</w:t>
        </w:r>
        <w:proofErr w:type="gramEnd"/>
        <w:r w:rsidRPr="003012AB">
          <w:rPr>
            <w:rFonts w:ascii="Calibri" w:hAnsi="Calibri" w:cs="Calibri"/>
            <w:sz w:val="18"/>
            <w:szCs w:val="18"/>
          </w:rPr>
          <w:t xml:space="preserve"> as a dual degree option with the MBA in Business Administration with a concentration in Sport Business.  Refer to the Dual Degree listing for information on the requirements.</w:t>
        </w:r>
      </w:ins>
    </w:p>
    <w:p w14:paraId="2C847F3F" w14:textId="77777777" w:rsidR="002C34F1" w:rsidRDefault="002C34F1" w:rsidP="00094E6D">
      <w:pPr>
        <w:tabs>
          <w:tab w:val="left" w:pos="360"/>
          <w:tab w:val="left" w:pos="720"/>
          <w:tab w:val="left" w:pos="1080"/>
        </w:tabs>
        <w:jc w:val="both"/>
        <w:rPr>
          <w:ins w:id="87" w:author="Hines-Cobb, Carol" w:date="2016-11-28T13:19:00Z"/>
          <w:rFonts w:ascii="Calibri" w:hAnsi="Calibri" w:cs="Calibri"/>
          <w:sz w:val="20"/>
          <w:szCs w:val="20"/>
        </w:rPr>
      </w:pPr>
    </w:p>
    <w:p w14:paraId="7212652E" w14:textId="77777777" w:rsidR="00094E6D" w:rsidRPr="00B31A4C" w:rsidDel="002455A1" w:rsidRDefault="00094E6D" w:rsidP="00094E6D">
      <w:pPr>
        <w:tabs>
          <w:tab w:val="left" w:pos="2520"/>
          <w:tab w:val="left" w:pos="3960"/>
          <w:tab w:val="left" w:pos="4320"/>
        </w:tabs>
        <w:ind w:left="360"/>
        <w:rPr>
          <w:del w:id="88" w:author="Hines-Cobb, Carol" w:date="2016-11-28T13:17:00Z"/>
          <w:rFonts w:ascii="Calibri" w:hAnsi="Calibri" w:cs="Calibri"/>
          <w:b/>
          <w:sz w:val="20"/>
          <w:szCs w:val="20"/>
        </w:rPr>
      </w:pPr>
      <w:del w:id="89" w:author="Hines-Cobb, Carol" w:date="2016-11-28T13:17:00Z">
        <w:r w:rsidRPr="00B31A4C" w:rsidDel="002455A1">
          <w:rPr>
            <w:rFonts w:ascii="Calibri" w:hAnsi="Calibri" w:cs="Calibri"/>
            <w:b/>
            <w:sz w:val="20"/>
            <w:szCs w:val="20"/>
          </w:rPr>
          <w:delText>Total MBA+MS/SEM</w:delText>
        </w:r>
        <w:r w:rsidRPr="00B31A4C" w:rsidDel="002455A1">
          <w:rPr>
            <w:rFonts w:ascii="Calibri" w:hAnsi="Calibri" w:cs="Calibri"/>
            <w:b/>
            <w:sz w:val="20"/>
            <w:szCs w:val="20"/>
          </w:rPr>
          <w:tab/>
          <w:delText>53 Credit Hours</w:delText>
        </w:r>
      </w:del>
    </w:p>
    <w:p w14:paraId="46C098FC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</w:rPr>
      </w:pPr>
    </w:p>
    <w:p w14:paraId="65B9DE60" w14:textId="77777777" w:rsidR="00094E6D" w:rsidRPr="00B31A4C" w:rsidRDefault="00094E6D" w:rsidP="00094E6D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  <w:r w:rsidRPr="00B31A4C">
        <w:rPr>
          <w:rFonts w:ascii="Calibri" w:hAnsi="Calibri" w:cs="Calibri"/>
          <w:b/>
          <w:bCs/>
        </w:rPr>
        <w:t xml:space="preserve">COURSES </w:t>
      </w:r>
      <w:r w:rsidRPr="00B31A4C">
        <w:rPr>
          <w:rFonts w:ascii="Calibri" w:hAnsi="Calibri" w:cs="Calibri"/>
          <w:b/>
          <w:bCs/>
          <w:sz w:val="18"/>
        </w:rPr>
        <w:t xml:space="preserve">  </w:t>
      </w:r>
    </w:p>
    <w:p w14:paraId="2694F91F" w14:textId="74D3E5C3" w:rsidR="00094E6D" w:rsidRPr="00807D2A" w:rsidRDefault="00094E6D" w:rsidP="00094E6D">
      <w:pPr>
        <w:rPr>
          <w:rFonts w:asciiTheme="minorHAnsi" w:hAnsiTheme="minorHAnsi" w:cs="Calibri"/>
          <w:sz w:val="18"/>
          <w:szCs w:val="18"/>
        </w:rPr>
      </w:pPr>
      <w:r w:rsidRPr="00807D2A">
        <w:rPr>
          <w:rFonts w:asciiTheme="minorHAnsi" w:hAnsiTheme="minorHAnsi" w:cs="Calibri"/>
          <w:b/>
          <w:bCs/>
          <w:sz w:val="18"/>
          <w:szCs w:val="18"/>
        </w:rPr>
        <w:tab/>
      </w:r>
      <w:r w:rsidRPr="00807D2A">
        <w:rPr>
          <w:rFonts w:asciiTheme="minorHAnsi" w:hAnsiTheme="minorHAnsi" w:cs="Calibri"/>
          <w:noProof/>
          <w:sz w:val="18"/>
          <w:szCs w:val="18"/>
        </w:rPr>
        <w:t xml:space="preserve">See </w:t>
      </w:r>
      <w:ins w:id="90" w:author="Hunter, Delroy" w:date="2017-01-11T13:27:00Z">
        <w:r w:rsidR="00807D2A" w:rsidRPr="00807D2A">
          <w:rPr>
            <w:rFonts w:asciiTheme="minorHAnsi" w:hAnsiTheme="minorHAnsi"/>
            <w:sz w:val="18"/>
            <w:szCs w:val="18"/>
          </w:rPr>
          <w:t>http://www.grad.usf.edu/catalog.php</w:t>
        </w:r>
      </w:ins>
    </w:p>
    <w:p w14:paraId="3C25D17C" w14:textId="77777777" w:rsidR="00777A02" w:rsidRDefault="00777A02"/>
    <w:sectPr w:rsidR="00777A02" w:rsidSect="00AC28CC">
      <w:type w:val="continuous"/>
      <w:pgSz w:w="12240" w:h="15840"/>
      <w:pgMar w:top="1440" w:right="1440" w:bottom="1320" w:left="1728" w:header="720" w:footer="1029" w:gutter="0"/>
      <w:paperSrc w:first="992" w:other="9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0BA43" w14:textId="77777777" w:rsidR="00FA2B85" w:rsidRDefault="00FA2B85" w:rsidP="00094E6D">
      <w:r>
        <w:separator/>
      </w:r>
    </w:p>
  </w:endnote>
  <w:endnote w:type="continuationSeparator" w:id="0">
    <w:p w14:paraId="6877D5DC" w14:textId="77777777" w:rsidR="00FA2B85" w:rsidRDefault="00FA2B85" w:rsidP="0009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DD30E" w14:textId="77777777" w:rsidR="00FA2B85" w:rsidRDefault="00FA2B85" w:rsidP="00094E6D">
      <w:r>
        <w:separator/>
      </w:r>
    </w:p>
  </w:footnote>
  <w:footnote w:type="continuationSeparator" w:id="0">
    <w:p w14:paraId="03CD9BF9" w14:textId="77777777" w:rsidR="00FA2B85" w:rsidRDefault="00FA2B85" w:rsidP="0009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71682" w14:textId="77777777" w:rsidR="00F56215" w:rsidRPr="00DB70D1" w:rsidRDefault="002C34F1">
    <w:pPr>
      <w:pStyle w:val="Header"/>
      <w:rPr>
        <w:rFonts w:ascii="Calibri" w:hAnsi="Calibri"/>
        <w:b/>
        <w:bCs/>
        <w:sz w:val="18"/>
      </w:rPr>
    </w:pPr>
    <w:r>
      <w:rPr>
        <w:rFonts w:ascii="Calibri" w:hAnsi="Calibri"/>
        <w:b/>
        <w:bCs/>
        <w:sz w:val="18"/>
      </w:rPr>
      <w:t>USF Graduate</w:t>
    </w:r>
    <w:r w:rsidRPr="00DB70D1">
      <w:rPr>
        <w:rFonts w:ascii="Calibri" w:hAnsi="Calibri"/>
        <w:b/>
        <w:bCs/>
        <w:sz w:val="18"/>
      </w:rPr>
      <w:t xml:space="preserve"> Catalog </w:t>
    </w:r>
    <w:r w:rsidR="00094E6D">
      <w:rPr>
        <w:rFonts w:ascii="Calibri" w:hAnsi="Calibri"/>
        <w:b/>
        <w:bCs/>
        <w:sz w:val="18"/>
        <w:lang w:val="en-US"/>
      </w:rPr>
      <w:t>2017-2018 DRAFT</w:t>
    </w:r>
    <w:r w:rsidRPr="00DB70D1">
      <w:rPr>
        <w:rFonts w:ascii="Calibri" w:hAnsi="Calibri"/>
        <w:b/>
        <w:bCs/>
        <w:sz w:val="18"/>
      </w:rPr>
      <w:tab/>
    </w:r>
    <w:r w:rsidRPr="00DB70D1">
      <w:rPr>
        <w:rFonts w:ascii="Calibri" w:hAnsi="Calibri"/>
        <w:b/>
        <w:bCs/>
        <w:sz w:val="18"/>
      </w:rPr>
      <w:tab/>
    </w:r>
    <w:r>
      <w:rPr>
        <w:rFonts w:ascii="Calibri" w:hAnsi="Calibri"/>
        <w:b/>
        <w:bCs/>
        <w:sz w:val="18"/>
        <w:lang w:val="en-US"/>
      </w:rPr>
      <w:t>Sport and Entertainment Management</w:t>
    </w:r>
    <w:r w:rsidRPr="00DB70D1">
      <w:rPr>
        <w:rFonts w:ascii="Calibri" w:hAnsi="Calibri"/>
        <w:b/>
        <w:bCs/>
        <w:sz w:val="18"/>
      </w:rPr>
      <w:t xml:space="preserve"> (M</w:t>
    </w:r>
    <w:r>
      <w:rPr>
        <w:rFonts w:ascii="Calibri" w:hAnsi="Calibri"/>
        <w:b/>
        <w:bCs/>
        <w:sz w:val="18"/>
      </w:rPr>
      <w:t>.</w:t>
    </w:r>
    <w:r w:rsidRPr="00DB70D1">
      <w:rPr>
        <w:rFonts w:ascii="Calibri" w:hAnsi="Calibri"/>
        <w:b/>
        <w:bCs/>
        <w:sz w:val="18"/>
      </w:rPr>
      <w:t>S</w:t>
    </w:r>
    <w:r>
      <w:rPr>
        <w:rFonts w:ascii="Calibri" w:hAnsi="Calibri"/>
        <w:b/>
        <w:bCs/>
        <w:sz w:val="18"/>
      </w:rPr>
      <w:t>.</w:t>
    </w:r>
    <w:r w:rsidRPr="00DB70D1">
      <w:rPr>
        <w:rFonts w:ascii="Calibri" w:hAnsi="Calibri"/>
        <w:b/>
        <w:bCs/>
        <w:sz w:val="18"/>
      </w:rPr>
      <w:t>)</w:t>
    </w:r>
  </w:p>
  <w:p w14:paraId="77B7559C" w14:textId="77777777" w:rsidR="00F56215" w:rsidRDefault="004771A0">
    <w:pPr>
      <w:pStyle w:val="Header"/>
      <w:rPr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04C90"/>
    <w:multiLevelType w:val="hybridMultilevel"/>
    <w:tmpl w:val="D390E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dello, Michael">
    <w15:presenceInfo w15:providerId="AD" w15:userId="S-1-5-21-150927795-2069884688-1238954376-184000"/>
  </w15:person>
  <w15:person w15:author="Hunter, Delroy">
    <w15:presenceInfo w15:providerId="AD" w15:userId="S-1-5-21-150927795-2069884688-1238954376-15422"/>
  </w15:person>
  <w15:person w15:author="Hines-Cobb, Carol">
    <w15:presenceInfo w15:providerId="AD" w15:userId="S-1-5-21-150927795-2069884688-1238954376-1138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6D"/>
    <w:rsid w:val="00094E6D"/>
    <w:rsid w:val="000963EB"/>
    <w:rsid w:val="002455A1"/>
    <w:rsid w:val="00263379"/>
    <w:rsid w:val="002C34F1"/>
    <w:rsid w:val="003012AB"/>
    <w:rsid w:val="004771A0"/>
    <w:rsid w:val="00515B95"/>
    <w:rsid w:val="005452B4"/>
    <w:rsid w:val="00672DCF"/>
    <w:rsid w:val="006B4EA3"/>
    <w:rsid w:val="00777A02"/>
    <w:rsid w:val="00807D2A"/>
    <w:rsid w:val="00974394"/>
    <w:rsid w:val="00A307AE"/>
    <w:rsid w:val="00AE189A"/>
    <w:rsid w:val="00B91D2E"/>
    <w:rsid w:val="00BF0D27"/>
    <w:rsid w:val="00BF4422"/>
    <w:rsid w:val="00C44D91"/>
    <w:rsid w:val="00FA2B85"/>
    <w:rsid w:val="00FC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9120"/>
  <w15:chartTrackingRefBased/>
  <w15:docId w15:val="{866092D6-F04D-4DF1-9F37-36685506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4E6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094E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094E6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4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E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C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7D2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1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8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89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usf.ed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f4yo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3749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Hines-Cobb, Carol</dc:creator>
  <cp:keywords/>
  <dc:description/>
  <cp:lastModifiedBy>Hines-Cobb, Carol</cp:lastModifiedBy>
  <cp:revision>2</cp:revision>
  <dcterms:created xsi:type="dcterms:W3CDTF">2017-01-25T01:01:00Z</dcterms:created>
  <dcterms:modified xsi:type="dcterms:W3CDTF">2017-01-25T01:01:00Z</dcterms:modified>
</cp:coreProperties>
</file>