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EB0" w:rsidRPr="00295DDA" w:rsidRDefault="00556EB0" w:rsidP="00556EB0">
      <w:pPr>
        <w:outlineLvl w:val="1"/>
        <w:rPr>
          <w:rFonts w:ascii="Calibri" w:hAnsi="Calibri"/>
          <w:b/>
          <w:bCs/>
          <w:caps/>
          <w:color w:val="336633"/>
          <w:sz w:val="28"/>
          <w:szCs w:val="28"/>
        </w:rPr>
      </w:pPr>
      <w:r w:rsidRPr="00295DDA">
        <w:rPr>
          <w:rFonts w:ascii="Calibri" w:hAnsi="Calibri"/>
          <w:b/>
          <w:bCs/>
          <w:caps/>
          <w:noProof/>
          <w:color w:val="336633"/>
          <w:sz w:val="28"/>
          <w:szCs w:val="28"/>
        </w:rPr>
        <w:t>Special</w:t>
      </w:r>
      <w:r>
        <w:rPr>
          <w:rFonts w:ascii="Calibri" w:hAnsi="Calibri"/>
          <w:b/>
          <w:bCs/>
          <w:caps/>
          <w:noProof/>
          <w:color w:val="336633"/>
          <w:sz w:val="28"/>
          <w:szCs w:val="28"/>
        </w:rPr>
        <w:t xml:space="preserve"> </w:t>
      </w:r>
      <w:r w:rsidRPr="00295DDA">
        <w:rPr>
          <w:rFonts w:ascii="Calibri" w:hAnsi="Calibri"/>
          <w:b/>
          <w:bCs/>
          <w:caps/>
          <w:noProof/>
          <w:color w:val="336633"/>
          <w:sz w:val="28"/>
          <w:szCs w:val="28"/>
        </w:rPr>
        <w:t>Education,</w:t>
      </w:r>
      <w:r>
        <w:rPr>
          <w:rFonts w:ascii="Calibri" w:hAnsi="Calibri"/>
          <w:b/>
          <w:bCs/>
          <w:caps/>
          <w:noProof/>
          <w:color w:val="336633"/>
          <w:sz w:val="28"/>
          <w:szCs w:val="28"/>
        </w:rPr>
        <w:t xml:space="preserve"> </w:t>
      </w:r>
      <w:r w:rsidRPr="00295DDA">
        <w:rPr>
          <w:rFonts w:ascii="Calibri" w:hAnsi="Calibri"/>
          <w:b/>
          <w:bCs/>
          <w:caps/>
          <w:noProof/>
          <w:color w:val="336633"/>
          <w:sz w:val="28"/>
          <w:szCs w:val="28"/>
        </w:rPr>
        <w:t>Gifted</w:t>
      </w:r>
      <w:r>
        <w:rPr>
          <w:rFonts w:ascii="Calibri" w:hAnsi="Calibri"/>
          <w:b/>
          <w:bCs/>
          <w:caps/>
          <w:noProof/>
          <w:color w:val="336633"/>
          <w:sz w:val="28"/>
          <w:szCs w:val="28"/>
        </w:rPr>
        <w:t xml:space="preserve"> </w:t>
      </w:r>
      <w:r w:rsidRPr="00295DDA">
        <w:rPr>
          <w:rFonts w:ascii="Calibri" w:hAnsi="Calibri"/>
          <w:b/>
          <w:bCs/>
          <w:caps/>
          <w:noProof/>
          <w:color w:val="336633"/>
          <w:sz w:val="28"/>
          <w:szCs w:val="28"/>
        </w:rPr>
        <w:t>program</w:t>
      </w:r>
    </w:p>
    <w:p w:rsidR="00556EB0" w:rsidRPr="00295DDA" w:rsidRDefault="00556EB0" w:rsidP="00556EB0">
      <w:pPr>
        <w:outlineLvl w:val="1"/>
        <w:rPr>
          <w:rFonts w:ascii="Calibri" w:hAnsi="Calibri"/>
          <w:b/>
          <w:bCs/>
          <w:noProof/>
        </w:rPr>
      </w:pPr>
    </w:p>
    <w:p w:rsidR="00556EB0" w:rsidRPr="00295DDA" w:rsidRDefault="00556EB0" w:rsidP="00556EB0">
      <w:pPr>
        <w:outlineLvl w:val="1"/>
        <w:rPr>
          <w:rFonts w:ascii="Calibri" w:hAnsi="Calibri"/>
          <w:sz w:val="18"/>
          <w:szCs w:val="18"/>
        </w:rPr>
      </w:pPr>
      <w:r w:rsidRPr="00295DDA">
        <w:rPr>
          <w:rFonts w:ascii="Calibri" w:hAnsi="Calibri"/>
          <w:b/>
          <w:bCs/>
          <w:noProof/>
          <w:sz w:val="22"/>
          <w:szCs w:val="22"/>
        </w:rPr>
        <w:t>Master</w:t>
      </w:r>
      <w:r>
        <w:rPr>
          <w:rFonts w:ascii="Calibri" w:hAnsi="Calibri"/>
          <w:b/>
          <w:bCs/>
          <w:noProof/>
          <w:sz w:val="22"/>
          <w:szCs w:val="22"/>
        </w:rPr>
        <w:t xml:space="preserve"> </w:t>
      </w:r>
      <w:r w:rsidRPr="00295DDA">
        <w:rPr>
          <w:rFonts w:ascii="Calibri" w:hAnsi="Calibri"/>
          <w:b/>
          <w:bCs/>
          <w:noProof/>
          <w:sz w:val="22"/>
          <w:szCs w:val="22"/>
        </w:rPr>
        <w:t>of</w:t>
      </w:r>
      <w:r>
        <w:rPr>
          <w:rFonts w:ascii="Calibri" w:hAnsi="Calibri"/>
          <w:b/>
          <w:bCs/>
          <w:noProof/>
          <w:sz w:val="22"/>
          <w:szCs w:val="22"/>
        </w:rPr>
        <w:t xml:space="preserve"> </w:t>
      </w:r>
      <w:r w:rsidRPr="00295DDA">
        <w:rPr>
          <w:rFonts w:ascii="Calibri" w:hAnsi="Calibri"/>
          <w:b/>
          <w:bCs/>
          <w:noProof/>
          <w:sz w:val="22"/>
          <w:szCs w:val="22"/>
        </w:rPr>
        <w:t>Arts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295DDA">
        <w:rPr>
          <w:rFonts w:ascii="Calibri" w:hAnsi="Calibri"/>
          <w:b/>
          <w:bCs/>
          <w:sz w:val="22"/>
          <w:szCs w:val="22"/>
        </w:rPr>
        <w:t>(</w:t>
      </w:r>
      <w:r w:rsidRPr="00295DDA">
        <w:rPr>
          <w:rFonts w:ascii="Calibri" w:hAnsi="Calibri"/>
          <w:b/>
          <w:bCs/>
          <w:noProof/>
          <w:sz w:val="22"/>
          <w:szCs w:val="22"/>
        </w:rPr>
        <w:t>M.A.</w:t>
      </w:r>
      <w:r w:rsidRPr="00295DDA">
        <w:rPr>
          <w:rFonts w:ascii="Calibri" w:hAnsi="Calibri"/>
          <w:b/>
          <w:bCs/>
          <w:sz w:val="22"/>
          <w:szCs w:val="22"/>
        </w:rPr>
        <w:t>)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295DDA">
        <w:rPr>
          <w:rFonts w:ascii="Calibri" w:hAnsi="Calibri"/>
          <w:b/>
          <w:bCs/>
          <w:sz w:val="22"/>
          <w:szCs w:val="22"/>
        </w:rPr>
        <w:t>Degree</w:t>
      </w:r>
    </w:p>
    <w:p w:rsidR="00556EB0" w:rsidRPr="00E57437" w:rsidRDefault="00556EB0" w:rsidP="00556EB0">
      <w:pPr>
        <w:sectPr w:rsidR="00556EB0" w:rsidRPr="00E57437" w:rsidSect="00862D3A">
          <w:headerReference w:type="default" r:id="rId7"/>
          <w:pgSz w:w="12240" w:h="15840" w:code="1"/>
          <w:pgMar w:top="1440" w:right="1152" w:bottom="1320" w:left="1728" w:header="720" w:footer="1008" w:gutter="0"/>
          <w:cols w:space="720"/>
          <w:docGrid w:linePitch="360"/>
        </w:sectPr>
      </w:pPr>
    </w:p>
    <w:p w:rsidR="00556EB0" w:rsidRPr="00295DDA" w:rsidRDefault="00556EB0" w:rsidP="00556EB0">
      <w:pPr>
        <w:rPr>
          <w:rFonts w:ascii="Calibri" w:hAnsi="Calibri"/>
        </w:rPr>
      </w:pPr>
      <w:r w:rsidRPr="00295DDA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600700" cy="0"/>
                <wp:effectExtent l="11430" t="5715" r="7620" b="133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5611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4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"/>
            </w:pict>
          </mc:Fallback>
        </mc:AlternateContent>
      </w:r>
    </w:p>
    <w:p w:rsidR="00556EB0" w:rsidRPr="00E57437" w:rsidRDefault="00556EB0" w:rsidP="00556EB0">
      <w:pPr>
        <w:sectPr w:rsidR="00556EB0" w:rsidRPr="00E57437" w:rsidSect="00862D3A">
          <w:footerReference w:type="even" r:id="rId8"/>
          <w:footerReference w:type="default" r:id="rId9"/>
          <w:type w:val="continuous"/>
          <w:pgSz w:w="12240" w:h="15840" w:code="1"/>
          <w:pgMar w:top="1440" w:right="1152" w:bottom="1320" w:left="1728" w:header="720" w:footer="1008" w:gutter="0"/>
          <w:cols w:space="720"/>
          <w:docGrid w:linePitch="360"/>
        </w:sectPr>
      </w:pPr>
    </w:p>
    <w:p w:rsidR="00556EB0" w:rsidRPr="00295DDA" w:rsidRDefault="00556EB0" w:rsidP="00556EB0">
      <w:r w:rsidRPr="009B303B">
        <w:rPr>
          <w:rFonts w:ascii="Calibri" w:hAnsi="Calibri"/>
          <w:b/>
          <w:szCs w:val="20"/>
        </w:rPr>
        <w:t>DEGREE</w:t>
      </w:r>
      <w:r>
        <w:rPr>
          <w:rFonts w:ascii="Calibri" w:hAnsi="Calibri"/>
          <w:b/>
          <w:szCs w:val="20"/>
        </w:rPr>
        <w:t xml:space="preserve"> </w:t>
      </w:r>
      <w:r w:rsidRPr="009B303B">
        <w:rPr>
          <w:rFonts w:ascii="Calibri" w:hAnsi="Calibri"/>
          <w:b/>
          <w:szCs w:val="20"/>
        </w:rPr>
        <w:t>INFORMATION</w:t>
      </w:r>
    </w:p>
    <w:p w:rsidR="00556EB0" w:rsidRPr="00295DDA" w:rsidRDefault="00556EB0" w:rsidP="00556EB0">
      <w:pPr>
        <w:rPr>
          <w:rFonts w:ascii="Calibri" w:hAnsi="Calibri"/>
          <w:b/>
          <w:bCs/>
          <w:sz w:val="18"/>
          <w:szCs w:val="18"/>
        </w:rPr>
      </w:pPr>
    </w:p>
    <w:p w:rsidR="00556EB0" w:rsidRPr="00295DDA" w:rsidRDefault="00556EB0" w:rsidP="00556EB0">
      <w:pPr>
        <w:ind w:left="2160" w:hanging="2160"/>
        <w:rPr>
          <w:rFonts w:ascii="Calibri" w:hAnsi="Calibri"/>
          <w:b/>
          <w:bCs/>
          <w:sz w:val="18"/>
        </w:rPr>
      </w:pPr>
      <w:r w:rsidRPr="00295DDA">
        <w:rPr>
          <w:rFonts w:ascii="Calibri" w:hAnsi="Calibri"/>
          <w:b/>
          <w:bCs/>
          <w:sz w:val="18"/>
        </w:rPr>
        <w:t>Program</w:t>
      </w:r>
      <w:r>
        <w:rPr>
          <w:rFonts w:ascii="Calibri" w:hAnsi="Calibri"/>
          <w:b/>
          <w:bCs/>
          <w:sz w:val="18"/>
        </w:rPr>
        <w:t xml:space="preserve"> </w:t>
      </w:r>
      <w:r w:rsidRPr="00295DDA">
        <w:rPr>
          <w:rFonts w:ascii="Calibri" w:hAnsi="Calibri"/>
          <w:b/>
          <w:bCs/>
          <w:sz w:val="18"/>
        </w:rPr>
        <w:t>Admission</w:t>
      </w:r>
      <w:r>
        <w:rPr>
          <w:rFonts w:ascii="Calibri" w:hAnsi="Calibri"/>
          <w:b/>
          <w:bCs/>
          <w:sz w:val="18"/>
        </w:rPr>
        <w:t xml:space="preserve"> </w:t>
      </w:r>
      <w:r w:rsidRPr="00295DDA">
        <w:rPr>
          <w:rFonts w:ascii="Calibri" w:hAnsi="Calibri"/>
          <w:b/>
          <w:bCs/>
          <w:sz w:val="18"/>
        </w:rPr>
        <w:t>Deadlines:</w:t>
      </w:r>
    </w:p>
    <w:p w:rsidR="00556EB0" w:rsidRPr="00295DDA" w:rsidRDefault="00556EB0" w:rsidP="00556EB0">
      <w:pPr>
        <w:rPr>
          <w:rFonts w:ascii="Calibri" w:hAnsi="Calibri"/>
          <w:sz w:val="18"/>
          <w:szCs w:val="18"/>
        </w:rPr>
      </w:pPr>
      <w:r w:rsidRPr="00295DDA">
        <w:rPr>
          <w:rFonts w:ascii="Calibri" w:hAnsi="Calibri"/>
          <w:b/>
          <w:sz w:val="18"/>
          <w:szCs w:val="18"/>
        </w:rPr>
        <w:t>Fall:</w:t>
      </w:r>
      <w:r w:rsidRPr="00295DDA"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Pr="00295DDA">
        <w:rPr>
          <w:rFonts w:ascii="Calibri" w:hAnsi="Calibri"/>
          <w:sz w:val="18"/>
          <w:szCs w:val="18"/>
        </w:rPr>
        <w:t>February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15</w:t>
      </w:r>
    </w:p>
    <w:p w:rsidR="00556EB0" w:rsidRDefault="00556EB0" w:rsidP="00556EB0">
      <w:pPr>
        <w:rPr>
          <w:rFonts w:ascii="Calibri" w:hAnsi="Calibri"/>
          <w:sz w:val="18"/>
          <w:szCs w:val="18"/>
        </w:rPr>
      </w:pPr>
      <w:r w:rsidRPr="00295DDA">
        <w:rPr>
          <w:rFonts w:ascii="Calibri" w:hAnsi="Calibri"/>
          <w:b/>
          <w:sz w:val="18"/>
          <w:szCs w:val="18"/>
        </w:rPr>
        <w:t>Spring:</w:t>
      </w:r>
      <w:r w:rsidRPr="00295DDA"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 w:rsidRPr="00295DDA">
        <w:rPr>
          <w:rFonts w:ascii="Calibri" w:hAnsi="Calibri"/>
          <w:sz w:val="18"/>
          <w:szCs w:val="18"/>
        </w:rPr>
        <w:t>October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15</w:t>
      </w:r>
    </w:p>
    <w:p w:rsidR="00556EB0" w:rsidRDefault="00556EB0" w:rsidP="00556EB0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Summer: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February 15</w:t>
      </w:r>
    </w:p>
    <w:p w:rsidR="00556EB0" w:rsidRPr="00295DDA" w:rsidRDefault="00556EB0" w:rsidP="00556EB0">
      <w:pPr>
        <w:ind w:firstLine="360"/>
        <w:rPr>
          <w:rFonts w:ascii="Calibri" w:hAnsi="Calibri"/>
          <w:noProof/>
          <w:sz w:val="18"/>
        </w:rPr>
      </w:pPr>
    </w:p>
    <w:p w:rsidR="00556EB0" w:rsidRPr="00295DDA" w:rsidRDefault="00556EB0" w:rsidP="00556EB0">
      <w:pPr>
        <w:ind w:left="1440" w:hanging="1440"/>
        <w:rPr>
          <w:rFonts w:ascii="Calibri" w:hAnsi="Calibri"/>
          <w:bCs/>
          <w:sz w:val="18"/>
        </w:rPr>
      </w:pPr>
      <w:r w:rsidRPr="00295DDA">
        <w:rPr>
          <w:rFonts w:ascii="Calibri" w:hAnsi="Calibri"/>
          <w:b/>
          <w:bCs/>
          <w:sz w:val="18"/>
        </w:rPr>
        <w:t>Minimum</w:t>
      </w:r>
      <w:r>
        <w:rPr>
          <w:rFonts w:ascii="Calibri" w:hAnsi="Calibri"/>
          <w:b/>
          <w:bCs/>
          <w:sz w:val="18"/>
        </w:rPr>
        <w:t xml:space="preserve"> </w:t>
      </w:r>
      <w:r w:rsidRPr="00295DDA">
        <w:rPr>
          <w:rFonts w:ascii="Calibri" w:hAnsi="Calibri"/>
          <w:b/>
          <w:bCs/>
          <w:sz w:val="18"/>
        </w:rPr>
        <w:t>Total</w:t>
      </w:r>
      <w:r>
        <w:rPr>
          <w:rFonts w:ascii="Calibri" w:hAnsi="Calibri"/>
          <w:b/>
          <w:bCs/>
          <w:sz w:val="18"/>
        </w:rPr>
        <w:t xml:space="preserve"> </w:t>
      </w:r>
      <w:r w:rsidRPr="00295DDA">
        <w:rPr>
          <w:rFonts w:ascii="Calibri" w:hAnsi="Calibri"/>
          <w:b/>
          <w:bCs/>
          <w:sz w:val="18"/>
        </w:rPr>
        <w:t>Hours:</w:t>
      </w:r>
      <w:r w:rsidRPr="00295DDA">
        <w:rPr>
          <w:rFonts w:ascii="Calibri" w:hAnsi="Calibri"/>
          <w:b/>
          <w:bCs/>
          <w:sz w:val="18"/>
        </w:rPr>
        <w:tab/>
      </w:r>
      <w:r>
        <w:rPr>
          <w:rFonts w:ascii="Calibri" w:hAnsi="Calibri"/>
          <w:b/>
          <w:bCs/>
          <w:sz w:val="18"/>
        </w:rPr>
        <w:tab/>
      </w:r>
      <w:r w:rsidRPr="00295DDA">
        <w:rPr>
          <w:rFonts w:ascii="Calibri" w:hAnsi="Calibri"/>
          <w:bCs/>
          <w:sz w:val="18"/>
        </w:rPr>
        <w:t>36</w:t>
      </w:r>
    </w:p>
    <w:p w:rsidR="00556EB0" w:rsidRPr="00295DDA" w:rsidRDefault="00556EB0" w:rsidP="00556EB0">
      <w:pPr>
        <w:ind w:left="1440" w:hanging="1440"/>
        <w:rPr>
          <w:rFonts w:ascii="Calibri" w:hAnsi="Calibri"/>
          <w:bCs/>
          <w:sz w:val="18"/>
        </w:rPr>
      </w:pPr>
      <w:r w:rsidRPr="00295DDA">
        <w:rPr>
          <w:rFonts w:ascii="Calibri" w:hAnsi="Calibri"/>
          <w:b/>
          <w:bCs/>
          <w:sz w:val="18"/>
        </w:rPr>
        <w:t>Program</w:t>
      </w:r>
      <w:r>
        <w:rPr>
          <w:rFonts w:ascii="Calibri" w:hAnsi="Calibri"/>
          <w:b/>
          <w:bCs/>
          <w:sz w:val="18"/>
        </w:rPr>
        <w:t xml:space="preserve"> </w:t>
      </w:r>
      <w:r w:rsidRPr="00295DDA">
        <w:rPr>
          <w:rFonts w:ascii="Calibri" w:hAnsi="Calibri"/>
          <w:b/>
          <w:bCs/>
          <w:sz w:val="18"/>
        </w:rPr>
        <w:t>Level:</w:t>
      </w:r>
      <w:r w:rsidRPr="00295DDA">
        <w:rPr>
          <w:rFonts w:ascii="Calibri" w:hAnsi="Calibri"/>
          <w:b/>
          <w:bCs/>
          <w:sz w:val="18"/>
        </w:rPr>
        <w:tab/>
      </w:r>
      <w:r w:rsidRPr="00295DDA">
        <w:rPr>
          <w:rFonts w:ascii="Calibri" w:hAnsi="Calibri"/>
          <w:b/>
          <w:bCs/>
          <w:sz w:val="18"/>
        </w:rPr>
        <w:tab/>
      </w:r>
      <w:r>
        <w:rPr>
          <w:rFonts w:ascii="Calibri" w:hAnsi="Calibri"/>
          <w:b/>
          <w:bCs/>
          <w:sz w:val="18"/>
        </w:rPr>
        <w:tab/>
      </w:r>
      <w:r w:rsidRPr="00295DDA">
        <w:rPr>
          <w:rFonts w:ascii="Calibri" w:hAnsi="Calibri"/>
          <w:bCs/>
          <w:sz w:val="18"/>
        </w:rPr>
        <w:t>Masters</w:t>
      </w:r>
    </w:p>
    <w:p w:rsidR="00556EB0" w:rsidRPr="00295DDA" w:rsidRDefault="00556EB0" w:rsidP="00556EB0">
      <w:pPr>
        <w:rPr>
          <w:rFonts w:ascii="Calibri" w:hAnsi="Calibri"/>
          <w:bCs/>
          <w:sz w:val="18"/>
        </w:rPr>
      </w:pPr>
      <w:r w:rsidRPr="00295DDA">
        <w:rPr>
          <w:rFonts w:ascii="Calibri" w:hAnsi="Calibri"/>
          <w:b/>
          <w:bCs/>
          <w:sz w:val="18"/>
        </w:rPr>
        <w:t>CIP</w:t>
      </w:r>
      <w:r>
        <w:rPr>
          <w:rFonts w:ascii="Calibri" w:hAnsi="Calibri"/>
          <w:b/>
          <w:bCs/>
          <w:sz w:val="18"/>
        </w:rPr>
        <w:t xml:space="preserve"> </w:t>
      </w:r>
      <w:r w:rsidRPr="00295DDA">
        <w:rPr>
          <w:rFonts w:ascii="Calibri" w:hAnsi="Calibri"/>
          <w:b/>
          <w:bCs/>
          <w:sz w:val="18"/>
        </w:rPr>
        <w:t>Code:</w:t>
      </w:r>
      <w:r w:rsidRPr="00295DDA">
        <w:rPr>
          <w:rFonts w:ascii="Calibri" w:hAnsi="Calibri"/>
          <w:b/>
          <w:bCs/>
          <w:sz w:val="18"/>
        </w:rPr>
        <w:tab/>
      </w:r>
      <w:r w:rsidRPr="00295DDA">
        <w:rPr>
          <w:rFonts w:ascii="Calibri" w:hAnsi="Calibri"/>
          <w:b/>
          <w:bCs/>
          <w:sz w:val="18"/>
        </w:rPr>
        <w:tab/>
      </w:r>
      <w:r>
        <w:rPr>
          <w:rFonts w:ascii="Calibri" w:hAnsi="Calibri"/>
          <w:b/>
          <w:bCs/>
          <w:sz w:val="18"/>
        </w:rPr>
        <w:tab/>
      </w:r>
      <w:r>
        <w:rPr>
          <w:rFonts w:ascii="Calibri" w:hAnsi="Calibri"/>
          <w:b/>
          <w:bCs/>
          <w:sz w:val="18"/>
        </w:rPr>
        <w:tab/>
      </w:r>
      <w:r w:rsidRPr="00295DDA">
        <w:rPr>
          <w:rFonts w:ascii="Calibri" w:hAnsi="Calibri"/>
          <w:bCs/>
          <w:sz w:val="18"/>
        </w:rPr>
        <w:t>13.1004</w:t>
      </w:r>
      <w:bookmarkStart w:id="0" w:name="_GoBack"/>
      <w:bookmarkEnd w:id="0"/>
    </w:p>
    <w:p w:rsidR="00556EB0" w:rsidRPr="00295DDA" w:rsidRDefault="00556EB0" w:rsidP="00556EB0">
      <w:pPr>
        <w:rPr>
          <w:rFonts w:ascii="Calibri" w:hAnsi="Calibri"/>
          <w:bCs/>
          <w:sz w:val="18"/>
        </w:rPr>
      </w:pPr>
      <w:r w:rsidRPr="00295DDA">
        <w:rPr>
          <w:rFonts w:ascii="Calibri" w:hAnsi="Calibri"/>
          <w:b/>
          <w:bCs/>
          <w:sz w:val="18"/>
        </w:rPr>
        <w:t>Dept.</w:t>
      </w:r>
      <w:r>
        <w:rPr>
          <w:rFonts w:ascii="Calibri" w:hAnsi="Calibri"/>
          <w:b/>
          <w:bCs/>
          <w:sz w:val="18"/>
        </w:rPr>
        <w:t xml:space="preserve"> </w:t>
      </w:r>
      <w:r w:rsidRPr="00295DDA">
        <w:rPr>
          <w:rFonts w:ascii="Calibri" w:hAnsi="Calibri"/>
          <w:b/>
          <w:bCs/>
          <w:sz w:val="18"/>
        </w:rPr>
        <w:t>Code:</w:t>
      </w:r>
      <w:r w:rsidRPr="00295DDA">
        <w:rPr>
          <w:rFonts w:ascii="Calibri" w:hAnsi="Calibri"/>
          <w:b/>
          <w:bCs/>
          <w:sz w:val="18"/>
        </w:rPr>
        <w:tab/>
      </w:r>
      <w:r w:rsidRPr="00295DDA">
        <w:rPr>
          <w:rFonts w:ascii="Calibri" w:hAnsi="Calibri"/>
          <w:b/>
          <w:bCs/>
          <w:sz w:val="18"/>
        </w:rPr>
        <w:tab/>
      </w:r>
      <w:r>
        <w:rPr>
          <w:rFonts w:ascii="Calibri" w:hAnsi="Calibri"/>
          <w:b/>
          <w:bCs/>
          <w:sz w:val="18"/>
        </w:rPr>
        <w:tab/>
      </w:r>
      <w:r w:rsidRPr="00295DDA">
        <w:rPr>
          <w:rFonts w:ascii="Calibri" w:hAnsi="Calibri"/>
          <w:bCs/>
          <w:sz w:val="18"/>
        </w:rPr>
        <w:t>EDS</w:t>
      </w:r>
    </w:p>
    <w:p w:rsidR="00556EB0" w:rsidRPr="00295DDA" w:rsidRDefault="00556EB0" w:rsidP="00556EB0">
      <w:pPr>
        <w:rPr>
          <w:rFonts w:ascii="Calibri" w:hAnsi="Calibri"/>
          <w:b/>
          <w:bCs/>
          <w:sz w:val="18"/>
        </w:rPr>
      </w:pPr>
      <w:r w:rsidRPr="00295DDA">
        <w:rPr>
          <w:rFonts w:ascii="Calibri" w:hAnsi="Calibri"/>
          <w:b/>
          <w:bCs/>
          <w:sz w:val="18"/>
        </w:rPr>
        <w:t>Program</w:t>
      </w:r>
      <w:r>
        <w:rPr>
          <w:rFonts w:ascii="Calibri" w:hAnsi="Calibri"/>
          <w:b/>
          <w:bCs/>
          <w:sz w:val="18"/>
        </w:rPr>
        <w:t xml:space="preserve"> </w:t>
      </w:r>
      <w:r w:rsidRPr="00295DDA">
        <w:rPr>
          <w:rFonts w:ascii="Calibri" w:hAnsi="Calibri"/>
          <w:b/>
          <w:bCs/>
          <w:sz w:val="18"/>
        </w:rPr>
        <w:t>(Major/College):</w:t>
      </w:r>
      <w:r w:rsidRPr="00295DDA">
        <w:rPr>
          <w:rFonts w:ascii="Calibri" w:hAnsi="Calibri"/>
          <w:b/>
          <w:bCs/>
          <w:sz w:val="18"/>
        </w:rPr>
        <w:tab/>
      </w:r>
      <w:r>
        <w:rPr>
          <w:rFonts w:ascii="Calibri" w:hAnsi="Calibri"/>
          <w:b/>
          <w:bCs/>
          <w:sz w:val="18"/>
        </w:rPr>
        <w:tab/>
      </w:r>
      <w:r w:rsidRPr="00295DDA">
        <w:rPr>
          <w:rFonts w:ascii="Calibri" w:hAnsi="Calibri"/>
          <w:bCs/>
          <w:sz w:val="18"/>
        </w:rPr>
        <w:t>AGI</w:t>
      </w:r>
      <w:r>
        <w:rPr>
          <w:rFonts w:ascii="Calibri" w:hAnsi="Calibri"/>
          <w:bCs/>
          <w:sz w:val="18"/>
        </w:rPr>
        <w:t xml:space="preserve"> </w:t>
      </w:r>
      <w:r w:rsidRPr="00295DDA">
        <w:rPr>
          <w:rFonts w:ascii="Calibri" w:hAnsi="Calibri"/>
          <w:bCs/>
          <w:sz w:val="18"/>
        </w:rPr>
        <w:t>ED</w:t>
      </w:r>
      <w:r>
        <w:rPr>
          <w:rFonts w:ascii="Calibri" w:hAnsi="Calibri"/>
          <w:b/>
          <w:bCs/>
          <w:sz w:val="18"/>
        </w:rPr>
        <w:t xml:space="preserve"> </w:t>
      </w:r>
    </w:p>
    <w:p w:rsidR="00556EB0" w:rsidRPr="00DC18D1" w:rsidRDefault="00556EB0" w:rsidP="00556EB0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Approved: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>1966</w:t>
      </w:r>
    </w:p>
    <w:p w:rsidR="00556EB0" w:rsidRPr="00295DDA" w:rsidRDefault="00556EB0" w:rsidP="00556EB0">
      <w:r w:rsidRPr="00295DDA">
        <w:rPr>
          <w:rFonts w:ascii="Calibri" w:hAnsi="Calibri"/>
          <w:sz w:val="18"/>
          <w:szCs w:val="18"/>
        </w:rPr>
        <w:br w:type="column"/>
      </w:r>
      <w:r w:rsidRPr="00763386">
        <w:rPr>
          <w:rFonts w:ascii="Calibri" w:hAnsi="Calibri"/>
          <w:b/>
          <w:szCs w:val="20"/>
        </w:rPr>
        <w:t>CONTACT</w:t>
      </w:r>
      <w:r>
        <w:rPr>
          <w:rFonts w:ascii="Calibri" w:hAnsi="Calibri"/>
          <w:b/>
          <w:szCs w:val="20"/>
        </w:rPr>
        <w:t xml:space="preserve"> </w:t>
      </w:r>
      <w:r w:rsidRPr="00763386">
        <w:rPr>
          <w:rFonts w:ascii="Calibri" w:hAnsi="Calibri"/>
          <w:b/>
          <w:szCs w:val="20"/>
        </w:rPr>
        <w:t>INFORMATION</w:t>
      </w:r>
    </w:p>
    <w:p w:rsidR="00556EB0" w:rsidRPr="00295DDA" w:rsidRDefault="00556EB0" w:rsidP="00556EB0">
      <w:pPr>
        <w:rPr>
          <w:rFonts w:ascii="Calibri" w:hAnsi="Calibri"/>
          <w:b/>
          <w:bCs/>
          <w:sz w:val="18"/>
          <w:szCs w:val="18"/>
        </w:rPr>
      </w:pPr>
    </w:p>
    <w:p w:rsidR="00556EB0" w:rsidRPr="00295DDA" w:rsidRDefault="00556EB0" w:rsidP="00556EB0">
      <w:pPr>
        <w:rPr>
          <w:rFonts w:ascii="Calibri" w:hAnsi="Calibri"/>
          <w:bCs/>
          <w:sz w:val="18"/>
          <w:szCs w:val="18"/>
        </w:rPr>
      </w:pPr>
      <w:r w:rsidRPr="00295DDA">
        <w:rPr>
          <w:rFonts w:ascii="Calibri" w:hAnsi="Calibri"/>
          <w:b/>
          <w:bCs/>
          <w:sz w:val="18"/>
          <w:szCs w:val="18"/>
        </w:rPr>
        <w:t>College:</w:t>
      </w:r>
      <w:r w:rsidRPr="00295DDA">
        <w:rPr>
          <w:rFonts w:ascii="Calibri" w:hAnsi="Calibri"/>
          <w:b/>
          <w:bCs/>
          <w:sz w:val="18"/>
          <w:szCs w:val="18"/>
        </w:rPr>
        <w:tab/>
      </w:r>
      <w:r w:rsidRPr="00295DDA">
        <w:rPr>
          <w:rFonts w:ascii="Calibri" w:hAnsi="Calibri"/>
          <w:b/>
          <w:bCs/>
          <w:sz w:val="18"/>
          <w:szCs w:val="18"/>
        </w:rPr>
        <w:tab/>
      </w:r>
      <w:r w:rsidRPr="00295DDA">
        <w:rPr>
          <w:rFonts w:ascii="Calibri" w:hAnsi="Calibri"/>
          <w:bCs/>
          <w:sz w:val="18"/>
          <w:szCs w:val="18"/>
        </w:rPr>
        <w:t>Education</w:t>
      </w:r>
    </w:p>
    <w:p w:rsidR="00556EB0" w:rsidRPr="00295DDA" w:rsidRDefault="00556EB0" w:rsidP="00556EB0">
      <w:pPr>
        <w:rPr>
          <w:rFonts w:ascii="Calibri" w:hAnsi="Calibri"/>
          <w:b/>
          <w:bCs/>
          <w:sz w:val="18"/>
          <w:szCs w:val="18"/>
        </w:rPr>
      </w:pPr>
      <w:r w:rsidRPr="00295DDA">
        <w:rPr>
          <w:rFonts w:ascii="Calibri" w:hAnsi="Calibri"/>
          <w:b/>
          <w:bCs/>
          <w:sz w:val="18"/>
          <w:szCs w:val="18"/>
        </w:rPr>
        <w:t>Department:</w:t>
      </w:r>
      <w:r w:rsidRPr="00295DDA">
        <w:rPr>
          <w:rFonts w:ascii="Calibri" w:hAnsi="Calibri"/>
          <w:b/>
          <w:bCs/>
          <w:sz w:val="18"/>
          <w:szCs w:val="18"/>
        </w:rPr>
        <w:tab/>
      </w:r>
      <w:r>
        <w:rPr>
          <w:rFonts w:ascii="Calibri" w:hAnsi="Calibri"/>
          <w:bCs/>
          <w:sz w:val="18"/>
          <w:szCs w:val="18"/>
        </w:rPr>
        <w:t>Teaching and Learning</w:t>
      </w:r>
    </w:p>
    <w:p w:rsidR="00556EB0" w:rsidRPr="00295DDA" w:rsidRDefault="00556EB0" w:rsidP="00556EB0">
      <w:pPr>
        <w:tabs>
          <w:tab w:val="left" w:pos="1800"/>
        </w:tabs>
        <w:rPr>
          <w:rFonts w:ascii="Calibri" w:hAnsi="Calibri"/>
          <w:b/>
          <w:bCs/>
          <w:sz w:val="18"/>
          <w:szCs w:val="18"/>
        </w:rPr>
      </w:pPr>
    </w:p>
    <w:p w:rsidR="00556EB0" w:rsidRPr="00295DDA" w:rsidRDefault="00556EB0" w:rsidP="00556EB0">
      <w:pPr>
        <w:tabs>
          <w:tab w:val="left" w:pos="1800"/>
        </w:tabs>
        <w:rPr>
          <w:rFonts w:ascii="Calibri" w:hAnsi="Calibri"/>
          <w:bCs/>
          <w:sz w:val="18"/>
          <w:szCs w:val="18"/>
        </w:rPr>
      </w:pPr>
      <w:r w:rsidRPr="000543AF">
        <w:rPr>
          <w:rFonts w:ascii="Calibri" w:hAnsi="Calibri"/>
          <w:b/>
          <w:bCs/>
          <w:sz w:val="18"/>
          <w:szCs w:val="18"/>
        </w:rPr>
        <w:t>Contact</w:t>
      </w:r>
      <w:r>
        <w:rPr>
          <w:rFonts w:ascii="Calibri" w:hAnsi="Calibri"/>
          <w:b/>
          <w:bCs/>
          <w:sz w:val="18"/>
          <w:szCs w:val="18"/>
        </w:rPr>
        <w:t xml:space="preserve"> </w:t>
      </w:r>
      <w:r w:rsidRPr="000543AF">
        <w:rPr>
          <w:rFonts w:ascii="Calibri" w:hAnsi="Calibri"/>
          <w:b/>
          <w:bCs/>
          <w:sz w:val="18"/>
          <w:szCs w:val="18"/>
        </w:rPr>
        <w:t>Information:</w:t>
      </w:r>
      <w:r w:rsidRPr="00295DDA">
        <w:rPr>
          <w:rFonts w:ascii="Calibri" w:hAnsi="Calibri"/>
          <w:b/>
          <w:bCs/>
          <w:sz w:val="18"/>
          <w:szCs w:val="18"/>
        </w:rPr>
        <w:tab/>
      </w:r>
      <w:hyperlink r:id="rId10" w:history="1">
        <w:r w:rsidRPr="00295DDA">
          <w:rPr>
            <w:rStyle w:val="Hyperlink"/>
            <w:rFonts w:ascii="Calibri" w:hAnsi="Calibri"/>
            <w:bCs/>
            <w:sz w:val="18"/>
            <w:szCs w:val="18"/>
          </w:rPr>
          <w:t>www.grad.usf.edu</w:t>
        </w:r>
      </w:hyperlink>
      <w:r>
        <w:rPr>
          <w:rFonts w:ascii="Calibri" w:hAnsi="Calibri"/>
          <w:bCs/>
          <w:sz w:val="18"/>
          <w:szCs w:val="18"/>
        </w:rPr>
        <w:t xml:space="preserve"> </w:t>
      </w:r>
    </w:p>
    <w:p w:rsidR="00556EB0" w:rsidRPr="00295DDA" w:rsidRDefault="00556EB0" w:rsidP="00556EB0">
      <w:pPr>
        <w:rPr>
          <w:rFonts w:ascii="Calibri" w:hAnsi="Calibri"/>
        </w:rPr>
        <w:sectPr w:rsidR="00556EB0" w:rsidRPr="00295DDA" w:rsidSect="00862D3A">
          <w:type w:val="continuous"/>
          <w:pgSz w:w="12240" w:h="15840" w:code="1"/>
          <w:pgMar w:top="1440" w:right="1152" w:bottom="1320" w:left="1728" w:header="720" w:footer="1008" w:gutter="0"/>
          <w:cols w:num="2" w:space="432"/>
          <w:docGrid w:linePitch="360"/>
        </w:sectPr>
      </w:pPr>
    </w:p>
    <w:p w:rsidR="00556EB0" w:rsidRPr="002E08E7" w:rsidRDefault="00556EB0" w:rsidP="00556EB0">
      <w:pPr>
        <w:rPr>
          <w:rFonts w:ascii="Calibri" w:hAnsi="Calibri"/>
        </w:rPr>
        <w:sectPr w:rsidR="00556EB0" w:rsidRPr="002E08E7" w:rsidSect="00862D3A">
          <w:type w:val="continuous"/>
          <w:pgSz w:w="12240" w:h="15840" w:code="1"/>
          <w:pgMar w:top="1440" w:right="1152" w:bottom="1320" w:left="1728" w:header="720" w:footer="1008" w:gutter="0"/>
          <w:cols w:space="720"/>
          <w:docGrid w:linePitch="360"/>
        </w:sectPr>
      </w:pPr>
      <w:r w:rsidRPr="00295DDA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5943600" cy="0"/>
                <wp:effectExtent l="20955" t="23495" r="26670" b="241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A105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05pt" to="46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" strokeweight="3pt">
                <v:stroke linestyle="thinThin"/>
              </v:line>
            </w:pict>
          </mc:Fallback>
        </mc:AlternateContent>
      </w:r>
    </w:p>
    <w:p w:rsidR="00556EB0" w:rsidRPr="002E08E7" w:rsidRDefault="00556EB0" w:rsidP="00556EB0">
      <w:r w:rsidRPr="009B303B">
        <w:rPr>
          <w:rFonts w:ascii="Calibri" w:hAnsi="Calibri"/>
          <w:b/>
        </w:rPr>
        <w:t>PROGRAM</w:t>
      </w:r>
      <w:r>
        <w:rPr>
          <w:rFonts w:ascii="Calibri" w:hAnsi="Calibri"/>
          <w:b/>
        </w:rPr>
        <w:t xml:space="preserve"> </w:t>
      </w:r>
      <w:r w:rsidRPr="009B303B">
        <w:rPr>
          <w:rFonts w:ascii="Calibri" w:hAnsi="Calibri"/>
          <w:b/>
        </w:rPr>
        <w:t>INFORMATION</w:t>
      </w:r>
      <w:r>
        <w:br/>
      </w:r>
    </w:p>
    <w:p w:rsidR="00556EB0" w:rsidRPr="00295DDA" w:rsidRDefault="00556EB0" w:rsidP="00556EB0">
      <w:r w:rsidRPr="0042712D">
        <w:rPr>
          <w:rFonts w:ascii="Calibri" w:hAnsi="Calibri"/>
          <w:b/>
          <w:sz w:val="18"/>
          <w:szCs w:val="18"/>
        </w:rPr>
        <w:t>Program</w:t>
      </w:r>
      <w:r>
        <w:rPr>
          <w:rFonts w:ascii="Calibri" w:hAnsi="Calibri"/>
          <w:b/>
          <w:sz w:val="18"/>
          <w:szCs w:val="18"/>
        </w:rPr>
        <w:t xml:space="preserve"> </w:t>
      </w:r>
      <w:r w:rsidRPr="0042712D">
        <w:rPr>
          <w:rFonts w:ascii="Calibri" w:hAnsi="Calibri"/>
          <w:b/>
          <w:sz w:val="18"/>
          <w:szCs w:val="18"/>
        </w:rPr>
        <w:t>Description</w:t>
      </w:r>
    </w:p>
    <w:p w:rsidR="00556EB0" w:rsidRPr="00295DDA" w:rsidRDefault="00556EB0" w:rsidP="00556EB0">
      <w:pPr>
        <w:tabs>
          <w:tab w:val="left" w:pos="360"/>
          <w:tab w:val="left" w:pos="720"/>
          <w:tab w:val="left" w:pos="1080"/>
          <w:tab w:val="left" w:pos="6480"/>
        </w:tabs>
        <w:jc w:val="both"/>
        <w:rPr>
          <w:rFonts w:ascii="Calibri" w:hAnsi="Calibri"/>
          <w:sz w:val="18"/>
          <w:szCs w:val="18"/>
        </w:rPr>
      </w:pPr>
      <w:r w:rsidRPr="00295DDA">
        <w:rPr>
          <w:rFonts w:ascii="Calibri" w:hAnsi="Calibri"/>
          <w:noProof/>
          <w:sz w:val="18"/>
          <w:szCs w:val="18"/>
        </w:rPr>
        <w:t>The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Master’s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Program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in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Gifted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Education</w:t>
      </w:r>
      <w:r>
        <w:rPr>
          <w:rFonts w:ascii="Calibri" w:hAnsi="Calibri"/>
          <w:noProof/>
          <w:sz w:val="18"/>
          <w:szCs w:val="18"/>
        </w:rPr>
        <w:t xml:space="preserve">  </w:t>
      </w:r>
      <w:r w:rsidRPr="00295DDA">
        <w:rPr>
          <w:rFonts w:ascii="Calibri" w:hAnsi="Calibri"/>
          <w:noProof/>
          <w:sz w:val="18"/>
          <w:szCs w:val="18"/>
        </w:rPr>
        <w:t>(Plan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I)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provides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advanced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training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for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certified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teachers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to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work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with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gifted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and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talented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students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and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with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other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teachers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on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a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consultant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or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collaborative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basis.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The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courses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for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this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program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are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offered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through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an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on-line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format,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though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some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courses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may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be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taken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on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campus.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Emphasis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is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placed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on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developing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specific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skills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in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identification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of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gifted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students;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focusing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on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the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characteristics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and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needs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of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special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populations;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assessing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students’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cognitive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and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affective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strengths;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modifying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educational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programs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to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develop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gifted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students’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potential;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and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consulting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with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gifted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students,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their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families,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and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teachers.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This</w:t>
      </w:r>
      <w:r>
        <w:rPr>
          <w:rFonts w:ascii="Calibri" w:hAnsi="Calibri"/>
          <w:noProof/>
          <w:sz w:val="18"/>
          <w:szCs w:val="18"/>
        </w:rPr>
        <w:t xml:space="preserve"> </w:t>
      </w:r>
      <w:r w:rsidR="00990AC1">
        <w:rPr>
          <w:rFonts w:ascii="Calibri" w:hAnsi="Calibri"/>
          <w:noProof/>
          <w:sz w:val="18"/>
          <w:szCs w:val="18"/>
        </w:rPr>
        <w:t>P</w:t>
      </w:r>
      <w:r w:rsidRPr="00295DDA">
        <w:rPr>
          <w:rFonts w:ascii="Calibri" w:hAnsi="Calibri"/>
          <w:noProof/>
          <w:sz w:val="18"/>
          <w:szCs w:val="18"/>
        </w:rPr>
        <w:t>rogram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qualifies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students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for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the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State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of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Florida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Endorsement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in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Gifted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Education.</w:t>
      </w:r>
    </w:p>
    <w:p w:rsidR="00556EB0" w:rsidRPr="00295DDA" w:rsidRDefault="00556EB0" w:rsidP="00556EB0">
      <w:pPr>
        <w:tabs>
          <w:tab w:val="left" w:pos="360"/>
          <w:tab w:val="left" w:pos="720"/>
          <w:tab w:val="left" w:pos="1080"/>
          <w:tab w:val="left" w:pos="6480"/>
        </w:tabs>
        <w:ind w:left="360"/>
        <w:jc w:val="both"/>
        <w:rPr>
          <w:rFonts w:ascii="Calibri" w:hAnsi="Calibri"/>
          <w:noProof/>
          <w:sz w:val="18"/>
          <w:szCs w:val="18"/>
        </w:rPr>
      </w:pPr>
    </w:p>
    <w:p w:rsidR="00556EB0" w:rsidRPr="009235D4" w:rsidRDefault="00556EB0" w:rsidP="00556EB0">
      <w:pPr>
        <w:pStyle w:val="BodyText"/>
        <w:tabs>
          <w:tab w:val="left" w:pos="360"/>
          <w:tab w:val="left" w:pos="720"/>
          <w:tab w:val="left" w:pos="1080"/>
          <w:tab w:val="left" w:pos="6480"/>
        </w:tabs>
        <w:jc w:val="both"/>
        <w:rPr>
          <w:rFonts w:asciiTheme="minorHAnsi" w:hAnsiTheme="minorHAnsi"/>
          <w:sz w:val="18"/>
          <w:szCs w:val="18"/>
          <w:lang w:val="en-US"/>
          <w:rPrChange w:id="1" w:author="Bill Campbell" w:date="2016-02-26T06:56:00Z">
            <w:rPr>
              <w:rFonts w:ascii="Calibri" w:hAnsi="Calibri"/>
              <w:sz w:val="18"/>
              <w:szCs w:val="18"/>
            </w:rPr>
          </w:rPrChange>
        </w:rPr>
      </w:pPr>
      <w:r w:rsidRPr="00295DDA">
        <w:rPr>
          <w:rFonts w:ascii="Calibri" w:hAnsi="Calibri"/>
          <w:sz w:val="18"/>
          <w:szCs w:val="18"/>
        </w:rPr>
        <w:t>After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admission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to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a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program,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the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candidate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and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the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department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advisor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together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chart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a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program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of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study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incorporating</w:t>
      </w:r>
      <w:r>
        <w:rPr>
          <w:rFonts w:ascii="Calibri" w:hAnsi="Calibri"/>
          <w:sz w:val="18"/>
          <w:szCs w:val="18"/>
        </w:rPr>
        <w:t xml:space="preserve"> </w:t>
      </w:r>
      <w:del w:id="2" w:author="Elizabeth Shaunessy-Dedrick" w:date="2016-02-25T13:42:00Z">
        <w:r w:rsidRPr="00295DDA" w:rsidDel="00862D3A">
          <w:rPr>
            <w:rFonts w:ascii="Calibri" w:hAnsi="Calibri"/>
            <w:sz w:val="18"/>
            <w:szCs w:val="18"/>
          </w:rPr>
          <w:delText>core</w:delText>
        </w:r>
        <w:r w:rsidDel="00862D3A">
          <w:rPr>
            <w:rFonts w:ascii="Calibri" w:hAnsi="Calibri"/>
            <w:sz w:val="18"/>
            <w:szCs w:val="18"/>
          </w:rPr>
          <w:delText xml:space="preserve"> </w:delText>
        </w:r>
      </w:del>
      <w:ins w:id="3" w:author="Elizabeth Shaunessy-Dedrick" w:date="2016-02-25T13:42:00Z">
        <w:r w:rsidR="00862D3A">
          <w:rPr>
            <w:rFonts w:ascii="Calibri" w:hAnsi="Calibri"/>
            <w:sz w:val="18"/>
            <w:szCs w:val="18"/>
          </w:rPr>
          <w:t xml:space="preserve">program </w:t>
        </w:r>
      </w:ins>
      <w:r w:rsidRPr="00295DDA">
        <w:rPr>
          <w:rFonts w:ascii="Calibri" w:hAnsi="Calibri"/>
          <w:sz w:val="18"/>
          <w:szCs w:val="18"/>
        </w:rPr>
        <w:t>requirements.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Courses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stress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field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based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experiences.</w:t>
      </w:r>
      <w:r>
        <w:rPr>
          <w:rFonts w:ascii="Calibri" w:hAnsi="Calibri"/>
          <w:sz w:val="18"/>
          <w:szCs w:val="18"/>
        </w:rPr>
        <w:t xml:space="preserve">  </w:t>
      </w:r>
      <w:r w:rsidRPr="00295DDA">
        <w:rPr>
          <w:rFonts w:ascii="Calibri" w:hAnsi="Calibri"/>
          <w:sz w:val="18"/>
          <w:szCs w:val="18"/>
        </w:rPr>
        <w:t>Students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provide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their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own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transportation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to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practicum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sites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in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K-12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education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settings.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The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practicum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experience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requires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candidates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to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access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assessment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information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about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K-12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students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in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their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school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setting,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including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performance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on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individualized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intelligence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tests,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achievement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tests,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and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educational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programs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(EPs).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Practicum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coursework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also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requires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candidates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to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conduct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extended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projects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focused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on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the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development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and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educational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progress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of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K-12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gifted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students.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Employment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in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a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K-12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classroom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as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a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licensed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educator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is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required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to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successfully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complete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program</w:t>
      </w:r>
      <w:r>
        <w:rPr>
          <w:rFonts w:ascii="Calibri" w:hAnsi="Calibri"/>
          <w:sz w:val="18"/>
          <w:szCs w:val="18"/>
        </w:rPr>
        <w:t xml:space="preserve"> </w:t>
      </w:r>
      <w:r w:rsidRPr="009235D4">
        <w:rPr>
          <w:rFonts w:asciiTheme="minorHAnsi" w:hAnsiTheme="minorHAnsi"/>
          <w:sz w:val="18"/>
          <w:szCs w:val="18"/>
          <w:rPrChange w:id="4" w:author="Bill Campbell" w:date="2016-02-26T06:56:00Z">
            <w:rPr>
              <w:rFonts w:ascii="Calibri" w:hAnsi="Calibri"/>
              <w:sz w:val="18"/>
              <w:szCs w:val="18"/>
            </w:rPr>
          </w:rPrChange>
        </w:rPr>
        <w:t>coursework.</w:t>
      </w:r>
      <w:ins w:id="5" w:author="Shaunessy-Dedrick, Elizabeth" w:date="2016-02-23T09:07:00Z">
        <w:r w:rsidR="003770A9" w:rsidRPr="009235D4">
          <w:rPr>
            <w:rFonts w:asciiTheme="minorHAnsi" w:hAnsiTheme="minorHAnsi"/>
            <w:sz w:val="18"/>
            <w:szCs w:val="18"/>
            <w:lang w:val="en-US"/>
            <w:rPrChange w:id="6" w:author="Bill Campbell" w:date="2016-02-26T06:56:00Z">
              <w:rPr>
                <w:rFonts w:ascii="Calibri" w:hAnsi="Calibri"/>
                <w:sz w:val="18"/>
                <w:szCs w:val="18"/>
                <w:lang w:val="en-US"/>
              </w:rPr>
            </w:rPrChange>
          </w:rPr>
          <w:t xml:space="preserve"> </w:t>
        </w:r>
        <w:r w:rsidR="003770A9" w:rsidRPr="009235D4">
          <w:rPr>
            <w:rFonts w:asciiTheme="minorHAnsi" w:eastAsiaTheme="minorHAnsi" w:hAnsiTheme="minorHAnsi" w:cs="Helvetica"/>
            <w:sz w:val="18"/>
            <w:szCs w:val="18"/>
            <w:rPrChange w:id="7" w:author="Bill Campbell" w:date="2016-02-26T06:56:00Z">
              <w:rPr>
                <w:rFonts w:ascii="Helvetica" w:eastAsiaTheme="minorHAnsi" w:hAnsi="Helvetica" w:cs="Helvetica"/>
                <w:sz w:val="18"/>
                <w:szCs w:val="18"/>
              </w:rPr>
            </w:rPrChange>
          </w:rPr>
          <w:t xml:space="preserve">The </w:t>
        </w:r>
      </w:ins>
      <w:ins w:id="8" w:author="cdh@usf.edu" w:date="2016-04-25T13:28:00Z">
        <w:r w:rsidR="00990AC1">
          <w:rPr>
            <w:rFonts w:asciiTheme="minorHAnsi" w:eastAsiaTheme="minorHAnsi" w:hAnsiTheme="minorHAnsi" w:cs="Helvetica"/>
            <w:sz w:val="18"/>
            <w:szCs w:val="18"/>
            <w:lang w:val="en-US"/>
          </w:rPr>
          <w:t>P</w:t>
        </w:r>
      </w:ins>
      <w:ins w:id="9" w:author="Shaunessy-Dedrick, Elizabeth" w:date="2016-02-23T09:07:00Z">
        <w:r w:rsidR="003770A9" w:rsidRPr="009235D4">
          <w:rPr>
            <w:rFonts w:asciiTheme="minorHAnsi" w:eastAsiaTheme="minorHAnsi" w:hAnsiTheme="minorHAnsi" w:cs="Helvetica"/>
            <w:sz w:val="18"/>
            <w:szCs w:val="18"/>
            <w:rPrChange w:id="10" w:author="Bill Campbell" w:date="2016-02-26T06:56:00Z">
              <w:rPr>
                <w:rFonts w:ascii="Helvetica" w:eastAsiaTheme="minorHAnsi" w:hAnsi="Helvetica" w:cs="Helvetica"/>
                <w:sz w:val="18"/>
                <w:szCs w:val="18"/>
              </w:rPr>
            </w:rPrChange>
          </w:rPr>
          <w:t>rogram also incorporates coursework in Instructional Technology, and Teacher Leadership.</w:t>
        </w:r>
      </w:ins>
      <w:ins w:id="11" w:author="Shaunessy-Dedrick, Elizabeth" w:date="2016-02-23T09:08:00Z">
        <w:r w:rsidR="003770A9" w:rsidRPr="009235D4">
          <w:rPr>
            <w:rFonts w:asciiTheme="minorHAnsi" w:eastAsiaTheme="minorHAnsi" w:hAnsiTheme="minorHAnsi" w:cs="Helvetica"/>
            <w:sz w:val="18"/>
            <w:szCs w:val="18"/>
            <w:lang w:val="en-US"/>
            <w:rPrChange w:id="12" w:author="Bill Campbell" w:date="2016-02-26T06:56:00Z">
              <w:rPr>
                <w:rFonts w:ascii="Helvetica" w:eastAsiaTheme="minorHAnsi" w:hAnsi="Helvetica" w:cs="Helvetica"/>
                <w:sz w:val="18"/>
                <w:szCs w:val="18"/>
                <w:lang w:val="en-US"/>
              </w:rPr>
            </w:rPrChange>
          </w:rPr>
          <w:t xml:space="preserve"> </w:t>
        </w:r>
        <w:del w:id="13" w:author="Elizabeth Shaunessy-Dedrick" w:date="2016-02-25T13:47:00Z">
          <w:r w:rsidR="003770A9" w:rsidRPr="009235D4" w:rsidDel="00F349C6">
            <w:rPr>
              <w:rFonts w:asciiTheme="minorHAnsi" w:eastAsiaTheme="minorHAnsi" w:hAnsiTheme="minorHAnsi" w:cs="Helvetica"/>
              <w:sz w:val="18"/>
              <w:szCs w:val="18"/>
              <w:lang w:val="en-US"/>
              <w:rPrChange w:id="14" w:author="Bill Campbell" w:date="2016-02-26T06:56:00Z">
                <w:rPr>
                  <w:rFonts w:ascii="Helvetica" w:eastAsiaTheme="minorHAnsi" w:hAnsi="Helvetica" w:cs="Helvetica"/>
                  <w:sz w:val="18"/>
                  <w:szCs w:val="18"/>
                  <w:lang w:val="en-US"/>
                </w:rPr>
              </w:rPrChange>
            </w:rPr>
            <w:delText>Additional e</w:delText>
          </w:r>
        </w:del>
      </w:ins>
      <w:ins w:id="15" w:author="Elizabeth Shaunessy-Dedrick" w:date="2016-02-25T13:47:00Z">
        <w:r w:rsidR="00F349C6" w:rsidRPr="009235D4">
          <w:rPr>
            <w:rFonts w:asciiTheme="minorHAnsi" w:eastAsiaTheme="minorHAnsi" w:hAnsiTheme="minorHAnsi" w:cs="Helvetica"/>
            <w:sz w:val="18"/>
            <w:szCs w:val="18"/>
            <w:lang w:val="en-US"/>
            <w:rPrChange w:id="16" w:author="Bill Campbell" w:date="2016-02-26T06:56:00Z">
              <w:rPr>
                <w:rFonts w:ascii="Helvetica" w:eastAsiaTheme="minorHAnsi" w:hAnsi="Helvetica" w:cs="Helvetica"/>
                <w:sz w:val="18"/>
                <w:szCs w:val="18"/>
                <w:lang w:val="en-US"/>
              </w:rPr>
            </w:rPrChange>
          </w:rPr>
          <w:t>E</w:t>
        </w:r>
      </w:ins>
      <w:ins w:id="17" w:author="Shaunessy-Dedrick, Elizabeth" w:date="2016-02-23T09:08:00Z">
        <w:r w:rsidR="003770A9" w:rsidRPr="009235D4">
          <w:rPr>
            <w:rFonts w:asciiTheme="minorHAnsi" w:eastAsiaTheme="minorHAnsi" w:hAnsiTheme="minorHAnsi" w:cs="Helvetica"/>
            <w:sz w:val="18"/>
            <w:szCs w:val="18"/>
            <w:lang w:val="en-US"/>
            <w:rPrChange w:id="18" w:author="Bill Campbell" w:date="2016-02-26T06:56:00Z">
              <w:rPr>
                <w:rFonts w:ascii="Helvetica" w:eastAsiaTheme="minorHAnsi" w:hAnsi="Helvetica" w:cs="Helvetica"/>
                <w:sz w:val="18"/>
                <w:szCs w:val="18"/>
                <w:lang w:val="en-US"/>
              </w:rPr>
            </w:rPrChange>
          </w:rPr>
          <w:t>lectives</w:t>
        </w:r>
      </w:ins>
      <w:ins w:id="19" w:author="Elizabeth Shaunessy-Dedrick" w:date="2016-02-25T13:47:00Z">
        <w:r w:rsidR="00F349C6" w:rsidRPr="009235D4">
          <w:rPr>
            <w:rFonts w:asciiTheme="minorHAnsi" w:eastAsiaTheme="minorHAnsi" w:hAnsiTheme="minorHAnsi" w:cs="Helvetica"/>
            <w:sz w:val="18"/>
            <w:szCs w:val="18"/>
            <w:lang w:val="en-US"/>
            <w:rPrChange w:id="20" w:author="Bill Campbell" w:date="2016-02-26T06:56:00Z">
              <w:rPr>
                <w:rFonts w:ascii="Helvetica" w:eastAsiaTheme="minorHAnsi" w:hAnsi="Helvetica" w:cs="Helvetica"/>
                <w:sz w:val="18"/>
                <w:szCs w:val="18"/>
                <w:lang w:val="en-US"/>
              </w:rPr>
            </w:rPrChange>
          </w:rPr>
          <w:t xml:space="preserve"> </w:t>
        </w:r>
      </w:ins>
      <w:ins w:id="21" w:author="Shaunessy-Dedrick, Elizabeth" w:date="2016-02-23T09:08:00Z">
        <w:del w:id="22" w:author="Elizabeth Shaunessy-Dedrick" w:date="2016-02-25T13:47:00Z">
          <w:r w:rsidR="003770A9" w:rsidRPr="009235D4" w:rsidDel="00F349C6">
            <w:rPr>
              <w:rFonts w:asciiTheme="minorHAnsi" w:eastAsiaTheme="minorHAnsi" w:hAnsiTheme="minorHAnsi" w:cs="Helvetica"/>
              <w:sz w:val="18"/>
              <w:szCs w:val="18"/>
              <w:lang w:val="en-US"/>
              <w:rPrChange w:id="23" w:author="Bill Campbell" w:date="2016-02-26T06:56:00Z">
                <w:rPr>
                  <w:rFonts w:ascii="Helvetica" w:eastAsiaTheme="minorHAnsi" w:hAnsi="Helvetica" w:cs="Helvetica"/>
                  <w:sz w:val="18"/>
                  <w:szCs w:val="18"/>
                  <w:lang w:val="en-US"/>
                </w:rPr>
              </w:rPrChange>
            </w:rPr>
            <w:delText xml:space="preserve"> hours </w:delText>
          </w:r>
        </w:del>
        <w:r w:rsidR="003770A9" w:rsidRPr="009235D4">
          <w:rPr>
            <w:rFonts w:asciiTheme="minorHAnsi" w:eastAsiaTheme="minorHAnsi" w:hAnsiTheme="minorHAnsi" w:cs="Helvetica"/>
            <w:sz w:val="18"/>
            <w:szCs w:val="18"/>
            <w:lang w:val="en-US"/>
            <w:rPrChange w:id="24" w:author="Bill Campbell" w:date="2016-02-26T06:56:00Z">
              <w:rPr>
                <w:rFonts w:ascii="Helvetica" w:eastAsiaTheme="minorHAnsi" w:hAnsi="Helvetica" w:cs="Helvetica"/>
                <w:sz w:val="18"/>
                <w:szCs w:val="18"/>
                <w:lang w:val="en-US"/>
              </w:rPr>
            </w:rPrChange>
          </w:rPr>
          <w:t>lead to the c</w:t>
        </w:r>
      </w:ins>
      <w:ins w:id="25" w:author="Shaunessy-Dedrick, Elizabeth" w:date="2016-02-23T09:07:00Z">
        <w:r w:rsidR="003770A9" w:rsidRPr="009235D4">
          <w:rPr>
            <w:rFonts w:asciiTheme="minorHAnsi" w:eastAsiaTheme="minorHAnsi" w:hAnsiTheme="minorHAnsi" w:cs="Helvetica"/>
            <w:sz w:val="18"/>
            <w:szCs w:val="18"/>
            <w:rPrChange w:id="26" w:author="Bill Campbell" w:date="2016-02-26T06:56:00Z">
              <w:rPr>
                <w:rFonts w:ascii="Helvetica" w:eastAsiaTheme="minorHAnsi" w:hAnsi="Helvetica" w:cs="Helvetica"/>
                <w:sz w:val="18"/>
                <w:szCs w:val="18"/>
              </w:rPr>
            </w:rPrChange>
          </w:rPr>
          <w:t xml:space="preserve">ompletion of </w:t>
        </w:r>
      </w:ins>
      <w:ins w:id="27" w:author="Shaunessy-Dedrick, Elizabeth" w:date="2016-02-23T09:08:00Z">
        <w:r w:rsidR="003770A9" w:rsidRPr="009235D4">
          <w:rPr>
            <w:rFonts w:asciiTheme="minorHAnsi" w:eastAsiaTheme="minorHAnsi" w:hAnsiTheme="minorHAnsi" w:cs="Helvetica"/>
            <w:sz w:val="18"/>
            <w:szCs w:val="18"/>
            <w:lang w:val="en-US"/>
            <w:rPrChange w:id="28" w:author="Bill Campbell" w:date="2016-02-26T06:56:00Z">
              <w:rPr>
                <w:rFonts w:ascii="Helvetica" w:eastAsiaTheme="minorHAnsi" w:hAnsi="Helvetica" w:cs="Helvetica"/>
                <w:sz w:val="18"/>
                <w:szCs w:val="18"/>
                <w:lang w:val="en-US"/>
              </w:rPr>
            </w:rPrChange>
          </w:rPr>
          <w:t>a graduate certificate in</w:t>
        </w:r>
      </w:ins>
      <w:ins w:id="29" w:author="Shaunessy-Dedrick, Elizabeth" w:date="2016-02-23T09:07:00Z">
        <w:r w:rsidR="003770A9" w:rsidRPr="009235D4">
          <w:rPr>
            <w:rFonts w:asciiTheme="minorHAnsi" w:eastAsiaTheme="minorHAnsi" w:hAnsiTheme="minorHAnsi" w:cs="Helvetica"/>
            <w:sz w:val="18"/>
            <w:szCs w:val="18"/>
            <w:rPrChange w:id="30" w:author="Bill Campbell" w:date="2016-02-26T06:56:00Z">
              <w:rPr>
                <w:rFonts w:ascii="Helvetica" w:eastAsiaTheme="minorHAnsi" w:hAnsi="Helvetica" w:cs="Helvetica"/>
                <w:sz w:val="18"/>
                <w:szCs w:val="18"/>
              </w:rPr>
            </w:rPrChange>
          </w:rPr>
          <w:t xml:space="preserve"> Teacher Leadership</w:t>
        </w:r>
      </w:ins>
      <w:ins w:id="31" w:author="Shaunessy-Dedrick, Elizabeth" w:date="2016-02-23T09:08:00Z">
        <w:r w:rsidR="003770A9" w:rsidRPr="009235D4">
          <w:rPr>
            <w:rFonts w:asciiTheme="minorHAnsi" w:eastAsiaTheme="minorHAnsi" w:hAnsiTheme="minorHAnsi" w:cs="Helvetica"/>
            <w:sz w:val="18"/>
            <w:szCs w:val="18"/>
            <w:lang w:val="en-US"/>
            <w:rPrChange w:id="32" w:author="Bill Campbell" w:date="2016-02-26T06:56:00Z">
              <w:rPr>
                <w:rFonts w:ascii="Helvetica" w:eastAsiaTheme="minorHAnsi" w:hAnsi="Helvetica" w:cs="Helvetica"/>
                <w:sz w:val="18"/>
                <w:szCs w:val="18"/>
                <w:lang w:val="en-US"/>
              </w:rPr>
            </w:rPrChange>
          </w:rPr>
          <w:t>,</w:t>
        </w:r>
      </w:ins>
      <w:ins w:id="33" w:author="Shaunessy-Dedrick, Elizabeth" w:date="2016-02-23T09:07:00Z">
        <w:r w:rsidR="003770A9" w:rsidRPr="009235D4">
          <w:rPr>
            <w:rFonts w:asciiTheme="minorHAnsi" w:eastAsiaTheme="minorHAnsi" w:hAnsiTheme="minorHAnsi" w:cs="Helvetica"/>
            <w:sz w:val="18"/>
            <w:szCs w:val="18"/>
            <w:rPrChange w:id="34" w:author="Bill Campbell" w:date="2016-02-26T06:56:00Z">
              <w:rPr>
                <w:rFonts w:ascii="Helvetica" w:eastAsiaTheme="minorHAnsi" w:hAnsi="Helvetica" w:cs="Helvetica"/>
                <w:sz w:val="18"/>
                <w:szCs w:val="18"/>
              </w:rPr>
            </w:rPrChange>
          </w:rPr>
          <w:t xml:space="preserve"> Instructional Technology</w:t>
        </w:r>
      </w:ins>
      <w:ins w:id="35" w:author="Shaunessy-Dedrick, Elizabeth" w:date="2016-02-23T09:08:00Z">
        <w:r w:rsidR="003770A9" w:rsidRPr="009235D4">
          <w:rPr>
            <w:rFonts w:asciiTheme="minorHAnsi" w:eastAsiaTheme="minorHAnsi" w:hAnsiTheme="minorHAnsi" w:cs="Helvetica"/>
            <w:sz w:val="18"/>
            <w:szCs w:val="18"/>
            <w:lang w:val="en-US"/>
            <w:rPrChange w:id="36" w:author="Bill Campbell" w:date="2016-02-26T06:56:00Z">
              <w:rPr>
                <w:rFonts w:ascii="Helvetica" w:eastAsiaTheme="minorHAnsi" w:hAnsi="Helvetica" w:cs="Helvetica"/>
                <w:sz w:val="18"/>
                <w:szCs w:val="18"/>
                <w:lang w:val="en-US"/>
              </w:rPr>
            </w:rPrChange>
          </w:rPr>
          <w:t>,</w:t>
        </w:r>
      </w:ins>
      <w:ins w:id="37" w:author="Shaunessy-Dedrick, Elizabeth" w:date="2016-02-23T09:07:00Z">
        <w:r w:rsidR="003770A9" w:rsidRPr="009235D4">
          <w:rPr>
            <w:rFonts w:asciiTheme="minorHAnsi" w:eastAsiaTheme="minorHAnsi" w:hAnsiTheme="minorHAnsi" w:cs="Helvetica"/>
            <w:sz w:val="18"/>
            <w:szCs w:val="18"/>
            <w:rPrChange w:id="38" w:author="Bill Campbell" w:date="2016-02-26T06:56:00Z">
              <w:rPr>
                <w:rFonts w:ascii="Helvetica" w:eastAsiaTheme="minorHAnsi" w:hAnsi="Helvetica" w:cs="Helvetica"/>
                <w:sz w:val="18"/>
                <w:szCs w:val="18"/>
              </w:rPr>
            </w:rPrChange>
          </w:rPr>
          <w:t xml:space="preserve"> or Autism Spectrum Disorders.</w:t>
        </w:r>
      </w:ins>
    </w:p>
    <w:p w:rsidR="00556EB0" w:rsidRPr="00295DDA" w:rsidRDefault="00556EB0" w:rsidP="00556EB0">
      <w:pPr>
        <w:tabs>
          <w:tab w:val="left" w:pos="360"/>
          <w:tab w:val="left" w:pos="720"/>
          <w:tab w:val="left" w:pos="1080"/>
          <w:tab w:val="left" w:pos="6480"/>
        </w:tabs>
        <w:ind w:left="360"/>
        <w:jc w:val="both"/>
        <w:rPr>
          <w:rFonts w:ascii="Calibri" w:hAnsi="Calibri"/>
          <w:sz w:val="18"/>
          <w:szCs w:val="18"/>
        </w:rPr>
      </w:pPr>
    </w:p>
    <w:p w:rsidR="00556EB0" w:rsidRDefault="00556EB0" w:rsidP="00556EB0">
      <w:pPr>
        <w:tabs>
          <w:tab w:val="left" w:pos="360"/>
          <w:tab w:val="left" w:pos="720"/>
          <w:tab w:val="left" w:pos="1080"/>
          <w:tab w:val="left" w:pos="6480"/>
        </w:tabs>
        <w:jc w:val="both"/>
        <w:rPr>
          <w:rFonts w:ascii="Calibri" w:hAnsi="Calibri"/>
          <w:b/>
          <w:bCs/>
          <w:sz w:val="18"/>
          <w:szCs w:val="18"/>
        </w:rPr>
      </w:pPr>
      <w:r w:rsidRPr="00295DDA">
        <w:rPr>
          <w:rFonts w:ascii="Calibri" w:hAnsi="Calibri"/>
          <w:b/>
          <w:bCs/>
          <w:sz w:val="18"/>
          <w:szCs w:val="18"/>
        </w:rPr>
        <w:t>Accreditation</w:t>
      </w:r>
    </w:p>
    <w:p w:rsidR="00556EB0" w:rsidRPr="00295DDA" w:rsidRDefault="00556EB0" w:rsidP="00556EB0">
      <w:pPr>
        <w:tabs>
          <w:tab w:val="left" w:pos="360"/>
          <w:tab w:val="left" w:pos="720"/>
          <w:tab w:val="left" w:pos="1080"/>
          <w:tab w:val="left" w:pos="6480"/>
        </w:tabs>
        <w:jc w:val="both"/>
        <w:rPr>
          <w:rFonts w:ascii="Calibri" w:hAnsi="Calibri"/>
          <w:b/>
          <w:bCs/>
          <w:sz w:val="18"/>
          <w:szCs w:val="18"/>
        </w:rPr>
      </w:pPr>
      <w:r w:rsidRPr="00295DDA">
        <w:rPr>
          <w:rFonts w:ascii="Calibri" w:hAnsi="Calibri"/>
          <w:noProof/>
          <w:sz w:val="18"/>
          <w:szCs w:val="18"/>
        </w:rPr>
        <w:t>Accredited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by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the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Commission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on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Colleges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and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Schools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of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the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Southern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Association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of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Colleges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and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Schools,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Natio</w:t>
      </w:r>
      <w:ins w:id="39" w:author="Elizabeth Shaunessy-Dedrick" w:date="2016-05-02T18:18:00Z">
        <w:r w:rsidR="00C51730">
          <w:rPr>
            <w:rFonts w:ascii="Calibri" w:hAnsi="Calibri"/>
            <w:noProof/>
            <w:sz w:val="18"/>
            <w:szCs w:val="18"/>
          </w:rPr>
          <w:t>n</w:t>
        </w:r>
      </w:ins>
      <w:r w:rsidRPr="00295DDA">
        <w:rPr>
          <w:rFonts w:ascii="Calibri" w:hAnsi="Calibri"/>
          <w:noProof/>
          <w:sz w:val="18"/>
          <w:szCs w:val="18"/>
        </w:rPr>
        <w:t>a</w:t>
      </w:r>
      <w:del w:id="40" w:author="Elizabeth Shaunessy-Dedrick" w:date="2016-05-02T18:18:00Z">
        <w:r w:rsidRPr="00295DDA" w:rsidDel="00C51730">
          <w:rPr>
            <w:rFonts w:ascii="Calibri" w:hAnsi="Calibri"/>
            <w:noProof/>
            <w:sz w:val="18"/>
            <w:szCs w:val="18"/>
          </w:rPr>
          <w:delText>n</w:delText>
        </w:r>
      </w:del>
      <w:r w:rsidRPr="00295DDA">
        <w:rPr>
          <w:rFonts w:ascii="Calibri" w:hAnsi="Calibri"/>
          <w:noProof/>
          <w:sz w:val="18"/>
          <w:szCs w:val="18"/>
        </w:rPr>
        <w:t>l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Council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for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Accreditation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of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Teacher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Education,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and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the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Florida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Department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of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Education</w:t>
      </w:r>
    </w:p>
    <w:p w:rsidR="00556EB0" w:rsidRPr="00295DDA" w:rsidRDefault="00556EB0" w:rsidP="00556EB0">
      <w:pPr>
        <w:tabs>
          <w:tab w:val="left" w:pos="360"/>
          <w:tab w:val="left" w:pos="720"/>
          <w:tab w:val="left" w:pos="1080"/>
          <w:tab w:val="left" w:pos="6480"/>
        </w:tabs>
        <w:jc w:val="both"/>
        <w:outlineLvl w:val="0"/>
        <w:rPr>
          <w:rFonts w:ascii="Calibri" w:hAnsi="Calibri"/>
          <w:b/>
          <w:bCs/>
          <w:sz w:val="18"/>
          <w:szCs w:val="18"/>
        </w:rPr>
      </w:pPr>
    </w:p>
    <w:p w:rsidR="00556EB0" w:rsidRPr="000543AF" w:rsidRDefault="00556EB0" w:rsidP="00556EB0">
      <w:pPr>
        <w:tabs>
          <w:tab w:val="left" w:pos="360"/>
          <w:tab w:val="left" w:pos="720"/>
          <w:tab w:val="left" w:pos="1080"/>
          <w:tab w:val="left" w:pos="6480"/>
        </w:tabs>
        <w:rPr>
          <w:rFonts w:ascii="Calibri" w:hAnsi="Calibri"/>
          <w:sz w:val="18"/>
          <w:szCs w:val="18"/>
        </w:rPr>
      </w:pPr>
      <w:r w:rsidRPr="00295DDA">
        <w:rPr>
          <w:rFonts w:ascii="Calibri" w:hAnsi="Calibri"/>
          <w:b/>
          <w:sz w:val="18"/>
          <w:szCs w:val="18"/>
        </w:rPr>
        <w:t>Plan</w:t>
      </w:r>
      <w:r>
        <w:rPr>
          <w:rFonts w:ascii="Calibri" w:hAnsi="Calibri"/>
          <w:b/>
          <w:sz w:val="18"/>
          <w:szCs w:val="18"/>
        </w:rPr>
        <w:t xml:space="preserve"> </w:t>
      </w:r>
      <w:r w:rsidRPr="00295DDA">
        <w:rPr>
          <w:rFonts w:ascii="Calibri" w:hAnsi="Calibri"/>
          <w:b/>
          <w:sz w:val="18"/>
          <w:szCs w:val="18"/>
        </w:rPr>
        <w:t>III:</w:t>
      </w:r>
      <w:r>
        <w:rPr>
          <w:rFonts w:ascii="Calibri" w:hAnsi="Calibri"/>
          <w:b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Inactive</w:t>
      </w:r>
    </w:p>
    <w:p w:rsidR="00556EB0" w:rsidRPr="00295DDA" w:rsidRDefault="00556EB0" w:rsidP="00556EB0">
      <w:pPr>
        <w:tabs>
          <w:tab w:val="left" w:pos="360"/>
          <w:tab w:val="left" w:pos="720"/>
          <w:tab w:val="left" w:pos="1080"/>
          <w:tab w:val="left" w:pos="6480"/>
        </w:tabs>
        <w:rPr>
          <w:rFonts w:ascii="Calibri" w:hAnsi="Calibri"/>
          <w:b/>
          <w:sz w:val="18"/>
          <w:szCs w:val="18"/>
        </w:rPr>
      </w:pPr>
    </w:p>
    <w:p w:rsidR="00556EB0" w:rsidRPr="00295DDA" w:rsidRDefault="00556EB0" w:rsidP="00556EB0">
      <w:r w:rsidRPr="009B303B">
        <w:rPr>
          <w:rFonts w:ascii="Calibri" w:hAnsi="Calibri"/>
          <w:b/>
          <w:szCs w:val="18"/>
        </w:rPr>
        <w:t>ADMISSION</w:t>
      </w:r>
      <w:r>
        <w:rPr>
          <w:rFonts w:ascii="Calibri" w:hAnsi="Calibri"/>
          <w:b/>
          <w:szCs w:val="18"/>
        </w:rPr>
        <w:t xml:space="preserve"> </w:t>
      </w:r>
      <w:r w:rsidRPr="009B303B">
        <w:rPr>
          <w:rFonts w:ascii="Calibri" w:hAnsi="Calibri"/>
          <w:b/>
          <w:szCs w:val="18"/>
        </w:rPr>
        <w:t>INFORMATION</w:t>
      </w:r>
    </w:p>
    <w:p w:rsidR="00556EB0" w:rsidRPr="00295DDA" w:rsidRDefault="00556EB0" w:rsidP="00556EB0">
      <w:pPr>
        <w:tabs>
          <w:tab w:val="left" w:pos="360"/>
          <w:tab w:val="left" w:pos="720"/>
          <w:tab w:val="left" w:pos="1080"/>
          <w:tab w:val="left" w:pos="6480"/>
        </w:tabs>
        <w:rPr>
          <w:rFonts w:ascii="Calibri" w:hAnsi="Calibri"/>
          <w:b/>
          <w:sz w:val="18"/>
        </w:rPr>
      </w:pPr>
    </w:p>
    <w:p w:rsidR="00556EB0" w:rsidRPr="000543AF" w:rsidRDefault="00556EB0" w:rsidP="00556EB0">
      <w:pPr>
        <w:tabs>
          <w:tab w:val="left" w:pos="360"/>
          <w:tab w:val="left" w:pos="720"/>
          <w:tab w:val="left" w:pos="1080"/>
          <w:tab w:val="left" w:pos="6480"/>
        </w:tabs>
        <w:rPr>
          <w:rFonts w:ascii="Calibri" w:hAnsi="Calibri"/>
          <w:b/>
          <w:sz w:val="18"/>
          <w:szCs w:val="18"/>
        </w:rPr>
      </w:pPr>
      <w:r w:rsidRPr="000543AF">
        <w:rPr>
          <w:rFonts w:ascii="Calibri" w:hAnsi="Calibri"/>
          <w:b/>
          <w:sz w:val="18"/>
          <w:szCs w:val="18"/>
        </w:rPr>
        <w:t>Program</w:t>
      </w:r>
      <w:r>
        <w:rPr>
          <w:rFonts w:ascii="Calibri" w:hAnsi="Calibri"/>
          <w:b/>
          <w:sz w:val="18"/>
          <w:szCs w:val="18"/>
        </w:rPr>
        <w:t xml:space="preserve"> </w:t>
      </w:r>
      <w:r w:rsidRPr="000543AF">
        <w:rPr>
          <w:rFonts w:ascii="Calibri" w:hAnsi="Calibri"/>
          <w:b/>
          <w:sz w:val="18"/>
          <w:szCs w:val="18"/>
        </w:rPr>
        <w:t>Admission</w:t>
      </w:r>
      <w:r>
        <w:rPr>
          <w:rFonts w:ascii="Calibri" w:hAnsi="Calibri"/>
          <w:b/>
          <w:sz w:val="18"/>
          <w:szCs w:val="18"/>
        </w:rPr>
        <w:t xml:space="preserve"> </w:t>
      </w:r>
      <w:r w:rsidRPr="000543AF">
        <w:rPr>
          <w:rFonts w:ascii="Calibri" w:hAnsi="Calibri"/>
          <w:b/>
          <w:sz w:val="18"/>
          <w:szCs w:val="18"/>
        </w:rPr>
        <w:t>Requirements</w:t>
      </w:r>
    </w:p>
    <w:p w:rsidR="00556EB0" w:rsidRPr="000543AF" w:rsidRDefault="00556EB0" w:rsidP="00556EB0">
      <w:pPr>
        <w:tabs>
          <w:tab w:val="left" w:pos="360"/>
          <w:tab w:val="left" w:pos="720"/>
          <w:tab w:val="left" w:pos="1080"/>
          <w:tab w:val="left" w:pos="6480"/>
        </w:tabs>
        <w:rPr>
          <w:rFonts w:ascii="Calibri" w:hAnsi="Calibri"/>
          <w:sz w:val="18"/>
          <w:szCs w:val="18"/>
        </w:rPr>
      </w:pPr>
      <w:r w:rsidRPr="000543AF">
        <w:rPr>
          <w:rFonts w:ascii="Calibri" w:hAnsi="Calibri"/>
          <w:sz w:val="18"/>
          <w:szCs w:val="18"/>
        </w:rPr>
        <w:t>For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admission,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all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programs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require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earned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degrees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from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regionally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accredited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institutions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or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an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international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equivalent.</w:t>
      </w:r>
    </w:p>
    <w:p w:rsidR="00556EB0" w:rsidRPr="000543AF" w:rsidRDefault="00556EB0" w:rsidP="00556EB0">
      <w:pPr>
        <w:tabs>
          <w:tab w:val="left" w:pos="360"/>
          <w:tab w:val="left" w:pos="720"/>
          <w:tab w:val="left" w:pos="1080"/>
          <w:tab w:val="left" w:pos="6480"/>
        </w:tabs>
        <w:ind w:left="1440"/>
        <w:rPr>
          <w:rFonts w:ascii="Calibri" w:hAnsi="Calibri"/>
          <w:sz w:val="18"/>
          <w:szCs w:val="18"/>
        </w:rPr>
      </w:pPr>
    </w:p>
    <w:p w:rsidR="00556EB0" w:rsidRPr="000543AF" w:rsidRDefault="00556EB0" w:rsidP="00556EB0">
      <w:pPr>
        <w:tabs>
          <w:tab w:val="left" w:pos="360"/>
          <w:tab w:val="left" w:pos="720"/>
          <w:tab w:val="left" w:pos="1080"/>
          <w:tab w:val="left" w:pos="6480"/>
        </w:tabs>
        <w:rPr>
          <w:rFonts w:ascii="Calibri" w:hAnsi="Calibri"/>
          <w:sz w:val="18"/>
          <w:szCs w:val="18"/>
        </w:rPr>
      </w:pPr>
      <w:r w:rsidRPr="000543AF">
        <w:rPr>
          <w:rFonts w:ascii="Calibri" w:hAnsi="Calibri"/>
          <w:sz w:val="18"/>
          <w:szCs w:val="18"/>
        </w:rPr>
        <w:t>Admissions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Requirements</w:t>
      </w:r>
      <w:r>
        <w:rPr>
          <w:rFonts w:ascii="Calibri" w:hAnsi="Calibri"/>
          <w:sz w:val="18"/>
          <w:szCs w:val="18"/>
        </w:rPr>
        <w:t xml:space="preserve"> include the following: </w:t>
      </w:r>
    </w:p>
    <w:p w:rsidR="00556EB0" w:rsidRPr="002E08E7" w:rsidRDefault="00556EB0" w:rsidP="00556EB0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6480"/>
        </w:tabs>
        <w:rPr>
          <w:rFonts w:ascii="Calibri" w:hAnsi="Calibri"/>
          <w:sz w:val="18"/>
          <w:szCs w:val="18"/>
        </w:rPr>
      </w:pPr>
      <w:r w:rsidRPr="000543AF">
        <w:rPr>
          <w:rFonts w:ascii="Calibri" w:hAnsi="Calibri"/>
          <w:sz w:val="18"/>
          <w:szCs w:val="18"/>
        </w:rPr>
        <w:t>An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earned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bachelor’s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degree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or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its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equivalent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from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a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regionally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accredited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college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or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university</w:t>
      </w:r>
    </w:p>
    <w:p w:rsidR="00556EB0" w:rsidRDefault="00556EB0" w:rsidP="00556EB0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6480"/>
        </w:tabs>
        <w:rPr>
          <w:rFonts w:ascii="Calibri" w:hAnsi="Calibri"/>
          <w:sz w:val="18"/>
          <w:szCs w:val="18"/>
        </w:rPr>
      </w:pPr>
      <w:r w:rsidRPr="000543AF">
        <w:rPr>
          <w:rFonts w:ascii="Calibri" w:hAnsi="Calibri"/>
          <w:sz w:val="18"/>
          <w:szCs w:val="18"/>
        </w:rPr>
        <w:t>An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undergraduate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GPA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of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3.0</w:t>
      </w:r>
      <w:r>
        <w:rPr>
          <w:rFonts w:ascii="Calibri" w:hAnsi="Calibri"/>
          <w:sz w:val="18"/>
          <w:szCs w:val="18"/>
        </w:rPr>
        <w:t xml:space="preserve">0 </w:t>
      </w:r>
      <w:r w:rsidRPr="000543AF">
        <w:rPr>
          <w:rFonts w:ascii="Calibri" w:hAnsi="Calibri"/>
          <w:sz w:val="18"/>
          <w:szCs w:val="18"/>
        </w:rPr>
        <w:t>on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a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4.0</w:t>
      </w:r>
      <w:r>
        <w:rPr>
          <w:rFonts w:ascii="Calibri" w:hAnsi="Calibri"/>
          <w:sz w:val="18"/>
          <w:szCs w:val="18"/>
        </w:rPr>
        <w:t xml:space="preserve">0 </w:t>
      </w:r>
      <w:r w:rsidRPr="000543AF">
        <w:rPr>
          <w:rFonts w:ascii="Calibri" w:hAnsi="Calibri"/>
          <w:sz w:val="18"/>
          <w:szCs w:val="18"/>
        </w:rPr>
        <w:t>scale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as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an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upper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division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student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in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a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baccalaureate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degree</w:t>
      </w:r>
      <w:r>
        <w:rPr>
          <w:rFonts w:ascii="Calibri" w:hAnsi="Calibri"/>
          <w:sz w:val="18"/>
          <w:szCs w:val="18"/>
        </w:rPr>
        <w:t xml:space="preserve"> </w:t>
      </w:r>
    </w:p>
    <w:p w:rsidR="00556EB0" w:rsidRDefault="00556EB0" w:rsidP="00556EB0">
      <w:pPr>
        <w:tabs>
          <w:tab w:val="left" w:pos="360"/>
          <w:tab w:val="left" w:pos="720"/>
          <w:tab w:val="left" w:pos="1080"/>
          <w:tab w:val="left" w:pos="648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OR </w:t>
      </w:r>
      <w:r w:rsidRPr="000543AF">
        <w:rPr>
          <w:rFonts w:ascii="Calibri" w:hAnsi="Calibri"/>
          <w:sz w:val="18"/>
          <w:szCs w:val="18"/>
        </w:rPr>
        <w:t>the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following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GRE</w:t>
      </w:r>
      <w:r>
        <w:rPr>
          <w:rFonts w:ascii="Calibri" w:hAnsi="Calibri"/>
          <w:sz w:val="18"/>
          <w:szCs w:val="18"/>
        </w:rPr>
        <w:t xml:space="preserve"> preferred s</w:t>
      </w:r>
      <w:r w:rsidRPr="000543AF">
        <w:rPr>
          <w:rFonts w:ascii="Calibri" w:hAnsi="Calibri"/>
          <w:sz w:val="18"/>
          <w:szCs w:val="18"/>
        </w:rPr>
        <w:t>cores:</w:t>
      </w:r>
    </w:p>
    <w:p w:rsidR="00556EB0" w:rsidRPr="00E53EB1" w:rsidRDefault="00556EB0" w:rsidP="00556EB0">
      <w:pPr>
        <w:numPr>
          <w:ilvl w:val="1"/>
          <w:numId w:val="2"/>
        </w:numPr>
        <w:tabs>
          <w:tab w:val="left" w:pos="360"/>
          <w:tab w:val="left" w:pos="720"/>
          <w:tab w:val="left" w:pos="1080"/>
          <w:tab w:val="left" w:pos="6480"/>
        </w:tabs>
        <w:rPr>
          <w:rFonts w:ascii="Calibri" w:hAnsi="Calibri"/>
          <w:sz w:val="18"/>
          <w:szCs w:val="18"/>
          <w:highlight w:val="yellow"/>
        </w:rPr>
      </w:pPr>
      <w:r w:rsidRPr="00E53EB1">
        <w:rPr>
          <w:rFonts w:ascii="Calibri" w:hAnsi="Calibri"/>
          <w:sz w:val="18"/>
          <w:szCs w:val="18"/>
          <w:highlight w:val="yellow"/>
        </w:rPr>
        <w:t xml:space="preserve">Verbal:  </w:t>
      </w:r>
      <w:del w:id="41" w:author="Elizabeth Shaunessy-Dedrick" w:date="2016-05-02T18:13:00Z">
        <w:r w:rsidRPr="00E53EB1" w:rsidDel="00C51730">
          <w:rPr>
            <w:rFonts w:ascii="Calibri" w:hAnsi="Calibri"/>
            <w:sz w:val="18"/>
            <w:szCs w:val="18"/>
            <w:highlight w:val="yellow"/>
          </w:rPr>
          <w:delText xml:space="preserve">550 </w:delText>
        </w:r>
      </w:del>
      <w:ins w:id="42" w:author="Elizabeth Shaunessy-Dedrick" w:date="2016-05-02T18:17:00Z">
        <w:r w:rsidR="00C51730">
          <w:rPr>
            <w:rFonts w:ascii="Calibri" w:hAnsi="Calibri"/>
            <w:sz w:val="18"/>
            <w:szCs w:val="18"/>
            <w:highlight w:val="yellow"/>
          </w:rPr>
          <w:t>71</w:t>
        </w:r>
        <w:r w:rsidR="00C51730" w:rsidRPr="00C51730">
          <w:rPr>
            <w:rFonts w:ascii="Calibri" w:hAnsi="Calibri"/>
            <w:sz w:val="18"/>
            <w:szCs w:val="18"/>
            <w:highlight w:val="yellow"/>
            <w:vertAlign w:val="superscript"/>
            <w:rPrChange w:id="43" w:author="Elizabeth Shaunessy-Dedrick" w:date="2016-05-02T18:17:00Z">
              <w:rPr>
                <w:rFonts w:ascii="Calibri" w:hAnsi="Calibri"/>
                <w:sz w:val="18"/>
                <w:szCs w:val="18"/>
                <w:highlight w:val="yellow"/>
              </w:rPr>
            </w:rPrChange>
          </w:rPr>
          <w:t>st</w:t>
        </w:r>
        <w:r w:rsidR="00C51730">
          <w:rPr>
            <w:rFonts w:ascii="Calibri" w:hAnsi="Calibri"/>
            <w:sz w:val="18"/>
            <w:szCs w:val="18"/>
            <w:highlight w:val="yellow"/>
          </w:rPr>
          <w:t xml:space="preserve"> percentile or higher </w:t>
        </w:r>
      </w:ins>
      <w:del w:id="44" w:author="Elizabeth Shaunessy-Dedrick" w:date="2016-05-02T18:17:00Z">
        <w:r w:rsidRPr="00E53EB1" w:rsidDel="00C51730">
          <w:rPr>
            <w:rFonts w:ascii="Calibri" w:hAnsi="Calibri"/>
            <w:sz w:val="18"/>
            <w:szCs w:val="18"/>
            <w:highlight w:val="yellow"/>
            <w:u w:val="single"/>
          </w:rPr>
          <w:delText>or</w:delText>
        </w:r>
        <w:r w:rsidRPr="00E53EB1" w:rsidDel="00C51730">
          <w:rPr>
            <w:rFonts w:ascii="Calibri" w:hAnsi="Calibri"/>
            <w:sz w:val="18"/>
            <w:szCs w:val="18"/>
            <w:highlight w:val="yellow"/>
          </w:rPr>
          <w:delText xml:space="preserve"> Analytical Writing: 3.5 </w:delText>
        </w:r>
      </w:del>
    </w:p>
    <w:p w:rsidR="00556EB0" w:rsidRPr="00E53EB1" w:rsidRDefault="00556EB0" w:rsidP="00556EB0">
      <w:pPr>
        <w:numPr>
          <w:ilvl w:val="1"/>
          <w:numId w:val="2"/>
        </w:numPr>
        <w:tabs>
          <w:tab w:val="left" w:pos="360"/>
          <w:tab w:val="left" w:pos="720"/>
          <w:tab w:val="left" w:pos="1080"/>
          <w:tab w:val="left" w:pos="6480"/>
        </w:tabs>
        <w:rPr>
          <w:rFonts w:ascii="Calibri" w:hAnsi="Calibri"/>
          <w:sz w:val="18"/>
          <w:szCs w:val="18"/>
          <w:highlight w:val="yellow"/>
        </w:rPr>
      </w:pPr>
      <w:r w:rsidRPr="00E53EB1">
        <w:rPr>
          <w:rFonts w:ascii="Calibri" w:hAnsi="Calibri"/>
          <w:sz w:val="18"/>
          <w:szCs w:val="18"/>
          <w:highlight w:val="yellow"/>
        </w:rPr>
        <w:t xml:space="preserve">Quantitative:  </w:t>
      </w:r>
      <w:del w:id="45" w:author="Elizabeth Shaunessy-Dedrick" w:date="2016-05-02T18:14:00Z">
        <w:r w:rsidRPr="00E53EB1" w:rsidDel="00C51730">
          <w:rPr>
            <w:rFonts w:ascii="Calibri" w:hAnsi="Calibri"/>
            <w:sz w:val="18"/>
            <w:szCs w:val="18"/>
            <w:highlight w:val="yellow"/>
          </w:rPr>
          <w:delText>520</w:delText>
        </w:r>
      </w:del>
      <w:ins w:id="46" w:author="Elizabeth Shaunessy-Dedrick" w:date="2016-05-02T18:18:00Z">
        <w:r w:rsidR="00C51730">
          <w:rPr>
            <w:rFonts w:ascii="Calibri" w:hAnsi="Calibri"/>
            <w:sz w:val="18"/>
            <w:szCs w:val="18"/>
            <w:highlight w:val="yellow"/>
          </w:rPr>
          <w:t>18</w:t>
        </w:r>
        <w:r w:rsidR="00C51730" w:rsidRPr="00C51730">
          <w:rPr>
            <w:rFonts w:ascii="Calibri" w:hAnsi="Calibri"/>
            <w:sz w:val="18"/>
            <w:szCs w:val="18"/>
            <w:highlight w:val="yellow"/>
            <w:vertAlign w:val="superscript"/>
            <w:rPrChange w:id="47" w:author="Elizabeth Shaunessy-Dedrick" w:date="2016-05-02T18:18:00Z">
              <w:rPr>
                <w:rFonts w:ascii="Calibri" w:hAnsi="Calibri"/>
                <w:sz w:val="18"/>
                <w:szCs w:val="18"/>
                <w:highlight w:val="yellow"/>
              </w:rPr>
            </w:rPrChange>
          </w:rPr>
          <w:t>th</w:t>
        </w:r>
        <w:r w:rsidR="00C51730">
          <w:rPr>
            <w:rFonts w:ascii="Calibri" w:hAnsi="Calibri"/>
            <w:sz w:val="18"/>
            <w:szCs w:val="18"/>
            <w:highlight w:val="yellow"/>
          </w:rPr>
          <w:t xml:space="preserve"> percentile or higher</w:t>
        </w:r>
      </w:ins>
    </w:p>
    <w:p w:rsidR="00556EB0" w:rsidRPr="002E08E7" w:rsidRDefault="00556EB0" w:rsidP="00556EB0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6480"/>
        </w:tabs>
        <w:rPr>
          <w:rFonts w:ascii="Calibri" w:hAnsi="Calibri"/>
          <w:sz w:val="18"/>
          <w:szCs w:val="18"/>
        </w:rPr>
      </w:pPr>
      <w:r w:rsidRPr="000543AF">
        <w:rPr>
          <w:rFonts w:ascii="Calibri" w:hAnsi="Calibri"/>
          <w:sz w:val="18"/>
          <w:szCs w:val="18"/>
        </w:rPr>
        <w:lastRenderedPageBreak/>
        <w:t>Two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letters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of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recommendation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from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administrators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familiar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with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applicant’s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professional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teaching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experience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and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expertise</w:t>
      </w:r>
      <w:r>
        <w:rPr>
          <w:rFonts w:ascii="Calibri" w:hAnsi="Calibri"/>
          <w:sz w:val="18"/>
          <w:szCs w:val="18"/>
        </w:rPr>
        <w:t xml:space="preserve"> that verify applicant’s K-12 employment status </w:t>
      </w:r>
    </w:p>
    <w:p w:rsidR="00556EB0" w:rsidRPr="002E08E7" w:rsidRDefault="00556EB0" w:rsidP="00556EB0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6480"/>
        </w:tabs>
        <w:rPr>
          <w:rFonts w:ascii="Calibri" w:hAnsi="Calibri"/>
          <w:sz w:val="18"/>
          <w:szCs w:val="18"/>
        </w:rPr>
      </w:pPr>
      <w:r w:rsidRPr="000543AF">
        <w:rPr>
          <w:rFonts w:ascii="Calibri" w:hAnsi="Calibri"/>
          <w:sz w:val="18"/>
          <w:szCs w:val="18"/>
        </w:rPr>
        <w:t>A</w:t>
      </w:r>
      <w:r>
        <w:rPr>
          <w:rFonts w:ascii="Calibri" w:hAnsi="Calibri"/>
          <w:sz w:val="18"/>
          <w:szCs w:val="18"/>
        </w:rPr>
        <w:t xml:space="preserve"> written </w:t>
      </w:r>
      <w:r w:rsidRPr="000543AF">
        <w:rPr>
          <w:rFonts w:ascii="Calibri" w:hAnsi="Calibri"/>
          <w:sz w:val="18"/>
          <w:szCs w:val="18"/>
        </w:rPr>
        <w:t>statement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of</w:t>
      </w:r>
      <w:r>
        <w:rPr>
          <w:rFonts w:ascii="Calibri" w:hAnsi="Calibri"/>
          <w:sz w:val="18"/>
          <w:szCs w:val="18"/>
        </w:rPr>
        <w:t xml:space="preserve"> intent to pursue degree in gifted education, including applicant’s </w:t>
      </w:r>
      <w:r w:rsidRPr="000543AF">
        <w:rPr>
          <w:rFonts w:ascii="Calibri" w:hAnsi="Calibri"/>
          <w:sz w:val="18"/>
          <w:szCs w:val="18"/>
        </w:rPr>
        <w:t>professional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goals</w:t>
      </w:r>
    </w:p>
    <w:p w:rsidR="00556EB0" w:rsidRPr="002E08E7" w:rsidRDefault="00556EB0" w:rsidP="00556EB0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6480"/>
        </w:tabs>
        <w:rPr>
          <w:rFonts w:ascii="Calibri" w:hAnsi="Calibri"/>
          <w:sz w:val="18"/>
          <w:szCs w:val="18"/>
        </w:rPr>
      </w:pPr>
      <w:r w:rsidRPr="000543AF">
        <w:rPr>
          <w:rFonts w:ascii="Calibri" w:hAnsi="Calibri"/>
          <w:sz w:val="18"/>
          <w:szCs w:val="18"/>
        </w:rPr>
        <w:t>Copy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of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professional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teaching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certificate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(not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a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temporary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certificate)</w:t>
      </w:r>
    </w:p>
    <w:p w:rsidR="00556EB0" w:rsidRPr="000543AF" w:rsidRDefault="00556EB0" w:rsidP="00556EB0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6480"/>
        </w:tabs>
        <w:rPr>
          <w:rFonts w:ascii="Calibri" w:hAnsi="Calibri"/>
          <w:sz w:val="18"/>
          <w:szCs w:val="18"/>
        </w:rPr>
      </w:pPr>
      <w:r w:rsidRPr="000543AF">
        <w:rPr>
          <w:rFonts w:ascii="Calibri" w:hAnsi="Calibri"/>
          <w:sz w:val="18"/>
          <w:szCs w:val="18"/>
        </w:rPr>
        <w:t>Evidence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that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applicant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currently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holds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a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teaching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position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in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a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K-12</w:t>
      </w:r>
      <w:r>
        <w:rPr>
          <w:rFonts w:ascii="Calibri" w:hAnsi="Calibri"/>
          <w:sz w:val="18"/>
          <w:szCs w:val="18"/>
        </w:rPr>
        <w:t xml:space="preserve"> </w:t>
      </w:r>
      <w:r w:rsidRPr="000543AF">
        <w:rPr>
          <w:rFonts w:ascii="Calibri" w:hAnsi="Calibri"/>
          <w:sz w:val="18"/>
          <w:szCs w:val="18"/>
        </w:rPr>
        <w:t>setting</w:t>
      </w:r>
    </w:p>
    <w:p w:rsidR="00556EB0" w:rsidRDefault="00556EB0" w:rsidP="00556EB0">
      <w:pPr>
        <w:tabs>
          <w:tab w:val="left" w:pos="360"/>
          <w:tab w:val="left" w:pos="720"/>
          <w:tab w:val="left" w:pos="1080"/>
          <w:tab w:val="left" w:pos="6480"/>
        </w:tabs>
        <w:ind w:left="792"/>
        <w:rPr>
          <w:rFonts w:ascii="Calibri" w:hAnsi="Calibri"/>
          <w:sz w:val="18"/>
          <w:szCs w:val="18"/>
        </w:rPr>
      </w:pPr>
    </w:p>
    <w:p w:rsidR="00556EB0" w:rsidRPr="006C03F2" w:rsidRDefault="00556EB0" w:rsidP="00556EB0">
      <w:pPr>
        <w:ind w:left="360"/>
        <w:rPr>
          <w:rFonts w:ascii="Calibri" w:hAnsi="Calibri" w:cs="Arial"/>
          <w:sz w:val="18"/>
          <w:szCs w:val="18"/>
        </w:rPr>
      </w:pPr>
      <w:r w:rsidRPr="006C03F2">
        <w:rPr>
          <w:rFonts w:ascii="Calibri" w:hAnsi="Calibri" w:cs="Arial"/>
          <w:sz w:val="18"/>
          <w:szCs w:val="18"/>
        </w:rPr>
        <w:t xml:space="preserve">All materials should be forwarded to </w:t>
      </w:r>
      <w:del w:id="48" w:author="Shaunessy-Dedrick, Elizabeth" w:date="2016-02-23T09:36:00Z">
        <w:r w:rsidRPr="006C03F2" w:rsidDel="00D34D98">
          <w:rPr>
            <w:rFonts w:ascii="Calibri" w:hAnsi="Calibri" w:cs="Arial"/>
            <w:sz w:val="18"/>
            <w:szCs w:val="18"/>
          </w:rPr>
          <w:delText>Easter Curry</w:delText>
        </w:r>
      </w:del>
      <w:ins w:id="49" w:author="Shaunessy-Dedrick, Elizabeth" w:date="2016-02-23T09:36:00Z">
        <w:r w:rsidR="00D34D98">
          <w:rPr>
            <w:rFonts w:ascii="Calibri" w:hAnsi="Calibri" w:cs="Arial"/>
            <w:sz w:val="18"/>
            <w:szCs w:val="18"/>
          </w:rPr>
          <w:t>Heather Van Allen</w:t>
        </w:r>
      </w:ins>
      <w:r w:rsidRPr="006C03F2">
        <w:rPr>
          <w:rFonts w:ascii="Calibri" w:hAnsi="Calibri" w:cs="Arial"/>
          <w:sz w:val="18"/>
          <w:szCs w:val="18"/>
        </w:rPr>
        <w:t xml:space="preserve"> at</w:t>
      </w:r>
      <w:del w:id="50" w:author="Shaunessy-Dedrick, Elizabeth" w:date="2016-02-23T09:36:00Z">
        <w:r w:rsidRPr="00D34D98" w:rsidDel="00D34D98">
          <w:rPr>
            <w:sz w:val="14"/>
            <w:szCs w:val="18"/>
            <w:rPrChange w:id="51" w:author="Shaunessy-Dedrick, Elizabeth" w:date="2016-02-23T09:37:00Z">
              <w:rPr>
                <w:rFonts w:ascii="Calibri" w:hAnsi="Calibri" w:cs="Arial"/>
                <w:sz w:val="18"/>
                <w:szCs w:val="18"/>
              </w:rPr>
            </w:rPrChange>
          </w:rPr>
          <w:delText xml:space="preserve"> </w:delText>
        </w:r>
      </w:del>
      <w:ins w:id="52" w:author="Shaunessy-Dedrick, Elizabeth" w:date="2016-02-23T09:36:00Z">
        <w:r w:rsidR="00D34D98" w:rsidRPr="00D34D98">
          <w:rPr>
            <w:rFonts w:eastAsiaTheme="minorHAnsi"/>
            <w:sz w:val="20"/>
            <w:rPrChange w:id="53" w:author="Shaunessy-Dedrick, Elizabeth" w:date="2016-02-23T09:37:00Z">
              <w:rPr>
                <w:rFonts w:ascii="Helvetica" w:eastAsiaTheme="minorHAnsi" w:hAnsi="Helvetica" w:cs="Helvetica"/>
              </w:rPr>
            </w:rPrChange>
          </w:rPr>
          <w:t>hvallen@usf.edu</w:t>
        </w:r>
      </w:ins>
      <w:del w:id="54" w:author="Shaunessy-Dedrick, Elizabeth" w:date="2016-02-23T09:36:00Z">
        <w:r w:rsidR="005F5226" w:rsidDel="00D34D98">
          <w:fldChar w:fldCharType="begin"/>
        </w:r>
        <w:r w:rsidR="005F5226" w:rsidDel="00D34D98">
          <w:delInstrText xml:space="preserve"> HYPERLINK "mailto:ehcurry@usf.edu" </w:delInstrText>
        </w:r>
        <w:r w:rsidR="005F5226" w:rsidDel="00D34D98">
          <w:fldChar w:fldCharType="separate"/>
        </w:r>
        <w:r w:rsidRPr="008A4E3E" w:rsidDel="00D34D98">
          <w:rPr>
            <w:rStyle w:val="Hyperlink"/>
            <w:rFonts w:ascii="Calibri" w:hAnsi="Calibri" w:cs="Arial"/>
            <w:sz w:val="18"/>
            <w:szCs w:val="18"/>
          </w:rPr>
          <w:delText>ehcurry@usf.edu</w:delText>
        </w:r>
        <w:r w:rsidR="005F5226" w:rsidDel="00D34D98">
          <w:rPr>
            <w:rStyle w:val="Hyperlink"/>
            <w:rFonts w:ascii="Calibri" w:hAnsi="Calibri" w:cs="Arial"/>
            <w:sz w:val="18"/>
            <w:szCs w:val="18"/>
          </w:rPr>
          <w:fldChar w:fldCharType="end"/>
        </w:r>
        <w:r w:rsidRPr="006C03F2" w:rsidDel="00D34D98">
          <w:rPr>
            <w:rFonts w:ascii="Calibri" w:hAnsi="Calibri" w:cs="Arial"/>
            <w:sz w:val="18"/>
            <w:szCs w:val="18"/>
          </w:rPr>
          <w:delText xml:space="preserve"> </w:delText>
        </w:r>
      </w:del>
      <w:r w:rsidRPr="006C03F2">
        <w:rPr>
          <w:rFonts w:ascii="Calibri" w:hAnsi="Calibri" w:cs="Arial"/>
          <w:sz w:val="18"/>
          <w:szCs w:val="18"/>
        </w:rPr>
        <w:t xml:space="preserve">or to Department of </w:t>
      </w:r>
      <w:r>
        <w:rPr>
          <w:rFonts w:ascii="Calibri" w:hAnsi="Calibri" w:cs="Arial"/>
          <w:sz w:val="18"/>
          <w:szCs w:val="18"/>
        </w:rPr>
        <w:t>Teaching and Learning, Gifted Education Admissions</w:t>
      </w:r>
      <w:r w:rsidRPr="006C03F2">
        <w:rPr>
          <w:rFonts w:ascii="Calibri" w:hAnsi="Calibri" w:cs="Arial"/>
          <w:sz w:val="18"/>
          <w:szCs w:val="18"/>
        </w:rPr>
        <w:t xml:space="preserve">, EDU 105, </w:t>
      </w:r>
      <w:r>
        <w:rPr>
          <w:rFonts w:ascii="Calibri" w:hAnsi="Calibri" w:cs="Arial"/>
          <w:sz w:val="18"/>
          <w:szCs w:val="18"/>
        </w:rPr>
        <w:t xml:space="preserve">College of Education, University of South Florida, </w:t>
      </w:r>
      <w:r w:rsidRPr="006C03F2">
        <w:rPr>
          <w:rFonts w:ascii="Calibri" w:hAnsi="Calibri" w:cs="Arial"/>
          <w:sz w:val="18"/>
          <w:szCs w:val="18"/>
        </w:rPr>
        <w:t>Tampa, FL 33620</w:t>
      </w:r>
    </w:p>
    <w:p w:rsidR="00556EB0" w:rsidRPr="00DE5463" w:rsidRDefault="00556EB0" w:rsidP="00556EB0">
      <w:pPr>
        <w:tabs>
          <w:tab w:val="left" w:pos="360"/>
          <w:tab w:val="left" w:pos="720"/>
          <w:tab w:val="left" w:pos="1080"/>
          <w:tab w:val="left" w:pos="6480"/>
        </w:tabs>
        <w:ind w:left="1152"/>
        <w:rPr>
          <w:rFonts w:ascii="Calibri" w:hAnsi="Calibri"/>
          <w:sz w:val="18"/>
          <w:szCs w:val="18"/>
        </w:rPr>
      </w:pPr>
    </w:p>
    <w:p w:rsidR="00556EB0" w:rsidRPr="000543AF" w:rsidRDefault="00556EB0" w:rsidP="00556EB0">
      <w:pPr>
        <w:tabs>
          <w:tab w:val="left" w:pos="360"/>
          <w:tab w:val="left" w:pos="720"/>
          <w:tab w:val="left" w:pos="1080"/>
          <w:tab w:val="left" w:pos="6480"/>
        </w:tabs>
        <w:ind w:left="360"/>
        <w:jc w:val="both"/>
        <w:rPr>
          <w:rFonts w:ascii="Calibri" w:hAnsi="Calibri"/>
          <w:b/>
          <w:sz w:val="18"/>
          <w:szCs w:val="18"/>
        </w:rPr>
      </w:pPr>
      <w:r w:rsidRPr="000543AF">
        <w:rPr>
          <w:rFonts w:ascii="Calibri" w:hAnsi="Calibri"/>
          <w:b/>
          <w:sz w:val="18"/>
          <w:szCs w:val="18"/>
        </w:rPr>
        <w:t>International</w:t>
      </w:r>
      <w:r>
        <w:rPr>
          <w:rFonts w:ascii="Calibri" w:hAnsi="Calibri"/>
          <w:b/>
          <w:sz w:val="18"/>
          <w:szCs w:val="18"/>
        </w:rPr>
        <w:t xml:space="preserve"> </w:t>
      </w:r>
      <w:r w:rsidRPr="000543AF">
        <w:rPr>
          <w:rFonts w:ascii="Calibri" w:hAnsi="Calibri"/>
          <w:b/>
          <w:sz w:val="18"/>
          <w:szCs w:val="18"/>
        </w:rPr>
        <w:t>Students</w:t>
      </w:r>
    </w:p>
    <w:p w:rsidR="00556EB0" w:rsidRDefault="00556EB0" w:rsidP="00556EB0">
      <w:pPr>
        <w:tabs>
          <w:tab w:val="left" w:pos="360"/>
          <w:tab w:val="left" w:pos="720"/>
          <w:tab w:val="left" w:pos="1080"/>
          <w:tab w:val="left" w:pos="6480"/>
        </w:tabs>
        <w:ind w:left="360"/>
        <w:jc w:val="both"/>
        <w:rPr>
          <w:rFonts w:ascii="Calibri" w:hAnsi="Calibri"/>
          <w:sz w:val="18"/>
          <w:szCs w:val="18"/>
        </w:rPr>
      </w:pPr>
      <w:r w:rsidRPr="00C21507">
        <w:rPr>
          <w:rFonts w:ascii="Calibri" w:hAnsi="Calibri"/>
          <w:sz w:val="18"/>
          <w:szCs w:val="18"/>
        </w:rPr>
        <w:t>Applicants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whose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native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language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is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not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English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or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who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have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not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earned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a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degree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in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the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United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States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must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also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submit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TOEFL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scores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earned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within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two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(2)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years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of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the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desired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term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of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entry.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A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minimum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total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score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of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79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on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the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internet‐based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test,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or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550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on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the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paper‐based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test,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are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required.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Applications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submitted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with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TOEFL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scores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that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do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not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meet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the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minimum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requirements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will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be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denied.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The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TOEFL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requirement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may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be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waived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if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the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applicant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meets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one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of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the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following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conditions:</w:t>
      </w:r>
    </w:p>
    <w:p w:rsidR="00556EB0" w:rsidRPr="00C21507" w:rsidRDefault="00556EB0" w:rsidP="00556EB0">
      <w:pPr>
        <w:tabs>
          <w:tab w:val="left" w:pos="360"/>
          <w:tab w:val="left" w:pos="720"/>
          <w:tab w:val="left" w:pos="1080"/>
          <w:tab w:val="left" w:pos="6480"/>
        </w:tabs>
        <w:ind w:left="360"/>
        <w:jc w:val="both"/>
        <w:rPr>
          <w:rFonts w:ascii="Calibri" w:hAnsi="Calibri"/>
          <w:sz w:val="18"/>
          <w:szCs w:val="18"/>
        </w:rPr>
      </w:pPr>
    </w:p>
    <w:p w:rsidR="00556EB0" w:rsidRPr="00C21507" w:rsidRDefault="00556EB0" w:rsidP="00556EB0">
      <w:pPr>
        <w:numPr>
          <w:ilvl w:val="0"/>
          <w:numId w:val="3"/>
        </w:numPr>
        <w:rPr>
          <w:rFonts w:ascii="Calibri" w:hAnsi="Calibri"/>
          <w:sz w:val="18"/>
          <w:szCs w:val="18"/>
        </w:rPr>
      </w:pPr>
      <w:r w:rsidRPr="00C21507">
        <w:rPr>
          <w:rFonts w:ascii="Calibri" w:hAnsi="Calibri"/>
          <w:sz w:val="18"/>
          <w:szCs w:val="18"/>
        </w:rPr>
        <w:t>The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applicant’s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native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language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is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English,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or</w:t>
      </w:r>
    </w:p>
    <w:p w:rsidR="00556EB0" w:rsidRPr="00E53EB1" w:rsidRDefault="00556EB0" w:rsidP="00556EB0">
      <w:pPr>
        <w:numPr>
          <w:ilvl w:val="0"/>
          <w:numId w:val="3"/>
        </w:numPr>
        <w:rPr>
          <w:rFonts w:ascii="Calibri" w:hAnsi="Calibri"/>
          <w:sz w:val="18"/>
          <w:szCs w:val="18"/>
          <w:highlight w:val="yellow"/>
        </w:rPr>
      </w:pPr>
      <w:r w:rsidRPr="00E53EB1">
        <w:rPr>
          <w:rFonts w:ascii="Calibri" w:hAnsi="Calibri"/>
          <w:sz w:val="18"/>
          <w:szCs w:val="18"/>
          <w:highlight w:val="yellow"/>
        </w:rPr>
        <w:t xml:space="preserve">Has scored </w:t>
      </w:r>
      <w:del w:id="55" w:author="Elizabeth Shaunessy-Dedrick" w:date="2016-05-02T18:20:00Z">
        <w:r w:rsidRPr="00E53EB1" w:rsidDel="001F45E5">
          <w:rPr>
            <w:rFonts w:ascii="Calibri" w:hAnsi="Calibri"/>
            <w:sz w:val="18"/>
            <w:szCs w:val="18"/>
            <w:highlight w:val="yellow"/>
          </w:rPr>
          <w:delText xml:space="preserve">153 </w:delText>
        </w:r>
      </w:del>
      <w:ins w:id="56" w:author="Elizabeth Shaunessy-Dedrick" w:date="2016-05-02T18:20:00Z">
        <w:r w:rsidR="001F45E5">
          <w:rPr>
            <w:rFonts w:ascii="Calibri" w:hAnsi="Calibri"/>
            <w:sz w:val="18"/>
            <w:szCs w:val="18"/>
            <w:highlight w:val="yellow"/>
          </w:rPr>
          <w:t>71</w:t>
        </w:r>
        <w:r w:rsidR="001F45E5" w:rsidRPr="001F45E5">
          <w:rPr>
            <w:rFonts w:ascii="Calibri" w:hAnsi="Calibri"/>
            <w:sz w:val="18"/>
            <w:szCs w:val="18"/>
            <w:highlight w:val="yellow"/>
            <w:vertAlign w:val="superscript"/>
            <w:rPrChange w:id="57" w:author="Elizabeth Shaunessy-Dedrick" w:date="2016-05-02T18:20:00Z">
              <w:rPr>
                <w:rFonts w:ascii="Calibri" w:hAnsi="Calibri"/>
                <w:sz w:val="18"/>
                <w:szCs w:val="18"/>
                <w:highlight w:val="yellow"/>
              </w:rPr>
            </w:rPrChange>
          </w:rPr>
          <w:t>st</w:t>
        </w:r>
        <w:r w:rsidR="001F45E5">
          <w:rPr>
            <w:rFonts w:ascii="Calibri" w:hAnsi="Calibri"/>
            <w:sz w:val="18"/>
            <w:szCs w:val="18"/>
            <w:highlight w:val="yellow"/>
          </w:rPr>
          <w:t xml:space="preserve"> percentile</w:t>
        </w:r>
        <w:r w:rsidR="001F45E5" w:rsidRPr="00E53EB1">
          <w:rPr>
            <w:rFonts w:ascii="Calibri" w:hAnsi="Calibri"/>
            <w:sz w:val="18"/>
            <w:szCs w:val="18"/>
            <w:highlight w:val="yellow"/>
          </w:rPr>
          <w:t xml:space="preserve"> </w:t>
        </w:r>
      </w:ins>
      <w:r w:rsidRPr="00E53EB1">
        <w:rPr>
          <w:rFonts w:ascii="Calibri" w:hAnsi="Calibri"/>
          <w:sz w:val="18"/>
          <w:szCs w:val="18"/>
          <w:highlight w:val="yellow"/>
        </w:rPr>
        <w:t>or higher on the GRE Verbal Test, or</w:t>
      </w:r>
    </w:p>
    <w:p w:rsidR="00556EB0" w:rsidRPr="00C21507" w:rsidRDefault="00556EB0" w:rsidP="00556EB0">
      <w:pPr>
        <w:numPr>
          <w:ilvl w:val="0"/>
          <w:numId w:val="3"/>
        </w:numPr>
        <w:rPr>
          <w:rFonts w:ascii="Calibri" w:hAnsi="Calibri"/>
          <w:sz w:val="18"/>
          <w:szCs w:val="18"/>
        </w:rPr>
      </w:pPr>
      <w:r w:rsidRPr="00C21507">
        <w:rPr>
          <w:rFonts w:ascii="Calibri" w:hAnsi="Calibri"/>
          <w:sz w:val="18"/>
          <w:szCs w:val="18"/>
        </w:rPr>
        <w:t>Has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earned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a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college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degree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at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a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U.S.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institution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of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higher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learning,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or</w:t>
      </w:r>
    </w:p>
    <w:p w:rsidR="00556EB0" w:rsidRPr="00C21507" w:rsidRDefault="00556EB0" w:rsidP="00556EB0">
      <w:pPr>
        <w:numPr>
          <w:ilvl w:val="0"/>
          <w:numId w:val="3"/>
        </w:numPr>
        <w:rPr>
          <w:rFonts w:ascii="Calibri" w:hAnsi="Calibri"/>
          <w:sz w:val="18"/>
          <w:szCs w:val="18"/>
        </w:rPr>
      </w:pPr>
      <w:r w:rsidRPr="00C21507">
        <w:rPr>
          <w:rFonts w:ascii="Calibri" w:hAnsi="Calibri"/>
          <w:sz w:val="18"/>
          <w:szCs w:val="18"/>
        </w:rPr>
        <w:t>Has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earned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a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college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degree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from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an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institution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whose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language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of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instruction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is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English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(must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be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noted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on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the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transcript),</w:t>
      </w:r>
      <w:r>
        <w:rPr>
          <w:rFonts w:ascii="Calibri" w:hAnsi="Calibri"/>
          <w:sz w:val="18"/>
          <w:szCs w:val="18"/>
        </w:rPr>
        <w:t xml:space="preserve"> </w:t>
      </w:r>
      <w:r w:rsidRPr="00C21507">
        <w:rPr>
          <w:rFonts w:ascii="Calibri" w:hAnsi="Calibri"/>
          <w:sz w:val="18"/>
          <w:szCs w:val="18"/>
        </w:rPr>
        <w:t>or</w:t>
      </w:r>
    </w:p>
    <w:p w:rsidR="00556EB0" w:rsidRPr="00295DDA" w:rsidDel="00063296" w:rsidRDefault="00556EB0" w:rsidP="00556EB0">
      <w:pPr>
        <w:numPr>
          <w:ilvl w:val="0"/>
          <w:numId w:val="3"/>
        </w:numPr>
        <w:rPr>
          <w:del w:id="58" w:author="cdh@usf.edu" w:date="2016-05-04T13:29:00Z"/>
          <w:rFonts w:ascii="Calibri" w:hAnsi="Calibri"/>
          <w:sz w:val="18"/>
        </w:rPr>
      </w:pPr>
      <w:del w:id="59" w:author="cdh@usf.edu" w:date="2016-05-04T13:29:00Z">
        <w:r w:rsidRPr="00C21507" w:rsidDel="00063296">
          <w:rPr>
            <w:rFonts w:ascii="Calibri" w:hAnsi="Calibri"/>
            <w:sz w:val="18"/>
            <w:szCs w:val="18"/>
          </w:rPr>
          <w:delText>Has</w:delText>
        </w:r>
        <w:r w:rsidDel="00063296">
          <w:rPr>
            <w:rFonts w:ascii="Calibri" w:hAnsi="Calibri"/>
            <w:sz w:val="18"/>
            <w:szCs w:val="18"/>
          </w:rPr>
          <w:delText xml:space="preserve"> </w:delText>
        </w:r>
        <w:r w:rsidRPr="00C21507" w:rsidDel="00063296">
          <w:rPr>
            <w:rFonts w:ascii="Calibri" w:hAnsi="Calibri"/>
            <w:sz w:val="18"/>
            <w:szCs w:val="18"/>
          </w:rPr>
          <w:delText>scored</w:delText>
        </w:r>
        <w:r w:rsidDel="00063296">
          <w:rPr>
            <w:rFonts w:ascii="Calibri" w:hAnsi="Calibri"/>
            <w:sz w:val="18"/>
            <w:szCs w:val="18"/>
          </w:rPr>
          <w:delText xml:space="preserve"> </w:delText>
        </w:r>
        <w:r w:rsidRPr="00C21507" w:rsidDel="00063296">
          <w:rPr>
            <w:rFonts w:ascii="Calibri" w:hAnsi="Calibri"/>
            <w:sz w:val="18"/>
            <w:szCs w:val="18"/>
          </w:rPr>
          <w:delText>6.5</w:delText>
        </w:r>
        <w:r w:rsidDel="00063296">
          <w:rPr>
            <w:rFonts w:ascii="Calibri" w:hAnsi="Calibri"/>
            <w:sz w:val="18"/>
            <w:szCs w:val="18"/>
          </w:rPr>
          <w:delText xml:space="preserve"> </w:delText>
        </w:r>
        <w:r w:rsidRPr="00C21507" w:rsidDel="00063296">
          <w:rPr>
            <w:rFonts w:ascii="Calibri" w:hAnsi="Calibri"/>
            <w:sz w:val="18"/>
            <w:szCs w:val="18"/>
          </w:rPr>
          <w:delText>on</w:delText>
        </w:r>
        <w:r w:rsidDel="00063296">
          <w:rPr>
            <w:rFonts w:ascii="Calibri" w:hAnsi="Calibri"/>
            <w:sz w:val="18"/>
            <w:szCs w:val="18"/>
          </w:rPr>
          <w:delText xml:space="preserve"> </w:delText>
        </w:r>
        <w:r w:rsidRPr="00E53EB1" w:rsidDel="00063296">
          <w:rPr>
            <w:rFonts w:ascii="Calibri" w:hAnsi="Calibri"/>
            <w:sz w:val="18"/>
            <w:szCs w:val="18"/>
            <w:highlight w:val="yellow"/>
          </w:rPr>
          <w:delText>International English Language Testing System (IELTS</w:delText>
        </w:r>
        <w:r w:rsidRPr="00C21507" w:rsidDel="00063296">
          <w:rPr>
            <w:rFonts w:ascii="Calibri" w:hAnsi="Calibri"/>
            <w:sz w:val="18"/>
            <w:szCs w:val="18"/>
          </w:rPr>
          <w:delText>)</w:delText>
        </w:r>
        <w:r w:rsidDel="00063296">
          <w:rPr>
            <w:rFonts w:ascii="Calibri" w:hAnsi="Calibri"/>
            <w:sz w:val="18"/>
            <w:szCs w:val="18"/>
          </w:rPr>
          <w:delText xml:space="preserve"> </w:delText>
        </w:r>
        <w:r w:rsidR="00C51730" w:rsidDel="00063296">
          <w:fldChar w:fldCharType="begin"/>
        </w:r>
        <w:r w:rsidR="00C51730" w:rsidDel="00063296">
          <w:delInstrText xml:space="preserve"> HYPERLINK "http://www.ielts.org/" </w:delInstrText>
        </w:r>
        <w:r w:rsidR="00C51730" w:rsidDel="00063296">
          <w:fldChar w:fldCharType="separate"/>
        </w:r>
        <w:r w:rsidRPr="004543B8" w:rsidDel="00063296">
          <w:rPr>
            <w:rStyle w:val="Hyperlink"/>
            <w:rFonts w:ascii="Calibri" w:hAnsi="Calibri"/>
            <w:sz w:val="18"/>
            <w:szCs w:val="18"/>
          </w:rPr>
          <w:delText>http://www.ielts.org/</w:delText>
        </w:r>
        <w:r w:rsidR="00C51730" w:rsidDel="00063296">
          <w:rPr>
            <w:rStyle w:val="Hyperlink"/>
            <w:rFonts w:ascii="Calibri" w:hAnsi="Calibri"/>
            <w:sz w:val="18"/>
            <w:szCs w:val="18"/>
          </w:rPr>
          <w:fldChar w:fldCharType="end"/>
        </w:r>
        <w:r w:rsidDel="00063296">
          <w:rPr>
            <w:rFonts w:ascii="Calibri" w:hAnsi="Calibri"/>
            <w:sz w:val="18"/>
            <w:szCs w:val="18"/>
          </w:rPr>
          <w:delText xml:space="preserve"> </w:delText>
        </w:r>
      </w:del>
    </w:p>
    <w:p w:rsidR="00556EB0" w:rsidRPr="00295DDA" w:rsidDel="00063296" w:rsidRDefault="00556EB0" w:rsidP="00556EB0">
      <w:pPr>
        <w:tabs>
          <w:tab w:val="left" w:pos="360"/>
          <w:tab w:val="left" w:pos="720"/>
          <w:tab w:val="left" w:pos="1080"/>
          <w:tab w:val="left" w:pos="6480"/>
        </w:tabs>
        <w:jc w:val="both"/>
        <w:outlineLvl w:val="0"/>
        <w:rPr>
          <w:del w:id="60" w:author="cdh@usf.edu" w:date="2016-05-04T13:29:00Z"/>
          <w:rFonts w:ascii="Calibri" w:hAnsi="Calibri"/>
          <w:b/>
          <w:bCs/>
          <w:sz w:val="18"/>
          <w:szCs w:val="18"/>
        </w:rPr>
      </w:pPr>
    </w:p>
    <w:p w:rsidR="00556EB0" w:rsidRPr="0060710F" w:rsidRDefault="00556EB0" w:rsidP="00556EB0">
      <w:pPr>
        <w:rPr>
          <w:rFonts w:ascii="Calibri" w:hAnsi="Calibri" w:cs="Calibri"/>
          <w:b/>
          <w:sz w:val="18"/>
        </w:rPr>
      </w:pPr>
      <w:r w:rsidRPr="0060710F">
        <w:rPr>
          <w:rFonts w:ascii="Calibri" w:hAnsi="Calibri" w:cs="Calibri"/>
          <w:b/>
        </w:rPr>
        <w:t>DEGREE</w:t>
      </w:r>
      <w:r>
        <w:rPr>
          <w:rFonts w:ascii="Calibri" w:hAnsi="Calibri" w:cs="Calibri"/>
          <w:b/>
        </w:rPr>
        <w:t xml:space="preserve"> </w:t>
      </w:r>
      <w:r w:rsidRPr="0060710F">
        <w:rPr>
          <w:rFonts w:ascii="Calibri" w:hAnsi="Calibri" w:cs="Calibri"/>
          <w:b/>
        </w:rPr>
        <w:t>PROGRAM</w:t>
      </w:r>
      <w:r>
        <w:rPr>
          <w:rFonts w:ascii="Calibri" w:hAnsi="Calibri" w:cs="Calibri"/>
          <w:b/>
        </w:rPr>
        <w:t xml:space="preserve"> </w:t>
      </w:r>
      <w:r w:rsidRPr="0060710F">
        <w:rPr>
          <w:rFonts w:ascii="Calibri" w:hAnsi="Calibri" w:cs="Calibri"/>
          <w:b/>
        </w:rPr>
        <w:t>REQUIREMENTS</w:t>
      </w:r>
    </w:p>
    <w:p w:rsidR="00556EB0" w:rsidRPr="00295DDA" w:rsidRDefault="00556EB0" w:rsidP="00556EB0">
      <w:pPr>
        <w:tabs>
          <w:tab w:val="left" w:pos="360"/>
          <w:tab w:val="left" w:pos="720"/>
          <w:tab w:val="left" w:pos="1080"/>
          <w:tab w:val="left" w:pos="6480"/>
        </w:tabs>
        <w:jc w:val="both"/>
        <w:rPr>
          <w:rFonts w:ascii="Calibri" w:hAnsi="Calibri"/>
          <w:b/>
          <w:bCs/>
          <w:noProof/>
          <w:sz w:val="18"/>
          <w:szCs w:val="18"/>
        </w:rPr>
      </w:pPr>
    </w:p>
    <w:p w:rsidR="00556EB0" w:rsidRPr="002E08E7" w:rsidDel="00990AC1" w:rsidRDefault="00556EB0" w:rsidP="00990AC1">
      <w:pPr>
        <w:tabs>
          <w:tab w:val="left" w:pos="360"/>
          <w:tab w:val="left" w:pos="720"/>
          <w:tab w:val="left" w:pos="1080"/>
          <w:tab w:val="left" w:pos="6480"/>
        </w:tabs>
        <w:jc w:val="both"/>
        <w:rPr>
          <w:del w:id="61" w:author="cdh@usf.edu" w:date="2016-04-25T13:28:00Z"/>
          <w:rFonts w:ascii="Calibri" w:hAnsi="Calibri"/>
          <w:b/>
          <w:bCs/>
          <w:noProof/>
          <w:sz w:val="18"/>
          <w:szCs w:val="18"/>
        </w:rPr>
      </w:pPr>
      <w:del w:id="62" w:author="cdh@usf.edu" w:date="2016-04-25T13:28:00Z">
        <w:r w:rsidRPr="002E08E7" w:rsidDel="00990AC1">
          <w:rPr>
            <w:rFonts w:ascii="Calibri" w:hAnsi="Calibri"/>
            <w:b/>
            <w:bCs/>
            <w:noProof/>
            <w:sz w:val="18"/>
            <w:szCs w:val="18"/>
          </w:rPr>
          <w:delText>(Co-requisite)</w:delText>
        </w:r>
      </w:del>
    </w:p>
    <w:p w:rsidR="00556EB0" w:rsidRPr="00295DDA" w:rsidDel="00D34D98" w:rsidRDefault="00556EB0" w:rsidP="00990AC1">
      <w:pPr>
        <w:tabs>
          <w:tab w:val="left" w:pos="360"/>
          <w:tab w:val="left" w:pos="720"/>
          <w:tab w:val="left" w:pos="1080"/>
          <w:tab w:val="left" w:pos="6480"/>
        </w:tabs>
        <w:jc w:val="both"/>
        <w:rPr>
          <w:del w:id="63" w:author="Shaunessy-Dedrick, Elizabeth" w:date="2016-02-23T09:31:00Z"/>
          <w:rFonts w:ascii="Calibri" w:hAnsi="Calibri"/>
          <w:bCs/>
          <w:noProof/>
          <w:sz w:val="18"/>
          <w:szCs w:val="18"/>
        </w:rPr>
      </w:pPr>
      <w:del w:id="64" w:author="Shaunessy-Dedrick, Elizabeth" w:date="2016-02-23T09:31:00Z">
        <w:r w:rsidRPr="00295DDA" w:rsidDel="00D34D98">
          <w:rPr>
            <w:rFonts w:ascii="Calibri" w:hAnsi="Calibri"/>
            <w:bCs/>
            <w:noProof/>
            <w:sz w:val="18"/>
            <w:szCs w:val="18"/>
          </w:rPr>
          <w:delText>EEX</w:delText>
        </w:r>
        <w:r w:rsidDel="00D34D98">
          <w:rPr>
            <w:rFonts w:ascii="Calibri" w:hAnsi="Calibri"/>
            <w:bCs/>
            <w:noProof/>
            <w:sz w:val="18"/>
            <w:szCs w:val="18"/>
          </w:rPr>
          <w:delText xml:space="preserve"> </w:delText>
        </w:r>
        <w:r w:rsidRPr="00295DDA" w:rsidDel="00D34D98">
          <w:rPr>
            <w:rFonts w:ascii="Calibri" w:hAnsi="Calibri"/>
            <w:bCs/>
            <w:noProof/>
            <w:sz w:val="18"/>
            <w:szCs w:val="18"/>
          </w:rPr>
          <w:delText>6025</w:delText>
        </w:r>
        <w:r w:rsidDel="00D34D98">
          <w:rPr>
            <w:rFonts w:ascii="Calibri" w:hAnsi="Calibri"/>
            <w:bCs/>
            <w:noProof/>
            <w:sz w:val="18"/>
            <w:szCs w:val="18"/>
          </w:rPr>
          <w:delText xml:space="preserve"> </w:delText>
        </w:r>
        <w:r w:rsidRPr="00295DDA" w:rsidDel="00D34D98">
          <w:rPr>
            <w:rFonts w:ascii="Calibri" w:hAnsi="Calibri"/>
            <w:bCs/>
            <w:noProof/>
            <w:sz w:val="18"/>
            <w:szCs w:val="18"/>
          </w:rPr>
          <w:delText>Trends</w:delText>
        </w:r>
        <w:r w:rsidDel="00D34D98">
          <w:rPr>
            <w:rFonts w:ascii="Calibri" w:hAnsi="Calibri"/>
            <w:bCs/>
            <w:noProof/>
            <w:sz w:val="18"/>
            <w:szCs w:val="18"/>
          </w:rPr>
          <w:delText xml:space="preserve"> </w:delText>
        </w:r>
        <w:r w:rsidRPr="00295DDA" w:rsidDel="00D34D98">
          <w:rPr>
            <w:rFonts w:ascii="Calibri" w:hAnsi="Calibri"/>
            <w:bCs/>
            <w:noProof/>
            <w:sz w:val="18"/>
            <w:szCs w:val="18"/>
          </w:rPr>
          <w:delText>and</w:delText>
        </w:r>
        <w:r w:rsidDel="00D34D98">
          <w:rPr>
            <w:rFonts w:ascii="Calibri" w:hAnsi="Calibri"/>
            <w:bCs/>
            <w:noProof/>
            <w:sz w:val="18"/>
            <w:szCs w:val="18"/>
          </w:rPr>
          <w:delText xml:space="preserve"> </w:delText>
        </w:r>
        <w:r w:rsidRPr="00295DDA" w:rsidDel="00D34D98">
          <w:rPr>
            <w:rFonts w:ascii="Calibri" w:hAnsi="Calibri"/>
            <w:bCs/>
            <w:noProof/>
            <w:sz w:val="18"/>
            <w:szCs w:val="18"/>
          </w:rPr>
          <w:delText>Issues</w:delText>
        </w:r>
        <w:r w:rsidDel="00D34D98">
          <w:rPr>
            <w:rFonts w:ascii="Calibri" w:hAnsi="Calibri"/>
            <w:bCs/>
            <w:noProof/>
            <w:sz w:val="18"/>
            <w:szCs w:val="18"/>
          </w:rPr>
          <w:delText xml:space="preserve"> </w:delText>
        </w:r>
        <w:r w:rsidRPr="00295DDA" w:rsidDel="00D34D98">
          <w:rPr>
            <w:rFonts w:ascii="Calibri" w:hAnsi="Calibri"/>
            <w:bCs/>
            <w:noProof/>
            <w:sz w:val="18"/>
            <w:szCs w:val="18"/>
          </w:rPr>
          <w:delText>in</w:delText>
        </w:r>
        <w:r w:rsidDel="00D34D98">
          <w:rPr>
            <w:rFonts w:ascii="Calibri" w:hAnsi="Calibri"/>
            <w:bCs/>
            <w:noProof/>
            <w:sz w:val="18"/>
            <w:szCs w:val="18"/>
          </w:rPr>
          <w:delText xml:space="preserve"> </w:delText>
        </w:r>
        <w:r w:rsidRPr="00295DDA" w:rsidDel="00D34D98">
          <w:rPr>
            <w:rFonts w:ascii="Calibri" w:hAnsi="Calibri"/>
            <w:bCs/>
            <w:noProof/>
            <w:sz w:val="18"/>
            <w:szCs w:val="18"/>
          </w:rPr>
          <w:delText>Special</w:delText>
        </w:r>
        <w:r w:rsidDel="00D34D98">
          <w:rPr>
            <w:rFonts w:ascii="Calibri" w:hAnsi="Calibri"/>
            <w:bCs/>
            <w:noProof/>
            <w:sz w:val="18"/>
            <w:szCs w:val="18"/>
          </w:rPr>
          <w:delText xml:space="preserve"> </w:delText>
        </w:r>
        <w:r w:rsidRPr="00295DDA" w:rsidDel="00D34D98">
          <w:rPr>
            <w:rFonts w:ascii="Calibri" w:hAnsi="Calibri"/>
            <w:bCs/>
            <w:noProof/>
            <w:sz w:val="18"/>
            <w:szCs w:val="18"/>
          </w:rPr>
          <w:delText>Education</w:delText>
        </w:r>
        <w:r w:rsidDel="00D34D98">
          <w:rPr>
            <w:rFonts w:ascii="Calibri" w:hAnsi="Calibri"/>
            <w:bCs/>
            <w:noProof/>
            <w:sz w:val="18"/>
            <w:szCs w:val="18"/>
          </w:rPr>
          <w:tab/>
        </w:r>
        <w:r w:rsidDel="00D34D98">
          <w:rPr>
            <w:rFonts w:ascii="Calibri" w:hAnsi="Calibri"/>
            <w:bCs/>
            <w:noProof/>
            <w:sz w:val="18"/>
            <w:szCs w:val="18"/>
          </w:rPr>
          <w:tab/>
        </w:r>
        <w:r w:rsidDel="00D34D98">
          <w:rPr>
            <w:rFonts w:ascii="Calibri" w:hAnsi="Calibri"/>
            <w:bCs/>
            <w:noProof/>
            <w:sz w:val="18"/>
            <w:szCs w:val="18"/>
          </w:rPr>
          <w:tab/>
        </w:r>
        <w:r w:rsidRPr="00295DDA" w:rsidDel="00D34D98">
          <w:rPr>
            <w:rFonts w:ascii="Calibri" w:hAnsi="Calibri"/>
            <w:bCs/>
            <w:noProof/>
            <w:sz w:val="18"/>
            <w:szCs w:val="18"/>
          </w:rPr>
          <w:delText>3</w:delText>
        </w:r>
      </w:del>
    </w:p>
    <w:p w:rsidR="00556EB0" w:rsidRPr="00295DDA" w:rsidRDefault="00556EB0" w:rsidP="00990AC1">
      <w:pPr>
        <w:tabs>
          <w:tab w:val="left" w:pos="360"/>
          <w:tab w:val="left" w:pos="720"/>
          <w:tab w:val="left" w:pos="1080"/>
          <w:tab w:val="left" w:pos="6480"/>
        </w:tabs>
        <w:jc w:val="both"/>
        <w:rPr>
          <w:rFonts w:ascii="Calibri" w:hAnsi="Calibri"/>
          <w:bCs/>
          <w:noProof/>
          <w:sz w:val="18"/>
          <w:szCs w:val="18"/>
        </w:rPr>
      </w:pPr>
    </w:p>
    <w:p w:rsidR="00556EB0" w:rsidRPr="004C54B2" w:rsidRDefault="00990AC1" w:rsidP="00990AC1">
      <w:pPr>
        <w:tabs>
          <w:tab w:val="left" w:pos="360"/>
          <w:tab w:val="left" w:pos="720"/>
          <w:tab w:val="left" w:pos="1080"/>
          <w:tab w:val="left" w:pos="6480"/>
        </w:tabs>
        <w:jc w:val="both"/>
        <w:rPr>
          <w:rFonts w:ascii="Calibri" w:hAnsi="Calibri"/>
          <w:b/>
          <w:noProof/>
          <w:sz w:val="18"/>
          <w:szCs w:val="18"/>
          <w:u w:val="single"/>
        </w:rPr>
      </w:pPr>
      <w:ins w:id="65" w:author="cdh@usf.edu" w:date="2016-04-25T13:24:00Z">
        <w:r>
          <w:rPr>
            <w:rFonts w:ascii="Calibri" w:hAnsi="Calibri"/>
            <w:b/>
            <w:bCs/>
            <w:noProof/>
            <w:sz w:val="18"/>
            <w:szCs w:val="18"/>
          </w:rPr>
          <w:t>Total Minimum Program Hours</w:t>
        </w:r>
      </w:ins>
      <w:r>
        <w:rPr>
          <w:rFonts w:ascii="Calibri" w:hAnsi="Calibri"/>
          <w:b/>
          <w:bCs/>
          <w:noProof/>
          <w:sz w:val="18"/>
          <w:szCs w:val="18"/>
        </w:rPr>
        <w:t xml:space="preserve"> </w:t>
      </w:r>
      <w:del w:id="66" w:author="cdh@usf.edu" w:date="2016-04-25T13:24:00Z">
        <w:r w:rsidR="00556EB0" w:rsidRPr="00295DDA" w:rsidDel="00990AC1">
          <w:rPr>
            <w:rFonts w:ascii="Calibri" w:hAnsi="Calibri"/>
            <w:b/>
            <w:bCs/>
            <w:noProof/>
            <w:sz w:val="18"/>
            <w:szCs w:val="18"/>
          </w:rPr>
          <w:delText>Program</w:delText>
        </w:r>
        <w:r w:rsidR="00556EB0" w:rsidDel="00990AC1">
          <w:rPr>
            <w:rFonts w:ascii="Calibri" w:hAnsi="Calibri"/>
            <w:b/>
            <w:bCs/>
            <w:noProof/>
            <w:sz w:val="18"/>
            <w:szCs w:val="18"/>
          </w:rPr>
          <w:delText xml:space="preserve"> </w:delText>
        </w:r>
        <w:r w:rsidR="00556EB0" w:rsidRPr="00295DDA" w:rsidDel="00990AC1">
          <w:rPr>
            <w:rFonts w:ascii="Calibri" w:hAnsi="Calibri"/>
            <w:b/>
            <w:bCs/>
            <w:noProof/>
            <w:sz w:val="18"/>
            <w:szCs w:val="18"/>
          </w:rPr>
          <w:delText>of</w:delText>
        </w:r>
        <w:r w:rsidR="00556EB0" w:rsidDel="00990AC1">
          <w:rPr>
            <w:rFonts w:ascii="Calibri" w:hAnsi="Calibri"/>
            <w:b/>
            <w:bCs/>
            <w:noProof/>
            <w:sz w:val="18"/>
            <w:szCs w:val="18"/>
          </w:rPr>
          <w:delText xml:space="preserve"> </w:delText>
        </w:r>
        <w:r w:rsidR="00556EB0" w:rsidRPr="00295DDA" w:rsidDel="00990AC1">
          <w:rPr>
            <w:rFonts w:ascii="Calibri" w:hAnsi="Calibri"/>
            <w:b/>
            <w:bCs/>
            <w:noProof/>
            <w:sz w:val="18"/>
            <w:szCs w:val="18"/>
          </w:rPr>
          <w:delText>Study</w:delText>
        </w:r>
      </w:del>
      <w:r w:rsidR="00556EB0" w:rsidRPr="00295DDA">
        <w:rPr>
          <w:rFonts w:ascii="Calibri" w:hAnsi="Calibri"/>
          <w:noProof/>
          <w:sz w:val="18"/>
          <w:szCs w:val="18"/>
        </w:rPr>
        <w:tab/>
      </w:r>
      <w:r w:rsidR="00556EB0">
        <w:rPr>
          <w:rFonts w:ascii="Calibri" w:hAnsi="Calibri"/>
          <w:noProof/>
          <w:sz w:val="18"/>
          <w:szCs w:val="18"/>
        </w:rPr>
        <w:tab/>
      </w:r>
      <w:r>
        <w:rPr>
          <w:rFonts w:ascii="Calibri" w:hAnsi="Calibri"/>
          <w:noProof/>
          <w:sz w:val="18"/>
          <w:szCs w:val="18"/>
        </w:rPr>
        <w:tab/>
      </w:r>
      <w:r w:rsidR="00556EB0" w:rsidRPr="004C54B2">
        <w:rPr>
          <w:rFonts w:ascii="Calibri" w:hAnsi="Calibri"/>
          <w:b/>
          <w:noProof/>
          <w:sz w:val="18"/>
          <w:szCs w:val="18"/>
        </w:rPr>
        <w:t>36</w:t>
      </w:r>
      <w:r w:rsidR="00556EB0">
        <w:rPr>
          <w:rFonts w:ascii="Calibri" w:hAnsi="Calibri"/>
          <w:b/>
          <w:noProof/>
          <w:sz w:val="18"/>
          <w:szCs w:val="18"/>
        </w:rPr>
        <w:t xml:space="preserve"> </w:t>
      </w:r>
      <w:r w:rsidR="00556EB0" w:rsidRPr="004C54B2">
        <w:rPr>
          <w:rFonts w:ascii="Calibri" w:hAnsi="Calibri"/>
          <w:b/>
          <w:noProof/>
          <w:sz w:val="18"/>
          <w:szCs w:val="18"/>
        </w:rPr>
        <w:t>hours</w:t>
      </w:r>
    </w:p>
    <w:p w:rsidR="00556EB0" w:rsidRDefault="00990AC1" w:rsidP="00990AC1">
      <w:pPr>
        <w:tabs>
          <w:tab w:val="left" w:pos="360"/>
          <w:tab w:val="left" w:pos="720"/>
          <w:tab w:val="left" w:pos="1080"/>
          <w:tab w:val="left" w:pos="6480"/>
        </w:tabs>
        <w:jc w:val="both"/>
        <w:rPr>
          <w:ins w:id="67" w:author="cdh@usf.edu" w:date="2016-04-25T13:21:00Z"/>
          <w:rFonts w:ascii="Calibri" w:hAnsi="Calibri"/>
          <w:noProof/>
          <w:sz w:val="18"/>
          <w:szCs w:val="18"/>
        </w:rPr>
      </w:pPr>
      <w:ins w:id="68" w:author="cdh@usf.edu" w:date="2016-04-25T13:21:00Z">
        <w:r>
          <w:rPr>
            <w:rFonts w:ascii="Calibri" w:hAnsi="Calibri"/>
            <w:noProof/>
            <w:sz w:val="18"/>
            <w:szCs w:val="18"/>
          </w:rPr>
          <w:t>Core requirements – 9 hours</w:t>
        </w:r>
      </w:ins>
      <w:ins w:id="69" w:author="cdh@usf.edu" w:date="2016-04-25T13:22:00Z">
        <w:r>
          <w:rPr>
            <w:rFonts w:ascii="Calibri" w:hAnsi="Calibri"/>
            <w:noProof/>
            <w:sz w:val="18"/>
            <w:szCs w:val="18"/>
          </w:rPr>
          <w:t xml:space="preserve"> minimum</w:t>
        </w:r>
      </w:ins>
    </w:p>
    <w:p w:rsidR="00990AC1" w:rsidRDefault="00063296" w:rsidP="00990AC1">
      <w:pPr>
        <w:tabs>
          <w:tab w:val="left" w:pos="360"/>
          <w:tab w:val="left" w:pos="720"/>
          <w:tab w:val="left" w:pos="1080"/>
          <w:tab w:val="left" w:pos="6480"/>
        </w:tabs>
        <w:jc w:val="both"/>
        <w:rPr>
          <w:ins w:id="70" w:author="cdh@usf.edu" w:date="2016-04-25T13:21:00Z"/>
          <w:rFonts w:ascii="Calibri" w:hAnsi="Calibri"/>
          <w:noProof/>
          <w:sz w:val="18"/>
          <w:szCs w:val="18"/>
        </w:rPr>
      </w:pPr>
      <w:ins w:id="71" w:author="cdh@usf.edu" w:date="2016-05-04T13:29:00Z">
        <w:r>
          <w:rPr>
            <w:rFonts w:ascii="Calibri" w:hAnsi="Calibri"/>
            <w:noProof/>
            <w:sz w:val="18"/>
            <w:szCs w:val="18"/>
          </w:rPr>
          <w:t>Area of Study</w:t>
        </w:r>
      </w:ins>
      <w:ins w:id="72" w:author="cdh@usf.edu" w:date="2016-04-25T13:21:00Z">
        <w:r w:rsidR="00990AC1">
          <w:rPr>
            <w:rFonts w:ascii="Calibri" w:hAnsi="Calibri"/>
            <w:noProof/>
            <w:sz w:val="18"/>
            <w:szCs w:val="18"/>
          </w:rPr>
          <w:t xml:space="preserve"> – 18 hours</w:t>
        </w:r>
      </w:ins>
      <w:ins w:id="73" w:author="cdh@usf.edu" w:date="2016-04-25T13:22:00Z">
        <w:r w:rsidR="00990AC1">
          <w:rPr>
            <w:rFonts w:ascii="Calibri" w:hAnsi="Calibri"/>
            <w:noProof/>
            <w:sz w:val="18"/>
            <w:szCs w:val="18"/>
          </w:rPr>
          <w:t xml:space="preserve"> minimum</w:t>
        </w:r>
      </w:ins>
    </w:p>
    <w:p w:rsidR="00990AC1" w:rsidRDefault="00990AC1" w:rsidP="00990AC1">
      <w:pPr>
        <w:tabs>
          <w:tab w:val="left" w:pos="360"/>
          <w:tab w:val="left" w:pos="720"/>
          <w:tab w:val="left" w:pos="1080"/>
          <w:tab w:val="left" w:pos="6480"/>
        </w:tabs>
        <w:jc w:val="both"/>
        <w:rPr>
          <w:ins w:id="74" w:author="cdh@usf.edu" w:date="2016-04-25T13:21:00Z"/>
          <w:rFonts w:ascii="Calibri" w:hAnsi="Calibri"/>
          <w:noProof/>
          <w:sz w:val="18"/>
          <w:szCs w:val="18"/>
        </w:rPr>
      </w:pPr>
      <w:ins w:id="75" w:author="cdh@usf.edu" w:date="2016-04-25T13:21:00Z">
        <w:r>
          <w:rPr>
            <w:rFonts w:ascii="Calibri" w:hAnsi="Calibri"/>
            <w:noProof/>
            <w:sz w:val="18"/>
            <w:szCs w:val="18"/>
          </w:rPr>
          <w:t xml:space="preserve">Electives – </w:t>
        </w:r>
      </w:ins>
      <w:ins w:id="76" w:author="cdh@usf.edu" w:date="2016-04-25T13:22:00Z">
        <w:r>
          <w:rPr>
            <w:rFonts w:ascii="Calibri" w:hAnsi="Calibri"/>
            <w:noProof/>
            <w:sz w:val="18"/>
            <w:szCs w:val="18"/>
          </w:rPr>
          <w:t>9</w:t>
        </w:r>
      </w:ins>
      <w:ins w:id="77" w:author="cdh@usf.edu" w:date="2016-04-25T13:21:00Z">
        <w:r>
          <w:rPr>
            <w:rFonts w:ascii="Calibri" w:hAnsi="Calibri"/>
            <w:noProof/>
            <w:sz w:val="18"/>
            <w:szCs w:val="18"/>
          </w:rPr>
          <w:t xml:space="preserve"> hours</w:t>
        </w:r>
      </w:ins>
      <w:ins w:id="78" w:author="cdh@usf.edu" w:date="2016-04-25T13:22:00Z">
        <w:r>
          <w:rPr>
            <w:rFonts w:ascii="Calibri" w:hAnsi="Calibri"/>
            <w:noProof/>
            <w:sz w:val="18"/>
            <w:szCs w:val="18"/>
          </w:rPr>
          <w:t xml:space="preserve"> minimum</w:t>
        </w:r>
      </w:ins>
    </w:p>
    <w:p w:rsidR="00990AC1" w:rsidRDefault="00990AC1" w:rsidP="00990AC1">
      <w:pPr>
        <w:tabs>
          <w:tab w:val="left" w:pos="360"/>
          <w:tab w:val="left" w:pos="720"/>
          <w:tab w:val="left" w:pos="1080"/>
          <w:tab w:val="left" w:pos="6480"/>
        </w:tabs>
        <w:jc w:val="both"/>
        <w:rPr>
          <w:ins w:id="79" w:author="cdh@usf.edu" w:date="2016-04-25T13:22:00Z"/>
          <w:rFonts w:ascii="Calibri" w:hAnsi="Calibri"/>
          <w:noProof/>
          <w:sz w:val="18"/>
          <w:szCs w:val="18"/>
        </w:rPr>
      </w:pPr>
    </w:p>
    <w:p w:rsidR="00556EB0" w:rsidRPr="004C54B2" w:rsidRDefault="00556EB0" w:rsidP="00990AC1">
      <w:pPr>
        <w:tabs>
          <w:tab w:val="left" w:pos="360"/>
          <w:tab w:val="left" w:pos="720"/>
          <w:tab w:val="left" w:pos="1080"/>
          <w:tab w:val="left" w:pos="6480"/>
        </w:tabs>
        <w:jc w:val="both"/>
        <w:rPr>
          <w:rFonts w:ascii="Calibri" w:hAnsi="Calibri"/>
          <w:b/>
          <w:noProof/>
          <w:sz w:val="18"/>
          <w:szCs w:val="18"/>
        </w:rPr>
      </w:pPr>
      <w:r>
        <w:rPr>
          <w:rFonts w:ascii="Calibri" w:hAnsi="Calibri"/>
          <w:b/>
          <w:noProof/>
          <w:sz w:val="18"/>
          <w:szCs w:val="18"/>
        </w:rPr>
        <w:t>Core Requirements</w:t>
      </w:r>
      <w:r w:rsidR="00990AC1">
        <w:rPr>
          <w:rFonts w:ascii="Calibri" w:hAnsi="Calibri"/>
          <w:b/>
          <w:noProof/>
          <w:sz w:val="18"/>
          <w:szCs w:val="18"/>
        </w:rPr>
        <w:t xml:space="preserve"> - </w:t>
      </w:r>
      <w:r>
        <w:rPr>
          <w:rFonts w:ascii="Calibri" w:hAnsi="Calibri"/>
          <w:b/>
          <w:noProof/>
          <w:sz w:val="18"/>
          <w:szCs w:val="18"/>
        </w:rPr>
        <w:t>9 hours</w:t>
      </w:r>
    </w:p>
    <w:p w:rsidR="00556EB0" w:rsidRPr="00295DDA" w:rsidRDefault="00556EB0" w:rsidP="00990AC1">
      <w:pPr>
        <w:tabs>
          <w:tab w:val="left" w:pos="360"/>
          <w:tab w:val="left" w:pos="720"/>
          <w:tab w:val="left" w:pos="1080"/>
          <w:tab w:val="left" w:pos="6480"/>
        </w:tabs>
        <w:jc w:val="both"/>
        <w:rPr>
          <w:rFonts w:ascii="Calibri" w:hAnsi="Calibri"/>
          <w:noProof/>
          <w:sz w:val="18"/>
          <w:szCs w:val="18"/>
        </w:rPr>
      </w:pPr>
      <w:r w:rsidRPr="00295DDA">
        <w:rPr>
          <w:rFonts w:ascii="Calibri" w:hAnsi="Calibri"/>
          <w:noProof/>
          <w:sz w:val="18"/>
          <w:szCs w:val="18"/>
        </w:rPr>
        <w:t>EDF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6481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Foundations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of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Educational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Research</w:t>
      </w:r>
      <w:r>
        <w:rPr>
          <w:rFonts w:ascii="Calibri" w:hAnsi="Calibri"/>
          <w:noProof/>
          <w:sz w:val="18"/>
          <w:szCs w:val="18"/>
        </w:rPr>
        <w:tab/>
      </w:r>
      <w:r>
        <w:rPr>
          <w:rFonts w:ascii="Calibri" w:hAnsi="Calibri"/>
          <w:noProof/>
          <w:sz w:val="18"/>
          <w:szCs w:val="18"/>
        </w:rPr>
        <w:tab/>
      </w:r>
      <w:r>
        <w:rPr>
          <w:rFonts w:ascii="Calibri" w:hAnsi="Calibri"/>
          <w:noProof/>
          <w:sz w:val="18"/>
          <w:szCs w:val="18"/>
        </w:rPr>
        <w:tab/>
        <w:t>3</w:t>
      </w:r>
    </w:p>
    <w:p w:rsidR="00556EB0" w:rsidDel="00D34D98" w:rsidRDefault="00556EB0" w:rsidP="00990AC1">
      <w:pPr>
        <w:tabs>
          <w:tab w:val="left" w:pos="360"/>
          <w:tab w:val="left" w:pos="720"/>
          <w:tab w:val="left" w:pos="1080"/>
          <w:tab w:val="left" w:pos="6480"/>
        </w:tabs>
        <w:jc w:val="both"/>
        <w:rPr>
          <w:del w:id="80" w:author="Shaunessy-Dedrick, Elizabeth" w:date="2016-02-23T09:31:00Z"/>
          <w:rFonts w:ascii="Calibri" w:hAnsi="Calibri"/>
          <w:noProof/>
          <w:sz w:val="18"/>
          <w:szCs w:val="18"/>
        </w:rPr>
      </w:pPr>
      <w:del w:id="81" w:author="Shaunessy-Dedrick, Elizabeth" w:date="2016-02-23T09:31:00Z">
        <w:r w:rsidDel="00D34D98">
          <w:rPr>
            <w:rFonts w:ascii="Calibri" w:hAnsi="Calibri"/>
            <w:noProof/>
            <w:sz w:val="18"/>
            <w:szCs w:val="18"/>
          </w:rPr>
          <w:delText>Special Education Program Core</w:delText>
        </w:r>
        <w:r w:rsidRPr="00295DDA" w:rsidDel="00D34D98">
          <w:rPr>
            <w:rFonts w:ascii="Calibri" w:hAnsi="Calibri"/>
            <w:noProof/>
            <w:sz w:val="18"/>
            <w:szCs w:val="18"/>
          </w:rPr>
          <w:delText xml:space="preserve"> </w:delText>
        </w:r>
      </w:del>
    </w:p>
    <w:p w:rsidR="00556EB0" w:rsidRPr="00295DDA" w:rsidDel="00D34D98" w:rsidRDefault="00556EB0" w:rsidP="00990AC1">
      <w:pPr>
        <w:tabs>
          <w:tab w:val="left" w:pos="360"/>
          <w:tab w:val="left" w:pos="720"/>
          <w:tab w:val="left" w:pos="1080"/>
          <w:tab w:val="left" w:pos="6480"/>
        </w:tabs>
        <w:jc w:val="both"/>
        <w:rPr>
          <w:del w:id="82" w:author="Shaunessy-Dedrick, Elizabeth" w:date="2016-02-23T09:31:00Z"/>
          <w:rFonts w:ascii="Calibri" w:hAnsi="Calibri"/>
          <w:noProof/>
          <w:sz w:val="18"/>
          <w:szCs w:val="18"/>
        </w:rPr>
      </w:pPr>
      <w:del w:id="83" w:author="Shaunessy-Dedrick, Elizabeth" w:date="2016-02-23T09:31:00Z">
        <w:r w:rsidRPr="00295DDA" w:rsidDel="00D34D98">
          <w:rPr>
            <w:rFonts w:ascii="Calibri" w:hAnsi="Calibri"/>
            <w:noProof/>
            <w:sz w:val="18"/>
            <w:szCs w:val="18"/>
          </w:rPr>
          <w:delText>EEX</w:delText>
        </w:r>
        <w:r w:rsidDel="00D34D98">
          <w:rPr>
            <w:rFonts w:ascii="Calibri" w:hAnsi="Calibri"/>
            <w:noProof/>
            <w:sz w:val="18"/>
            <w:szCs w:val="18"/>
          </w:rPr>
          <w:delText xml:space="preserve"> </w:delText>
        </w:r>
        <w:r w:rsidRPr="00295DDA" w:rsidDel="00D34D98">
          <w:rPr>
            <w:rFonts w:ascii="Calibri" w:hAnsi="Calibri"/>
            <w:noProof/>
            <w:sz w:val="18"/>
            <w:szCs w:val="18"/>
          </w:rPr>
          <w:delText>6939</w:delText>
        </w:r>
        <w:r w:rsidDel="00D34D98">
          <w:rPr>
            <w:rFonts w:ascii="Calibri" w:hAnsi="Calibri"/>
            <w:noProof/>
            <w:sz w:val="18"/>
            <w:szCs w:val="18"/>
          </w:rPr>
          <w:delText xml:space="preserve"> Advanced Seminar in Special Education</w:delText>
        </w:r>
        <w:r w:rsidDel="00D34D98">
          <w:rPr>
            <w:rFonts w:ascii="Calibri" w:hAnsi="Calibri"/>
            <w:noProof/>
            <w:sz w:val="18"/>
            <w:szCs w:val="18"/>
          </w:rPr>
          <w:tab/>
        </w:r>
        <w:r w:rsidDel="00D34D98">
          <w:rPr>
            <w:rFonts w:ascii="Calibri" w:hAnsi="Calibri"/>
            <w:noProof/>
            <w:sz w:val="18"/>
            <w:szCs w:val="18"/>
          </w:rPr>
          <w:tab/>
        </w:r>
        <w:r w:rsidDel="00D34D98">
          <w:rPr>
            <w:rFonts w:ascii="Calibri" w:hAnsi="Calibri"/>
            <w:noProof/>
            <w:sz w:val="18"/>
            <w:szCs w:val="18"/>
          </w:rPr>
          <w:tab/>
          <w:delText>3</w:delText>
        </w:r>
      </w:del>
    </w:p>
    <w:p w:rsidR="00556EB0" w:rsidRPr="00295DDA" w:rsidDel="00D34D98" w:rsidRDefault="00556EB0" w:rsidP="00990AC1">
      <w:pPr>
        <w:tabs>
          <w:tab w:val="left" w:pos="360"/>
          <w:tab w:val="left" w:pos="720"/>
          <w:tab w:val="left" w:pos="1080"/>
          <w:tab w:val="left" w:pos="6480"/>
        </w:tabs>
        <w:jc w:val="both"/>
        <w:rPr>
          <w:del w:id="84" w:author="Shaunessy-Dedrick, Elizabeth" w:date="2016-02-23T09:31:00Z"/>
          <w:rFonts w:ascii="Calibri" w:hAnsi="Calibri"/>
          <w:noProof/>
          <w:sz w:val="18"/>
          <w:szCs w:val="18"/>
        </w:rPr>
      </w:pPr>
      <w:del w:id="85" w:author="Shaunessy-Dedrick, Elizabeth" w:date="2016-02-23T09:31:00Z">
        <w:r w:rsidDel="00D34D98">
          <w:rPr>
            <w:rFonts w:ascii="Calibri" w:hAnsi="Calibri"/>
            <w:noProof/>
            <w:sz w:val="18"/>
            <w:szCs w:val="18"/>
          </w:rPr>
          <w:tab/>
        </w:r>
        <w:r w:rsidDel="00D34D98">
          <w:rPr>
            <w:rFonts w:ascii="Calibri" w:hAnsi="Calibri"/>
            <w:noProof/>
            <w:sz w:val="18"/>
            <w:szCs w:val="18"/>
          </w:rPr>
          <w:tab/>
        </w:r>
        <w:r w:rsidDel="00D34D98">
          <w:rPr>
            <w:rFonts w:ascii="Calibri" w:hAnsi="Calibri"/>
            <w:noProof/>
            <w:sz w:val="18"/>
            <w:szCs w:val="18"/>
          </w:rPr>
          <w:tab/>
        </w:r>
        <w:r w:rsidDel="00D34D98">
          <w:rPr>
            <w:rFonts w:ascii="Calibri" w:hAnsi="Calibri"/>
            <w:noProof/>
            <w:sz w:val="18"/>
            <w:szCs w:val="18"/>
          </w:rPr>
          <w:tab/>
          <w:delText>3</w:delText>
        </w:r>
      </w:del>
    </w:p>
    <w:p w:rsidR="00556EB0" w:rsidRPr="00295DDA" w:rsidDel="00D34D98" w:rsidRDefault="00556EB0" w:rsidP="00990AC1">
      <w:pPr>
        <w:tabs>
          <w:tab w:val="left" w:pos="360"/>
          <w:tab w:val="left" w:pos="720"/>
          <w:tab w:val="left" w:pos="1080"/>
          <w:tab w:val="left" w:pos="6480"/>
        </w:tabs>
        <w:jc w:val="both"/>
        <w:outlineLvl w:val="0"/>
        <w:rPr>
          <w:del w:id="86" w:author="Shaunessy-Dedrick, Elizabeth" w:date="2016-02-23T09:31:00Z"/>
          <w:rFonts w:ascii="Calibri" w:hAnsi="Calibri"/>
          <w:noProof/>
          <w:sz w:val="18"/>
          <w:szCs w:val="18"/>
        </w:rPr>
      </w:pPr>
      <w:bookmarkStart w:id="87" w:name="_Toc97385557"/>
      <w:bookmarkStart w:id="88" w:name="_Toc279403839"/>
      <w:bookmarkStart w:id="89" w:name="_Toc279569700"/>
      <w:del w:id="90" w:author="Shaunessy-Dedrick, Elizabeth" w:date="2016-02-23T09:31:00Z">
        <w:r w:rsidRPr="00295DDA" w:rsidDel="00D34D98">
          <w:rPr>
            <w:rFonts w:ascii="Calibri" w:hAnsi="Calibri"/>
            <w:noProof/>
            <w:sz w:val="18"/>
            <w:szCs w:val="18"/>
          </w:rPr>
          <w:delText>EEX</w:delText>
        </w:r>
        <w:r w:rsidDel="00D34D98">
          <w:rPr>
            <w:rFonts w:ascii="Calibri" w:hAnsi="Calibri"/>
            <w:noProof/>
            <w:sz w:val="18"/>
            <w:szCs w:val="18"/>
          </w:rPr>
          <w:delText xml:space="preserve"> </w:delText>
        </w:r>
        <w:r w:rsidRPr="00295DDA" w:rsidDel="00D34D98">
          <w:rPr>
            <w:rFonts w:ascii="Calibri" w:hAnsi="Calibri"/>
            <w:noProof/>
            <w:sz w:val="18"/>
            <w:szCs w:val="18"/>
          </w:rPr>
          <w:delText>6222</w:delText>
        </w:r>
        <w:bookmarkEnd w:id="87"/>
        <w:r w:rsidDel="00D34D98">
          <w:rPr>
            <w:rFonts w:ascii="Calibri" w:hAnsi="Calibri"/>
            <w:noProof/>
            <w:sz w:val="18"/>
            <w:szCs w:val="18"/>
          </w:rPr>
          <w:delText xml:space="preserve"> </w:delText>
        </w:r>
        <w:r w:rsidRPr="00295DDA" w:rsidDel="00D34D98">
          <w:rPr>
            <w:rFonts w:ascii="Calibri" w:hAnsi="Calibri"/>
            <w:noProof/>
            <w:sz w:val="18"/>
            <w:szCs w:val="18"/>
          </w:rPr>
          <w:delText>Pyschoeducational</w:delText>
        </w:r>
        <w:r w:rsidDel="00D34D98">
          <w:rPr>
            <w:rFonts w:ascii="Calibri" w:hAnsi="Calibri"/>
            <w:noProof/>
            <w:sz w:val="18"/>
            <w:szCs w:val="18"/>
          </w:rPr>
          <w:delText xml:space="preserve"> </w:delText>
        </w:r>
        <w:r w:rsidRPr="00295DDA" w:rsidDel="00D34D98">
          <w:rPr>
            <w:rFonts w:ascii="Calibri" w:hAnsi="Calibri"/>
            <w:noProof/>
            <w:sz w:val="18"/>
            <w:szCs w:val="18"/>
          </w:rPr>
          <w:delText>Assessment</w:delText>
        </w:r>
        <w:r w:rsidDel="00D34D98">
          <w:rPr>
            <w:rFonts w:ascii="Calibri" w:hAnsi="Calibri"/>
            <w:noProof/>
            <w:sz w:val="18"/>
            <w:szCs w:val="18"/>
          </w:rPr>
          <w:delText xml:space="preserve"> </w:delText>
        </w:r>
        <w:r w:rsidRPr="00295DDA" w:rsidDel="00D34D98">
          <w:rPr>
            <w:rFonts w:ascii="Calibri" w:hAnsi="Calibri"/>
            <w:noProof/>
            <w:sz w:val="18"/>
            <w:szCs w:val="18"/>
          </w:rPr>
          <w:delText>of</w:delText>
        </w:r>
        <w:r w:rsidDel="00D34D98">
          <w:rPr>
            <w:rFonts w:ascii="Calibri" w:hAnsi="Calibri"/>
            <w:noProof/>
            <w:sz w:val="18"/>
            <w:szCs w:val="18"/>
          </w:rPr>
          <w:delText xml:space="preserve"> </w:delText>
        </w:r>
        <w:r w:rsidRPr="00295DDA" w:rsidDel="00D34D98">
          <w:rPr>
            <w:rFonts w:ascii="Calibri" w:hAnsi="Calibri"/>
            <w:noProof/>
            <w:sz w:val="18"/>
            <w:szCs w:val="18"/>
          </w:rPr>
          <w:delText>Exceptional</w:delText>
        </w:r>
        <w:r w:rsidDel="00D34D98">
          <w:rPr>
            <w:rFonts w:ascii="Calibri" w:hAnsi="Calibri"/>
            <w:noProof/>
            <w:sz w:val="18"/>
            <w:szCs w:val="18"/>
          </w:rPr>
          <w:delText xml:space="preserve"> </w:delText>
        </w:r>
        <w:r w:rsidRPr="00295DDA" w:rsidDel="00D34D98">
          <w:rPr>
            <w:rFonts w:ascii="Calibri" w:hAnsi="Calibri"/>
            <w:noProof/>
            <w:sz w:val="18"/>
            <w:szCs w:val="18"/>
          </w:rPr>
          <w:delText>Students</w:delText>
        </w:r>
        <w:bookmarkEnd w:id="88"/>
        <w:bookmarkEnd w:id="89"/>
        <w:r w:rsidDel="00D34D98">
          <w:rPr>
            <w:rFonts w:ascii="Calibri" w:hAnsi="Calibri"/>
            <w:noProof/>
            <w:sz w:val="18"/>
            <w:szCs w:val="18"/>
          </w:rPr>
          <w:delText xml:space="preserve"> </w:delText>
        </w:r>
      </w:del>
    </w:p>
    <w:p w:rsidR="00556EB0" w:rsidRDefault="00990AC1" w:rsidP="00990AC1">
      <w:pPr>
        <w:tabs>
          <w:tab w:val="left" w:pos="360"/>
          <w:tab w:val="left" w:pos="720"/>
          <w:tab w:val="left" w:pos="1080"/>
          <w:tab w:val="left" w:pos="1440"/>
          <w:tab w:val="left" w:pos="6480"/>
        </w:tabs>
        <w:jc w:val="both"/>
        <w:rPr>
          <w:ins w:id="91" w:author="Shaunessy-Dedrick, Elizabeth" w:date="2016-02-23T09:32:00Z"/>
          <w:rFonts w:eastAsiaTheme="minorHAnsi"/>
          <w:sz w:val="20"/>
        </w:rPr>
      </w:pPr>
      <w:ins w:id="92" w:author="Shaunessy-Dedrick, Elizabeth" w:date="2016-02-23T09:31:00Z">
        <w:r w:rsidRPr="00D34D98">
          <w:rPr>
            <w:rFonts w:eastAsiaTheme="minorHAnsi"/>
            <w:sz w:val="20"/>
            <w:rPrChange w:id="93" w:author="Shaunessy-Dedrick, Elizabeth" w:date="2016-02-23T09:31:00Z">
              <w:rPr>
                <w:rFonts w:ascii="Helvetica" w:eastAsiaTheme="minorHAnsi" w:hAnsi="Helvetica" w:cs="Helvetica"/>
              </w:rPr>
            </w:rPrChange>
          </w:rPr>
          <w:t>EDE 6486</w:t>
        </w:r>
      </w:ins>
      <w:r>
        <w:rPr>
          <w:rFonts w:eastAsiaTheme="minorHAnsi"/>
          <w:sz w:val="20"/>
        </w:rPr>
        <w:tab/>
      </w:r>
      <w:ins w:id="94" w:author="Shaunessy-Dedrick, Elizabeth" w:date="2016-02-23T09:32:00Z">
        <w:r>
          <w:rPr>
            <w:rFonts w:eastAsiaTheme="minorHAnsi"/>
            <w:sz w:val="20"/>
          </w:rPr>
          <w:t>3</w:t>
        </w:r>
      </w:ins>
      <w:r>
        <w:rPr>
          <w:rFonts w:eastAsiaTheme="minorHAnsi"/>
          <w:sz w:val="20"/>
        </w:rPr>
        <w:tab/>
      </w:r>
      <w:ins w:id="95" w:author="Shaunessy-Dedrick, Elizabeth" w:date="2016-02-23T09:31:00Z">
        <w:r w:rsidR="00D34D98" w:rsidRPr="00D34D98">
          <w:rPr>
            <w:rFonts w:eastAsiaTheme="minorHAnsi"/>
            <w:sz w:val="20"/>
            <w:rPrChange w:id="96" w:author="Shaunessy-Dedrick, Elizabeth" w:date="2016-02-23T09:31:00Z">
              <w:rPr>
                <w:rFonts w:ascii="Helvetica" w:eastAsiaTheme="minorHAnsi" w:hAnsi="Helvetica" w:cs="Helvetica"/>
              </w:rPr>
            </w:rPrChange>
          </w:rPr>
          <w:t>Teacher Research for Student Learning</w:t>
        </w:r>
      </w:ins>
    </w:p>
    <w:p w:rsidR="00990AC1" w:rsidRDefault="00990AC1" w:rsidP="00990AC1">
      <w:pPr>
        <w:autoSpaceDE w:val="0"/>
        <w:autoSpaceDN w:val="0"/>
        <w:adjustRightInd w:val="0"/>
        <w:rPr>
          <w:rFonts w:eastAsiaTheme="minorHAnsi"/>
          <w:sz w:val="20"/>
        </w:rPr>
      </w:pPr>
    </w:p>
    <w:p w:rsidR="00D34D98" w:rsidRPr="00D34D98" w:rsidRDefault="00D34D98">
      <w:pPr>
        <w:autoSpaceDE w:val="0"/>
        <w:autoSpaceDN w:val="0"/>
        <w:adjustRightInd w:val="0"/>
        <w:rPr>
          <w:ins w:id="97" w:author="Shaunessy-Dedrick, Elizabeth" w:date="2016-02-23T09:32:00Z"/>
          <w:rFonts w:eastAsiaTheme="minorHAnsi"/>
          <w:sz w:val="20"/>
          <w:rPrChange w:id="98" w:author="Shaunessy-Dedrick, Elizabeth" w:date="2016-02-23T09:32:00Z">
            <w:rPr>
              <w:ins w:id="99" w:author="Shaunessy-Dedrick, Elizabeth" w:date="2016-02-23T09:32:00Z"/>
              <w:rFonts w:ascii="Helvetica" w:eastAsiaTheme="minorHAnsi" w:hAnsi="Helvetica" w:cs="Helvetica"/>
            </w:rPr>
          </w:rPrChange>
        </w:rPr>
      </w:pPr>
      <w:ins w:id="100" w:author="Shaunessy-Dedrick, Elizabeth" w:date="2016-02-23T09:32:00Z">
        <w:r w:rsidRPr="00D34D98">
          <w:rPr>
            <w:rFonts w:eastAsiaTheme="minorHAnsi"/>
            <w:sz w:val="20"/>
            <w:rPrChange w:id="101" w:author="Shaunessy-Dedrick, Elizabeth" w:date="2016-02-23T09:32:00Z">
              <w:rPr>
                <w:rFonts w:ascii="Helvetica" w:eastAsiaTheme="minorHAnsi" w:hAnsi="Helvetica" w:cs="Helvetica"/>
              </w:rPr>
            </w:rPrChange>
          </w:rPr>
          <w:t>Instructional Technology: Any 1 of the following:</w:t>
        </w:r>
      </w:ins>
    </w:p>
    <w:p w:rsidR="00D34D98" w:rsidRPr="00D34D98" w:rsidRDefault="00D34D9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6480"/>
        </w:tabs>
        <w:jc w:val="both"/>
        <w:rPr>
          <w:ins w:id="102" w:author="Shaunessy-Dedrick, Elizabeth" w:date="2016-02-23T09:32:00Z"/>
          <w:rFonts w:eastAsiaTheme="minorHAnsi"/>
          <w:sz w:val="20"/>
          <w:rPrChange w:id="103" w:author="Shaunessy-Dedrick, Elizabeth" w:date="2016-02-23T09:32:00Z">
            <w:rPr>
              <w:ins w:id="104" w:author="Shaunessy-Dedrick, Elizabeth" w:date="2016-02-23T09:32:00Z"/>
              <w:rFonts w:ascii="Helvetica" w:eastAsiaTheme="minorHAnsi" w:hAnsi="Helvetica" w:cs="Helvetica"/>
            </w:rPr>
          </w:rPrChange>
        </w:rPr>
        <w:pPrChange w:id="105" w:author="Shaunessy-Dedrick, Elizabeth" w:date="2016-02-23T09:32:00Z">
          <w:pPr>
            <w:autoSpaceDE w:val="0"/>
            <w:autoSpaceDN w:val="0"/>
            <w:adjustRightInd w:val="0"/>
          </w:pPr>
        </w:pPrChange>
      </w:pPr>
      <w:ins w:id="106" w:author="Shaunessy-Dedrick, Elizabeth" w:date="2016-02-23T09:32:00Z">
        <w:r w:rsidRPr="00D34D98">
          <w:rPr>
            <w:rFonts w:eastAsiaTheme="minorHAnsi"/>
            <w:sz w:val="20"/>
            <w:rPrChange w:id="107" w:author="Shaunessy-Dedrick, Elizabeth" w:date="2016-02-23T09:32:00Z">
              <w:rPr>
                <w:rFonts w:ascii="Helvetica" w:eastAsiaTheme="minorHAnsi" w:hAnsi="Helvetica" w:cs="Helvetica"/>
              </w:rPr>
            </w:rPrChange>
          </w:rPr>
          <w:t xml:space="preserve">EME 6207 </w:t>
        </w:r>
      </w:ins>
      <w:r w:rsidR="00990AC1">
        <w:rPr>
          <w:rFonts w:eastAsiaTheme="minorHAnsi"/>
          <w:sz w:val="20"/>
        </w:rPr>
        <w:tab/>
      </w:r>
      <w:ins w:id="108" w:author="Shaunessy-Dedrick, Elizabeth" w:date="2016-02-23T09:33:00Z">
        <w:r w:rsidR="00990AC1">
          <w:rPr>
            <w:rFonts w:eastAsiaTheme="minorHAnsi"/>
            <w:sz w:val="20"/>
          </w:rPr>
          <w:t>3</w:t>
        </w:r>
      </w:ins>
      <w:r w:rsidR="00990AC1">
        <w:rPr>
          <w:rFonts w:eastAsiaTheme="minorHAnsi"/>
          <w:sz w:val="20"/>
        </w:rPr>
        <w:tab/>
      </w:r>
      <w:ins w:id="109" w:author="Shaunessy-Dedrick, Elizabeth" w:date="2016-02-23T09:32:00Z">
        <w:r w:rsidRPr="00D34D98">
          <w:rPr>
            <w:rFonts w:eastAsiaTheme="minorHAnsi"/>
            <w:sz w:val="20"/>
            <w:rPrChange w:id="110" w:author="Shaunessy-Dedrick, Elizabeth" w:date="2016-02-23T09:32:00Z">
              <w:rPr>
                <w:rFonts w:ascii="Helvetica" w:eastAsiaTheme="minorHAnsi" w:hAnsi="Helvetica" w:cs="Helvetica"/>
              </w:rPr>
            </w:rPrChange>
          </w:rPr>
          <w:t xml:space="preserve">Web Design </w:t>
        </w:r>
      </w:ins>
    </w:p>
    <w:p w:rsidR="00D34D98" w:rsidRPr="00D34D98" w:rsidRDefault="00D34D9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6480"/>
        </w:tabs>
        <w:jc w:val="both"/>
        <w:rPr>
          <w:ins w:id="111" w:author="Shaunessy-Dedrick, Elizabeth" w:date="2016-02-23T09:32:00Z"/>
          <w:rFonts w:eastAsiaTheme="minorHAnsi"/>
          <w:sz w:val="20"/>
          <w:rPrChange w:id="112" w:author="Shaunessy-Dedrick, Elizabeth" w:date="2016-02-23T09:32:00Z">
            <w:rPr>
              <w:ins w:id="113" w:author="Shaunessy-Dedrick, Elizabeth" w:date="2016-02-23T09:32:00Z"/>
              <w:rFonts w:ascii="Helvetica" w:eastAsiaTheme="minorHAnsi" w:hAnsi="Helvetica" w:cs="Helvetica"/>
            </w:rPr>
          </w:rPrChange>
        </w:rPr>
        <w:pPrChange w:id="114" w:author="Shaunessy-Dedrick, Elizabeth" w:date="2016-02-23T09:32:00Z">
          <w:pPr>
            <w:autoSpaceDE w:val="0"/>
            <w:autoSpaceDN w:val="0"/>
            <w:adjustRightInd w:val="0"/>
          </w:pPr>
        </w:pPrChange>
      </w:pPr>
      <w:ins w:id="115" w:author="Shaunessy-Dedrick, Elizabeth" w:date="2016-02-23T09:32:00Z">
        <w:r w:rsidRPr="00D34D98">
          <w:rPr>
            <w:rFonts w:eastAsiaTheme="minorHAnsi"/>
            <w:sz w:val="20"/>
            <w:rPrChange w:id="116" w:author="Shaunessy-Dedrick, Elizabeth" w:date="2016-02-23T09:32:00Z">
              <w:rPr>
                <w:rFonts w:ascii="Helvetica" w:eastAsiaTheme="minorHAnsi" w:hAnsi="Helvetica" w:cs="Helvetica"/>
              </w:rPr>
            </w:rPrChange>
          </w:rPr>
          <w:t xml:space="preserve">EME 6208 </w:t>
        </w:r>
      </w:ins>
      <w:r w:rsidR="00990AC1">
        <w:rPr>
          <w:rFonts w:eastAsiaTheme="minorHAnsi"/>
          <w:sz w:val="20"/>
        </w:rPr>
        <w:tab/>
      </w:r>
      <w:ins w:id="117" w:author="Shaunessy-Dedrick, Elizabeth" w:date="2016-02-23T09:33:00Z">
        <w:r w:rsidR="00990AC1">
          <w:rPr>
            <w:rFonts w:eastAsiaTheme="minorHAnsi"/>
            <w:sz w:val="20"/>
          </w:rPr>
          <w:t>3</w:t>
        </w:r>
      </w:ins>
      <w:r w:rsidR="00990AC1">
        <w:rPr>
          <w:rFonts w:eastAsiaTheme="minorHAnsi"/>
          <w:sz w:val="20"/>
        </w:rPr>
        <w:tab/>
      </w:r>
      <w:ins w:id="118" w:author="Shaunessy-Dedrick, Elizabeth" w:date="2016-02-23T09:32:00Z">
        <w:r w:rsidRPr="00D34D98">
          <w:rPr>
            <w:rFonts w:eastAsiaTheme="minorHAnsi"/>
            <w:sz w:val="20"/>
            <w:rPrChange w:id="119" w:author="Shaunessy-Dedrick, Elizabeth" w:date="2016-02-23T09:32:00Z">
              <w:rPr>
                <w:rFonts w:ascii="Helvetica" w:eastAsiaTheme="minorHAnsi" w:hAnsi="Helvetica" w:cs="Helvetica"/>
              </w:rPr>
            </w:rPrChange>
          </w:rPr>
          <w:t xml:space="preserve">Interactive Media </w:t>
        </w:r>
      </w:ins>
    </w:p>
    <w:p w:rsidR="00D34D98" w:rsidRPr="00D34D98" w:rsidRDefault="00D34D9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6480"/>
        </w:tabs>
        <w:jc w:val="both"/>
        <w:rPr>
          <w:ins w:id="120" w:author="Shaunessy-Dedrick, Elizabeth" w:date="2016-02-23T09:32:00Z"/>
          <w:rFonts w:eastAsiaTheme="minorHAnsi"/>
          <w:sz w:val="20"/>
          <w:rPrChange w:id="121" w:author="Shaunessy-Dedrick, Elizabeth" w:date="2016-02-23T09:32:00Z">
            <w:rPr>
              <w:ins w:id="122" w:author="Shaunessy-Dedrick, Elizabeth" w:date="2016-02-23T09:32:00Z"/>
              <w:rFonts w:ascii="Helvetica" w:eastAsiaTheme="minorHAnsi" w:hAnsi="Helvetica" w:cs="Helvetica"/>
            </w:rPr>
          </w:rPrChange>
        </w:rPr>
        <w:pPrChange w:id="123" w:author="Shaunessy-Dedrick, Elizabeth" w:date="2016-02-23T09:32:00Z">
          <w:pPr>
            <w:autoSpaceDE w:val="0"/>
            <w:autoSpaceDN w:val="0"/>
            <w:adjustRightInd w:val="0"/>
          </w:pPr>
        </w:pPrChange>
      </w:pPr>
      <w:ins w:id="124" w:author="Shaunessy-Dedrick, Elizabeth" w:date="2016-02-23T09:32:00Z">
        <w:r w:rsidRPr="00D34D98">
          <w:rPr>
            <w:rFonts w:eastAsiaTheme="minorHAnsi"/>
            <w:sz w:val="20"/>
            <w:rPrChange w:id="125" w:author="Shaunessy-Dedrick, Elizabeth" w:date="2016-02-23T09:32:00Z">
              <w:rPr>
                <w:rFonts w:ascii="Helvetica" w:eastAsiaTheme="minorHAnsi" w:hAnsi="Helvetica" w:cs="Helvetica"/>
              </w:rPr>
            </w:rPrChange>
          </w:rPr>
          <w:t xml:space="preserve">EME 7458 </w:t>
        </w:r>
      </w:ins>
      <w:r w:rsidR="00990AC1">
        <w:rPr>
          <w:rFonts w:eastAsiaTheme="minorHAnsi"/>
          <w:sz w:val="20"/>
        </w:rPr>
        <w:tab/>
      </w:r>
      <w:ins w:id="126" w:author="Shaunessy-Dedrick, Elizabeth" w:date="2016-02-23T09:33:00Z">
        <w:r w:rsidR="00990AC1">
          <w:rPr>
            <w:rFonts w:eastAsiaTheme="minorHAnsi"/>
            <w:sz w:val="20"/>
          </w:rPr>
          <w:t>3</w:t>
        </w:r>
      </w:ins>
      <w:r w:rsidR="00990AC1">
        <w:rPr>
          <w:rFonts w:eastAsiaTheme="minorHAnsi"/>
          <w:sz w:val="20"/>
        </w:rPr>
        <w:tab/>
      </w:r>
      <w:ins w:id="127" w:author="Shaunessy-Dedrick, Elizabeth" w:date="2016-02-23T09:32:00Z">
        <w:r w:rsidRPr="00D34D98">
          <w:rPr>
            <w:rFonts w:eastAsiaTheme="minorHAnsi"/>
            <w:sz w:val="20"/>
            <w:rPrChange w:id="128" w:author="Shaunessy-Dedrick, Elizabeth" w:date="2016-02-23T09:32:00Z">
              <w:rPr>
                <w:rFonts w:ascii="Helvetica" w:eastAsiaTheme="minorHAnsi" w:hAnsi="Helvetica" w:cs="Helvetica"/>
              </w:rPr>
            </w:rPrChange>
          </w:rPr>
          <w:t xml:space="preserve">Research in Distance Learning </w:t>
        </w:r>
      </w:ins>
    </w:p>
    <w:p w:rsidR="00D34D98" w:rsidRPr="00D34D98" w:rsidRDefault="00D34D9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6480"/>
        </w:tabs>
        <w:jc w:val="both"/>
        <w:rPr>
          <w:noProof/>
          <w:sz w:val="10"/>
          <w:szCs w:val="18"/>
          <w:rPrChange w:id="129" w:author="Shaunessy-Dedrick, Elizabeth" w:date="2016-02-23T09:32:00Z">
            <w:rPr>
              <w:rFonts w:ascii="Calibri" w:hAnsi="Calibri"/>
              <w:noProof/>
              <w:sz w:val="18"/>
              <w:szCs w:val="18"/>
            </w:rPr>
          </w:rPrChange>
        </w:rPr>
        <w:pPrChange w:id="130" w:author="Shaunessy-Dedrick, Elizabeth" w:date="2016-02-23T09:32:00Z">
          <w:pPr>
            <w:tabs>
              <w:tab w:val="left" w:pos="360"/>
              <w:tab w:val="left" w:pos="720"/>
              <w:tab w:val="left" w:pos="1080"/>
              <w:tab w:val="left" w:pos="6480"/>
            </w:tabs>
            <w:ind w:left="360"/>
            <w:jc w:val="both"/>
          </w:pPr>
        </w:pPrChange>
      </w:pPr>
      <w:ins w:id="131" w:author="Shaunessy-Dedrick, Elizabeth" w:date="2016-02-23T09:32:00Z">
        <w:r w:rsidRPr="00D34D98">
          <w:rPr>
            <w:rFonts w:eastAsiaTheme="minorHAnsi"/>
            <w:sz w:val="20"/>
            <w:rPrChange w:id="132" w:author="Shaunessy-Dedrick, Elizabeth" w:date="2016-02-23T09:32:00Z">
              <w:rPr>
                <w:rFonts w:ascii="Helvetica" w:eastAsiaTheme="minorHAnsi" w:hAnsi="Helvetica" w:cs="Helvetica"/>
              </w:rPr>
            </w:rPrChange>
          </w:rPr>
          <w:t xml:space="preserve">EME 6053 </w:t>
        </w:r>
      </w:ins>
      <w:r w:rsidR="00990AC1">
        <w:rPr>
          <w:rFonts w:eastAsiaTheme="minorHAnsi"/>
          <w:sz w:val="20"/>
        </w:rPr>
        <w:tab/>
      </w:r>
      <w:ins w:id="133" w:author="Shaunessy-Dedrick, Elizabeth" w:date="2016-02-23T09:33:00Z">
        <w:r w:rsidR="00990AC1">
          <w:rPr>
            <w:rFonts w:eastAsiaTheme="minorHAnsi"/>
            <w:sz w:val="20"/>
          </w:rPr>
          <w:t>3</w:t>
        </w:r>
      </w:ins>
      <w:r w:rsidR="00990AC1">
        <w:rPr>
          <w:rFonts w:eastAsiaTheme="minorHAnsi"/>
          <w:sz w:val="20"/>
        </w:rPr>
        <w:tab/>
      </w:r>
      <w:ins w:id="134" w:author="Shaunessy-Dedrick, Elizabeth" w:date="2016-02-23T09:32:00Z">
        <w:r w:rsidRPr="00D34D98">
          <w:rPr>
            <w:rFonts w:eastAsiaTheme="minorHAnsi"/>
            <w:sz w:val="20"/>
            <w:rPrChange w:id="135" w:author="Shaunessy-Dedrick, Elizabeth" w:date="2016-02-23T09:32:00Z">
              <w:rPr>
                <w:rFonts w:ascii="Helvetica" w:eastAsiaTheme="minorHAnsi" w:hAnsi="Helvetica" w:cs="Helvetica"/>
              </w:rPr>
            </w:rPrChange>
          </w:rPr>
          <w:t>Internet in Education</w:t>
        </w:r>
      </w:ins>
    </w:p>
    <w:p w:rsidR="00990AC1" w:rsidRDefault="00990AC1" w:rsidP="00990AC1">
      <w:pPr>
        <w:tabs>
          <w:tab w:val="left" w:pos="360"/>
          <w:tab w:val="left" w:pos="720"/>
          <w:tab w:val="left" w:pos="1080"/>
          <w:tab w:val="left" w:pos="6480"/>
        </w:tabs>
        <w:jc w:val="both"/>
        <w:rPr>
          <w:rFonts w:ascii="Calibri" w:hAnsi="Calibri"/>
          <w:b/>
          <w:sz w:val="18"/>
        </w:rPr>
      </w:pPr>
    </w:p>
    <w:p w:rsidR="00556EB0" w:rsidRPr="00295DDA" w:rsidRDefault="00556EB0">
      <w:pPr>
        <w:tabs>
          <w:tab w:val="left" w:pos="360"/>
          <w:tab w:val="left" w:pos="720"/>
          <w:tab w:val="left" w:pos="1080"/>
          <w:tab w:val="left" w:pos="6480"/>
        </w:tabs>
        <w:jc w:val="both"/>
        <w:rPr>
          <w:rFonts w:ascii="Calibri" w:hAnsi="Calibri"/>
          <w:b/>
          <w:sz w:val="18"/>
        </w:rPr>
        <w:pPrChange w:id="136" w:author="Shaunessy-Dedrick, Elizabeth" w:date="2016-02-23T09:38:00Z">
          <w:pPr>
            <w:tabs>
              <w:tab w:val="left" w:pos="360"/>
              <w:tab w:val="left" w:pos="720"/>
              <w:tab w:val="left" w:pos="1080"/>
              <w:tab w:val="left" w:pos="6480"/>
            </w:tabs>
            <w:ind w:left="360"/>
            <w:jc w:val="both"/>
          </w:pPr>
        </w:pPrChange>
      </w:pPr>
      <w:del w:id="137" w:author="Elizabeth Shaunessy-Dedrick" w:date="2016-05-02T18:35:00Z">
        <w:r w:rsidRPr="00E53EB1" w:rsidDel="00DA2150">
          <w:rPr>
            <w:rFonts w:ascii="Calibri" w:hAnsi="Calibri"/>
            <w:b/>
            <w:sz w:val="18"/>
            <w:highlight w:val="yellow"/>
          </w:rPr>
          <w:delText>Concentration</w:delText>
        </w:r>
        <w:r w:rsidDel="00DA2150">
          <w:rPr>
            <w:rFonts w:ascii="Calibri" w:hAnsi="Calibri"/>
            <w:b/>
            <w:sz w:val="18"/>
          </w:rPr>
          <w:delText xml:space="preserve"> </w:delText>
        </w:r>
      </w:del>
      <w:ins w:id="138" w:author="Elizabeth Shaunessy-Dedrick" w:date="2016-05-02T18:35:00Z">
        <w:r w:rsidR="00DA2150">
          <w:rPr>
            <w:rFonts w:ascii="Calibri" w:hAnsi="Calibri"/>
            <w:b/>
            <w:sz w:val="18"/>
          </w:rPr>
          <w:t xml:space="preserve">Area of Study </w:t>
        </w:r>
      </w:ins>
      <w:r>
        <w:rPr>
          <w:rFonts w:ascii="Calibri" w:hAnsi="Calibri"/>
          <w:b/>
          <w:sz w:val="18"/>
        </w:rPr>
        <w:t>Requirements</w:t>
      </w:r>
      <w:r w:rsidR="00990AC1">
        <w:rPr>
          <w:rFonts w:ascii="Calibri" w:hAnsi="Calibri"/>
          <w:b/>
          <w:sz w:val="18"/>
        </w:rPr>
        <w:t xml:space="preserve"> </w:t>
      </w:r>
      <w:ins w:id="139" w:author="Shaunessy-Dedrick, Elizabeth" w:date="2016-02-23T09:38:00Z">
        <w:r w:rsidR="00D34D98">
          <w:rPr>
            <w:rFonts w:ascii="Calibri" w:hAnsi="Calibri"/>
            <w:b/>
            <w:sz w:val="18"/>
          </w:rPr>
          <w:t>18</w:t>
        </w:r>
        <w:del w:id="140" w:author="cdh@usf.edu" w:date="2016-04-25T13:23:00Z">
          <w:r w:rsidR="00D34D98" w:rsidDel="00990AC1">
            <w:rPr>
              <w:rFonts w:ascii="Calibri" w:hAnsi="Calibri"/>
              <w:b/>
              <w:sz w:val="18"/>
            </w:rPr>
            <w:delText>-21</w:delText>
          </w:r>
        </w:del>
      </w:ins>
      <w:r w:rsidR="00990AC1">
        <w:rPr>
          <w:rFonts w:ascii="Calibri" w:hAnsi="Calibri"/>
          <w:b/>
          <w:sz w:val="18"/>
        </w:rPr>
        <w:t xml:space="preserve"> </w:t>
      </w:r>
      <w:del w:id="141" w:author="Shaunessy-Dedrick, Elizabeth" w:date="2016-02-23T09:38:00Z">
        <w:r w:rsidDel="00D34D98">
          <w:rPr>
            <w:rFonts w:ascii="Calibri" w:hAnsi="Calibri"/>
            <w:b/>
            <w:sz w:val="18"/>
          </w:rPr>
          <w:delText xml:space="preserve">27 </w:delText>
        </w:r>
      </w:del>
      <w:r>
        <w:rPr>
          <w:rFonts w:ascii="Calibri" w:hAnsi="Calibri"/>
          <w:b/>
          <w:sz w:val="18"/>
        </w:rPr>
        <w:t>hours</w:t>
      </w:r>
      <w:r w:rsidR="00D1682B">
        <w:rPr>
          <w:rFonts w:ascii="Calibri" w:hAnsi="Calibri"/>
          <w:b/>
          <w:sz w:val="18"/>
        </w:rPr>
        <w:t xml:space="preserve"> minimum</w:t>
      </w:r>
    </w:p>
    <w:p w:rsidR="00556EB0" w:rsidRDefault="00556EB0" w:rsidP="00990AC1">
      <w:pPr>
        <w:tabs>
          <w:tab w:val="left" w:pos="360"/>
          <w:tab w:val="left" w:pos="720"/>
          <w:tab w:val="left" w:pos="1080"/>
          <w:tab w:val="left" w:pos="1710"/>
          <w:tab w:val="left" w:pos="6480"/>
          <w:tab w:val="left" w:pos="7200"/>
        </w:tabs>
        <w:jc w:val="both"/>
        <w:rPr>
          <w:rFonts w:ascii="Calibri" w:hAnsi="Calibri"/>
          <w:noProof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w:t>EGI 5051</w:t>
      </w:r>
      <w:r>
        <w:rPr>
          <w:rFonts w:ascii="Calibri" w:hAnsi="Calibri"/>
          <w:noProof/>
          <w:sz w:val="18"/>
          <w:szCs w:val="18"/>
        </w:rPr>
        <w:tab/>
      </w:r>
      <w:r w:rsidR="00990AC1">
        <w:rPr>
          <w:rFonts w:ascii="Calibri" w:hAnsi="Calibri"/>
          <w:noProof/>
          <w:sz w:val="18"/>
          <w:szCs w:val="18"/>
        </w:rPr>
        <w:tab/>
        <w:t>3</w:t>
      </w:r>
      <w:r w:rsidR="00990AC1">
        <w:rPr>
          <w:rFonts w:ascii="Calibri" w:hAnsi="Calibri"/>
          <w:noProof/>
          <w:sz w:val="18"/>
          <w:szCs w:val="18"/>
        </w:rPr>
        <w:tab/>
      </w:r>
      <w:r w:rsidRPr="00295DDA">
        <w:rPr>
          <w:rFonts w:ascii="Calibri" w:hAnsi="Calibri"/>
          <w:noProof/>
          <w:sz w:val="18"/>
          <w:szCs w:val="18"/>
        </w:rPr>
        <w:t>Nature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and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Needs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of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the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Gifted</w:t>
      </w:r>
      <w:r>
        <w:rPr>
          <w:rFonts w:ascii="Calibri" w:hAnsi="Calibri"/>
          <w:noProof/>
          <w:sz w:val="18"/>
          <w:szCs w:val="18"/>
        </w:rPr>
        <w:tab/>
      </w:r>
    </w:p>
    <w:p w:rsidR="00556EB0" w:rsidRDefault="00556EB0" w:rsidP="00990AC1">
      <w:pPr>
        <w:tabs>
          <w:tab w:val="left" w:pos="360"/>
          <w:tab w:val="left" w:pos="720"/>
          <w:tab w:val="left" w:pos="1080"/>
          <w:tab w:val="left" w:pos="1710"/>
          <w:tab w:val="left" w:pos="6480"/>
          <w:tab w:val="left" w:pos="7200"/>
        </w:tabs>
        <w:jc w:val="both"/>
        <w:rPr>
          <w:rFonts w:ascii="Calibri" w:hAnsi="Calibri"/>
          <w:noProof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w:t>EGI 5307</w:t>
      </w:r>
      <w:r>
        <w:rPr>
          <w:rFonts w:ascii="Calibri" w:hAnsi="Calibri"/>
          <w:noProof/>
          <w:sz w:val="18"/>
          <w:szCs w:val="18"/>
        </w:rPr>
        <w:tab/>
      </w:r>
      <w:r w:rsidR="00990AC1">
        <w:rPr>
          <w:rFonts w:ascii="Calibri" w:hAnsi="Calibri"/>
          <w:noProof/>
          <w:sz w:val="18"/>
          <w:szCs w:val="18"/>
        </w:rPr>
        <w:tab/>
        <w:t>3</w:t>
      </w:r>
      <w:r w:rsidR="00990AC1">
        <w:rPr>
          <w:rFonts w:ascii="Calibri" w:hAnsi="Calibri"/>
          <w:noProof/>
          <w:sz w:val="18"/>
          <w:szCs w:val="18"/>
        </w:rPr>
        <w:tab/>
      </w:r>
      <w:r w:rsidRPr="00295DDA">
        <w:rPr>
          <w:rFonts w:ascii="Calibri" w:hAnsi="Calibri"/>
          <w:noProof/>
          <w:sz w:val="18"/>
          <w:szCs w:val="18"/>
        </w:rPr>
        <w:t>Theory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and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Development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of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Creativity</w:t>
      </w:r>
      <w:r>
        <w:rPr>
          <w:rFonts w:ascii="Calibri" w:hAnsi="Calibri"/>
          <w:noProof/>
          <w:sz w:val="18"/>
          <w:szCs w:val="18"/>
        </w:rPr>
        <w:t xml:space="preserve"> </w:t>
      </w:r>
      <w:r>
        <w:rPr>
          <w:rFonts w:ascii="Calibri" w:hAnsi="Calibri"/>
          <w:noProof/>
          <w:sz w:val="18"/>
          <w:szCs w:val="18"/>
        </w:rPr>
        <w:tab/>
      </w:r>
      <w:r>
        <w:rPr>
          <w:rFonts w:ascii="Calibri" w:hAnsi="Calibri"/>
          <w:noProof/>
          <w:sz w:val="18"/>
          <w:szCs w:val="18"/>
        </w:rPr>
        <w:tab/>
      </w:r>
    </w:p>
    <w:p w:rsidR="00556EB0" w:rsidRDefault="00556EB0" w:rsidP="00990AC1">
      <w:pPr>
        <w:tabs>
          <w:tab w:val="left" w:pos="360"/>
          <w:tab w:val="left" w:pos="720"/>
          <w:tab w:val="left" w:pos="1080"/>
          <w:tab w:val="left" w:pos="1710"/>
          <w:tab w:val="left" w:pos="6480"/>
          <w:tab w:val="left" w:pos="7200"/>
        </w:tabs>
        <w:jc w:val="both"/>
        <w:rPr>
          <w:rFonts w:ascii="Calibri" w:hAnsi="Calibri"/>
          <w:noProof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w:t>EGI 6232</w:t>
      </w:r>
      <w:r>
        <w:rPr>
          <w:rFonts w:ascii="Calibri" w:hAnsi="Calibri"/>
          <w:noProof/>
          <w:sz w:val="18"/>
          <w:szCs w:val="18"/>
        </w:rPr>
        <w:tab/>
      </w:r>
      <w:r w:rsidR="00990AC1">
        <w:rPr>
          <w:rFonts w:ascii="Calibri" w:hAnsi="Calibri"/>
          <w:noProof/>
          <w:sz w:val="18"/>
          <w:szCs w:val="18"/>
        </w:rPr>
        <w:tab/>
        <w:t>3</w:t>
      </w:r>
      <w:r w:rsidR="00990AC1">
        <w:rPr>
          <w:rFonts w:ascii="Calibri" w:hAnsi="Calibri"/>
          <w:noProof/>
          <w:sz w:val="18"/>
          <w:szCs w:val="18"/>
        </w:rPr>
        <w:tab/>
      </w:r>
      <w:r w:rsidRPr="00295DDA">
        <w:rPr>
          <w:rFonts w:ascii="Calibri" w:hAnsi="Calibri"/>
          <w:noProof/>
          <w:sz w:val="18"/>
          <w:szCs w:val="18"/>
        </w:rPr>
        <w:t>Advanced</w:t>
      </w:r>
      <w:r>
        <w:rPr>
          <w:rFonts w:ascii="Calibri" w:hAnsi="Calibri"/>
          <w:noProof/>
          <w:sz w:val="18"/>
          <w:szCs w:val="18"/>
        </w:rPr>
        <w:t xml:space="preserve"> Educational </w:t>
      </w:r>
      <w:r w:rsidRPr="00295DDA">
        <w:rPr>
          <w:rFonts w:ascii="Calibri" w:hAnsi="Calibri"/>
          <w:noProof/>
          <w:sz w:val="18"/>
          <w:szCs w:val="18"/>
        </w:rPr>
        <w:t>Strategies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for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Teachi</w:t>
      </w:r>
      <w:r>
        <w:rPr>
          <w:rFonts w:ascii="Calibri" w:hAnsi="Calibri"/>
          <w:noProof/>
          <w:sz w:val="18"/>
          <w:szCs w:val="18"/>
        </w:rPr>
        <w:t xml:space="preserve">ng the Gifted </w:t>
      </w:r>
      <w:r>
        <w:rPr>
          <w:rFonts w:ascii="Calibri" w:hAnsi="Calibri"/>
          <w:noProof/>
          <w:sz w:val="18"/>
          <w:szCs w:val="18"/>
        </w:rPr>
        <w:tab/>
      </w:r>
      <w:r>
        <w:rPr>
          <w:rFonts w:ascii="Calibri" w:hAnsi="Calibri"/>
          <w:noProof/>
          <w:sz w:val="18"/>
          <w:szCs w:val="18"/>
        </w:rPr>
        <w:tab/>
      </w:r>
    </w:p>
    <w:p w:rsidR="00556EB0" w:rsidRDefault="00556EB0" w:rsidP="00990AC1">
      <w:pPr>
        <w:tabs>
          <w:tab w:val="left" w:pos="360"/>
          <w:tab w:val="left" w:pos="720"/>
          <w:tab w:val="left" w:pos="1080"/>
          <w:tab w:val="left" w:pos="1710"/>
          <w:tab w:val="left" w:pos="6480"/>
          <w:tab w:val="left" w:pos="7200"/>
        </w:tabs>
        <w:jc w:val="both"/>
        <w:rPr>
          <w:rFonts w:ascii="Calibri" w:hAnsi="Calibri"/>
          <w:noProof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w:t>EGI 6415</w:t>
      </w:r>
      <w:r>
        <w:rPr>
          <w:rFonts w:ascii="Calibri" w:hAnsi="Calibri"/>
          <w:noProof/>
          <w:sz w:val="18"/>
          <w:szCs w:val="18"/>
        </w:rPr>
        <w:tab/>
      </w:r>
      <w:r w:rsidR="00990AC1">
        <w:rPr>
          <w:rFonts w:ascii="Calibri" w:hAnsi="Calibri"/>
          <w:noProof/>
          <w:sz w:val="18"/>
          <w:szCs w:val="18"/>
        </w:rPr>
        <w:tab/>
        <w:t>3</w:t>
      </w:r>
      <w:r w:rsidR="00990AC1">
        <w:rPr>
          <w:rFonts w:ascii="Calibri" w:hAnsi="Calibri"/>
          <w:noProof/>
          <w:sz w:val="18"/>
          <w:szCs w:val="18"/>
        </w:rPr>
        <w:tab/>
      </w:r>
      <w:r w:rsidRPr="00295DDA">
        <w:rPr>
          <w:rFonts w:ascii="Calibri" w:hAnsi="Calibri"/>
          <w:noProof/>
          <w:sz w:val="18"/>
          <w:szCs w:val="18"/>
        </w:rPr>
        <w:t>Seminar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in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Specia</w:t>
      </w:r>
      <w:r>
        <w:rPr>
          <w:rFonts w:ascii="Calibri" w:hAnsi="Calibri"/>
          <w:noProof/>
          <w:sz w:val="18"/>
          <w:szCs w:val="18"/>
        </w:rPr>
        <w:t xml:space="preserve">l Populations of the Gifted </w:t>
      </w:r>
      <w:r>
        <w:rPr>
          <w:rFonts w:ascii="Calibri" w:hAnsi="Calibri"/>
          <w:noProof/>
          <w:sz w:val="18"/>
          <w:szCs w:val="18"/>
        </w:rPr>
        <w:tab/>
      </w:r>
      <w:r>
        <w:rPr>
          <w:rFonts w:ascii="Calibri" w:hAnsi="Calibri"/>
          <w:noProof/>
          <w:sz w:val="18"/>
          <w:szCs w:val="18"/>
        </w:rPr>
        <w:tab/>
      </w:r>
    </w:p>
    <w:p w:rsidR="00556EB0" w:rsidRDefault="00556EB0" w:rsidP="00990AC1">
      <w:pPr>
        <w:tabs>
          <w:tab w:val="left" w:pos="360"/>
          <w:tab w:val="left" w:pos="720"/>
          <w:tab w:val="left" w:pos="1080"/>
          <w:tab w:val="left" w:pos="1710"/>
          <w:tab w:val="left" w:pos="6480"/>
          <w:tab w:val="left" w:pos="7200"/>
        </w:tabs>
        <w:jc w:val="both"/>
        <w:rPr>
          <w:rFonts w:ascii="Calibri" w:hAnsi="Calibri"/>
          <w:noProof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w:t>EGI 6416</w:t>
      </w:r>
      <w:r>
        <w:rPr>
          <w:rFonts w:ascii="Calibri" w:hAnsi="Calibri"/>
          <w:noProof/>
          <w:sz w:val="18"/>
          <w:szCs w:val="18"/>
        </w:rPr>
        <w:tab/>
      </w:r>
      <w:r w:rsidR="00990AC1">
        <w:rPr>
          <w:rFonts w:ascii="Calibri" w:hAnsi="Calibri"/>
          <w:noProof/>
          <w:sz w:val="18"/>
          <w:szCs w:val="18"/>
        </w:rPr>
        <w:tab/>
        <w:t>3</w:t>
      </w:r>
      <w:r w:rsidR="00990AC1">
        <w:rPr>
          <w:rFonts w:ascii="Calibri" w:hAnsi="Calibri"/>
          <w:noProof/>
          <w:sz w:val="18"/>
          <w:szCs w:val="18"/>
        </w:rPr>
        <w:tab/>
      </w:r>
      <w:r w:rsidRPr="00295DDA">
        <w:rPr>
          <w:rFonts w:ascii="Calibri" w:hAnsi="Calibri"/>
          <w:noProof/>
          <w:sz w:val="18"/>
          <w:szCs w:val="18"/>
        </w:rPr>
        <w:t>Consultation,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Counseling,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and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Guid</w:t>
      </w:r>
      <w:r>
        <w:rPr>
          <w:rFonts w:ascii="Calibri" w:hAnsi="Calibri"/>
          <w:noProof/>
          <w:sz w:val="18"/>
          <w:szCs w:val="18"/>
        </w:rPr>
        <w:t xml:space="preserve">ance </w:t>
      </w:r>
      <w:r w:rsidRPr="00295DDA">
        <w:rPr>
          <w:rFonts w:ascii="Calibri" w:hAnsi="Calibri"/>
          <w:noProof/>
          <w:sz w:val="18"/>
          <w:szCs w:val="18"/>
        </w:rPr>
        <w:t>o</w:t>
      </w:r>
      <w:r>
        <w:rPr>
          <w:rFonts w:ascii="Calibri" w:hAnsi="Calibri"/>
          <w:noProof/>
          <w:sz w:val="18"/>
          <w:szCs w:val="18"/>
        </w:rPr>
        <w:t>f the Gifted</w:t>
      </w:r>
      <w:r>
        <w:rPr>
          <w:rFonts w:ascii="Calibri" w:hAnsi="Calibri"/>
          <w:noProof/>
          <w:sz w:val="18"/>
          <w:szCs w:val="18"/>
        </w:rPr>
        <w:tab/>
      </w:r>
      <w:r>
        <w:rPr>
          <w:rFonts w:ascii="Calibri" w:hAnsi="Calibri"/>
          <w:noProof/>
          <w:sz w:val="18"/>
          <w:szCs w:val="18"/>
        </w:rPr>
        <w:tab/>
      </w:r>
    </w:p>
    <w:p w:rsidR="00556EB0" w:rsidRDefault="00556EB0" w:rsidP="00990AC1">
      <w:pPr>
        <w:tabs>
          <w:tab w:val="left" w:pos="360"/>
          <w:tab w:val="left" w:pos="720"/>
          <w:tab w:val="left" w:pos="1080"/>
          <w:tab w:val="left" w:pos="1710"/>
          <w:tab w:val="left" w:pos="6480"/>
          <w:tab w:val="left" w:pos="7200"/>
        </w:tabs>
        <w:jc w:val="both"/>
        <w:rPr>
          <w:rFonts w:ascii="Calibri" w:hAnsi="Calibri"/>
          <w:b/>
          <w:noProof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w:t>EGI 6943</w:t>
      </w:r>
      <w:r>
        <w:rPr>
          <w:rFonts w:ascii="Calibri" w:hAnsi="Calibri"/>
          <w:noProof/>
          <w:sz w:val="18"/>
          <w:szCs w:val="18"/>
        </w:rPr>
        <w:tab/>
      </w:r>
      <w:r w:rsidR="00990AC1">
        <w:rPr>
          <w:rFonts w:ascii="Calibri" w:hAnsi="Calibri"/>
          <w:noProof/>
          <w:sz w:val="18"/>
          <w:szCs w:val="18"/>
        </w:rPr>
        <w:tab/>
      </w:r>
      <w:del w:id="142" w:author="Shaunessy-Dedrick, Elizabeth" w:date="2016-02-23T09:33:00Z">
        <w:r w:rsidR="00990AC1" w:rsidRPr="00295DDA" w:rsidDel="00D34D98">
          <w:rPr>
            <w:rFonts w:ascii="Calibri" w:hAnsi="Calibri"/>
            <w:noProof/>
            <w:sz w:val="18"/>
            <w:szCs w:val="18"/>
          </w:rPr>
          <w:delText>12</w:delText>
        </w:r>
      </w:del>
      <w:ins w:id="143" w:author="Shaunessy-Dedrick, Elizabeth" w:date="2016-02-23T09:33:00Z">
        <w:r w:rsidR="00990AC1">
          <w:rPr>
            <w:rFonts w:ascii="Calibri" w:hAnsi="Calibri"/>
            <w:noProof/>
            <w:sz w:val="18"/>
            <w:szCs w:val="18"/>
          </w:rPr>
          <w:t>3-6</w:t>
        </w:r>
      </w:ins>
      <w:r w:rsidR="00990AC1">
        <w:rPr>
          <w:rFonts w:ascii="Calibri" w:hAnsi="Calibri"/>
          <w:noProof/>
          <w:sz w:val="18"/>
          <w:szCs w:val="18"/>
        </w:rPr>
        <w:tab/>
      </w:r>
      <w:r w:rsidRPr="00295DDA">
        <w:rPr>
          <w:rFonts w:ascii="Calibri" w:hAnsi="Calibri"/>
          <w:noProof/>
          <w:sz w:val="18"/>
          <w:szCs w:val="18"/>
        </w:rPr>
        <w:t>Supervised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Practicu</w:t>
      </w:r>
      <w:r>
        <w:rPr>
          <w:rFonts w:ascii="Calibri" w:hAnsi="Calibri"/>
          <w:noProof/>
          <w:sz w:val="18"/>
          <w:szCs w:val="18"/>
        </w:rPr>
        <w:t xml:space="preserve">m in Gifted Education </w:t>
      </w:r>
      <w:r>
        <w:rPr>
          <w:rFonts w:ascii="Calibri" w:hAnsi="Calibri"/>
          <w:noProof/>
          <w:sz w:val="18"/>
          <w:szCs w:val="18"/>
        </w:rPr>
        <w:tab/>
      </w:r>
      <w:r>
        <w:rPr>
          <w:rFonts w:ascii="Calibri" w:hAnsi="Calibri"/>
          <w:noProof/>
          <w:sz w:val="18"/>
          <w:szCs w:val="18"/>
        </w:rPr>
        <w:tab/>
      </w:r>
      <w:r>
        <w:rPr>
          <w:rFonts w:ascii="Calibri" w:hAnsi="Calibri"/>
          <w:noProof/>
          <w:sz w:val="18"/>
          <w:szCs w:val="18"/>
        </w:rPr>
        <w:tab/>
      </w:r>
    </w:p>
    <w:p w:rsidR="00556EB0" w:rsidRDefault="00556EB0" w:rsidP="00990AC1">
      <w:pPr>
        <w:tabs>
          <w:tab w:val="left" w:pos="360"/>
          <w:tab w:val="left" w:pos="720"/>
          <w:tab w:val="left" w:pos="1080"/>
          <w:tab w:val="left" w:pos="1710"/>
          <w:tab w:val="left" w:pos="6480"/>
          <w:tab w:val="left" w:pos="7200"/>
        </w:tabs>
        <w:jc w:val="both"/>
        <w:rPr>
          <w:ins w:id="144" w:author="Shaunessy-Dedrick, Elizabeth" w:date="2016-02-23T09:33:00Z"/>
          <w:rFonts w:ascii="Calibri" w:hAnsi="Calibri"/>
          <w:b/>
          <w:noProof/>
          <w:sz w:val="18"/>
          <w:szCs w:val="18"/>
        </w:rPr>
      </w:pPr>
    </w:p>
    <w:p w:rsidR="00D34D98" w:rsidRDefault="00D34D98" w:rsidP="00990AC1">
      <w:pPr>
        <w:tabs>
          <w:tab w:val="left" w:pos="360"/>
          <w:tab w:val="left" w:pos="720"/>
          <w:tab w:val="left" w:pos="1080"/>
          <w:tab w:val="left" w:pos="1710"/>
          <w:tab w:val="left" w:pos="6480"/>
          <w:tab w:val="left" w:pos="7200"/>
        </w:tabs>
        <w:jc w:val="both"/>
        <w:rPr>
          <w:ins w:id="145" w:author="Shaunessy-Dedrick, Elizabeth" w:date="2016-02-23T09:33:00Z"/>
          <w:rFonts w:ascii="Calibri" w:hAnsi="Calibri"/>
          <w:b/>
          <w:noProof/>
          <w:sz w:val="18"/>
          <w:szCs w:val="18"/>
        </w:rPr>
      </w:pPr>
      <w:ins w:id="146" w:author="Shaunessy-Dedrick, Elizabeth" w:date="2016-02-23T09:33:00Z">
        <w:r>
          <w:rPr>
            <w:rFonts w:ascii="Calibri" w:hAnsi="Calibri"/>
            <w:b/>
            <w:noProof/>
            <w:sz w:val="18"/>
            <w:szCs w:val="18"/>
          </w:rPr>
          <w:t>Electives</w:t>
        </w:r>
      </w:ins>
      <w:r w:rsidR="00990AC1">
        <w:rPr>
          <w:rFonts w:ascii="Calibri" w:hAnsi="Calibri"/>
          <w:b/>
          <w:noProof/>
          <w:sz w:val="18"/>
          <w:szCs w:val="18"/>
        </w:rPr>
        <w:t xml:space="preserve"> -</w:t>
      </w:r>
      <w:ins w:id="147" w:author="Shaunessy-Dedrick, Elizabeth" w:date="2016-02-23T09:38:00Z">
        <w:r>
          <w:rPr>
            <w:rFonts w:ascii="Calibri" w:hAnsi="Calibri"/>
            <w:b/>
            <w:noProof/>
            <w:sz w:val="18"/>
            <w:szCs w:val="18"/>
          </w:rPr>
          <w:tab/>
        </w:r>
      </w:ins>
      <w:ins w:id="148" w:author="Shaunessy-Dedrick, Elizabeth" w:date="2016-02-23T09:33:00Z">
        <w:r>
          <w:rPr>
            <w:rFonts w:ascii="Calibri" w:hAnsi="Calibri"/>
            <w:b/>
            <w:noProof/>
            <w:sz w:val="18"/>
            <w:szCs w:val="18"/>
          </w:rPr>
          <w:t>9</w:t>
        </w:r>
        <w:del w:id="149" w:author="cdh@usf.edu" w:date="2016-04-25T13:23:00Z">
          <w:r w:rsidDel="00990AC1">
            <w:rPr>
              <w:rFonts w:ascii="Calibri" w:hAnsi="Calibri"/>
              <w:b/>
              <w:noProof/>
              <w:sz w:val="18"/>
              <w:szCs w:val="18"/>
            </w:rPr>
            <w:delText>-12</w:delText>
          </w:r>
        </w:del>
      </w:ins>
      <w:ins w:id="150" w:author="Shaunessy-Dedrick, Elizabeth" w:date="2016-02-23T09:38:00Z">
        <w:r>
          <w:rPr>
            <w:rFonts w:ascii="Calibri" w:hAnsi="Calibri"/>
            <w:b/>
            <w:noProof/>
            <w:sz w:val="18"/>
            <w:szCs w:val="18"/>
          </w:rPr>
          <w:t xml:space="preserve"> hours</w:t>
        </w:r>
      </w:ins>
      <w:ins w:id="151" w:author="cdh@usf.edu" w:date="2016-04-25T13:23:00Z">
        <w:r w:rsidR="00990AC1">
          <w:rPr>
            <w:rFonts w:ascii="Calibri" w:hAnsi="Calibri"/>
            <w:b/>
            <w:noProof/>
            <w:sz w:val="18"/>
            <w:szCs w:val="18"/>
          </w:rPr>
          <w:t xml:space="preserve"> minimum</w:t>
        </w:r>
      </w:ins>
    </w:p>
    <w:p w:rsidR="00D34D98" w:rsidRDefault="00D34D98">
      <w:pPr>
        <w:autoSpaceDE w:val="0"/>
        <w:autoSpaceDN w:val="0"/>
        <w:adjustRightInd w:val="0"/>
        <w:rPr>
          <w:ins w:id="152" w:author="Shaunessy-Dedrick, Elizabeth" w:date="2016-02-23T09:34:00Z"/>
          <w:rFonts w:eastAsiaTheme="minorHAnsi"/>
          <w:sz w:val="20"/>
        </w:rPr>
        <w:pPrChange w:id="153" w:author="Shaunessy-Dedrick, Elizabeth" w:date="2016-02-23T09:34:00Z">
          <w:pPr>
            <w:tabs>
              <w:tab w:val="left" w:pos="360"/>
              <w:tab w:val="left" w:pos="720"/>
              <w:tab w:val="left" w:pos="1080"/>
              <w:tab w:val="left" w:pos="1710"/>
              <w:tab w:val="left" w:pos="6480"/>
              <w:tab w:val="left" w:pos="7200"/>
            </w:tabs>
            <w:jc w:val="both"/>
          </w:pPr>
        </w:pPrChange>
      </w:pPr>
      <w:ins w:id="154" w:author="Shaunessy-Dedrick, Elizabeth" w:date="2016-02-23T09:34:00Z">
        <w:r w:rsidRPr="00E53EB1">
          <w:rPr>
            <w:rFonts w:eastAsiaTheme="minorHAnsi"/>
            <w:sz w:val="20"/>
            <w:highlight w:val="yellow"/>
            <w:rPrChange w:id="155" w:author="Shaunessy-Dedrick, Elizabeth" w:date="2016-02-23T09:34:00Z">
              <w:rPr>
                <w:rFonts w:ascii="Helvetica" w:eastAsiaTheme="minorHAnsi" w:hAnsi="Helvetica" w:cs="Helvetica"/>
              </w:rPr>
            </w:rPrChange>
          </w:rPr>
          <w:t>Electives (9-12 hours) in</w:t>
        </w:r>
        <w:r w:rsidRPr="00D34D98">
          <w:rPr>
            <w:rFonts w:eastAsiaTheme="minorHAnsi"/>
            <w:sz w:val="20"/>
            <w:rPrChange w:id="156" w:author="Shaunessy-Dedrick, Elizabeth" w:date="2016-02-23T09:34:00Z">
              <w:rPr>
                <w:rFonts w:ascii="Helvetica" w:eastAsiaTheme="minorHAnsi" w:hAnsi="Helvetica" w:cs="Helvetica"/>
              </w:rPr>
            </w:rPrChange>
          </w:rPr>
          <w:t xml:space="preserve"> </w:t>
        </w:r>
      </w:ins>
    </w:p>
    <w:p w:rsidR="00245FBC" w:rsidRDefault="00D34D98" w:rsidP="00DA2150">
      <w:pPr>
        <w:ind w:left="360"/>
        <w:rPr>
          <w:ins w:id="157" w:author="Elizabeth Shaunessy-Dedrick" w:date="2016-05-02T18:40:00Z"/>
          <w:color w:val="000000"/>
          <w:sz w:val="20"/>
        </w:rPr>
      </w:pPr>
      <w:ins w:id="158" w:author="Shaunessy-Dedrick, Elizabeth" w:date="2016-02-23T09:34:00Z">
        <w:r w:rsidRPr="00D34D98">
          <w:rPr>
            <w:rFonts w:eastAsiaTheme="minorHAnsi"/>
            <w:sz w:val="20"/>
            <w:rPrChange w:id="159" w:author="Shaunessy-Dedrick, Elizabeth" w:date="2016-02-23T09:34:00Z">
              <w:rPr>
                <w:rFonts w:ascii="Helvetica" w:eastAsiaTheme="minorHAnsi" w:hAnsi="Helvetica" w:cs="Helvetica"/>
              </w:rPr>
            </w:rPrChange>
          </w:rPr>
          <w:t>Teacher Leadership</w:t>
        </w:r>
        <w:r>
          <w:rPr>
            <w:rFonts w:eastAsiaTheme="minorHAnsi"/>
            <w:sz w:val="20"/>
          </w:rPr>
          <w:t xml:space="preserve"> (9 hours)</w:t>
        </w:r>
        <w:del w:id="160" w:author="Elizabeth Shaunessy-Dedrick" w:date="2016-05-02T18:44:00Z">
          <w:r w:rsidRPr="00D34D98" w:rsidDel="00245FBC">
            <w:rPr>
              <w:rFonts w:eastAsiaTheme="minorHAnsi"/>
              <w:sz w:val="20"/>
              <w:rPrChange w:id="161" w:author="Shaunessy-Dedrick, Elizabeth" w:date="2016-02-23T09:34:00Z">
                <w:rPr>
                  <w:rFonts w:ascii="Helvetica" w:eastAsiaTheme="minorHAnsi" w:hAnsi="Helvetica" w:cs="Helvetica"/>
                </w:rPr>
              </w:rPrChange>
            </w:rPr>
            <w:delText>,</w:delText>
          </w:r>
        </w:del>
      </w:ins>
      <w:ins w:id="162" w:author="Elizabeth Shaunessy-Dedrick" w:date="2016-05-02T18:35:00Z">
        <w:r w:rsidR="00DA2150">
          <w:rPr>
            <w:rFonts w:eastAsiaTheme="minorHAnsi"/>
            <w:sz w:val="20"/>
          </w:rPr>
          <w:t>:</w:t>
        </w:r>
      </w:ins>
      <w:ins w:id="163" w:author="Elizabeth Shaunessy-Dedrick" w:date="2016-05-02T18:37:00Z">
        <w:r w:rsidR="00DA2150" w:rsidRPr="00DA2150">
          <w:rPr>
            <w:color w:val="000000"/>
            <w:sz w:val="20"/>
          </w:rPr>
          <w:t xml:space="preserve"> </w:t>
        </w:r>
      </w:ins>
    </w:p>
    <w:p w:rsidR="00245FBC" w:rsidRDefault="00DA2150">
      <w:pPr>
        <w:pStyle w:val="ListParagraph"/>
        <w:numPr>
          <w:ilvl w:val="0"/>
          <w:numId w:val="7"/>
        </w:numPr>
        <w:rPr>
          <w:ins w:id="164" w:author="Elizabeth Shaunessy-Dedrick" w:date="2016-05-02T18:41:00Z"/>
          <w:color w:val="000000"/>
          <w:sz w:val="20"/>
        </w:rPr>
        <w:pPrChange w:id="165" w:author="Elizabeth Shaunessy-Dedrick" w:date="2016-05-02T18:41:00Z">
          <w:pPr>
            <w:ind w:left="360"/>
          </w:pPr>
        </w:pPrChange>
      </w:pPr>
      <w:ins w:id="166" w:author="Elizabeth Shaunessy-Dedrick" w:date="2016-05-02T18:37:00Z">
        <w:r w:rsidRPr="00245FBC">
          <w:rPr>
            <w:color w:val="000000"/>
            <w:sz w:val="20"/>
            <w:rPrChange w:id="167" w:author="Elizabeth Shaunessy-Dedrick" w:date="2016-05-02T18:41:00Z">
              <w:rPr/>
            </w:rPrChange>
          </w:rPr>
          <w:t xml:space="preserve">EDE 6486 Teacher Research for Student Learning (3 hours); </w:t>
        </w:r>
      </w:ins>
    </w:p>
    <w:p w:rsidR="00245FBC" w:rsidRDefault="00DA2150">
      <w:pPr>
        <w:pStyle w:val="ListParagraph"/>
        <w:numPr>
          <w:ilvl w:val="0"/>
          <w:numId w:val="7"/>
        </w:numPr>
        <w:rPr>
          <w:ins w:id="168" w:author="Elizabeth Shaunessy-Dedrick" w:date="2016-05-02T18:41:00Z"/>
          <w:color w:val="000000"/>
          <w:sz w:val="20"/>
        </w:rPr>
        <w:pPrChange w:id="169" w:author="Elizabeth Shaunessy-Dedrick" w:date="2016-05-02T18:41:00Z">
          <w:pPr>
            <w:ind w:left="360"/>
          </w:pPr>
        </w:pPrChange>
      </w:pPr>
      <w:ins w:id="170" w:author="Elizabeth Shaunessy-Dedrick" w:date="2016-05-02T18:37:00Z">
        <w:r w:rsidRPr="00245FBC">
          <w:rPr>
            <w:color w:val="000000"/>
            <w:sz w:val="20"/>
            <w:rPrChange w:id="171" w:author="Elizabeth Shaunessy-Dedrick" w:date="2016-05-02T18:41:00Z">
              <w:rPr/>
            </w:rPrChange>
          </w:rPr>
          <w:t xml:space="preserve">EDE 6556 Coaching for Student Learning (3 hours); </w:t>
        </w:r>
      </w:ins>
    </w:p>
    <w:p w:rsidR="00DA2150" w:rsidRPr="00245FBC" w:rsidRDefault="00DA2150">
      <w:pPr>
        <w:pStyle w:val="ListParagraph"/>
        <w:numPr>
          <w:ilvl w:val="0"/>
          <w:numId w:val="7"/>
        </w:numPr>
        <w:rPr>
          <w:ins w:id="172" w:author="Elizabeth Shaunessy-Dedrick" w:date="2016-05-02T18:37:00Z"/>
          <w:color w:val="000000"/>
          <w:sz w:val="20"/>
          <w:rPrChange w:id="173" w:author="Elizabeth Shaunessy-Dedrick" w:date="2016-05-02T18:41:00Z">
            <w:rPr>
              <w:ins w:id="174" w:author="Elizabeth Shaunessy-Dedrick" w:date="2016-05-02T18:37:00Z"/>
            </w:rPr>
          </w:rPrChange>
        </w:rPr>
        <w:pPrChange w:id="175" w:author="Elizabeth Shaunessy-Dedrick" w:date="2016-05-02T18:41:00Z">
          <w:pPr>
            <w:ind w:left="360"/>
          </w:pPr>
        </w:pPrChange>
      </w:pPr>
      <w:ins w:id="176" w:author="Elizabeth Shaunessy-Dedrick" w:date="2016-05-02T18:37:00Z">
        <w:r w:rsidRPr="00245FBC">
          <w:rPr>
            <w:color w:val="000000"/>
            <w:sz w:val="20"/>
            <w:rPrChange w:id="177" w:author="Elizabeth Shaunessy-Dedrick" w:date="2016-05-02T18:41:00Z">
              <w:rPr/>
            </w:rPrChange>
          </w:rPr>
          <w:t>EDE 6366 Professional Development for Student Learning (3 hours)</w:t>
        </w:r>
      </w:ins>
    </w:p>
    <w:p w:rsidR="00D34D98" w:rsidRDefault="00D34D98">
      <w:pPr>
        <w:autoSpaceDE w:val="0"/>
        <w:autoSpaceDN w:val="0"/>
        <w:adjustRightInd w:val="0"/>
        <w:ind w:firstLine="720"/>
        <w:rPr>
          <w:ins w:id="178" w:author="Shaunessy-Dedrick, Elizabeth" w:date="2016-02-23T09:34:00Z"/>
          <w:rFonts w:eastAsiaTheme="minorHAnsi"/>
          <w:sz w:val="20"/>
        </w:rPr>
        <w:pPrChange w:id="179" w:author="Shaunessy-Dedrick, Elizabeth" w:date="2016-02-23T09:34:00Z">
          <w:pPr>
            <w:tabs>
              <w:tab w:val="left" w:pos="360"/>
              <w:tab w:val="left" w:pos="720"/>
              <w:tab w:val="left" w:pos="1080"/>
              <w:tab w:val="left" w:pos="1710"/>
              <w:tab w:val="left" w:pos="6480"/>
              <w:tab w:val="left" w:pos="7200"/>
            </w:tabs>
            <w:jc w:val="both"/>
          </w:pPr>
        </w:pPrChange>
      </w:pPr>
      <w:ins w:id="180" w:author="Shaunessy-Dedrick, Elizabeth" w:date="2016-02-23T09:34:00Z">
        <w:del w:id="181" w:author="Elizabeth Shaunessy-Dedrick" w:date="2016-05-02T18:35:00Z">
          <w:r w:rsidRPr="00D34D98" w:rsidDel="00DA2150">
            <w:rPr>
              <w:rFonts w:eastAsiaTheme="minorHAnsi"/>
              <w:sz w:val="20"/>
              <w:rPrChange w:id="182" w:author="Shaunessy-Dedrick, Elizabeth" w:date="2016-02-23T09:34:00Z">
                <w:rPr>
                  <w:rFonts w:ascii="Helvetica" w:eastAsiaTheme="minorHAnsi" w:hAnsi="Helvetica" w:cs="Helvetica"/>
                </w:rPr>
              </w:rPrChange>
            </w:rPr>
            <w:lastRenderedPageBreak/>
            <w:delText xml:space="preserve">  </w:delText>
          </w:r>
        </w:del>
      </w:ins>
    </w:p>
    <w:p w:rsidR="00245FBC" w:rsidRDefault="00D34D98" w:rsidP="00DA2150">
      <w:pPr>
        <w:numPr>
          <w:ilvl w:val="0"/>
          <w:numId w:val="4"/>
        </w:numPr>
        <w:rPr>
          <w:ins w:id="183" w:author="Elizabeth Shaunessy-Dedrick" w:date="2016-05-02T18:43:00Z"/>
          <w:sz w:val="20"/>
          <w:u w:val="single"/>
        </w:rPr>
      </w:pPr>
      <w:ins w:id="184" w:author="Shaunessy-Dedrick, Elizabeth" w:date="2016-02-23T09:34:00Z">
        <w:r w:rsidRPr="00D34D98">
          <w:rPr>
            <w:rFonts w:eastAsiaTheme="minorHAnsi"/>
            <w:sz w:val="20"/>
            <w:rPrChange w:id="185" w:author="Shaunessy-Dedrick, Elizabeth" w:date="2016-02-23T09:34:00Z">
              <w:rPr>
                <w:rFonts w:ascii="Helvetica" w:eastAsiaTheme="minorHAnsi" w:hAnsi="Helvetica" w:cs="Helvetica"/>
              </w:rPr>
            </w:rPrChange>
          </w:rPr>
          <w:t xml:space="preserve">Instructional Technology (FL Digital/Virtual Educator, Distance Learning, or </w:t>
        </w:r>
        <w:r w:rsidRPr="00D34D98">
          <w:rPr>
            <w:rFonts w:eastAsiaTheme="minorHAnsi"/>
            <w:sz w:val="20"/>
          </w:rPr>
          <w:t>Web Design</w:t>
        </w:r>
        <w:r w:rsidRPr="00D34D98">
          <w:rPr>
            <w:rFonts w:eastAsiaTheme="minorHAnsi"/>
            <w:sz w:val="20"/>
            <w:rPrChange w:id="186" w:author="Shaunessy-Dedrick, Elizabeth" w:date="2016-02-23T09:34:00Z">
              <w:rPr>
                <w:rFonts w:ascii="Helvetica" w:eastAsiaTheme="minorHAnsi" w:hAnsi="Helvetica" w:cs="Helvetica"/>
              </w:rPr>
            </w:rPrChange>
          </w:rPr>
          <w:t>)</w:t>
        </w:r>
      </w:ins>
      <w:ins w:id="187" w:author="Shaunessy-Dedrick, Elizabeth" w:date="2016-02-23T09:35:00Z">
        <w:r>
          <w:rPr>
            <w:rFonts w:eastAsiaTheme="minorHAnsi"/>
            <w:sz w:val="20"/>
          </w:rPr>
          <w:t xml:space="preserve"> (9 hours)</w:t>
        </w:r>
      </w:ins>
      <w:ins w:id="188" w:author="Elizabeth Shaunessy-Dedrick" w:date="2016-05-02T18:37:00Z">
        <w:r w:rsidR="00DA2150">
          <w:rPr>
            <w:rFonts w:eastAsiaTheme="minorHAnsi"/>
            <w:sz w:val="20"/>
          </w:rPr>
          <w:t>:</w:t>
        </w:r>
      </w:ins>
      <w:ins w:id="189" w:author="Elizabeth Shaunessy-Dedrick" w:date="2016-05-02T18:38:00Z">
        <w:r w:rsidR="00DA2150" w:rsidRPr="00DA2150">
          <w:rPr>
            <w:sz w:val="20"/>
            <w:u w:val="single"/>
          </w:rPr>
          <w:t xml:space="preserve"> </w:t>
        </w:r>
      </w:ins>
    </w:p>
    <w:p w:rsidR="00DA2150" w:rsidRPr="00063296" w:rsidRDefault="00DA2150">
      <w:pPr>
        <w:pStyle w:val="ListParagraph"/>
        <w:numPr>
          <w:ilvl w:val="0"/>
          <w:numId w:val="4"/>
        </w:numPr>
        <w:ind w:left="1440"/>
        <w:rPr>
          <w:ins w:id="190" w:author="Elizabeth Shaunessy-Dedrick" w:date="2016-05-02T18:38:00Z"/>
          <w:rFonts w:asciiTheme="minorHAnsi" w:hAnsiTheme="minorHAnsi"/>
          <w:sz w:val="18"/>
          <w:szCs w:val="18"/>
          <w:u w:val="single"/>
          <w:rPrChange w:id="191" w:author="Elizabeth Shaunessy-Dedrick" w:date="2016-05-02T18:43:00Z">
            <w:rPr>
              <w:ins w:id="192" w:author="Elizabeth Shaunessy-Dedrick" w:date="2016-05-02T18:38:00Z"/>
            </w:rPr>
          </w:rPrChange>
        </w:rPr>
        <w:pPrChange w:id="193" w:author="Elizabeth Shaunessy-Dedrick" w:date="2016-05-02T18:43:00Z">
          <w:pPr>
            <w:numPr>
              <w:numId w:val="4"/>
            </w:numPr>
            <w:ind w:left="1080" w:hanging="360"/>
          </w:pPr>
        </w:pPrChange>
      </w:pPr>
      <w:ins w:id="194" w:author="Elizabeth Shaunessy-Dedrick" w:date="2016-05-02T18:38:00Z">
        <w:r w:rsidRPr="00063296">
          <w:rPr>
            <w:rFonts w:asciiTheme="minorHAnsi" w:hAnsiTheme="minorHAnsi"/>
            <w:sz w:val="18"/>
            <w:szCs w:val="18"/>
            <w:u w:val="single"/>
            <w:rPrChange w:id="195" w:author="Elizabeth Shaunessy-Dedrick" w:date="2016-05-02T18:43:00Z">
              <w:rPr/>
            </w:rPrChange>
          </w:rPr>
          <w:t>Florida Digital/Virtual Educator</w:t>
        </w:r>
      </w:ins>
    </w:p>
    <w:p w:rsidR="00DA2150" w:rsidRPr="00063296" w:rsidRDefault="00DA2150">
      <w:pPr>
        <w:pStyle w:val="NormalWeb"/>
        <w:numPr>
          <w:ilvl w:val="1"/>
          <w:numId w:val="4"/>
        </w:numPr>
        <w:spacing w:before="0" w:beforeAutospacing="0" w:after="0" w:afterAutospacing="0"/>
        <w:ind w:left="2160"/>
        <w:rPr>
          <w:ins w:id="196" w:author="Elizabeth Shaunessy-Dedrick" w:date="2016-05-02T18:38:00Z"/>
          <w:rStyle w:val="apple-style-span"/>
          <w:rFonts w:asciiTheme="minorHAnsi" w:hAnsiTheme="minorHAnsi"/>
          <w:sz w:val="18"/>
          <w:szCs w:val="18"/>
        </w:rPr>
        <w:pPrChange w:id="197" w:author="Elizabeth Shaunessy-Dedrick" w:date="2016-05-02T18:43:00Z">
          <w:pPr>
            <w:pStyle w:val="NormalWeb"/>
            <w:numPr>
              <w:ilvl w:val="1"/>
              <w:numId w:val="4"/>
            </w:numPr>
            <w:spacing w:before="0" w:beforeAutospacing="0" w:after="0" w:afterAutospacing="0"/>
            <w:ind w:left="1800" w:hanging="360"/>
          </w:pPr>
        </w:pPrChange>
      </w:pPr>
      <w:ins w:id="198" w:author="Elizabeth Shaunessy-Dedrick" w:date="2016-05-02T18:38:00Z">
        <w:r w:rsidRPr="00063296">
          <w:rPr>
            <w:rStyle w:val="apple-style-span"/>
            <w:rFonts w:asciiTheme="minorHAnsi" w:hAnsiTheme="minorHAnsi"/>
            <w:sz w:val="18"/>
            <w:szCs w:val="18"/>
          </w:rPr>
          <w:fldChar w:fldCharType="begin"/>
        </w:r>
        <w:r w:rsidRPr="00063296">
          <w:rPr>
            <w:rStyle w:val="apple-style-span"/>
            <w:rFonts w:asciiTheme="minorHAnsi" w:hAnsiTheme="minorHAnsi"/>
            <w:sz w:val="18"/>
            <w:szCs w:val="18"/>
          </w:rPr>
          <w:instrText xml:space="preserve"> HYPERLINK "http://www.coedu.usf.edu/it/courses/index.html" \l "EME6936_IE" \t "_blank" </w:instrText>
        </w:r>
        <w:r w:rsidRPr="00063296">
          <w:rPr>
            <w:rStyle w:val="apple-style-span"/>
            <w:rFonts w:asciiTheme="minorHAnsi" w:hAnsiTheme="minorHAnsi"/>
            <w:sz w:val="18"/>
            <w:szCs w:val="18"/>
          </w:rPr>
          <w:fldChar w:fldCharType="separate"/>
        </w:r>
        <w:r w:rsidRPr="00063296">
          <w:rPr>
            <w:rStyle w:val="Hyperlink"/>
            <w:rFonts w:asciiTheme="minorHAnsi" w:hAnsiTheme="minorHAnsi"/>
            <w:sz w:val="18"/>
            <w:szCs w:val="18"/>
          </w:rPr>
          <w:t>EME 6053</w:t>
        </w:r>
        <w:r w:rsidRPr="00063296">
          <w:rPr>
            <w:rStyle w:val="apple-style-span"/>
            <w:rFonts w:asciiTheme="minorHAnsi" w:hAnsiTheme="minorHAnsi"/>
            <w:sz w:val="18"/>
            <w:szCs w:val="18"/>
          </w:rPr>
          <w:fldChar w:fldCharType="end"/>
        </w:r>
        <w:r w:rsidRPr="00063296">
          <w:rPr>
            <w:rStyle w:val="apple-style-span"/>
            <w:rFonts w:asciiTheme="minorHAnsi" w:hAnsiTheme="minorHAnsi"/>
            <w:sz w:val="18"/>
            <w:szCs w:val="18"/>
          </w:rPr>
          <w:t> Internet in Education (May be taken As Core Requirement)</w:t>
        </w:r>
      </w:ins>
      <w:ins w:id="199" w:author="Elizabeth Shaunessy-Dedrick" w:date="2016-05-02T18:40:00Z">
        <w:r w:rsidR="00245FBC" w:rsidRPr="00063296">
          <w:rPr>
            <w:rStyle w:val="apple-style-span"/>
            <w:rFonts w:asciiTheme="minorHAnsi" w:hAnsiTheme="minorHAnsi"/>
            <w:sz w:val="18"/>
            <w:szCs w:val="18"/>
          </w:rPr>
          <w:t xml:space="preserve"> </w:t>
        </w:r>
        <w:r w:rsidR="00245FBC" w:rsidRPr="00063296">
          <w:rPr>
            <w:rFonts w:asciiTheme="minorHAnsi" w:hAnsiTheme="minorHAnsi"/>
            <w:sz w:val="18"/>
            <w:szCs w:val="18"/>
          </w:rPr>
          <w:t>(3 hours)</w:t>
        </w:r>
      </w:ins>
    </w:p>
    <w:p w:rsidR="00DA2150" w:rsidRPr="00063296" w:rsidRDefault="00DA2150">
      <w:pPr>
        <w:pStyle w:val="NormalWeb"/>
        <w:numPr>
          <w:ilvl w:val="1"/>
          <w:numId w:val="4"/>
        </w:numPr>
        <w:spacing w:before="0" w:beforeAutospacing="0" w:after="0" w:afterAutospacing="0"/>
        <w:ind w:left="2160"/>
        <w:rPr>
          <w:ins w:id="200" w:author="Elizabeth Shaunessy-Dedrick" w:date="2016-05-02T18:38:00Z"/>
          <w:rFonts w:asciiTheme="minorHAnsi" w:hAnsiTheme="minorHAnsi"/>
          <w:sz w:val="18"/>
          <w:szCs w:val="18"/>
        </w:rPr>
        <w:pPrChange w:id="201" w:author="Elizabeth Shaunessy-Dedrick" w:date="2016-05-02T18:43:00Z">
          <w:pPr>
            <w:pStyle w:val="NormalWeb"/>
            <w:numPr>
              <w:ilvl w:val="1"/>
              <w:numId w:val="4"/>
            </w:numPr>
            <w:spacing w:before="0" w:beforeAutospacing="0" w:after="0" w:afterAutospacing="0"/>
            <w:ind w:left="1800" w:hanging="360"/>
          </w:pPr>
        </w:pPrChange>
      </w:pPr>
      <w:ins w:id="202" w:author="Elizabeth Shaunessy-Dedrick" w:date="2016-05-02T18:38:00Z">
        <w:r w:rsidRPr="00063296">
          <w:rPr>
            <w:rStyle w:val="apple-style-span"/>
            <w:rFonts w:asciiTheme="minorHAnsi" w:hAnsiTheme="minorHAnsi"/>
            <w:sz w:val="18"/>
            <w:szCs w:val="18"/>
          </w:rPr>
          <w:fldChar w:fldCharType="begin"/>
        </w:r>
        <w:r w:rsidRPr="00063296">
          <w:rPr>
            <w:rStyle w:val="apple-style-span"/>
            <w:rFonts w:asciiTheme="minorHAnsi" w:hAnsiTheme="minorHAnsi"/>
            <w:sz w:val="18"/>
            <w:szCs w:val="18"/>
          </w:rPr>
          <w:instrText xml:space="preserve"> HYPERLINK "http://www.coedu.usf.edu/it/courses/index.html" \l "EME5403" \t "_blank" </w:instrText>
        </w:r>
        <w:r w:rsidRPr="00063296">
          <w:rPr>
            <w:rStyle w:val="apple-style-span"/>
            <w:rFonts w:asciiTheme="minorHAnsi" w:hAnsiTheme="minorHAnsi"/>
            <w:sz w:val="18"/>
            <w:szCs w:val="18"/>
          </w:rPr>
          <w:fldChar w:fldCharType="separate"/>
        </w:r>
        <w:r w:rsidRPr="00063296">
          <w:rPr>
            <w:rStyle w:val="Hyperlink"/>
            <w:rFonts w:asciiTheme="minorHAnsi" w:hAnsiTheme="minorHAnsi"/>
            <w:sz w:val="18"/>
            <w:szCs w:val="18"/>
          </w:rPr>
          <w:t>EME 5403</w:t>
        </w:r>
        <w:r w:rsidRPr="00063296">
          <w:rPr>
            <w:rStyle w:val="apple-style-span"/>
            <w:rFonts w:asciiTheme="minorHAnsi" w:hAnsiTheme="minorHAnsi"/>
            <w:sz w:val="18"/>
            <w:szCs w:val="18"/>
          </w:rPr>
          <w:fldChar w:fldCharType="end"/>
        </w:r>
        <w:r w:rsidRPr="00063296">
          <w:rPr>
            <w:rStyle w:val="apple-style-span"/>
            <w:rFonts w:asciiTheme="minorHAnsi" w:hAnsiTheme="minorHAnsi"/>
            <w:sz w:val="18"/>
            <w:szCs w:val="18"/>
          </w:rPr>
          <w:t> Computers in Education (3) (Spr) (This course include 7 week internship at FLVS. The course number and title is under revision consideration)</w:t>
        </w:r>
      </w:ins>
      <w:ins w:id="203" w:author="Elizabeth Shaunessy-Dedrick" w:date="2016-05-02T18:40:00Z">
        <w:r w:rsidR="00245FBC" w:rsidRPr="00063296">
          <w:rPr>
            <w:rStyle w:val="apple-style-span"/>
            <w:rFonts w:asciiTheme="minorHAnsi" w:hAnsiTheme="minorHAnsi"/>
            <w:sz w:val="18"/>
            <w:szCs w:val="18"/>
          </w:rPr>
          <w:t xml:space="preserve"> </w:t>
        </w:r>
        <w:r w:rsidR="00245FBC" w:rsidRPr="00063296">
          <w:rPr>
            <w:rFonts w:asciiTheme="minorHAnsi" w:hAnsiTheme="minorHAnsi"/>
            <w:sz w:val="18"/>
            <w:szCs w:val="18"/>
          </w:rPr>
          <w:t>(3 hours)</w:t>
        </w:r>
      </w:ins>
    </w:p>
    <w:p w:rsidR="00DA2150" w:rsidRPr="00063296" w:rsidRDefault="00DA2150">
      <w:pPr>
        <w:pStyle w:val="NormalWeb"/>
        <w:numPr>
          <w:ilvl w:val="1"/>
          <w:numId w:val="4"/>
        </w:numPr>
        <w:spacing w:before="0" w:beforeAutospacing="0" w:after="0" w:afterAutospacing="0"/>
        <w:ind w:left="2160"/>
        <w:rPr>
          <w:ins w:id="204" w:author="Elizabeth Shaunessy-Dedrick" w:date="2016-05-02T18:38:00Z"/>
          <w:rFonts w:asciiTheme="minorHAnsi" w:hAnsiTheme="minorHAnsi"/>
          <w:sz w:val="18"/>
          <w:szCs w:val="18"/>
        </w:rPr>
        <w:pPrChange w:id="205" w:author="Elizabeth Shaunessy-Dedrick" w:date="2016-05-02T18:43:00Z">
          <w:pPr>
            <w:pStyle w:val="NormalWeb"/>
            <w:numPr>
              <w:ilvl w:val="1"/>
              <w:numId w:val="4"/>
            </w:numPr>
            <w:spacing w:before="0" w:beforeAutospacing="0" w:after="0" w:afterAutospacing="0"/>
            <w:ind w:left="1800" w:hanging="360"/>
          </w:pPr>
        </w:pPrChange>
      </w:pPr>
      <w:ins w:id="206" w:author="Elizabeth Shaunessy-Dedrick" w:date="2016-05-02T18:38:00Z">
        <w:r w:rsidRPr="00063296">
          <w:rPr>
            <w:rStyle w:val="apple-style-span"/>
            <w:rFonts w:asciiTheme="minorHAnsi" w:hAnsiTheme="minorHAnsi"/>
            <w:sz w:val="18"/>
            <w:szCs w:val="18"/>
          </w:rPr>
          <w:fldChar w:fldCharType="begin"/>
        </w:r>
        <w:r w:rsidRPr="00063296">
          <w:rPr>
            <w:rStyle w:val="apple-style-span"/>
            <w:rFonts w:asciiTheme="minorHAnsi" w:hAnsiTheme="minorHAnsi"/>
            <w:sz w:val="18"/>
            <w:szCs w:val="18"/>
          </w:rPr>
          <w:instrText xml:space="preserve"> HYPERLINK "http://www.coedu.usf.edu/it/courses/index.html" \l "EME6936_DE" \t "_blank" </w:instrText>
        </w:r>
        <w:r w:rsidRPr="00063296">
          <w:rPr>
            <w:rStyle w:val="apple-style-span"/>
            <w:rFonts w:asciiTheme="minorHAnsi" w:hAnsiTheme="minorHAnsi"/>
            <w:sz w:val="18"/>
            <w:szCs w:val="18"/>
          </w:rPr>
          <w:fldChar w:fldCharType="separate"/>
        </w:r>
        <w:r w:rsidRPr="00063296">
          <w:rPr>
            <w:rStyle w:val="Hyperlink"/>
            <w:rFonts w:asciiTheme="minorHAnsi" w:hAnsiTheme="minorHAnsi"/>
            <w:sz w:val="18"/>
            <w:szCs w:val="18"/>
          </w:rPr>
          <w:t>EME6457</w:t>
        </w:r>
        <w:r w:rsidRPr="00063296">
          <w:rPr>
            <w:rStyle w:val="apple-style-span"/>
            <w:rFonts w:asciiTheme="minorHAnsi" w:hAnsiTheme="minorHAnsi"/>
            <w:sz w:val="18"/>
            <w:szCs w:val="18"/>
          </w:rPr>
          <w:fldChar w:fldCharType="end"/>
        </w:r>
        <w:r w:rsidRPr="00063296">
          <w:rPr>
            <w:rStyle w:val="apple-style-span"/>
            <w:rFonts w:asciiTheme="minorHAnsi" w:hAnsiTheme="minorHAnsi"/>
            <w:sz w:val="18"/>
            <w:szCs w:val="18"/>
          </w:rPr>
          <w:t> Distance Learning OR </w:t>
        </w:r>
        <w:r w:rsidRPr="00063296">
          <w:rPr>
            <w:rStyle w:val="apple-style-span"/>
            <w:rFonts w:asciiTheme="minorHAnsi" w:hAnsiTheme="minorHAnsi"/>
            <w:sz w:val="18"/>
            <w:szCs w:val="18"/>
          </w:rPr>
          <w:fldChar w:fldCharType="begin"/>
        </w:r>
        <w:r w:rsidRPr="00063296">
          <w:rPr>
            <w:rStyle w:val="apple-style-span"/>
            <w:rFonts w:asciiTheme="minorHAnsi" w:hAnsiTheme="minorHAnsi"/>
            <w:sz w:val="18"/>
            <w:szCs w:val="18"/>
          </w:rPr>
          <w:instrText xml:space="preserve"> HYPERLINK "http://www.coedu.usf.edu/it/courses/index.html" \l "EME7458" \t "_blank" </w:instrText>
        </w:r>
        <w:r w:rsidRPr="00063296">
          <w:rPr>
            <w:rStyle w:val="apple-style-span"/>
            <w:rFonts w:asciiTheme="minorHAnsi" w:hAnsiTheme="minorHAnsi"/>
            <w:sz w:val="18"/>
            <w:szCs w:val="18"/>
          </w:rPr>
          <w:fldChar w:fldCharType="separate"/>
        </w:r>
        <w:r w:rsidRPr="00063296">
          <w:rPr>
            <w:rStyle w:val="Hyperlink"/>
            <w:rFonts w:asciiTheme="minorHAnsi" w:hAnsiTheme="minorHAnsi"/>
            <w:sz w:val="18"/>
            <w:szCs w:val="18"/>
          </w:rPr>
          <w:t>EME 7458</w:t>
        </w:r>
        <w:r w:rsidRPr="00063296">
          <w:rPr>
            <w:rStyle w:val="apple-style-span"/>
            <w:rFonts w:asciiTheme="minorHAnsi" w:hAnsiTheme="minorHAnsi"/>
            <w:sz w:val="18"/>
            <w:szCs w:val="18"/>
          </w:rPr>
          <w:fldChar w:fldCharType="end"/>
        </w:r>
        <w:r w:rsidRPr="00063296">
          <w:rPr>
            <w:rStyle w:val="apple-style-span"/>
            <w:rFonts w:asciiTheme="minorHAnsi" w:hAnsiTheme="minorHAnsi"/>
            <w:sz w:val="18"/>
            <w:szCs w:val="18"/>
          </w:rPr>
          <w:t> Research in Distance Learning (May be taken as core requirement)</w:t>
        </w:r>
      </w:ins>
      <w:ins w:id="207" w:author="Elizabeth Shaunessy-Dedrick" w:date="2016-05-02T18:40:00Z">
        <w:r w:rsidR="00245FBC" w:rsidRPr="00063296">
          <w:rPr>
            <w:rFonts w:asciiTheme="minorHAnsi" w:hAnsiTheme="minorHAnsi"/>
            <w:sz w:val="18"/>
            <w:szCs w:val="18"/>
          </w:rPr>
          <w:t xml:space="preserve"> (3 hours)</w:t>
        </w:r>
      </w:ins>
    </w:p>
    <w:p w:rsidR="00DA2150" w:rsidRPr="00063296" w:rsidRDefault="00DA2150">
      <w:pPr>
        <w:pStyle w:val="NormalWeb"/>
        <w:numPr>
          <w:ilvl w:val="1"/>
          <w:numId w:val="4"/>
        </w:numPr>
        <w:spacing w:before="0" w:beforeAutospacing="0" w:after="0" w:afterAutospacing="0"/>
        <w:ind w:left="2160"/>
        <w:rPr>
          <w:ins w:id="208" w:author="Elizabeth Shaunessy-Dedrick" w:date="2016-05-02T18:38:00Z"/>
          <w:rStyle w:val="apple-style-span"/>
          <w:rFonts w:asciiTheme="minorHAnsi" w:hAnsiTheme="minorHAnsi"/>
          <w:sz w:val="18"/>
          <w:szCs w:val="18"/>
        </w:rPr>
        <w:pPrChange w:id="209" w:author="Elizabeth Shaunessy-Dedrick" w:date="2016-05-02T18:43:00Z">
          <w:pPr>
            <w:pStyle w:val="NormalWeb"/>
            <w:numPr>
              <w:ilvl w:val="1"/>
              <w:numId w:val="4"/>
            </w:numPr>
            <w:spacing w:before="0" w:beforeAutospacing="0" w:after="0" w:afterAutospacing="0"/>
            <w:ind w:left="1800" w:hanging="360"/>
          </w:pPr>
        </w:pPrChange>
      </w:pPr>
      <w:ins w:id="210" w:author="Elizabeth Shaunessy-Dedrick" w:date="2016-05-02T18:38:00Z">
        <w:r w:rsidRPr="00063296">
          <w:rPr>
            <w:rStyle w:val="apple-style-span"/>
            <w:rFonts w:asciiTheme="minorHAnsi" w:hAnsiTheme="minorHAnsi"/>
            <w:b/>
            <w:bCs/>
            <w:sz w:val="18"/>
            <w:szCs w:val="18"/>
          </w:rPr>
          <w:t xml:space="preserve">And 1 of the following: </w:t>
        </w:r>
        <w:r w:rsidRPr="00063296">
          <w:rPr>
            <w:rStyle w:val="apple-style-span"/>
            <w:rFonts w:asciiTheme="minorHAnsi" w:hAnsiTheme="minorHAnsi"/>
            <w:sz w:val="18"/>
            <w:szCs w:val="18"/>
          </w:rPr>
          <w:fldChar w:fldCharType="begin"/>
        </w:r>
        <w:r w:rsidRPr="00063296">
          <w:rPr>
            <w:rStyle w:val="apple-style-span"/>
            <w:rFonts w:asciiTheme="minorHAnsi" w:hAnsiTheme="minorHAnsi"/>
            <w:sz w:val="18"/>
            <w:szCs w:val="18"/>
          </w:rPr>
          <w:instrText xml:space="preserve"> HYPERLINK "http://www.coedu.usf.edu/it/courses/index.html" \l "EME6936_CT" \t "_blank" </w:instrText>
        </w:r>
        <w:r w:rsidRPr="00063296">
          <w:rPr>
            <w:rStyle w:val="apple-style-span"/>
            <w:rFonts w:asciiTheme="minorHAnsi" w:hAnsiTheme="minorHAnsi"/>
            <w:sz w:val="18"/>
            <w:szCs w:val="18"/>
          </w:rPr>
          <w:fldChar w:fldCharType="separate"/>
        </w:r>
        <w:r w:rsidRPr="00063296">
          <w:rPr>
            <w:rStyle w:val="Hyperlink"/>
            <w:rFonts w:asciiTheme="minorHAnsi" w:hAnsiTheme="minorHAnsi"/>
            <w:sz w:val="18"/>
            <w:szCs w:val="18"/>
          </w:rPr>
          <w:t>EME 6055</w:t>
        </w:r>
        <w:r w:rsidRPr="00063296">
          <w:rPr>
            <w:rStyle w:val="apple-style-span"/>
            <w:rFonts w:asciiTheme="minorHAnsi" w:hAnsiTheme="minorHAnsi"/>
            <w:sz w:val="18"/>
            <w:szCs w:val="18"/>
          </w:rPr>
          <w:fldChar w:fldCharType="end"/>
        </w:r>
        <w:r w:rsidRPr="00063296">
          <w:rPr>
            <w:rStyle w:val="apple-style-span"/>
            <w:rFonts w:asciiTheme="minorHAnsi" w:hAnsiTheme="minorHAnsi"/>
            <w:sz w:val="18"/>
            <w:szCs w:val="18"/>
          </w:rPr>
          <w:t xml:space="preserve"> Current Trends in Educational Technology, or </w:t>
        </w:r>
        <w:r w:rsidRPr="00063296">
          <w:rPr>
            <w:rStyle w:val="apple-style-span"/>
            <w:rFonts w:asciiTheme="minorHAnsi" w:hAnsiTheme="minorHAnsi"/>
            <w:sz w:val="18"/>
            <w:szCs w:val="18"/>
          </w:rPr>
          <w:fldChar w:fldCharType="begin"/>
        </w:r>
        <w:r w:rsidRPr="00063296">
          <w:rPr>
            <w:rStyle w:val="apple-style-span"/>
            <w:rFonts w:asciiTheme="minorHAnsi" w:hAnsiTheme="minorHAnsi"/>
            <w:sz w:val="18"/>
            <w:szCs w:val="18"/>
          </w:rPr>
          <w:instrText xml:space="preserve"> HYPERLINK "http://www.coedu.usf.edu/it/courses/index.html" \l "EME6936_IM" \t "_blank" </w:instrText>
        </w:r>
        <w:r w:rsidRPr="00063296">
          <w:rPr>
            <w:rStyle w:val="apple-style-span"/>
            <w:rFonts w:asciiTheme="minorHAnsi" w:hAnsiTheme="minorHAnsi"/>
            <w:sz w:val="18"/>
            <w:szCs w:val="18"/>
          </w:rPr>
          <w:fldChar w:fldCharType="separate"/>
        </w:r>
        <w:r w:rsidRPr="00063296">
          <w:rPr>
            <w:rStyle w:val="Hyperlink"/>
            <w:rFonts w:asciiTheme="minorHAnsi" w:hAnsiTheme="minorHAnsi"/>
            <w:sz w:val="18"/>
            <w:szCs w:val="18"/>
          </w:rPr>
          <w:t>EME 6208</w:t>
        </w:r>
        <w:r w:rsidRPr="00063296">
          <w:rPr>
            <w:rStyle w:val="apple-style-span"/>
            <w:rFonts w:asciiTheme="minorHAnsi" w:hAnsiTheme="minorHAnsi"/>
            <w:sz w:val="18"/>
            <w:szCs w:val="18"/>
          </w:rPr>
          <w:fldChar w:fldCharType="end"/>
        </w:r>
        <w:r w:rsidRPr="00063296">
          <w:rPr>
            <w:rStyle w:val="apple-style-span"/>
            <w:rFonts w:asciiTheme="minorHAnsi" w:hAnsiTheme="minorHAnsi"/>
            <w:sz w:val="18"/>
            <w:szCs w:val="18"/>
          </w:rPr>
          <w:t> Interactive Media (may be taken as core requirement)</w:t>
        </w:r>
      </w:ins>
      <w:ins w:id="211" w:author="Elizabeth Shaunessy-Dedrick" w:date="2016-05-02T18:40:00Z">
        <w:r w:rsidR="00245FBC" w:rsidRPr="00063296">
          <w:rPr>
            <w:rStyle w:val="apple-style-span"/>
            <w:rFonts w:asciiTheme="minorHAnsi" w:hAnsiTheme="minorHAnsi"/>
            <w:sz w:val="18"/>
            <w:szCs w:val="18"/>
          </w:rPr>
          <w:t xml:space="preserve"> </w:t>
        </w:r>
        <w:r w:rsidR="00245FBC" w:rsidRPr="00063296">
          <w:rPr>
            <w:rFonts w:asciiTheme="minorHAnsi" w:hAnsiTheme="minorHAnsi"/>
            <w:sz w:val="18"/>
            <w:szCs w:val="18"/>
          </w:rPr>
          <w:t>(3 hours)</w:t>
        </w:r>
      </w:ins>
    </w:p>
    <w:p w:rsidR="00DA2150" w:rsidRPr="00063296" w:rsidRDefault="00DA2150">
      <w:pPr>
        <w:pStyle w:val="NormalWeb"/>
        <w:spacing w:before="0" w:beforeAutospacing="0" w:after="0" w:afterAutospacing="0"/>
        <w:ind w:left="2160"/>
        <w:rPr>
          <w:ins w:id="212" w:author="Elizabeth Shaunessy-Dedrick" w:date="2016-05-02T18:38:00Z"/>
          <w:rFonts w:asciiTheme="minorHAnsi" w:hAnsiTheme="minorHAnsi"/>
          <w:sz w:val="18"/>
          <w:szCs w:val="18"/>
        </w:rPr>
        <w:pPrChange w:id="213" w:author="Elizabeth Shaunessy-Dedrick" w:date="2016-05-02T18:43:00Z">
          <w:pPr>
            <w:pStyle w:val="NormalWeb"/>
            <w:numPr>
              <w:ilvl w:val="1"/>
              <w:numId w:val="4"/>
            </w:numPr>
            <w:spacing w:before="0" w:beforeAutospacing="0" w:after="0" w:afterAutospacing="0"/>
            <w:ind w:left="1800" w:hanging="360"/>
          </w:pPr>
        </w:pPrChange>
      </w:pPr>
    </w:p>
    <w:p w:rsidR="00DA2150" w:rsidRPr="00063296" w:rsidRDefault="00DA2150">
      <w:pPr>
        <w:numPr>
          <w:ilvl w:val="0"/>
          <w:numId w:val="4"/>
        </w:numPr>
        <w:ind w:left="1440"/>
        <w:rPr>
          <w:ins w:id="214" w:author="Elizabeth Shaunessy-Dedrick" w:date="2016-05-02T18:38:00Z"/>
          <w:rFonts w:asciiTheme="minorHAnsi" w:hAnsiTheme="minorHAnsi"/>
          <w:sz w:val="18"/>
          <w:szCs w:val="18"/>
        </w:rPr>
        <w:pPrChange w:id="215" w:author="Elizabeth Shaunessy-Dedrick" w:date="2016-05-02T18:43:00Z">
          <w:pPr>
            <w:numPr>
              <w:numId w:val="4"/>
            </w:numPr>
            <w:ind w:left="1080" w:hanging="360"/>
          </w:pPr>
        </w:pPrChange>
      </w:pPr>
      <w:ins w:id="216" w:author="Elizabeth Shaunessy-Dedrick" w:date="2016-05-02T18:38:00Z">
        <w:r w:rsidRPr="00063296">
          <w:rPr>
            <w:rFonts w:asciiTheme="minorHAnsi" w:hAnsiTheme="minorHAnsi"/>
            <w:sz w:val="18"/>
            <w:szCs w:val="18"/>
            <w:u w:val="single"/>
          </w:rPr>
          <w:t>Web Design</w:t>
        </w:r>
        <w:r w:rsidRPr="00063296">
          <w:rPr>
            <w:rFonts w:asciiTheme="minorHAnsi" w:hAnsiTheme="minorHAnsi"/>
            <w:sz w:val="18"/>
            <w:szCs w:val="18"/>
          </w:rPr>
          <w:t xml:space="preserve">: </w:t>
        </w:r>
      </w:ins>
    </w:p>
    <w:p w:rsidR="00DA2150" w:rsidRPr="00063296" w:rsidRDefault="00DA2150">
      <w:pPr>
        <w:numPr>
          <w:ilvl w:val="2"/>
          <w:numId w:val="4"/>
        </w:numPr>
        <w:ind w:left="2880"/>
        <w:rPr>
          <w:ins w:id="217" w:author="Elizabeth Shaunessy-Dedrick" w:date="2016-05-02T18:38:00Z"/>
          <w:rFonts w:asciiTheme="minorHAnsi" w:hAnsiTheme="minorHAnsi"/>
          <w:sz w:val="18"/>
          <w:szCs w:val="18"/>
        </w:rPr>
        <w:pPrChange w:id="218" w:author="Elizabeth Shaunessy-Dedrick" w:date="2016-05-02T18:43:00Z">
          <w:pPr>
            <w:numPr>
              <w:ilvl w:val="2"/>
              <w:numId w:val="4"/>
            </w:numPr>
            <w:ind w:left="2520" w:hanging="360"/>
          </w:pPr>
        </w:pPrChange>
      </w:pPr>
      <w:ins w:id="219" w:author="Elizabeth Shaunessy-Dedrick" w:date="2016-05-02T18:38:00Z">
        <w:r w:rsidRPr="00063296">
          <w:rPr>
            <w:rFonts w:asciiTheme="minorHAnsi" w:hAnsiTheme="minorHAnsi"/>
            <w:sz w:val="18"/>
            <w:szCs w:val="18"/>
          </w:rPr>
          <w:t>EME 6215 Instructional Graphics</w:t>
        </w:r>
      </w:ins>
      <w:ins w:id="220" w:author="Elizabeth Shaunessy-Dedrick" w:date="2016-05-02T18:40:00Z">
        <w:r w:rsidRPr="00063296">
          <w:rPr>
            <w:rFonts w:asciiTheme="minorHAnsi" w:hAnsiTheme="minorHAnsi"/>
            <w:sz w:val="18"/>
            <w:szCs w:val="18"/>
          </w:rPr>
          <w:t xml:space="preserve"> (3 hours)</w:t>
        </w:r>
      </w:ins>
    </w:p>
    <w:p w:rsidR="00DA2150" w:rsidRPr="00063296" w:rsidRDefault="00DA2150">
      <w:pPr>
        <w:numPr>
          <w:ilvl w:val="2"/>
          <w:numId w:val="4"/>
        </w:numPr>
        <w:ind w:left="2880"/>
        <w:rPr>
          <w:ins w:id="221" w:author="Elizabeth Shaunessy-Dedrick" w:date="2016-05-02T18:38:00Z"/>
          <w:rFonts w:asciiTheme="minorHAnsi" w:hAnsiTheme="minorHAnsi"/>
          <w:sz w:val="18"/>
          <w:szCs w:val="18"/>
        </w:rPr>
        <w:pPrChange w:id="222" w:author="Elizabeth Shaunessy-Dedrick" w:date="2016-05-02T18:43:00Z">
          <w:pPr>
            <w:numPr>
              <w:ilvl w:val="2"/>
              <w:numId w:val="4"/>
            </w:numPr>
            <w:ind w:left="2520" w:hanging="360"/>
          </w:pPr>
        </w:pPrChange>
      </w:pPr>
      <w:ins w:id="223" w:author="Elizabeth Shaunessy-Dedrick" w:date="2016-05-02T18:38:00Z">
        <w:r w:rsidRPr="00063296">
          <w:rPr>
            <w:rFonts w:asciiTheme="minorHAnsi" w:hAnsiTheme="minorHAnsi"/>
            <w:sz w:val="18"/>
            <w:szCs w:val="18"/>
          </w:rPr>
          <w:t>EME 6930 Web Programming 1</w:t>
        </w:r>
      </w:ins>
      <w:ins w:id="224" w:author="Elizabeth Shaunessy-Dedrick" w:date="2016-05-02T18:40:00Z">
        <w:r w:rsidRPr="00063296">
          <w:rPr>
            <w:rFonts w:asciiTheme="minorHAnsi" w:hAnsiTheme="minorHAnsi"/>
            <w:sz w:val="18"/>
            <w:szCs w:val="18"/>
          </w:rPr>
          <w:t xml:space="preserve"> (3 hours)</w:t>
        </w:r>
      </w:ins>
    </w:p>
    <w:p w:rsidR="00DA2150" w:rsidRPr="00063296" w:rsidRDefault="00DA2150">
      <w:pPr>
        <w:numPr>
          <w:ilvl w:val="2"/>
          <w:numId w:val="4"/>
        </w:numPr>
        <w:ind w:left="2880"/>
        <w:rPr>
          <w:ins w:id="225" w:author="Elizabeth Shaunessy-Dedrick" w:date="2016-05-02T18:38:00Z"/>
          <w:rFonts w:asciiTheme="minorHAnsi" w:hAnsiTheme="minorHAnsi"/>
          <w:sz w:val="18"/>
          <w:szCs w:val="18"/>
        </w:rPr>
        <w:pPrChange w:id="226" w:author="Elizabeth Shaunessy-Dedrick" w:date="2016-05-02T18:43:00Z">
          <w:pPr>
            <w:numPr>
              <w:ilvl w:val="2"/>
              <w:numId w:val="4"/>
            </w:numPr>
            <w:ind w:left="2520" w:hanging="360"/>
          </w:pPr>
        </w:pPrChange>
      </w:pPr>
      <w:ins w:id="227" w:author="Elizabeth Shaunessy-Dedrick" w:date="2016-05-02T18:38:00Z">
        <w:r w:rsidRPr="00063296">
          <w:rPr>
            <w:rFonts w:asciiTheme="minorHAnsi" w:hAnsiTheme="minorHAnsi"/>
            <w:sz w:val="18"/>
            <w:szCs w:val="18"/>
          </w:rPr>
          <w:t>1 of the following: EME 6208 Interactive Media; EDF 6284 Problems in Instructional Design; or EME 6930 Web Programming 2</w:t>
        </w:r>
      </w:ins>
      <w:ins w:id="228" w:author="Elizabeth Shaunessy-Dedrick" w:date="2016-05-02T18:40:00Z">
        <w:r w:rsidRPr="00063296">
          <w:rPr>
            <w:rFonts w:asciiTheme="minorHAnsi" w:hAnsiTheme="minorHAnsi"/>
            <w:sz w:val="18"/>
            <w:szCs w:val="18"/>
          </w:rPr>
          <w:t xml:space="preserve"> (3 hours)</w:t>
        </w:r>
      </w:ins>
    </w:p>
    <w:p w:rsidR="00DA2150" w:rsidRPr="00063296" w:rsidRDefault="00DA2150">
      <w:pPr>
        <w:numPr>
          <w:ilvl w:val="0"/>
          <w:numId w:val="4"/>
        </w:numPr>
        <w:ind w:left="1440"/>
        <w:rPr>
          <w:ins w:id="229" w:author="Elizabeth Shaunessy-Dedrick" w:date="2016-05-02T18:38:00Z"/>
          <w:rFonts w:asciiTheme="minorHAnsi" w:hAnsiTheme="minorHAnsi"/>
          <w:sz w:val="18"/>
          <w:szCs w:val="18"/>
          <w:u w:val="single"/>
        </w:rPr>
        <w:pPrChange w:id="230" w:author="Elizabeth Shaunessy-Dedrick" w:date="2016-05-02T18:43:00Z">
          <w:pPr>
            <w:numPr>
              <w:numId w:val="4"/>
            </w:numPr>
            <w:ind w:left="1080" w:hanging="360"/>
          </w:pPr>
        </w:pPrChange>
      </w:pPr>
      <w:ins w:id="231" w:author="Elizabeth Shaunessy-Dedrick" w:date="2016-05-02T18:38:00Z">
        <w:r w:rsidRPr="00063296">
          <w:rPr>
            <w:rFonts w:asciiTheme="minorHAnsi" w:hAnsiTheme="minorHAnsi"/>
            <w:sz w:val="18"/>
            <w:szCs w:val="18"/>
            <w:u w:val="single"/>
          </w:rPr>
          <w:t>Distance Education:</w:t>
        </w:r>
      </w:ins>
    </w:p>
    <w:p w:rsidR="00DA2150" w:rsidRPr="00063296" w:rsidRDefault="00DA2150">
      <w:pPr>
        <w:numPr>
          <w:ilvl w:val="1"/>
          <w:numId w:val="4"/>
        </w:numPr>
        <w:ind w:left="2160"/>
        <w:rPr>
          <w:ins w:id="232" w:author="Elizabeth Shaunessy-Dedrick" w:date="2016-05-02T18:38:00Z"/>
          <w:rFonts w:asciiTheme="minorHAnsi" w:hAnsiTheme="minorHAnsi"/>
          <w:sz w:val="18"/>
          <w:szCs w:val="18"/>
        </w:rPr>
        <w:pPrChange w:id="233" w:author="Elizabeth Shaunessy-Dedrick" w:date="2016-05-02T18:43:00Z">
          <w:pPr>
            <w:numPr>
              <w:ilvl w:val="1"/>
              <w:numId w:val="4"/>
            </w:numPr>
            <w:ind w:left="1800" w:hanging="360"/>
          </w:pPr>
        </w:pPrChange>
      </w:pPr>
      <w:ins w:id="234" w:author="Elizabeth Shaunessy-Dedrick" w:date="2016-05-02T18:38:00Z">
        <w:r w:rsidRPr="00063296">
          <w:rPr>
            <w:rFonts w:asciiTheme="minorHAnsi" w:hAnsiTheme="minorHAnsi"/>
            <w:sz w:val="18"/>
            <w:szCs w:val="18"/>
          </w:rPr>
          <w:fldChar w:fldCharType="begin"/>
        </w:r>
        <w:r w:rsidRPr="00063296">
          <w:rPr>
            <w:rFonts w:asciiTheme="minorHAnsi" w:hAnsiTheme="minorHAnsi"/>
            <w:sz w:val="18"/>
            <w:szCs w:val="18"/>
          </w:rPr>
          <w:instrText xml:space="preserve"> HYPERLINK "http://www.coedu.usf.edu/it/courses/index.html" \l "EME6936_IE" \t "_blank" </w:instrText>
        </w:r>
        <w:r w:rsidRPr="00063296">
          <w:rPr>
            <w:rFonts w:asciiTheme="minorHAnsi" w:hAnsiTheme="minorHAnsi"/>
            <w:sz w:val="18"/>
            <w:szCs w:val="18"/>
          </w:rPr>
          <w:fldChar w:fldCharType="separate"/>
        </w:r>
        <w:r w:rsidRPr="00063296">
          <w:rPr>
            <w:rStyle w:val="Hyperlink"/>
            <w:rFonts w:asciiTheme="minorHAnsi" w:hAnsiTheme="minorHAnsi"/>
            <w:sz w:val="18"/>
            <w:szCs w:val="18"/>
          </w:rPr>
          <w:t>EME6053</w:t>
        </w:r>
        <w:r w:rsidRPr="00063296">
          <w:rPr>
            <w:rFonts w:asciiTheme="minorHAnsi" w:hAnsiTheme="minorHAnsi"/>
            <w:sz w:val="18"/>
            <w:szCs w:val="18"/>
          </w:rPr>
          <w:fldChar w:fldCharType="end"/>
        </w:r>
        <w:r w:rsidRPr="00063296">
          <w:rPr>
            <w:rFonts w:asciiTheme="minorHAnsi" w:hAnsiTheme="minorHAnsi"/>
            <w:sz w:val="18"/>
            <w:szCs w:val="18"/>
          </w:rPr>
          <w:t xml:space="preserve"> Internet in Education (May be taken as core requirement) </w:t>
        </w:r>
      </w:ins>
      <w:ins w:id="235" w:author="Elizabeth Shaunessy-Dedrick" w:date="2016-05-02T18:40:00Z">
        <w:r w:rsidRPr="00063296">
          <w:rPr>
            <w:rFonts w:asciiTheme="minorHAnsi" w:hAnsiTheme="minorHAnsi"/>
            <w:sz w:val="18"/>
            <w:szCs w:val="18"/>
          </w:rPr>
          <w:t>(3 hours)</w:t>
        </w:r>
      </w:ins>
    </w:p>
    <w:p w:rsidR="00DA2150" w:rsidRPr="00063296" w:rsidRDefault="00DA2150">
      <w:pPr>
        <w:numPr>
          <w:ilvl w:val="1"/>
          <w:numId w:val="4"/>
        </w:numPr>
        <w:ind w:left="2160"/>
        <w:rPr>
          <w:ins w:id="236" w:author="Elizabeth Shaunessy-Dedrick" w:date="2016-05-02T18:38:00Z"/>
          <w:rFonts w:asciiTheme="minorHAnsi" w:hAnsiTheme="minorHAnsi"/>
          <w:sz w:val="18"/>
          <w:szCs w:val="18"/>
        </w:rPr>
        <w:pPrChange w:id="237" w:author="Elizabeth Shaunessy-Dedrick" w:date="2016-05-02T18:43:00Z">
          <w:pPr>
            <w:numPr>
              <w:ilvl w:val="1"/>
              <w:numId w:val="4"/>
            </w:numPr>
            <w:ind w:left="1800" w:hanging="360"/>
          </w:pPr>
        </w:pPrChange>
      </w:pPr>
      <w:ins w:id="238" w:author="Elizabeth Shaunessy-Dedrick" w:date="2016-05-02T18:38:00Z">
        <w:r w:rsidRPr="00063296">
          <w:rPr>
            <w:rFonts w:asciiTheme="minorHAnsi" w:hAnsiTheme="minorHAnsi"/>
            <w:sz w:val="18"/>
            <w:szCs w:val="18"/>
          </w:rPr>
          <w:fldChar w:fldCharType="begin"/>
        </w:r>
        <w:r w:rsidRPr="00063296">
          <w:rPr>
            <w:rFonts w:asciiTheme="minorHAnsi" w:hAnsiTheme="minorHAnsi"/>
            <w:sz w:val="18"/>
            <w:szCs w:val="18"/>
          </w:rPr>
          <w:instrText xml:space="preserve"> HYPERLINK "http://www.coedu.usf.edu/it/courses/index.html" \l "EME6936_WD" \t "_blank" </w:instrText>
        </w:r>
        <w:r w:rsidRPr="00063296">
          <w:rPr>
            <w:rFonts w:asciiTheme="minorHAnsi" w:hAnsiTheme="minorHAnsi"/>
            <w:sz w:val="18"/>
            <w:szCs w:val="18"/>
          </w:rPr>
          <w:fldChar w:fldCharType="separate"/>
        </w:r>
        <w:r w:rsidRPr="00063296">
          <w:rPr>
            <w:rStyle w:val="Hyperlink"/>
            <w:rFonts w:asciiTheme="minorHAnsi" w:hAnsiTheme="minorHAnsi"/>
            <w:sz w:val="18"/>
            <w:szCs w:val="18"/>
          </w:rPr>
          <w:t>EME6207</w:t>
        </w:r>
        <w:r w:rsidRPr="00063296">
          <w:rPr>
            <w:rFonts w:asciiTheme="minorHAnsi" w:hAnsiTheme="minorHAnsi"/>
            <w:sz w:val="18"/>
            <w:szCs w:val="18"/>
          </w:rPr>
          <w:fldChar w:fldCharType="end"/>
        </w:r>
        <w:r w:rsidRPr="00063296">
          <w:rPr>
            <w:rFonts w:asciiTheme="minorHAnsi" w:hAnsiTheme="minorHAnsi"/>
            <w:sz w:val="18"/>
            <w:szCs w:val="18"/>
          </w:rPr>
          <w:t xml:space="preserve"> Web Design (May be taken as core requirement) </w:t>
        </w:r>
      </w:ins>
      <w:ins w:id="239" w:author="Elizabeth Shaunessy-Dedrick" w:date="2016-05-02T18:40:00Z">
        <w:r w:rsidRPr="00063296">
          <w:rPr>
            <w:rFonts w:asciiTheme="minorHAnsi" w:hAnsiTheme="minorHAnsi"/>
            <w:sz w:val="18"/>
            <w:szCs w:val="18"/>
          </w:rPr>
          <w:t>(3 hours)</w:t>
        </w:r>
      </w:ins>
    </w:p>
    <w:p w:rsidR="00DA2150" w:rsidRPr="00063296" w:rsidRDefault="00DA2150">
      <w:pPr>
        <w:numPr>
          <w:ilvl w:val="1"/>
          <w:numId w:val="4"/>
        </w:numPr>
        <w:ind w:left="2160"/>
        <w:rPr>
          <w:ins w:id="240" w:author="Elizabeth Shaunessy-Dedrick" w:date="2016-05-02T18:38:00Z"/>
          <w:rFonts w:asciiTheme="minorHAnsi" w:hAnsiTheme="minorHAnsi"/>
          <w:sz w:val="18"/>
          <w:szCs w:val="18"/>
        </w:rPr>
        <w:pPrChange w:id="241" w:author="Elizabeth Shaunessy-Dedrick" w:date="2016-05-02T18:43:00Z">
          <w:pPr>
            <w:numPr>
              <w:ilvl w:val="1"/>
              <w:numId w:val="4"/>
            </w:numPr>
            <w:ind w:left="1800" w:hanging="360"/>
          </w:pPr>
        </w:pPrChange>
      </w:pPr>
      <w:ins w:id="242" w:author="Elizabeth Shaunessy-Dedrick" w:date="2016-05-02T18:38:00Z">
        <w:r w:rsidRPr="00063296">
          <w:rPr>
            <w:rFonts w:asciiTheme="minorHAnsi" w:hAnsiTheme="minorHAnsi"/>
            <w:sz w:val="18"/>
            <w:szCs w:val="18"/>
          </w:rPr>
          <w:fldChar w:fldCharType="begin"/>
        </w:r>
        <w:r w:rsidRPr="00063296">
          <w:rPr>
            <w:rFonts w:asciiTheme="minorHAnsi" w:hAnsiTheme="minorHAnsi"/>
            <w:sz w:val="18"/>
            <w:szCs w:val="18"/>
          </w:rPr>
          <w:instrText xml:space="preserve"> HYPERLINK "http://www.coedu.usf.edu/it/courses/index.html" \l "EME6936_DE" \t "_blank" </w:instrText>
        </w:r>
        <w:r w:rsidRPr="00063296">
          <w:rPr>
            <w:rFonts w:asciiTheme="minorHAnsi" w:hAnsiTheme="minorHAnsi"/>
            <w:sz w:val="18"/>
            <w:szCs w:val="18"/>
          </w:rPr>
          <w:fldChar w:fldCharType="separate"/>
        </w:r>
        <w:r w:rsidRPr="00063296">
          <w:rPr>
            <w:rStyle w:val="Hyperlink"/>
            <w:rFonts w:asciiTheme="minorHAnsi" w:hAnsiTheme="minorHAnsi"/>
            <w:sz w:val="18"/>
            <w:szCs w:val="18"/>
          </w:rPr>
          <w:t>EME6457</w:t>
        </w:r>
        <w:r w:rsidRPr="00063296">
          <w:rPr>
            <w:rFonts w:asciiTheme="minorHAnsi" w:hAnsiTheme="minorHAnsi"/>
            <w:sz w:val="18"/>
            <w:szCs w:val="18"/>
          </w:rPr>
          <w:fldChar w:fldCharType="end"/>
        </w:r>
        <w:r w:rsidRPr="00063296">
          <w:rPr>
            <w:rFonts w:asciiTheme="minorHAnsi" w:hAnsiTheme="minorHAnsi"/>
            <w:sz w:val="18"/>
            <w:szCs w:val="18"/>
          </w:rPr>
          <w:t xml:space="preserve"> Distance Learning OR </w:t>
        </w:r>
        <w:r w:rsidRPr="00063296">
          <w:rPr>
            <w:rFonts w:asciiTheme="minorHAnsi" w:hAnsiTheme="minorHAnsi"/>
            <w:sz w:val="18"/>
            <w:szCs w:val="18"/>
          </w:rPr>
          <w:fldChar w:fldCharType="begin"/>
        </w:r>
        <w:r w:rsidRPr="00063296">
          <w:rPr>
            <w:rFonts w:asciiTheme="minorHAnsi" w:hAnsiTheme="minorHAnsi"/>
            <w:sz w:val="18"/>
            <w:szCs w:val="18"/>
          </w:rPr>
          <w:instrText xml:space="preserve"> HYPERLINK "http://www.coedu.usf.edu/it/courses/index.html" \l "EME7458" \t "_blank" </w:instrText>
        </w:r>
        <w:r w:rsidRPr="00063296">
          <w:rPr>
            <w:rFonts w:asciiTheme="minorHAnsi" w:hAnsiTheme="minorHAnsi"/>
            <w:sz w:val="18"/>
            <w:szCs w:val="18"/>
          </w:rPr>
          <w:fldChar w:fldCharType="separate"/>
        </w:r>
        <w:r w:rsidRPr="00063296">
          <w:rPr>
            <w:rStyle w:val="Hyperlink"/>
            <w:rFonts w:asciiTheme="minorHAnsi" w:hAnsiTheme="minorHAnsi"/>
            <w:sz w:val="18"/>
            <w:szCs w:val="18"/>
          </w:rPr>
          <w:t>EME 7458</w:t>
        </w:r>
        <w:r w:rsidRPr="00063296">
          <w:rPr>
            <w:rFonts w:asciiTheme="minorHAnsi" w:hAnsiTheme="minorHAnsi"/>
            <w:sz w:val="18"/>
            <w:szCs w:val="18"/>
          </w:rPr>
          <w:fldChar w:fldCharType="end"/>
        </w:r>
        <w:r w:rsidRPr="00063296">
          <w:rPr>
            <w:rFonts w:asciiTheme="minorHAnsi" w:hAnsiTheme="minorHAnsi"/>
            <w:sz w:val="18"/>
            <w:szCs w:val="18"/>
          </w:rPr>
          <w:t xml:space="preserve"> Research in Distance Learning (May be taken as core requirement) </w:t>
        </w:r>
      </w:ins>
      <w:ins w:id="243" w:author="Elizabeth Shaunessy-Dedrick" w:date="2016-05-02T18:40:00Z">
        <w:r w:rsidRPr="00063296">
          <w:rPr>
            <w:rFonts w:asciiTheme="minorHAnsi" w:hAnsiTheme="minorHAnsi"/>
            <w:sz w:val="18"/>
            <w:szCs w:val="18"/>
          </w:rPr>
          <w:t>(3 hours)</w:t>
        </w:r>
      </w:ins>
    </w:p>
    <w:p w:rsidR="00245FBC" w:rsidRPr="00063296" w:rsidRDefault="00245FBC">
      <w:pPr>
        <w:pStyle w:val="ListParagraph"/>
        <w:ind w:left="2160"/>
        <w:rPr>
          <w:ins w:id="244" w:author="Elizabeth Shaunessy-Dedrick" w:date="2016-05-02T18:43:00Z"/>
          <w:rFonts w:asciiTheme="minorHAnsi" w:hAnsiTheme="minorHAnsi"/>
          <w:sz w:val="18"/>
          <w:szCs w:val="18"/>
        </w:rPr>
        <w:pPrChange w:id="245" w:author="Elizabeth Shaunessy-Dedrick" w:date="2016-05-02T18:43:00Z">
          <w:pPr>
            <w:numPr>
              <w:ilvl w:val="1"/>
              <w:numId w:val="4"/>
            </w:numPr>
            <w:ind w:left="1800" w:hanging="360"/>
          </w:pPr>
        </w:pPrChange>
      </w:pPr>
    </w:p>
    <w:p w:rsidR="00245FBC" w:rsidRPr="00063296" w:rsidRDefault="00DA2150">
      <w:pPr>
        <w:pStyle w:val="ListParagraph"/>
        <w:ind w:left="2160"/>
        <w:rPr>
          <w:ins w:id="246" w:author="Elizabeth Shaunessy-Dedrick" w:date="2016-05-02T18:43:00Z"/>
          <w:rFonts w:asciiTheme="minorHAnsi" w:hAnsiTheme="minorHAnsi"/>
          <w:sz w:val="18"/>
          <w:szCs w:val="18"/>
        </w:rPr>
        <w:pPrChange w:id="247" w:author="Elizabeth Shaunessy-Dedrick" w:date="2016-05-02T18:43:00Z">
          <w:pPr>
            <w:numPr>
              <w:ilvl w:val="1"/>
              <w:numId w:val="4"/>
            </w:numPr>
            <w:ind w:left="1800" w:hanging="360"/>
          </w:pPr>
        </w:pPrChange>
      </w:pPr>
      <w:ins w:id="248" w:author="Elizabeth Shaunessy-Dedrick" w:date="2016-05-02T18:38:00Z">
        <w:r w:rsidRPr="00063296">
          <w:rPr>
            <w:rFonts w:asciiTheme="minorHAnsi" w:hAnsiTheme="minorHAnsi"/>
            <w:sz w:val="18"/>
            <w:szCs w:val="18"/>
            <w:rPrChange w:id="249" w:author="Elizabeth Shaunessy-Dedrick" w:date="2016-05-02T18:42:00Z">
              <w:rPr/>
            </w:rPrChange>
          </w:rPr>
          <w:t xml:space="preserve">And choose </w:t>
        </w:r>
        <w:r w:rsidRPr="00063296">
          <w:rPr>
            <w:rFonts w:asciiTheme="minorHAnsi" w:hAnsiTheme="minorHAnsi"/>
            <w:bCs/>
            <w:sz w:val="18"/>
            <w:szCs w:val="18"/>
            <w:rPrChange w:id="250" w:author="Elizabeth Shaunessy-Dedrick" w:date="2016-05-02T18:42:00Z">
              <w:rPr>
                <w:bCs/>
              </w:rPr>
            </w:rPrChange>
          </w:rPr>
          <w:t>1 of the following</w:t>
        </w:r>
        <w:r w:rsidRPr="00063296">
          <w:rPr>
            <w:rFonts w:asciiTheme="minorHAnsi" w:hAnsiTheme="minorHAnsi"/>
            <w:b/>
            <w:bCs/>
            <w:sz w:val="18"/>
            <w:szCs w:val="18"/>
            <w:rPrChange w:id="251" w:author="Elizabeth Shaunessy-Dedrick" w:date="2016-05-02T18:42:00Z">
              <w:rPr>
                <w:b/>
                <w:bCs/>
              </w:rPr>
            </w:rPrChange>
          </w:rPr>
          <w:t>:</w:t>
        </w:r>
        <w:r w:rsidRPr="00063296">
          <w:rPr>
            <w:rFonts w:asciiTheme="minorHAnsi" w:hAnsiTheme="minorHAnsi"/>
            <w:sz w:val="18"/>
            <w:szCs w:val="18"/>
            <w:rPrChange w:id="252" w:author="Elizabeth Shaunessy-Dedrick" w:date="2016-05-02T18:42:00Z">
              <w:rPr/>
            </w:rPrChange>
          </w:rPr>
          <w:br/>
        </w:r>
      </w:ins>
    </w:p>
    <w:p w:rsidR="00245FBC" w:rsidRPr="00063296" w:rsidRDefault="00DA2150">
      <w:pPr>
        <w:pStyle w:val="ListParagraph"/>
        <w:numPr>
          <w:ilvl w:val="0"/>
          <w:numId w:val="9"/>
        </w:numPr>
        <w:ind w:left="2160"/>
        <w:rPr>
          <w:ins w:id="253" w:author="Elizabeth Shaunessy-Dedrick" w:date="2016-05-02T18:42:00Z"/>
          <w:rFonts w:asciiTheme="minorHAnsi" w:hAnsiTheme="minorHAnsi"/>
          <w:sz w:val="18"/>
          <w:szCs w:val="18"/>
        </w:rPr>
        <w:pPrChange w:id="254" w:author="Elizabeth Shaunessy-Dedrick" w:date="2016-05-02T18:43:00Z">
          <w:pPr>
            <w:numPr>
              <w:ilvl w:val="1"/>
              <w:numId w:val="4"/>
            </w:numPr>
            <w:ind w:left="1800" w:hanging="360"/>
          </w:pPr>
        </w:pPrChange>
      </w:pPr>
      <w:ins w:id="255" w:author="Elizabeth Shaunessy-Dedrick" w:date="2016-05-02T18:38:00Z">
        <w:r w:rsidRPr="00063296">
          <w:rPr>
            <w:rFonts w:asciiTheme="minorHAnsi" w:hAnsiTheme="minorHAnsi"/>
            <w:sz w:val="18"/>
            <w:szCs w:val="18"/>
            <w:rPrChange w:id="256" w:author="Elizabeth Shaunessy-Dedrick" w:date="2016-05-02T18:43:00Z">
              <w:rPr/>
            </w:rPrChange>
          </w:rPr>
          <w:fldChar w:fldCharType="begin"/>
        </w:r>
        <w:r w:rsidRPr="00063296">
          <w:rPr>
            <w:rFonts w:asciiTheme="minorHAnsi" w:hAnsiTheme="minorHAnsi"/>
            <w:sz w:val="18"/>
            <w:szCs w:val="18"/>
            <w:rPrChange w:id="257" w:author="Elizabeth Shaunessy-Dedrick" w:date="2016-05-02T18:43:00Z">
              <w:rPr/>
            </w:rPrChange>
          </w:rPr>
          <w:instrText xml:space="preserve"> HYPERLINK "http://www.coedu.usf.edu/it/courses/index.html" \l "EME6936_TPM" \t "_blank" </w:instrText>
        </w:r>
        <w:r w:rsidRPr="00063296">
          <w:rPr>
            <w:rFonts w:asciiTheme="minorHAnsi" w:hAnsiTheme="minorHAnsi"/>
            <w:sz w:val="18"/>
            <w:szCs w:val="18"/>
            <w:rPrChange w:id="258" w:author="Elizabeth Shaunessy-Dedrick" w:date="2016-05-02T18:43:00Z">
              <w:rPr/>
            </w:rPrChange>
          </w:rPr>
          <w:fldChar w:fldCharType="separate"/>
        </w:r>
        <w:r w:rsidRPr="00063296">
          <w:rPr>
            <w:rStyle w:val="Hyperlink"/>
            <w:rFonts w:asciiTheme="minorHAnsi" w:hAnsiTheme="minorHAnsi"/>
            <w:sz w:val="18"/>
            <w:szCs w:val="18"/>
          </w:rPr>
          <w:t>EME6235</w:t>
        </w:r>
        <w:r w:rsidRPr="00063296">
          <w:rPr>
            <w:rFonts w:asciiTheme="minorHAnsi" w:hAnsiTheme="minorHAnsi"/>
            <w:sz w:val="18"/>
            <w:szCs w:val="18"/>
            <w:rPrChange w:id="259" w:author="Elizabeth Shaunessy-Dedrick" w:date="2016-05-02T18:43:00Z">
              <w:rPr/>
            </w:rPrChange>
          </w:rPr>
          <w:fldChar w:fldCharType="end"/>
        </w:r>
        <w:r w:rsidRPr="00063296">
          <w:rPr>
            <w:rFonts w:asciiTheme="minorHAnsi" w:hAnsiTheme="minorHAnsi"/>
            <w:sz w:val="18"/>
            <w:szCs w:val="18"/>
            <w:rPrChange w:id="260" w:author="Elizabeth Shaunessy-Dedrick" w:date="2016-05-02T18:43:00Z">
              <w:rPr/>
            </w:rPrChange>
          </w:rPr>
          <w:t xml:space="preserve">* Technology Project Management </w:t>
        </w:r>
      </w:ins>
      <w:ins w:id="261" w:author="Elizabeth Shaunessy-Dedrick" w:date="2016-05-02T18:42:00Z">
        <w:r w:rsidR="00245FBC" w:rsidRPr="00063296">
          <w:rPr>
            <w:rFonts w:asciiTheme="minorHAnsi" w:hAnsiTheme="minorHAnsi"/>
            <w:sz w:val="18"/>
            <w:szCs w:val="18"/>
            <w:rPrChange w:id="262" w:author="Elizabeth Shaunessy-Dedrick" w:date="2016-05-02T18:43:00Z">
              <w:rPr/>
            </w:rPrChange>
          </w:rPr>
          <w:t xml:space="preserve">(3 hours) </w:t>
        </w:r>
      </w:ins>
      <w:ins w:id="263" w:author="Elizabeth Shaunessy-Dedrick" w:date="2016-05-02T18:38:00Z">
        <w:r w:rsidRPr="00063296">
          <w:rPr>
            <w:rFonts w:asciiTheme="minorHAnsi" w:hAnsiTheme="minorHAnsi"/>
            <w:sz w:val="18"/>
            <w:szCs w:val="18"/>
            <w:rPrChange w:id="264" w:author="Elizabeth Shaunessy-Dedrick" w:date="2016-05-02T18:43:00Z">
              <w:rPr/>
            </w:rPrChange>
          </w:rPr>
          <w:t xml:space="preserve">OR </w:t>
        </w:r>
      </w:ins>
    </w:p>
    <w:p w:rsidR="00DA2150" w:rsidRPr="00063296" w:rsidRDefault="00DA2150">
      <w:pPr>
        <w:numPr>
          <w:ilvl w:val="1"/>
          <w:numId w:val="4"/>
        </w:numPr>
        <w:ind w:left="2160"/>
        <w:rPr>
          <w:ins w:id="265" w:author="Elizabeth Shaunessy-Dedrick" w:date="2016-05-02T18:38:00Z"/>
          <w:rFonts w:asciiTheme="minorHAnsi" w:hAnsiTheme="minorHAnsi"/>
          <w:sz w:val="18"/>
          <w:szCs w:val="18"/>
        </w:rPr>
        <w:pPrChange w:id="266" w:author="Elizabeth Shaunessy-Dedrick" w:date="2016-05-02T18:43:00Z">
          <w:pPr>
            <w:numPr>
              <w:ilvl w:val="1"/>
              <w:numId w:val="4"/>
            </w:numPr>
            <w:ind w:left="1800" w:hanging="360"/>
          </w:pPr>
        </w:pPrChange>
      </w:pPr>
      <w:ins w:id="267" w:author="Elizabeth Shaunessy-Dedrick" w:date="2016-05-02T18:38:00Z">
        <w:r w:rsidRPr="00063296">
          <w:rPr>
            <w:rFonts w:asciiTheme="minorHAnsi" w:hAnsiTheme="minorHAnsi"/>
            <w:sz w:val="18"/>
            <w:szCs w:val="18"/>
          </w:rPr>
          <w:fldChar w:fldCharType="begin"/>
        </w:r>
        <w:r w:rsidRPr="00063296">
          <w:rPr>
            <w:rFonts w:asciiTheme="minorHAnsi" w:hAnsiTheme="minorHAnsi"/>
            <w:sz w:val="18"/>
            <w:szCs w:val="18"/>
          </w:rPr>
          <w:instrText xml:space="preserve"> HYPERLINK "http://www.coedu.usf.edu/it/courses/index.html" \l "EME7631" \t "_blank" </w:instrText>
        </w:r>
        <w:r w:rsidRPr="00063296">
          <w:rPr>
            <w:rFonts w:asciiTheme="minorHAnsi" w:hAnsiTheme="minorHAnsi"/>
            <w:sz w:val="18"/>
            <w:szCs w:val="18"/>
          </w:rPr>
          <w:fldChar w:fldCharType="separate"/>
        </w:r>
        <w:r w:rsidRPr="00063296">
          <w:rPr>
            <w:rStyle w:val="Hyperlink"/>
            <w:rFonts w:asciiTheme="minorHAnsi" w:hAnsiTheme="minorHAnsi"/>
            <w:sz w:val="18"/>
            <w:szCs w:val="18"/>
          </w:rPr>
          <w:t>EME 7631</w:t>
        </w:r>
        <w:r w:rsidRPr="00063296">
          <w:rPr>
            <w:rFonts w:asciiTheme="minorHAnsi" w:hAnsiTheme="minorHAnsi"/>
            <w:sz w:val="18"/>
            <w:szCs w:val="18"/>
          </w:rPr>
          <w:fldChar w:fldCharType="end"/>
        </w:r>
        <w:r w:rsidRPr="00063296">
          <w:rPr>
            <w:rFonts w:asciiTheme="minorHAnsi" w:hAnsiTheme="minorHAnsi"/>
            <w:sz w:val="18"/>
            <w:szCs w:val="18"/>
          </w:rPr>
          <w:t xml:space="preserve">* Research in Technology Project Management </w:t>
        </w:r>
      </w:ins>
      <w:ins w:id="268" w:author="Elizabeth Shaunessy-Dedrick" w:date="2016-05-02T18:39:00Z">
        <w:r w:rsidRPr="00063296">
          <w:rPr>
            <w:rFonts w:asciiTheme="minorHAnsi" w:hAnsiTheme="minorHAnsi"/>
            <w:sz w:val="18"/>
            <w:szCs w:val="18"/>
          </w:rPr>
          <w:t>(3 hours)</w:t>
        </w:r>
      </w:ins>
      <w:ins w:id="269" w:author="Elizabeth Shaunessy-Dedrick" w:date="2016-05-02T18:38:00Z">
        <w:r w:rsidRPr="00063296">
          <w:rPr>
            <w:rFonts w:asciiTheme="minorHAnsi" w:hAnsiTheme="minorHAnsi"/>
            <w:sz w:val="18"/>
            <w:szCs w:val="18"/>
          </w:rPr>
          <w:br/>
          <w:t xml:space="preserve">*Prerequisite: </w:t>
        </w:r>
        <w:r w:rsidRPr="00063296">
          <w:rPr>
            <w:rFonts w:asciiTheme="minorHAnsi" w:hAnsiTheme="minorHAnsi"/>
            <w:sz w:val="18"/>
            <w:szCs w:val="18"/>
          </w:rPr>
          <w:fldChar w:fldCharType="begin"/>
        </w:r>
        <w:r w:rsidRPr="00063296">
          <w:rPr>
            <w:rFonts w:asciiTheme="minorHAnsi" w:hAnsiTheme="minorHAnsi"/>
            <w:sz w:val="18"/>
            <w:szCs w:val="18"/>
          </w:rPr>
          <w:instrText xml:space="preserve"> HYPERLINK "http://www.coedu.usf.edu/it/courses/index.html" \l "EDF6284" \t "_blank" </w:instrText>
        </w:r>
        <w:r w:rsidRPr="00063296">
          <w:rPr>
            <w:rFonts w:asciiTheme="minorHAnsi" w:hAnsiTheme="minorHAnsi"/>
            <w:sz w:val="18"/>
            <w:szCs w:val="18"/>
          </w:rPr>
          <w:fldChar w:fldCharType="separate"/>
        </w:r>
        <w:r w:rsidRPr="00063296">
          <w:rPr>
            <w:rStyle w:val="Hyperlink"/>
            <w:rFonts w:asciiTheme="minorHAnsi" w:hAnsiTheme="minorHAnsi"/>
            <w:sz w:val="18"/>
            <w:szCs w:val="18"/>
          </w:rPr>
          <w:t>EDF 6284</w:t>
        </w:r>
        <w:r w:rsidRPr="00063296">
          <w:rPr>
            <w:rFonts w:asciiTheme="minorHAnsi" w:hAnsiTheme="minorHAnsi"/>
            <w:sz w:val="18"/>
            <w:szCs w:val="18"/>
          </w:rPr>
          <w:fldChar w:fldCharType="end"/>
        </w:r>
        <w:r w:rsidRPr="00063296">
          <w:rPr>
            <w:rFonts w:asciiTheme="minorHAnsi" w:hAnsiTheme="minorHAnsi"/>
            <w:sz w:val="18"/>
            <w:szCs w:val="18"/>
          </w:rPr>
          <w:t>: Problems in Instructional Design for Computers</w:t>
        </w:r>
      </w:ins>
      <w:ins w:id="270" w:author="Elizabeth Shaunessy-Dedrick" w:date="2016-05-02T18:39:00Z">
        <w:r w:rsidRPr="00063296">
          <w:rPr>
            <w:rFonts w:asciiTheme="minorHAnsi" w:hAnsiTheme="minorHAnsi"/>
            <w:sz w:val="18"/>
            <w:szCs w:val="18"/>
          </w:rPr>
          <w:t xml:space="preserve"> (3 hours)</w:t>
        </w:r>
      </w:ins>
    </w:p>
    <w:p w:rsidR="00D34D98" w:rsidRPr="00063296" w:rsidRDefault="00D34D98">
      <w:pPr>
        <w:autoSpaceDE w:val="0"/>
        <w:autoSpaceDN w:val="0"/>
        <w:adjustRightInd w:val="0"/>
        <w:ind w:firstLine="360"/>
        <w:rPr>
          <w:ins w:id="271" w:author="Shaunessy-Dedrick, Elizabeth" w:date="2016-02-23T09:35:00Z"/>
          <w:rFonts w:asciiTheme="minorHAnsi" w:eastAsiaTheme="minorHAnsi" w:hAnsiTheme="minorHAnsi"/>
          <w:sz w:val="18"/>
          <w:szCs w:val="18"/>
        </w:rPr>
        <w:pPrChange w:id="272" w:author="Elizabeth Shaunessy-Dedrick" w:date="2016-05-02T18:37:00Z">
          <w:pPr>
            <w:tabs>
              <w:tab w:val="left" w:pos="360"/>
              <w:tab w:val="left" w:pos="720"/>
              <w:tab w:val="left" w:pos="1080"/>
              <w:tab w:val="left" w:pos="1710"/>
              <w:tab w:val="left" w:pos="6480"/>
              <w:tab w:val="left" w:pos="7200"/>
            </w:tabs>
            <w:jc w:val="both"/>
          </w:pPr>
        </w:pPrChange>
      </w:pPr>
      <w:ins w:id="273" w:author="Shaunessy-Dedrick, Elizabeth" w:date="2016-02-23T09:34:00Z">
        <w:del w:id="274" w:author="Elizabeth Shaunessy-Dedrick" w:date="2016-05-02T18:37:00Z">
          <w:r w:rsidRPr="00063296" w:rsidDel="00DA2150">
            <w:rPr>
              <w:rFonts w:asciiTheme="minorHAnsi" w:eastAsiaTheme="minorHAnsi" w:hAnsiTheme="minorHAnsi"/>
              <w:sz w:val="18"/>
              <w:szCs w:val="18"/>
              <w:rPrChange w:id="275" w:author="Shaunessy-Dedrick, Elizabeth" w:date="2016-02-23T09:34:00Z">
                <w:rPr>
                  <w:rFonts w:ascii="Helvetica" w:eastAsiaTheme="minorHAnsi" w:hAnsi="Helvetica" w:cs="Helvetica"/>
                </w:rPr>
              </w:rPrChange>
            </w:rPr>
            <w:delText>,</w:delText>
          </w:r>
        </w:del>
        <w:r w:rsidRPr="00063296">
          <w:rPr>
            <w:rFonts w:asciiTheme="minorHAnsi" w:eastAsiaTheme="minorHAnsi" w:hAnsiTheme="minorHAnsi"/>
            <w:sz w:val="18"/>
            <w:szCs w:val="18"/>
            <w:rPrChange w:id="276" w:author="Shaunessy-Dedrick, Elizabeth" w:date="2016-02-23T09:34:00Z">
              <w:rPr>
                <w:rFonts w:ascii="Helvetica" w:eastAsiaTheme="minorHAnsi" w:hAnsi="Helvetica" w:cs="Helvetica"/>
              </w:rPr>
            </w:rPrChange>
          </w:rPr>
          <w:t xml:space="preserve"> or </w:t>
        </w:r>
      </w:ins>
    </w:p>
    <w:p w:rsidR="00DA2150" w:rsidRPr="00063296" w:rsidRDefault="00D34D98">
      <w:pPr>
        <w:numPr>
          <w:ilvl w:val="0"/>
          <w:numId w:val="6"/>
        </w:numPr>
        <w:rPr>
          <w:ins w:id="277" w:author="Elizabeth Shaunessy-Dedrick" w:date="2016-05-02T18:39:00Z"/>
          <w:rFonts w:asciiTheme="minorHAnsi" w:hAnsiTheme="minorHAnsi"/>
          <w:sz w:val="18"/>
          <w:szCs w:val="18"/>
          <w:rPrChange w:id="278" w:author="Elizabeth Shaunessy-Dedrick" w:date="2016-05-02T18:39:00Z">
            <w:rPr>
              <w:ins w:id="279" w:author="Elizabeth Shaunessy-Dedrick" w:date="2016-05-02T18:39:00Z"/>
              <w:rFonts w:eastAsiaTheme="minorHAnsi"/>
              <w:sz w:val="20"/>
            </w:rPr>
          </w:rPrChange>
        </w:rPr>
      </w:pPr>
      <w:ins w:id="280" w:author="Shaunessy-Dedrick, Elizabeth" w:date="2016-02-23T09:34:00Z">
        <w:r w:rsidRPr="00063296">
          <w:rPr>
            <w:rFonts w:asciiTheme="minorHAnsi" w:eastAsiaTheme="minorHAnsi" w:hAnsiTheme="minorHAnsi"/>
            <w:sz w:val="18"/>
            <w:szCs w:val="18"/>
            <w:rPrChange w:id="281" w:author="Shaunessy-Dedrick, Elizabeth" w:date="2016-02-23T09:34:00Z">
              <w:rPr>
                <w:rFonts w:ascii="Helvetica" w:eastAsiaTheme="minorHAnsi" w:hAnsi="Helvetica" w:cs="Helvetica"/>
              </w:rPr>
            </w:rPrChange>
          </w:rPr>
          <w:t xml:space="preserve">Autism Spectrum Disorders* (12 hours/requires only 3 hours of </w:t>
        </w:r>
      </w:ins>
      <w:ins w:id="282" w:author="Shaunessy-Dedrick, Elizabeth" w:date="2016-02-23T09:35:00Z">
        <w:r w:rsidRPr="00063296">
          <w:rPr>
            <w:rFonts w:asciiTheme="minorHAnsi" w:eastAsiaTheme="minorHAnsi" w:hAnsiTheme="minorHAnsi"/>
            <w:sz w:val="18"/>
            <w:szCs w:val="18"/>
          </w:rPr>
          <w:t xml:space="preserve">Supervised Practicum </w:t>
        </w:r>
      </w:ins>
      <w:ins w:id="283" w:author="Shaunessy-Dedrick, Elizabeth" w:date="2016-02-23T09:34:00Z">
        <w:r w:rsidRPr="00063296">
          <w:rPr>
            <w:rFonts w:asciiTheme="minorHAnsi" w:eastAsiaTheme="minorHAnsi" w:hAnsiTheme="minorHAnsi"/>
            <w:sz w:val="18"/>
            <w:szCs w:val="18"/>
            <w:rPrChange w:id="284" w:author="Shaunessy-Dedrick, Elizabeth" w:date="2016-02-23T09:34:00Z">
              <w:rPr>
                <w:rFonts w:ascii="Helvetica" w:eastAsiaTheme="minorHAnsi" w:hAnsi="Helvetica" w:cs="Helvetica"/>
              </w:rPr>
            </w:rPrChange>
          </w:rPr>
          <w:t>EGI 6943)</w:t>
        </w:r>
      </w:ins>
      <w:ins w:id="285" w:author="Elizabeth Shaunessy-Dedrick" w:date="2016-05-02T18:38:00Z">
        <w:r w:rsidR="00DA2150" w:rsidRPr="00063296">
          <w:rPr>
            <w:rFonts w:asciiTheme="minorHAnsi" w:eastAsiaTheme="minorHAnsi" w:hAnsiTheme="minorHAnsi"/>
            <w:sz w:val="18"/>
            <w:szCs w:val="18"/>
          </w:rPr>
          <w:t xml:space="preserve">: </w:t>
        </w:r>
      </w:ins>
    </w:p>
    <w:p w:rsidR="00DA2150" w:rsidRPr="00063296" w:rsidRDefault="00DA2150">
      <w:pPr>
        <w:numPr>
          <w:ilvl w:val="0"/>
          <w:numId w:val="6"/>
        </w:numPr>
        <w:ind w:left="1080"/>
        <w:rPr>
          <w:ins w:id="286" w:author="Elizabeth Shaunessy-Dedrick" w:date="2016-05-02T18:39:00Z"/>
          <w:rFonts w:asciiTheme="minorHAnsi" w:hAnsiTheme="minorHAnsi"/>
          <w:sz w:val="18"/>
          <w:szCs w:val="18"/>
        </w:rPr>
        <w:pPrChange w:id="287" w:author="Elizabeth Shaunessy-Dedrick" w:date="2016-05-02T18:41:00Z">
          <w:pPr>
            <w:numPr>
              <w:numId w:val="6"/>
            </w:numPr>
            <w:ind w:left="720" w:hanging="360"/>
          </w:pPr>
        </w:pPrChange>
      </w:pPr>
      <w:ins w:id="288" w:author="Elizabeth Shaunessy-Dedrick" w:date="2016-05-02T18:39:00Z">
        <w:r w:rsidRPr="00063296">
          <w:rPr>
            <w:rFonts w:asciiTheme="minorHAnsi" w:hAnsiTheme="minorHAnsi"/>
            <w:sz w:val="18"/>
            <w:szCs w:val="18"/>
          </w:rPr>
          <w:t>EEX 6234 - Identification and Assessment of Individuals with Low Incidence Disabilities (3 hours)</w:t>
        </w:r>
      </w:ins>
    </w:p>
    <w:p w:rsidR="00DA2150" w:rsidRPr="00063296" w:rsidRDefault="00DA2150">
      <w:pPr>
        <w:numPr>
          <w:ilvl w:val="0"/>
          <w:numId w:val="5"/>
        </w:numPr>
        <w:ind w:left="1080"/>
        <w:rPr>
          <w:ins w:id="289" w:author="Elizabeth Shaunessy-Dedrick" w:date="2016-05-02T18:39:00Z"/>
          <w:rFonts w:asciiTheme="minorHAnsi" w:hAnsiTheme="minorHAnsi"/>
          <w:sz w:val="18"/>
          <w:szCs w:val="18"/>
        </w:rPr>
        <w:pPrChange w:id="290" w:author="Elizabeth Shaunessy-Dedrick" w:date="2016-05-02T18:41:00Z">
          <w:pPr>
            <w:numPr>
              <w:numId w:val="5"/>
            </w:numPr>
            <w:ind w:left="720" w:hanging="360"/>
          </w:pPr>
        </w:pPrChange>
      </w:pPr>
      <w:ins w:id="291" w:author="Elizabeth Shaunessy-Dedrick" w:date="2016-05-02T18:39:00Z">
        <w:r w:rsidRPr="00063296">
          <w:rPr>
            <w:rFonts w:asciiTheme="minorHAnsi" w:hAnsiTheme="minorHAnsi"/>
            <w:sz w:val="18"/>
            <w:szCs w:val="18"/>
          </w:rPr>
          <w:t>EED 6246 - Educating Students with Autism  (3 hours)</w:t>
        </w:r>
      </w:ins>
    </w:p>
    <w:p w:rsidR="00DA2150" w:rsidRPr="00063296" w:rsidRDefault="00DA2150">
      <w:pPr>
        <w:numPr>
          <w:ilvl w:val="0"/>
          <w:numId w:val="5"/>
        </w:numPr>
        <w:ind w:left="1080"/>
        <w:rPr>
          <w:ins w:id="292" w:author="Elizabeth Shaunessy-Dedrick" w:date="2016-05-02T18:39:00Z"/>
          <w:rFonts w:asciiTheme="minorHAnsi" w:hAnsiTheme="minorHAnsi"/>
          <w:sz w:val="18"/>
          <w:szCs w:val="18"/>
        </w:rPr>
        <w:pPrChange w:id="293" w:author="Elizabeth Shaunessy-Dedrick" w:date="2016-05-02T18:41:00Z">
          <w:pPr>
            <w:numPr>
              <w:numId w:val="5"/>
            </w:numPr>
            <w:ind w:left="720" w:hanging="360"/>
          </w:pPr>
        </w:pPrChange>
      </w:pPr>
      <w:ins w:id="294" w:author="Elizabeth Shaunessy-Dedrick" w:date="2016-05-02T18:39:00Z">
        <w:r w:rsidRPr="00063296">
          <w:rPr>
            <w:rFonts w:asciiTheme="minorHAnsi" w:hAnsiTheme="minorHAnsi"/>
            <w:sz w:val="18"/>
            <w:szCs w:val="18"/>
          </w:rPr>
          <w:t xml:space="preserve">EEX 6619 </w:t>
        </w:r>
        <w:r w:rsidR="00245FBC" w:rsidRPr="00063296">
          <w:rPr>
            <w:rFonts w:asciiTheme="minorHAnsi" w:hAnsiTheme="minorHAnsi"/>
            <w:sz w:val="18"/>
            <w:szCs w:val="18"/>
          </w:rPr>
          <w:t>- Positive Behavior Support</w:t>
        </w:r>
        <w:r w:rsidRPr="00063296">
          <w:rPr>
            <w:rFonts w:asciiTheme="minorHAnsi" w:hAnsiTheme="minorHAnsi"/>
            <w:sz w:val="18"/>
            <w:szCs w:val="18"/>
          </w:rPr>
          <w:t xml:space="preserve"> (3 hours)</w:t>
        </w:r>
      </w:ins>
    </w:p>
    <w:p w:rsidR="00DA2150" w:rsidRPr="00063296" w:rsidRDefault="00DA2150">
      <w:pPr>
        <w:numPr>
          <w:ilvl w:val="0"/>
          <w:numId w:val="5"/>
        </w:numPr>
        <w:ind w:left="1080"/>
        <w:rPr>
          <w:ins w:id="295" w:author="Elizabeth Shaunessy-Dedrick" w:date="2016-05-02T18:39:00Z"/>
          <w:rFonts w:asciiTheme="minorHAnsi" w:hAnsiTheme="minorHAnsi"/>
          <w:sz w:val="18"/>
          <w:szCs w:val="18"/>
        </w:rPr>
        <w:pPrChange w:id="296" w:author="Elizabeth Shaunessy-Dedrick" w:date="2016-05-02T18:41:00Z">
          <w:pPr>
            <w:numPr>
              <w:numId w:val="5"/>
            </w:numPr>
            <w:ind w:left="720" w:hanging="360"/>
          </w:pPr>
        </w:pPrChange>
      </w:pPr>
      <w:ins w:id="297" w:author="Elizabeth Shaunessy-Dedrick" w:date="2016-05-02T18:39:00Z">
        <w:r w:rsidRPr="00063296">
          <w:rPr>
            <w:rFonts w:asciiTheme="minorHAnsi" w:hAnsiTheme="minorHAnsi"/>
            <w:sz w:val="18"/>
            <w:szCs w:val="18"/>
          </w:rPr>
          <w:t>EEX 6767 - Assistive Technology for Students with Low Incidence Disabilities in Special Education (3 hours)</w:t>
        </w:r>
      </w:ins>
    </w:p>
    <w:p w:rsidR="00D34D98" w:rsidRPr="00063296" w:rsidDel="00245FBC" w:rsidRDefault="00D34D98">
      <w:pPr>
        <w:autoSpaceDE w:val="0"/>
        <w:autoSpaceDN w:val="0"/>
        <w:adjustRightInd w:val="0"/>
        <w:ind w:left="360" w:firstLine="720"/>
        <w:rPr>
          <w:del w:id="298" w:author="Elizabeth Shaunessy-Dedrick" w:date="2016-05-02T18:44:00Z"/>
          <w:rFonts w:asciiTheme="minorHAnsi" w:eastAsiaTheme="minorHAnsi" w:hAnsiTheme="minorHAnsi"/>
          <w:sz w:val="18"/>
          <w:szCs w:val="18"/>
          <w:rPrChange w:id="299" w:author="Shaunessy-Dedrick, Elizabeth" w:date="2016-02-23T09:34:00Z">
            <w:rPr>
              <w:del w:id="300" w:author="Elizabeth Shaunessy-Dedrick" w:date="2016-05-02T18:44:00Z"/>
              <w:rFonts w:ascii="Calibri" w:hAnsi="Calibri"/>
              <w:b/>
              <w:noProof/>
              <w:sz w:val="18"/>
              <w:szCs w:val="18"/>
            </w:rPr>
          </w:rPrChange>
        </w:rPr>
        <w:pPrChange w:id="301" w:author="Elizabeth Shaunessy-Dedrick" w:date="2016-05-02T18:41:00Z">
          <w:pPr>
            <w:tabs>
              <w:tab w:val="left" w:pos="360"/>
              <w:tab w:val="left" w:pos="720"/>
              <w:tab w:val="left" w:pos="1080"/>
              <w:tab w:val="left" w:pos="1710"/>
              <w:tab w:val="left" w:pos="6480"/>
              <w:tab w:val="left" w:pos="7200"/>
            </w:tabs>
            <w:jc w:val="both"/>
          </w:pPr>
        </w:pPrChange>
      </w:pPr>
      <w:ins w:id="302" w:author="Shaunessy-Dedrick, Elizabeth" w:date="2016-02-23T09:34:00Z">
        <w:del w:id="303" w:author="Elizabeth Shaunessy-Dedrick" w:date="2016-05-02T18:41:00Z">
          <w:r w:rsidRPr="00063296" w:rsidDel="00245FBC">
            <w:rPr>
              <w:rFonts w:asciiTheme="minorHAnsi" w:eastAsiaTheme="minorHAnsi" w:hAnsiTheme="minorHAnsi"/>
              <w:sz w:val="18"/>
              <w:szCs w:val="18"/>
              <w:rPrChange w:id="304" w:author="Shaunessy-Dedrick, Elizabeth" w:date="2016-02-23T09:34:00Z">
                <w:rPr>
                  <w:rFonts w:ascii="Helvetica" w:eastAsiaTheme="minorHAnsi" w:hAnsi="Helvetica" w:cs="Helvetica"/>
                </w:rPr>
              </w:rPrChange>
            </w:rPr>
            <w:delText>.</w:delText>
          </w:r>
        </w:del>
      </w:ins>
      <w:ins w:id="305" w:author="Shaunessy-Dedrick, Elizabeth" w:date="2016-02-23T09:33:00Z">
        <w:del w:id="306" w:author="Elizabeth Shaunessy-Dedrick" w:date="2016-05-02T18:41:00Z">
          <w:r w:rsidRPr="00063296" w:rsidDel="00245FBC">
            <w:rPr>
              <w:rFonts w:asciiTheme="minorHAnsi" w:hAnsiTheme="minorHAnsi"/>
              <w:b/>
              <w:noProof/>
              <w:sz w:val="18"/>
              <w:szCs w:val="18"/>
              <w:rPrChange w:id="307" w:author="Shaunessy-Dedrick, Elizabeth" w:date="2016-02-23T09:34:00Z">
                <w:rPr>
                  <w:rFonts w:ascii="Calibri" w:hAnsi="Calibri"/>
                  <w:b/>
                  <w:noProof/>
                  <w:sz w:val="18"/>
                  <w:szCs w:val="18"/>
                </w:rPr>
              </w:rPrChange>
            </w:rPr>
            <w:tab/>
          </w:r>
        </w:del>
      </w:ins>
    </w:p>
    <w:p w:rsidR="00D34D98" w:rsidRPr="00063296" w:rsidRDefault="00D34D98" w:rsidP="00990AC1">
      <w:pPr>
        <w:tabs>
          <w:tab w:val="left" w:pos="360"/>
          <w:tab w:val="left" w:pos="720"/>
          <w:tab w:val="left" w:pos="1080"/>
          <w:tab w:val="left" w:pos="1710"/>
          <w:tab w:val="left" w:pos="6480"/>
          <w:tab w:val="left" w:pos="7200"/>
        </w:tabs>
        <w:jc w:val="both"/>
        <w:rPr>
          <w:ins w:id="308" w:author="Shaunessy-Dedrick, Elizabeth" w:date="2016-02-23T09:35:00Z"/>
          <w:rFonts w:asciiTheme="minorHAnsi" w:hAnsiTheme="minorHAnsi"/>
          <w:b/>
          <w:noProof/>
          <w:sz w:val="18"/>
          <w:szCs w:val="18"/>
        </w:rPr>
      </w:pPr>
    </w:p>
    <w:p w:rsidR="00556EB0" w:rsidRPr="002E08E7" w:rsidRDefault="00556EB0" w:rsidP="00990AC1">
      <w:pPr>
        <w:tabs>
          <w:tab w:val="left" w:pos="360"/>
          <w:tab w:val="left" w:pos="720"/>
          <w:tab w:val="left" w:pos="1080"/>
          <w:tab w:val="left" w:pos="1710"/>
          <w:tab w:val="left" w:pos="6480"/>
          <w:tab w:val="left" w:pos="7200"/>
        </w:tabs>
        <w:jc w:val="both"/>
        <w:rPr>
          <w:rFonts w:ascii="Calibri" w:hAnsi="Calibri"/>
          <w:noProof/>
          <w:sz w:val="18"/>
          <w:szCs w:val="18"/>
        </w:rPr>
      </w:pPr>
      <w:r w:rsidRPr="004C54B2">
        <w:rPr>
          <w:rFonts w:ascii="Calibri" w:hAnsi="Calibri"/>
          <w:b/>
          <w:noProof/>
          <w:sz w:val="18"/>
          <w:szCs w:val="18"/>
        </w:rPr>
        <w:t>Comprehensive</w:t>
      </w:r>
      <w:r>
        <w:rPr>
          <w:rFonts w:ascii="Calibri" w:hAnsi="Calibri"/>
          <w:b/>
          <w:noProof/>
          <w:sz w:val="18"/>
          <w:szCs w:val="18"/>
        </w:rPr>
        <w:t xml:space="preserve"> </w:t>
      </w:r>
      <w:r w:rsidRPr="004C54B2">
        <w:rPr>
          <w:rFonts w:ascii="Calibri" w:hAnsi="Calibri"/>
          <w:b/>
          <w:noProof/>
          <w:sz w:val="18"/>
          <w:szCs w:val="18"/>
        </w:rPr>
        <w:t>Examination</w:t>
      </w:r>
      <w:r>
        <w:rPr>
          <w:rFonts w:ascii="Calibri" w:hAnsi="Calibri"/>
          <w:b/>
          <w:noProof/>
          <w:sz w:val="18"/>
          <w:szCs w:val="18"/>
        </w:rPr>
        <w:t xml:space="preserve"> </w:t>
      </w:r>
      <w:r w:rsidRPr="004C54B2">
        <w:rPr>
          <w:rFonts w:ascii="Calibri" w:hAnsi="Calibri"/>
          <w:b/>
          <w:noProof/>
          <w:sz w:val="18"/>
          <w:szCs w:val="18"/>
        </w:rPr>
        <w:t>(Portfolio)</w:t>
      </w:r>
    </w:p>
    <w:p w:rsidR="00556EB0" w:rsidRPr="00295DDA" w:rsidRDefault="00556EB0" w:rsidP="00990AC1">
      <w:pPr>
        <w:tabs>
          <w:tab w:val="left" w:pos="360"/>
          <w:tab w:val="left" w:pos="720"/>
          <w:tab w:val="left" w:pos="1080"/>
          <w:tab w:val="left" w:pos="6480"/>
        </w:tabs>
        <w:jc w:val="both"/>
        <w:rPr>
          <w:rFonts w:ascii="Calibri" w:hAnsi="Calibri"/>
          <w:noProof/>
          <w:sz w:val="18"/>
          <w:szCs w:val="18"/>
        </w:rPr>
      </w:pPr>
      <w:r w:rsidRPr="00295DDA">
        <w:rPr>
          <w:rFonts w:ascii="Calibri" w:hAnsi="Calibri"/>
          <w:noProof/>
          <w:sz w:val="18"/>
          <w:szCs w:val="18"/>
        </w:rPr>
        <w:t>In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lieu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of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a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comprehensive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examination,</w:t>
      </w:r>
      <w:r>
        <w:rPr>
          <w:rFonts w:ascii="Calibri" w:hAnsi="Calibri"/>
          <w:noProof/>
          <w:sz w:val="18"/>
          <w:szCs w:val="18"/>
        </w:rPr>
        <w:t xml:space="preserve"> candidates will take the Praxis II Exam in Gifted Education and earn a score of 160/200 (80%) to pass. Candidates may take the exam after completing a minimum of 15 hours of coursework (EGI 5051, EGI 5307, EGI 6936, EGI 6415, EGI 6232).</w:t>
      </w:r>
    </w:p>
    <w:p w:rsidR="00556EB0" w:rsidRPr="00295DDA" w:rsidRDefault="00556EB0" w:rsidP="00990AC1">
      <w:pPr>
        <w:tabs>
          <w:tab w:val="left" w:pos="360"/>
          <w:tab w:val="left" w:pos="720"/>
          <w:tab w:val="left" w:pos="1080"/>
          <w:tab w:val="left" w:pos="6480"/>
        </w:tabs>
        <w:jc w:val="both"/>
        <w:rPr>
          <w:rFonts w:ascii="Calibri" w:hAnsi="Calibri"/>
          <w:sz w:val="18"/>
        </w:rPr>
      </w:pPr>
    </w:p>
    <w:p w:rsidR="00556EB0" w:rsidRPr="00295DDA" w:rsidRDefault="00556EB0" w:rsidP="00990AC1">
      <w:pPr>
        <w:tabs>
          <w:tab w:val="left" w:pos="360"/>
          <w:tab w:val="left" w:pos="720"/>
          <w:tab w:val="left" w:pos="1080"/>
          <w:tab w:val="left" w:pos="6480"/>
        </w:tabs>
        <w:jc w:val="both"/>
        <w:outlineLvl w:val="0"/>
        <w:rPr>
          <w:rFonts w:ascii="Calibri" w:hAnsi="Calibri"/>
          <w:b/>
          <w:bCs/>
          <w:sz w:val="18"/>
        </w:rPr>
      </w:pPr>
    </w:p>
    <w:p w:rsidR="00556EB0" w:rsidRPr="004C54B2" w:rsidRDefault="00556EB0" w:rsidP="00556EB0">
      <w:pPr>
        <w:tabs>
          <w:tab w:val="left" w:pos="360"/>
          <w:tab w:val="left" w:pos="720"/>
          <w:tab w:val="left" w:pos="1080"/>
          <w:tab w:val="left" w:pos="6480"/>
        </w:tabs>
        <w:jc w:val="both"/>
        <w:outlineLvl w:val="0"/>
        <w:rPr>
          <w:rFonts w:ascii="Calibri" w:hAnsi="Calibri"/>
          <w:b/>
          <w:bCs/>
        </w:rPr>
      </w:pPr>
      <w:bookmarkStart w:id="309" w:name="_Toc97385558"/>
      <w:bookmarkStart w:id="310" w:name="_Toc279403840"/>
      <w:bookmarkStart w:id="311" w:name="_Toc279569701"/>
      <w:r w:rsidRPr="004C54B2">
        <w:rPr>
          <w:rFonts w:ascii="Calibri" w:hAnsi="Calibri"/>
          <w:b/>
          <w:bCs/>
        </w:rPr>
        <w:t>COURSES</w:t>
      </w:r>
      <w:bookmarkEnd w:id="309"/>
      <w:bookmarkEnd w:id="310"/>
      <w:bookmarkEnd w:id="311"/>
    </w:p>
    <w:p w:rsidR="00556EB0" w:rsidRPr="00295DDA" w:rsidRDefault="00556EB0" w:rsidP="00556EB0">
      <w:pPr>
        <w:tabs>
          <w:tab w:val="left" w:pos="360"/>
          <w:tab w:val="left" w:pos="720"/>
          <w:tab w:val="left" w:pos="1080"/>
          <w:tab w:val="left" w:pos="6480"/>
        </w:tabs>
        <w:jc w:val="both"/>
        <w:outlineLvl w:val="0"/>
        <w:rPr>
          <w:rFonts w:ascii="Calibri" w:hAnsi="Calibri"/>
          <w:noProof/>
          <w:sz w:val="18"/>
        </w:rPr>
      </w:pPr>
      <w:bookmarkStart w:id="312" w:name="_Toc97385559"/>
      <w:r>
        <w:rPr>
          <w:rFonts w:ascii="Calibri" w:hAnsi="Calibri"/>
          <w:noProof/>
          <w:sz w:val="18"/>
        </w:rPr>
        <w:tab/>
      </w:r>
      <w:bookmarkStart w:id="313" w:name="_Toc279403841"/>
      <w:bookmarkStart w:id="314" w:name="_Toc279569702"/>
      <w:r w:rsidRPr="00295DDA">
        <w:rPr>
          <w:rFonts w:ascii="Calibri" w:hAnsi="Calibri"/>
          <w:noProof/>
          <w:sz w:val="18"/>
        </w:rPr>
        <w:t>See</w:t>
      </w:r>
      <w:r>
        <w:rPr>
          <w:rFonts w:ascii="Calibri" w:hAnsi="Calibri"/>
          <w:noProof/>
          <w:sz w:val="18"/>
        </w:rPr>
        <w:t xml:space="preserve"> </w:t>
      </w:r>
      <w:hyperlink r:id="rId11" w:history="1">
        <w:r>
          <w:rPr>
            <w:rStyle w:val="Hyperlink"/>
            <w:rFonts w:ascii="Calibri" w:hAnsi="Calibri"/>
            <w:noProof/>
            <w:sz w:val="18"/>
          </w:rPr>
          <w:t>http://www.ugs.usf.edu/course-inventory/</w:t>
        </w:r>
        <w:bookmarkEnd w:id="312"/>
        <w:bookmarkEnd w:id="313"/>
        <w:bookmarkEnd w:id="314"/>
      </w:hyperlink>
      <w:r>
        <w:rPr>
          <w:rFonts w:ascii="Calibri" w:hAnsi="Calibri"/>
          <w:noProof/>
          <w:sz w:val="18"/>
        </w:rPr>
        <w:t xml:space="preserve"> </w:t>
      </w:r>
    </w:p>
    <w:p w:rsidR="00556EB0" w:rsidRDefault="00556EB0" w:rsidP="00556EB0">
      <w:pPr>
        <w:tabs>
          <w:tab w:val="left" w:pos="360"/>
          <w:tab w:val="left" w:pos="720"/>
          <w:tab w:val="left" w:pos="1080"/>
          <w:tab w:val="left" w:pos="6480"/>
        </w:tabs>
        <w:jc w:val="both"/>
        <w:outlineLvl w:val="0"/>
        <w:rPr>
          <w:rFonts w:ascii="Calibri" w:hAnsi="Calibri"/>
          <w:noProof/>
          <w:sz w:val="18"/>
        </w:rPr>
        <w:sectPr w:rsidR="00556EB0" w:rsidSect="00862D3A">
          <w:type w:val="continuous"/>
          <w:pgSz w:w="12240" w:h="15840" w:code="1"/>
          <w:pgMar w:top="1440" w:right="1152" w:bottom="1320" w:left="1728" w:header="720" w:footer="1008" w:gutter="0"/>
          <w:cols w:sep="1" w:space="720"/>
          <w:docGrid w:linePitch="360"/>
        </w:sectPr>
      </w:pPr>
    </w:p>
    <w:p w:rsidR="00556EB0" w:rsidRDefault="00556EB0" w:rsidP="00556EB0">
      <w:pPr>
        <w:outlineLvl w:val="1"/>
        <w:rPr>
          <w:rFonts w:ascii="Calibri" w:hAnsi="Calibri"/>
          <w:b/>
          <w:bCs/>
          <w:caps/>
          <w:noProof/>
          <w:color w:val="336633"/>
          <w:sz w:val="28"/>
          <w:szCs w:val="28"/>
        </w:rPr>
        <w:sectPr w:rsidR="00556EB0" w:rsidSect="00862D3A">
          <w:headerReference w:type="default" r:id="rId12"/>
          <w:footerReference w:type="even" r:id="rId13"/>
          <w:type w:val="continuous"/>
          <w:pgSz w:w="12240" w:h="15840" w:code="1"/>
          <w:pgMar w:top="1440" w:right="1152" w:bottom="1320" w:left="1728" w:header="720" w:footer="1008" w:gutter="0"/>
          <w:cols w:space="720"/>
          <w:docGrid w:linePitch="360"/>
        </w:sectPr>
      </w:pPr>
    </w:p>
    <w:p w:rsidR="002C24C7" w:rsidRDefault="002C24C7"/>
    <w:sectPr w:rsidR="002C2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150" w:rsidRDefault="00DA2150">
      <w:r>
        <w:separator/>
      </w:r>
    </w:p>
  </w:endnote>
  <w:endnote w:type="continuationSeparator" w:id="0">
    <w:p w:rsidR="00DA2150" w:rsidRDefault="00DA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150" w:rsidRDefault="00DA21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A2150" w:rsidRDefault="00DA21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150" w:rsidRDefault="00DA2150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5747385</wp:posOffset>
              </wp:positionH>
              <wp:positionV relativeFrom="page">
                <wp:posOffset>8003540</wp:posOffset>
              </wp:positionV>
              <wp:extent cx="2125980" cy="2054860"/>
              <wp:effectExtent l="3810" t="2540" r="3810" b="0"/>
              <wp:wrapNone/>
              <wp:docPr id="5" name="Isosceles Tri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5980" cy="205486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ADBB2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2150" w:rsidRPr="0057530C" w:rsidRDefault="00DA2150" w:rsidP="00862D3A">
                          <w:pPr>
                            <w:jc w:val="center"/>
                            <w:rPr>
                              <w:rFonts w:ascii="Calibri" w:hAnsi="Calibri" w:cs="Calibri"/>
                              <w:sz w:val="48"/>
                              <w:szCs w:val="48"/>
                            </w:rPr>
                          </w:pPr>
                        </w:p>
                        <w:p w:rsidR="00DA2150" w:rsidRPr="0057530C" w:rsidRDefault="00DA2150" w:rsidP="00862D3A">
                          <w:pPr>
                            <w:jc w:val="both"/>
                            <w:rPr>
                              <w:rFonts w:ascii="Calibri" w:hAnsi="Calibri" w:cs="Calibri"/>
                              <w:sz w:val="48"/>
                              <w:szCs w:val="48"/>
                            </w:rPr>
                          </w:pPr>
                          <w:r w:rsidRPr="0057530C">
                            <w:rPr>
                              <w:rFonts w:ascii="Calibri" w:hAnsi="Calibri" w:cs="Calibri"/>
                              <w:sz w:val="48"/>
                              <w:szCs w:val="48"/>
                            </w:rPr>
                            <w:fldChar w:fldCharType="begin"/>
                          </w:r>
                          <w:r w:rsidRPr="0057530C">
                            <w:rPr>
                              <w:rFonts w:ascii="Calibri" w:hAnsi="Calibri" w:cs="Calibri"/>
                              <w:sz w:val="48"/>
                              <w:szCs w:val="48"/>
                            </w:rPr>
                            <w:instrText xml:space="preserve"> PAGE    \* MERGEFORMAT </w:instrText>
                          </w:r>
                          <w:r w:rsidRPr="0057530C">
                            <w:rPr>
                              <w:rFonts w:ascii="Calibri" w:hAnsi="Calibri" w:cs="Calibri"/>
                              <w:sz w:val="48"/>
                              <w:szCs w:val="48"/>
                            </w:rPr>
                            <w:fldChar w:fldCharType="separate"/>
                          </w:r>
                          <w:r w:rsidR="00063296" w:rsidRPr="00063296">
                            <w:rPr>
                              <w:rFonts w:ascii="Calibri" w:hAnsi="Calibri" w:cs="Calibri"/>
                              <w:noProof/>
                              <w:color w:val="FFFFFF"/>
                              <w:sz w:val="48"/>
                              <w:szCs w:val="48"/>
                            </w:rPr>
                            <w:t>4</w:t>
                          </w:r>
                          <w:r w:rsidRPr="0057530C">
                            <w:rPr>
                              <w:rFonts w:ascii="Calibri" w:hAnsi="Calibri" w:cs="Calibri"/>
                              <w:sz w:val="48"/>
                              <w:szCs w:val="4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5" o:spid="_x0000_s1026" type="#_x0000_t5" style="position:absolute;margin-left:452.55pt;margin-top:630.2pt;width:167.4pt;height:161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" adj="21600" fillcolor="#adbb26" stroked="f">
              <v:textbox>
                <w:txbxContent>
                  <w:p w:rsidR="00DA2150" w:rsidRPr="0057530C" w:rsidRDefault="00DA2150" w:rsidP="00862D3A">
                    <w:pPr>
                      <w:jc w:val="center"/>
                      <w:rPr>
                        <w:rFonts w:ascii="Calibri" w:hAnsi="Calibri" w:cs="Calibri"/>
                        <w:sz w:val="48"/>
                        <w:szCs w:val="48"/>
                      </w:rPr>
                    </w:pPr>
                  </w:p>
                  <w:p w:rsidR="00DA2150" w:rsidRPr="0057530C" w:rsidRDefault="00DA2150" w:rsidP="00862D3A">
                    <w:pPr>
                      <w:jc w:val="both"/>
                      <w:rPr>
                        <w:rFonts w:ascii="Calibri" w:hAnsi="Calibri" w:cs="Calibri"/>
                        <w:sz w:val="48"/>
                        <w:szCs w:val="48"/>
                      </w:rPr>
                    </w:pPr>
                    <w:r w:rsidRPr="0057530C">
                      <w:rPr>
                        <w:rFonts w:ascii="Calibri" w:hAnsi="Calibri" w:cs="Calibri"/>
                        <w:sz w:val="48"/>
                        <w:szCs w:val="48"/>
                      </w:rPr>
                      <w:fldChar w:fldCharType="begin"/>
                    </w:r>
                    <w:r w:rsidRPr="0057530C">
                      <w:rPr>
                        <w:rFonts w:ascii="Calibri" w:hAnsi="Calibri" w:cs="Calibri"/>
                        <w:sz w:val="48"/>
                        <w:szCs w:val="48"/>
                      </w:rPr>
                      <w:instrText xml:space="preserve"> PAGE    \* MERGEFORMAT </w:instrText>
                    </w:r>
                    <w:r w:rsidRPr="0057530C">
                      <w:rPr>
                        <w:rFonts w:ascii="Calibri" w:hAnsi="Calibri" w:cs="Calibri"/>
                        <w:sz w:val="48"/>
                        <w:szCs w:val="48"/>
                      </w:rPr>
                      <w:fldChar w:fldCharType="separate"/>
                    </w:r>
                    <w:r w:rsidR="00063296" w:rsidRPr="00063296">
                      <w:rPr>
                        <w:rFonts w:ascii="Calibri" w:hAnsi="Calibri" w:cs="Calibri"/>
                        <w:noProof/>
                        <w:color w:val="FFFFFF"/>
                        <w:sz w:val="48"/>
                        <w:szCs w:val="48"/>
                      </w:rPr>
                      <w:t>4</w:t>
                    </w:r>
                    <w:r w:rsidRPr="0057530C">
                      <w:rPr>
                        <w:rFonts w:ascii="Calibri" w:hAnsi="Calibri" w:cs="Calibri"/>
                        <w:sz w:val="48"/>
                        <w:szCs w:val="4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375920</wp:posOffset>
              </wp:positionH>
              <wp:positionV relativeFrom="page">
                <wp:posOffset>9564370</wp:posOffset>
              </wp:positionV>
              <wp:extent cx="2319655" cy="254000"/>
              <wp:effectExtent l="4445" t="1270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965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2150" w:rsidRPr="0057530C" w:rsidRDefault="00DA2150" w:rsidP="00862D3A">
                          <w:pPr>
                            <w:rPr>
                              <w:rFonts w:ascii="Calibri" w:hAnsi="Calibri" w:cs="Calibri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FFFFF"/>
                              <w:sz w:val="20"/>
                              <w:szCs w:val="20"/>
                            </w:rPr>
                            <w:t>http://www.usf.edu/education/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9.6pt;margin-top:753.1pt;width:182.6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" filled="f" stroked="f">
              <v:textbox>
                <w:txbxContent>
                  <w:p w:rsidR="00DA2150" w:rsidRPr="0057530C" w:rsidRDefault="00DA2150" w:rsidP="00862D3A">
                    <w:pPr>
                      <w:rPr>
                        <w:rFonts w:ascii="Calibri" w:hAnsi="Calibri" w:cs="Calibri"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color w:val="FFFFFF"/>
                        <w:sz w:val="20"/>
                        <w:szCs w:val="20"/>
                      </w:rPr>
                      <w:t>http://www.usf.edu/education/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-12700</wp:posOffset>
              </wp:positionH>
              <wp:positionV relativeFrom="page">
                <wp:posOffset>8763635</wp:posOffset>
              </wp:positionV>
              <wp:extent cx="5808345" cy="1303655"/>
              <wp:effectExtent l="6350" t="19685" r="52705" b="10160"/>
              <wp:wrapNone/>
              <wp:docPr id="3" name="Right Tri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08345" cy="1303655"/>
                      </a:xfrm>
                      <a:prstGeom prst="rtTriangle">
                        <a:avLst/>
                      </a:prstGeom>
                      <a:solidFill>
                        <a:srgbClr val="ADBB26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5F717C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3" o:spid="_x0000_s1026" type="#_x0000_t6" style="position:absolute;margin-left:-1pt;margin-top:690.05pt;width:457.35pt;height:102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" fillcolor="#adbb26" strokecolor="white">
              <w10:wrap anchorx="page" anchory="page"/>
              <w10:anchorlock/>
            </v:shape>
          </w:pict>
        </mc:Fallback>
      </mc:AlternateContent>
    </w:r>
  </w:p>
  <w:p w:rsidR="00DA2150" w:rsidRDefault="00DA2150">
    <w:pPr>
      <w:pStyle w:val="Footer"/>
      <w:rPr>
        <w:szCs w:val="18"/>
      </w:rPr>
    </w:pPr>
  </w:p>
  <w:p w:rsidR="00DA2150" w:rsidRDefault="00DA21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150" w:rsidRDefault="00DA21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A2150" w:rsidRDefault="00DA21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150" w:rsidRDefault="00DA2150">
      <w:r>
        <w:separator/>
      </w:r>
    </w:p>
  </w:footnote>
  <w:footnote w:type="continuationSeparator" w:id="0">
    <w:p w:rsidR="00DA2150" w:rsidRDefault="00DA2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150" w:rsidRDefault="00DA2150">
    <w:pPr>
      <w:pStyle w:val="Header"/>
      <w:rPr>
        <w:lang w:val="en-US"/>
      </w:rPr>
    </w:pPr>
    <w:r>
      <w:rPr>
        <w:lang w:val="en-US"/>
      </w:rPr>
      <w:t>Draft for 2016-2017 grad catalog</w:t>
    </w:r>
  </w:p>
  <w:p w:rsidR="00DA2150" w:rsidRPr="00E53EB1" w:rsidRDefault="00DA2150">
    <w:pPr>
      <w:pStyle w:val="Header"/>
      <w:rPr>
        <w:lang w:val="en-US"/>
      </w:rPr>
    </w:pPr>
    <w:r>
      <w:rPr>
        <w:lang w:val="en-US"/>
      </w:rPr>
      <w:t>5-2-16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150" w:rsidRPr="00453B7F" w:rsidRDefault="00DA2150">
    <w:pPr>
      <w:pStyle w:val="Header"/>
      <w:ind w:left="2160" w:hanging="2160"/>
      <w:rPr>
        <w:rFonts w:ascii="Calibri" w:hAnsi="Calibri"/>
        <w:b/>
        <w:bCs/>
        <w:sz w:val="18"/>
      </w:rPr>
    </w:pPr>
    <w:r>
      <w:rPr>
        <w:rFonts w:ascii="Calibri" w:hAnsi="Calibri"/>
        <w:b/>
        <w:bCs/>
        <w:sz w:val="18"/>
      </w:rPr>
      <w:t>USF Graduate</w:t>
    </w:r>
    <w:r w:rsidRPr="00453B7F">
      <w:rPr>
        <w:rFonts w:ascii="Calibri" w:hAnsi="Calibri"/>
        <w:b/>
        <w:bCs/>
        <w:sz w:val="18"/>
      </w:rPr>
      <w:t xml:space="preserve"> Catalog </w:t>
    </w:r>
    <w:r>
      <w:rPr>
        <w:rFonts w:ascii="Calibri" w:hAnsi="Calibri"/>
        <w:b/>
        <w:bCs/>
        <w:sz w:val="18"/>
      </w:rPr>
      <w:t>2016-2017 DRAFT</w:t>
    </w:r>
    <w:r w:rsidRPr="00453B7F">
      <w:rPr>
        <w:rFonts w:ascii="Calibri" w:hAnsi="Calibri"/>
        <w:b/>
        <w:bCs/>
        <w:sz w:val="18"/>
      </w:rPr>
      <w:tab/>
    </w:r>
    <w:r w:rsidRPr="00453B7F">
      <w:rPr>
        <w:rFonts w:ascii="Calibri" w:hAnsi="Calibri"/>
        <w:b/>
        <w:bCs/>
        <w:sz w:val="18"/>
      </w:rPr>
      <w:tab/>
      <w:t>Special Education, Motor Disabilities (M.A.)</w:t>
    </w:r>
  </w:p>
  <w:p w:rsidR="00DA2150" w:rsidRDefault="00DA2150">
    <w:pPr>
      <w:pStyle w:val="Header"/>
      <w:rPr>
        <w:b/>
        <w:bCs/>
        <w:sz w:val="18"/>
      </w:rPr>
    </w:pPr>
    <w:r>
      <w:rPr>
        <w:b/>
        <w:bCs/>
        <w:sz w:val="18"/>
      </w:rPr>
      <w:tab/>
    </w:r>
    <w:r>
      <w:rPr>
        <w:b/>
        <w:bCs/>
        <w:sz w:val="18"/>
      </w:rPr>
      <w:tab/>
    </w:r>
    <w:r>
      <w:rPr>
        <w:b/>
        <w:bCs/>
        <w:sz w:val="18"/>
      </w:rPr>
      <w:tab/>
    </w:r>
    <w:r>
      <w:rPr>
        <w:b/>
        <w:bCs/>
        <w:sz w:val="18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85004"/>
    <w:multiLevelType w:val="hybridMultilevel"/>
    <w:tmpl w:val="F47AA51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F901C80"/>
    <w:multiLevelType w:val="hybridMultilevel"/>
    <w:tmpl w:val="9C364C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551B67"/>
    <w:multiLevelType w:val="hybridMultilevel"/>
    <w:tmpl w:val="FE16475A"/>
    <w:lvl w:ilvl="0" w:tplc="AE56C5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D34454"/>
    <w:multiLevelType w:val="hybridMultilevel"/>
    <w:tmpl w:val="3FC62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279F5"/>
    <w:multiLevelType w:val="multilevel"/>
    <w:tmpl w:val="2F4E29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6C874D83"/>
    <w:multiLevelType w:val="multilevel"/>
    <w:tmpl w:val="CAF4A3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6E267D94"/>
    <w:multiLevelType w:val="hybridMultilevel"/>
    <w:tmpl w:val="F7563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94E77"/>
    <w:multiLevelType w:val="hybridMultilevel"/>
    <w:tmpl w:val="F6A22B9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3D20E1F"/>
    <w:multiLevelType w:val="hybridMultilevel"/>
    <w:tmpl w:val="C98CB5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dh@usf.edu">
    <w15:presenceInfo w15:providerId="Windows Live" w15:userId="09cdba7209b98e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B0"/>
    <w:rsid w:val="00063296"/>
    <w:rsid w:val="000E212F"/>
    <w:rsid w:val="001F45E5"/>
    <w:rsid w:val="00245FBC"/>
    <w:rsid w:val="002C24C7"/>
    <w:rsid w:val="003770A9"/>
    <w:rsid w:val="0039199E"/>
    <w:rsid w:val="003E1048"/>
    <w:rsid w:val="00556EB0"/>
    <w:rsid w:val="005E061E"/>
    <w:rsid w:val="005F5226"/>
    <w:rsid w:val="006E5843"/>
    <w:rsid w:val="00862D3A"/>
    <w:rsid w:val="009235D4"/>
    <w:rsid w:val="00990AC1"/>
    <w:rsid w:val="00AA5D91"/>
    <w:rsid w:val="00C51730"/>
    <w:rsid w:val="00D1682B"/>
    <w:rsid w:val="00D34D98"/>
    <w:rsid w:val="00DA2150"/>
    <w:rsid w:val="00E53EB1"/>
    <w:rsid w:val="00F3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2915A95"/>
  <w15:docId w15:val="{80CA9536-FCFA-449B-BF18-827B3A34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56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6EB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556E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556EB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56E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556EB0"/>
    <w:rPr>
      <w:color w:val="0000FF"/>
      <w:u w:val="single"/>
    </w:rPr>
  </w:style>
  <w:style w:type="paragraph" w:styleId="BodyText">
    <w:name w:val="Body Text"/>
    <w:basedOn w:val="Normal"/>
    <w:link w:val="BodyTextChar"/>
    <w:rsid w:val="00556EB0"/>
    <w:rPr>
      <w:noProof/>
      <w:sz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556EB0"/>
    <w:rPr>
      <w:rFonts w:ascii="Times New Roman" w:eastAsia="Times New Roman" w:hAnsi="Times New Roman" w:cs="Times New Roman"/>
      <w:noProof/>
      <w:sz w:val="20"/>
      <w:szCs w:val="24"/>
      <w:lang w:val="x-none" w:eastAsia="x-none"/>
    </w:rPr>
  </w:style>
  <w:style w:type="character" w:styleId="PageNumber">
    <w:name w:val="page number"/>
    <w:basedOn w:val="DefaultParagraphFont"/>
    <w:rsid w:val="00556EB0"/>
  </w:style>
  <w:style w:type="paragraph" w:styleId="BalloonText">
    <w:name w:val="Balloon Text"/>
    <w:basedOn w:val="Normal"/>
    <w:link w:val="BalloonTextChar"/>
    <w:uiPriority w:val="99"/>
    <w:semiHidden/>
    <w:unhideWhenUsed/>
    <w:rsid w:val="00377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0A9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F45E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A2150"/>
    <w:pPr>
      <w:spacing w:before="100" w:beforeAutospacing="1" w:after="100" w:afterAutospacing="1"/>
    </w:pPr>
    <w:rPr>
      <w:rFonts w:eastAsia="Calibri"/>
    </w:rPr>
  </w:style>
  <w:style w:type="character" w:customStyle="1" w:styleId="apple-style-span">
    <w:name w:val="apple-style-span"/>
    <w:rsid w:val="00DA2150"/>
  </w:style>
  <w:style w:type="paragraph" w:styleId="ListParagraph">
    <w:name w:val="List Paragraph"/>
    <w:basedOn w:val="Normal"/>
    <w:uiPriority w:val="34"/>
    <w:qFormat/>
    <w:rsid w:val="00245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gs.usf.edu/sab/sabs.cfm" TargetMode="Externa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yperlink" Target="http://www.grad.usf.ed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1427</Words>
  <Characters>8137</Characters>
  <Application>Microsoft Office Word</Application>
  <DocSecurity>4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cdh@usf.edu</dc:creator>
  <cp:lastModifiedBy>cdh@usf.edu</cp:lastModifiedBy>
  <cp:revision>2</cp:revision>
  <cp:lastPrinted>2016-04-25T17:30:00Z</cp:lastPrinted>
  <dcterms:created xsi:type="dcterms:W3CDTF">2016-05-04T17:31:00Z</dcterms:created>
  <dcterms:modified xsi:type="dcterms:W3CDTF">2016-05-04T17:31:00Z</dcterms:modified>
</cp:coreProperties>
</file>