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C3B9" w14:textId="77777777" w:rsidR="005D230D" w:rsidRPr="00524E1E" w:rsidRDefault="005D230D" w:rsidP="005D230D">
      <w:pPr>
        <w:outlineLvl w:val="1"/>
        <w:rPr>
          <w:rFonts w:ascii="Calibri" w:hAnsi="Calibri" w:cs="Calibri"/>
          <w:b/>
          <w:bCs/>
          <w:caps/>
          <w:color w:val="336633"/>
          <w:sz w:val="28"/>
          <w:szCs w:val="28"/>
        </w:rPr>
      </w:pPr>
      <w:r w:rsidRPr="00524E1E">
        <w:rPr>
          <w:rFonts w:ascii="Calibri" w:hAnsi="Calibri" w:cs="Calibri"/>
          <w:b/>
          <w:bCs/>
          <w:caps/>
          <w:color w:val="336633"/>
          <w:sz w:val="28"/>
          <w:szCs w:val="28"/>
        </w:rPr>
        <w:t>Spanish program</w:t>
      </w:r>
    </w:p>
    <w:p w14:paraId="0DC28027" w14:textId="77777777" w:rsidR="005D230D" w:rsidRPr="00524E1E" w:rsidRDefault="005D230D" w:rsidP="005D230D">
      <w:pPr>
        <w:outlineLvl w:val="1"/>
        <w:rPr>
          <w:rFonts w:ascii="Calibri" w:hAnsi="Calibri" w:cs="Calibri"/>
          <w:b/>
          <w:bCs/>
        </w:rPr>
      </w:pPr>
    </w:p>
    <w:p w14:paraId="79BB1A07" w14:textId="77777777" w:rsidR="005D230D" w:rsidRPr="00524E1E" w:rsidRDefault="005D230D" w:rsidP="005D230D">
      <w:pPr>
        <w:outlineLvl w:val="1"/>
        <w:rPr>
          <w:rFonts w:ascii="Calibri" w:hAnsi="Calibri" w:cs="Calibri"/>
          <w:b/>
          <w:bCs/>
          <w:sz w:val="16"/>
          <w:szCs w:val="16"/>
        </w:rPr>
      </w:pPr>
      <w:r w:rsidRPr="00524E1E">
        <w:rPr>
          <w:rFonts w:ascii="Calibri" w:hAnsi="Calibri" w:cs="Calibri"/>
          <w:b/>
          <w:bCs/>
          <w:sz w:val="22"/>
          <w:szCs w:val="22"/>
        </w:rPr>
        <w:t>Master of Arts (M.A.) Degree</w:t>
      </w:r>
    </w:p>
    <w:p w14:paraId="19E271C9" w14:textId="77777777" w:rsidR="005D230D" w:rsidRPr="00524E1E" w:rsidRDefault="005D230D" w:rsidP="005D230D">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14:anchorId="120063B8" wp14:editId="33FE5047">
                <wp:simplePos x="0" y="0"/>
                <wp:positionH relativeFrom="column">
                  <wp:posOffset>0</wp:posOffset>
                </wp:positionH>
                <wp:positionV relativeFrom="paragraph">
                  <wp:posOffset>106680</wp:posOffset>
                </wp:positionV>
                <wp:extent cx="5943600" cy="0"/>
                <wp:effectExtent l="11430" t="13335" r="762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2B893C5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"/>
            </w:pict>
          </mc:Fallback>
        </mc:AlternateContent>
      </w:r>
    </w:p>
    <w:p w14:paraId="1F33ED96" w14:textId="77777777" w:rsidR="005D230D" w:rsidRPr="00524E1E" w:rsidRDefault="005D230D" w:rsidP="005D230D">
      <w:pPr>
        <w:rPr>
          <w:rFonts w:ascii="Calibri" w:hAnsi="Calibri" w:cs="Calibri"/>
        </w:rPr>
        <w:sectPr w:rsidR="005D230D" w:rsidRPr="00524E1E" w:rsidSect="00B4259A">
          <w:headerReference w:type="default" r:id="rId7"/>
          <w:pgSz w:w="12240" w:h="15840"/>
          <w:pgMar w:top="1440" w:right="1440" w:bottom="1440" w:left="1728" w:header="720" w:footer="1152" w:gutter="0"/>
          <w:paperSrc w:first="114" w:other="114"/>
          <w:cols w:space="720"/>
          <w:docGrid w:linePitch="360"/>
        </w:sectPr>
      </w:pPr>
    </w:p>
    <w:p w14:paraId="262E447F" w14:textId="77777777" w:rsidR="005D230D" w:rsidRPr="00524E1E" w:rsidRDefault="005D230D" w:rsidP="005D230D">
      <w:pPr>
        <w:rPr>
          <w:rFonts w:ascii="Calibri" w:hAnsi="Calibri" w:cs="Calibri"/>
        </w:rPr>
      </w:pPr>
      <w:r w:rsidRPr="00524E1E">
        <w:rPr>
          <w:rFonts w:ascii="Calibri" w:hAnsi="Calibri" w:cs="Calibri"/>
          <w:b/>
          <w:szCs w:val="20"/>
        </w:rPr>
        <w:t>DEGREE INFORMATION</w:t>
      </w:r>
    </w:p>
    <w:p w14:paraId="58068E08" w14:textId="77777777" w:rsidR="005D230D" w:rsidRPr="00524E1E" w:rsidRDefault="005D230D" w:rsidP="005D230D">
      <w:pPr>
        <w:rPr>
          <w:rFonts w:ascii="Calibri" w:hAnsi="Calibri" w:cs="Calibri"/>
          <w:sz w:val="18"/>
        </w:rPr>
      </w:pPr>
    </w:p>
    <w:p w14:paraId="0E83B734" w14:textId="77777777" w:rsidR="005D230D" w:rsidRPr="00524E1E" w:rsidRDefault="005D230D" w:rsidP="005D230D">
      <w:pPr>
        <w:ind w:left="2160" w:hanging="2160"/>
        <w:rPr>
          <w:rFonts w:ascii="Calibri" w:hAnsi="Calibri" w:cs="Calibri"/>
          <w:b/>
          <w:bCs/>
          <w:sz w:val="18"/>
        </w:rPr>
      </w:pPr>
      <w:r w:rsidRPr="00524E1E">
        <w:rPr>
          <w:rFonts w:ascii="Calibri" w:hAnsi="Calibri" w:cs="Calibri"/>
          <w:b/>
          <w:bCs/>
          <w:sz w:val="18"/>
        </w:rPr>
        <w:t>Program Admission Deadlines:</w:t>
      </w:r>
    </w:p>
    <w:p w14:paraId="6E1807C0" w14:textId="77777777" w:rsidR="005D230D" w:rsidRPr="00524E1E" w:rsidRDefault="005D230D" w:rsidP="005D230D">
      <w:pPr>
        <w:ind w:left="1440" w:hanging="720"/>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t>February 15</w:t>
      </w:r>
    </w:p>
    <w:p w14:paraId="2AEE43FE" w14:textId="77777777" w:rsidR="005D230D" w:rsidRPr="00524E1E" w:rsidRDefault="005D230D" w:rsidP="005D230D">
      <w:pPr>
        <w:ind w:left="1440" w:hanging="720"/>
        <w:rPr>
          <w:rFonts w:ascii="Calibri" w:hAnsi="Calibri" w:cs="Calibri"/>
          <w:sz w:val="18"/>
        </w:rPr>
      </w:pPr>
      <w:r w:rsidRPr="00524E1E">
        <w:rPr>
          <w:rFonts w:ascii="Calibri" w:hAnsi="Calibri" w:cs="Calibri"/>
          <w:b/>
          <w:sz w:val="18"/>
        </w:rPr>
        <w:t>Spring:</w:t>
      </w:r>
      <w:r w:rsidRPr="00524E1E">
        <w:rPr>
          <w:rFonts w:ascii="Calibri" w:hAnsi="Calibri" w:cs="Calibri"/>
          <w:sz w:val="18"/>
        </w:rPr>
        <w:tab/>
      </w:r>
      <w:r w:rsidRPr="00524E1E">
        <w:rPr>
          <w:rFonts w:ascii="Calibri" w:hAnsi="Calibri" w:cs="Calibri"/>
          <w:sz w:val="18"/>
        </w:rPr>
        <w:tab/>
        <w:t>October 15</w:t>
      </w:r>
    </w:p>
    <w:p w14:paraId="11B328D7" w14:textId="77777777" w:rsidR="005D230D" w:rsidRPr="00524E1E" w:rsidRDefault="005D230D" w:rsidP="005D230D">
      <w:pPr>
        <w:ind w:left="1440" w:hanging="720"/>
        <w:rPr>
          <w:rFonts w:ascii="Calibri" w:hAnsi="Calibri" w:cs="Calibri"/>
          <w:sz w:val="18"/>
        </w:rPr>
      </w:pPr>
      <w:r w:rsidRPr="00524E1E">
        <w:rPr>
          <w:rFonts w:ascii="Calibri" w:hAnsi="Calibri" w:cs="Calibri"/>
          <w:b/>
          <w:sz w:val="18"/>
        </w:rPr>
        <w:t>Summer:</w:t>
      </w:r>
      <w:r w:rsidRPr="00524E1E">
        <w:rPr>
          <w:rFonts w:ascii="Calibri" w:hAnsi="Calibri" w:cs="Calibri"/>
          <w:b/>
          <w:sz w:val="18"/>
        </w:rPr>
        <w:tab/>
      </w:r>
      <w:r w:rsidRPr="00524E1E">
        <w:rPr>
          <w:rFonts w:ascii="Calibri" w:hAnsi="Calibri" w:cs="Calibri"/>
          <w:sz w:val="18"/>
        </w:rPr>
        <w:tab/>
        <w:t>February 15</w:t>
      </w:r>
    </w:p>
    <w:p w14:paraId="2132711C" w14:textId="77777777" w:rsidR="005D230D" w:rsidRPr="00524E1E" w:rsidRDefault="005D230D" w:rsidP="005D230D">
      <w:pPr>
        <w:ind w:left="2160" w:hanging="1440"/>
        <w:rPr>
          <w:rFonts w:ascii="Calibri" w:hAnsi="Calibri" w:cs="Calibri"/>
          <w:b/>
          <w:bCs/>
          <w:sz w:val="18"/>
        </w:rPr>
      </w:pPr>
    </w:p>
    <w:p w14:paraId="272A1112" w14:textId="77777777" w:rsidR="005D230D" w:rsidRPr="00524E1E" w:rsidRDefault="005D230D" w:rsidP="005D230D">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36</w:t>
      </w:r>
    </w:p>
    <w:p w14:paraId="13DDA779" w14:textId="77777777" w:rsidR="005D230D" w:rsidRPr="00524E1E" w:rsidRDefault="005D230D" w:rsidP="005D230D">
      <w:pPr>
        <w:ind w:left="1440" w:hanging="144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396E8ED2" w14:textId="77777777" w:rsidR="005D230D" w:rsidRPr="00524E1E" w:rsidRDefault="005D230D" w:rsidP="005D230D">
      <w:pPr>
        <w:rPr>
          <w:rFonts w:ascii="Calibri" w:hAnsi="Calibri" w:cs="Calibri"/>
          <w:b/>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16.0905</w:t>
      </w:r>
    </w:p>
    <w:p w14:paraId="6169DB2A" w14:textId="77777777" w:rsidR="005D230D" w:rsidRPr="00524E1E" w:rsidRDefault="005D230D" w:rsidP="005D230D">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WLE</w:t>
      </w:r>
    </w:p>
    <w:p w14:paraId="3509C209" w14:textId="77777777" w:rsidR="005D230D" w:rsidRDefault="005D230D" w:rsidP="005D230D">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SPA AS</w:t>
      </w:r>
    </w:p>
    <w:p w14:paraId="52659CB3" w14:textId="77777777" w:rsidR="005D230D" w:rsidRPr="006C4CB0" w:rsidRDefault="005D230D" w:rsidP="005D230D">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1967</w:t>
      </w:r>
    </w:p>
    <w:p w14:paraId="1F39592B" w14:textId="77777777" w:rsidR="005D230D" w:rsidRPr="00524E1E" w:rsidRDefault="005D230D" w:rsidP="005D230D">
      <w:pPr>
        <w:rPr>
          <w:rFonts w:ascii="Calibri" w:hAnsi="Calibri" w:cs="Calibri"/>
          <w:b/>
          <w:bCs/>
          <w:sz w:val="18"/>
        </w:rPr>
      </w:pPr>
    </w:p>
    <w:p w14:paraId="761E8DCD" w14:textId="77777777" w:rsidR="005D230D" w:rsidRPr="00524E1E" w:rsidRDefault="005D230D" w:rsidP="005D230D">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t>CONTACT INFORMATION</w:t>
      </w:r>
    </w:p>
    <w:p w14:paraId="0D32E0BF" w14:textId="77777777" w:rsidR="005D230D" w:rsidRPr="00524E1E" w:rsidRDefault="005D230D" w:rsidP="005D230D">
      <w:pPr>
        <w:jc w:val="center"/>
        <w:rPr>
          <w:rFonts w:ascii="Calibri" w:hAnsi="Calibri" w:cs="Calibri"/>
          <w:b/>
          <w:bCs/>
          <w:color w:val="0000FF"/>
          <w:sz w:val="18"/>
        </w:rPr>
      </w:pPr>
    </w:p>
    <w:p w14:paraId="73E4A8D2" w14:textId="77777777" w:rsidR="005D230D" w:rsidRPr="00524E1E" w:rsidRDefault="005D230D" w:rsidP="005D230D">
      <w:pPr>
        <w:tabs>
          <w:tab w:val="left" w:pos="168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262D6B4A" w14:textId="77777777" w:rsidR="005D230D" w:rsidRPr="00524E1E" w:rsidRDefault="005D230D" w:rsidP="005D230D">
      <w:pPr>
        <w:tabs>
          <w:tab w:val="left" w:pos="168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 xml:space="preserve">World Languages </w:t>
      </w:r>
    </w:p>
    <w:p w14:paraId="3779B80C" w14:textId="77777777" w:rsidR="005D230D" w:rsidRPr="00524E1E" w:rsidRDefault="005D230D" w:rsidP="005D230D">
      <w:pPr>
        <w:tabs>
          <w:tab w:val="left" w:pos="1680"/>
        </w:tabs>
        <w:rPr>
          <w:rFonts w:ascii="Calibri" w:hAnsi="Calibri" w:cs="Calibri"/>
          <w:b/>
          <w:bCs/>
          <w:sz w:val="18"/>
          <w:szCs w:val="18"/>
        </w:rPr>
      </w:pPr>
    </w:p>
    <w:p w14:paraId="539666BF" w14:textId="77777777" w:rsidR="005D230D" w:rsidRPr="00524E1E" w:rsidRDefault="005D230D" w:rsidP="005D230D">
      <w:pPr>
        <w:tabs>
          <w:tab w:val="left" w:pos="168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4BF084AE" w14:textId="77777777" w:rsidR="005D230D" w:rsidRPr="00524E1E" w:rsidRDefault="005D230D" w:rsidP="005D230D">
      <w:pPr>
        <w:tabs>
          <w:tab w:val="left" w:pos="1680"/>
          <w:tab w:val="left" w:pos="2520"/>
        </w:tabs>
        <w:rPr>
          <w:rFonts w:ascii="Calibri" w:hAnsi="Calibri" w:cs="Calibri"/>
          <w:sz w:val="18"/>
          <w:szCs w:val="18"/>
        </w:rPr>
      </w:pPr>
      <w:r w:rsidRPr="00524E1E">
        <w:rPr>
          <w:rFonts w:ascii="Calibri" w:hAnsi="Calibri" w:cs="Calibri"/>
          <w:b/>
          <w:bCs/>
          <w:sz w:val="18"/>
          <w:szCs w:val="18"/>
        </w:rPr>
        <w:t>Other Resources:</w:t>
      </w:r>
      <w:r w:rsidRPr="00524E1E">
        <w:rPr>
          <w:rFonts w:ascii="Calibri" w:hAnsi="Calibri" w:cs="Calibri"/>
          <w:b/>
          <w:bCs/>
          <w:sz w:val="18"/>
          <w:szCs w:val="18"/>
        </w:rPr>
        <w:tab/>
      </w:r>
      <w:r w:rsidRPr="00524E1E">
        <w:rPr>
          <w:rFonts w:ascii="Calibri" w:hAnsi="Calibri" w:cs="Calibri"/>
          <w:color w:val="0000FF"/>
          <w:sz w:val="18"/>
          <w:szCs w:val="18"/>
          <w:u w:val="single"/>
        </w:rPr>
        <w:t>www.cas.usf.edu/languages/</w:t>
      </w:r>
    </w:p>
    <w:p w14:paraId="651ED223" w14:textId="77777777" w:rsidR="005D230D" w:rsidRPr="00524E1E" w:rsidRDefault="005D230D" w:rsidP="005D230D">
      <w:pPr>
        <w:rPr>
          <w:rFonts w:ascii="Calibri" w:hAnsi="Calibri" w:cs="Calibri"/>
          <w:b/>
          <w:bCs/>
          <w:sz w:val="18"/>
        </w:rPr>
        <w:sectPr w:rsidR="005D230D"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6A707B21" w14:textId="77777777" w:rsidR="005D230D" w:rsidRPr="00524E1E" w:rsidRDefault="005D230D" w:rsidP="005D230D">
      <w:pPr>
        <w:rPr>
          <w:rFonts w:ascii="Calibri" w:hAnsi="Calibri" w:cs="Calibri"/>
          <w:b/>
          <w:bCs/>
          <w:sz w:val="18"/>
        </w:rPr>
        <w:sectPr w:rsidR="005D230D"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3E5A83BE" wp14:editId="317CE298">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A6B70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783088D6" w14:textId="77777777" w:rsidR="005D230D" w:rsidRPr="00524E1E" w:rsidRDefault="005D230D" w:rsidP="005D230D">
      <w:pPr>
        <w:rPr>
          <w:rFonts w:ascii="Calibri" w:hAnsi="Calibri" w:cs="Calibri"/>
        </w:rPr>
      </w:pPr>
      <w:r w:rsidRPr="00524E1E">
        <w:rPr>
          <w:rFonts w:ascii="Calibri" w:hAnsi="Calibri" w:cs="Calibri"/>
          <w:b/>
        </w:rPr>
        <w:lastRenderedPageBreak/>
        <w:t>PROGRAM INFORMATION</w:t>
      </w:r>
      <w:r w:rsidRPr="00524E1E">
        <w:rPr>
          <w:rFonts w:ascii="Calibri" w:hAnsi="Calibri" w:cs="Calibri"/>
        </w:rPr>
        <w:t xml:space="preserve"> </w:t>
      </w:r>
    </w:p>
    <w:p w14:paraId="78FE7080" w14:textId="77777777" w:rsidR="005D230D" w:rsidRPr="00524E1E" w:rsidRDefault="005D230D" w:rsidP="005D230D">
      <w:pPr>
        <w:tabs>
          <w:tab w:val="left" w:pos="360"/>
          <w:tab w:val="left" w:pos="720"/>
          <w:tab w:val="left" w:pos="1080"/>
        </w:tabs>
        <w:ind w:left="360"/>
        <w:jc w:val="both"/>
        <w:rPr>
          <w:rFonts w:ascii="Calibri" w:hAnsi="Calibri" w:cs="Calibri"/>
          <w:sz w:val="18"/>
        </w:rPr>
      </w:pPr>
    </w:p>
    <w:p w14:paraId="542EDAF4" w14:textId="369AFA4B" w:rsidR="005D230D" w:rsidRPr="00524E1E" w:rsidRDefault="005D230D" w:rsidP="005D230D">
      <w:pPr>
        <w:tabs>
          <w:tab w:val="left" w:pos="360"/>
          <w:tab w:val="left" w:pos="720"/>
          <w:tab w:val="left" w:pos="1080"/>
        </w:tabs>
        <w:rPr>
          <w:rFonts w:ascii="Calibri" w:hAnsi="Calibri" w:cs="Calibri"/>
          <w:bCs/>
          <w:sz w:val="18"/>
        </w:rPr>
      </w:pPr>
      <w:r w:rsidRPr="00524E1E">
        <w:rPr>
          <w:rFonts w:ascii="Calibri" w:hAnsi="Calibri" w:cs="Calibri"/>
          <w:bCs/>
          <w:sz w:val="18"/>
        </w:rPr>
        <w:t xml:space="preserve">The </w:t>
      </w:r>
      <w:ins w:id="3" w:author="Hines-Cobb, Carol" w:date="2017-02-03T13:54:00Z">
        <w:r w:rsidR="00522767">
          <w:rPr>
            <w:rFonts w:ascii="Calibri" w:hAnsi="Calibri" w:cs="Calibri"/>
            <w:bCs/>
            <w:sz w:val="18"/>
          </w:rPr>
          <w:t xml:space="preserve">Spanish </w:t>
        </w:r>
      </w:ins>
      <w:del w:id="4" w:author="Hines-Cobb, Carol" w:date="2017-02-03T13:53:00Z">
        <w:r w:rsidRPr="00524E1E" w:rsidDel="00522767">
          <w:rPr>
            <w:rFonts w:ascii="Calibri" w:hAnsi="Calibri" w:cs="Calibri"/>
            <w:bCs/>
            <w:sz w:val="18"/>
          </w:rPr>
          <w:delText>Hispanic/Latino</w:delText>
        </w:r>
      </w:del>
      <w:r w:rsidRPr="00524E1E">
        <w:rPr>
          <w:rFonts w:ascii="Calibri" w:hAnsi="Calibri" w:cs="Calibri"/>
          <w:bCs/>
          <w:sz w:val="18"/>
        </w:rPr>
        <w:t xml:space="preserve"> </w:t>
      </w:r>
      <w:del w:id="5" w:author="Hines-Cobb, Carol" w:date="2017-02-02T09:33:00Z">
        <w:r w:rsidRPr="00524E1E" w:rsidDel="00485182">
          <w:rPr>
            <w:rFonts w:ascii="Calibri" w:hAnsi="Calibri" w:cs="Calibri"/>
            <w:bCs/>
            <w:sz w:val="18"/>
          </w:rPr>
          <w:delText xml:space="preserve">area </w:delText>
        </w:r>
      </w:del>
      <w:ins w:id="6" w:author="Hines-Cobb, Carol" w:date="2017-02-02T09:33:00Z">
        <w:r w:rsidR="00485182">
          <w:rPr>
            <w:rFonts w:ascii="Calibri" w:hAnsi="Calibri" w:cs="Calibri"/>
            <w:bCs/>
            <w:sz w:val="18"/>
          </w:rPr>
          <w:t xml:space="preserve">section </w:t>
        </w:r>
      </w:ins>
      <w:r w:rsidRPr="00524E1E">
        <w:rPr>
          <w:rFonts w:ascii="Calibri" w:hAnsi="Calibri" w:cs="Calibri"/>
          <w:bCs/>
          <w:sz w:val="18"/>
        </w:rPr>
        <w:t xml:space="preserve">of the Department of World Languages supports a broad, intellectually driven approach to teaching language, culture and literature in higher education. Languages and cultures are complex, multifunctional phenomena that link an individual to other individuals, to communities and to national cultures. The graduate program in Spanish offers students’ academic and practical training in the languages, literatures and cultures of the Spanish-speaking communities of Spain, Latin America, and the United States. Students who receive a Masters of Arts in Spanish from the Department of World Language Education at USF become well-educated communicators with deep translingual and transcultural competence. Thus, they are exceptionally prepared to either continue studies leading to the Ph.D., or find careers in related fields such as the teaching profession, translation, government </w:t>
      </w:r>
      <w:del w:id="7" w:author="Hines-Cobb, Carol" w:date="2017-02-02T09:33:00Z">
        <w:r w:rsidRPr="00524E1E" w:rsidDel="00485182">
          <w:rPr>
            <w:rFonts w:ascii="Calibri" w:hAnsi="Calibri" w:cs="Calibri"/>
            <w:bCs/>
            <w:sz w:val="18"/>
          </w:rPr>
          <w:delText xml:space="preserve">and </w:delText>
        </w:r>
      </w:del>
      <w:r w:rsidRPr="00524E1E">
        <w:rPr>
          <w:rFonts w:ascii="Calibri" w:hAnsi="Calibri" w:cs="Calibri"/>
          <w:bCs/>
          <w:sz w:val="18"/>
        </w:rPr>
        <w:t xml:space="preserve">civil service </w:t>
      </w:r>
      <w:del w:id="8" w:author="Hines-Cobb, Carol" w:date="2017-02-02T09:33:00Z">
        <w:r w:rsidRPr="00524E1E" w:rsidDel="00485182">
          <w:rPr>
            <w:rFonts w:ascii="Calibri" w:hAnsi="Calibri" w:cs="Calibri"/>
            <w:bCs/>
            <w:sz w:val="18"/>
          </w:rPr>
          <w:delText xml:space="preserve">and </w:delText>
        </w:r>
      </w:del>
      <w:r w:rsidRPr="00524E1E">
        <w:rPr>
          <w:rFonts w:ascii="Calibri" w:hAnsi="Calibri" w:cs="Calibri"/>
          <w:bCs/>
          <w:sz w:val="18"/>
        </w:rPr>
        <w:t>agencies, legal and paralegal services, or foreign and domestic business enterprises.</w:t>
      </w:r>
    </w:p>
    <w:p w14:paraId="2492B79B" w14:textId="77777777" w:rsidR="005D230D" w:rsidRPr="00524E1E" w:rsidRDefault="005D230D" w:rsidP="005D230D">
      <w:pPr>
        <w:tabs>
          <w:tab w:val="left" w:pos="360"/>
          <w:tab w:val="left" w:pos="720"/>
          <w:tab w:val="left" w:pos="1080"/>
        </w:tabs>
        <w:ind w:left="360"/>
        <w:rPr>
          <w:rFonts w:ascii="Calibri" w:hAnsi="Calibri" w:cs="Calibri"/>
          <w:bCs/>
          <w:sz w:val="18"/>
        </w:rPr>
      </w:pPr>
    </w:p>
    <w:p w14:paraId="2B9A7D8B" w14:textId="77777777" w:rsidR="005D230D" w:rsidRPr="00524E1E" w:rsidRDefault="005D230D" w:rsidP="005D230D">
      <w:pPr>
        <w:tabs>
          <w:tab w:val="left" w:pos="360"/>
          <w:tab w:val="left" w:pos="720"/>
          <w:tab w:val="left" w:pos="108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60CEF4DE" w14:textId="77777777"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7E94CB67" w14:textId="77777777" w:rsidR="005D230D" w:rsidRPr="00524E1E" w:rsidRDefault="005D230D" w:rsidP="005D230D">
      <w:pPr>
        <w:tabs>
          <w:tab w:val="left" w:pos="360"/>
          <w:tab w:val="left" w:pos="720"/>
          <w:tab w:val="left" w:pos="1080"/>
        </w:tabs>
        <w:rPr>
          <w:rFonts w:ascii="Calibri" w:hAnsi="Calibri" w:cs="Calibri"/>
          <w:sz w:val="18"/>
        </w:rPr>
      </w:pPr>
    </w:p>
    <w:p w14:paraId="2D4C17B2" w14:textId="77777777" w:rsidR="005D230D" w:rsidRPr="00524E1E" w:rsidRDefault="005D230D" w:rsidP="005D230D">
      <w:pPr>
        <w:tabs>
          <w:tab w:val="left" w:pos="360"/>
          <w:tab w:val="left" w:pos="720"/>
          <w:tab w:val="left" w:pos="1080"/>
        </w:tabs>
        <w:rPr>
          <w:rFonts w:ascii="Calibri" w:hAnsi="Calibri" w:cs="Calibri"/>
          <w:b/>
          <w:bCs/>
          <w:sz w:val="18"/>
        </w:rPr>
      </w:pPr>
    </w:p>
    <w:p w14:paraId="5B35C315" w14:textId="77777777" w:rsidR="005D230D" w:rsidRPr="00524E1E" w:rsidRDefault="005D230D" w:rsidP="005D230D">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3889D80B" w14:textId="77777777" w:rsidR="005D230D" w:rsidRPr="00524E1E" w:rsidRDefault="005D230D" w:rsidP="005D230D">
      <w:pPr>
        <w:tabs>
          <w:tab w:val="left" w:pos="360"/>
          <w:tab w:val="left" w:pos="720"/>
          <w:tab w:val="left" w:pos="1080"/>
        </w:tabs>
        <w:rPr>
          <w:rFonts w:ascii="Calibri" w:hAnsi="Calibri" w:cs="Calibri"/>
          <w:b/>
          <w:bCs/>
          <w:sz w:val="20"/>
          <w:szCs w:val="20"/>
        </w:rPr>
      </w:pPr>
    </w:p>
    <w:p w14:paraId="1B31E88D" w14:textId="77777777"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64B338CB" w14:textId="77777777" w:rsidR="005D230D" w:rsidRPr="00524E1E" w:rsidRDefault="005D230D" w:rsidP="005D230D">
      <w:pPr>
        <w:tabs>
          <w:tab w:val="left" w:pos="360"/>
          <w:tab w:val="left" w:pos="720"/>
          <w:tab w:val="left" w:pos="1080"/>
        </w:tabs>
        <w:ind w:left="360"/>
        <w:rPr>
          <w:rFonts w:ascii="Calibri" w:hAnsi="Calibri" w:cs="Calibri"/>
          <w:b/>
          <w:bCs/>
          <w:sz w:val="20"/>
          <w:szCs w:val="20"/>
        </w:rPr>
      </w:pPr>
    </w:p>
    <w:p w14:paraId="4A96C034" w14:textId="77777777" w:rsidR="005D230D" w:rsidRPr="00524E1E" w:rsidRDefault="005D230D" w:rsidP="005D230D">
      <w:pPr>
        <w:tabs>
          <w:tab w:val="left" w:pos="360"/>
          <w:tab w:val="left" w:pos="720"/>
          <w:tab w:val="left" w:pos="1080"/>
        </w:tabs>
        <w:rPr>
          <w:rFonts w:ascii="Calibri" w:hAnsi="Calibri" w:cs="Calibri"/>
          <w:b/>
          <w:bCs/>
          <w:sz w:val="20"/>
          <w:szCs w:val="20"/>
        </w:rPr>
      </w:pPr>
      <w:r w:rsidRPr="00524E1E">
        <w:rPr>
          <w:rFonts w:ascii="Calibri" w:hAnsi="Calibri" w:cs="Calibri"/>
          <w:b/>
          <w:bCs/>
          <w:sz w:val="20"/>
          <w:szCs w:val="20"/>
        </w:rPr>
        <w:t>Program Admission Requirements</w:t>
      </w:r>
    </w:p>
    <w:p w14:paraId="1458596B" w14:textId="77777777" w:rsidR="005D230D" w:rsidRPr="00524E1E" w:rsidRDefault="005D230D" w:rsidP="005D230D">
      <w:pPr>
        <w:tabs>
          <w:tab w:val="left" w:pos="360"/>
          <w:tab w:val="left" w:pos="720"/>
          <w:tab w:val="left" w:pos="1080"/>
        </w:tabs>
        <w:rPr>
          <w:rFonts w:ascii="Calibri" w:hAnsi="Calibri" w:cs="Calibri"/>
          <w:bCs/>
          <w:sz w:val="18"/>
          <w:szCs w:val="18"/>
        </w:rPr>
      </w:pPr>
      <w:r>
        <w:rPr>
          <w:rFonts w:ascii="Calibri" w:hAnsi="Calibri" w:cs="Calibri"/>
          <w:bCs/>
          <w:sz w:val="18"/>
          <w:szCs w:val="18"/>
        </w:rPr>
        <w:t>Students m</w:t>
      </w:r>
      <w:r w:rsidRPr="00524E1E">
        <w:rPr>
          <w:rFonts w:ascii="Calibri" w:hAnsi="Calibri" w:cs="Calibri"/>
          <w:bCs/>
          <w:sz w:val="18"/>
          <w:szCs w:val="18"/>
        </w:rPr>
        <w:t>ust have</w:t>
      </w:r>
      <w:r>
        <w:rPr>
          <w:rFonts w:ascii="Calibri" w:hAnsi="Calibri" w:cs="Calibri"/>
          <w:bCs/>
          <w:sz w:val="18"/>
          <w:szCs w:val="18"/>
        </w:rPr>
        <w:t>, submit, and complete the following</w:t>
      </w:r>
      <w:r w:rsidRPr="00524E1E">
        <w:rPr>
          <w:rFonts w:ascii="Calibri" w:hAnsi="Calibri" w:cs="Calibri"/>
          <w:bCs/>
          <w:sz w:val="18"/>
          <w:szCs w:val="18"/>
        </w:rPr>
        <w:t>:</w:t>
      </w:r>
    </w:p>
    <w:p w14:paraId="1C6B1F23" w14:textId="77777777" w:rsidR="005D230D" w:rsidRPr="00524E1E" w:rsidRDefault="005D230D" w:rsidP="005D230D">
      <w:pPr>
        <w:tabs>
          <w:tab w:val="left" w:pos="360"/>
          <w:tab w:val="left" w:pos="720"/>
          <w:tab w:val="left" w:pos="1080"/>
        </w:tabs>
        <w:ind w:left="360"/>
        <w:rPr>
          <w:rFonts w:ascii="Calibri" w:hAnsi="Calibri" w:cs="Calibri"/>
          <w:bCs/>
          <w:sz w:val="18"/>
          <w:szCs w:val="18"/>
        </w:rPr>
      </w:pPr>
    </w:p>
    <w:p w14:paraId="54963D35" w14:textId="77777777" w:rsidR="005D230D" w:rsidRPr="00524E1E" w:rsidRDefault="005D230D" w:rsidP="005D230D">
      <w:pPr>
        <w:numPr>
          <w:ilvl w:val="0"/>
          <w:numId w:val="1"/>
        </w:numPr>
        <w:tabs>
          <w:tab w:val="clear" w:pos="720"/>
          <w:tab w:val="left" w:pos="360"/>
          <w:tab w:val="left" w:pos="900"/>
          <w:tab w:val="left" w:pos="1080"/>
        </w:tabs>
        <w:ind w:left="900" w:hanging="270"/>
        <w:rPr>
          <w:rFonts w:ascii="Calibri" w:hAnsi="Calibri" w:cs="Calibri"/>
          <w:bCs/>
          <w:sz w:val="18"/>
          <w:szCs w:val="18"/>
        </w:rPr>
      </w:pPr>
      <w:r>
        <w:rPr>
          <w:rFonts w:ascii="Calibri" w:hAnsi="Calibri" w:cs="Calibri"/>
          <w:bCs/>
          <w:sz w:val="18"/>
          <w:szCs w:val="18"/>
        </w:rPr>
        <w:t>An u</w:t>
      </w:r>
      <w:r w:rsidRPr="00524E1E">
        <w:rPr>
          <w:rFonts w:ascii="Calibri" w:hAnsi="Calibri" w:cs="Calibri"/>
          <w:bCs/>
          <w:sz w:val="18"/>
          <w:szCs w:val="18"/>
        </w:rPr>
        <w:t>ndergraduate 3.</w:t>
      </w:r>
      <w:ins w:id="9" w:author="Hines-Cobb, Carol" w:date="2017-02-02T09:33:00Z">
        <w:r w:rsidR="00485182">
          <w:rPr>
            <w:rFonts w:ascii="Calibri" w:hAnsi="Calibri" w:cs="Calibri"/>
            <w:bCs/>
            <w:sz w:val="18"/>
            <w:szCs w:val="18"/>
          </w:rPr>
          <w:t>0</w:t>
        </w:r>
      </w:ins>
      <w:r w:rsidRPr="00524E1E">
        <w:rPr>
          <w:rFonts w:ascii="Calibri" w:hAnsi="Calibri" w:cs="Calibri"/>
          <w:bCs/>
          <w:sz w:val="18"/>
          <w:szCs w:val="18"/>
        </w:rPr>
        <w:t xml:space="preserve">0 GPA </w:t>
      </w:r>
    </w:p>
    <w:p w14:paraId="22B6FCA3" w14:textId="77777777" w:rsidR="005D230D" w:rsidRPr="00524E1E" w:rsidRDefault="005D230D" w:rsidP="005D230D">
      <w:pPr>
        <w:numPr>
          <w:ilvl w:val="0"/>
          <w:numId w:val="1"/>
        </w:numPr>
        <w:tabs>
          <w:tab w:val="clear" w:pos="720"/>
          <w:tab w:val="left" w:pos="360"/>
          <w:tab w:val="left" w:pos="900"/>
          <w:tab w:val="left" w:pos="1080"/>
        </w:tabs>
        <w:ind w:left="900" w:hanging="270"/>
        <w:rPr>
          <w:rFonts w:ascii="Calibri" w:hAnsi="Calibri" w:cs="Calibri"/>
          <w:bCs/>
          <w:sz w:val="18"/>
          <w:szCs w:val="18"/>
        </w:rPr>
      </w:pPr>
      <w:r w:rsidRPr="00524E1E">
        <w:rPr>
          <w:rFonts w:ascii="Calibri" w:hAnsi="Calibri" w:cs="Calibri"/>
          <w:bCs/>
          <w:sz w:val="18"/>
          <w:szCs w:val="18"/>
        </w:rPr>
        <w:t xml:space="preserve">2-3 letters of recommendation, </w:t>
      </w:r>
    </w:p>
    <w:p w14:paraId="6106BFA5" w14:textId="77777777" w:rsidR="005D230D" w:rsidRPr="00524E1E" w:rsidRDefault="005D230D" w:rsidP="005D230D">
      <w:pPr>
        <w:numPr>
          <w:ilvl w:val="0"/>
          <w:numId w:val="1"/>
        </w:numPr>
        <w:tabs>
          <w:tab w:val="clear" w:pos="720"/>
          <w:tab w:val="left" w:pos="360"/>
          <w:tab w:val="left" w:pos="900"/>
          <w:tab w:val="left" w:pos="1080"/>
        </w:tabs>
        <w:ind w:left="900" w:hanging="270"/>
        <w:rPr>
          <w:rFonts w:ascii="Calibri" w:hAnsi="Calibri" w:cs="Calibri"/>
          <w:bCs/>
          <w:sz w:val="18"/>
          <w:szCs w:val="18"/>
        </w:rPr>
      </w:pPr>
      <w:r w:rsidRPr="00524E1E">
        <w:rPr>
          <w:rFonts w:ascii="Calibri" w:hAnsi="Calibri" w:cs="Calibri"/>
          <w:bCs/>
          <w:sz w:val="18"/>
          <w:szCs w:val="18"/>
        </w:rPr>
        <w:t>A two-page statement of purpose</w:t>
      </w:r>
      <w:del w:id="10" w:author="Hines-Cobb, Carol" w:date="2017-02-02T09:33:00Z">
        <w:r w:rsidRPr="00524E1E" w:rsidDel="00485182">
          <w:rPr>
            <w:rFonts w:ascii="Calibri" w:hAnsi="Calibri" w:cs="Calibri"/>
            <w:bCs/>
            <w:sz w:val="18"/>
            <w:szCs w:val="18"/>
          </w:rPr>
          <w:delText>s</w:delText>
        </w:r>
      </w:del>
      <w:r w:rsidRPr="00524E1E">
        <w:rPr>
          <w:rFonts w:ascii="Calibri" w:hAnsi="Calibri" w:cs="Calibri"/>
          <w:bCs/>
          <w:sz w:val="18"/>
          <w:szCs w:val="18"/>
        </w:rPr>
        <w:t xml:space="preserve"> in Spanish.</w:t>
      </w:r>
    </w:p>
    <w:p w14:paraId="5AF31340" w14:textId="77777777" w:rsidR="005D230D" w:rsidRPr="00524E1E" w:rsidRDefault="005D230D" w:rsidP="005D230D">
      <w:pPr>
        <w:numPr>
          <w:ilvl w:val="0"/>
          <w:numId w:val="1"/>
        </w:numPr>
        <w:tabs>
          <w:tab w:val="clear" w:pos="720"/>
          <w:tab w:val="left" w:pos="360"/>
          <w:tab w:val="left" w:pos="900"/>
          <w:tab w:val="left" w:pos="1080"/>
        </w:tabs>
        <w:ind w:left="900" w:hanging="270"/>
        <w:rPr>
          <w:rFonts w:ascii="Calibri" w:hAnsi="Calibri" w:cs="Calibri"/>
          <w:bCs/>
          <w:sz w:val="18"/>
          <w:szCs w:val="18"/>
        </w:rPr>
      </w:pPr>
      <w:r>
        <w:rPr>
          <w:rFonts w:ascii="Calibri" w:hAnsi="Calibri" w:cs="Calibri"/>
          <w:bCs/>
          <w:sz w:val="18"/>
          <w:szCs w:val="18"/>
        </w:rPr>
        <w:t>A</w:t>
      </w:r>
      <w:r w:rsidRPr="00524E1E">
        <w:rPr>
          <w:rFonts w:ascii="Calibri" w:hAnsi="Calibri" w:cs="Calibri"/>
          <w:bCs/>
          <w:sz w:val="18"/>
          <w:szCs w:val="18"/>
        </w:rPr>
        <w:t>n oral interview in Spanish (can be done by phone</w:t>
      </w:r>
      <w:ins w:id="11" w:author="Hines-Cobb, Carol" w:date="2017-02-02T09:33:00Z">
        <w:r w:rsidR="00485182">
          <w:rPr>
            <w:rFonts w:ascii="Calibri" w:hAnsi="Calibri" w:cs="Calibri"/>
            <w:bCs/>
            <w:sz w:val="18"/>
            <w:szCs w:val="18"/>
          </w:rPr>
          <w:t>, video, Skype, etc.</w:t>
        </w:r>
      </w:ins>
      <w:r w:rsidRPr="00524E1E">
        <w:rPr>
          <w:rFonts w:ascii="Calibri" w:hAnsi="Calibri" w:cs="Calibri"/>
          <w:bCs/>
          <w:sz w:val="18"/>
          <w:szCs w:val="18"/>
        </w:rPr>
        <w:t>)</w:t>
      </w:r>
    </w:p>
    <w:p w14:paraId="3A36772F" w14:textId="77777777" w:rsidR="005D230D" w:rsidRPr="00524E1E" w:rsidRDefault="005D230D" w:rsidP="005D230D">
      <w:pPr>
        <w:numPr>
          <w:ilvl w:val="0"/>
          <w:numId w:val="1"/>
        </w:numPr>
        <w:tabs>
          <w:tab w:val="clear" w:pos="720"/>
          <w:tab w:val="left" w:pos="360"/>
          <w:tab w:val="left" w:pos="900"/>
          <w:tab w:val="left" w:pos="1080"/>
        </w:tabs>
        <w:ind w:left="900" w:hanging="270"/>
        <w:rPr>
          <w:rFonts w:ascii="Calibri" w:hAnsi="Calibri" w:cs="Calibri"/>
          <w:bCs/>
          <w:sz w:val="18"/>
          <w:szCs w:val="18"/>
        </w:rPr>
      </w:pPr>
      <w:r w:rsidRPr="00524E1E">
        <w:rPr>
          <w:rFonts w:ascii="Calibri" w:hAnsi="Calibri" w:cs="Calibri"/>
          <w:bCs/>
          <w:sz w:val="18"/>
          <w:szCs w:val="18"/>
        </w:rPr>
        <w:t>If degree is from abroad student must pass TO</w:t>
      </w:r>
      <w:ins w:id="12" w:author="Hines-Cobb, Carol" w:date="2017-02-02T09:33:00Z">
        <w:r w:rsidR="00485182">
          <w:rPr>
            <w:rFonts w:ascii="Calibri" w:hAnsi="Calibri" w:cs="Calibri"/>
            <w:bCs/>
            <w:sz w:val="18"/>
            <w:szCs w:val="18"/>
          </w:rPr>
          <w:t>E</w:t>
        </w:r>
      </w:ins>
      <w:r w:rsidRPr="00524E1E">
        <w:rPr>
          <w:rFonts w:ascii="Calibri" w:hAnsi="Calibri" w:cs="Calibri"/>
          <w:bCs/>
          <w:sz w:val="18"/>
          <w:szCs w:val="18"/>
        </w:rPr>
        <w:t>F</w:t>
      </w:r>
      <w:del w:id="13" w:author="Hines-Cobb, Carol" w:date="2017-02-02T09:34:00Z">
        <w:r w:rsidRPr="00524E1E" w:rsidDel="00485182">
          <w:rPr>
            <w:rFonts w:ascii="Calibri" w:hAnsi="Calibri" w:cs="Calibri"/>
            <w:bCs/>
            <w:sz w:val="18"/>
            <w:szCs w:val="18"/>
          </w:rPr>
          <w:delText>E</w:delText>
        </w:r>
      </w:del>
      <w:r w:rsidRPr="00524E1E">
        <w:rPr>
          <w:rFonts w:ascii="Calibri" w:hAnsi="Calibri" w:cs="Calibri"/>
          <w:bCs/>
          <w:sz w:val="18"/>
          <w:szCs w:val="18"/>
        </w:rPr>
        <w:t>L</w:t>
      </w:r>
      <w:ins w:id="14" w:author="Hines-Cobb, Carol" w:date="2017-02-02T09:34:00Z">
        <w:r w:rsidR="00485182">
          <w:rPr>
            <w:rFonts w:ascii="Calibri" w:hAnsi="Calibri" w:cs="Calibri"/>
            <w:bCs/>
            <w:sz w:val="18"/>
            <w:szCs w:val="18"/>
          </w:rPr>
          <w:t xml:space="preserve"> with a score of at least </w:t>
        </w:r>
      </w:ins>
      <w:del w:id="15" w:author="Hines-Cobb, Carol" w:date="2017-02-02T09:34:00Z">
        <w:r w:rsidRPr="00524E1E" w:rsidDel="00485182">
          <w:rPr>
            <w:rFonts w:ascii="Calibri" w:hAnsi="Calibri" w:cs="Calibri"/>
            <w:bCs/>
            <w:sz w:val="18"/>
            <w:szCs w:val="18"/>
          </w:rPr>
          <w:delText xml:space="preserve">. A score of </w:delText>
        </w:r>
      </w:del>
      <w:r w:rsidRPr="00524E1E">
        <w:rPr>
          <w:rFonts w:ascii="Calibri" w:hAnsi="Calibri" w:cs="Calibri"/>
          <w:bCs/>
          <w:sz w:val="18"/>
          <w:szCs w:val="18"/>
        </w:rPr>
        <w:t xml:space="preserve">213 </w:t>
      </w:r>
      <w:del w:id="16" w:author="Hines-Cobb, Carol" w:date="2017-02-02T09:34:00Z">
        <w:r w:rsidRPr="00524E1E" w:rsidDel="00485182">
          <w:rPr>
            <w:rFonts w:ascii="Calibri" w:hAnsi="Calibri" w:cs="Calibri"/>
            <w:bCs/>
            <w:sz w:val="18"/>
            <w:szCs w:val="18"/>
          </w:rPr>
          <w:delText xml:space="preserve">for </w:delText>
        </w:r>
      </w:del>
      <w:r w:rsidRPr="00524E1E">
        <w:rPr>
          <w:rFonts w:ascii="Calibri" w:hAnsi="Calibri" w:cs="Calibri"/>
          <w:bCs/>
          <w:sz w:val="18"/>
          <w:szCs w:val="18"/>
        </w:rPr>
        <w:t xml:space="preserve">computer based test, </w:t>
      </w:r>
      <w:del w:id="17" w:author="Hines-Cobb, Carol" w:date="2017-02-02T09:34:00Z">
        <w:r w:rsidRPr="00524E1E" w:rsidDel="00485182">
          <w:rPr>
            <w:rFonts w:ascii="Calibri" w:hAnsi="Calibri" w:cs="Calibri"/>
            <w:bCs/>
            <w:sz w:val="18"/>
            <w:szCs w:val="18"/>
          </w:rPr>
          <w:delText xml:space="preserve">or </w:delText>
        </w:r>
      </w:del>
      <w:r w:rsidRPr="00524E1E">
        <w:rPr>
          <w:rFonts w:ascii="Calibri" w:hAnsi="Calibri" w:cs="Calibri"/>
          <w:bCs/>
          <w:sz w:val="18"/>
          <w:szCs w:val="18"/>
        </w:rPr>
        <w:t xml:space="preserve">79 </w:t>
      </w:r>
      <w:del w:id="18" w:author="Hines-Cobb, Carol" w:date="2017-02-02T09:34:00Z">
        <w:r w:rsidRPr="00524E1E" w:rsidDel="00485182">
          <w:rPr>
            <w:rFonts w:ascii="Calibri" w:hAnsi="Calibri" w:cs="Calibri"/>
            <w:bCs/>
            <w:sz w:val="18"/>
            <w:szCs w:val="18"/>
          </w:rPr>
          <w:delText xml:space="preserve">for </w:delText>
        </w:r>
      </w:del>
      <w:r w:rsidRPr="00524E1E">
        <w:rPr>
          <w:rFonts w:ascii="Calibri" w:hAnsi="Calibri" w:cs="Calibri"/>
          <w:bCs/>
          <w:sz w:val="18"/>
          <w:szCs w:val="18"/>
        </w:rPr>
        <w:t xml:space="preserve">internet based test, or 550 </w:t>
      </w:r>
      <w:del w:id="19" w:author="Hines-Cobb, Carol" w:date="2017-02-02T09:34:00Z">
        <w:r w:rsidRPr="00524E1E" w:rsidDel="00485182">
          <w:rPr>
            <w:rFonts w:ascii="Calibri" w:hAnsi="Calibri" w:cs="Calibri"/>
            <w:bCs/>
            <w:sz w:val="18"/>
            <w:szCs w:val="18"/>
          </w:rPr>
          <w:delText xml:space="preserve">for </w:delText>
        </w:r>
      </w:del>
      <w:r w:rsidRPr="00524E1E">
        <w:rPr>
          <w:rFonts w:ascii="Calibri" w:hAnsi="Calibri" w:cs="Calibri"/>
          <w:bCs/>
          <w:sz w:val="18"/>
          <w:szCs w:val="18"/>
        </w:rPr>
        <w:t>paper based test.</w:t>
      </w:r>
    </w:p>
    <w:p w14:paraId="5687265B" w14:textId="77777777" w:rsidR="005D230D" w:rsidRPr="00524E1E" w:rsidRDefault="005D230D" w:rsidP="005D230D">
      <w:pPr>
        <w:numPr>
          <w:ilvl w:val="0"/>
          <w:numId w:val="1"/>
        </w:numPr>
        <w:tabs>
          <w:tab w:val="clear" w:pos="720"/>
          <w:tab w:val="left" w:pos="360"/>
          <w:tab w:val="left" w:pos="900"/>
          <w:tab w:val="left" w:pos="1080"/>
        </w:tabs>
        <w:ind w:left="900" w:hanging="270"/>
        <w:rPr>
          <w:rFonts w:ascii="Calibri" w:hAnsi="Calibri" w:cs="Calibri"/>
          <w:bCs/>
          <w:sz w:val="18"/>
          <w:szCs w:val="18"/>
        </w:rPr>
      </w:pPr>
      <w:r w:rsidRPr="00524E1E">
        <w:rPr>
          <w:rFonts w:ascii="Calibri" w:hAnsi="Calibri" w:cs="Calibri"/>
          <w:bCs/>
          <w:sz w:val="18"/>
          <w:szCs w:val="18"/>
        </w:rPr>
        <w:t xml:space="preserve">Approval from the </w:t>
      </w:r>
      <w:ins w:id="20" w:author="Hines-Cobb, Carol" w:date="2017-02-02T09:34:00Z">
        <w:r w:rsidR="00485182">
          <w:rPr>
            <w:rFonts w:ascii="Calibri" w:hAnsi="Calibri" w:cs="Calibri"/>
            <w:bCs/>
            <w:sz w:val="18"/>
            <w:szCs w:val="18"/>
          </w:rPr>
          <w:t xml:space="preserve">Graduate </w:t>
        </w:r>
      </w:ins>
      <w:del w:id="21" w:author="Hines-Cobb, Carol" w:date="2017-02-02T09:34:00Z">
        <w:r w:rsidRPr="00524E1E" w:rsidDel="00485182">
          <w:rPr>
            <w:rFonts w:ascii="Calibri" w:hAnsi="Calibri" w:cs="Calibri"/>
            <w:bCs/>
            <w:sz w:val="18"/>
            <w:szCs w:val="18"/>
          </w:rPr>
          <w:delText xml:space="preserve">program </w:delText>
        </w:r>
      </w:del>
      <w:ins w:id="22" w:author="Hines-Cobb, Carol" w:date="2017-02-02T09:34:00Z">
        <w:r w:rsidR="00485182">
          <w:rPr>
            <w:rFonts w:ascii="Calibri" w:hAnsi="Calibri" w:cs="Calibri"/>
            <w:bCs/>
            <w:sz w:val="18"/>
            <w:szCs w:val="18"/>
          </w:rPr>
          <w:t>D</w:t>
        </w:r>
      </w:ins>
      <w:del w:id="23" w:author="Hines-Cobb, Carol" w:date="2017-02-02T09:34:00Z">
        <w:r w:rsidRPr="00524E1E" w:rsidDel="00485182">
          <w:rPr>
            <w:rFonts w:ascii="Calibri" w:hAnsi="Calibri" w:cs="Calibri"/>
            <w:bCs/>
            <w:sz w:val="18"/>
            <w:szCs w:val="18"/>
          </w:rPr>
          <w:delText>d</w:delText>
        </w:r>
      </w:del>
      <w:r w:rsidRPr="00524E1E">
        <w:rPr>
          <w:rFonts w:ascii="Calibri" w:hAnsi="Calibri" w:cs="Calibri"/>
          <w:bCs/>
          <w:sz w:val="18"/>
          <w:szCs w:val="18"/>
        </w:rPr>
        <w:t>irector in case of degree from another discipline</w:t>
      </w:r>
    </w:p>
    <w:p w14:paraId="19D75A8F" w14:textId="77777777" w:rsidR="005D230D" w:rsidRPr="00524E1E" w:rsidRDefault="005D230D" w:rsidP="005D230D">
      <w:pPr>
        <w:tabs>
          <w:tab w:val="left" w:pos="360"/>
          <w:tab w:val="left" w:pos="720"/>
          <w:tab w:val="left" w:pos="1080"/>
        </w:tabs>
        <w:rPr>
          <w:rFonts w:ascii="Calibri" w:hAnsi="Calibri" w:cs="Calibri"/>
          <w:bCs/>
          <w:sz w:val="20"/>
          <w:szCs w:val="20"/>
        </w:rPr>
      </w:pPr>
    </w:p>
    <w:p w14:paraId="75B9F032" w14:textId="77777777" w:rsidR="005D230D" w:rsidRPr="00524E1E" w:rsidRDefault="005D230D" w:rsidP="005D230D">
      <w:pPr>
        <w:tabs>
          <w:tab w:val="left" w:pos="360"/>
          <w:tab w:val="left" w:pos="720"/>
          <w:tab w:val="left" w:pos="1080"/>
        </w:tabs>
        <w:rPr>
          <w:rFonts w:ascii="Calibri" w:hAnsi="Calibri" w:cs="Calibri"/>
          <w:b/>
          <w:bCs/>
          <w:sz w:val="18"/>
        </w:rPr>
      </w:pPr>
    </w:p>
    <w:p w14:paraId="79409C9B" w14:textId="77777777" w:rsidR="005D230D" w:rsidRPr="00524E1E" w:rsidRDefault="005D230D" w:rsidP="005D230D">
      <w:pPr>
        <w:tabs>
          <w:tab w:val="left" w:pos="360"/>
          <w:tab w:val="left" w:pos="720"/>
          <w:tab w:val="left" w:pos="1080"/>
        </w:tabs>
        <w:rPr>
          <w:rFonts w:ascii="Calibri" w:hAnsi="Calibri" w:cs="Calibri"/>
          <w:b/>
          <w:bCs/>
          <w:sz w:val="20"/>
          <w:szCs w:val="20"/>
        </w:rPr>
      </w:pPr>
      <w:r>
        <w:rPr>
          <w:rFonts w:ascii="Calibri" w:hAnsi="Calibri" w:cs="Calibri"/>
          <w:b/>
          <w:bCs/>
          <w:szCs w:val="20"/>
        </w:rPr>
        <w:br w:type="page"/>
      </w:r>
      <w:r w:rsidRPr="00524E1E">
        <w:rPr>
          <w:rFonts w:ascii="Calibri" w:hAnsi="Calibri" w:cs="Calibri"/>
          <w:b/>
          <w:bCs/>
          <w:szCs w:val="20"/>
        </w:rPr>
        <w:lastRenderedPageBreak/>
        <w:t>DEGREE PROGRAM REQUIREMENTS</w:t>
      </w:r>
    </w:p>
    <w:p w14:paraId="3EC4DC9F" w14:textId="77777777"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Total Minimum Hours</w:t>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t>36</w:t>
      </w:r>
    </w:p>
    <w:p w14:paraId="21509269" w14:textId="77777777" w:rsidR="005D230D" w:rsidRPr="00524E1E" w:rsidRDefault="005D230D" w:rsidP="005D230D">
      <w:pPr>
        <w:tabs>
          <w:tab w:val="left" w:pos="360"/>
          <w:tab w:val="left" w:pos="720"/>
          <w:tab w:val="left" w:pos="1080"/>
        </w:tabs>
        <w:jc w:val="both"/>
        <w:rPr>
          <w:rFonts w:ascii="Calibri" w:hAnsi="Calibri" w:cs="Calibri"/>
          <w:sz w:val="18"/>
        </w:rPr>
      </w:pPr>
    </w:p>
    <w:p w14:paraId="2B0D8709" w14:textId="77777777" w:rsidR="005D230D" w:rsidRDefault="005D230D" w:rsidP="005D230D">
      <w:pPr>
        <w:tabs>
          <w:tab w:val="left" w:pos="360"/>
          <w:tab w:val="left" w:pos="720"/>
          <w:tab w:val="left" w:pos="1080"/>
        </w:tabs>
        <w:jc w:val="both"/>
        <w:rPr>
          <w:rFonts w:ascii="Calibri" w:hAnsi="Calibri" w:cs="Calibri"/>
          <w:b/>
          <w:sz w:val="18"/>
        </w:rPr>
      </w:pPr>
    </w:p>
    <w:p w14:paraId="41022349" w14:textId="77777777" w:rsidR="005D230D" w:rsidRPr="00524E1E" w:rsidRDefault="005D230D" w:rsidP="005D230D">
      <w:pPr>
        <w:tabs>
          <w:tab w:val="left" w:pos="360"/>
          <w:tab w:val="left" w:pos="720"/>
          <w:tab w:val="left" w:pos="1080"/>
        </w:tabs>
        <w:jc w:val="both"/>
        <w:rPr>
          <w:rFonts w:ascii="Calibri" w:hAnsi="Calibri" w:cs="Calibri"/>
          <w:b/>
          <w:sz w:val="18"/>
        </w:rPr>
      </w:pPr>
      <w:r w:rsidRPr="00524E1E">
        <w:rPr>
          <w:rFonts w:ascii="Calibri" w:hAnsi="Calibri" w:cs="Calibri"/>
          <w:b/>
          <w:sz w:val="18"/>
        </w:rPr>
        <w:t>Core Requirements</w:t>
      </w:r>
      <w:ins w:id="24" w:author="Hines-Cobb, Carol" w:date="2017-02-02T09:35:00Z">
        <w:r w:rsidR="00485182">
          <w:rPr>
            <w:rFonts w:ascii="Calibri" w:hAnsi="Calibri" w:cs="Calibri"/>
            <w:b/>
            <w:sz w:val="18"/>
          </w:rPr>
          <w:t xml:space="preserve"> – 3 hours</w:t>
        </w:r>
      </w:ins>
    </w:p>
    <w:p w14:paraId="0A107825" w14:textId="77777777" w:rsidR="005D230D" w:rsidRPr="00524E1E" w:rsidRDefault="005D230D" w:rsidP="005D230D">
      <w:pPr>
        <w:tabs>
          <w:tab w:val="left" w:pos="360"/>
          <w:tab w:val="left" w:pos="720"/>
          <w:tab w:val="left" w:pos="1080"/>
        </w:tabs>
        <w:jc w:val="both"/>
        <w:rPr>
          <w:rFonts w:ascii="Calibri" w:hAnsi="Calibri" w:cs="Calibri"/>
          <w:sz w:val="18"/>
        </w:rPr>
      </w:pPr>
    </w:p>
    <w:p w14:paraId="34DDE800" w14:textId="77777777" w:rsidR="005D230D" w:rsidDel="00485182" w:rsidRDefault="005D230D" w:rsidP="005D230D">
      <w:pPr>
        <w:tabs>
          <w:tab w:val="left" w:pos="360"/>
          <w:tab w:val="left" w:pos="720"/>
          <w:tab w:val="left" w:pos="1080"/>
        </w:tabs>
        <w:jc w:val="both"/>
        <w:rPr>
          <w:del w:id="25" w:author="Hines-Cobb, Carol" w:date="2017-02-02T09:35:00Z"/>
          <w:rFonts w:ascii="Calibri" w:hAnsi="Calibri" w:cs="Calibri"/>
          <w:sz w:val="18"/>
        </w:rPr>
      </w:pPr>
      <w:r w:rsidRPr="00524E1E">
        <w:rPr>
          <w:rFonts w:ascii="Calibri" w:hAnsi="Calibri" w:cs="Calibri"/>
          <w:sz w:val="18"/>
        </w:rPr>
        <w:tab/>
      </w:r>
      <w:del w:id="26" w:author="Hines-Cobb, Carol" w:date="2017-02-02T09:35:00Z">
        <w:r w:rsidRPr="00524E1E" w:rsidDel="00485182">
          <w:rPr>
            <w:rFonts w:ascii="Calibri" w:hAnsi="Calibri" w:cs="Calibri"/>
            <w:sz w:val="18"/>
          </w:rPr>
          <w:delText xml:space="preserve">FOW 6085, Bibliography </w:delText>
        </w:r>
        <w:r w:rsidDel="00485182">
          <w:rPr>
            <w:rFonts w:ascii="Calibri" w:hAnsi="Calibri" w:cs="Calibri"/>
            <w:sz w:val="18"/>
          </w:rPr>
          <w:tab/>
        </w:r>
        <w:r w:rsidDel="00485182">
          <w:rPr>
            <w:rFonts w:ascii="Calibri" w:hAnsi="Calibri" w:cs="Calibri"/>
            <w:sz w:val="18"/>
          </w:rPr>
          <w:tab/>
        </w:r>
        <w:r w:rsidDel="00485182">
          <w:rPr>
            <w:rFonts w:ascii="Calibri" w:hAnsi="Calibri" w:cs="Calibri"/>
            <w:sz w:val="18"/>
          </w:rPr>
          <w:tab/>
        </w:r>
        <w:r w:rsidDel="00485182">
          <w:rPr>
            <w:rFonts w:ascii="Calibri" w:hAnsi="Calibri" w:cs="Calibri"/>
            <w:sz w:val="18"/>
          </w:rPr>
          <w:tab/>
        </w:r>
        <w:r w:rsidDel="00485182">
          <w:rPr>
            <w:rFonts w:ascii="Calibri" w:hAnsi="Calibri" w:cs="Calibri"/>
            <w:sz w:val="18"/>
          </w:rPr>
          <w:tab/>
        </w:r>
        <w:r w:rsidDel="00485182">
          <w:rPr>
            <w:rFonts w:ascii="Calibri" w:hAnsi="Calibri" w:cs="Calibri"/>
            <w:sz w:val="18"/>
          </w:rPr>
          <w:tab/>
        </w:r>
        <w:r w:rsidDel="00485182">
          <w:rPr>
            <w:rFonts w:ascii="Calibri" w:hAnsi="Calibri" w:cs="Calibri"/>
            <w:sz w:val="18"/>
          </w:rPr>
          <w:tab/>
          <w:delText>1</w:delText>
        </w:r>
      </w:del>
    </w:p>
    <w:p w14:paraId="401A298F" w14:textId="77777777" w:rsidR="005D230D" w:rsidRPr="00524E1E" w:rsidRDefault="005D230D" w:rsidP="005D230D">
      <w:pPr>
        <w:tabs>
          <w:tab w:val="left" w:pos="360"/>
          <w:tab w:val="left" w:pos="720"/>
          <w:tab w:val="left" w:pos="1080"/>
        </w:tabs>
        <w:jc w:val="both"/>
        <w:rPr>
          <w:rFonts w:ascii="Calibri" w:hAnsi="Calibri" w:cs="Calibri"/>
          <w:sz w:val="18"/>
        </w:rPr>
      </w:pPr>
      <w:r>
        <w:rPr>
          <w:rFonts w:ascii="Calibri" w:hAnsi="Calibri" w:cs="Calibri"/>
          <w:sz w:val="18"/>
        </w:rPr>
        <w:tab/>
        <w:t>SPW 6806 Introduction to Hispanic Graduate Studies</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3</w:t>
      </w:r>
    </w:p>
    <w:p w14:paraId="46B91975" w14:textId="77777777" w:rsidR="005D230D" w:rsidRPr="00524E1E" w:rsidRDefault="005D230D" w:rsidP="005D230D">
      <w:pPr>
        <w:tabs>
          <w:tab w:val="left" w:pos="360"/>
          <w:tab w:val="left" w:pos="720"/>
          <w:tab w:val="left" w:pos="1080"/>
        </w:tabs>
        <w:ind w:left="360"/>
        <w:jc w:val="both"/>
        <w:rPr>
          <w:rFonts w:ascii="Calibri" w:hAnsi="Calibri" w:cs="Calibri"/>
          <w:sz w:val="18"/>
        </w:rPr>
      </w:pPr>
    </w:p>
    <w:p w14:paraId="4612746C" w14:textId="77777777" w:rsidR="005D230D" w:rsidRPr="00524E1E" w:rsidDel="00485182" w:rsidRDefault="005D230D" w:rsidP="005D230D">
      <w:pPr>
        <w:tabs>
          <w:tab w:val="left" w:pos="360"/>
          <w:tab w:val="left" w:pos="720"/>
          <w:tab w:val="left" w:pos="1080"/>
        </w:tabs>
        <w:jc w:val="both"/>
        <w:rPr>
          <w:del w:id="27" w:author="Hines-Cobb, Carol" w:date="2017-02-02T09:35:00Z"/>
          <w:rFonts w:ascii="Calibri" w:hAnsi="Calibri" w:cs="Calibri"/>
          <w:sz w:val="18"/>
        </w:rPr>
      </w:pPr>
      <w:del w:id="28" w:author="Hines-Cobb, Carol" w:date="2017-02-02T09:35:00Z">
        <w:r w:rsidRPr="00524E1E" w:rsidDel="00485182">
          <w:rPr>
            <w:rFonts w:ascii="Calibri" w:hAnsi="Calibri" w:cs="Calibri"/>
            <w:sz w:val="18"/>
          </w:rPr>
          <w:delText>Students must have taken, or plan to take, an Introduction to Hispanic Linguistics course, or equivalent, prior to or during their MA studies in Spanish. This requirement must be fulfilled before taking the MA comprehensive exam.</w:delText>
        </w:r>
      </w:del>
    </w:p>
    <w:p w14:paraId="4D0921AF" w14:textId="77777777" w:rsidR="005D230D" w:rsidRPr="00524E1E" w:rsidRDefault="005D230D" w:rsidP="005D230D">
      <w:pPr>
        <w:tabs>
          <w:tab w:val="left" w:pos="360"/>
          <w:tab w:val="left" w:pos="720"/>
          <w:tab w:val="left" w:pos="1080"/>
        </w:tabs>
        <w:jc w:val="both"/>
        <w:rPr>
          <w:rFonts w:ascii="Calibri" w:hAnsi="Calibri" w:cs="Calibri"/>
          <w:sz w:val="18"/>
        </w:rPr>
      </w:pPr>
    </w:p>
    <w:p w14:paraId="725E173B" w14:textId="77777777"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 xml:space="preserve">Courses - </w:t>
      </w:r>
      <w:r>
        <w:rPr>
          <w:rFonts w:ascii="Calibri" w:hAnsi="Calibri" w:cs="Calibri"/>
          <w:sz w:val="18"/>
        </w:rPr>
        <w:t>33</w:t>
      </w:r>
      <w:r w:rsidRPr="00524E1E">
        <w:rPr>
          <w:rFonts w:ascii="Calibri" w:hAnsi="Calibri" w:cs="Calibri"/>
          <w:sz w:val="18"/>
        </w:rPr>
        <w:t xml:space="preserve"> hours </w:t>
      </w:r>
    </w:p>
    <w:p w14:paraId="1EAE186A" w14:textId="77777777"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Select courses from</w:t>
      </w:r>
    </w:p>
    <w:p w14:paraId="17EB563A" w14:textId="7280EACE" w:rsidR="005D230D" w:rsidRDefault="005D230D" w:rsidP="005D230D">
      <w:pPr>
        <w:tabs>
          <w:tab w:val="left" w:pos="360"/>
          <w:tab w:val="left" w:pos="720"/>
          <w:tab w:val="left" w:pos="1080"/>
          <w:tab w:val="left" w:pos="7200"/>
        </w:tabs>
        <w:ind w:left="432"/>
        <w:jc w:val="both"/>
        <w:rPr>
          <w:ins w:id="29" w:author="Hines-Cobb, Carol" w:date="2017-02-03T13:54:00Z"/>
          <w:rFonts w:ascii="Calibri" w:hAnsi="Calibri" w:cs="Calibri"/>
          <w:sz w:val="18"/>
        </w:rPr>
      </w:pPr>
      <w:r w:rsidRPr="00524E1E">
        <w:rPr>
          <w:rFonts w:ascii="Calibri" w:hAnsi="Calibri" w:cs="Calibri"/>
          <w:sz w:val="18"/>
        </w:rPr>
        <w:t>SPW 5135 Colonial Spanish American Literature</w:t>
      </w:r>
      <w:r w:rsidRPr="00524E1E">
        <w:rPr>
          <w:rFonts w:ascii="Calibri" w:hAnsi="Calibri" w:cs="Calibri"/>
          <w:sz w:val="18"/>
        </w:rPr>
        <w:tab/>
        <w:t>3</w:t>
      </w:r>
    </w:p>
    <w:p w14:paraId="56BCDFB0" w14:textId="27FA8457" w:rsidR="00522767" w:rsidRPr="00524E1E" w:rsidRDefault="00522767" w:rsidP="005D230D">
      <w:pPr>
        <w:tabs>
          <w:tab w:val="left" w:pos="360"/>
          <w:tab w:val="left" w:pos="720"/>
          <w:tab w:val="left" w:pos="1080"/>
          <w:tab w:val="left" w:pos="7200"/>
        </w:tabs>
        <w:ind w:left="432"/>
        <w:jc w:val="both"/>
        <w:rPr>
          <w:rFonts w:ascii="Calibri" w:hAnsi="Calibri" w:cs="Calibri"/>
          <w:sz w:val="18"/>
        </w:rPr>
      </w:pPr>
      <w:ins w:id="30" w:author="Hines-Cobb, Carol" w:date="2017-02-03T13:54:00Z">
        <w:r>
          <w:rPr>
            <w:rFonts w:ascii="Calibri" w:hAnsi="Calibri" w:cs="Calibri"/>
            <w:sz w:val="18"/>
          </w:rPr>
          <w:t>SPW 5339</w:t>
        </w:r>
      </w:ins>
      <w:ins w:id="31" w:author="Hines-Cobb, Carol" w:date="2017-02-03T13:55:00Z">
        <w:r>
          <w:rPr>
            <w:rFonts w:ascii="Calibri" w:hAnsi="Calibri" w:cs="Calibri"/>
            <w:sz w:val="18"/>
          </w:rPr>
          <w:t xml:space="preserve"> Golden Age Drama</w:t>
        </w:r>
        <w:r>
          <w:rPr>
            <w:rFonts w:ascii="Calibri" w:hAnsi="Calibri" w:cs="Calibri"/>
            <w:sz w:val="18"/>
          </w:rPr>
          <w:tab/>
          <w:t>3</w:t>
        </w:r>
      </w:ins>
    </w:p>
    <w:p w14:paraId="3A57BFFE" w14:textId="77777777" w:rsidR="005D230D" w:rsidRPr="00524E1E" w:rsidDel="002536F5" w:rsidRDefault="005D230D" w:rsidP="005D230D">
      <w:pPr>
        <w:tabs>
          <w:tab w:val="left" w:pos="360"/>
          <w:tab w:val="left" w:pos="720"/>
          <w:tab w:val="left" w:pos="1080"/>
          <w:tab w:val="left" w:pos="7200"/>
        </w:tabs>
        <w:ind w:left="432"/>
        <w:jc w:val="both"/>
        <w:rPr>
          <w:del w:id="32" w:author="Hines-Cobb, Carol" w:date="2017-02-02T09:43:00Z"/>
          <w:rFonts w:ascii="Calibri" w:hAnsi="Calibri" w:cs="Calibri"/>
          <w:sz w:val="18"/>
        </w:rPr>
      </w:pPr>
      <w:commentRangeStart w:id="33"/>
      <w:del w:id="34" w:author="Hines-Cobb, Carol" w:date="2017-02-02T09:43:00Z">
        <w:r w:rsidRPr="00524E1E" w:rsidDel="002536F5">
          <w:rPr>
            <w:rFonts w:ascii="Calibri" w:hAnsi="Calibri" w:cs="Calibri"/>
            <w:sz w:val="18"/>
          </w:rPr>
          <w:delText>SPW 5355 Spanish American Drama and Poetry</w:delText>
        </w:r>
        <w:r w:rsidRPr="00524E1E" w:rsidDel="002536F5">
          <w:rPr>
            <w:rFonts w:ascii="Calibri" w:hAnsi="Calibri" w:cs="Calibri"/>
            <w:sz w:val="18"/>
          </w:rPr>
          <w:tab/>
          <w:delText>3</w:delText>
        </w:r>
      </w:del>
      <w:commentRangeEnd w:id="33"/>
      <w:r w:rsidR="002536F5">
        <w:rPr>
          <w:rStyle w:val="CommentReference"/>
        </w:rPr>
        <w:commentReference w:id="33"/>
      </w:r>
    </w:p>
    <w:p w14:paraId="536D53B5" w14:textId="77777777" w:rsidR="00485182" w:rsidRDefault="00485182" w:rsidP="005D230D">
      <w:pPr>
        <w:tabs>
          <w:tab w:val="left" w:pos="360"/>
          <w:tab w:val="left" w:pos="720"/>
          <w:tab w:val="left" w:pos="1080"/>
          <w:tab w:val="left" w:pos="7200"/>
        </w:tabs>
        <w:ind w:left="432"/>
        <w:jc w:val="both"/>
        <w:rPr>
          <w:ins w:id="35" w:author="Hines-Cobb, Carol" w:date="2017-02-02T09:35:00Z"/>
          <w:rFonts w:ascii="Calibri" w:hAnsi="Calibri" w:cs="Calibri"/>
          <w:sz w:val="18"/>
        </w:rPr>
      </w:pPr>
      <w:ins w:id="36" w:author="Hines-Cobb, Carol" w:date="2017-02-02T09:35:00Z">
        <w:r>
          <w:rPr>
            <w:rFonts w:ascii="Calibri" w:hAnsi="Calibri" w:cs="Calibri"/>
            <w:sz w:val="18"/>
          </w:rPr>
          <w:t>SPW 5375 Latin American Short Story</w:t>
        </w:r>
        <w:r>
          <w:rPr>
            <w:rFonts w:ascii="Calibri" w:hAnsi="Calibri" w:cs="Calibri"/>
            <w:sz w:val="18"/>
          </w:rPr>
          <w:tab/>
          <w:t>3</w:t>
        </w:r>
      </w:ins>
    </w:p>
    <w:p w14:paraId="243117D4"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5387 Spanish American Prose</w:t>
      </w:r>
      <w:r w:rsidRPr="00524E1E">
        <w:rPr>
          <w:rFonts w:ascii="Calibri" w:hAnsi="Calibri" w:cs="Calibri"/>
          <w:sz w:val="18"/>
        </w:rPr>
        <w:tab/>
        <w:t>3</w:t>
      </w:r>
    </w:p>
    <w:p w14:paraId="0A6BE806" w14:textId="77777777" w:rsidR="005D230D" w:rsidRPr="00524E1E" w:rsidDel="002536F5" w:rsidRDefault="005D230D" w:rsidP="005D230D">
      <w:pPr>
        <w:tabs>
          <w:tab w:val="left" w:pos="360"/>
          <w:tab w:val="left" w:pos="720"/>
          <w:tab w:val="left" w:pos="1080"/>
          <w:tab w:val="left" w:pos="7200"/>
        </w:tabs>
        <w:ind w:left="432"/>
        <w:jc w:val="both"/>
        <w:rPr>
          <w:del w:id="37" w:author="Hines-Cobb, Carol" w:date="2017-02-02T09:44:00Z"/>
          <w:rFonts w:ascii="Calibri" w:hAnsi="Calibri" w:cs="Calibri"/>
          <w:sz w:val="18"/>
        </w:rPr>
      </w:pPr>
      <w:del w:id="38" w:author="Hines-Cobb, Carol" w:date="2017-02-02T09:44:00Z">
        <w:r w:rsidRPr="00524E1E" w:rsidDel="002536F5">
          <w:rPr>
            <w:rFonts w:ascii="Calibri" w:hAnsi="Calibri" w:cs="Calibri"/>
            <w:sz w:val="18"/>
          </w:rPr>
          <w:delText>SPW 53</w:delText>
        </w:r>
        <w:r w:rsidDel="002536F5">
          <w:rPr>
            <w:rFonts w:ascii="Calibri" w:hAnsi="Calibri" w:cs="Calibri"/>
            <w:sz w:val="18"/>
          </w:rPr>
          <w:delText>88 Golden Age Poetry and Drama</w:delText>
        </w:r>
        <w:r w:rsidDel="002536F5">
          <w:rPr>
            <w:rFonts w:ascii="Calibri" w:hAnsi="Calibri" w:cs="Calibri"/>
            <w:sz w:val="18"/>
          </w:rPr>
          <w:tab/>
        </w:r>
        <w:r w:rsidRPr="00524E1E" w:rsidDel="002536F5">
          <w:rPr>
            <w:rFonts w:ascii="Calibri" w:hAnsi="Calibri" w:cs="Calibri"/>
            <w:sz w:val="18"/>
          </w:rPr>
          <w:delText>3</w:delText>
        </w:r>
      </w:del>
    </w:p>
    <w:p w14:paraId="68B0F702"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5405 Medieval Literature</w:t>
      </w:r>
      <w:r w:rsidRPr="00524E1E">
        <w:rPr>
          <w:rFonts w:ascii="Calibri" w:hAnsi="Calibri" w:cs="Calibri"/>
          <w:sz w:val="18"/>
        </w:rPr>
        <w:tab/>
        <w:t>3</w:t>
      </w:r>
    </w:p>
    <w:p w14:paraId="6800F6D8"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5465 19</w:t>
      </w:r>
      <w:r w:rsidRPr="00524E1E">
        <w:rPr>
          <w:rFonts w:ascii="Calibri" w:hAnsi="Calibri" w:cs="Calibri"/>
          <w:sz w:val="18"/>
          <w:vertAlign w:val="superscript"/>
        </w:rPr>
        <w:t>th</w:t>
      </w:r>
      <w:r w:rsidRPr="00524E1E">
        <w:rPr>
          <w:rFonts w:ascii="Calibri" w:hAnsi="Calibri" w:cs="Calibri"/>
          <w:sz w:val="18"/>
        </w:rPr>
        <w:t xml:space="preserve"> Century Literature</w:t>
      </w:r>
      <w:r w:rsidRPr="00524E1E">
        <w:rPr>
          <w:rFonts w:ascii="Calibri" w:hAnsi="Calibri" w:cs="Calibri"/>
          <w:sz w:val="18"/>
        </w:rPr>
        <w:tab/>
        <w:t>3</w:t>
      </w:r>
    </w:p>
    <w:p w14:paraId="080AA49F" w14:textId="77777777" w:rsidR="00485182" w:rsidRDefault="00485182" w:rsidP="005D230D">
      <w:pPr>
        <w:tabs>
          <w:tab w:val="left" w:pos="360"/>
          <w:tab w:val="left" w:pos="720"/>
          <w:tab w:val="left" w:pos="1080"/>
          <w:tab w:val="left" w:pos="7200"/>
        </w:tabs>
        <w:ind w:left="432"/>
        <w:jc w:val="both"/>
        <w:rPr>
          <w:ins w:id="39" w:author="Hines-Cobb, Carol" w:date="2017-02-02T09:36:00Z"/>
          <w:rFonts w:ascii="Calibri" w:hAnsi="Calibri" w:cs="Calibri"/>
          <w:sz w:val="18"/>
        </w:rPr>
      </w:pPr>
      <w:ins w:id="40" w:author="Hines-Cobb, Carol" w:date="2017-02-02T09:36:00Z">
        <w:r>
          <w:rPr>
            <w:rFonts w:ascii="Calibri" w:hAnsi="Calibri" w:cs="Calibri"/>
            <w:sz w:val="18"/>
          </w:rPr>
          <w:t>SPN 5525 Modern Spanish American Civilization</w:t>
        </w:r>
        <w:r>
          <w:rPr>
            <w:rFonts w:ascii="Calibri" w:hAnsi="Calibri" w:cs="Calibri"/>
            <w:sz w:val="18"/>
          </w:rPr>
          <w:tab/>
          <w:t>3</w:t>
        </w:r>
      </w:ins>
    </w:p>
    <w:p w14:paraId="1B5A2DAC" w14:textId="77777777" w:rsidR="00485182" w:rsidRDefault="00485182" w:rsidP="005D230D">
      <w:pPr>
        <w:tabs>
          <w:tab w:val="left" w:pos="360"/>
          <w:tab w:val="left" w:pos="720"/>
          <w:tab w:val="left" w:pos="1080"/>
          <w:tab w:val="left" w:pos="7200"/>
        </w:tabs>
        <w:ind w:left="432"/>
        <w:jc w:val="both"/>
        <w:rPr>
          <w:ins w:id="41" w:author="Hines-Cobb, Carol" w:date="2017-02-02T09:36:00Z"/>
          <w:rFonts w:ascii="Calibri" w:hAnsi="Calibri" w:cs="Calibri"/>
          <w:sz w:val="18"/>
        </w:rPr>
      </w:pPr>
      <w:ins w:id="42" w:author="Hines-Cobb, Carol" w:date="2017-02-02T09:36:00Z">
        <w:r>
          <w:rPr>
            <w:rFonts w:ascii="Calibri" w:hAnsi="Calibri" w:cs="Calibri"/>
            <w:sz w:val="18"/>
          </w:rPr>
          <w:t>SPW 5597 Latin American Culture in Fantastic Literature &amp; Film</w:t>
        </w:r>
        <w:r>
          <w:rPr>
            <w:rFonts w:ascii="Calibri" w:hAnsi="Calibri" w:cs="Calibri"/>
            <w:sz w:val="18"/>
          </w:rPr>
          <w:tab/>
          <w:t>3</w:t>
        </w:r>
      </w:ins>
    </w:p>
    <w:p w14:paraId="6D96E504"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5605 Cervantes</w:t>
      </w:r>
      <w:r w:rsidRPr="00524E1E">
        <w:rPr>
          <w:rFonts w:ascii="Calibri" w:hAnsi="Calibri" w:cs="Calibri"/>
          <w:sz w:val="18"/>
        </w:rPr>
        <w:tab/>
        <w:t>3</w:t>
      </w:r>
    </w:p>
    <w:p w14:paraId="50DCB9DF"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5725 Generation of 1898</w:t>
      </w:r>
      <w:r w:rsidRPr="00524E1E">
        <w:rPr>
          <w:rFonts w:ascii="Calibri" w:hAnsi="Calibri" w:cs="Calibri"/>
          <w:sz w:val="18"/>
        </w:rPr>
        <w:tab/>
        <w:t>3</w:t>
      </w:r>
    </w:p>
    <w:p w14:paraId="3ED37DBF" w14:textId="77777777" w:rsidR="005D230D" w:rsidRPr="00524E1E" w:rsidDel="002536F5" w:rsidRDefault="005D230D" w:rsidP="005D230D">
      <w:pPr>
        <w:tabs>
          <w:tab w:val="left" w:pos="360"/>
          <w:tab w:val="left" w:pos="720"/>
          <w:tab w:val="left" w:pos="1080"/>
          <w:tab w:val="left" w:pos="7200"/>
        </w:tabs>
        <w:ind w:left="432"/>
        <w:jc w:val="both"/>
        <w:rPr>
          <w:del w:id="43" w:author="Hines-Cobb, Carol" w:date="2017-02-02T09:44:00Z"/>
          <w:rFonts w:ascii="Calibri" w:hAnsi="Calibri" w:cs="Calibri"/>
          <w:sz w:val="18"/>
        </w:rPr>
      </w:pPr>
      <w:del w:id="44" w:author="Hines-Cobb, Carol" w:date="2017-02-02T09:44:00Z">
        <w:r w:rsidRPr="00524E1E" w:rsidDel="002536F5">
          <w:rPr>
            <w:rFonts w:ascii="Calibri" w:hAnsi="Calibri" w:cs="Calibri"/>
            <w:sz w:val="18"/>
          </w:rPr>
          <w:delText>SPW 5726 Vanguard Literature 1918 1936</w:delText>
        </w:r>
        <w:r w:rsidRPr="00524E1E" w:rsidDel="002536F5">
          <w:rPr>
            <w:rFonts w:ascii="Calibri" w:hAnsi="Calibri" w:cs="Calibri"/>
            <w:sz w:val="18"/>
          </w:rPr>
          <w:tab/>
          <w:delText>3</w:delText>
        </w:r>
      </w:del>
    </w:p>
    <w:p w14:paraId="528BEB24"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5934 Selected Topics</w:t>
      </w:r>
      <w:r w:rsidRPr="00524E1E">
        <w:rPr>
          <w:rFonts w:ascii="Calibri" w:hAnsi="Calibri" w:cs="Calibri"/>
          <w:sz w:val="18"/>
        </w:rPr>
        <w:tab/>
        <w:t>3</w:t>
      </w:r>
    </w:p>
    <w:p w14:paraId="5CC8AD5A"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6427 Golden Age Novel</w:t>
      </w:r>
      <w:r w:rsidRPr="00524E1E">
        <w:rPr>
          <w:rFonts w:ascii="Calibri" w:hAnsi="Calibri" w:cs="Calibri"/>
          <w:sz w:val="18"/>
        </w:rPr>
        <w:tab/>
        <w:t>3</w:t>
      </w:r>
    </w:p>
    <w:p w14:paraId="19AF3768"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6485 Post Civil War Literature</w:t>
      </w:r>
      <w:r w:rsidRPr="00524E1E">
        <w:rPr>
          <w:rFonts w:ascii="Calibri" w:hAnsi="Calibri" w:cs="Calibri"/>
          <w:sz w:val="18"/>
        </w:rPr>
        <w:tab/>
        <w:t>3</w:t>
      </w:r>
    </w:p>
    <w:p w14:paraId="71ED3EDC" w14:textId="77777777" w:rsidR="00485182" w:rsidRDefault="00485182" w:rsidP="005D230D">
      <w:pPr>
        <w:tabs>
          <w:tab w:val="left" w:pos="360"/>
          <w:tab w:val="left" w:pos="720"/>
          <w:tab w:val="left" w:pos="1080"/>
          <w:tab w:val="left" w:pos="7200"/>
        </w:tabs>
        <w:ind w:left="432"/>
        <w:jc w:val="both"/>
        <w:rPr>
          <w:ins w:id="45" w:author="Hines-Cobb, Carol" w:date="2017-02-02T09:36:00Z"/>
          <w:rFonts w:ascii="Calibri" w:hAnsi="Calibri" w:cs="Calibri"/>
          <w:sz w:val="18"/>
        </w:rPr>
      </w:pPr>
      <w:ins w:id="46" w:author="Hines-Cobb, Carol" w:date="2017-02-02T09:36:00Z">
        <w:r>
          <w:rPr>
            <w:rFonts w:ascii="Calibri" w:hAnsi="Calibri" w:cs="Calibri"/>
            <w:sz w:val="18"/>
          </w:rPr>
          <w:t>SPN 6845 History of the Spanish Language</w:t>
        </w:r>
        <w:r>
          <w:rPr>
            <w:rFonts w:ascii="Calibri" w:hAnsi="Calibri" w:cs="Calibri"/>
            <w:sz w:val="18"/>
          </w:rPr>
          <w:tab/>
          <w:t>3</w:t>
        </w:r>
      </w:ins>
    </w:p>
    <w:p w14:paraId="359172F6" w14:textId="77777777" w:rsidR="00485182" w:rsidRDefault="00485182" w:rsidP="005D230D">
      <w:pPr>
        <w:tabs>
          <w:tab w:val="left" w:pos="360"/>
          <w:tab w:val="left" w:pos="720"/>
          <w:tab w:val="left" w:pos="1080"/>
          <w:tab w:val="left" w:pos="7200"/>
        </w:tabs>
        <w:ind w:left="432"/>
        <w:jc w:val="both"/>
        <w:rPr>
          <w:ins w:id="47" w:author="Hines-Cobb, Carol" w:date="2017-02-02T09:36:00Z"/>
          <w:rFonts w:ascii="Calibri" w:hAnsi="Calibri" w:cs="Calibri"/>
          <w:sz w:val="18"/>
        </w:rPr>
      </w:pPr>
      <w:ins w:id="48" w:author="Hines-Cobb, Carol" w:date="2017-02-02T09:36:00Z">
        <w:r>
          <w:rPr>
            <w:rFonts w:ascii="Calibri" w:hAnsi="Calibri" w:cs="Calibri"/>
            <w:sz w:val="18"/>
          </w:rPr>
          <w:t>SPN 6846 Spanish Paleography &amp; Textu</w:t>
        </w:r>
      </w:ins>
      <w:ins w:id="49" w:author="Hines-Cobb, Carol" w:date="2017-02-02T09:37:00Z">
        <w:r>
          <w:rPr>
            <w:rFonts w:ascii="Calibri" w:hAnsi="Calibri" w:cs="Calibri"/>
            <w:sz w:val="18"/>
          </w:rPr>
          <w:t>al Criticism</w:t>
        </w:r>
        <w:r>
          <w:rPr>
            <w:rFonts w:ascii="Calibri" w:hAnsi="Calibri" w:cs="Calibri"/>
            <w:sz w:val="18"/>
          </w:rPr>
          <w:tab/>
          <w:t>3</w:t>
        </w:r>
      </w:ins>
    </w:p>
    <w:p w14:paraId="27F416B8"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6775 Caribbean Literature</w:t>
      </w:r>
      <w:r w:rsidRPr="00524E1E">
        <w:rPr>
          <w:rFonts w:ascii="Calibri" w:hAnsi="Calibri" w:cs="Calibri"/>
          <w:sz w:val="18"/>
        </w:rPr>
        <w:tab/>
        <w:t>3</w:t>
      </w:r>
    </w:p>
    <w:p w14:paraId="5A185208" w14:textId="77777777" w:rsidR="005D230D" w:rsidRPr="00524E1E" w:rsidRDefault="005D230D" w:rsidP="005D230D">
      <w:pPr>
        <w:tabs>
          <w:tab w:val="left" w:pos="360"/>
          <w:tab w:val="left" w:pos="720"/>
          <w:tab w:val="left" w:pos="1080"/>
          <w:tab w:val="left" w:pos="7200"/>
        </w:tabs>
        <w:ind w:left="432"/>
        <w:jc w:val="both"/>
        <w:rPr>
          <w:rFonts w:ascii="Calibri" w:hAnsi="Calibri" w:cs="Calibri"/>
          <w:sz w:val="18"/>
        </w:rPr>
      </w:pPr>
      <w:r w:rsidRPr="00524E1E">
        <w:rPr>
          <w:rFonts w:ascii="Calibri" w:hAnsi="Calibri" w:cs="Calibri"/>
          <w:sz w:val="18"/>
        </w:rPr>
        <w:t>SPW 6910 Directed Research</w:t>
      </w:r>
      <w:r w:rsidRPr="00524E1E">
        <w:rPr>
          <w:rFonts w:ascii="Calibri" w:hAnsi="Calibri" w:cs="Calibri"/>
          <w:sz w:val="18"/>
        </w:rPr>
        <w:tab/>
        <w:t>1-19</w:t>
      </w:r>
    </w:p>
    <w:p w14:paraId="720FD7CB" w14:textId="77777777" w:rsidR="005D230D" w:rsidRPr="00524E1E" w:rsidRDefault="005D230D" w:rsidP="005D230D">
      <w:pPr>
        <w:tabs>
          <w:tab w:val="left" w:pos="360"/>
          <w:tab w:val="left" w:pos="720"/>
          <w:tab w:val="left" w:pos="1080"/>
        </w:tabs>
        <w:jc w:val="both"/>
        <w:rPr>
          <w:rFonts w:ascii="Calibri" w:hAnsi="Calibri" w:cs="Calibri"/>
          <w:sz w:val="18"/>
        </w:rPr>
      </w:pPr>
    </w:p>
    <w:p w14:paraId="64D66D3F" w14:textId="77777777" w:rsidR="005D230D" w:rsidRPr="00524E1E" w:rsidRDefault="005D230D" w:rsidP="005D230D">
      <w:pPr>
        <w:tabs>
          <w:tab w:val="left" w:pos="360"/>
          <w:tab w:val="left" w:pos="720"/>
          <w:tab w:val="left" w:pos="1080"/>
        </w:tabs>
        <w:jc w:val="both"/>
        <w:rPr>
          <w:rFonts w:ascii="Calibri" w:hAnsi="Calibri" w:cs="Calibri"/>
          <w:sz w:val="18"/>
        </w:rPr>
      </w:pPr>
      <w:del w:id="50" w:author="Hines-Cobb, Carol" w:date="2017-02-02T09:37:00Z">
        <w:r w:rsidRPr="00524E1E" w:rsidDel="00485182">
          <w:rPr>
            <w:rFonts w:ascii="Calibri" w:hAnsi="Calibri" w:cs="Calibri"/>
            <w:sz w:val="18"/>
          </w:rPr>
          <w:delText xml:space="preserve">Or - </w:delText>
        </w:r>
      </w:del>
      <w:r w:rsidRPr="00524E1E">
        <w:rPr>
          <w:rFonts w:ascii="Calibri" w:hAnsi="Calibri" w:cs="Calibri"/>
          <w:sz w:val="18"/>
        </w:rPr>
        <w:t xml:space="preserve">Students may </w:t>
      </w:r>
      <w:del w:id="51" w:author="Hines-Cobb, Carol" w:date="2017-02-02T09:37:00Z">
        <w:r w:rsidRPr="00524E1E" w:rsidDel="00485182">
          <w:rPr>
            <w:rFonts w:ascii="Calibri" w:hAnsi="Calibri" w:cs="Calibri"/>
            <w:sz w:val="18"/>
          </w:rPr>
          <w:delText xml:space="preserve">also take 27-30 semester hours in Spanish and </w:delText>
        </w:r>
      </w:del>
      <w:ins w:id="52" w:author="Hines-Cobb, Carol" w:date="2017-02-02T09:37:00Z">
        <w:r w:rsidR="00485182">
          <w:rPr>
            <w:rFonts w:ascii="Calibri" w:hAnsi="Calibri" w:cs="Calibri"/>
            <w:sz w:val="18"/>
          </w:rPr>
          <w:t xml:space="preserve"> substitute </w:t>
        </w:r>
      </w:ins>
      <w:r w:rsidRPr="00524E1E">
        <w:rPr>
          <w:rFonts w:ascii="Calibri" w:hAnsi="Calibri" w:cs="Calibri"/>
          <w:sz w:val="18"/>
        </w:rPr>
        <w:t>6</w:t>
      </w:r>
      <w:del w:id="53" w:author="Hines-Cobb, Carol" w:date="2017-02-02T09:37:00Z">
        <w:r w:rsidRPr="00524E1E" w:rsidDel="00485182">
          <w:rPr>
            <w:rFonts w:ascii="Calibri" w:hAnsi="Calibri" w:cs="Calibri"/>
            <w:sz w:val="18"/>
          </w:rPr>
          <w:delText>-9</w:delText>
        </w:r>
      </w:del>
      <w:r w:rsidRPr="00524E1E">
        <w:rPr>
          <w:rFonts w:ascii="Calibri" w:hAnsi="Calibri" w:cs="Calibri"/>
          <w:sz w:val="18"/>
        </w:rPr>
        <w:t xml:space="preserve"> semester hours </w:t>
      </w:r>
      <w:del w:id="54" w:author="Hines-Cobb, Carol" w:date="2017-02-02T09:37:00Z">
        <w:r w:rsidRPr="00524E1E" w:rsidDel="00485182">
          <w:rPr>
            <w:rFonts w:ascii="Calibri" w:hAnsi="Calibri" w:cs="Calibri"/>
            <w:sz w:val="18"/>
          </w:rPr>
          <w:delText xml:space="preserve">in </w:delText>
        </w:r>
      </w:del>
      <w:ins w:id="55" w:author="Hines-Cobb, Carol" w:date="2017-02-02T09:37:00Z">
        <w:r w:rsidR="00485182">
          <w:rPr>
            <w:rFonts w:ascii="Calibri" w:hAnsi="Calibri" w:cs="Calibri"/>
            <w:sz w:val="18"/>
          </w:rPr>
          <w:t xml:space="preserve"> with courses in </w:t>
        </w:r>
      </w:ins>
      <w:r w:rsidRPr="00524E1E">
        <w:rPr>
          <w:rFonts w:ascii="Calibri" w:hAnsi="Calibri" w:cs="Calibri"/>
          <w:sz w:val="18"/>
        </w:rPr>
        <w:t xml:space="preserve">another related area, as approved by </w:t>
      </w:r>
      <w:ins w:id="56" w:author="Hines-Cobb, Carol" w:date="2017-02-02T09:37:00Z">
        <w:r w:rsidR="00485182">
          <w:rPr>
            <w:rFonts w:ascii="Calibri" w:hAnsi="Calibri" w:cs="Calibri"/>
            <w:sz w:val="18"/>
          </w:rPr>
          <w:t xml:space="preserve">the </w:t>
        </w:r>
      </w:ins>
      <w:r w:rsidRPr="00524E1E">
        <w:rPr>
          <w:rFonts w:ascii="Calibri" w:hAnsi="Calibri" w:cs="Calibri"/>
          <w:sz w:val="18"/>
        </w:rPr>
        <w:t xml:space="preserve">Graduate Director. </w:t>
      </w:r>
      <w:del w:id="57" w:author="Hines-Cobb, Carol" w:date="2017-02-02T09:37:00Z">
        <w:r w:rsidRPr="00524E1E" w:rsidDel="00485182">
          <w:rPr>
            <w:rFonts w:ascii="Calibri" w:hAnsi="Calibri" w:cs="Calibri"/>
            <w:sz w:val="18"/>
          </w:rPr>
          <w:delText>Two 4000 level courses (BA) can count towards the degree provided the student is enrolled in the MA program or had a prior arrangement with the Graduate Director.</w:delText>
        </w:r>
      </w:del>
    </w:p>
    <w:p w14:paraId="1129F650" w14:textId="77777777" w:rsidR="005D230D" w:rsidRPr="00524E1E" w:rsidRDefault="005D230D" w:rsidP="005D230D">
      <w:pPr>
        <w:tabs>
          <w:tab w:val="left" w:pos="360"/>
          <w:tab w:val="left" w:pos="720"/>
          <w:tab w:val="left" w:pos="1080"/>
        </w:tabs>
        <w:ind w:left="360"/>
        <w:jc w:val="both"/>
        <w:rPr>
          <w:rFonts w:ascii="Calibri" w:hAnsi="Calibri" w:cs="Calibri"/>
          <w:sz w:val="18"/>
        </w:rPr>
      </w:pPr>
    </w:p>
    <w:p w14:paraId="11DB082C" w14:textId="77777777" w:rsidR="005D230D" w:rsidRPr="00524E1E" w:rsidDel="00485182" w:rsidRDefault="005D230D" w:rsidP="005D230D">
      <w:pPr>
        <w:tabs>
          <w:tab w:val="left" w:pos="360"/>
          <w:tab w:val="left" w:pos="720"/>
          <w:tab w:val="left" w:pos="1080"/>
        </w:tabs>
        <w:jc w:val="both"/>
        <w:rPr>
          <w:del w:id="58" w:author="Hines-Cobb, Carol" w:date="2017-02-02T09:37:00Z"/>
          <w:rFonts w:ascii="Calibri" w:hAnsi="Calibri" w:cs="Calibri"/>
          <w:sz w:val="18"/>
        </w:rPr>
      </w:pPr>
      <w:del w:id="59" w:author="Hines-Cobb, Carol" w:date="2017-02-02T09:37:00Z">
        <w:r w:rsidRPr="00524E1E" w:rsidDel="00485182">
          <w:rPr>
            <w:rFonts w:ascii="Calibri" w:hAnsi="Calibri" w:cs="Calibri"/>
            <w:b/>
            <w:sz w:val="18"/>
          </w:rPr>
          <w:delText>Areas of Emphasis</w:delText>
        </w:r>
      </w:del>
    </w:p>
    <w:p w14:paraId="1AD540CD" w14:textId="77777777" w:rsidR="005D230D" w:rsidRPr="00524E1E" w:rsidDel="00485182" w:rsidRDefault="005D230D" w:rsidP="005D230D">
      <w:pPr>
        <w:tabs>
          <w:tab w:val="left" w:pos="360"/>
          <w:tab w:val="left" w:pos="720"/>
          <w:tab w:val="left" w:pos="1080"/>
        </w:tabs>
        <w:jc w:val="both"/>
        <w:rPr>
          <w:del w:id="60" w:author="Hines-Cobb, Carol" w:date="2017-02-02T09:37:00Z"/>
          <w:rFonts w:ascii="Calibri" w:hAnsi="Calibri" w:cs="Calibri"/>
          <w:sz w:val="18"/>
        </w:rPr>
      </w:pPr>
      <w:del w:id="61" w:author="Hines-Cobb, Carol" w:date="2017-02-02T09:37:00Z">
        <w:r w:rsidRPr="00524E1E" w:rsidDel="00485182">
          <w:rPr>
            <w:rFonts w:ascii="Calibri" w:hAnsi="Calibri" w:cs="Calibri"/>
            <w:sz w:val="18"/>
          </w:rPr>
          <w:delText>Select one of the areas of emphasis below:</w:delText>
        </w:r>
      </w:del>
    </w:p>
    <w:p w14:paraId="0223B086" w14:textId="77777777" w:rsidR="005D230D" w:rsidRPr="00524E1E" w:rsidDel="00485182" w:rsidRDefault="005D230D" w:rsidP="005D230D">
      <w:pPr>
        <w:tabs>
          <w:tab w:val="left" w:pos="360"/>
          <w:tab w:val="left" w:pos="720"/>
          <w:tab w:val="left" w:pos="1080"/>
        </w:tabs>
        <w:jc w:val="both"/>
        <w:rPr>
          <w:del w:id="62" w:author="Hines-Cobb, Carol" w:date="2017-02-02T09:37:00Z"/>
          <w:rFonts w:ascii="Calibri" w:hAnsi="Calibri" w:cs="Calibri"/>
          <w:sz w:val="18"/>
        </w:rPr>
      </w:pPr>
    </w:p>
    <w:p w14:paraId="2E37B310" w14:textId="77777777" w:rsidR="005D230D" w:rsidRPr="00524E1E" w:rsidDel="00485182" w:rsidRDefault="005D230D" w:rsidP="005D230D">
      <w:pPr>
        <w:tabs>
          <w:tab w:val="left" w:pos="360"/>
          <w:tab w:val="left" w:pos="720"/>
          <w:tab w:val="left" w:pos="1080"/>
        </w:tabs>
        <w:ind w:left="360"/>
        <w:jc w:val="both"/>
        <w:rPr>
          <w:del w:id="63" w:author="Hines-Cobb, Carol" w:date="2017-02-02T09:37:00Z"/>
          <w:rFonts w:ascii="Calibri" w:hAnsi="Calibri" w:cs="Calibri"/>
          <w:b/>
          <w:sz w:val="18"/>
        </w:rPr>
      </w:pPr>
      <w:del w:id="64" w:author="Hines-Cobb, Carol" w:date="2017-02-02T09:37:00Z">
        <w:r w:rsidRPr="00524E1E" w:rsidDel="00485182">
          <w:rPr>
            <w:rFonts w:ascii="Calibri" w:hAnsi="Calibri" w:cs="Calibri"/>
            <w:b/>
            <w:sz w:val="18"/>
          </w:rPr>
          <w:delText xml:space="preserve">Emphasis Option A: </w:delText>
        </w:r>
        <w:r w:rsidRPr="00524E1E" w:rsidDel="00485182">
          <w:rPr>
            <w:rFonts w:ascii="Calibri" w:hAnsi="Calibri" w:cs="Calibri"/>
            <w:b/>
            <w:sz w:val="18"/>
          </w:rPr>
          <w:tab/>
          <w:delText>Languages and Cultures</w:delText>
        </w:r>
      </w:del>
    </w:p>
    <w:p w14:paraId="29DD3100" w14:textId="77777777" w:rsidR="005D230D" w:rsidRPr="00524E1E" w:rsidDel="00485182" w:rsidRDefault="005D230D" w:rsidP="005D230D">
      <w:pPr>
        <w:tabs>
          <w:tab w:val="left" w:pos="360"/>
          <w:tab w:val="left" w:pos="720"/>
          <w:tab w:val="left" w:pos="1080"/>
        </w:tabs>
        <w:ind w:left="360"/>
        <w:jc w:val="both"/>
        <w:rPr>
          <w:del w:id="65" w:author="Hines-Cobb, Carol" w:date="2017-02-02T09:37:00Z"/>
          <w:rFonts w:ascii="Calibri" w:hAnsi="Calibri" w:cs="Calibri"/>
          <w:sz w:val="18"/>
        </w:rPr>
      </w:pPr>
      <w:del w:id="66" w:author="Hines-Cobb, Carol" w:date="2017-02-02T09:37:00Z">
        <w:r w:rsidRPr="00524E1E" w:rsidDel="00485182">
          <w:rPr>
            <w:rFonts w:ascii="Calibri" w:hAnsi="Calibri" w:cs="Calibri"/>
            <w:sz w:val="18"/>
          </w:rPr>
          <w:delText>Refer to core requirements above.</w:delText>
        </w:r>
      </w:del>
    </w:p>
    <w:p w14:paraId="25ADA2B8" w14:textId="77777777" w:rsidR="005D230D" w:rsidRPr="00524E1E" w:rsidDel="00485182" w:rsidRDefault="005D230D" w:rsidP="005D230D">
      <w:pPr>
        <w:tabs>
          <w:tab w:val="left" w:pos="360"/>
          <w:tab w:val="left" w:pos="720"/>
          <w:tab w:val="left" w:pos="1080"/>
        </w:tabs>
        <w:ind w:left="360"/>
        <w:jc w:val="both"/>
        <w:rPr>
          <w:del w:id="67" w:author="Hines-Cobb, Carol" w:date="2017-02-02T09:37:00Z"/>
          <w:rFonts w:ascii="Calibri" w:hAnsi="Calibri" w:cs="Calibri"/>
          <w:sz w:val="18"/>
        </w:rPr>
      </w:pPr>
      <w:del w:id="68" w:author="Hines-Cobb, Carol" w:date="2017-02-02T09:37:00Z">
        <w:r w:rsidRPr="00524E1E" w:rsidDel="00485182">
          <w:rPr>
            <w:rFonts w:ascii="Calibri" w:hAnsi="Calibri" w:cs="Calibri"/>
            <w:sz w:val="18"/>
          </w:rPr>
          <w:delText>Non-thesis option.</w:delText>
        </w:r>
      </w:del>
    </w:p>
    <w:p w14:paraId="11483EE5" w14:textId="77777777" w:rsidR="005D230D" w:rsidRPr="00524E1E" w:rsidDel="00485182" w:rsidRDefault="005D230D" w:rsidP="005D230D">
      <w:pPr>
        <w:tabs>
          <w:tab w:val="left" w:pos="360"/>
          <w:tab w:val="left" w:pos="720"/>
          <w:tab w:val="left" w:pos="1080"/>
        </w:tabs>
        <w:jc w:val="both"/>
        <w:rPr>
          <w:del w:id="69" w:author="Hines-Cobb, Carol" w:date="2017-02-02T09:37:00Z"/>
          <w:rFonts w:ascii="Calibri" w:hAnsi="Calibri" w:cs="Calibri"/>
          <w:sz w:val="18"/>
        </w:rPr>
      </w:pPr>
    </w:p>
    <w:p w14:paraId="1BA186B3" w14:textId="77777777" w:rsidR="005D230D" w:rsidRPr="00524E1E" w:rsidDel="00485182" w:rsidRDefault="005D230D" w:rsidP="005D230D">
      <w:pPr>
        <w:tabs>
          <w:tab w:val="left" w:pos="360"/>
          <w:tab w:val="left" w:pos="720"/>
          <w:tab w:val="left" w:pos="1080"/>
        </w:tabs>
        <w:ind w:left="360"/>
        <w:jc w:val="both"/>
        <w:rPr>
          <w:del w:id="70" w:author="Hines-Cobb, Carol" w:date="2017-02-02T09:37:00Z"/>
          <w:rFonts w:ascii="Calibri" w:hAnsi="Calibri" w:cs="Calibri"/>
          <w:b/>
          <w:sz w:val="18"/>
        </w:rPr>
      </w:pPr>
      <w:del w:id="71" w:author="Hines-Cobb, Carol" w:date="2017-02-02T09:37:00Z">
        <w:r w:rsidRPr="00524E1E" w:rsidDel="00485182">
          <w:rPr>
            <w:rFonts w:ascii="Calibri" w:hAnsi="Calibri" w:cs="Calibri"/>
            <w:b/>
            <w:sz w:val="18"/>
          </w:rPr>
          <w:delText xml:space="preserve">Emphasis Option B: </w:delText>
        </w:r>
        <w:r w:rsidRPr="00524E1E" w:rsidDel="00485182">
          <w:rPr>
            <w:rFonts w:ascii="Calibri" w:hAnsi="Calibri" w:cs="Calibri"/>
            <w:b/>
            <w:sz w:val="18"/>
          </w:rPr>
          <w:tab/>
          <w:delText>Literatures and Cultures</w:delText>
        </w:r>
      </w:del>
    </w:p>
    <w:p w14:paraId="1EB93AA6" w14:textId="77777777" w:rsidR="005D230D" w:rsidRPr="00524E1E" w:rsidDel="00485182" w:rsidRDefault="005D230D" w:rsidP="005D230D">
      <w:pPr>
        <w:tabs>
          <w:tab w:val="left" w:pos="360"/>
          <w:tab w:val="left" w:pos="720"/>
          <w:tab w:val="left" w:pos="1080"/>
        </w:tabs>
        <w:ind w:left="360"/>
        <w:jc w:val="both"/>
        <w:rPr>
          <w:del w:id="72" w:author="Hines-Cobb, Carol" w:date="2017-02-02T09:37:00Z"/>
          <w:rFonts w:ascii="Calibri" w:hAnsi="Calibri" w:cs="Calibri"/>
          <w:sz w:val="18"/>
        </w:rPr>
      </w:pPr>
      <w:del w:id="73" w:author="Hines-Cobb, Carol" w:date="2017-02-02T09:37:00Z">
        <w:r w:rsidRPr="00524E1E" w:rsidDel="00485182">
          <w:rPr>
            <w:rFonts w:ascii="Calibri" w:hAnsi="Calibri" w:cs="Calibri"/>
            <w:sz w:val="18"/>
          </w:rPr>
          <w:delText>In addition to core requirements above:</w:delText>
        </w:r>
      </w:del>
    </w:p>
    <w:p w14:paraId="430BBFEE" w14:textId="77777777" w:rsidR="005D230D" w:rsidRPr="00524E1E" w:rsidDel="00485182" w:rsidRDefault="005D230D" w:rsidP="005D230D">
      <w:pPr>
        <w:tabs>
          <w:tab w:val="left" w:pos="360"/>
          <w:tab w:val="left" w:pos="720"/>
          <w:tab w:val="left" w:pos="1080"/>
        </w:tabs>
        <w:ind w:left="360"/>
        <w:jc w:val="both"/>
        <w:rPr>
          <w:del w:id="74" w:author="Hines-Cobb, Carol" w:date="2017-02-02T09:37:00Z"/>
          <w:rFonts w:ascii="Calibri" w:hAnsi="Calibri" w:cs="Calibri"/>
          <w:sz w:val="18"/>
        </w:rPr>
      </w:pPr>
    </w:p>
    <w:p w14:paraId="34CEEE32" w14:textId="77777777" w:rsidR="005D230D" w:rsidRPr="00524E1E" w:rsidDel="00485182" w:rsidRDefault="005D230D" w:rsidP="005D230D">
      <w:pPr>
        <w:tabs>
          <w:tab w:val="left" w:pos="360"/>
          <w:tab w:val="left" w:pos="720"/>
          <w:tab w:val="left" w:pos="1080"/>
        </w:tabs>
        <w:ind w:left="360"/>
        <w:jc w:val="both"/>
        <w:rPr>
          <w:del w:id="75" w:author="Hines-Cobb, Carol" w:date="2017-02-02T09:37:00Z"/>
          <w:rFonts w:ascii="Calibri" w:hAnsi="Calibri" w:cs="Calibri"/>
          <w:sz w:val="18"/>
        </w:rPr>
      </w:pPr>
      <w:del w:id="76" w:author="Hines-Cobb, Carol" w:date="2017-02-02T09:37:00Z">
        <w:r w:rsidRPr="00524E1E" w:rsidDel="00485182">
          <w:rPr>
            <w:rFonts w:ascii="Calibri" w:hAnsi="Calibri" w:cs="Calibri"/>
            <w:sz w:val="18"/>
          </w:rPr>
          <w:delText>Proficiency in a second foreign language. The second foreign language requirement can be satisfied by having completed the second semester of a language other than Spanish within the last two years, or by taking a placement test and placing into level III of that language, or by taking the second semester of another language other than Spanish while pursuing the Spanish Masters. In special cases, a translation and brief oral interview can be arranged in place of these requirements.</w:delText>
        </w:r>
      </w:del>
    </w:p>
    <w:p w14:paraId="0194BAC0" w14:textId="77777777" w:rsidR="005D230D" w:rsidRPr="00524E1E" w:rsidDel="00485182" w:rsidRDefault="005D230D" w:rsidP="005D230D">
      <w:pPr>
        <w:tabs>
          <w:tab w:val="left" w:pos="360"/>
          <w:tab w:val="left" w:pos="720"/>
          <w:tab w:val="left" w:pos="1080"/>
        </w:tabs>
        <w:ind w:left="360"/>
        <w:jc w:val="both"/>
        <w:rPr>
          <w:del w:id="77" w:author="Hines-Cobb, Carol" w:date="2017-02-02T09:37:00Z"/>
          <w:rFonts w:ascii="Calibri" w:hAnsi="Calibri" w:cs="Calibri"/>
          <w:sz w:val="18"/>
        </w:rPr>
      </w:pPr>
    </w:p>
    <w:p w14:paraId="41CD0F46" w14:textId="77777777" w:rsidR="005D230D" w:rsidRDefault="005D230D" w:rsidP="005D230D">
      <w:pPr>
        <w:tabs>
          <w:tab w:val="left" w:pos="720"/>
          <w:tab w:val="left" w:pos="1080"/>
        </w:tabs>
        <w:jc w:val="both"/>
        <w:rPr>
          <w:rFonts w:ascii="Calibri" w:hAnsi="Calibri" w:cs="Calibri"/>
          <w:b/>
          <w:sz w:val="18"/>
        </w:rPr>
      </w:pPr>
      <w:r w:rsidRPr="00524E1E">
        <w:rPr>
          <w:rFonts w:ascii="Calibri" w:hAnsi="Calibri" w:cs="Calibri"/>
          <w:b/>
          <w:sz w:val="18"/>
        </w:rPr>
        <w:t>Thesis (6 hours)</w:t>
      </w:r>
    </w:p>
    <w:p w14:paraId="72CFBAC2" w14:textId="1647BA14" w:rsidR="005D230D" w:rsidRPr="0016457A" w:rsidRDefault="007D2F91" w:rsidP="005D230D">
      <w:pPr>
        <w:tabs>
          <w:tab w:val="left" w:pos="720"/>
          <w:tab w:val="left" w:pos="1080"/>
        </w:tabs>
        <w:jc w:val="both"/>
        <w:rPr>
          <w:rFonts w:ascii="Calibri" w:hAnsi="Calibri" w:cs="Calibri"/>
          <w:b/>
          <w:sz w:val="18"/>
        </w:rPr>
      </w:pPr>
      <w:ins w:id="78" w:author="Hines-Cobb, Carol" w:date="2017-02-03T13:59:00Z">
        <w:r>
          <w:rPr>
            <w:rFonts w:ascii="Calibri" w:hAnsi="Calibri" w:cs="Calibri"/>
            <w:sz w:val="18"/>
          </w:rPr>
          <w:tab/>
        </w:r>
      </w:ins>
      <w:bookmarkStart w:id="79" w:name="_GoBack"/>
      <w:bookmarkEnd w:id="79"/>
      <w:r w:rsidR="005D230D" w:rsidRPr="00524E1E">
        <w:rPr>
          <w:rFonts w:ascii="Calibri" w:hAnsi="Calibri" w:cs="Calibri"/>
          <w:sz w:val="18"/>
        </w:rPr>
        <w:t>SPW 6971</w:t>
      </w:r>
    </w:p>
    <w:p w14:paraId="263C90FA" w14:textId="77777777" w:rsidR="005D230D" w:rsidDel="00485182" w:rsidRDefault="005D230D" w:rsidP="002536F5">
      <w:pPr>
        <w:tabs>
          <w:tab w:val="left" w:pos="720"/>
          <w:tab w:val="left" w:pos="1080"/>
        </w:tabs>
        <w:jc w:val="both"/>
        <w:rPr>
          <w:del w:id="80" w:author="Hines-Cobb, Carol" w:date="2017-02-02T09:39:00Z"/>
          <w:rFonts w:ascii="Calibri" w:hAnsi="Calibri" w:cs="Calibri"/>
          <w:sz w:val="18"/>
        </w:rPr>
      </w:pPr>
      <w:r w:rsidRPr="00524E1E">
        <w:rPr>
          <w:rFonts w:ascii="Calibri" w:hAnsi="Calibri" w:cs="Calibri"/>
          <w:sz w:val="18"/>
        </w:rPr>
        <w:t xml:space="preserve">Students </w:t>
      </w:r>
      <w:del w:id="81" w:author="Hines-Cobb, Carol" w:date="2017-02-02T09:38:00Z">
        <w:r w:rsidRPr="00524E1E" w:rsidDel="00485182">
          <w:rPr>
            <w:rFonts w:ascii="Calibri" w:hAnsi="Calibri" w:cs="Calibri"/>
            <w:sz w:val="18"/>
          </w:rPr>
          <w:delText xml:space="preserve">are strongly encouraged </w:delText>
        </w:r>
      </w:del>
      <w:ins w:id="82" w:author="Hines-Cobb, Carol" w:date="2017-02-02T09:38:00Z">
        <w:r w:rsidR="00485182">
          <w:rPr>
            <w:rFonts w:ascii="Calibri" w:hAnsi="Calibri" w:cs="Calibri"/>
            <w:sz w:val="18"/>
          </w:rPr>
          <w:t xml:space="preserve">who choose </w:t>
        </w:r>
      </w:ins>
      <w:r w:rsidRPr="00524E1E">
        <w:rPr>
          <w:rFonts w:ascii="Calibri" w:hAnsi="Calibri" w:cs="Calibri"/>
          <w:sz w:val="18"/>
        </w:rPr>
        <w:t>to undertake MA thesis work</w:t>
      </w:r>
      <w:del w:id="83" w:author="Hines-Cobb, Carol" w:date="2017-02-02T09:38:00Z">
        <w:r w:rsidRPr="00524E1E" w:rsidDel="00485182">
          <w:rPr>
            <w:rFonts w:ascii="Calibri" w:hAnsi="Calibri" w:cs="Calibri"/>
            <w:sz w:val="18"/>
          </w:rPr>
          <w:delText>. If a student selects this option, he/she</w:delText>
        </w:r>
      </w:del>
      <w:ins w:id="84" w:author="Hines-Cobb, Carol" w:date="2017-02-02T09:38:00Z">
        <w:r w:rsidR="00485182">
          <w:rPr>
            <w:rFonts w:ascii="Calibri" w:hAnsi="Calibri" w:cs="Calibri"/>
            <w:sz w:val="18"/>
          </w:rPr>
          <w:t xml:space="preserve"> will complete 6 semester hours of SPW 6971 Thesis: Masters und</w:t>
        </w:r>
      </w:ins>
      <w:ins w:id="85" w:author="Hines-Cobb, Carol" w:date="2017-02-02T09:39:00Z">
        <w:r w:rsidR="00485182">
          <w:rPr>
            <w:rFonts w:ascii="Calibri" w:hAnsi="Calibri" w:cs="Calibri"/>
            <w:sz w:val="18"/>
          </w:rPr>
          <w:t>e</w:t>
        </w:r>
      </w:ins>
      <w:ins w:id="86" w:author="Hines-Cobb, Carol" w:date="2017-02-02T09:38:00Z">
        <w:r w:rsidR="00485182">
          <w:rPr>
            <w:rFonts w:ascii="Calibri" w:hAnsi="Calibri" w:cs="Calibri"/>
            <w:sz w:val="18"/>
          </w:rPr>
          <w:t>r the direction of a faculty member.  These 6 credits count towards the 33 cr</w:t>
        </w:r>
      </w:ins>
      <w:ins w:id="87" w:author="Hines-Cobb, Carol" w:date="2017-02-02T09:39:00Z">
        <w:r w:rsidR="00485182">
          <w:rPr>
            <w:rFonts w:ascii="Calibri" w:hAnsi="Calibri" w:cs="Calibri"/>
            <w:sz w:val="18"/>
          </w:rPr>
          <w:t>edits of coursework listed above</w:t>
        </w:r>
      </w:ins>
      <w:ins w:id="88" w:author="Hines-Cobb, Carol" w:date="2017-02-02T09:43:00Z">
        <w:r w:rsidR="002536F5">
          <w:rPr>
            <w:rFonts w:ascii="Calibri" w:hAnsi="Calibri" w:cs="Calibri"/>
            <w:sz w:val="18"/>
          </w:rPr>
          <w:t xml:space="preserve"> and are taken in lieu of two of the courses in the list</w:t>
        </w:r>
      </w:ins>
      <w:ins w:id="89" w:author="Hines-Cobb, Carol" w:date="2017-02-02T09:39:00Z">
        <w:r w:rsidR="00485182">
          <w:rPr>
            <w:rFonts w:ascii="Calibri" w:hAnsi="Calibri" w:cs="Calibri"/>
            <w:sz w:val="18"/>
          </w:rPr>
          <w:t xml:space="preserve">. </w:t>
        </w:r>
      </w:ins>
      <w:r w:rsidRPr="00524E1E">
        <w:rPr>
          <w:rFonts w:ascii="Calibri" w:hAnsi="Calibri" w:cs="Calibri"/>
          <w:sz w:val="18"/>
        </w:rPr>
        <w:t xml:space="preserve"> </w:t>
      </w:r>
      <w:del w:id="90" w:author="Hines-Cobb, Carol" w:date="2017-02-02T09:39:00Z">
        <w:r w:rsidRPr="00524E1E" w:rsidDel="00485182">
          <w:rPr>
            <w:rFonts w:ascii="Calibri" w:hAnsi="Calibri" w:cs="Calibri"/>
            <w:sz w:val="18"/>
          </w:rPr>
          <w:delText xml:space="preserve">must complete </w:delText>
        </w:r>
      </w:del>
    </w:p>
    <w:p w14:paraId="7C927AE4" w14:textId="77777777" w:rsidR="005D230D" w:rsidRPr="00524E1E" w:rsidRDefault="005D230D" w:rsidP="002536F5">
      <w:pPr>
        <w:tabs>
          <w:tab w:val="left" w:pos="720"/>
          <w:tab w:val="left" w:pos="1080"/>
        </w:tabs>
        <w:jc w:val="both"/>
        <w:rPr>
          <w:rFonts w:ascii="Calibri" w:hAnsi="Calibri" w:cs="Calibri"/>
          <w:sz w:val="18"/>
        </w:rPr>
      </w:pPr>
      <w:del w:id="91" w:author="Hines-Cobb, Carol" w:date="2017-02-02T09:39:00Z">
        <w:r w:rsidRPr="00524E1E" w:rsidDel="00485182">
          <w:rPr>
            <w:rFonts w:ascii="Calibri" w:hAnsi="Calibri" w:cs="Calibri"/>
            <w:sz w:val="18"/>
          </w:rPr>
          <w:delText>27 semester hours of SPN/SPW 5000-6000 level courses (or 21-24 semesters hours in Spanish and 6-9 semester hours in another related area, as approved by the Graduate Director.) Two 4000 level courses (BA) can count towards the degree, provided the student is enrolled in the MA program, or had a prior arrangement with the Graduate Director. In addition, 6 semester hours (SPW 6971), towards completion of MA thesis, must be completed</w:delText>
        </w:r>
        <w:r w:rsidDel="00485182">
          <w:rPr>
            <w:rFonts w:ascii="Calibri" w:hAnsi="Calibri" w:cs="Calibri"/>
            <w:sz w:val="18"/>
          </w:rPr>
          <w:delText>.</w:delText>
        </w:r>
      </w:del>
    </w:p>
    <w:p w14:paraId="1A818640" w14:textId="77777777" w:rsidR="005D230D" w:rsidRPr="00524E1E" w:rsidRDefault="005D230D" w:rsidP="005D230D">
      <w:pPr>
        <w:tabs>
          <w:tab w:val="left" w:pos="720"/>
          <w:tab w:val="left" w:pos="1080"/>
        </w:tabs>
        <w:ind w:left="360"/>
        <w:jc w:val="both"/>
        <w:rPr>
          <w:rFonts w:ascii="Calibri" w:hAnsi="Calibri" w:cs="Calibri"/>
          <w:sz w:val="18"/>
        </w:rPr>
      </w:pPr>
    </w:p>
    <w:p w14:paraId="7607FDD1" w14:textId="77777777" w:rsidR="005D230D" w:rsidRPr="00524E1E" w:rsidRDefault="005D230D" w:rsidP="005D230D">
      <w:pPr>
        <w:tabs>
          <w:tab w:val="left" w:pos="720"/>
          <w:tab w:val="left" w:pos="1080"/>
        </w:tabs>
        <w:jc w:val="both"/>
        <w:rPr>
          <w:rFonts w:ascii="Calibri" w:hAnsi="Calibri" w:cs="Calibri"/>
          <w:b/>
          <w:sz w:val="18"/>
        </w:rPr>
      </w:pPr>
      <w:r w:rsidRPr="00524E1E">
        <w:rPr>
          <w:rFonts w:ascii="Calibri" w:hAnsi="Calibri" w:cs="Calibri"/>
          <w:b/>
          <w:sz w:val="18"/>
        </w:rPr>
        <w:t>Comprehensive Exam</w:t>
      </w:r>
    </w:p>
    <w:p w14:paraId="2BA14073" w14:textId="1A8BF202"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 xml:space="preserve">Successful completion of a </w:t>
      </w:r>
      <w:ins w:id="92" w:author="Hines-Cobb, Carol" w:date="2017-02-03T13:58:00Z">
        <w:r w:rsidR="00522767">
          <w:rPr>
            <w:rFonts w:ascii="Calibri" w:hAnsi="Calibri" w:cs="Calibri"/>
            <w:sz w:val="18"/>
          </w:rPr>
          <w:t>c</w:t>
        </w:r>
      </w:ins>
      <w:del w:id="93" w:author="Hines-Cobb, Carol" w:date="2017-02-02T09:39:00Z">
        <w:r w:rsidRPr="00524E1E" w:rsidDel="00485182">
          <w:rPr>
            <w:rFonts w:ascii="Calibri" w:hAnsi="Calibri" w:cs="Calibri"/>
            <w:sz w:val="18"/>
          </w:rPr>
          <w:delText>C</w:delText>
        </w:r>
      </w:del>
      <w:r w:rsidRPr="00524E1E">
        <w:rPr>
          <w:rFonts w:ascii="Calibri" w:hAnsi="Calibri" w:cs="Calibri"/>
          <w:sz w:val="18"/>
        </w:rPr>
        <w:t xml:space="preserve">omprehensive </w:t>
      </w:r>
      <w:ins w:id="94" w:author="Hines-Cobb, Carol" w:date="2017-02-02T09:39:00Z">
        <w:r w:rsidR="00485182">
          <w:rPr>
            <w:rFonts w:ascii="Calibri" w:hAnsi="Calibri" w:cs="Calibri"/>
            <w:sz w:val="18"/>
          </w:rPr>
          <w:t>e</w:t>
        </w:r>
      </w:ins>
      <w:del w:id="95" w:author="Hines-Cobb, Carol" w:date="2017-02-02T09:39:00Z">
        <w:r w:rsidRPr="00524E1E" w:rsidDel="00485182">
          <w:rPr>
            <w:rFonts w:ascii="Calibri" w:hAnsi="Calibri" w:cs="Calibri"/>
            <w:sz w:val="18"/>
          </w:rPr>
          <w:delText>E</w:delText>
        </w:r>
      </w:del>
      <w:r w:rsidRPr="00524E1E">
        <w:rPr>
          <w:rFonts w:ascii="Calibri" w:hAnsi="Calibri" w:cs="Calibri"/>
          <w:sz w:val="18"/>
        </w:rPr>
        <w:t xml:space="preserve">xam </w:t>
      </w:r>
      <w:del w:id="96" w:author="Hines-Cobb, Carol" w:date="2017-02-02T09:39:00Z">
        <w:r w:rsidRPr="00524E1E" w:rsidDel="00485182">
          <w:rPr>
            <w:rFonts w:ascii="Calibri" w:hAnsi="Calibri" w:cs="Calibri"/>
            <w:sz w:val="18"/>
          </w:rPr>
          <w:delText xml:space="preserve">at the end of coursework </w:delText>
        </w:r>
      </w:del>
      <w:r w:rsidRPr="00524E1E">
        <w:rPr>
          <w:rFonts w:ascii="Calibri" w:hAnsi="Calibri" w:cs="Calibri"/>
          <w:sz w:val="18"/>
        </w:rPr>
        <w:t xml:space="preserve">(typically </w:t>
      </w:r>
      <w:ins w:id="97" w:author="Hines-Cobb, Carol" w:date="2017-02-02T09:39:00Z">
        <w:r w:rsidR="00485182">
          <w:rPr>
            <w:rFonts w:ascii="Calibri" w:hAnsi="Calibri" w:cs="Calibri"/>
            <w:sz w:val="18"/>
          </w:rPr>
          <w:t xml:space="preserve">taken </w:t>
        </w:r>
      </w:ins>
      <w:r w:rsidRPr="00524E1E">
        <w:rPr>
          <w:rFonts w:ascii="Calibri" w:hAnsi="Calibri" w:cs="Calibri"/>
          <w:sz w:val="18"/>
        </w:rPr>
        <w:t>in the second semester of the second year).</w:t>
      </w:r>
      <w:del w:id="98" w:author="Hines-Cobb, Carol" w:date="2017-02-02T09:39:00Z">
        <w:r w:rsidRPr="00524E1E" w:rsidDel="00485182">
          <w:rPr>
            <w:rFonts w:ascii="Calibri" w:hAnsi="Calibri" w:cs="Calibri"/>
            <w:sz w:val="18"/>
          </w:rPr>
          <w:delText xml:space="preserve"> This exam is based on the MA reading list.</w:delText>
        </w:r>
      </w:del>
    </w:p>
    <w:p w14:paraId="643249A0" w14:textId="77777777" w:rsidR="005D230D" w:rsidRPr="00524E1E" w:rsidRDefault="005D230D" w:rsidP="005D230D">
      <w:pPr>
        <w:tabs>
          <w:tab w:val="left" w:pos="360"/>
          <w:tab w:val="left" w:pos="720"/>
          <w:tab w:val="left" w:pos="1080"/>
        </w:tabs>
        <w:ind w:left="360"/>
        <w:jc w:val="both"/>
        <w:rPr>
          <w:rFonts w:ascii="Calibri" w:hAnsi="Calibri" w:cs="Calibri"/>
          <w:sz w:val="18"/>
        </w:rPr>
      </w:pPr>
    </w:p>
    <w:p w14:paraId="783F74C2" w14:textId="77777777" w:rsidR="005D230D" w:rsidRPr="00524E1E" w:rsidRDefault="005D230D" w:rsidP="005D230D">
      <w:pPr>
        <w:tabs>
          <w:tab w:val="left" w:pos="360"/>
          <w:tab w:val="left" w:pos="720"/>
          <w:tab w:val="left" w:pos="1080"/>
        </w:tabs>
        <w:ind w:left="360"/>
        <w:jc w:val="both"/>
        <w:rPr>
          <w:rFonts w:ascii="Calibri" w:hAnsi="Calibri" w:cs="Calibri"/>
          <w:sz w:val="18"/>
        </w:rPr>
      </w:pPr>
    </w:p>
    <w:p w14:paraId="356F3D6C" w14:textId="77777777"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b/>
          <w:bCs/>
          <w:sz w:val="20"/>
          <w:szCs w:val="20"/>
        </w:rPr>
        <w:t>OTHER INFORMATION</w:t>
      </w:r>
    </w:p>
    <w:p w14:paraId="07943752" w14:textId="77777777" w:rsidR="005D230D" w:rsidRPr="00524E1E" w:rsidRDefault="005D230D" w:rsidP="005D230D">
      <w:pPr>
        <w:tabs>
          <w:tab w:val="left" w:pos="360"/>
          <w:tab w:val="left" w:pos="720"/>
          <w:tab w:val="left" w:pos="1080"/>
        </w:tabs>
        <w:ind w:left="360"/>
        <w:rPr>
          <w:rFonts w:ascii="Calibri" w:hAnsi="Calibri" w:cs="Calibri"/>
          <w:sz w:val="20"/>
          <w:szCs w:val="20"/>
        </w:rPr>
      </w:pPr>
    </w:p>
    <w:p w14:paraId="5C1B0B85" w14:textId="77777777" w:rsidR="005D230D" w:rsidRPr="00524E1E" w:rsidDel="00485182" w:rsidRDefault="005D230D" w:rsidP="005D230D">
      <w:pPr>
        <w:tabs>
          <w:tab w:val="left" w:pos="360"/>
          <w:tab w:val="left" w:pos="720"/>
          <w:tab w:val="left" w:pos="1080"/>
        </w:tabs>
        <w:jc w:val="both"/>
        <w:rPr>
          <w:del w:id="99" w:author="Hines-Cobb, Carol" w:date="2017-02-02T09:39:00Z"/>
          <w:rFonts w:ascii="Calibri" w:hAnsi="Calibri" w:cs="Calibri"/>
          <w:sz w:val="18"/>
        </w:rPr>
      </w:pPr>
      <w:del w:id="100" w:author="Hines-Cobb, Carol" w:date="2017-02-02T09:39:00Z">
        <w:r w:rsidDel="00485182">
          <w:rPr>
            <w:rFonts w:ascii="Calibri" w:hAnsi="Calibri" w:cs="Calibri"/>
            <w:b/>
            <w:sz w:val="18"/>
          </w:rPr>
          <w:delText>Th</w:delText>
        </w:r>
        <w:r w:rsidRPr="00524E1E" w:rsidDel="00485182">
          <w:rPr>
            <w:rFonts w:ascii="Calibri" w:hAnsi="Calibri" w:cs="Calibri"/>
            <w:b/>
            <w:sz w:val="18"/>
          </w:rPr>
          <w:delText>e Summer M.A. program</w:delText>
        </w:r>
        <w:r w:rsidRPr="00524E1E" w:rsidDel="00485182">
          <w:rPr>
            <w:rFonts w:ascii="Calibri" w:hAnsi="Calibri" w:cs="Calibri"/>
            <w:sz w:val="18"/>
          </w:rPr>
          <w:delText>: Students may also receive the M.A. in Spanish by enrolling in courses at the Tampa campus during the summer, whenever courses are available. Generally, the degree is received after three summers of study. Contact the Graduate Program Director for details.</w:delText>
        </w:r>
      </w:del>
    </w:p>
    <w:p w14:paraId="1495D924" w14:textId="77777777" w:rsidR="005D230D" w:rsidRPr="00524E1E" w:rsidDel="00485182" w:rsidRDefault="005D230D" w:rsidP="005D230D">
      <w:pPr>
        <w:tabs>
          <w:tab w:val="left" w:pos="360"/>
          <w:tab w:val="left" w:pos="720"/>
          <w:tab w:val="left" w:pos="1080"/>
        </w:tabs>
        <w:ind w:left="360"/>
        <w:jc w:val="both"/>
        <w:rPr>
          <w:del w:id="101" w:author="Hines-Cobb, Carol" w:date="2017-02-02T09:39:00Z"/>
          <w:rFonts w:ascii="Calibri" w:hAnsi="Calibri" w:cs="Calibri"/>
          <w:sz w:val="18"/>
        </w:rPr>
      </w:pPr>
    </w:p>
    <w:p w14:paraId="53B7FC2A" w14:textId="77777777" w:rsidR="005D230D" w:rsidRPr="00524E1E" w:rsidDel="00485182" w:rsidRDefault="005D230D" w:rsidP="005D230D">
      <w:pPr>
        <w:tabs>
          <w:tab w:val="left" w:pos="360"/>
          <w:tab w:val="left" w:pos="720"/>
          <w:tab w:val="left" w:pos="1080"/>
        </w:tabs>
        <w:jc w:val="both"/>
        <w:rPr>
          <w:del w:id="102" w:author="Hines-Cobb, Carol" w:date="2017-02-02T09:39:00Z"/>
          <w:rFonts w:ascii="Calibri" w:hAnsi="Calibri" w:cs="Calibri"/>
          <w:b/>
          <w:sz w:val="18"/>
        </w:rPr>
      </w:pPr>
      <w:del w:id="103" w:author="Hines-Cobb, Carol" w:date="2017-02-02T09:39:00Z">
        <w:r w:rsidRPr="00524E1E" w:rsidDel="00485182">
          <w:rPr>
            <w:rFonts w:ascii="Calibri" w:hAnsi="Calibri" w:cs="Calibri"/>
            <w:b/>
            <w:sz w:val="18"/>
          </w:rPr>
          <w:delText>Special Summer Programs Overseas</w:delText>
        </w:r>
      </w:del>
    </w:p>
    <w:p w14:paraId="5451B90A" w14:textId="77777777" w:rsidR="005D230D" w:rsidRPr="00524E1E" w:rsidDel="00485182" w:rsidRDefault="005D230D" w:rsidP="005D230D">
      <w:pPr>
        <w:tabs>
          <w:tab w:val="left" w:pos="360"/>
          <w:tab w:val="left" w:pos="720"/>
          <w:tab w:val="left" w:pos="1080"/>
        </w:tabs>
        <w:jc w:val="both"/>
        <w:rPr>
          <w:del w:id="104" w:author="Hines-Cobb, Carol" w:date="2017-02-02T09:39:00Z"/>
          <w:rFonts w:ascii="Calibri" w:hAnsi="Calibri" w:cs="Calibri"/>
          <w:sz w:val="18"/>
        </w:rPr>
      </w:pPr>
      <w:del w:id="105" w:author="Hines-Cobb, Carol" w:date="2017-02-02T09:39:00Z">
        <w:r w:rsidRPr="00524E1E" w:rsidDel="00485182">
          <w:rPr>
            <w:rFonts w:ascii="Calibri" w:hAnsi="Calibri" w:cs="Calibri"/>
            <w:sz w:val="18"/>
          </w:rPr>
          <w:delText>The Division of Languages and Linguistics, in cooperation with the International Affairs Center, offers several summer study programs overseas. These include study in Argentina, Spain, and Costa Rica. For complete details, contact the program advisors or the International Affairs Center.</w:delText>
        </w:r>
      </w:del>
    </w:p>
    <w:p w14:paraId="5E34900B" w14:textId="77777777" w:rsidR="005D230D" w:rsidRPr="00524E1E" w:rsidDel="00485182" w:rsidRDefault="005D230D" w:rsidP="005D230D">
      <w:pPr>
        <w:tabs>
          <w:tab w:val="left" w:pos="360"/>
          <w:tab w:val="left" w:pos="720"/>
          <w:tab w:val="left" w:pos="1080"/>
        </w:tabs>
        <w:ind w:left="360"/>
        <w:jc w:val="both"/>
        <w:rPr>
          <w:del w:id="106" w:author="Hines-Cobb, Carol" w:date="2017-02-02T09:39:00Z"/>
          <w:rFonts w:ascii="Calibri" w:hAnsi="Calibri" w:cs="Calibri"/>
          <w:sz w:val="18"/>
        </w:rPr>
      </w:pPr>
    </w:p>
    <w:p w14:paraId="2186E6EA" w14:textId="77777777" w:rsidR="005D230D" w:rsidRPr="00524E1E" w:rsidRDefault="005D230D" w:rsidP="005D230D">
      <w:pPr>
        <w:tabs>
          <w:tab w:val="left" w:pos="360"/>
          <w:tab w:val="left" w:pos="720"/>
          <w:tab w:val="left" w:pos="1080"/>
        </w:tabs>
        <w:jc w:val="both"/>
        <w:rPr>
          <w:rFonts w:ascii="Calibri" w:hAnsi="Calibri" w:cs="Calibri"/>
          <w:sz w:val="18"/>
        </w:rPr>
      </w:pPr>
      <w:r w:rsidRPr="00524E1E">
        <w:rPr>
          <w:rFonts w:ascii="Calibri" w:hAnsi="Calibri" w:cs="Calibri"/>
          <w:sz w:val="18"/>
        </w:rPr>
        <w:t>To obtain a copy of the Masters of Arts in Spanish handbook, please visit the World Language Department in CPR 419.</w:t>
      </w:r>
    </w:p>
    <w:p w14:paraId="4F556E95" w14:textId="77777777" w:rsidR="005D230D" w:rsidRPr="00524E1E" w:rsidRDefault="005D230D" w:rsidP="005D230D">
      <w:pPr>
        <w:tabs>
          <w:tab w:val="left" w:pos="360"/>
          <w:tab w:val="left" w:pos="720"/>
          <w:tab w:val="left" w:pos="1080"/>
        </w:tabs>
        <w:jc w:val="both"/>
        <w:rPr>
          <w:rFonts w:ascii="Calibri" w:hAnsi="Calibri" w:cs="Calibri"/>
          <w:sz w:val="18"/>
        </w:rPr>
      </w:pPr>
    </w:p>
    <w:p w14:paraId="1B802039" w14:textId="77777777" w:rsidR="005D230D" w:rsidRPr="00524E1E" w:rsidRDefault="005D230D" w:rsidP="005D230D">
      <w:pPr>
        <w:tabs>
          <w:tab w:val="left" w:pos="360"/>
          <w:tab w:val="left" w:pos="720"/>
          <w:tab w:val="left" w:pos="1080"/>
        </w:tabs>
        <w:jc w:val="both"/>
        <w:rPr>
          <w:rFonts w:ascii="Calibri" w:hAnsi="Calibri" w:cs="Calibri"/>
          <w:sz w:val="18"/>
        </w:rPr>
      </w:pPr>
    </w:p>
    <w:p w14:paraId="1D60F93C" w14:textId="77777777" w:rsidR="005D230D" w:rsidRPr="00524E1E" w:rsidRDefault="005D230D" w:rsidP="005D230D">
      <w:pPr>
        <w:tabs>
          <w:tab w:val="left" w:pos="360"/>
          <w:tab w:val="left" w:pos="720"/>
          <w:tab w:val="left" w:pos="1080"/>
        </w:tabs>
        <w:rPr>
          <w:rFonts w:ascii="Calibri" w:hAnsi="Calibri" w:cs="Calibri"/>
        </w:rPr>
      </w:pPr>
      <w:r w:rsidRPr="00524E1E">
        <w:rPr>
          <w:rFonts w:ascii="Calibri" w:hAnsi="Calibri" w:cs="Calibri"/>
          <w:b/>
          <w:bCs/>
        </w:rPr>
        <w:t>COURSES</w:t>
      </w:r>
    </w:p>
    <w:p w14:paraId="2C463410" w14:textId="77777777" w:rsidR="005D230D" w:rsidRPr="00524E1E" w:rsidRDefault="005D230D" w:rsidP="005D230D">
      <w:pPr>
        <w:tabs>
          <w:tab w:val="left" w:pos="360"/>
          <w:tab w:val="left" w:pos="720"/>
          <w:tab w:val="left" w:pos="1080"/>
        </w:tabs>
        <w:jc w:val="both"/>
        <w:rPr>
          <w:rFonts w:ascii="Calibri" w:hAnsi="Calibri" w:cs="Calibri"/>
          <w:b/>
          <w:bCs/>
          <w:sz w:val="18"/>
        </w:rPr>
      </w:pPr>
      <w:r w:rsidRPr="00524E1E">
        <w:rPr>
          <w:rFonts w:ascii="Calibri" w:hAnsi="Calibri" w:cs="Calibri"/>
          <w:sz w:val="18"/>
        </w:rPr>
        <w:tab/>
        <w:t xml:space="preserve">See </w:t>
      </w:r>
      <w:hyperlink r:id="rId11" w:history="1">
        <w:r w:rsidRPr="008A4E3E">
          <w:rPr>
            <w:rStyle w:val="Hyperlink"/>
            <w:rFonts w:ascii="Calibri" w:hAnsi="Calibri" w:cs="Calibri"/>
            <w:sz w:val="18"/>
          </w:rPr>
          <w:t>http://www.ugs.usf.edu/course-inventory/</w:t>
        </w:r>
      </w:hyperlink>
      <w:r w:rsidRPr="00524E1E">
        <w:rPr>
          <w:rFonts w:ascii="Calibri" w:hAnsi="Calibri" w:cs="Calibri"/>
          <w:sz w:val="18"/>
        </w:rPr>
        <w:t xml:space="preserve"> </w:t>
      </w:r>
    </w:p>
    <w:p w14:paraId="1C48054F" w14:textId="77777777" w:rsidR="00B86F5F" w:rsidRDefault="00B86F5F"/>
    <w:sectPr w:rsidR="00B86F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Hines-Cobb, Carol" w:date="2017-02-02T09:44:00Z" w:initials="HC">
    <w:p w14:paraId="4EC8BDC7" w14:textId="77777777" w:rsidR="002536F5" w:rsidRDefault="002536F5">
      <w:pPr>
        <w:pStyle w:val="CommentText"/>
      </w:pPr>
      <w:r>
        <w:rPr>
          <w:rStyle w:val="CommentReference"/>
        </w:rPr>
        <w:annotationRef/>
      </w:r>
      <w:r>
        <w:rPr>
          <w:noProof/>
        </w:rPr>
        <w:t>SPW 5355, SPW 5388, SPW 5726 do not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C8BDC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B7C8" w14:textId="77777777" w:rsidR="005D230D" w:rsidRDefault="005D230D" w:rsidP="005D230D">
      <w:r>
        <w:separator/>
      </w:r>
    </w:p>
  </w:endnote>
  <w:endnote w:type="continuationSeparator" w:id="0">
    <w:p w14:paraId="667494CE" w14:textId="77777777" w:rsidR="005D230D" w:rsidRDefault="005D230D" w:rsidP="005D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B90F9" w14:textId="77777777" w:rsidR="005D230D" w:rsidRDefault="005D230D" w:rsidP="005D230D">
      <w:r>
        <w:separator/>
      </w:r>
    </w:p>
  </w:footnote>
  <w:footnote w:type="continuationSeparator" w:id="0">
    <w:p w14:paraId="4ABA0BF0" w14:textId="77777777" w:rsidR="005D230D" w:rsidRDefault="005D230D" w:rsidP="005D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420A" w14:textId="036A3B0F" w:rsidR="00BA24EE" w:rsidRDefault="005D230D">
    <w:pPr>
      <w:pStyle w:val="Header"/>
      <w:ind w:left="2160" w:hanging="2160"/>
      <w:rPr>
        <w:ins w:id="0" w:author="Hines-Cobb, Carol" w:date="2017-02-03T13:58:00Z"/>
        <w:rFonts w:ascii="Calibri" w:hAnsi="Calibri"/>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lang w:val="en-US"/>
      </w:rPr>
      <w:t>2017-2018 DRAFT</w:t>
    </w:r>
    <w:r w:rsidRPr="00314941">
      <w:rPr>
        <w:rFonts w:ascii="Calibri" w:hAnsi="Calibri"/>
        <w:bCs/>
        <w:sz w:val="18"/>
      </w:rPr>
      <w:tab/>
    </w:r>
    <w:r w:rsidRPr="00314941">
      <w:rPr>
        <w:rFonts w:ascii="Calibri" w:hAnsi="Calibri"/>
        <w:bCs/>
        <w:sz w:val="18"/>
      </w:rPr>
      <w:tab/>
      <w:t>S</w:t>
    </w:r>
    <w:r>
      <w:rPr>
        <w:rFonts w:ascii="Calibri" w:hAnsi="Calibri"/>
        <w:bCs/>
        <w:sz w:val="18"/>
      </w:rPr>
      <w:t>panish</w:t>
    </w:r>
    <w:r w:rsidRPr="00314941">
      <w:rPr>
        <w:rFonts w:ascii="Calibri" w:hAnsi="Calibri"/>
        <w:bCs/>
        <w:sz w:val="18"/>
      </w:rPr>
      <w:t xml:space="preserve"> (</w:t>
    </w:r>
    <w:r>
      <w:rPr>
        <w:rFonts w:ascii="Calibri" w:hAnsi="Calibri"/>
        <w:bCs/>
        <w:sz w:val="18"/>
      </w:rPr>
      <w:t>M.A.</w:t>
    </w:r>
    <w:r w:rsidRPr="00314941">
      <w:rPr>
        <w:rFonts w:ascii="Calibri" w:hAnsi="Calibri"/>
        <w:bCs/>
        <w:sz w:val="18"/>
      </w:rPr>
      <w:t>)</w:t>
    </w:r>
  </w:p>
  <w:p w14:paraId="1D6856FD" w14:textId="64E091D6" w:rsidR="007D2F91" w:rsidRPr="007D2F91" w:rsidRDefault="007D2F91">
    <w:pPr>
      <w:pStyle w:val="Header"/>
      <w:ind w:left="2160" w:hanging="2160"/>
      <w:rPr>
        <w:rFonts w:ascii="Calibri" w:hAnsi="Calibri"/>
        <w:bCs/>
        <w:sz w:val="18"/>
        <w:lang w:val="en-US"/>
        <w:rPrChange w:id="1" w:author="Hines-Cobb, Carol" w:date="2017-02-03T13:58:00Z">
          <w:rPr>
            <w:rFonts w:ascii="Calibri" w:hAnsi="Calibri"/>
            <w:bCs/>
            <w:sz w:val="18"/>
          </w:rPr>
        </w:rPrChange>
      </w:rPr>
    </w:pPr>
    <w:ins w:id="2" w:author="Hines-Cobb, Carol" w:date="2017-02-03T13:58:00Z">
      <w:r>
        <w:rPr>
          <w:rFonts w:ascii="Calibri" w:hAnsi="Calibri"/>
          <w:b/>
          <w:bCs/>
          <w:sz w:val="18"/>
          <w:lang w:val="en-US"/>
        </w:rPr>
        <w:t>2-3-17</w:t>
      </w:r>
    </w:ins>
  </w:p>
  <w:p w14:paraId="267656B2" w14:textId="77777777" w:rsidR="00BA24EE" w:rsidRDefault="005D230D">
    <w:pPr>
      <w:pStyle w:val="Header"/>
      <w:rPr>
        <w:b/>
        <w:bCs/>
        <w:sz w:val="18"/>
      </w:rPr>
    </w:pPr>
    <w:r>
      <w:rPr>
        <w:b/>
        <w:bCs/>
        <w:sz w:val="18"/>
      </w:rPr>
      <w:tab/>
    </w:r>
    <w:r>
      <w:rPr>
        <w:b/>
        <w:bCs/>
        <w:sz w:val="18"/>
      </w:rPr>
      <w:tab/>
    </w:r>
    <w:r>
      <w:rPr>
        <w:b/>
        <w:bCs/>
        <w:sz w:val="18"/>
      </w:rPr>
      <w:tab/>
    </w:r>
    <w:r>
      <w:rPr>
        <w:b/>
        <w:bCs/>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3710C"/>
    <w:multiLevelType w:val="hybridMultilevel"/>
    <w:tmpl w:val="5C94F26C"/>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0D"/>
    <w:rsid w:val="002536F5"/>
    <w:rsid w:val="00485182"/>
    <w:rsid w:val="00522767"/>
    <w:rsid w:val="005D230D"/>
    <w:rsid w:val="007D2F91"/>
    <w:rsid w:val="00B8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CDA3"/>
  <w15:chartTrackingRefBased/>
  <w15:docId w15:val="{DACCBEF1-0B91-4A49-9D16-E78AB238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3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230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D230D"/>
    <w:rPr>
      <w:rFonts w:ascii="Times New Roman" w:eastAsia="Times New Roman" w:hAnsi="Times New Roman" w:cs="Times New Roman"/>
      <w:sz w:val="24"/>
      <w:szCs w:val="24"/>
      <w:lang w:val="x-none" w:eastAsia="x-none"/>
    </w:rPr>
  </w:style>
  <w:style w:type="character" w:styleId="Hyperlink">
    <w:name w:val="Hyperlink"/>
    <w:uiPriority w:val="99"/>
    <w:rsid w:val="005D230D"/>
    <w:rPr>
      <w:color w:val="0000FF"/>
      <w:u w:val="single"/>
    </w:rPr>
  </w:style>
  <w:style w:type="paragraph" w:styleId="Footer">
    <w:name w:val="footer"/>
    <w:basedOn w:val="Normal"/>
    <w:link w:val="FooterChar"/>
    <w:uiPriority w:val="99"/>
    <w:unhideWhenUsed/>
    <w:rsid w:val="005D230D"/>
    <w:pPr>
      <w:tabs>
        <w:tab w:val="center" w:pos="4680"/>
        <w:tab w:val="right" w:pos="9360"/>
      </w:tabs>
    </w:pPr>
  </w:style>
  <w:style w:type="character" w:customStyle="1" w:styleId="FooterChar">
    <w:name w:val="Footer Char"/>
    <w:basedOn w:val="DefaultParagraphFont"/>
    <w:link w:val="Footer"/>
    <w:uiPriority w:val="99"/>
    <w:rsid w:val="005D230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36F5"/>
    <w:rPr>
      <w:sz w:val="16"/>
      <w:szCs w:val="16"/>
    </w:rPr>
  </w:style>
  <w:style w:type="paragraph" w:styleId="CommentText">
    <w:name w:val="annotation text"/>
    <w:basedOn w:val="Normal"/>
    <w:link w:val="CommentTextChar"/>
    <w:uiPriority w:val="99"/>
    <w:semiHidden/>
    <w:unhideWhenUsed/>
    <w:rsid w:val="002536F5"/>
    <w:rPr>
      <w:sz w:val="20"/>
      <w:szCs w:val="20"/>
    </w:rPr>
  </w:style>
  <w:style w:type="character" w:customStyle="1" w:styleId="CommentTextChar">
    <w:name w:val="Comment Text Char"/>
    <w:basedOn w:val="DefaultParagraphFont"/>
    <w:link w:val="CommentText"/>
    <w:uiPriority w:val="99"/>
    <w:semiHidden/>
    <w:rsid w:val="002536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6F5"/>
    <w:rPr>
      <w:b/>
      <w:bCs/>
    </w:rPr>
  </w:style>
  <w:style w:type="character" w:customStyle="1" w:styleId="CommentSubjectChar">
    <w:name w:val="Comment Subject Char"/>
    <w:basedOn w:val="CommentTextChar"/>
    <w:link w:val="CommentSubject"/>
    <w:uiPriority w:val="99"/>
    <w:semiHidden/>
    <w:rsid w:val="002536F5"/>
    <w:rPr>
      <w:rFonts w:ascii="Times New Roman" w:eastAsia="Times New Roman" w:hAnsi="Times New Roman" w:cs="Times New Roman"/>
      <w:b/>
      <w:bCs/>
      <w:sz w:val="20"/>
      <w:szCs w:val="20"/>
    </w:rPr>
  </w:style>
  <w:style w:type="paragraph" w:styleId="Revision">
    <w:name w:val="Revision"/>
    <w:hidden/>
    <w:uiPriority w:val="99"/>
    <w:semiHidden/>
    <w:rsid w:val="002536F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6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course-inventory/" TargetMode="Externa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2</cp:revision>
  <cp:lastPrinted>2017-02-03T19:00:00Z</cp:lastPrinted>
  <dcterms:created xsi:type="dcterms:W3CDTF">2017-02-03T19:00:00Z</dcterms:created>
  <dcterms:modified xsi:type="dcterms:W3CDTF">2017-02-03T19:00:00Z</dcterms:modified>
</cp:coreProperties>
</file>