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55C67" w14:textId="77777777" w:rsidR="00EF05C6" w:rsidRPr="00277112" w:rsidRDefault="00EF05C6" w:rsidP="00EF05C6">
      <w:pPr>
        <w:tabs>
          <w:tab w:val="left" w:pos="360"/>
          <w:tab w:val="left" w:pos="720"/>
          <w:tab w:val="left" w:pos="1080"/>
          <w:tab w:val="left" w:pos="6480"/>
        </w:tabs>
        <w:outlineLvl w:val="1"/>
        <w:rPr>
          <w:rFonts w:ascii="Calibri" w:hAnsi="Calibri"/>
          <w:b/>
          <w:bCs/>
          <w:caps/>
          <w:color w:val="336633"/>
          <w:sz w:val="28"/>
          <w:szCs w:val="28"/>
        </w:rPr>
      </w:pPr>
      <w:bookmarkStart w:id="0" w:name="_GoBack"/>
      <w:bookmarkEnd w:id="0"/>
      <w:r w:rsidRPr="00295DDA">
        <w:rPr>
          <w:rFonts w:ascii="Calibri" w:hAnsi="Calibri"/>
          <w:b/>
          <w:bCs/>
          <w:caps/>
          <w:noProof/>
          <w:color w:val="336633"/>
          <w:sz w:val="28"/>
          <w:szCs w:val="28"/>
        </w:rPr>
        <w:t>Second</w:t>
      </w:r>
      <w:r>
        <w:rPr>
          <w:rFonts w:ascii="Calibri" w:hAnsi="Calibri"/>
          <w:b/>
          <w:bCs/>
          <w:caps/>
          <w:noProof/>
          <w:color w:val="336633"/>
          <w:sz w:val="28"/>
          <w:szCs w:val="28"/>
        </w:rPr>
        <w:t xml:space="preserve"> </w:t>
      </w:r>
      <w:r w:rsidRPr="00295DDA">
        <w:rPr>
          <w:rFonts w:ascii="Calibri" w:hAnsi="Calibri"/>
          <w:b/>
          <w:bCs/>
          <w:caps/>
          <w:noProof/>
          <w:color w:val="336633"/>
          <w:sz w:val="28"/>
          <w:szCs w:val="28"/>
        </w:rPr>
        <w:t>Language</w:t>
      </w:r>
      <w:r>
        <w:rPr>
          <w:rFonts w:ascii="Calibri" w:hAnsi="Calibri"/>
          <w:b/>
          <w:bCs/>
          <w:caps/>
          <w:noProof/>
          <w:color w:val="336633"/>
          <w:sz w:val="28"/>
          <w:szCs w:val="28"/>
        </w:rPr>
        <w:t xml:space="preserve"> </w:t>
      </w:r>
      <w:r w:rsidRPr="00295DDA">
        <w:rPr>
          <w:rFonts w:ascii="Calibri" w:hAnsi="Calibri"/>
          <w:b/>
          <w:bCs/>
          <w:caps/>
          <w:noProof/>
          <w:color w:val="336633"/>
          <w:sz w:val="28"/>
          <w:szCs w:val="28"/>
        </w:rPr>
        <w:t>Acquisition</w:t>
      </w:r>
      <w:r>
        <w:rPr>
          <w:rFonts w:ascii="Calibri" w:hAnsi="Calibri"/>
          <w:b/>
          <w:bCs/>
          <w:caps/>
          <w:noProof/>
          <w:color w:val="336633"/>
          <w:sz w:val="28"/>
          <w:szCs w:val="28"/>
        </w:rPr>
        <w:t xml:space="preserve"> </w:t>
      </w:r>
      <w:r w:rsidRPr="00295DDA">
        <w:rPr>
          <w:rFonts w:ascii="Calibri" w:hAnsi="Calibri"/>
          <w:b/>
          <w:bCs/>
          <w:caps/>
          <w:noProof/>
          <w:color w:val="336633"/>
          <w:sz w:val="28"/>
          <w:szCs w:val="28"/>
        </w:rPr>
        <w:t>and</w:t>
      </w:r>
      <w:r>
        <w:rPr>
          <w:rFonts w:ascii="Calibri" w:hAnsi="Calibri"/>
          <w:b/>
          <w:bCs/>
          <w:caps/>
          <w:noProof/>
          <w:color w:val="336633"/>
          <w:sz w:val="28"/>
          <w:szCs w:val="28"/>
        </w:rPr>
        <w:t xml:space="preserve"> </w:t>
      </w:r>
      <w:r w:rsidRPr="00277112">
        <w:rPr>
          <w:rFonts w:ascii="Calibri" w:hAnsi="Calibri"/>
          <w:b/>
          <w:bCs/>
          <w:caps/>
          <w:strike/>
          <w:noProof/>
          <w:color w:val="336633"/>
          <w:sz w:val="28"/>
          <w:szCs w:val="28"/>
          <w:rPrChange w:id="1" w:author="Microsoft Office User" w:date="2014-03-31T11:57:00Z">
            <w:rPr>
              <w:rFonts w:ascii="Calibri" w:hAnsi="Calibri"/>
              <w:b/>
              <w:bCs/>
              <w:caps/>
              <w:noProof/>
              <w:color w:val="336633"/>
              <w:sz w:val="28"/>
              <w:szCs w:val="28"/>
            </w:rPr>
          </w:rPrChange>
        </w:rPr>
        <w:t>Instructional</w:t>
      </w:r>
      <w:r>
        <w:rPr>
          <w:rFonts w:ascii="Calibri" w:hAnsi="Calibri"/>
          <w:b/>
          <w:bCs/>
          <w:caps/>
          <w:noProof/>
          <w:color w:val="336633"/>
          <w:sz w:val="28"/>
          <w:szCs w:val="28"/>
        </w:rPr>
        <w:t xml:space="preserve"> </w:t>
      </w:r>
      <w:r w:rsidRPr="00295DDA">
        <w:rPr>
          <w:rFonts w:ascii="Calibri" w:hAnsi="Calibri"/>
          <w:b/>
          <w:bCs/>
          <w:caps/>
          <w:noProof/>
          <w:color w:val="336633"/>
          <w:sz w:val="28"/>
          <w:szCs w:val="28"/>
        </w:rPr>
        <w:t>Technology</w:t>
      </w:r>
      <w:r w:rsidR="00277112">
        <w:rPr>
          <w:rFonts w:ascii="Calibri" w:hAnsi="Calibri"/>
          <w:b/>
          <w:bCs/>
          <w:caps/>
          <w:noProof/>
          <w:color w:val="336633"/>
          <w:sz w:val="28"/>
          <w:szCs w:val="28"/>
        </w:rPr>
        <w:t xml:space="preserve"> in</w:t>
      </w:r>
      <w:ins w:id="2" w:author="Microsoft Office User" w:date="2014-03-31T11:57:00Z">
        <w:r w:rsidR="00277112">
          <w:rPr>
            <w:rFonts w:ascii="Calibri" w:hAnsi="Calibri"/>
            <w:b/>
            <w:bCs/>
            <w:caps/>
            <w:noProof/>
            <w:color w:val="336633"/>
            <w:sz w:val="28"/>
            <w:szCs w:val="28"/>
          </w:rPr>
          <w:t xml:space="preserve"> Education</w:t>
        </w:r>
      </w:ins>
      <w:r>
        <w:rPr>
          <w:rFonts w:ascii="Calibri" w:hAnsi="Calibri"/>
          <w:b/>
          <w:bCs/>
          <w:caps/>
          <w:color w:val="336633"/>
          <w:sz w:val="28"/>
          <w:szCs w:val="28"/>
        </w:rPr>
        <w:t xml:space="preserve"> </w:t>
      </w:r>
      <w:r w:rsidRPr="00277112">
        <w:rPr>
          <w:rFonts w:ascii="Calibri" w:hAnsi="Calibri"/>
          <w:b/>
          <w:bCs/>
          <w:caps/>
          <w:strike/>
          <w:color w:val="336633"/>
          <w:sz w:val="28"/>
          <w:szCs w:val="28"/>
        </w:rPr>
        <w:t>program</w:t>
      </w:r>
      <w:r>
        <w:rPr>
          <w:rFonts w:ascii="Calibri" w:hAnsi="Calibri"/>
          <w:b/>
          <w:bCs/>
          <w:caps/>
          <w:color w:val="336633"/>
          <w:sz w:val="28"/>
          <w:szCs w:val="28"/>
        </w:rPr>
        <w:t xml:space="preserve"> </w:t>
      </w:r>
      <w:r w:rsidRPr="00277112">
        <w:rPr>
          <w:rFonts w:ascii="Calibri" w:hAnsi="Calibri"/>
          <w:b/>
          <w:bCs/>
          <w:caps/>
          <w:strike/>
          <w:color w:val="336633"/>
          <w:sz w:val="28"/>
          <w:szCs w:val="28"/>
          <w:rPrChange w:id="3" w:author="Microsoft Office User" w:date="2014-03-31T11:57:00Z">
            <w:rPr>
              <w:rFonts w:ascii="Calibri" w:hAnsi="Calibri"/>
              <w:b/>
              <w:bCs/>
              <w:caps/>
              <w:color w:val="336633"/>
              <w:sz w:val="28"/>
              <w:szCs w:val="28"/>
            </w:rPr>
          </w:rPrChange>
        </w:rPr>
        <w:t>(SLAIT)</w:t>
      </w:r>
      <w:ins w:id="4" w:author="Microsoft Office User" w:date="2014-03-31T11:58:00Z">
        <w:r w:rsidR="00277112">
          <w:rPr>
            <w:rFonts w:ascii="Calibri" w:hAnsi="Calibri"/>
            <w:b/>
            <w:bCs/>
            <w:caps/>
            <w:color w:val="336633"/>
            <w:sz w:val="28"/>
            <w:szCs w:val="28"/>
          </w:rPr>
          <w:t xml:space="preserve"> (SLATE)</w:t>
        </w:r>
      </w:ins>
    </w:p>
    <w:p w14:paraId="0276C12D" w14:textId="77777777" w:rsidR="00EF05C6" w:rsidRPr="00295DDA" w:rsidRDefault="00EF05C6" w:rsidP="00EF05C6">
      <w:pPr>
        <w:outlineLvl w:val="1"/>
        <w:rPr>
          <w:rFonts w:ascii="Calibri" w:hAnsi="Calibri"/>
          <w:b/>
          <w:bCs/>
          <w:noProof/>
        </w:rPr>
      </w:pPr>
    </w:p>
    <w:p w14:paraId="20DD8216" w14:textId="77777777" w:rsidR="00EF05C6" w:rsidRPr="00295DDA" w:rsidRDefault="00EF05C6" w:rsidP="00EF05C6">
      <w:pPr>
        <w:outlineLvl w:val="1"/>
        <w:rPr>
          <w:rFonts w:ascii="Calibri" w:hAnsi="Calibri"/>
          <w:b/>
          <w:bCs/>
          <w:sz w:val="22"/>
          <w:szCs w:val="22"/>
        </w:rPr>
      </w:pPr>
      <w:r w:rsidRPr="00295DDA">
        <w:rPr>
          <w:rFonts w:ascii="Calibri" w:hAnsi="Calibri"/>
          <w:b/>
          <w:bCs/>
          <w:noProof/>
          <w:sz w:val="22"/>
          <w:szCs w:val="22"/>
        </w:rPr>
        <w:t>Doctor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w:t>
      </w:r>
      <w:r w:rsidRPr="00295DDA">
        <w:rPr>
          <w:rFonts w:ascii="Calibri" w:hAnsi="Calibri"/>
          <w:b/>
          <w:bCs/>
          <w:noProof/>
          <w:sz w:val="22"/>
          <w:szCs w:val="22"/>
        </w:rPr>
        <w:t>Philosophy</w:t>
      </w:r>
      <w:r>
        <w:rPr>
          <w:rFonts w:ascii="Calibri" w:hAnsi="Calibri"/>
          <w:b/>
          <w:bCs/>
          <w:noProof/>
          <w:sz w:val="22"/>
          <w:szCs w:val="22"/>
        </w:rPr>
        <w:t xml:space="preserve"> </w:t>
      </w:r>
      <w:r w:rsidRPr="00295DDA">
        <w:rPr>
          <w:rFonts w:ascii="Calibri" w:hAnsi="Calibri"/>
          <w:b/>
          <w:bCs/>
          <w:noProof/>
          <w:sz w:val="22"/>
          <w:szCs w:val="22"/>
        </w:rPr>
        <w:t>(Ph.D.)</w:t>
      </w:r>
      <w:r>
        <w:rPr>
          <w:rFonts w:ascii="Calibri" w:hAnsi="Calibri"/>
          <w:b/>
          <w:bCs/>
          <w:noProof/>
          <w:sz w:val="22"/>
          <w:szCs w:val="22"/>
        </w:rPr>
        <w:t xml:space="preserve"> </w:t>
      </w:r>
      <w:r w:rsidRPr="00295DDA">
        <w:rPr>
          <w:rFonts w:ascii="Calibri" w:hAnsi="Calibri"/>
          <w:b/>
          <w:bCs/>
          <w:noProof/>
          <w:sz w:val="22"/>
          <w:szCs w:val="22"/>
        </w:rPr>
        <w:t>Degree</w:t>
      </w:r>
    </w:p>
    <w:p w14:paraId="6CD45C4F" w14:textId="77777777" w:rsidR="00EF05C6" w:rsidRPr="00295DDA" w:rsidRDefault="00EF05C6" w:rsidP="00EF05C6">
      <w:pPr>
        <w:rPr>
          <w:rFonts w:ascii="Calibri" w:hAnsi="Calibri"/>
          <w:sz w:val="18"/>
        </w:rPr>
      </w:pPr>
      <w:r w:rsidRPr="00295DDA">
        <w:rPr>
          <w:rFonts w:ascii="Calibri" w:hAnsi="Calibri"/>
          <w:noProof/>
          <w:sz w:val="18"/>
        </w:rPr>
        <mc:AlternateContent>
          <mc:Choice Requires="wps">
            <w:drawing>
              <wp:anchor distT="0" distB="0" distL="114300" distR="114300" simplePos="0" relativeHeight="251660288" behindDoc="0" locked="0" layoutInCell="1" allowOverlap="1" wp14:anchorId="732A2CCE" wp14:editId="3405E1C8">
                <wp:simplePos x="0" y="0"/>
                <wp:positionH relativeFrom="column">
                  <wp:posOffset>0</wp:posOffset>
                </wp:positionH>
                <wp:positionV relativeFrom="paragraph">
                  <wp:posOffset>89535</wp:posOffset>
                </wp:positionV>
                <wp:extent cx="5829300" cy="0"/>
                <wp:effectExtent l="11430"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90EA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"/>
            </w:pict>
          </mc:Fallback>
        </mc:AlternateContent>
      </w:r>
    </w:p>
    <w:p w14:paraId="29E63D22" w14:textId="77777777" w:rsidR="00EF05C6" w:rsidRPr="00E57437" w:rsidRDefault="00EF05C6" w:rsidP="00EF05C6">
      <w:pPr>
        <w:sectPr w:rsidR="00EF05C6" w:rsidRPr="00E57437" w:rsidSect="00277112">
          <w:headerReference w:type="default" r:id="rId7"/>
          <w:pgSz w:w="12240" w:h="15840" w:code="1"/>
          <w:pgMar w:top="1440" w:right="1152" w:bottom="1320" w:left="1728" w:header="720" w:footer="1008" w:gutter="0"/>
          <w:cols w:space="720"/>
          <w:docGrid w:linePitch="360"/>
        </w:sectPr>
      </w:pPr>
    </w:p>
    <w:p w14:paraId="00C413B4" w14:textId="77777777" w:rsidR="00EF05C6" w:rsidRPr="00295DDA" w:rsidRDefault="00EF05C6" w:rsidP="00EF05C6">
      <w:r w:rsidRPr="009B303B">
        <w:rPr>
          <w:rFonts w:ascii="Calibri" w:hAnsi="Calibri"/>
          <w:b/>
          <w:szCs w:val="20"/>
        </w:rPr>
        <w:lastRenderedPageBreak/>
        <w:t>DEGREE</w:t>
      </w:r>
      <w:r>
        <w:rPr>
          <w:rFonts w:ascii="Calibri" w:hAnsi="Calibri"/>
          <w:b/>
          <w:szCs w:val="20"/>
        </w:rPr>
        <w:t xml:space="preserve"> </w:t>
      </w:r>
      <w:r w:rsidRPr="009B303B">
        <w:rPr>
          <w:rFonts w:ascii="Calibri" w:hAnsi="Calibri"/>
          <w:b/>
          <w:szCs w:val="20"/>
        </w:rPr>
        <w:t>INFORMATION</w:t>
      </w:r>
    </w:p>
    <w:p w14:paraId="7D348567" w14:textId="77777777" w:rsidR="00EF05C6" w:rsidRPr="00295DDA" w:rsidRDefault="00EF05C6" w:rsidP="00EF05C6">
      <w:pPr>
        <w:rPr>
          <w:rFonts w:ascii="Calibri" w:hAnsi="Calibri"/>
          <w:sz w:val="18"/>
        </w:rPr>
      </w:pPr>
    </w:p>
    <w:p w14:paraId="62EEB648" w14:textId="77777777" w:rsidR="00EF05C6" w:rsidRPr="00295DDA" w:rsidRDefault="00EF05C6" w:rsidP="00EF05C6">
      <w:pPr>
        <w:ind w:left="2160" w:hanging="2160"/>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Admission</w:t>
      </w:r>
      <w:r>
        <w:rPr>
          <w:rFonts w:ascii="Calibri" w:hAnsi="Calibri"/>
          <w:b/>
          <w:bCs/>
          <w:sz w:val="18"/>
        </w:rPr>
        <w:t xml:space="preserve"> </w:t>
      </w:r>
      <w:r w:rsidRPr="00295DDA">
        <w:rPr>
          <w:rFonts w:ascii="Calibri" w:hAnsi="Calibri"/>
          <w:b/>
          <w:bCs/>
          <w:sz w:val="18"/>
        </w:rPr>
        <w:t>Deadlines:</w:t>
      </w:r>
    </w:p>
    <w:p w14:paraId="7AD3C2E4" w14:textId="77777777" w:rsidR="00EF05C6" w:rsidRPr="00295DDA" w:rsidRDefault="00EF05C6" w:rsidP="00EF05C6">
      <w:pPr>
        <w:ind w:firstLine="720"/>
        <w:rPr>
          <w:rFonts w:ascii="Calibri" w:hAnsi="Calibri"/>
          <w:b/>
          <w:sz w:val="18"/>
          <w:szCs w:val="18"/>
        </w:rPr>
      </w:pPr>
      <w:r w:rsidRPr="00295DDA">
        <w:rPr>
          <w:rFonts w:ascii="Calibri" w:hAnsi="Calibri"/>
          <w:b/>
          <w:sz w:val="18"/>
          <w:szCs w:val="18"/>
        </w:rPr>
        <w:t>Domestic</w:t>
      </w:r>
      <w:r>
        <w:rPr>
          <w:rFonts w:ascii="Calibri" w:hAnsi="Calibri"/>
          <w:b/>
          <w:sz w:val="18"/>
          <w:szCs w:val="18"/>
        </w:rPr>
        <w:t xml:space="preserve"> </w:t>
      </w:r>
      <w:r w:rsidRPr="00295DDA">
        <w:rPr>
          <w:rFonts w:ascii="Calibri" w:hAnsi="Calibri"/>
          <w:b/>
          <w:sz w:val="18"/>
          <w:szCs w:val="18"/>
        </w:rPr>
        <w:t>applicants:</w:t>
      </w:r>
    </w:p>
    <w:p w14:paraId="28E8A3C2" w14:textId="77777777" w:rsidR="00EF05C6" w:rsidRPr="00295DDA" w:rsidRDefault="00EF05C6" w:rsidP="00EF05C6">
      <w:pPr>
        <w:ind w:firstLine="720"/>
        <w:rPr>
          <w:rFonts w:ascii="Calibri" w:hAnsi="Calibri"/>
          <w:sz w:val="18"/>
          <w:szCs w:val="18"/>
        </w:rPr>
      </w:pPr>
      <w:r w:rsidRPr="00295DDA">
        <w:rPr>
          <w:rFonts w:ascii="Calibri" w:hAnsi="Calibri"/>
          <w:b/>
          <w:sz w:val="18"/>
          <w:szCs w:val="18"/>
        </w:rPr>
        <w:t>Fall:</w:t>
      </w:r>
      <w:r w:rsidRPr="00295DDA">
        <w:rPr>
          <w:rFonts w:ascii="Calibri" w:hAnsi="Calibri"/>
          <w:b/>
          <w:sz w:val="18"/>
          <w:szCs w:val="18"/>
        </w:rPr>
        <w:tab/>
      </w:r>
      <w:r w:rsidRPr="00295DDA">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January </w:t>
      </w:r>
      <w:r w:rsidRPr="00295DDA">
        <w:rPr>
          <w:rFonts w:ascii="Calibri" w:hAnsi="Calibri"/>
          <w:sz w:val="18"/>
          <w:szCs w:val="18"/>
        </w:rPr>
        <w:t>15</w:t>
      </w:r>
    </w:p>
    <w:p w14:paraId="7FDF17EC" w14:textId="77777777" w:rsidR="00EF05C6" w:rsidRPr="00295DDA" w:rsidRDefault="00EF05C6" w:rsidP="00EF05C6">
      <w:pPr>
        <w:ind w:left="720"/>
        <w:rPr>
          <w:rFonts w:ascii="Calibri" w:hAnsi="Calibri"/>
          <w:noProof/>
          <w:sz w:val="18"/>
        </w:rPr>
      </w:pPr>
      <w:r w:rsidRPr="00295DDA">
        <w:rPr>
          <w:rFonts w:ascii="Calibri" w:hAnsi="Calibri"/>
          <w:noProof/>
          <w:sz w:val="18"/>
        </w:rPr>
        <w:t>Fall</w:t>
      </w:r>
      <w:r>
        <w:rPr>
          <w:rFonts w:ascii="Calibri" w:hAnsi="Calibri"/>
          <w:noProof/>
          <w:sz w:val="18"/>
        </w:rPr>
        <w:t xml:space="preserve"> A</w:t>
      </w:r>
      <w:r w:rsidRPr="00295DDA">
        <w:rPr>
          <w:rFonts w:ascii="Calibri" w:hAnsi="Calibri"/>
          <w:noProof/>
          <w:sz w:val="18"/>
        </w:rPr>
        <w:t>dmission</w:t>
      </w:r>
      <w:r>
        <w:rPr>
          <w:rFonts w:ascii="Calibri" w:hAnsi="Calibri"/>
          <w:noProof/>
          <w:sz w:val="18"/>
        </w:rPr>
        <w:t xml:space="preserve"> O</w:t>
      </w:r>
      <w:r w:rsidRPr="00295DDA">
        <w:rPr>
          <w:rFonts w:ascii="Calibri" w:hAnsi="Calibri"/>
          <w:noProof/>
          <w:sz w:val="18"/>
        </w:rPr>
        <w:t>nly</w:t>
      </w:r>
    </w:p>
    <w:p w14:paraId="2CA5BFC2" w14:textId="77777777" w:rsidR="00EF05C6" w:rsidRDefault="00EF05C6" w:rsidP="00EF05C6">
      <w:pPr>
        <w:ind w:firstLine="720"/>
        <w:rPr>
          <w:rFonts w:ascii="Calibri" w:hAnsi="Calibri"/>
          <w:b/>
          <w:sz w:val="18"/>
          <w:szCs w:val="18"/>
        </w:rPr>
      </w:pPr>
    </w:p>
    <w:p w14:paraId="6DBA353D" w14:textId="77777777" w:rsidR="00EF05C6" w:rsidDel="00277112" w:rsidRDefault="00EF05C6" w:rsidP="00EF05C6">
      <w:pPr>
        <w:ind w:firstLine="720"/>
        <w:rPr>
          <w:del w:id="5" w:author="Microsoft Office User" w:date="2014-03-31T12:00:00Z"/>
          <w:rFonts w:ascii="Calibri" w:hAnsi="Calibri"/>
          <w:b/>
          <w:sz w:val="18"/>
          <w:szCs w:val="18"/>
        </w:rPr>
      </w:pPr>
      <w:r w:rsidRPr="00295DDA">
        <w:rPr>
          <w:rFonts w:ascii="Calibri" w:hAnsi="Calibri"/>
          <w:b/>
          <w:sz w:val="18"/>
          <w:szCs w:val="18"/>
        </w:rPr>
        <w:t>International</w:t>
      </w:r>
      <w:r>
        <w:rPr>
          <w:rFonts w:ascii="Calibri" w:hAnsi="Calibri"/>
          <w:b/>
          <w:sz w:val="18"/>
          <w:szCs w:val="18"/>
        </w:rPr>
        <w:t xml:space="preserve"> </w:t>
      </w:r>
      <w:r w:rsidRPr="00295DDA">
        <w:rPr>
          <w:rFonts w:ascii="Calibri" w:hAnsi="Calibri"/>
          <w:b/>
          <w:sz w:val="18"/>
          <w:szCs w:val="18"/>
        </w:rPr>
        <w:t>applicants</w:t>
      </w:r>
      <w:ins w:id="6" w:author="Microsoft Office User" w:date="2014-03-31T12:00:00Z">
        <w:r w:rsidR="00277112">
          <w:rPr>
            <w:rFonts w:ascii="Calibri" w:hAnsi="Calibri"/>
            <w:b/>
            <w:sz w:val="18"/>
            <w:szCs w:val="18"/>
          </w:rPr>
          <w:t xml:space="preserve"> </w:t>
        </w:r>
      </w:ins>
    </w:p>
    <w:p w14:paraId="1B99551B" w14:textId="77777777" w:rsidR="00EF05C6" w:rsidRDefault="00EF05C6">
      <w:pPr>
        <w:ind w:firstLine="720"/>
        <w:rPr>
          <w:rFonts w:ascii="Calibri" w:hAnsi="Calibri"/>
          <w:sz w:val="18"/>
          <w:szCs w:val="18"/>
        </w:rPr>
        <w:pPrChange w:id="7" w:author="Microsoft Office User" w:date="2014-03-31T12:00:00Z">
          <w:pPr>
            <w:ind w:left="360" w:firstLine="720"/>
          </w:pPr>
        </w:pPrChange>
      </w:pPr>
      <w:proofErr w:type="gramStart"/>
      <w:r w:rsidRPr="00295DDA">
        <w:rPr>
          <w:rFonts w:ascii="Calibri" w:hAnsi="Calibri"/>
          <w:b/>
          <w:sz w:val="18"/>
          <w:szCs w:val="18"/>
        </w:rPr>
        <w:t>not</w:t>
      </w:r>
      <w:proofErr w:type="gramEnd"/>
      <w:r>
        <w:rPr>
          <w:rFonts w:ascii="Calibri" w:hAnsi="Calibri"/>
          <w:b/>
          <w:sz w:val="18"/>
          <w:szCs w:val="18"/>
        </w:rPr>
        <w:t xml:space="preserve"> </w:t>
      </w:r>
      <w:r w:rsidRPr="00295DDA">
        <w:rPr>
          <w:rFonts w:ascii="Calibri" w:hAnsi="Calibri"/>
          <w:b/>
          <w:sz w:val="18"/>
          <w:szCs w:val="18"/>
        </w:rPr>
        <w:t>in</w:t>
      </w:r>
      <w:r>
        <w:rPr>
          <w:rFonts w:ascii="Calibri" w:hAnsi="Calibri"/>
          <w:b/>
          <w:sz w:val="18"/>
          <w:szCs w:val="18"/>
        </w:rPr>
        <w:t xml:space="preserve"> </w:t>
      </w:r>
      <w:r w:rsidRPr="00295DDA">
        <w:rPr>
          <w:rFonts w:ascii="Calibri" w:hAnsi="Calibri"/>
          <w:b/>
          <w:sz w:val="18"/>
          <w:szCs w:val="18"/>
        </w:rPr>
        <w:t>the</w:t>
      </w:r>
      <w:r>
        <w:rPr>
          <w:rFonts w:ascii="Calibri" w:hAnsi="Calibri"/>
          <w:b/>
          <w:sz w:val="18"/>
          <w:szCs w:val="18"/>
        </w:rPr>
        <w:t xml:space="preserve"> </w:t>
      </w:r>
      <w:r w:rsidRPr="00295DDA">
        <w:rPr>
          <w:rFonts w:ascii="Calibri" w:hAnsi="Calibri"/>
          <w:b/>
          <w:sz w:val="18"/>
          <w:szCs w:val="18"/>
        </w:rPr>
        <w:t>U.S</w:t>
      </w:r>
      <w:r w:rsidRPr="00C817CD">
        <w:rPr>
          <w:rFonts w:ascii="Calibri" w:hAnsi="Calibri"/>
          <w:sz w:val="18"/>
          <w:szCs w:val="18"/>
        </w:rPr>
        <w:t>:</w:t>
      </w:r>
    </w:p>
    <w:p w14:paraId="6462AEAB" w14:textId="77777777" w:rsidR="00EF05C6" w:rsidRPr="00295DDA" w:rsidRDefault="00EF05C6" w:rsidP="00EF05C6">
      <w:pPr>
        <w:ind w:firstLine="720"/>
        <w:rPr>
          <w:rFonts w:ascii="Calibri" w:hAnsi="Calibri"/>
          <w:b/>
          <w:sz w:val="18"/>
          <w:szCs w:val="18"/>
        </w:rPr>
      </w:pPr>
      <w:r w:rsidRPr="00295DDA">
        <w:rPr>
          <w:rFonts w:ascii="Calibri" w:hAnsi="Calibri"/>
          <w:b/>
          <w:sz w:val="18"/>
          <w:szCs w:val="18"/>
        </w:rPr>
        <w:t>Fall:</w:t>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sz w:val="18"/>
          <w:szCs w:val="18"/>
        </w:rPr>
        <w:t>January 15</w:t>
      </w:r>
    </w:p>
    <w:p w14:paraId="38D3C95D" w14:textId="77777777" w:rsidR="00EF05C6" w:rsidRDefault="00EF05C6" w:rsidP="00EF05C6">
      <w:pPr>
        <w:ind w:firstLine="720"/>
        <w:rPr>
          <w:rFonts w:ascii="Calibri" w:hAnsi="Calibri"/>
          <w:sz w:val="18"/>
          <w:szCs w:val="18"/>
        </w:rPr>
      </w:pPr>
      <w:r w:rsidRPr="00863534">
        <w:rPr>
          <w:rFonts w:ascii="Calibri" w:hAnsi="Calibri"/>
          <w:sz w:val="18"/>
          <w:szCs w:val="18"/>
        </w:rPr>
        <w:t>Fall Admission Only</w:t>
      </w:r>
    </w:p>
    <w:p w14:paraId="2FE0B633" w14:textId="77777777" w:rsidR="00EF05C6" w:rsidRPr="00863534" w:rsidRDefault="00EF05C6" w:rsidP="00EF05C6">
      <w:pPr>
        <w:ind w:firstLine="720"/>
        <w:rPr>
          <w:rFonts w:ascii="Calibri" w:hAnsi="Calibri"/>
          <w:sz w:val="18"/>
          <w:szCs w:val="18"/>
        </w:rPr>
      </w:pPr>
    </w:p>
    <w:p w14:paraId="5ABA8BF5" w14:textId="77777777" w:rsidR="00EF05C6" w:rsidDel="00277112" w:rsidRDefault="00EF05C6" w:rsidP="00EF05C6">
      <w:pPr>
        <w:ind w:firstLine="720"/>
        <w:rPr>
          <w:del w:id="8" w:author="Microsoft Office User" w:date="2014-03-31T12:00:00Z"/>
          <w:rFonts w:ascii="Calibri" w:hAnsi="Calibri"/>
          <w:b/>
          <w:sz w:val="18"/>
          <w:szCs w:val="18"/>
        </w:rPr>
      </w:pPr>
      <w:r w:rsidRPr="00295DDA">
        <w:rPr>
          <w:rFonts w:ascii="Calibri" w:hAnsi="Calibri"/>
          <w:b/>
          <w:sz w:val="18"/>
          <w:szCs w:val="18"/>
        </w:rPr>
        <w:t>International</w:t>
      </w:r>
      <w:r>
        <w:rPr>
          <w:rFonts w:ascii="Calibri" w:hAnsi="Calibri"/>
          <w:b/>
          <w:sz w:val="18"/>
          <w:szCs w:val="18"/>
        </w:rPr>
        <w:t xml:space="preserve"> </w:t>
      </w:r>
      <w:r w:rsidRPr="00295DDA">
        <w:rPr>
          <w:rFonts w:ascii="Calibri" w:hAnsi="Calibri"/>
          <w:b/>
          <w:sz w:val="18"/>
          <w:szCs w:val="18"/>
        </w:rPr>
        <w:t>applicants</w:t>
      </w:r>
      <w:ins w:id="9" w:author="Microsoft Office User" w:date="2014-03-31T12:00:00Z">
        <w:r w:rsidR="00277112">
          <w:rPr>
            <w:rFonts w:ascii="Calibri" w:hAnsi="Calibri"/>
            <w:b/>
            <w:sz w:val="18"/>
            <w:szCs w:val="18"/>
          </w:rPr>
          <w:t xml:space="preserve"> </w:t>
        </w:r>
      </w:ins>
    </w:p>
    <w:p w14:paraId="41981025" w14:textId="77777777" w:rsidR="00EF05C6" w:rsidRDefault="00EF05C6">
      <w:pPr>
        <w:ind w:firstLine="720"/>
        <w:rPr>
          <w:rFonts w:ascii="Calibri" w:hAnsi="Calibri"/>
          <w:b/>
          <w:sz w:val="18"/>
          <w:szCs w:val="18"/>
        </w:rPr>
        <w:pPrChange w:id="10" w:author="Microsoft Office User" w:date="2014-03-31T12:00:00Z">
          <w:pPr>
            <w:ind w:left="360" w:firstLine="720"/>
          </w:pPr>
        </w:pPrChange>
      </w:pPr>
      <w:proofErr w:type="gramStart"/>
      <w:r w:rsidRPr="00295DDA">
        <w:rPr>
          <w:rFonts w:ascii="Calibri" w:hAnsi="Calibri"/>
          <w:b/>
          <w:sz w:val="18"/>
          <w:szCs w:val="18"/>
        </w:rPr>
        <w:t>currently</w:t>
      </w:r>
      <w:proofErr w:type="gramEnd"/>
      <w:r>
        <w:rPr>
          <w:rFonts w:ascii="Calibri" w:hAnsi="Calibri"/>
          <w:b/>
          <w:sz w:val="18"/>
          <w:szCs w:val="18"/>
        </w:rPr>
        <w:t xml:space="preserve"> </w:t>
      </w:r>
      <w:r w:rsidRPr="00295DDA">
        <w:rPr>
          <w:rFonts w:ascii="Calibri" w:hAnsi="Calibri"/>
          <w:b/>
          <w:sz w:val="18"/>
          <w:szCs w:val="18"/>
        </w:rPr>
        <w:t>in</w:t>
      </w:r>
      <w:r>
        <w:rPr>
          <w:rFonts w:ascii="Calibri" w:hAnsi="Calibri"/>
          <w:b/>
          <w:sz w:val="18"/>
          <w:szCs w:val="18"/>
        </w:rPr>
        <w:t xml:space="preserve"> </w:t>
      </w:r>
      <w:r w:rsidRPr="00295DDA">
        <w:rPr>
          <w:rFonts w:ascii="Calibri" w:hAnsi="Calibri"/>
          <w:b/>
          <w:sz w:val="18"/>
          <w:szCs w:val="18"/>
        </w:rPr>
        <w:t>the</w:t>
      </w:r>
      <w:r>
        <w:rPr>
          <w:rFonts w:ascii="Calibri" w:hAnsi="Calibri"/>
          <w:b/>
          <w:sz w:val="18"/>
          <w:szCs w:val="18"/>
        </w:rPr>
        <w:t xml:space="preserve"> </w:t>
      </w:r>
      <w:r w:rsidRPr="00295DDA">
        <w:rPr>
          <w:rFonts w:ascii="Calibri" w:hAnsi="Calibri"/>
          <w:b/>
          <w:sz w:val="18"/>
          <w:szCs w:val="18"/>
        </w:rPr>
        <w:t>U.S:</w:t>
      </w:r>
    </w:p>
    <w:p w14:paraId="01B022A1" w14:textId="77777777" w:rsidR="00EF05C6" w:rsidRDefault="00EF05C6" w:rsidP="00EF05C6">
      <w:pPr>
        <w:ind w:firstLine="720"/>
        <w:rPr>
          <w:rFonts w:ascii="Calibri" w:hAnsi="Calibri"/>
          <w:sz w:val="18"/>
          <w:szCs w:val="18"/>
        </w:rPr>
      </w:pPr>
      <w:r w:rsidRPr="00C817CD">
        <w:rPr>
          <w:rFonts w:ascii="Calibri" w:hAnsi="Calibri"/>
          <w:b/>
          <w:sz w:val="18"/>
          <w:szCs w:val="18"/>
        </w:rPr>
        <w:t>Fall:</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roofErr w:type="gramStart"/>
      <w:r>
        <w:rPr>
          <w:rFonts w:ascii="Calibri" w:hAnsi="Calibri"/>
          <w:sz w:val="18"/>
          <w:szCs w:val="18"/>
        </w:rPr>
        <w:t>January  15</w:t>
      </w:r>
      <w:proofErr w:type="gramEnd"/>
    </w:p>
    <w:p w14:paraId="5D2D1D07" w14:textId="77777777" w:rsidR="00EF05C6" w:rsidRPr="00295DDA" w:rsidRDefault="00EF05C6" w:rsidP="00EF05C6">
      <w:pPr>
        <w:ind w:firstLine="720"/>
        <w:rPr>
          <w:rFonts w:ascii="Calibri" w:hAnsi="Calibri"/>
          <w:b/>
          <w:sz w:val="18"/>
          <w:szCs w:val="18"/>
        </w:rPr>
      </w:pPr>
      <w:r>
        <w:rPr>
          <w:rFonts w:ascii="Calibri" w:hAnsi="Calibri"/>
          <w:sz w:val="18"/>
          <w:szCs w:val="18"/>
        </w:rPr>
        <w:t>Fall Admission Only</w:t>
      </w:r>
    </w:p>
    <w:p w14:paraId="26BF8BA2" w14:textId="77777777" w:rsidR="00EF05C6" w:rsidRPr="00295DDA" w:rsidRDefault="00EF05C6" w:rsidP="00EF05C6">
      <w:pPr>
        <w:rPr>
          <w:rFonts w:ascii="Calibri" w:hAnsi="Calibri"/>
          <w:noProof/>
          <w:sz w:val="18"/>
        </w:rPr>
      </w:pPr>
    </w:p>
    <w:p w14:paraId="1D5C9A86" w14:textId="77777777" w:rsidR="00EF05C6" w:rsidRPr="00277112" w:rsidRDefault="00EF05C6" w:rsidP="00EF05C6">
      <w:pPr>
        <w:ind w:left="1440" w:hanging="1440"/>
        <w:rPr>
          <w:rFonts w:ascii="Calibri" w:hAnsi="Calibri"/>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r>
        <w:rPr>
          <w:rFonts w:ascii="Calibri" w:hAnsi="Calibri"/>
          <w:bCs/>
          <w:sz w:val="18"/>
        </w:rPr>
        <w:tab/>
      </w:r>
      <w:r>
        <w:rPr>
          <w:rFonts w:ascii="Calibri" w:hAnsi="Calibri"/>
          <w:bCs/>
          <w:sz w:val="18"/>
        </w:rPr>
        <w:tab/>
      </w:r>
      <w:r w:rsidRPr="00277112">
        <w:rPr>
          <w:rFonts w:ascii="Calibri" w:hAnsi="Calibri"/>
          <w:bCs/>
          <w:strike/>
          <w:sz w:val="18"/>
          <w:rPrChange w:id="11" w:author="Microsoft Office User" w:date="2014-03-31T12:02:00Z">
            <w:rPr>
              <w:rFonts w:ascii="Calibri" w:hAnsi="Calibri"/>
              <w:bCs/>
              <w:sz w:val="18"/>
            </w:rPr>
          </w:rPrChange>
        </w:rPr>
        <w:t>74</w:t>
      </w:r>
      <w:ins w:id="12" w:author="Microsoft Office User" w:date="2014-03-31T12:02:00Z">
        <w:r w:rsidR="00277112">
          <w:rPr>
            <w:rFonts w:ascii="Calibri" w:hAnsi="Calibri"/>
            <w:bCs/>
            <w:strike/>
            <w:sz w:val="18"/>
          </w:rPr>
          <w:t xml:space="preserve"> </w:t>
        </w:r>
        <w:r w:rsidR="00277112">
          <w:rPr>
            <w:rFonts w:ascii="Calibri" w:hAnsi="Calibri"/>
            <w:bCs/>
            <w:sz w:val="18"/>
          </w:rPr>
          <w:t>59</w:t>
        </w:r>
      </w:ins>
    </w:p>
    <w:p w14:paraId="04A0C3E6" w14:textId="77777777" w:rsidR="00EF05C6" w:rsidRPr="00295DDA" w:rsidRDefault="00EF05C6" w:rsidP="00EF05C6">
      <w:pPr>
        <w:ind w:left="1440" w:hanging="1440"/>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Level:</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Doctoral</w:t>
      </w:r>
    </w:p>
    <w:p w14:paraId="26881165" w14:textId="77777777" w:rsidR="00EF05C6" w:rsidRPr="00295DDA" w:rsidRDefault="00EF05C6" w:rsidP="00EF05C6">
      <w:pPr>
        <w:rPr>
          <w:rFonts w:ascii="Calibri" w:hAnsi="Calibri"/>
          <w:b/>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13.401</w:t>
      </w:r>
    </w:p>
    <w:p w14:paraId="4D100411" w14:textId="77777777" w:rsidR="00EF05C6" w:rsidRPr="00295DDA" w:rsidRDefault="00EF05C6" w:rsidP="00EF05C6">
      <w:pPr>
        <w:rPr>
          <w:rFonts w:ascii="Calibri" w:hAnsi="Calibri"/>
          <w:b/>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EDI</w:t>
      </w:r>
    </w:p>
    <w:p w14:paraId="7A78D8BD" w14:textId="77777777" w:rsidR="00EF05C6" w:rsidRPr="00295DDA" w:rsidRDefault="00EF05C6" w:rsidP="00EF05C6">
      <w:pPr>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(Major/College):</w:t>
      </w:r>
      <w:r w:rsidRPr="00295DDA">
        <w:rPr>
          <w:rFonts w:ascii="Calibri" w:hAnsi="Calibri"/>
          <w:b/>
          <w:bCs/>
          <w:sz w:val="18"/>
        </w:rPr>
        <w:tab/>
      </w:r>
      <w:r>
        <w:rPr>
          <w:rFonts w:ascii="Calibri" w:hAnsi="Calibri"/>
          <w:b/>
          <w:bCs/>
          <w:sz w:val="18"/>
        </w:rPr>
        <w:tab/>
      </w:r>
      <w:r w:rsidRPr="00295DDA">
        <w:rPr>
          <w:rFonts w:ascii="Calibri" w:hAnsi="Calibri"/>
          <w:bCs/>
          <w:sz w:val="18"/>
        </w:rPr>
        <w:t>DLT</w:t>
      </w:r>
      <w:r>
        <w:rPr>
          <w:rFonts w:ascii="Calibri" w:hAnsi="Calibri"/>
          <w:bCs/>
          <w:sz w:val="18"/>
        </w:rPr>
        <w:t xml:space="preserve"> </w:t>
      </w:r>
      <w:r w:rsidRPr="00295DDA">
        <w:rPr>
          <w:rFonts w:ascii="Calibri" w:hAnsi="Calibri"/>
          <w:bCs/>
          <w:sz w:val="18"/>
        </w:rPr>
        <w:t>EJ</w:t>
      </w:r>
      <w:r>
        <w:rPr>
          <w:rFonts w:ascii="Calibri" w:hAnsi="Calibri"/>
          <w:b/>
          <w:bCs/>
          <w:sz w:val="18"/>
        </w:rPr>
        <w:t xml:space="preserve"> </w:t>
      </w:r>
    </w:p>
    <w:p w14:paraId="091FBF54" w14:textId="77777777" w:rsidR="00EF05C6" w:rsidRPr="00295DDA" w:rsidRDefault="00EF05C6" w:rsidP="00EF05C6">
      <w:pPr>
        <w:rPr>
          <w:rFonts w:ascii="Calibri" w:hAnsi="Calibri"/>
          <w:sz w:val="18"/>
        </w:rPr>
      </w:pPr>
    </w:p>
    <w:p w14:paraId="21FBA5F3" w14:textId="77777777" w:rsidR="00EF05C6" w:rsidRPr="00277112" w:rsidRDefault="00EF05C6" w:rsidP="00EF05C6">
      <w:pPr>
        <w:rPr>
          <w:rFonts w:ascii="Calibri" w:hAnsi="Calibri"/>
          <w:i/>
          <w:iCs/>
          <w:strike/>
          <w:sz w:val="18"/>
          <w:rPrChange w:id="13" w:author="Microsoft Office User" w:date="2014-03-31T12:04:00Z">
            <w:rPr>
              <w:rFonts w:ascii="Calibri" w:hAnsi="Calibri"/>
              <w:i/>
              <w:iCs/>
              <w:sz w:val="18"/>
            </w:rPr>
          </w:rPrChange>
        </w:rPr>
      </w:pPr>
      <w:r w:rsidRPr="00277112">
        <w:rPr>
          <w:rFonts w:ascii="Calibri" w:hAnsi="Calibri"/>
          <w:i/>
          <w:iCs/>
          <w:strike/>
          <w:sz w:val="18"/>
          <w:rPrChange w:id="14" w:author="Microsoft Office User" w:date="2014-03-31T12:04:00Z">
            <w:rPr>
              <w:rFonts w:ascii="Calibri" w:hAnsi="Calibri"/>
              <w:i/>
              <w:iCs/>
              <w:sz w:val="18"/>
            </w:rPr>
          </w:rPrChange>
        </w:rPr>
        <w:t>Cross‐listed under the College of Arts and Sciences, the College of Education, and the Interdisciplinary Programs Sections.</w:t>
      </w:r>
    </w:p>
    <w:p w14:paraId="4E1A2A1A" w14:textId="77777777" w:rsidR="00EF05C6" w:rsidRPr="00295DDA" w:rsidRDefault="00EF05C6" w:rsidP="00EF05C6">
      <w:pPr>
        <w:rPr>
          <w:rFonts w:ascii="Calibri" w:hAnsi="Calibri"/>
          <w:i/>
          <w:sz w:val="18"/>
        </w:rPr>
      </w:pPr>
      <w:r w:rsidRPr="00295DDA">
        <w:rPr>
          <w:rFonts w:ascii="Calibri" w:hAnsi="Calibri"/>
          <w:b/>
          <w:bCs/>
          <w:noProof/>
          <w:sz w:val="18"/>
        </w:rPr>
        <mc:AlternateContent>
          <mc:Choice Requires="wps">
            <w:drawing>
              <wp:anchor distT="0" distB="0" distL="114300" distR="114300" simplePos="0" relativeHeight="251659264" behindDoc="0" locked="0" layoutInCell="1" allowOverlap="1" wp14:anchorId="60B394BD" wp14:editId="645E03C1">
                <wp:simplePos x="0" y="0"/>
                <wp:positionH relativeFrom="column">
                  <wp:posOffset>-114300</wp:posOffset>
                </wp:positionH>
                <wp:positionV relativeFrom="paragraph">
                  <wp:posOffset>120650</wp:posOffset>
                </wp:positionV>
                <wp:extent cx="5943600" cy="0"/>
                <wp:effectExtent l="20955" t="19685" r="2667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66A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4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" strokeweight="3pt">
                <v:stroke linestyle="thinThin"/>
              </v:line>
            </w:pict>
          </mc:Fallback>
        </mc:AlternateContent>
      </w:r>
    </w:p>
    <w:p w14:paraId="5CCE0494" w14:textId="77777777" w:rsidR="00EF05C6" w:rsidRPr="00295DDA" w:rsidRDefault="00EF05C6" w:rsidP="00EF05C6">
      <w:r w:rsidRPr="00295DDA">
        <w:rPr>
          <w:rFonts w:ascii="Calibri" w:hAnsi="Calibri"/>
          <w:b/>
          <w:bCs/>
          <w:sz w:val="18"/>
        </w:rPr>
        <w:br w:type="column"/>
      </w:r>
      <w:r w:rsidRPr="00763386">
        <w:rPr>
          <w:rFonts w:ascii="Calibri" w:hAnsi="Calibri"/>
          <w:b/>
          <w:bCs/>
          <w:szCs w:val="20"/>
        </w:rPr>
        <w:lastRenderedPageBreak/>
        <w:t>CONTACT</w:t>
      </w:r>
      <w:r>
        <w:rPr>
          <w:rFonts w:ascii="Calibri" w:hAnsi="Calibri"/>
          <w:b/>
          <w:bCs/>
          <w:szCs w:val="20"/>
        </w:rPr>
        <w:t xml:space="preserve"> </w:t>
      </w:r>
      <w:r w:rsidRPr="00763386">
        <w:rPr>
          <w:rFonts w:ascii="Calibri" w:hAnsi="Calibri"/>
          <w:b/>
          <w:bCs/>
          <w:szCs w:val="20"/>
        </w:rPr>
        <w:t>INFORMATION</w:t>
      </w:r>
    </w:p>
    <w:p w14:paraId="66929980" w14:textId="77777777" w:rsidR="00EF05C6" w:rsidRPr="00295DDA" w:rsidRDefault="00EF05C6" w:rsidP="00EF05C6">
      <w:pPr>
        <w:jc w:val="center"/>
        <w:rPr>
          <w:rFonts w:ascii="Calibri" w:hAnsi="Calibri"/>
          <w:b/>
          <w:bCs/>
          <w:color w:val="0000FF"/>
          <w:sz w:val="18"/>
        </w:rPr>
      </w:pPr>
    </w:p>
    <w:p w14:paraId="2117A762" w14:textId="77777777" w:rsidR="00EF05C6" w:rsidRPr="00277112" w:rsidRDefault="00EF05C6" w:rsidP="00EF05C6">
      <w:pPr>
        <w:tabs>
          <w:tab w:val="left" w:pos="1800"/>
        </w:tabs>
        <w:ind w:left="1800" w:hanging="1800"/>
        <w:rPr>
          <w:rFonts w:ascii="Calibri" w:hAnsi="Calibri"/>
          <w:bCs/>
          <w:strike/>
          <w:sz w:val="18"/>
          <w:rPrChange w:id="15" w:author="Microsoft Office User" w:date="2014-03-31T12:01:00Z">
            <w:rPr>
              <w:rFonts w:ascii="Calibri" w:hAnsi="Calibri"/>
              <w:bCs/>
              <w:sz w:val="18"/>
            </w:rPr>
          </w:rPrChange>
        </w:rPr>
      </w:pPr>
      <w:r w:rsidRPr="00295DDA">
        <w:rPr>
          <w:rFonts w:ascii="Calibri" w:hAnsi="Calibri"/>
          <w:b/>
          <w:bCs/>
          <w:sz w:val="18"/>
        </w:rPr>
        <w:t>Colleges:</w:t>
      </w:r>
      <w:r w:rsidRPr="00295DDA">
        <w:rPr>
          <w:rFonts w:ascii="Calibri" w:hAnsi="Calibri"/>
          <w:b/>
          <w:bCs/>
          <w:sz w:val="18"/>
        </w:rPr>
        <w:tab/>
      </w:r>
      <w:r>
        <w:rPr>
          <w:rFonts w:ascii="Calibri" w:hAnsi="Calibri"/>
          <w:b/>
          <w:bCs/>
          <w:sz w:val="18"/>
        </w:rPr>
        <w:tab/>
      </w:r>
      <w:r w:rsidRPr="00295DDA">
        <w:rPr>
          <w:rFonts w:ascii="Calibri" w:hAnsi="Calibri"/>
          <w:bCs/>
          <w:sz w:val="18"/>
        </w:rPr>
        <w:t>Education</w:t>
      </w:r>
      <w:r>
        <w:rPr>
          <w:rFonts w:ascii="Calibri" w:hAnsi="Calibri"/>
          <w:bCs/>
          <w:sz w:val="18"/>
        </w:rPr>
        <w:t xml:space="preserve"> </w:t>
      </w:r>
      <w:r w:rsidRPr="00277112">
        <w:rPr>
          <w:rFonts w:ascii="Calibri" w:hAnsi="Calibri"/>
          <w:bCs/>
          <w:strike/>
          <w:sz w:val="18"/>
          <w:rPrChange w:id="16" w:author="Microsoft Office User" w:date="2014-03-31T12:01:00Z">
            <w:rPr>
              <w:rFonts w:ascii="Calibri" w:hAnsi="Calibri"/>
              <w:bCs/>
              <w:sz w:val="18"/>
            </w:rPr>
          </w:rPrChange>
        </w:rPr>
        <w:t>and</w:t>
      </w:r>
    </w:p>
    <w:p w14:paraId="237D12F3" w14:textId="77777777" w:rsidR="00EF05C6" w:rsidRPr="00277112" w:rsidRDefault="00EF05C6" w:rsidP="00EF05C6">
      <w:pPr>
        <w:tabs>
          <w:tab w:val="left" w:pos="1800"/>
        </w:tabs>
        <w:ind w:left="1800" w:hanging="1800"/>
        <w:rPr>
          <w:rFonts w:ascii="Calibri" w:hAnsi="Calibri"/>
          <w:bCs/>
          <w:strike/>
          <w:sz w:val="18"/>
          <w:rPrChange w:id="17" w:author="Microsoft Office User" w:date="2014-03-31T12:01:00Z">
            <w:rPr>
              <w:rFonts w:ascii="Calibri" w:hAnsi="Calibri"/>
              <w:bCs/>
              <w:sz w:val="18"/>
            </w:rPr>
          </w:rPrChange>
        </w:rPr>
      </w:pPr>
      <w:r w:rsidRPr="00277112">
        <w:rPr>
          <w:rFonts w:ascii="Calibri" w:hAnsi="Calibri"/>
          <w:bCs/>
          <w:strike/>
          <w:sz w:val="18"/>
          <w:rPrChange w:id="18" w:author="Microsoft Office User" w:date="2014-03-31T12:01:00Z">
            <w:rPr>
              <w:rFonts w:ascii="Calibri" w:hAnsi="Calibri"/>
              <w:bCs/>
              <w:sz w:val="18"/>
            </w:rPr>
          </w:rPrChange>
        </w:rPr>
        <w:tab/>
      </w:r>
      <w:r w:rsidRPr="00277112">
        <w:rPr>
          <w:rFonts w:ascii="Calibri" w:hAnsi="Calibri"/>
          <w:bCs/>
          <w:strike/>
          <w:sz w:val="18"/>
          <w:rPrChange w:id="19" w:author="Microsoft Office User" w:date="2014-03-31T12:01:00Z">
            <w:rPr>
              <w:rFonts w:ascii="Calibri" w:hAnsi="Calibri"/>
              <w:bCs/>
              <w:sz w:val="18"/>
            </w:rPr>
          </w:rPrChange>
        </w:rPr>
        <w:tab/>
        <w:t>Arts and Sciences</w:t>
      </w:r>
    </w:p>
    <w:p w14:paraId="104CBE89" w14:textId="77777777" w:rsidR="00EF05C6" w:rsidRPr="00295DDA" w:rsidRDefault="00EF05C6" w:rsidP="00EF05C6">
      <w:pPr>
        <w:tabs>
          <w:tab w:val="left" w:pos="1800"/>
        </w:tabs>
        <w:ind w:left="1800" w:hanging="1800"/>
        <w:rPr>
          <w:rFonts w:ascii="Calibri" w:hAnsi="Calibri"/>
          <w:bCs/>
          <w:sz w:val="18"/>
        </w:rPr>
      </w:pPr>
      <w:r w:rsidRPr="00295DDA">
        <w:rPr>
          <w:rFonts w:ascii="Calibri" w:hAnsi="Calibri"/>
          <w:b/>
          <w:bCs/>
          <w:sz w:val="18"/>
        </w:rPr>
        <w:t>Department:</w:t>
      </w:r>
      <w:r w:rsidRPr="00295DDA">
        <w:rPr>
          <w:rFonts w:ascii="Calibri" w:hAnsi="Calibri"/>
          <w:b/>
          <w:bCs/>
          <w:sz w:val="18"/>
        </w:rPr>
        <w:tab/>
      </w:r>
      <w:r>
        <w:rPr>
          <w:rFonts w:ascii="Calibri" w:hAnsi="Calibri"/>
          <w:b/>
          <w:bCs/>
          <w:sz w:val="18"/>
        </w:rPr>
        <w:tab/>
      </w:r>
      <w:r w:rsidRPr="00295DDA">
        <w:rPr>
          <w:rFonts w:ascii="Calibri" w:hAnsi="Calibri"/>
          <w:bCs/>
          <w:sz w:val="18"/>
        </w:rPr>
        <w:t>Secondary</w:t>
      </w:r>
      <w:r>
        <w:rPr>
          <w:rFonts w:ascii="Calibri" w:hAnsi="Calibri"/>
          <w:bCs/>
          <w:sz w:val="18"/>
        </w:rPr>
        <w:t xml:space="preserve"> </w:t>
      </w:r>
      <w:r w:rsidRPr="00295DDA">
        <w:rPr>
          <w:rFonts w:ascii="Calibri" w:hAnsi="Calibri"/>
          <w:bCs/>
          <w:sz w:val="18"/>
        </w:rPr>
        <w:t>Education</w:t>
      </w:r>
    </w:p>
    <w:p w14:paraId="6B364178" w14:textId="77777777" w:rsidR="00EF05C6" w:rsidRPr="00295DDA" w:rsidRDefault="00EF05C6" w:rsidP="00EF05C6">
      <w:pPr>
        <w:tabs>
          <w:tab w:val="left" w:pos="1800"/>
        </w:tabs>
        <w:ind w:left="1800" w:hanging="1800"/>
        <w:rPr>
          <w:rFonts w:ascii="Calibri" w:hAnsi="Calibri"/>
          <w:b/>
          <w:bCs/>
          <w:sz w:val="18"/>
        </w:rPr>
      </w:pPr>
    </w:p>
    <w:p w14:paraId="1B7A7F2C" w14:textId="77777777" w:rsidR="00EF05C6" w:rsidRPr="00295DDA" w:rsidRDefault="00EF05C6" w:rsidP="00EF05C6">
      <w:pPr>
        <w:tabs>
          <w:tab w:val="left" w:pos="1800"/>
        </w:tabs>
        <w:ind w:left="1800" w:hanging="1800"/>
        <w:rPr>
          <w:rFonts w:ascii="Calibri" w:hAnsi="Calibri"/>
          <w:b/>
          <w:bCs/>
          <w:sz w:val="18"/>
          <w:szCs w:val="18"/>
        </w:rPr>
      </w:pPr>
      <w:r w:rsidRPr="00C817CD">
        <w:rPr>
          <w:rFonts w:ascii="Calibri" w:hAnsi="Calibri"/>
          <w:b/>
          <w:bCs/>
          <w:sz w:val="18"/>
          <w:szCs w:val="18"/>
        </w:rPr>
        <w:t>Contact</w:t>
      </w:r>
      <w:r>
        <w:rPr>
          <w:rFonts w:ascii="Calibri" w:hAnsi="Calibri"/>
          <w:b/>
          <w:bCs/>
          <w:sz w:val="18"/>
          <w:szCs w:val="18"/>
        </w:rPr>
        <w:t xml:space="preserve"> </w:t>
      </w:r>
      <w:r w:rsidRPr="00C817CD">
        <w:rPr>
          <w:rFonts w:ascii="Calibri" w:hAnsi="Calibri"/>
          <w:b/>
          <w:bCs/>
          <w:sz w:val="18"/>
          <w:szCs w:val="18"/>
        </w:rPr>
        <w:t>Information</w:t>
      </w:r>
      <w:r w:rsidRPr="00295DDA">
        <w:rPr>
          <w:rFonts w:ascii="Calibri" w:hAnsi="Calibri"/>
          <w:b/>
          <w:bCs/>
          <w:sz w:val="18"/>
          <w:szCs w:val="18"/>
        </w:rPr>
        <w:t>:</w:t>
      </w:r>
      <w:r>
        <w:rPr>
          <w:rFonts w:ascii="Calibri" w:hAnsi="Calibri"/>
          <w:b/>
          <w:bCs/>
          <w:sz w:val="18"/>
          <w:szCs w:val="18"/>
        </w:rPr>
        <w:t xml:space="preserve">   </w:t>
      </w:r>
      <w:r w:rsidRPr="00295DDA">
        <w:rPr>
          <w:rFonts w:ascii="Calibri" w:hAnsi="Calibri"/>
          <w:b/>
          <w:bCs/>
          <w:sz w:val="18"/>
          <w:szCs w:val="18"/>
        </w:rPr>
        <w:tab/>
      </w:r>
      <w:r w:rsidRPr="00295DDA">
        <w:rPr>
          <w:rFonts w:ascii="Calibri" w:hAnsi="Calibri"/>
          <w:b/>
          <w:bCs/>
          <w:sz w:val="18"/>
          <w:szCs w:val="18"/>
        </w:rPr>
        <w:tab/>
      </w:r>
      <w:hyperlink r:id="rId8" w:history="1">
        <w:r w:rsidRPr="00295DDA">
          <w:rPr>
            <w:rStyle w:val="Hyperlink"/>
            <w:rFonts w:ascii="Calibri" w:hAnsi="Calibri"/>
            <w:bCs/>
            <w:sz w:val="18"/>
            <w:szCs w:val="18"/>
          </w:rPr>
          <w:t>www.grad.usf.edu</w:t>
        </w:r>
      </w:hyperlink>
      <w:r>
        <w:rPr>
          <w:rFonts w:ascii="Calibri" w:hAnsi="Calibri"/>
          <w:bCs/>
          <w:sz w:val="18"/>
          <w:szCs w:val="18"/>
        </w:rPr>
        <w:t xml:space="preserve"> </w:t>
      </w:r>
    </w:p>
    <w:p w14:paraId="456D8816" w14:textId="77777777" w:rsidR="00EF05C6" w:rsidRPr="00295DDA" w:rsidRDefault="00EF05C6" w:rsidP="00EF05C6">
      <w:pPr>
        <w:ind w:left="720"/>
        <w:rPr>
          <w:rFonts w:ascii="Calibri" w:hAnsi="Calibri"/>
          <w:b/>
          <w:bCs/>
          <w:sz w:val="18"/>
        </w:rPr>
        <w:sectPr w:rsidR="00EF05C6" w:rsidRPr="00295DDA" w:rsidSect="00277112">
          <w:type w:val="continuous"/>
          <w:pgSz w:w="12240" w:h="15840" w:code="1"/>
          <w:pgMar w:top="1440" w:right="1152" w:bottom="1320" w:left="1728" w:header="720" w:footer="1008" w:gutter="0"/>
          <w:cols w:num="2" w:space="720"/>
          <w:docGrid w:linePitch="360"/>
        </w:sectPr>
      </w:pPr>
    </w:p>
    <w:p w14:paraId="160A8A50" w14:textId="77777777" w:rsidR="00EF05C6" w:rsidRPr="00295DDA" w:rsidRDefault="00EF05C6" w:rsidP="00EF05C6">
      <w:r w:rsidRPr="009B303B">
        <w:rPr>
          <w:rFonts w:ascii="Calibri" w:hAnsi="Calibri"/>
          <w:b/>
        </w:rPr>
        <w:lastRenderedPageBreak/>
        <w:t>PROGRAM</w:t>
      </w:r>
      <w:r>
        <w:rPr>
          <w:rFonts w:ascii="Calibri" w:hAnsi="Calibri"/>
          <w:b/>
        </w:rPr>
        <w:t xml:space="preserve"> </w:t>
      </w:r>
      <w:r w:rsidRPr="009B303B">
        <w:rPr>
          <w:rFonts w:ascii="Calibri" w:hAnsi="Calibri"/>
          <w:b/>
        </w:rPr>
        <w:t>INFORMATION</w:t>
      </w:r>
      <w:r>
        <w:rPr>
          <w:rFonts w:ascii="Calibri" w:hAnsi="Calibri"/>
        </w:rPr>
        <w:t xml:space="preserve"> </w:t>
      </w:r>
    </w:p>
    <w:p w14:paraId="2D68DC21" w14:textId="77777777" w:rsidR="00EF05C6" w:rsidRPr="00295DDA" w:rsidRDefault="00EF05C6" w:rsidP="00EF05C6">
      <w:pPr>
        <w:tabs>
          <w:tab w:val="left" w:pos="360"/>
          <w:tab w:val="left" w:pos="720"/>
          <w:tab w:val="left" w:pos="1080"/>
          <w:tab w:val="left" w:pos="6480"/>
        </w:tabs>
        <w:jc w:val="both"/>
        <w:rPr>
          <w:rFonts w:ascii="Calibri" w:hAnsi="Calibri"/>
          <w:noProof/>
          <w:sz w:val="18"/>
        </w:rPr>
      </w:pPr>
    </w:p>
    <w:p w14:paraId="2AD1B941" w14:textId="29E6EA93" w:rsidR="00EF05C6" w:rsidRPr="009B001C" w:rsidRDefault="00EF05C6" w:rsidP="00EF05C6">
      <w:pPr>
        <w:tabs>
          <w:tab w:val="left" w:pos="360"/>
        </w:tabs>
        <w:autoSpaceDE w:val="0"/>
        <w:autoSpaceDN w:val="0"/>
        <w:adjustRightInd w:val="0"/>
        <w:ind w:left="360"/>
        <w:jc w:val="both"/>
        <w:rPr>
          <w:rFonts w:ascii="Calibri" w:hAnsi="Calibri" w:cs="Calibri"/>
          <w:color w:val="000000"/>
          <w:sz w:val="18"/>
        </w:rPr>
      </w:pPr>
      <w:r w:rsidRPr="009B001C">
        <w:rPr>
          <w:rFonts w:ascii="Calibri" w:hAnsi="Calibri" w:cs="Calibri"/>
          <w:color w:val="000000"/>
          <w:sz w:val="18"/>
        </w:rPr>
        <w:t>This</w:t>
      </w:r>
      <w:r>
        <w:rPr>
          <w:rFonts w:ascii="Calibri" w:hAnsi="Calibri" w:cs="Calibri"/>
          <w:color w:val="000000"/>
          <w:sz w:val="18"/>
        </w:rPr>
        <w:t xml:space="preserve"> </w:t>
      </w:r>
      <w:r w:rsidRPr="009B001C">
        <w:rPr>
          <w:rFonts w:ascii="Calibri" w:hAnsi="Calibri" w:cs="Calibri"/>
          <w:color w:val="000000"/>
          <w:sz w:val="18"/>
        </w:rPr>
        <w:t>is</w:t>
      </w:r>
      <w:r>
        <w:rPr>
          <w:rFonts w:ascii="Calibri" w:hAnsi="Calibri" w:cs="Calibri"/>
          <w:color w:val="000000"/>
          <w:sz w:val="18"/>
        </w:rPr>
        <w:t xml:space="preserve"> </w:t>
      </w:r>
      <w:r w:rsidRPr="009B001C">
        <w:rPr>
          <w:rFonts w:ascii="Calibri" w:hAnsi="Calibri" w:cs="Calibri"/>
          <w:color w:val="000000"/>
          <w:sz w:val="18"/>
        </w:rPr>
        <w:t>a</w:t>
      </w:r>
      <w:r w:rsidRPr="00277112">
        <w:rPr>
          <w:rFonts w:ascii="Calibri" w:hAnsi="Calibri" w:cs="Calibri"/>
          <w:strike/>
          <w:color w:val="000000"/>
          <w:sz w:val="18"/>
          <w:rPrChange w:id="20" w:author="Microsoft Office User" w:date="2014-03-31T12:04:00Z">
            <w:rPr>
              <w:rFonts w:ascii="Calibri" w:hAnsi="Calibri" w:cs="Calibri"/>
              <w:color w:val="000000"/>
              <w:sz w:val="18"/>
            </w:rPr>
          </w:rPrChange>
        </w:rPr>
        <w:t>n</w:t>
      </w:r>
      <w:r>
        <w:rPr>
          <w:rFonts w:ascii="Calibri" w:hAnsi="Calibri" w:cs="Calibri"/>
          <w:color w:val="000000"/>
          <w:sz w:val="18"/>
        </w:rPr>
        <w:t xml:space="preserve"> </w:t>
      </w:r>
      <w:r w:rsidRPr="00277112">
        <w:rPr>
          <w:rFonts w:ascii="Calibri" w:hAnsi="Calibri" w:cs="Calibri"/>
          <w:strike/>
          <w:color w:val="000000"/>
          <w:sz w:val="18"/>
          <w:rPrChange w:id="21" w:author="Microsoft Office User" w:date="2014-03-31T12:04:00Z">
            <w:rPr>
              <w:rFonts w:ascii="Calibri" w:hAnsi="Calibri" w:cs="Calibri"/>
              <w:color w:val="000000"/>
              <w:sz w:val="18"/>
            </w:rPr>
          </w:rPrChange>
        </w:rPr>
        <w:t>interdisciplinary</w:t>
      </w:r>
      <w:r>
        <w:rPr>
          <w:rFonts w:ascii="Calibri" w:hAnsi="Calibri" w:cs="Calibri"/>
          <w:color w:val="000000"/>
          <w:sz w:val="18"/>
        </w:rPr>
        <w:t xml:space="preserve"> </w:t>
      </w:r>
      <w:ins w:id="22" w:author="Microsoft Office User" w:date="2014-03-31T12:04:00Z">
        <w:r w:rsidR="00277112">
          <w:rPr>
            <w:rFonts w:ascii="Calibri" w:hAnsi="Calibri" w:cs="Calibri"/>
            <w:color w:val="000000"/>
            <w:sz w:val="18"/>
          </w:rPr>
          <w:t xml:space="preserve">doctoral </w:t>
        </w:r>
      </w:ins>
      <w:r w:rsidRPr="009B001C">
        <w:rPr>
          <w:rFonts w:ascii="Calibri" w:hAnsi="Calibri" w:cs="Calibri"/>
          <w:color w:val="000000"/>
          <w:sz w:val="18"/>
        </w:rPr>
        <w:t>program</w:t>
      </w:r>
      <w:r>
        <w:rPr>
          <w:rFonts w:ascii="Calibri" w:hAnsi="Calibri" w:cs="Calibri"/>
          <w:color w:val="000000"/>
          <w:sz w:val="18"/>
        </w:rPr>
        <w:t xml:space="preserve"> </w:t>
      </w:r>
      <w:r w:rsidRPr="00277112">
        <w:rPr>
          <w:rFonts w:ascii="Calibri" w:hAnsi="Calibri" w:cs="Calibri"/>
          <w:strike/>
          <w:color w:val="000000"/>
          <w:sz w:val="18"/>
          <w:rPrChange w:id="23" w:author="Microsoft Office User" w:date="2014-03-31T12:04:00Z">
            <w:rPr>
              <w:rFonts w:ascii="Calibri" w:hAnsi="Calibri" w:cs="Calibri"/>
              <w:color w:val="000000"/>
              <w:sz w:val="18"/>
            </w:rPr>
          </w:rPrChange>
        </w:rPr>
        <w:t>between</w:t>
      </w:r>
      <w:r>
        <w:rPr>
          <w:rFonts w:ascii="Calibri" w:hAnsi="Calibri" w:cs="Calibri"/>
          <w:color w:val="000000"/>
          <w:sz w:val="18"/>
        </w:rPr>
        <w:t xml:space="preserve"> </w:t>
      </w:r>
      <w:ins w:id="24" w:author="Microsoft Office User" w:date="2014-03-31T12:04:00Z">
        <w:r w:rsidR="00277112">
          <w:rPr>
            <w:rFonts w:ascii="Calibri" w:hAnsi="Calibri" w:cs="Calibri"/>
            <w:color w:val="000000"/>
            <w:sz w:val="18"/>
          </w:rPr>
          <w:t xml:space="preserve">in </w:t>
        </w:r>
      </w:ins>
      <w:r w:rsidRPr="009B001C">
        <w:rPr>
          <w:rFonts w:ascii="Calibri" w:hAnsi="Calibri" w:cs="Calibri"/>
          <w:color w:val="000000"/>
          <w:sz w:val="18"/>
        </w:rPr>
        <w:t>the</w:t>
      </w:r>
      <w:r>
        <w:rPr>
          <w:rFonts w:ascii="Calibri" w:hAnsi="Calibri" w:cs="Calibri"/>
          <w:color w:val="000000"/>
          <w:sz w:val="18"/>
        </w:rPr>
        <w:t xml:space="preserve"> </w:t>
      </w:r>
      <w:r w:rsidRPr="009B001C">
        <w:rPr>
          <w:rFonts w:ascii="Calibri" w:hAnsi="Calibri" w:cs="Calibri"/>
          <w:color w:val="000000"/>
          <w:sz w:val="18"/>
        </w:rPr>
        <w:t>College</w:t>
      </w:r>
      <w:r>
        <w:rPr>
          <w:rFonts w:ascii="Calibri" w:hAnsi="Calibri" w:cs="Calibri"/>
          <w:color w:val="000000"/>
          <w:sz w:val="18"/>
        </w:rPr>
        <w:t xml:space="preserve"> </w:t>
      </w:r>
      <w:r w:rsidRPr="009B001C">
        <w:rPr>
          <w:rFonts w:ascii="Calibri" w:hAnsi="Calibri" w:cs="Calibri"/>
          <w:color w:val="000000"/>
          <w:sz w:val="18"/>
        </w:rPr>
        <w:t>of</w:t>
      </w:r>
      <w:r>
        <w:rPr>
          <w:rFonts w:ascii="Calibri" w:hAnsi="Calibri" w:cs="Calibri"/>
          <w:color w:val="000000"/>
          <w:sz w:val="18"/>
        </w:rPr>
        <w:t xml:space="preserve"> </w:t>
      </w:r>
      <w:r w:rsidRPr="009B001C">
        <w:rPr>
          <w:rFonts w:ascii="Calibri" w:hAnsi="Calibri" w:cs="Calibri"/>
          <w:color w:val="000000"/>
          <w:sz w:val="18"/>
        </w:rPr>
        <w:t>Education</w:t>
      </w:r>
      <w:r>
        <w:rPr>
          <w:rFonts w:ascii="Calibri" w:hAnsi="Calibri" w:cs="Calibri"/>
          <w:color w:val="000000"/>
          <w:sz w:val="18"/>
        </w:rPr>
        <w:t xml:space="preserve"> </w:t>
      </w:r>
      <w:r w:rsidRPr="00277112">
        <w:rPr>
          <w:rFonts w:ascii="Calibri" w:hAnsi="Calibri" w:cs="Calibri"/>
          <w:strike/>
          <w:color w:val="000000"/>
          <w:sz w:val="18"/>
          <w:rPrChange w:id="25" w:author="Microsoft Office User" w:date="2014-03-31T12:05:00Z">
            <w:rPr>
              <w:rFonts w:ascii="Calibri" w:hAnsi="Calibri" w:cs="Calibri"/>
              <w:color w:val="000000"/>
              <w:sz w:val="18"/>
            </w:rPr>
          </w:rPrChange>
        </w:rPr>
        <w:t>and the College of Arts and Sciences</w:t>
      </w:r>
      <w:r w:rsidRPr="009B001C">
        <w:rPr>
          <w:rFonts w:ascii="Calibri" w:hAnsi="Calibri" w:cs="Calibri"/>
          <w:color w:val="000000"/>
          <w:sz w:val="18"/>
        </w:rPr>
        <w:t>.</w:t>
      </w:r>
      <w:r>
        <w:rPr>
          <w:rFonts w:ascii="Calibri" w:hAnsi="Calibri" w:cs="Calibri"/>
          <w:color w:val="000000"/>
          <w:sz w:val="18"/>
        </w:rPr>
        <w:t xml:space="preserve"> </w:t>
      </w:r>
      <w:r w:rsidRPr="009B001C">
        <w:rPr>
          <w:rFonts w:ascii="Calibri" w:hAnsi="Calibri" w:cs="Calibri"/>
          <w:color w:val="000000"/>
          <w:sz w:val="18"/>
        </w:rPr>
        <w:t>It</w:t>
      </w:r>
      <w:r>
        <w:rPr>
          <w:rFonts w:ascii="Calibri" w:hAnsi="Calibri" w:cs="Calibri"/>
          <w:color w:val="000000"/>
          <w:sz w:val="18"/>
        </w:rPr>
        <w:t xml:space="preserve"> combines </w:t>
      </w:r>
      <w:r w:rsidRPr="009B001C">
        <w:rPr>
          <w:rFonts w:ascii="Calibri" w:hAnsi="Calibri" w:cs="Calibri"/>
          <w:color w:val="000000"/>
          <w:sz w:val="18"/>
        </w:rPr>
        <w:t>the</w:t>
      </w:r>
      <w:r>
        <w:rPr>
          <w:rFonts w:ascii="Calibri" w:hAnsi="Calibri" w:cs="Calibri"/>
          <w:color w:val="000000"/>
          <w:sz w:val="18"/>
        </w:rPr>
        <w:t xml:space="preserve"> </w:t>
      </w:r>
      <w:r w:rsidRPr="009B001C">
        <w:rPr>
          <w:rFonts w:ascii="Calibri" w:hAnsi="Calibri" w:cs="Calibri"/>
          <w:color w:val="000000"/>
          <w:sz w:val="18"/>
        </w:rPr>
        <w:t>expertise</w:t>
      </w:r>
      <w:r>
        <w:rPr>
          <w:rFonts w:ascii="Calibri" w:hAnsi="Calibri" w:cs="Calibri"/>
          <w:color w:val="000000"/>
          <w:sz w:val="18"/>
        </w:rPr>
        <w:t xml:space="preserve"> </w:t>
      </w:r>
      <w:r w:rsidRPr="009B001C">
        <w:rPr>
          <w:rFonts w:ascii="Calibri" w:hAnsi="Calibri" w:cs="Calibri"/>
          <w:color w:val="000000"/>
          <w:sz w:val="18"/>
        </w:rPr>
        <w:t>of</w:t>
      </w:r>
      <w:r>
        <w:rPr>
          <w:rFonts w:ascii="Calibri" w:hAnsi="Calibri" w:cs="Calibri"/>
          <w:color w:val="000000"/>
          <w:sz w:val="18"/>
        </w:rPr>
        <w:t xml:space="preserve"> </w:t>
      </w:r>
      <w:r w:rsidRPr="009B001C">
        <w:rPr>
          <w:rFonts w:ascii="Calibri" w:hAnsi="Calibri" w:cs="Calibri"/>
          <w:color w:val="000000"/>
          <w:sz w:val="18"/>
        </w:rPr>
        <w:t>both</w:t>
      </w:r>
      <w:r>
        <w:rPr>
          <w:rFonts w:ascii="Calibri" w:hAnsi="Calibri" w:cs="Calibri"/>
          <w:color w:val="000000"/>
          <w:sz w:val="18"/>
        </w:rPr>
        <w:t xml:space="preserve"> </w:t>
      </w:r>
      <w:r w:rsidRPr="009B001C">
        <w:rPr>
          <w:rFonts w:ascii="Calibri" w:hAnsi="Calibri" w:cs="Calibri"/>
          <w:color w:val="000000"/>
          <w:sz w:val="18"/>
        </w:rPr>
        <w:t>faculties</w:t>
      </w:r>
      <w:r>
        <w:rPr>
          <w:rFonts w:ascii="Calibri" w:hAnsi="Calibri" w:cs="Calibri"/>
          <w:color w:val="000000"/>
          <w:sz w:val="18"/>
        </w:rPr>
        <w:t xml:space="preserve"> </w:t>
      </w:r>
      <w:ins w:id="26" w:author="Microsoft Office User" w:date="2014-03-31T12:05:00Z">
        <w:r w:rsidR="00277112">
          <w:rPr>
            <w:rFonts w:ascii="Calibri" w:hAnsi="Calibri" w:cs="Calibri"/>
            <w:color w:val="000000"/>
            <w:sz w:val="18"/>
          </w:rPr>
          <w:t xml:space="preserve">from </w:t>
        </w:r>
        <w:r w:rsidR="0004183C">
          <w:rPr>
            <w:rFonts w:ascii="Calibri" w:hAnsi="Calibri" w:cs="Calibri"/>
            <w:color w:val="000000"/>
            <w:sz w:val="18"/>
          </w:rPr>
          <w:t xml:space="preserve">Foreign Languages and Instructional Technology </w:t>
        </w:r>
      </w:ins>
      <w:r w:rsidRPr="009B001C">
        <w:rPr>
          <w:rFonts w:ascii="Calibri" w:hAnsi="Calibri" w:cs="Calibri"/>
          <w:color w:val="000000"/>
          <w:sz w:val="18"/>
        </w:rPr>
        <w:t>to</w:t>
      </w:r>
      <w:r>
        <w:rPr>
          <w:rFonts w:ascii="Calibri" w:hAnsi="Calibri" w:cs="Calibri"/>
          <w:color w:val="000000"/>
          <w:sz w:val="18"/>
        </w:rPr>
        <w:t xml:space="preserve"> </w:t>
      </w:r>
      <w:r w:rsidRPr="009B001C">
        <w:rPr>
          <w:rFonts w:ascii="Calibri" w:hAnsi="Calibri" w:cs="Calibri"/>
          <w:color w:val="000000"/>
          <w:sz w:val="18"/>
        </w:rPr>
        <w:t>provide</w:t>
      </w:r>
      <w:r>
        <w:rPr>
          <w:rFonts w:ascii="Calibri" w:hAnsi="Calibri" w:cs="Calibri"/>
          <w:color w:val="000000"/>
          <w:sz w:val="18"/>
        </w:rPr>
        <w:t xml:space="preserve"> </w:t>
      </w:r>
      <w:r w:rsidRPr="009B001C">
        <w:rPr>
          <w:rFonts w:ascii="Calibri" w:hAnsi="Calibri" w:cs="Calibri"/>
          <w:color w:val="000000"/>
          <w:sz w:val="18"/>
        </w:rPr>
        <w:t>a</w:t>
      </w:r>
      <w:r>
        <w:rPr>
          <w:rFonts w:ascii="Calibri" w:hAnsi="Calibri" w:cs="Calibri"/>
          <w:color w:val="000000"/>
          <w:sz w:val="18"/>
        </w:rPr>
        <w:t xml:space="preserve"> </w:t>
      </w:r>
      <w:r w:rsidRPr="009B001C">
        <w:rPr>
          <w:rFonts w:ascii="Calibri" w:hAnsi="Calibri" w:cs="Calibri"/>
          <w:color w:val="000000"/>
          <w:sz w:val="18"/>
        </w:rPr>
        <w:t>curriculum</w:t>
      </w:r>
      <w:r>
        <w:rPr>
          <w:rFonts w:ascii="Calibri" w:hAnsi="Calibri" w:cs="Calibri"/>
          <w:color w:val="000000"/>
          <w:sz w:val="18"/>
        </w:rPr>
        <w:t xml:space="preserve"> </w:t>
      </w:r>
      <w:r w:rsidRPr="009B001C">
        <w:rPr>
          <w:rFonts w:ascii="Calibri" w:hAnsi="Calibri" w:cs="Calibri"/>
          <w:color w:val="000000"/>
          <w:sz w:val="18"/>
        </w:rPr>
        <w:t>in</w:t>
      </w:r>
      <w:r>
        <w:rPr>
          <w:rFonts w:ascii="Calibri" w:hAnsi="Calibri" w:cs="Calibri"/>
          <w:color w:val="000000"/>
          <w:sz w:val="18"/>
        </w:rPr>
        <w:t xml:space="preserve"> </w:t>
      </w:r>
      <w:r w:rsidRPr="009B001C">
        <w:rPr>
          <w:rFonts w:ascii="Calibri" w:hAnsi="Calibri" w:cs="Calibri"/>
          <w:color w:val="000000"/>
          <w:sz w:val="18"/>
        </w:rPr>
        <w:t>pedagogy,</w:t>
      </w:r>
      <w:r>
        <w:rPr>
          <w:rFonts w:ascii="Calibri" w:hAnsi="Calibri" w:cs="Calibri"/>
          <w:color w:val="000000"/>
          <w:sz w:val="18"/>
        </w:rPr>
        <w:t xml:space="preserve"> </w:t>
      </w:r>
      <w:r w:rsidRPr="009B001C">
        <w:rPr>
          <w:rFonts w:ascii="Calibri" w:hAnsi="Calibri" w:cs="Calibri"/>
          <w:color w:val="000000"/>
          <w:sz w:val="18"/>
        </w:rPr>
        <w:t>second</w:t>
      </w:r>
      <w:r>
        <w:rPr>
          <w:rFonts w:ascii="Calibri" w:hAnsi="Calibri" w:cs="Calibri"/>
          <w:color w:val="000000"/>
          <w:sz w:val="18"/>
        </w:rPr>
        <w:t xml:space="preserve"> </w:t>
      </w:r>
      <w:r w:rsidRPr="009B001C">
        <w:rPr>
          <w:rFonts w:ascii="Calibri" w:hAnsi="Calibri" w:cs="Calibri"/>
          <w:color w:val="000000"/>
          <w:sz w:val="18"/>
        </w:rPr>
        <w:t>language</w:t>
      </w:r>
      <w:r>
        <w:rPr>
          <w:rFonts w:ascii="Calibri" w:hAnsi="Calibri" w:cs="Calibri"/>
          <w:color w:val="000000"/>
          <w:sz w:val="18"/>
        </w:rPr>
        <w:t xml:space="preserve"> </w:t>
      </w:r>
      <w:r w:rsidRPr="009B001C">
        <w:rPr>
          <w:rFonts w:ascii="Calibri" w:hAnsi="Calibri" w:cs="Calibri"/>
          <w:color w:val="000000"/>
          <w:sz w:val="18"/>
        </w:rPr>
        <w:t>acquisition,</w:t>
      </w:r>
      <w:r>
        <w:rPr>
          <w:rFonts w:ascii="Calibri" w:hAnsi="Calibri" w:cs="Calibri"/>
          <w:color w:val="000000"/>
          <w:sz w:val="18"/>
        </w:rPr>
        <w:t xml:space="preserve"> </w:t>
      </w:r>
      <w:r w:rsidRPr="009B001C">
        <w:rPr>
          <w:rFonts w:ascii="Calibri" w:hAnsi="Calibri" w:cs="Calibri"/>
          <w:color w:val="000000"/>
          <w:sz w:val="18"/>
        </w:rPr>
        <w:t>sociocultural</w:t>
      </w:r>
      <w:r>
        <w:rPr>
          <w:rFonts w:ascii="Calibri" w:hAnsi="Calibri" w:cs="Calibri"/>
          <w:color w:val="000000"/>
          <w:sz w:val="18"/>
        </w:rPr>
        <w:t xml:space="preserve"> </w:t>
      </w:r>
      <w:r w:rsidRPr="009B001C">
        <w:rPr>
          <w:rFonts w:ascii="Calibri" w:hAnsi="Calibri" w:cs="Calibri"/>
          <w:color w:val="000000"/>
          <w:sz w:val="18"/>
        </w:rPr>
        <w:t>theory,</w:t>
      </w:r>
      <w:r>
        <w:rPr>
          <w:rFonts w:ascii="Calibri" w:hAnsi="Calibri" w:cs="Calibri"/>
          <w:color w:val="000000"/>
          <w:sz w:val="18"/>
        </w:rPr>
        <w:t xml:space="preserve"> </w:t>
      </w:r>
      <w:r w:rsidRPr="0004183C">
        <w:rPr>
          <w:rFonts w:ascii="Calibri" w:hAnsi="Calibri" w:cs="Calibri"/>
          <w:strike/>
          <w:color w:val="000000"/>
          <w:sz w:val="18"/>
          <w:rPrChange w:id="27" w:author="Microsoft Office User" w:date="2014-03-31T12:06:00Z">
            <w:rPr>
              <w:rFonts w:ascii="Calibri" w:hAnsi="Calibri" w:cs="Calibri"/>
              <w:color w:val="000000"/>
              <w:sz w:val="18"/>
            </w:rPr>
          </w:rPrChange>
        </w:rPr>
        <w:t>sociolinguistics,</w:t>
      </w:r>
      <w:r>
        <w:rPr>
          <w:rFonts w:ascii="Calibri" w:hAnsi="Calibri" w:cs="Calibri"/>
          <w:color w:val="000000"/>
          <w:sz w:val="18"/>
        </w:rPr>
        <w:t xml:space="preserve"> </w:t>
      </w:r>
      <w:ins w:id="28" w:author="Microsoft Office User" w:date="2014-03-31T12:51:00Z">
        <w:r w:rsidR="002757FD">
          <w:rPr>
            <w:rFonts w:ascii="Calibri" w:hAnsi="Calibri" w:cs="Calibri"/>
            <w:color w:val="000000"/>
            <w:sz w:val="18"/>
          </w:rPr>
          <w:t>pragmatics,</w:t>
        </w:r>
        <w:r w:rsidR="006C1B3D">
          <w:rPr>
            <w:rFonts w:ascii="Calibri" w:hAnsi="Calibri" w:cs="Calibri"/>
            <w:color w:val="000000"/>
            <w:sz w:val="18"/>
          </w:rPr>
          <w:t xml:space="preserve"> </w:t>
        </w:r>
      </w:ins>
      <w:r>
        <w:rPr>
          <w:rFonts w:ascii="Calibri" w:hAnsi="Calibri" w:cs="Calibri"/>
          <w:color w:val="000000"/>
          <w:sz w:val="18"/>
        </w:rPr>
        <w:t xml:space="preserve">instructional </w:t>
      </w:r>
      <w:r w:rsidRPr="009B001C">
        <w:rPr>
          <w:rFonts w:ascii="Calibri" w:hAnsi="Calibri" w:cs="Calibri"/>
          <w:color w:val="000000"/>
          <w:sz w:val="18"/>
        </w:rPr>
        <w:t>technology,</w:t>
      </w:r>
      <w:r>
        <w:rPr>
          <w:rFonts w:ascii="Calibri" w:hAnsi="Calibri" w:cs="Calibri"/>
          <w:color w:val="000000"/>
          <w:sz w:val="18"/>
        </w:rPr>
        <w:t xml:space="preserve"> </w:t>
      </w:r>
      <w:r w:rsidRPr="009B001C">
        <w:rPr>
          <w:rFonts w:ascii="Calibri" w:hAnsi="Calibri" w:cs="Calibri"/>
          <w:color w:val="000000"/>
          <w:sz w:val="18"/>
        </w:rPr>
        <w:t>statistics,</w:t>
      </w:r>
      <w:r>
        <w:rPr>
          <w:rFonts w:ascii="Calibri" w:hAnsi="Calibri" w:cs="Calibri"/>
          <w:color w:val="000000"/>
          <w:sz w:val="18"/>
        </w:rPr>
        <w:t xml:space="preserve"> </w:t>
      </w:r>
      <w:r w:rsidRPr="009B001C">
        <w:rPr>
          <w:rFonts w:ascii="Calibri" w:hAnsi="Calibri" w:cs="Calibri"/>
          <w:color w:val="000000"/>
          <w:sz w:val="18"/>
        </w:rPr>
        <w:t>and</w:t>
      </w:r>
      <w:r>
        <w:rPr>
          <w:rFonts w:ascii="Calibri" w:hAnsi="Calibri" w:cs="Calibri"/>
          <w:color w:val="000000"/>
          <w:sz w:val="18"/>
        </w:rPr>
        <w:t xml:space="preserve"> </w:t>
      </w:r>
      <w:r w:rsidRPr="009B001C">
        <w:rPr>
          <w:rFonts w:ascii="Calibri" w:hAnsi="Calibri" w:cs="Calibri"/>
          <w:color w:val="000000"/>
          <w:sz w:val="18"/>
        </w:rPr>
        <w:t>research</w:t>
      </w:r>
      <w:r>
        <w:rPr>
          <w:rFonts w:ascii="Calibri" w:hAnsi="Calibri" w:cs="Calibri"/>
          <w:color w:val="000000"/>
          <w:sz w:val="18"/>
        </w:rPr>
        <w:t xml:space="preserve"> </w:t>
      </w:r>
      <w:r w:rsidRPr="009B001C">
        <w:rPr>
          <w:rFonts w:ascii="Calibri" w:hAnsi="Calibri" w:cs="Calibri"/>
          <w:color w:val="000000"/>
          <w:sz w:val="18"/>
        </w:rPr>
        <w:t>design.</w:t>
      </w:r>
      <w:r>
        <w:rPr>
          <w:rFonts w:ascii="Calibri" w:hAnsi="Calibri" w:cs="Calibri"/>
          <w:color w:val="000000"/>
          <w:sz w:val="18"/>
        </w:rPr>
        <w:t xml:space="preserve"> </w:t>
      </w:r>
      <w:r w:rsidRPr="009B001C">
        <w:rPr>
          <w:rFonts w:ascii="Calibri" w:hAnsi="Calibri" w:cs="Calibri"/>
          <w:color w:val="000000"/>
          <w:sz w:val="18"/>
        </w:rPr>
        <w:t>The</w:t>
      </w:r>
      <w:r>
        <w:rPr>
          <w:rFonts w:ascii="Calibri" w:hAnsi="Calibri" w:cs="Calibri"/>
          <w:color w:val="000000"/>
          <w:sz w:val="18"/>
        </w:rPr>
        <w:t xml:space="preserve"> </w:t>
      </w:r>
      <w:r w:rsidRPr="009B001C">
        <w:rPr>
          <w:rFonts w:ascii="Calibri" w:hAnsi="Calibri" w:cs="Calibri"/>
          <w:color w:val="000000"/>
          <w:sz w:val="18"/>
        </w:rPr>
        <w:t>goal</w:t>
      </w:r>
      <w:r>
        <w:rPr>
          <w:rFonts w:ascii="Calibri" w:hAnsi="Calibri" w:cs="Calibri"/>
          <w:color w:val="000000"/>
          <w:sz w:val="18"/>
        </w:rPr>
        <w:t xml:space="preserve"> </w:t>
      </w:r>
      <w:r w:rsidRPr="009B001C">
        <w:rPr>
          <w:rFonts w:ascii="Calibri" w:hAnsi="Calibri" w:cs="Calibri"/>
          <w:color w:val="000000"/>
          <w:sz w:val="18"/>
        </w:rPr>
        <w:t>of</w:t>
      </w:r>
      <w:r>
        <w:rPr>
          <w:rFonts w:ascii="Calibri" w:hAnsi="Calibri" w:cs="Calibri"/>
          <w:color w:val="000000"/>
          <w:sz w:val="18"/>
        </w:rPr>
        <w:t xml:space="preserve"> </w:t>
      </w:r>
      <w:r w:rsidRPr="009B001C">
        <w:rPr>
          <w:rFonts w:ascii="Calibri" w:hAnsi="Calibri" w:cs="Calibri"/>
          <w:color w:val="000000"/>
          <w:sz w:val="18"/>
        </w:rPr>
        <w:t>the</w:t>
      </w:r>
      <w:r>
        <w:rPr>
          <w:rFonts w:ascii="Calibri" w:hAnsi="Calibri" w:cs="Calibri"/>
          <w:color w:val="000000"/>
          <w:sz w:val="18"/>
        </w:rPr>
        <w:t xml:space="preserve"> </w:t>
      </w:r>
      <w:r w:rsidRPr="009B001C">
        <w:rPr>
          <w:rFonts w:ascii="Calibri" w:hAnsi="Calibri" w:cs="Calibri"/>
          <w:color w:val="000000"/>
          <w:sz w:val="18"/>
        </w:rPr>
        <w:t>program</w:t>
      </w:r>
      <w:r>
        <w:rPr>
          <w:rFonts w:ascii="Calibri" w:hAnsi="Calibri" w:cs="Calibri"/>
          <w:color w:val="000000"/>
          <w:sz w:val="18"/>
        </w:rPr>
        <w:t xml:space="preserve"> </w:t>
      </w:r>
      <w:r w:rsidRPr="009B001C">
        <w:rPr>
          <w:rFonts w:ascii="Calibri" w:hAnsi="Calibri" w:cs="Calibri"/>
          <w:color w:val="000000"/>
          <w:sz w:val="18"/>
        </w:rPr>
        <w:t>is</w:t>
      </w:r>
      <w:r>
        <w:rPr>
          <w:rFonts w:ascii="Calibri" w:hAnsi="Calibri" w:cs="Calibri"/>
          <w:color w:val="000000"/>
          <w:sz w:val="18"/>
        </w:rPr>
        <w:t xml:space="preserve"> </w:t>
      </w:r>
      <w:r w:rsidRPr="009B001C">
        <w:rPr>
          <w:rFonts w:ascii="Calibri" w:hAnsi="Calibri" w:cs="Calibri"/>
          <w:color w:val="000000"/>
          <w:sz w:val="18"/>
        </w:rPr>
        <w:t>to</w:t>
      </w:r>
      <w:r>
        <w:rPr>
          <w:rFonts w:ascii="Calibri" w:hAnsi="Calibri" w:cs="Calibri"/>
          <w:color w:val="000000"/>
          <w:sz w:val="18"/>
        </w:rPr>
        <w:t xml:space="preserve"> </w:t>
      </w:r>
      <w:r w:rsidRPr="009B001C">
        <w:rPr>
          <w:rFonts w:ascii="Calibri" w:hAnsi="Calibri" w:cs="Calibri"/>
          <w:color w:val="000000"/>
          <w:sz w:val="18"/>
        </w:rPr>
        <w:t>prepare</w:t>
      </w:r>
      <w:r>
        <w:rPr>
          <w:rFonts w:ascii="Calibri" w:hAnsi="Calibri" w:cs="Calibri"/>
          <w:color w:val="000000"/>
          <w:sz w:val="18"/>
        </w:rPr>
        <w:t xml:space="preserve"> </w:t>
      </w:r>
      <w:r w:rsidRPr="009B001C">
        <w:rPr>
          <w:rFonts w:ascii="Calibri" w:hAnsi="Calibri" w:cs="Calibri"/>
          <w:color w:val="000000"/>
          <w:sz w:val="18"/>
        </w:rPr>
        <w:t>students</w:t>
      </w:r>
      <w:r>
        <w:rPr>
          <w:rFonts w:ascii="Calibri" w:hAnsi="Calibri" w:cs="Calibri"/>
          <w:color w:val="000000"/>
          <w:sz w:val="18"/>
        </w:rPr>
        <w:t xml:space="preserve"> </w:t>
      </w:r>
      <w:r w:rsidRPr="009B001C">
        <w:rPr>
          <w:rFonts w:ascii="Calibri" w:hAnsi="Calibri" w:cs="Calibri"/>
          <w:color w:val="000000"/>
          <w:sz w:val="18"/>
        </w:rPr>
        <w:t>for</w:t>
      </w:r>
      <w:r>
        <w:rPr>
          <w:rFonts w:ascii="Calibri" w:hAnsi="Calibri" w:cs="Calibri"/>
          <w:color w:val="000000"/>
          <w:sz w:val="18"/>
        </w:rPr>
        <w:t xml:space="preserve"> </w:t>
      </w:r>
      <w:r w:rsidRPr="009B001C">
        <w:rPr>
          <w:rFonts w:ascii="Calibri" w:hAnsi="Calibri" w:cs="Calibri"/>
          <w:color w:val="000000"/>
          <w:sz w:val="18"/>
        </w:rPr>
        <w:t>careers</w:t>
      </w:r>
      <w:r>
        <w:rPr>
          <w:rFonts w:ascii="Calibri" w:hAnsi="Calibri" w:cs="Calibri"/>
          <w:color w:val="000000"/>
          <w:sz w:val="18"/>
        </w:rPr>
        <w:t xml:space="preserve"> </w:t>
      </w:r>
      <w:r w:rsidRPr="009B001C">
        <w:rPr>
          <w:rFonts w:ascii="Calibri" w:hAnsi="Calibri" w:cs="Calibri"/>
          <w:color w:val="000000"/>
          <w:sz w:val="18"/>
        </w:rPr>
        <w:t>in</w:t>
      </w:r>
      <w:r>
        <w:rPr>
          <w:rFonts w:ascii="Calibri" w:hAnsi="Calibri" w:cs="Calibri"/>
          <w:color w:val="000000"/>
          <w:sz w:val="18"/>
        </w:rPr>
        <w:t xml:space="preserve"> </w:t>
      </w:r>
      <w:r w:rsidRPr="009B001C">
        <w:rPr>
          <w:rFonts w:ascii="Calibri" w:hAnsi="Calibri" w:cs="Calibri"/>
          <w:color w:val="000000"/>
          <w:sz w:val="18"/>
        </w:rPr>
        <w:t>academia.</w:t>
      </w:r>
    </w:p>
    <w:p w14:paraId="4ABCAF3B" w14:textId="77777777" w:rsidR="00EF05C6" w:rsidRPr="009B001C" w:rsidRDefault="00EF05C6" w:rsidP="00EF05C6">
      <w:pPr>
        <w:tabs>
          <w:tab w:val="left" w:pos="360"/>
          <w:tab w:val="left" w:pos="720"/>
          <w:tab w:val="left" w:pos="1080"/>
          <w:tab w:val="left" w:pos="6480"/>
        </w:tabs>
        <w:ind w:left="360"/>
        <w:rPr>
          <w:rFonts w:ascii="Calibri" w:hAnsi="Calibri" w:cs="Calibri"/>
          <w:b/>
          <w:bCs/>
          <w:sz w:val="18"/>
        </w:rPr>
      </w:pPr>
    </w:p>
    <w:p w14:paraId="439B4240" w14:textId="77777777" w:rsidR="00EF05C6" w:rsidRPr="00295DDA" w:rsidRDefault="00EF05C6" w:rsidP="00EF05C6">
      <w:pPr>
        <w:tabs>
          <w:tab w:val="left" w:pos="360"/>
          <w:tab w:val="left" w:pos="720"/>
          <w:tab w:val="left" w:pos="1080"/>
          <w:tab w:val="left" w:pos="6480"/>
        </w:tabs>
        <w:ind w:left="360"/>
        <w:rPr>
          <w:rFonts w:ascii="Calibri" w:hAnsi="Calibri"/>
          <w:b/>
          <w:bCs/>
          <w:sz w:val="18"/>
        </w:rPr>
      </w:pPr>
      <w:r>
        <w:rPr>
          <w:rFonts w:ascii="Calibri" w:hAnsi="Calibri" w:cs="Calibri"/>
          <w:b/>
          <w:bCs/>
          <w:sz w:val="18"/>
        </w:rPr>
        <w:t>Accreditation</w:t>
      </w:r>
    </w:p>
    <w:p w14:paraId="36496698" w14:textId="77777777" w:rsidR="00EF05C6" w:rsidRPr="00295DDA" w:rsidRDefault="00EF05C6" w:rsidP="00EF05C6">
      <w:pPr>
        <w:tabs>
          <w:tab w:val="left" w:pos="360"/>
          <w:tab w:val="left" w:pos="720"/>
          <w:tab w:val="left" w:pos="1080"/>
          <w:tab w:val="left" w:pos="6480"/>
        </w:tabs>
        <w:ind w:left="360"/>
        <w:jc w:val="both"/>
        <w:rPr>
          <w:rFonts w:ascii="Calibri" w:hAnsi="Calibri"/>
          <w:sz w:val="18"/>
        </w:rPr>
      </w:pP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Commission</w:t>
      </w:r>
      <w:r>
        <w:rPr>
          <w:rFonts w:ascii="Calibri" w:hAnsi="Calibri"/>
          <w:noProof/>
          <w:sz w:val="18"/>
        </w:rPr>
        <w:t xml:space="preserve"> </w:t>
      </w:r>
      <w:r w:rsidRPr="00295DDA">
        <w:rPr>
          <w:rFonts w:ascii="Calibri" w:hAnsi="Calibri"/>
          <w:noProof/>
          <w:sz w:val="18"/>
        </w:rPr>
        <w:t>on</w:t>
      </w:r>
      <w:r>
        <w:rPr>
          <w:rFonts w:ascii="Calibri" w:hAnsi="Calibri"/>
          <w:noProof/>
          <w:sz w:val="18"/>
        </w:rPr>
        <w:t xml:space="preserve"> </w:t>
      </w:r>
      <w:r w:rsidRPr="00295DDA">
        <w:rPr>
          <w:rFonts w:ascii="Calibri" w:hAnsi="Calibri"/>
          <w:noProof/>
          <w:sz w:val="18"/>
        </w:rPr>
        <w:t>Colleges</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Southern</w:t>
      </w:r>
      <w:r>
        <w:rPr>
          <w:rFonts w:ascii="Calibri" w:hAnsi="Calibri"/>
          <w:noProof/>
          <w:sz w:val="18"/>
        </w:rPr>
        <w:t xml:space="preserve"> </w:t>
      </w:r>
      <w:r w:rsidRPr="00295DDA">
        <w:rPr>
          <w:rFonts w:ascii="Calibri" w:hAnsi="Calibri"/>
          <w:noProof/>
          <w:sz w:val="18"/>
        </w:rPr>
        <w:t>Association</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College</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Schools.</w:t>
      </w:r>
    </w:p>
    <w:p w14:paraId="38F1AACA" w14:textId="77777777" w:rsidR="00EF05C6" w:rsidRPr="00295DDA" w:rsidRDefault="00EF05C6" w:rsidP="00EF05C6">
      <w:pPr>
        <w:tabs>
          <w:tab w:val="left" w:pos="360"/>
          <w:tab w:val="left" w:pos="720"/>
          <w:tab w:val="left" w:pos="1080"/>
          <w:tab w:val="left" w:pos="6480"/>
        </w:tabs>
        <w:ind w:left="360"/>
        <w:rPr>
          <w:rFonts w:ascii="Calibri" w:hAnsi="Calibri"/>
          <w:sz w:val="18"/>
        </w:rPr>
      </w:pPr>
    </w:p>
    <w:p w14:paraId="2A31CB7F" w14:textId="77777777" w:rsidR="00EF05C6" w:rsidRPr="00295DDA" w:rsidRDefault="00EF05C6" w:rsidP="00EF05C6">
      <w:pPr>
        <w:tabs>
          <w:tab w:val="left" w:pos="360"/>
          <w:tab w:val="left" w:pos="720"/>
          <w:tab w:val="left" w:pos="1080"/>
          <w:tab w:val="left" w:pos="6480"/>
        </w:tabs>
        <w:ind w:left="360"/>
        <w:rPr>
          <w:rFonts w:ascii="Calibri" w:hAnsi="Calibri"/>
          <w:b/>
          <w:bCs/>
          <w:sz w:val="18"/>
        </w:rPr>
      </w:pPr>
      <w:r w:rsidRPr="00295DDA">
        <w:rPr>
          <w:rFonts w:ascii="Calibri" w:hAnsi="Calibri"/>
          <w:b/>
          <w:bCs/>
          <w:sz w:val="18"/>
        </w:rPr>
        <w:t>Major</w:t>
      </w:r>
      <w:r>
        <w:rPr>
          <w:rFonts w:ascii="Calibri" w:hAnsi="Calibri"/>
          <w:b/>
          <w:bCs/>
          <w:sz w:val="18"/>
        </w:rPr>
        <w:t xml:space="preserve"> </w:t>
      </w:r>
      <w:r w:rsidRPr="00295DDA">
        <w:rPr>
          <w:rFonts w:ascii="Calibri" w:hAnsi="Calibri"/>
          <w:b/>
          <w:bCs/>
          <w:sz w:val="18"/>
        </w:rPr>
        <w:t>Research</w:t>
      </w:r>
      <w:r>
        <w:rPr>
          <w:rFonts w:ascii="Calibri" w:hAnsi="Calibri"/>
          <w:b/>
          <w:bCs/>
          <w:sz w:val="18"/>
        </w:rPr>
        <w:t xml:space="preserve"> Areas</w:t>
      </w:r>
    </w:p>
    <w:p w14:paraId="53587EE2" w14:textId="1AC1C366" w:rsidR="00EF05C6" w:rsidRPr="00702B75" w:rsidRDefault="00EF05C6" w:rsidP="00EF05C6">
      <w:pPr>
        <w:tabs>
          <w:tab w:val="left" w:pos="360"/>
          <w:tab w:val="left" w:pos="720"/>
          <w:tab w:val="left" w:pos="1080"/>
        </w:tabs>
        <w:ind w:left="360"/>
        <w:jc w:val="both"/>
        <w:rPr>
          <w:rFonts w:ascii="Calibri" w:hAnsi="Calibri"/>
          <w:sz w:val="18"/>
        </w:rPr>
      </w:pPr>
      <w:r w:rsidRPr="00702B75">
        <w:rPr>
          <w:rFonts w:ascii="Calibri" w:hAnsi="Calibri"/>
          <w:noProof/>
          <w:sz w:val="18"/>
        </w:rPr>
        <w:t>Second</w:t>
      </w:r>
      <w:r>
        <w:rPr>
          <w:rFonts w:ascii="Calibri" w:hAnsi="Calibri"/>
          <w:noProof/>
          <w:sz w:val="18"/>
        </w:rPr>
        <w:t xml:space="preserve"> </w:t>
      </w:r>
      <w:r w:rsidRPr="00702B75">
        <w:rPr>
          <w:rFonts w:ascii="Calibri" w:hAnsi="Calibri"/>
          <w:noProof/>
          <w:sz w:val="18"/>
        </w:rPr>
        <w:t>Language</w:t>
      </w:r>
      <w:r>
        <w:rPr>
          <w:rFonts w:ascii="Calibri" w:hAnsi="Calibri"/>
          <w:noProof/>
          <w:sz w:val="18"/>
        </w:rPr>
        <w:t xml:space="preserve"> </w:t>
      </w:r>
      <w:r w:rsidRPr="00702B75">
        <w:rPr>
          <w:rFonts w:ascii="Calibri" w:hAnsi="Calibri"/>
          <w:noProof/>
          <w:sz w:val="18"/>
        </w:rPr>
        <w:t>Acquisition,</w:t>
      </w:r>
      <w:r>
        <w:rPr>
          <w:rFonts w:ascii="Calibri" w:hAnsi="Calibri"/>
          <w:noProof/>
          <w:sz w:val="18"/>
        </w:rPr>
        <w:t xml:space="preserve"> </w:t>
      </w:r>
      <w:r w:rsidRPr="00702B75">
        <w:rPr>
          <w:rFonts w:ascii="Calibri" w:hAnsi="Calibri"/>
          <w:noProof/>
          <w:sz w:val="18"/>
        </w:rPr>
        <w:t>Instructional</w:t>
      </w:r>
      <w:r>
        <w:rPr>
          <w:rFonts w:ascii="Calibri" w:hAnsi="Calibri"/>
          <w:noProof/>
          <w:sz w:val="18"/>
        </w:rPr>
        <w:t xml:space="preserve"> </w:t>
      </w:r>
      <w:r w:rsidRPr="00702B75">
        <w:rPr>
          <w:rFonts w:ascii="Calibri" w:hAnsi="Calibri"/>
          <w:noProof/>
          <w:sz w:val="18"/>
        </w:rPr>
        <w:t>Technology,</w:t>
      </w:r>
      <w:r>
        <w:rPr>
          <w:rFonts w:ascii="Calibri" w:hAnsi="Calibri"/>
          <w:noProof/>
          <w:sz w:val="18"/>
        </w:rPr>
        <w:t xml:space="preserve"> </w:t>
      </w:r>
      <w:r w:rsidRPr="00702B75">
        <w:rPr>
          <w:rFonts w:ascii="Calibri" w:hAnsi="Calibri"/>
          <w:noProof/>
          <w:sz w:val="18"/>
        </w:rPr>
        <w:t>Foreign</w:t>
      </w:r>
      <w:r>
        <w:rPr>
          <w:rFonts w:ascii="Calibri" w:hAnsi="Calibri"/>
          <w:noProof/>
          <w:sz w:val="18"/>
        </w:rPr>
        <w:t xml:space="preserve"> </w:t>
      </w:r>
      <w:r w:rsidRPr="00702B75">
        <w:rPr>
          <w:rFonts w:ascii="Calibri" w:hAnsi="Calibri"/>
          <w:noProof/>
          <w:sz w:val="18"/>
        </w:rPr>
        <w:t>Language</w:t>
      </w:r>
      <w:r>
        <w:rPr>
          <w:rFonts w:ascii="Calibri" w:hAnsi="Calibri"/>
          <w:noProof/>
          <w:sz w:val="18"/>
        </w:rPr>
        <w:t xml:space="preserve"> </w:t>
      </w:r>
      <w:r w:rsidRPr="00702B75">
        <w:rPr>
          <w:rFonts w:ascii="Calibri" w:hAnsi="Calibri"/>
          <w:noProof/>
          <w:sz w:val="18"/>
        </w:rPr>
        <w:t>Education,</w:t>
      </w:r>
      <w:r>
        <w:rPr>
          <w:rFonts w:ascii="Calibri" w:hAnsi="Calibri"/>
          <w:noProof/>
          <w:sz w:val="18"/>
        </w:rPr>
        <w:t xml:space="preserve"> </w:t>
      </w:r>
      <w:r w:rsidRPr="0004183C">
        <w:rPr>
          <w:rFonts w:ascii="Calibri" w:hAnsi="Calibri"/>
          <w:strike/>
          <w:noProof/>
          <w:sz w:val="18"/>
          <w:rPrChange w:id="29" w:author="Microsoft Office User" w:date="2014-03-31T12:06:00Z">
            <w:rPr>
              <w:rFonts w:ascii="Calibri" w:hAnsi="Calibri"/>
              <w:noProof/>
              <w:sz w:val="18"/>
            </w:rPr>
          </w:rPrChange>
        </w:rPr>
        <w:t>Applied Linguistics,</w:t>
      </w:r>
      <w:r>
        <w:rPr>
          <w:rFonts w:ascii="Calibri" w:hAnsi="Calibri"/>
          <w:noProof/>
          <w:sz w:val="18"/>
        </w:rPr>
        <w:t xml:space="preserve"> </w:t>
      </w:r>
      <w:ins w:id="30" w:author="Microsoft Office User" w:date="2014-03-31T12:52:00Z">
        <w:r w:rsidR="006C1B3D">
          <w:rPr>
            <w:rFonts w:ascii="Calibri" w:hAnsi="Calibri"/>
            <w:noProof/>
            <w:sz w:val="18"/>
          </w:rPr>
          <w:t xml:space="preserve">Pragmatics, </w:t>
        </w:r>
      </w:ins>
      <w:r>
        <w:rPr>
          <w:rFonts w:ascii="Calibri" w:hAnsi="Calibri"/>
          <w:noProof/>
          <w:sz w:val="18"/>
        </w:rPr>
        <w:t xml:space="preserve">TESOL, ESOL, </w:t>
      </w:r>
      <w:r w:rsidRPr="00702B75">
        <w:rPr>
          <w:rFonts w:ascii="Calibri" w:hAnsi="Calibri"/>
          <w:noProof/>
          <w:sz w:val="18"/>
        </w:rPr>
        <w:t>Distance</w:t>
      </w:r>
      <w:r>
        <w:rPr>
          <w:rFonts w:ascii="Calibri" w:hAnsi="Calibri"/>
          <w:noProof/>
          <w:sz w:val="18"/>
        </w:rPr>
        <w:t xml:space="preserve"> </w:t>
      </w:r>
      <w:r w:rsidRPr="00702B75">
        <w:rPr>
          <w:rFonts w:ascii="Calibri" w:hAnsi="Calibri"/>
          <w:noProof/>
          <w:sz w:val="18"/>
        </w:rPr>
        <w:t>Learning.</w:t>
      </w:r>
    </w:p>
    <w:p w14:paraId="05088357" w14:textId="77777777" w:rsidR="00EF05C6" w:rsidRPr="00702B75" w:rsidRDefault="00EF05C6" w:rsidP="00EF05C6">
      <w:pPr>
        <w:tabs>
          <w:tab w:val="left" w:pos="360"/>
          <w:tab w:val="left" w:pos="720"/>
          <w:tab w:val="left" w:pos="1080"/>
        </w:tabs>
        <w:rPr>
          <w:rFonts w:ascii="Calibri" w:hAnsi="Calibri"/>
          <w:b/>
          <w:bCs/>
          <w:sz w:val="18"/>
        </w:rPr>
      </w:pPr>
    </w:p>
    <w:p w14:paraId="32A34EEA" w14:textId="77777777" w:rsidR="00EF05C6" w:rsidRPr="00295DDA" w:rsidRDefault="00EF05C6" w:rsidP="00EF05C6">
      <w:pPr>
        <w:tabs>
          <w:tab w:val="left" w:pos="360"/>
          <w:tab w:val="left" w:pos="720"/>
          <w:tab w:val="left" w:pos="1080"/>
          <w:tab w:val="left" w:pos="6480"/>
        </w:tabs>
        <w:rPr>
          <w:rFonts w:ascii="Calibri" w:hAnsi="Calibri"/>
          <w:b/>
          <w:bCs/>
          <w:sz w:val="20"/>
          <w:szCs w:val="20"/>
        </w:rPr>
      </w:pPr>
    </w:p>
    <w:p w14:paraId="3E17243A" w14:textId="77777777" w:rsidR="00EF05C6" w:rsidRPr="00295DDA" w:rsidRDefault="00EF05C6" w:rsidP="00EF05C6">
      <w:r w:rsidRPr="009B303B">
        <w:rPr>
          <w:rFonts w:ascii="Calibri" w:hAnsi="Calibri"/>
          <w:b/>
          <w:bCs/>
          <w:szCs w:val="20"/>
        </w:rPr>
        <w:t>ADMISSION</w:t>
      </w:r>
      <w:r>
        <w:rPr>
          <w:rFonts w:ascii="Calibri" w:hAnsi="Calibri"/>
          <w:b/>
          <w:bCs/>
          <w:szCs w:val="20"/>
        </w:rPr>
        <w:t xml:space="preserve"> </w:t>
      </w:r>
      <w:r w:rsidRPr="009B303B">
        <w:rPr>
          <w:rFonts w:ascii="Calibri" w:hAnsi="Calibri"/>
          <w:b/>
          <w:bCs/>
          <w:szCs w:val="20"/>
        </w:rPr>
        <w:t>INFORMATION</w:t>
      </w:r>
    </w:p>
    <w:p w14:paraId="18D587E9" w14:textId="77777777" w:rsidR="00EF05C6" w:rsidRPr="00295DDA" w:rsidRDefault="00EF05C6" w:rsidP="00EF05C6">
      <w:pPr>
        <w:tabs>
          <w:tab w:val="left" w:pos="360"/>
          <w:tab w:val="left" w:pos="720"/>
          <w:tab w:val="left" w:pos="1080"/>
          <w:tab w:val="left" w:pos="6480"/>
        </w:tabs>
        <w:jc w:val="both"/>
        <w:rPr>
          <w:rFonts w:ascii="Calibri" w:hAnsi="Calibri"/>
          <w:noProof/>
          <w:sz w:val="18"/>
        </w:rPr>
      </w:pPr>
    </w:p>
    <w:p w14:paraId="52CBAA05" w14:textId="77777777" w:rsidR="00EF05C6" w:rsidRPr="00295DDA" w:rsidRDefault="00EF05C6" w:rsidP="00EF05C6">
      <w:pPr>
        <w:tabs>
          <w:tab w:val="left" w:pos="360"/>
          <w:tab w:val="left" w:pos="720"/>
          <w:tab w:val="left" w:pos="1080"/>
          <w:tab w:val="left" w:pos="6480"/>
        </w:tabs>
        <w:ind w:left="360"/>
        <w:jc w:val="both"/>
        <w:rPr>
          <w:rFonts w:ascii="Calibri" w:hAnsi="Calibri"/>
          <w:noProof/>
          <w:sz w:val="18"/>
        </w:rPr>
      </w:pPr>
      <w:r w:rsidRPr="00295DDA">
        <w:rPr>
          <w:rFonts w:ascii="Calibri" w:hAnsi="Calibri"/>
          <w:noProof/>
          <w:sz w:val="18"/>
        </w:rPr>
        <w:t>Must</w:t>
      </w:r>
      <w:r>
        <w:rPr>
          <w:rFonts w:ascii="Calibri" w:hAnsi="Calibri"/>
          <w:noProof/>
          <w:sz w:val="18"/>
        </w:rPr>
        <w:t xml:space="preserve"> </w:t>
      </w:r>
      <w:r w:rsidRPr="00295DDA">
        <w:rPr>
          <w:rFonts w:ascii="Calibri" w:hAnsi="Calibri"/>
          <w:noProof/>
          <w:sz w:val="18"/>
        </w:rPr>
        <w:t>meet</w:t>
      </w:r>
      <w:r>
        <w:rPr>
          <w:rFonts w:ascii="Calibri" w:hAnsi="Calibri"/>
          <w:noProof/>
          <w:sz w:val="18"/>
        </w:rPr>
        <w:t xml:space="preserve"> </w:t>
      </w:r>
      <w:r w:rsidRPr="00295DDA">
        <w:rPr>
          <w:rFonts w:ascii="Calibri" w:hAnsi="Calibri"/>
          <w:noProof/>
          <w:sz w:val="18"/>
        </w:rPr>
        <w:t>University</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(see</w:t>
      </w:r>
      <w:r>
        <w:rPr>
          <w:rFonts w:ascii="Calibri" w:hAnsi="Calibri"/>
          <w:noProof/>
          <w:sz w:val="18"/>
        </w:rPr>
        <w:t xml:space="preserve"> </w:t>
      </w:r>
      <w:r w:rsidRPr="00295DDA">
        <w:rPr>
          <w:rFonts w:ascii="Calibri" w:hAnsi="Calibri"/>
          <w:noProof/>
          <w:sz w:val="18"/>
        </w:rPr>
        <w:t>Graduate</w:t>
      </w:r>
      <w:r>
        <w:rPr>
          <w:rFonts w:ascii="Calibri" w:hAnsi="Calibri"/>
          <w:noProof/>
          <w:sz w:val="18"/>
        </w:rPr>
        <w:t xml:space="preserve"> </w:t>
      </w:r>
      <w:r w:rsidRPr="00295DDA">
        <w:rPr>
          <w:rFonts w:ascii="Calibri" w:hAnsi="Calibri"/>
          <w:noProof/>
          <w:sz w:val="18"/>
        </w:rPr>
        <w:t>Admissions)</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well</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listed</w:t>
      </w:r>
      <w:r>
        <w:rPr>
          <w:rFonts w:ascii="Calibri" w:hAnsi="Calibri"/>
          <w:noProof/>
          <w:sz w:val="18"/>
        </w:rPr>
        <w:t xml:space="preserve"> </w:t>
      </w:r>
      <w:r w:rsidRPr="00295DDA">
        <w:rPr>
          <w:rFonts w:ascii="Calibri" w:hAnsi="Calibri"/>
          <w:noProof/>
          <w:sz w:val="18"/>
        </w:rPr>
        <w:t>below.</w:t>
      </w:r>
      <w:r>
        <w:rPr>
          <w:rFonts w:ascii="Calibri" w:hAnsi="Calibri"/>
          <w:noProof/>
          <w:sz w:val="18"/>
        </w:rPr>
        <w:t xml:space="preserve"> </w:t>
      </w:r>
    </w:p>
    <w:p w14:paraId="6A465A61" w14:textId="77777777" w:rsidR="00EF05C6" w:rsidRPr="00295DDA" w:rsidRDefault="00EF05C6" w:rsidP="00EF05C6">
      <w:pPr>
        <w:tabs>
          <w:tab w:val="left" w:pos="360"/>
          <w:tab w:val="left" w:pos="720"/>
          <w:tab w:val="left" w:pos="1080"/>
          <w:tab w:val="left" w:pos="6480"/>
        </w:tabs>
        <w:ind w:left="360"/>
        <w:rPr>
          <w:rFonts w:ascii="Calibri" w:hAnsi="Calibri"/>
          <w:b/>
          <w:bCs/>
          <w:sz w:val="20"/>
          <w:szCs w:val="20"/>
        </w:rPr>
      </w:pPr>
    </w:p>
    <w:p w14:paraId="28062FE7" w14:textId="77777777" w:rsidR="00EF05C6" w:rsidRDefault="00EF05C6" w:rsidP="00EF05C6">
      <w:pPr>
        <w:tabs>
          <w:tab w:val="left" w:pos="360"/>
          <w:tab w:val="left" w:pos="720"/>
          <w:tab w:val="left" w:pos="1080"/>
          <w:tab w:val="left" w:pos="6480"/>
        </w:tabs>
        <w:ind w:left="360"/>
        <w:rPr>
          <w:rFonts w:ascii="Calibri" w:hAnsi="Calibri"/>
          <w:b/>
          <w:bCs/>
          <w:sz w:val="20"/>
          <w:szCs w:val="20"/>
        </w:rPr>
      </w:pPr>
      <w:r w:rsidRPr="00295DDA">
        <w:rPr>
          <w:rFonts w:ascii="Calibri" w:hAnsi="Calibri"/>
          <w:b/>
          <w:bCs/>
          <w:sz w:val="20"/>
          <w:szCs w:val="20"/>
        </w:rPr>
        <w:t>Admission</w:t>
      </w:r>
      <w:r>
        <w:rPr>
          <w:rFonts w:ascii="Calibri" w:hAnsi="Calibri"/>
          <w:b/>
          <w:bCs/>
          <w:sz w:val="20"/>
          <w:szCs w:val="20"/>
        </w:rPr>
        <w:t xml:space="preserve"> </w:t>
      </w:r>
      <w:r w:rsidRPr="00295DDA">
        <w:rPr>
          <w:rFonts w:ascii="Calibri" w:hAnsi="Calibri"/>
          <w:b/>
          <w:bCs/>
          <w:sz w:val="20"/>
          <w:szCs w:val="20"/>
        </w:rPr>
        <w:t>Requirements</w:t>
      </w:r>
    </w:p>
    <w:p w14:paraId="106883A4" w14:textId="77777777" w:rsidR="00EF05C6" w:rsidRPr="002E08E7" w:rsidRDefault="00EF05C6" w:rsidP="00EF05C6">
      <w:pPr>
        <w:tabs>
          <w:tab w:val="left" w:pos="360"/>
          <w:tab w:val="left" w:pos="720"/>
          <w:tab w:val="left" w:pos="1080"/>
          <w:tab w:val="left" w:pos="6480"/>
        </w:tabs>
        <w:ind w:left="360"/>
        <w:rPr>
          <w:rFonts w:ascii="Calibri" w:hAnsi="Calibri"/>
          <w:b/>
          <w:bCs/>
          <w:sz w:val="20"/>
          <w:szCs w:val="20"/>
        </w:rPr>
      </w:pPr>
      <w:r w:rsidRPr="00295DDA">
        <w:rPr>
          <w:rFonts w:ascii="Calibri" w:hAnsi="Calibri"/>
          <w:bCs/>
          <w:sz w:val="18"/>
          <w:szCs w:val="18"/>
        </w:rPr>
        <w:t>In</w:t>
      </w:r>
      <w:r>
        <w:rPr>
          <w:rFonts w:ascii="Calibri" w:hAnsi="Calibri"/>
          <w:bCs/>
          <w:sz w:val="18"/>
          <w:szCs w:val="18"/>
        </w:rPr>
        <w:t xml:space="preserve"> </w:t>
      </w:r>
      <w:r w:rsidRPr="00295DDA">
        <w:rPr>
          <w:rFonts w:ascii="Calibri" w:hAnsi="Calibri"/>
          <w:bCs/>
          <w:sz w:val="18"/>
          <w:szCs w:val="18"/>
        </w:rPr>
        <w:t>addition</w:t>
      </w:r>
      <w:r>
        <w:rPr>
          <w:rFonts w:ascii="Calibri" w:hAnsi="Calibri"/>
          <w:bCs/>
          <w:sz w:val="18"/>
          <w:szCs w:val="18"/>
        </w:rPr>
        <w:t xml:space="preserve"> </w:t>
      </w:r>
      <w:r w:rsidRPr="00295DDA">
        <w:rPr>
          <w:rFonts w:ascii="Calibri" w:hAnsi="Calibri"/>
          <w:bCs/>
          <w:sz w:val="18"/>
          <w:szCs w:val="18"/>
        </w:rPr>
        <w:t>to</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general</w:t>
      </w:r>
      <w:r>
        <w:rPr>
          <w:rFonts w:ascii="Calibri" w:hAnsi="Calibri"/>
          <w:bCs/>
          <w:sz w:val="18"/>
          <w:szCs w:val="18"/>
        </w:rPr>
        <w:t xml:space="preserve"> </w:t>
      </w:r>
      <w:r w:rsidRPr="00295DDA">
        <w:rPr>
          <w:rFonts w:ascii="Calibri" w:hAnsi="Calibri"/>
          <w:bCs/>
          <w:sz w:val="18"/>
          <w:szCs w:val="18"/>
        </w:rPr>
        <w:t>admission</w:t>
      </w:r>
      <w:r>
        <w:rPr>
          <w:rFonts w:ascii="Calibri" w:hAnsi="Calibri"/>
          <w:bCs/>
          <w:sz w:val="18"/>
          <w:szCs w:val="18"/>
        </w:rPr>
        <w:t xml:space="preserve"> </w:t>
      </w:r>
      <w:r w:rsidRPr="00295DDA">
        <w:rPr>
          <w:rFonts w:ascii="Calibri" w:hAnsi="Calibri"/>
          <w:bCs/>
          <w:sz w:val="18"/>
          <w:szCs w:val="18"/>
        </w:rPr>
        <w:t>requirements</w:t>
      </w:r>
      <w:r>
        <w:rPr>
          <w:rFonts w:ascii="Calibri" w:hAnsi="Calibri"/>
          <w:bCs/>
          <w:sz w:val="18"/>
          <w:szCs w:val="18"/>
        </w:rPr>
        <w:t xml:space="preserve"> </w:t>
      </w:r>
      <w:r w:rsidRPr="00295DDA">
        <w:rPr>
          <w:rFonts w:ascii="Calibri" w:hAnsi="Calibri"/>
          <w:bCs/>
          <w:sz w:val="18"/>
          <w:szCs w:val="18"/>
        </w:rPr>
        <w:t>under</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advanced</w:t>
      </w:r>
      <w:r>
        <w:rPr>
          <w:rFonts w:ascii="Calibri" w:hAnsi="Calibri"/>
          <w:bCs/>
          <w:sz w:val="18"/>
          <w:szCs w:val="18"/>
        </w:rPr>
        <w:t xml:space="preserve"> </w:t>
      </w:r>
      <w:r w:rsidRPr="00295DDA">
        <w:rPr>
          <w:rFonts w:ascii="Calibri" w:hAnsi="Calibri"/>
          <w:bCs/>
          <w:sz w:val="18"/>
          <w:szCs w:val="18"/>
        </w:rPr>
        <w:t>graduate</w:t>
      </w:r>
      <w:r>
        <w:rPr>
          <w:rFonts w:ascii="Calibri" w:hAnsi="Calibri"/>
          <w:bCs/>
          <w:sz w:val="18"/>
          <w:szCs w:val="18"/>
        </w:rPr>
        <w:t xml:space="preserve"> </w:t>
      </w:r>
      <w:r w:rsidRPr="00295DDA">
        <w:rPr>
          <w:rFonts w:ascii="Calibri" w:hAnsi="Calibri"/>
          <w:bCs/>
          <w:sz w:val="18"/>
          <w:szCs w:val="18"/>
        </w:rPr>
        <w:t>education</w:t>
      </w:r>
      <w:r>
        <w:rPr>
          <w:rFonts w:ascii="Calibri" w:hAnsi="Calibri"/>
          <w:bCs/>
          <w:sz w:val="18"/>
          <w:szCs w:val="18"/>
        </w:rPr>
        <w:t xml:space="preserve"> </w:t>
      </w:r>
      <w:r w:rsidRPr="00295DDA">
        <w:rPr>
          <w:rFonts w:ascii="Calibri" w:hAnsi="Calibri"/>
          <w:bCs/>
          <w:sz w:val="18"/>
          <w:szCs w:val="18"/>
        </w:rPr>
        <w:t>programs,</w:t>
      </w:r>
      <w:r>
        <w:rPr>
          <w:rFonts w:ascii="Calibri" w:hAnsi="Calibri"/>
          <w:bCs/>
          <w:sz w:val="18"/>
          <w:szCs w:val="18"/>
        </w:rPr>
        <w:t xml:space="preserve"> </w:t>
      </w:r>
      <w:r w:rsidRPr="00295DDA">
        <w:rPr>
          <w:rFonts w:ascii="Calibri" w:hAnsi="Calibri"/>
          <w:bCs/>
          <w:sz w:val="18"/>
          <w:szCs w:val="18"/>
        </w:rPr>
        <w:t>applicants</w:t>
      </w:r>
      <w:r>
        <w:rPr>
          <w:rFonts w:ascii="Calibri" w:hAnsi="Calibri"/>
          <w:bCs/>
          <w:sz w:val="18"/>
          <w:szCs w:val="18"/>
        </w:rPr>
        <w:t xml:space="preserve"> </w:t>
      </w:r>
      <w:r w:rsidRPr="00295DDA">
        <w:rPr>
          <w:rFonts w:ascii="Calibri" w:hAnsi="Calibri"/>
          <w:bCs/>
          <w:sz w:val="18"/>
          <w:szCs w:val="18"/>
        </w:rPr>
        <w:t>must</w:t>
      </w:r>
      <w:r>
        <w:rPr>
          <w:rFonts w:ascii="Calibri" w:hAnsi="Calibri"/>
          <w:bCs/>
          <w:sz w:val="18"/>
          <w:szCs w:val="18"/>
        </w:rPr>
        <w:t xml:space="preserve"> do the following</w:t>
      </w:r>
      <w:r w:rsidRPr="00295DDA">
        <w:rPr>
          <w:rFonts w:ascii="Calibri" w:hAnsi="Calibri"/>
          <w:bCs/>
          <w:sz w:val="18"/>
          <w:szCs w:val="18"/>
        </w:rPr>
        <w:t>:</w:t>
      </w:r>
    </w:p>
    <w:p w14:paraId="148EF270" w14:textId="77777777" w:rsidR="00EF05C6" w:rsidRPr="00295DDA" w:rsidRDefault="00EF05C6" w:rsidP="00EF05C6">
      <w:pPr>
        <w:numPr>
          <w:ilvl w:val="0"/>
          <w:numId w:val="11"/>
        </w:numPr>
        <w:tabs>
          <w:tab w:val="left" w:pos="360"/>
          <w:tab w:val="left" w:pos="720"/>
          <w:tab w:val="left" w:pos="1080"/>
          <w:tab w:val="left" w:pos="6480"/>
        </w:tabs>
        <w:jc w:val="both"/>
        <w:rPr>
          <w:rFonts w:ascii="Calibri" w:hAnsi="Calibri"/>
          <w:bCs/>
          <w:sz w:val="18"/>
          <w:szCs w:val="18"/>
        </w:rPr>
      </w:pPr>
      <w:r w:rsidRPr="00295DDA">
        <w:rPr>
          <w:rFonts w:ascii="Calibri" w:hAnsi="Calibri"/>
          <w:bCs/>
          <w:sz w:val="18"/>
          <w:szCs w:val="18"/>
        </w:rPr>
        <w:t>Submit</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“Statement</w:t>
      </w:r>
      <w:r>
        <w:rPr>
          <w:rFonts w:ascii="Calibri" w:hAnsi="Calibri"/>
          <w:bCs/>
          <w:sz w:val="18"/>
          <w:szCs w:val="18"/>
        </w:rPr>
        <w:t xml:space="preserve"> </w:t>
      </w:r>
      <w:r w:rsidRPr="00295DDA">
        <w:rPr>
          <w:rFonts w:ascii="Calibri" w:hAnsi="Calibri"/>
          <w:bCs/>
          <w:sz w:val="18"/>
          <w:szCs w:val="18"/>
        </w:rPr>
        <w:t>of</w:t>
      </w:r>
      <w:r>
        <w:rPr>
          <w:rFonts w:ascii="Calibri" w:hAnsi="Calibri"/>
          <w:bCs/>
          <w:sz w:val="18"/>
          <w:szCs w:val="18"/>
        </w:rPr>
        <w:t xml:space="preserve"> </w:t>
      </w:r>
      <w:r w:rsidRPr="00295DDA">
        <w:rPr>
          <w:rFonts w:ascii="Calibri" w:hAnsi="Calibri"/>
          <w:bCs/>
          <w:sz w:val="18"/>
          <w:szCs w:val="18"/>
        </w:rPr>
        <w:t>Purpose”</w:t>
      </w:r>
      <w:r>
        <w:rPr>
          <w:rFonts w:ascii="Calibri" w:hAnsi="Calibri"/>
          <w:bCs/>
          <w:sz w:val="18"/>
          <w:szCs w:val="18"/>
        </w:rPr>
        <w:t xml:space="preserve"> </w:t>
      </w:r>
      <w:r w:rsidRPr="00295DDA">
        <w:rPr>
          <w:rFonts w:ascii="Calibri" w:hAnsi="Calibri"/>
          <w:bCs/>
          <w:sz w:val="18"/>
          <w:szCs w:val="18"/>
        </w:rPr>
        <w:t>relating</w:t>
      </w:r>
      <w:r>
        <w:rPr>
          <w:rFonts w:ascii="Calibri" w:hAnsi="Calibri"/>
          <w:bCs/>
          <w:sz w:val="18"/>
          <w:szCs w:val="18"/>
        </w:rPr>
        <w:t xml:space="preserve"> </w:t>
      </w:r>
      <w:r w:rsidRPr="00295DDA">
        <w:rPr>
          <w:rFonts w:ascii="Calibri" w:hAnsi="Calibri"/>
          <w:bCs/>
          <w:sz w:val="18"/>
          <w:szCs w:val="18"/>
        </w:rPr>
        <w:t>their</w:t>
      </w:r>
      <w:r>
        <w:rPr>
          <w:rFonts w:ascii="Calibri" w:hAnsi="Calibri"/>
          <w:bCs/>
          <w:sz w:val="18"/>
          <w:szCs w:val="18"/>
        </w:rPr>
        <w:t xml:space="preserve"> </w:t>
      </w:r>
      <w:r w:rsidRPr="00295DDA">
        <w:rPr>
          <w:rFonts w:ascii="Calibri" w:hAnsi="Calibri"/>
          <w:bCs/>
          <w:sz w:val="18"/>
          <w:szCs w:val="18"/>
        </w:rPr>
        <w:t>career</w:t>
      </w:r>
      <w:r>
        <w:rPr>
          <w:rFonts w:ascii="Calibri" w:hAnsi="Calibri"/>
          <w:bCs/>
          <w:sz w:val="18"/>
          <w:szCs w:val="18"/>
        </w:rPr>
        <w:t xml:space="preserve"> </w:t>
      </w:r>
      <w:r w:rsidRPr="00295DDA">
        <w:rPr>
          <w:rFonts w:ascii="Calibri" w:hAnsi="Calibri"/>
          <w:bCs/>
          <w:sz w:val="18"/>
          <w:szCs w:val="18"/>
        </w:rPr>
        <w:t>goals</w:t>
      </w:r>
      <w:r>
        <w:rPr>
          <w:rFonts w:ascii="Calibri" w:hAnsi="Calibri"/>
          <w:bCs/>
          <w:sz w:val="18"/>
          <w:szCs w:val="18"/>
        </w:rPr>
        <w:t xml:space="preserve"> </w:t>
      </w:r>
      <w:r w:rsidRPr="00295DDA">
        <w:rPr>
          <w:rFonts w:ascii="Calibri" w:hAnsi="Calibri"/>
          <w:bCs/>
          <w:sz w:val="18"/>
          <w:szCs w:val="18"/>
        </w:rPr>
        <w:t>specifically</w:t>
      </w:r>
      <w:r>
        <w:rPr>
          <w:rFonts w:ascii="Calibri" w:hAnsi="Calibri"/>
          <w:bCs/>
          <w:sz w:val="18"/>
          <w:szCs w:val="18"/>
        </w:rPr>
        <w:t xml:space="preserve"> </w:t>
      </w:r>
      <w:r w:rsidRPr="00295DDA">
        <w:rPr>
          <w:rFonts w:ascii="Calibri" w:hAnsi="Calibri"/>
          <w:bCs/>
          <w:sz w:val="18"/>
          <w:szCs w:val="18"/>
        </w:rPr>
        <w:t>to</w:t>
      </w:r>
      <w:r>
        <w:rPr>
          <w:rFonts w:ascii="Calibri" w:hAnsi="Calibri"/>
          <w:bCs/>
          <w:sz w:val="18"/>
          <w:szCs w:val="18"/>
        </w:rPr>
        <w:t xml:space="preserve"> </w:t>
      </w:r>
      <w:r w:rsidRPr="00295DDA">
        <w:rPr>
          <w:rFonts w:ascii="Calibri" w:hAnsi="Calibri"/>
          <w:bCs/>
          <w:sz w:val="18"/>
          <w:szCs w:val="18"/>
        </w:rPr>
        <w:t>this</w:t>
      </w:r>
      <w:r>
        <w:rPr>
          <w:rFonts w:ascii="Calibri" w:hAnsi="Calibri"/>
          <w:bCs/>
          <w:sz w:val="18"/>
          <w:szCs w:val="18"/>
        </w:rPr>
        <w:t xml:space="preserve"> </w:t>
      </w:r>
      <w:r w:rsidRPr="00295DDA">
        <w:rPr>
          <w:rFonts w:ascii="Calibri" w:hAnsi="Calibri"/>
          <w:bCs/>
          <w:sz w:val="18"/>
          <w:szCs w:val="18"/>
        </w:rPr>
        <w:t>doctoral</w:t>
      </w:r>
      <w:r>
        <w:rPr>
          <w:rFonts w:ascii="Calibri" w:hAnsi="Calibri"/>
          <w:bCs/>
          <w:sz w:val="18"/>
          <w:szCs w:val="18"/>
        </w:rPr>
        <w:t xml:space="preserve"> </w:t>
      </w:r>
      <w:r w:rsidRPr="00295DDA">
        <w:rPr>
          <w:rFonts w:ascii="Calibri" w:hAnsi="Calibri"/>
          <w:bCs/>
          <w:sz w:val="18"/>
          <w:szCs w:val="18"/>
        </w:rPr>
        <w:t>program</w:t>
      </w:r>
      <w:r>
        <w:rPr>
          <w:rFonts w:ascii="Calibri" w:hAnsi="Calibri"/>
          <w:bCs/>
          <w:sz w:val="18"/>
          <w:szCs w:val="18"/>
        </w:rPr>
        <w:t xml:space="preserve"> </w:t>
      </w:r>
      <w:r w:rsidRPr="00295DDA">
        <w:rPr>
          <w:rFonts w:ascii="Calibri" w:hAnsi="Calibri"/>
          <w:bCs/>
          <w:sz w:val="18"/>
          <w:szCs w:val="18"/>
        </w:rPr>
        <w:t>and</w:t>
      </w:r>
      <w:r>
        <w:rPr>
          <w:rFonts w:ascii="Calibri" w:hAnsi="Calibri"/>
          <w:bCs/>
          <w:sz w:val="18"/>
          <w:szCs w:val="18"/>
        </w:rPr>
        <w:t xml:space="preserve"> </w:t>
      </w:r>
      <w:r w:rsidRPr="00295DDA">
        <w:rPr>
          <w:rFonts w:ascii="Calibri" w:hAnsi="Calibri"/>
          <w:bCs/>
          <w:sz w:val="18"/>
          <w:szCs w:val="18"/>
        </w:rPr>
        <w:t>describing</w:t>
      </w:r>
      <w:r>
        <w:rPr>
          <w:rFonts w:ascii="Calibri" w:hAnsi="Calibri"/>
          <w:bCs/>
          <w:sz w:val="18"/>
          <w:szCs w:val="18"/>
        </w:rPr>
        <w:t xml:space="preserve"> </w:t>
      </w:r>
      <w:r w:rsidRPr="00295DDA">
        <w:rPr>
          <w:rFonts w:ascii="Calibri" w:hAnsi="Calibri"/>
          <w:bCs/>
          <w:sz w:val="18"/>
          <w:szCs w:val="18"/>
        </w:rPr>
        <w:t>their</w:t>
      </w:r>
      <w:r>
        <w:rPr>
          <w:rFonts w:ascii="Calibri" w:hAnsi="Calibri"/>
          <w:bCs/>
          <w:sz w:val="18"/>
          <w:szCs w:val="18"/>
        </w:rPr>
        <w:t xml:space="preserve"> </w:t>
      </w:r>
      <w:r w:rsidRPr="00295DDA">
        <w:rPr>
          <w:rFonts w:ascii="Calibri" w:hAnsi="Calibri"/>
          <w:bCs/>
          <w:sz w:val="18"/>
          <w:szCs w:val="18"/>
        </w:rPr>
        <w:t>experience</w:t>
      </w:r>
      <w:r>
        <w:rPr>
          <w:rFonts w:ascii="Calibri" w:hAnsi="Calibri"/>
          <w:bCs/>
          <w:sz w:val="18"/>
          <w:szCs w:val="18"/>
        </w:rPr>
        <w:t xml:space="preserve"> </w:t>
      </w:r>
      <w:r w:rsidRPr="00295DDA">
        <w:rPr>
          <w:rFonts w:ascii="Calibri" w:hAnsi="Calibri"/>
          <w:bCs/>
          <w:sz w:val="18"/>
          <w:szCs w:val="18"/>
        </w:rPr>
        <w:t>with</w:t>
      </w:r>
      <w:r>
        <w:rPr>
          <w:rFonts w:ascii="Calibri" w:hAnsi="Calibri"/>
          <w:bCs/>
          <w:sz w:val="18"/>
          <w:szCs w:val="18"/>
        </w:rPr>
        <w:t xml:space="preserve"> </w:t>
      </w:r>
      <w:r w:rsidRPr="00295DDA">
        <w:rPr>
          <w:rFonts w:ascii="Calibri" w:hAnsi="Calibri"/>
          <w:bCs/>
          <w:sz w:val="18"/>
          <w:szCs w:val="18"/>
        </w:rPr>
        <w:t>instructional</w:t>
      </w:r>
      <w:r>
        <w:rPr>
          <w:rFonts w:ascii="Calibri" w:hAnsi="Calibri"/>
          <w:bCs/>
          <w:sz w:val="18"/>
          <w:szCs w:val="18"/>
        </w:rPr>
        <w:t xml:space="preserve"> </w:t>
      </w:r>
      <w:r w:rsidRPr="00295DDA">
        <w:rPr>
          <w:rFonts w:ascii="Calibri" w:hAnsi="Calibri"/>
          <w:bCs/>
          <w:sz w:val="18"/>
          <w:szCs w:val="18"/>
        </w:rPr>
        <w:t>technology</w:t>
      </w:r>
      <w:r>
        <w:rPr>
          <w:rFonts w:ascii="Calibri" w:hAnsi="Calibri"/>
          <w:bCs/>
          <w:sz w:val="18"/>
          <w:szCs w:val="18"/>
        </w:rPr>
        <w:t xml:space="preserve"> </w:t>
      </w:r>
      <w:r w:rsidRPr="00295DDA">
        <w:rPr>
          <w:rFonts w:ascii="Calibri" w:hAnsi="Calibri"/>
          <w:bCs/>
          <w:sz w:val="18"/>
          <w:szCs w:val="18"/>
        </w:rPr>
        <w:t>and</w:t>
      </w:r>
      <w:r>
        <w:rPr>
          <w:rFonts w:ascii="Calibri" w:hAnsi="Calibri"/>
          <w:bCs/>
          <w:sz w:val="18"/>
          <w:szCs w:val="18"/>
        </w:rPr>
        <w:t xml:space="preserve"> </w:t>
      </w:r>
      <w:r w:rsidRPr="00295DDA">
        <w:rPr>
          <w:rFonts w:ascii="Calibri" w:hAnsi="Calibri"/>
          <w:bCs/>
          <w:sz w:val="18"/>
          <w:szCs w:val="18"/>
        </w:rPr>
        <w:t>language</w:t>
      </w:r>
      <w:r>
        <w:rPr>
          <w:rFonts w:ascii="Calibri" w:hAnsi="Calibri"/>
          <w:bCs/>
          <w:sz w:val="18"/>
          <w:szCs w:val="18"/>
        </w:rPr>
        <w:t xml:space="preserve"> </w:t>
      </w:r>
      <w:r w:rsidRPr="00295DDA">
        <w:rPr>
          <w:rFonts w:ascii="Calibri" w:hAnsi="Calibri"/>
          <w:bCs/>
          <w:sz w:val="18"/>
          <w:szCs w:val="18"/>
        </w:rPr>
        <w:t>teaching</w:t>
      </w:r>
      <w:r>
        <w:rPr>
          <w:rFonts w:ascii="Calibri" w:hAnsi="Calibri"/>
          <w:bCs/>
          <w:sz w:val="18"/>
          <w:szCs w:val="18"/>
        </w:rPr>
        <w:t xml:space="preserve"> and offering evidence of research experience and/or scholarly promise</w:t>
      </w:r>
      <w:r w:rsidRPr="00295DDA">
        <w:rPr>
          <w:rFonts w:ascii="Calibri" w:hAnsi="Calibri"/>
          <w:bCs/>
          <w:sz w:val="18"/>
          <w:szCs w:val="18"/>
        </w:rPr>
        <w:t>;</w:t>
      </w:r>
    </w:p>
    <w:p w14:paraId="4AF76D95" w14:textId="77777777" w:rsidR="00EF05C6" w:rsidRPr="00295DDA" w:rsidRDefault="00EF05C6" w:rsidP="00EF05C6">
      <w:pPr>
        <w:numPr>
          <w:ilvl w:val="0"/>
          <w:numId w:val="11"/>
        </w:numPr>
        <w:tabs>
          <w:tab w:val="left" w:pos="360"/>
          <w:tab w:val="left" w:pos="720"/>
          <w:tab w:val="left" w:pos="1080"/>
          <w:tab w:val="left" w:pos="6480"/>
        </w:tabs>
        <w:jc w:val="both"/>
        <w:rPr>
          <w:rFonts w:ascii="Calibri" w:hAnsi="Calibri"/>
          <w:bCs/>
          <w:sz w:val="18"/>
          <w:szCs w:val="18"/>
        </w:rPr>
      </w:pPr>
      <w:r w:rsidRPr="00295DDA">
        <w:rPr>
          <w:rFonts w:ascii="Calibri" w:hAnsi="Calibri"/>
          <w:bCs/>
          <w:sz w:val="18"/>
          <w:szCs w:val="18"/>
        </w:rPr>
        <w:t>Supply</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current</w:t>
      </w:r>
      <w:r>
        <w:rPr>
          <w:rFonts w:ascii="Calibri" w:hAnsi="Calibri"/>
          <w:bCs/>
          <w:sz w:val="18"/>
          <w:szCs w:val="18"/>
        </w:rPr>
        <w:t xml:space="preserve"> </w:t>
      </w:r>
      <w:r w:rsidRPr="00295DDA">
        <w:rPr>
          <w:rFonts w:ascii="Calibri" w:hAnsi="Calibri"/>
          <w:bCs/>
          <w:sz w:val="18"/>
          <w:szCs w:val="18"/>
        </w:rPr>
        <w:t>curriculum</w:t>
      </w:r>
      <w:r>
        <w:rPr>
          <w:rFonts w:ascii="Calibri" w:hAnsi="Calibri"/>
          <w:bCs/>
          <w:sz w:val="18"/>
          <w:szCs w:val="18"/>
        </w:rPr>
        <w:t xml:space="preserve"> </w:t>
      </w:r>
      <w:r w:rsidRPr="00295DDA">
        <w:rPr>
          <w:rFonts w:ascii="Calibri" w:hAnsi="Calibri"/>
          <w:bCs/>
          <w:sz w:val="18"/>
          <w:szCs w:val="18"/>
        </w:rPr>
        <w:t>vitae;</w:t>
      </w:r>
    </w:p>
    <w:p w14:paraId="1133BE21" w14:textId="77777777" w:rsidR="00EF05C6" w:rsidRPr="00295DDA" w:rsidRDefault="00EF05C6" w:rsidP="00EF05C6">
      <w:pPr>
        <w:numPr>
          <w:ilvl w:val="0"/>
          <w:numId w:val="11"/>
        </w:numPr>
        <w:tabs>
          <w:tab w:val="left" w:pos="360"/>
          <w:tab w:val="left" w:pos="720"/>
          <w:tab w:val="left" w:pos="1080"/>
          <w:tab w:val="left" w:pos="6480"/>
        </w:tabs>
        <w:rPr>
          <w:rFonts w:ascii="Calibri" w:hAnsi="Calibri"/>
          <w:bCs/>
          <w:sz w:val="18"/>
          <w:szCs w:val="18"/>
        </w:rPr>
      </w:pPr>
      <w:r w:rsidRPr="00295DDA">
        <w:rPr>
          <w:rFonts w:ascii="Calibri" w:hAnsi="Calibri"/>
          <w:bCs/>
          <w:sz w:val="18"/>
          <w:szCs w:val="18"/>
        </w:rPr>
        <w:t>Provide</w:t>
      </w:r>
      <w:r>
        <w:rPr>
          <w:rFonts w:ascii="Calibri" w:hAnsi="Calibri"/>
          <w:bCs/>
          <w:sz w:val="18"/>
          <w:szCs w:val="18"/>
        </w:rPr>
        <w:t xml:space="preserve"> </w:t>
      </w:r>
      <w:r w:rsidRPr="00295DDA">
        <w:rPr>
          <w:rFonts w:ascii="Calibri" w:hAnsi="Calibri"/>
          <w:bCs/>
          <w:sz w:val="18"/>
          <w:szCs w:val="18"/>
        </w:rPr>
        <w:t>3</w:t>
      </w:r>
      <w:r>
        <w:rPr>
          <w:rFonts w:ascii="Calibri" w:hAnsi="Calibri"/>
          <w:bCs/>
          <w:sz w:val="18"/>
          <w:szCs w:val="18"/>
        </w:rPr>
        <w:t xml:space="preserve"> </w:t>
      </w:r>
      <w:r w:rsidRPr="00295DDA">
        <w:rPr>
          <w:rFonts w:ascii="Calibri" w:hAnsi="Calibri"/>
          <w:bCs/>
          <w:sz w:val="18"/>
          <w:szCs w:val="18"/>
        </w:rPr>
        <w:t>letters</w:t>
      </w:r>
      <w:r>
        <w:rPr>
          <w:rFonts w:ascii="Calibri" w:hAnsi="Calibri"/>
          <w:bCs/>
          <w:sz w:val="18"/>
          <w:szCs w:val="18"/>
        </w:rPr>
        <w:t xml:space="preserve"> </w:t>
      </w:r>
      <w:r w:rsidRPr="00295DDA">
        <w:rPr>
          <w:rFonts w:ascii="Calibri" w:hAnsi="Calibri"/>
          <w:bCs/>
          <w:sz w:val="18"/>
          <w:szCs w:val="18"/>
        </w:rPr>
        <w:t>of</w:t>
      </w:r>
      <w:r>
        <w:rPr>
          <w:rFonts w:ascii="Calibri" w:hAnsi="Calibri"/>
          <w:bCs/>
          <w:sz w:val="18"/>
          <w:szCs w:val="18"/>
        </w:rPr>
        <w:t xml:space="preserve"> </w:t>
      </w:r>
      <w:r w:rsidRPr="00295DDA">
        <w:rPr>
          <w:rFonts w:ascii="Calibri" w:hAnsi="Calibri"/>
          <w:bCs/>
          <w:sz w:val="18"/>
          <w:szCs w:val="18"/>
        </w:rPr>
        <w:t>recommendation</w:t>
      </w:r>
      <w:r>
        <w:rPr>
          <w:rFonts w:ascii="Calibri" w:hAnsi="Calibri"/>
          <w:bCs/>
          <w:sz w:val="18"/>
          <w:szCs w:val="18"/>
        </w:rPr>
        <w:t xml:space="preserve"> </w:t>
      </w:r>
      <w:r w:rsidRPr="00295DDA">
        <w:rPr>
          <w:rFonts w:ascii="Calibri" w:hAnsi="Calibri"/>
          <w:bCs/>
          <w:sz w:val="18"/>
          <w:szCs w:val="18"/>
        </w:rPr>
        <w:t>from</w:t>
      </w:r>
      <w:r>
        <w:rPr>
          <w:rFonts w:ascii="Calibri" w:hAnsi="Calibri"/>
          <w:bCs/>
          <w:sz w:val="18"/>
          <w:szCs w:val="18"/>
        </w:rPr>
        <w:t xml:space="preserve"> </w:t>
      </w:r>
      <w:r w:rsidRPr="00295DDA">
        <w:rPr>
          <w:rFonts w:ascii="Calibri" w:hAnsi="Calibri"/>
          <w:bCs/>
          <w:sz w:val="18"/>
          <w:szCs w:val="18"/>
        </w:rPr>
        <w:t>professors</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other</w:t>
      </w:r>
      <w:r>
        <w:rPr>
          <w:rFonts w:ascii="Calibri" w:hAnsi="Calibri"/>
          <w:bCs/>
          <w:sz w:val="18"/>
          <w:szCs w:val="18"/>
        </w:rPr>
        <w:t xml:space="preserve"> </w:t>
      </w:r>
      <w:r w:rsidRPr="00295DDA">
        <w:rPr>
          <w:rFonts w:ascii="Calibri" w:hAnsi="Calibri"/>
          <w:bCs/>
          <w:sz w:val="18"/>
          <w:szCs w:val="18"/>
        </w:rPr>
        <w:t>individuals</w:t>
      </w:r>
      <w:r>
        <w:rPr>
          <w:rFonts w:ascii="Calibri" w:hAnsi="Calibri"/>
          <w:bCs/>
          <w:sz w:val="18"/>
          <w:szCs w:val="18"/>
        </w:rPr>
        <w:t xml:space="preserve"> </w:t>
      </w:r>
      <w:r w:rsidRPr="00295DDA">
        <w:rPr>
          <w:rFonts w:ascii="Calibri" w:hAnsi="Calibri"/>
          <w:bCs/>
          <w:sz w:val="18"/>
          <w:szCs w:val="18"/>
        </w:rPr>
        <w:t>who</w:t>
      </w:r>
      <w:r>
        <w:rPr>
          <w:rFonts w:ascii="Calibri" w:hAnsi="Calibri"/>
          <w:bCs/>
          <w:sz w:val="18"/>
          <w:szCs w:val="18"/>
        </w:rPr>
        <w:t xml:space="preserve"> </w:t>
      </w:r>
      <w:r w:rsidRPr="00295DDA">
        <w:rPr>
          <w:rFonts w:ascii="Calibri" w:hAnsi="Calibri"/>
          <w:bCs/>
          <w:sz w:val="18"/>
          <w:szCs w:val="18"/>
        </w:rPr>
        <w:t>can</w:t>
      </w:r>
      <w:r>
        <w:rPr>
          <w:rFonts w:ascii="Calibri" w:hAnsi="Calibri"/>
          <w:bCs/>
          <w:sz w:val="18"/>
          <w:szCs w:val="18"/>
        </w:rPr>
        <w:t xml:space="preserve"> </w:t>
      </w:r>
      <w:r w:rsidRPr="00295DDA">
        <w:rPr>
          <w:rFonts w:ascii="Calibri" w:hAnsi="Calibri"/>
          <w:bCs/>
          <w:sz w:val="18"/>
          <w:szCs w:val="18"/>
        </w:rPr>
        <w:t>attest</w:t>
      </w:r>
      <w:r>
        <w:rPr>
          <w:rFonts w:ascii="Calibri" w:hAnsi="Calibri"/>
          <w:bCs/>
          <w:sz w:val="18"/>
          <w:szCs w:val="18"/>
        </w:rPr>
        <w:t xml:space="preserve"> </w:t>
      </w:r>
      <w:r w:rsidRPr="00295DDA">
        <w:rPr>
          <w:rFonts w:ascii="Calibri" w:hAnsi="Calibri"/>
          <w:bCs/>
          <w:sz w:val="18"/>
          <w:szCs w:val="18"/>
        </w:rPr>
        <w:t>to</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applicant’s</w:t>
      </w:r>
      <w:r>
        <w:rPr>
          <w:rFonts w:ascii="Calibri" w:hAnsi="Calibri"/>
          <w:bCs/>
          <w:sz w:val="18"/>
          <w:szCs w:val="18"/>
        </w:rPr>
        <w:t xml:space="preserve"> </w:t>
      </w:r>
      <w:r w:rsidRPr="00295DDA">
        <w:rPr>
          <w:rFonts w:ascii="Calibri" w:hAnsi="Calibri"/>
          <w:bCs/>
          <w:sz w:val="18"/>
          <w:szCs w:val="18"/>
        </w:rPr>
        <w:t>experience</w:t>
      </w:r>
      <w:r>
        <w:rPr>
          <w:rFonts w:ascii="Calibri" w:hAnsi="Calibri"/>
          <w:bCs/>
          <w:sz w:val="18"/>
          <w:szCs w:val="18"/>
        </w:rPr>
        <w:t xml:space="preserve"> </w:t>
      </w:r>
      <w:r w:rsidRPr="00295DDA">
        <w:rPr>
          <w:rFonts w:ascii="Calibri" w:hAnsi="Calibri"/>
          <w:bCs/>
          <w:sz w:val="18"/>
          <w:szCs w:val="18"/>
        </w:rPr>
        <w:t>and</w:t>
      </w:r>
      <w:r>
        <w:rPr>
          <w:rFonts w:ascii="Calibri" w:hAnsi="Calibri"/>
          <w:bCs/>
          <w:sz w:val="18"/>
          <w:szCs w:val="18"/>
        </w:rPr>
        <w:t xml:space="preserve"> </w:t>
      </w:r>
      <w:r w:rsidRPr="00295DDA">
        <w:rPr>
          <w:rFonts w:ascii="Calibri" w:hAnsi="Calibri"/>
          <w:bCs/>
          <w:sz w:val="18"/>
          <w:szCs w:val="18"/>
        </w:rPr>
        <w:t>background;</w:t>
      </w:r>
    </w:p>
    <w:p w14:paraId="0911B908" w14:textId="77777777" w:rsidR="00EF05C6" w:rsidRPr="00295DDA" w:rsidRDefault="00EF05C6" w:rsidP="00EF05C6">
      <w:pPr>
        <w:numPr>
          <w:ilvl w:val="0"/>
          <w:numId w:val="11"/>
        </w:numPr>
        <w:tabs>
          <w:tab w:val="left" w:pos="360"/>
          <w:tab w:val="left" w:pos="720"/>
          <w:tab w:val="left" w:pos="1080"/>
          <w:tab w:val="left" w:pos="6480"/>
        </w:tabs>
        <w:rPr>
          <w:rFonts w:ascii="Calibri" w:hAnsi="Calibri"/>
          <w:bCs/>
          <w:sz w:val="18"/>
          <w:szCs w:val="18"/>
        </w:rPr>
      </w:pPr>
      <w:r w:rsidRPr="00295DDA">
        <w:rPr>
          <w:rFonts w:ascii="Calibri" w:hAnsi="Calibri"/>
          <w:bCs/>
          <w:sz w:val="18"/>
          <w:szCs w:val="18"/>
        </w:rPr>
        <w:t>Meet</w:t>
      </w:r>
      <w:r>
        <w:rPr>
          <w:rFonts w:ascii="Calibri" w:hAnsi="Calibri"/>
          <w:bCs/>
          <w:sz w:val="18"/>
          <w:szCs w:val="18"/>
        </w:rPr>
        <w:t xml:space="preserve"> </w:t>
      </w:r>
      <w:r w:rsidRPr="00295DDA">
        <w:rPr>
          <w:rFonts w:ascii="Calibri" w:hAnsi="Calibri"/>
          <w:bCs/>
          <w:sz w:val="18"/>
          <w:szCs w:val="18"/>
        </w:rPr>
        <w:t>with</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graduate</w:t>
      </w:r>
      <w:r>
        <w:rPr>
          <w:rFonts w:ascii="Calibri" w:hAnsi="Calibri"/>
          <w:bCs/>
          <w:sz w:val="18"/>
          <w:szCs w:val="18"/>
        </w:rPr>
        <w:t xml:space="preserve"> </w:t>
      </w:r>
      <w:r w:rsidRPr="00295DDA">
        <w:rPr>
          <w:rFonts w:ascii="Calibri" w:hAnsi="Calibri"/>
          <w:bCs/>
          <w:sz w:val="18"/>
          <w:szCs w:val="18"/>
        </w:rPr>
        <w:t>faculty</w:t>
      </w:r>
      <w:r>
        <w:rPr>
          <w:rFonts w:ascii="Calibri" w:hAnsi="Calibri"/>
          <w:bCs/>
          <w:sz w:val="18"/>
          <w:szCs w:val="18"/>
        </w:rPr>
        <w:t xml:space="preserve"> </w:t>
      </w:r>
      <w:r w:rsidRPr="00295DDA">
        <w:rPr>
          <w:rFonts w:ascii="Calibri" w:hAnsi="Calibri"/>
          <w:bCs/>
          <w:sz w:val="18"/>
          <w:szCs w:val="18"/>
        </w:rPr>
        <w:t>for</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personal</w:t>
      </w:r>
      <w:r>
        <w:rPr>
          <w:rFonts w:ascii="Calibri" w:hAnsi="Calibri"/>
          <w:bCs/>
          <w:sz w:val="18"/>
          <w:szCs w:val="18"/>
        </w:rPr>
        <w:t xml:space="preserve">/phone </w:t>
      </w:r>
      <w:r w:rsidRPr="00295DDA">
        <w:rPr>
          <w:rFonts w:ascii="Calibri" w:hAnsi="Calibri"/>
          <w:bCs/>
          <w:sz w:val="18"/>
          <w:szCs w:val="18"/>
        </w:rPr>
        <w:t>interview;</w:t>
      </w:r>
      <w:r>
        <w:rPr>
          <w:rFonts w:ascii="Calibri" w:hAnsi="Calibri"/>
          <w:bCs/>
          <w:sz w:val="18"/>
          <w:szCs w:val="18"/>
        </w:rPr>
        <w:t xml:space="preserve"> and</w:t>
      </w:r>
    </w:p>
    <w:p w14:paraId="07F40E80" w14:textId="77777777" w:rsidR="00EF05C6" w:rsidRPr="00295DDA" w:rsidRDefault="00EF05C6" w:rsidP="00EF05C6">
      <w:pPr>
        <w:numPr>
          <w:ilvl w:val="0"/>
          <w:numId w:val="11"/>
        </w:numPr>
        <w:tabs>
          <w:tab w:val="left" w:pos="360"/>
          <w:tab w:val="left" w:pos="720"/>
          <w:tab w:val="left" w:pos="1080"/>
          <w:tab w:val="left" w:pos="6480"/>
        </w:tabs>
        <w:rPr>
          <w:rFonts w:ascii="Calibri" w:hAnsi="Calibri"/>
          <w:bCs/>
          <w:sz w:val="18"/>
          <w:szCs w:val="18"/>
        </w:rPr>
      </w:pP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addition</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their</w:t>
      </w:r>
      <w:r>
        <w:rPr>
          <w:rFonts w:ascii="Calibri" w:hAnsi="Calibri"/>
          <w:sz w:val="18"/>
          <w:szCs w:val="18"/>
        </w:rPr>
        <w:t xml:space="preserve"> </w:t>
      </w:r>
      <w:r w:rsidRPr="00295DDA">
        <w:rPr>
          <w:rFonts w:ascii="Calibri" w:hAnsi="Calibri"/>
          <w:sz w:val="18"/>
          <w:szCs w:val="18"/>
        </w:rPr>
        <w:t>native</w:t>
      </w:r>
      <w:r>
        <w:rPr>
          <w:rFonts w:ascii="Calibri" w:hAnsi="Calibri"/>
          <w:sz w:val="18"/>
          <w:szCs w:val="18"/>
        </w:rPr>
        <w:t xml:space="preserve"> </w:t>
      </w:r>
      <w:r w:rsidRPr="00295DDA">
        <w:rPr>
          <w:rFonts w:ascii="Calibri" w:hAnsi="Calibri"/>
          <w:sz w:val="18"/>
          <w:szCs w:val="18"/>
        </w:rPr>
        <w:t>language</w:t>
      </w:r>
      <w:r>
        <w:rPr>
          <w:rFonts w:ascii="Calibri" w:hAnsi="Calibri"/>
          <w:sz w:val="18"/>
          <w:szCs w:val="18"/>
        </w:rPr>
        <w:t xml:space="preserve"> </w:t>
      </w:r>
      <w:r w:rsidRPr="00295DDA">
        <w:rPr>
          <w:rFonts w:ascii="Calibri" w:hAnsi="Calibri"/>
          <w:sz w:val="18"/>
          <w:szCs w:val="18"/>
        </w:rPr>
        <w:t>(L1),</w:t>
      </w:r>
      <w:r>
        <w:rPr>
          <w:rFonts w:ascii="Calibri" w:hAnsi="Calibri"/>
          <w:sz w:val="18"/>
          <w:szCs w:val="18"/>
        </w:rPr>
        <w:t xml:space="preserve"> </w:t>
      </w:r>
      <w:r w:rsidRPr="00295DDA">
        <w:rPr>
          <w:rFonts w:ascii="Calibri" w:hAnsi="Calibri"/>
          <w:sz w:val="18"/>
          <w:szCs w:val="18"/>
        </w:rPr>
        <w:t>students</w:t>
      </w:r>
      <w:r>
        <w:rPr>
          <w:rFonts w:ascii="Calibri" w:hAnsi="Calibri"/>
          <w:sz w:val="18"/>
          <w:szCs w:val="18"/>
        </w:rPr>
        <w:t xml:space="preserve"> </w:t>
      </w:r>
      <w:r w:rsidRPr="00295DDA">
        <w:rPr>
          <w:rFonts w:ascii="Calibri" w:hAnsi="Calibri"/>
          <w:sz w:val="18"/>
          <w:szCs w:val="18"/>
        </w:rPr>
        <w:t>must</w:t>
      </w:r>
      <w:r>
        <w:rPr>
          <w:rFonts w:ascii="Calibri" w:hAnsi="Calibri"/>
          <w:sz w:val="18"/>
          <w:szCs w:val="18"/>
        </w:rPr>
        <w:t xml:space="preserve"> </w:t>
      </w:r>
      <w:r w:rsidRPr="00295DDA">
        <w:rPr>
          <w:rFonts w:ascii="Calibri" w:hAnsi="Calibri"/>
          <w:sz w:val="18"/>
          <w:szCs w:val="18"/>
        </w:rPr>
        <w:t>demonstrate</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two</w:t>
      </w:r>
      <w:r>
        <w:rPr>
          <w:rFonts w:ascii="Calibri" w:hAnsi="Calibri"/>
          <w:sz w:val="18"/>
          <w:szCs w:val="18"/>
        </w:rPr>
        <w:t xml:space="preserve"> </w:t>
      </w:r>
      <w:r w:rsidRPr="00295DDA">
        <w:rPr>
          <w:rFonts w:ascii="Calibri" w:hAnsi="Calibri"/>
          <w:sz w:val="18"/>
          <w:szCs w:val="18"/>
        </w:rPr>
        <w:t>other</w:t>
      </w:r>
      <w:r>
        <w:rPr>
          <w:rFonts w:ascii="Calibri" w:hAnsi="Calibri"/>
          <w:sz w:val="18"/>
          <w:szCs w:val="18"/>
        </w:rPr>
        <w:t xml:space="preserve"> </w:t>
      </w:r>
      <w:r w:rsidRPr="00295DDA">
        <w:rPr>
          <w:rFonts w:ascii="Calibri" w:hAnsi="Calibri"/>
          <w:sz w:val="18"/>
          <w:szCs w:val="18"/>
        </w:rPr>
        <w:t>world</w:t>
      </w:r>
      <w:r>
        <w:rPr>
          <w:rFonts w:ascii="Calibri" w:hAnsi="Calibri"/>
          <w:sz w:val="18"/>
          <w:szCs w:val="18"/>
        </w:rPr>
        <w:t xml:space="preserve"> </w:t>
      </w:r>
      <w:r w:rsidRPr="00295DDA">
        <w:rPr>
          <w:rFonts w:ascii="Calibri" w:hAnsi="Calibri"/>
          <w:sz w:val="18"/>
          <w:szCs w:val="18"/>
        </w:rPr>
        <w:t>languages</w:t>
      </w:r>
      <w:r>
        <w:rPr>
          <w:rFonts w:ascii="Calibri" w:hAnsi="Calibri"/>
          <w:sz w:val="18"/>
          <w:szCs w:val="18"/>
        </w:rPr>
        <w:t xml:space="preserve"> </w:t>
      </w:r>
      <w:r w:rsidRPr="00295DDA">
        <w:rPr>
          <w:rFonts w:ascii="Calibri" w:hAnsi="Calibri"/>
          <w:sz w:val="18"/>
          <w:szCs w:val="18"/>
        </w:rPr>
        <w:t>(L2,</w:t>
      </w:r>
      <w:r>
        <w:rPr>
          <w:rFonts w:ascii="Calibri" w:hAnsi="Calibri"/>
          <w:sz w:val="18"/>
          <w:szCs w:val="18"/>
        </w:rPr>
        <w:t xml:space="preserve"> </w:t>
      </w:r>
      <w:r w:rsidRPr="00295DDA">
        <w:rPr>
          <w:rFonts w:ascii="Calibri" w:hAnsi="Calibri"/>
          <w:sz w:val="18"/>
          <w:szCs w:val="18"/>
        </w:rPr>
        <w:t>L3).</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speaking</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L2</w:t>
      </w:r>
      <w:r>
        <w:rPr>
          <w:rFonts w:ascii="Calibri" w:hAnsi="Calibri"/>
          <w:sz w:val="18"/>
          <w:szCs w:val="18"/>
        </w:rPr>
        <w:t xml:space="preserve"> </w:t>
      </w:r>
      <w:r w:rsidRPr="00295DDA">
        <w:rPr>
          <w:rFonts w:ascii="Calibri" w:hAnsi="Calibri"/>
          <w:sz w:val="18"/>
          <w:szCs w:val="18"/>
        </w:rPr>
        <w:t>must</w:t>
      </w:r>
      <w:r>
        <w:rPr>
          <w:rFonts w:ascii="Calibri" w:hAnsi="Calibri"/>
          <w:sz w:val="18"/>
          <w:szCs w:val="18"/>
        </w:rPr>
        <w:t xml:space="preserve"> </w:t>
      </w:r>
      <w:r w:rsidRPr="00295DDA">
        <w:rPr>
          <w:rFonts w:ascii="Calibri" w:hAnsi="Calibri"/>
          <w:sz w:val="18"/>
          <w:szCs w:val="18"/>
        </w:rPr>
        <w:t>be</w:t>
      </w:r>
      <w:r>
        <w:rPr>
          <w:rFonts w:ascii="Calibri" w:hAnsi="Calibri"/>
          <w:sz w:val="18"/>
          <w:szCs w:val="18"/>
        </w:rPr>
        <w:t xml:space="preserve"> </w:t>
      </w:r>
      <w:r w:rsidRPr="00295DDA">
        <w:rPr>
          <w:rFonts w:ascii="Calibri" w:hAnsi="Calibri"/>
          <w:sz w:val="18"/>
          <w:szCs w:val="18"/>
        </w:rPr>
        <w:t>at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“Advanced”</w:t>
      </w:r>
      <w:r>
        <w:rPr>
          <w:rFonts w:ascii="Calibri" w:hAnsi="Calibri"/>
          <w:sz w:val="18"/>
          <w:szCs w:val="18"/>
        </w:rPr>
        <w:t xml:space="preserve"> </w:t>
      </w:r>
      <w:r w:rsidRPr="00295DDA">
        <w:rPr>
          <w:rFonts w:ascii="Calibri" w:hAnsi="Calibri"/>
          <w:sz w:val="18"/>
          <w:szCs w:val="18"/>
        </w:rPr>
        <w:t>level</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higher,</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measured</w:t>
      </w:r>
      <w:r>
        <w:rPr>
          <w:rFonts w:ascii="Calibri" w:hAnsi="Calibri"/>
          <w:sz w:val="18"/>
          <w:szCs w:val="18"/>
        </w:rPr>
        <w:t xml:space="preserve"> </w:t>
      </w:r>
      <w:r w:rsidRPr="00295DDA">
        <w:rPr>
          <w:rFonts w:ascii="Calibri" w:hAnsi="Calibri"/>
          <w:sz w:val="18"/>
          <w:szCs w:val="18"/>
        </w:rPr>
        <w:t>on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Oral</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Guidelines</w:t>
      </w:r>
      <w:r>
        <w:rPr>
          <w:rFonts w:ascii="Calibri" w:hAnsi="Calibri"/>
          <w:sz w:val="18"/>
          <w:szCs w:val="18"/>
        </w:rPr>
        <w:t xml:space="preserve"> </w:t>
      </w:r>
      <w:r w:rsidRPr="00295DDA">
        <w:rPr>
          <w:rFonts w:ascii="Calibri" w:hAnsi="Calibri"/>
          <w:sz w:val="18"/>
          <w:szCs w:val="18"/>
        </w:rPr>
        <w:t>(OPI)</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American</w:t>
      </w:r>
      <w:r>
        <w:rPr>
          <w:rFonts w:ascii="Calibri" w:hAnsi="Calibri"/>
          <w:sz w:val="18"/>
          <w:szCs w:val="18"/>
        </w:rPr>
        <w:t xml:space="preserve"> </w:t>
      </w:r>
      <w:r w:rsidRPr="00295DDA">
        <w:rPr>
          <w:rFonts w:ascii="Calibri" w:hAnsi="Calibri"/>
          <w:sz w:val="18"/>
          <w:szCs w:val="18"/>
        </w:rPr>
        <w:lastRenderedPageBreak/>
        <w:t>Council</w:t>
      </w:r>
      <w:r>
        <w:rPr>
          <w:rFonts w:ascii="Calibri" w:hAnsi="Calibri"/>
          <w:sz w:val="18"/>
          <w:szCs w:val="18"/>
        </w:rPr>
        <w:t xml:space="preserve"> </w:t>
      </w:r>
      <w:r w:rsidRPr="00295DDA">
        <w:rPr>
          <w:rFonts w:ascii="Calibri" w:hAnsi="Calibri"/>
          <w:sz w:val="18"/>
          <w:szCs w:val="18"/>
        </w:rPr>
        <w:t>on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Teaching</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Foreign</w:t>
      </w:r>
      <w:r>
        <w:rPr>
          <w:rFonts w:ascii="Calibri" w:hAnsi="Calibri"/>
          <w:sz w:val="18"/>
          <w:szCs w:val="18"/>
        </w:rPr>
        <w:t xml:space="preserve"> </w:t>
      </w:r>
      <w:r w:rsidRPr="00295DDA">
        <w:rPr>
          <w:rFonts w:ascii="Calibri" w:hAnsi="Calibri"/>
          <w:sz w:val="18"/>
          <w:szCs w:val="18"/>
        </w:rPr>
        <w:t>Languages</w:t>
      </w:r>
      <w:r>
        <w:rPr>
          <w:rFonts w:ascii="Calibri" w:hAnsi="Calibri"/>
          <w:sz w:val="18"/>
          <w:szCs w:val="18"/>
        </w:rPr>
        <w:t xml:space="preserve"> </w:t>
      </w:r>
      <w:r w:rsidRPr="00295DDA">
        <w:rPr>
          <w:rFonts w:ascii="Calibri" w:hAnsi="Calibri"/>
          <w:sz w:val="18"/>
          <w:szCs w:val="18"/>
        </w:rPr>
        <w:t>(ACTFL).</w:t>
      </w:r>
      <w:r>
        <w:rPr>
          <w:rFonts w:ascii="Calibri" w:hAnsi="Calibri"/>
          <w:sz w:val="18"/>
          <w:szCs w:val="18"/>
        </w:rPr>
        <w:t xml:space="preserve">  </w:t>
      </w:r>
      <w:r w:rsidRPr="00295DDA">
        <w:rPr>
          <w:rFonts w:ascii="Calibri" w:hAnsi="Calibri"/>
          <w:sz w:val="18"/>
          <w:szCs w:val="18"/>
        </w:rPr>
        <w:t>Speaking</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L3</w:t>
      </w:r>
      <w:r>
        <w:rPr>
          <w:rFonts w:ascii="Calibri" w:hAnsi="Calibri"/>
          <w:sz w:val="18"/>
          <w:szCs w:val="18"/>
        </w:rPr>
        <w:t xml:space="preserve"> </w:t>
      </w:r>
      <w:r w:rsidRPr="00295DDA">
        <w:rPr>
          <w:rFonts w:ascii="Calibri" w:hAnsi="Calibri"/>
          <w:sz w:val="18"/>
          <w:szCs w:val="18"/>
        </w:rPr>
        <w:t>must</w:t>
      </w:r>
      <w:r>
        <w:rPr>
          <w:rFonts w:ascii="Calibri" w:hAnsi="Calibri"/>
          <w:sz w:val="18"/>
          <w:szCs w:val="18"/>
        </w:rPr>
        <w:t xml:space="preserve"> </w:t>
      </w:r>
      <w:r w:rsidRPr="00295DDA">
        <w:rPr>
          <w:rFonts w:ascii="Calibri" w:hAnsi="Calibri"/>
          <w:sz w:val="18"/>
          <w:szCs w:val="18"/>
        </w:rPr>
        <w:t>be</w:t>
      </w:r>
      <w:r>
        <w:rPr>
          <w:rFonts w:ascii="Calibri" w:hAnsi="Calibri"/>
          <w:sz w:val="18"/>
          <w:szCs w:val="18"/>
        </w:rPr>
        <w:t xml:space="preserve"> </w:t>
      </w:r>
      <w:r w:rsidRPr="00295DDA">
        <w:rPr>
          <w:rFonts w:ascii="Calibri" w:hAnsi="Calibri"/>
          <w:sz w:val="18"/>
          <w:szCs w:val="18"/>
        </w:rPr>
        <w:t>at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“Novice”</w:t>
      </w:r>
      <w:r>
        <w:rPr>
          <w:rFonts w:ascii="Calibri" w:hAnsi="Calibri"/>
          <w:sz w:val="18"/>
          <w:szCs w:val="18"/>
        </w:rPr>
        <w:t xml:space="preserve"> </w:t>
      </w:r>
      <w:r w:rsidRPr="00295DDA">
        <w:rPr>
          <w:rFonts w:ascii="Calibri" w:hAnsi="Calibri"/>
          <w:sz w:val="18"/>
          <w:szCs w:val="18"/>
        </w:rPr>
        <w:t>level</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higher,</w:t>
      </w:r>
      <w:r>
        <w:rPr>
          <w:rFonts w:ascii="Calibri" w:hAnsi="Calibri"/>
          <w:sz w:val="18"/>
          <w:szCs w:val="18"/>
        </w:rPr>
        <w:t xml:space="preserve"> </w:t>
      </w:r>
      <w:r w:rsidRPr="00295DDA">
        <w:rPr>
          <w:rFonts w:ascii="Calibri" w:hAnsi="Calibri"/>
          <w:sz w:val="18"/>
          <w:szCs w:val="18"/>
        </w:rPr>
        <w:t>again</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measured</w:t>
      </w:r>
      <w:r>
        <w:rPr>
          <w:rFonts w:ascii="Calibri" w:hAnsi="Calibri"/>
          <w:sz w:val="18"/>
          <w:szCs w:val="18"/>
        </w:rPr>
        <w:t xml:space="preserve"> </w:t>
      </w:r>
      <w:r w:rsidRPr="00295DDA">
        <w:rPr>
          <w:rFonts w:ascii="Calibri" w:hAnsi="Calibri"/>
          <w:sz w:val="18"/>
          <w:szCs w:val="18"/>
        </w:rPr>
        <w:t>by</w:t>
      </w:r>
      <w:r>
        <w:rPr>
          <w:rFonts w:ascii="Calibri" w:hAnsi="Calibri"/>
          <w:sz w:val="18"/>
          <w:szCs w:val="18"/>
        </w:rPr>
        <w:t xml:space="preserve"> </w:t>
      </w:r>
      <w:r w:rsidRPr="00295DDA">
        <w:rPr>
          <w:rFonts w:ascii="Calibri" w:hAnsi="Calibri"/>
          <w:sz w:val="18"/>
          <w:szCs w:val="18"/>
        </w:rPr>
        <w:t>ACTFL.</w:t>
      </w:r>
      <w:r>
        <w:rPr>
          <w:rFonts w:ascii="Calibri" w:hAnsi="Calibri"/>
          <w:sz w:val="18"/>
          <w:szCs w:val="18"/>
        </w:rPr>
        <w:t xml:space="preserve">  </w:t>
      </w:r>
      <w:r w:rsidRPr="00295DDA">
        <w:rPr>
          <w:rFonts w:ascii="Calibri" w:hAnsi="Calibri"/>
          <w:sz w:val="18"/>
          <w:szCs w:val="18"/>
        </w:rPr>
        <w:t>For</w:t>
      </w:r>
      <w:r>
        <w:rPr>
          <w:rFonts w:ascii="Calibri" w:hAnsi="Calibri"/>
          <w:sz w:val="18"/>
          <w:szCs w:val="18"/>
        </w:rPr>
        <w:t xml:space="preserve"> </w:t>
      </w:r>
      <w:r w:rsidRPr="00295DDA">
        <w:rPr>
          <w:rFonts w:ascii="Calibri" w:hAnsi="Calibri"/>
          <w:sz w:val="18"/>
          <w:szCs w:val="18"/>
        </w:rPr>
        <w:t>specific</w:t>
      </w:r>
      <w:r>
        <w:rPr>
          <w:rFonts w:ascii="Calibri" w:hAnsi="Calibri"/>
          <w:sz w:val="18"/>
          <w:szCs w:val="18"/>
        </w:rPr>
        <w:t xml:space="preserve"> </w:t>
      </w:r>
      <w:r w:rsidRPr="00295DDA">
        <w:rPr>
          <w:rFonts w:ascii="Calibri" w:hAnsi="Calibri"/>
          <w:sz w:val="18"/>
          <w:szCs w:val="18"/>
        </w:rPr>
        <w:t>information,</w:t>
      </w:r>
      <w:r>
        <w:rPr>
          <w:rFonts w:ascii="Calibri" w:hAnsi="Calibri"/>
          <w:sz w:val="18"/>
          <w:szCs w:val="18"/>
        </w:rPr>
        <w:t xml:space="preserve"> </w:t>
      </w:r>
      <w:r w:rsidRPr="00295DDA">
        <w:rPr>
          <w:rFonts w:ascii="Calibri" w:hAnsi="Calibri"/>
          <w:sz w:val="18"/>
          <w:szCs w:val="18"/>
        </w:rPr>
        <w:t>consult</w:t>
      </w:r>
      <w:r>
        <w:rPr>
          <w:rFonts w:ascii="Calibri" w:hAnsi="Calibri"/>
          <w:sz w:val="18"/>
          <w:szCs w:val="18"/>
        </w:rPr>
        <w:t xml:space="preserve"> </w:t>
      </w:r>
      <w:hyperlink r:id="rId9" w:history="1">
        <w:r w:rsidRPr="00295DDA">
          <w:rPr>
            <w:rStyle w:val="Hyperlink"/>
            <w:rFonts w:ascii="Calibri" w:hAnsi="Calibri"/>
            <w:sz w:val="18"/>
            <w:szCs w:val="18"/>
          </w:rPr>
          <w:t>www.actfl.org</w:t>
        </w:r>
      </w:hyperlink>
      <w:r w:rsidRPr="00295DDA">
        <w:rPr>
          <w:rFonts w:ascii="Calibri" w:hAnsi="Calibri"/>
          <w:sz w:val="18"/>
          <w:szCs w:val="18"/>
        </w:rPr>
        <w: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program</w:t>
      </w:r>
      <w:r>
        <w:rPr>
          <w:rFonts w:ascii="Calibri" w:hAnsi="Calibri"/>
          <w:sz w:val="18"/>
          <w:szCs w:val="18"/>
        </w:rPr>
        <w:t xml:space="preserve"> </w:t>
      </w:r>
      <w:r w:rsidRPr="00295DDA">
        <w:rPr>
          <w:rFonts w:ascii="Calibri" w:hAnsi="Calibri"/>
          <w:sz w:val="18"/>
          <w:szCs w:val="18"/>
        </w:rPr>
        <w:t>advisors</w:t>
      </w:r>
      <w:r>
        <w:rPr>
          <w:rFonts w:ascii="Calibri" w:hAnsi="Calibri"/>
          <w:sz w:val="18"/>
          <w:szCs w:val="18"/>
        </w:rPr>
        <w:t xml:space="preserve"> </w:t>
      </w:r>
      <w:r w:rsidRPr="00295DDA">
        <w:rPr>
          <w:rFonts w:ascii="Calibri" w:hAnsi="Calibri"/>
          <w:sz w:val="18"/>
          <w:szCs w:val="18"/>
        </w:rPr>
        <w:t>will</w:t>
      </w:r>
      <w:r>
        <w:rPr>
          <w:rFonts w:ascii="Calibri" w:hAnsi="Calibri"/>
          <w:sz w:val="18"/>
          <w:szCs w:val="18"/>
        </w:rPr>
        <w:t xml:space="preserve"> </w:t>
      </w:r>
      <w:r w:rsidRPr="00295DDA">
        <w:rPr>
          <w:rFonts w:ascii="Calibri" w:hAnsi="Calibri"/>
          <w:sz w:val="18"/>
          <w:szCs w:val="18"/>
        </w:rPr>
        <w:t>determine</w:t>
      </w:r>
      <w:r>
        <w:rPr>
          <w:rFonts w:ascii="Calibri" w:hAnsi="Calibri"/>
          <w:sz w:val="18"/>
          <w:szCs w:val="18"/>
        </w:rPr>
        <w:t xml:space="preserve"> </w:t>
      </w:r>
      <w:r w:rsidRPr="00295DDA">
        <w:rPr>
          <w:rFonts w:ascii="Calibri" w:hAnsi="Calibri"/>
          <w:sz w:val="18"/>
          <w:szCs w:val="18"/>
        </w:rPr>
        <w:t>whether</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students</w:t>
      </w:r>
      <w:r>
        <w:rPr>
          <w:rFonts w:ascii="Calibri" w:hAnsi="Calibri"/>
          <w:sz w:val="18"/>
          <w:szCs w:val="18"/>
        </w:rPr>
        <w:t xml:space="preserve"> </w:t>
      </w:r>
      <w:r w:rsidRPr="00295DDA">
        <w:rPr>
          <w:rFonts w:ascii="Calibri" w:hAnsi="Calibri"/>
          <w:sz w:val="18"/>
          <w:szCs w:val="18"/>
        </w:rPr>
        <w:t>have</w:t>
      </w:r>
      <w:r>
        <w:rPr>
          <w:rFonts w:ascii="Calibri" w:hAnsi="Calibri"/>
          <w:sz w:val="18"/>
          <w:szCs w:val="18"/>
        </w:rPr>
        <w:t xml:space="preserve"> </w:t>
      </w:r>
      <w:r w:rsidRPr="00295DDA">
        <w:rPr>
          <w:rFonts w:ascii="Calibri" w:hAnsi="Calibri"/>
          <w:sz w:val="18"/>
          <w:szCs w:val="18"/>
        </w:rPr>
        <w:t>met</w:t>
      </w:r>
      <w:r>
        <w:rPr>
          <w:rFonts w:ascii="Calibri" w:hAnsi="Calibri"/>
          <w:sz w:val="18"/>
          <w:szCs w:val="18"/>
        </w:rPr>
        <w:t xml:space="preserve"> </w:t>
      </w:r>
      <w:r w:rsidRPr="00295DDA">
        <w:rPr>
          <w:rFonts w:ascii="Calibri" w:hAnsi="Calibri"/>
          <w:sz w:val="18"/>
          <w:szCs w:val="18"/>
        </w:rPr>
        <w:t>this</w:t>
      </w:r>
      <w:r>
        <w:rPr>
          <w:rFonts w:ascii="Calibri" w:hAnsi="Calibri"/>
          <w:sz w:val="18"/>
          <w:szCs w:val="18"/>
        </w:rPr>
        <w:t xml:space="preserve"> </w:t>
      </w:r>
      <w:r w:rsidRPr="00295DDA">
        <w:rPr>
          <w:rFonts w:ascii="Calibri" w:hAnsi="Calibri"/>
          <w:sz w:val="18"/>
          <w:szCs w:val="18"/>
        </w:rPr>
        <w:t>requirement</w:t>
      </w:r>
      <w:r>
        <w:rPr>
          <w:rFonts w:ascii="Calibri" w:hAnsi="Calibri"/>
          <w:sz w:val="18"/>
          <w:szCs w:val="18"/>
        </w:rPr>
        <w:t xml:space="preserve"> </w:t>
      </w:r>
      <w:r w:rsidRPr="00295DDA">
        <w:rPr>
          <w:rFonts w:ascii="Calibri" w:hAnsi="Calibri"/>
          <w:sz w:val="18"/>
          <w:szCs w:val="18"/>
        </w:rPr>
        <w:t>based</w:t>
      </w:r>
      <w:r>
        <w:rPr>
          <w:rFonts w:ascii="Calibri" w:hAnsi="Calibri"/>
          <w:sz w:val="18"/>
          <w:szCs w:val="18"/>
        </w:rPr>
        <w:t xml:space="preserve"> </w:t>
      </w:r>
      <w:r w:rsidRPr="00295DDA">
        <w:rPr>
          <w:rFonts w:ascii="Calibri" w:hAnsi="Calibri"/>
          <w:sz w:val="18"/>
          <w:szCs w:val="18"/>
        </w:rPr>
        <w:t>on</w:t>
      </w:r>
      <w:r>
        <w:rPr>
          <w:rFonts w:ascii="Calibri" w:hAnsi="Calibri"/>
          <w:sz w:val="18"/>
          <w:szCs w:val="18"/>
        </w:rPr>
        <w:t xml:space="preserve"> </w:t>
      </w:r>
      <w:r w:rsidRPr="00295DDA">
        <w:rPr>
          <w:rFonts w:ascii="Calibri" w:hAnsi="Calibri"/>
          <w:sz w:val="18"/>
          <w:szCs w:val="18"/>
        </w:rPr>
        <w:t>these</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well</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other</w:t>
      </w:r>
      <w:r>
        <w:rPr>
          <w:rFonts w:ascii="Calibri" w:hAnsi="Calibri"/>
          <w:sz w:val="18"/>
          <w:szCs w:val="18"/>
        </w:rPr>
        <w:t xml:space="preserve"> </w:t>
      </w:r>
      <w:r w:rsidRPr="00295DDA">
        <w:rPr>
          <w:rFonts w:ascii="Calibri" w:hAnsi="Calibri"/>
          <w:sz w:val="18"/>
          <w:szCs w:val="18"/>
        </w:rPr>
        <w:t>criteria</w:t>
      </w:r>
      <w:r>
        <w:rPr>
          <w:rFonts w:ascii="Calibri" w:hAnsi="Calibri"/>
          <w:sz w:val="18"/>
          <w:szCs w:val="18"/>
        </w:rPr>
        <w:t xml:space="preserve"> </w:t>
      </w:r>
      <w:r w:rsidRPr="00295DDA">
        <w:rPr>
          <w:rFonts w:ascii="Calibri" w:hAnsi="Calibri"/>
          <w:sz w:val="18"/>
          <w:szCs w:val="18"/>
        </w:rPr>
        <w:t>identified</w:t>
      </w:r>
      <w:r>
        <w:rPr>
          <w:rFonts w:ascii="Calibri" w:hAnsi="Calibri"/>
          <w:sz w:val="18"/>
          <w:szCs w:val="18"/>
        </w:rPr>
        <w:t xml:space="preserve"> </w:t>
      </w:r>
      <w:r w:rsidRPr="00295DDA">
        <w:rPr>
          <w:rFonts w:ascii="Calibri" w:hAnsi="Calibri"/>
          <w:sz w:val="18"/>
          <w:szCs w:val="18"/>
        </w:rPr>
        <w:t>by</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SLA/IT</w:t>
      </w:r>
      <w:r>
        <w:rPr>
          <w:rFonts w:ascii="Calibri" w:hAnsi="Calibri"/>
          <w:sz w:val="18"/>
          <w:szCs w:val="18"/>
        </w:rPr>
        <w:t xml:space="preserve"> </w:t>
      </w:r>
      <w:r w:rsidRPr="00295DDA">
        <w:rPr>
          <w:rFonts w:ascii="Calibri" w:hAnsi="Calibri"/>
          <w:sz w:val="18"/>
          <w:szCs w:val="18"/>
        </w:rPr>
        <w:t>faculty.</w:t>
      </w:r>
      <w:r>
        <w:rPr>
          <w:rFonts w:ascii="Calibri" w:hAnsi="Calibri"/>
          <w:sz w:val="18"/>
          <w:szCs w:val="18"/>
        </w:rPr>
        <w:t xml:space="preserve">  </w:t>
      </w:r>
    </w:p>
    <w:p w14:paraId="38DCE685" w14:textId="77777777" w:rsidR="00EF05C6" w:rsidRPr="00295DDA" w:rsidRDefault="00EF05C6" w:rsidP="00EF05C6">
      <w:pPr>
        <w:tabs>
          <w:tab w:val="left" w:pos="360"/>
          <w:tab w:val="left" w:pos="720"/>
          <w:tab w:val="left" w:pos="1080"/>
          <w:tab w:val="left" w:pos="6480"/>
        </w:tabs>
        <w:ind w:left="360"/>
        <w:jc w:val="both"/>
        <w:rPr>
          <w:rFonts w:ascii="Calibri" w:hAnsi="Calibri"/>
          <w:bCs/>
          <w:sz w:val="18"/>
          <w:szCs w:val="18"/>
        </w:rPr>
      </w:pPr>
    </w:p>
    <w:p w14:paraId="0D8441A1" w14:textId="77777777" w:rsidR="00EF05C6" w:rsidRPr="002E08E7" w:rsidRDefault="00EF05C6" w:rsidP="00EF05C6">
      <w:pPr>
        <w:tabs>
          <w:tab w:val="left" w:pos="360"/>
          <w:tab w:val="left" w:pos="720"/>
          <w:tab w:val="left" w:pos="1080"/>
          <w:tab w:val="left" w:pos="6480"/>
        </w:tabs>
        <w:ind w:left="360"/>
        <w:jc w:val="both"/>
        <w:rPr>
          <w:rFonts w:ascii="Calibri" w:hAnsi="Calibri"/>
          <w:b/>
          <w:bCs/>
          <w:sz w:val="18"/>
          <w:szCs w:val="18"/>
        </w:rPr>
      </w:pPr>
      <w:r w:rsidRPr="002E08E7">
        <w:rPr>
          <w:rFonts w:ascii="Calibri" w:hAnsi="Calibri"/>
          <w:b/>
          <w:bCs/>
          <w:sz w:val="18"/>
          <w:szCs w:val="18"/>
        </w:rPr>
        <w:t>Most students admitted to this program will:</w:t>
      </w:r>
    </w:p>
    <w:p w14:paraId="25D671A4" w14:textId="77777777" w:rsidR="00EF05C6" w:rsidRPr="00295DDA" w:rsidRDefault="00EF05C6" w:rsidP="00EF05C6">
      <w:pPr>
        <w:tabs>
          <w:tab w:val="left" w:pos="360"/>
          <w:tab w:val="left" w:pos="720"/>
          <w:tab w:val="left" w:pos="1080"/>
          <w:tab w:val="left" w:pos="6480"/>
        </w:tabs>
        <w:ind w:left="360"/>
        <w:rPr>
          <w:rFonts w:ascii="Calibri" w:hAnsi="Calibri"/>
          <w:bCs/>
          <w:sz w:val="18"/>
          <w:szCs w:val="18"/>
        </w:rPr>
      </w:pPr>
    </w:p>
    <w:p w14:paraId="2ED2643D" w14:textId="77777777" w:rsidR="00EF05C6" w:rsidRPr="00295DDA" w:rsidRDefault="00EF05C6" w:rsidP="00EF05C6">
      <w:pPr>
        <w:numPr>
          <w:ilvl w:val="0"/>
          <w:numId w:val="12"/>
        </w:numPr>
        <w:tabs>
          <w:tab w:val="left" w:pos="360"/>
          <w:tab w:val="left" w:pos="1080"/>
          <w:tab w:val="left" w:pos="6480"/>
        </w:tabs>
        <w:rPr>
          <w:rFonts w:ascii="Calibri" w:hAnsi="Calibri"/>
          <w:bCs/>
          <w:sz w:val="18"/>
          <w:szCs w:val="18"/>
        </w:rPr>
      </w:pPr>
      <w:r w:rsidRPr="00295DDA">
        <w:rPr>
          <w:rFonts w:ascii="Calibri" w:hAnsi="Calibri"/>
          <w:bCs/>
          <w:sz w:val="18"/>
          <w:szCs w:val="18"/>
        </w:rPr>
        <w:t>Possess</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Master’s</w:t>
      </w:r>
      <w:r>
        <w:rPr>
          <w:rFonts w:ascii="Calibri" w:hAnsi="Calibri"/>
          <w:bCs/>
          <w:sz w:val="18"/>
          <w:szCs w:val="18"/>
        </w:rPr>
        <w:t xml:space="preserve"> </w:t>
      </w:r>
      <w:r w:rsidRPr="00295DDA">
        <w:rPr>
          <w:rFonts w:ascii="Calibri" w:hAnsi="Calibri"/>
          <w:bCs/>
          <w:sz w:val="18"/>
          <w:szCs w:val="18"/>
        </w:rPr>
        <w:t>degree</w:t>
      </w:r>
      <w:r>
        <w:rPr>
          <w:rFonts w:ascii="Calibri" w:hAnsi="Calibri"/>
          <w:bCs/>
          <w:sz w:val="18"/>
          <w:szCs w:val="18"/>
        </w:rPr>
        <w:t xml:space="preserve"> </w:t>
      </w:r>
      <w:r w:rsidRPr="00295DDA">
        <w:rPr>
          <w:rFonts w:ascii="Calibri" w:hAnsi="Calibri"/>
          <w:bCs/>
          <w:sz w:val="18"/>
          <w:szCs w:val="18"/>
        </w:rPr>
        <w:t>(</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equivalent</w:t>
      </w:r>
      <w:r>
        <w:rPr>
          <w:rFonts w:ascii="Calibri" w:hAnsi="Calibri"/>
          <w:bCs/>
          <w:sz w:val="18"/>
          <w:szCs w:val="18"/>
        </w:rPr>
        <w:t xml:space="preserve"> </w:t>
      </w:r>
      <w:r w:rsidRPr="00295DDA">
        <w:rPr>
          <w:rFonts w:ascii="Calibri" w:hAnsi="Calibri"/>
          <w:bCs/>
          <w:sz w:val="18"/>
          <w:szCs w:val="18"/>
        </w:rPr>
        <w:t>academic</w:t>
      </w:r>
      <w:r>
        <w:rPr>
          <w:rFonts w:ascii="Calibri" w:hAnsi="Calibri"/>
          <w:bCs/>
          <w:sz w:val="18"/>
          <w:szCs w:val="18"/>
        </w:rPr>
        <w:t xml:space="preserve"> </w:t>
      </w:r>
      <w:r w:rsidRPr="00295DDA">
        <w:rPr>
          <w:rFonts w:ascii="Calibri" w:hAnsi="Calibri"/>
          <w:bCs/>
          <w:sz w:val="18"/>
          <w:szCs w:val="18"/>
        </w:rPr>
        <w:t>level)</w:t>
      </w:r>
      <w:r>
        <w:rPr>
          <w:rFonts w:ascii="Calibri" w:hAnsi="Calibri"/>
          <w:bCs/>
          <w:sz w:val="18"/>
          <w:szCs w:val="18"/>
        </w:rPr>
        <w:t xml:space="preserve"> </w:t>
      </w:r>
      <w:r w:rsidRPr="00295DDA">
        <w:rPr>
          <w:rFonts w:ascii="Calibri" w:hAnsi="Calibri"/>
          <w:bCs/>
          <w:sz w:val="18"/>
          <w:szCs w:val="18"/>
        </w:rPr>
        <w:t>from</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regionally</w:t>
      </w:r>
      <w:r>
        <w:rPr>
          <w:rFonts w:ascii="Calibri" w:hAnsi="Calibri"/>
          <w:bCs/>
          <w:sz w:val="18"/>
          <w:szCs w:val="18"/>
        </w:rPr>
        <w:t xml:space="preserve"> </w:t>
      </w:r>
      <w:r w:rsidRPr="00295DDA">
        <w:rPr>
          <w:rFonts w:ascii="Calibri" w:hAnsi="Calibri"/>
          <w:bCs/>
          <w:sz w:val="18"/>
          <w:szCs w:val="18"/>
        </w:rPr>
        <w:t>accredited</w:t>
      </w:r>
      <w:r>
        <w:rPr>
          <w:rFonts w:ascii="Calibri" w:hAnsi="Calibri"/>
          <w:bCs/>
          <w:sz w:val="18"/>
          <w:szCs w:val="18"/>
        </w:rPr>
        <w:t xml:space="preserve"> </w:t>
      </w:r>
      <w:r w:rsidRPr="00295DDA">
        <w:rPr>
          <w:rFonts w:ascii="Calibri" w:hAnsi="Calibri"/>
          <w:bCs/>
          <w:sz w:val="18"/>
          <w:szCs w:val="18"/>
        </w:rPr>
        <w:t>institution</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its</w:t>
      </w:r>
      <w:r>
        <w:rPr>
          <w:rFonts w:ascii="Calibri" w:hAnsi="Calibri"/>
          <w:bCs/>
          <w:sz w:val="18"/>
          <w:szCs w:val="18"/>
        </w:rPr>
        <w:t xml:space="preserve"> </w:t>
      </w:r>
      <w:r w:rsidRPr="00295DDA">
        <w:rPr>
          <w:rFonts w:ascii="Calibri" w:hAnsi="Calibri"/>
          <w:bCs/>
          <w:sz w:val="18"/>
          <w:szCs w:val="18"/>
        </w:rPr>
        <w:t>international</w:t>
      </w:r>
      <w:r>
        <w:rPr>
          <w:rFonts w:ascii="Calibri" w:hAnsi="Calibri"/>
          <w:bCs/>
          <w:sz w:val="18"/>
          <w:szCs w:val="18"/>
        </w:rPr>
        <w:t xml:space="preserve"> </w:t>
      </w:r>
      <w:r w:rsidRPr="00295DDA">
        <w:rPr>
          <w:rFonts w:ascii="Calibri" w:hAnsi="Calibri"/>
          <w:bCs/>
          <w:sz w:val="18"/>
          <w:szCs w:val="18"/>
        </w:rPr>
        <w:t>equivalent;</w:t>
      </w:r>
    </w:p>
    <w:p w14:paraId="585C52D2" w14:textId="77777777" w:rsidR="00EF05C6" w:rsidRPr="00295DDA" w:rsidRDefault="00EF05C6" w:rsidP="00EF05C6">
      <w:pPr>
        <w:numPr>
          <w:ilvl w:val="0"/>
          <w:numId w:val="12"/>
        </w:numPr>
        <w:tabs>
          <w:tab w:val="left" w:pos="360"/>
          <w:tab w:val="left" w:pos="1080"/>
          <w:tab w:val="left" w:pos="6480"/>
        </w:tabs>
        <w:rPr>
          <w:rFonts w:ascii="Calibri" w:hAnsi="Calibri"/>
          <w:bCs/>
          <w:sz w:val="18"/>
          <w:szCs w:val="18"/>
        </w:rPr>
      </w:pPr>
      <w:r w:rsidRPr="00295DDA">
        <w:rPr>
          <w:rFonts w:ascii="Calibri" w:hAnsi="Calibri"/>
          <w:bCs/>
          <w:sz w:val="18"/>
          <w:szCs w:val="18"/>
        </w:rPr>
        <w:t>present</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minimum</w:t>
      </w:r>
      <w:r>
        <w:rPr>
          <w:rFonts w:ascii="Calibri" w:hAnsi="Calibri"/>
          <w:bCs/>
          <w:sz w:val="18"/>
          <w:szCs w:val="18"/>
        </w:rPr>
        <w:t xml:space="preserve"> </w:t>
      </w:r>
      <w:r w:rsidRPr="00295DDA">
        <w:rPr>
          <w:rFonts w:ascii="Calibri" w:hAnsi="Calibri"/>
          <w:bCs/>
          <w:sz w:val="18"/>
          <w:szCs w:val="18"/>
        </w:rPr>
        <w:t>GPA</w:t>
      </w:r>
      <w:r>
        <w:rPr>
          <w:rFonts w:ascii="Calibri" w:hAnsi="Calibri"/>
          <w:bCs/>
          <w:sz w:val="18"/>
          <w:szCs w:val="18"/>
        </w:rPr>
        <w:t xml:space="preserve"> </w:t>
      </w:r>
      <w:r w:rsidRPr="00295DDA">
        <w:rPr>
          <w:rFonts w:ascii="Calibri" w:hAnsi="Calibri"/>
          <w:bCs/>
          <w:sz w:val="18"/>
          <w:szCs w:val="18"/>
        </w:rPr>
        <w:t>of</w:t>
      </w:r>
      <w:r>
        <w:rPr>
          <w:rFonts w:ascii="Calibri" w:hAnsi="Calibri"/>
          <w:bCs/>
          <w:sz w:val="18"/>
          <w:szCs w:val="18"/>
        </w:rPr>
        <w:t xml:space="preserve"> </w:t>
      </w:r>
      <w:r w:rsidRPr="00295DDA">
        <w:rPr>
          <w:rFonts w:ascii="Calibri" w:hAnsi="Calibri"/>
          <w:bCs/>
          <w:sz w:val="18"/>
          <w:szCs w:val="18"/>
        </w:rPr>
        <w:t>3.5</w:t>
      </w:r>
      <w:r>
        <w:rPr>
          <w:rFonts w:ascii="Calibri" w:hAnsi="Calibri"/>
          <w:bCs/>
          <w:sz w:val="18"/>
          <w:szCs w:val="18"/>
        </w:rPr>
        <w:t xml:space="preserve"> </w:t>
      </w:r>
      <w:r w:rsidRPr="00295DDA">
        <w:rPr>
          <w:rFonts w:ascii="Calibri" w:hAnsi="Calibri"/>
          <w:bCs/>
          <w:sz w:val="18"/>
          <w:szCs w:val="18"/>
        </w:rPr>
        <w:t>at</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Master’s</w:t>
      </w:r>
      <w:r>
        <w:rPr>
          <w:rFonts w:ascii="Calibri" w:hAnsi="Calibri"/>
          <w:bCs/>
          <w:sz w:val="18"/>
          <w:szCs w:val="18"/>
        </w:rPr>
        <w:t xml:space="preserve"> </w:t>
      </w:r>
      <w:r w:rsidRPr="00295DDA">
        <w:rPr>
          <w:rFonts w:ascii="Calibri" w:hAnsi="Calibri"/>
          <w:bCs/>
          <w:sz w:val="18"/>
          <w:szCs w:val="18"/>
        </w:rPr>
        <w:t>level</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international</w:t>
      </w:r>
      <w:r>
        <w:rPr>
          <w:rFonts w:ascii="Calibri" w:hAnsi="Calibri"/>
          <w:bCs/>
          <w:sz w:val="18"/>
          <w:szCs w:val="18"/>
        </w:rPr>
        <w:t xml:space="preserve"> </w:t>
      </w:r>
      <w:r w:rsidRPr="00295DDA">
        <w:rPr>
          <w:rFonts w:ascii="Calibri" w:hAnsi="Calibri"/>
          <w:bCs/>
          <w:sz w:val="18"/>
          <w:szCs w:val="18"/>
        </w:rPr>
        <w:t>equivalent)</w:t>
      </w:r>
      <w:r>
        <w:rPr>
          <w:rFonts w:ascii="Calibri" w:hAnsi="Calibri"/>
          <w:bCs/>
          <w:sz w:val="18"/>
          <w:szCs w:val="18"/>
        </w:rPr>
        <w:t>;</w:t>
      </w:r>
    </w:p>
    <w:p w14:paraId="68E23A3F" w14:textId="77777777" w:rsidR="00EF05C6" w:rsidRPr="00295DDA" w:rsidRDefault="00EF05C6" w:rsidP="00EF05C6">
      <w:pPr>
        <w:numPr>
          <w:ilvl w:val="0"/>
          <w:numId w:val="12"/>
        </w:numPr>
        <w:tabs>
          <w:tab w:val="left" w:pos="360"/>
          <w:tab w:val="left" w:pos="1080"/>
          <w:tab w:val="left" w:pos="6480"/>
        </w:tabs>
        <w:rPr>
          <w:rFonts w:ascii="Calibri" w:hAnsi="Calibri"/>
          <w:bCs/>
          <w:sz w:val="18"/>
          <w:szCs w:val="18"/>
        </w:rPr>
      </w:pPr>
      <w:r>
        <w:rPr>
          <w:rFonts w:ascii="Calibri" w:hAnsi="Calibri"/>
          <w:bCs/>
          <w:sz w:val="18"/>
          <w:szCs w:val="18"/>
        </w:rPr>
        <w:t xml:space="preserve">preferred </w:t>
      </w:r>
      <w:r w:rsidRPr="00295DDA">
        <w:rPr>
          <w:rFonts w:ascii="Calibri" w:hAnsi="Calibri"/>
          <w:bCs/>
          <w:sz w:val="18"/>
          <w:szCs w:val="18"/>
        </w:rPr>
        <w:t>score</w:t>
      </w:r>
      <w:r>
        <w:rPr>
          <w:rFonts w:ascii="Calibri" w:hAnsi="Calibri"/>
          <w:bCs/>
          <w:sz w:val="18"/>
          <w:szCs w:val="18"/>
        </w:rPr>
        <w:t xml:space="preserve"> </w:t>
      </w:r>
      <w:r w:rsidRPr="00295DDA">
        <w:rPr>
          <w:rFonts w:ascii="Calibri" w:hAnsi="Calibri"/>
          <w:bCs/>
          <w:sz w:val="18"/>
          <w:szCs w:val="18"/>
        </w:rPr>
        <w:t>at</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above</w:t>
      </w:r>
      <w:r>
        <w:rPr>
          <w:rFonts w:ascii="Calibri" w:hAnsi="Calibri"/>
          <w:bCs/>
          <w:sz w:val="18"/>
          <w:szCs w:val="18"/>
        </w:rPr>
        <w:t xml:space="preserve"> </w:t>
      </w:r>
      <w:r w:rsidRPr="00295DDA">
        <w:rPr>
          <w:rFonts w:ascii="Calibri" w:hAnsi="Calibri"/>
          <w:bCs/>
          <w:sz w:val="18"/>
          <w:szCs w:val="18"/>
        </w:rPr>
        <w:t>500</w:t>
      </w:r>
      <w:r>
        <w:rPr>
          <w:rFonts w:ascii="Calibri" w:hAnsi="Calibri"/>
          <w:bCs/>
          <w:sz w:val="18"/>
          <w:szCs w:val="18"/>
        </w:rPr>
        <w:t xml:space="preserve"> </w:t>
      </w:r>
      <w:r w:rsidRPr="00295DDA">
        <w:rPr>
          <w:rFonts w:ascii="Calibri" w:hAnsi="Calibri"/>
          <w:bCs/>
          <w:sz w:val="18"/>
          <w:szCs w:val="18"/>
        </w:rPr>
        <w:t>on</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GRE</w:t>
      </w:r>
      <w:r>
        <w:rPr>
          <w:rFonts w:ascii="Calibri" w:hAnsi="Calibri"/>
          <w:bCs/>
          <w:sz w:val="18"/>
          <w:szCs w:val="18"/>
        </w:rPr>
        <w:t xml:space="preserve"> </w:t>
      </w:r>
      <w:r w:rsidRPr="00295DDA">
        <w:rPr>
          <w:rFonts w:ascii="Calibri" w:hAnsi="Calibri"/>
          <w:bCs/>
          <w:sz w:val="18"/>
          <w:szCs w:val="18"/>
        </w:rPr>
        <w:t>verbal</w:t>
      </w:r>
      <w:r>
        <w:rPr>
          <w:rFonts w:ascii="Calibri" w:hAnsi="Calibri"/>
          <w:bCs/>
          <w:sz w:val="18"/>
          <w:szCs w:val="18"/>
        </w:rPr>
        <w:t xml:space="preserve"> </w:t>
      </w:r>
      <w:r w:rsidRPr="00295DDA">
        <w:rPr>
          <w:rFonts w:ascii="Calibri" w:hAnsi="Calibri"/>
          <w:bCs/>
          <w:sz w:val="18"/>
          <w:szCs w:val="18"/>
        </w:rPr>
        <w:t>reasoning</w:t>
      </w:r>
      <w:r>
        <w:rPr>
          <w:rFonts w:ascii="Calibri" w:hAnsi="Calibri"/>
          <w:bCs/>
          <w:sz w:val="18"/>
          <w:szCs w:val="18"/>
        </w:rPr>
        <w:t xml:space="preserve"> (or 153 on New GRE) </w:t>
      </w:r>
      <w:r w:rsidRPr="00295DDA">
        <w:rPr>
          <w:rFonts w:ascii="Calibri" w:hAnsi="Calibri"/>
          <w:bCs/>
          <w:sz w:val="18"/>
          <w:szCs w:val="18"/>
        </w:rPr>
        <w:t>and</w:t>
      </w:r>
      <w:r>
        <w:rPr>
          <w:rFonts w:ascii="Calibri" w:hAnsi="Calibri"/>
          <w:bCs/>
          <w:sz w:val="18"/>
          <w:szCs w:val="18"/>
        </w:rPr>
        <w:t xml:space="preserve"> </w:t>
      </w:r>
      <w:r w:rsidRPr="00295DDA">
        <w:rPr>
          <w:rFonts w:ascii="Calibri" w:hAnsi="Calibri"/>
          <w:bCs/>
          <w:sz w:val="18"/>
          <w:szCs w:val="18"/>
        </w:rPr>
        <w:t>4</w:t>
      </w:r>
      <w:r>
        <w:rPr>
          <w:rFonts w:ascii="Calibri" w:hAnsi="Calibri"/>
          <w:bCs/>
          <w:sz w:val="18"/>
          <w:szCs w:val="18"/>
        </w:rPr>
        <w:t xml:space="preserve"> </w:t>
      </w:r>
      <w:r w:rsidRPr="00295DDA">
        <w:rPr>
          <w:rFonts w:ascii="Calibri" w:hAnsi="Calibri"/>
          <w:bCs/>
          <w:sz w:val="18"/>
          <w:szCs w:val="18"/>
        </w:rPr>
        <w:t>on</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GRE</w:t>
      </w:r>
      <w:r>
        <w:rPr>
          <w:rFonts w:ascii="Calibri" w:hAnsi="Calibri"/>
          <w:bCs/>
          <w:sz w:val="18"/>
          <w:szCs w:val="18"/>
        </w:rPr>
        <w:t xml:space="preserve"> </w:t>
      </w:r>
      <w:r w:rsidRPr="00295DDA">
        <w:rPr>
          <w:rFonts w:ascii="Calibri" w:hAnsi="Calibri"/>
          <w:bCs/>
          <w:sz w:val="18"/>
          <w:szCs w:val="18"/>
        </w:rPr>
        <w:t>analytical</w:t>
      </w:r>
      <w:r>
        <w:rPr>
          <w:rFonts w:ascii="Calibri" w:hAnsi="Calibri"/>
          <w:bCs/>
          <w:sz w:val="18"/>
          <w:szCs w:val="18"/>
        </w:rPr>
        <w:t xml:space="preserve"> </w:t>
      </w:r>
      <w:r w:rsidRPr="00295DDA">
        <w:rPr>
          <w:rFonts w:ascii="Calibri" w:hAnsi="Calibri"/>
          <w:bCs/>
          <w:sz w:val="18"/>
          <w:szCs w:val="18"/>
        </w:rPr>
        <w:t>writing</w:t>
      </w:r>
      <w:r>
        <w:rPr>
          <w:rFonts w:ascii="Calibri" w:hAnsi="Calibri"/>
          <w:bCs/>
          <w:sz w:val="18"/>
          <w:szCs w:val="18"/>
        </w:rPr>
        <w:t xml:space="preserve"> </w:t>
      </w:r>
      <w:r w:rsidRPr="00295DDA">
        <w:rPr>
          <w:rFonts w:ascii="Calibri" w:hAnsi="Calibri"/>
          <w:bCs/>
          <w:sz w:val="18"/>
          <w:szCs w:val="18"/>
        </w:rPr>
        <w:t>section;</w:t>
      </w:r>
      <w:r>
        <w:rPr>
          <w:rFonts w:ascii="Calibri" w:hAnsi="Calibri"/>
          <w:bCs/>
          <w:sz w:val="18"/>
          <w:szCs w:val="18"/>
        </w:rPr>
        <w:t xml:space="preserve"> and</w:t>
      </w:r>
    </w:p>
    <w:p w14:paraId="49E17BAC" w14:textId="77777777" w:rsidR="00EF05C6" w:rsidRPr="004304C3" w:rsidRDefault="00EF05C6" w:rsidP="00EF05C6">
      <w:pPr>
        <w:numPr>
          <w:ilvl w:val="0"/>
          <w:numId w:val="12"/>
        </w:numPr>
        <w:tabs>
          <w:tab w:val="left" w:pos="360"/>
          <w:tab w:val="left" w:pos="1080"/>
        </w:tabs>
        <w:rPr>
          <w:rFonts w:ascii="Calibri" w:hAnsi="Calibri"/>
          <w:bCs/>
          <w:sz w:val="18"/>
          <w:szCs w:val="18"/>
        </w:rPr>
      </w:pPr>
      <w:r w:rsidRPr="004304C3">
        <w:rPr>
          <w:rFonts w:ascii="Calibri" w:hAnsi="Calibri"/>
          <w:bCs/>
          <w:sz w:val="18"/>
          <w:szCs w:val="18"/>
        </w:rPr>
        <w:t>Submit</w:t>
      </w:r>
      <w:r>
        <w:rPr>
          <w:rFonts w:ascii="Calibri" w:hAnsi="Calibri"/>
          <w:bCs/>
          <w:sz w:val="18"/>
          <w:szCs w:val="18"/>
        </w:rPr>
        <w:t xml:space="preserve"> </w:t>
      </w:r>
      <w:r w:rsidRPr="004304C3">
        <w:rPr>
          <w:rFonts w:ascii="Calibri" w:hAnsi="Calibri"/>
          <w:bCs/>
          <w:sz w:val="18"/>
          <w:szCs w:val="18"/>
        </w:rPr>
        <w:t>a</w:t>
      </w:r>
      <w:r>
        <w:rPr>
          <w:rFonts w:ascii="Calibri" w:hAnsi="Calibri"/>
          <w:bCs/>
          <w:sz w:val="18"/>
          <w:szCs w:val="18"/>
        </w:rPr>
        <w:t xml:space="preserve"> </w:t>
      </w:r>
      <w:r w:rsidRPr="004304C3">
        <w:rPr>
          <w:rFonts w:ascii="Calibri" w:hAnsi="Calibri"/>
          <w:bCs/>
          <w:sz w:val="18"/>
          <w:szCs w:val="18"/>
        </w:rPr>
        <w:t>TOEFL</w:t>
      </w:r>
      <w:r>
        <w:rPr>
          <w:rFonts w:ascii="Calibri" w:hAnsi="Calibri"/>
          <w:bCs/>
          <w:sz w:val="18"/>
          <w:szCs w:val="18"/>
        </w:rPr>
        <w:t xml:space="preserve"> </w:t>
      </w:r>
      <w:r w:rsidRPr="004304C3">
        <w:rPr>
          <w:rFonts w:ascii="Calibri" w:hAnsi="Calibri"/>
          <w:bCs/>
          <w:sz w:val="18"/>
          <w:szCs w:val="18"/>
        </w:rPr>
        <w:t>score</w:t>
      </w:r>
      <w:r>
        <w:rPr>
          <w:rFonts w:ascii="Calibri" w:hAnsi="Calibri"/>
          <w:bCs/>
          <w:sz w:val="18"/>
          <w:szCs w:val="18"/>
        </w:rPr>
        <w:t xml:space="preserve"> </w:t>
      </w:r>
      <w:r w:rsidRPr="004304C3">
        <w:rPr>
          <w:rFonts w:ascii="Calibri" w:hAnsi="Calibri"/>
          <w:bCs/>
          <w:sz w:val="18"/>
          <w:szCs w:val="18"/>
        </w:rPr>
        <w:t>of</w:t>
      </w:r>
      <w:r>
        <w:rPr>
          <w:rFonts w:ascii="Calibri" w:hAnsi="Calibri"/>
          <w:bCs/>
          <w:sz w:val="18"/>
          <w:szCs w:val="18"/>
        </w:rPr>
        <w:t xml:space="preserve"> </w:t>
      </w:r>
      <w:r w:rsidRPr="004304C3">
        <w:rPr>
          <w:rFonts w:ascii="Calibri" w:hAnsi="Calibri"/>
          <w:bCs/>
          <w:sz w:val="18"/>
          <w:szCs w:val="18"/>
        </w:rPr>
        <w:t>minimum</w:t>
      </w:r>
      <w:r>
        <w:rPr>
          <w:rFonts w:ascii="Calibri" w:hAnsi="Calibri"/>
          <w:bCs/>
          <w:sz w:val="18"/>
          <w:szCs w:val="18"/>
        </w:rPr>
        <w:t xml:space="preserve"> </w:t>
      </w:r>
      <w:r w:rsidRPr="004304C3">
        <w:rPr>
          <w:rFonts w:ascii="Calibri" w:hAnsi="Calibri"/>
          <w:bCs/>
          <w:sz w:val="18"/>
          <w:szCs w:val="18"/>
        </w:rPr>
        <w:t>550</w:t>
      </w:r>
      <w:r>
        <w:rPr>
          <w:rFonts w:ascii="Calibri" w:hAnsi="Calibri"/>
          <w:bCs/>
          <w:sz w:val="18"/>
          <w:szCs w:val="18"/>
        </w:rPr>
        <w:t xml:space="preserve"> </w:t>
      </w:r>
      <w:r w:rsidRPr="004304C3">
        <w:rPr>
          <w:rFonts w:ascii="Calibri" w:hAnsi="Calibri"/>
          <w:bCs/>
          <w:sz w:val="18"/>
          <w:szCs w:val="18"/>
        </w:rPr>
        <w:t>(paper</w:t>
      </w:r>
      <w:r w:rsidRPr="004304C3">
        <w:rPr>
          <w:rFonts w:ascii="Calibri" w:hAnsi="Calibri" w:hint="eastAsia"/>
          <w:bCs/>
          <w:sz w:val="18"/>
          <w:szCs w:val="18"/>
        </w:rPr>
        <w:t>‐</w:t>
      </w:r>
      <w:r w:rsidRPr="004304C3">
        <w:rPr>
          <w:rFonts w:ascii="Calibri" w:hAnsi="Calibri"/>
          <w:bCs/>
          <w:sz w:val="18"/>
          <w:szCs w:val="18"/>
        </w:rPr>
        <w:t>based),</w:t>
      </w:r>
      <w:r>
        <w:rPr>
          <w:rFonts w:ascii="Calibri" w:hAnsi="Calibri"/>
          <w:bCs/>
          <w:sz w:val="18"/>
          <w:szCs w:val="18"/>
        </w:rPr>
        <w:t xml:space="preserve"> </w:t>
      </w:r>
      <w:r w:rsidRPr="004304C3">
        <w:rPr>
          <w:rFonts w:ascii="Calibri" w:hAnsi="Calibri"/>
          <w:bCs/>
          <w:sz w:val="18"/>
          <w:szCs w:val="18"/>
        </w:rPr>
        <w:t>213</w:t>
      </w:r>
      <w:r>
        <w:rPr>
          <w:rFonts w:ascii="Calibri" w:hAnsi="Calibri"/>
          <w:bCs/>
          <w:sz w:val="18"/>
          <w:szCs w:val="18"/>
        </w:rPr>
        <w:t xml:space="preserve"> </w:t>
      </w:r>
      <w:r w:rsidRPr="004304C3">
        <w:rPr>
          <w:rFonts w:ascii="Calibri" w:hAnsi="Calibri"/>
          <w:bCs/>
          <w:sz w:val="18"/>
          <w:szCs w:val="18"/>
        </w:rPr>
        <w:t>(computer-based),</w:t>
      </w:r>
      <w:r>
        <w:rPr>
          <w:rFonts w:ascii="Calibri" w:hAnsi="Calibri"/>
          <w:bCs/>
          <w:sz w:val="18"/>
          <w:szCs w:val="18"/>
        </w:rPr>
        <w:t xml:space="preserve"> </w:t>
      </w:r>
      <w:r w:rsidRPr="004304C3">
        <w:rPr>
          <w:rFonts w:ascii="Calibri" w:hAnsi="Calibri"/>
          <w:bCs/>
          <w:sz w:val="18"/>
          <w:szCs w:val="18"/>
        </w:rPr>
        <w:t>or</w:t>
      </w:r>
      <w:r>
        <w:rPr>
          <w:rFonts w:ascii="Calibri" w:hAnsi="Calibri"/>
          <w:bCs/>
          <w:sz w:val="18"/>
          <w:szCs w:val="18"/>
        </w:rPr>
        <w:t xml:space="preserve"> </w:t>
      </w:r>
      <w:r w:rsidRPr="004304C3">
        <w:rPr>
          <w:rFonts w:ascii="Calibri" w:hAnsi="Calibri"/>
          <w:bCs/>
          <w:sz w:val="18"/>
          <w:szCs w:val="18"/>
        </w:rPr>
        <w:t>80</w:t>
      </w:r>
      <w:r>
        <w:rPr>
          <w:rFonts w:ascii="Calibri" w:hAnsi="Calibri"/>
          <w:bCs/>
          <w:sz w:val="18"/>
          <w:szCs w:val="18"/>
        </w:rPr>
        <w:t xml:space="preserve"> </w:t>
      </w:r>
      <w:r w:rsidRPr="004304C3">
        <w:rPr>
          <w:rFonts w:ascii="Calibri" w:hAnsi="Calibri"/>
          <w:bCs/>
          <w:sz w:val="18"/>
          <w:szCs w:val="18"/>
        </w:rPr>
        <w:t>(internet</w:t>
      </w:r>
      <w:r w:rsidRPr="004304C3">
        <w:rPr>
          <w:rFonts w:ascii="Calibri" w:hAnsi="Calibri" w:hint="eastAsia"/>
          <w:bCs/>
          <w:sz w:val="18"/>
          <w:szCs w:val="18"/>
        </w:rPr>
        <w:t>‐</w:t>
      </w:r>
      <w:r w:rsidRPr="004304C3">
        <w:rPr>
          <w:rFonts w:ascii="Calibri" w:hAnsi="Calibri"/>
          <w:bCs/>
          <w:sz w:val="18"/>
          <w:szCs w:val="18"/>
        </w:rPr>
        <w:t>based),</w:t>
      </w:r>
      <w:r>
        <w:rPr>
          <w:rFonts w:ascii="Calibri" w:hAnsi="Calibri"/>
          <w:bCs/>
          <w:sz w:val="18"/>
          <w:szCs w:val="18"/>
        </w:rPr>
        <w:t xml:space="preserve"> </w:t>
      </w:r>
      <w:r w:rsidRPr="004304C3">
        <w:rPr>
          <w:rFonts w:ascii="Calibri" w:hAnsi="Calibri"/>
          <w:bCs/>
          <w:sz w:val="18"/>
          <w:szCs w:val="18"/>
        </w:rPr>
        <w:t>if</w:t>
      </w:r>
      <w:r>
        <w:rPr>
          <w:rFonts w:ascii="Calibri" w:hAnsi="Calibri"/>
          <w:bCs/>
          <w:sz w:val="18"/>
          <w:szCs w:val="18"/>
        </w:rPr>
        <w:t xml:space="preserve"> applicable.</w:t>
      </w:r>
    </w:p>
    <w:p w14:paraId="6A5247D4" w14:textId="77777777" w:rsidR="00EF05C6" w:rsidRDefault="00EF05C6" w:rsidP="00EF05C6">
      <w:pPr>
        <w:tabs>
          <w:tab w:val="left" w:pos="360"/>
        </w:tabs>
        <w:rPr>
          <w:rFonts w:ascii="Calibri" w:hAnsi="Calibri"/>
          <w:bCs/>
          <w:sz w:val="18"/>
          <w:szCs w:val="18"/>
        </w:rPr>
      </w:pPr>
    </w:p>
    <w:p w14:paraId="719A81C1" w14:textId="77777777" w:rsidR="00EF05C6" w:rsidRPr="001C7F95" w:rsidRDefault="00EF05C6" w:rsidP="00EF05C6">
      <w:pPr>
        <w:tabs>
          <w:tab w:val="left" w:pos="360"/>
        </w:tabs>
        <w:rPr>
          <w:rFonts w:ascii="Calibri" w:hAnsi="Calibri"/>
          <w:bCs/>
          <w:sz w:val="18"/>
          <w:szCs w:val="18"/>
        </w:rPr>
      </w:pPr>
      <w:r>
        <w:rPr>
          <w:rFonts w:ascii="Calibri" w:hAnsi="Calibri"/>
          <w:bCs/>
          <w:sz w:val="18"/>
          <w:szCs w:val="18"/>
        </w:rPr>
        <w:t xml:space="preserve">The faculty will </w:t>
      </w:r>
      <w:r w:rsidRPr="001C7F95">
        <w:rPr>
          <w:rFonts w:ascii="Calibri" w:hAnsi="Calibri"/>
          <w:bCs/>
          <w:sz w:val="18"/>
          <w:szCs w:val="18"/>
        </w:rPr>
        <w:t>evaluate</w:t>
      </w:r>
      <w:r>
        <w:rPr>
          <w:rFonts w:ascii="Calibri" w:hAnsi="Calibri"/>
          <w:bCs/>
          <w:sz w:val="18"/>
          <w:szCs w:val="18"/>
        </w:rPr>
        <w:t xml:space="preserve"> </w:t>
      </w:r>
      <w:r w:rsidRPr="001C7F95">
        <w:rPr>
          <w:rFonts w:ascii="Calibri" w:hAnsi="Calibri"/>
          <w:bCs/>
          <w:sz w:val="18"/>
          <w:szCs w:val="18"/>
        </w:rPr>
        <w:t>each</w:t>
      </w:r>
      <w:r>
        <w:rPr>
          <w:rFonts w:ascii="Calibri" w:hAnsi="Calibri"/>
          <w:bCs/>
          <w:sz w:val="18"/>
          <w:szCs w:val="18"/>
        </w:rPr>
        <w:t xml:space="preserve"> </w:t>
      </w:r>
      <w:r w:rsidRPr="001C7F95">
        <w:rPr>
          <w:rFonts w:ascii="Calibri" w:hAnsi="Calibri"/>
          <w:bCs/>
          <w:sz w:val="18"/>
          <w:szCs w:val="18"/>
        </w:rPr>
        <w:t>applicant’s</w:t>
      </w:r>
      <w:r>
        <w:rPr>
          <w:rFonts w:ascii="Calibri" w:hAnsi="Calibri"/>
          <w:bCs/>
          <w:sz w:val="18"/>
          <w:szCs w:val="18"/>
        </w:rPr>
        <w:t xml:space="preserve"> </w:t>
      </w:r>
      <w:r w:rsidRPr="001C7F95">
        <w:rPr>
          <w:rFonts w:ascii="Calibri" w:hAnsi="Calibri"/>
          <w:bCs/>
          <w:sz w:val="18"/>
          <w:szCs w:val="18"/>
        </w:rPr>
        <w:t>dossier</w:t>
      </w:r>
      <w:r>
        <w:rPr>
          <w:rFonts w:ascii="Calibri" w:hAnsi="Calibri"/>
          <w:bCs/>
          <w:sz w:val="18"/>
          <w:szCs w:val="18"/>
        </w:rPr>
        <w:t xml:space="preserve"> </w:t>
      </w:r>
      <w:r w:rsidRPr="001C7F95">
        <w:rPr>
          <w:rFonts w:ascii="Calibri" w:hAnsi="Calibri"/>
          <w:bCs/>
          <w:sz w:val="18"/>
          <w:szCs w:val="18"/>
        </w:rPr>
        <w:t>based</w:t>
      </w:r>
      <w:r>
        <w:rPr>
          <w:rFonts w:ascii="Calibri" w:hAnsi="Calibri"/>
          <w:bCs/>
          <w:sz w:val="18"/>
          <w:szCs w:val="18"/>
        </w:rPr>
        <w:t xml:space="preserve"> </w:t>
      </w:r>
      <w:r w:rsidRPr="001C7F95">
        <w:rPr>
          <w:rFonts w:ascii="Calibri" w:hAnsi="Calibri"/>
          <w:bCs/>
          <w:sz w:val="18"/>
          <w:szCs w:val="18"/>
        </w:rPr>
        <w:t>on</w:t>
      </w:r>
      <w:r>
        <w:rPr>
          <w:rFonts w:ascii="Calibri" w:hAnsi="Calibri"/>
          <w:bCs/>
          <w:sz w:val="18"/>
          <w:szCs w:val="18"/>
        </w:rPr>
        <w:t xml:space="preserve"> </w:t>
      </w:r>
      <w:r w:rsidRPr="001C7F95">
        <w:rPr>
          <w:rFonts w:ascii="Calibri" w:hAnsi="Calibri"/>
          <w:bCs/>
          <w:sz w:val="18"/>
          <w:szCs w:val="18"/>
        </w:rPr>
        <w:t>a</w:t>
      </w:r>
      <w:r>
        <w:rPr>
          <w:rFonts w:ascii="Calibri" w:hAnsi="Calibri"/>
          <w:bCs/>
          <w:sz w:val="18"/>
          <w:szCs w:val="18"/>
        </w:rPr>
        <w:t xml:space="preserve"> </w:t>
      </w:r>
      <w:r w:rsidRPr="001C7F95">
        <w:rPr>
          <w:rFonts w:ascii="Calibri" w:hAnsi="Calibri"/>
          <w:bCs/>
          <w:sz w:val="18"/>
          <w:szCs w:val="18"/>
        </w:rPr>
        <w:t>composite</w:t>
      </w:r>
      <w:r>
        <w:rPr>
          <w:rFonts w:ascii="Calibri" w:hAnsi="Calibri"/>
          <w:bCs/>
          <w:sz w:val="18"/>
          <w:szCs w:val="18"/>
        </w:rPr>
        <w:t xml:space="preserve"> </w:t>
      </w:r>
      <w:r w:rsidRPr="001C7F95">
        <w:rPr>
          <w:rFonts w:ascii="Calibri" w:hAnsi="Calibri"/>
          <w:bCs/>
          <w:sz w:val="18"/>
          <w:szCs w:val="18"/>
        </w:rPr>
        <w:t>of</w:t>
      </w:r>
      <w:r>
        <w:rPr>
          <w:rFonts w:ascii="Calibri" w:hAnsi="Calibri"/>
          <w:bCs/>
          <w:sz w:val="18"/>
          <w:szCs w:val="18"/>
        </w:rPr>
        <w:t xml:space="preserve"> </w:t>
      </w:r>
      <w:r w:rsidRPr="001C7F95">
        <w:rPr>
          <w:rFonts w:ascii="Calibri" w:hAnsi="Calibri"/>
          <w:bCs/>
          <w:sz w:val="18"/>
          <w:szCs w:val="18"/>
        </w:rPr>
        <w:t>variables</w:t>
      </w:r>
      <w:r>
        <w:rPr>
          <w:rFonts w:ascii="Calibri" w:hAnsi="Calibri"/>
          <w:bCs/>
          <w:sz w:val="18"/>
          <w:szCs w:val="18"/>
        </w:rPr>
        <w:t xml:space="preserve"> </w:t>
      </w:r>
      <w:r w:rsidRPr="001C7F95">
        <w:rPr>
          <w:rFonts w:ascii="Calibri" w:hAnsi="Calibri"/>
          <w:bCs/>
          <w:sz w:val="18"/>
          <w:szCs w:val="18"/>
        </w:rPr>
        <w:t>and</w:t>
      </w:r>
      <w:r>
        <w:rPr>
          <w:rFonts w:ascii="Calibri" w:hAnsi="Calibri"/>
          <w:bCs/>
          <w:sz w:val="18"/>
          <w:szCs w:val="18"/>
        </w:rPr>
        <w:t xml:space="preserve"> </w:t>
      </w:r>
      <w:r w:rsidRPr="001C7F95">
        <w:rPr>
          <w:rFonts w:ascii="Calibri" w:hAnsi="Calibri"/>
          <w:bCs/>
          <w:sz w:val="18"/>
          <w:szCs w:val="18"/>
        </w:rPr>
        <w:t>appropriateness</w:t>
      </w:r>
      <w:r>
        <w:rPr>
          <w:rFonts w:ascii="Calibri" w:hAnsi="Calibri"/>
          <w:bCs/>
          <w:sz w:val="18"/>
          <w:szCs w:val="18"/>
        </w:rPr>
        <w:t xml:space="preserve"> </w:t>
      </w:r>
      <w:r w:rsidRPr="001C7F95">
        <w:rPr>
          <w:rFonts w:ascii="Calibri" w:hAnsi="Calibri"/>
          <w:bCs/>
          <w:sz w:val="18"/>
          <w:szCs w:val="18"/>
        </w:rPr>
        <w:t>of</w:t>
      </w:r>
      <w:r>
        <w:rPr>
          <w:rFonts w:ascii="Calibri" w:hAnsi="Calibri"/>
          <w:bCs/>
          <w:sz w:val="18"/>
          <w:szCs w:val="18"/>
        </w:rPr>
        <w:t xml:space="preserve"> </w:t>
      </w:r>
      <w:del w:id="31" w:author="Microsoft Office User" w:date="2014-03-31T12:08:00Z">
        <w:r w:rsidDel="0004183C">
          <w:rPr>
            <w:rFonts w:ascii="Calibri" w:hAnsi="Calibri"/>
            <w:bCs/>
            <w:sz w:val="18"/>
            <w:szCs w:val="18"/>
          </w:rPr>
          <w:delText xml:space="preserve"> </w:delText>
        </w:r>
      </w:del>
      <w:r w:rsidRPr="001C7F95">
        <w:rPr>
          <w:rFonts w:ascii="Calibri" w:hAnsi="Calibri"/>
          <w:bCs/>
          <w:sz w:val="18"/>
          <w:szCs w:val="18"/>
        </w:rPr>
        <w:t>fit</w:t>
      </w:r>
      <w:r>
        <w:rPr>
          <w:rFonts w:ascii="Calibri" w:hAnsi="Calibri"/>
          <w:bCs/>
          <w:sz w:val="18"/>
          <w:szCs w:val="18"/>
        </w:rPr>
        <w:t xml:space="preserve"> </w:t>
      </w:r>
      <w:r w:rsidRPr="001C7F95">
        <w:rPr>
          <w:rFonts w:ascii="Calibri" w:hAnsi="Calibri"/>
          <w:bCs/>
          <w:sz w:val="18"/>
          <w:szCs w:val="18"/>
        </w:rPr>
        <w:t>with</w:t>
      </w:r>
      <w:r>
        <w:rPr>
          <w:rFonts w:ascii="Calibri" w:hAnsi="Calibri"/>
          <w:bCs/>
          <w:sz w:val="18"/>
          <w:szCs w:val="18"/>
        </w:rPr>
        <w:t xml:space="preserve"> </w:t>
      </w:r>
      <w:r w:rsidRPr="001C7F95">
        <w:rPr>
          <w:rFonts w:ascii="Calibri" w:hAnsi="Calibri"/>
          <w:bCs/>
          <w:sz w:val="18"/>
          <w:szCs w:val="18"/>
        </w:rPr>
        <w:t>the</w:t>
      </w:r>
      <w:r>
        <w:rPr>
          <w:rFonts w:ascii="Calibri" w:hAnsi="Calibri"/>
          <w:bCs/>
          <w:sz w:val="18"/>
          <w:szCs w:val="18"/>
        </w:rPr>
        <w:t xml:space="preserve"> </w:t>
      </w:r>
      <w:r w:rsidRPr="001C7F95">
        <w:rPr>
          <w:rFonts w:ascii="Calibri" w:hAnsi="Calibri"/>
          <w:bCs/>
          <w:sz w:val="18"/>
          <w:szCs w:val="18"/>
        </w:rPr>
        <w:t>program</w:t>
      </w:r>
      <w:ins w:id="32" w:author="Microsoft Office User" w:date="2014-03-31T12:08:00Z">
        <w:r w:rsidR="0004183C">
          <w:rPr>
            <w:rFonts w:ascii="Calibri" w:hAnsi="Calibri"/>
            <w:bCs/>
            <w:sz w:val="18"/>
            <w:szCs w:val="18"/>
          </w:rPr>
          <w:t>.</w:t>
        </w:r>
      </w:ins>
      <w:r>
        <w:rPr>
          <w:rFonts w:ascii="Calibri" w:hAnsi="Calibri"/>
          <w:bCs/>
          <w:sz w:val="18"/>
          <w:szCs w:val="18"/>
        </w:rPr>
        <w:t xml:space="preserve"> </w:t>
      </w:r>
    </w:p>
    <w:p w14:paraId="4F70BEFA" w14:textId="77777777" w:rsidR="00EF05C6" w:rsidRPr="00295DDA" w:rsidRDefault="00EF05C6" w:rsidP="00EF05C6">
      <w:pPr>
        <w:tabs>
          <w:tab w:val="left" w:pos="360"/>
          <w:tab w:val="left" w:pos="720"/>
          <w:tab w:val="left" w:pos="1080"/>
          <w:tab w:val="left" w:pos="6480"/>
        </w:tabs>
        <w:ind w:left="360"/>
        <w:rPr>
          <w:rFonts w:ascii="Calibri" w:hAnsi="Calibri"/>
          <w:bCs/>
          <w:sz w:val="18"/>
          <w:szCs w:val="18"/>
        </w:rPr>
      </w:pPr>
    </w:p>
    <w:p w14:paraId="335B4C05" w14:textId="77777777" w:rsidR="00EF05C6" w:rsidRDefault="00EF05C6" w:rsidP="00EF05C6">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For international applicants</w:t>
      </w:r>
    </w:p>
    <w:p w14:paraId="5080356E" w14:textId="77777777" w:rsidR="00EF05C6" w:rsidRDefault="00EF05C6" w:rsidP="00EF05C6">
      <w:pPr>
        <w:autoSpaceDE w:val="0"/>
        <w:autoSpaceDN w:val="0"/>
        <w:adjustRightInd w:val="0"/>
        <w:rPr>
          <w:rFonts w:ascii="Calibri" w:hAnsi="Calibri" w:cs="Calibri"/>
          <w:color w:val="000000"/>
          <w:sz w:val="18"/>
          <w:szCs w:val="18"/>
        </w:rPr>
      </w:pPr>
      <w:r>
        <w:rPr>
          <w:rFonts w:ascii="Calibri" w:hAnsi="Calibri" w:cs="Calibri"/>
          <w:color w:val="000000"/>
          <w:sz w:val="18"/>
          <w:szCs w:val="18"/>
        </w:rPr>
        <w:t>Applicants whose native language is not English or who have not earned a degree in the United States must also submit TOEFL scores earned within two (2) years of the desired term of entry. A minimum total score of 79</w:t>
      </w:r>
      <w:ins w:id="33" w:author="Microsoft Office User" w:date="2014-03-31T12:08:00Z">
        <w:r w:rsidR="0004183C">
          <w:rPr>
            <w:rFonts w:ascii="Calibri" w:hAnsi="Calibri" w:cs="Calibri"/>
            <w:color w:val="000000"/>
            <w:sz w:val="18"/>
            <w:szCs w:val="18"/>
          </w:rPr>
          <w:t xml:space="preserve"> </w:t>
        </w:r>
      </w:ins>
      <w:r>
        <w:rPr>
          <w:rFonts w:ascii="Calibri" w:hAnsi="Calibri" w:cs="Calibri"/>
          <w:color w:val="000000"/>
          <w:sz w:val="18"/>
          <w:szCs w:val="18"/>
        </w:rPr>
        <w:t>on the internet‐based test, or 550 on the paper‐based test, are required. Applications submitted with TOEFL scores that do not meet the minimum requirements will be denied. The TOEFL requirement may be waived if the applicant meets one of the following conditions:</w:t>
      </w:r>
    </w:p>
    <w:p w14:paraId="618EA017" w14:textId="77777777" w:rsidR="00EF05C6" w:rsidRDefault="00EF05C6" w:rsidP="00EF05C6">
      <w:pPr>
        <w:autoSpaceDE w:val="0"/>
        <w:autoSpaceDN w:val="0"/>
        <w:adjustRightInd w:val="0"/>
        <w:rPr>
          <w:rFonts w:ascii="Calibri" w:hAnsi="Calibri" w:cs="Calibri"/>
          <w:color w:val="000000"/>
          <w:sz w:val="18"/>
          <w:szCs w:val="18"/>
        </w:rPr>
      </w:pPr>
    </w:p>
    <w:p w14:paraId="37A0781C" w14:textId="77777777" w:rsidR="00EF05C6" w:rsidRDefault="00EF05C6" w:rsidP="00EF05C6">
      <w:pPr>
        <w:autoSpaceDE w:val="0"/>
        <w:autoSpaceDN w:val="0"/>
        <w:adjustRightInd w:val="0"/>
        <w:ind w:left="36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The applicant’s native language is English, or</w:t>
      </w:r>
    </w:p>
    <w:p w14:paraId="222C9746" w14:textId="77777777" w:rsidR="00EF05C6" w:rsidRDefault="00EF05C6" w:rsidP="00EF05C6">
      <w:pPr>
        <w:autoSpaceDE w:val="0"/>
        <w:autoSpaceDN w:val="0"/>
        <w:adjustRightInd w:val="0"/>
        <w:ind w:left="36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Has scored 500 or higher on the GRE Verbal Test, or</w:t>
      </w:r>
    </w:p>
    <w:p w14:paraId="23B42EC0" w14:textId="07C5C9BA" w:rsidR="00EF05C6" w:rsidRDefault="00EF05C6" w:rsidP="00EF05C6">
      <w:pPr>
        <w:autoSpaceDE w:val="0"/>
        <w:autoSpaceDN w:val="0"/>
        <w:adjustRightInd w:val="0"/>
        <w:ind w:left="36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Has earned a Master’s degree (or equivalent academic level) at a U.S. institution of higher learning</w:t>
      </w:r>
      <w:ins w:id="34" w:author="Microsoft Office User" w:date="2014-10-10T14:09:00Z">
        <w:r w:rsidR="005D4221">
          <w:rPr>
            <w:rFonts w:ascii="Calibri" w:hAnsi="Calibri" w:cs="Calibri"/>
            <w:color w:val="000000"/>
            <w:sz w:val="18"/>
            <w:szCs w:val="18"/>
          </w:rPr>
          <w:t xml:space="preserve"> in </w:t>
        </w:r>
      </w:ins>
      <w:ins w:id="35" w:author="Microsoft Office User" w:date="2014-10-10T14:10:00Z">
        <w:r w:rsidR="005D4221">
          <w:rPr>
            <w:rFonts w:ascii="Calibri" w:hAnsi="Calibri" w:cs="Calibri"/>
            <w:color w:val="000000"/>
            <w:sz w:val="18"/>
            <w:szCs w:val="18"/>
          </w:rPr>
          <w:t xml:space="preserve">ESOL/TESOL </w:t>
        </w:r>
      </w:ins>
      <w:ins w:id="36" w:author="Microsoft Office User" w:date="2014-10-10T14:09:00Z">
        <w:r w:rsidR="005D4221">
          <w:rPr>
            <w:rFonts w:ascii="Calibri" w:hAnsi="Calibri" w:cs="Calibri"/>
            <w:color w:val="000000"/>
            <w:sz w:val="18"/>
            <w:szCs w:val="18"/>
          </w:rPr>
          <w:t xml:space="preserve">Education, Second/Foreign </w:t>
        </w:r>
      </w:ins>
      <w:ins w:id="37" w:author="Microsoft Office User" w:date="2014-10-10T14:10:00Z">
        <w:r w:rsidR="005D4221">
          <w:rPr>
            <w:rFonts w:ascii="Calibri" w:hAnsi="Calibri" w:cs="Calibri"/>
            <w:color w:val="000000"/>
            <w:sz w:val="18"/>
            <w:szCs w:val="18"/>
          </w:rPr>
          <w:t>Languages</w:t>
        </w:r>
      </w:ins>
      <w:ins w:id="38" w:author="Microsoft Office User" w:date="2014-10-10T14:09:00Z">
        <w:r w:rsidR="005D4221">
          <w:rPr>
            <w:rFonts w:ascii="Calibri" w:hAnsi="Calibri" w:cs="Calibri"/>
            <w:color w:val="000000"/>
            <w:sz w:val="18"/>
            <w:szCs w:val="18"/>
          </w:rPr>
          <w:t>,</w:t>
        </w:r>
      </w:ins>
      <w:ins w:id="39" w:author="Microsoft Office User" w:date="2014-10-10T14:10:00Z">
        <w:r w:rsidR="005D4221">
          <w:rPr>
            <w:rFonts w:ascii="Calibri" w:hAnsi="Calibri" w:cs="Calibri"/>
            <w:color w:val="000000"/>
            <w:sz w:val="18"/>
            <w:szCs w:val="18"/>
          </w:rPr>
          <w:t xml:space="preserve"> Linguistics, Applied Linguistics</w:t>
        </w:r>
      </w:ins>
      <w:ins w:id="40" w:author="Microsoft Office User" w:date="2014-10-10T14:09:00Z">
        <w:r w:rsidR="005D4221">
          <w:rPr>
            <w:rFonts w:ascii="Calibri" w:hAnsi="Calibri" w:cs="Calibri"/>
            <w:color w:val="000000"/>
            <w:sz w:val="18"/>
            <w:szCs w:val="18"/>
          </w:rPr>
          <w:t>, or related field</w:t>
        </w:r>
      </w:ins>
      <w:r>
        <w:rPr>
          <w:rFonts w:ascii="Calibri" w:hAnsi="Calibri" w:cs="Calibri"/>
          <w:color w:val="000000"/>
          <w:sz w:val="18"/>
          <w:szCs w:val="18"/>
        </w:rPr>
        <w:t>, or</w:t>
      </w:r>
    </w:p>
    <w:p w14:paraId="527238D1" w14:textId="77777777" w:rsidR="00EF05C6" w:rsidRDefault="00EF05C6" w:rsidP="00EF05C6">
      <w:pPr>
        <w:autoSpaceDE w:val="0"/>
        <w:autoSpaceDN w:val="0"/>
        <w:adjustRightInd w:val="0"/>
        <w:ind w:left="36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Has earned a college degree from an institution whose language of instruction is English (must be noted on the</w:t>
      </w:r>
    </w:p>
    <w:p w14:paraId="02FA8531" w14:textId="77777777" w:rsidR="00EF05C6" w:rsidRDefault="00EF05C6" w:rsidP="00EF05C6">
      <w:pPr>
        <w:autoSpaceDE w:val="0"/>
        <w:autoSpaceDN w:val="0"/>
        <w:adjustRightInd w:val="0"/>
        <w:ind w:left="360"/>
        <w:rPr>
          <w:rFonts w:ascii="Calibri" w:hAnsi="Calibri" w:cs="Calibri"/>
          <w:color w:val="000000"/>
          <w:sz w:val="18"/>
          <w:szCs w:val="18"/>
        </w:rPr>
      </w:pPr>
      <w:proofErr w:type="gramStart"/>
      <w:r>
        <w:rPr>
          <w:rFonts w:ascii="Calibri" w:hAnsi="Calibri" w:cs="Calibri"/>
          <w:color w:val="000000"/>
          <w:sz w:val="18"/>
          <w:szCs w:val="18"/>
        </w:rPr>
        <w:t>transcript</w:t>
      </w:r>
      <w:proofErr w:type="gramEnd"/>
      <w:r>
        <w:rPr>
          <w:rFonts w:ascii="Calibri" w:hAnsi="Calibri" w:cs="Calibri"/>
          <w:color w:val="000000"/>
          <w:sz w:val="18"/>
          <w:szCs w:val="18"/>
        </w:rPr>
        <w:t>), or</w:t>
      </w:r>
    </w:p>
    <w:p w14:paraId="5FD4656B" w14:textId="77777777" w:rsidR="00EF05C6" w:rsidRDefault="00EF05C6" w:rsidP="00EF05C6">
      <w:pPr>
        <w:autoSpaceDE w:val="0"/>
        <w:autoSpaceDN w:val="0"/>
        <w:adjustRightInd w:val="0"/>
        <w:ind w:left="360"/>
        <w:rPr>
          <w:rFonts w:ascii="Calibri" w:hAnsi="Calibri" w:cs="Calibri"/>
          <w:color w:val="0000FF"/>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 xml:space="preserve">Has scored 6.5 on International English Language Testing System (IELTS) </w:t>
      </w:r>
      <w:hyperlink r:id="rId10" w:history="1">
        <w:r w:rsidRPr="00E41691">
          <w:rPr>
            <w:rStyle w:val="Hyperlink"/>
            <w:rFonts w:ascii="Calibri" w:hAnsi="Calibri" w:cs="Calibri"/>
            <w:sz w:val="18"/>
            <w:szCs w:val="18"/>
          </w:rPr>
          <w:t>http://www.ielts.org/</w:t>
        </w:r>
      </w:hyperlink>
      <w:r>
        <w:rPr>
          <w:rFonts w:ascii="Calibri" w:hAnsi="Calibri" w:cs="Calibri"/>
          <w:color w:val="0000FF"/>
          <w:sz w:val="18"/>
          <w:szCs w:val="18"/>
        </w:rPr>
        <w:t>.</w:t>
      </w:r>
    </w:p>
    <w:p w14:paraId="724391B0" w14:textId="77777777" w:rsidR="00EF05C6" w:rsidRDefault="00EF05C6" w:rsidP="00EF05C6">
      <w:pPr>
        <w:autoSpaceDE w:val="0"/>
        <w:autoSpaceDN w:val="0"/>
        <w:adjustRightInd w:val="0"/>
        <w:ind w:left="360"/>
        <w:rPr>
          <w:rFonts w:ascii="Calibri" w:hAnsi="Calibri" w:cs="Calibri"/>
          <w:color w:val="0000FF"/>
          <w:sz w:val="18"/>
          <w:szCs w:val="18"/>
        </w:rPr>
      </w:pPr>
    </w:p>
    <w:p w14:paraId="2538F949" w14:textId="77777777" w:rsidR="00EF05C6" w:rsidRDefault="00EF05C6" w:rsidP="00EF05C6">
      <w:pPr>
        <w:autoSpaceDE w:val="0"/>
        <w:autoSpaceDN w:val="0"/>
        <w:adjustRightInd w:val="0"/>
        <w:rPr>
          <w:rFonts w:ascii="Calibri" w:hAnsi="Calibri" w:cs="Calibri"/>
          <w:color w:val="000000"/>
          <w:sz w:val="18"/>
          <w:szCs w:val="18"/>
        </w:rPr>
      </w:pPr>
      <w:r>
        <w:rPr>
          <w:rFonts w:ascii="Calibri" w:hAnsi="Calibri" w:cs="Calibri"/>
          <w:color w:val="000000"/>
          <w:sz w:val="18"/>
          <w:szCs w:val="18"/>
        </w:rPr>
        <w:t>In addition to these university requirements, applicants to the College of Education must provide the following:</w:t>
      </w:r>
    </w:p>
    <w:p w14:paraId="15C0322D" w14:textId="77777777" w:rsidR="00EF05C6" w:rsidRDefault="00EF05C6" w:rsidP="00EF05C6">
      <w:pPr>
        <w:autoSpaceDE w:val="0"/>
        <w:autoSpaceDN w:val="0"/>
        <w:adjustRightInd w:val="0"/>
        <w:rPr>
          <w:rFonts w:ascii="Calibri" w:hAnsi="Calibri" w:cs="Calibri"/>
          <w:color w:val="000000"/>
          <w:sz w:val="18"/>
          <w:szCs w:val="18"/>
        </w:rPr>
      </w:pPr>
      <w:r>
        <w:rPr>
          <w:rFonts w:ascii="Calibri" w:hAnsi="Calibri" w:cs="Calibri"/>
          <w:color w:val="000000"/>
          <w:sz w:val="18"/>
          <w:szCs w:val="18"/>
        </w:rPr>
        <w:t>An external, course by course evaluation of the foreign degree by an approved external agency, and based on official</w:t>
      </w:r>
    </w:p>
    <w:p w14:paraId="095194DC" w14:textId="77777777" w:rsidR="00EF05C6" w:rsidRDefault="00EF05C6" w:rsidP="00EF05C6">
      <w:pPr>
        <w:autoSpaceDE w:val="0"/>
        <w:autoSpaceDN w:val="0"/>
        <w:adjustRightInd w:val="0"/>
        <w:rPr>
          <w:rFonts w:ascii="Calibri" w:hAnsi="Calibri" w:cs="Calibri"/>
          <w:color w:val="000000"/>
          <w:sz w:val="18"/>
          <w:szCs w:val="18"/>
        </w:rPr>
      </w:pPr>
      <w:proofErr w:type="gramStart"/>
      <w:r>
        <w:rPr>
          <w:rFonts w:ascii="Calibri" w:hAnsi="Calibri" w:cs="Calibri"/>
          <w:color w:val="000000"/>
          <w:sz w:val="18"/>
          <w:szCs w:val="18"/>
        </w:rPr>
        <w:t>transcripts</w:t>
      </w:r>
      <w:proofErr w:type="gramEnd"/>
      <w:r>
        <w:rPr>
          <w:rFonts w:ascii="Calibri" w:hAnsi="Calibri" w:cs="Calibri"/>
          <w:color w:val="000000"/>
          <w:sz w:val="18"/>
          <w:szCs w:val="18"/>
        </w:rPr>
        <w:t xml:space="preserve">; A social security number in degree programs requiring </w:t>
      </w:r>
      <w:proofErr w:type="spellStart"/>
      <w:r>
        <w:rPr>
          <w:rFonts w:ascii="Calibri" w:hAnsi="Calibri" w:cs="Calibri"/>
          <w:color w:val="000000"/>
          <w:sz w:val="18"/>
          <w:szCs w:val="18"/>
        </w:rPr>
        <w:t>practica</w:t>
      </w:r>
      <w:proofErr w:type="spellEnd"/>
      <w:r>
        <w:rPr>
          <w:rFonts w:ascii="Calibri" w:hAnsi="Calibri" w:cs="Calibri"/>
          <w:color w:val="000000"/>
          <w:sz w:val="18"/>
          <w:szCs w:val="18"/>
        </w:rPr>
        <w:t xml:space="preserve"> or internships; Other information as required by the program of interest.</w:t>
      </w:r>
    </w:p>
    <w:p w14:paraId="19C86B5B" w14:textId="77777777" w:rsidR="00EF05C6" w:rsidRPr="00295DDA" w:rsidRDefault="00EF05C6" w:rsidP="00EF05C6">
      <w:pPr>
        <w:tabs>
          <w:tab w:val="left" w:pos="360"/>
          <w:tab w:val="left" w:pos="720"/>
          <w:tab w:val="left" w:pos="1080"/>
          <w:tab w:val="left" w:pos="6480"/>
        </w:tabs>
        <w:jc w:val="both"/>
        <w:rPr>
          <w:rFonts w:ascii="Calibri" w:hAnsi="Calibri"/>
          <w:b/>
          <w:noProof/>
          <w:sz w:val="20"/>
          <w:szCs w:val="20"/>
        </w:rPr>
      </w:pPr>
    </w:p>
    <w:p w14:paraId="38CB34B6" w14:textId="77777777" w:rsidR="00EF05C6" w:rsidRPr="00295DDA" w:rsidRDefault="00EF05C6" w:rsidP="00EF05C6">
      <w:pPr>
        <w:tabs>
          <w:tab w:val="left" w:pos="360"/>
          <w:tab w:val="left" w:pos="720"/>
          <w:tab w:val="left" w:pos="1080"/>
          <w:tab w:val="left" w:pos="6480"/>
        </w:tabs>
        <w:jc w:val="both"/>
        <w:rPr>
          <w:rFonts w:ascii="Calibri" w:hAnsi="Calibri"/>
          <w:b/>
          <w:noProof/>
          <w:sz w:val="20"/>
          <w:szCs w:val="20"/>
        </w:rPr>
      </w:pPr>
      <w:r w:rsidRPr="009B4E5E">
        <w:rPr>
          <w:rFonts w:ascii="Calibri" w:hAnsi="Calibri"/>
          <w:b/>
          <w:noProof/>
          <w:szCs w:val="20"/>
        </w:rPr>
        <w:t>DEGREE</w:t>
      </w:r>
      <w:r>
        <w:rPr>
          <w:rFonts w:ascii="Calibri" w:hAnsi="Calibri"/>
          <w:b/>
          <w:noProof/>
          <w:szCs w:val="20"/>
        </w:rPr>
        <w:t xml:space="preserve"> </w:t>
      </w:r>
      <w:r w:rsidRPr="009B4E5E">
        <w:rPr>
          <w:rFonts w:ascii="Calibri" w:hAnsi="Calibri"/>
          <w:b/>
          <w:noProof/>
          <w:szCs w:val="20"/>
        </w:rPr>
        <w:t>PROGRAM</w:t>
      </w:r>
      <w:r>
        <w:rPr>
          <w:rFonts w:ascii="Calibri" w:hAnsi="Calibri"/>
          <w:b/>
          <w:noProof/>
          <w:szCs w:val="20"/>
        </w:rPr>
        <w:t xml:space="preserve"> </w:t>
      </w:r>
      <w:r w:rsidRPr="009B4E5E">
        <w:rPr>
          <w:rFonts w:ascii="Calibri" w:hAnsi="Calibri"/>
          <w:b/>
          <w:noProof/>
          <w:szCs w:val="20"/>
        </w:rPr>
        <w:t>REQUIREMENTS</w:t>
      </w:r>
    </w:p>
    <w:p w14:paraId="66B1FBDD" w14:textId="77777777" w:rsidR="00EF05C6" w:rsidRPr="002E08E7" w:rsidRDefault="00EF05C6" w:rsidP="00EF05C6">
      <w:pPr>
        <w:tabs>
          <w:tab w:val="left" w:pos="360"/>
          <w:tab w:val="left" w:pos="720"/>
          <w:tab w:val="left" w:pos="1080"/>
          <w:tab w:val="left" w:pos="6480"/>
        </w:tabs>
        <w:rPr>
          <w:rFonts w:ascii="Calibri" w:hAnsi="Calibri"/>
          <w:sz w:val="18"/>
          <w:szCs w:val="18"/>
        </w:rPr>
      </w:pPr>
      <w:r w:rsidRPr="00295DDA">
        <w:rPr>
          <w:rFonts w:ascii="Calibri" w:hAnsi="Calibri"/>
          <w:sz w:val="18"/>
          <w:szCs w:val="18"/>
        </w:rPr>
        <w:tab/>
      </w:r>
    </w:p>
    <w:p w14:paraId="55182DA4" w14:textId="77777777" w:rsidR="00EF05C6" w:rsidRDefault="00EF05C6" w:rsidP="00EF05C6">
      <w:pPr>
        <w:tabs>
          <w:tab w:val="left" w:pos="7200"/>
        </w:tabs>
        <w:autoSpaceDE w:val="0"/>
        <w:autoSpaceDN w:val="0"/>
        <w:adjustRightInd w:val="0"/>
        <w:rPr>
          <w:rFonts w:ascii="Calibri" w:hAnsi="Calibri" w:cs="Calibri-Bold"/>
          <w:b/>
          <w:bCs/>
          <w:color w:val="000000"/>
          <w:sz w:val="18"/>
          <w:szCs w:val="18"/>
        </w:rPr>
      </w:pPr>
      <w:r w:rsidRPr="001803BB">
        <w:rPr>
          <w:rFonts w:ascii="Calibri" w:hAnsi="Calibri" w:cs="Calibri-Bold"/>
          <w:b/>
          <w:bCs/>
          <w:color w:val="000000"/>
          <w:sz w:val="18"/>
          <w:szCs w:val="18"/>
        </w:rPr>
        <w:t>Pro</w:t>
      </w:r>
      <w:r>
        <w:rPr>
          <w:rFonts w:ascii="Calibri" w:hAnsi="Calibri" w:cs="Calibri-Bold"/>
          <w:b/>
          <w:bCs/>
          <w:color w:val="000000"/>
          <w:sz w:val="18"/>
          <w:szCs w:val="18"/>
        </w:rPr>
        <w:t>gram of Study</w:t>
      </w:r>
      <w:r>
        <w:rPr>
          <w:rFonts w:ascii="Calibri" w:hAnsi="Calibri" w:cs="Calibri-Bold"/>
          <w:b/>
          <w:bCs/>
          <w:color w:val="000000"/>
          <w:sz w:val="18"/>
          <w:szCs w:val="18"/>
        </w:rPr>
        <w:tab/>
      </w:r>
      <w:r>
        <w:rPr>
          <w:rFonts w:ascii="Calibri" w:hAnsi="Calibri" w:cs="Calibri-Bold"/>
          <w:b/>
          <w:bCs/>
          <w:color w:val="000000"/>
          <w:sz w:val="18"/>
          <w:szCs w:val="18"/>
        </w:rPr>
        <w:tab/>
      </w:r>
      <w:r w:rsidRPr="0004183C">
        <w:rPr>
          <w:rFonts w:ascii="Calibri" w:hAnsi="Calibri" w:cs="Calibri-Bold"/>
          <w:b/>
          <w:bCs/>
          <w:strike/>
          <w:color w:val="000000"/>
          <w:sz w:val="18"/>
          <w:szCs w:val="18"/>
          <w:rPrChange w:id="41" w:author="Microsoft Office User" w:date="2014-03-31T12:11:00Z">
            <w:rPr>
              <w:rFonts w:ascii="Calibri" w:hAnsi="Calibri" w:cs="Calibri-Bold"/>
              <w:b/>
              <w:bCs/>
              <w:color w:val="000000"/>
              <w:sz w:val="18"/>
              <w:szCs w:val="18"/>
            </w:rPr>
          </w:rPrChange>
        </w:rPr>
        <w:t>74</w:t>
      </w:r>
      <w:r>
        <w:rPr>
          <w:rFonts w:ascii="Calibri" w:hAnsi="Calibri" w:cs="Calibri-Bold"/>
          <w:b/>
          <w:bCs/>
          <w:color w:val="000000"/>
          <w:sz w:val="18"/>
          <w:szCs w:val="18"/>
        </w:rPr>
        <w:t xml:space="preserve"> </w:t>
      </w:r>
      <w:ins w:id="42" w:author="Microsoft Office User" w:date="2014-03-31T12:12:00Z">
        <w:r w:rsidR="0004183C">
          <w:rPr>
            <w:rFonts w:ascii="Calibri" w:hAnsi="Calibri" w:cs="Calibri-Bold"/>
            <w:b/>
            <w:bCs/>
            <w:color w:val="000000"/>
            <w:sz w:val="18"/>
            <w:szCs w:val="18"/>
          </w:rPr>
          <w:t xml:space="preserve">59 </w:t>
        </w:r>
      </w:ins>
      <w:r w:rsidRPr="001803BB">
        <w:rPr>
          <w:rFonts w:ascii="Calibri" w:hAnsi="Calibri" w:cs="Calibri-Bold"/>
          <w:b/>
          <w:bCs/>
          <w:color w:val="000000"/>
          <w:sz w:val="18"/>
          <w:szCs w:val="18"/>
        </w:rPr>
        <w:t>hours</w:t>
      </w:r>
      <w:r>
        <w:rPr>
          <w:rFonts w:ascii="Calibri" w:hAnsi="Calibri" w:cs="Calibri-Bold"/>
          <w:b/>
          <w:bCs/>
          <w:color w:val="000000"/>
          <w:sz w:val="18"/>
          <w:szCs w:val="18"/>
        </w:rPr>
        <w:t xml:space="preserve"> </w:t>
      </w:r>
      <w:r w:rsidRPr="001803BB">
        <w:rPr>
          <w:rFonts w:ascii="Calibri" w:hAnsi="Calibri" w:cs="Calibri-Bold"/>
          <w:b/>
          <w:bCs/>
          <w:color w:val="000000"/>
          <w:sz w:val="18"/>
          <w:szCs w:val="18"/>
        </w:rPr>
        <w:t>minimum</w:t>
      </w:r>
    </w:p>
    <w:p w14:paraId="1B9BDD0C" w14:textId="77777777" w:rsidR="00EF05C6" w:rsidRPr="001803BB" w:rsidRDefault="00EF05C6" w:rsidP="00EF05C6">
      <w:pPr>
        <w:tabs>
          <w:tab w:val="left" w:pos="7200"/>
        </w:tabs>
        <w:autoSpaceDE w:val="0"/>
        <w:autoSpaceDN w:val="0"/>
        <w:adjustRightInd w:val="0"/>
        <w:rPr>
          <w:rFonts w:ascii="Calibri" w:hAnsi="Calibri" w:cs="Calibri-Bold"/>
          <w:b/>
          <w:bCs/>
          <w:color w:val="000000"/>
          <w:sz w:val="18"/>
          <w:szCs w:val="18"/>
        </w:rPr>
      </w:pPr>
    </w:p>
    <w:p w14:paraId="457BE17D" w14:textId="14B85CC2" w:rsidR="00EF05C6" w:rsidRPr="001803BB" w:rsidRDefault="00EF05C6" w:rsidP="00EF05C6">
      <w:pPr>
        <w:tabs>
          <w:tab w:val="left" w:pos="7200"/>
        </w:tabs>
        <w:autoSpaceDE w:val="0"/>
        <w:autoSpaceDN w:val="0"/>
        <w:adjustRightInd w:val="0"/>
        <w:rPr>
          <w:rFonts w:ascii="Calibri" w:hAnsi="Calibri"/>
          <w:color w:val="000000"/>
          <w:sz w:val="18"/>
          <w:szCs w:val="18"/>
        </w:rPr>
      </w:pPr>
      <w:r w:rsidRPr="0004183C">
        <w:rPr>
          <w:rFonts w:ascii="Calibri" w:hAnsi="Calibri"/>
          <w:color w:val="000000"/>
          <w:sz w:val="18"/>
          <w:szCs w:val="18"/>
          <w:u w:val="single"/>
          <w:rPrChange w:id="43" w:author="Microsoft Office User" w:date="2014-03-31T12:10:00Z">
            <w:rPr>
              <w:rFonts w:ascii="Calibri" w:hAnsi="Calibri"/>
              <w:color w:val="000000"/>
              <w:sz w:val="18"/>
              <w:szCs w:val="18"/>
            </w:rPr>
          </w:rPrChange>
        </w:rPr>
        <w:t>44</w:t>
      </w:r>
      <w:r>
        <w:rPr>
          <w:rFonts w:ascii="Calibri" w:hAnsi="Calibri"/>
          <w:color w:val="000000"/>
          <w:sz w:val="18"/>
          <w:szCs w:val="18"/>
        </w:rPr>
        <w:t xml:space="preserve"> </w:t>
      </w:r>
      <w:ins w:id="44" w:author="Microsoft Office User" w:date="2014-03-31T12:10:00Z">
        <w:r w:rsidR="005D4221">
          <w:rPr>
            <w:rFonts w:ascii="Calibri" w:hAnsi="Calibri"/>
            <w:color w:val="000000"/>
            <w:sz w:val="18"/>
            <w:szCs w:val="18"/>
          </w:rPr>
          <w:t>40</w:t>
        </w:r>
        <w:r w:rsidR="0004183C">
          <w:rPr>
            <w:rFonts w:ascii="Calibri" w:hAnsi="Calibri"/>
            <w:color w:val="000000"/>
            <w:sz w:val="18"/>
            <w:szCs w:val="18"/>
          </w:rPr>
          <w:t xml:space="preserve"> </w:t>
        </w:r>
      </w:ins>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core</w:t>
      </w:r>
      <w:r>
        <w:rPr>
          <w:rFonts w:ascii="Calibri" w:hAnsi="Calibri"/>
          <w:color w:val="000000"/>
          <w:sz w:val="18"/>
          <w:szCs w:val="18"/>
        </w:rPr>
        <w:t xml:space="preserve"> </w:t>
      </w:r>
      <w:r w:rsidRPr="001803BB">
        <w:rPr>
          <w:rFonts w:ascii="Calibri" w:hAnsi="Calibri"/>
          <w:color w:val="000000"/>
          <w:sz w:val="18"/>
          <w:szCs w:val="18"/>
        </w:rPr>
        <w:t>requirements</w:t>
      </w:r>
      <w:r>
        <w:rPr>
          <w:rFonts w:ascii="Calibri" w:hAnsi="Calibri"/>
          <w:color w:val="000000"/>
          <w:sz w:val="18"/>
          <w:szCs w:val="18"/>
        </w:rPr>
        <w:t xml:space="preserve"> </w:t>
      </w:r>
      <w:r w:rsidRPr="001803BB">
        <w:rPr>
          <w:rFonts w:ascii="Calibri" w:hAnsi="Calibri"/>
          <w:color w:val="000000"/>
          <w:sz w:val="18"/>
          <w:szCs w:val="18"/>
        </w:rPr>
        <w:t>(with</w:t>
      </w:r>
      <w:r>
        <w:rPr>
          <w:rFonts w:ascii="Calibri" w:hAnsi="Calibri"/>
          <w:color w:val="000000"/>
          <w:sz w:val="18"/>
          <w:szCs w:val="18"/>
        </w:rPr>
        <w:t xml:space="preserve"> </w:t>
      </w:r>
      <w:r w:rsidRPr="001803BB">
        <w:rPr>
          <w:rFonts w:ascii="Calibri" w:hAnsi="Calibri"/>
          <w:color w:val="000000"/>
          <w:sz w:val="18"/>
          <w:szCs w:val="18"/>
        </w:rPr>
        <w:t>suggested</w:t>
      </w:r>
      <w:r>
        <w:rPr>
          <w:rFonts w:ascii="Calibri" w:hAnsi="Calibri"/>
          <w:color w:val="000000"/>
          <w:sz w:val="18"/>
          <w:szCs w:val="18"/>
        </w:rPr>
        <w:t xml:space="preserve"> </w:t>
      </w:r>
      <w:r w:rsidRPr="001803BB">
        <w:rPr>
          <w:rFonts w:ascii="Calibri" w:hAnsi="Calibri"/>
          <w:color w:val="000000"/>
          <w:sz w:val="18"/>
          <w:szCs w:val="18"/>
        </w:rPr>
        <w:t>credit</w:t>
      </w:r>
      <w:r>
        <w:rPr>
          <w:rFonts w:ascii="Calibri" w:hAnsi="Calibri"/>
          <w:color w:val="000000"/>
          <w:sz w:val="18"/>
          <w:szCs w:val="18"/>
        </w:rPr>
        <w:t xml:space="preserve"> </w:t>
      </w:r>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for</w:t>
      </w:r>
      <w:r>
        <w:rPr>
          <w:rFonts w:ascii="Calibri" w:hAnsi="Calibri"/>
          <w:color w:val="000000"/>
          <w:sz w:val="18"/>
          <w:szCs w:val="18"/>
        </w:rPr>
        <w:t xml:space="preserve"> </w:t>
      </w:r>
      <w:r w:rsidRPr="001803BB">
        <w:rPr>
          <w:rFonts w:ascii="Calibri" w:hAnsi="Calibri"/>
          <w:color w:val="000000"/>
          <w:sz w:val="18"/>
          <w:szCs w:val="18"/>
        </w:rPr>
        <w:t>different</w:t>
      </w:r>
      <w:r>
        <w:rPr>
          <w:rFonts w:ascii="Calibri" w:hAnsi="Calibri"/>
          <w:color w:val="000000"/>
          <w:sz w:val="18"/>
          <w:szCs w:val="18"/>
        </w:rPr>
        <w:t xml:space="preserve"> </w:t>
      </w:r>
      <w:r w:rsidRPr="001803BB">
        <w:rPr>
          <w:rFonts w:ascii="Calibri" w:hAnsi="Calibri"/>
          <w:color w:val="000000"/>
          <w:sz w:val="18"/>
          <w:szCs w:val="18"/>
        </w:rPr>
        <w:t>sub</w:t>
      </w:r>
      <w:r w:rsidRPr="001803BB">
        <w:rPr>
          <w:rFonts w:ascii="Calibri" w:hAnsi="Calibri" w:cs="SimSun"/>
          <w:color w:val="000000"/>
          <w:sz w:val="18"/>
          <w:szCs w:val="18"/>
        </w:rPr>
        <w:t>‐</w:t>
      </w:r>
      <w:r>
        <w:rPr>
          <w:rFonts w:ascii="Calibri" w:hAnsi="Calibri"/>
          <w:color w:val="000000"/>
          <w:sz w:val="18"/>
          <w:szCs w:val="18"/>
        </w:rPr>
        <w:t>categories);</w:t>
      </w:r>
    </w:p>
    <w:p w14:paraId="3C8640DE" w14:textId="77777777" w:rsidR="00EF05C6" w:rsidRPr="001803BB" w:rsidRDefault="00EF05C6" w:rsidP="00EF05C6">
      <w:pPr>
        <w:tabs>
          <w:tab w:val="left" w:pos="7200"/>
        </w:tabs>
        <w:autoSpaceDE w:val="0"/>
        <w:autoSpaceDN w:val="0"/>
        <w:adjustRightInd w:val="0"/>
        <w:rPr>
          <w:rFonts w:ascii="Calibri" w:hAnsi="Calibri"/>
          <w:color w:val="000000"/>
          <w:sz w:val="18"/>
          <w:szCs w:val="18"/>
        </w:rPr>
      </w:pPr>
      <w:r w:rsidRPr="0004183C">
        <w:rPr>
          <w:rFonts w:ascii="Calibri" w:hAnsi="Calibri"/>
          <w:strike/>
          <w:color w:val="000000"/>
          <w:sz w:val="18"/>
          <w:szCs w:val="18"/>
          <w:rPrChange w:id="45" w:author="Microsoft Office User" w:date="2014-03-31T12:10:00Z">
            <w:rPr>
              <w:rFonts w:ascii="Calibri" w:hAnsi="Calibri"/>
              <w:color w:val="000000"/>
              <w:sz w:val="18"/>
              <w:szCs w:val="18"/>
            </w:rPr>
          </w:rPrChange>
        </w:rPr>
        <w:t>12</w:t>
      </w:r>
      <w:r>
        <w:rPr>
          <w:rFonts w:ascii="Calibri" w:hAnsi="Calibri"/>
          <w:color w:val="000000"/>
          <w:sz w:val="18"/>
          <w:szCs w:val="18"/>
        </w:rPr>
        <w:t xml:space="preserve"> </w:t>
      </w:r>
      <w:ins w:id="46" w:author="Microsoft Office User" w:date="2014-03-31T12:10:00Z">
        <w:r w:rsidR="0004183C">
          <w:rPr>
            <w:rFonts w:ascii="Calibri" w:hAnsi="Calibri"/>
            <w:color w:val="000000"/>
            <w:sz w:val="18"/>
            <w:szCs w:val="18"/>
          </w:rPr>
          <w:t xml:space="preserve">18 </w:t>
        </w:r>
      </w:ins>
      <w:r w:rsidRPr="001803BB">
        <w:rPr>
          <w:rFonts w:ascii="Calibri" w:hAnsi="Calibri"/>
          <w:color w:val="000000"/>
          <w:sz w:val="18"/>
          <w:szCs w:val="18"/>
        </w:rPr>
        <w:t>credit</w:t>
      </w:r>
      <w:r>
        <w:rPr>
          <w:rFonts w:ascii="Calibri" w:hAnsi="Calibri"/>
          <w:color w:val="000000"/>
          <w:sz w:val="18"/>
          <w:szCs w:val="18"/>
        </w:rPr>
        <w:t xml:space="preserve"> </w:t>
      </w:r>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electives;</w:t>
      </w:r>
      <w:r>
        <w:rPr>
          <w:rFonts w:ascii="Calibri" w:hAnsi="Calibri"/>
          <w:color w:val="000000"/>
          <w:sz w:val="18"/>
          <w:szCs w:val="18"/>
        </w:rPr>
        <w:t xml:space="preserve"> and</w:t>
      </w:r>
    </w:p>
    <w:p w14:paraId="057350EE" w14:textId="77777777" w:rsidR="00EF05C6" w:rsidRDefault="00EF05C6" w:rsidP="00EF05C6">
      <w:pPr>
        <w:tabs>
          <w:tab w:val="left" w:pos="7200"/>
        </w:tabs>
        <w:autoSpaceDE w:val="0"/>
        <w:autoSpaceDN w:val="0"/>
        <w:adjustRightInd w:val="0"/>
        <w:rPr>
          <w:rFonts w:ascii="Calibri" w:hAnsi="Calibri"/>
          <w:color w:val="000000"/>
          <w:sz w:val="18"/>
          <w:szCs w:val="18"/>
        </w:rPr>
      </w:pPr>
      <w:r w:rsidRPr="0004183C">
        <w:rPr>
          <w:rFonts w:ascii="Calibri" w:hAnsi="Calibri"/>
          <w:strike/>
          <w:color w:val="000000"/>
          <w:sz w:val="18"/>
          <w:szCs w:val="18"/>
          <w:rPrChange w:id="47" w:author="Microsoft Office User" w:date="2014-03-31T12:10:00Z">
            <w:rPr>
              <w:rFonts w:ascii="Calibri" w:hAnsi="Calibri"/>
              <w:color w:val="000000"/>
              <w:sz w:val="18"/>
              <w:szCs w:val="18"/>
            </w:rPr>
          </w:rPrChange>
        </w:rPr>
        <w:t>18</w:t>
      </w:r>
      <w:r>
        <w:rPr>
          <w:rFonts w:ascii="Calibri" w:hAnsi="Calibri"/>
          <w:color w:val="000000"/>
          <w:sz w:val="18"/>
          <w:szCs w:val="18"/>
        </w:rPr>
        <w:t xml:space="preserve"> </w:t>
      </w:r>
      <w:ins w:id="48" w:author="Microsoft Office User" w:date="2014-03-31T12:10:00Z">
        <w:r w:rsidR="0004183C">
          <w:rPr>
            <w:rFonts w:ascii="Calibri" w:hAnsi="Calibri"/>
            <w:color w:val="000000"/>
            <w:sz w:val="18"/>
            <w:szCs w:val="18"/>
          </w:rPr>
          <w:t xml:space="preserve">9 </w:t>
        </w:r>
      </w:ins>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dissertation</w:t>
      </w:r>
      <w:r>
        <w:rPr>
          <w:rFonts w:ascii="Calibri" w:hAnsi="Calibri"/>
          <w:color w:val="000000"/>
          <w:sz w:val="18"/>
          <w:szCs w:val="18"/>
        </w:rPr>
        <w:t xml:space="preserve"> </w:t>
      </w:r>
      <w:r w:rsidRPr="001803BB">
        <w:rPr>
          <w:rFonts w:ascii="Calibri" w:hAnsi="Calibri"/>
          <w:color w:val="000000"/>
          <w:sz w:val="18"/>
          <w:szCs w:val="18"/>
        </w:rPr>
        <w:t>work.</w:t>
      </w:r>
    </w:p>
    <w:p w14:paraId="33F46A7E" w14:textId="77777777" w:rsidR="00EF05C6" w:rsidRPr="001803BB" w:rsidRDefault="00EF05C6" w:rsidP="00EF05C6">
      <w:pPr>
        <w:tabs>
          <w:tab w:val="left" w:pos="7200"/>
        </w:tabs>
        <w:autoSpaceDE w:val="0"/>
        <w:autoSpaceDN w:val="0"/>
        <w:adjustRightInd w:val="0"/>
        <w:rPr>
          <w:rFonts w:ascii="Calibri" w:hAnsi="Calibri"/>
          <w:color w:val="000000"/>
          <w:sz w:val="18"/>
          <w:szCs w:val="18"/>
        </w:rPr>
      </w:pPr>
    </w:p>
    <w:p w14:paraId="42A627CF" w14:textId="77777777" w:rsidR="00EF05C6" w:rsidRPr="001803BB" w:rsidRDefault="00EF05C6" w:rsidP="00EF05C6">
      <w:pPr>
        <w:tabs>
          <w:tab w:val="left" w:pos="7200"/>
        </w:tabs>
        <w:autoSpaceDE w:val="0"/>
        <w:autoSpaceDN w:val="0"/>
        <w:adjustRightInd w:val="0"/>
        <w:rPr>
          <w:rFonts w:ascii="Calibri" w:hAnsi="Calibri"/>
          <w:color w:val="000000"/>
          <w:sz w:val="18"/>
          <w:szCs w:val="18"/>
        </w:rPr>
      </w:pPr>
      <w:r w:rsidRPr="001803BB">
        <w:rPr>
          <w:rFonts w:ascii="Calibri" w:hAnsi="Calibri"/>
          <w:color w:val="000000"/>
          <w:sz w:val="18"/>
          <w:szCs w:val="18"/>
        </w:rPr>
        <w:t>See</w:t>
      </w:r>
      <w:r>
        <w:rPr>
          <w:rFonts w:ascii="Calibri" w:hAnsi="Calibri"/>
          <w:color w:val="000000"/>
          <w:sz w:val="18"/>
          <w:szCs w:val="18"/>
        </w:rPr>
        <w:t xml:space="preserve"> </w:t>
      </w:r>
      <w:r w:rsidRPr="001803BB">
        <w:rPr>
          <w:rFonts w:ascii="Calibri" w:hAnsi="Calibri"/>
          <w:color w:val="000000"/>
          <w:sz w:val="18"/>
          <w:szCs w:val="18"/>
        </w:rPr>
        <w:t>each</w:t>
      </w:r>
      <w:r>
        <w:rPr>
          <w:rFonts w:ascii="Calibri" w:hAnsi="Calibri"/>
          <w:color w:val="000000"/>
          <w:sz w:val="18"/>
          <w:szCs w:val="18"/>
        </w:rPr>
        <w:t xml:space="preserve"> </w:t>
      </w:r>
      <w:r w:rsidRPr="001803BB">
        <w:rPr>
          <w:rFonts w:ascii="Calibri" w:hAnsi="Calibri"/>
          <w:color w:val="000000"/>
          <w:sz w:val="18"/>
          <w:szCs w:val="18"/>
        </w:rPr>
        <w:t>section</w:t>
      </w:r>
      <w:r>
        <w:rPr>
          <w:rFonts w:ascii="Calibri" w:hAnsi="Calibri"/>
          <w:color w:val="000000"/>
          <w:sz w:val="18"/>
          <w:szCs w:val="18"/>
        </w:rPr>
        <w:t xml:space="preserve"> </w:t>
      </w:r>
      <w:r w:rsidRPr="001803BB">
        <w:rPr>
          <w:rFonts w:ascii="Calibri" w:hAnsi="Calibri"/>
          <w:color w:val="000000"/>
          <w:sz w:val="18"/>
          <w:szCs w:val="18"/>
        </w:rPr>
        <w:t>(immediately</w:t>
      </w:r>
      <w:r>
        <w:rPr>
          <w:rFonts w:ascii="Calibri" w:hAnsi="Calibri"/>
          <w:color w:val="000000"/>
          <w:sz w:val="18"/>
          <w:szCs w:val="18"/>
        </w:rPr>
        <w:t xml:space="preserve"> </w:t>
      </w:r>
      <w:r w:rsidRPr="001803BB">
        <w:rPr>
          <w:rFonts w:ascii="Calibri" w:hAnsi="Calibri"/>
          <w:color w:val="000000"/>
          <w:sz w:val="18"/>
          <w:szCs w:val="18"/>
        </w:rPr>
        <w:t>below)</w:t>
      </w:r>
      <w:r>
        <w:rPr>
          <w:rFonts w:ascii="Calibri" w:hAnsi="Calibri"/>
          <w:color w:val="000000"/>
          <w:sz w:val="18"/>
          <w:szCs w:val="18"/>
        </w:rPr>
        <w:t xml:space="preserve"> </w:t>
      </w:r>
      <w:r w:rsidRPr="001803BB">
        <w:rPr>
          <w:rFonts w:ascii="Calibri" w:hAnsi="Calibri"/>
          <w:color w:val="000000"/>
          <w:sz w:val="18"/>
          <w:szCs w:val="18"/>
        </w:rPr>
        <w:t>for</w:t>
      </w:r>
      <w:r>
        <w:rPr>
          <w:rFonts w:ascii="Calibri" w:hAnsi="Calibri"/>
          <w:color w:val="000000"/>
          <w:sz w:val="18"/>
          <w:szCs w:val="18"/>
        </w:rPr>
        <w:t xml:space="preserve"> </w:t>
      </w:r>
      <w:r w:rsidRPr="001803BB">
        <w:rPr>
          <w:rFonts w:ascii="Calibri" w:hAnsi="Calibri"/>
          <w:color w:val="000000"/>
          <w:sz w:val="18"/>
          <w:szCs w:val="18"/>
        </w:rPr>
        <w:t>specific</w:t>
      </w:r>
      <w:r>
        <w:rPr>
          <w:rFonts w:ascii="Calibri" w:hAnsi="Calibri"/>
          <w:color w:val="000000"/>
          <w:sz w:val="18"/>
          <w:szCs w:val="18"/>
        </w:rPr>
        <w:t xml:space="preserve"> </w:t>
      </w:r>
      <w:r w:rsidRPr="001803BB">
        <w:rPr>
          <w:rFonts w:ascii="Calibri" w:hAnsi="Calibri"/>
          <w:color w:val="000000"/>
          <w:sz w:val="18"/>
          <w:szCs w:val="18"/>
        </w:rPr>
        <w:t>information</w:t>
      </w:r>
      <w:r>
        <w:rPr>
          <w:rFonts w:ascii="Calibri" w:hAnsi="Calibri"/>
          <w:color w:val="000000"/>
          <w:sz w:val="18"/>
          <w:szCs w:val="18"/>
        </w:rPr>
        <w:t xml:space="preserve">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course</w:t>
      </w:r>
      <w:r>
        <w:rPr>
          <w:rFonts w:ascii="Calibri" w:hAnsi="Calibri"/>
          <w:color w:val="000000"/>
          <w:sz w:val="18"/>
          <w:szCs w:val="18"/>
        </w:rPr>
        <w:t xml:space="preserve"> </w:t>
      </w:r>
      <w:r w:rsidRPr="001803BB">
        <w:rPr>
          <w:rFonts w:ascii="Calibri" w:hAnsi="Calibri"/>
          <w:color w:val="000000"/>
          <w:sz w:val="18"/>
          <w:szCs w:val="18"/>
        </w:rPr>
        <w:t>suggestions.</w:t>
      </w:r>
    </w:p>
    <w:p w14:paraId="7B520756" w14:textId="77777777" w:rsidR="00EF05C6" w:rsidRPr="00295DDA" w:rsidDel="007D3EDD" w:rsidRDefault="00EF05C6" w:rsidP="00EF05C6">
      <w:pPr>
        <w:tabs>
          <w:tab w:val="left" w:pos="360"/>
          <w:tab w:val="left" w:pos="720"/>
          <w:tab w:val="left" w:pos="1080"/>
          <w:tab w:val="left" w:pos="6480"/>
          <w:tab w:val="left" w:pos="7200"/>
        </w:tabs>
        <w:ind w:left="360"/>
        <w:jc w:val="both"/>
        <w:rPr>
          <w:del w:id="49" w:author="Microsoft Office User" w:date="2014-03-31T12:46:00Z"/>
          <w:rFonts w:ascii="Calibri" w:hAnsi="Calibri"/>
          <w:b/>
          <w:noProof/>
          <w:sz w:val="18"/>
        </w:rPr>
      </w:pPr>
    </w:p>
    <w:p w14:paraId="14F077F7" w14:textId="3495494B" w:rsidR="00EF05C6" w:rsidRPr="001803BB" w:rsidRDefault="00EF05C6" w:rsidP="00EF05C6">
      <w:pPr>
        <w:tabs>
          <w:tab w:val="left" w:pos="7560"/>
          <w:tab w:val="left" w:pos="7920"/>
        </w:tabs>
        <w:autoSpaceDE w:val="0"/>
        <w:autoSpaceDN w:val="0"/>
        <w:adjustRightInd w:val="0"/>
        <w:rPr>
          <w:rFonts w:ascii="Calibri" w:hAnsi="Calibri" w:cs="Calibri-Bold"/>
          <w:b/>
          <w:bCs/>
          <w:color w:val="000000"/>
          <w:sz w:val="18"/>
          <w:szCs w:val="18"/>
        </w:rPr>
      </w:pPr>
      <w:r>
        <w:rPr>
          <w:rFonts w:ascii="Calibri" w:hAnsi="Calibri" w:cs="Calibri-Bold"/>
          <w:b/>
          <w:bCs/>
          <w:color w:val="000000"/>
          <w:sz w:val="18"/>
          <w:szCs w:val="18"/>
        </w:rPr>
        <w:br w:type="page"/>
      </w:r>
      <w:r>
        <w:rPr>
          <w:rFonts w:ascii="Calibri" w:hAnsi="Calibri" w:cs="Calibri-Bold"/>
          <w:b/>
          <w:bCs/>
          <w:color w:val="000000"/>
          <w:sz w:val="18"/>
          <w:szCs w:val="18"/>
        </w:rPr>
        <w:lastRenderedPageBreak/>
        <w:t>Core Requirements</w:t>
      </w:r>
      <w:r>
        <w:rPr>
          <w:rFonts w:ascii="Calibri" w:hAnsi="Calibri" w:cs="Calibri-Bold"/>
          <w:b/>
          <w:bCs/>
          <w:color w:val="000000"/>
          <w:sz w:val="18"/>
          <w:szCs w:val="18"/>
        </w:rPr>
        <w:tab/>
      </w:r>
      <w:r w:rsidRPr="0004183C">
        <w:rPr>
          <w:rFonts w:ascii="Calibri" w:hAnsi="Calibri" w:cs="Calibri-Bold"/>
          <w:b/>
          <w:bCs/>
          <w:strike/>
          <w:color w:val="000000"/>
          <w:sz w:val="18"/>
          <w:szCs w:val="18"/>
          <w:rPrChange w:id="50" w:author="Microsoft Office User" w:date="2014-03-31T12:12:00Z">
            <w:rPr>
              <w:rFonts w:ascii="Calibri" w:hAnsi="Calibri" w:cs="Calibri-Bold"/>
              <w:b/>
              <w:bCs/>
              <w:color w:val="000000"/>
              <w:sz w:val="18"/>
              <w:szCs w:val="18"/>
            </w:rPr>
          </w:rPrChange>
        </w:rPr>
        <w:t>44</w:t>
      </w:r>
      <w:r>
        <w:rPr>
          <w:rFonts w:ascii="Calibri" w:hAnsi="Calibri" w:cs="Calibri-Bold"/>
          <w:b/>
          <w:bCs/>
          <w:color w:val="000000"/>
          <w:sz w:val="18"/>
          <w:szCs w:val="18"/>
        </w:rPr>
        <w:t xml:space="preserve"> </w:t>
      </w:r>
      <w:ins w:id="51" w:author="Microsoft Office User" w:date="2014-03-31T12:13:00Z">
        <w:r w:rsidR="005D4221">
          <w:rPr>
            <w:rFonts w:ascii="Calibri" w:hAnsi="Calibri" w:cs="Calibri-Bold"/>
            <w:b/>
            <w:bCs/>
            <w:color w:val="000000"/>
            <w:sz w:val="18"/>
            <w:szCs w:val="18"/>
          </w:rPr>
          <w:t>40</w:t>
        </w:r>
        <w:r w:rsidR="0004183C">
          <w:rPr>
            <w:rFonts w:ascii="Calibri" w:hAnsi="Calibri" w:cs="Calibri-Bold"/>
            <w:b/>
            <w:bCs/>
            <w:color w:val="000000"/>
            <w:sz w:val="18"/>
            <w:szCs w:val="18"/>
          </w:rPr>
          <w:t xml:space="preserve"> </w:t>
        </w:r>
      </w:ins>
      <w:r w:rsidRPr="001803BB">
        <w:rPr>
          <w:rFonts w:ascii="Calibri" w:hAnsi="Calibri" w:cs="Calibri-Bold"/>
          <w:b/>
          <w:bCs/>
          <w:color w:val="000000"/>
          <w:sz w:val="18"/>
          <w:szCs w:val="18"/>
        </w:rPr>
        <w:t>hours</w:t>
      </w:r>
    </w:p>
    <w:p w14:paraId="6836ECCF" w14:textId="77777777" w:rsidR="00EF05C6" w:rsidRPr="001803BB" w:rsidRDefault="00EF05C6" w:rsidP="00EF05C6">
      <w:pPr>
        <w:tabs>
          <w:tab w:val="left" w:pos="7200"/>
          <w:tab w:val="left" w:pos="7920"/>
        </w:tabs>
        <w:autoSpaceDE w:val="0"/>
        <w:autoSpaceDN w:val="0"/>
        <w:adjustRightInd w:val="0"/>
        <w:rPr>
          <w:rFonts w:ascii="Calibri" w:hAnsi="Calibri" w:cs="Calibri-Bold"/>
          <w:b/>
          <w:bCs/>
          <w:color w:val="000000"/>
          <w:sz w:val="18"/>
          <w:szCs w:val="18"/>
        </w:rPr>
      </w:pPr>
    </w:p>
    <w:p w14:paraId="1E27B63D" w14:textId="79EBF0FA" w:rsidR="00EF05C6" w:rsidRPr="001803BB" w:rsidRDefault="00EF05C6" w:rsidP="00EF05C6">
      <w:pPr>
        <w:tabs>
          <w:tab w:val="left" w:pos="7200"/>
          <w:tab w:val="left" w:pos="7560"/>
        </w:tabs>
        <w:autoSpaceDE w:val="0"/>
        <w:autoSpaceDN w:val="0"/>
        <w:adjustRightInd w:val="0"/>
        <w:rPr>
          <w:rFonts w:ascii="Calibri" w:hAnsi="Calibri" w:cs="Calibri-Bold"/>
          <w:b/>
          <w:bCs/>
          <w:color w:val="000000"/>
          <w:sz w:val="18"/>
          <w:szCs w:val="18"/>
        </w:rPr>
      </w:pPr>
      <w:r w:rsidRPr="001803BB">
        <w:rPr>
          <w:rFonts w:ascii="Calibri" w:hAnsi="Calibri" w:cs="Calibri-Bold"/>
          <w:b/>
          <w:bCs/>
          <w:color w:val="000000"/>
          <w:sz w:val="18"/>
          <w:szCs w:val="18"/>
        </w:rPr>
        <w:t>Statisti</w:t>
      </w:r>
      <w:r>
        <w:rPr>
          <w:rFonts w:ascii="Calibri" w:hAnsi="Calibri" w:cs="Calibri-Bold"/>
          <w:b/>
          <w:bCs/>
          <w:color w:val="000000"/>
          <w:sz w:val="18"/>
          <w:szCs w:val="18"/>
        </w:rPr>
        <w:t>cs/Measurement/Research Design</w:t>
      </w:r>
      <w:r w:rsidRPr="001803BB">
        <w:rPr>
          <w:rFonts w:ascii="Calibri" w:hAnsi="Calibri" w:cs="Calibri-Bold"/>
          <w:b/>
          <w:bCs/>
          <w:color w:val="000000"/>
          <w:sz w:val="18"/>
          <w:szCs w:val="18"/>
        </w:rPr>
        <w:tab/>
      </w:r>
      <w:r>
        <w:rPr>
          <w:rFonts w:ascii="Calibri" w:hAnsi="Calibri" w:cs="Calibri-Bold"/>
          <w:b/>
          <w:bCs/>
          <w:color w:val="000000"/>
          <w:sz w:val="18"/>
          <w:szCs w:val="18"/>
        </w:rPr>
        <w:tab/>
      </w:r>
      <w:r w:rsidRPr="0004183C">
        <w:rPr>
          <w:rFonts w:ascii="Calibri" w:hAnsi="Calibri" w:cs="Calibri-Bold"/>
          <w:b/>
          <w:bCs/>
          <w:strike/>
          <w:color w:val="000000"/>
          <w:sz w:val="18"/>
          <w:szCs w:val="18"/>
          <w:rPrChange w:id="52" w:author="Microsoft Office User" w:date="2014-03-31T12:13:00Z">
            <w:rPr>
              <w:rFonts w:ascii="Calibri" w:hAnsi="Calibri" w:cs="Calibri-Bold"/>
              <w:b/>
              <w:bCs/>
              <w:color w:val="000000"/>
              <w:sz w:val="18"/>
              <w:szCs w:val="18"/>
            </w:rPr>
          </w:rPrChange>
        </w:rPr>
        <w:t>14</w:t>
      </w:r>
      <w:r>
        <w:rPr>
          <w:rFonts w:ascii="Calibri" w:hAnsi="Calibri" w:cs="Calibri-Bold"/>
          <w:b/>
          <w:bCs/>
          <w:color w:val="000000"/>
          <w:sz w:val="18"/>
          <w:szCs w:val="18"/>
        </w:rPr>
        <w:t xml:space="preserve"> </w:t>
      </w:r>
      <w:ins w:id="53" w:author="Microsoft Office User" w:date="2014-03-31T12:13:00Z">
        <w:r w:rsidR="005D4221">
          <w:rPr>
            <w:rFonts w:ascii="Calibri" w:hAnsi="Calibri" w:cs="Calibri-Bold"/>
            <w:b/>
            <w:bCs/>
            <w:color w:val="000000"/>
            <w:sz w:val="18"/>
            <w:szCs w:val="18"/>
          </w:rPr>
          <w:t>16</w:t>
        </w:r>
        <w:r w:rsidR="0004183C">
          <w:rPr>
            <w:rFonts w:ascii="Calibri" w:hAnsi="Calibri" w:cs="Calibri-Bold"/>
            <w:b/>
            <w:bCs/>
            <w:color w:val="000000"/>
            <w:sz w:val="18"/>
            <w:szCs w:val="18"/>
          </w:rPr>
          <w:t xml:space="preserve"> </w:t>
        </w:r>
      </w:ins>
      <w:r w:rsidRPr="001803BB">
        <w:rPr>
          <w:rFonts w:ascii="Calibri" w:hAnsi="Calibri" w:cs="Calibri-Bold"/>
          <w:b/>
          <w:bCs/>
          <w:color w:val="000000"/>
          <w:sz w:val="18"/>
          <w:szCs w:val="18"/>
        </w:rPr>
        <w:t>hours</w:t>
      </w:r>
      <w:r>
        <w:rPr>
          <w:rFonts w:ascii="Calibri" w:hAnsi="Calibri" w:cs="Calibri-Bold"/>
          <w:b/>
          <w:bCs/>
          <w:color w:val="000000"/>
          <w:sz w:val="18"/>
          <w:szCs w:val="18"/>
        </w:rPr>
        <w:t xml:space="preserve"> </w:t>
      </w:r>
      <w:r w:rsidRPr="001803BB">
        <w:rPr>
          <w:rFonts w:ascii="Calibri" w:hAnsi="Calibri" w:cs="Calibri-Bold"/>
          <w:b/>
          <w:bCs/>
          <w:color w:val="000000"/>
          <w:sz w:val="18"/>
          <w:szCs w:val="18"/>
        </w:rPr>
        <w:t>minimum</w:t>
      </w:r>
    </w:p>
    <w:p w14:paraId="7487115B" w14:textId="77777777" w:rsidR="00EF05C6" w:rsidRPr="0004183C" w:rsidRDefault="00EF05C6" w:rsidP="00EF05C6">
      <w:pPr>
        <w:autoSpaceDE w:val="0"/>
        <w:autoSpaceDN w:val="0"/>
        <w:adjustRightInd w:val="0"/>
        <w:rPr>
          <w:rFonts w:ascii="Calibri" w:hAnsi="Calibri" w:cs="Calibri"/>
          <w:strike/>
          <w:sz w:val="18"/>
          <w:szCs w:val="18"/>
          <w:rPrChange w:id="54" w:author="Microsoft Office User" w:date="2014-03-31T12:13:00Z">
            <w:rPr>
              <w:rFonts w:ascii="Calibri" w:hAnsi="Calibri" w:cs="Calibri"/>
              <w:sz w:val="18"/>
              <w:szCs w:val="18"/>
            </w:rPr>
          </w:rPrChange>
        </w:rPr>
      </w:pPr>
      <w:r w:rsidRPr="0004183C">
        <w:rPr>
          <w:rFonts w:ascii="Calibri" w:hAnsi="Calibri" w:cs="Calibri"/>
          <w:strike/>
          <w:sz w:val="18"/>
          <w:szCs w:val="18"/>
          <w:rPrChange w:id="55" w:author="Microsoft Office User" w:date="2014-03-31T12:13:00Z">
            <w:rPr>
              <w:rFonts w:ascii="Calibri" w:hAnsi="Calibri" w:cs="Calibri"/>
              <w:sz w:val="18"/>
              <w:szCs w:val="18"/>
            </w:rPr>
          </w:rPrChange>
        </w:rPr>
        <w:t>Select Option 1 or Option 2</w:t>
      </w:r>
    </w:p>
    <w:p w14:paraId="7CB1D008" w14:textId="77777777" w:rsidR="00EF05C6" w:rsidRPr="0004183C" w:rsidRDefault="00EF05C6" w:rsidP="00EF05C6">
      <w:pPr>
        <w:autoSpaceDE w:val="0"/>
        <w:autoSpaceDN w:val="0"/>
        <w:adjustRightInd w:val="0"/>
        <w:rPr>
          <w:rFonts w:ascii="Calibri" w:hAnsi="Calibri" w:cs="Calibri"/>
          <w:strike/>
          <w:sz w:val="18"/>
          <w:szCs w:val="18"/>
          <w:rPrChange w:id="56" w:author="Microsoft Office User" w:date="2014-03-31T12:13:00Z">
            <w:rPr>
              <w:rFonts w:ascii="Calibri" w:hAnsi="Calibri" w:cs="Calibri"/>
              <w:sz w:val="18"/>
              <w:szCs w:val="18"/>
            </w:rPr>
          </w:rPrChange>
        </w:rPr>
      </w:pPr>
      <w:r w:rsidRPr="0004183C">
        <w:rPr>
          <w:rFonts w:ascii="Calibri" w:hAnsi="Calibri" w:cs="Calibri"/>
          <w:strike/>
          <w:sz w:val="18"/>
          <w:szCs w:val="18"/>
          <w:rPrChange w:id="57" w:author="Microsoft Office User" w:date="2014-03-31T12:13:00Z">
            <w:rPr>
              <w:rFonts w:ascii="Calibri" w:hAnsi="Calibri" w:cs="Calibri"/>
              <w:sz w:val="18"/>
              <w:szCs w:val="18"/>
            </w:rPr>
          </w:rPrChange>
        </w:rPr>
        <w:t xml:space="preserve">Option 1: </w:t>
      </w:r>
    </w:p>
    <w:p w14:paraId="4C86CC66" w14:textId="77777777" w:rsidR="00EF05C6" w:rsidRDefault="00EF05C6" w:rsidP="00EF05C6">
      <w:pPr>
        <w:tabs>
          <w:tab w:val="left" w:pos="6480"/>
          <w:tab w:val="left" w:pos="7200"/>
          <w:tab w:val="left" w:pos="7920"/>
        </w:tabs>
        <w:autoSpaceDE w:val="0"/>
        <w:autoSpaceDN w:val="0"/>
        <w:adjustRightInd w:val="0"/>
        <w:rPr>
          <w:rFonts w:ascii="Calibri" w:hAnsi="Calibri"/>
          <w:color w:val="000000"/>
          <w:sz w:val="18"/>
          <w:szCs w:val="18"/>
        </w:rPr>
      </w:pPr>
    </w:p>
    <w:p w14:paraId="6A5C4AE1" w14:textId="79B4FF8B" w:rsidR="00EF05C6" w:rsidRPr="001803BB" w:rsidRDefault="00EF05C6" w:rsidP="00EF05C6">
      <w:pPr>
        <w:tabs>
          <w:tab w:val="left" w:pos="6480"/>
          <w:tab w:val="left" w:pos="7200"/>
          <w:tab w:val="left" w:pos="7920"/>
        </w:tabs>
        <w:autoSpaceDE w:val="0"/>
        <w:autoSpaceDN w:val="0"/>
        <w:adjustRightInd w:val="0"/>
        <w:ind w:left="360"/>
        <w:rPr>
          <w:rFonts w:ascii="Calibri" w:hAnsi="Calibri"/>
          <w:color w:val="000000"/>
          <w:sz w:val="18"/>
          <w:szCs w:val="18"/>
        </w:rPr>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6407</w:t>
      </w:r>
      <w:r>
        <w:rPr>
          <w:rFonts w:ascii="Calibri" w:hAnsi="Calibri"/>
          <w:color w:val="000000"/>
          <w:sz w:val="18"/>
          <w:szCs w:val="18"/>
        </w:rPr>
        <w:t xml:space="preserve"> </w:t>
      </w:r>
      <w:r w:rsidRPr="001803BB">
        <w:rPr>
          <w:rFonts w:ascii="Calibri" w:hAnsi="Calibri"/>
          <w:color w:val="000000"/>
          <w:sz w:val="18"/>
          <w:szCs w:val="18"/>
        </w:rPr>
        <w:t>Statistical</w:t>
      </w:r>
      <w:r>
        <w:rPr>
          <w:rFonts w:ascii="Calibri" w:hAnsi="Calibri"/>
          <w:color w:val="000000"/>
          <w:sz w:val="18"/>
          <w:szCs w:val="18"/>
        </w:rPr>
        <w:t xml:space="preserve"> </w:t>
      </w:r>
      <w:r w:rsidRPr="001803BB">
        <w:rPr>
          <w:rFonts w:ascii="Calibri" w:hAnsi="Calibri"/>
          <w:color w:val="000000"/>
          <w:sz w:val="18"/>
          <w:szCs w:val="18"/>
        </w:rPr>
        <w:t>Analysis</w:t>
      </w:r>
      <w:r>
        <w:rPr>
          <w:rFonts w:ascii="Calibri" w:hAnsi="Calibri"/>
          <w:color w:val="000000"/>
          <w:sz w:val="18"/>
          <w:szCs w:val="18"/>
        </w:rPr>
        <w:t xml:space="preserve"> </w:t>
      </w:r>
      <w:r w:rsidRPr="000A55FC">
        <w:rPr>
          <w:rFonts w:ascii="Calibri" w:hAnsi="Calibri"/>
          <w:strike/>
          <w:color w:val="000000"/>
          <w:sz w:val="18"/>
          <w:szCs w:val="18"/>
          <w:rPrChange w:id="58" w:author="Microsoft Office User" w:date="2014-03-31T12:55:00Z">
            <w:rPr>
              <w:rFonts w:ascii="Calibri" w:hAnsi="Calibri"/>
              <w:color w:val="000000"/>
              <w:sz w:val="18"/>
              <w:szCs w:val="18"/>
            </w:rPr>
          </w:rPrChange>
        </w:rPr>
        <w:t>of</w:t>
      </w:r>
      <w:r>
        <w:rPr>
          <w:rFonts w:ascii="Calibri" w:hAnsi="Calibri"/>
          <w:color w:val="000000"/>
          <w:sz w:val="18"/>
          <w:szCs w:val="18"/>
        </w:rPr>
        <w:t xml:space="preserve"> </w:t>
      </w:r>
      <w:ins w:id="59" w:author="Microsoft Office User" w:date="2014-03-31T12:55:00Z">
        <w:r w:rsidR="000A55FC">
          <w:rPr>
            <w:rFonts w:ascii="Calibri" w:hAnsi="Calibri"/>
            <w:color w:val="000000"/>
            <w:sz w:val="18"/>
            <w:szCs w:val="18"/>
          </w:rPr>
          <w:t xml:space="preserve">for </w:t>
        </w:r>
      </w:ins>
      <w:r w:rsidRPr="001803BB">
        <w:rPr>
          <w:rFonts w:ascii="Calibri" w:hAnsi="Calibri"/>
          <w:color w:val="000000"/>
          <w:sz w:val="18"/>
          <w:szCs w:val="18"/>
        </w:rPr>
        <w:t>Education</w:t>
      </w:r>
      <w:r>
        <w:rPr>
          <w:rFonts w:ascii="Calibri" w:hAnsi="Calibri"/>
          <w:color w:val="000000"/>
          <w:sz w:val="18"/>
          <w:szCs w:val="18"/>
        </w:rPr>
        <w:t xml:space="preserve"> </w:t>
      </w:r>
      <w:r w:rsidRPr="001803BB">
        <w:rPr>
          <w:rFonts w:ascii="Calibri" w:hAnsi="Calibri"/>
          <w:color w:val="000000"/>
          <w:sz w:val="18"/>
          <w:szCs w:val="18"/>
        </w:rPr>
        <w:t>I</w:t>
      </w:r>
      <w:r>
        <w:rPr>
          <w:rFonts w:ascii="Calibri" w:hAnsi="Calibri"/>
          <w:color w:val="000000"/>
          <w:sz w:val="18"/>
          <w:szCs w:val="18"/>
        </w:rPr>
        <w:tab/>
      </w:r>
      <w:r>
        <w:rPr>
          <w:rFonts w:ascii="Calibri" w:hAnsi="Calibri"/>
          <w:color w:val="000000"/>
          <w:sz w:val="18"/>
          <w:szCs w:val="18"/>
        </w:rPr>
        <w:tab/>
        <w:t>4</w:t>
      </w:r>
    </w:p>
    <w:p w14:paraId="71B1942B" w14:textId="061BCA2B" w:rsidR="0004183C" w:rsidRDefault="0004183C" w:rsidP="00EF05C6">
      <w:pPr>
        <w:tabs>
          <w:tab w:val="left" w:pos="6480"/>
          <w:tab w:val="left" w:pos="7200"/>
          <w:tab w:val="left" w:pos="7920"/>
        </w:tabs>
        <w:autoSpaceDE w:val="0"/>
        <w:autoSpaceDN w:val="0"/>
        <w:adjustRightInd w:val="0"/>
        <w:ind w:left="360"/>
        <w:rPr>
          <w:ins w:id="60" w:author="Microsoft Office User" w:date="2014-03-31T12:14:00Z"/>
          <w:rFonts w:ascii="Calibri" w:hAnsi="Calibri"/>
          <w:color w:val="000000"/>
          <w:sz w:val="18"/>
          <w:szCs w:val="18"/>
        </w:rPr>
      </w:pPr>
      <w:ins w:id="61" w:author="Microsoft Office User" w:date="2014-03-31T12:14:00Z">
        <w:r>
          <w:rPr>
            <w:rFonts w:ascii="Calibri" w:hAnsi="Calibri"/>
            <w:color w:val="000000"/>
            <w:sz w:val="18"/>
            <w:szCs w:val="18"/>
          </w:rPr>
          <w:t>EDF 7477 Qualitative Research</w:t>
        </w:r>
      </w:ins>
      <w:ins w:id="62" w:author="Microsoft Office User" w:date="2014-03-31T12:54:00Z">
        <w:r w:rsidR="00E750C6">
          <w:rPr>
            <w:rFonts w:ascii="Calibri" w:hAnsi="Calibri"/>
            <w:color w:val="000000"/>
            <w:sz w:val="18"/>
            <w:szCs w:val="18"/>
          </w:rPr>
          <w:t xml:space="preserve"> I</w:t>
        </w:r>
      </w:ins>
      <w:ins w:id="63" w:author="Microsoft Office User" w:date="2014-03-31T12:14:00Z">
        <w:r>
          <w:rPr>
            <w:rFonts w:ascii="Calibri" w:hAnsi="Calibri"/>
            <w:color w:val="000000"/>
            <w:sz w:val="18"/>
            <w:szCs w:val="18"/>
          </w:rPr>
          <w:tab/>
        </w:r>
        <w:r>
          <w:rPr>
            <w:rFonts w:ascii="Calibri" w:hAnsi="Calibri"/>
            <w:color w:val="000000"/>
            <w:sz w:val="18"/>
            <w:szCs w:val="18"/>
          </w:rPr>
          <w:tab/>
          <w:t>4</w:t>
        </w:r>
      </w:ins>
    </w:p>
    <w:p w14:paraId="448E2E2E" w14:textId="77777777" w:rsidR="0004183C" w:rsidRDefault="0004183C" w:rsidP="00EF05C6">
      <w:pPr>
        <w:tabs>
          <w:tab w:val="left" w:pos="6480"/>
          <w:tab w:val="left" w:pos="7200"/>
          <w:tab w:val="left" w:pos="7920"/>
        </w:tabs>
        <w:autoSpaceDE w:val="0"/>
        <w:autoSpaceDN w:val="0"/>
        <w:adjustRightInd w:val="0"/>
        <w:ind w:left="360"/>
        <w:rPr>
          <w:ins w:id="64" w:author="Microsoft Office User" w:date="2014-03-31T12:15:00Z"/>
          <w:rFonts w:ascii="Calibri" w:hAnsi="Calibri"/>
          <w:color w:val="000000"/>
          <w:sz w:val="18"/>
          <w:szCs w:val="18"/>
        </w:rPr>
      </w:pPr>
    </w:p>
    <w:p w14:paraId="1D8E7E98" w14:textId="7CDCB66D" w:rsidR="0004183C" w:rsidRPr="0004183C" w:rsidRDefault="005D4221" w:rsidP="00EF05C6">
      <w:pPr>
        <w:tabs>
          <w:tab w:val="left" w:pos="6480"/>
          <w:tab w:val="left" w:pos="7200"/>
          <w:tab w:val="left" w:pos="7920"/>
        </w:tabs>
        <w:autoSpaceDE w:val="0"/>
        <w:autoSpaceDN w:val="0"/>
        <w:adjustRightInd w:val="0"/>
        <w:ind w:left="360"/>
        <w:rPr>
          <w:ins w:id="65" w:author="Microsoft Office User" w:date="2014-03-31T12:13:00Z"/>
          <w:rFonts w:ascii="Calibri" w:hAnsi="Calibri"/>
          <w:b/>
          <w:color w:val="000000"/>
          <w:sz w:val="18"/>
          <w:szCs w:val="18"/>
          <w:rPrChange w:id="66" w:author="Microsoft Office User" w:date="2014-03-31T12:15:00Z">
            <w:rPr>
              <w:ins w:id="67" w:author="Microsoft Office User" w:date="2014-03-31T12:13:00Z"/>
              <w:rFonts w:ascii="Calibri" w:hAnsi="Calibri"/>
              <w:color w:val="000000"/>
              <w:sz w:val="18"/>
              <w:szCs w:val="18"/>
            </w:rPr>
          </w:rPrChange>
        </w:rPr>
      </w:pPr>
      <w:proofErr w:type="gramStart"/>
      <w:ins w:id="68" w:author="Microsoft Office User" w:date="2014-03-31T12:15:00Z">
        <w:r w:rsidRPr="005D4221">
          <w:rPr>
            <w:rFonts w:ascii="Calibri" w:hAnsi="Calibri"/>
            <w:b/>
            <w:color w:val="000000"/>
            <w:sz w:val="18"/>
            <w:szCs w:val="18"/>
          </w:rPr>
          <w:t>and</w:t>
        </w:r>
        <w:proofErr w:type="gramEnd"/>
        <w:r w:rsidRPr="005D4221">
          <w:rPr>
            <w:rFonts w:ascii="Calibri" w:hAnsi="Calibri"/>
            <w:b/>
            <w:color w:val="000000"/>
            <w:sz w:val="18"/>
            <w:szCs w:val="18"/>
          </w:rPr>
          <w:t xml:space="preserve"> choose 2</w:t>
        </w:r>
        <w:r w:rsidR="0004183C" w:rsidRPr="0004183C">
          <w:rPr>
            <w:rFonts w:ascii="Calibri" w:hAnsi="Calibri"/>
            <w:b/>
            <w:color w:val="000000"/>
            <w:sz w:val="18"/>
            <w:szCs w:val="18"/>
            <w:rPrChange w:id="69" w:author="Microsoft Office User" w:date="2014-03-31T12:15:00Z">
              <w:rPr>
                <w:rFonts w:ascii="Calibri" w:hAnsi="Calibri"/>
                <w:color w:val="000000"/>
                <w:sz w:val="18"/>
                <w:szCs w:val="18"/>
              </w:rPr>
            </w:rPrChange>
          </w:rPr>
          <w:t xml:space="preserve"> more course</w:t>
        </w:r>
      </w:ins>
      <w:ins w:id="70" w:author="Microsoft Office User" w:date="2014-10-10T14:13:00Z">
        <w:r>
          <w:rPr>
            <w:rFonts w:ascii="Calibri" w:hAnsi="Calibri"/>
            <w:b/>
            <w:color w:val="000000"/>
            <w:sz w:val="18"/>
            <w:szCs w:val="18"/>
          </w:rPr>
          <w:t>s</w:t>
        </w:r>
      </w:ins>
      <w:ins w:id="71" w:author="Microsoft Office User" w:date="2014-03-31T12:15:00Z">
        <w:r w:rsidR="0004183C" w:rsidRPr="0004183C">
          <w:rPr>
            <w:rFonts w:ascii="Calibri" w:hAnsi="Calibri"/>
            <w:b/>
            <w:color w:val="000000"/>
            <w:sz w:val="18"/>
            <w:szCs w:val="18"/>
            <w:rPrChange w:id="72" w:author="Microsoft Office User" w:date="2014-03-31T12:15:00Z">
              <w:rPr>
                <w:rFonts w:ascii="Calibri" w:hAnsi="Calibri"/>
                <w:color w:val="000000"/>
                <w:sz w:val="18"/>
                <w:szCs w:val="18"/>
              </w:rPr>
            </w:rPrChange>
          </w:rPr>
          <w:t>:</w:t>
        </w:r>
      </w:ins>
    </w:p>
    <w:p w14:paraId="7E9B4590" w14:textId="2FBC75AD" w:rsidR="00EF05C6" w:rsidRPr="001803BB" w:rsidRDefault="00EF05C6" w:rsidP="00EF05C6">
      <w:pPr>
        <w:tabs>
          <w:tab w:val="left" w:pos="6480"/>
          <w:tab w:val="left" w:pos="7200"/>
          <w:tab w:val="left" w:pos="7920"/>
        </w:tabs>
        <w:autoSpaceDE w:val="0"/>
        <w:autoSpaceDN w:val="0"/>
        <w:adjustRightInd w:val="0"/>
        <w:ind w:left="360"/>
        <w:rPr>
          <w:rFonts w:ascii="Calibri" w:hAnsi="Calibri"/>
          <w:color w:val="000000"/>
          <w:sz w:val="18"/>
          <w:szCs w:val="18"/>
        </w:rPr>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7408</w:t>
      </w:r>
      <w:r>
        <w:rPr>
          <w:rFonts w:ascii="Calibri" w:hAnsi="Calibri"/>
          <w:color w:val="000000"/>
          <w:sz w:val="18"/>
          <w:szCs w:val="18"/>
        </w:rPr>
        <w:t xml:space="preserve"> </w:t>
      </w:r>
      <w:r w:rsidRPr="001803BB">
        <w:rPr>
          <w:rFonts w:ascii="Calibri" w:hAnsi="Calibri"/>
          <w:color w:val="000000"/>
          <w:sz w:val="18"/>
          <w:szCs w:val="18"/>
        </w:rPr>
        <w:t>Statistical</w:t>
      </w:r>
      <w:r>
        <w:rPr>
          <w:rFonts w:ascii="Calibri" w:hAnsi="Calibri"/>
          <w:color w:val="000000"/>
          <w:sz w:val="18"/>
          <w:szCs w:val="18"/>
        </w:rPr>
        <w:t xml:space="preserve"> </w:t>
      </w:r>
      <w:r w:rsidRPr="001803BB">
        <w:rPr>
          <w:rFonts w:ascii="Calibri" w:hAnsi="Calibri"/>
          <w:color w:val="000000"/>
          <w:sz w:val="18"/>
          <w:szCs w:val="18"/>
        </w:rPr>
        <w:t>Analysis</w:t>
      </w:r>
      <w:r>
        <w:rPr>
          <w:rFonts w:ascii="Calibri" w:hAnsi="Calibri"/>
          <w:color w:val="000000"/>
          <w:sz w:val="18"/>
          <w:szCs w:val="18"/>
        </w:rPr>
        <w:t xml:space="preserve"> </w:t>
      </w:r>
      <w:r w:rsidRPr="000A55FC">
        <w:rPr>
          <w:rFonts w:ascii="Calibri" w:hAnsi="Calibri"/>
          <w:strike/>
          <w:color w:val="000000"/>
          <w:sz w:val="18"/>
          <w:szCs w:val="18"/>
          <w:rPrChange w:id="73" w:author="Microsoft Office User" w:date="2014-03-31T12:55:00Z">
            <w:rPr>
              <w:rFonts w:ascii="Calibri" w:hAnsi="Calibri"/>
              <w:color w:val="000000"/>
              <w:sz w:val="18"/>
              <w:szCs w:val="18"/>
            </w:rPr>
          </w:rPrChange>
        </w:rPr>
        <w:t>of</w:t>
      </w:r>
      <w:r>
        <w:rPr>
          <w:rFonts w:ascii="Calibri" w:hAnsi="Calibri"/>
          <w:color w:val="000000"/>
          <w:sz w:val="18"/>
          <w:szCs w:val="18"/>
        </w:rPr>
        <w:t xml:space="preserve"> </w:t>
      </w:r>
      <w:ins w:id="74" w:author="Microsoft Office User" w:date="2014-03-31T12:55:00Z">
        <w:r w:rsidR="000A55FC">
          <w:rPr>
            <w:rFonts w:ascii="Calibri" w:hAnsi="Calibri"/>
            <w:color w:val="000000"/>
            <w:sz w:val="18"/>
            <w:szCs w:val="18"/>
          </w:rPr>
          <w:t xml:space="preserve">for </w:t>
        </w:r>
      </w:ins>
      <w:r w:rsidRPr="001803BB">
        <w:rPr>
          <w:rFonts w:ascii="Calibri" w:hAnsi="Calibri"/>
          <w:color w:val="000000"/>
          <w:sz w:val="18"/>
          <w:szCs w:val="18"/>
        </w:rPr>
        <w:t>Education</w:t>
      </w:r>
      <w:r>
        <w:rPr>
          <w:rFonts w:ascii="Calibri" w:hAnsi="Calibri"/>
          <w:color w:val="000000"/>
          <w:sz w:val="18"/>
          <w:szCs w:val="18"/>
        </w:rPr>
        <w:t xml:space="preserve"> </w:t>
      </w:r>
      <w:r w:rsidRPr="001803BB">
        <w:rPr>
          <w:rFonts w:ascii="Calibri" w:hAnsi="Calibri"/>
          <w:color w:val="000000"/>
          <w:sz w:val="18"/>
          <w:szCs w:val="18"/>
        </w:rPr>
        <w:t>II</w:t>
      </w:r>
      <w:r>
        <w:rPr>
          <w:rFonts w:ascii="Calibri" w:hAnsi="Calibri"/>
          <w:color w:val="000000"/>
          <w:sz w:val="18"/>
          <w:szCs w:val="18"/>
        </w:rPr>
        <w:tab/>
      </w:r>
      <w:r>
        <w:rPr>
          <w:rFonts w:ascii="Calibri" w:hAnsi="Calibri"/>
          <w:color w:val="000000"/>
          <w:sz w:val="18"/>
          <w:szCs w:val="18"/>
        </w:rPr>
        <w:tab/>
        <w:t>4</w:t>
      </w:r>
    </w:p>
    <w:p w14:paraId="25C895EF" w14:textId="77777777" w:rsidR="00EF05C6" w:rsidRPr="00B6766C" w:rsidRDefault="00EF05C6" w:rsidP="00EF05C6">
      <w:pPr>
        <w:tabs>
          <w:tab w:val="left" w:pos="6480"/>
          <w:tab w:val="left" w:pos="7200"/>
          <w:tab w:val="left" w:pos="7920"/>
        </w:tabs>
        <w:autoSpaceDE w:val="0"/>
        <w:autoSpaceDN w:val="0"/>
        <w:adjustRightInd w:val="0"/>
        <w:ind w:left="360"/>
        <w:rPr>
          <w:rFonts w:ascii="Calibri" w:hAnsi="Calibri"/>
          <w:strike/>
          <w:color w:val="000000"/>
          <w:sz w:val="18"/>
          <w:szCs w:val="18"/>
          <w:rPrChange w:id="75" w:author="Microsoft Office User" w:date="2014-03-31T12:16:00Z">
            <w:rPr>
              <w:rFonts w:ascii="Calibri" w:hAnsi="Calibri"/>
              <w:color w:val="000000"/>
              <w:sz w:val="18"/>
              <w:szCs w:val="18"/>
            </w:rPr>
          </w:rPrChange>
        </w:rPr>
      </w:pPr>
      <w:r w:rsidRPr="00B6766C">
        <w:rPr>
          <w:rFonts w:ascii="Calibri" w:hAnsi="Calibri"/>
          <w:strike/>
          <w:color w:val="000000"/>
          <w:sz w:val="18"/>
          <w:szCs w:val="18"/>
          <w:rPrChange w:id="76" w:author="Microsoft Office User" w:date="2014-03-31T12:16:00Z">
            <w:rPr>
              <w:rFonts w:ascii="Calibri" w:hAnsi="Calibri"/>
              <w:color w:val="000000"/>
              <w:sz w:val="18"/>
              <w:szCs w:val="18"/>
            </w:rPr>
          </w:rPrChange>
        </w:rPr>
        <w:t>EDF 7477 Qualitative Research I</w:t>
      </w:r>
      <w:r w:rsidRPr="00B6766C">
        <w:rPr>
          <w:rFonts w:ascii="Calibri" w:hAnsi="Calibri"/>
          <w:strike/>
          <w:color w:val="000000"/>
          <w:sz w:val="18"/>
          <w:szCs w:val="18"/>
          <w:rPrChange w:id="77" w:author="Microsoft Office User" w:date="2014-03-31T12:16:00Z">
            <w:rPr>
              <w:rFonts w:ascii="Calibri" w:hAnsi="Calibri"/>
              <w:color w:val="000000"/>
              <w:sz w:val="18"/>
              <w:szCs w:val="18"/>
            </w:rPr>
          </w:rPrChange>
        </w:rPr>
        <w:tab/>
      </w:r>
      <w:r w:rsidRPr="00B6766C">
        <w:rPr>
          <w:rFonts w:ascii="Calibri" w:hAnsi="Calibri"/>
          <w:strike/>
          <w:color w:val="000000"/>
          <w:sz w:val="18"/>
          <w:szCs w:val="18"/>
          <w:rPrChange w:id="78" w:author="Microsoft Office User" w:date="2014-03-31T12:16:00Z">
            <w:rPr>
              <w:rFonts w:ascii="Calibri" w:hAnsi="Calibri"/>
              <w:color w:val="000000"/>
              <w:sz w:val="18"/>
              <w:szCs w:val="18"/>
            </w:rPr>
          </w:rPrChange>
        </w:rPr>
        <w:tab/>
        <w:t>4</w:t>
      </w:r>
    </w:p>
    <w:p w14:paraId="1B2CA59A" w14:textId="77777777" w:rsidR="00EF05C6" w:rsidRDefault="00EF05C6" w:rsidP="00EF05C6">
      <w:pPr>
        <w:tabs>
          <w:tab w:val="left" w:pos="6480"/>
          <w:tab w:val="left" w:pos="7200"/>
          <w:tab w:val="left" w:pos="7920"/>
        </w:tabs>
        <w:autoSpaceDE w:val="0"/>
        <w:autoSpaceDN w:val="0"/>
        <w:adjustRightInd w:val="0"/>
        <w:ind w:left="360"/>
        <w:rPr>
          <w:rFonts w:ascii="Calibri" w:hAnsi="Calibri"/>
          <w:color w:val="000000"/>
          <w:sz w:val="18"/>
          <w:szCs w:val="18"/>
        </w:rPr>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7478</w:t>
      </w:r>
      <w:r>
        <w:rPr>
          <w:rFonts w:ascii="Calibri" w:hAnsi="Calibri"/>
          <w:color w:val="000000"/>
          <w:sz w:val="18"/>
          <w:szCs w:val="18"/>
        </w:rPr>
        <w:t xml:space="preserve"> </w:t>
      </w:r>
      <w:r w:rsidRPr="001803BB">
        <w:rPr>
          <w:rFonts w:ascii="Calibri" w:hAnsi="Calibri"/>
          <w:color w:val="000000"/>
          <w:sz w:val="18"/>
          <w:szCs w:val="18"/>
        </w:rPr>
        <w:t>Qualitative</w:t>
      </w:r>
      <w:r>
        <w:rPr>
          <w:rFonts w:ascii="Calibri" w:hAnsi="Calibri"/>
          <w:color w:val="000000"/>
          <w:sz w:val="18"/>
          <w:szCs w:val="18"/>
        </w:rPr>
        <w:t xml:space="preserve"> </w:t>
      </w:r>
      <w:r w:rsidRPr="001803BB">
        <w:rPr>
          <w:rFonts w:ascii="Calibri" w:hAnsi="Calibri"/>
          <w:color w:val="000000"/>
          <w:sz w:val="18"/>
          <w:szCs w:val="18"/>
        </w:rPr>
        <w:t>Research</w:t>
      </w:r>
      <w:r>
        <w:rPr>
          <w:rFonts w:ascii="Calibri" w:hAnsi="Calibri"/>
          <w:color w:val="000000"/>
          <w:sz w:val="18"/>
          <w:szCs w:val="18"/>
        </w:rPr>
        <w:t xml:space="preserve"> </w:t>
      </w:r>
      <w:r w:rsidRPr="001803BB">
        <w:rPr>
          <w:rFonts w:ascii="Calibri" w:hAnsi="Calibri"/>
          <w:color w:val="000000"/>
          <w:sz w:val="18"/>
          <w:szCs w:val="18"/>
        </w:rPr>
        <w:t>II</w:t>
      </w:r>
      <w:r>
        <w:rPr>
          <w:rFonts w:ascii="Calibri" w:hAnsi="Calibri"/>
          <w:color w:val="000000"/>
          <w:sz w:val="18"/>
          <w:szCs w:val="18"/>
        </w:rPr>
        <w:tab/>
      </w:r>
      <w:r>
        <w:rPr>
          <w:rFonts w:ascii="Calibri" w:hAnsi="Calibri"/>
          <w:color w:val="000000"/>
          <w:sz w:val="18"/>
          <w:szCs w:val="18"/>
        </w:rPr>
        <w:tab/>
        <w:t>4</w:t>
      </w:r>
    </w:p>
    <w:p w14:paraId="1AD9CC21" w14:textId="77777777" w:rsidR="00EF05C6" w:rsidRDefault="00EF05C6" w:rsidP="00EF05C6">
      <w:pPr>
        <w:tabs>
          <w:tab w:val="left" w:pos="6480"/>
          <w:tab w:val="left" w:pos="7200"/>
          <w:tab w:val="left" w:pos="7920"/>
        </w:tabs>
        <w:autoSpaceDE w:val="0"/>
        <w:autoSpaceDN w:val="0"/>
        <w:adjustRightInd w:val="0"/>
        <w:ind w:left="360"/>
        <w:rPr>
          <w:rFonts w:ascii="Calibri" w:hAnsi="Calibri"/>
          <w:color w:val="000000"/>
          <w:sz w:val="18"/>
          <w:szCs w:val="18"/>
        </w:rPr>
      </w:pPr>
    </w:p>
    <w:p w14:paraId="3078D6E5" w14:textId="77777777" w:rsidR="00EF05C6" w:rsidRPr="00B6766C" w:rsidRDefault="00EF05C6" w:rsidP="00EF05C6">
      <w:pPr>
        <w:autoSpaceDE w:val="0"/>
        <w:autoSpaceDN w:val="0"/>
        <w:adjustRightInd w:val="0"/>
        <w:rPr>
          <w:rFonts w:ascii="Calibri" w:hAnsi="Calibri" w:cs="Calibri"/>
          <w:strike/>
          <w:sz w:val="18"/>
          <w:szCs w:val="18"/>
          <w:rPrChange w:id="79" w:author="Microsoft Office User" w:date="2014-03-31T12:16:00Z">
            <w:rPr>
              <w:rFonts w:ascii="Calibri" w:hAnsi="Calibri" w:cs="Calibri"/>
              <w:sz w:val="18"/>
              <w:szCs w:val="18"/>
            </w:rPr>
          </w:rPrChange>
        </w:rPr>
      </w:pPr>
      <w:r w:rsidRPr="00B6766C">
        <w:rPr>
          <w:rFonts w:ascii="Calibri" w:hAnsi="Calibri" w:cs="Calibri"/>
          <w:strike/>
          <w:sz w:val="18"/>
          <w:szCs w:val="18"/>
          <w:rPrChange w:id="80" w:author="Microsoft Office User" w:date="2014-03-31T12:16:00Z">
            <w:rPr>
              <w:rFonts w:ascii="Calibri" w:hAnsi="Calibri" w:cs="Calibri"/>
              <w:sz w:val="18"/>
              <w:szCs w:val="18"/>
            </w:rPr>
          </w:rPrChange>
        </w:rPr>
        <w:t>Option 2:</w:t>
      </w:r>
    </w:p>
    <w:p w14:paraId="26D8DEEB" w14:textId="77777777" w:rsidR="00EF05C6" w:rsidRPr="00B6766C" w:rsidRDefault="00EF05C6" w:rsidP="00EF05C6">
      <w:pPr>
        <w:autoSpaceDE w:val="0"/>
        <w:autoSpaceDN w:val="0"/>
        <w:adjustRightInd w:val="0"/>
        <w:ind w:left="360"/>
        <w:rPr>
          <w:rFonts w:ascii="Calibri" w:hAnsi="Calibri" w:cs="Calibri"/>
          <w:strike/>
          <w:sz w:val="18"/>
          <w:szCs w:val="18"/>
          <w:rPrChange w:id="81" w:author="Microsoft Office User" w:date="2014-03-31T12:16:00Z">
            <w:rPr>
              <w:rFonts w:ascii="Calibri" w:hAnsi="Calibri" w:cs="Calibri"/>
              <w:sz w:val="18"/>
              <w:szCs w:val="18"/>
            </w:rPr>
          </w:rPrChange>
        </w:rPr>
      </w:pPr>
      <w:r w:rsidRPr="00B6766C">
        <w:rPr>
          <w:rFonts w:ascii="Calibri" w:hAnsi="Calibri" w:cs="Calibri"/>
          <w:strike/>
          <w:sz w:val="18"/>
          <w:szCs w:val="18"/>
          <w:rPrChange w:id="82" w:author="Microsoft Office User" w:date="2014-03-31T12:16:00Z">
            <w:rPr>
              <w:rFonts w:ascii="Calibri" w:hAnsi="Calibri" w:cs="Calibri"/>
              <w:sz w:val="18"/>
              <w:szCs w:val="18"/>
            </w:rPr>
          </w:rPrChange>
        </w:rPr>
        <w:t xml:space="preserve">EDF 6407 Statistical Analysis of Education I </w:t>
      </w:r>
      <w:r w:rsidRPr="00B6766C">
        <w:rPr>
          <w:rFonts w:ascii="Calibri" w:hAnsi="Calibri" w:cs="Calibri"/>
          <w:strike/>
          <w:sz w:val="18"/>
          <w:szCs w:val="18"/>
          <w:rPrChange w:id="83" w:author="Microsoft Office User" w:date="2014-03-31T12:16:00Z">
            <w:rPr>
              <w:rFonts w:ascii="Calibri" w:hAnsi="Calibri" w:cs="Calibri"/>
              <w:sz w:val="18"/>
              <w:szCs w:val="18"/>
            </w:rPr>
          </w:rPrChange>
        </w:rPr>
        <w:tab/>
      </w:r>
      <w:r w:rsidRPr="00B6766C">
        <w:rPr>
          <w:rFonts w:ascii="Calibri" w:hAnsi="Calibri" w:cs="Calibri"/>
          <w:strike/>
          <w:sz w:val="18"/>
          <w:szCs w:val="18"/>
          <w:rPrChange w:id="84" w:author="Microsoft Office User" w:date="2014-03-31T12:16:00Z">
            <w:rPr>
              <w:rFonts w:ascii="Calibri" w:hAnsi="Calibri" w:cs="Calibri"/>
              <w:sz w:val="18"/>
              <w:szCs w:val="18"/>
            </w:rPr>
          </w:rPrChange>
        </w:rPr>
        <w:tab/>
      </w:r>
      <w:r w:rsidRPr="00B6766C">
        <w:rPr>
          <w:rFonts w:ascii="Calibri" w:hAnsi="Calibri" w:cs="Calibri"/>
          <w:strike/>
          <w:sz w:val="18"/>
          <w:szCs w:val="18"/>
          <w:rPrChange w:id="85" w:author="Microsoft Office User" w:date="2014-03-31T12:16:00Z">
            <w:rPr>
              <w:rFonts w:ascii="Calibri" w:hAnsi="Calibri" w:cs="Calibri"/>
              <w:sz w:val="18"/>
              <w:szCs w:val="18"/>
            </w:rPr>
          </w:rPrChange>
        </w:rPr>
        <w:tab/>
      </w:r>
      <w:r w:rsidRPr="00B6766C">
        <w:rPr>
          <w:rFonts w:ascii="Calibri" w:hAnsi="Calibri" w:cs="Calibri"/>
          <w:strike/>
          <w:sz w:val="18"/>
          <w:szCs w:val="18"/>
          <w:rPrChange w:id="86" w:author="Microsoft Office User" w:date="2014-03-31T12:16:00Z">
            <w:rPr>
              <w:rFonts w:ascii="Calibri" w:hAnsi="Calibri" w:cs="Calibri"/>
              <w:sz w:val="18"/>
              <w:szCs w:val="18"/>
            </w:rPr>
          </w:rPrChange>
        </w:rPr>
        <w:tab/>
      </w:r>
      <w:r w:rsidRPr="00B6766C">
        <w:rPr>
          <w:rFonts w:ascii="Calibri" w:hAnsi="Calibri" w:cs="Calibri"/>
          <w:strike/>
          <w:sz w:val="18"/>
          <w:szCs w:val="18"/>
          <w:rPrChange w:id="87" w:author="Microsoft Office User" w:date="2014-03-31T12:16:00Z">
            <w:rPr>
              <w:rFonts w:ascii="Calibri" w:hAnsi="Calibri" w:cs="Calibri"/>
              <w:sz w:val="18"/>
              <w:szCs w:val="18"/>
            </w:rPr>
          </w:rPrChange>
        </w:rPr>
        <w:tab/>
      </w:r>
      <w:r w:rsidRPr="00B6766C">
        <w:rPr>
          <w:rFonts w:ascii="Calibri" w:hAnsi="Calibri" w:cs="Calibri"/>
          <w:strike/>
          <w:sz w:val="18"/>
          <w:szCs w:val="18"/>
          <w:rPrChange w:id="88" w:author="Microsoft Office User" w:date="2014-03-31T12:16:00Z">
            <w:rPr>
              <w:rFonts w:ascii="Calibri" w:hAnsi="Calibri" w:cs="Calibri"/>
              <w:sz w:val="18"/>
              <w:szCs w:val="18"/>
            </w:rPr>
          </w:rPrChange>
        </w:rPr>
        <w:tab/>
      </w:r>
      <w:r w:rsidRPr="00B6766C">
        <w:rPr>
          <w:rFonts w:ascii="Calibri" w:hAnsi="Calibri" w:cs="Calibri"/>
          <w:strike/>
          <w:sz w:val="18"/>
          <w:szCs w:val="18"/>
          <w:rPrChange w:id="89" w:author="Microsoft Office User" w:date="2014-03-31T12:16:00Z">
            <w:rPr>
              <w:rFonts w:ascii="Calibri" w:hAnsi="Calibri" w:cs="Calibri"/>
              <w:sz w:val="18"/>
              <w:szCs w:val="18"/>
            </w:rPr>
          </w:rPrChange>
        </w:rPr>
        <w:tab/>
      </w:r>
      <w:r w:rsidRPr="00B6766C">
        <w:rPr>
          <w:rFonts w:ascii="Calibri" w:hAnsi="Calibri" w:cs="Calibri"/>
          <w:strike/>
          <w:sz w:val="18"/>
          <w:szCs w:val="18"/>
          <w:rPrChange w:id="90" w:author="Microsoft Office User" w:date="2014-03-31T12:16:00Z">
            <w:rPr>
              <w:rFonts w:ascii="Calibri" w:hAnsi="Calibri" w:cs="Calibri"/>
              <w:sz w:val="18"/>
              <w:szCs w:val="18"/>
            </w:rPr>
          </w:rPrChange>
        </w:rPr>
        <w:tab/>
      </w:r>
      <w:r w:rsidRPr="00B6766C">
        <w:rPr>
          <w:rFonts w:ascii="Calibri" w:hAnsi="Calibri" w:cs="Calibri"/>
          <w:strike/>
          <w:sz w:val="18"/>
          <w:szCs w:val="18"/>
          <w:rPrChange w:id="91" w:author="Microsoft Office User" w:date="2014-03-31T12:16:00Z">
            <w:rPr>
              <w:rFonts w:ascii="Calibri" w:hAnsi="Calibri" w:cs="Calibri"/>
              <w:sz w:val="18"/>
              <w:szCs w:val="18"/>
            </w:rPr>
          </w:rPrChange>
        </w:rPr>
        <w:tab/>
      </w:r>
      <w:r w:rsidRPr="00B6766C">
        <w:rPr>
          <w:rFonts w:ascii="Calibri" w:hAnsi="Calibri" w:cs="Calibri"/>
          <w:strike/>
          <w:sz w:val="18"/>
          <w:szCs w:val="18"/>
          <w:rPrChange w:id="92" w:author="Microsoft Office User" w:date="2014-03-31T12:16:00Z">
            <w:rPr>
              <w:rFonts w:ascii="Calibri" w:hAnsi="Calibri" w:cs="Calibri"/>
              <w:sz w:val="18"/>
              <w:szCs w:val="18"/>
            </w:rPr>
          </w:rPrChange>
        </w:rPr>
        <w:tab/>
      </w:r>
      <w:r w:rsidRPr="00B6766C">
        <w:rPr>
          <w:rFonts w:ascii="Calibri" w:hAnsi="Calibri" w:cs="Calibri"/>
          <w:strike/>
          <w:sz w:val="18"/>
          <w:szCs w:val="18"/>
          <w:rPrChange w:id="93" w:author="Microsoft Office User" w:date="2014-03-31T12:16:00Z">
            <w:rPr>
              <w:rFonts w:ascii="Calibri" w:hAnsi="Calibri" w:cs="Calibri"/>
              <w:sz w:val="18"/>
              <w:szCs w:val="18"/>
            </w:rPr>
          </w:rPrChange>
        </w:rPr>
        <w:tab/>
        <w:t>4</w:t>
      </w:r>
    </w:p>
    <w:p w14:paraId="68EC9B09" w14:textId="77777777" w:rsidR="00EF05C6" w:rsidRPr="00B6766C" w:rsidRDefault="00EF05C6" w:rsidP="00EF05C6">
      <w:pPr>
        <w:autoSpaceDE w:val="0"/>
        <w:autoSpaceDN w:val="0"/>
        <w:adjustRightInd w:val="0"/>
        <w:ind w:left="360"/>
        <w:rPr>
          <w:rFonts w:ascii="Calibri" w:hAnsi="Calibri" w:cs="Calibri"/>
          <w:strike/>
          <w:sz w:val="18"/>
          <w:szCs w:val="18"/>
          <w:rPrChange w:id="94" w:author="Microsoft Office User" w:date="2014-03-31T12:16:00Z">
            <w:rPr>
              <w:rFonts w:ascii="Calibri" w:hAnsi="Calibri" w:cs="Calibri"/>
              <w:sz w:val="18"/>
              <w:szCs w:val="18"/>
            </w:rPr>
          </w:rPrChange>
        </w:rPr>
      </w:pPr>
      <w:r w:rsidRPr="00B6766C">
        <w:rPr>
          <w:rFonts w:ascii="Calibri" w:hAnsi="Calibri" w:cs="Calibri"/>
          <w:strike/>
          <w:sz w:val="18"/>
          <w:szCs w:val="18"/>
          <w:rPrChange w:id="95" w:author="Microsoft Office User" w:date="2014-03-31T12:16:00Z">
            <w:rPr>
              <w:rFonts w:ascii="Calibri" w:hAnsi="Calibri" w:cs="Calibri"/>
              <w:sz w:val="18"/>
              <w:szCs w:val="18"/>
            </w:rPr>
          </w:rPrChange>
        </w:rPr>
        <w:t>EDF 7408 Statistical Analysis of Education II</w:t>
      </w:r>
      <w:r w:rsidRPr="00B6766C">
        <w:rPr>
          <w:rFonts w:ascii="Calibri" w:hAnsi="Calibri" w:cs="Calibri"/>
          <w:strike/>
          <w:sz w:val="18"/>
          <w:szCs w:val="18"/>
          <w:rPrChange w:id="96" w:author="Microsoft Office User" w:date="2014-03-31T12:16:00Z">
            <w:rPr>
              <w:rFonts w:ascii="Calibri" w:hAnsi="Calibri" w:cs="Calibri"/>
              <w:sz w:val="18"/>
              <w:szCs w:val="18"/>
            </w:rPr>
          </w:rPrChange>
        </w:rPr>
        <w:tab/>
      </w:r>
      <w:r w:rsidRPr="00B6766C">
        <w:rPr>
          <w:rFonts w:ascii="Calibri" w:hAnsi="Calibri" w:cs="Calibri"/>
          <w:strike/>
          <w:sz w:val="18"/>
          <w:szCs w:val="18"/>
          <w:rPrChange w:id="97" w:author="Microsoft Office User" w:date="2014-03-31T12:16:00Z">
            <w:rPr>
              <w:rFonts w:ascii="Calibri" w:hAnsi="Calibri" w:cs="Calibri"/>
              <w:sz w:val="18"/>
              <w:szCs w:val="18"/>
            </w:rPr>
          </w:rPrChange>
        </w:rPr>
        <w:tab/>
      </w:r>
      <w:r w:rsidRPr="00B6766C">
        <w:rPr>
          <w:rFonts w:ascii="Calibri" w:hAnsi="Calibri" w:cs="Calibri"/>
          <w:strike/>
          <w:sz w:val="18"/>
          <w:szCs w:val="18"/>
          <w:rPrChange w:id="98" w:author="Microsoft Office User" w:date="2014-03-31T12:16:00Z">
            <w:rPr>
              <w:rFonts w:ascii="Calibri" w:hAnsi="Calibri" w:cs="Calibri"/>
              <w:sz w:val="18"/>
              <w:szCs w:val="18"/>
            </w:rPr>
          </w:rPrChange>
        </w:rPr>
        <w:tab/>
      </w:r>
      <w:r w:rsidRPr="00B6766C">
        <w:rPr>
          <w:rFonts w:ascii="Calibri" w:hAnsi="Calibri" w:cs="Calibri"/>
          <w:strike/>
          <w:sz w:val="18"/>
          <w:szCs w:val="18"/>
          <w:rPrChange w:id="99" w:author="Microsoft Office User" w:date="2014-03-31T12:16:00Z">
            <w:rPr>
              <w:rFonts w:ascii="Calibri" w:hAnsi="Calibri" w:cs="Calibri"/>
              <w:sz w:val="18"/>
              <w:szCs w:val="18"/>
            </w:rPr>
          </w:rPrChange>
        </w:rPr>
        <w:tab/>
      </w:r>
      <w:r w:rsidRPr="00B6766C">
        <w:rPr>
          <w:rFonts w:ascii="Calibri" w:hAnsi="Calibri" w:cs="Calibri"/>
          <w:strike/>
          <w:sz w:val="18"/>
          <w:szCs w:val="18"/>
          <w:rPrChange w:id="100" w:author="Microsoft Office User" w:date="2014-03-31T12:16:00Z">
            <w:rPr>
              <w:rFonts w:ascii="Calibri" w:hAnsi="Calibri" w:cs="Calibri"/>
              <w:sz w:val="18"/>
              <w:szCs w:val="18"/>
            </w:rPr>
          </w:rPrChange>
        </w:rPr>
        <w:tab/>
      </w:r>
      <w:r w:rsidRPr="00B6766C">
        <w:rPr>
          <w:rFonts w:ascii="Calibri" w:hAnsi="Calibri" w:cs="Calibri"/>
          <w:strike/>
          <w:sz w:val="18"/>
          <w:szCs w:val="18"/>
          <w:rPrChange w:id="101" w:author="Microsoft Office User" w:date="2014-03-31T12:16:00Z">
            <w:rPr>
              <w:rFonts w:ascii="Calibri" w:hAnsi="Calibri" w:cs="Calibri"/>
              <w:sz w:val="18"/>
              <w:szCs w:val="18"/>
            </w:rPr>
          </w:rPrChange>
        </w:rPr>
        <w:tab/>
      </w:r>
      <w:r w:rsidRPr="00B6766C">
        <w:rPr>
          <w:rFonts w:ascii="Calibri" w:hAnsi="Calibri" w:cs="Calibri"/>
          <w:strike/>
          <w:sz w:val="18"/>
          <w:szCs w:val="18"/>
          <w:rPrChange w:id="102" w:author="Microsoft Office User" w:date="2014-03-31T12:16:00Z">
            <w:rPr>
              <w:rFonts w:ascii="Calibri" w:hAnsi="Calibri" w:cs="Calibri"/>
              <w:sz w:val="18"/>
              <w:szCs w:val="18"/>
            </w:rPr>
          </w:rPrChange>
        </w:rPr>
        <w:tab/>
      </w:r>
      <w:r w:rsidRPr="00B6766C">
        <w:rPr>
          <w:rFonts w:ascii="Calibri" w:hAnsi="Calibri" w:cs="Calibri"/>
          <w:strike/>
          <w:sz w:val="18"/>
          <w:szCs w:val="18"/>
          <w:rPrChange w:id="103" w:author="Microsoft Office User" w:date="2014-03-31T12:16:00Z">
            <w:rPr>
              <w:rFonts w:ascii="Calibri" w:hAnsi="Calibri" w:cs="Calibri"/>
              <w:sz w:val="18"/>
              <w:szCs w:val="18"/>
            </w:rPr>
          </w:rPrChange>
        </w:rPr>
        <w:tab/>
      </w:r>
      <w:r w:rsidRPr="00B6766C">
        <w:rPr>
          <w:rFonts w:ascii="Calibri" w:hAnsi="Calibri" w:cs="Calibri"/>
          <w:strike/>
          <w:sz w:val="18"/>
          <w:szCs w:val="18"/>
          <w:rPrChange w:id="104" w:author="Microsoft Office User" w:date="2014-03-31T12:16:00Z">
            <w:rPr>
              <w:rFonts w:ascii="Calibri" w:hAnsi="Calibri" w:cs="Calibri"/>
              <w:sz w:val="18"/>
              <w:szCs w:val="18"/>
            </w:rPr>
          </w:rPrChange>
        </w:rPr>
        <w:tab/>
      </w:r>
      <w:r w:rsidRPr="00B6766C">
        <w:rPr>
          <w:rFonts w:ascii="Calibri" w:hAnsi="Calibri" w:cs="Calibri"/>
          <w:strike/>
          <w:sz w:val="18"/>
          <w:szCs w:val="18"/>
          <w:rPrChange w:id="105" w:author="Microsoft Office User" w:date="2014-03-31T12:16:00Z">
            <w:rPr>
              <w:rFonts w:ascii="Calibri" w:hAnsi="Calibri" w:cs="Calibri"/>
              <w:sz w:val="18"/>
              <w:szCs w:val="18"/>
            </w:rPr>
          </w:rPrChange>
        </w:rPr>
        <w:tab/>
      </w:r>
      <w:r w:rsidRPr="00B6766C">
        <w:rPr>
          <w:rFonts w:ascii="Calibri" w:hAnsi="Calibri" w:cs="Calibri"/>
          <w:strike/>
          <w:sz w:val="18"/>
          <w:szCs w:val="18"/>
          <w:rPrChange w:id="106" w:author="Microsoft Office User" w:date="2014-03-31T12:16:00Z">
            <w:rPr>
              <w:rFonts w:ascii="Calibri" w:hAnsi="Calibri" w:cs="Calibri"/>
              <w:sz w:val="18"/>
              <w:szCs w:val="18"/>
            </w:rPr>
          </w:rPrChange>
        </w:rPr>
        <w:tab/>
        <w:t>4</w:t>
      </w:r>
    </w:p>
    <w:p w14:paraId="580494EA" w14:textId="77777777" w:rsidR="00EF05C6" w:rsidRDefault="00EF05C6" w:rsidP="00EF05C6">
      <w:pPr>
        <w:autoSpaceDE w:val="0"/>
        <w:autoSpaceDN w:val="0"/>
        <w:adjustRightInd w:val="0"/>
        <w:rPr>
          <w:rFonts w:ascii="Calibri" w:hAnsi="Calibri" w:cs="Calibri-Italic"/>
          <w:b/>
          <w:i/>
          <w:iCs/>
          <w:color w:val="000000"/>
          <w:sz w:val="18"/>
          <w:szCs w:val="18"/>
        </w:rPr>
      </w:pPr>
    </w:p>
    <w:p w14:paraId="42D1BD62" w14:textId="77777777" w:rsidR="00EF05C6" w:rsidRPr="00B6766C" w:rsidRDefault="00EF05C6" w:rsidP="00EF05C6">
      <w:pPr>
        <w:autoSpaceDE w:val="0"/>
        <w:autoSpaceDN w:val="0"/>
        <w:adjustRightInd w:val="0"/>
        <w:rPr>
          <w:rFonts w:ascii="Calibri" w:hAnsi="Calibri" w:cs="Calibri"/>
          <w:strike/>
          <w:sz w:val="18"/>
          <w:szCs w:val="18"/>
          <w:rPrChange w:id="107" w:author="Microsoft Office User" w:date="2014-03-31T12:17:00Z">
            <w:rPr>
              <w:rFonts w:ascii="Calibri" w:hAnsi="Calibri" w:cs="Calibri"/>
              <w:sz w:val="18"/>
              <w:szCs w:val="18"/>
            </w:rPr>
          </w:rPrChange>
        </w:rPr>
      </w:pPr>
      <w:r w:rsidRPr="00B6766C">
        <w:rPr>
          <w:rFonts w:ascii="Calibri" w:hAnsi="Calibri" w:cs="Calibri-Italic"/>
          <w:b/>
          <w:i/>
          <w:iCs/>
          <w:strike/>
          <w:color w:val="000000"/>
          <w:sz w:val="18"/>
          <w:szCs w:val="18"/>
          <w:rPrChange w:id="108" w:author="Microsoft Office User" w:date="2014-03-31T12:17:00Z">
            <w:rPr>
              <w:rFonts w:ascii="Calibri" w:hAnsi="Calibri" w:cs="Calibri-Italic"/>
              <w:b/>
              <w:i/>
              <w:iCs/>
              <w:color w:val="000000"/>
              <w:sz w:val="18"/>
              <w:szCs w:val="18"/>
            </w:rPr>
          </w:rPrChange>
        </w:rPr>
        <w:t>And two of the following:</w:t>
      </w:r>
    </w:p>
    <w:p w14:paraId="035B336B" w14:textId="5E8F5E72" w:rsidR="00EF05C6" w:rsidRPr="002E08E7" w:rsidRDefault="00EF05C6" w:rsidP="00EF05C6">
      <w:pPr>
        <w:tabs>
          <w:tab w:val="left" w:pos="6480"/>
          <w:tab w:val="left" w:pos="7200"/>
          <w:tab w:val="left" w:pos="7920"/>
        </w:tabs>
        <w:autoSpaceDE w:val="0"/>
        <w:autoSpaceDN w:val="0"/>
        <w:adjustRightInd w:val="0"/>
        <w:rPr>
          <w:rFonts w:ascii="Calibri" w:hAnsi="Calibri" w:cs="Calibri-Italic"/>
          <w:b/>
          <w:i/>
          <w:iCs/>
          <w:color w:val="000000"/>
          <w:sz w:val="18"/>
          <w:szCs w:val="18"/>
        </w:rPr>
      </w:pPr>
      <w:r>
        <w:rPr>
          <w:rFonts w:ascii="Calibri" w:hAnsi="Calibri"/>
          <w:color w:val="000000"/>
          <w:sz w:val="18"/>
          <w:szCs w:val="18"/>
        </w:rPr>
        <w:t xml:space="preserve">         </w:t>
      </w: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7410</w:t>
      </w:r>
      <w:r>
        <w:rPr>
          <w:rFonts w:ascii="Calibri" w:hAnsi="Calibri"/>
          <w:color w:val="000000"/>
          <w:sz w:val="18"/>
          <w:szCs w:val="18"/>
        </w:rPr>
        <w:t xml:space="preserve"> </w:t>
      </w:r>
      <w:r w:rsidRPr="001803BB">
        <w:rPr>
          <w:rFonts w:ascii="Calibri" w:hAnsi="Calibri"/>
          <w:color w:val="000000"/>
          <w:sz w:val="18"/>
          <w:szCs w:val="18"/>
        </w:rPr>
        <w:t>Design</w:t>
      </w:r>
      <w:r>
        <w:rPr>
          <w:rFonts w:ascii="Calibri" w:hAnsi="Calibri"/>
          <w:color w:val="000000"/>
          <w:sz w:val="18"/>
          <w:szCs w:val="18"/>
        </w:rPr>
        <w:t xml:space="preserve"> </w:t>
      </w:r>
      <w:r w:rsidRPr="001803BB">
        <w:rPr>
          <w:rFonts w:ascii="Calibri" w:hAnsi="Calibri"/>
          <w:color w:val="000000"/>
          <w:sz w:val="18"/>
          <w:szCs w:val="18"/>
        </w:rPr>
        <w:t>for</w:t>
      </w:r>
      <w:r>
        <w:rPr>
          <w:rFonts w:ascii="Calibri" w:hAnsi="Calibri"/>
          <w:color w:val="000000"/>
          <w:sz w:val="18"/>
          <w:szCs w:val="18"/>
        </w:rPr>
        <w:t xml:space="preserve"> </w:t>
      </w:r>
      <w:r w:rsidRPr="001803BB">
        <w:rPr>
          <w:rFonts w:ascii="Calibri" w:hAnsi="Calibri"/>
          <w:color w:val="000000"/>
          <w:sz w:val="18"/>
          <w:szCs w:val="18"/>
        </w:rPr>
        <w:t>Systematic</w:t>
      </w:r>
      <w:r>
        <w:rPr>
          <w:rFonts w:ascii="Calibri" w:hAnsi="Calibri"/>
          <w:color w:val="000000"/>
          <w:sz w:val="18"/>
          <w:szCs w:val="18"/>
        </w:rPr>
        <w:t xml:space="preserve"> </w:t>
      </w:r>
      <w:r w:rsidRPr="001803BB">
        <w:rPr>
          <w:rFonts w:ascii="Calibri" w:hAnsi="Calibri"/>
          <w:color w:val="000000"/>
          <w:sz w:val="18"/>
          <w:szCs w:val="18"/>
        </w:rPr>
        <w:t>Studies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Education</w:t>
      </w:r>
      <w:ins w:id="109" w:author="Microsoft Office User" w:date="2014-03-31T12:17:00Z">
        <w:r w:rsidR="00B6766C">
          <w:rPr>
            <w:rFonts w:ascii="Calibri" w:hAnsi="Calibri"/>
            <w:color w:val="000000"/>
            <w:sz w:val="18"/>
            <w:szCs w:val="18"/>
          </w:rPr>
          <w:t xml:space="preserve"> (final semester)</w:t>
        </w:r>
      </w:ins>
      <w:r>
        <w:rPr>
          <w:rFonts w:ascii="Calibri" w:hAnsi="Calibri"/>
          <w:b/>
          <w:color w:val="000000"/>
          <w:sz w:val="18"/>
          <w:szCs w:val="18"/>
        </w:rPr>
        <w:tab/>
      </w:r>
      <w:r>
        <w:rPr>
          <w:rFonts w:ascii="Calibri" w:hAnsi="Calibri"/>
          <w:b/>
          <w:color w:val="000000"/>
          <w:sz w:val="18"/>
          <w:szCs w:val="18"/>
        </w:rPr>
        <w:tab/>
      </w:r>
      <w:r>
        <w:rPr>
          <w:rFonts w:ascii="Calibri" w:hAnsi="Calibri"/>
          <w:color w:val="000000"/>
          <w:sz w:val="18"/>
          <w:szCs w:val="18"/>
        </w:rPr>
        <w:t>4</w:t>
      </w:r>
    </w:p>
    <w:p w14:paraId="5CD0490A" w14:textId="3D271F72" w:rsidR="00EF05C6" w:rsidRPr="001803BB" w:rsidRDefault="00EF05C6" w:rsidP="00EF05C6">
      <w:pPr>
        <w:tabs>
          <w:tab w:val="left" w:pos="6480"/>
          <w:tab w:val="left" w:pos="7200"/>
          <w:tab w:val="left" w:pos="7920"/>
        </w:tabs>
        <w:autoSpaceDE w:val="0"/>
        <w:autoSpaceDN w:val="0"/>
        <w:adjustRightInd w:val="0"/>
        <w:rPr>
          <w:rFonts w:ascii="Calibri" w:hAnsi="Calibri"/>
          <w:color w:val="000000"/>
          <w:sz w:val="18"/>
          <w:szCs w:val="18"/>
        </w:rPr>
      </w:pPr>
      <w:r>
        <w:rPr>
          <w:rFonts w:ascii="Calibri" w:hAnsi="Calibri"/>
          <w:color w:val="000000"/>
          <w:sz w:val="18"/>
          <w:szCs w:val="18"/>
        </w:rPr>
        <w:t xml:space="preserve">         </w:t>
      </w:r>
      <w:r w:rsidRPr="005D4221">
        <w:rPr>
          <w:rFonts w:ascii="Calibri" w:hAnsi="Calibri"/>
          <w:strike/>
          <w:color w:val="000000"/>
          <w:sz w:val="18"/>
          <w:szCs w:val="18"/>
          <w:rPrChange w:id="110" w:author="Microsoft Office User" w:date="2014-10-10T14:14:00Z">
            <w:rPr>
              <w:rFonts w:ascii="Calibri" w:hAnsi="Calibri"/>
              <w:color w:val="000000"/>
              <w:sz w:val="18"/>
              <w:szCs w:val="18"/>
            </w:rPr>
          </w:rPrChange>
        </w:rPr>
        <w:t>EEX 7743 Philosophies of Inquiry</w:t>
      </w:r>
      <w:ins w:id="111" w:author="Microsoft Office User" w:date="2014-03-31T12:17:00Z">
        <w:r w:rsidR="00B6766C" w:rsidRPr="005D4221">
          <w:rPr>
            <w:rFonts w:ascii="Calibri" w:hAnsi="Calibri"/>
            <w:strike/>
            <w:color w:val="000000"/>
            <w:sz w:val="18"/>
            <w:szCs w:val="18"/>
            <w:rPrChange w:id="112" w:author="Microsoft Office User" w:date="2014-10-10T14:14:00Z">
              <w:rPr>
                <w:rFonts w:ascii="Calibri" w:hAnsi="Calibri"/>
                <w:color w:val="000000"/>
                <w:sz w:val="18"/>
                <w:szCs w:val="18"/>
              </w:rPr>
            </w:rPrChange>
          </w:rPr>
          <w:t xml:space="preserve"> or</w:t>
        </w:r>
      </w:ins>
      <w:r>
        <w:rPr>
          <w:rFonts w:ascii="Calibri" w:hAnsi="Calibri"/>
          <w:b/>
          <w:color w:val="000000"/>
          <w:sz w:val="18"/>
          <w:szCs w:val="18"/>
        </w:rPr>
        <w:tab/>
      </w:r>
      <w:r>
        <w:rPr>
          <w:rFonts w:ascii="Calibri" w:hAnsi="Calibri"/>
          <w:b/>
          <w:color w:val="000000"/>
          <w:sz w:val="18"/>
          <w:szCs w:val="18"/>
        </w:rPr>
        <w:tab/>
      </w:r>
      <w:r w:rsidRPr="005D4221">
        <w:rPr>
          <w:rFonts w:ascii="Calibri" w:hAnsi="Calibri"/>
          <w:strike/>
          <w:color w:val="000000"/>
          <w:sz w:val="18"/>
          <w:szCs w:val="18"/>
          <w:rPrChange w:id="113" w:author="Microsoft Office User" w:date="2014-10-10T14:14:00Z">
            <w:rPr>
              <w:rFonts w:ascii="Calibri" w:hAnsi="Calibri"/>
              <w:color w:val="000000"/>
              <w:sz w:val="18"/>
              <w:szCs w:val="18"/>
            </w:rPr>
          </w:rPrChange>
        </w:rPr>
        <w:t>3</w:t>
      </w:r>
    </w:p>
    <w:p w14:paraId="3D8EF52D" w14:textId="77777777" w:rsidR="00EF05C6" w:rsidRPr="00B6766C" w:rsidRDefault="00EF05C6" w:rsidP="00EF05C6">
      <w:pPr>
        <w:tabs>
          <w:tab w:val="left" w:pos="6480"/>
          <w:tab w:val="left" w:pos="7200"/>
          <w:tab w:val="left" w:pos="7920"/>
        </w:tabs>
        <w:autoSpaceDE w:val="0"/>
        <w:autoSpaceDN w:val="0"/>
        <w:adjustRightInd w:val="0"/>
        <w:rPr>
          <w:rFonts w:ascii="Calibri" w:hAnsi="Calibri"/>
          <w:strike/>
          <w:color w:val="000000"/>
          <w:sz w:val="18"/>
          <w:szCs w:val="18"/>
          <w:rPrChange w:id="114" w:author="Microsoft Office User" w:date="2014-03-31T12:17:00Z">
            <w:rPr>
              <w:rFonts w:ascii="Calibri" w:hAnsi="Calibri"/>
              <w:color w:val="000000"/>
              <w:sz w:val="18"/>
              <w:szCs w:val="18"/>
            </w:rPr>
          </w:rPrChange>
        </w:rPr>
      </w:pPr>
      <w:r>
        <w:rPr>
          <w:rFonts w:ascii="Calibri" w:hAnsi="Calibri"/>
          <w:color w:val="000000"/>
          <w:sz w:val="18"/>
          <w:szCs w:val="18"/>
        </w:rPr>
        <w:t xml:space="preserve">         </w:t>
      </w:r>
      <w:r w:rsidRPr="00B6766C">
        <w:rPr>
          <w:rFonts w:ascii="Calibri" w:hAnsi="Calibri"/>
          <w:strike/>
          <w:color w:val="000000"/>
          <w:sz w:val="18"/>
          <w:szCs w:val="18"/>
          <w:rPrChange w:id="115" w:author="Microsoft Office User" w:date="2014-03-31T12:17:00Z">
            <w:rPr>
              <w:rFonts w:ascii="Calibri" w:hAnsi="Calibri"/>
              <w:color w:val="000000"/>
              <w:sz w:val="18"/>
              <w:szCs w:val="18"/>
            </w:rPr>
          </w:rPrChange>
        </w:rPr>
        <w:t>EDG 7931 Introduction to Qualitative Research</w:t>
      </w:r>
      <w:r w:rsidRPr="00B6766C">
        <w:rPr>
          <w:rFonts w:ascii="Calibri" w:hAnsi="Calibri"/>
          <w:strike/>
          <w:color w:val="000000"/>
          <w:sz w:val="18"/>
          <w:szCs w:val="18"/>
          <w:rPrChange w:id="116" w:author="Microsoft Office User" w:date="2014-03-31T12:17:00Z">
            <w:rPr>
              <w:rFonts w:ascii="Calibri" w:hAnsi="Calibri"/>
              <w:color w:val="000000"/>
              <w:sz w:val="18"/>
              <w:szCs w:val="18"/>
            </w:rPr>
          </w:rPrChange>
        </w:rPr>
        <w:tab/>
      </w:r>
      <w:r w:rsidRPr="00B6766C">
        <w:rPr>
          <w:rFonts w:ascii="Calibri" w:hAnsi="Calibri"/>
          <w:strike/>
          <w:color w:val="000000"/>
          <w:sz w:val="18"/>
          <w:szCs w:val="18"/>
          <w:rPrChange w:id="117" w:author="Microsoft Office User" w:date="2014-03-31T12:17:00Z">
            <w:rPr>
              <w:rFonts w:ascii="Calibri" w:hAnsi="Calibri"/>
              <w:color w:val="000000"/>
              <w:sz w:val="18"/>
              <w:szCs w:val="18"/>
            </w:rPr>
          </w:rPrChange>
        </w:rPr>
        <w:tab/>
        <w:t>3</w:t>
      </w:r>
    </w:p>
    <w:p w14:paraId="30609272" w14:textId="77777777" w:rsidR="00EF05C6" w:rsidRPr="001803BB" w:rsidRDefault="00EF05C6" w:rsidP="00EF05C6">
      <w:pPr>
        <w:tabs>
          <w:tab w:val="left" w:pos="6480"/>
          <w:tab w:val="left" w:pos="7200"/>
          <w:tab w:val="left" w:pos="7920"/>
        </w:tabs>
        <w:autoSpaceDE w:val="0"/>
        <w:autoSpaceDN w:val="0"/>
        <w:adjustRightInd w:val="0"/>
        <w:rPr>
          <w:rFonts w:ascii="Calibri" w:hAnsi="Calibri"/>
          <w:color w:val="000000"/>
          <w:sz w:val="18"/>
          <w:szCs w:val="18"/>
        </w:rPr>
      </w:pPr>
      <w:r>
        <w:rPr>
          <w:rFonts w:ascii="Calibri" w:hAnsi="Calibri"/>
          <w:color w:val="000000"/>
          <w:sz w:val="18"/>
          <w:szCs w:val="18"/>
        </w:rPr>
        <w:t xml:space="preserve">         Other relevant research course(s) as needed. </w:t>
      </w:r>
    </w:p>
    <w:p w14:paraId="03DEE3C1" w14:textId="77777777" w:rsidR="00EF05C6" w:rsidRPr="001803BB" w:rsidRDefault="00EF05C6" w:rsidP="00EF05C6">
      <w:pPr>
        <w:tabs>
          <w:tab w:val="left" w:pos="7200"/>
          <w:tab w:val="left" w:pos="7920"/>
        </w:tabs>
        <w:autoSpaceDE w:val="0"/>
        <w:autoSpaceDN w:val="0"/>
        <w:adjustRightInd w:val="0"/>
        <w:rPr>
          <w:rFonts w:ascii="Calibri" w:hAnsi="Calibri" w:cs="Calibri-Bold"/>
          <w:b/>
          <w:bCs/>
          <w:color w:val="000000"/>
          <w:sz w:val="18"/>
          <w:szCs w:val="18"/>
        </w:rPr>
      </w:pPr>
    </w:p>
    <w:p w14:paraId="18D40968" w14:textId="20EE1EB3" w:rsidR="00EF05C6" w:rsidRPr="001803BB" w:rsidRDefault="00EF05C6" w:rsidP="00EF05C6">
      <w:pPr>
        <w:tabs>
          <w:tab w:val="left" w:pos="7200"/>
          <w:tab w:val="left" w:pos="7560"/>
        </w:tabs>
        <w:autoSpaceDE w:val="0"/>
        <w:autoSpaceDN w:val="0"/>
        <w:adjustRightInd w:val="0"/>
        <w:rPr>
          <w:rFonts w:ascii="Calibri" w:hAnsi="Calibri" w:cs="Calibri-Bold"/>
          <w:b/>
          <w:bCs/>
          <w:color w:val="000000"/>
          <w:sz w:val="18"/>
          <w:szCs w:val="18"/>
        </w:rPr>
      </w:pPr>
      <w:r w:rsidRPr="001803BB">
        <w:rPr>
          <w:rFonts w:ascii="Calibri" w:hAnsi="Calibri" w:cs="Calibri-Bold"/>
          <w:b/>
          <w:bCs/>
          <w:color w:val="000000"/>
          <w:sz w:val="18"/>
          <w:szCs w:val="18"/>
        </w:rPr>
        <w:t>Second</w:t>
      </w:r>
      <w:r>
        <w:rPr>
          <w:rFonts w:ascii="Calibri" w:hAnsi="Calibri" w:cs="Calibri-Bold"/>
          <w:b/>
          <w:bCs/>
          <w:color w:val="000000"/>
          <w:sz w:val="18"/>
          <w:szCs w:val="18"/>
        </w:rPr>
        <w:t xml:space="preserve"> </w:t>
      </w:r>
      <w:r w:rsidRPr="001803BB">
        <w:rPr>
          <w:rFonts w:ascii="Calibri" w:hAnsi="Calibri" w:cs="Calibri-Bold"/>
          <w:b/>
          <w:bCs/>
          <w:color w:val="000000"/>
          <w:sz w:val="18"/>
          <w:szCs w:val="18"/>
        </w:rPr>
        <w:t>Language</w:t>
      </w:r>
      <w:r>
        <w:rPr>
          <w:rFonts w:ascii="Calibri" w:hAnsi="Calibri" w:cs="Calibri-Bold"/>
          <w:b/>
          <w:bCs/>
          <w:color w:val="000000"/>
          <w:sz w:val="18"/>
          <w:szCs w:val="18"/>
        </w:rPr>
        <w:t xml:space="preserve"> </w:t>
      </w:r>
      <w:r w:rsidRPr="001803BB">
        <w:rPr>
          <w:rFonts w:ascii="Calibri" w:hAnsi="Calibri" w:cs="Calibri-Bold"/>
          <w:b/>
          <w:bCs/>
          <w:color w:val="000000"/>
          <w:sz w:val="18"/>
          <w:szCs w:val="18"/>
        </w:rPr>
        <w:t>Acquisition:</w:t>
      </w:r>
      <w:r>
        <w:rPr>
          <w:rFonts w:ascii="Calibri" w:hAnsi="Calibri" w:cs="Calibri-Bold"/>
          <w:b/>
          <w:bCs/>
          <w:color w:val="000000"/>
          <w:sz w:val="18"/>
          <w:szCs w:val="18"/>
        </w:rPr>
        <w:t xml:space="preserve"> </w:t>
      </w:r>
      <w:r w:rsidRPr="001803BB">
        <w:rPr>
          <w:rFonts w:ascii="Calibri" w:hAnsi="Calibri" w:cs="Calibri-Bold"/>
          <w:b/>
          <w:bCs/>
          <w:color w:val="000000"/>
          <w:sz w:val="18"/>
          <w:szCs w:val="18"/>
        </w:rPr>
        <w:tab/>
      </w:r>
      <w:r>
        <w:rPr>
          <w:rFonts w:ascii="Calibri" w:hAnsi="Calibri" w:cs="Calibri-Bold"/>
          <w:b/>
          <w:bCs/>
          <w:color w:val="000000"/>
          <w:sz w:val="18"/>
          <w:szCs w:val="18"/>
        </w:rPr>
        <w:tab/>
      </w:r>
      <w:r w:rsidRPr="00B6766C">
        <w:rPr>
          <w:rFonts w:ascii="Calibri" w:hAnsi="Calibri" w:cs="Calibri-Bold"/>
          <w:b/>
          <w:bCs/>
          <w:strike/>
          <w:color w:val="000000"/>
          <w:sz w:val="18"/>
          <w:szCs w:val="18"/>
          <w:rPrChange w:id="118" w:author="Microsoft Office User" w:date="2014-03-31T12:18:00Z">
            <w:rPr>
              <w:rFonts w:ascii="Calibri" w:hAnsi="Calibri" w:cs="Calibri-Bold"/>
              <w:b/>
              <w:bCs/>
              <w:color w:val="000000"/>
              <w:sz w:val="18"/>
              <w:szCs w:val="18"/>
            </w:rPr>
          </w:rPrChange>
        </w:rPr>
        <w:t>18</w:t>
      </w:r>
      <w:r>
        <w:rPr>
          <w:rFonts w:ascii="Calibri" w:hAnsi="Calibri" w:cs="Calibri-Bold"/>
          <w:b/>
          <w:bCs/>
          <w:color w:val="000000"/>
          <w:sz w:val="18"/>
          <w:szCs w:val="18"/>
        </w:rPr>
        <w:t xml:space="preserve"> </w:t>
      </w:r>
      <w:ins w:id="119" w:author="Microsoft Office User" w:date="2014-03-31T12:18:00Z">
        <w:r w:rsidR="00B6766C">
          <w:rPr>
            <w:rFonts w:ascii="Calibri" w:hAnsi="Calibri" w:cs="Calibri-Bold"/>
            <w:b/>
            <w:bCs/>
            <w:color w:val="000000"/>
            <w:sz w:val="18"/>
            <w:szCs w:val="18"/>
          </w:rPr>
          <w:t xml:space="preserve">12 </w:t>
        </w:r>
      </w:ins>
      <w:r w:rsidRPr="001803BB">
        <w:rPr>
          <w:rFonts w:ascii="Calibri" w:hAnsi="Calibri" w:cs="Calibri-Bold"/>
          <w:b/>
          <w:bCs/>
          <w:color w:val="000000"/>
          <w:sz w:val="18"/>
          <w:szCs w:val="18"/>
        </w:rPr>
        <w:t>hours</w:t>
      </w:r>
    </w:p>
    <w:p w14:paraId="1979874B" w14:textId="77777777" w:rsidR="00EF05C6" w:rsidRPr="00EE5AE8" w:rsidRDefault="00EF05C6" w:rsidP="00EF05C6">
      <w:pPr>
        <w:tabs>
          <w:tab w:val="left" w:pos="6480"/>
          <w:tab w:val="left" w:pos="7200"/>
          <w:tab w:val="left" w:pos="7920"/>
        </w:tabs>
        <w:autoSpaceDE w:val="0"/>
        <w:autoSpaceDN w:val="0"/>
        <w:adjustRightInd w:val="0"/>
        <w:rPr>
          <w:rFonts w:ascii="Calibri" w:hAnsi="Calibri"/>
          <w:color w:val="000000"/>
          <w:sz w:val="18"/>
          <w:szCs w:val="18"/>
        </w:rPr>
      </w:pPr>
      <w:r>
        <w:rPr>
          <w:rFonts w:ascii="Calibri" w:hAnsi="Calibri"/>
          <w:color w:val="000000"/>
          <w:sz w:val="18"/>
          <w:szCs w:val="18"/>
        </w:rPr>
        <w:t xml:space="preserve">         </w:t>
      </w:r>
      <w:r w:rsidRPr="00EE5AE8">
        <w:rPr>
          <w:rFonts w:ascii="Calibri" w:hAnsi="Calibri"/>
          <w:color w:val="000000"/>
          <w:sz w:val="18"/>
          <w:szCs w:val="18"/>
        </w:rPr>
        <w:t>SLA 7776 Research Lab A3</w:t>
      </w:r>
      <w:r w:rsidRPr="00EE5AE8">
        <w:rPr>
          <w:rFonts w:ascii="Calibri" w:hAnsi="Calibri"/>
          <w:color w:val="000000"/>
          <w:sz w:val="18"/>
          <w:szCs w:val="18"/>
        </w:rPr>
        <w:tab/>
      </w:r>
      <w:r w:rsidRPr="00EE5AE8">
        <w:rPr>
          <w:rFonts w:ascii="Calibri" w:hAnsi="Calibri"/>
          <w:color w:val="000000"/>
          <w:sz w:val="18"/>
          <w:szCs w:val="18"/>
        </w:rPr>
        <w:tab/>
        <w:t>2</w:t>
      </w:r>
    </w:p>
    <w:p w14:paraId="6647F7AC" w14:textId="77777777" w:rsidR="00EF05C6" w:rsidRPr="00B6766C" w:rsidRDefault="00EF05C6" w:rsidP="00EF05C6">
      <w:pPr>
        <w:tabs>
          <w:tab w:val="left" w:pos="6480"/>
          <w:tab w:val="left" w:pos="7200"/>
          <w:tab w:val="left" w:pos="7920"/>
        </w:tabs>
        <w:autoSpaceDE w:val="0"/>
        <w:autoSpaceDN w:val="0"/>
        <w:adjustRightInd w:val="0"/>
        <w:rPr>
          <w:rFonts w:ascii="Calibri" w:hAnsi="Calibri"/>
          <w:strike/>
          <w:color w:val="000000"/>
          <w:sz w:val="18"/>
          <w:szCs w:val="18"/>
          <w:rPrChange w:id="120" w:author="Microsoft Office User" w:date="2014-03-31T12:18:00Z">
            <w:rPr>
              <w:rFonts w:ascii="Calibri" w:hAnsi="Calibri"/>
              <w:color w:val="000000"/>
              <w:sz w:val="18"/>
              <w:szCs w:val="18"/>
            </w:rPr>
          </w:rPrChange>
        </w:rPr>
      </w:pPr>
      <w:r w:rsidRPr="00B6766C">
        <w:rPr>
          <w:rFonts w:ascii="Calibri" w:hAnsi="Calibri"/>
          <w:strike/>
          <w:color w:val="000000"/>
          <w:sz w:val="18"/>
          <w:szCs w:val="18"/>
          <w:rPrChange w:id="121" w:author="Microsoft Office User" w:date="2014-03-31T12:18:00Z">
            <w:rPr>
              <w:rFonts w:ascii="Calibri" w:hAnsi="Calibri"/>
              <w:color w:val="000000"/>
              <w:sz w:val="18"/>
              <w:szCs w:val="18"/>
            </w:rPr>
          </w:rPrChange>
        </w:rPr>
        <w:t xml:space="preserve">         SLA 7776 Research Lab B3</w:t>
      </w:r>
      <w:r w:rsidRPr="00B6766C">
        <w:rPr>
          <w:rFonts w:ascii="Calibri" w:hAnsi="Calibri"/>
          <w:strike/>
          <w:color w:val="000000"/>
          <w:sz w:val="18"/>
          <w:szCs w:val="18"/>
          <w:rPrChange w:id="122" w:author="Microsoft Office User" w:date="2014-03-31T12:18:00Z">
            <w:rPr>
              <w:rFonts w:ascii="Calibri" w:hAnsi="Calibri"/>
              <w:color w:val="000000"/>
              <w:sz w:val="18"/>
              <w:szCs w:val="18"/>
            </w:rPr>
          </w:rPrChange>
        </w:rPr>
        <w:tab/>
      </w:r>
      <w:r w:rsidRPr="00B6766C">
        <w:rPr>
          <w:rFonts w:ascii="Calibri" w:hAnsi="Calibri"/>
          <w:strike/>
          <w:color w:val="000000"/>
          <w:sz w:val="18"/>
          <w:szCs w:val="18"/>
          <w:rPrChange w:id="123" w:author="Microsoft Office User" w:date="2014-03-31T12:18:00Z">
            <w:rPr>
              <w:rFonts w:ascii="Calibri" w:hAnsi="Calibri"/>
              <w:color w:val="000000"/>
              <w:sz w:val="18"/>
              <w:szCs w:val="18"/>
            </w:rPr>
          </w:rPrChange>
        </w:rPr>
        <w:tab/>
        <w:t>2</w:t>
      </w:r>
    </w:p>
    <w:p w14:paraId="71F580DC" w14:textId="77777777" w:rsidR="00EF05C6" w:rsidRDefault="00EF05C6" w:rsidP="00EF05C6">
      <w:pPr>
        <w:tabs>
          <w:tab w:val="left" w:pos="6480"/>
          <w:tab w:val="left" w:pos="7200"/>
          <w:tab w:val="left" w:pos="7920"/>
        </w:tabs>
        <w:autoSpaceDE w:val="0"/>
        <w:autoSpaceDN w:val="0"/>
        <w:adjustRightInd w:val="0"/>
        <w:rPr>
          <w:ins w:id="124" w:author="Microsoft Office User" w:date="2014-10-10T14:15:00Z"/>
          <w:rFonts w:ascii="Calibri" w:hAnsi="Calibri"/>
          <w:strike/>
          <w:color w:val="000000"/>
          <w:sz w:val="18"/>
          <w:szCs w:val="18"/>
        </w:rPr>
      </w:pPr>
      <w:r w:rsidRPr="00B6766C">
        <w:rPr>
          <w:rFonts w:ascii="Calibri" w:hAnsi="Calibri"/>
          <w:strike/>
          <w:color w:val="000000"/>
          <w:sz w:val="18"/>
          <w:szCs w:val="18"/>
          <w:rPrChange w:id="125" w:author="Microsoft Office User" w:date="2014-03-31T12:18:00Z">
            <w:rPr>
              <w:rFonts w:ascii="Calibri" w:hAnsi="Calibri"/>
              <w:color w:val="000000"/>
              <w:sz w:val="18"/>
              <w:szCs w:val="18"/>
            </w:rPr>
          </w:rPrChange>
        </w:rPr>
        <w:t xml:space="preserve">         SLA 7776 Research Lab C3</w:t>
      </w:r>
      <w:r w:rsidRPr="00B6766C">
        <w:rPr>
          <w:rFonts w:ascii="Calibri" w:hAnsi="Calibri"/>
          <w:strike/>
          <w:color w:val="000000"/>
          <w:sz w:val="18"/>
          <w:szCs w:val="18"/>
          <w:rPrChange w:id="126" w:author="Microsoft Office User" w:date="2014-03-31T12:18:00Z">
            <w:rPr>
              <w:rFonts w:ascii="Calibri" w:hAnsi="Calibri"/>
              <w:color w:val="000000"/>
              <w:sz w:val="18"/>
              <w:szCs w:val="18"/>
            </w:rPr>
          </w:rPrChange>
        </w:rPr>
        <w:tab/>
      </w:r>
      <w:r w:rsidRPr="00B6766C">
        <w:rPr>
          <w:rFonts w:ascii="Calibri" w:hAnsi="Calibri"/>
          <w:strike/>
          <w:color w:val="000000"/>
          <w:sz w:val="18"/>
          <w:szCs w:val="18"/>
          <w:rPrChange w:id="127" w:author="Microsoft Office User" w:date="2014-03-31T12:18:00Z">
            <w:rPr>
              <w:rFonts w:ascii="Calibri" w:hAnsi="Calibri"/>
              <w:color w:val="000000"/>
              <w:sz w:val="18"/>
              <w:szCs w:val="18"/>
            </w:rPr>
          </w:rPrChange>
        </w:rPr>
        <w:tab/>
        <w:t>2-4</w:t>
      </w:r>
    </w:p>
    <w:p w14:paraId="4B18CED4" w14:textId="5209133C" w:rsidR="005D4221" w:rsidRPr="005D4221" w:rsidDel="00EE5AE8" w:rsidRDefault="005D4221">
      <w:pPr>
        <w:tabs>
          <w:tab w:val="left" w:pos="6480"/>
          <w:tab w:val="left" w:pos="7200"/>
          <w:tab w:val="left" w:pos="7920"/>
        </w:tabs>
        <w:autoSpaceDE w:val="0"/>
        <w:autoSpaceDN w:val="0"/>
        <w:adjustRightInd w:val="0"/>
        <w:ind w:left="360"/>
        <w:rPr>
          <w:del w:id="128" w:author="Microsoft Office User" w:date="2014-10-29T13:03:00Z"/>
          <w:rFonts w:ascii="Calibri" w:hAnsi="Calibri"/>
          <w:color w:val="000000"/>
          <w:sz w:val="18"/>
          <w:szCs w:val="18"/>
        </w:rPr>
        <w:pPrChange w:id="129" w:author="Microsoft Office User" w:date="2014-10-10T14:15:00Z">
          <w:pPr>
            <w:tabs>
              <w:tab w:val="left" w:pos="6480"/>
              <w:tab w:val="left" w:pos="7200"/>
              <w:tab w:val="left" w:pos="7920"/>
            </w:tabs>
            <w:autoSpaceDE w:val="0"/>
            <w:autoSpaceDN w:val="0"/>
            <w:adjustRightInd w:val="0"/>
          </w:pPr>
        </w:pPrChange>
      </w:pPr>
    </w:p>
    <w:p w14:paraId="725D7007" w14:textId="4133C2D5" w:rsidR="00EF05C6" w:rsidRPr="001803BB" w:rsidRDefault="00EF05C6">
      <w:pPr>
        <w:tabs>
          <w:tab w:val="left" w:pos="6480"/>
          <w:tab w:val="left" w:pos="7200"/>
          <w:tab w:val="left" w:pos="7920"/>
        </w:tabs>
        <w:autoSpaceDE w:val="0"/>
        <w:autoSpaceDN w:val="0"/>
        <w:adjustRightInd w:val="0"/>
        <w:ind w:left="360"/>
        <w:rPr>
          <w:rFonts w:ascii="Calibri" w:hAnsi="Calibri"/>
          <w:color w:val="000000"/>
          <w:sz w:val="18"/>
          <w:szCs w:val="18"/>
        </w:rPr>
        <w:pPrChange w:id="130" w:author="Microsoft Office User" w:date="2014-10-29T13:03:00Z">
          <w:pPr>
            <w:tabs>
              <w:tab w:val="left" w:pos="6480"/>
              <w:tab w:val="left" w:pos="7200"/>
              <w:tab w:val="left" w:pos="7920"/>
            </w:tabs>
            <w:autoSpaceDE w:val="0"/>
            <w:autoSpaceDN w:val="0"/>
            <w:adjustRightInd w:val="0"/>
          </w:pPr>
        </w:pPrChange>
      </w:pPr>
      <w:del w:id="131" w:author="Microsoft Office User" w:date="2014-10-29T13:03:00Z">
        <w:r w:rsidDel="00EE5AE8">
          <w:rPr>
            <w:rFonts w:ascii="Calibri" w:hAnsi="Calibri"/>
            <w:color w:val="000000"/>
            <w:sz w:val="18"/>
            <w:szCs w:val="18"/>
          </w:rPr>
          <w:delText xml:space="preserve">         </w:delText>
        </w:r>
      </w:del>
      <w:r w:rsidRPr="001803BB">
        <w:rPr>
          <w:rFonts w:ascii="Calibri" w:hAnsi="Calibri"/>
          <w:color w:val="000000"/>
          <w:sz w:val="18"/>
          <w:szCs w:val="18"/>
        </w:rPr>
        <w:t>SLA</w:t>
      </w:r>
      <w:r>
        <w:rPr>
          <w:rFonts w:ascii="Calibri" w:hAnsi="Calibri"/>
          <w:color w:val="000000"/>
          <w:sz w:val="18"/>
          <w:szCs w:val="18"/>
        </w:rPr>
        <w:t xml:space="preserve"> </w:t>
      </w:r>
      <w:r w:rsidRPr="001803BB">
        <w:rPr>
          <w:rFonts w:ascii="Calibri" w:hAnsi="Calibri"/>
          <w:color w:val="000000"/>
          <w:sz w:val="18"/>
          <w:szCs w:val="18"/>
        </w:rPr>
        <w:t>7938</w:t>
      </w:r>
      <w:r>
        <w:rPr>
          <w:rFonts w:ascii="Calibri" w:hAnsi="Calibri"/>
          <w:color w:val="000000"/>
          <w:sz w:val="18"/>
          <w:szCs w:val="18"/>
        </w:rPr>
        <w:t xml:space="preserve"> </w:t>
      </w:r>
      <w:r w:rsidRPr="001803BB">
        <w:rPr>
          <w:rFonts w:ascii="Calibri" w:hAnsi="Calibri"/>
          <w:color w:val="000000"/>
          <w:sz w:val="18"/>
          <w:szCs w:val="18"/>
        </w:rPr>
        <w:t>Advanced</w:t>
      </w:r>
      <w:r>
        <w:rPr>
          <w:rFonts w:ascii="Calibri" w:hAnsi="Calibri"/>
          <w:color w:val="000000"/>
          <w:sz w:val="18"/>
          <w:szCs w:val="18"/>
        </w:rPr>
        <w:t xml:space="preserve"> </w:t>
      </w:r>
      <w:r w:rsidRPr="001803BB">
        <w:rPr>
          <w:rFonts w:ascii="Calibri" w:hAnsi="Calibri"/>
          <w:color w:val="000000"/>
          <w:sz w:val="18"/>
          <w:szCs w:val="18"/>
        </w:rPr>
        <w:t>Seminar</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SLA</w:t>
      </w:r>
      <w:r>
        <w:rPr>
          <w:rFonts w:ascii="Calibri" w:hAnsi="Calibri"/>
          <w:color w:val="000000"/>
          <w:sz w:val="18"/>
          <w:szCs w:val="18"/>
        </w:rPr>
        <w:tab/>
      </w:r>
      <w:r>
        <w:rPr>
          <w:rFonts w:ascii="Calibri" w:hAnsi="Calibri"/>
          <w:color w:val="000000"/>
          <w:sz w:val="18"/>
          <w:szCs w:val="18"/>
        </w:rPr>
        <w:tab/>
        <w:t>3</w:t>
      </w:r>
    </w:p>
    <w:p w14:paraId="059FC358" w14:textId="77777777" w:rsidR="00EF05C6" w:rsidRPr="001803BB" w:rsidRDefault="00EF05C6" w:rsidP="00EF05C6">
      <w:pPr>
        <w:tabs>
          <w:tab w:val="left" w:pos="6480"/>
          <w:tab w:val="left" w:pos="7200"/>
          <w:tab w:val="left" w:pos="7920"/>
        </w:tabs>
        <w:autoSpaceDE w:val="0"/>
        <w:autoSpaceDN w:val="0"/>
        <w:adjustRightInd w:val="0"/>
        <w:rPr>
          <w:rFonts w:ascii="Calibri" w:hAnsi="Calibri"/>
          <w:color w:val="000000"/>
          <w:sz w:val="18"/>
          <w:szCs w:val="18"/>
        </w:rPr>
      </w:pPr>
      <w:r>
        <w:rPr>
          <w:rFonts w:ascii="Calibri" w:hAnsi="Calibri"/>
          <w:color w:val="000000"/>
          <w:sz w:val="18"/>
          <w:szCs w:val="18"/>
        </w:rPr>
        <w:t xml:space="preserve">         </w:t>
      </w:r>
      <w:r w:rsidRPr="001803BB">
        <w:rPr>
          <w:rFonts w:ascii="Calibri" w:hAnsi="Calibri"/>
          <w:color w:val="000000"/>
          <w:sz w:val="18"/>
          <w:szCs w:val="18"/>
        </w:rPr>
        <w:t>SLA</w:t>
      </w:r>
      <w:r>
        <w:rPr>
          <w:rFonts w:ascii="Calibri" w:hAnsi="Calibri"/>
          <w:color w:val="000000"/>
          <w:sz w:val="18"/>
          <w:szCs w:val="18"/>
        </w:rPr>
        <w:t xml:space="preserve"> </w:t>
      </w:r>
      <w:r w:rsidRPr="001803BB">
        <w:rPr>
          <w:rFonts w:ascii="Calibri" w:hAnsi="Calibri"/>
          <w:color w:val="000000"/>
          <w:sz w:val="18"/>
          <w:szCs w:val="18"/>
        </w:rPr>
        <w:t>7939</w:t>
      </w:r>
      <w:r>
        <w:rPr>
          <w:rFonts w:ascii="Calibri" w:hAnsi="Calibri"/>
          <w:color w:val="000000"/>
          <w:sz w:val="18"/>
          <w:szCs w:val="18"/>
        </w:rPr>
        <w:t xml:space="preserve"> </w:t>
      </w:r>
      <w:r w:rsidRPr="001803BB">
        <w:rPr>
          <w:rFonts w:ascii="Calibri" w:hAnsi="Calibri"/>
          <w:color w:val="000000"/>
          <w:sz w:val="18"/>
          <w:szCs w:val="18"/>
        </w:rPr>
        <w:t>Advanced</w:t>
      </w:r>
      <w:r>
        <w:rPr>
          <w:rFonts w:ascii="Calibri" w:hAnsi="Calibri"/>
          <w:color w:val="000000"/>
          <w:sz w:val="18"/>
          <w:szCs w:val="18"/>
        </w:rPr>
        <w:t xml:space="preserve"> </w:t>
      </w:r>
      <w:r w:rsidRPr="001803BB">
        <w:rPr>
          <w:rFonts w:ascii="Calibri" w:hAnsi="Calibri"/>
          <w:color w:val="000000"/>
          <w:sz w:val="18"/>
          <w:szCs w:val="18"/>
        </w:rPr>
        <w:t>Seminar</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FLE</w:t>
      </w:r>
      <w:r>
        <w:rPr>
          <w:rFonts w:ascii="Calibri" w:hAnsi="Calibri"/>
          <w:color w:val="000000"/>
          <w:sz w:val="18"/>
          <w:szCs w:val="18"/>
        </w:rPr>
        <w:tab/>
      </w:r>
      <w:r>
        <w:rPr>
          <w:rFonts w:ascii="Calibri" w:hAnsi="Calibri"/>
          <w:color w:val="000000"/>
          <w:sz w:val="18"/>
          <w:szCs w:val="18"/>
        </w:rPr>
        <w:tab/>
        <w:t>3</w:t>
      </w:r>
    </w:p>
    <w:p w14:paraId="17A7E976" w14:textId="04F37D68" w:rsidR="00B6766C" w:rsidRPr="001803BB" w:rsidRDefault="00B6766C" w:rsidP="00B6766C">
      <w:pPr>
        <w:tabs>
          <w:tab w:val="left" w:pos="6480"/>
          <w:tab w:val="left" w:pos="7200"/>
          <w:tab w:val="left" w:pos="7920"/>
        </w:tabs>
        <w:autoSpaceDE w:val="0"/>
        <w:autoSpaceDN w:val="0"/>
        <w:adjustRightInd w:val="0"/>
        <w:rPr>
          <w:ins w:id="132" w:author="Microsoft Office User" w:date="2014-03-31T12:18:00Z"/>
          <w:rFonts w:ascii="Calibri" w:hAnsi="Calibri"/>
          <w:color w:val="000000"/>
          <w:sz w:val="18"/>
          <w:szCs w:val="18"/>
        </w:rPr>
      </w:pPr>
      <w:ins w:id="133" w:author="Microsoft Office User" w:date="2014-03-31T12:18:00Z">
        <w:r>
          <w:rPr>
            <w:rFonts w:ascii="Calibri" w:hAnsi="Calibri"/>
            <w:color w:val="000000"/>
            <w:sz w:val="18"/>
            <w:szCs w:val="18"/>
          </w:rPr>
          <w:t xml:space="preserve">         </w:t>
        </w:r>
        <w:r w:rsidR="004B50F4">
          <w:rPr>
            <w:rFonts w:ascii="Calibri" w:hAnsi="Calibri"/>
            <w:color w:val="000000"/>
            <w:sz w:val="18"/>
            <w:szCs w:val="18"/>
          </w:rPr>
          <w:t>SLA 7938</w:t>
        </w:r>
        <w:r>
          <w:rPr>
            <w:rFonts w:ascii="Calibri" w:hAnsi="Calibri"/>
            <w:color w:val="000000"/>
            <w:sz w:val="18"/>
            <w:szCs w:val="18"/>
          </w:rPr>
          <w:t xml:space="preserve"> </w:t>
        </w:r>
        <w:r w:rsidRPr="001803BB">
          <w:rPr>
            <w:rFonts w:ascii="Calibri" w:hAnsi="Calibri"/>
            <w:color w:val="000000"/>
            <w:sz w:val="18"/>
            <w:szCs w:val="18"/>
          </w:rPr>
          <w:t>Applications</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Technology</w:t>
        </w:r>
        <w:r>
          <w:rPr>
            <w:rFonts w:ascii="Calibri" w:hAnsi="Calibri"/>
            <w:color w:val="000000"/>
            <w:sz w:val="18"/>
            <w:szCs w:val="18"/>
          </w:rPr>
          <w:t xml:space="preserve"> </w:t>
        </w:r>
        <w:r w:rsidRPr="001803BB">
          <w:rPr>
            <w:rFonts w:ascii="Calibri" w:hAnsi="Calibri"/>
            <w:color w:val="000000"/>
            <w:sz w:val="18"/>
            <w:szCs w:val="18"/>
          </w:rPr>
          <w:t>to</w:t>
        </w:r>
        <w:r>
          <w:rPr>
            <w:rFonts w:ascii="Calibri" w:hAnsi="Calibri"/>
            <w:color w:val="000000"/>
            <w:sz w:val="18"/>
            <w:szCs w:val="18"/>
          </w:rPr>
          <w:t xml:space="preserve"> </w:t>
        </w:r>
        <w:r w:rsidRPr="001803BB">
          <w:rPr>
            <w:rFonts w:ascii="Calibri" w:hAnsi="Calibri"/>
            <w:color w:val="000000"/>
            <w:sz w:val="18"/>
            <w:szCs w:val="18"/>
          </w:rPr>
          <w:t>SLA/FLE</w:t>
        </w:r>
        <w:r>
          <w:rPr>
            <w:rFonts w:ascii="Calibri" w:hAnsi="Calibri"/>
            <w:color w:val="000000"/>
            <w:sz w:val="18"/>
            <w:szCs w:val="18"/>
          </w:rPr>
          <w:tab/>
        </w:r>
        <w:r>
          <w:rPr>
            <w:rFonts w:ascii="Calibri" w:hAnsi="Calibri"/>
            <w:color w:val="000000"/>
            <w:sz w:val="18"/>
            <w:szCs w:val="18"/>
          </w:rPr>
          <w:tab/>
          <w:t>3</w:t>
        </w:r>
      </w:ins>
    </w:p>
    <w:p w14:paraId="5D15B1C0" w14:textId="77777777" w:rsidR="00EF05C6" w:rsidRPr="00B6766C" w:rsidRDefault="00EF05C6" w:rsidP="00EF05C6">
      <w:pPr>
        <w:tabs>
          <w:tab w:val="left" w:pos="6480"/>
          <w:tab w:val="left" w:pos="7200"/>
          <w:tab w:val="left" w:pos="7920"/>
        </w:tabs>
        <w:autoSpaceDE w:val="0"/>
        <w:autoSpaceDN w:val="0"/>
        <w:adjustRightInd w:val="0"/>
        <w:rPr>
          <w:rFonts w:ascii="Calibri" w:hAnsi="Calibri"/>
          <w:strike/>
          <w:color w:val="000000"/>
          <w:sz w:val="18"/>
          <w:szCs w:val="18"/>
          <w:rPrChange w:id="134" w:author="Microsoft Office User" w:date="2014-03-31T12:19:00Z">
            <w:rPr>
              <w:rFonts w:ascii="Calibri" w:hAnsi="Calibri"/>
              <w:color w:val="000000"/>
              <w:sz w:val="18"/>
              <w:szCs w:val="18"/>
            </w:rPr>
          </w:rPrChange>
        </w:rPr>
      </w:pPr>
      <w:r w:rsidRPr="00B6766C">
        <w:rPr>
          <w:rFonts w:ascii="Calibri" w:hAnsi="Calibri"/>
          <w:strike/>
          <w:color w:val="000000"/>
          <w:sz w:val="18"/>
          <w:szCs w:val="18"/>
          <w:rPrChange w:id="135" w:author="Microsoft Office User" w:date="2014-03-31T12:19:00Z">
            <w:rPr>
              <w:rFonts w:ascii="Calibri" w:hAnsi="Calibri"/>
              <w:color w:val="000000"/>
              <w:sz w:val="18"/>
              <w:szCs w:val="18"/>
            </w:rPr>
          </w:rPrChange>
        </w:rPr>
        <w:t>And one of the following:</w:t>
      </w:r>
    </w:p>
    <w:p w14:paraId="24510817" w14:textId="35DBF4C6" w:rsidR="00EF05C6" w:rsidRDefault="00EF05C6" w:rsidP="00EF05C6">
      <w:pPr>
        <w:tabs>
          <w:tab w:val="left" w:pos="6480"/>
          <w:tab w:val="left" w:pos="7200"/>
          <w:tab w:val="left" w:pos="7920"/>
        </w:tabs>
        <w:autoSpaceDE w:val="0"/>
        <w:autoSpaceDN w:val="0"/>
        <w:adjustRightInd w:val="0"/>
        <w:rPr>
          <w:rFonts w:ascii="Calibri" w:hAnsi="Calibri"/>
          <w:color w:val="000000"/>
          <w:sz w:val="18"/>
          <w:szCs w:val="18"/>
        </w:rPr>
      </w:pPr>
      <w:r>
        <w:rPr>
          <w:rFonts w:ascii="Calibri" w:hAnsi="Calibri"/>
          <w:color w:val="000000"/>
          <w:sz w:val="18"/>
          <w:szCs w:val="18"/>
        </w:rPr>
        <w:t xml:space="preserve">         </w:t>
      </w:r>
      <w:r w:rsidRPr="00FA214D">
        <w:rPr>
          <w:rFonts w:ascii="Calibri" w:hAnsi="Calibri"/>
          <w:strike/>
          <w:color w:val="000000"/>
          <w:sz w:val="18"/>
          <w:szCs w:val="18"/>
          <w:rPrChange w:id="136" w:author="Microsoft Office User" w:date="2014-03-31T12:58:00Z">
            <w:rPr>
              <w:rFonts w:ascii="Calibri" w:hAnsi="Calibri"/>
              <w:color w:val="000000"/>
              <w:sz w:val="18"/>
              <w:szCs w:val="18"/>
            </w:rPr>
          </w:rPrChange>
        </w:rPr>
        <w:t>EDG</w:t>
      </w:r>
      <w:r>
        <w:rPr>
          <w:rFonts w:ascii="Calibri" w:hAnsi="Calibri"/>
          <w:color w:val="000000"/>
          <w:sz w:val="18"/>
          <w:szCs w:val="18"/>
        </w:rPr>
        <w:t xml:space="preserve"> </w:t>
      </w:r>
      <w:ins w:id="137" w:author="Microsoft Office User" w:date="2014-03-31T12:58:00Z">
        <w:r w:rsidR="00FA214D">
          <w:rPr>
            <w:rFonts w:ascii="Calibri" w:hAnsi="Calibri"/>
            <w:color w:val="000000"/>
            <w:sz w:val="18"/>
            <w:szCs w:val="18"/>
          </w:rPr>
          <w:t xml:space="preserve">FLE </w:t>
        </w:r>
      </w:ins>
      <w:r w:rsidRPr="001803BB">
        <w:rPr>
          <w:rFonts w:ascii="Calibri" w:hAnsi="Calibri"/>
          <w:color w:val="000000"/>
          <w:sz w:val="18"/>
          <w:szCs w:val="18"/>
        </w:rPr>
        <w:t>7</w:t>
      </w:r>
      <w:r>
        <w:rPr>
          <w:rFonts w:ascii="Calibri" w:hAnsi="Calibri"/>
          <w:color w:val="000000"/>
          <w:sz w:val="18"/>
          <w:szCs w:val="18"/>
        </w:rPr>
        <w:t xml:space="preserve">367 </w:t>
      </w:r>
      <w:r w:rsidRPr="001803BB">
        <w:rPr>
          <w:rFonts w:ascii="Calibri" w:hAnsi="Calibri"/>
          <w:color w:val="000000"/>
          <w:sz w:val="18"/>
          <w:szCs w:val="18"/>
        </w:rPr>
        <w:t>Sociocultural</w:t>
      </w:r>
      <w:r>
        <w:rPr>
          <w:rFonts w:ascii="Calibri" w:hAnsi="Calibri"/>
          <w:color w:val="000000"/>
          <w:sz w:val="18"/>
          <w:szCs w:val="18"/>
        </w:rPr>
        <w:t xml:space="preserve"> </w:t>
      </w:r>
      <w:r w:rsidRPr="001803BB">
        <w:rPr>
          <w:rFonts w:ascii="Calibri" w:hAnsi="Calibri"/>
          <w:color w:val="000000"/>
          <w:sz w:val="18"/>
          <w:szCs w:val="18"/>
        </w:rPr>
        <w:t>Theory</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SLA</w:t>
      </w:r>
      <w:r>
        <w:rPr>
          <w:rFonts w:ascii="Calibri" w:hAnsi="Calibri"/>
          <w:color w:val="000000"/>
          <w:sz w:val="18"/>
          <w:szCs w:val="18"/>
        </w:rPr>
        <w:tab/>
      </w:r>
      <w:r>
        <w:rPr>
          <w:rFonts w:ascii="Calibri" w:hAnsi="Calibri"/>
          <w:color w:val="000000"/>
          <w:sz w:val="18"/>
          <w:szCs w:val="18"/>
        </w:rPr>
        <w:tab/>
        <w:t>3</w:t>
      </w:r>
    </w:p>
    <w:p w14:paraId="53B01F10" w14:textId="77777777" w:rsidR="00EF05C6" w:rsidRPr="00B6766C" w:rsidRDefault="00EF05C6" w:rsidP="00EF05C6">
      <w:pPr>
        <w:tabs>
          <w:tab w:val="left" w:pos="6480"/>
          <w:tab w:val="left" w:pos="7200"/>
          <w:tab w:val="left" w:pos="7920"/>
        </w:tabs>
        <w:autoSpaceDE w:val="0"/>
        <w:autoSpaceDN w:val="0"/>
        <w:adjustRightInd w:val="0"/>
        <w:rPr>
          <w:rFonts w:ascii="Calibri" w:hAnsi="Calibri"/>
          <w:strike/>
          <w:color w:val="000000"/>
          <w:sz w:val="18"/>
          <w:szCs w:val="18"/>
          <w:rPrChange w:id="138" w:author="Microsoft Office User" w:date="2014-03-31T12:19:00Z">
            <w:rPr>
              <w:rFonts w:ascii="Calibri" w:hAnsi="Calibri"/>
              <w:color w:val="000000"/>
              <w:sz w:val="18"/>
              <w:szCs w:val="18"/>
            </w:rPr>
          </w:rPrChange>
        </w:rPr>
      </w:pPr>
      <w:r w:rsidRPr="00B6766C">
        <w:rPr>
          <w:rFonts w:ascii="Calibri" w:hAnsi="Calibri"/>
          <w:strike/>
          <w:color w:val="000000"/>
          <w:sz w:val="18"/>
          <w:szCs w:val="18"/>
          <w:rPrChange w:id="139" w:author="Microsoft Office User" w:date="2014-03-31T12:19:00Z">
            <w:rPr>
              <w:rFonts w:ascii="Calibri" w:hAnsi="Calibri"/>
              <w:color w:val="000000"/>
              <w:sz w:val="18"/>
              <w:szCs w:val="18"/>
            </w:rPr>
          </w:rPrChange>
        </w:rPr>
        <w:t xml:space="preserve">         6601 Sociolinguistics</w:t>
      </w:r>
      <w:r w:rsidRPr="00B6766C">
        <w:rPr>
          <w:rFonts w:ascii="Calibri" w:hAnsi="Calibri"/>
          <w:strike/>
          <w:color w:val="000000"/>
          <w:sz w:val="18"/>
          <w:szCs w:val="18"/>
          <w:rPrChange w:id="140" w:author="Microsoft Office User" w:date="2014-03-31T12:19:00Z">
            <w:rPr>
              <w:rFonts w:ascii="Calibri" w:hAnsi="Calibri"/>
              <w:color w:val="000000"/>
              <w:sz w:val="18"/>
              <w:szCs w:val="18"/>
            </w:rPr>
          </w:rPrChange>
        </w:rPr>
        <w:tab/>
      </w:r>
      <w:r w:rsidRPr="00B6766C">
        <w:rPr>
          <w:rFonts w:ascii="Calibri" w:hAnsi="Calibri"/>
          <w:strike/>
          <w:color w:val="000000"/>
          <w:sz w:val="18"/>
          <w:szCs w:val="18"/>
          <w:rPrChange w:id="141" w:author="Microsoft Office User" w:date="2014-03-31T12:19:00Z">
            <w:rPr>
              <w:rFonts w:ascii="Calibri" w:hAnsi="Calibri"/>
              <w:color w:val="000000"/>
              <w:sz w:val="18"/>
              <w:szCs w:val="18"/>
            </w:rPr>
          </w:rPrChange>
        </w:rPr>
        <w:tab/>
        <w:t>3</w:t>
      </w:r>
    </w:p>
    <w:p w14:paraId="26A4984F" w14:textId="77777777" w:rsidR="00EF05C6" w:rsidRPr="001803BB" w:rsidRDefault="00EF05C6" w:rsidP="00EF05C6">
      <w:pPr>
        <w:tabs>
          <w:tab w:val="left" w:pos="7200"/>
          <w:tab w:val="left" w:pos="7920"/>
        </w:tabs>
        <w:autoSpaceDE w:val="0"/>
        <w:autoSpaceDN w:val="0"/>
        <w:adjustRightInd w:val="0"/>
        <w:rPr>
          <w:rFonts w:ascii="Calibri" w:hAnsi="Calibri" w:cs="Calibri-Bold"/>
          <w:b/>
          <w:bCs/>
          <w:color w:val="000000"/>
          <w:sz w:val="18"/>
          <w:szCs w:val="18"/>
        </w:rPr>
      </w:pPr>
    </w:p>
    <w:p w14:paraId="1373CCF8" w14:textId="1FB4009A" w:rsidR="00EF05C6" w:rsidRPr="001803BB" w:rsidRDefault="00EF05C6" w:rsidP="00EF05C6">
      <w:pPr>
        <w:tabs>
          <w:tab w:val="left" w:pos="7200"/>
          <w:tab w:val="left" w:pos="7560"/>
        </w:tabs>
        <w:autoSpaceDE w:val="0"/>
        <w:autoSpaceDN w:val="0"/>
        <w:adjustRightInd w:val="0"/>
        <w:rPr>
          <w:rFonts w:ascii="Calibri" w:hAnsi="Calibri" w:cs="Calibri-Bold"/>
          <w:b/>
          <w:bCs/>
          <w:color w:val="000000"/>
          <w:sz w:val="18"/>
          <w:szCs w:val="18"/>
        </w:rPr>
      </w:pPr>
      <w:r w:rsidRPr="001803BB">
        <w:rPr>
          <w:rFonts w:ascii="Calibri" w:hAnsi="Calibri" w:cs="Calibri-Bold"/>
          <w:b/>
          <w:bCs/>
          <w:color w:val="000000"/>
          <w:sz w:val="18"/>
          <w:szCs w:val="18"/>
        </w:rPr>
        <w:t>Instructional</w:t>
      </w:r>
      <w:r>
        <w:rPr>
          <w:rFonts w:ascii="Calibri" w:hAnsi="Calibri" w:cs="Calibri-Bold"/>
          <w:b/>
          <w:bCs/>
          <w:color w:val="000000"/>
          <w:sz w:val="18"/>
          <w:szCs w:val="18"/>
        </w:rPr>
        <w:t xml:space="preserve"> </w:t>
      </w:r>
      <w:r w:rsidRPr="001803BB">
        <w:rPr>
          <w:rFonts w:ascii="Calibri" w:hAnsi="Calibri" w:cs="Calibri-Bold"/>
          <w:b/>
          <w:bCs/>
          <w:color w:val="000000"/>
          <w:sz w:val="18"/>
          <w:szCs w:val="18"/>
        </w:rPr>
        <w:t>Technology:</w:t>
      </w:r>
      <w:r w:rsidRPr="001803BB">
        <w:rPr>
          <w:rFonts w:ascii="Calibri" w:hAnsi="Calibri" w:cs="Calibri-Bold"/>
          <w:b/>
          <w:bCs/>
          <w:color w:val="000000"/>
          <w:sz w:val="18"/>
          <w:szCs w:val="18"/>
        </w:rPr>
        <w:tab/>
      </w:r>
      <w:r>
        <w:rPr>
          <w:rFonts w:ascii="Calibri" w:hAnsi="Calibri" w:cs="Calibri-Bold"/>
          <w:b/>
          <w:bCs/>
          <w:color w:val="000000"/>
          <w:sz w:val="18"/>
          <w:szCs w:val="18"/>
        </w:rPr>
        <w:tab/>
      </w:r>
      <w:r w:rsidRPr="00B6766C">
        <w:rPr>
          <w:rFonts w:ascii="Calibri" w:hAnsi="Calibri" w:cs="Calibri-Bold"/>
          <w:b/>
          <w:bCs/>
          <w:strike/>
          <w:color w:val="000000"/>
          <w:sz w:val="18"/>
          <w:szCs w:val="18"/>
          <w:rPrChange w:id="142" w:author="Microsoft Office User" w:date="2014-03-31T12:19:00Z">
            <w:rPr>
              <w:rFonts w:ascii="Calibri" w:hAnsi="Calibri" w:cs="Calibri-Bold"/>
              <w:b/>
              <w:bCs/>
              <w:color w:val="000000"/>
              <w:sz w:val="18"/>
              <w:szCs w:val="18"/>
            </w:rPr>
          </w:rPrChange>
        </w:rPr>
        <w:t>12</w:t>
      </w:r>
      <w:r>
        <w:rPr>
          <w:rFonts w:ascii="Calibri" w:hAnsi="Calibri" w:cs="Calibri-Bold"/>
          <w:b/>
          <w:bCs/>
          <w:color w:val="000000"/>
          <w:sz w:val="18"/>
          <w:szCs w:val="18"/>
        </w:rPr>
        <w:t xml:space="preserve"> </w:t>
      </w:r>
      <w:ins w:id="143" w:author="Microsoft Office User" w:date="2014-03-31T12:19:00Z">
        <w:r w:rsidR="00B6766C">
          <w:rPr>
            <w:rFonts w:ascii="Calibri" w:hAnsi="Calibri" w:cs="Calibri-Bold"/>
            <w:b/>
            <w:bCs/>
            <w:color w:val="000000"/>
            <w:sz w:val="18"/>
            <w:szCs w:val="18"/>
          </w:rPr>
          <w:t xml:space="preserve">9 </w:t>
        </w:r>
      </w:ins>
      <w:r w:rsidRPr="001803BB">
        <w:rPr>
          <w:rFonts w:ascii="Calibri" w:hAnsi="Calibri" w:cs="Calibri-Bold"/>
          <w:b/>
          <w:bCs/>
          <w:color w:val="000000"/>
          <w:sz w:val="18"/>
          <w:szCs w:val="18"/>
        </w:rPr>
        <w:t>hours</w:t>
      </w:r>
    </w:p>
    <w:p w14:paraId="5C8AF765" w14:textId="77777777" w:rsidR="00EF05C6" w:rsidRPr="00B6766C" w:rsidRDefault="00EF05C6" w:rsidP="00EF05C6">
      <w:pPr>
        <w:tabs>
          <w:tab w:val="left" w:pos="6480"/>
          <w:tab w:val="left" w:pos="7200"/>
          <w:tab w:val="left" w:pos="7920"/>
        </w:tabs>
        <w:autoSpaceDE w:val="0"/>
        <w:autoSpaceDN w:val="0"/>
        <w:adjustRightInd w:val="0"/>
        <w:rPr>
          <w:rFonts w:ascii="Calibri" w:hAnsi="Calibri"/>
          <w:strike/>
          <w:color w:val="000000"/>
          <w:sz w:val="18"/>
          <w:szCs w:val="18"/>
          <w:rPrChange w:id="144" w:author="Microsoft Office User" w:date="2014-03-31T12:19:00Z">
            <w:rPr>
              <w:rFonts w:ascii="Calibri" w:hAnsi="Calibri"/>
              <w:color w:val="000000"/>
              <w:sz w:val="18"/>
              <w:szCs w:val="18"/>
            </w:rPr>
          </w:rPrChange>
        </w:rPr>
      </w:pPr>
      <w:r>
        <w:rPr>
          <w:rFonts w:ascii="Calibri" w:hAnsi="Calibri"/>
          <w:color w:val="000000"/>
          <w:sz w:val="18"/>
          <w:szCs w:val="18"/>
        </w:rPr>
        <w:t xml:space="preserve">         </w:t>
      </w:r>
      <w:r w:rsidRPr="00B6766C">
        <w:rPr>
          <w:rFonts w:ascii="Calibri" w:hAnsi="Calibri"/>
          <w:strike/>
          <w:color w:val="000000"/>
          <w:sz w:val="18"/>
          <w:szCs w:val="18"/>
          <w:rPrChange w:id="145" w:author="Microsoft Office User" w:date="2014-03-31T12:19:00Z">
            <w:rPr>
              <w:rFonts w:ascii="Calibri" w:hAnsi="Calibri"/>
              <w:color w:val="000000"/>
              <w:sz w:val="18"/>
              <w:szCs w:val="18"/>
            </w:rPr>
          </w:rPrChange>
        </w:rPr>
        <w:t>FLE 6932 Applications of Technology to SLA/FLE</w:t>
      </w:r>
      <w:r w:rsidRPr="00B6766C">
        <w:rPr>
          <w:rFonts w:ascii="Calibri" w:hAnsi="Calibri"/>
          <w:strike/>
          <w:color w:val="000000"/>
          <w:sz w:val="18"/>
          <w:szCs w:val="18"/>
          <w:rPrChange w:id="146" w:author="Microsoft Office User" w:date="2014-03-31T12:19:00Z">
            <w:rPr>
              <w:rFonts w:ascii="Calibri" w:hAnsi="Calibri"/>
              <w:color w:val="000000"/>
              <w:sz w:val="18"/>
              <w:szCs w:val="18"/>
            </w:rPr>
          </w:rPrChange>
        </w:rPr>
        <w:tab/>
      </w:r>
      <w:r w:rsidRPr="00B6766C">
        <w:rPr>
          <w:rFonts w:ascii="Calibri" w:hAnsi="Calibri"/>
          <w:strike/>
          <w:color w:val="000000"/>
          <w:sz w:val="18"/>
          <w:szCs w:val="18"/>
          <w:rPrChange w:id="147" w:author="Microsoft Office User" w:date="2014-03-31T12:19:00Z">
            <w:rPr>
              <w:rFonts w:ascii="Calibri" w:hAnsi="Calibri"/>
              <w:color w:val="000000"/>
              <w:sz w:val="18"/>
              <w:szCs w:val="18"/>
            </w:rPr>
          </w:rPrChange>
        </w:rPr>
        <w:tab/>
        <w:t>3</w:t>
      </w:r>
    </w:p>
    <w:p w14:paraId="5A41CB76" w14:textId="77777777" w:rsidR="00EF05C6" w:rsidRPr="001803BB" w:rsidRDefault="00EF05C6" w:rsidP="00EF05C6">
      <w:pPr>
        <w:tabs>
          <w:tab w:val="left" w:pos="6480"/>
          <w:tab w:val="left" w:pos="7200"/>
          <w:tab w:val="left" w:pos="7920"/>
        </w:tabs>
        <w:autoSpaceDE w:val="0"/>
        <w:autoSpaceDN w:val="0"/>
        <w:adjustRightInd w:val="0"/>
        <w:rPr>
          <w:rFonts w:ascii="Calibri" w:hAnsi="Calibri"/>
          <w:color w:val="000000"/>
          <w:sz w:val="18"/>
          <w:szCs w:val="18"/>
        </w:rPr>
      </w:pPr>
      <w:r>
        <w:rPr>
          <w:rFonts w:ascii="Calibri" w:hAnsi="Calibri"/>
          <w:color w:val="000000"/>
          <w:sz w:val="18"/>
          <w:szCs w:val="18"/>
        </w:rPr>
        <w:t xml:space="preserve">         </w:t>
      </w: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6284</w:t>
      </w:r>
      <w:r>
        <w:rPr>
          <w:rFonts w:ascii="Calibri" w:hAnsi="Calibri"/>
          <w:color w:val="000000"/>
          <w:sz w:val="18"/>
          <w:szCs w:val="18"/>
        </w:rPr>
        <w:t xml:space="preserve"> </w:t>
      </w:r>
      <w:r w:rsidRPr="001803BB">
        <w:rPr>
          <w:rFonts w:ascii="Calibri" w:hAnsi="Calibri"/>
          <w:color w:val="000000"/>
          <w:sz w:val="18"/>
          <w:szCs w:val="18"/>
        </w:rPr>
        <w:t>Problems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Instructional</w:t>
      </w:r>
      <w:r>
        <w:rPr>
          <w:rFonts w:ascii="Calibri" w:hAnsi="Calibri"/>
          <w:color w:val="000000"/>
          <w:sz w:val="18"/>
          <w:szCs w:val="18"/>
        </w:rPr>
        <w:t xml:space="preserve"> </w:t>
      </w:r>
      <w:r w:rsidRPr="001803BB">
        <w:rPr>
          <w:rFonts w:ascii="Calibri" w:hAnsi="Calibri"/>
          <w:color w:val="000000"/>
          <w:sz w:val="18"/>
          <w:szCs w:val="18"/>
        </w:rPr>
        <w:t>Design</w:t>
      </w:r>
      <w:r>
        <w:rPr>
          <w:rFonts w:ascii="Calibri" w:hAnsi="Calibri"/>
          <w:color w:val="000000"/>
          <w:sz w:val="18"/>
          <w:szCs w:val="18"/>
        </w:rPr>
        <w:t xml:space="preserve"> </w:t>
      </w:r>
      <w:r w:rsidRPr="00B6766C">
        <w:rPr>
          <w:rFonts w:ascii="Calibri" w:hAnsi="Calibri"/>
          <w:strike/>
          <w:color w:val="000000"/>
          <w:sz w:val="18"/>
          <w:szCs w:val="18"/>
          <w:rPrChange w:id="148" w:author="Microsoft Office User" w:date="2014-03-31T12:20:00Z">
            <w:rPr>
              <w:rFonts w:ascii="Calibri" w:hAnsi="Calibri"/>
              <w:color w:val="000000"/>
              <w:sz w:val="18"/>
              <w:szCs w:val="18"/>
            </w:rPr>
          </w:rPrChange>
        </w:rPr>
        <w:t>(</w:t>
      </w:r>
      <w:r w:rsidRPr="00B6766C">
        <w:rPr>
          <w:rFonts w:ascii="Calibri" w:hAnsi="Calibri"/>
          <w:strike/>
          <w:color w:val="000000"/>
          <w:sz w:val="18"/>
          <w:szCs w:val="18"/>
          <w:rPrChange w:id="149" w:author="Microsoft Office User" w:date="2014-03-31T12:20:00Z">
            <w:rPr>
              <w:rFonts w:ascii="Calibri" w:hAnsi="Calibri"/>
              <w:color w:val="000000"/>
              <w:sz w:val="18"/>
              <w:szCs w:val="18"/>
            </w:rPr>
          </w:rPrChange>
        </w:rPr>
        <w:t>prereq. for EME 6613)</w:t>
      </w:r>
      <w:r w:rsidRPr="002429DC">
        <w:rPr>
          <w:rFonts w:ascii="Calibri" w:hAnsi="Calibri"/>
          <w:color w:val="000000"/>
          <w:sz w:val="18"/>
          <w:szCs w:val="18"/>
        </w:rPr>
        <w:t xml:space="preserve"> </w:t>
      </w:r>
      <w:r>
        <w:rPr>
          <w:rFonts w:ascii="Calibri" w:hAnsi="Calibri"/>
          <w:color w:val="000000"/>
          <w:sz w:val="18"/>
          <w:szCs w:val="18"/>
        </w:rPr>
        <w:tab/>
      </w:r>
      <w:r>
        <w:rPr>
          <w:rFonts w:ascii="Calibri" w:hAnsi="Calibri"/>
          <w:color w:val="000000"/>
          <w:sz w:val="18"/>
          <w:szCs w:val="18"/>
        </w:rPr>
        <w:tab/>
        <w:t>3</w:t>
      </w:r>
    </w:p>
    <w:p w14:paraId="29274BAE" w14:textId="77777777" w:rsidR="00EF05C6" w:rsidRDefault="00EF05C6" w:rsidP="00EF05C6">
      <w:pPr>
        <w:tabs>
          <w:tab w:val="left" w:pos="6480"/>
          <w:tab w:val="left" w:pos="7200"/>
          <w:tab w:val="left" w:pos="7920"/>
        </w:tabs>
        <w:autoSpaceDE w:val="0"/>
        <w:autoSpaceDN w:val="0"/>
        <w:adjustRightInd w:val="0"/>
        <w:rPr>
          <w:rFonts w:ascii="Calibri" w:hAnsi="Calibri"/>
          <w:color w:val="000000"/>
          <w:sz w:val="18"/>
          <w:szCs w:val="18"/>
        </w:rPr>
      </w:pPr>
      <w:r>
        <w:rPr>
          <w:rFonts w:ascii="Calibri" w:hAnsi="Calibri"/>
          <w:color w:val="000000"/>
          <w:sz w:val="18"/>
          <w:szCs w:val="18"/>
        </w:rPr>
        <w:t xml:space="preserve">         </w:t>
      </w:r>
      <w:r w:rsidRPr="001803BB">
        <w:rPr>
          <w:rFonts w:ascii="Calibri" w:hAnsi="Calibri"/>
          <w:color w:val="000000"/>
          <w:sz w:val="18"/>
          <w:szCs w:val="18"/>
        </w:rPr>
        <w:t>EME</w:t>
      </w:r>
      <w:r>
        <w:rPr>
          <w:rFonts w:ascii="Calibri" w:hAnsi="Calibri"/>
          <w:color w:val="000000"/>
          <w:sz w:val="18"/>
          <w:szCs w:val="18"/>
        </w:rPr>
        <w:t xml:space="preserve"> </w:t>
      </w:r>
      <w:r w:rsidRPr="001803BB">
        <w:rPr>
          <w:rFonts w:ascii="Calibri" w:hAnsi="Calibri"/>
          <w:color w:val="000000"/>
          <w:sz w:val="18"/>
          <w:szCs w:val="18"/>
        </w:rPr>
        <w:t>7938</w:t>
      </w:r>
      <w:r>
        <w:rPr>
          <w:rFonts w:ascii="Calibri" w:hAnsi="Calibri"/>
          <w:color w:val="000000"/>
          <w:sz w:val="18"/>
          <w:szCs w:val="18"/>
        </w:rPr>
        <w:t xml:space="preserve"> </w:t>
      </w:r>
      <w:r w:rsidRPr="001803BB">
        <w:rPr>
          <w:rFonts w:ascii="Calibri" w:hAnsi="Calibri"/>
          <w:color w:val="000000"/>
          <w:sz w:val="18"/>
          <w:szCs w:val="18"/>
        </w:rPr>
        <w:t>Computer</w:t>
      </w:r>
      <w:r w:rsidRPr="001803BB">
        <w:rPr>
          <w:rFonts w:ascii="Calibri" w:hAnsi="Calibri" w:cs="SimSun"/>
          <w:color w:val="000000"/>
          <w:sz w:val="18"/>
          <w:szCs w:val="18"/>
        </w:rPr>
        <w:t>‐</w:t>
      </w:r>
      <w:r w:rsidRPr="001803BB">
        <w:rPr>
          <w:rFonts w:ascii="Calibri" w:hAnsi="Calibri"/>
          <w:color w:val="000000"/>
          <w:sz w:val="18"/>
          <w:szCs w:val="18"/>
        </w:rPr>
        <w:t>Augmented</w:t>
      </w:r>
      <w:r>
        <w:rPr>
          <w:rFonts w:ascii="Calibri" w:hAnsi="Calibri"/>
          <w:color w:val="000000"/>
          <w:sz w:val="18"/>
          <w:szCs w:val="18"/>
        </w:rPr>
        <w:t xml:space="preserve"> </w:t>
      </w:r>
      <w:r w:rsidRPr="001803BB">
        <w:rPr>
          <w:rFonts w:ascii="Calibri" w:hAnsi="Calibri"/>
          <w:color w:val="000000"/>
          <w:sz w:val="18"/>
          <w:szCs w:val="18"/>
        </w:rPr>
        <w:t>Instructional</w:t>
      </w:r>
      <w:r>
        <w:rPr>
          <w:rFonts w:ascii="Calibri" w:hAnsi="Calibri"/>
          <w:color w:val="000000"/>
          <w:sz w:val="18"/>
          <w:szCs w:val="18"/>
        </w:rPr>
        <w:t xml:space="preserve"> </w:t>
      </w:r>
      <w:r w:rsidRPr="001803BB">
        <w:rPr>
          <w:rFonts w:ascii="Calibri" w:hAnsi="Calibri"/>
          <w:color w:val="000000"/>
          <w:sz w:val="18"/>
          <w:szCs w:val="18"/>
        </w:rPr>
        <w:t>Paradigms</w:t>
      </w:r>
      <w:r>
        <w:rPr>
          <w:rFonts w:ascii="Calibri" w:hAnsi="Calibri"/>
          <w:color w:val="000000"/>
          <w:sz w:val="18"/>
          <w:szCs w:val="18"/>
        </w:rPr>
        <w:tab/>
      </w:r>
      <w:r>
        <w:rPr>
          <w:rFonts w:ascii="Calibri" w:hAnsi="Calibri"/>
          <w:color w:val="000000"/>
          <w:sz w:val="18"/>
          <w:szCs w:val="18"/>
        </w:rPr>
        <w:tab/>
        <w:t>3</w:t>
      </w:r>
    </w:p>
    <w:p w14:paraId="638F1592" w14:textId="77777777" w:rsidR="00EF05C6" w:rsidRPr="002E08E7" w:rsidRDefault="00EF05C6" w:rsidP="00EF05C6">
      <w:pPr>
        <w:tabs>
          <w:tab w:val="left" w:pos="7200"/>
          <w:tab w:val="left" w:pos="7920"/>
        </w:tabs>
        <w:autoSpaceDE w:val="0"/>
        <w:autoSpaceDN w:val="0"/>
        <w:adjustRightInd w:val="0"/>
        <w:rPr>
          <w:rFonts w:ascii="Calibri" w:hAnsi="Calibri" w:cs="Calibri-Bold"/>
          <w:bCs/>
          <w:color w:val="000000"/>
          <w:sz w:val="18"/>
          <w:szCs w:val="18"/>
        </w:rPr>
      </w:pPr>
      <w:r w:rsidRPr="002E08E7">
        <w:rPr>
          <w:rFonts w:ascii="Calibri" w:hAnsi="Calibri" w:cs="Calibri-Bold"/>
          <w:bCs/>
          <w:color w:val="000000"/>
          <w:sz w:val="18"/>
          <w:szCs w:val="18"/>
        </w:rPr>
        <w:lastRenderedPageBreak/>
        <w:t>And one of the following:</w:t>
      </w:r>
    </w:p>
    <w:p w14:paraId="033B6732" w14:textId="77777777" w:rsidR="00EF05C6" w:rsidRPr="002E08E7" w:rsidRDefault="00EF05C6" w:rsidP="00EF05C6">
      <w:pPr>
        <w:tabs>
          <w:tab w:val="left" w:pos="7200"/>
          <w:tab w:val="left" w:pos="7920"/>
        </w:tabs>
        <w:autoSpaceDE w:val="0"/>
        <w:autoSpaceDN w:val="0"/>
        <w:adjustRightInd w:val="0"/>
        <w:rPr>
          <w:rFonts w:ascii="Calibri" w:hAnsi="Calibri" w:cs="Calibri-Bold"/>
          <w:bCs/>
          <w:color w:val="000000"/>
          <w:sz w:val="18"/>
          <w:szCs w:val="18"/>
        </w:rPr>
      </w:pPr>
      <w:r w:rsidRPr="002E08E7">
        <w:rPr>
          <w:rFonts w:ascii="Calibri" w:hAnsi="Calibri"/>
          <w:color w:val="000000"/>
          <w:sz w:val="18"/>
          <w:szCs w:val="18"/>
        </w:rPr>
        <w:t xml:space="preserve">         </w:t>
      </w:r>
      <w:r w:rsidRPr="002E08E7">
        <w:rPr>
          <w:rFonts w:ascii="Calibri" w:hAnsi="Calibri" w:cs="Calibri-Bold"/>
          <w:bCs/>
          <w:color w:val="000000"/>
          <w:sz w:val="18"/>
          <w:szCs w:val="18"/>
        </w:rPr>
        <w:t>EME 6208 Interactive Media</w:t>
      </w:r>
      <w:r w:rsidRPr="002E08E7">
        <w:rPr>
          <w:rFonts w:ascii="Calibri" w:hAnsi="Calibri" w:cs="Calibri-Bold"/>
          <w:bCs/>
          <w:color w:val="000000"/>
          <w:sz w:val="18"/>
          <w:szCs w:val="18"/>
        </w:rPr>
        <w:tab/>
        <w:t>3</w:t>
      </w:r>
    </w:p>
    <w:p w14:paraId="18F2A4E2" w14:textId="5787D847" w:rsidR="00EF05C6" w:rsidRPr="002E08E7" w:rsidRDefault="00EF05C6" w:rsidP="00EF05C6">
      <w:pPr>
        <w:tabs>
          <w:tab w:val="left" w:pos="7200"/>
          <w:tab w:val="left" w:pos="7920"/>
        </w:tabs>
        <w:autoSpaceDE w:val="0"/>
        <w:autoSpaceDN w:val="0"/>
        <w:adjustRightInd w:val="0"/>
        <w:rPr>
          <w:rFonts w:ascii="Calibri" w:hAnsi="Calibri" w:cs="Calibri-Bold"/>
          <w:bCs/>
          <w:color w:val="000000"/>
          <w:sz w:val="18"/>
          <w:szCs w:val="18"/>
        </w:rPr>
      </w:pPr>
      <w:r w:rsidRPr="002E08E7">
        <w:rPr>
          <w:rFonts w:ascii="Calibri" w:hAnsi="Calibri"/>
          <w:color w:val="000000"/>
          <w:sz w:val="18"/>
          <w:szCs w:val="18"/>
        </w:rPr>
        <w:t xml:space="preserve">         </w:t>
      </w:r>
      <w:r w:rsidRPr="002E08E7">
        <w:rPr>
          <w:rFonts w:ascii="Calibri" w:hAnsi="Calibri" w:cs="Calibri-Bold"/>
          <w:bCs/>
          <w:color w:val="000000"/>
          <w:sz w:val="18"/>
          <w:szCs w:val="18"/>
        </w:rPr>
        <w:t>EME 6613 Development of Technology-Based Instruction</w:t>
      </w:r>
      <w:ins w:id="150" w:author="Microsoft Office User" w:date="2014-03-31T12:20:00Z">
        <w:r w:rsidR="00B6766C">
          <w:rPr>
            <w:rFonts w:ascii="Calibri" w:hAnsi="Calibri" w:cs="Calibri-Bold"/>
            <w:bCs/>
            <w:color w:val="000000"/>
            <w:sz w:val="18"/>
            <w:szCs w:val="18"/>
          </w:rPr>
          <w:t xml:space="preserve"> (pre-requisite: EDF 6284)</w:t>
        </w:r>
      </w:ins>
      <w:r w:rsidRPr="002E08E7">
        <w:rPr>
          <w:rFonts w:ascii="Calibri" w:hAnsi="Calibri" w:cs="Calibri-Bold"/>
          <w:bCs/>
          <w:color w:val="000000"/>
          <w:sz w:val="18"/>
          <w:szCs w:val="18"/>
        </w:rPr>
        <w:tab/>
        <w:t>3</w:t>
      </w:r>
    </w:p>
    <w:p w14:paraId="2FAC4307" w14:textId="77777777" w:rsidR="00EF05C6" w:rsidRPr="002E08E7" w:rsidRDefault="00EF05C6" w:rsidP="00EF05C6">
      <w:pPr>
        <w:tabs>
          <w:tab w:val="left" w:pos="7200"/>
          <w:tab w:val="left" w:pos="7920"/>
        </w:tabs>
        <w:autoSpaceDE w:val="0"/>
        <w:autoSpaceDN w:val="0"/>
        <w:adjustRightInd w:val="0"/>
        <w:rPr>
          <w:rFonts w:ascii="Calibri" w:hAnsi="Calibri" w:cs="Calibri-Bold"/>
          <w:bCs/>
          <w:color w:val="000000"/>
          <w:sz w:val="18"/>
          <w:szCs w:val="18"/>
        </w:rPr>
      </w:pPr>
      <w:r w:rsidRPr="002E08E7">
        <w:rPr>
          <w:rFonts w:ascii="Calibri" w:hAnsi="Calibri"/>
          <w:color w:val="000000"/>
          <w:sz w:val="18"/>
          <w:szCs w:val="18"/>
        </w:rPr>
        <w:t xml:space="preserve">         </w:t>
      </w:r>
      <w:r w:rsidRPr="002E08E7">
        <w:rPr>
          <w:rFonts w:ascii="Calibri" w:hAnsi="Calibri" w:cs="Calibri-Bold"/>
          <w:bCs/>
          <w:color w:val="000000"/>
          <w:sz w:val="18"/>
          <w:szCs w:val="18"/>
        </w:rPr>
        <w:t>EME 7939 Research Methods in Technology-Based Education</w:t>
      </w:r>
      <w:r w:rsidRPr="002E08E7">
        <w:rPr>
          <w:rFonts w:ascii="Calibri" w:hAnsi="Calibri" w:cs="Calibri-Bold"/>
          <w:bCs/>
          <w:color w:val="000000"/>
          <w:sz w:val="18"/>
          <w:szCs w:val="18"/>
        </w:rPr>
        <w:tab/>
        <w:t>3</w:t>
      </w:r>
    </w:p>
    <w:p w14:paraId="7E94349D" w14:textId="77777777" w:rsidR="00EF05C6" w:rsidRPr="001803BB" w:rsidRDefault="00EF05C6" w:rsidP="00EF05C6">
      <w:pPr>
        <w:tabs>
          <w:tab w:val="left" w:pos="7200"/>
          <w:tab w:val="left" w:pos="7920"/>
        </w:tabs>
        <w:autoSpaceDE w:val="0"/>
        <w:autoSpaceDN w:val="0"/>
        <w:adjustRightInd w:val="0"/>
        <w:rPr>
          <w:rFonts w:ascii="Calibri" w:hAnsi="Calibri" w:cs="Calibri-Bold"/>
          <w:b/>
          <w:bCs/>
          <w:color w:val="000000"/>
          <w:sz w:val="18"/>
          <w:szCs w:val="18"/>
        </w:rPr>
      </w:pPr>
    </w:p>
    <w:p w14:paraId="16B35968" w14:textId="11810ED0" w:rsidR="00EF05C6" w:rsidRPr="001803BB" w:rsidRDefault="00EF05C6" w:rsidP="00EF05C6">
      <w:pPr>
        <w:tabs>
          <w:tab w:val="left" w:pos="7200"/>
          <w:tab w:val="left" w:pos="7560"/>
        </w:tabs>
        <w:autoSpaceDE w:val="0"/>
        <w:autoSpaceDN w:val="0"/>
        <w:adjustRightInd w:val="0"/>
        <w:rPr>
          <w:rFonts w:ascii="Calibri" w:hAnsi="Calibri" w:cs="Calibri-Bold"/>
          <w:b/>
          <w:bCs/>
          <w:color w:val="000000"/>
          <w:sz w:val="18"/>
          <w:szCs w:val="18"/>
        </w:rPr>
      </w:pPr>
      <w:r w:rsidRPr="001803BB">
        <w:rPr>
          <w:rFonts w:ascii="Calibri" w:hAnsi="Calibri" w:cs="Calibri-Bold"/>
          <w:b/>
          <w:bCs/>
          <w:color w:val="000000"/>
          <w:sz w:val="18"/>
          <w:szCs w:val="18"/>
        </w:rPr>
        <w:t>Electives:</w:t>
      </w:r>
      <w:r>
        <w:rPr>
          <w:rFonts w:ascii="Calibri" w:hAnsi="Calibri" w:cs="Calibri-Bold"/>
          <w:b/>
          <w:bCs/>
          <w:color w:val="000000"/>
          <w:sz w:val="18"/>
          <w:szCs w:val="18"/>
        </w:rPr>
        <w:t xml:space="preserve"> </w:t>
      </w:r>
      <w:r w:rsidRPr="001803BB">
        <w:rPr>
          <w:rFonts w:ascii="Calibri" w:hAnsi="Calibri" w:cs="Calibri-Bold"/>
          <w:b/>
          <w:bCs/>
          <w:color w:val="000000"/>
          <w:sz w:val="18"/>
          <w:szCs w:val="18"/>
        </w:rPr>
        <w:tab/>
      </w:r>
      <w:r>
        <w:rPr>
          <w:rFonts w:ascii="Calibri" w:hAnsi="Calibri" w:cs="Calibri-Bold"/>
          <w:b/>
          <w:bCs/>
          <w:color w:val="000000"/>
          <w:sz w:val="18"/>
          <w:szCs w:val="18"/>
        </w:rPr>
        <w:tab/>
      </w:r>
      <w:r w:rsidRPr="00B6766C">
        <w:rPr>
          <w:rFonts w:ascii="Calibri" w:hAnsi="Calibri" w:cs="Calibri-Bold"/>
          <w:b/>
          <w:bCs/>
          <w:strike/>
          <w:color w:val="000000"/>
          <w:sz w:val="18"/>
          <w:szCs w:val="18"/>
          <w:rPrChange w:id="151" w:author="Microsoft Office User" w:date="2014-03-31T12:21:00Z">
            <w:rPr>
              <w:rFonts w:ascii="Calibri" w:hAnsi="Calibri" w:cs="Calibri-Bold"/>
              <w:b/>
              <w:bCs/>
              <w:color w:val="000000"/>
              <w:sz w:val="18"/>
              <w:szCs w:val="18"/>
            </w:rPr>
          </w:rPrChange>
        </w:rPr>
        <w:t>12</w:t>
      </w:r>
      <w:r>
        <w:rPr>
          <w:rFonts w:ascii="Calibri" w:hAnsi="Calibri" w:cs="Calibri-Bold"/>
          <w:b/>
          <w:bCs/>
          <w:color w:val="000000"/>
          <w:sz w:val="18"/>
          <w:szCs w:val="18"/>
        </w:rPr>
        <w:t xml:space="preserve"> </w:t>
      </w:r>
      <w:ins w:id="152" w:author="Microsoft Office User" w:date="2014-03-31T12:21:00Z">
        <w:r w:rsidR="00B6766C">
          <w:rPr>
            <w:rFonts w:ascii="Calibri" w:hAnsi="Calibri" w:cs="Calibri-Bold"/>
            <w:b/>
            <w:bCs/>
            <w:color w:val="000000"/>
            <w:sz w:val="18"/>
            <w:szCs w:val="18"/>
          </w:rPr>
          <w:t xml:space="preserve">18 </w:t>
        </w:r>
      </w:ins>
      <w:r w:rsidRPr="001803BB">
        <w:rPr>
          <w:rFonts w:ascii="Calibri" w:hAnsi="Calibri" w:cs="Calibri-Bold"/>
          <w:b/>
          <w:bCs/>
          <w:color w:val="000000"/>
          <w:sz w:val="18"/>
          <w:szCs w:val="18"/>
        </w:rPr>
        <w:t>hours</w:t>
      </w:r>
    </w:p>
    <w:p w14:paraId="7979B3AF" w14:textId="3EA65D90" w:rsidR="00EF05C6" w:rsidRPr="008F3D27" w:rsidRDefault="00EF05C6" w:rsidP="00EF05C6">
      <w:pPr>
        <w:tabs>
          <w:tab w:val="left" w:pos="7200"/>
        </w:tabs>
        <w:autoSpaceDE w:val="0"/>
        <w:autoSpaceDN w:val="0"/>
        <w:adjustRightInd w:val="0"/>
        <w:jc w:val="both"/>
        <w:rPr>
          <w:rFonts w:ascii="Calibri" w:hAnsi="Calibri"/>
          <w:color w:val="000000"/>
          <w:sz w:val="18"/>
          <w:szCs w:val="18"/>
        </w:rPr>
      </w:pPr>
      <w:r w:rsidRPr="008F3D27">
        <w:rPr>
          <w:rFonts w:ascii="Calibri" w:hAnsi="Calibri"/>
          <w:color w:val="000000"/>
          <w:sz w:val="18"/>
          <w:szCs w:val="18"/>
        </w:rPr>
        <w:t xml:space="preserve">Courses (not inclusive of these) are selected with the approval of the student’s program advisor or committee. Elective coursework must be taken at the graduate and/or advanced graduate level. Select a total of </w:t>
      </w:r>
      <w:r w:rsidRPr="008F3D27">
        <w:rPr>
          <w:rFonts w:ascii="Calibri" w:hAnsi="Calibri"/>
          <w:strike/>
          <w:color w:val="000000"/>
          <w:sz w:val="18"/>
          <w:szCs w:val="18"/>
          <w:rPrChange w:id="153" w:author="Microsoft Office User" w:date="2014-03-31T12:39:00Z">
            <w:rPr>
              <w:rFonts w:ascii="Calibri" w:hAnsi="Calibri"/>
              <w:color w:val="000000"/>
              <w:sz w:val="18"/>
              <w:szCs w:val="18"/>
            </w:rPr>
          </w:rPrChange>
        </w:rPr>
        <w:t>12</w:t>
      </w:r>
      <w:r w:rsidRPr="008F3D27">
        <w:rPr>
          <w:rFonts w:ascii="Calibri" w:hAnsi="Calibri"/>
          <w:color w:val="000000"/>
          <w:sz w:val="18"/>
          <w:szCs w:val="18"/>
        </w:rPr>
        <w:t xml:space="preserve"> </w:t>
      </w:r>
      <w:ins w:id="154" w:author="Microsoft Office User" w:date="2014-03-31T12:39:00Z">
        <w:r w:rsidR="008F3D27">
          <w:rPr>
            <w:rFonts w:ascii="Calibri" w:hAnsi="Calibri"/>
            <w:color w:val="000000"/>
            <w:sz w:val="18"/>
            <w:szCs w:val="18"/>
          </w:rPr>
          <w:t xml:space="preserve">18 </w:t>
        </w:r>
      </w:ins>
      <w:r w:rsidRPr="008F3D27">
        <w:rPr>
          <w:rFonts w:ascii="Calibri" w:hAnsi="Calibri"/>
          <w:color w:val="000000"/>
          <w:sz w:val="18"/>
          <w:szCs w:val="18"/>
        </w:rPr>
        <w:t>hours of electives from the following three groups (A, B, and C).</w:t>
      </w:r>
      <w:ins w:id="155" w:author="Microsoft Office User" w:date="2014-03-31T12:40:00Z">
        <w:r w:rsidR="008F3D27">
          <w:rPr>
            <w:rFonts w:ascii="Calibri" w:hAnsi="Calibri"/>
            <w:color w:val="000000"/>
            <w:sz w:val="18"/>
            <w:szCs w:val="18"/>
          </w:rPr>
          <w:t xml:space="preserve"> Nine </w:t>
        </w:r>
      </w:ins>
      <w:ins w:id="156" w:author="Microsoft Office User" w:date="2014-03-31T12:41:00Z">
        <w:r w:rsidR="008F3D27">
          <w:rPr>
            <w:rFonts w:ascii="Calibri" w:hAnsi="Calibri"/>
            <w:color w:val="000000"/>
            <w:sz w:val="18"/>
            <w:szCs w:val="18"/>
          </w:rPr>
          <w:t xml:space="preserve">(9) </w:t>
        </w:r>
      </w:ins>
      <w:ins w:id="157" w:author="Microsoft Office User" w:date="2014-03-31T12:40:00Z">
        <w:r w:rsidR="008F3D27">
          <w:rPr>
            <w:rFonts w:ascii="Calibri" w:hAnsi="Calibri"/>
            <w:color w:val="000000"/>
            <w:sz w:val="18"/>
            <w:szCs w:val="18"/>
          </w:rPr>
          <w:t>hours minimum are required from Group A; other electives from B and C.</w:t>
        </w:r>
      </w:ins>
    </w:p>
    <w:p w14:paraId="4CEF36A9" w14:textId="77777777" w:rsidR="00EF05C6" w:rsidRDefault="00EF05C6" w:rsidP="00EF05C6">
      <w:pPr>
        <w:tabs>
          <w:tab w:val="left" w:pos="7200"/>
        </w:tabs>
        <w:autoSpaceDE w:val="0"/>
        <w:autoSpaceDN w:val="0"/>
        <w:adjustRightInd w:val="0"/>
        <w:jc w:val="both"/>
        <w:rPr>
          <w:rFonts w:ascii="Calibri" w:hAnsi="Calibri"/>
          <w:color w:val="000000"/>
          <w:sz w:val="18"/>
          <w:szCs w:val="18"/>
        </w:rPr>
      </w:pPr>
    </w:p>
    <w:p w14:paraId="1010D56D" w14:textId="77777777" w:rsidR="00EF05C6" w:rsidRPr="001803BB" w:rsidRDefault="00EF05C6" w:rsidP="00EF05C6">
      <w:pPr>
        <w:tabs>
          <w:tab w:val="left" w:pos="7200"/>
        </w:tabs>
        <w:autoSpaceDE w:val="0"/>
        <w:autoSpaceDN w:val="0"/>
        <w:adjustRightInd w:val="0"/>
        <w:ind w:left="630"/>
        <w:rPr>
          <w:rFonts w:ascii="Calibri" w:hAnsi="Calibri" w:cs="Calibri-Bold"/>
          <w:b/>
          <w:bCs/>
          <w:color w:val="000000"/>
          <w:sz w:val="18"/>
          <w:szCs w:val="18"/>
        </w:rPr>
      </w:pPr>
      <w:r w:rsidRPr="008F3D27">
        <w:rPr>
          <w:rFonts w:ascii="Calibri" w:hAnsi="Calibri" w:cs="Calibri-Bold"/>
          <w:b/>
          <w:bCs/>
          <w:color w:val="000000"/>
          <w:sz w:val="18"/>
          <w:szCs w:val="18"/>
        </w:rPr>
        <w:t xml:space="preserve">Group </w:t>
      </w:r>
      <w:r w:rsidRPr="001803BB">
        <w:rPr>
          <w:rFonts w:ascii="Calibri" w:hAnsi="Calibri" w:cs="Calibri-Bold"/>
          <w:b/>
          <w:bCs/>
          <w:color w:val="000000"/>
          <w:sz w:val="18"/>
          <w:szCs w:val="18"/>
        </w:rPr>
        <w:t>A:</w:t>
      </w:r>
      <w:r>
        <w:rPr>
          <w:rFonts w:ascii="Calibri" w:hAnsi="Calibri" w:cs="Calibri-Bold"/>
          <w:b/>
          <w:bCs/>
          <w:color w:val="000000"/>
          <w:sz w:val="18"/>
          <w:szCs w:val="18"/>
        </w:rPr>
        <w:t xml:space="preserve"> </w:t>
      </w:r>
      <w:r w:rsidRPr="001803BB">
        <w:rPr>
          <w:rFonts w:ascii="Calibri" w:hAnsi="Calibri" w:cs="Calibri-Bold"/>
          <w:b/>
          <w:bCs/>
          <w:color w:val="000000"/>
          <w:sz w:val="18"/>
          <w:szCs w:val="18"/>
        </w:rPr>
        <w:t>Second</w:t>
      </w:r>
      <w:r>
        <w:rPr>
          <w:rFonts w:ascii="Calibri" w:hAnsi="Calibri" w:cs="Calibri-Bold"/>
          <w:b/>
          <w:bCs/>
          <w:color w:val="000000"/>
          <w:sz w:val="18"/>
          <w:szCs w:val="18"/>
        </w:rPr>
        <w:t xml:space="preserve"> </w:t>
      </w:r>
      <w:r w:rsidRPr="001803BB">
        <w:rPr>
          <w:rFonts w:ascii="Calibri" w:hAnsi="Calibri" w:cs="Calibri-Bold"/>
          <w:b/>
          <w:bCs/>
          <w:color w:val="000000"/>
          <w:sz w:val="18"/>
          <w:szCs w:val="18"/>
        </w:rPr>
        <w:t>Language</w:t>
      </w:r>
      <w:r>
        <w:rPr>
          <w:rFonts w:ascii="Calibri" w:hAnsi="Calibri" w:cs="Calibri-Bold"/>
          <w:b/>
          <w:bCs/>
          <w:color w:val="000000"/>
          <w:sz w:val="18"/>
          <w:szCs w:val="18"/>
        </w:rPr>
        <w:t xml:space="preserve"> </w:t>
      </w:r>
      <w:r w:rsidRPr="001803BB">
        <w:rPr>
          <w:rFonts w:ascii="Calibri" w:hAnsi="Calibri" w:cs="Calibri-Bold"/>
          <w:b/>
          <w:bCs/>
          <w:color w:val="000000"/>
          <w:sz w:val="18"/>
          <w:szCs w:val="18"/>
        </w:rPr>
        <w:t>Acquisition</w:t>
      </w:r>
      <w:r>
        <w:rPr>
          <w:rFonts w:ascii="Calibri" w:hAnsi="Calibri" w:cs="Calibri-Bold"/>
          <w:b/>
          <w:bCs/>
          <w:color w:val="000000"/>
          <w:sz w:val="18"/>
          <w:szCs w:val="18"/>
        </w:rPr>
        <w:t xml:space="preserve"> </w:t>
      </w:r>
      <w:r w:rsidRPr="001803BB">
        <w:rPr>
          <w:rFonts w:ascii="Calibri" w:hAnsi="Calibri" w:cs="Calibri-Bold"/>
          <w:b/>
          <w:bCs/>
          <w:color w:val="000000"/>
          <w:sz w:val="18"/>
          <w:szCs w:val="18"/>
        </w:rPr>
        <w:t>(6-9</w:t>
      </w:r>
      <w:r>
        <w:rPr>
          <w:rFonts w:ascii="Calibri" w:hAnsi="Calibri" w:cs="Calibri-Bold"/>
          <w:b/>
          <w:bCs/>
          <w:color w:val="000000"/>
          <w:sz w:val="18"/>
          <w:szCs w:val="18"/>
        </w:rPr>
        <w:t xml:space="preserve"> </w:t>
      </w:r>
      <w:r w:rsidRPr="001803BB">
        <w:rPr>
          <w:rFonts w:ascii="Calibri" w:hAnsi="Calibri" w:cs="Calibri-Bold"/>
          <w:b/>
          <w:bCs/>
          <w:color w:val="000000"/>
          <w:sz w:val="18"/>
          <w:szCs w:val="18"/>
        </w:rPr>
        <w:t>hours</w:t>
      </w:r>
      <w:r>
        <w:rPr>
          <w:rFonts w:ascii="Calibri" w:hAnsi="Calibri" w:cs="Calibri-Bold"/>
          <w:b/>
          <w:bCs/>
          <w:color w:val="000000"/>
          <w:sz w:val="18"/>
          <w:szCs w:val="18"/>
        </w:rPr>
        <w:t xml:space="preserve"> </w:t>
      </w:r>
      <w:r w:rsidRPr="001803BB">
        <w:rPr>
          <w:rFonts w:ascii="Calibri" w:hAnsi="Calibri" w:cs="Calibri-Bold"/>
          <w:b/>
          <w:bCs/>
          <w:color w:val="000000"/>
          <w:sz w:val="18"/>
          <w:szCs w:val="18"/>
        </w:rPr>
        <w:t>are</w:t>
      </w:r>
      <w:r>
        <w:rPr>
          <w:rFonts w:ascii="Calibri" w:hAnsi="Calibri" w:cs="Calibri-Bold"/>
          <w:b/>
          <w:bCs/>
          <w:color w:val="000000"/>
          <w:sz w:val="18"/>
          <w:szCs w:val="18"/>
        </w:rPr>
        <w:t xml:space="preserve"> </w:t>
      </w:r>
      <w:r w:rsidRPr="001803BB">
        <w:rPr>
          <w:rFonts w:ascii="Calibri" w:hAnsi="Calibri" w:cs="Calibri-Bold"/>
          <w:b/>
          <w:bCs/>
          <w:color w:val="000000"/>
          <w:sz w:val="18"/>
          <w:szCs w:val="18"/>
        </w:rPr>
        <w:t>required</w:t>
      </w:r>
      <w:r>
        <w:rPr>
          <w:rFonts w:ascii="Calibri" w:hAnsi="Calibri" w:cs="Calibri-Bold"/>
          <w:b/>
          <w:bCs/>
          <w:color w:val="000000"/>
          <w:sz w:val="18"/>
          <w:szCs w:val="18"/>
        </w:rPr>
        <w:t xml:space="preserve"> </w:t>
      </w:r>
      <w:r w:rsidRPr="001803BB">
        <w:rPr>
          <w:rFonts w:ascii="Calibri" w:hAnsi="Calibri" w:cs="Calibri-Bold"/>
          <w:b/>
          <w:bCs/>
          <w:color w:val="000000"/>
          <w:sz w:val="18"/>
          <w:szCs w:val="18"/>
        </w:rPr>
        <w:t>from</w:t>
      </w:r>
      <w:r>
        <w:rPr>
          <w:rFonts w:ascii="Calibri" w:hAnsi="Calibri" w:cs="Calibri-Bold"/>
          <w:b/>
          <w:bCs/>
          <w:color w:val="000000"/>
          <w:sz w:val="18"/>
          <w:szCs w:val="18"/>
        </w:rPr>
        <w:t xml:space="preserve"> </w:t>
      </w:r>
      <w:r w:rsidRPr="001803BB">
        <w:rPr>
          <w:rFonts w:ascii="Calibri" w:hAnsi="Calibri" w:cs="Calibri-Bold"/>
          <w:b/>
          <w:bCs/>
          <w:color w:val="000000"/>
          <w:sz w:val="18"/>
          <w:szCs w:val="18"/>
        </w:rPr>
        <w:t>Group</w:t>
      </w:r>
      <w:r>
        <w:rPr>
          <w:rFonts w:ascii="Calibri" w:hAnsi="Calibri" w:cs="Calibri-Bold"/>
          <w:b/>
          <w:bCs/>
          <w:color w:val="000000"/>
          <w:sz w:val="18"/>
          <w:szCs w:val="18"/>
        </w:rPr>
        <w:t xml:space="preserve"> </w:t>
      </w:r>
      <w:r w:rsidRPr="001803BB">
        <w:rPr>
          <w:rFonts w:ascii="Calibri" w:hAnsi="Calibri" w:cs="Calibri-Bold"/>
          <w:b/>
          <w:bCs/>
          <w:color w:val="000000"/>
          <w:sz w:val="18"/>
          <w:szCs w:val="18"/>
        </w:rPr>
        <w:t>A)</w:t>
      </w:r>
    </w:p>
    <w:p w14:paraId="70D87CE1" w14:textId="77777777" w:rsidR="00EF05C6" w:rsidRPr="00B6766C" w:rsidRDefault="00EF05C6" w:rsidP="00EF05C6">
      <w:pPr>
        <w:tabs>
          <w:tab w:val="left" w:pos="7200"/>
        </w:tabs>
        <w:autoSpaceDE w:val="0"/>
        <w:autoSpaceDN w:val="0"/>
        <w:adjustRightInd w:val="0"/>
        <w:ind w:left="630"/>
        <w:rPr>
          <w:rFonts w:ascii="Calibri" w:hAnsi="Calibri"/>
          <w:strike/>
          <w:color w:val="000000"/>
          <w:sz w:val="18"/>
          <w:szCs w:val="18"/>
          <w:rPrChange w:id="158" w:author="Microsoft Office User" w:date="2014-03-31T12:23:00Z">
            <w:rPr>
              <w:rFonts w:ascii="Calibri" w:hAnsi="Calibri"/>
              <w:color w:val="000000"/>
              <w:sz w:val="18"/>
              <w:szCs w:val="18"/>
            </w:rPr>
          </w:rPrChange>
        </w:rPr>
      </w:pPr>
      <w:r w:rsidRPr="00B6766C">
        <w:rPr>
          <w:rFonts w:ascii="Calibri" w:hAnsi="Calibri"/>
          <w:strike/>
          <w:color w:val="000000"/>
          <w:sz w:val="18"/>
          <w:szCs w:val="18"/>
          <w:rPrChange w:id="159" w:author="Microsoft Office User" w:date="2014-03-31T12:23:00Z">
            <w:rPr>
              <w:rFonts w:ascii="Calibri" w:hAnsi="Calibri"/>
              <w:color w:val="000000"/>
              <w:sz w:val="18"/>
              <w:szCs w:val="18"/>
            </w:rPr>
          </w:rPrChange>
        </w:rPr>
        <w:t>LIN 6018 Topics in Theoretical Linguistics</w:t>
      </w:r>
      <w:r w:rsidRPr="00B6766C">
        <w:rPr>
          <w:rFonts w:ascii="Calibri" w:hAnsi="Calibri"/>
          <w:strike/>
          <w:color w:val="000000"/>
          <w:sz w:val="18"/>
          <w:szCs w:val="18"/>
          <w:rPrChange w:id="160" w:author="Microsoft Office User" w:date="2014-03-31T12:23:00Z">
            <w:rPr>
              <w:rFonts w:ascii="Calibri" w:hAnsi="Calibri"/>
              <w:color w:val="000000"/>
              <w:sz w:val="18"/>
              <w:szCs w:val="18"/>
            </w:rPr>
          </w:rPrChange>
        </w:rPr>
        <w:tab/>
        <w:t>3</w:t>
      </w:r>
    </w:p>
    <w:p w14:paraId="3C3BAC1D" w14:textId="77777777" w:rsidR="00EF05C6" w:rsidRPr="00B6766C" w:rsidRDefault="00EF05C6" w:rsidP="00EF05C6">
      <w:pPr>
        <w:tabs>
          <w:tab w:val="left" w:pos="7200"/>
        </w:tabs>
        <w:autoSpaceDE w:val="0"/>
        <w:autoSpaceDN w:val="0"/>
        <w:adjustRightInd w:val="0"/>
        <w:ind w:left="630"/>
        <w:rPr>
          <w:rFonts w:ascii="Calibri" w:hAnsi="Calibri"/>
          <w:strike/>
          <w:color w:val="000000"/>
          <w:sz w:val="18"/>
          <w:szCs w:val="18"/>
          <w:rPrChange w:id="161" w:author="Microsoft Office User" w:date="2014-03-31T12:23:00Z">
            <w:rPr>
              <w:rFonts w:ascii="Calibri" w:hAnsi="Calibri"/>
              <w:color w:val="000000"/>
              <w:sz w:val="18"/>
              <w:szCs w:val="18"/>
            </w:rPr>
          </w:rPrChange>
        </w:rPr>
      </w:pPr>
      <w:r w:rsidRPr="00B6766C">
        <w:rPr>
          <w:rFonts w:ascii="Calibri" w:hAnsi="Calibri"/>
          <w:strike/>
          <w:color w:val="000000"/>
          <w:sz w:val="18"/>
          <w:szCs w:val="18"/>
          <w:rPrChange w:id="162" w:author="Microsoft Office User" w:date="2014-03-31T12:23:00Z">
            <w:rPr>
              <w:rFonts w:ascii="Calibri" w:hAnsi="Calibri"/>
              <w:color w:val="000000"/>
              <w:sz w:val="18"/>
              <w:szCs w:val="18"/>
            </w:rPr>
          </w:rPrChange>
        </w:rPr>
        <w:t>LIN 6117 History of Linguistic Thought</w:t>
      </w:r>
      <w:r w:rsidRPr="00B6766C">
        <w:rPr>
          <w:rFonts w:ascii="Calibri" w:hAnsi="Calibri"/>
          <w:strike/>
          <w:color w:val="000000"/>
          <w:sz w:val="18"/>
          <w:szCs w:val="18"/>
          <w:rPrChange w:id="163" w:author="Microsoft Office User" w:date="2014-03-31T12:23:00Z">
            <w:rPr>
              <w:rFonts w:ascii="Calibri" w:hAnsi="Calibri"/>
              <w:color w:val="000000"/>
              <w:sz w:val="18"/>
              <w:szCs w:val="18"/>
            </w:rPr>
          </w:rPrChange>
        </w:rPr>
        <w:tab/>
        <w:t>3</w:t>
      </w:r>
    </w:p>
    <w:p w14:paraId="5846AF6C" w14:textId="77777777" w:rsidR="00EF05C6" w:rsidRPr="00B6766C" w:rsidRDefault="00EF05C6" w:rsidP="00EF05C6">
      <w:pPr>
        <w:tabs>
          <w:tab w:val="left" w:pos="7200"/>
        </w:tabs>
        <w:autoSpaceDE w:val="0"/>
        <w:autoSpaceDN w:val="0"/>
        <w:adjustRightInd w:val="0"/>
        <w:ind w:left="630"/>
        <w:rPr>
          <w:rFonts w:ascii="Calibri" w:hAnsi="Calibri"/>
          <w:strike/>
          <w:color w:val="000000"/>
          <w:sz w:val="18"/>
          <w:szCs w:val="18"/>
          <w:rPrChange w:id="164" w:author="Microsoft Office User" w:date="2014-03-31T12:23:00Z">
            <w:rPr>
              <w:rFonts w:ascii="Calibri" w:hAnsi="Calibri"/>
              <w:color w:val="000000"/>
              <w:sz w:val="18"/>
              <w:szCs w:val="18"/>
            </w:rPr>
          </w:rPrChange>
        </w:rPr>
      </w:pPr>
      <w:r w:rsidRPr="00B6766C">
        <w:rPr>
          <w:rFonts w:ascii="Calibri" w:hAnsi="Calibri"/>
          <w:strike/>
          <w:color w:val="000000"/>
          <w:sz w:val="18"/>
          <w:szCs w:val="18"/>
          <w:rPrChange w:id="165" w:author="Microsoft Office User" w:date="2014-03-31T12:23:00Z">
            <w:rPr>
              <w:rFonts w:ascii="Calibri" w:hAnsi="Calibri"/>
              <w:color w:val="000000"/>
              <w:sz w:val="18"/>
              <w:szCs w:val="18"/>
            </w:rPr>
          </w:rPrChange>
        </w:rPr>
        <w:t>LIN 6748 Contrastive Analysis</w:t>
      </w:r>
      <w:r w:rsidRPr="00B6766C">
        <w:rPr>
          <w:rFonts w:ascii="Calibri" w:hAnsi="Calibri"/>
          <w:strike/>
          <w:color w:val="000000"/>
          <w:sz w:val="18"/>
          <w:szCs w:val="18"/>
          <w:rPrChange w:id="166" w:author="Microsoft Office User" w:date="2014-03-31T12:23:00Z">
            <w:rPr>
              <w:rFonts w:ascii="Calibri" w:hAnsi="Calibri"/>
              <w:color w:val="000000"/>
              <w:sz w:val="18"/>
              <w:szCs w:val="18"/>
            </w:rPr>
          </w:rPrChange>
        </w:rPr>
        <w:tab/>
        <w:t>3</w:t>
      </w:r>
    </w:p>
    <w:p w14:paraId="2AC4A8BD" w14:textId="77777777" w:rsidR="00EF05C6" w:rsidRPr="004B50F4" w:rsidRDefault="00EF05C6" w:rsidP="00EF05C6">
      <w:pPr>
        <w:tabs>
          <w:tab w:val="left" w:pos="7200"/>
        </w:tabs>
        <w:autoSpaceDE w:val="0"/>
        <w:autoSpaceDN w:val="0"/>
        <w:adjustRightInd w:val="0"/>
        <w:ind w:left="630"/>
        <w:rPr>
          <w:rFonts w:ascii="Calibri" w:hAnsi="Calibri"/>
          <w:color w:val="000000"/>
          <w:sz w:val="18"/>
          <w:szCs w:val="18"/>
        </w:rPr>
      </w:pPr>
      <w:r w:rsidRPr="004B50F4">
        <w:rPr>
          <w:rFonts w:ascii="Calibri" w:hAnsi="Calibri"/>
          <w:color w:val="000000"/>
          <w:sz w:val="18"/>
          <w:szCs w:val="18"/>
        </w:rPr>
        <w:t>LIN 6722 Writing Processes in SLA</w:t>
      </w:r>
      <w:r w:rsidRPr="004B50F4">
        <w:rPr>
          <w:rFonts w:ascii="Calibri" w:hAnsi="Calibri"/>
          <w:color w:val="000000"/>
          <w:sz w:val="18"/>
          <w:szCs w:val="18"/>
        </w:rPr>
        <w:tab/>
        <w:t>3</w:t>
      </w:r>
    </w:p>
    <w:p w14:paraId="558A20B8" w14:textId="583DE44D" w:rsidR="00EF05C6" w:rsidRPr="001803BB" w:rsidDel="001F49D1" w:rsidRDefault="00EF05C6" w:rsidP="00EF05C6">
      <w:pPr>
        <w:tabs>
          <w:tab w:val="left" w:pos="7200"/>
        </w:tabs>
        <w:autoSpaceDE w:val="0"/>
        <w:autoSpaceDN w:val="0"/>
        <w:adjustRightInd w:val="0"/>
        <w:ind w:left="630"/>
        <w:rPr>
          <w:del w:id="167" w:author="Lewis, Sabrina" w:date="2014-04-04T11:19:00Z"/>
          <w:rFonts w:ascii="Calibri" w:hAnsi="Calibri"/>
          <w:color w:val="000000"/>
          <w:sz w:val="18"/>
          <w:szCs w:val="18"/>
        </w:rPr>
      </w:pPr>
      <w:del w:id="168" w:author="Lewis, Sabrina" w:date="2014-04-01T14:05:00Z">
        <w:r w:rsidRPr="001803BB" w:rsidDel="00101206">
          <w:rPr>
            <w:rFonts w:ascii="Calibri" w:hAnsi="Calibri"/>
            <w:color w:val="000000"/>
            <w:sz w:val="18"/>
            <w:szCs w:val="18"/>
          </w:rPr>
          <w:delText>EDG</w:delText>
        </w:r>
        <w:r w:rsidDel="00101206">
          <w:rPr>
            <w:rFonts w:ascii="Calibri" w:hAnsi="Calibri"/>
            <w:color w:val="000000"/>
            <w:sz w:val="18"/>
            <w:szCs w:val="18"/>
          </w:rPr>
          <w:delText xml:space="preserve"> </w:delText>
        </w:r>
        <w:r w:rsidRPr="001803BB" w:rsidDel="00101206">
          <w:rPr>
            <w:rFonts w:ascii="Calibri" w:hAnsi="Calibri"/>
            <w:color w:val="000000"/>
            <w:sz w:val="18"/>
            <w:szCs w:val="18"/>
          </w:rPr>
          <w:delText>6931</w:delText>
        </w:r>
      </w:del>
      <w:del w:id="169" w:author="Lewis, Sabrina" w:date="2014-04-04T11:19:00Z">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Heritage</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Language</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Teaching</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&amp;</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Learning</w:delText>
        </w:r>
        <w:r w:rsidDel="001F49D1">
          <w:rPr>
            <w:rFonts w:ascii="Calibri" w:hAnsi="Calibri"/>
            <w:color w:val="000000"/>
            <w:sz w:val="18"/>
            <w:szCs w:val="18"/>
          </w:rPr>
          <w:tab/>
          <w:delText>3</w:delText>
        </w:r>
      </w:del>
    </w:p>
    <w:p w14:paraId="2F160651" w14:textId="2D54CC52" w:rsidR="00EF05C6" w:rsidDel="001F49D1" w:rsidRDefault="00EF05C6" w:rsidP="00EF05C6">
      <w:pPr>
        <w:tabs>
          <w:tab w:val="left" w:pos="7200"/>
        </w:tabs>
        <w:autoSpaceDE w:val="0"/>
        <w:autoSpaceDN w:val="0"/>
        <w:adjustRightInd w:val="0"/>
        <w:ind w:left="630"/>
        <w:rPr>
          <w:del w:id="170" w:author="Lewis, Sabrina" w:date="2014-04-04T11:19:00Z"/>
          <w:rFonts w:ascii="Calibri" w:hAnsi="Calibri"/>
          <w:color w:val="000000"/>
          <w:sz w:val="18"/>
          <w:szCs w:val="18"/>
        </w:rPr>
      </w:pPr>
      <w:del w:id="171" w:author="Lewis, Sabrina" w:date="2014-04-01T14:06:00Z">
        <w:r w:rsidRPr="001803BB" w:rsidDel="00101206">
          <w:rPr>
            <w:rFonts w:ascii="Calibri" w:hAnsi="Calibri"/>
            <w:color w:val="000000"/>
            <w:sz w:val="18"/>
            <w:szCs w:val="18"/>
          </w:rPr>
          <w:delText>EDG</w:delText>
        </w:r>
        <w:r w:rsidDel="00101206">
          <w:rPr>
            <w:rFonts w:ascii="Calibri" w:hAnsi="Calibri"/>
            <w:color w:val="000000"/>
            <w:sz w:val="18"/>
            <w:szCs w:val="18"/>
          </w:rPr>
          <w:delText xml:space="preserve"> </w:delText>
        </w:r>
      </w:del>
      <w:del w:id="172" w:author="Lewis, Sabrina" w:date="2014-04-04T11:19:00Z">
        <w:r w:rsidRPr="001803BB" w:rsidDel="001F49D1">
          <w:rPr>
            <w:rFonts w:ascii="Calibri" w:hAnsi="Calibri"/>
            <w:color w:val="000000"/>
            <w:sz w:val="18"/>
            <w:szCs w:val="18"/>
          </w:rPr>
          <w:delText>7</w:delText>
        </w:r>
      </w:del>
      <w:del w:id="173" w:author="Lewis, Sabrina" w:date="2014-04-01T14:06:00Z">
        <w:r w:rsidRPr="001803BB" w:rsidDel="00101206">
          <w:rPr>
            <w:rFonts w:ascii="Calibri" w:hAnsi="Calibri"/>
            <w:color w:val="000000"/>
            <w:sz w:val="18"/>
            <w:szCs w:val="18"/>
          </w:rPr>
          <w:delText>931</w:delText>
        </w:r>
      </w:del>
      <w:del w:id="174" w:author="Lewis, Sabrina" w:date="2014-04-04T11:19:00Z">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Advanced</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Seminar</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in</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Heritage</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Language</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Teaching</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&amp;</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Learning</w:delText>
        </w:r>
        <w:r w:rsidDel="001F49D1">
          <w:rPr>
            <w:rFonts w:ascii="Calibri" w:hAnsi="Calibri"/>
            <w:color w:val="000000"/>
            <w:sz w:val="18"/>
            <w:szCs w:val="18"/>
          </w:rPr>
          <w:tab/>
          <w:delText>3</w:delText>
        </w:r>
      </w:del>
    </w:p>
    <w:p w14:paraId="7AFD123C" w14:textId="77777777" w:rsidR="00EF05C6" w:rsidRDefault="00EF05C6" w:rsidP="00EF05C6">
      <w:pPr>
        <w:tabs>
          <w:tab w:val="left" w:pos="7200"/>
        </w:tabs>
        <w:autoSpaceDE w:val="0"/>
        <w:autoSpaceDN w:val="0"/>
        <w:adjustRightInd w:val="0"/>
        <w:ind w:left="630"/>
        <w:rPr>
          <w:rFonts w:ascii="Calibri" w:hAnsi="Calibri"/>
          <w:color w:val="000000"/>
          <w:sz w:val="18"/>
          <w:szCs w:val="18"/>
        </w:rPr>
      </w:pPr>
    </w:p>
    <w:p w14:paraId="59B18C92" w14:textId="77777777" w:rsidR="00EF05C6" w:rsidRPr="00B6766C" w:rsidRDefault="00EF05C6" w:rsidP="00EF05C6">
      <w:pPr>
        <w:tabs>
          <w:tab w:val="left" w:pos="7200"/>
        </w:tabs>
        <w:autoSpaceDE w:val="0"/>
        <w:autoSpaceDN w:val="0"/>
        <w:adjustRightInd w:val="0"/>
        <w:ind w:left="630"/>
        <w:rPr>
          <w:rFonts w:ascii="Calibri" w:hAnsi="Calibri"/>
          <w:strike/>
          <w:color w:val="000000"/>
          <w:sz w:val="18"/>
          <w:szCs w:val="18"/>
          <w:rPrChange w:id="175" w:author="Microsoft Office User" w:date="2014-03-31T12:23:00Z">
            <w:rPr>
              <w:rFonts w:ascii="Calibri" w:hAnsi="Calibri"/>
              <w:color w:val="000000"/>
              <w:sz w:val="18"/>
              <w:szCs w:val="18"/>
            </w:rPr>
          </w:rPrChange>
        </w:rPr>
      </w:pPr>
      <w:r w:rsidRPr="00B6766C">
        <w:rPr>
          <w:rFonts w:ascii="Calibri" w:hAnsi="Calibri"/>
          <w:strike/>
          <w:color w:val="000000"/>
          <w:sz w:val="18"/>
          <w:szCs w:val="18"/>
          <w:rPrChange w:id="176" w:author="Microsoft Office User" w:date="2014-03-31T12:23:00Z">
            <w:rPr>
              <w:rFonts w:ascii="Calibri" w:hAnsi="Calibri"/>
              <w:color w:val="000000"/>
              <w:sz w:val="18"/>
              <w:szCs w:val="18"/>
            </w:rPr>
          </w:rPrChange>
        </w:rPr>
        <w:t>LIN 6932 Special Topics</w:t>
      </w:r>
    </w:p>
    <w:p w14:paraId="0B6A91C9" w14:textId="77777777" w:rsidR="00EF05C6" w:rsidRPr="004B50F4" w:rsidRDefault="00EF05C6" w:rsidP="00EF05C6">
      <w:pPr>
        <w:tabs>
          <w:tab w:val="left" w:pos="7200"/>
        </w:tabs>
        <w:autoSpaceDE w:val="0"/>
        <w:autoSpaceDN w:val="0"/>
        <w:adjustRightInd w:val="0"/>
        <w:ind w:left="630"/>
        <w:rPr>
          <w:rFonts w:ascii="Calibri" w:hAnsi="Calibri"/>
          <w:color w:val="000000"/>
          <w:sz w:val="18"/>
          <w:szCs w:val="18"/>
        </w:rPr>
      </w:pPr>
      <w:r w:rsidRPr="004B50F4">
        <w:rPr>
          <w:rFonts w:ascii="Calibri" w:hAnsi="Calibri"/>
          <w:color w:val="000000"/>
          <w:sz w:val="18"/>
          <w:szCs w:val="18"/>
        </w:rPr>
        <w:t xml:space="preserve">     Discourse Analysis</w:t>
      </w:r>
      <w:r w:rsidRPr="004B50F4">
        <w:rPr>
          <w:rFonts w:ascii="Calibri" w:hAnsi="Calibri"/>
          <w:color w:val="000000"/>
          <w:sz w:val="18"/>
          <w:szCs w:val="18"/>
        </w:rPr>
        <w:tab/>
        <w:t>3</w:t>
      </w:r>
    </w:p>
    <w:p w14:paraId="12679035" w14:textId="77777777" w:rsidR="00EF05C6" w:rsidRPr="00B6766C" w:rsidRDefault="00EF05C6" w:rsidP="00EF05C6">
      <w:pPr>
        <w:tabs>
          <w:tab w:val="left" w:pos="7200"/>
        </w:tabs>
        <w:autoSpaceDE w:val="0"/>
        <w:autoSpaceDN w:val="0"/>
        <w:adjustRightInd w:val="0"/>
        <w:ind w:left="630"/>
        <w:rPr>
          <w:rFonts w:ascii="Calibri" w:hAnsi="Calibri"/>
          <w:strike/>
          <w:color w:val="000000"/>
          <w:sz w:val="18"/>
          <w:szCs w:val="18"/>
          <w:rPrChange w:id="177" w:author="Microsoft Office User" w:date="2014-03-31T12:23:00Z">
            <w:rPr>
              <w:rFonts w:ascii="Calibri" w:hAnsi="Calibri"/>
              <w:color w:val="000000"/>
              <w:sz w:val="18"/>
              <w:szCs w:val="18"/>
            </w:rPr>
          </w:rPrChange>
        </w:rPr>
      </w:pPr>
      <w:r w:rsidRPr="00B6766C">
        <w:rPr>
          <w:rFonts w:ascii="Calibri" w:hAnsi="Calibri"/>
          <w:strike/>
          <w:color w:val="000000"/>
          <w:sz w:val="18"/>
          <w:szCs w:val="18"/>
          <w:rPrChange w:id="178" w:author="Microsoft Office User" w:date="2014-03-31T12:23:00Z">
            <w:rPr>
              <w:rFonts w:ascii="Calibri" w:hAnsi="Calibri"/>
              <w:color w:val="000000"/>
              <w:sz w:val="18"/>
              <w:szCs w:val="18"/>
            </w:rPr>
          </w:rPrChange>
        </w:rPr>
        <w:t xml:space="preserve">     Individual Differences in SLA</w:t>
      </w:r>
      <w:r w:rsidRPr="00B6766C">
        <w:rPr>
          <w:rFonts w:ascii="Calibri" w:hAnsi="Calibri"/>
          <w:strike/>
          <w:color w:val="000000"/>
          <w:sz w:val="18"/>
          <w:szCs w:val="18"/>
          <w:rPrChange w:id="179" w:author="Microsoft Office User" w:date="2014-03-31T12:23:00Z">
            <w:rPr>
              <w:rFonts w:ascii="Calibri" w:hAnsi="Calibri"/>
              <w:color w:val="000000"/>
              <w:sz w:val="18"/>
              <w:szCs w:val="18"/>
            </w:rPr>
          </w:rPrChange>
        </w:rPr>
        <w:tab/>
        <w:t>3</w:t>
      </w:r>
    </w:p>
    <w:p w14:paraId="2A13FFF8" w14:textId="77777777" w:rsidR="00EF05C6" w:rsidRPr="00B6766C" w:rsidRDefault="00EF05C6" w:rsidP="00EF05C6">
      <w:pPr>
        <w:tabs>
          <w:tab w:val="left" w:pos="7200"/>
        </w:tabs>
        <w:autoSpaceDE w:val="0"/>
        <w:autoSpaceDN w:val="0"/>
        <w:adjustRightInd w:val="0"/>
        <w:ind w:left="630"/>
        <w:rPr>
          <w:rFonts w:ascii="Calibri" w:hAnsi="Calibri"/>
          <w:strike/>
          <w:color w:val="000000"/>
          <w:sz w:val="18"/>
          <w:szCs w:val="18"/>
          <w:rPrChange w:id="180" w:author="Microsoft Office User" w:date="2014-03-31T12:23:00Z">
            <w:rPr>
              <w:rFonts w:ascii="Calibri" w:hAnsi="Calibri"/>
              <w:color w:val="000000"/>
              <w:sz w:val="18"/>
              <w:szCs w:val="18"/>
            </w:rPr>
          </w:rPrChange>
        </w:rPr>
      </w:pPr>
      <w:r w:rsidRPr="00B6766C">
        <w:rPr>
          <w:rFonts w:ascii="Calibri" w:hAnsi="Calibri"/>
          <w:strike/>
          <w:color w:val="000000"/>
          <w:sz w:val="18"/>
          <w:szCs w:val="18"/>
          <w:rPrChange w:id="181" w:author="Microsoft Office User" w:date="2014-03-31T12:23:00Z">
            <w:rPr>
              <w:rFonts w:ascii="Calibri" w:hAnsi="Calibri"/>
              <w:color w:val="000000"/>
              <w:sz w:val="18"/>
              <w:szCs w:val="18"/>
            </w:rPr>
          </w:rPrChange>
        </w:rPr>
        <w:t xml:space="preserve">     English for Academic/Specific Purposes</w:t>
      </w:r>
      <w:r w:rsidRPr="00B6766C">
        <w:rPr>
          <w:rFonts w:ascii="Calibri" w:hAnsi="Calibri"/>
          <w:strike/>
          <w:color w:val="000000"/>
          <w:sz w:val="18"/>
          <w:szCs w:val="18"/>
          <w:rPrChange w:id="182" w:author="Microsoft Office User" w:date="2014-03-31T12:23:00Z">
            <w:rPr>
              <w:rFonts w:ascii="Calibri" w:hAnsi="Calibri"/>
              <w:color w:val="000000"/>
              <w:sz w:val="18"/>
              <w:szCs w:val="18"/>
            </w:rPr>
          </w:rPrChange>
        </w:rPr>
        <w:tab/>
        <w:t>3</w:t>
      </w:r>
    </w:p>
    <w:p w14:paraId="5C4FA835" w14:textId="77777777" w:rsidR="00EF05C6" w:rsidRPr="00B6766C" w:rsidRDefault="00EF05C6" w:rsidP="00EF05C6">
      <w:pPr>
        <w:tabs>
          <w:tab w:val="left" w:pos="7200"/>
        </w:tabs>
        <w:autoSpaceDE w:val="0"/>
        <w:autoSpaceDN w:val="0"/>
        <w:adjustRightInd w:val="0"/>
        <w:ind w:left="630"/>
        <w:rPr>
          <w:rFonts w:ascii="Calibri" w:hAnsi="Calibri"/>
          <w:strike/>
          <w:color w:val="000000"/>
          <w:sz w:val="18"/>
          <w:szCs w:val="18"/>
          <w:rPrChange w:id="183" w:author="Microsoft Office User" w:date="2014-03-31T12:23:00Z">
            <w:rPr>
              <w:rFonts w:ascii="Calibri" w:hAnsi="Calibri"/>
              <w:color w:val="000000"/>
              <w:sz w:val="18"/>
              <w:szCs w:val="18"/>
            </w:rPr>
          </w:rPrChange>
        </w:rPr>
      </w:pPr>
      <w:r w:rsidRPr="00B6766C">
        <w:rPr>
          <w:rFonts w:ascii="Calibri" w:hAnsi="Calibri"/>
          <w:strike/>
          <w:color w:val="000000"/>
          <w:sz w:val="18"/>
          <w:szCs w:val="18"/>
          <w:rPrChange w:id="184" w:author="Microsoft Office User" w:date="2014-03-31T12:23:00Z">
            <w:rPr>
              <w:rFonts w:ascii="Calibri" w:hAnsi="Calibri"/>
              <w:color w:val="000000"/>
              <w:sz w:val="18"/>
              <w:szCs w:val="18"/>
            </w:rPr>
          </w:rPrChange>
        </w:rPr>
        <w:t xml:space="preserve">     Case Study Research in Applied Linguistics</w:t>
      </w:r>
      <w:r w:rsidRPr="00B6766C">
        <w:rPr>
          <w:rFonts w:ascii="Calibri" w:hAnsi="Calibri"/>
          <w:strike/>
          <w:color w:val="000000"/>
          <w:sz w:val="18"/>
          <w:szCs w:val="18"/>
          <w:rPrChange w:id="185" w:author="Microsoft Office User" w:date="2014-03-31T12:23:00Z">
            <w:rPr>
              <w:rFonts w:ascii="Calibri" w:hAnsi="Calibri"/>
              <w:color w:val="000000"/>
              <w:sz w:val="18"/>
              <w:szCs w:val="18"/>
            </w:rPr>
          </w:rPrChange>
        </w:rPr>
        <w:tab/>
        <w:t>3</w:t>
      </w:r>
    </w:p>
    <w:p w14:paraId="76F4CE4B" w14:textId="77777777" w:rsidR="00EF05C6" w:rsidRPr="00B6766C" w:rsidRDefault="00EF05C6" w:rsidP="00EF05C6">
      <w:pPr>
        <w:tabs>
          <w:tab w:val="left" w:pos="7200"/>
        </w:tabs>
        <w:autoSpaceDE w:val="0"/>
        <w:autoSpaceDN w:val="0"/>
        <w:adjustRightInd w:val="0"/>
        <w:ind w:left="630"/>
        <w:rPr>
          <w:rFonts w:ascii="Calibri" w:hAnsi="Calibri"/>
          <w:strike/>
          <w:color w:val="000000"/>
          <w:sz w:val="18"/>
          <w:szCs w:val="18"/>
          <w:rPrChange w:id="186" w:author="Microsoft Office User" w:date="2014-03-31T12:23:00Z">
            <w:rPr>
              <w:rFonts w:ascii="Calibri" w:hAnsi="Calibri"/>
              <w:color w:val="000000"/>
              <w:sz w:val="18"/>
              <w:szCs w:val="18"/>
            </w:rPr>
          </w:rPrChange>
        </w:rPr>
      </w:pPr>
      <w:r w:rsidRPr="00B6766C">
        <w:rPr>
          <w:rFonts w:ascii="Calibri" w:hAnsi="Calibri"/>
          <w:strike/>
          <w:color w:val="000000"/>
          <w:sz w:val="18"/>
          <w:szCs w:val="18"/>
          <w:rPrChange w:id="187" w:author="Microsoft Office User" w:date="2014-03-31T12:23:00Z">
            <w:rPr>
              <w:rFonts w:ascii="Calibri" w:hAnsi="Calibri"/>
              <w:color w:val="000000"/>
              <w:sz w:val="18"/>
              <w:szCs w:val="18"/>
            </w:rPr>
          </w:rPrChange>
        </w:rPr>
        <w:t xml:space="preserve">     Other topics to vary by instructor</w:t>
      </w:r>
    </w:p>
    <w:p w14:paraId="289B19AB" w14:textId="77777777" w:rsidR="00EF05C6" w:rsidRDefault="00EF05C6" w:rsidP="00EF05C6">
      <w:pPr>
        <w:tabs>
          <w:tab w:val="left" w:pos="7200"/>
        </w:tabs>
        <w:autoSpaceDE w:val="0"/>
        <w:autoSpaceDN w:val="0"/>
        <w:adjustRightInd w:val="0"/>
        <w:ind w:left="630"/>
        <w:rPr>
          <w:rFonts w:ascii="Calibri" w:hAnsi="Calibri"/>
          <w:color w:val="000000"/>
          <w:sz w:val="18"/>
          <w:szCs w:val="18"/>
        </w:rPr>
      </w:pPr>
      <w:r>
        <w:rPr>
          <w:rFonts w:ascii="Calibri" w:hAnsi="Calibri"/>
          <w:color w:val="000000"/>
          <w:sz w:val="18"/>
          <w:szCs w:val="18"/>
        </w:rPr>
        <w:t>FLE 6932 Special Topics</w:t>
      </w:r>
    </w:p>
    <w:p w14:paraId="613489DD" w14:textId="77777777" w:rsidR="00EF05C6" w:rsidRDefault="00EF05C6" w:rsidP="00EF05C6">
      <w:pPr>
        <w:tabs>
          <w:tab w:val="left" w:pos="7200"/>
        </w:tabs>
        <w:autoSpaceDE w:val="0"/>
        <w:autoSpaceDN w:val="0"/>
        <w:adjustRightInd w:val="0"/>
        <w:ind w:left="630"/>
        <w:rPr>
          <w:rFonts w:ascii="Calibri" w:hAnsi="Calibri"/>
          <w:color w:val="000000"/>
          <w:sz w:val="18"/>
          <w:szCs w:val="18"/>
        </w:rPr>
      </w:pPr>
      <w:r>
        <w:rPr>
          <w:rFonts w:ascii="Calibri" w:hAnsi="Calibri"/>
          <w:color w:val="000000"/>
          <w:sz w:val="18"/>
          <w:szCs w:val="18"/>
        </w:rPr>
        <w:t xml:space="preserve">      Dual Language in Education</w:t>
      </w:r>
      <w:r>
        <w:rPr>
          <w:rFonts w:ascii="Calibri" w:hAnsi="Calibri"/>
          <w:color w:val="000000"/>
          <w:sz w:val="18"/>
          <w:szCs w:val="18"/>
        </w:rPr>
        <w:tab/>
        <w:t>3</w:t>
      </w:r>
    </w:p>
    <w:p w14:paraId="3799CDD6" w14:textId="77777777" w:rsidR="00EF05C6" w:rsidRDefault="00EF05C6" w:rsidP="00EF05C6">
      <w:pPr>
        <w:tabs>
          <w:tab w:val="left" w:pos="7200"/>
        </w:tabs>
        <w:autoSpaceDE w:val="0"/>
        <w:autoSpaceDN w:val="0"/>
        <w:adjustRightInd w:val="0"/>
        <w:ind w:left="630"/>
        <w:rPr>
          <w:ins w:id="188" w:author="Microsoft Office User" w:date="2014-10-10T14:19:00Z"/>
          <w:rFonts w:ascii="Calibri" w:hAnsi="Calibri"/>
          <w:color w:val="000000"/>
          <w:sz w:val="18"/>
          <w:szCs w:val="18"/>
        </w:rPr>
      </w:pPr>
      <w:r>
        <w:rPr>
          <w:rFonts w:ascii="Calibri" w:hAnsi="Calibri"/>
          <w:color w:val="000000"/>
          <w:sz w:val="18"/>
          <w:szCs w:val="18"/>
        </w:rPr>
        <w:t xml:space="preserve">      Second Language Reading and Literacy</w:t>
      </w:r>
      <w:r>
        <w:rPr>
          <w:rFonts w:ascii="Calibri" w:hAnsi="Calibri"/>
          <w:color w:val="000000"/>
          <w:sz w:val="18"/>
          <w:szCs w:val="18"/>
        </w:rPr>
        <w:tab/>
        <w:t>3</w:t>
      </w:r>
    </w:p>
    <w:p w14:paraId="24656D72" w14:textId="2D6C8438" w:rsidR="00B721E6" w:rsidRDefault="00B721E6" w:rsidP="00EF05C6">
      <w:pPr>
        <w:tabs>
          <w:tab w:val="left" w:pos="7200"/>
        </w:tabs>
        <w:autoSpaceDE w:val="0"/>
        <w:autoSpaceDN w:val="0"/>
        <w:adjustRightInd w:val="0"/>
        <w:ind w:left="630"/>
        <w:rPr>
          <w:ins w:id="189" w:author="Microsoft Office User" w:date="2014-10-10T14:19:00Z"/>
          <w:rFonts w:ascii="Calibri" w:hAnsi="Calibri"/>
          <w:color w:val="000000"/>
          <w:sz w:val="18"/>
          <w:szCs w:val="18"/>
        </w:rPr>
      </w:pPr>
      <w:ins w:id="190" w:author="Microsoft Office User" w:date="2014-10-10T14:19:00Z">
        <w:r>
          <w:rPr>
            <w:rFonts w:ascii="Calibri" w:hAnsi="Calibri"/>
            <w:color w:val="000000"/>
            <w:sz w:val="18"/>
            <w:szCs w:val="18"/>
          </w:rPr>
          <w:t xml:space="preserve">      Cultural Norms and Practices from Around the World</w:t>
        </w:r>
        <w:r>
          <w:rPr>
            <w:rFonts w:ascii="Calibri" w:hAnsi="Calibri"/>
            <w:color w:val="000000"/>
            <w:sz w:val="18"/>
            <w:szCs w:val="18"/>
          </w:rPr>
          <w:tab/>
          <w:t>3</w:t>
        </w:r>
      </w:ins>
    </w:p>
    <w:p w14:paraId="622480C2" w14:textId="71C31725" w:rsidR="00B721E6" w:rsidRDefault="00B721E6" w:rsidP="00EF05C6">
      <w:pPr>
        <w:tabs>
          <w:tab w:val="left" w:pos="7200"/>
        </w:tabs>
        <w:autoSpaceDE w:val="0"/>
        <w:autoSpaceDN w:val="0"/>
        <w:adjustRightInd w:val="0"/>
        <w:ind w:left="630"/>
        <w:rPr>
          <w:ins w:id="191" w:author="Microsoft Office User" w:date="2014-10-10T14:20:00Z"/>
          <w:rFonts w:ascii="Calibri" w:hAnsi="Calibri"/>
          <w:color w:val="000000"/>
          <w:sz w:val="18"/>
          <w:szCs w:val="18"/>
        </w:rPr>
      </w:pPr>
      <w:ins w:id="192" w:author="Microsoft Office User" w:date="2014-10-10T14:19:00Z">
        <w:r>
          <w:rPr>
            <w:rFonts w:ascii="Calibri" w:hAnsi="Calibri"/>
            <w:color w:val="000000"/>
            <w:sz w:val="18"/>
            <w:szCs w:val="18"/>
          </w:rPr>
          <w:t xml:space="preserve">      SLA Perspectives</w:t>
        </w:r>
      </w:ins>
      <w:ins w:id="193" w:author="Microsoft Office User" w:date="2014-10-10T14:20:00Z">
        <w:r>
          <w:rPr>
            <w:rFonts w:ascii="Calibri" w:hAnsi="Calibri"/>
            <w:color w:val="000000"/>
            <w:sz w:val="18"/>
            <w:szCs w:val="18"/>
          </w:rPr>
          <w:t xml:space="preserve"> in Psycho- and Sociolinguistic Studies</w:t>
        </w:r>
        <w:r>
          <w:rPr>
            <w:rFonts w:ascii="Calibri" w:hAnsi="Calibri"/>
            <w:color w:val="000000"/>
            <w:sz w:val="18"/>
            <w:szCs w:val="18"/>
          </w:rPr>
          <w:tab/>
          <w:t>3</w:t>
        </w:r>
      </w:ins>
    </w:p>
    <w:p w14:paraId="6279B289" w14:textId="65FC9DF9" w:rsidR="00B721E6" w:rsidRDefault="00B721E6" w:rsidP="00EF05C6">
      <w:pPr>
        <w:tabs>
          <w:tab w:val="left" w:pos="7200"/>
        </w:tabs>
        <w:autoSpaceDE w:val="0"/>
        <w:autoSpaceDN w:val="0"/>
        <w:adjustRightInd w:val="0"/>
        <w:ind w:left="630"/>
        <w:rPr>
          <w:ins w:id="194" w:author="Microsoft Office User" w:date="2014-10-10T14:21:00Z"/>
          <w:rFonts w:ascii="Calibri" w:hAnsi="Calibri"/>
          <w:color w:val="000000"/>
          <w:sz w:val="18"/>
          <w:szCs w:val="18"/>
        </w:rPr>
      </w:pPr>
      <w:ins w:id="195" w:author="Microsoft Office User" w:date="2014-10-10T14:20:00Z">
        <w:r>
          <w:rPr>
            <w:rFonts w:ascii="Calibri" w:hAnsi="Calibri"/>
            <w:color w:val="000000"/>
            <w:sz w:val="18"/>
            <w:szCs w:val="18"/>
          </w:rPr>
          <w:t xml:space="preserve">      Emerging Technolo</w:t>
        </w:r>
        <w:r w:rsidR="005937A1">
          <w:rPr>
            <w:rFonts w:ascii="Calibri" w:hAnsi="Calibri"/>
            <w:color w:val="000000"/>
            <w:sz w:val="18"/>
            <w:szCs w:val="18"/>
          </w:rPr>
          <w:t>gies and Multimedia Software</w:t>
        </w:r>
        <w:r>
          <w:rPr>
            <w:rFonts w:ascii="Calibri" w:hAnsi="Calibri"/>
            <w:color w:val="000000"/>
            <w:sz w:val="18"/>
            <w:szCs w:val="18"/>
          </w:rPr>
          <w:t xml:space="preserve"> in Education</w:t>
        </w:r>
        <w:r>
          <w:rPr>
            <w:rFonts w:ascii="Calibri" w:hAnsi="Calibri"/>
            <w:color w:val="000000"/>
            <w:sz w:val="18"/>
            <w:szCs w:val="18"/>
          </w:rPr>
          <w:tab/>
          <w:t>3</w:t>
        </w:r>
      </w:ins>
    </w:p>
    <w:p w14:paraId="50F34B6F" w14:textId="658453DD" w:rsidR="007D78FF" w:rsidDel="004B50F4" w:rsidRDefault="007D78FF" w:rsidP="00EF05C6">
      <w:pPr>
        <w:tabs>
          <w:tab w:val="left" w:pos="7200"/>
        </w:tabs>
        <w:autoSpaceDE w:val="0"/>
        <w:autoSpaceDN w:val="0"/>
        <w:adjustRightInd w:val="0"/>
        <w:ind w:left="630"/>
        <w:rPr>
          <w:ins w:id="196" w:author="Lewis, Sabrina" w:date="2014-04-16T10:15:00Z"/>
          <w:del w:id="197" w:author="Microsoft Office User" w:date="2014-10-23T12:01:00Z"/>
          <w:rFonts w:ascii="Calibri" w:hAnsi="Calibri"/>
          <w:color w:val="000000"/>
          <w:sz w:val="18"/>
          <w:szCs w:val="18"/>
        </w:rPr>
      </w:pPr>
    </w:p>
    <w:p w14:paraId="440548CD" w14:textId="76CCAD68" w:rsidR="001642E2" w:rsidRDefault="001642E2" w:rsidP="00EF05C6">
      <w:pPr>
        <w:tabs>
          <w:tab w:val="left" w:pos="7200"/>
        </w:tabs>
        <w:autoSpaceDE w:val="0"/>
        <w:autoSpaceDN w:val="0"/>
        <w:adjustRightInd w:val="0"/>
        <w:ind w:left="630"/>
        <w:rPr>
          <w:rFonts w:ascii="Calibri" w:hAnsi="Calibri"/>
          <w:color w:val="000000"/>
          <w:sz w:val="18"/>
          <w:szCs w:val="18"/>
        </w:rPr>
      </w:pPr>
      <w:ins w:id="198" w:author="Lewis, Sabrina" w:date="2014-04-16T10:15:00Z">
        <w:r>
          <w:rPr>
            <w:rFonts w:ascii="Calibri" w:hAnsi="Calibri"/>
            <w:color w:val="000000"/>
            <w:sz w:val="18"/>
            <w:szCs w:val="18"/>
          </w:rPr>
          <w:t xml:space="preserve">FLE 6932 Special Topics  </w:t>
        </w:r>
        <w:r>
          <w:rPr>
            <w:rFonts w:ascii="Calibri" w:hAnsi="Calibri"/>
            <w:color w:val="000000"/>
            <w:sz w:val="18"/>
            <w:szCs w:val="18"/>
          </w:rPr>
          <w:tab/>
          <w:t>3</w:t>
        </w:r>
      </w:ins>
    </w:p>
    <w:p w14:paraId="227A4976" w14:textId="76B795A0"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Pr>
          <w:rFonts w:ascii="Calibri" w:hAnsi="Calibri"/>
          <w:color w:val="000000"/>
          <w:sz w:val="18"/>
          <w:szCs w:val="18"/>
        </w:rPr>
        <w:t xml:space="preserve">     </w:t>
      </w:r>
      <w:ins w:id="199" w:author="Microsoft Office User" w:date="2014-03-31T12:24:00Z">
        <w:r w:rsidR="008F3D27">
          <w:rPr>
            <w:rFonts w:ascii="Calibri" w:hAnsi="Calibri"/>
            <w:color w:val="000000"/>
            <w:sz w:val="18"/>
            <w:szCs w:val="18"/>
          </w:rPr>
          <w:t>*</w:t>
        </w:r>
      </w:ins>
      <w:r>
        <w:rPr>
          <w:rFonts w:ascii="Calibri" w:hAnsi="Calibri"/>
          <w:color w:val="000000"/>
          <w:sz w:val="18"/>
          <w:szCs w:val="18"/>
        </w:rPr>
        <w:t>Other topics to vary by instructor.</w:t>
      </w:r>
    </w:p>
    <w:p w14:paraId="4860E89E" w14:textId="77777777" w:rsidR="00EF05C6" w:rsidRDefault="00EF05C6" w:rsidP="00EF05C6">
      <w:pPr>
        <w:tabs>
          <w:tab w:val="left" w:pos="7200"/>
        </w:tabs>
        <w:autoSpaceDE w:val="0"/>
        <w:autoSpaceDN w:val="0"/>
        <w:adjustRightInd w:val="0"/>
        <w:ind w:left="630"/>
        <w:rPr>
          <w:rFonts w:ascii="Calibri" w:hAnsi="Calibri" w:cs="Calibri-Bold"/>
          <w:b/>
          <w:bCs/>
          <w:color w:val="000000"/>
          <w:sz w:val="18"/>
          <w:szCs w:val="18"/>
        </w:rPr>
      </w:pPr>
    </w:p>
    <w:p w14:paraId="48C8CA71" w14:textId="73B6FE54" w:rsidR="00EF05C6" w:rsidRPr="001803BB" w:rsidRDefault="00EF05C6" w:rsidP="00EF05C6">
      <w:pPr>
        <w:tabs>
          <w:tab w:val="left" w:pos="7200"/>
        </w:tabs>
        <w:autoSpaceDE w:val="0"/>
        <w:autoSpaceDN w:val="0"/>
        <w:adjustRightInd w:val="0"/>
        <w:ind w:left="630"/>
        <w:rPr>
          <w:rFonts w:ascii="Calibri" w:hAnsi="Calibri" w:cs="Calibri-Bold"/>
          <w:b/>
          <w:bCs/>
          <w:color w:val="000000"/>
          <w:sz w:val="18"/>
          <w:szCs w:val="18"/>
        </w:rPr>
      </w:pPr>
      <w:r w:rsidRPr="008F3D27">
        <w:rPr>
          <w:rFonts w:ascii="Calibri" w:hAnsi="Calibri" w:cs="Calibri-Bold"/>
          <w:b/>
          <w:bCs/>
          <w:color w:val="000000"/>
          <w:sz w:val="18"/>
          <w:szCs w:val="18"/>
        </w:rPr>
        <w:t>Group</w:t>
      </w:r>
      <w:r>
        <w:rPr>
          <w:rFonts w:ascii="Calibri" w:hAnsi="Calibri" w:cs="Calibri-Bold"/>
          <w:b/>
          <w:bCs/>
          <w:color w:val="000000"/>
          <w:sz w:val="18"/>
          <w:szCs w:val="18"/>
        </w:rPr>
        <w:t xml:space="preserve"> </w:t>
      </w:r>
      <w:r w:rsidRPr="001803BB">
        <w:rPr>
          <w:rFonts w:ascii="Calibri" w:hAnsi="Calibri" w:cs="Calibri-Bold"/>
          <w:b/>
          <w:bCs/>
          <w:color w:val="000000"/>
          <w:sz w:val="18"/>
          <w:szCs w:val="18"/>
        </w:rPr>
        <w:t>B:</w:t>
      </w:r>
      <w:r>
        <w:rPr>
          <w:rFonts w:ascii="Calibri" w:hAnsi="Calibri" w:cs="Calibri-Bold"/>
          <w:b/>
          <w:bCs/>
          <w:color w:val="000000"/>
          <w:sz w:val="18"/>
          <w:szCs w:val="18"/>
        </w:rPr>
        <w:t xml:space="preserve"> </w:t>
      </w:r>
      <w:ins w:id="200" w:author="Microsoft Office User" w:date="2014-03-31T12:24:00Z">
        <w:r w:rsidR="00B6766C">
          <w:rPr>
            <w:rFonts w:ascii="Calibri" w:hAnsi="Calibri" w:cs="Calibri-Bold"/>
            <w:b/>
            <w:bCs/>
            <w:color w:val="000000"/>
            <w:sz w:val="18"/>
            <w:szCs w:val="18"/>
          </w:rPr>
          <w:t xml:space="preserve">Instructional </w:t>
        </w:r>
      </w:ins>
      <w:r w:rsidRPr="001803BB">
        <w:rPr>
          <w:rFonts w:ascii="Calibri" w:hAnsi="Calibri" w:cs="Calibri-Bold"/>
          <w:b/>
          <w:bCs/>
          <w:color w:val="000000"/>
          <w:sz w:val="18"/>
          <w:szCs w:val="18"/>
        </w:rPr>
        <w:t>Technology</w:t>
      </w:r>
    </w:p>
    <w:p w14:paraId="4E47DBE5" w14:textId="35CBB1F0" w:rsidR="00B6766C" w:rsidRDefault="00B6766C" w:rsidP="00EF05C6">
      <w:pPr>
        <w:tabs>
          <w:tab w:val="left" w:pos="7200"/>
        </w:tabs>
        <w:autoSpaceDE w:val="0"/>
        <w:autoSpaceDN w:val="0"/>
        <w:adjustRightInd w:val="0"/>
        <w:ind w:left="630"/>
        <w:rPr>
          <w:ins w:id="201" w:author="Microsoft Office User" w:date="2014-03-31T12:25:00Z"/>
          <w:rFonts w:ascii="Calibri" w:hAnsi="Calibri"/>
          <w:color w:val="000000"/>
          <w:sz w:val="18"/>
          <w:szCs w:val="18"/>
        </w:rPr>
      </w:pPr>
      <w:ins w:id="202" w:author="Microsoft Office User" w:date="2014-03-31T12:25:00Z">
        <w:r>
          <w:rPr>
            <w:rFonts w:ascii="Calibri" w:hAnsi="Calibri"/>
            <w:color w:val="000000"/>
            <w:sz w:val="18"/>
            <w:szCs w:val="18"/>
          </w:rPr>
          <w:t>EME 6053 Internet in Education</w:t>
        </w:r>
        <w:r>
          <w:rPr>
            <w:rFonts w:ascii="Calibri" w:hAnsi="Calibri"/>
            <w:color w:val="000000"/>
            <w:sz w:val="18"/>
            <w:szCs w:val="18"/>
          </w:rPr>
          <w:tab/>
          <w:t>3</w:t>
        </w:r>
      </w:ins>
    </w:p>
    <w:p w14:paraId="6276248B" w14:textId="3D0B12EE" w:rsidR="00B6766C" w:rsidRDefault="00AA71DD" w:rsidP="00EF05C6">
      <w:pPr>
        <w:tabs>
          <w:tab w:val="left" w:pos="7200"/>
        </w:tabs>
        <w:autoSpaceDE w:val="0"/>
        <w:autoSpaceDN w:val="0"/>
        <w:adjustRightInd w:val="0"/>
        <w:ind w:left="630"/>
        <w:rPr>
          <w:ins w:id="203" w:author="Microsoft Office User" w:date="2014-03-31T12:25:00Z"/>
          <w:rFonts w:ascii="Calibri" w:hAnsi="Calibri"/>
          <w:color w:val="000000"/>
          <w:sz w:val="18"/>
          <w:szCs w:val="18"/>
        </w:rPr>
      </w:pPr>
      <w:ins w:id="204" w:author="Microsoft Office User" w:date="2014-03-31T12:25:00Z">
        <w:r w:rsidRPr="00984BA6">
          <w:rPr>
            <w:rFonts w:ascii="Calibri" w:hAnsi="Calibri"/>
            <w:color w:val="000000"/>
            <w:sz w:val="18"/>
            <w:szCs w:val="18"/>
          </w:rPr>
          <w:t>EME 6055 Current Trends in Instructional Technology</w:t>
        </w:r>
        <w:r>
          <w:rPr>
            <w:rFonts w:ascii="Calibri" w:hAnsi="Calibri"/>
            <w:color w:val="000000"/>
            <w:sz w:val="18"/>
            <w:szCs w:val="18"/>
          </w:rPr>
          <w:tab/>
          <w:t>3</w:t>
        </w:r>
      </w:ins>
    </w:p>
    <w:p w14:paraId="0C9BE29F" w14:textId="77777777" w:rsidR="00AA71DD" w:rsidRDefault="00AA71DD" w:rsidP="00AA71DD">
      <w:pPr>
        <w:tabs>
          <w:tab w:val="left" w:pos="7200"/>
        </w:tabs>
        <w:autoSpaceDE w:val="0"/>
        <w:autoSpaceDN w:val="0"/>
        <w:adjustRightInd w:val="0"/>
        <w:ind w:left="630"/>
        <w:rPr>
          <w:ins w:id="205" w:author="Microsoft Office User" w:date="2014-03-31T12:26:00Z"/>
          <w:rFonts w:ascii="Calibri" w:hAnsi="Calibri"/>
          <w:color w:val="000000"/>
          <w:sz w:val="18"/>
          <w:szCs w:val="18"/>
        </w:rPr>
      </w:pPr>
      <w:ins w:id="206" w:author="Microsoft Office User" w:date="2014-03-31T12:26:00Z">
        <w:r w:rsidRPr="001803BB">
          <w:rPr>
            <w:rFonts w:ascii="Calibri" w:hAnsi="Calibri"/>
            <w:color w:val="000000"/>
            <w:sz w:val="18"/>
            <w:szCs w:val="18"/>
          </w:rPr>
          <w:t>EME</w:t>
        </w:r>
        <w:r>
          <w:rPr>
            <w:rFonts w:ascii="Calibri" w:hAnsi="Calibri"/>
            <w:color w:val="000000"/>
            <w:sz w:val="18"/>
            <w:szCs w:val="18"/>
          </w:rPr>
          <w:t xml:space="preserve"> </w:t>
        </w:r>
        <w:r w:rsidRPr="001803BB">
          <w:rPr>
            <w:rFonts w:ascii="Calibri" w:hAnsi="Calibri"/>
            <w:color w:val="000000"/>
            <w:sz w:val="18"/>
            <w:szCs w:val="18"/>
          </w:rPr>
          <w:t>6</w:t>
        </w:r>
        <w:r>
          <w:rPr>
            <w:rFonts w:ascii="Calibri" w:hAnsi="Calibri"/>
            <w:color w:val="000000"/>
            <w:sz w:val="18"/>
            <w:szCs w:val="18"/>
          </w:rPr>
          <w:t xml:space="preserve">207 </w:t>
        </w:r>
        <w:r w:rsidRPr="001803BB">
          <w:rPr>
            <w:rFonts w:ascii="Calibri" w:hAnsi="Calibri"/>
            <w:color w:val="000000"/>
            <w:sz w:val="18"/>
            <w:szCs w:val="18"/>
          </w:rPr>
          <w:t>Web</w:t>
        </w:r>
        <w:r>
          <w:rPr>
            <w:rFonts w:ascii="Calibri" w:hAnsi="Calibri"/>
            <w:color w:val="000000"/>
            <w:sz w:val="18"/>
            <w:szCs w:val="18"/>
          </w:rPr>
          <w:t xml:space="preserve"> </w:t>
        </w:r>
        <w:r w:rsidRPr="001803BB">
          <w:rPr>
            <w:rFonts w:ascii="Calibri" w:hAnsi="Calibri"/>
            <w:color w:val="000000"/>
            <w:sz w:val="18"/>
            <w:szCs w:val="18"/>
          </w:rPr>
          <w:t>Design</w:t>
        </w:r>
        <w:r>
          <w:rPr>
            <w:rFonts w:ascii="Calibri" w:hAnsi="Calibri"/>
            <w:color w:val="000000"/>
            <w:sz w:val="18"/>
            <w:szCs w:val="18"/>
          </w:rPr>
          <w:tab/>
          <w:t>3</w:t>
        </w:r>
      </w:ins>
    </w:p>
    <w:p w14:paraId="6CE1FDD0" w14:textId="5351B77E" w:rsidR="00AA71DD" w:rsidRDefault="00AA71DD" w:rsidP="00EF05C6">
      <w:pPr>
        <w:tabs>
          <w:tab w:val="left" w:pos="7200"/>
        </w:tabs>
        <w:autoSpaceDE w:val="0"/>
        <w:autoSpaceDN w:val="0"/>
        <w:adjustRightInd w:val="0"/>
        <w:ind w:left="630"/>
        <w:rPr>
          <w:ins w:id="207" w:author="Microsoft Office User" w:date="2014-03-31T12:26:00Z"/>
          <w:rFonts w:ascii="Calibri" w:hAnsi="Calibri"/>
          <w:color w:val="000000"/>
          <w:sz w:val="18"/>
          <w:szCs w:val="18"/>
        </w:rPr>
      </w:pPr>
      <w:ins w:id="208" w:author="Microsoft Office User" w:date="2014-03-31T12:26:00Z">
        <w:r>
          <w:rPr>
            <w:rFonts w:ascii="Calibri" w:hAnsi="Calibri"/>
            <w:color w:val="000000"/>
            <w:sz w:val="18"/>
            <w:szCs w:val="18"/>
          </w:rPr>
          <w:t>EME 6208 Interactive Media</w:t>
        </w:r>
        <w:r>
          <w:rPr>
            <w:rFonts w:ascii="Calibri" w:hAnsi="Calibri"/>
            <w:color w:val="000000"/>
            <w:sz w:val="18"/>
            <w:szCs w:val="18"/>
          </w:rPr>
          <w:tab/>
          <w:t>3</w:t>
        </w:r>
      </w:ins>
    </w:p>
    <w:p w14:paraId="5A0B311C"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09" w:author="Microsoft Office User" w:date="2014-03-31T12:27:00Z">
            <w:rPr>
              <w:rFonts w:ascii="Calibri" w:hAnsi="Calibri"/>
              <w:color w:val="000000"/>
              <w:sz w:val="18"/>
              <w:szCs w:val="18"/>
            </w:rPr>
          </w:rPrChange>
        </w:rPr>
      </w:pPr>
      <w:r w:rsidRPr="00AA71DD">
        <w:rPr>
          <w:rFonts w:ascii="Calibri" w:hAnsi="Calibri"/>
          <w:strike/>
          <w:color w:val="000000"/>
          <w:sz w:val="18"/>
          <w:szCs w:val="18"/>
          <w:rPrChange w:id="210" w:author="Microsoft Office User" w:date="2014-03-31T12:27:00Z">
            <w:rPr>
              <w:rFonts w:ascii="Calibri" w:hAnsi="Calibri"/>
              <w:color w:val="000000"/>
              <w:sz w:val="18"/>
              <w:szCs w:val="18"/>
            </w:rPr>
          </w:rPrChange>
        </w:rPr>
        <w:t>EME 6613 Development of Technology</w:t>
      </w:r>
      <w:r w:rsidRPr="00AA71DD">
        <w:rPr>
          <w:rFonts w:ascii="Calibri" w:hAnsi="Calibri" w:cs="SimSun"/>
          <w:strike/>
          <w:color w:val="000000"/>
          <w:sz w:val="18"/>
          <w:szCs w:val="18"/>
          <w:rPrChange w:id="211" w:author="Microsoft Office User" w:date="2014-03-31T12:27:00Z">
            <w:rPr>
              <w:rFonts w:ascii="Calibri" w:hAnsi="Calibri" w:cs="SimSun"/>
              <w:color w:val="000000"/>
              <w:sz w:val="18"/>
              <w:szCs w:val="18"/>
            </w:rPr>
          </w:rPrChange>
        </w:rPr>
        <w:t>‐</w:t>
      </w:r>
      <w:r w:rsidRPr="00AA71DD">
        <w:rPr>
          <w:rFonts w:ascii="Calibri" w:hAnsi="Calibri"/>
          <w:strike/>
          <w:color w:val="000000"/>
          <w:sz w:val="18"/>
          <w:szCs w:val="18"/>
          <w:rPrChange w:id="212" w:author="Microsoft Office User" w:date="2014-03-31T12:27:00Z">
            <w:rPr>
              <w:rFonts w:ascii="Calibri" w:hAnsi="Calibri"/>
              <w:color w:val="000000"/>
              <w:sz w:val="18"/>
              <w:szCs w:val="18"/>
            </w:rPr>
          </w:rPrChange>
        </w:rPr>
        <w:t>Based Instruction</w:t>
      </w:r>
      <w:r w:rsidRPr="00AA71DD">
        <w:rPr>
          <w:rFonts w:ascii="Calibri" w:hAnsi="Calibri"/>
          <w:strike/>
          <w:color w:val="000000"/>
          <w:sz w:val="18"/>
          <w:szCs w:val="18"/>
          <w:rPrChange w:id="213" w:author="Microsoft Office User" w:date="2014-03-31T12:27:00Z">
            <w:rPr>
              <w:rFonts w:ascii="Calibri" w:hAnsi="Calibri"/>
              <w:color w:val="000000"/>
              <w:sz w:val="18"/>
              <w:szCs w:val="18"/>
            </w:rPr>
          </w:rPrChange>
        </w:rPr>
        <w:tab/>
        <w:t>3</w:t>
      </w:r>
    </w:p>
    <w:p w14:paraId="7A67D3C3"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14" w:author="Microsoft Office User" w:date="2014-03-31T12:27:00Z">
            <w:rPr>
              <w:rFonts w:ascii="Calibri" w:hAnsi="Calibri"/>
              <w:color w:val="000000"/>
              <w:sz w:val="18"/>
              <w:szCs w:val="18"/>
            </w:rPr>
          </w:rPrChange>
        </w:rPr>
      </w:pPr>
      <w:r w:rsidRPr="00AA71DD">
        <w:rPr>
          <w:rFonts w:ascii="Calibri" w:hAnsi="Calibri"/>
          <w:strike/>
          <w:color w:val="000000"/>
          <w:sz w:val="18"/>
          <w:szCs w:val="18"/>
          <w:rPrChange w:id="215" w:author="Microsoft Office User" w:date="2014-03-31T12:27:00Z">
            <w:rPr>
              <w:rFonts w:ascii="Calibri" w:hAnsi="Calibri"/>
              <w:color w:val="000000"/>
              <w:sz w:val="18"/>
              <w:szCs w:val="18"/>
            </w:rPr>
          </w:rPrChange>
        </w:rPr>
        <w:t>EME 6930 PLE: Web Programming I</w:t>
      </w:r>
      <w:r w:rsidRPr="00AA71DD">
        <w:rPr>
          <w:rFonts w:ascii="Calibri" w:hAnsi="Calibri"/>
          <w:strike/>
          <w:color w:val="000000"/>
          <w:sz w:val="18"/>
          <w:szCs w:val="18"/>
          <w:rPrChange w:id="216" w:author="Microsoft Office User" w:date="2014-03-31T12:27:00Z">
            <w:rPr>
              <w:rFonts w:ascii="Calibri" w:hAnsi="Calibri"/>
              <w:color w:val="000000"/>
              <w:sz w:val="18"/>
              <w:szCs w:val="18"/>
            </w:rPr>
          </w:rPrChange>
        </w:rPr>
        <w:tab/>
        <w:t>3</w:t>
      </w:r>
    </w:p>
    <w:p w14:paraId="7C33E2D0" w14:textId="77777777"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sidRPr="001803BB">
        <w:rPr>
          <w:rFonts w:ascii="Calibri" w:hAnsi="Calibri"/>
          <w:color w:val="000000"/>
          <w:sz w:val="18"/>
          <w:szCs w:val="18"/>
        </w:rPr>
        <w:t>EME</w:t>
      </w:r>
      <w:r>
        <w:rPr>
          <w:rFonts w:ascii="Calibri" w:hAnsi="Calibri"/>
          <w:color w:val="000000"/>
          <w:sz w:val="18"/>
          <w:szCs w:val="18"/>
        </w:rPr>
        <w:t xml:space="preserve"> 6209 </w:t>
      </w:r>
      <w:r w:rsidRPr="001803BB">
        <w:rPr>
          <w:rFonts w:ascii="Calibri" w:hAnsi="Calibri"/>
          <w:color w:val="000000"/>
          <w:sz w:val="18"/>
          <w:szCs w:val="18"/>
        </w:rPr>
        <w:t>Digital</w:t>
      </w:r>
      <w:r>
        <w:rPr>
          <w:rFonts w:ascii="Calibri" w:hAnsi="Calibri"/>
          <w:color w:val="000000"/>
          <w:sz w:val="18"/>
          <w:szCs w:val="18"/>
        </w:rPr>
        <w:t xml:space="preserve"> </w:t>
      </w:r>
      <w:r w:rsidRPr="001803BB">
        <w:rPr>
          <w:rFonts w:ascii="Calibri" w:hAnsi="Calibri"/>
          <w:color w:val="000000"/>
          <w:sz w:val="18"/>
          <w:szCs w:val="18"/>
        </w:rPr>
        <w:t>Video</w:t>
      </w:r>
      <w:r>
        <w:rPr>
          <w:rFonts w:ascii="Calibri" w:hAnsi="Calibri"/>
          <w:color w:val="000000"/>
          <w:sz w:val="18"/>
          <w:szCs w:val="18"/>
        </w:rPr>
        <w:tab/>
        <w:t>3</w:t>
      </w:r>
    </w:p>
    <w:p w14:paraId="6D9132E1" w14:textId="77777777"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sidRPr="001803BB">
        <w:rPr>
          <w:rFonts w:ascii="Calibri" w:hAnsi="Calibri"/>
          <w:color w:val="000000"/>
          <w:sz w:val="18"/>
          <w:szCs w:val="18"/>
        </w:rPr>
        <w:t>EME</w:t>
      </w:r>
      <w:r>
        <w:rPr>
          <w:rFonts w:ascii="Calibri" w:hAnsi="Calibri"/>
          <w:color w:val="000000"/>
          <w:sz w:val="18"/>
          <w:szCs w:val="18"/>
        </w:rPr>
        <w:t xml:space="preserve"> </w:t>
      </w:r>
      <w:r w:rsidRPr="001803BB">
        <w:rPr>
          <w:rFonts w:ascii="Calibri" w:hAnsi="Calibri"/>
          <w:color w:val="000000"/>
          <w:sz w:val="18"/>
          <w:szCs w:val="18"/>
        </w:rPr>
        <w:t>6</w:t>
      </w:r>
      <w:r>
        <w:rPr>
          <w:rFonts w:ascii="Calibri" w:hAnsi="Calibri"/>
          <w:color w:val="000000"/>
          <w:sz w:val="18"/>
          <w:szCs w:val="18"/>
        </w:rPr>
        <w:t xml:space="preserve">215 </w:t>
      </w:r>
      <w:r w:rsidRPr="001803BB">
        <w:rPr>
          <w:rFonts w:ascii="Calibri" w:hAnsi="Calibri"/>
          <w:color w:val="000000"/>
          <w:sz w:val="18"/>
          <w:szCs w:val="18"/>
        </w:rPr>
        <w:t>Instructional</w:t>
      </w:r>
      <w:r>
        <w:rPr>
          <w:rFonts w:ascii="Calibri" w:hAnsi="Calibri"/>
          <w:color w:val="000000"/>
          <w:sz w:val="18"/>
          <w:szCs w:val="18"/>
        </w:rPr>
        <w:t xml:space="preserve"> </w:t>
      </w:r>
      <w:r w:rsidRPr="001803BB">
        <w:rPr>
          <w:rFonts w:ascii="Calibri" w:hAnsi="Calibri"/>
          <w:color w:val="000000"/>
          <w:sz w:val="18"/>
          <w:szCs w:val="18"/>
        </w:rPr>
        <w:t>Graphics</w:t>
      </w:r>
      <w:r>
        <w:rPr>
          <w:rFonts w:ascii="Calibri" w:hAnsi="Calibri"/>
          <w:color w:val="000000"/>
          <w:sz w:val="18"/>
          <w:szCs w:val="18"/>
        </w:rPr>
        <w:tab/>
        <w:t>3</w:t>
      </w:r>
    </w:p>
    <w:p w14:paraId="7659E289" w14:textId="28E24C75" w:rsidR="00EF05C6" w:rsidRPr="00AA71DD" w:rsidDel="00AA71DD" w:rsidRDefault="00EF05C6" w:rsidP="00EF05C6">
      <w:pPr>
        <w:tabs>
          <w:tab w:val="left" w:pos="7200"/>
        </w:tabs>
        <w:autoSpaceDE w:val="0"/>
        <w:autoSpaceDN w:val="0"/>
        <w:adjustRightInd w:val="0"/>
        <w:ind w:left="630"/>
        <w:rPr>
          <w:del w:id="217" w:author="Microsoft Office User" w:date="2014-03-31T12:26:00Z"/>
          <w:rFonts w:ascii="Calibri" w:hAnsi="Calibri"/>
          <w:strike/>
          <w:color w:val="000000"/>
          <w:sz w:val="18"/>
          <w:szCs w:val="18"/>
          <w:rPrChange w:id="218" w:author="Microsoft Office User" w:date="2014-03-31T12:27:00Z">
            <w:rPr>
              <w:del w:id="219" w:author="Microsoft Office User" w:date="2014-03-31T12:26:00Z"/>
              <w:rFonts w:ascii="Calibri" w:hAnsi="Calibri"/>
              <w:color w:val="000000"/>
              <w:sz w:val="18"/>
              <w:szCs w:val="18"/>
            </w:rPr>
          </w:rPrChange>
        </w:rPr>
      </w:pPr>
      <w:del w:id="220" w:author="Microsoft Office User" w:date="2014-03-31T12:25:00Z">
        <w:r w:rsidRPr="00AA71DD" w:rsidDel="00AA71DD">
          <w:rPr>
            <w:rFonts w:ascii="Calibri" w:hAnsi="Calibri"/>
            <w:strike/>
            <w:color w:val="000000"/>
            <w:sz w:val="18"/>
            <w:szCs w:val="18"/>
            <w:rPrChange w:id="221" w:author="Microsoft Office User" w:date="2014-03-31T12:27:00Z">
              <w:rPr>
                <w:rFonts w:ascii="Calibri" w:hAnsi="Calibri"/>
                <w:color w:val="000000"/>
                <w:sz w:val="18"/>
                <w:szCs w:val="18"/>
              </w:rPr>
            </w:rPrChange>
          </w:rPr>
          <w:lastRenderedPageBreak/>
          <w:delText xml:space="preserve">EME 6055 Current Trends in Instructional Technology </w:delText>
        </w:r>
      </w:del>
      <w:del w:id="222" w:author="Microsoft Office User" w:date="2014-03-31T12:26:00Z">
        <w:r w:rsidRPr="00AA71DD" w:rsidDel="00AA71DD">
          <w:rPr>
            <w:rFonts w:ascii="Calibri" w:hAnsi="Calibri"/>
            <w:strike/>
            <w:color w:val="000000"/>
            <w:sz w:val="18"/>
            <w:szCs w:val="18"/>
            <w:rPrChange w:id="223" w:author="Microsoft Office User" w:date="2014-03-31T12:27:00Z">
              <w:rPr>
                <w:rFonts w:ascii="Calibri" w:hAnsi="Calibri"/>
                <w:color w:val="000000"/>
                <w:sz w:val="18"/>
                <w:szCs w:val="18"/>
              </w:rPr>
            </w:rPrChange>
          </w:rPr>
          <w:delText>EME 6207 Web Design</w:delText>
        </w:r>
        <w:r w:rsidRPr="00AA71DD" w:rsidDel="00AA71DD">
          <w:rPr>
            <w:rFonts w:ascii="Calibri" w:hAnsi="Calibri"/>
            <w:strike/>
            <w:color w:val="000000"/>
            <w:sz w:val="18"/>
            <w:szCs w:val="18"/>
            <w:rPrChange w:id="224" w:author="Microsoft Office User" w:date="2014-03-31T12:27:00Z">
              <w:rPr>
                <w:rFonts w:ascii="Calibri" w:hAnsi="Calibri"/>
                <w:color w:val="000000"/>
                <w:sz w:val="18"/>
                <w:szCs w:val="18"/>
              </w:rPr>
            </w:rPrChange>
          </w:rPr>
          <w:tab/>
          <w:delText>3</w:delText>
        </w:r>
      </w:del>
    </w:p>
    <w:p w14:paraId="7154AB43"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25" w:author="Microsoft Office User" w:date="2014-03-31T12:27:00Z">
            <w:rPr>
              <w:rFonts w:ascii="Calibri" w:hAnsi="Calibri"/>
              <w:color w:val="000000"/>
              <w:sz w:val="18"/>
              <w:szCs w:val="18"/>
            </w:rPr>
          </w:rPrChange>
        </w:rPr>
      </w:pPr>
      <w:r w:rsidRPr="00AA71DD">
        <w:rPr>
          <w:rFonts w:ascii="Calibri" w:hAnsi="Calibri"/>
          <w:strike/>
          <w:color w:val="000000"/>
          <w:sz w:val="18"/>
          <w:szCs w:val="18"/>
          <w:rPrChange w:id="226" w:author="Microsoft Office User" w:date="2014-03-31T12:27:00Z">
            <w:rPr>
              <w:rFonts w:ascii="Calibri" w:hAnsi="Calibri"/>
              <w:color w:val="000000"/>
              <w:sz w:val="18"/>
              <w:szCs w:val="18"/>
            </w:rPr>
          </w:rPrChange>
        </w:rPr>
        <w:t>EME 6053 Internet in Education</w:t>
      </w:r>
      <w:r w:rsidRPr="00AA71DD">
        <w:rPr>
          <w:rFonts w:ascii="Calibri" w:hAnsi="Calibri"/>
          <w:strike/>
          <w:color w:val="000000"/>
          <w:sz w:val="18"/>
          <w:szCs w:val="18"/>
          <w:rPrChange w:id="227" w:author="Microsoft Office User" w:date="2014-03-31T12:27:00Z">
            <w:rPr>
              <w:rFonts w:ascii="Calibri" w:hAnsi="Calibri"/>
              <w:color w:val="000000"/>
              <w:sz w:val="18"/>
              <w:szCs w:val="18"/>
            </w:rPr>
          </w:rPrChange>
        </w:rPr>
        <w:tab/>
        <w:t>3</w:t>
      </w:r>
    </w:p>
    <w:p w14:paraId="00F92C6D" w14:textId="518D1603" w:rsidR="00AA71DD" w:rsidRDefault="00AA71DD" w:rsidP="00EF05C6">
      <w:pPr>
        <w:tabs>
          <w:tab w:val="left" w:pos="7200"/>
        </w:tabs>
        <w:autoSpaceDE w:val="0"/>
        <w:autoSpaceDN w:val="0"/>
        <w:adjustRightInd w:val="0"/>
        <w:ind w:left="630"/>
        <w:rPr>
          <w:ins w:id="228" w:author="Microsoft Office User" w:date="2014-03-31T12:27:00Z"/>
          <w:rFonts w:ascii="Calibri" w:hAnsi="Calibri"/>
          <w:color w:val="000000"/>
          <w:sz w:val="18"/>
          <w:szCs w:val="18"/>
        </w:rPr>
      </w:pPr>
      <w:ins w:id="229" w:author="Microsoft Office User" w:date="2014-03-31T12:27:00Z">
        <w:r>
          <w:rPr>
            <w:rFonts w:ascii="Calibri" w:hAnsi="Calibri"/>
            <w:color w:val="000000"/>
            <w:sz w:val="18"/>
            <w:szCs w:val="18"/>
          </w:rPr>
          <w:t>EME 6613 Development of Technology-Based Instruction (pre-requisite: EDF 6284)</w:t>
        </w:r>
        <w:r>
          <w:rPr>
            <w:rFonts w:ascii="Calibri" w:hAnsi="Calibri"/>
            <w:color w:val="000000"/>
            <w:sz w:val="18"/>
            <w:szCs w:val="18"/>
          </w:rPr>
          <w:tab/>
          <w:t>3</w:t>
        </w:r>
      </w:ins>
    </w:p>
    <w:p w14:paraId="072E31A6" w14:textId="58486800" w:rsidR="00AA71DD" w:rsidRPr="00AA71DD" w:rsidRDefault="00AA71DD" w:rsidP="00AA71DD">
      <w:pPr>
        <w:tabs>
          <w:tab w:val="left" w:pos="7200"/>
        </w:tabs>
        <w:autoSpaceDE w:val="0"/>
        <w:autoSpaceDN w:val="0"/>
        <w:adjustRightInd w:val="0"/>
        <w:ind w:left="630"/>
        <w:rPr>
          <w:ins w:id="230" w:author="Microsoft Office User" w:date="2014-03-31T12:28:00Z"/>
          <w:rFonts w:ascii="Calibri" w:hAnsi="Calibri"/>
          <w:color w:val="000000"/>
          <w:sz w:val="18"/>
          <w:szCs w:val="18"/>
          <w:rPrChange w:id="231" w:author="Microsoft Office User" w:date="2014-03-31T12:29:00Z">
            <w:rPr>
              <w:ins w:id="232" w:author="Microsoft Office User" w:date="2014-03-31T12:28:00Z"/>
              <w:rFonts w:ascii="Calibri" w:hAnsi="Calibri"/>
              <w:strike/>
              <w:color w:val="000000"/>
              <w:sz w:val="18"/>
              <w:szCs w:val="18"/>
            </w:rPr>
          </w:rPrChange>
        </w:rPr>
      </w:pPr>
      <w:ins w:id="233" w:author="Microsoft Office User" w:date="2014-03-31T12:28:00Z">
        <w:r w:rsidRPr="00AA71DD">
          <w:rPr>
            <w:rFonts w:ascii="Calibri" w:hAnsi="Calibri"/>
            <w:color w:val="000000"/>
            <w:sz w:val="18"/>
            <w:szCs w:val="18"/>
            <w:rPrChange w:id="234" w:author="Microsoft Office User" w:date="2014-03-31T12:29:00Z">
              <w:rPr>
                <w:rFonts w:ascii="Calibri" w:hAnsi="Calibri"/>
                <w:strike/>
                <w:color w:val="000000"/>
                <w:sz w:val="18"/>
                <w:szCs w:val="18"/>
              </w:rPr>
            </w:rPrChange>
          </w:rPr>
          <w:t>EME 6930 Web Programming I</w:t>
        </w:r>
        <w:r w:rsidRPr="00AA71DD">
          <w:rPr>
            <w:rFonts w:ascii="Calibri" w:hAnsi="Calibri"/>
            <w:color w:val="000000"/>
            <w:sz w:val="18"/>
            <w:szCs w:val="18"/>
            <w:rPrChange w:id="235" w:author="Microsoft Office User" w:date="2014-03-31T12:29:00Z">
              <w:rPr>
                <w:rFonts w:ascii="Calibri" w:hAnsi="Calibri"/>
                <w:strike/>
                <w:color w:val="000000"/>
                <w:sz w:val="18"/>
                <w:szCs w:val="18"/>
              </w:rPr>
            </w:rPrChange>
          </w:rPr>
          <w:tab/>
          <w:t>3</w:t>
        </w:r>
      </w:ins>
    </w:p>
    <w:p w14:paraId="583B0F2B" w14:textId="77777777"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sidRPr="001803BB">
        <w:rPr>
          <w:rFonts w:ascii="Calibri" w:hAnsi="Calibri"/>
          <w:color w:val="000000"/>
          <w:sz w:val="18"/>
          <w:szCs w:val="18"/>
        </w:rPr>
        <w:t>EME</w:t>
      </w:r>
      <w:r>
        <w:rPr>
          <w:rFonts w:ascii="Calibri" w:hAnsi="Calibri"/>
          <w:color w:val="000000"/>
          <w:sz w:val="18"/>
          <w:szCs w:val="18"/>
        </w:rPr>
        <w:t xml:space="preserve"> </w:t>
      </w:r>
      <w:r w:rsidRPr="001803BB">
        <w:rPr>
          <w:rFonts w:ascii="Calibri" w:hAnsi="Calibri"/>
          <w:color w:val="000000"/>
          <w:sz w:val="18"/>
          <w:szCs w:val="18"/>
        </w:rPr>
        <w:t>7458</w:t>
      </w:r>
      <w:r>
        <w:rPr>
          <w:rFonts w:ascii="Calibri" w:hAnsi="Calibri"/>
          <w:color w:val="000000"/>
          <w:sz w:val="18"/>
          <w:szCs w:val="18"/>
        </w:rPr>
        <w:t xml:space="preserve"> </w:t>
      </w:r>
      <w:r w:rsidRPr="001803BB">
        <w:rPr>
          <w:rFonts w:ascii="Calibri" w:hAnsi="Calibri"/>
          <w:color w:val="000000"/>
          <w:sz w:val="18"/>
          <w:szCs w:val="18"/>
        </w:rPr>
        <w:t>Research</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Distance</w:t>
      </w:r>
      <w:r>
        <w:rPr>
          <w:rFonts w:ascii="Calibri" w:hAnsi="Calibri"/>
          <w:color w:val="000000"/>
          <w:sz w:val="18"/>
          <w:szCs w:val="18"/>
        </w:rPr>
        <w:t xml:space="preserve"> </w:t>
      </w:r>
      <w:r w:rsidRPr="001803BB">
        <w:rPr>
          <w:rFonts w:ascii="Calibri" w:hAnsi="Calibri"/>
          <w:color w:val="000000"/>
          <w:sz w:val="18"/>
          <w:szCs w:val="18"/>
        </w:rPr>
        <w:t>Learning</w:t>
      </w:r>
      <w:r>
        <w:rPr>
          <w:rFonts w:ascii="Calibri" w:hAnsi="Calibri"/>
          <w:color w:val="000000"/>
          <w:sz w:val="18"/>
          <w:szCs w:val="18"/>
        </w:rPr>
        <w:tab/>
        <w:t>3</w:t>
      </w:r>
    </w:p>
    <w:p w14:paraId="4D623AFF" w14:textId="1E64EF57" w:rsidR="00AA71DD" w:rsidRDefault="00AA71DD" w:rsidP="00EF05C6">
      <w:pPr>
        <w:tabs>
          <w:tab w:val="left" w:pos="7200"/>
        </w:tabs>
        <w:autoSpaceDE w:val="0"/>
        <w:autoSpaceDN w:val="0"/>
        <w:adjustRightInd w:val="0"/>
        <w:ind w:left="630"/>
        <w:rPr>
          <w:ins w:id="236" w:author="Microsoft Office User" w:date="2014-03-31T12:31:00Z"/>
          <w:rFonts w:ascii="Calibri" w:hAnsi="Calibri"/>
          <w:color w:val="000000"/>
          <w:sz w:val="18"/>
          <w:szCs w:val="18"/>
        </w:rPr>
      </w:pPr>
      <w:ins w:id="237" w:author="Microsoft Office User" w:date="2014-03-31T12:31:00Z">
        <w:r>
          <w:rPr>
            <w:rFonts w:ascii="Calibri" w:hAnsi="Calibri"/>
            <w:color w:val="000000"/>
            <w:sz w:val="18"/>
            <w:szCs w:val="18"/>
          </w:rPr>
          <w:t>EME 7615 Instructional Game Design</w:t>
        </w:r>
      </w:ins>
      <w:ins w:id="238" w:author="Microsoft Office User" w:date="2014-03-31T12:32:00Z">
        <w:r>
          <w:rPr>
            <w:rFonts w:ascii="Calibri" w:hAnsi="Calibri"/>
            <w:color w:val="000000"/>
            <w:sz w:val="18"/>
            <w:szCs w:val="18"/>
          </w:rPr>
          <w:t xml:space="preserve"> for e-books</w:t>
        </w:r>
      </w:ins>
      <w:ins w:id="239" w:author="Microsoft Office User" w:date="2014-03-31T12:31:00Z">
        <w:r>
          <w:rPr>
            <w:rFonts w:ascii="Calibri" w:hAnsi="Calibri"/>
            <w:color w:val="000000"/>
            <w:sz w:val="18"/>
            <w:szCs w:val="18"/>
          </w:rPr>
          <w:tab/>
          <w:t>3</w:t>
        </w:r>
      </w:ins>
    </w:p>
    <w:p w14:paraId="66C0E0A8" w14:textId="77777777" w:rsidR="00AA71DD" w:rsidRDefault="00AA71DD" w:rsidP="00EF05C6">
      <w:pPr>
        <w:tabs>
          <w:tab w:val="left" w:pos="7200"/>
        </w:tabs>
        <w:autoSpaceDE w:val="0"/>
        <w:autoSpaceDN w:val="0"/>
        <w:adjustRightInd w:val="0"/>
        <w:ind w:left="630"/>
        <w:rPr>
          <w:ins w:id="240" w:author="Microsoft Office User" w:date="2014-03-31T12:32:00Z"/>
          <w:rFonts w:ascii="Calibri" w:hAnsi="Calibri"/>
          <w:color w:val="000000"/>
          <w:sz w:val="18"/>
          <w:szCs w:val="18"/>
        </w:rPr>
      </w:pPr>
      <w:ins w:id="241" w:author="Microsoft Office User" w:date="2014-03-31T12:32:00Z">
        <w:r>
          <w:rPr>
            <w:rFonts w:ascii="Calibri" w:hAnsi="Calibri"/>
            <w:color w:val="000000"/>
            <w:sz w:val="18"/>
            <w:szCs w:val="18"/>
          </w:rPr>
          <w:t>EME 7631 Research in Technology Project Management</w:t>
        </w:r>
        <w:r>
          <w:rPr>
            <w:rFonts w:ascii="Calibri" w:hAnsi="Calibri"/>
            <w:color w:val="000000"/>
            <w:sz w:val="18"/>
            <w:szCs w:val="18"/>
          </w:rPr>
          <w:tab/>
          <w:t>3</w:t>
        </w:r>
      </w:ins>
    </w:p>
    <w:p w14:paraId="6CC1B8C3" w14:textId="50676289" w:rsidR="00EF05C6" w:rsidRPr="001803BB" w:rsidRDefault="00AA71DD" w:rsidP="00EF05C6">
      <w:pPr>
        <w:tabs>
          <w:tab w:val="left" w:pos="7200"/>
        </w:tabs>
        <w:autoSpaceDE w:val="0"/>
        <w:autoSpaceDN w:val="0"/>
        <w:adjustRightInd w:val="0"/>
        <w:ind w:left="630"/>
        <w:rPr>
          <w:rFonts w:ascii="Calibri" w:hAnsi="Calibri"/>
          <w:color w:val="000000"/>
          <w:sz w:val="18"/>
          <w:szCs w:val="18"/>
        </w:rPr>
      </w:pPr>
      <w:ins w:id="242" w:author="Microsoft Office User" w:date="2014-03-31T12:32:00Z">
        <w:r>
          <w:rPr>
            <w:rFonts w:ascii="Calibri" w:hAnsi="Calibri"/>
            <w:color w:val="000000"/>
            <w:sz w:val="18"/>
            <w:szCs w:val="18"/>
          </w:rPr>
          <w:t>EME 7939 Research Methods in Technology-Based Education</w:t>
        </w:r>
        <w:r>
          <w:rPr>
            <w:rFonts w:ascii="Calibri" w:hAnsi="Calibri"/>
            <w:color w:val="000000"/>
            <w:sz w:val="18"/>
            <w:szCs w:val="18"/>
          </w:rPr>
          <w:tab/>
          <w:t>3</w:t>
        </w:r>
      </w:ins>
      <w:r w:rsidR="00EF05C6">
        <w:rPr>
          <w:rFonts w:ascii="Calibri" w:hAnsi="Calibri"/>
          <w:color w:val="000000"/>
          <w:sz w:val="18"/>
          <w:szCs w:val="18"/>
        </w:rPr>
        <w:tab/>
      </w:r>
      <w:del w:id="243" w:author="Microsoft Office User" w:date="2014-03-31T12:30:00Z">
        <w:r w:rsidR="00EF05C6" w:rsidDel="00AA71DD">
          <w:rPr>
            <w:rFonts w:ascii="Calibri" w:hAnsi="Calibri"/>
            <w:color w:val="000000"/>
            <w:sz w:val="18"/>
            <w:szCs w:val="18"/>
          </w:rPr>
          <w:delText>3</w:delText>
        </w:r>
      </w:del>
    </w:p>
    <w:p w14:paraId="5EDA105E" w14:textId="18A9FFD9" w:rsidR="00EF05C6" w:rsidRDefault="008F3D27" w:rsidP="00EF05C6">
      <w:pPr>
        <w:tabs>
          <w:tab w:val="left" w:pos="7200"/>
        </w:tabs>
        <w:autoSpaceDE w:val="0"/>
        <w:autoSpaceDN w:val="0"/>
        <w:adjustRightInd w:val="0"/>
        <w:ind w:left="630"/>
        <w:rPr>
          <w:ins w:id="244" w:author="Microsoft Office User" w:date="2014-03-31T12:37:00Z"/>
          <w:rFonts w:ascii="Calibri" w:hAnsi="Calibri"/>
          <w:color w:val="000000"/>
          <w:sz w:val="18"/>
          <w:szCs w:val="18"/>
        </w:rPr>
      </w:pPr>
      <w:ins w:id="245" w:author="Microsoft Office User" w:date="2014-03-31T12:37:00Z">
        <w:r>
          <w:rPr>
            <w:rFonts w:ascii="Calibri" w:hAnsi="Calibri"/>
            <w:color w:val="000000"/>
            <w:sz w:val="18"/>
            <w:szCs w:val="18"/>
          </w:rPr>
          <w:t>*Other topics to vary by instructor.</w:t>
        </w:r>
      </w:ins>
    </w:p>
    <w:p w14:paraId="4CC8EA98" w14:textId="77777777" w:rsidR="008F3D27" w:rsidRPr="001803BB" w:rsidRDefault="008F3D27" w:rsidP="00EF05C6">
      <w:pPr>
        <w:tabs>
          <w:tab w:val="left" w:pos="7200"/>
        </w:tabs>
        <w:autoSpaceDE w:val="0"/>
        <w:autoSpaceDN w:val="0"/>
        <w:adjustRightInd w:val="0"/>
        <w:ind w:left="630"/>
        <w:rPr>
          <w:rFonts w:ascii="Calibri" w:hAnsi="Calibri"/>
          <w:color w:val="000000"/>
          <w:sz w:val="18"/>
          <w:szCs w:val="18"/>
        </w:rPr>
      </w:pPr>
    </w:p>
    <w:p w14:paraId="6EB2C5FB" w14:textId="293C0414" w:rsidR="00EF05C6" w:rsidRPr="001803BB" w:rsidRDefault="00EF05C6" w:rsidP="00EF05C6">
      <w:pPr>
        <w:tabs>
          <w:tab w:val="left" w:pos="7200"/>
        </w:tabs>
        <w:autoSpaceDE w:val="0"/>
        <w:autoSpaceDN w:val="0"/>
        <w:adjustRightInd w:val="0"/>
        <w:ind w:left="630"/>
        <w:rPr>
          <w:rFonts w:ascii="Calibri" w:hAnsi="Calibri" w:cs="Calibri-Bold"/>
          <w:b/>
          <w:bCs/>
          <w:color w:val="000000"/>
          <w:sz w:val="18"/>
          <w:szCs w:val="18"/>
        </w:rPr>
      </w:pPr>
      <w:r w:rsidRPr="008F3D27">
        <w:rPr>
          <w:rFonts w:ascii="Calibri" w:hAnsi="Calibri" w:cs="Calibri-Bold"/>
          <w:b/>
          <w:bCs/>
          <w:color w:val="000000"/>
          <w:sz w:val="18"/>
          <w:szCs w:val="18"/>
        </w:rPr>
        <w:t xml:space="preserve">Group </w:t>
      </w:r>
      <w:r w:rsidRPr="001803BB">
        <w:rPr>
          <w:rFonts w:ascii="Calibri" w:hAnsi="Calibri" w:cs="Calibri-Bold"/>
          <w:b/>
          <w:bCs/>
          <w:color w:val="000000"/>
          <w:sz w:val="18"/>
          <w:szCs w:val="18"/>
        </w:rPr>
        <w:t>C:</w:t>
      </w:r>
      <w:r>
        <w:rPr>
          <w:rFonts w:ascii="Calibri" w:hAnsi="Calibri" w:cs="Calibri-Bold"/>
          <w:b/>
          <w:bCs/>
          <w:color w:val="000000"/>
          <w:sz w:val="18"/>
          <w:szCs w:val="18"/>
        </w:rPr>
        <w:t xml:space="preserve"> </w:t>
      </w:r>
      <w:r w:rsidRPr="001803BB">
        <w:rPr>
          <w:rFonts w:ascii="Calibri" w:hAnsi="Calibri" w:cs="Calibri-Bold"/>
          <w:b/>
          <w:bCs/>
          <w:color w:val="000000"/>
          <w:sz w:val="18"/>
          <w:szCs w:val="18"/>
        </w:rPr>
        <w:t>Education</w:t>
      </w:r>
      <w:r w:rsidRPr="00AA71DD">
        <w:rPr>
          <w:rFonts w:ascii="Calibri" w:hAnsi="Calibri" w:cs="Calibri-Bold"/>
          <w:b/>
          <w:bCs/>
          <w:strike/>
          <w:color w:val="000000"/>
          <w:sz w:val="18"/>
          <w:szCs w:val="18"/>
          <w:rPrChange w:id="246" w:author="Microsoft Office User" w:date="2014-03-31T12:33:00Z">
            <w:rPr>
              <w:rFonts w:ascii="Calibri" w:hAnsi="Calibri" w:cs="Calibri-Bold"/>
              <w:b/>
              <w:bCs/>
              <w:color w:val="000000"/>
              <w:sz w:val="18"/>
              <w:szCs w:val="18"/>
            </w:rPr>
          </w:rPrChange>
        </w:rPr>
        <w:t>, Anthropology,</w:t>
      </w:r>
      <w:r>
        <w:rPr>
          <w:rFonts w:ascii="Calibri" w:hAnsi="Calibri" w:cs="Calibri-Bold"/>
          <w:b/>
          <w:bCs/>
          <w:color w:val="000000"/>
          <w:sz w:val="18"/>
          <w:szCs w:val="18"/>
        </w:rPr>
        <w:t xml:space="preserve"> </w:t>
      </w:r>
      <w:ins w:id="247" w:author="Microsoft Office User" w:date="2014-03-31T12:33:00Z">
        <w:r w:rsidR="00AA71DD">
          <w:rPr>
            <w:rFonts w:ascii="Calibri" w:hAnsi="Calibri" w:cs="Calibri-Bold"/>
            <w:b/>
            <w:bCs/>
            <w:color w:val="000000"/>
            <w:sz w:val="18"/>
            <w:szCs w:val="18"/>
          </w:rPr>
          <w:t xml:space="preserve">and </w:t>
        </w:r>
      </w:ins>
      <w:r w:rsidRPr="001803BB">
        <w:rPr>
          <w:rFonts w:ascii="Calibri" w:hAnsi="Calibri" w:cs="Calibri-Bold"/>
          <w:b/>
          <w:bCs/>
          <w:color w:val="000000"/>
          <w:sz w:val="18"/>
          <w:szCs w:val="18"/>
        </w:rPr>
        <w:t>Psychology</w:t>
      </w:r>
    </w:p>
    <w:p w14:paraId="5B62143C"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48" w:author="Microsoft Office User" w:date="2014-03-31T12:34:00Z">
            <w:rPr>
              <w:rFonts w:ascii="Calibri" w:hAnsi="Calibri"/>
              <w:color w:val="000000"/>
              <w:sz w:val="18"/>
              <w:szCs w:val="18"/>
            </w:rPr>
          </w:rPrChange>
        </w:rPr>
      </w:pPr>
      <w:r w:rsidRPr="00AA71DD">
        <w:rPr>
          <w:rFonts w:ascii="Calibri" w:hAnsi="Calibri"/>
          <w:strike/>
          <w:color w:val="000000"/>
          <w:sz w:val="18"/>
          <w:szCs w:val="18"/>
          <w:rPrChange w:id="249" w:author="Microsoft Office User" w:date="2014-03-31T12:34:00Z">
            <w:rPr>
              <w:rFonts w:ascii="Calibri" w:hAnsi="Calibri"/>
              <w:color w:val="000000"/>
              <w:sz w:val="18"/>
              <w:szCs w:val="18"/>
            </w:rPr>
          </w:rPrChange>
        </w:rPr>
        <w:t>LIN 5700 Applied Linguistics SLA</w:t>
      </w:r>
      <w:r w:rsidRPr="00AA71DD">
        <w:rPr>
          <w:rFonts w:ascii="Calibri" w:hAnsi="Calibri"/>
          <w:strike/>
          <w:color w:val="000000"/>
          <w:sz w:val="18"/>
          <w:szCs w:val="18"/>
          <w:rPrChange w:id="250" w:author="Microsoft Office User" w:date="2014-03-31T12:34:00Z">
            <w:rPr>
              <w:rFonts w:ascii="Calibri" w:hAnsi="Calibri"/>
              <w:color w:val="000000"/>
              <w:sz w:val="18"/>
              <w:szCs w:val="18"/>
            </w:rPr>
          </w:rPrChange>
        </w:rPr>
        <w:tab/>
        <w:t>3</w:t>
      </w:r>
    </w:p>
    <w:p w14:paraId="5CAF2AEB"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51" w:author="Microsoft Office User" w:date="2014-03-31T12:34:00Z">
            <w:rPr>
              <w:rFonts w:ascii="Calibri" w:hAnsi="Calibri"/>
              <w:color w:val="000000"/>
              <w:sz w:val="18"/>
              <w:szCs w:val="18"/>
            </w:rPr>
          </w:rPrChange>
        </w:rPr>
      </w:pPr>
      <w:r w:rsidRPr="00AA71DD">
        <w:rPr>
          <w:rFonts w:ascii="Calibri" w:hAnsi="Calibri"/>
          <w:strike/>
          <w:color w:val="000000"/>
          <w:sz w:val="18"/>
          <w:szCs w:val="18"/>
          <w:rPrChange w:id="252" w:author="Microsoft Office User" w:date="2014-03-31T12:34:00Z">
            <w:rPr>
              <w:rFonts w:ascii="Calibri" w:hAnsi="Calibri"/>
              <w:color w:val="000000"/>
              <w:sz w:val="18"/>
              <w:szCs w:val="18"/>
            </w:rPr>
          </w:rPrChange>
        </w:rPr>
        <w:t>LIN 6081 Introduction to Graduate Studies</w:t>
      </w:r>
      <w:r w:rsidRPr="00AA71DD">
        <w:rPr>
          <w:rFonts w:ascii="Calibri" w:hAnsi="Calibri"/>
          <w:strike/>
          <w:color w:val="000000"/>
          <w:sz w:val="18"/>
          <w:szCs w:val="18"/>
          <w:rPrChange w:id="253" w:author="Microsoft Office User" w:date="2014-03-31T12:34:00Z">
            <w:rPr>
              <w:rFonts w:ascii="Calibri" w:hAnsi="Calibri"/>
              <w:color w:val="000000"/>
              <w:sz w:val="18"/>
              <w:szCs w:val="18"/>
            </w:rPr>
          </w:rPrChange>
        </w:rPr>
        <w:tab/>
        <w:t>3</w:t>
      </w:r>
    </w:p>
    <w:p w14:paraId="470E7381"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54" w:author="Microsoft Office User" w:date="2014-03-31T12:34:00Z">
            <w:rPr>
              <w:rFonts w:ascii="Calibri" w:hAnsi="Calibri"/>
              <w:color w:val="000000"/>
              <w:sz w:val="18"/>
              <w:szCs w:val="18"/>
            </w:rPr>
          </w:rPrChange>
        </w:rPr>
      </w:pPr>
      <w:r w:rsidRPr="00AA71DD">
        <w:rPr>
          <w:rFonts w:ascii="Calibri" w:hAnsi="Calibri"/>
          <w:strike/>
          <w:color w:val="000000"/>
          <w:sz w:val="18"/>
          <w:szCs w:val="18"/>
          <w:rPrChange w:id="255" w:author="Microsoft Office User" w:date="2014-03-31T12:34:00Z">
            <w:rPr>
              <w:rFonts w:ascii="Calibri" w:hAnsi="Calibri"/>
              <w:color w:val="000000"/>
              <w:sz w:val="18"/>
              <w:szCs w:val="18"/>
            </w:rPr>
          </w:rPrChange>
        </w:rPr>
        <w:t>LIN 6720 Second Language Acquisition</w:t>
      </w:r>
      <w:r w:rsidRPr="00AA71DD">
        <w:rPr>
          <w:rFonts w:ascii="Calibri" w:hAnsi="Calibri"/>
          <w:strike/>
          <w:color w:val="000000"/>
          <w:sz w:val="18"/>
          <w:szCs w:val="18"/>
          <w:rPrChange w:id="256" w:author="Microsoft Office User" w:date="2014-03-31T12:34:00Z">
            <w:rPr>
              <w:rFonts w:ascii="Calibri" w:hAnsi="Calibri"/>
              <w:color w:val="000000"/>
              <w:sz w:val="18"/>
              <w:szCs w:val="18"/>
            </w:rPr>
          </w:rPrChange>
        </w:rPr>
        <w:tab/>
        <w:t>3</w:t>
      </w:r>
    </w:p>
    <w:p w14:paraId="1071F88E"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57" w:author="Microsoft Office User" w:date="2014-03-31T12:34:00Z">
            <w:rPr>
              <w:rFonts w:ascii="Calibri" w:hAnsi="Calibri"/>
              <w:color w:val="000000"/>
              <w:sz w:val="18"/>
              <w:szCs w:val="18"/>
            </w:rPr>
          </w:rPrChange>
        </w:rPr>
      </w:pPr>
      <w:r w:rsidRPr="00AA71DD">
        <w:rPr>
          <w:rFonts w:ascii="Calibri" w:hAnsi="Calibri"/>
          <w:strike/>
          <w:color w:val="000000"/>
          <w:sz w:val="18"/>
          <w:szCs w:val="18"/>
          <w:rPrChange w:id="258" w:author="Microsoft Office User" w:date="2014-03-31T12:34:00Z">
            <w:rPr>
              <w:rFonts w:ascii="Calibri" w:hAnsi="Calibri"/>
              <w:color w:val="000000"/>
              <w:sz w:val="18"/>
              <w:szCs w:val="18"/>
            </w:rPr>
          </w:rPrChange>
        </w:rPr>
        <w:t>TSL 5371 Methods of TESOL</w:t>
      </w:r>
      <w:r w:rsidRPr="00AA71DD">
        <w:rPr>
          <w:rFonts w:ascii="Calibri" w:hAnsi="Calibri"/>
          <w:strike/>
          <w:color w:val="000000"/>
          <w:sz w:val="18"/>
          <w:szCs w:val="18"/>
          <w:rPrChange w:id="259" w:author="Microsoft Office User" w:date="2014-03-31T12:34:00Z">
            <w:rPr>
              <w:rFonts w:ascii="Calibri" w:hAnsi="Calibri"/>
              <w:color w:val="000000"/>
              <w:sz w:val="18"/>
              <w:szCs w:val="18"/>
            </w:rPr>
          </w:rPrChange>
        </w:rPr>
        <w:tab/>
        <w:t>3</w:t>
      </w:r>
    </w:p>
    <w:p w14:paraId="7F590725"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60" w:author="Microsoft Office User" w:date="2014-03-31T12:34:00Z">
            <w:rPr>
              <w:rFonts w:ascii="Calibri" w:hAnsi="Calibri"/>
              <w:color w:val="000000"/>
              <w:sz w:val="18"/>
              <w:szCs w:val="18"/>
            </w:rPr>
          </w:rPrChange>
        </w:rPr>
      </w:pPr>
      <w:r w:rsidRPr="00AA71DD">
        <w:rPr>
          <w:rFonts w:ascii="Calibri" w:hAnsi="Calibri"/>
          <w:strike/>
          <w:color w:val="000000"/>
          <w:sz w:val="18"/>
          <w:szCs w:val="18"/>
          <w:rPrChange w:id="261" w:author="Microsoft Office User" w:date="2014-03-31T12:34:00Z">
            <w:rPr>
              <w:rFonts w:ascii="Calibri" w:hAnsi="Calibri"/>
              <w:color w:val="000000"/>
              <w:sz w:val="18"/>
              <w:szCs w:val="18"/>
            </w:rPr>
          </w:rPrChange>
        </w:rPr>
        <w:t>TSL 5372 ESOL Curriculum and Instruction</w:t>
      </w:r>
      <w:r w:rsidRPr="00AA71DD">
        <w:rPr>
          <w:rFonts w:ascii="Calibri" w:hAnsi="Calibri"/>
          <w:strike/>
          <w:color w:val="000000"/>
          <w:sz w:val="18"/>
          <w:szCs w:val="18"/>
          <w:rPrChange w:id="262" w:author="Microsoft Office User" w:date="2014-03-31T12:34:00Z">
            <w:rPr>
              <w:rFonts w:ascii="Calibri" w:hAnsi="Calibri"/>
              <w:color w:val="000000"/>
              <w:sz w:val="18"/>
              <w:szCs w:val="18"/>
            </w:rPr>
          </w:rPrChange>
        </w:rPr>
        <w:tab/>
        <w:t>3</w:t>
      </w:r>
    </w:p>
    <w:p w14:paraId="1574130D"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63" w:author="Microsoft Office User" w:date="2014-03-31T12:34:00Z">
            <w:rPr>
              <w:rFonts w:ascii="Calibri" w:hAnsi="Calibri"/>
              <w:color w:val="000000"/>
              <w:sz w:val="18"/>
              <w:szCs w:val="18"/>
            </w:rPr>
          </w:rPrChange>
        </w:rPr>
      </w:pPr>
      <w:r w:rsidRPr="00AA71DD">
        <w:rPr>
          <w:rFonts w:ascii="Calibri" w:hAnsi="Calibri"/>
          <w:strike/>
          <w:color w:val="000000"/>
          <w:sz w:val="18"/>
          <w:szCs w:val="18"/>
          <w:rPrChange w:id="264" w:author="Microsoft Office User" w:date="2014-03-31T12:34:00Z">
            <w:rPr>
              <w:rFonts w:ascii="Calibri" w:hAnsi="Calibri"/>
              <w:color w:val="000000"/>
              <w:sz w:val="18"/>
              <w:szCs w:val="18"/>
            </w:rPr>
          </w:rPrChange>
        </w:rPr>
        <w:t>TSL 5440 Language Testing</w:t>
      </w:r>
      <w:r w:rsidRPr="00AA71DD">
        <w:rPr>
          <w:rFonts w:ascii="Calibri" w:hAnsi="Calibri"/>
          <w:strike/>
          <w:color w:val="000000"/>
          <w:sz w:val="18"/>
          <w:szCs w:val="18"/>
          <w:rPrChange w:id="265" w:author="Microsoft Office User" w:date="2014-03-31T12:34:00Z">
            <w:rPr>
              <w:rFonts w:ascii="Calibri" w:hAnsi="Calibri"/>
              <w:color w:val="000000"/>
              <w:sz w:val="18"/>
              <w:szCs w:val="18"/>
            </w:rPr>
          </w:rPrChange>
        </w:rPr>
        <w:tab/>
        <w:t>3</w:t>
      </w:r>
    </w:p>
    <w:p w14:paraId="210B8FE6"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66" w:author="Microsoft Office User" w:date="2014-03-31T12:34:00Z">
            <w:rPr>
              <w:rFonts w:ascii="Calibri" w:hAnsi="Calibri"/>
              <w:color w:val="000000"/>
              <w:sz w:val="18"/>
              <w:szCs w:val="18"/>
            </w:rPr>
          </w:rPrChange>
        </w:rPr>
      </w:pPr>
      <w:r w:rsidRPr="00AA71DD">
        <w:rPr>
          <w:rFonts w:ascii="Calibri" w:hAnsi="Calibri"/>
          <w:strike/>
          <w:color w:val="000000"/>
          <w:sz w:val="18"/>
          <w:szCs w:val="18"/>
          <w:rPrChange w:id="267" w:author="Microsoft Office User" w:date="2014-03-31T12:34:00Z">
            <w:rPr>
              <w:rFonts w:ascii="Calibri" w:hAnsi="Calibri"/>
              <w:color w:val="000000"/>
              <w:sz w:val="18"/>
              <w:szCs w:val="18"/>
            </w:rPr>
          </w:rPrChange>
        </w:rPr>
        <w:t>FLE 5331 Methods of Teaching Foreign Languages</w:t>
      </w:r>
      <w:r w:rsidRPr="00AA71DD">
        <w:rPr>
          <w:rFonts w:ascii="Calibri" w:hAnsi="Calibri"/>
          <w:strike/>
          <w:color w:val="000000"/>
          <w:sz w:val="18"/>
          <w:szCs w:val="18"/>
          <w:rPrChange w:id="268" w:author="Microsoft Office User" w:date="2014-03-31T12:34:00Z">
            <w:rPr>
              <w:rFonts w:ascii="Calibri" w:hAnsi="Calibri"/>
              <w:color w:val="000000"/>
              <w:sz w:val="18"/>
              <w:szCs w:val="18"/>
            </w:rPr>
          </w:rPrChange>
        </w:rPr>
        <w:tab/>
        <w:t>3</w:t>
      </w:r>
    </w:p>
    <w:p w14:paraId="539C2A8B" w14:textId="77777777" w:rsidR="00EF05C6" w:rsidRPr="00AA71DD" w:rsidRDefault="00EF05C6" w:rsidP="00EF05C6">
      <w:pPr>
        <w:tabs>
          <w:tab w:val="left" w:pos="7200"/>
        </w:tabs>
        <w:autoSpaceDE w:val="0"/>
        <w:autoSpaceDN w:val="0"/>
        <w:adjustRightInd w:val="0"/>
        <w:ind w:left="630"/>
        <w:rPr>
          <w:rFonts w:ascii="Calibri" w:hAnsi="Calibri"/>
          <w:strike/>
          <w:color w:val="000000"/>
          <w:sz w:val="18"/>
          <w:szCs w:val="18"/>
          <w:rPrChange w:id="269" w:author="Microsoft Office User" w:date="2014-03-31T12:34:00Z">
            <w:rPr>
              <w:rFonts w:ascii="Calibri" w:hAnsi="Calibri"/>
              <w:color w:val="000000"/>
              <w:sz w:val="18"/>
              <w:szCs w:val="18"/>
            </w:rPr>
          </w:rPrChange>
        </w:rPr>
      </w:pPr>
      <w:r w:rsidRPr="00AA71DD">
        <w:rPr>
          <w:rFonts w:ascii="Calibri" w:hAnsi="Calibri"/>
          <w:strike/>
          <w:color w:val="000000"/>
          <w:sz w:val="18"/>
          <w:szCs w:val="18"/>
          <w:rPrChange w:id="270" w:author="Microsoft Office User" w:date="2014-03-31T12:34:00Z">
            <w:rPr>
              <w:rFonts w:ascii="Calibri" w:hAnsi="Calibri"/>
              <w:color w:val="000000"/>
              <w:sz w:val="18"/>
              <w:szCs w:val="18"/>
            </w:rPr>
          </w:rPrChange>
        </w:rPr>
        <w:t>FLE 6665 Current Trends in Foreign Language Education</w:t>
      </w:r>
      <w:r w:rsidRPr="00AA71DD">
        <w:rPr>
          <w:rFonts w:ascii="Calibri" w:hAnsi="Calibri"/>
          <w:strike/>
          <w:color w:val="000000"/>
          <w:sz w:val="18"/>
          <w:szCs w:val="18"/>
          <w:rPrChange w:id="271" w:author="Microsoft Office User" w:date="2014-03-31T12:34:00Z">
            <w:rPr>
              <w:rFonts w:ascii="Calibri" w:hAnsi="Calibri"/>
              <w:color w:val="000000"/>
              <w:sz w:val="18"/>
              <w:szCs w:val="18"/>
            </w:rPr>
          </w:rPrChange>
        </w:rPr>
        <w:tab/>
        <w:t>3</w:t>
      </w:r>
    </w:p>
    <w:p w14:paraId="2918F4FB" w14:textId="77777777"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sidRPr="001803BB">
        <w:rPr>
          <w:rFonts w:ascii="Calibri" w:hAnsi="Calibri"/>
          <w:color w:val="000000"/>
          <w:sz w:val="18"/>
          <w:szCs w:val="18"/>
        </w:rPr>
        <w:t>EXP</w:t>
      </w:r>
      <w:r>
        <w:rPr>
          <w:rFonts w:ascii="Calibri" w:hAnsi="Calibri"/>
          <w:color w:val="000000"/>
          <w:sz w:val="18"/>
          <w:szCs w:val="18"/>
        </w:rPr>
        <w:t xml:space="preserve"> </w:t>
      </w:r>
      <w:r w:rsidRPr="001803BB">
        <w:rPr>
          <w:rFonts w:ascii="Calibri" w:hAnsi="Calibri"/>
          <w:color w:val="000000"/>
          <w:sz w:val="18"/>
          <w:szCs w:val="18"/>
        </w:rPr>
        <w:t>6643</w:t>
      </w:r>
      <w:r>
        <w:rPr>
          <w:rFonts w:ascii="Calibri" w:hAnsi="Calibri"/>
          <w:color w:val="000000"/>
          <w:sz w:val="18"/>
          <w:szCs w:val="18"/>
        </w:rPr>
        <w:t xml:space="preserve"> </w:t>
      </w:r>
      <w:r w:rsidRPr="001803BB">
        <w:rPr>
          <w:rFonts w:ascii="Calibri" w:hAnsi="Calibri"/>
          <w:color w:val="000000"/>
          <w:sz w:val="18"/>
          <w:szCs w:val="18"/>
        </w:rPr>
        <w:t>Psychology</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Language</w:t>
      </w:r>
      <w:r>
        <w:rPr>
          <w:rFonts w:ascii="Calibri" w:hAnsi="Calibri"/>
          <w:color w:val="000000"/>
          <w:sz w:val="18"/>
          <w:szCs w:val="18"/>
        </w:rPr>
        <w:tab/>
        <w:t>3</w:t>
      </w:r>
    </w:p>
    <w:p w14:paraId="3D7B1CE5" w14:textId="77777777"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7145</w:t>
      </w:r>
      <w:r>
        <w:rPr>
          <w:rFonts w:ascii="Calibri" w:hAnsi="Calibri"/>
          <w:color w:val="000000"/>
          <w:sz w:val="18"/>
          <w:szCs w:val="18"/>
        </w:rPr>
        <w:t xml:space="preserve"> </w:t>
      </w:r>
      <w:r w:rsidRPr="001803BB">
        <w:rPr>
          <w:rFonts w:ascii="Calibri" w:hAnsi="Calibri"/>
          <w:color w:val="000000"/>
          <w:sz w:val="18"/>
          <w:szCs w:val="18"/>
        </w:rPr>
        <w:t>Educational</w:t>
      </w:r>
      <w:r>
        <w:rPr>
          <w:rFonts w:ascii="Calibri" w:hAnsi="Calibri"/>
          <w:color w:val="000000"/>
          <w:sz w:val="18"/>
          <w:szCs w:val="18"/>
        </w:rPr>
        <w:t xml:space="preserve"> </w:t>
      </w:r>
      <w:r w:rsidRPr="001803BB">
        <w:rPr>
          <w:rFonts w:ascii="Calibri" w:hAnsi="Calibri"/>
          <w:color w:val="000000"/>
          <w:sz w:val="18"/>
          <w:szCs w:val="18"/>
        </w:rPr>
        <w:t>Psychology</w:t>
      </w:r>
      <w:r>
        <w:rPr>
          <w:rFonts w:ascii="Calibri" w:hAnsi="Calibri"/>
          <w:color w:val="000000"/>
          <w:sz w:val="18"/>
          <w:szCs w:val="18"/>
        </w:rPr>
        <w:tab/>
        <w:t>3</w:t>
      </w:r>
    </w:p>
    <w:p w14:paraId="3710639F" w14:textId="77777777"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6883</w:t>
      </w:r>
      <w:r>
        <w:rPr>
          <w:rFonts w:ascii="Calibri" w:hAnsi="Calibri"/>
          <w:color w:val="000000"/>
          <w:sz w:val="18"/>
          <w:szCs w:val="18"/>
        </w:rPr>
        <w:t xml:space="preserve"> </w:t>
      </w:r>
      <w:r w:rsidRPr="001803BB">
        <w:rPr>
          <w:rFonts w:ascii="Calibri" w:hAnsi="Calibri"/>
          <w:color w:val="000000"/>
          <w:sz w:val="18"/>
          <w:szCs w:val="18"/>
        </w:rPr>
        <w:t>Issues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Multicultural</w:t>
      </w:r>
      <w:r>
        <w:rPr>
          <w:rFonts w:ascii="Calibri" w:hAnsi="Calibri"/>
          <w:color w:val="000000"/>
          <w:sz w:val="18"/>
          <w:szCs w:val="18"/>
        </w:rPr>
        <w:t xml:space="preserve"> </w:t>
      </w:r>
      <w:r w:rsidRPr="001803BB">
        <w:rPr>
          <w:rFonts w:ascii="Calibri" w:hAnsi="Calibri"/>
          <w:color w:val="000000"/>
          <w:sz w:val="18"/>
          <w:szCs w:val="18"/>
        </w:rPr>
        <w:t>Education</w:t>
      </w:r>
      <w:r>
        <w:rPr>
          <w:rFonts w:ascii="Calibri" w:hAnsi="Calibri"/>
          <w:color w:val="000000"/>
          <w:sz w:val="18"/>
          <w:szCs w:val="18"/>
        </w:rPr>
        <w:tab/>
        <w:t>4</w:t>
      </w:r>
    </w:p>
    <w:p w14:paraId="0ACA89DB" w14:textId="77777777" w:rsidR="00EF05C6" w:rsidRDefault="00EF05C6" w:rsidP="00EF05C6">
      <w:pPr>
        <w:tabs>
          <w:tab w:val="left" w:pos="7200"/>
        </w:tabs>
        <w:autoSpaceDE w:val="0"/>
        <w:autoSpaceDN w:val="0"/>
        <w:adjustRightInd w:val="0"/>
        <w:ind w:left="630"/>
        <w:rPr>
          <w:ins w:id="272" w:author="Microsoft Office User" w:date="2014-10-10T14:25:00Z"/>
          <w:rFonts w:ascii="Calibri" w:hAnsi="Calibri"/>
          <w:color w:val="000000"/>
          <w:sz w:val="18"/>
          <w:szCs w:val="18"/>
        </w:rPr>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7586</w:t>
      </w:r>
      <w:r>
        <w:rPr>
          <w:rFonts w:ascii="Calibri" w:hAnsi="Calibri"/>
          <w:color w:val="000000"/>
          <w:sz w:val="18"/>
          <w:szCs w:val="18"/>
        </w:rPr>
        <w:t xml:space="preserve"> </w:t>
      </w:r>
      <w:r w:rsidRPr="001803BB">
        <w:rPr>
          <w:rFonts w:ascii="Calibri" w:hAnsi="Calibri"/>
          <w:color w:val="000000"/>
          <w:sz w:val="18"/>
          <w:szCs w:val="18"/>
        </w:rPr>
        <w:t>Classics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Educational</w:t>
      </w:r>
      <w:r>
        <w:rPr>
          <w:rFonts w:ascii="Calibri" w:hAnsi="Calibri"/>
          <w:color w:val="000000"/>
          <w:sz w:val="18"/>
          <w:szCs w:val="18"/>
        </w:rPr>
        <w:t xml:space="preserve"> </w:t>
      </w:r>
      <w:r w:rsidRPr="001803BB">
        <w:rPr>
          <w:rFonts w:ascii="Calibri" w:hAnsi="Calibri"/>
          <w:color w:val="000000"/>
          <w:sz w:val="18"/>
          <w:szCs w:val="18"/>
        </w:rPr>
        <w:t>Research</w:t>
      </w:r>
      <w:r>
        <w:rPr>
          <w:rFonts w:ascii="Calibri" w:hAnsi="Calibri"/>
          <w:color w:val="000000"/>
          <w:sz w:val="18"/>
          <w:szCs w:val="18"/>
        </w:rPr>
        <w:tab/>
        <w:t>4</w:t>
      </w:r>
    </w:p>
    <w:p w14:paraId="7BF41E52" w14:textId="5F3C3216" w:rsidR="007D78FF" w:rsidRPr="001803BB" w:rsidRDefault="007D78FF" w:rsidP="00EF05C6">
      <w:pPr>
        <w:tabs>
          <w:tab w:val="left" w:pos="7200"/>
        </w:tabs>
        <w:autoSpaceDE w:val="0"/>
        <w:autoSpaceDN w:val="0"/>
        <w:adjustRightInd w:val="0"/>
        <w:ind w:left="630"/>
        <w:rPr>
          <w:rFonts w:ascii="Calibri" w:hAnsi="Calibri"/>
          <w:color w:val="000000"/>
          <w:sz w:val="18"/>
          <w:szCs w:val="18"/>
        </w:rPr>
      </w:pPr>
      <w:ins w:id="273" w:author="Microsoft Office User" w:date="2014-10-10T14:25:00Z">
        <w:r>
          <w:rPr>
            <w:rFonts w:ascii="Calibri" w:hAnsi="Calibri"/>
            <w:color w:val="000000"/>
            <w:sz w:val="18"/>
            <w:szCs w:val="18"/>
          </w:rPr>
          <w:t>EEX 7743 Philosophies of Inquiry</w:t>
        </w:r>
        <w:r>
          <w:rPr>
            <w:rFonts w:ascii="Calibri" w:hAnsi="Calibri"/>
            <w:color w:val="000000"/>
            <w:sz w:val="18"/>
            <w:szCs w:val="18"/>
          </w:rPr>
          <w:tab/>
          <w:t>3</w:t>
        </w:r>
      </w:ins>
    </w:p>
    <w:p w14:paraId="171747CA" w14:textId="71B7E4FC"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7934</w:t>
      </w:r>
      <w:r>
        <w:rPr>
          <w:rFonts w:ascii="Calibri" w:hAnsi="Calibri"/>
          <w:color w:val="000000"/>
          <w:sz w:val="18"/>
          <w:szCs w:val="18"/>
        </w:rPr>
        <w:t xml:space="preserve"> </w:t>
      </w:r>
      <w:r w:rsidRPr="001803BB">
        <w:rPr>
          <w:rFonts w:ascii="Calibri" w:hAnsi="Calibri"/>
          <w:color w:val="000000"/>
          <w:sz w:val="18"/>
          <w:szCs w:val="18"/>
        </w:rPr>
        <w:t>Seminar</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Social</w:t>
      </w:r>
      <w:r>
        <w:rPr>
          <w:rFonts w:ascii="Calibri" w:hAnsi="Calibri"/>
          <w:color w:val="000000"/>
          <w:sz w:val="18"/>
          <w:szCs w:val="18"/>
        </w:rPr>
        <w:t xml:space="preserve"> </w:t>
      </w:r>
      <w:r w:rsidRPr="001803BB">
        <w:rPr>
          <w:rFonts w:ascii="Calibri" w:hAnsi="Calibri"/>
          <w:color w:val="000000"/>
          <w:sz w:val="18"/>
          <w:szCs w:val="18"/>
        </w:rPr>
        <w:t>Foundations</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Ed</w:t>
      </w:r>
      <w:ins w:id="274" w:author="Microsoft Office User" w:date="2014-03-31T13:03:00Z">
        <w:r w:rsidR="00FA214D">
          <w:rPr>
            <w:rFonts w:ascii="Calibri" w:hAnsi="Calibri"/>
            <w:color w:val="000000"/>
            <w:sz w:val="18"/>
            <w:szCs w:val="18"/>
          </w:rPr>
          <w:t>ucation</w:t>
        </w:r>
      </w:ins>
      <w:del w:id="275" w:author="Microsoft Office User" w:date="2014-03-31T13:03:00Z">
        <w:r w:rsidRPr="001803BB" w:rsidDel="00FA214D">
          <w:rPr>
            <w:rFonts w:ascii="Calibri" w:hAnsi="Calibri"/>
            <w:color w:val="000000"/>
            <w:sz w:val="18"/>
            <w:szCs w:val="18"/>
          </w:rPr>
          <w:delText>.</w:delText>
        </w:r>
      </w:del>
      <w:r>
        <w:rPr>
          <w:rFonts w:ascii="Calibri" w:hAnsi="Calibri"/>
          <w:color w:val="000000"/>
          <w:sz w:val="18"/>
          <w:szCs w:val="18"/>
        </w:rPr>
        <w:tab/>
        <w:t>4</w:t>
      </w:r>
    </w:p>
    <w:p w14:paraId="7329D0D1" w14:textId="77777777" w:rsidR="00EF05C6" w:rsidRPr="001803BB" w:rsidRDefault="00EF05C6" w:rsidP="00EF05C6">
      <w:pPr>
        <w:tabs>
          <w:tab w:val="left" w:pos="7200"/>
        </w:tabs>
        <w:autoSpaceDE w:val="0"/>
        <w:autoSpaceDN w:val="0"/>
        <w:adjustRightInd w:val="0"/>
        <w:ind w:left="630"/>
        <w:rPr>
          <w:rFonts w:ascii="Calibri" w:hAnsi="Calibri"/>
          <w:color w:val="000000"/>
          <w:sz w:val="18"/>
          <w:szCs w:val="18"/>
        </w:rPr>
      </w:pPr>
      <w:r>
        <w:rPr>
          <w:rFonts w:ascii="Calibri" w:hAnsi="Calibri"/>
          <w:color w:val="000000"/>
          <w:sz w:val="18"/>
          <w:szCs w:val="18"/>
        </w:rPr>
        <w:t xml:space="preserve">EDG 7692 </w:t>
      </w:r>
      <w:r w:rsidRPr="001803BB">
        <w:rPr>
          <w:rFonts w:ascii="Calibri" w:hAnsi="Calibri"/>
          <w:color w:val="000000"/>
          <w:sz w:val="18"/>
          <w:szCs w:val="18"/>
        </w:rPr>
        <w:t>Issues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Curriculum</w:t>
      </w:r>
      <w:r>
        <w:rPr>
          <w:rFonts w:ascii="Calibri" w:hAnsi="Calibri"/>
          <w:color w:val="000000"/>
          <w:sz w:val="18"/>
          <w:szCs w:val="18"/>
        </w:rPr>
        <w:t xml:space="preserve">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Instruction</w:t>
      </w:r>
      <w:r>
        <w:rPr>
          <w:rFonts w:ascii="Calibri" w:hAnsi="Calibri"/>
          <w:color w:val="000000"/>
          <w:sz w:val="18"/>
          <w:szCs w:val="18"/>
        </w:rPr>
        <w:tab/>
        <w:t>3</w:t>
      </w:r>
    </w:p>
    <w:p w14:paraId="263CEA39" w14:textId="34488B99" w:rsidR="00EF05C6" w:rsidRPr="001803BB" w:rsidDel="001F49D1" w:rsidRDefault="00EF05C6" w:rsidP="00EF05C6">
      <w:pPr>
        <w:tabs>
          <w:tab w:val="left" w:pos="7200"/>
        </w:tabs>
        <w:autoSpaceDE w:val="0"/>
        <w:autoSpaceDN w:val="0"/>
        <w:adjustRightInd w:val="0"/>
        <w:ind w:left="630"/>
        <w:rPr>
          <w:del w:id="276" w:author="Lewis, Sabrina" w:date="2014-04-04T11:19:00Z"/>
          <w:rFonts w:ascii="Calibri" w:hAnsi="Calibri"/>
          <w:color w:val="000000"/>
          <w:sz w:val="18"/>
          <w:szCs w:val="18"/>
        </w:rPr>
      </w:pPr>
      <w:del w:id="277" w:author="Lewis, Sabrina" w:date="2014-04-01T14:05:00Z">
        <w:r w:rsidRPr="001803BB" w:rsidDel="00101206">
          <w:rPr>
            <w:rFonts w:ascii="Calibri" w:hAnsi="Calibri"/>
            <w:color w:val="000000"/>
            <w:sz w:val="18"/>
            <w:szCs w:val="18"/>
          </w:rPr>
          <w:delText>EDG</w:delText>
        </w:r>
        <w:r w:rsidDel="00101206">
          <w:rPr>
            <w:rFonts w:ascii="Calibri" w:hAnsi="Calibri"/>
            <w:color w:val="000000"/>
            <w:sz w:val="18"/>
            <w:szCs w:val="18"/>
          </w:rPr>
          <w:delText xml:space="preserve"> </w:delText>
        </w:r>
      </w:del>
      <w:del w:id="278" w:author="Lewis, Sabrina" w:date="2014-04-04T11:19:00Z">
        <w:r w:rsidRPr="001803BB" w:rsidDel="001F49D1">
          <w:rPr>
            <w:rFonts w:ascii="Calibri" w:hAnsi="Calibri"/>
            <w:color w:val="000000"/>
            <w:sz w:val="18"/>
            <w:szCs w:val="18"/>
          </w:rPr>
          <w:delText>7</w:delText>
        </w:r>
      </w:del>
      <w:del w:id="279" w:author="Lewis, Sabrina" w:date="2014-04-01T14:05:00Z">
        <w:r w:rsidRPr="001803BB" w:rsidDel="00101206">
          <w:rPr>
            <w:rFonts w:ascii="Calibri" w:hAnsi="Calibri"/>
            <w:color w:val="000000"/>
            <w:sz w:val="18"/>
            <w:szCs w:val="18"/>
          </w:rPr>
          <w:delText>931</w:delText>
        </w:r>
      </w:del>
      <w:del w:id="280" w:author="Lewis, Sabrina" w:date="2014-04-04T11:19:00Z">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Practicum</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in</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Teacher</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Education</w:delText>
        </w:r>
        <w:r w:rsidDel="001F49D1">
          <w:rPr>
            <w:rFonts w:ascii="Calibri" w:hAnsi="Calibri"/>
            <w:color w:val="000000"/>
            <w:sz w:val="18"/>
            <w:szCs w:val="18"/>
          </w:rPr>
          <w:tab/>
          <w:delText>3</w:delText>
        </w:r>
      </w:del>
    </w:p>
    <w:p w14:paraId="09F24FC5" w14:textId="71A1FB97" w:rsidR="00EF05C6" w:rsidRDefault="00EF05C6" w:rsidP="00EF05C6">
      <w:pPr>
        <w:tabs>
          <w:tab w:val="left" w:pos="7200"/>
        </w:tabs>
        <w:autoSpaceDE w:val="0"/>
        <w:autoSpaceDN w:val="0"/>
        <w:adjustRightInd w:val="0"/>
        <w:ind w:left="630"/>
        <w:rPr>
          <w:ins w:id="281" w:author="Lewis, Sabrina" w:date="2014-04-01T14:01:00Z"/>
          <w:rFonts w:ascii="Calibri" w:hAnsi="Calibri"/>
          <w:color w:val="000000"/>
          <w:sz w:val="18"/>
          <w:szCs w:val="18"/>
        </w:rPr>
      </w:pPr>
      <w:del w:id="282" w:author="Lewis, Sabrina" w:date="2014-04-01T13:51:00Z">
        <w:r w:rsidRPr="001803BB" w:rsidDel="00027B26">
          <w:rPr>
            <w:rFonts w:ascii="Calibri" w:hAnsi="Calibri"/>
            <w:color w:val="000000"/>
            <w:sz w:val="18"/>
            <w:szCs w:val="18"/>
          </w:rPr>
          <w:delText>EDG</w:delText>
        </w:r>
        <w:r w:rsidDel="00027B26">
          <w:rPr>
            <w:rFonts w:ascii="Calibri" w:hAnsi="Calibri"/>
            <w:color w:val="000000"/>
            <w:sz w:val="18"/>
            <w:szCs w:val="18"/>
          </w:rPr>
          <w:delText xml:space="preserve"> </w:delText>
        </w:r>
        <w:r w:rsidRPr="001803BB" w:rsidDel="00027B26">
          <w:rPr>
            <w:rFonts w:ascii="Calibri" w:hAnsi="Calibri"/>
            <w:color w:val="000000"/>
            <w:sz w:val="18"/>
            <w:szCs w:val="18"/>
          </w:rPr>
          <w:delText>7931</w:delText>
        </w:r>
      </w:del>
      <w:ins w:id="283" w:author="Lewis, Sabrina" w:date="2014-04-01T13:51:00Z">
        <w:r w:rsidR="00027B26">
          <w:rPr>
            <w:rFonts w:ascii="Calibri" w:hAnsi="Calibri"/>
            <w:color w:val="000000"/>
            <w:sz w:val="18"/>
            <w:szCs w:val="18"/>
          </w:rPr>
          <w:t>ESE 7220</w:t>
        </w:r>
      </w:ins>
      <w:r>
        <w:rPr>
          <w:rFonts w:ascii="Calibri" w:hAnsi="Calibri"/>
          <w:color w:val="000000"/>
          <w:sz w:val="18"/>
          <w:szCs w:val="18"/>
        </w:rPr>
        <w:t xml:space="preserve"> </w:t>
      </w:r>
      <w:r w:rsidRPr="001803BB">
        <w:rPr>
          <w:rFonts w:ascii="Calibri" w:hAnsi="Calibri"/>
          <w:color w:val="000000"/>
          <w:sz w:val="18"/>
          <w:szCs w:val="18"/>
        </w:rPr>
        <w:t>Curriculum</w:t>
      </w:r>
      <w:r>
        <w:rPr>
          <w:rFonts w:ascii="Calibri" w:hAnsi="Calibri"/>
          <w:color w:val="000000"/>
          <w:sz w:val="18"/>
          <w:szCs w:val="18"/>
        </w:rPr>
        <w:t xml:space="preserve"> </w:t>
      </w:r>
      <w:r w:rsidRPr="001803BB">
        <w:rPr>
          <w:rFonts w:ascii="Calibri" w:hAnsi="Calibri"/>
          <w:color w:val="000000"/>
          <w:sz w:val="18"/>
          <w:szCs w:val="18"/>
        </w:rPr>
        <w:t>Frameworks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Teacher</w:t>
      </w:r>
      <w:r>
        <w:rPr>
          <w:rFonts w:ascii="Calibri" w:hAnsi="Calibri"/>
          <w:color w:val="000000"/>
          <w:sz w:val="18"/>
          <w:szCs w:val="18"/>
        </w:rPr>
        <w:t xml:space="preserve"> </w:t>
      </w:r>
      <w:r w:rsidRPr="001803BB">
        <w:rPr>
          <w:rFonts w:ascii="Calibri" w:hAnsi="Calibri"/>
          <w:color w:val="000000"/>
          <w:sz w:val="18"/>
          <w:szCs w:val="18"/>
        </w:rPr>
        <w:t>Education</w:t>
      </w:r>
      <w:r>
        <w:rPr>
          <w:rFonts w:ascii="Calibri" w:hAnsi="Calibri"/>
          <w:color w:val="000000"/>
          <w:sz w:val="18"/>
          <w:szCs w:val="18"/>
        </w:rPr>
        <w:tab/>
        <w:t>3</w:t>
      </w:r>
    </w:p>
    <w:p w14:paraId="49A92B02" w14:textId="79E3CABC" w:rsidR="00AB489F" w:rsidRDefault="00AB489F" w:rsidP="00EF05C6">
      <w:pPr>
        <w:tabs>
          <w:tab w:val="left" w:pos="7200"/>
        </w:tabs>
        <w:autoSpaceDE w:val="0"/>
        <w:autoSpaceDN w:val="0"/>
        <w:adjustRightInd w:val="0"/>
        <w:ind w:left="630"/>
        <w:rPr>
          <w:ins w:id="284" w:author="Microsoft Office User" w:date="2014-03-31T12:37:00Z"/>
          <w:rFonts w:ascii="Calibri" w:hAnsi="Calibri"/>
          <w:color w:val="000000"/>
          <w:sz w:val="18"/>
          <w:szCs w:val="18"/>
        </w:rPr>
      </w:pPr>
      <w:ins w:id="285" w:author="Lewis, Sabrina" w:date="2014-04-01T14:01:00Z">
        <w:r>
          <w:rPr>
            <w:rFonts w:ascii="Calibri" w:hAnsi="Calibri"/>
            <w:color w:val="000000"/>
            <w:sz w:val="18"/>
            <w:szCs w:val="18"/>
          </w:rPr>
          <w:t>EDF 7926 Supervised Experience in College Teaching                                                                    1</w:t>
        </w:r>
      </w:ins>
    </w:p>
    <w:p w14:paraId="52DC9CFD" w14:textId="747F7298" w:rsidR="008F3D27" w:rsidRDefault="008F3D27" w:rsidP="00EF05C6">
      <w:pPr>
        <w:tabs>
          <w:tab w:val="left" w:pos="7200"/>
        </w:tabs>
        <w:autoSpaceDE w:val="0"/>
        <w:autoSpaceDN w:val="0"/>
        <w:adjustRightInd w:val="0"/>
        <w:ind w:left="630"/>
        <w:rPr>
          <w:ins w:id="286" w:author="Microsoft Office User" w:date="2014-03-31T12:37:00Z"/>
          <w:rFonts w:ascii="Calibri" w:hAnsi="Calibri"/>
          <w:color w:val="000000"/>
          <w:sz w:val="18"/>
          <w:szCs w:val="18"/>
        </w:rPr>
      </w:pPr>
      <w:ins w:id="287" w:author="Microsoft Office User" w:date="2014-03-31T12:37:00Z">
        <w:r>
          <w:rPr>
            <w:rFonts w:ascii="Calibri" w:hAnsi="Calibri"/>
            <w:color w:val="000000"/>
            <w:sz w:val="18"/>
            <w:szCs w:val="18"/>
          </w:rPr>
          <w:t>*Other topics to vary by instructor.</w:t>
        </w:r>
      </w:ins>
    </w:p>
    <w:p w14:paraId="585C2582" w14:textId="77777777" w:rsidR="008F3D27" w:rsidRDefault="008F3D27">
      <w:pPr>
        <w:tabs>
          <w:tab w:val="left" w:pos="7200"/>
        </w:tabs>
        <w:autoSpaceDE w:val="0"/>
        <w:autoSpaceDN w:val="0"/>
        <w:adjustRightInd w:val="0"/>
        <w:rPr>
          <w:ins w:id="288" w:author="Microsoft Office User" w:date="2014-03-31T12:37:00Z"/>
          <w:rFonts w:ascii="Calibri" w:hAnsi="Calibri"/>
          <w:color w:val="000000"/>
          <w:sz w:val="18"/>
          <w:szCs w:val="18"/>
        </w:rPr>
        <w:pPrChange w:id="289" w:author="Microsoft Office User" w:date="2014-03-31T12:37:00Z">
          <w:pPr>
            <w:tabs>
              <w:tab w:val="left" w:pos="7200"/>
            </w:tabs>
            <w:autoSpaceDE w:val="0"/>
            <w:autoSpaceDN w:val="0"/>
            <w:adjustRightInd w:val="0"/>
            <w:ind w:left="630"/>
          </w:pPr>
        </w:pPrChange>
      </w:pPr>
    </w:p>
    <w:p w14:paraId="6217C278" w14:textId="50803ADE" w:rsidR="008F3D27" w:rsidRPr="001803BB" w:rsidRDefault="008F3D27">
      <w:pPr>
        <w:tabs>
          <w:tab w:val="left" w:pos="7200"/>
        </w:tabs>
        <w:autoSpaceDE w:val="0"/>
        <w:autoSpaceDN w:val="0"/>
        <w:adjustRightInd w:val="0"/>
        <w:rPr>
          <w:rFonts w:ascii="Calibri" w:hAnsi="Calibri"/>
          <w:color w:val="000000"/>
          <w:sz w:val="18"/>
          <w:szCs w:val="18"/>
        </w:rPr>
        <w:pPrChange w:id="290" w:author="Microsoft Office User" w:date="2014-03-31T12:37:00Z">
          <w:pPr>
            <w:tabs>
              <w:tab w:val="left" w:pos="7200"/>
            </w:tabs>
            <w:autoSpaceDE w:val="0"/>
            <w:autoSpaceDN w:val="0"/>
            <w:adjustRightInd w:val="0"/>
            <w:ind w:left="630"/>
          </w:pPr>
        </w:pPrChange>
      </w:pPr>
      <w:ins w:id="291" w:author="Microsoft Office User" w:date="2014-03-31T12:37:00Z">
        <w:r>
          <w:rPr>
            <w:rFonts w:ascii="Calibri" w:hAnsi="Calibri"/>
            <w:color w:val="000000"/>
            <w:sz w:val="18"/>
            <w:szCs w:val="18"/>
          </w:rPr>
          <w:t>*Other courses in consultation with and approval from major professor</w:t>
        </w:r>
      </w:ins>
    </w:p>
    <w:p w14:paraId="2FEB01D9" w14:textId="77777777" w:rsidR="00EF05C6" w:rsidRPr="001803BB" w:rsidRDefault="00EF05C6" w:rsidP="00EF05C6">
      <w:pPr>
        <w:autoSpaceDE w:val="0"/>
        <w:autoSpaceDN w:val="0"/>
        <w:adjustRightInd w:val="0"/>
        <w:rPr>
          <w:rFonts w:ascii="Calibri" w:hAnsi="Calibri" w:cs="Calibri-Bold"/>
          <w:b/>
          <w:bCs/>
          <w:color w:val="000000"/>
          <w:sz w:val="18"/>
          <w:szCs w:val="18"/>
        </w:rPr>
      </w:pPr>
    </w:p>
    <w:p w14:paraId="65B2AE08" w14:textId="4031363B" w:rsidR="00EF05C6" w:rsidRPr="001803BB" w:rsidRDefault="00EF05C6" w:rsidP="00EF05C6">
      <w:pPr>
        <w:autoSpaceDE w:val="0"/>
        <w:autoSpaceDN w:val="0"/>
        <w:adjustRightInd w:val="0"/>
        <w:rPr>
          <w:rFonts w:ascii="Calibri" w:hAnsi="Calibri" w:cs="Calibri-Bold"/>
          <w:b/>
          <w:bCs/>
          <w:color w:val="000000"/>
          <w:sz w:val="18"/>
          <w:szCs w:val="18"/>
        </w:rPr>
      </w:pPr>
      <w:r>
        <w:rPr>
          <w:rFonts w:ascii="Calibri" w:hAnsi="Calibri" w:cs="Calibri-Bold"/>
          <w:b/>
          <w:bCs/>
          <w:color w:val="000000"/>
          <w:sz w:val="18"/>
          <w:szCs w:val="18"/>
        </w:rPr>
        <w:t xml:space="preserve">Dissertation </w:t>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Pr>
          <w:rFonts w:ascii="Calibri" w:hAnsi="Calibri" w:cs="Calibri-Bold"/>
          <w:b/>
          <w:bCs/>
          <w:color w:val="000000"/>
          <w:sz w:val="18"/>
          <w:szCs w:val="18"/>
        </w:rPr>
        <w:tab/>
      </w:r>
      <w:r w:rsidRPr="00AA71DD">
        <w:rPr>
          <w:rFonts w:ascii="Calibri" w:hAnsi="Calibri" w:cs="Calibri-Bold"/>
          <w:b/>
          <w:bCs/>
          <w:strike/>
          <w:color w:val="000000"/>
          <w:sz w:val="18"/>
          <w:szCs w:val="18"/>
          <w:rPrChange w:id="292" w:author="Microsoft Office User" w:date="2014-03-31T12:35:00Z">
            <w:rPr>
              <w:rFonts w:ascii="Calibri" w:hAnsi="Calibri" w:cs="Calibri-Bold"/>
              <w:b/>
              <w:bCs/>
              <w:color w:val="000000"/>
              <w:sz w:val="18"/>
              <w:szCs w:val="18"/>
            </w:rPr>
          </w:rPrChange>
        </w:rPr>
        <w:t>18</w:t>
      </w:r>
      <w:r>
        <w:rPr>
          <w:rFonts w:ascii="Calibri" w:hAnsi="Calibri" w:cs="Calibri-Bold"/>
          <w:b/>
          <w:bCs/>
          <w:color w:val="000000"/>
          <w:sz w:val="18"/>
          <w:szCs w:val="18"/>
        </w:rPr>
        <w:t xml:space="preserve"> </w:t>
      </w:r>
      <w:ins w:id="293" w:author="Microsoft Office User" w:date="2014-03-31T12:35:00Z">
        <w:r w:rsidR="00AA71DD">
          <w:rPr>
            <w:rFonts w:ascii="Calibri" w:hAnsi="Calibri" w:cs="Calibri-Bold"/>
            <w:b/>
            <w:bCs/>
            <w:color w:val="000000"/>
            <w:sz w:val="18"/>
            <w:szCs w:val="18"/>
          </w:rPr>
          <w:t xml:space="preserve">9 </w:t>
        </w:r>
      </w:ins>
      <w:r w:rsidRPr="001803BB">
        <w:rPr>
          <w:rFonts w:ascii="Calibri" w:hAnsi="Calibri" w:cs="Calibri-Bold"/>
          <w:b/>
          <w:bCs/>
          <w:color w:val="000000"/>
          <w:sz w:val="18"/>
          <w:szCs w:val="18"/>
        </w:rPr>
        <w:t>hours</w:t>
      </w:r>
    </w:p>
    <w:p w14:paraId="12CB5EB2" w14:textId="2EBA6DDF" w:rsidR="00EF05C6" w:rsidRPr="00AA71DD" w:rsidRDefault="00EF05C6" w:rsidP="00EF05C6">
      <w:pPr>
        <w:tabs>
          <w:tab w:val="left" w:pos="7200"/>
        </w:tabs>
        <w:autoSpaceDE w:val="0"/>
        <w:autoSpaceDN w:val="0"/>
        <w:adjustRightInd w:val="0"/>
        <w:rPr>
          <w:rFonts w:ascii="Calibri" w:hAnsi="Calibri"/>
          <w:color w:val="000000"/>
          <w:sz w:val="18"/>
          <w:szCs w:val="18"/>
        </w:rPr>
      </w:pPr>
      <w:r w:rsidRPr="001803BB">
        <w:rPr>
          <w:rFonts w:ascii="Calibri" w:hAnsi="Calibri"/>
          <w:color w:val="000000"/>
          <w:sz w:val="18"/>
          <w:szCs w:val="18"/>
        </w:rPr>
        <w:t>SLA</w:t>
      </w:r>
      <w:r>
        <w:rPr>
          <w:rFonts w:ascii="Calibri" w:hAnsi="Calibri"/>
          <w:color w:val="000000"/>
          <w:sz w:val="18"/>
          <w:szCs w:val="18"/>
        </w:rPr>
        <w:t xml:space="preserve"> </w:t>
      </w:r>
      <w:r w:rsidRPr="001803BB">
        <w:rPr>
          <w:rFonts w:ascii="Calibri" w:hAnsi="Calibri"/>
          <w:color w:val="000000"/>
          <w:sz w:val="18"/>
          <w:szCs w:val="18"/>
        </w:rPr>
        <w:t>7980</w:t>
      </w:r>
      <w:r>
        <w:rPr>
          <w:rFonts w:ascii="Calibri" w:hAnsi="Calibri"/>
          <w:color w:val="000000"/>
          <w:sz w:val="18"/>
          <w:szCs w:val="18"/>
        </w:rPr>
        <w:t xml:space="preserve"> </w:t>
      </w:r>
      <w:r w:rsidRPr="001803BB">
        <w:rPr>
          <w:rFonts w:ascii="Calibri" w:hAnsi="Calibri"/>
          <w:color w:val="000000"/>
          <w:sz w:val="18"/>
          <w:szCs w:val="18"/>
        </w:rPr>
        <w:t>–</w:t>
      </w:r>
      <w:r>
        <w:rPr>
          <w:rFonts w:ascii="Calibri" w:hAnsi="Calibri"/>
          <w:color w:val="000000"/>
          <w:sz w:val="18"/>
          <w:szCs w:val="18"/>
        </w:rPr>
        <w:t xml:space="preserve"> </w:t>
      </w:r>
      <w:r w:rsidRPr="00AA71DD">
        <w:rPr>
          <w:rFonts w:ascii="Calibri" w:hAnsi="Calibri"/>
          <w:strike/>
          <w:color w:val="000000"/>
          <w:sz w:val="18"/>
          <w:szCs w:val="18"/>
          <w:rPrChange w:id="294" w:author="Microsoft Office User" w:date="2014-03-31T12:35:00Z">
            <w:rPr>
              <w:rFonts w:ascii="Calibri" w:hAnsi="Calibri"/>
              <w:color w:val="000000"/>
              <w:sz w:val="18"/>
              <w:szCs w:val="18"/>
            </w:rPr>
          </w:rPrChange>
        </w:rPr>
        <w:t>SLAIT</w:t>
      </w:r>
      <w:r>
        <w:rPr>
          <w:rFonts w:ascii="Calibri" w:hAnsi="Calibri"/>
          <w:color w:val="000000"/>
          <w:sz w:val="18"/>
          <w:szCs w:val="18"/>
        </w:rPr>
        <w:t xml:space="preserve"> </w:t>
      </w:r>
      <w:ins w:id="295" w:author="Microsoft Office User" w:date="2014-03-31T12:35:00Z">
        <w:r w:rsidR="00AA71DD">
          <w:rPr>
            <w:rFonts w:ascii="Calibri" w:hAnsi="Calibri"/>
            <w:color w:val="000000"/>
            <w:sz w:val="18"/>
            <w:szCs w:val="18"/>
          </w:rPr>
          <w:t xml:space="preserve">SLATE </w:t>
        </w:r>
      </w:ins>
      <w:r w:rsidRPr="001803BB">
        <w:rPr>
          <w:rFonts w:ascii="Calibri" w:hAnsi="Calibri"/>
          <w:color w:val="000000"/>
          <w:sz w:val="18"/>
          <w:szCs w:val="18"/>
        </w:rPr>
        <w:t>Dissertation</w:t>
      </w:r>
      <w:r>
        <w:rPr>
          <w:rFonts w:ascii="Calibri" w:hAnsi="Calibri"/>
          <w:color w:val="000000"/>
          <w:sz w:val="18"/>
          <w:szCs w:val="18"/>
        </w:rPr>
        <w:tab/>
      </w:r>
      <w:r w:rsidRPr="00AA71DD">
        <w:rPr>
          <w:rFonts w:ascii="Calibri" w:hAnsi="Calibri"/>
          <w:strike/>
          <w:color w:val="000000"/>
          <w:sz w:val="18"/>
          <w:szCs w:val="18"/>
          <w:rPrChange w:id="296" w:author="Microsoft Office User" w:date="2014-03-31T12:35:00Z">
            <w:rPr>
              <w:rFonts w:ascii="Calibri" w:hAnsi="Calibri"/>
              <w:color w:val="000000"/>
              <w:sz w:val="18"/>
              <w:szCs w:val="18"/>
            </w:rPr>
          </w:rPrChange>
        </w:rPr>
        <w:t>18</w:t>
      </w:r>
      <w:ins w:id="297" w:author="Microsoft Office User" w:date="2014-03-31T12:35:00Z">
        <w:r w:rsidR="00AA71DD">
          <w:rPr>
            <w:rFonts w:ascii="Calibri" w:hAnsi="Calibri"/>
            <w:strike/>
            <w:color w:val="000000"/>
            <w:sz w:val="18"/>
            <w:szCs w:val="18"/>
          </w:rPr>
          <w:t xml:space="preserve"> </w:t>
        </w:r>
      </w:ins>
      <w:ins w:id="298" w:author="Microsoft Office User" w:date="2014-03-31T12:36:00Z">
        <w:r w:rsidR="00AA71DD">
          <w:rPr>
            <w:rFonts w:ascii="Calibri" w:hAnsi="Calibri"/>
            <w:color w:val="000000"/>
            <w:sz w:val="18"/>
            <w:szCs w:val="18"/>
          </w:rPr>
          <w:t>9</w:t>
        </w:r>
      </w:ins>
    </w:p>
    <w:p w14:paraId="1EFC9AD3" w14:textId="77777777" w:rsidR="00EF05C6" w:rsidRPr="001803BB" w:rsidRDefault="00EF05C6" w:rsidP="00EF05C6">
      <w:pPr>
        <w:autoSpaceDE w:val="0"/>
        <w:autoSpaceDN w:val="0"/>
        <w:adjustRightInd w:val="0"/>
        <w:rPr>
          <w:rFonts w:ascii="Calibri" w:hAnsi="Calibri" w:cs="Calibri-Bold"/>
          <w:b/>
          <w:bCs/>
          <w:color w:val="000000"/>
          <w:sz w:val="18"/>
          <w:szCs w:val="18"/>
        </w:rPr>
      </w:pPr>
    </w:p>
    <w:p w14:paraId="5BCC410E" w14:textId="77777777" w:rsidR="00EF05C6" w:rsidRPr="001803BB" w:rsidRDefault="00EF05C6" w:rsidP="00EF05C6">
      <w:pPr>
        <w:autoSpaceDE w:val="0"/>
        <w:autoSpaceDN w:val="0"/>
        <w:adjustRightInd w:val="0"/>
        <w:rPr>
          <w:rFonts w:ascii="Calibri" w:hAnsi="Calibri" w:cs="Calibri-Bold"/>
          <w:b/>
          <w:bCs/>
          <w:color w:val="000000"/>
          <w:sz w:val="18"/>
          <w:szCs w:val="18"/>
        </w:rPr>
      </w:pPr>
      <w:r>
        <w:rPr>
          <w:rFonts w:ascii="Calibri" w:hAnsi="Calibri" w:cs="Calibri-Bold"/>
          <w:b/>
          <w:bCs/>
          <w:color w:val="000000"/>
          <w:sz w:val="18"/>
          <w:szCs w:val="18"/>
        </w:rPr>
        <w:t>Qualifying Examination</w:t>
      </w:r>
    </w:p>
    <w:p w14:paraId="45E89CF6" w14:textId="77777777" w:rsidR="00EF05C6" w:rsidRPr="001803BB" w:rsidRDefault="00EF05C6" w:rsidP="00EF05C6">
      <w:pPr>
        <w:autoSpaceDE w:val="0"/>
        <w:autoSpaceDN w:val="0"/>
        <w:adjustRightInd w:val="0"/>
        <w:jc w:val="both"/>
        <w:rPr>
          <w:rFonts w:ascii="Calibri" w:hAnsi="Calibri"/>
          <w:color w:val="000000"/>
          <w:sz w:val="18"/>
          <w:szCs w:val="18"/>
        </w:rPr>
      </w:pPr>
      <w:r w:rsidRPr="001803BB">
        <w:rPr>
          <w:rFonts w:ascii="Calibri" w:hAnsi="Calibri"/>
          <w:color w:val="000000"/>
          <w:sz w:val="18"/>
          <w:szCs w:val="18"/>
        </w:rPr>
        <w:t>All</w:t>
      </w:r>
      <w:r>
        <w:rPr>
          <w:rFonts w:ascii="Calibri" w:hAnsi="Calibri"/>
          <w:color w:val="000000"/>
          <w:sz w:val="18"/>
          <w:szCs w:val="18"/>
        </w:rPr>
        <w:t xml:space="preserve"> </w:t>
      </w:r>
      <w:r w:rsidRPr="001803BB">
        <w:rPr>
          <w:rFonts w:ascii="Calibri" w:hAnsi="Calibri"/>
          <w:color w:val="000000"/>
          <w:sz w:val="18"/>
          <w:szCs w:val="18"/>
        </w:rPr>
        <w:t>students</w:t>
      </w:r>
      <w:r>
        <w:rPr>
          <w:rFonts w:ascii="Calibri" w:hAnsi="Calibri"/>
          <w:color w:val="000000"/>
          <w:sz w:val="18"/>
          <w:szCs w:val="18"/>
        </w:rPr>
        <w:t xml:space="preserve"> </w:t>
      </w:r>
      <w:r w:rsidRPr="001803BB">
        <w:rPr>
          <w:rFonts w:ascii="Calibri" w:hAnsi="Calibri"/>
          <w:color w:val="000000"/>
          <w:sz w:val="18"/>
          <w:szCs w:val="18"/>
        </w:rPr>
        <w:t>will</w:t>
      </w:r>
      <w:r>
        <w:rPr>
          <w:rFonts w:ascii="Calibri" w:hAnsi="Calibri"/>
          <w:color w:val="000000"/>
          <w:sz w:val="18"/>
          <w:szCs w:val="18"/>
        </w:rPr>
        <w:t xml:space="preserve"> </w:t>
      </w:r>
      <w:r w:rsidRPr="001803BB">
        <w:rPr>
          <w:rFonts w:ascii="Calibri" w:hAnsi="Calibri"/>
          <w:color w:val="000000"/>
          <w:sz w:val="18"/>
          <w:szCs w:val="18"/>
        </w:rPr>
        <w:t>be</w:t>
      </w:r>
      <w:r>
        <w:rPr>
          <w:rFonts w:ascii="Calibri" w:hAnsi="Calibri"/>
          <w:color w:val="000000"/>
          <w:sz w:val="18"/>
          <w:szCs w:val="18"/>
        </w:rPr>
        <w:t xml:space="preserve"> </w:t>
      </w:r>
      <w:r w:rsidRPr="001803BB">
        <w:rPr>
          <w:rFonts w:ascii="Calibri" w:hAnsi="Calibri"/>
          <w:color w:val="000000"/>
          <w:sz w:val="18"/>
          <w:szCs w:val="18"/>
        </w:rPr>
        <w:t>required</w:t>
      </w:r>
      <w:r>
        <w:rPr>
          <w:rFonts w:ascii="Calibri" w:hAnsi="Calibri"/>
          <w:color w:val="000000"/>
          <w:sz w:val="18"/>
          <w:szCs w:val="18"/>
        </w:rPr>
        <w:t xml:space="preserve"> </w:t>
      </w:r>
      <w:r w:rsidRPr="001803BB">
        <w:rPr>
          <w:rFonts w:ascii="Calibri" w:hAnsi="Calibri"/>
          <w:color w:val="000000"/>
          <w:sz w:val="18"/>
          <w:szCs w:val="18"/>
        </w:rPr>
        <w:t>to</w:t>
      </w:r>
      <w:r>
        <w:rPr>
          <w:rFonts w:ascii="Calibri" w:hAnsi="Calibri"/>
          <w:color w:val="000000"/>
          <w:sz w:val="18"/>
          <w:szCs w:val="18"/>
        </w:rPr>
        <w:t xml:space="preserve"> </w:t>
      </w:r>
      <w:r w:rsidRPr="001803BB">
        <w:rPr>
          <w:rFonts w:ascii="Calibri" w:hAnsi="Calibri"/>
          <w:color w:val="000000"/>
          <w:sz w:val="18"/>
          <w:szCs w:val="18"/>
        </w:rPr>
        <w:t>pass</w:t>
      </w:r>
      <w:r>
        <w:rPr>
          <w:rFonts w:ascii="Calibri" w:hAnsi="Calibri"/>
          <w:color w:val="000000"/>
          <w:sz w:val="18"/>
          <w:szCs w:val="18"/>
        </w:rPr>
        <w:t xml:space="preserve"> </w:t>
      </w:r>
      <w:r w:rsidRPr="001803BB">
        <w:rPr>
          <w:rFonts w:ascii="Calibri" w:hAnsi="Calibri"/>
          <w:color w:val="000000"/>
          <w:sz w:val="18"/>
          <w:szCs w:val="18"/>
        </w:rPr>
        <w:t>a</w:t>
      </w:r>
      <w:r>
        <w:rPr>
          <w:rFonts w:ascii="Calibri" w:hAnsi="Calibri"/>
          <w:color w:val="000000"/>
          <w:sz w:val="18"/>
          <w:szCs w:val="18"/>
        </w:rPr>
        <w:t xml:space="preserve"> </w:t>
      </w:r>
      <w:r w:rsidRPr="001803BB">
        <w:rPr>
          <w:rFonts w:ascii="Calibri" w:hAnsi="Calibri"/>
          <w:color w:val="000000"/>
          <w:sz w:val="18"/>
          <w:szCs w:val="18"/>
        </w:rPr>
        <w:t>written</w:t>
      </w:r>
      <w:r>
        <w:rPr>
          <w:rFonts w:ascii="Calibri" w:hAnsi="Calibri"/>
          <w:color w:val="000000"/>
          <w:sz w:val="18"/>
          <w:szCs w:val="18"/>
        </w:rPr>
        <w:t xml:space="preserve"> </w:t>
      </w:r>
      <w:r w:rsidRPr="001803BB">
        <w:rPr>
          <w:rFonts w:ascii="Calibri" w:hAnsi="Calibri"/>
          <w:color w:val="000000"/>
          <w:sz w:val="18"/>
          <w:szCs w:val="18"/>
        </w:rPr>
        <w:t>qualifying</w:t>
      </w:r>
      <w:r>
        <w:rPr>
          <w:rFonts w:ascii="Calibri" w:hAnsi="Calibri"/>
          <w:color w:val="000000"/>
          <w:sz w:val="18"/>
          <w:szCs w:val="18"/>
        </w:rPr>
        <w:t xml:space="preserve"> </w:t>
      </w:r>
      <w:r w:rsidRPr="001803BB">
        <w:rPr>
          <w:rFonts w:ascii="Calibri" w:hAnsi="Calibri"/>
          <w:color w:val="000000"/>
          <w:sz w:val="18"/>
          <w:szCs w:val="18"/>
        </w:rPr>
        <w:t>examination</w:t>
      </w:r>
      <w:r>
        <w:rPr>
          <w:rFonts w:ascii="Calibri" w:hAnsi="Calibri"/>
          <w:color w:val="000000"/>
          <w:sz w:val="18"/>
          <w:szCs w:val="18"/>
        </w:rPr>
        <w:t xml:space="preserve"> </w:t>
      </w:r>
      <w:r w:rsidRPr="001803BB">
        <w:rPr>
          <w:rFonts w:ascii="Calibri" w:hAnsi="Calibri"/>
          <w:color w:val="000000"/>
          <w:sz w:val="18"/>
          <w:szCs w:val="18"/>
        </w:rPr>
        <w:t>(QE).</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QE</w:t>
      </w:r>
      <w:r>
        <w:rPr>
          <w:rFonts w:ascii="Calibri" w:hAnsi="Calibri"/>
          <w:color w:val="000000"/>
          <w:sz w:val="18"/>
          <w:szCs w:val="18"/>
        </w:rPr>
        <w:t xml:space="preserve"> </w:t>
      </w:r>
      <w:r w:rsidRPr="001803BB">
        <w:rPr>
          <w:rFonts w:ascii="Calibri" w:hAnsi="Calibri"/>
          <w:color w:val="000000"/>
          <w:sz w:val="18"/>
          <w:szCs w:val="18"/>
        </w:rPr>
        <w:t>integrates</w:t>
      </w:r>
      <w:r>
        <w:rPr>
          <w:rFonts w:ascii="Calibri" w:hAnsi="Calibri"/>
          <w:color w:val="000000"/>
          <w:sz w:val="18"/>
          <w:szCs w:val="18"/>
        </w:rPr>
        <w:t xml:space="preserve"> </w:t>
      </w:r>
      <w:r w:rsidRPr="001803BB">
        <w:rPr>
          <w:rFonts w:ascii="Calibri" w:hAnsi="Calibri"/>
          <w:color w:val="000000"/>
          <w:sz w:val="18"/>
          <w:szCs w:val="18"/>
        </w:rPr>
        <w:t>work</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specialization,</w:t>
      </w:r>
      <w:r>
        <w:rPr>
          <w:rFonts w:ascii="Calibri" w:hAnsi="Calibri"/>
          <w:color w:val="000000"/>
          <w:sz w:val="18"/>
          <w:szCs w:val="18"/>
        </w:rPr>
        <w:t xml:space="preserve"> </w:t>
      </w:r>
      <w:r w:rsidRPr="001803BB">
        <w:rPr>
          <w:rFonts w:ascii="Calibri" w:hAnsi="Calibri"/>
          <w:color w:val="000000"/>
          <w:sz w:val="18"/>
          <w:szCs w:val="18"/>
        </w:rPr>
        <w:t>cognate,</w:t>
      </w:r>
      <w:r>
        <w:rPr>
          <w:rFonts w:ascii="Calibri" w:hAnsi="Calibri"/>
          <w:color w:val="000000"/>
          <w:sz w:val="18"/>
          <w:szCs w:val="18"/>
        </w:rPr>
        <w:t xml:space="preserve">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foundations</w:t>
      </w:r>
      <w:r>
        <w:rPr>
          <w:rFonts w:ascii="Calibri" w:hAnsi="Calibri"/>
          <w:color w:val="000000"/>
          <w:sz w:val="18"/>
          <w:szCs w:val="18"/>
        </w:rPr>
        <w:t xml:space="preserve"> </w:t>
      </w:r>
      <w:r w:rsidRPr="001803BB">
        <w:rPr>
          <w:rFonts w:ascii="Calibri" w:hAnsi="Calibri"/>
          <w:color w:val="000000"/>
          <w:sz w:val="18"/>
          <w:szCs w:val="18"/>
        </w:rPr>
        <w:t>areas,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this</w:t>
      </w:r>
      <w:r>
        <w:rPr>
          <w:rFonts w:ascii="Calibri" w:hAnsi="Calibri"/>
          <w:color w:val="000000"/>
          <w:sz w:val="18"/>
          <w:szCs w:val="18"/>
        </w:rPr>
        <w:t xml:space="preserve"> </w:t>
      </w:r>
      <w:r w:rsidRPr="001803BB">
        <w:rPr>
          <w:rFonts w:ascii="Calibri" w:hAnsi="Calibri"/>
          <w:color w:val="000000"/>
          <w:sz w:val="18"/>
          <w:szCs w:val="18"/>
        </w:rPr>
        <w:t>case,</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Second</w:t>
      </w:r>
      <w:r>
        <w:rPr>
          <w:rFonts w:ascii="Calibri" w:hAnsi="Calibri"/>
          <w:color w:val="000000"/>
          <w:sz w:val="18"/>
          <w:szCs w:val="18"/>
        </w:rPr>
        <w:t xml:space="preserve"> </w:t>
      </w:r>
      <w:r w:rsidRPr="001803BB">
        <w:rPr>
          <w:rFonts w:ascii="Calibri" w:hAnsi="Calibri"/>
          <w:color w:val="000000"/>
          <w:sz w:val="18"/>
          <w:szCs w:val="18"/>
        </w:rPr>
        <w:t>Language</w:t>
      </w:r>
      <w:r>
        <w:rPr>
          <w:rFonts w:ascii="Calibri" w:hAnsi="Calibri"/>
          <w:color w:val="000000"/>
          <w:sz w:val="18"/>
          <w:szCs w:val="18"/>
        </w:rPr>
        <w:t xml:space="preserve"> </w:t>
      </w:r>
      <w:r w:rsidRPr="001803BB">
        <w:rPr>
          <w:rFonts w:ascii="Calibri" w:hAnsi="Calibri"/>
          <w:color w:val="000000"/>
          <w:sz w:val="18"/>
          <w:szCs w:val="18"/>
        </w:rPr>
        <w:t>Acquisition,</w:t>
      </w:r>
      <w:r>
        <w:rPr>
          <w:rFonts w:ascii="Calibri" w:hAnsi="Calibri"/>
          <w:color w:val="000000"/>
          <w:sz w:val="18"/>
          <w:szCs w:val="18"/>
        </w:rPr>
        <w:t xml:space="preserve"> </w:t>
      </w:r>
      <w:r w:rsidRPr="001803BB">
        <w:rPr>
          <w:rFonts w:ascii="Calibri" w:hAnsi="Calibri"/>
          <w:color w:val="000000"/>
          <w:sz w:val="18"/>
          <w:szCs w:val="18"/>
        </w:rPr>
        <w:t>Instructional</w:t>
      </w:r>
      <w:r>
        <w:rPr>
          <w:rFonts w:ascii="Calibri" w:hAnsi="Calibri"/>
          <w:color w:val="000000"/>
          <w:sz w:val="18"/>
          <w:szCs w:val="18"/>
        </w:rPr>
        <w:t xml:space="preserve"> </w:t>
      </w:r>
      <w:r w:rsidRPr="001803BB">
        <w:rPr>
          <w:rFonts w:ascii="Calibri" w:hAnsi="Calibri"/>
          <w:color w:val="000000"/>
          <w:sz w:val="18"/>
          <w:szCs w:val="18"/>
        </w:rPr>
        <w:t>Technology,</w:t>
      </w:r>
      <w:r>
        <w:rPr>
          <w:rFonts w:ascii="Calibri" w:hAnsi="Calibri"/>
          <w:color w:val="000000"/>
          <w:sz w:val="18"/>
          <w:szCs w:val="18"/>
        </w:rPr>
        <w:t xml:space="preserve">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Teacher</w:t>
      </w:r>
      <w:r>
        <w:rPr>
          <w:rFonts w:ascii="Calibri" w:hAnsi="Calibri"/>
          <w:color w:val="000000"/>
          <w:sz w:val="18"/>
          <w:szCs w:val="18"/>
        </w:rPr>
        <w:t xml:space="preserve"> </w:t>
      </w:r>
      <w:r w:rsidRPr="001803BB">
        <w:rPr>
          <w:rFonts w:ascii="Calibri" w:hAnsi="Calibri"/>
          <w:color w:val="000000"/>
          <w:sz w:val="18"/>
          <w:szCs w:val="18"/>
        </w:rPr>
        <w:t>Education.</w:t>
      </w:r>
    </w:p>
    <w:p w14:paraId="07DA7245" w14:textId="77777777" w:rsidR="00EF05C6" w:rsidRPr="001803BB" w:rsidRDefault="00EF05C6" w:rsidP="00EF05C6">
      <w:pPr>
        <w:autoSpaceDE w:val="0"/>
        <w:autoSpaceDN w:val="0"/>
        <w:adjustRightInd w:val="0"/>
        <w:rPr>
          <w:rFonts w:ascii="Calibri" w:hAnsi="Calibri" w:cs="Calibri-Bold"/>
          <w:b/>
          <w:bCs/>
          <w:color w:val="000000"/>
          <w:sz w:val="18"/>
          <w:szCs w:val="18"/>
        </w:rPr>
      </w:pPr>
    </w:p>
    <w:p w14:paraId="625E7FEE" w14:textId="77777777" w:rsidR="00EF05C6" w:rsidRPr="001803BB" w:rsidRDefault="00EF05C6" w:rsidP="00EF05C6">
      <w:pPr>
        <w:autoSpaceDE w:val="0"/>
        <w:autoSpaceDN w:val="0"/>
        <w:adjustRightInd w:val="0"/>
        <w:rPr>
          <w:rFonts w:ascii="Calibri" w:hAnsi="Calibri" w:cs="Calibri-Bold"/>
          <w:b/>
          <w:bCs/>
          <w:color w:val="000000"/>
          <w:sz w:val="18"/>
          <w:szCs w:val="18"/>
        </w:rPr>
      </w:pPr>
      <w:r>
        <w:rPr>
          <w:rFonts w:ascii="Calibri" w:hAnsi="Calibri" w:cs="Calibri-Bold"/>
          <w:b/>
          <w:bCs/>
          <w:color w:val="000000"/>
          <w:sz w:val="18"/>
          <w:szCs w:val="18"/>
        </w:rPr>
        <w:t>Residency requirements</w:t>
      </w:r>
    </w:p>
    <w:p w14:paraId="5E5EB682" w14:textId="77777777" w:rsidR="00EF05C6" w:rsidRPr="001803BB" w:rsidRDefault="00EF05C6" w:rsidP="00EF05C6">
      <w:pPr>
        <w:autoSpaceDE w:val="0"/>
        <w:autoSpaceDN w:val="0"/>
        <w:adjustRightInd w:val="0"/>
        <w:jc w:val="both"/>
        <w:rPr>
          <w:rFonts w:ascii="Calibri" w:hAnsi="Calibri"/>
          <w:color w:val="000000"/>
          <w:sz w:val="18"/>
          <w:szCs w:val="18"/>
        </w:rPr>
      </w:pPr>
      <w:r w:rsidRPr="001803BB">
        <w:rPr>
          <w:rFonts w:ascii="Calibri" w:hAnsi="Calibri"/>
          <w:color w:val="000000"/>
          <w:sz w:val="18"/>
          <w:szCs w:val="18"/>
        </w:rPr>
        <w:lastRenderedPageBreak/>
        <w:t>Students</w:t>
      </w:r>
      <w:r>
        <w:rPr>
          <w:rFonts w:ascii="Calibri" w:hAnsi="Calibri"/>
          <w:color w:val="000000"/>
          <w:sz w:val="18"/>
          <w:szCs w:val="18"/>
        </w:rPr>
        <w:t xml:space="preserve"> </w:t>
      </w:r>
      <w:r w:rsidRPr="001803BB">
        <w:rPr>
          <w:rFonts w:ascii="Calibri" w:hAnsi="Calibri"/>
          <w:color w:val="000000"/>
          <w:sz w:val="18"/>
          <w:szCs w:val="18"/>
        </w:rPr>
        <w:t>must</w:t>
      </w:r>
      <w:r>
        <w:rPr>
          <w:rFonts w:ascii="Calibri" w:hAnsi="Calibri"/>
          <w:color w:val="000000"/>
          <w:sz w:val="18"/>
          <w:szCs w:val="18"/>
        </w:rPr>
        <w:t xml:space="preserve"> </w:t>
      </w:r>
      <w:r w:rsidRPr="001803BB">
        <w:rPr>
          <w:rFonts w:ascii="Calibri" w:hAnsi="Calibri"/>
          <w:color w:val="000000"/>
          <w:sz w:val="18"/>
          <w:szCs w:val="18"/>
        </w:rPr>
        <w:t>enroll</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a</w:t>
      </w:r>
      <w:r>
        <w:rPr>
          <w:rFonts w:ascii="Calibri" w:hAnsi="Calibri"/>
          <w:color w:val="000000"/>
          <w:sz w:val="18"/>
          <w:szCs w:val="18"/>
        </w:rPr>
        <w:t xml:space="preserve"> </w:t>
      </w:r>
      <w:r w:rsidRPr="001803BB">
        <w:rPr>
          <w:rFonts w:ascii="Calibri" w:hAnsi="Calibri"/>
          <w:color w:val="000000"/>
          <w:sz w:val="18"/>
          <w:szCs w:val="18"/>
        </w:rPr>
        <w:t>minimum</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9</w:t>
      </w:r>
      <w:r>
        <w:rPr>
          <w:rFonts w:ascii="Calibri" w:hAnsi="Calibri"/>
          <w:color w:val="000000"/>
          <w:sz w:val="18"/>
          <w:szCs w:val="18"/>
        </w:rPr>
        <w:t xml:space="preserve"> </w:t>
      </w:r>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for</w:t>
      </w:r>
      <w:r>
        <w:rPr>
          <w:rFonts w:ascii="Calibri" w:hAnsi="Calibri"/>
          <w:color w:val="000000"/>
          <w:sz w:val="18"/>
          <w:szCs w:val="18"/>
        </w:rPr>
        <w:t xml:space="preserve"> </w:t>
      </w:r>
      <w:r w:rsidRPr="001803BB">
        <w:rPr>
          <w:rFonts w:ascii="Calibri" w:hAnsi="Calibri"/>
          <w:color w:val="000000"/>
          <w:sz w:val="18"/>
          <w:szCs w:val="18"/>
        </w:rPr>
        <w:t>each</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two</w:t>
      </w:r>
      <w:r>
        <w:rPr>
          <w:rFonts w:ascii="Calibri" w:hAnsi="Calibri"/>
          <w:color w:val="000000"/>
          <w:sz w:val="18"/>
          <w:szCs w:val="18"/>
        </w:rPr>
        <w:t xml:space="preserve"> </w:t>
      </w:r>
      <w:r w:rsidRPr="001803BB">
        <w:rPr>
          <w:rFonts w:ascii="Calibri" w:hAnsi="Calibri"/>
          <w:color w:val="000000"/>
          <w:sz w:val="18"/>
          <w:szCs w:val="18"/>
        </w:rPr>
        <w:t>semesters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a</w:t>
      </w:r>
      <w:r>
        <w:rPr>
          <w:rFonts w:ascii="Calibri" w:hAnsi="Calibri"/>
          <w:color w:val="000000"/>
          <w:sz w:val="18"/>
          <w:szCs w:val="18"/>
        </w:rPr>
        <w:t xml:space="preserve"> </w:t>
      </w:r>
      <w:r w:rsidRPr="001803BB">
        <w:rPr>
          <w:rFonts w:ascii="Calibri" w:hAnsi="Calibri"/>
          <w:color w:val="000000"/>
          <w:sz w:val="18"/>
          <w:szCs w:val="18"/>
        </w:rPr>
        <w:t>12</w:t>
      </w:r>
      <w:r>
        <w:rPr>
          <w:rFonts w:ascii="Calibri" w:hAnsi="Calibri"/>
          <w:color w:val="000000"/>
          <w:sz w:val="18"/>
          <w:szCs w:val="18"/>
        </w:rPr>
        <w:t xml:space="preserve"> </w:t>
      </w:r>
      <w:r w:rsidRPr="001803BB">
        <w:rPr>
          <w:rFonts w:ascii="Calibri" w:hAnsi="Calibri"/>
          <w:color w:val="000000"/>
          <w:sz w:val="18"/>
          <w:szCs w:val="18"/>
        </w:rPr>
        <w:t>month</w:t>
      </w:r>
      <w:r>
        <w:rPr>
          <w:rFonts w:ascii="Calibri" w:hAnsi="Calibri"/>
          <w:color w:val="000000"/>
          <w:sz w:val="18"/>
          <w:szCs w:val="18"/>
        </w:rPr>
        <w:t xml:space="preserve"> </w:t>
      </w:r>
      <w:r w:rsidRPr="001803BB">
        <w:rPr>
          <w:rFonts w:ascii="Calibri" w:hAnsi="Calibri"/>
          <w:color w:val="000000"/>
          <w:sz w:val="18"/>
          <w:szCs w:val="18"/>
        </w:rPr>
        <w:t>period</w:t>
      </w:r>
      <w:r>
        <w:rPr>
          <w:rFonts w:ascii="Calibri" w:hAnsi="Calibri"/>
          <w:color w:val="000000"/>
          <w:sz w:val="18"/>
          <w:szCs w:val="18"/>
        </w:rPr>
        <w:t xml:space="preserve"> </w:t>
      </w:r>
      <w:r w:rsidRPr="001803BB">
        <w:rPr>
          <w:rFonts w:ascii="Calibri" w:hAnsi="Calibri"/>
          <w:color w:val="000000"/>
          <w:sz w:val="18"/>
          <w:szCs w:val="18"/>
        </w:rPr>
        <w:t>to</w:t>
      </w:r>
      <w:r>
        <w:rPr>
          <w:rFonts w:ascii="Calibri" w:hAnsi="Calibri"/>
          <w:color w:val="000000"/>
          <w:sz w:val="18"/>
          <w:szCs w:val="18"/>
        </w:rPr>
        <w:t xml:space="preserve"> </w:t>
      </w:r>
      <w:r w:rsidRPr="001803BB">
        <w:rPr>
          <w:rFonts w:ascii="Calibri" w:hAnsi="Calibri"/>
          <w:color w:val="000000"/>
          <w:sz w:val="18"/>
          <w:szCs w:val="18"/>
        </w:rPr>
        <w:t>fulfill</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residency</w:t>
      </w:r>
      <w:r>
        <w:rPr>
          <w:rFonts w:ascii="Calibri" w:hAnsi="Calibri"/>
          <w:color w:val="000000"/>
          <w:sz w:val="18"/>
          <w:szCs w:val="18"/>
        </w:rPr>
        <w:t xml:space="preserve"> </w:t>
      </w:r>
      <w:r w:rsidRPr="001803BB">
        <w:rPr>
          <w:rFonts w:ascii="Calibri" w:hAnsi="Calibri"/>
          <w:color w:val="000000"/>
          <w:sz w:val="18"/>
          <w:szCs w:val="18"/>
        </w:rPr>
        <w:t>requirements.</w:t>
      </w:r>
      <w:r>
        <w:rPr>
          <w:rFonts w:ascii="Calibri" w:hAnsi="Calibri"/>
          <w:color w:val="000000"/>
          <w:sz w:val="18"/>
          <w:szCs w:val="18"/>
        </w:rPr>
        <w:t xml:space="preserve"> </w:t>
      </w:r>
      <w:r w:rsidRPr="001803BB">
        <w:rPr>
          <w:rFonts w:ascii="Calibri" w:hAnsi="Calibri"/>
          <w:color w:val="000000"/>
          <w:sz w:val="18"/>
          <w:szCs w:val="18"/>
        </w:rPr>
        <w:t>Students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Ph.D.</w:t>
      </w:r>
      <w:r>
        <w:rPr>
          <w:rFonts w:ascii="Calibri" w:hAnsi="Calibri"/>
          <w:color w:val="000000"/>
          <w:sz w:val="18"/>
          <w:szCs w:val="18"/>
        </w:rPr>
        <w:t xml:space="preserve"> </w:t>
      </w:r>
      <w:r w:rsidRPr="001803BB">
        <w:rPr>
          <w:rFonts w:ascii="Calibri" w:hAnsi="Calibri"/>
          <w:color w:val="000000"/>
          <w:sz w:val="18"/>
          <w:szCs w:val="18"/>
        </w:rPr>
        <w:t>program</w:t>
      </w:r>
      <w:r>
        <w:rPr>
          <w:rFonts w:ascii="Calibri" w:hAnsi="Calibri"/>
          <w:color w:val="000000"/>
          <w:sz w:val="18"/>
          <w:szCs w:val="18"/>
        </w:rPr>
        <w:t xml:space="preserve"> </w:t>
      </w:r>
      <w:r w:rsidRPr="001803BB">
        <w:rPr>
          <w:rFonts w:ascii="Calibri" w:hAnsi="Calibri"/>
          <w:color w:val="000000"/>
          <w:sz w:val="18"/>
          <w:szCs w:val="18"/>
        </w:rPr>
        <w:t>should</w:t>
      </w:r>
      <w:r>
        <w:rPr>
          <w:rFonts w:ascii="Calibri" w:hAnsi="Calibri"/>
          <w:color w:val="000000"/>
          <w:sz w:val="18"/>
          <w:szCs w:val="18"/>
        </w:rPr>
        <w:t xml:space="preserve"> </w:t>
      </w:r>
      <w:r w:rsidRPr="001803BB">
        <w:rPr>
          <w:rFonts w:ascii="Calibri" w:hAnsi="Calibri"/>
          <w:color w:val="000000"/>
          <w:sz w:val="18"/>
          <w:szCs w:val="18"/>
        </w:rPr>
        <w:t>be</w:t>
      </w:r>
      <w:r>
        <w:rPr>
          <w:rFonts w:ascii="Calibri" w:hAnsi="Calibri"/>
          <w:color w:val="000000"/>
          <w:sz w:val="18"/>
          <w:szCs w:val="18"/>
        </w:rPr>
        <w:t xml:space="preserve"> </w:t>
      </w:r>
      <w:r w:rsidRPr="001803BB">
        <w:rPr>
          <w:rFonts w:ascii="Calibri" w:hAnsi="Calibri"/>
          <w:color w:val="000000"/>
          <w:sz w:val="18"/>
          <w:szCs w:val="18"/>
        </w:rPr>
        <w:t>engaged</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no</w:t>
      </w:r>
      <w:r>
        <w:rPr>
          <w:rFonts w:ascii="Calibri" w:hAnsi="Calibri"/>
          <w:color w:val="000000"/>
          <w:sz w:val="18"/>
          <w:szCs w:val="18"/>
        </w:rPr>
        <w:t xml:space="preserve"> </w:t>
      </w:r>
      <w:r w:rsidRPr="001803BB">
        <w:rPr>
          <w:rFonts w:ascii="Calibri" w:hAnsi="Calibri"/>
          <w:color w:val="000000"/>
          <w:sz w:val="18"/>
          <w:szCs w:val="18"/>
        </w:rPr>
        <w:t>more</w:t>
      </w:r>
      <w:r>
        <w:rPr>
          <w:rFonts w:ascii="Calibri" w:hAnsi="Calibri"/>
          <w:color w:val="000000"/>
          <w:sz w:val="18"/>
          <w:szCs w:val="18"/>
        </w:rPr>
        <w:t xml:space="preserve"> </w:t>
      </w:r>
      <w:r w:rsidRPr="001803BB">
        <w:rPr>
          <w:rFonts w:ascii="Calibri" w:hAnsi="Calibri"/>
          <w:color w:val="000000"/>
          <w:sz w:val="18"/>
          <w:szCs w:val="18"/>
        </w:rPr>
        <w:t>than</w:t>
      </w:r>
      <w:r>
        <w:rPr>
          <w:rFonts w:ascii="Calibri" w:hAnsi="Calibri"/>
          <w:color w:val="000000"/>
          <w:sz w:val="18"/>
          <w:szCs w:val="18"/>
        </w:rPr>
        <w:t xml:space="preserve"> </w:t>
      </w:r>
      <w:r w:rsidRPr="001803BB">
        <w:rPr>
          <w:rFonts w:ascii="Calibri" w:hAnsi="Calibri"/>
          <w:color w:val="000000"/>
          <w:sz w:val="18"/>
          <w:szCs w:val="18"/>
        </w:rPr>
        <w:t>half-time</w:t>
      </w:r>
      <w:r>
        <w:rPr>
          <w:rFonts w:ascii="Calibri" w:hAnsi="Calibri"/>
          <w:color w:val="000000"/>
          <w:sz w:val="18"/>
          <w:szCs w:val="18"/>
        </w:rPr>
        <w:t xml:space="preserve"> </w:t>
      </w:r>
      <w:r w:rsidRPr="001803BB">
        <w:rPr>
          <w:rFonts w:ascii="Calibri" w:hAnsi="Calibri"/>
          <w:color w:val="000000"/>
          <w:sz w:val="18"/>
          <w:szCs w:val="18"/>
        </w:rPr>
        <w:t>employment</w:t>
      </w:r>
      <w:r>
        <w:rPr>
          <w:rFonts w:ascii="Calibri" w:hAnsi="Calibri"/>
          <w:color w:val="000000"/>
          <w:sz w:val="18"/>
          <w:szCs w:val="18"/>
        </w:rPr>
        <w:t xml:space="preserve"> </w:t>
      </w:r>
      <w:r w:rsidRPr="001803BB">
        <w:rPr>
          <w:rFonts w:ascii="Calibri" w:hAnsi="Calibri"/>
          <w:color w:val="000000"/>
          <w:sz w:val="18"/>
          <w:szCs w:val="18"/>
        </w:rPr>
        <w:t>during</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residency</w:t>
      </w:r>
      <w:r>
        <w:rPr>
          <w:rFonts w:ascii="Calibri" w:hAnsi="Calibri"/>
          <w:color w:val="000000"/>
          <w:sz w:val="18"/>
          <w:szCs w:val="18"/>
        </w:rPr>
        <w:t xml:space="preserve"> </w:t>
      </w:r>
      <w:r w:rsidRPr="001803BB">
        <w:rPr>
          <w:rFonts w:ascii="Calibri" w:hAnsi="Calibri"/>
          <w:color w:val="000000"/>
          <w:sz w:val="18"/>
          <w:szCs w:val="18"/>
        </w:rPr>
        <w:t>period.</w:t>
      </w:r>
    </w:p>
    <w:p w14:paraId="728C8C63" w14:textId="77777777" w:rsidR="00EF05C6" w:rsidRPr="001803BB" w:rsidRDefault="00EF05C6" w:rsidP="00EF05C6">
      <w:pPr>
        <w:autoSpaceDE w:val="0"/>
        <w:autoSpaceDN w:val="0"/>
        <w:adjustRightInd w:val="0"/>
        <w:rPr>
          <w:rFonts w:ascii="Calibri" w:hAnsi="Calibri"/>
          <w:color w:val="000000"/>
          <w:sz w:val="18"/>
          <w:szCs w:val="18"/>
        </w:rPr>
      </w:pPr>
    </w:p>
    <w:p w14:paraId="14F2B923" w14:textId="77777777" w:rsidR="00EF05C6" w:rsidRDefault="00EF05C6" w:rsidP="00EF05C6">
      <w:pPr>
        <w:autoSpaceDE w:val="0"/>
        <w:autoSpaceDN w:val="0"/>
        <w:adjustRightInd w:val="0"/>
        <w:jc w:val="both"/>
        <w:rPr>
          <w:rFonts w:ascii="Calibri" w:hAnsi="Calibri"/>
          <w:color w:val="000000"/>
          <w:sz w:val="18"/>
          <w:szCs w:val="18"/>
        </w:rPr>
      </w:pPr>
      <w:r w:rsidRPr="001803BB">
        <w:rPr>
          <w:rFonts w:ascii="Calibri" w:hAnsi="Calibri"/>
          <w:color w:val="000000"/>
          <w:sz w:val="18"/>
          <w:szCs w:val="18"/>
        </w:rPr>
        <w:t>Please</w:t>
      </w:r>
      <w:r>
        <w:rPr>
          <w:rFonts w:ascii="Calibri" w:hAnsi="Calibri"/>
          <w:color w:val="000000"/>
          <w:sz w:val="18"/>
          <w:szCs w:val="18"/>
        </w:rPr>
        <w:t xml:space="preserve"> </w:t>
      </w:r>
      <w:r w:rsidRPr="001803BB">
        <w:rPr>
          <w:rFonts w:ascii="Calibri" w:hAnsi="Calibri"/>
          <w:color w:val="000000"/>
          <w:sz w:val="18"/>
          <w:szCs w:val="18"/>
        </w:rPr>
        <w:t>be</w:t>
      </w:r>
      <w:r>
        <w:rPr>
          <w:rFonts w:ascii="Calibri" w:hAnsi="Calibri"/>
          <w:color w:val="000000"/>
          <w:sz w:val="18"/>
          <w:szCs w:val="18"/>
        </w:rPr>
        <w:t xml:space="preserve"> </w:t>
      </w:r>
      <w:r w:rsidRPr="001803BB">
        <w:rPr>
          <w:rFonts w:ascii="Calibri" w:hAnsi="Calibri"/>
          <w:color w:val="000000"/>
          <w:sz w:val="18"/>
          <w:szCs w:val="18"/>
        </w:rPr>
        <w:t>advised</w:t>
      </w:r>
      <w:r>
        <w:rPr>
          <w:rFonts w:ascii="Calibri" w:hAnsi="Calibri"/>
          <w:color w:val="000000"/>
          <w:sz w:val="18"/>
          <w:szCs w:val="18"/>
        </w:rPr>
        <w:t xml:space="preserve"> </w:t>
      </w:r>
      <w:r w:rsidRPr="001803BB">
        <w:rPr>
          <w:rFonts w:ascii="Calibri" w:hAnsi="Calibri"/>
          <w:color w:val="000000"/>
          <w:sz w:val="18"/>
          <w:szCs w:val="18"/>
        </w:rPr>
        <w:t>that</w:t>
      </w:r>
      <w:r>
        <w:rPr>
          <w:rFonts w:ascii="Calibri" w:hAnsi="Calibri"/>
          <w:color w:val="000000"/>
          <w:sz w:val="18"/>
          <w:szCs w:val="18"/>
        </w:rPr>
        <w:t xml:space="preserve"> </w:t>
      </w:r>
      <w:r w:rsidRPr="001803BB">
        <w:rPr>
          <w:rFonts w:ascii="Calibri" w:hAnsi="Calibri"/>
          <w:color w:val="000000"/>
          <w:sz w:val="18"/>
          <w:szCs w:val="18"/>
        </w:rPr>
        <w:t>program</w:t>
      </w:r>
      <w:r>
        <w:rPr>
          <w:rFonts w:ascii="Calibri" w:hAnsi="Calibri"/>
          <w:color w:val="000000"/>
          <w:sz w:val="18"/>
          <w:szCs w:val="18"/>
        </w:rPr>
        <w:t xml:space="preserve"> </w:t>
      </w:r>
      <w:r w:rsidRPr="001803BB">
        <w:rPr>
          <w:rFonts w:ascii="Calibri" w:hAnsi="Calibri"/>
          <w:color w:val="000000"/>
          <w:sz w:val="18"/>
          <w:szCs w:val="18"/>
        </w:rPr>
        <w:t>and/or</w:t>
      </w:r>
      <w:r>
        <w:rPr>
          <w:rFonts w:ascii="Calibri" w:hAnsi="Calibri"/>
          <w:color w:val="000000"/>
          <w:sz w:val="18"/>
          <w:szCs w:val="18"/>
        </w:rPr>
        <w:t xml:space="preserve"> </w:t>
      </w:r>
      <w:r w:rsidRPr="001803BB">
        <w:rPr>
          <w:rFonts w:ascii="Calibri" w:hAnsi="Calibri"/>
          <w:color w:val="000000"/>
          <w:sz w:val="18"/>
          <w:szCs w:val="18"/>
        </w:rPr>
        <w:t>course</w:t>
      </w:r>
      <w:r>
        <w:rPr>
          <w:rFonts w:ascii="Calibri" w:hAnsi="Calibri"/>
          <w:color w:val="000000"/>
          <w:sz w:val="18"/>
          <w:szCs w:val="18"/>
        </w:rPr>
        <w:t xml:space="preserve"> </w:t>
      </w:r>
      <w:r w:rsidRPr="001803BB">
        <w:rPr>
          <w:rFonts w:ascii="Calibri" w:hAnsi="Calibri"/>
          <w:color w:val="000000"/>
          <w:sz w:val="18"/>
          <w:szCs w:val="18"/>
        </w:rPr>
        <w:t>requirements</w:t>
      </w:r>
      <w:r>
        <w:rPr>
          <w:rFonts w:ascii="Calibri" w:hAnsi="Calibri"/>
          <w:color w:val="000000"/>
          <w:sz w:val="18"/>
          <w:szCs w:val="18"/>
        </w:rPr>
        <w:t xml:space="preserve"> </w:t>
      </w:r>
      <w:r w:rsidRPr="001803BB">
        <w:rPr>
          <w:rFonts w:ascii="Calibri" w:hAnsi="Calibri"/>
          <w:color w:val="000000"/>
          <w:sz w:val="18"/>
          <w:szCs w:val="18"/>
        </w:rPr>
        <w:t>are</w:t>
      </w:r>
      <w:r>
        <w:rPr>
          <w:rFonts w:ascii="Calibri" w:hAnsi="Calibri"/>
          <w:color w:val="000000"/>
          <w:sz w:val="18"/>
          <w:szCs w:val="18"/>
        </w:rPr>
        <w:t xml:space="preserve"> </w:t>
      </w:r>
      <w:r w:rsidRPr="001803BB">
        <w:rPr>
          <w:rFonts w:ascii="Calibri" w:hAnsi="Calibri"/>
          <w:color w:val="000000"/>
          <w:sz w:val="18"/>
          <w:szCs w:val="18"/>
        </w:rPr>
        <w:t>subject</w:t>
      </w:r>
      <w:r>
        <w:rPr>
          <w:rFonts w:ascii="Calibri" w:hAnsi="Calibri"/>
          <w:color w:val="000000"/>
          <w:sz w:val="18"/>
          <w:szCs w:val="18"/>
        </w:rPr>
        <w:t xml:space="preserve"> </w:t>
      </w:r>
      <w:r w:rsidRPr="001803BB">
        <w:rPr>
          <w:rFonts w:ascii="Calibri" w:hAnsi="Calibri"/>
          <w:color w:val="000000"/>
          <w:sz w:val="18"/>
          <w:szCs w:val="18"/>
        </w:rPr>
        <w:t>to</w:t>
      </w:r>
      <w:r>
        <w:rPr>
          <w:rFonts w:ascii="Calibri" w:hAnsi="Calibri"/>
          <w:color w:val="000000"/>
          <w:sz w:val="18"/>
          <w:szCs w:val="18"/>
        </w:rPr>
        <w:t xml:space="preserve"> </w:t>
      </w:r>
      <w:r w:rsidRPr="001803BB">
        <w:rPr>
          <w:rFonts w:ascii="Calibri" w:hAnsi="Calibri"/>
          <w:color w:val="000000"/>
          <w:sz w:val="18"/>
          <w:szCs w:val="18"/>
        </w:rPr>
        <w:t>change,</w:t>
      </w:r>
      <w:r>
        <w:rPr>
          <w:rFonts w:ascii="Calibri" w:hAnsi="Calibri"/>
          <w:color w:val="000000"/>
          <w:sz w:val="18"/>
          <w:szCs w:val="18"/>
        </w:rPr>
        <w:t xml:space="preserve"> </w:t>
      </w:r>
      <w:r w:rsidRPr="001803BB">
        <w:rPr>
          <w:rFonts w:ascii="Calibri" w:hAnsi="Calibri"/>
          <w:color w:val="000000"/>
          <w:sz w:val="18"/>
          <w:szCs w:val="18"/>
        </w:rPr>
        <w:t>per</w:t>
      </w:r>
      <w:r>
        <w:rPr>
          <w:rFonts w:ascii="Calibri" w:hAnsi="Calibri"/>
          <w:color w:val="000000"/>
          <w:sz w:val="18"/>
          <w:szCs w:val="18"/>
        </w:rPr>
        <w:t xml:space="preserve"> </w:t>
      </w:r>
      <w:r w:rsidRPr="001803BB">
        <w:rPr>
          <w:rFonts w:ascii="Calibri" w:hAnsi="Calibri"/>
          <w:color w:val="000000"/>
          <w:sz w:val="18"/>
          <w:szCs w:val="18"/>
        </w:rPr>
        <w:t>state</w:t>
      </w:r>
      <w:r>
        <w:rPr>
          <w:rFonts w:ascii="Calibri" w:hAnsi="Calibri"/>
          <w:color w:val="000000"/>
          <w:sz w:val="18"/>
          <w:szCs w:val="18"/>
        </w:rPr>
        <w:t xml:space="preserve"> </w:t>
      </w:r>
      <w:r w:rsidRPr="001803BB">
        <w:rPr>
          <w:rFonts w:ascii="Calibri" w:hAnsi="Calibri"/>
          <w:color w:val="000000"/>
          <w:sz w:val="18"/>
          <w:szCs w:val="18"/>
        </w:rPr>
        <w:t>legislative</w:t>
      </w:r>
      <w:r>
        <w:rPr>
          <w:rFonts w:ascii="Calibri" w:hAnsi="Calibri"/>
          <w:color w:val="000000"/>
          <w:sz w:val="18"/>
          <w:szCs w:val="18"/>
        </w:rPr>
        <w:t xml:space="preserve"> </w:t>
      </w:r>
      <w:r w:rsidRPr="001803BB">
        <w:rPr>
          <w:rFonts w:ascii="Calibri" w:hAnsi="Calibri"/>
          <w:color w:val="000000"/>
          <w:sz w:val="18"/>
          <w:szCs w:val="18"/>
        </w:rPr>
        <w:t>mandates,</w:t>
      </w:r>
      <w:r>
        <w:rPr>
          <w:rFonts w:ascii="Calibri" w:hAnsi="Calibri"/>
          <w:color w:val="000000"/>
          <w:sz w:val="18"/>
          <w:szCs w:val="18"/>
        </w:rPr>
        <w:t xml:space="preserve"> </w:t>
      </w:r>
      <w:r w:rsidRPr="001803BB">
        <w:rPr>
          <w:rFonts w:ascii="Calibri" w:hAnsi="Calibri"/>
          <w:color w:val="000000"/>
          <w:sz w:val="18"/>
          <w:szCs w:val="18"/>
        </w:rPr>
        <w:t>Florida</w:t>
      </w:r>
      <w:r>
        <w:rPr>
          <w:rFonts w:ascii="Calibri" w:hAnsi="Calibri"/>
          <w:color w:val="000000"/>
          <w:sz w:val="18"/>
          <w:szCs w:val="18"/>
        </w:rPr>
        <w:t xml:space="preserve"> </w:t>
      </w:r>
      <w:r w:rsidRPr="001803BB">
        <w:rPr>
          <w:rFonts w:ascii="Calibri" w:hAnsi="Calibri"/>
          <w:color w:val="000000"/>
          <w:sz w:val="18"/>
          <w:szCs w:val="18"/>
        </w:rPr>
        <w:t>Department</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Educ</w:t>
      </w:r>
      <w:r>
        <w:rPr>
          <w:rFonts w:ascii="Calibri" w:hAnsi="Calibri"/>
          <w:color w:val="000000"/>
          <w:sz w:val="18"/>
          <w:szCs w:val="18"/>
        </w:rPr>
        <w:t xml:space="preserve">ation program approval standards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accreditation</w:t>
      </w:r>
      <w:r>
        <w:rPr>
          <w:rFonts w:ascii="Calibri" w:hAnsi="Calibri"/>
          <w:color w:val="000000"/>
          <w:sz w:val="18"/>
          <w:szCs w:val="18"/>
        </w:rPr>
        <w:t xml:space="preserve"> </w:t>
      </w:r>
      <w:r w:rsidRPr="001803BB">
        <w:rPr>
          <w:rFonts w:ascii="Calibri" w:hAnsi="Calibri"/>
          <w:color w:val="000000"/>
          <w:sz w:val="18"/>
          <w:szCs w:val="18"/>
        </w:rPr>
        <w:t>criteria.</w:t>
      </w:r>
    </w:p>
    <w:p w14:paraId="3EB54144" w14:textId="77777777" w:rsidR="00EF05C6" w:rsidRPr="001803BB" w:rsidRDefault="00EF05C6" w:rsidP="00EF05C6">
      <w:pPr>
        <w:autoSpaceDE w:val="0"/>
        <w:autoSpaceDN w:val="0"/>
        <w:adjustRightInd w:val="0"/>
        <w:rPr>
          <w:rFonts w:ascii="Calibri" w:hAnsi="Calibri"/>
          <w:color w:val="000000"/>
          <w:sz w:val="18"/>
          <w:szCs w:val="18"/>
        </w:rPr>
      </w:pPr>
    </w:p>
    <w:p w14:paraId="4A95A778" w14:textId="77777777" w:rsidR="00EF05C6" w:rsidRPr="001803BB" w:rsidRDefault="00EF05C6" w:rsidP="00EF05C6">
      <w:pPr>
        <w:autoSpaceDE w:val="0"/>
        <w:autoSpaceDN w:val="0"/>
        <w:adjustRightInd w:val="0"/>
        <w:rPr>
          <w:rFonts w:ascii="Calibri" w:hAnsi="Calibri" w:cs="Calibri-Bold"/>
          <w:b/>
          <w:bCs/>
          <w:color w:val="000000"/>
          <w:sz w:val="18"/>
          <w:szCs w:val="18"/>
        </w:rPr>
      </w:pPr>
    </w:p>
    <w:p w14:paraId="6A46714C" w14:textId="77777777" w:rsidR="00EF05C6" w:rsidRPr="009B001C" w:rsidRDefault="00EF05C6" w:rsidP="00EF05C6">
      <w:pPr>
        <w:tabs>
          <w:tab w:val="left" w:pos="360"/>
          <w:tab w:val="left" w:pos="720"/>
          <w:tab w:val="left" w:pos="1080"/>
        </w:tabs>
        <w:rPr>
          <w:rFonts w:ascii="Calibri" w:hAnsi="Calibri"/>
          <w:b/>
          <w:bCs/>
          <w:sz w:val="28"/>
          <w:szCs w:val="28"/>
        </w:rPr>
      </w:pPr>
      <w:r w:rsidRPr="009B001C">
        <w:rPr>
          <w:rFonts w:ascii="Calibri" w:hAnsi="Calibri"/>
          <w:b/>
          <w:bCs/>
          <w:sz w:val="28"/>
          <w:szCs w:val="28"/>
        </w:rPr>
        <w:t>COURSES</w:t>
      </w:r>
      <w:r>
        <w:rPr>
          <w:rFonts w:ascii="Calibri" w:hAnsi="Calibri"/>
          <w:b/>
          <w:bCs/>
          <w:sz w:val="28"/>
          <w:szCs w:val="28"/>
        </w:rPr>
        <w:t xml:space="preserve"> </w:t>
      </w:r>
    </w:p>
    <w:p w14:paraId="2B754E1F" w14:textId="77777777" w:rsidR="00EF05C6" w:rsidRDefault="00EF05C6" w:rsidP="00EF05C6">
      <w:pPr>
        <w:tabs>
          <w:tab w:val="left" w:pos="360"/>
          <w:tab w:val="left" w:pos="720"/>
          <w:tab w:val="left" w:pos="1080"/>
        </w:tabs>
        <w:rPr>
          <w:ins w:id="299" w:author="Microsoft Office User" w:date="2014-03-31T12:46:00Z"/>
          <w:rFonts w:ascii="Calibri" w:hAnsi="Calibri"/>
          <w:noProof/>
          <w:sz w:val="18"/>
          <w:szCs w:val="18"/>
        </w:rPr>
      </w:pPr>
      <w:r w:rsidRPr="001803BB">
        <w:rPr>
          <w:rFonts w:ascii="Calibri" w:hAnsi="Calibri"/>
          <w:b/>
          <w:bCs/>
          <w:sz w:val="18"/>
          <w:szCs w:val="18"/>
        </w:rPr>
        <w:tab/>
      </w:r>
      <w:r w:rsidRPr="001803BB">
        <w:rPr>
          <w:rFonts w:ascii="Calibri" w:hAnsi="Calibri"/>
          <w:noProof/>
          <w:sz w:val="18"/>
          <w:szCs w:val="18"/>
        </w:rPr>
        <w:t>See</w:t>
      </w:r>
      <w:r>
        <w:rPr>
          <w:rFonts w:ascii="Calibri" w:hAnsi="Calibri"/>
          <w:noProof/>
          <w:sz w:val="18"/>
          <w:szCs w:val="18"/>
        </w:rPr>
        <w:t xml:space="preserve"> </w:t>
      </w:r>
      <w:hyperlink r:id="rId11" w:history="1">
        <w:r w:rsidRPr="001803BB">
          <w:rPr>
            <w:rStyle w:val="Hyperlink"/>
            <w:rFonts w:ascii="Calibri" w:hAnsi="Calibri"/>
            <w:noProof/>
            <w:sz w:val="18"/>
            <w:szCs w:val="18"/>
          </w:rPr>
          <w:t>http://www.ugs.usf.edu/sab/sabs.cfm</w:t>
        </w:r>
      </w:hyperlink>
      <w:del w:id="300" w:author="Microsoft Office User" w:date="2014-03-31T12:46:00Z">
        <w:r w:rsidDel="007D3EDD">
          <w:rPr>
            <w:rFonts w:ascii="Calibri" w:hAnsi="Calibri"/>
            <w:noProof/>
            <w:sz w:val="18"/>
            <w:szCs w:val="18"/>
          </w:rPr>
          <w:delText xml:space="preserve"> </w:delText>
        </w:r>
      </w:del>
    </w:p>
    <w:p w14:paraId="788334E0" w14:textId="77777777" w:rsidR="007D3EDD" w:rsidRDefault="007D3EDD" w:rsidP="00EF05C6">
      <w:pPr>
        <w:tabs>
          <w:tab w:val="left" w:pos="360"/>
          <w:tab w:val="left" w:pos="720"/>
          <w:tab w:val="left" w:pos="1080"/>
        </w:tabs>
        <w:rPr>
          <w:ins w:id="301" w:author="Microsoft Office User" w:date="2014-03-31T12:46:00Z"/>
          <w:rFonts w:ascii="Calibri" w:hAnsi="Calibri"/>
          <w:noProof/>
          <w:sz w:val="18"/>
          <w:szCs w:val="18"/>
        </w:rPr>
      </w:pPr>
    </w:p>
    <w:p w14:paraId="5C906D1C" w14:textId="77777777" w:rsidR="007D3EDD" w:rsidRDefault="007D3EDD" w:rsidP="00EF05C6">
      <w:pPr>
        <w:tabs>
          <w:tab w:val="left" w:pos="360"/>
          <w:tab w:val="left" w:pos="720"/>
          <w:tab w:val="left" w:pos="1080"/>
        </w:tabs>
        <w:rPr>
          <w:ins w:id="302" w:author="Microsoft Office User" w:date="2014-03-31T12:46:00Z"/>
          <w:rFonts w:ascii="Calibri" w:hAnsi="Calibri"/>
          <w:noProof/>
          <w:sz w:val="18"/>
          <w:szCs w:val="18"/>
        </w:rPr>
      </w:pPr>
    </w:p>
    <w:p w14:paraId="2BB6AF34" w14:textId="1A6C242D" w:rsidR="007D3EDD" w:rsidRPr="00F23F48" w:rsidDel="007D3EDD" w:rsidRDefault="007D3EDD" w:rsidP="00EF05C6">
      <w:pPr>
        <w:tabs>
          <w:tab w:val="left" w:pos="360"/>
          <w:tab w:val="left" w:pos="720"/>
          <w:tab w:val="left" w:pos="1080"/>
        </w:tabs>
        <w:rPr>
          <w:del w:id="303" w:author="Microsoft Office User" w:date="2014-03-31T12:46:00Z"/>
          <w:rFonts w:ascii="Calibri" w:hAnsi="Calibri"/>
          <w:b/>
          <w:bCs/>
          <w:sz w:val="18"/>
          <w:szCs w:val="18"/>
        </w:rPr>
        <w:sectPr w:rsidR="007D3EDD" w:rsidRPr="00F23F48" w:rsidDel="007D3EDD" w:rsidSect="00277112">
          <w:footerReference w:type="even" r:id="rId12"/>
          <w:type w:val="continuous"/>
          <w:pgSz w:w="12240" w:h="15840" w:code="1"/>
          <w:pgMar w:top="1440" w:right="1152" w:bottom="1320" w:left="1728" w:header="720" w:footer="1008" w:gutter="0"/>
          <w:cols w:space="720"/>
          <w:docGrid w:linePitch="360"/>
        </w:sectPr>
      </w:pPr>
    </w:p>
    <w:p w14:paraId="4E42C91D" w14:textId="77777777" w:rsidR="007D7DB5" w:rsidRDefault="007D7DB5"/>
    <w:sectPr w:rsidR="007D7D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AC675" w14:textId="77777777" w:rsidR="005D4221" w:rsidRDefault="005D4221">
      <w:r>
        <w:separator/>
      </w:r>
    </w:p>
  </w:endnote>
  <w:endnote w:type="continuationSeparator" w:id="0">
    <w:p w14:paraId="2D990125" w14:textId="77777777" w:rsidR="005D4221" w:rsidRDefault="005D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Calibri,Bold">
    <w:altName w:val="Arial"/>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3ACA" w14:textId="77777777" w:rsidR="005D4221" w:rsidRDefault="005D4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CF029F5" w14:textId="77777777" w:rsidR="005D4221" w:rsidRDefault="005D42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2EEF0" w14:textId="77777777" w:rsidR="005D4221" w:rsidRDefault="005D4221">
      <w:r>
        <w:separator/>
      </w:r>
    </w:p>
  </w:footnote>
  <w:footnote w:type="continuationSeparator" w:id="0">
    <w:p w14:paraId="39037236" w14:textId="77777777" w:rsidR="005D4221" w:rsidRDefault="005D4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095C" w14:textId="77777777" w:rsidR="005D4221" w:rsidRPr="00C817CD" w:rsidRDefault="005D4221">
    <w:pPr>
      <w:pStyle w:val="Header"/>
      <w:ind w:left="2160" w:hanging="2160"/>
      <w:rPr>
        <w:rFonts w:ascii="Calibri" w:hAnsi="Calibri"/>
        <w:b/>
        <w:bCs/>
        <w:sz w:val="18"/>
      </w:rPr>
    </w:pPr>
    <w:r w:rsidRPr="00C817CD">
      <w:rPr>
        <w:rFonts w:ascii="Calibri" w:hAnsi="Calibri"/>
        <w:b/>
        <w:bCs/>
        <w:sz w:val="18"/>
      </w:rPr>
      <w:t xml:space="preserve">USF </w:t>
    </w:r>
    <w:r>
      <w:rPr>
        <w:rFonts w:ascii="Calibri" w:hAnsi="Calibri"/>
        <w:b/>
        <w:bCs/>
        <w:sz w:val="18"/>
      </w:rPr>
      <w:t xml:space="preserve">Tampa </w:t>
    </w:r>
    <w:r w:rsidRPr="00C817CD">
      <w:rPr>
        <w:rFonts w:ascii="Calibri" w:hAnsi="Calibri"/>
        <w:b/>
        <w:bCs/>
        <w:sz w:val="18"/>
      </w:rPr>
      <w:t xml:space="preserve">Graduate Catalog </w:t>
    </w:r>
    <w:r>
      <w:rPr>
        <w:rFonts w:ascii="Calibri" w:hAnsi="Calibri"/>
        <w:b/>
        <w:bCs/>
        <w:sz w:val="18"/>
      </w:rPr>
      <w:t>2014</w:t>
    </w:r>
    <w:r>
      <w:rPr>
        <w:rFonts w:ascii="Calibri" w:hAnsi="Calibri"/>
        <w:b/>
        <w:bCs/>
        <w:sz w:val="18"/>
        <w:lang w:val="en-US"/>
      </w:rPr>
      <w:t>-15 / 15-16 DRAFT</w:t>
    </w:r>
    <w:r>
      <w:rPr>
        <w:rFonts w:ascii="Calibri" w:hAnsi="Calibri"/>
        <w:b/>
        <w:bCs/>
        <w:sz w:val="18"/>
      </w:rPr>
      <w:t xml:space="preserve">          </w:t>
    </w:r>
    <w:r w:rsidRPr="00C817CD">
      <w:rPr>
        <w:rFonts w:ascii="Calibri" w:hAnsi="Calibri"/>
        <w:b/>
        <w:bCs/>
        <w:sz w:val="18"/>
      </w:rPr>
      <w:t>Second Language Acquisition and Instructional Technology</w:t>
    </w:r>
    <w:r>
      <w:rPr>
        <w:rFonts w:ascii="Calibri" w:hAnsi="Calibri"/>
        <w:b/>
        <w:bCs/>
        <w:sz w:val="18"/>
      </w:rPr>
      <w:t xml:space="preserve"> (Ph.D.)</w:t>
    </w:r>
  </w:p>
  <w:p w14:paraId="5900C9EA" w14:textId="77777777" w:rsidR="005D4221" w:rsidRPr="00C817CD" w:rsidRDefault="005D4221">
    <w:pPr>
      <w:pStyle w:val="Header"/>
      <w:ind w:left="2160" w:hanging="2160"/>
      <w:rPr>
        <w:rFonts w:ascii="Calibri" w:hAnsi="Calibri"/>
        <w:b/>
        <w:bCs/>
        <w:sz w:val="18"/>
      </w:rPr>
    </w:pPr>
    <w:r w:rsidRPr="00C817CD">
      <w:rPr>
        <w:rFonts w:ascii="Calibri" w:hAnsi="Calibri"/>
        <w:b/>
        <w:bCs/>
        <w:sz w:val="18"/>
      </w:rPr>
      <w:tab/>
    </w:r>
    <w:r w:rsidRPr="00C817CD">
      <w:rPr>
        <w:rFonts w:ascii="Calibri" w:hAnsi="Calibri"/>
        <w:b/>
        <w:bCs/>
        <w:sz w:val="18"/>
      </w:rPr>
      <w:tab/>
    </w:r>
    <w:r w:rsidRPr="00C817CD">
      <w:rPr>
        <w:rFonts w:ascii="Calibri" w:hAnsi="Calibri"/>
        <w:b/>
        <w:bCs/>
        <w:sz w:val="18"/>
      </w:rPr>
      <w:tab/>
    </w:r>
  </w:p>
  <w:p w14:paraId="0E4EF864" w14:textId="77777777" w:rsidR="005D4221" w:rsidRDefault="005D4221">
    <w:pPr>
      <w:pStyle w:val="Header"/>
      <w:rPr>
        <w:b/>
        <w:bCs/>
        <w:sz w:val="18"/>
      </w:rPr>
    </w:pPr>
    <w:r>
      <w:rPr>
        <w:b/>
        <w:bCs/>
        <w:sz w:val="18"/>
      </w:rPr>
      <w:tab/>
    </w:r>
    <w:r>
      <w:rPr>
        <w:b/>
        <w:bCs/>
        <w:sz w:val="18"/>
      </w:rPr>
      <w:tab/>
    </w:r>
    <w:r>
      <w:rPr>
        <w:b/>
        <w:bCs/>
        <w:sz w:val="18"/>
      </w:rPr>
      <w:tab/>
    </w:r>
    <w:r>
      <w:rPr>
        <w:b/>
        <w:bCs/>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DD4200"/>
    <w:multiLevelType w:val="hybridMultilevel"/>
    <w:tmpl w:val="90E4F04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9215BC"/>
    <w:multiLevelType w:val="multilevel"/>
    <w:tmpl w:val="2F4E295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C6"/>
    <w:rsid w:val="00027B26"/>
    <w:rsid w:val="0004183C"/>
    <w:rsid w:val="000A55FC"/>
    <w:rsid w:val="000E7972"/>
    <w:rsid w:val="00101206"/>
    <w:rsid w:val="001642E2"/>
    <w:rsid w:val="0019249D"/>
    <w:rsid w:val="001F49D1"/>
    <w:rsid w:val="002757FD"/>
    <w:rsid w:val="00277112"/>
    <w:rsid w:val="00445C84"/>
    <w:rsid w:val="004B50F4"/>
    <w:rsid w:val="005937A1"/>
    <w:rsid w:val="005D4221"/>
    <w:rsid w:val="005E16C3"/>
    <w:rsid w:val="00632992"/>
    <w:rsid w:val="006C1B3D"/>
    <w:rsid w:val="007D3EDD"/>
    <w:rsid w:val="007D78FF"/>
    <w:rsid w:val="007D7DB5"/>
    <w:rsid w:val="008C2AC5"/>
    <w:rsid w:val="008F3D27"/>
    <w:rsid w:val="00AA71DD"/>
    <w:rsid w:val="00AB489F"/>
    <w:rsid w:val="00B6766C"/>
    <w:rsid w:val="00B721E6"/>
    <w:rsid w:val="00D91016"/>
    <w:rsid w:val="00E750C6"/>
    <w:rsid w:val="00EE5AE8"/>
    <w:rsid w:val="00EF05C6"/>
    <w:rsid w:val="00F8093A"/>
    <w:rsid w:val="00FA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8D283"/>
  <w15:docId w15:val="{F9BFEC19-28D9-4C2A-8DE6-35B58AFC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C6"/>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EF05C6"/>
    <w:pPr>
      <w:keepNext/>
      <w:jc w:val="both"/>
      <w:outlineLvl w:val="1"/>
    </w:pPr>
    <w:rPr>
      <w:b/>
      <w:bCs/>
      <w:noProof/>
      <w:sz w:val="20"/>
      <w:lang w:val="x-none" w:eastAsia="x-none"/>
    </w:rPr>
  </w:style>
  <w:style w:type="paragraph" w:styleId="Heading3">
    <w:name w:val="heading 3"/>
    <w:basedOn w:val="Normal"/>
    <w:next w:val="Normal"/>
    <w:link w:val="Heading3Char"/>
    <w:uiPriority w:val="99"/>
    <w:qFormat/>
    <w:rsid w:val="00EF05C6"/>
    <w:pPr>
      <w:keepNext/>
      <w:outlineLvl w:val="2"/>
    </w:pPr>
    <w:rPr>
      <w:b/>
      <w:bCs/>
      <w:noProof/>
      <w:color w:val="0000FF"/>
      <w:sz w:val="20"/>
      <w:lang w:val="x-none" w:eastAsia="x-none"/>
    </w:rPr>
  </w:style>
  <w:style w:type="paragraph" w:styleId="Heading4">
    <w:name w:val="heading 4"/>
    <w:basedOn w:val="Normal"/>
    <w:next w:val="Normal"/>
    <w:link w:val="Heading4Char"/>
    <w:qFormat/>
    <w:rsid w:val="00EF05C6"/>
    <w:pPr>
      <w:keepNext/>
      <w:outlineLvl w:val="3"/>
    </w:pPr>
    <w:rPr>
      <w:b/>
      <w:bCs/>
    </w:rPr>
  </w:style>
  <w:style w:type="paragraph" w:styleId="Heading5">
    <w:name w:val="heading 5"/>
    <w:basedOn w:val="Normal"/>
    <w:next w:val="Normal"/>
    <w:link w:val="Heading5Char"/>
    <w:qFormat/>
    <w:rsid w:val="00EF05C6"/>
    <w:pPr>
      <w:keepNext/>
      <w:outlineLvl w:val="4"/>
    </w:pPr>
    <w:rPr>
      <w:rFonts w:ascii="Verdana" w:hAnsi="Verdana"/>
      <w:b/>
      <w:bCs/>
      <w:sz w:val="20"/>
      <w:szCs w:val="16"/>
      <w:lang w:val="x-none" w:eastAsia="x-none"/>
    </w:rPr>
  </w:style>
  <w:style w:type="paragraph" w:styleId="Heading6">
    <w:name w:val="heading 6"/>
    <w:basedOn w:val="Normal"/>
    <w:next w:val="Normal"/>
    <w:link w:val="Heading6Char"/>
    <w:qFormat/>
    <w:rsid w:val="00EF05C6"/>
    <w:pPr>
      <w:keepNext/>
      <w:outlineLvl w:val="5"/>
    </w:pPr>
    <w:rPr>
      <w:b/>
      <w:bCs/>
      <w:sz w:val="18"/>
      <w:szCs w:val="20"/>
      <w:lang w:val="x-none" w:eastAsia="x-none"/>
    </w:rPr>
  </w:style>
  <w:style w:type="paragraph" w:styleId="Heading7">
    <w:name w:val="heading 7"/>
    <w:basedOn w:val="Normal"/>
    <w:next w:val="Normal"/>
    <w:link w:val="Heading7Char"/>
    <w:qFormat/>
    <w:rsid w:val="00EF05C6"/>
    <w:pPr>
      <w:keepNext/>
      <w:jc w:val="center"/>
      <w:outlineLvl w:val="6"/>
    </w:pPr>
    <w:rPr>
      <w:b/>
      <w:bCs/>
      <w:sz w:val="28"/>
      <w:lang w:val="x-none" w:eastAsia="x-none"/>
    </w:rPr>
  </w:style>
  <w:style w:type="paragraph" w:styleId="Heading8">
    <w:name w:val="heading 8"/>
    <w:basedOn w:val="Normal"/>
    <w:next w:val="Normal"/>
    <w:link w:val="Heading8Char"/>
    <w:qFormat/>
    <w:rsid w:val="00EF05C6"/>
    <w:pPr>
      <w:keepNext/>
      <w:outlineLvl w:val="7"/>
    </w:pPr>
    <w:rPr>
      <w:color w:val="008000"/>
      <w:sz w:val="20"/>
      <w:u w:val="single"/>
      <w:lang w:val="x-none" w:eastAsia="x-none"/>
    </w:rPr>
  </w:style>
  <w:style w:type="paragraph" w:styleId="Heading9">
    <w:name w:val="heading 9"/>
    <w:basedOn w:val="Normal"/>
    <w:next w:val="Normal"/>
    <w:link w:val="Heading9Char"/>
    <w:qFormat/>
    <w:rsid w:val="00EF05C6"/>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5C6"/>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EF05C6"/>
    <w:rPr>
      <w:rFonts w:ascii="Times New Roman" w:eastAsia="Times New Roman" w:hAnsi="Times New Roman" w:cs="Times New Roman"/>
      <w:b/>
      <w:bCs/>
      <w:noProof/>
      <w:sz w:val="20"/>
      <w:szCs w:val="24"/>
      <w:lang w:val="x-none" w:eastAsia="x-none"/>
    </w:rPr>
  </w:style>
  <w:style w:type="character" w:customStyle="1" w:styleId="Heading3Char">
    <w:name w:val="Heading 3 Char"/>
    <w:basedOn w:val="DefaultParagraphFont"/>
    <w:link w:val="Heading3"/>
    <w:uiPriority w:val="99"/>
    <w:rsid w:val="00EF05C6"/>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EF05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F05C6"/>
    <w:rPr>
      <w:rFonts w:ascii="Verdana" w:eastAsia="Times New Roman" w:hAnsi="Verdana" w:cs="Times New Roman"/>
      <w:b/>
      <w:bCs/>
      <w:sz w:val="20"/>
      <w:szCs w:val="16"/>
      <w:lang w:val="x-none" w:eastAsia="x-none"/>
    </w:rPr>
  </w:style>
  <w:style w:type="character" w:customStyle="1" w:styleId="Heading6Char">
    <w:name w:val="Heading 6 Char"/>
    <w:basedOn w:val="DefaultParagraphFont"/>
    <w:link w:val="Heading6"/>
    <w:rsid w:val="00EF05C6"/>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EF05C6"/>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EF05C6"/>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EF05C6"/>
    <w:rPr>
      <w:rFonts w:ascii="Times New Roman" w:eastAsia="Times New Roman" w:hAnsi="Times New Roman" w:cs="Times New Roman"/>
      <w:b/>
      <w:bCs/>
      <w:sz w:val="20"/>
      <w:szCs w:val="24"/>
      <w:lang w:val="x-none" w:eastAsia="x-none"/>
    </w:rPr>
  </w:style>
  <w:style w:type="paragraph" w:styleId="Header">
    <w:name w:val="header"/>
    <w:basedOn w:val="Normal"/>
    <w:link w:val="HeaderChar"/>
    <w:rsid w:val="00EF05C6"/>
    <w:pPr>
      <w:tabs>
        <w:tab w:val="center" w:pos="4320"/>
        <w:tab w:val="right" w:pos="8640"/>
      </w:tabs>
    </w:pPr>
    <w:rPr>
      <w:lang w:val="x-none" w:eastAsia="x-none"/>
    </w:rPr>
  </w:style>
  <w:style w:type="character" w:customStyle="1" w:styleId="HeaderChar">
    <w:name w:val="Header Char"/>
    <w:basedOn w:val="DefaultParagraphFont"/>
    <w:link w:val="Header"/>
    <w:rsid w:val="00EF05C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EF05C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F05C6"/>
    <w:rPr>
      <w:rFonts w:ascii="Times New Roman" w:eastAsia="Times New Roman" w:hAnsi="Times New Roman" w:cs="Times New Roman"/>
      <w:sz w:val="24"/>
      <w:szCs w:val="24"/>
      <w:lang w:val="x-none" w:eastAsia="x-none"/>
    </w:rPr>
  </w:style>
  <w:style w:type="character" w:styleId="Hyperlink">
    <w:name w:val="Hyperlink"/>
    <w:uiPriority w:val="99"/>
    <w:rsid w:val="00EF05C6"/>
    <w:rPr>
      <w:color w:val="0000FF"/>
      <w:u w:val="single"/>
    </w:rPr>
  </w:style>
  <w:style w:type="paragraph" w:styleId="BodyText">
    <w:name w:val="Body Text"/>
    <w:basedOn w:val="Normal"/>
    <w:link w:val="BodyTextChar"/>
    <w:rsid w:val="00EF05C6"/>
    <w:rPr>
      <w:noProof/>
      <w:sz w:val="20"/>
      <w:lang w:val="x-none" w:eastAsia="x-none"/>
    </w:rPr>
  </w:style>
  <w:style w:type="character" w:customStyle="1" w:styleId="BodyTextChar">
    <w:name w:val="Body Text Char"/>
    <w:basedOn w:val="DefaultParagraphFont"/>
    <w:link w:val="BodyText"/>
    <w:rsid w:val="00EF05C6"/>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EF05C6"/>
    <w:pPr>
      <w:jc w:val="both"/>
    </w:pPr>
    <w:rPr>
      <w:noProof/>
      <w:sz w:val="20"/>
      <w:lang w:val="x-none" w:eastAsia="x-none"/>
    </w:rPr>
  </w:style>
  <w:style w:type="character" w:customStyle="1" w:styleId="BodyText2Char">
    <w:name w:val="Body Text 2 Char"/>
    <w:basedOn w:val="DefaultParagraphFont"/>
    <w:link w:val="BodyText2"/>
    <w:rsid w:val="00EF05C6"/>
    <w:rPr>
      <w:rFonts w:ascii="Times New Roman" w:eastAsia="Times New Roman" w:hAnsi="Times New Roman" w:cs="Times New Roman"/>
      <w:noProof/>
      <w:sz w:val="20"/>
      <w:szCs w:val="24"/>
      <w:lang w:val="x-none" w:eastAsia="x-none"/>
    </w:rPr>
  </w:style>
  <w:style w:type="paragraph" w:styleId="NormalWeb">
    <w:name w:val="Normal (Web)"/>
    <w:basedOn w:val="Normal"/>
    <w:rsid w:val="00EF05C6"/>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EF05C6"/>
    <w:pPr>
      <w:autoSpaceDE w:val="0"/>
      <w:autoSpaceDN w:val="0"/>
      <w:adjustRightInd w:val="0"/>
    </w:pPr>
  </w:style>
  <w:style w:type="paragraph" w:styleId="BodyTextIndent">
    <w:name w:val="Body Text Indent"/>
    <w:basedOn w:val="Normal"/>
    <w:link w:val="BodyTextIndentChar"/>
    <w:rsid w:val="00EF05C6"/>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EF05C6"/>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EF05C6"/>
    <w:rPr>
      <w:sz w:val="28"/>
      <w:lang w:val="x-none" w:eastAsia="x-none"/>
    </w:rPr>
  </w:style>
  <w:style w:type="character" w:customStyle="1" w:styleId="BodyText3Char">
    <w:name w:val="Body Text 3 Char"/>
    <w:basedOn w:val="DefaultParagraphFont"/>
    <w:link w:val="BodyText3"/>
    <w:rsid w:val="00EF05C6"/>
    <w:rPr>
      <w:rFonts w:ascii="Times New Roman" w:eastAsia="Times New Roman" w:hAnsi="Times New Roman" w:cs="Times New Roman"/>
      <w:sz w:val="28"/>
      <w:szCs w:val="24"/>
      <w:lang w:val="x-none" w:eastAsia="x-none"/>
    </w:rPr>
  </w:style>
  <w:style w:type="paragraph" w:styleId="CommentText">
    <w:name w:val="annotation text"/>
    <w:basedOn w:val="Normal"/>
    <w:link w:val="CommentTextChar"/>
    <w:uiPriority w:val="99"/>
    <w:rsid w:val="00EF05C6"/>
    <w:rPr>
      <w:sz w:val="20"/>
      <w:szCs w:val="20"/>
    </w:rPr>
  </w:style>
  <w:style w:type="character" w:customStyle="1" w:styleId="CommentTextChar">
    <w:name w:val="Comment Text Char"/>
    <w:basedOn w:val="DefaultParagraphFont"/>
    <w:link w:val="CommentText"/>
    <w:uiPriority w:val="99"/>
    <w:rsid w:val="00EF05C6"/>
    <w:rPr>
      <w:rFonts w:ascii="Times New Roman" w:eastAsia="Times New Roman" w:hAnsi="Times New Roman" w:cs="Times New Roman"/>
      <w:sz w:val="20"/>
      <w:szCs w:val="20"/>
    </w:rPr>
  </w:style>
  <w:style w:type="paragraph" w:styleId="Title">
    <w:name w:val="Title"/>
    <w:basedOn w:val="Normal"/>
    <w:link w:val="TitleChar"/>
    <w:qFormat/>
    <w:rsid w:val="00EF05C6"/>
    <w:pPr>
      <w:jc w:val="center"/>
    </w:pPr>
    <w:rPr>
      <w:rFonts w:ascii="Book Antiqua" w:hAnsi="Book Antiqua"/>
      <w:b/>
      <w:szCs w:val="20"/>
      <w:u w:val="single"/>
    </w:rPr>
  </w:style>
  <w:style w:type="character" w:customStyle="1" w:styleId="TitleChar">
    <w:name w:val="Title Char"/>
    <w:basedOn w:val="DefaultParagraphFont"/>
    <w:link w:val="Title"/>
    <w:rsid w:val="00EF05C6"/>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EF05C6"/>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EF05C6"/>
    <w:pPr>
      <w:ind w:left="240"/>
    </w:pPr>
    <w:rPr>
      <w:smallCaps/>
      <w:sz w:val="20"/>
      <w:szCs w:val="20"/>
    </w:rPr>
  </w:style>
  <w:style w:type="paragraph" w:styleId="TOC3">
    <w:name w:val="toc 3"/>
    <w:basedOn w:val="Normal"/>
    <w:next w:val="Normal"/>
    <w:autoRedefine/>
    <w:uiPriority w:val="39"/>
    <w:qFormat/>
    <w:rsid w:val="00EF05C6"/>
    <w:pPr>
      <w:ind w:left="480"/>
    </w:pPr>
    <w:rPr>
      <w:i/>
      <w:iCs/>
      <w:sz w:val="20"/>
      <w:szCs w:val="20"/>
    </w:rPr>
  </w:style>
  <w:style w:type="paragraph" w:styleId="TOC4">
    <w:name w:val="toc 4"/>
    <w:basedOn w:val="Normal"/>
    <w:next w:val="Normal"/>
    <w:autoRedefine/>
    <w:uiPriority w:val="39"/>
    <w:rsid w:val="00EF05C6"/>
    <w:pPr>
      <w:ind w:left="720"/>
    </w:pPr>
    <w:rPr>
      <w:sz w:val="18"/>
      <w:szCs w:val="18"/>
    </w:rPr>
  </w:style>
  <w:style w:type="paragraph" w:styleId="TOC5">
    <w:name w:val="toc 5"/>
    <w:basedOn w:val="Normal"/>
    <w:next w:val="Normal"/>
    <w:autoRedefine/>
    <w:uiPriority w:val="39"/>
    <w:rsid w:val="00EF05C6"/>
    <w:pPr>
      <w:ind w:left="960"/>
    </w:pPr>
    <w:rPr>
      <w:sz w:val="18"/>
      <w:szCs w:val="18"/>
    </w:rPr>
  </w:style>
  <w:style w:type="paragraph" w:styleId="TOC6">
    <w:name w:val="toc 6"/>
    <w:basedOn w:val="Normal"/>
    <w:next w:val="Normal"/>
    <w:autoRedefine/>
    <w:uiPriority w:val="39"/>
    <w:rsid w:val="00EF05C6"/>
    <w:pPr>
      <w:ind w:left="1200"/>
    </w:pPr>
    <w:rPr>
      <w:sz w:val="18"/>
      <w:szCs w:val="18"/>
    </w:rPr>
  </w:style>
  <w:style w:type="paragraph" w:styleId="TOC7">
    <w:name w:val="toc 7"/>
    <w:basedOn w:val="Normal"/>
    <w:next w:val="Normal"/>
    <w:autoRedefine/>
    <w:uiPriority w:val="39"/>
    <w:rsid w:val="00EF05C6"/>
    <w:pPr>
      <w:ind w:left="1440"/>
    </w:pPr>
    <w:rPr>
      <w:sz w:val="18"/>
      <w:szCs w:val="18"/>
    </w:rPr>
  </w:style>
  <w:style w:type="paragraph" w:styleId="TOC8">
    <w:name w:val="toc 8"/>
    <w:basedOn w:val="Normal"/>
    <w:next w:val="Normal"/>
    <w:autoRedefine/>
    <w:uiPriority w:val="39"/>
    <w:rsid w:val="00EF05C6"/>
    <w:pPr>
      <w:ind w:left="1680"/>
    </w:pPr>
    <w:rPr>
      <w:sz w:val="18"/>
      <w:szCs w:val="18"/>
    </w:rPr>
  </w:style>
  <w:style w:type="paragraph" w:styleId="TOC9">
    <w:name w:val="toc 9"/>
    <w:basedOn w:val="Normal"/>
    <w:next w:val="Normal"/>
    <w:autoRedefine/>
    <w:uiPriority w:val="39"/>
    <w:rsid w:val="00EF05C6"/>
    <w:pPr>
      <w:ind w:left="1920"/>
    </w:pPr>
    <w:rPr>
      <w:sz w:val="18"/>
      <w:szCs w:val="18"/>
    </w:rPr>
  </w:style>
  <w:style w:type="character" w:styleId="PageNumber">
    <w:name w:val="page number"/>
    <w:basedOn w:val="DefaultParagraphFont"/>
    <w:rsid w:val="00EF05C6"/>
  </w:style>
  <w:style w:type="paragraph" w:styleId="Index1">
    <w:name w:val="index 1"/>
    <w:basedOn w:val="Normal"/>
    <w:next w:val="Normal"/>
    <w:autoRedefine/>
    <w:semiHidden/>
    <w:rsid w:val="00EF05C6"/>
    <w:pPr>
      <w:ind w:left="240" w:hanging="240"/>
    </w:pPr>
  </w:style>
  <w:style w:type="paragraph" w:styleId="Index2">
    <w:name w:val="index 2"/>
    <w:basedOn w:val="Normal"/>
    <w:next w:val="Normal"/>
    <w:autoRedefine/>
    <w:rsid w:val="00EF05C6"/>
    <w:pPr>
      <w:ind w:left="480" w:hanging="240"/>
    </w:pPr>
  </w:style>
  <w:style w:type="paragraph" w:styleId="Index3">
    <w:name w:val="index 3"/>
    <w:basedOn w:val="Normal"/>
    <w:next w:val="Normal"/>
    <w:autoRedefine/>
    <w:rsid w:val="00EF05C6"/>
    <w:pPr>
      <w:ind w:left="720" w:hanging="240"/>
    </w:pPr>
  </w:style>
  <w:style w:type="paragraph" w:styleId="Index4">
    <w:name w:val="index 4"/>
    <w:basedOn w:val="Normal"/>
    <w:next w:val="Normal"/>
    <w:autoRedefine/>
    <w:rsid w:val="00EF05C6"/>
    <w:pPr>
      <w:ind w:left="960" w:hanging="240"/>
    </w:pPr>
  </w:style>
  <w:style w:type="paragraph" w:styleId="Index5">
    <w:name w:val="index 5"/>
    <w:basedOn w:val="Normal"/>
    <w:next w:val="Normal"/>
    <w:autoRedefine/>
    <w:rsid w:val="00EF05C6"/>
    <w:pPr>
      <w:ind w:left="1200" w:hanging="240"/>
    </w:pPr>
  </w:style>
  <w:style w:type="paragraph" w:styleId="Index6">
    <w:name w:val="index 6"/>
    <w:basedOn w:val="Normal"/>
    <w:next w:val="Normal"/>
    <w:autoRedefine/>
    <w:rsid w:val="00EF05C6"/>
    <w:pPr>
      <w:ind w:left="1440" w:hanging="240"/>
    </w:pPr>
  </w:style>
  <w:style w:type="paragraph" w:styleId="Index7">
    <w:name w:val="index 7"/>
    <w:basedOn w:val="Normal"/>
    <w:next w:val="Normal"/>
    <w:autoRedefine/>
    <w:rsid w:val="00EF05C6"/>
    <w:pPr>
      <w:ind w:left="1680" w:hanging="240"/>
    </w:pPr>
  </w:style>
  <w:style w:type="paragraph" w:styleId="Index8">
    <w:name w:val="index 8"/>
    <w:basedOn w:val="Normal"/>
    <w:next w:val="Normal"/>
    <w:autoRedefine/>
    <w:rsid w:val="00EF05C6"/>
    <w:pPr>
      <w:ind w:left="1920" w:hanging="240"/>
    </w:pPr>
  </w:style>
  <w:style w:type="paragraph" w:styleId="Index9">
    <w:name w:val="index 9"/>
    <w:basedOn w:val="Normal"/>
    <w:next w:val="Normal"/>
    <w:autoRedefine/>
    <w:rsid w:val="00EF05C6"/>
    <w:pPr>
      <w:ind w:left="2160" w:hanging="240"/>
    </w:pPr>
  </w:style>
  <w:style w:type="paragraph" w:styleId="IndexHeading">
    <w:name w:val="index heading"/>
    <w:basedOn w:val="Normal"/>
    <w:next w:val="Index1"/>
    <w:rsid w:val="00EF05C6"/>
  </w:style>
  <w:style w:type="paragraph" w:customStyle="1" w:styleId="14sansgreen">
    <w:name w:val="14sansgreen"/>
    <w:basedOn w:val="Normal"/>
    <w:rsid w:val="00EF05C6"/>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EF05C6"/>
    <w:rPr>
      <w:rFonts w:ascii="Tahoma" w:hAnsi="Tahoma"/>
      <w:sz w:val="16"/>
      <w:szCs w:val="16"/>
      <w:lang w:val="x-none" w:eastAsia="x-none"/>
    </w:rPr>
  </w:style>
  <w:style w:type="character" w:customStyle="1" w:styleId="BalloonTextChar">
    <w:name w:val="Balloon Text Char"/>
    <w:basedOn w:val="DefaultParagraphFont"/>
    <w:link w:val="BalloonText"/>
    <w:rsid w:val="00EF05C6"/>
    <w:rPr>
      <w:rFonts w:ascii="Tahoma" w:eastAsia="Times New Roman" w:hAnsi="Tahoma" w:cs="Times New Roman"/>
      <w:sz w:val="16"/>
      <w:szCs w:val="16"/>
      <w:lang w:val="x-none" w:eastAsia="x-none"/>
    </w:rPr>
  </w:style>
  <w:style w:type="paragraph" w:customStyle="1" w:styleId="Hangingindent">
    <w:name w:val="Hanging indent"/>
    <w:rsid w:val="00EF05C6"/>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EF05C6"/>
    <w:pPr>
      <w:jc w:val="center"/>
    </w:pPr>
    <w:rPr>
      <w:rFonts w:ascii="Baskerville Old Face" w:hAnsi="Baskerville Old Face"/>
      <w:b/>
      <w:bCs/>
      <w:i/>
      <w:iCs/>
      <w:sz w:val="36"/>
    </w:rPr>
  </w:style>
  <w:style w:type="paragraph" w:customStyle="1" w:styleId="Style2">
    <w:name w:val="Style2"/>
    <w:basedOn w:val="Heading4"/>
    <w:rsid w:val="00EF05C6"/>
    <w:rPr>
      <w:rFonts w:ascii="Baskerville Old Face" w:hAnsi="Baskerville Old Face"/>
      <w:bCs w:val="0"/>
      <w:i/>
      <w:iCs/>
      <w:sz w:val="36"/>
    </w:rPr>
  </w:style>
  <w:style w:type="paragraph" w:customStyle="1" w:styleId="Style3">
    <w:name w:val="Style3"/>
    <w:basedOn w:val="Normal"/>
    <w:rsid w:val="00EF05C6"/>
    <w:rPr>
      <w:b/>
      <w:bCs/>
      <w:sz w:val="28"/>
    </w:rPr>
  </w:style>
  <w:style w:type="paragraph" w:customStyle="1" w:styleId="Style4">
    <w:name w:val="Style4"/>
    <w:basedOn w:val="Normal"/>
    <w:rsid w:val="00EF05C6"/>
    <w:rPr>
      <w:b/>
      <w:bCs/>
      <w:i/>
      <w:iCs/>
      <w:sz w:val="20"/>
    </w:rPr>
  </w:style>
  <w:style w:type="paragraph" w:customStyle="1" w:styleId="Style5">
    <w:name w:val="Style5"/>
    <w:basedOn w:val="Heading4"/>
    <w:rsid w:val="00EF05C6"/>
  </w:style>
  <w:style w:type="paragraph" w:customStyle="1" w:styleId="Style6">
    <w:name w:val="Style6"/>
    <w:basedOn w:val="Normal"/>
    <w:rsid w:val="00EF05C6"/>
    <w:rPr>
      <w:b/>
      <w:bCs/>
      <w:i/>
      <w:iCs/>
      <w:sz w:val="20"/>
    </w:rPr>
  </w:style>
  <w:style w:type="paragraph" w:customStyle="1" w:styleId="BodyText1">
    <w:name w:val="Body Text1"/>
    <w:rsid w:val="00EF05C6"/>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EF05C6"/>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EF05C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EF05C6"/>
    <w:rPr>
      <w:b/>
      <w:bCs/>
      <w:lang w:val="x-none" w:eastAsia="x-none"/>
    </w:rPr>
  </w:style>
  <w:style w:type="character" w:customStyle="1" w:styleId="CommentSubjectChar">
    <w:name w:val="Comment Subject Char"/>
    <w:basedOn w:val="CommentTextChar"/>
    <w:link w:val="CommentSubject"/>
    <w:rsid w:val="00EF05C6"/>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EF05C6"/>
    <w:rPr>
      <w:sz w:val="20"/>
      <w:szCs w:val="20"/>
    </w:rPr>
  </w:style>
  <w:style w:type="character" w:customStyle="1" w:styleId="FootnoteTextChar">
    <w:name w:val="Footnote Text Char"/>
    <w:basedOn w:val="DefaultParagraphFont"/>
    <w:link w:val="FootnoteText"/>
    <w:rsid w:val="00EF05C6"/>
    <w:rPr>
      <w:rFonts w:ascii="Times New Roman" w:eastAsia="Times New Roman" w:hAnsi="Times New Roman" w:cs="Times New Roman"/>
      <w:sz w:val="20"/>
      <w:szCs w:val="20"/>
    </w:rPr>
  </w:style>
  <w:style w:type="paragraph" w:customStyle="1" w:styleId="aletter">
    <w:name w:val="a_letter"/>
    <w:basedOn w:val="Normal"/>
    <w:rsid w:val="00EF05C6"/>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EF05C6"/>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F05C6"/>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EF05C6"/>
    <w:pPr>
      <w:jc w:val="center"/>
    </w:pPr>
    <w:rPr>
      <w:rFonts w:ascii="Arial" w:hAnsi="Arial" w:cs="Arial"/>
      <w:b/>
      <w:bCs/>
      <w:caps/>
      <w:noProof/>
    </w:rPr>
  </w:style>
  <w:style w:type="paragraph" w:styleId="BodyTextIndent3">
    <w:name w:val="Body Text Indent 3"/>
    <w:basedOn w:val="Normal"/>
    <w:link w:val="BodyTextIndent3Char"/>
    <w:rsid w:val="00EF05C6"/>
    <w:pPr>
      <w:tabs>
        <w:tab w:val="left" w:pos="360"/>
      </w:tabs>
      <w:ind w:left="360"/>
    </w:pPr>
    <w:rPr>
      <w:noProof/>
      <w:sz w:val="18"/>
    </w:rPr>
  </w:style>
  <w:style w:type="character" w:customStyle="1" w:styleId="BodyTextIndent3Char">
    <w:name w:val="Body Text Indent 3 Char"/>
    <w:basedOn w:val="DefaultParagraphFont"/>
    <w:link w:val="BodyTextIndent3"/>
    <w:rsid w:val="00EF05C6"/>
    <w:rPr>
      <w:rFonts w:ascii="Times New Roman" w:eastAsia="Times New Roman" w:hAnsi="Times New Roman" w:cs="Times New Roman"/>
      <w:noProof/>
      <w:sz w:val="18"/>
      <w:szCs w:val="24"/>
    </w:rPr>
  </w:style>
  <w:style w:type="paragraph" w:styleId="BlockText">
    <w:name w:val="Block Text"/>
    <w:basedOn w:val="Normal"/>
    <w:rsid w:val="00EF05C6"/>
    <w:pPr>
      <w:spacing w:after="120"/>
      <w:ind w:left="1440" w:right="1440"/>
    </w:pPr>
  </w:style>
  <w:style w:type="paragraph" w:styleId="BodyTextFirstIndent">
    <w:name w:val="Body Text First Indent"/>
    <w:basedOn w:val="BodyText"/>
    <w:link w:val="BodyTextFirstIndentChar"/>
    <w:rsid w:val="00EF05C6"/>
    <w:pPr>
      <w:spacing w:after="120"/>
      <w:ind w:firstLine="210"/>
    </w:pPr>
    <w:rPr>
      <w:sz w:val="24"/>
    </w:rPr>
  </w:style>
  <w:style w:type="character" w:customStyle="1" w:styleId="BodyTextFirstIndentChar">
    <w:name w:val="Body Text First Indent Char"/>
    <w:basedOn w:val="BodyTextChar"/>
    <w:link w:val="BodyTextFirstIndent"/>
    <w:rsid w:val="00EF05C6"/>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EF05C6"/>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EF05C6"/>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EF05C6"/>
    <w:rPr>
      <w:b/>
      <w:bCs/>
      <w:sz w:val="20"/>
      <w:szCs w:val="20"/>
    </w:rPr>
  </w:style>
  <w:style w:type="paragraph" w:styleId="Closing">
    <w:name w:val="Closing"/>
    <w:basedOn w:val="Normal"/>
    <w:link w:val="ClosingChar"/>
    <w:rsid w:val="00EF05C6"/>
    <w:pPr>
      <w:ind w:left="4320"/>
    </w:pPr>
    <w:rPr>
      <w:lang w:val="x-none" w:eastAsia="x-none"/>
    </w:rPr>
  </w:style>
  <w:style w:type="character" w:customStyle="1" w:styleId="ClosingChar">
    <w:name w:val="Closing Char"/>
    <w:basedOn w:val="DefaultParagraphFont"/>
    <w:link w:val="Closing"/>
    <w:rsid w:val="00EF05C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EF05C6"/>
    <w:rPr>
      <w:lang w:val="x-none" w:eastAsia="x-none"/>
    </w:rPr>
  </w:style>
  <w:style w:type="character" w:customStyle="1" w:styleId="DateChar">
    <w:name w:val="Date Char"/>
    <w:basedOn w:val="DefaultParagraphFont"/>
    <w:link w:val="Date"/>
    <w:rsid w:val="00EF05C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EF05C6"/>
    <w:rPr>
      <w:lang w:val="x-none" w:eastAsia="x-none"/>
    </w:rPr>
  </w:style>
  <w:style w:type="character" w:customStyle="1" w:styleId="E-mailSignatureChar">
    <w:name w:val="E-mail Signature Char"/>
    <w:basedOn w:val="DefaultParagraphFont"/>
    <w:link w:val="E-mailSignature"/>
    <w:rsid w:val="00EF05C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EF05C6"/>
    <w:rPr>
      <w:sz w:val="20"/>
      <w:szCs w:val="20"/>
    </w:rPr>
  </w:style>
  <w:style w:type="character" w:customStyle="1" w:styleId="EndnoteTextChar">
    <w:name w:val="Endnote Text Char"/>
    <w:basedOn w:val="DefaultParagraphFont"/>
    <w:link w:val="EndnoteText"/>
    <w:rsid w:val="00EF05C6"/>
    <w:rPr>
      <w:rFonts w:ascii="Times New Roman" w:eastAsia="Times New Roman" w:hAnsi="Times New Roman" w:cs="Times New Roman"/>
      <w:sz w:val="20"/>
      <w:szCs w:val="20"/>
    </w:rPr>
  </w:style>
  <w:style w:type="paragraph" w:styleId="EnvelopeAddress">
    <w:name w:val="envelope address"/>
    <w:basedOn w:val="Normal"/>
    <w:rsid w:val="00EF05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F05C6"/>
    <w:rPr>
      <w:rFonts w:ascii="Arial" w:hAnsi="Arial" w:cs="Arial"/>
      <w:sz w:val="20"/>
      <w:szCs w:val="20"/>
    </w:rPr>
  </w:style>
  <w:style w:type="paragraph" w:styleId="HTMLAddress">
    <w:name w:val="HTML Address"/>
    <w:basedOn w:val="Normal"/>
    <w:link w:val="HTMLAddressChar"/>
    <w:rsid w:val="00EF05C6"/>
    <w:rPr>
      <w:i/>
      <w:iCs/>
      <w:lang w:val="x-none" w:eastAsia="x-none"/>
    </w:rPr>
  </w:style>
  <w:style w:type="character" w:customStyle="1" w:styleId="HTMLAddressChar">
    <w:name w:val="HTML Address Char"/>
    <w:basedOn w:val="DefaultParagraphFont"/>
    <w:link w:val="HTMLAddress"/>
    <w:rsid w:val="00EF05C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EF05C6"/>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EF05C6"/>
    <w:rPr>
      <w:rFonts w:ascii="Courier New" w:eastAsia="Times New Roman" w:hAnsi="Courier New" w:cs="Times New Roman"/>
      <w:sz w:val="20"/>
      <w:szCs w:val="20"/>
      <w:lang w:val="x-none" w:eastAsia="x-none"/>
    </w:rPr>
  </w:style>
  <w:style w:type="paragraph" w:styleId="List">
    <w:name w:val="List"/>
    <w:basedOn w:val="Normal"/>
    <w:rsid w:val="00EF05C6"/>
    <w:pPr>
      <w:ind w:left="360" w:hanging="360"/>
    </w:pPr>
  </w:style>
  <w:style w:type="paragraph" w:styleId="List2">
    <w:name w:val="List 2"/>
    <w:basedOn w:val="Normal"/>
    <w:rsid w:val="00EF05C6"/>
    <w:pPr>
      <w:ind w:left="720" w:hanging="360"/>
    </w:pPr>
  </w:style>
  <w:style w:type="paragraph" w:styleId="List3">
    <w:name w:val="List 3"/>
    <w:basedOn w:val="Normal"/>
    <w:rsid w:val="00EF05C6"/>
    <w:pPr>
      <w:ind w:left="1080" w:hanging="360"/>
    </w:pPr>
  </w:style>
  <w:style w:type="paragraph" w:styleId="List4">
    <w:name w:val="List 4"/>
    <w:basedOn w:val="Normal"/>
    <w:rsid w:val="00EF05C6"/>
    <w:pPr>
      <w:ind w:left="1440" w:hanging="360"/>
    </w:pPr>
  </w:style>
  <w:style w:type="paragraph" w:styleId="List5">
    <w:name w:val="List 5"/>
    <w:basedOn w:val="Normal"/>
    <w:rsid w:val="00EF05C6"/>
    <w:pPr>
      <w:ind w:left="1800" w:hanging="360"/>
    </w:pPr>
  </w:style>
  <w:style w:type="paragraph" w:styleId="ListBullet">
    <w:name w:val="List Bullet"/>
    <w:basedOn w:val="Normal"/>
    <w:rsid w:val="00EF05C6"/>
    <w:pPr>
      <w:numPr>
        <w:numId w:val="1"/>
      </w:numPr>
    </w:pPr>
  </w:style>
  <w:style w:type="paragraph" w:styleId="ListBullet2">
    <w:name w:val="List Bullet 2"/>
    <w:basedOn w:val="Normal"/>
    <w:rsid w:val="00EF05C6"/>
    <w:pPr>
      <w:numPr>
        <w:numId w:val="2"/>
      </w:numPr>
    </w:pPr>
  </w:style>
  <w:style w:type="paragraph" w:styleId="ListBullet3">
    <w:name w:val="List Bullet 3"/>
    <w:basedOn w:val="Normal"/>
    <w:rsid w:val="00EF05C6"/>
    <w:pPr>
      <w:numPr>
        <w:numId w:val="3"/>
      </w:numPr>
    </w:pPr>
  </w:style>
  <w:style w:type="paragraph" w:styleId="ListBullet4">
    <w:name w:val="List Bullet 4"/>
    <w:basedOn w:val="Normal"/>
    <w:rsid w:val="00EF05C6"/>
    <w:pPr>
      <w:numPr>
        <w:numId w:val="4"/>
      </w:numPr>
    </w:pPr>
  </w:style>
  <w:style w:type="paragraph" w:styleId="ListBullet5">
    <w:name w:val="List Bullet 5"/>
    <w:basedOn w:val="Normal"/>
    <w:rsid w:val="00EF05C6"/>
    <w:pPr>
      <w:numPr>
        <w:numId w:val="5"/>
      </w:numPr>
    </w:pPr>
  </w:style>
  <w:style w:type="paragraph" w:styleId="ListContinue">
    <w:name w:val="List Continue"/>
    <w:basedOn w:val="Normal"/>
    <w:rsid w:val="00EF05C6"/>
    <w:pPr>
      <w:spacing w:after="120"/>
      <w:ind w:left="360"/>
    </w:pPr>
  </w:style>
  <w:style w:type="paragraph" w:styleId="ListContinue2">
    <w:name w:val="List Continue 2"/>
    <w:basedOn w:val="Normal"/>
    <w:rsid w:val="00EF05C6"/>
    <w:pPr>
      <w:spacing w:after="120"/>
      <w:ind w:left="720"/>
    </w:pPr>
  </w:style>
  <w:style w:type="paragraph" w:styleId="ListContinue3">
    <w:name w:val="List Continue 3"/>
    <w:basedOn w:val="Normal"/>
    <w:rsid w:val="00EF05C6"/>
    <w:pPr>
      <w:spacing w:after="120"/>
      <w:ind w:left="1080"/>
    </w:pPr>
  </w:style>
  <w:style w:type="paragraph" w:styleId="ListContinue4">
    <w:name w:val="List Continue 4"/>
    <w:basedOn w:val="Normal"/>
    <w:rsid w:val="00EF05C6"/>
    <w:pPr>
      <w:spacing w:after="120"/>
      <w:ind w:left="1440"/>
    </w:pPr>
  </w:style>
  <w:style w:type="paragraph" w:styleId="ListContinue5">
    <w:name w:val="List Continue 5"/>
    <w:basedOn w:val="Normal"/>
    <w:rsid w:val="00EF05C6"/>
    <w:pPr>
      <w:spacing w:after="120"/>
      <w:ind w:left="1800"/>
    </w:pPr>
  </w:style>
  <w:style w:type="paragraph" w:styleId="ListNumber">
    <w:name w:val="List Number"/>
    <w:basedOn w:val="Normal"/>
    <w:rsid w:val="00EF05C6"/>
    <w:pPr>
      <w:numPr>
        <w:numId w:val="6"/>
      </w:numPr>
    </w:pPr>
  </w:style>
  <w:style w:type="paragraph" w:styleId="ListNumber2">
    <w:name w:val="List Number 2"/>
    <w:basedOn w:val="Normal"/>
    <w:rsid w:val="00EF05C6"/>
    <w:pPr>
      <w:numPr>
        <w:numId w:val="7"/>
      </w:numPr>
    </w:pPr>
  </w:style>
  <w:style w:type="paragraph" w:styleId="ListNumber3">
    <w:name w:val="List Number 3"/>
    <w:basedOn w:val="Normal"/>
    <w:rsid w:val="00EF05C6"/>
    <w:pPr>
      <w:numPr>
        <w:numId w:val="8"/>
      </w:numPr>
    </w:pPr>
  </w:style>
  <w:style w:type="paragraph" w:styleId="ListNumber4">
    <w:name w:val="List Number 4"/>
    <w:basedOn w:val="Normal"/>
    <w:rsid w:val="00EF05C6"/>
    <w:pPr>
      <w:numPr>
        <w:numId w:val="9"/>
      </w:numPr>
    </w:pPr>
  </w:style>
  <w:style w:type="paragraph" w:styleId="ListNumber5">
    <w:name w:val="List Number 5"/>
    <w:basedOn w:val="Normal"/>
    <w:rsid w:val="00EF05C6"/>
    <w:pPr>
      <w:numPr>
        <w:numId w:val="10"/>
      </w:numPr>
    </w:pPr>
  </w:style>
  <w:style w:type="paragraph" w:styleId="MacroText">
    <w:name w:val="macro"/>
    <w:link w:val="MacroTextChar"/>
    <w:semiHidden/>
    <w:rsid w:val="00EF0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F05C6"/>
    <w:rPr>
      <w:rFonts w:ascii="Courier New" w:eastAsia="Times New Roman" w:hAnsi="Courier New" w:cs="Courier New"/>
      <w:sz w:val="20"/>
      <w:szCs w:val="20"/>
    </w:rPr>
  </w:style>
  <w:style w:type="paragraph" w:styleId="MessageHeader">
    <w:name w:val="Message Header"/>
    <w:basedOn w:val="Normal"/>
    <w:link w:val="MessageHeaderChar"/>
    <w:rsid w:val="00EF05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EF05C6"/>
    <w:rPr>
      <w:rFonts w:ascii="Arial" w:eastAsia="Times New Roman" w:hAnsi="Arial" w:cs="Arial"/>
      <w:sz w:val="24"/>
      <w:szCs w:val="24"/>
      <w:shd w:val="pct20" w:color="auto" w:fill="auto"/>
    </w:rPr>
  </w:style>
  <w:style w:type="paragraph" w:styleId="NormalIndent">
    <w:name w:val="Normal Indent"/>
    <w:basedOn w:val="Normal"/>
    <w:rsid w:val="00EF05C6"/>
    <w:pPr>
      <w:ind w:left="720"/>
    </w:pPr>
  </w:style>
  <w:style w:type="paragraph" w:styleId="NoteHeading">
    <w:name w:val="Note Heading"/>
    <w:basedOn w:val="Normal"/>
    <w:next w:val="Normal"/>
    <w:link w:val="NoteHeadingChar"/>
    <w:rsid w:val="00EF05C6"/>
    <w:rPr>
      <w:lang w:val="x-none" w:eastAsia="x-none"/>
    </w:rPr>
  </w:style>
  <w:style w:type="character" w:customStyle="1" w:styleId="NoteHeadingChar">
    <w:name w:val="Note Heading Char"/>
    <w:basedOn w:val="DefaultParagraphFont"/>
    <w:link w:val="NoteHeading"/>
    <w:rsid w:val="00EF05C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EF05C6"/>
    <w:rPr>
      <w:rFonts w:ascii="Courier New" w:hAnsi="Courier New"/>
      <w:sz w:val="20"/>
      <w:szCs w:val="20"/>
      <w:lang w:val="x-none" w:eastAsia="x-none"/>
    </w:rPr>
  </w:style>
  <w:style w:type="character" w:customStyle="1" w:styleId="PlainTextChar">
    <w:name w:val="Plain Text Char"/>
    <w:basedOn w:val="DefaultParagraphFont"/>
    <w:link w:val="PlainText"/>
    <w:rsid w:val="00EF05C6"/>
    <w:rPr>
      <w:rFonts w:ascii="Courier New" w:eastAsia="Times New Roman" w:hAnsi="Courier New" w:cs="Times New Roman"/>
      <w:sz w:val="20"/>
      <w:szCs w:val="20"/>
      <w:lang w:val="x-none" w:eastAsia="x-none"/>
    </w:rPr>
  </w:style>
  <w:style w:type="paragraph" w:styleId="Salutation">
    <w:name w:val="Salutation"/>
    <w:basedOn w:val="Normal"/>
    <w:next w:val="Normal"/>
    <w:link w:val="SalutationChar"/>
    <w:rsid w:val="00EF05C6"/>
    <w:rPr>
      <w:lang w:val="x-none" w:eastAsia="x-none"/>
    </w:rPr>
  </w:style>
  <w:style w:type="character" w:customStyle="1" w:styleId="SalutationChar">
    <w:name w:val="Salutation Char"/>
    <w:basedOn w:val="DefaultParagraphFont"/>
    <w:link w:val="Salutation"/>
    <w:rsid w:val="00EF05C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EF05C6"/>
    <w:pPr>
      <w:ind w:left="4320"/>
    </w:pPr>
    <w:rPr>
      <w:lang w:val="x-none" w:eastAsia="x-none"/>
    </w:rPr>
  </w:style>
  <w:style w:type="character" w:customStyle="1" w:styleId="SignatureChar">
    <w:name w:val="Signature Char"/>
    <w:basedOn w:val="DefaultParagraphFont"/>
    <w:link w:val="Signature"/>
    <w:rsid w:val="00EF05C6"/>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EF05C6"/>
    <w:pPr>
      <w:spacing w:after="60"/>
      <w:jc w:val="center"/>
      <w:outlineLvl w:val="1"/>
    </w:pPr>
    <w:rPr>
      <w:rFonts w:ascii="Arial" w:hAnsi="Arial" w:cs="Arial"/>
    </w:rPr>
  </w:style>
  <w:style w:type="character" w:customStyle="1" w:styleId="SubtitleChar">
    <w:name w:val="Subtitle Char"/>
    <w:basedOn w:val="DefaultParagraphFont"/>
    <w:link w:val="Subtitle"/>
    <w:rsid w:val="00EF05C6"/>
    <w:rPr>
      <w:rFonts w:ascii="Arial" w:eastAsia="Times New Roman" w:hAnsi="Arial" w:cs="Arial"/>
      <w:sz w:val="24"/>
      <w:szCs w:val="24"/>
    </w:rPr>
  </w:style>
  <w:style w:type="paragraph" w:styleId="TableofAuthorities">
    <w:name w:val="table of authorities"/>
    <w:basedOn w:val="Normal"/>
    <w:next w:val="Normal"/>
    <w:rsid w:val="00EF05C6"/>
    <w:pPr>
      <w:ind w:left="240" w:hanging="240"/>
    </w:pPr>
  </w:style>
  <w:style w:type="paragraph" w:styleId="TableofFigures">
    <w:name w:val="table of figures"/>
    <w:basedOn w:val="Normal"/>
    <w:next w:val="Normal"/>
    <w:rsid w:val="00EF05C6"/>
  </w:style>
  <w:style w:type="paragraph" w:styleId="TOAHeading">
    <w:name w:val="toa heading"/>
    <w:basedOn w:val="Normal"/>
    <w:next w:val="Normal"/>
    <w:rsid w:val="00EF05C6"/>
    <w:pPr>
      <w:spacing w:before="120"/>
    </w:pPr>
    <w:rPr>
      <w:rFonts w:ascii="Arial" w:hAnsi="Arial" w:cs="Arial"/>
      <w:b/>
      <w:bCs/>
    </w:rPr>
  </w:style>
  <w:style w:type="character" w:styleId="CommentReference">
    <w:name w:val="annotation reference"/>
    <w:uiPriority w:val="99"/>
    <w:rsid w:val="00EF05C6"/>
    <w:rPr>
      <w:sz w:val="16"/>
      <w:szCs w:val="16"/>
    </w:rPr>
  </w:style>
  <w:style w:type="character" w:styleId="FootnoteReference">
    <w:name w:val="footnote reference"/>
    <w:rsid w:val="00EF05C6"/>
    <w:rPr>
      <w:vertAlign w:val="superscript"/>
    </w:rPr>
  </w:style>
  <w:style w:type="character" w:styleId="FollowedHyperlink">
    <w:name w:val="FollowedHyperlink"/>
    <w:rsid w:val="00EF05C6"/>
    <w:rPr>
      <w:color w:val="800080"/>
      <w:u w:val="single"/>
    </w:rPr>
  </w:style>
  <w:style w:type="character" w:styleId="Strong">
    <w:name w:val="Strong"/>
    <w:qFormat/>
    <w:rsid w:val="00EF05C6"/>
    <w:rPr>
      <w:b/>
      <w:bCs/>
    </w:rPr>
  </w:style>
  <w:style w:type="paragraph" w:customStyle="1" w:styleId="Default">
    <w:name w:val="Default"/>
    <w:rsid w:val="00EF05C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F05C6"/>
    <w:pPr>
      <w:spacing w:line="220" w:lineRule="atLeast"/>
    </w:pPr>
    <w:rPr>
      <w:color w:val="auto"/>
    </w:rPr>
  </w:style>
  <w:style w:type="paragraph" w:customStyle="1" w:styleId="CM17">
    <w:name w:val="CM17"/>
    <w:basedOn w:val="Default"/>
    <w:next w:val="Default"/>
    <w:uiPriority w:val="99"/>
    <w:rsid w:val="00EF05C6"/>
    <w:rPr>
      <w:color w:val="auto"/>
    </w:rPr>
  </w:style>
  <w:style w:type="paragraph" w:customStyle="1" w:styleId="CM125">
    <w:name w:val="CM125"/>
    <w:basedOn w:val="Default"/>
    <w:next w:val="Default"/>
    <w:uiPriority w:val="99"/>
    <w:rsid w:val="00EF05C6"/>
    <w:rPr>
      <w:color w:val="auto"/>
    </w:rPr>
  </w:style>
  <w:style w:type="paragraph" w:customStyle="1" w:styleId="CM123">
    <w:name w:val="CM123"/>
    <w:basedOn w:val="Default"/>
    <w:next w:val="Default"/>
    <w:uiPriority w:val="99"/>
    <w:rsid w:val="00EF05C6"/>
    <w:rPr>
      <w:color w:val="auto"/>
    </w:rPr>
  </w:style>
  <w:style w:type="paragraph" w:customStyle="1" w:styleId="CM124">
    <w:name w:val="CM124"/>
    <w:basedOn w:val="Default"/>
    <w:next w:val="Default"/>
    <w:uiPriority w:val="99"/>
    <w:rsid w:val="00EF05C6"/>
    <w:rPr>
      <w:color w:val="auto"/>
    </w:rPr>
  </w:style>
  <w:style w:type="paragraph" w:customStyle="1" w:styleId="CM135">
    <w:name w:val="CM135"/>
    <w:basedOn w:val="Default"/>
    <w:next w:val="Default"/>
    <w:uiPriority w:val="99"/>
    <w:rsid w:val="00EF05C6"/>
    <w:rPr>
      <w:color w:val="auto"/>
    </w:rPr>
  </w:style>
  <w:style w:type="paragraph" w:customStyle="1" w:styleId="CM23">
    <w:name w:val="CM23"/>
    <w:basedOn w:val="Default"/>
    <w:next w:val="Default"/>
    <w:uiPriority w:val="99"/>
    <w:rsid w:val="00EF05C6"/>
    <w:pPr>
      <w:spacing w:line="208" w:lineRule="atLeast"/>
    </w:pPr>
    <w:rPr>
      <w:color w:val="auto"/>
    </w:rPr>
  </w:style>
  <w:style w:type="paragraph" w:styleId="ListParagraph">
    <w:name w:val="List Paragraph"/>
    <w:basedOn w:val="Normal"/>
    <w:uiPriority w:val="34"/>
    <w:qFormat/>
    <w:rsid w:val="00EF05C6"/>
    <w:pPr>
      <w:ind w:left="720"/>
      <w:contextualSpacing/>
    </w:pPr>
  </w:style>
  <w:style w:type="paragraph" w:styleId="NoSpacing">
    <w:name w:val="No Spacing"/>
    <w:uiPriority w:val="1"/>
    <w:qFormat/>
    <w:rsid w:val="00EF05C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EF05C6"/>
  </w:style>
  <w:style w:type="character" w:customStyle="1" w:styleId="style27">
    <w:name w:val="style27"/>
    <w:basedOn w:val="DefaultParagraphFont"/>
    <w:rsid w:val="00EF05C6"/>
  </w:style>
  <w:style w:type="character" w:customStyle="1" w:styleId="style61">
    <w:name w:val="style61"/>
    <w:rsid w:val="00EF05C6"/>
    <w:rPr>
      <w:color w:val="003300"/>
    </w:rPr>
  </w:style>
  <w:style w:type="character" w:styleId="Emphasis">
    <w:name w:val="Emphasis"/>
    <w:uiPriority w:val="20"/>
    <w:qFormat/>
    <w:rsid w:val="00EF05C6"/>
    <w:rPr>
      <w:i/>
      <w:iCs/>
    </w:rPr>
  </w:style>
  <w:style w:type="paragraph" w:styleId="Revision">
    <w:name w:val="Revision"/>
    <w:hidden/>
    <w:uiPriority w:val="99"/>
    <w:semiHidden/>
    <w:rsid w:val="00EF05C6"/>
    <w:pPr>
      <w:spacing w:after="0" w:line="240" w:lineRule="auto"/>
    </w:pPr>
    <w:rPr>
      <w:rFonts w:ascii="Times New Roman" w:eastAsia="Times New Roman" w:hAnsi="Times New Roman" w:cs="Times New Roman"/>
      <w:sz w:val="24"/>
      <w:szCs w:val="24"/>
    </w:rPr>
  </w:style>
  <w:style w:type="character" w:customStyle="1" w:styleId="style10">
    <w:name w:val="style1"/>
    <w:basedOn w:val="DefaultParagraphFont"/>
    <w:rsid w:val="00EF05C6"/>
  </w:style>
  <w:style w:type="character" w:styleId="IntenseEmphasis">
    <w:name w:val="Intense Emphasis"/>
    <w:uiPriority w:val="21"/>
    <w:qFormat/>
    <w:rsid w:val="00EF05C6"/>
    <w:rPr>
      <w:b/>
      <w:bCs/>
      <w:i/>
      <w:iCs/>
      <w:color w:val="4F81BD"/>
    </w:rPr>
  </w:style>
  <w:style w:type="table" w:styleId="TableGrid">
    <w:name w:val="Table Grid"/>
    <w:basedOn w:val="TableNormal"/>
    <w:rsid w:val="00EF05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EF05C6"/>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EF05C6"/>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EF05C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EF05C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EF05C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EF05C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EF05C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F05C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EF05C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EF05C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EF05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EF05C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EF05C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EF05C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EF05C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Grid-Accent3">
    <w:name w:val="Light Grid Accent 3"/>
    <w:basedOn w:val="TableNormal"/>
    <w:uiPriority w:val="62"/>
    <w:rsid w:val="00EF05C6"/>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EF05C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05C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EF05C6"/>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EF05C6"/>
    <w:pPr>
      <w:widowControl w:val="0"/>
    </w:pPr>
    <w:rPr>
      <w:szCs w:val="20"/>
    </w:rPr>
  </w:style>
  <w:style w:type="paragraph" w:customStyle="1" w:styleId="bbody">
    <w:name w:val="b_body"/>
    <w:basedOn w:val="Normal"/>
    <w:rsid w:val="00EF05C6"/>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customStyle="1" w:styleId="FreeForm">
    <w:name w:val="Free Form"/>
    <w:rsid w:val="00EF05C6"/>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EF05C6"/>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ielts.org/" TargetMode="External"/><Relationship Id="rId4" Type="http://schemas.openxmlformats.org/officeDocument/2006/relationships/webSettings" Target="webSettings.xml"/><Relationship Id="rId9" Type="http://schemas.openxmlformats.org/officeDocument/2006/relationships/hyperlink" Target="http://www.actf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1670</Words>
  <Characters>9524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2014-03-31T16:45:00Z</cp:lastPrinted>
  <dcterms:created xsi:type="dcterms:W3CDTF">2015-03-27T22:35:00Z</dcterms:created>
  <dcterms:modified xsi:type="dcterms:W3CDTF">2015-03-27T22:35:00Z</dcterms:modified>
</cp:coreProperties>
</file>