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A8CD" w14:textId="77777777" w:rsidR="00EE1B4E" w:rsidRPr="00524E1E" w:rsidRDefault="00EE1B4E" w:rsidP="00EE1B4E">
      <w:pPr>
        <w:outlineLvl w:val="1"/>
        <w:rPr>
          <w:rFonts w:ascii="Calibri" w:hAnsi="Calibri" w:cs="Calibri"/>
          <w:b/>
          <w:bCs/>
          <w:caps/>
          <w:color w:val="336633"/>
          <w:sz w:val="28"/>
          <w:szCs w:val="28"/>
        </w:rPr>
      </w:pPr>
      <w:r w:rsidRPr="00524E1E">
        <w:rPr>
          <w:rFonts w:ascii="Calibri" w:hAnsi="Calibri" w:cs="Calibri"/>
          <w:b/>
          <w:bCs/>
          <w:caps/>
          <w:color w:val="336633"/>
          <w:sz w:val="28"/>
          <w:szCs w:val="28"/>
        </w:rPr>
        <w:t>Religious Studies program</w:t>
      </w:r>
    </w:p>
    <w:p w14:paraId="19F58DA7" w14:textId="77777777" w:rsidR="00EE1B4E" w:rsidRPr="00524E1E" w:rsidRDefault="00EE1B4E" w:rsidP="00EE1B4E">
      <w:pPr>
        <w:outlineLvl w:val="1"/>
        <w:rPr>
          <w:rFonts w:ascii="Calibri" w:hAnsi="Calibri" w:cs="Calibri"/>
          <w:b/>
          <w:bCs/>
        </w:rPr>
      </w:pPr>
    </w:p>
    <w:p w14:paraId="7C47F696" w14:textId="77777777" w:rsidR="00EE1B4E" w:rsidRPr="00524E1E" w:rsidRDefault="00EE1B4E" w:rsidP="00EE1B4E">
      <w:pPr>
        <w:outlineLvl w:val="1"/>
        <w:rPr>
          <w:rFonts w:ascii="Calibri" w:hAnsi="Calibri" w:cs="Calibri"/>
          <w:b/>
          <w:bCs/>
          <w:sz w:val="18"/>
        </w:rPr>
      </w:pPr>
      <w:r w:rsidRPr="00524E1E">
        <w:rPr>
          <w:rFonts w:ascii="Calibri" w:hAnsi="Calibri" w:cs="Calibri"/>
          <w:b/>
          <w:bCs/>
          <w:sz w:val="22"/>
          <w:szCs w:val="22"/>
        </w:rPr>
        <w:t>Master of Arts (M.A.) Degree</w:t>
      </w:r>
    </w:p>
    <w:p w14:paraId="6FCBDE29" w14:textId="77777777" w:rsidR="00EE1B4E" w:rsidRDefault="00EE1B4E" w:rsidP="00EE1B4E">
      <w:pPr>
        <w:rPr>
          <w:rFonts w:ascii="Calibri" w:hAnsi="Calibri" w:cs="Calibri"/>
          <w:b/>
          <w:szCs w:val="20"/>
        </w:rPr>
      </w:pPr>
      <w:r w:rsidRPr="00524E1E">
        <w:rPr>
          <w:rFonts w:ascii="Calibri" w:hAnsi="Calibri" w:cs="Calibri"/>
          <w:noProof/>
          <w:sz w:val="18"/>
        </w:rPr>
        <mc:AlternateContent>
          <mc:Choice Requires="wps">
            <w:drawing>
              <wp:anchor distT="0" distB="0" distL="114300" distR="114300" simplePos="0" relativeHeight="251658240" behindDoc="0" locked="0" layoutInCell="1" allowOverlap="1" wp14:anchorId="7AC4F41E" wp14:editId="70D610BE">
                <wp:simplePos x="0" y="0"/>
                <wp:positionH relativeFrom="column">
                  <wp:posOffset>-38100</wp:posOffset>
                </wp:positionH>
                <wp:positionV relativeFrom="paragraph">
                  <wp:posOffset>26670</wp:posOffset>
                </wp:positionV>
                <wp:extent cx="5829300" cy="0"/>
                <wp:effectExtent l="11430" t="9525" r="1714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08C7C6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pt" to="4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df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" strokeweight="1.5pt"/>
            </w:pict>
          </mc:Fallback>
        </mc:AlternateContent>
      </w:r>
    </w:p>
    <w:p w14:paraId="7B16CCE4" w14:textId="77777777" w:rsidR="00EE1B4E" w:rsidRDefault="00EE1B4E" w:rsidP="00EE1B4E">
      <w:pPr>
        <w:rPr>
          <w:rFonts w:ascii="Calibri" w:hAnsi="Calibri" w:cs="Calibri"/>
          <w:b/>
          <w:szCs w:val="20"/>
        </w:rPr>
        <w:sectPr w:rsidR="00EE1B4E">
          <w:headerReference w:type="default" r:id="rId7"/>
          <w:pgSz w:w="12240" w:h="15840"/>
          <w:pgMar w:top="1440" w:right="1440" w:bottom="1440" w:left="1440" w:header="720" w:footer="720" w:gutter="0"/>
          <w:cols w:space="720"/>
          <w:docGrid w:linePitch="360"/>
        </w:sectPr>
      </w:pPr>
    </w:p>
    <w:p w14:paraId="34BF4CBA" w14:textId="77777777" w:rsidR="00EE1B4E" w:rsidRPr="00524E1E" w:rsidRDefault="00EE1B4E" w:rsidP="00EE1B4E">
      <w:pPr>
        <w:rPr>
          <w:rFonts w:ascii="Calibri" w:hAnsi="Calibri" w:cs="Calibri"/>
        </w:rPr>
      </w:pPr>
      <w:r w:rsidRPr="00524E1E">
        <w:rPr>
          <w:rFonts w:ascii="Calibri" w:hAnsi="Calibri" w:cs="Calibri"/>
          <w:b/>
          <w:szCs w:val="20"/>
        </w:rPr>
        <w:t>DEGREE INFORMATION</w:t>
      </w:r>
    </w:p>
    <w:p w14:paraId="29EF45D3" w14:textId="77777777" w:rsidR="00EE1B4E" w:rsidRPr="00524E1E" w:rsidRDefault="00EE1B4E" w:rsidP="00EE1B4E">
      <w:pPr>
        <w:rPr>
          <w:rFonts w:ascii="Calibri" w:hAnsi="Calibri" w:cs="Calibri"/>
          <w:sz w:val="18"/>
        </w:rPr>
      </w:pPr>
    </w:p>
    <w:p w14:paraId="5B5689B7" w14:textId="77777777" w:rsidR="00EE1B4E" w:rsidRPr="00524E1E" w:rsidRDefault="00EE1B4E" w:rsidP="00EE1B4E">
      <w:pPr>
        <w:ind w:left="2160" w:hanging="2160"/>
        <w:rPr>
          <w:rFonts w:ascii="Calibri" w:hAnsi="Calibri" w:cs="Calibri"/>
          <w:b/>
          <w:bCs/>
          <w:sz w:val="18"/>
        </w:rPr>
      </w:pPr>
      <w:r w:rsidRPr="00524E1E">
        <w:rPr>
          <w:rFonts w:ascii="Calibri" w:hAnsi="Calibri" w:cs="Calibri"/>
          <w:b/>
          <w:bCs/>
          <w:sz w:val="18"/>
        </w:rPr>
        <w:t>Program Admission Deadlines:</w:t>
      </w:r>
    </w:p>
    <w:p w14:paraId="21EE180F" w14:textId="77777777" w:rsidR="00EE1B4E" w:rsidRPr="00524E1E" w:rsidRDefault="00EE1B4E" w:rsidP="00EE1B4E">
      <w:pPr>
        <w:ind w:left="1440" w:hanging="720"/>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t>February 15</w:t>
      </w:r>
    </w:p>
    <w:p w14:paraId="461DC47A" w14:textId="77777777" w:rsidR="00EE1B4E" w:rsidRPr="00524E1E" w:rsidRDefault="00EE1B4E" w:rsidP="00EE1B4E">
      <w:pPr>
        <w:ind w:left="1440" w:hanging="720"/>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p>
    <w:p w14:paraId="7F074BAA" w14:textId="77777777" w:rsidR="00EE1B4E" w:rsidRDefault="00EE1B4E" w:rsidP="00EE1B4E">
      <w:pPr>
        <w:rPr>
          <w:rFonts w:ascii="Calibri" w:hAnsi="Calibri" w:cs="Calibri"/>
          <w:b/>
          <w:bCs/>
          <w:sz w:val="18"/>
        </w:rPr>
      </w:pPr>
    </w:p>
    <w:p w14:paraId="55EEC6AC" w14:textId="77777777" w:rsidR="00EE1B4E" w:rsidRPr="00524E1E" w:rsidRDefault="00EE1B4E" w:rsidP="00EE1B4E">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REL</w:t>
      </w:r>
    </w:p>
    <w:p w14:paraId="44488F86" w14:textId="77777777" w:rsidR="00EE1B4E" w:rsidRPr="00524E1E" w:rsidRDefault="00EE1B4E" w:rsidP="00EE1B4E">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38.0201</w:t>
      </w:r>
    </w:p>
    <w:p w14:paraId="2EB6D5C2" w14:textId="77777777" w:rsidR="00EE1B4E" w:rsidRDefault="00EE1B4E" w:rsidP="00EE1B4E">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733314B" w14:textId="77777777" w:rsidR="00EE1B4E" w:rsidRPr="00EE1B4E" w:rsidRDefault="00EE1B4E" w:rsidP="00E96F05">
      <w:pPr>
        <w:ind w:left="1440" w:hanging="144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del w:id="3" w:author="Gil" w:date="2016-12-07T09:33:00Z">
        <w:r w:rsidRPr="00524E1E" w:rsidDel="00E96F05">
          <w:rPr>
            <w:rFonts w:ascii="Calibri" w:hAnsi="Calibri" w:cs="Calibri"/>
            <w:bCs/>
            <w:sz w:val="18"/>
          </w:rPr>
          <w:delText>36</w:delText>
        </w:r>
      </w:del>
      <w:ins w:id="4" w:author="Gil" w:date="2016-12-07T09:33:00Z">
        <w:r w:rsidR="00E96F05">
          <w:rPr>
            <w:rFonts w:ascii="Calibri" w:hAnsi="Calibri" w:cs="Calibri"/>
            <w:bCs/>
            <w:sz w:val="18"/>
          </w:rPr>
          <w:t>30</w:t>
        </w:r>
      </w:ins>
    </w:p>
    <w:p w14:paraId="41F6DE77" w14:textId="77777777" w:rsidR="00EE1B4E" w:rsidRDefault="00EE1B4E" w:rsidP="00EE1B4E">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REL AS</w:t>
      </w:r>
    </w:p>
    <w:p w14:paraId="36C15B5D" w14:textId="77777777" w:rsidR="00EE1B4E" w:rsidRDefault="00EE1B4E" w:rsidP="00EE1B4E">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1980</w:t>
      </w:r>
    </w:p>
    <w:p w14:paraId="32DADA59" w14:textId="77777777" w:rsidR="00EE1B4E" w:rsidRDefault="00EE1B4E" w:rsidP="00EE1B4E">
      <w:pPr>
        <w:rPr>
          <w:rFonts w:ascii="Calibri" w:hAnsi="Calibri" w:cs="Calibri"/>
          <w:bCs/>
          <w:sz w:val="18"/>
        </w:rPr>
      </w:pPr>
    </w:p>
    <w:p w14:paraId="10F760D3" w14:textId="77777777" w:rsidR="00EE1B4E" w:rsidRPr="00524E1E" w:rsidRDefault="00EE1B4E" w:rsidP="00EE1B4E">
      <w:pPr>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lastRenderedPageBreak/>
        <w:t>CONTACT INFORMATION</w:t>
      </w:r>
    </w:p>
    <w:p w14:paraId="7D4A45FB" w14:textId="77777777" w:rsidR="00EE1B4E" w:rsidRPr="00524E1E" w:rsidRDefault="00EE1B4E" w:rsidP="00EE1B4E">
      <w:pPr>
        <w:jc w:val="center"/>
        <w:rPr>
          <w:rFonts w:ascii="Calibri" w:hAnsi="Calibri" w:cs="Calibri"/>
          <w:b/>
          <w:bCs/>
          <w:color w:val="0000FF"/>
          <w:sz w:val="20"/>
          <w:szCs w:val="20"/>
        </w:rPr>
      </w:pPr>
    </w:p>
    <w:p w14:paraId="256BAB64" w14:textId="77777777" w:rsidR="00EE1B4E" w:rsidRPr="00524E1E" w:rsidRDefault="00EE1B4E" w:rsidP="00EE1B4E">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2E9AE2E3" w14:textId="77777777" w:rsidR="00EE1B4E" w:rsidRPr="00524E1E" w:rsidRDefault="00EE1B4E" w:rsidP="00EE1B4E">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Religious Studies</w:t>
      </w:r>
    </w:p>
    <w:p w14:paraId="06FEE3DA" w14:textId="77777777" w:rsidR="00EE1B4E" w:rsidRPr="00524E1E" w:rsidRDefault="00EE1B4E" w:rsidP="00EE1B4E">
      <w:pPr>
        <w:tabs>
          <w:tab w:val="left" w:pos="1800"/>
        </w:tabs>
        <w:rPr>
          <w:rFonts w:ascii="Calibri" w:hAnsi="Calibri" w:cs="Calibri"/>
          <w:b/>
          <w:bCs/>
          <w:sz w:val="18"/>
          <w:szCs w:val="18"/>
        </w:rPr>
      </w:pPr>
    </w:p>
    <w:p w14:paraId="7B77DD4F" w14:textId="77777777" w:rsidR="00EE1B4E" w:rsidRPr="006C4CB0" w:rsidRDefault="00EE1B4E" w:rsidP="00EE1B4E">
      <w:pPr>
        <w:rPr>
          <w:rFonts w:ascii="Calibri" w:hAnsi="Calibri" w:cs="Calibri"/>
          <w:bCs/>
          <w:sz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p>
    <w:p w14:paraId="40722BF7" w14:textId="77777777" w:rsidR="00EE1B4E" w:rsidRDefault="00EE1B4E" w:rsidP="00EE1B4E">
      <w:pPr>
        <w:rPr>
          <w:rFonts w:ascii="Calibri" w:hAnsi="Calibri" w:cs="Calibri"/>
          <w:b/>
          <w:bCs/>
          <w:sz w:val="18"/>
        </w:rPr>
        <w:sectPr w:rsidR="00EE1B4E" w:rsidSect="00EE1B4E">
          <w:type w:val="continuous"/>
          <w:pgSz w:w="12240" w:h="15840"/>
          <w:pgMar w:top="1440" w:right="1440" w:bottom="1440" w:left="1440" w:header="720" w:footer="720" w:gutter="0"/>
          <w:cols w:num="2" w:space="720"/>
          <w:docGrid w:linePitch="360"/>
        </w:sectPr>
      </w:pPr>
    </w:p>
    <w:p w14:paraId="770D7DC4" w14:textId="77777777" w:rsidR="00EE1B4E" w:rsidRPr="00524E1E" w:rsidRDefault="00EE1B4E" w:rsidP="00EE1B4E">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5F4D2DF3" wp14:editId="2EE8B6E5">
                <wp:simplePos x="0" y="0"/>
                <wp:positionH relativeFrom="column">
                  <wp:posOffset>3810</wp:posOffset>
                </wp:positionH>
                <wp:positionV relativeFrom="paragraph">
                  <wp:posOffset>129540</wp:posOffset>
                </wp:positionV>
                <wp:extent cx="5943600" cy="0"/>
                <wp:effectExtent l="24765"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0C2337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68.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" strokeweight="3pt">
                <v:stroke linestyle="thinThin"/>
              </v:line>
            </w:pict>
          </mc:Fallback>
        </mc:AlternateContent>
      </w:r>
    </w:p>
    <w:p w14:paraId="5B9EBCA4" w14:textId="77777777" w:rsidR="00EE1B4E" w:rsidRPr="00524E1E" w:rsidRDefault="00EE1B4E" w:rsidP="00EE1B4E">
      <w:pPr>
        <w:rPr>
          <w:rFonts w:ascii="Calibri" w:hAnsi="Calibri" w:cs="Calibri"/>
          <w:bCs/>
          <w:sz w:val="18"/>
        </w:rPr>
      </w:pPr>
    </w:p>
    <w:p w14:paraId="73B7C3E7" w14:textId="77777777" w:rsidR="00EE1B4E" w:rsidRDefault="00EE1B4E" w:rsidP="00EE1B4E">
      <w:pPr>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6BE37D6F" w14:textId="77777777" w:rsidR="00EE1B4E" w:rsidRPr="00524E1E" w:rsidRDefault="00EE1B4E" w:rsidP="00EE1B4E">
      <w:pPr>
        <w:rPr>
          <w:rFonts w:ascii="Calibri" w:hAnsi="Calibri" w:cs="Calibri"/>
        </w:rPr>
      </w:pPr>
    </w:p>
    <w:p w14:paraId="115009BB" w14:textId="77777777" w:rsidR="00EE1B4E" w:rsidRPr="005A0D57" w:rsidRDefault="00EE1B4E" w:rsidP="00EE1B4E">
      <w:pPr>
        <w:tabs>
          <w:tab w:val="left" w:pos="360"/>
        </w:tabs>
        <w:rPr>
          <w:rFonts w:ascii="Calibri" w:hAnsi="Calibri" w:cs="Calibri"/>
          <w:sz w:val="18"/>
        </w:rPr>
      </w:pPr>
      <w:r w:rsidRPr="005A0D57">
        <w:rPr>
          <w:rFonts w:ascii="Calibri" w:hAnsi="Calibri" w:cs="Calibri"/>
          <w:sz w:val="18"/>
        </w:rPr>
        <w:t>The M.A. degree in Religious Studies provides opportunities for students with backgrounds in the scholarly study of religion to expand their knowledge of the social, cultural, intellectual, and historical contexts of religion, to develop a greater in-depth knowledge of particular religious traditions, and to acquire proficiency with a variety of pertinent methodologies and theoretical perspectives. The degree serves the needs of students who pursue careers in health professions in education, journalism, law, business, politics, and social work. It will be of special value to those interested in pursuing a doctorate in religious studies.</w:t>
      </w:r>
    </w:p>
    <w:p w14:paraId="46920EE5" w14:textId="77777777" w:rsidR="00EE1B4E" w:rsidRPr="00524E1E" w:rsidRDefault="00EE1B4E" w:rsidP="00EE1B4E">
      <w:pPr>
        <w:tabs>
          <w:tab w:val="left" w:pos="360"/>
        </w:tabs>
        <w:rPr>
          <w:rFonts w:ascii="Calibri" w:hAnsi="Calibri" w:cs="Calibri"/>
          <w:b/>
          <w:bCs/>
          <w:sz w:val="18"/>
        </w:rPr>
      </w:pPr>
    </w:p>
    <w:p w14:paraId="6C52375D" w14:textId="77777777" w:rsidR="00EE1B4E" w:rsidRPr="00524E1E" w:rsidRDefault="00EE1B4E" w:rsidP="00EE1B4E">
      <w:pPr>
        <w:tabs>
          <w:tab w:val="left" w:pos="36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2922D243" w14:textId="77777777" w:rsidR="00EE1B4E" w:rsidRPr="00524E1E" w:rsidRDefault="00EE1B4E" w:rsidP="00EE1B4E">
      <w:pPr>
        <w:tabs>
          <w:tab w:val="left" w:pos="36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37E92856" w14:textId="77777777" w:rsidR="00EE1B4E" w:rsidRPr="00524E1E" w:rsidRDefault="00EE1B4E" w:rsidP="00EE1B4E">
      <w:pPr>
        <w:tabs>
          <w:tab w:val="left" w:pos="360"/>
        </w:tabs>
        <w:rPr>
          <w:rFonts w:ascii="Calibri" w:hAnsi="Calibri" w:cs="Calibri"/>
          <w:sz w:val="18"/>
        </w:rPr>
      </w:pPr>
    </w:p>
    <w:p w14:paraId="06BD3679" w14:textId="77777777" w:rsidR="00EE1B4E" w:rsidRPr="0039067A" w:rsidRDefault="00EE1B4E" w:rsidP="00EE1B4E">
      <w:pPr>
        <w:tabs>
          <w:tab w:val="left" w:pos="360"/>
        </w:tabs>
        <w:rPr>
          <w:rFonts w:ascii="Calibri" w:hAnsi="Calibri" w:cs="Calibri"/>
          <w:bCs/>
          <w:sz w:val="18"/>
        </w:rPr>
      </w:pPr>
      <w:r w:rsidRPr="00524E1E">
        <w:rPr>
          <w:rFonts w:ascii="Calibri" w:hAnsi="Calibri" w:cs="Calibri"/>
          <w:b/>
          <w:bCs/>
          <w:sz w:val="18"/>
        </w:rPr>
        <w:t>Major Research Areas</w:t>
      </w:r>
      <w:r w:rsidRPr="0039067A">
        <w:rPr>
          <w:rFonts w:ascii="Calibri" w:hAnsi="Calibri" w:cs="Calibri"/>
          <w:bCs/>
          <w:sz w:val="18"/>
        </w:rPr>
        <w:t>:  Biblical Studies, Biblical Archaeology, Christianity, Judaism, Mysticism, Philosophy of Religion, Buddhism, Daoism, Confucianism, Hinduism, Chinese Medicine, Religion in Culture and Society, African Religion, African-American Religion, Afro-Caribbean Religion.</w:t>
      </w:r>
    </w:p>
    <w:p w14:paraId="23DF8185" w14:textId="77777777" w:rsidR="00EE1B4E" w:rsidRPr="00524E1E" w:rsidRDefault="00EE1B4E" w:rsidP="00EE1B4E">
      <w:pPr>
        <w:tabs>
          <w:tab w:val="left" w:pos="360"/>
        </w:tabs>
        <w:ind w:left="360"/>
        <w:rPr>
          <w:rFonts w:ascii="Calibri" w:hAnsi="Calibri" w:cs="Calibri"/>
          <w:b/>
          <w:bCs/>
          <w:sz w:val="18"/>
        </w:rPr>
      </w:pPr>
    </w:p>
    <w:p w14:paraId="5078A2AF" w14:textId="77777777" w:rsidR="00EE1B4E" w:rsidRPr="00524E1E" w:rsidRDefault="00EE1B4E" w:rsidP="00EE1B4E">
      <w:pPr>
        <w:rPr>
          <w:rFonts w:ascii="Calibri" w:hAnsi="Calibri" w:cs="Calibri"/>
          <w:b/>
          <w:bCs/>
          <w:sz w:val="18"/>
        </w:rPr>
      </w:pPr>
    </w:p>
    <w:p w14:paraId="3F05E579" w14:textId="77777777" w:rsidR="00EE1B4E" w:rsidRPr="00524E1E" w:rsidRDefault="00EE1B4E" w:rsidP="00EE1B4E">
      <w:pPr>
        <w:rPr>
          <w:rFonts w:ascii="Calibri" w:hAnsi="Calibri" w:cs="Calibri"/>
          <w:b/>
          <w:bCs/>
          <w:sz w:val="20"/>
          <w:szCs w:val="20"/>
        </w:rPr>
      </w:pPr>
      <w:r w:rsidRPr="00524E1E">
        <w:rPr>
          <w:rFonts w:ascii="Calibri" w:hAnsi="Calibri" w:cs="Calibri"/>
          <w:b/>
          <w:bCs/>
          <w:szCs w:val="20"/>
        </w:rPr>
        <w:t>ADMISSION INFORMATION</w:t>
      </w:r>
    </w:p>
    <w:p w14:paraId="60411AE3" w14:textId="77777777" w:rsidR="00EE1B4E" w:rsidRPr="00524E1E" w:rsidRDefault="00EE1B4E" w:rsidP="00EE1B4E">
      <w:pPr>
        <w:jc w:val="both"/>
        <w:rPr>
          <w:rFonts w:ascii="Calibri" w:hAnsi="Calibri" w:cs="Calibri"/>
          <w:sz w:val="18"/>
        </w:rPr>
      </w:pPr>
    </w:p>
    <w:p w14:paraId="3CB15EB1" w14:textId="77777777" w:rsidR="00EE1B4E" w:rsidRPr="00524E1E" w:rsidRDefault="00EE1B4E" w:rsidP="00EE1B4E">
      <w:pPr>
        <w:tabs>
          <w:tab w:val="left" w:pos="360"/>
          <w:tab w:val="left" w:pos="72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7B8A792D" w14:textId="77777777" w:rsidR="00EE1B4E" w:rsidRPr="00524E1E" w:rsidRDefault="00EE1B4E" w:rsidP="00EE1B4E">
      <w:pPr>
        <w:tabs>
          <w:tab w:val="left" w:pos="360"/>
          <w:tab w:val="left" w:pos="720"/>
        </w:tabs>
        <w:rPr>
          <w:rFonts w:ascii="Calibri" w:hAnsi="Calibri" w:cs="Calibri"/>
          <w:b/>
          <w:bCs/>
          <w:sz w:val="20"/>
          <w:szCs w:val="20"/>
        </w:rPr>
      </w:pPr>
    </w:p>
    <w:p w14:paraId="0A579B20" w14:textId="77777777" w:rsidR="00EE1B4E" w:rsidRPr="00524E1E" w:rsidRDefault="00EE1B4E" w:rsidP="00EE1B4E">
      <w:pPr>
        <w:tabs>
          <w:tab w:val="left" w:pos="360"/>
          <w:tab w:val="left" w:pos="720"/>
        </w:tabs>
        <w:rPr>
          <w:rFonts w:ascii="Calibri" w:hAnsi="Calibri" w:cs="Calibri"/>
          <w:b/>
          <w:bCs/>
          <w:sz w:val="20"/>
          <w:szCs w:val="20"/>
        </w:rPr>
      </w:pPr>
      <w:r w:rsidRPr="00524E1E">
        <w:rPr>
          <w:rFonts w:ascii="Calibri" w:hAnsi="Calibri" w:cs="Calibri"/>
          <w:b/>
          <w:bCs/>
          <w:sz w:val="20"/>
          <w:szCs w:val="20"/>
        </w:rPr>
        <w:t>Program Admission Requirements</w:t>
      </w:r>
    </w:p>
    <w:p w14:paraId="5DE6E421" w14:textId="77777777" w:rsidR="00EE1B4E" w:rsidRPr="00524E1E" w:rsidRDefault="00EE1B4E" w:rsidP="00EE1B4E">
      <w:pPr>
        <w:tabs>
          <w:tab w:val="left" w:pos="360"/>
          <w:tab w:val="left" w:pos="720"/>
        </w:tabs>
        <w:rPr>
          <w:rFonts w:ascii="Calibri" w:hAnsi="Calibri" w:cs="Calibri"/>
          <w:bCs/>
          <w:sz w:val="18"/>
          <w:szCs w:val="18"/>
        </w:rPr>
      </w:pPr>
      <w:r w:rsidRPr="00524E1E">
        <w:rPr>
          <w:rFonts w:ascii="Calibri" w:hAnsi="Calibri" w:cs="Calibri"/>
          <w:bCs/>
          <w:sz w:val="18"/>
          <w:szCs w:val="18"/>
        </w:rPr>
        <w:t>Same as university plus:</w:t>
      </w:r>
    </w:p>
    <w:p w14:paraId="7DCAA718" w14:textId="77777777" w:rsidR="00EE1B4E" w:rsidRPr="00524E1E" w:rsidRDefault="00EE1B4E" w:rsidP="00EE1B4E">
      <w:pPr>
        <w:tabs>
          <w:tab w:val="left" w:pos="360"/>
          <w:tab w:val="left" w:pos="720"/>
        </w:tabs>
        <w:rPr>
          <w:rFonts w:ascii="Calibri" w:hAnsi="Calibri" w:cs="Calibri"/>
          <w:bCs/>
          <w:sz w:val="18"/>
          <w:szCs w:val="18"/>
        </w:rPr>
      </w:pPr>
    </w:p>
    <w:p w14:paraId="62792D24" w14:textId="77777777" w:rsidR="00EE1B4E" w:rsidRPr="00524E1E" w:rsidRDefault="00EE1B4E" w:rsidP="00EE1B4E">
      <w:pPr>
        <w:numPr>
          <w:ilvl w:val="0"/>
          <w:numId w:val="3"/>
        </w:numPr>
        <w:tabs>
          <w:tab w:val="clear" w:pos="1368"/>
          <w:tab w:val="left" w:pos="360"/>
          <w:tab w:val="left" w:pos="720"/>
          <w:tab w:val="num" w:pos="1008"/>
        </w:tabs>
        <w:ind w:left="1008"/>
        <w:rPr>
          <w:rFonts w:ascii="Calibri" w:hAnsi="Calibri" w:cs="Calibri"/>
          <w:bCs/>
          <w:sz w:val="18"/>
          <w:szCs w:val="18"/>
        </w:rPr>
      </w:pPr>
      <w:r w:rsidRPr="00524E1E">
        <w:rPr>
          <w:rFonts w:ascii="Calibri" w:hAnsi="Calibri" w:cs="Calibri"/>
          <w:bCs/>
          <w:sz w:val="18"/>
          <w:szCs w:val="18"/>
        </w:rPr>
        <w:t>Three (3) letters of recommendation, and</w:t>
      </w:r>
    </w:p>
    <w:p w14:paraId="5DC5ADCB" w14:textId="77777777" w:rsidR="00EE1B4E" w:rsidRPr="00524E1E" w:rsidRDefault="00EE1B4E" w:rsidP="00EE1B4E">
      <w:pPr>
        <w:numPr>
          <w:ilvl w:val="0"/>
          <w:numId w:val="3"/>
        </w:numPr>
        <w:tabs>
          <w:tab w:val="clear" w:pos="1368"/>
          <w:tab w:val="left" w:pos="360"/>
          <w:tab w:val="left" w:pos="720"/>
          <w:tab w:val="num" w:pos="1008"/>
        </w:tabs>
        <w:ind w:left="1008"/>
        <w:rPr>
          <w:rFonts w:ascii="Calibri" w:hAnsi="Calibri" w:cs="Calibri"/>
          <w:bCs/>
          <w:sz w:val="20"/>
          <w:szCs w:val="20"/>
        </w:rPr>
      </w:pPr>
      <w:r w:rsidRPr="00524E1E">
        <w:rPr>
          <w:rFonts w:ascii="Calibri" w:hAnsi="Calibri" w:cs="Calibri"/>
          <w:bCs/>
          <w:sz w:val="18"/>
          <w:szCs w:val="18"/>
        </w:rPr>
        <w:t>A writing sample</w:t>
      </w:r>
    </w:p>
    <w:p w14:paraId="03A93E49" w14:textId="77777777" w:rsidR="00EE1B4E" w:rsidRPr="00524E1E" w:rsidRDefault="00EE1B4E" w:rsidP="00EE1B4E">
      <w:pPr>
        <w:numPr>
          <w:ilvl w:val="0"/>
          <w:numId w:val="3"/>
        </w:numPr>
        <w:tabs>
          <w:tab w:val="clear" w:pos="1368"/>
          <w:tab w:val="left" w:pos="360"/>
          <w:tab w:val="left" w:pos="720"/>
          <w:tab w:val="num" w:pos="1008"/>
        </w:tabs>
        <w:ind w:left="1008"/>
        <w:rPr>
          <w:rFonts w:ascii="Calibri" w:hAnsi="Calibri" w:cs="Calibri"/>
          <w:bCs/>
          <w:sz w:val="20"/>
          <w:szCs w:val="20"/>
        </w:rPr>
      </w:pPr>
      <w:r w:rsidRPr="00524E1E">
        <w:rPr>
          <w:rFonts w:ascii="Calibri" w:hAnsi="Calibri" w:cs="Calibri"/>
          <w:bCs/>
          <w:sz w:val="18"/>
          <w:szCs w:val="18"/>
        </w:rPr>
        <w:t>A personal statement (1-3 pages, double-space)</w:t>
      </w:r>
    </w:p>
    <w:p w14:paraId="0EC71B76" w14:textId="77777777" w:rsidR="00EE1B4E" w:rsidRPr="00524E1E" w:rsidRDefault="00EE1B4E" w:rsidP="00EE1B4E">
      <w:pPr>
        <w:numPr>
          <w:ilvl w:val="0"/>
          <w:numId w:val="3"/>
        </w:numPr>
        <w:tabs>
          <w:tab w:val="clear" w:pos="1368"/>
          <w:tab w:val="left" w:pos="360"/>
          <w:tab w:val="left" w:pos="720"/>
          <w:tab w:val="num" w:pos="1008"/>
        </w:tabs>
        <w:ind w:left="1008"/>
        <w:rPr>
          <w:rFonts w:ascii="Calibri" w:hAnsi="Calibri" w:cs="Calibri"/>
          <w:bCs/>
          <w:sz w:val="20"/>
          <w:szCs w:val="20"/>
        </w:rPr>
      </w:pPr>
      <w:r w:rsidRPr="00524E1E">
        <w:rPr>
          <w:rFonts w:ascii="Calibri" w:hAnsi="Calibri" w:cs="Calibri"/>
          <w:bCs/>
          <w:sz w:val="18"/>
          <w:szCs w:val="18"/>
        </w:rPr>
        <w:t>GRE required, but no minimum specified</w:t>
      </w:r>
    </w:p>
    <w:p w14:paraId="07754667" w14:textId="77777777" w:rsidR="00EE1B4E" w:rsidRPr="00524E1E" w:rsidRDefault="00EE1B4E" w:rsidP="00EE1B4E">
      <w:pPr>
        <w:ind w:left="72"/>
        <w:rPr>
          <w:rFonts w:ascii="Calibri" w:hAnsi="Calibri" w:cs="Calibri"/>
          <w:bCs/>
          <w:sz w:val="20"/>
          <w:szCs w:val="20"/>
        </w:rPr>
      </w:pPr>
    </w:p>
    <w:p w14:paraId="391A8A4D" w14:textId="77777777" w:rsidR="00EE1B4E" w:rsidRPr="00524E1E" w:rsidRDefault="00EE1B4E" w:rsidP="00EE1B4E">
      <w:pPr>
        <w:rPr>
          <w:rFonts w:ascii="Calibri" w:hAnsi="Calibri" w:cs="Calibri"/>
          <w:b/>
          <w:bCs/>
          <w:sz w:val="18"/>
        </w:rPr>
      </w:pPr>
    </w:p>
    <w:p w14:paraId="4A387E3E" w14:textId="77777777" w:rsidR="00EE1B4E" w:rsidRPr="00524E1E" w:rsidRDefault="00EE1B4E" w:rsidP="00EE1B4E">
      <w:pPr>
        <w:rPr>
          <w:rFonts w:ascii="Calibri" w:hAnsi="Calibri" w:cs="Calibri"/>
          <w:b/>
          <w:bCs/>
          <w:sz w:val="20"/>
          <w:szCs w:val="20"/>
        </w:rPr>
      </w:pPr>
      <w:r w:rsidRPr="00524E1E">
        <w:rPr>
          <w:rFonts w:ascii="Calibri" w:hAnsi="Calibri" w:cs="Calibri"/>
          <w:b/>
          <w:bCs/>
          <w:szCs w:val="20"/>
        </w:rPr>
        <w:t>DEGREE PROGRAM REQUIREMENTS</w:t>
      </w:r>
    </w:p>
    <w:p w14:paraId="744FFB4B" w14:textId="77777777" w:rsidR="00EE1B4E" w:rsidRPr="00524E1E" w:rsidRDefault="00EE1B4E" w:rsidP="00EE1B4E">
      <w:pPr>
        <w:jc w:val="both"/>
        <w:rPr>
          <w:rFonts w:ascii="Calibri" w:hAnsi="Calibri" w:cs="Calibri"/>
          <w:sz w:val="18"/>
        </w:rPr>
      </w:pPr>
    </w:p>
    <w:p w14:paraId="3B68663B" w14:textId="60702C24" w:rsidR="00EE1B4E" w:rsidRPr="00524E1E" w:rsidRDefault="00EE1B4E" w:rsidP="0075580B">
      <w:pPr>
        <w:jc w:val="both"/>
        <w:rPr>
          <w:rFonts w:ascii="Calibri" w:hAnsi="Calibri" w:cs="Calibri"/>
          <w:sz w:val="18"/>
        </w:rPr>
      </w:pPr>
      <w:r w:rsidRPr="00524E1E">
        <w:rPr>
          <w:rFonts w:ascii="Calibri" w:hAnsi="Calibri" w:cs="Calibri"/>
          <w:sz w:val="18"/>
        </w:rPr>
        <w:t xml:space="preserve">Students select a major professor and develop a plan for completing a </w:t>
      </w:r>
      <w:r w:rsidRPr="00524E1E">
        <w:rPr>
          <w:rFonts w:ascii="Calibri" w:hAnsi="Calibri" w:cs="Calibri"/>
          <w:b/>
          <w:sz w:val="18"/>
        </w:rPr>
        <w:t xml:space="preserve">minimum of </w:t>
      </w:r>
      <w:del w:id="5" w:author="Gil" w:date="2016-12-07T09:33:00Z">
        <w:r w:rsidRPr="00524E1E" w:rsidDel="00E96F05">
          <w:rPr>
            <w:rFonts w:ascii="Calibri" w:hAnsi="Calibri" w:cs="Calibri"/>
            <w:b/>
            <w:sz w:val="18"/>
          </w:rPr>
          <w:delText xml:space="preserve">36 </w:delText>
        </w:r>
      </w:del>
      <w:ins w:id="6" w:author="Gil" w:date="2016-12-07T09:33:00Z">
        <w:r w:rsidR="00E96F05">
          <w:rPr>
            <w:rFonts w:ascii="Calibri" w:hAnsi="Calibri" w:cs="Calibri"/>
            <w:b/>
            <w:sz w:val="18"/>
          </w:rPr>
          <w:t>30</w:t>
        </w:r>
        <w:r w:rsidR="00E96F05" w:rsidRPr="00524E1E">
          <w:rPr>
            <w:rFonts w:ascii="Calibri" w:hAnsi="Calibri" w:cs="Calibri"/>
            <w:b/>
            <w:sz w:val="18"/>
          </w:rPr>
          <w:t xml:space="preserve"> </w:t>
        </w:r>
      </w:ins>
      <w:r w:rsidRPr="00524E1E">
        <w:rPr>
          <w:rFonts w:ascii="Calibri" w:hAnsi="Calibri" w:cs="Calibri"/>
          <w:b/>
          <w:sz w:val="18"/>
        </w:rPr>
        <w:t>credit hours</w:t>
      </w:r>
      <w:r w:rsidRPr="00524E1E">
        <w:rPr>
          <w:rFonts w:ascii="Calibri" w:hAnsi="Calibri" w:cs="Calibri"/>
          <w:sz w:val="18"/>
        </w:rPr>
        <w:t xml:space="preserve">. The thesis track requires six (6) of these credits be devoted to a thesis project. The non-thesis track requires that all </w:t>
      </w:r>
      <w:del w:id="7" w:author="Gil" w:date="2016-12-07T09:33:00Z">
        <w:r w:rsidRPr="00524E1E" w:rsidDel="00E96F05">
          <w:rPr>
            <w:rFonts w:ascii="Calibri" w:hAnsi="Calibri" w:cs="Calibri"/>
            <w:sz w:val="18"/>
          </w:rPr>
          <w:delText xml:space="preserve">36 </w:delText>
        </w:r>
      </w:del>
      <w:ins w:id="8" w:author="Gil" w:date="2016-12-07T09:33:00Z">
        <w:r w:rsidR="00E96F05">
          <w:rPr>
            <w:rFonts w:ascii="Calibri" w:hAnsi="Calibri" w:cs="Calibri"/>
            <w:sz w:val="18"/>
          </w:rPr>
          <w:t>30</w:t>
        </w:r>
        <w:r w:rsidR="00E96F05" w:rsidRPr="00524E1E">
          <w:rPr>
            <w:rFonts w:ascii="Calibri" w:hAnsi="Calibri" w:cs="Calibri"/>
            <w:sz w:val="18"/>
          </w:rPr>
          <w:t xml:space="preserve"> </w:t>
        </w:r>
      </w:ins>
      <w:r w:rsidRPr="00524E1E">
        <w:rPr>
          <w:rFonts w:ascii="Calibri" w:hAnsi="Calibri" w:cs="Calibri"/>
          <w:sz w:val="18"/>
        </w:rPr>
        <w:t xml:space="preserve">credits come from graduate seminars. The plan of study is subject to approval of the Graduate Committee. A majority of these courses will be in religious studies, although the plan may include approved courses in other departments. No more than </w:t>
      </w:r>
      <w:proofErr w:type="gramStart"/>
      <w:r w:rsidRPr="00524E1E">
        <w:rPr>
          <w:rFonts w:ascii="Calibri" w:hAnsi="Calibri" w:cs="Calibri"/>
          <w:sz w:val="18"/>
        </w:rPr>
        <w:t>6</w:t>
      </w:r>
      <w:proofErr w:type="gramEnd"/>
      <w:r w:rsidRPr="00524E1E">
        <w:rPr>
          <w:rFonts w:ascii="Calibri" w:hAnsi="Calibri" w:cs="Calibri"/>
          <w:sz w:val="18"/>
        </w:rPr>
        <w:t xml:space="preserve"> credit hours of 4000-level courses may be counted for graduate credit. There is no uniform language requirement; however, language skills may be required for particular areas of study. All students are required </w:t>
      </w:r>
      <w:proofErr w:type="gramStart"/>
      <w:r w:rsidRPr="00524E1E">
        <w:rPr>
          <w:rFonts w:ascii="Calibri" w:hAnsi="Calibri" w:cs="Calibri"/>
          <w:sz w:val="18"/>
        </w:rPr>
        <w:t xml:space="preserve">to </w:t>
      </w:r>
      <w:del w:id="9" w:author="Gil" w:date="2016-12-09T08:59:00Z">
        <w:r w:rsidRPr="00524E1E" w:rsidDel="0075580B">
          <w:rPr>
            <w:rFonts w:ascii="Calibri" w:hAnsi="Calibri" w:cs="Calibri"/>
            <w:sz w:val="18"/>
          </w:rPr>
          <w:delText xml:space="preserve">demonstrate expertise in at least two religious traditions, as well as </w:delText>
        </w:r>
      </w:del>
      <w:r w:rsidRPr="00524E1E">
        <w:rPr>
          <w:rFonts w:ascii="Calibri" w:hAnsi="Calibri" w:cs="Calibri"/>
          <w:sz w:val="18"/>
        </w:rPr>
        <w:t>satisfactorily complete</w:t>
      </w:r>
      <w:proofErr w:type="gramEnd"/>
      <w:r w:rsidRPr="00524E1E">
        <w:rPr>
          <w:rFonts w:ascii="Calibri" w:hAnsi="Calibri" w:cs="Calibri"/>
          <w:sz w:val="18"/>
        </w:rPr>
        <w:t xml:space="preserve"> a written, comprehensive examination wherein they demonstrate competence in: </w:t>
      </w:r>
    </w:p>
    <w:p w14:paraId="2F26B42F" w14:textId="77777777" w:rsidR="00EE1B4E" w:rsidRPr="00524E1E" w:rsidRDefault="00EE1B4E" w:rsidP="00EE1B4E">
      <w:pPr>
        <w:ind w:left="360"/>
        <w:jc w:val="both"/>
        <w:rPr>
          <w:rFonts w:ascii="Calibri" w:hAnsi="Calibri" w:cs="Calibri"/>
          <w:sz w:val="18"/>
        </w:rPr>
      </w:pPr>
    </w:p>
    <w:p w14:paraId="7ADB453D" w14:textId="77777777" w:rsidR="00EE1B4E" w:rsidRPr="00524E1E" w:rsidRDefault="00EE1B4E" w:rsidP="00EE1B4E">
      <w:pPr>
        <w:numPr>
          <w:ilvl w:val="0"/>
          <w:numId w:val="1"/>
        </w:numPr>
        <w:tabs>
          <w:tab w:val="clear" w:pos="720"/>
          <w:tab w:val="num" w:pos="1080"/>
        </w:tabs>
        <w:ind w:left="1080"/>
        <w:jc w:val="both"/>
        <w:rPr>
          <w:rFonts w:ascii="Calibri" w:hAnsi="Calibri" w:cs="Calibri"/>
          <w:sz w:val="18"/>
        </w:rPr>
      </w:pPr>
      <w:r w:rsidRPr="00524E1E">
        <w:rPr>
          <w:rFonts w:ascii="Calibri" w:hAnsi="Calibri" w:cs="Calibri"/>
          <w:sz w:val="18"/>
        </w:rPr>
        <w:t xml:space="preserve">pertinent theoretical issues and research methodologies; </w:t>
      </w:r>
    </w:p>
    <w:p w14:paraId="48FC3104" w14:textId="77777777" w:rsidR="00EE1B4E" w:rsidRPr="00524E1E" w:rsidRDefault="00EE1B4E" w:rsidP="00EE1B4E">
      <w:pPr>
        <w:numPr>
          <w:ilvl w:val="0"/>
          <w:numId w:val="1"/>
        </w:numPr>
        <w:tabs>
          <w:tab w:val="clear" w:pos="720"/>
          <w:tab w:val="num" w:pos="1080"/>
        </w:tabs>
        <w:ind w:left="1080"/>
        <w:jc w:val="both"/>
        <w:rPr>
          <w:rFonts w:ascii="Calibri" w:hAnsi="Calibri" w:cs="Calibri"/>
          <w:sz w:val="18"/>
        </w:rPr>
      </w:pPr>
      <w:r w:rsidRPr="00524E1E">
        <w:rPr>
          <w:rFonts w:ascii="Calibri" w:hAnsi="Calibri" w:cs="Calibri"/>
          <w:sz w:val="18"/>
        </w:rPr>
        <w:t xml:space="preserve">the analysis and interpretation of related texts, artifacts, and activities; and </w:t>
      </w:r>
    </w:p>
    <w:p w14:paraId="0DF14A09" w14:textId="77777777" w:rsidR="00EE1B4E" w:rsidRPr="00524E1E" w:rsidRDefault="00EE1B4E" w:rsidP="00EE1B4E">
      <w:pPr>
        <w:numPr>
          <w:ilvl w:val="0"/>
          <w:numId w:val="1"/>
        </w:numPr>
        <w:tabs>
          <w:tab w:val="clear" w:pos="720"/>
          <w:tab w:val="num" w:pos="1080"/>
        </w:tabs>
        <w:ind w:left="1080"/>
        <w:jc w:val="both"/>
        <w:rPr>
          <w:rFonts w:ascii="Calibri" w:hAnsi="Calibri" w:cs="Calibri"/>
          <w:sz w:val="18"/>
        </w:rPr>
      </w:pPr>
      <w:proofErr w:type="gramStart"/>
      <w:r w:rsidRPr="00524E1E">
        <w:rPr>
          <w:rFonts w:ascii="Calibri" w:hAnsi="Calibri" w:cs="Calibri"/>
          <w:sz w:val="18"/>
        </w:rPr>
        <w:t>social</w:t>
      </w:r>
      <w:proofErr w:type="gramEnd"/>
      <w:r w:rsidRPr="00524E1E">
        <w:rPr>
          <w:rFonts w:ascii="Calibri" w:hAnsi="Calibri" w:cs="Calibri"/>
          <w:sz w:val="18"/>
        </w:rPr>
        <w:t xml:space="preserve"> and historical contexts of the religions studied. </w:t>
      </w:r>
    </w:p>
    <w:p w14:paraId="7CB1FE1A" w14:textId="77777777" w:rsidR="00EE1B4E" w:rsidRPr="00524E1E" w:rsidRDefault="00EE1B4E" w:rsidP="00EE1B4E">
      <w:pPr>
        <w:ind w:left="360"/>
        <w:jc w:val="both"/>
        <w:rPr>
          <w:rFonts w:ascii="Calibri" w:hAnsi="Calibri" w:cs="Calibri"/>
          <w:sz w:val="18"/>
        </w:rPr>
      </w:pPr>
    </w:p>
    <w:p w14:paraId="536E2C8C" w14:textId="77777777" w:rsidR="00EE1B4E" w:rsidRPr="00524E1E" w:rsidRDefault="00EE1B4E" w:rsidP="00EE1B4E">
      <w:pPr>
        <w:jc w:val="both"/>
        <w:rPr>
          <w:rFonts w:ascii="Calibri" w:hAnsi="Calibri" w:cs="Calibri"/>
          <w:sz w:val="18"/>
        </w:rPr>
      </w:pPr>
      <w:r w:rsidRPr="00524E1E">
        <w:rPr>
          <w:rFonts w:ascii="Calibri" w:hAnsi="Calibri" w:cs="Calibri"/>
          <w:sz w:val="18"/>
        </w:rPr>
        <w:t xml:space="preserve">The Department of Religious Studies “Graduate Student Handbook” </w:t>
      </w:r>
      <w:proofErr w:type="gramStart"/>
      <w:r w:rsidRPr="00524E1E">
        <w:rPr>
          <w:rFonts w:ascii="Calibri" w:hAnsi="Calibri" w:cs="Calibri"/>
          <w:sz w:val="18"/>
        </w:rPr>
        <w:t>should be consulted</w:t>
      </w:r>
      <w:proofErr w:type="gramEnd"/>
      <w:r w:rsidRPr="00524E1E">
        <w:rPr>
          <w:rFonts w:ascii="Calibri" w:hAnsi="Calibri" w:cs="Calibri"/>
          <w:sz w:val="18"/>
        </w:rPr>
        <w:t xml:space="preserve"> for additional information about basic requirements and specific procedures.</w:t>
      </w:r>
    </w:p>
    <w:p w14:paraId="44AFCF80" w14:textId="77777777" w:rsidR="00EE1B4E" w:rsidRPr="00524E1E" w:rsidRDefault="00EE1B4E" w:rsidP="00EE1B4E">
      <w:pPr>
        <w:rPr>
          <w:rFonts w:ascii="Calibri" w:hAnsi="Calibri" w:cs="Calibri"/>
          <w:sz w:val="18"/>
        </w:rPr>
      </w:pPr>
    </w:p>
    <w:p w14:paraId="27B836C5" w14:textId="308A2E90" w:rsidR="00EE1B4E" w:rsidRDefault="00EE1B4E" w:rsidP="00E96F05">
      <w:pPr>
        <w:rPr>
          <w:rFonts w:ascii="Calibri" w:hAnsi="Calibri" w:cs="Calibri"/>
          <w:b/>
          <w:sz w:val="18"/>
        </w:rPr>
      </w:pPr>
      <w:r w:rsidRPr="00524E1E">
        <w:rPr>
          <w:rFonts w:ascii="Calibri" w:hAnsi="Calibri" w:cs="Calibri"/>
          <w:b/>
          <w:sz w:val="18"/>
        </w:rPr>
        <w:t>Total Minimum hours</w:t>
      </w:r>
      <w:r w:rsidR="002B3F4C">
        <w:rPr>
          <w:rFonts w:ascii="Calibri" w:hAnsi="Calibri" w:cs="Calibri"/>
          <w:b/>
          <w:sz w:val="18"/>
        </w:rPr>
        <w:t xml:space="preserve"> - </w:t>
      </w:r>
      <w:del w:id="10" w:author="Gil" w:date="2016-12-07T09:34:00Z">
        <w:r w:rsidRPr="00524E1E" w:rsidDel="00E96F05">
          <w:rPr>
            <w:rFonts w:ascii="Calibri" w:hAnsi="Calibri" w:cs="Calibri"/>
            <w:b/>
            <w:sz w:val="18"/>
          </w:rPr>
          <w:delText xml:space="preserve">36 </w:delText>
        </w:r>
      </w:del>
      <w:ins w:id="11" w:author="Gil" w:date="2016-12-07T09:34:00Z">
        <w:r w:rsidR="00E96F05">
          <w:rPr>
            <w:rFonts w:ascii="Calibri" w:hAnsi="Calibri" w:cs="Calibri"/>
            <w:b/>
            <w:sz w:val="18"/>
          </w:rPr>
          <w:t>30</w:t>
        </w:r>
        <w:r w:rsidR="00E96F05" w:rsidRPr="00524E1E">
          <w:rPr>
            <w:rFonts w:ascii="Calibri" w:hAnsi="Calibri" w:cs="Calibri"/>
            <w:b/>
            <w:sz w:val="18"/>
          </w:rPr>
          <w:t xml:space="preserve"> </w:t>
        </w:r>
      </w:ins>
      <w:r w:rsidRPr="00524E1E">
        <w:rPr>
          <w:rFonts w:ascii="Calibri" w:hAnsi="Calibri" w:cs="Calibri"/>
          <w:b/>
          <w:sz w:val="18"/>
        </w:rPr>
        <w:t>hours</w:t>
      </w:r>
    </w:p>
    <w:p w14:paraId="6119F22A" w14:textId="77777777" w:rsidR="00EE1B4E" w:rsidRDefault="00EE1B4E" w:rsidP="00EE1B4E">
      <w:pPr>
        <w:rPr>
          <w:rFonts w:ascii="Calibri" w:hAnsi="Calibri" w:cs="Calibri"/>
          <w:b/>
          <w:sz w:val="18"/>
        </w:rPr>
      </w:pPr>
    </w:p>
    <w:p w14:paraId="3B6C23DA" w14:textId="1B927E3C" w:rsidR="00EE1B4E" w:rsidRPr="00524E1E" w:rsidRDefault="00EE1B4E" w:rsidP="00EE1B4E">
      <w:pPr>
        <w:rPr>
          <w:rFonts w:ascii="Calibri" w:hAnsi="Calibri" w:cs="Calibri"/>
          <w:b/>
          <w:sz w:val="18"/>
        </w:rPr>
      </w:pPr>
      <w:r w:rsidRPr="00524E1E">
        <w:rPr>
          <w:rFonts w:ascii="Calibri" w:hAnsi="Calibri" w:cs="Calibri"/>
          <w:b/>
          <w:sz w:val="18"/>
        </w:rPr>
        <w:t xml:space="preserve">Core Requirements </w:t>
      </w:r>
      <w:ins w:id="12" w:author="Hines-Cobb, Carol" w:date="2017-04-21T10:54:00Z">
        <w:r w:rsidR="002B3F4C">
          <w:rPr>
            <w:rFonts w:ascii="Calibri" w:hAnsi="Calibri" w:cs="Calibri"/>
            <w:b/>
            <w:sz w:val="18"/>
          </w:rPr>
          <w:t xml:space="preserve">- </w:t>
        </w:r>
      </w:ins>
      <w:del w:id="13" w:author="Hines-Cobb, Carol" w:date="2017-04-21T10:54:00Z">
        <w:r w:rsidRPr="00524E1E" w:rsidDel="002B3F4C">
          <w:rPr>
            <w:rFonts w:ascii="Calibri" w:hAnsi="Calibri" w:cs="Calibri"/>
            <w:b/>
            <w:sz w:val="18"/>
          </w:rPr>
          <w:delText>(</w:delText>
        </w:r>
      </w:del>
      <w:r w:rsidRPr="00524E1E">
        <w:rPr>
          <w:rFonts w:ascii="Calibri" w:hAnsi="Calibri" w:cs="Calibri"/>
          <w:b/>
          <w:sz w:val="18"/>
        </w:rPr>
        <w:t>15 h</w:t>
      </w:r>
      <w:r>
        <w:rPr>
          <w:rFonts w:ascii="Calibri" w:hAnsi="Calibri" w:cs="Calibri"/>
          <w:b/>
          <w:sz w:val="18"/>
        </w:rPr>
        <w:t>ou</w:t>
      </w:r>
      <w:r w:rsidRPr="00524E1E">
        <w:rPr>
          <w:rFonts w:ascii="Calibri" w:hAnsi="Calibri" w:cs="Calibri"/>
          <w:b/>
          <w:sz w:val="18"/>
        </w:rPr>
        <w:t>rs</w:t>
      </w:r>
      <w:del w:id="14" w:author="Hines-Cobb, Carol" w:date="2017-04-21T10:54:00Z">
        <w:r w:rsidRPr="00524E1E" w:rsidDel="002B3F4C">
          <w:rPr>
            <w:rFonts w:ascii="Calibri" w:hAnsi="Calibri" w:cs="Calibri"/>
            <w:b/>
            <w:sz w:val="18"/>
          </w:rPr>
          <w:delText>)</w:delText>
        </w:r>
      </w:del>
    </w:p>
    <w:p w14:paraId="3EA83FEE" w14:textId="77777777" w:rsidR="00EE1B4E" w:rsidRPr="00524E1E" w:rsidRDefault="00EE1B4E" w:rsidP="00900E6A">
      <w:pPr>
        <w:rPr>
          <w:rFonts w:ascii="Calibri" w:hAnsi="Calibri" w:cs="Calibri"/>
          <w:sz w:val="18"/>
        </w:rPr>
      </w:pPr>
      <w:r>
        <w:rPr>
          <w:rFonts w:ascii="Calibri" w:hAnsi="Calibri" w:cs="Calibri"/>
          <w:sz w:val="18"/>
        </w:rPr>
        <w:lastRenderedPageBreak/>
        <w:t xml:space="preserve">RLG </w:t>
      </w:r>
      <w:r w:rsidRPr="00524E1E">
        <w:rPr>
          <w:rFonts w:ascii="Calibri" w:hAnsi="Calibri" w:cs="Calibri"/>
          <w:sz w:val="18"/>
        </w:rPr>
        <w:t>6035 Theory and Methods in Religious Studies</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3</w:t>
      </w:r>
    </w:p>
    <w:p w14:paraId="57A97037" w14:textId="77777777" w:rsidR="00EE1B4E" w:rsidRPr="00524E1E" w:rsidRDefault="00EE1B4E" w:rsidP="00900E6A">
      <w:pPr>
        <w:rPr>
          <w:rFonts w:ascii="Calibri" w:hAnsi="Calibri" w:cs="Calibri"/>
          <w:sz w:val="18"/>
        </w:rPr>
      </w:pPr>
      <w:r w:rsidRPr="00524E1E">
        <w:rPr>
          <w:rFonts w:ascii="Calibri" w:hAnsi="Calibri" w:cs="Calibri"/>
          <w:sz w:val="18"/>
        </w:rPr>
        <w:t>Six (6) hours of courses in Western Religions (Christianity, Judaism, or Islam)</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6</w:t>
      </w:r>
    </w:p>
    <w:p w14:paraId="1A42D742" w14:textId="77777777" w:rsidR="00EE1B4E" w:rsidRPr="00524E1E" w:rsidRDefault="00EE1B4E" w:rsidP="00900E6A">
      <w:pPr>
        <w:rPr>
          <w:rFonts w:ascii="Calibri" w:hAnsi="Calibri" w:cs="Calibri"/>
          <w:sz w:val="18"/>
        </w:rPr>
      </w:pPr>
      <w:r w:rsidRPr="00524E1E">
        <w:rPr>
          <w:rFonts w:ascii="Calibri" w:hAnsi="Calibri" w:cs="Calibri"/>
          <w:sz w:val="18"/>
        </w:rPr>
        <w:t>Six (6) hours of courses in Eastern Religions (Hinduism, Buddhism, Daoism, or Confucianism)</w:t>
      </w:r>
      <w:r w:rsidRPr="00524E1E">
        <w:rPr>
          <w:rFonts w:ascii="Calibri" w:hAnsi="Calibri" w:cs="Calibri"/>
          <w:sz w:val="18"/>
        </w:rPr>
        <w:tab/>
        <w:t>6</w:t>
      </w:r>
    </w:p>
    <w:p w14:paraId="1148BA53" w14:textId="77777777" w:rsidR="00EE1B4E" w:rsidRPr="00524E1E" w:rsidRDefault="00EE1B4E" w:rsidP="00EE1B4E">
      <w:pPr>
        <w:rPr>
          <w:rFonts w:ascii="Calibri" w:hAnsi="Calibri" w:cs="Calibri"/>
          <w:sz w:val="18"/>
        </w:rPr>
      </w:pPr>
    </w:p>
    <w:p w14:paraId="2E20B03C" w14:textId="29EF94DB" w:rsidR="00EE1B4E" w:rsidRPr="00524E1E" w:rsidRDefault="00EE1B4E" w:rsidP="00EE1B4E">
      <w:pPr>
        <w:rPr>
          <w:rFonts w:ascii="Calibri" w:hAnsi="Calibri" w:cs="Calibri"/>
          <w:b/>
          <w:sz w:val="18"/>
        </w:rPr>
      </w:pPr>
      <w:r w:rsidRPr="00524E1E">
        <w:rPr>
          <w:rFonts w:ascii="Calibri" w:hAnsi="Calibri" w:cs="Calibri"/>
          <w:b/>
          <w:sz w:val="18"/>
        </w:rPr>
        <w:t xml:space="preserve">Electives </w:t>
      </w:r>
      <w:ins w:id="15" w:author="Hines-Cobb, Carol" w:date="2017-04-21T10:54:00Z">
        <w:r w:rsidR="002B3F4C">
          <w:rPr>
            <w:rFonts w:ascii="Calibri" w:hAnsi="Calibri" w:cs="Calibri"/>
            <w:b/>
            <w:sz w:val="18"/>
          </w:rPr>
          <w:t>-</w:t>
        </w:r>
      </w:ins>
      <w:del w:id="16" w:author="Hines-Cobb, Carol" w:date="2017-04-21T10:54:00Z">
        <w:r w:rsidRPr="00524E1E" w:rsidDel="002B3F4C">
          <w:rPr>
            <w:rFonts w:ascii="Calibri" w:hAnsi="Calibri" w:cs="Calibri"/>
            <w:b/>
            <w:sz w:val="18"/>
          </w:rPr>
          <w:delText>(</w:delText>
        </w:r>
      </w:del>
      <w:r w:rsidRPr="00524E1E">
        <w:rPr>
          <w:rFonts w:ascii="Calibri" w:hAnsi="Calibri" w:cs="Calibri"/>
          <w:b/>
          <w:sz w:val="18"/>
        </w:rPr>
        <w:t>15-</w:t>
      </w:r>
      <w:del w:id="17" w:author="Hines-Cobb, Carol" w:date="2017-04-21T10:53:00Z">
        <w:r w:rsidRPr="00524E1E" w:rsidDel="002B3F4C">
          <w:rPr>
            <w:rFonts w:ascii="Calibri" w:hAnsi="Calibri" w:cs="Calibri"/>
            <w:b/>
            <w:sz w:val="18"/>
          </w:rPr>
          <w:delText>21 hours</w:delText>
        </w:r>
      </w:del>
      <w:del w:id="18" w:author="Hines-Cobb, Carol" w:date="2017-04-21T10:54:00Z">
        <w:r w:rsidRPr="00524E1E" w:rsidDel="002B3F4C">
          <w:rPr>
            <w:rFonts w:ascii="Calibri" w:hAnsi="Calibri" w:cs="Calibri"/>
            <w:b/>
            <w:sz w:val="18"/>
          </w:rPr>
          <w:delText>)</w:delText>
        </w:r>
      </w:del>
      <w:ins w:id="19" w:author="Hines-Cobb, Carol" w:date="2017-04-21T10:54:00Z">
        <w:r w:rsidR="002B3F4C">
          <w:rPr>
            <w:rFonts w:ascii="Calibri" w:hAnsi="Calibri" w:cs="Calibri"/>
            <w:b/>
            <w:sz w:val="18"/>
          </w:rPr>
          <w:t xml:space="preserve"> minimum</w:t>
        </w:r>
      </w:ins>
    </w:p>
    <w:p w14:paraId="3715BC79" w14:textId="77777777" w:rsidR="00EE1B4E" w:rsidRPr="00524E1E" w:rsidRDefault="00EE1B4E" w:rsidP="00900E6A">
      <w:pPr>
        <w:rPr>
          <w:rFonts w:ascii="Calibri" w:hAnsi="Calibri" w:cs="Calibri"/>
          <w:sz w:val="18"/>
        </w:rPr>
      </w:pPr>
      <w:r w:rsidRPr="00524E1E">
        <w:rPr>
          <w:rFonts w:ascii="Calibri" w:hAnsi="Calibri" w:cs="Calibri"/>
          <w:sz w:val="18"/>
        </w:rPr>
        <w:t xml:space="preserve">No more than six (6) hours may come from independent study/directed </w:t>
      </w:r>
      <w:proofErr w:type="gramStart"/>
      <w:r w:rsidRPr="00524E1E">
        <w:rPr>
          <w:rFonts w:ascii="Calibri" w:hAnsi="Calibri" w:cs="Calibri"/>
          <w:sz w:val="18"/>
        </w:rPr>
        <w:t>reading.</w:t>
      </w:r>
      <w:proofErr w:type="gramEnd"/>
      <w:r w:rsidRPr="00524E1E">
        <w:rPr>
          <w:rFonts w:ascii="Calibri" w:hAnsi="Calibri" w:cs="Calibri"/>
          <w:sz w:val="18"/>
        </w:rPr>
        <w:t xml:space="preserve"> </w:t>
      </w:r>
    </w:p>
    <w:p w14:paraId="57EC3D28" w14:textId="77777777" w:rsidR="00EE1B4E" w:rsidRPr="00524E1E" w:rsidRDefault="00EE1B4E" w:rsidP="00900E6A">
      <w:pPr>
        <w:rPr>
          <w:rFonts w:ascii="Calibri" w:hAnsi="Calibri" w:cs="Calibri"/>
          <w:sz w:val="18"/>
        </w:rPr>
      </w:pPr>
      <w:r w:rsidRPr="00524E1E">
        <w:rPr>
          <w:rFonts w:ascii="Calibri" w:hAnsi="Calibri" w:cs="Calibri"/>
          <w:sz w:val="18"/>
        </w:rPr>
        <w:t xml:space="preserve">No more than six (6) hours may come from classes below 6000-level. </w:t>
      </w:r>
    </w:p>
    <w:p w14:paraId="1CF30126" w14:textId="77777777" w:rsidR="00EE1B4E" w:rsidRPr="00524E1E" w:rsidRDefault="00EE1B4E" w:rsidP="00900E6A">
      <w:pPr>
        <w:rPr>
          <w:rFonts w:ascii="Calibri" w:hAnsi="Calibri" w:cs="Calibri"/>
          <w:sz w:val="18"/>
        </w:rPr>
      </w:pPr>
      <w:r w:rsidRPr="00524E1E">
        <w:rPr>
          <w:rFonts w:ascii="Calibri" w:hAnsi="Calibri" w:cs="Calibri"/>
          <w:sz w:val="18"/>
        </w:rPr>
        <w:t>No more than six (6) hours may come from departments other than Religious Studies.</w:t>
      </w:r>
    </w:p>
    <w:p w14:paraId="317FCB93" w14:textId="77777777" w:rsidR="00EE1B4E" w:rsidRPr="00524E1E" w:rsidRDefault="00EE1B4E" w:rsidP="00EE1B4E">
      <w:pPr>
        <w:rPr>
          <w:rFonts w:ascii="Calibri" w:hAnsi="Calibri" w:cs="Calibri"/>
          <w:sz w:val="18"/>
        </w:rPr>
      </w:pPr>
    </w:p>
    <w:p w14:paraId="0EB185CC" w14:textId="77777777" w:rsidR="00EE1B4E" w:rsidRDefault="00EE1B4E" w:rsidP="00EE1B4E">
      <w:pPr>
        <w:rPr>
          <w:rFonts w:ascii="Calibri" w:hAnsi="Calibri" w:cs="Calibri"/>
          <w:b/>
          <w:sz w:val="18"/>
        </w:rPr>
      </w:pPr>
      <w:r>
        <w:rPr>
          <w:rFonts w:ascii="Calibri" w:hAnsi="Calibri" w:cs="Calibri"/>
          <w:b/>
          <w:sz w:val="18"/>
        </w:rPr>
        <w:t>Comprehensive Exam</w:t>
      </w:r>
    </w:p>
    <w:p w14:paraId="4B6689D9" w14:textId="77777777" w:rsidR="00EE1B4E" w:rsidRDefault="00EE1B4E" w:rsidP="00EE1B4E">
      <w:pPr>
        <w:rPr>
          <w:rFonts w:ascii="Calibri" w:hAnsi="Calibri" w:cs="Calibri"/>
          <w:b/>
          <w:sz w:val="18"/>
        </w:rPr>
      </w:pPr>
    </w:p>
    <w:p w14:paraId="37C32026" w14:textId="6B2FD6CE" w:rsidR="00EE1B4E" w:rsidRDefault="00EE1B4E" w:rsidP="00EE1B4E">
      <w:pPr>
        <w:rPr>
          <w:rFonts w:ascii="Calibri" w:hAnsi="Calibri" w:cs="Calibri"/>
          <w:b/>
          <w:sz w:val="18"/>
        </w:rPr>
      </w:pPr>
      <w:r w:rsidRPr="00524E1E">
        <w:rPr>
          <w:rFonts w:ascii="Calibri" w:hAnsi="Calibri" w:cs="Calibri"/>
          <w:b/>
          <w:sz w:val="18"/>
        </w:rPr>
        <w:t>Thesis/Non-Thesis</w:t>
      </w:r>
    </w:p>
    <w:p w14:paraId="2550892F" w14:textId="77777777" w:rsidR="002B3F4C" w:rsidRPr="00524E1E" w:rsidRDefault="002B3F4C" w:rsidP="00EE1B4E">
      <w:pPr>
        <w:rPr>
          <w:rFonts w:ascii="Calibri" w:hAnsi="Calibri" w:cs="Calibri"/>
          <w:b/>
          <w:sz w:val="18"/>
        </w:rPr>
      </w:pPr>
      <w:bookmarkStart w:id="20" w:name="_GoBack"/>
      <w:bookmarkEnd w:id="20"/>
    </w:p>
    <w:p w14:paraId="53B5353C" w14:textId="36475FB8" w:rsidR="00EE1B4E" w:rsidRDefault="00EE1B4E" w:rsidP="00900E6A">
      <w:pPr>
        <w:rPr>
          <w:rFonts w:ascii="Calibri" w:hAnsi="Calibri" w:cs="Calibri"/>
          <w:b/>
          <w:sz w:val="18"/>
        </w:rPr>
      </w:pPr>
      <w:r w:rsidRPr="005149D0">
        <w:rPr>
          <w:rFonts w:ascii="Calibri" w:hAnsi="Calibri" w:cs="Calibri"/>
          <w:b/>
          <w:sz w:val="18"/>
        </w:rPr>
        <w:t>Thesis</w:t>
      </w:r>
      <w:r w:rsidR="002B3F4C">
        <w:rPr>
          <w:rFonts w:ascii="Calibri" w:hAnsi="Calibri" w:cs="Calibri"/>
          <w:b/>
          <w:sz w:val="18"/>
        </w:rPr>
        <w:t xml:space="preserve"> – 6 hours</w:t>
      </w:r>
    </w:p>
    <w:p w14:paraId="0A8AE7F2" w14:textId="51B9FD67" w:rsidR="00900E6A" w:rsidRPr="00900E6A" w:rsidRDefault="00900E6A" w:rsidP="00900E6A">
      <w:pPr>
        <w:rPr>
          <w:rFonts w:ascii="Calibri" w:hAnsi="Calibri" w:cs="Calibri"/>
          <w:sz w:val="18"/>
        </w:rPr>
      </w:pPr>
      <w:r w:rsidRPr="00900E6A">
        <w:rPr>
          <w:rFonts w:ascii="Calibri" w:hAnsi="Calibri" w:cs="Calibri"/>
          <w:sz w:val="18"/>
        </w:rPr>
        <w:t>REL 6971</w:t>
      </w:r>
      <w:r w:rsidRPr="00900E6A">
        <w:rPr>
          <w:rFonts w:ascii="Calibri" w:hAnsi="Calibri" w:cs="Calibri"/>
          <w:sz w:val="18"/>
        </w:rPr>
        <w:tab/>
      </w:r>
      <w:r>
        <w:rPr>
          <w:rFonts w:ascii="Calibri" w:hAnsi="Calibri" w:cs="Calibri"/>
          <w:sz w:val="18"/>
        </w:rPr>
        <w:tab/>
      </w:r>
      <w:r w:rsidRPr="00900E6A">
        <w:rPr>
          <w:rFonts w:ascii="Calibri" w:hAnsi="Calibri" w:cs="Calibri"/>
          <w:sz w:val="18"/>
        </w:rPr>
        <w:t>6</w:t>
      </w:r>
      <w:r w:rsidRPr="00900E6A">
        <w:rPr>
          <w:rFonts w:ascii="Calibri" w:hAnsi="Calibri" w:cs="Calibri"/>
          <w:sz w:val="18"/>
        </w:rPr>
        <w:tab/>
        <w:t>Thesis</w:t>
      </w:r>
    </w:p>
    <w:p w14:paraId="69C81A0F" w14:textId="7FE6B41B" w:rsidR="00EE1B4E" w:rsidRPr="00524E1E" w:rsidRDefault="00EE1B4E" w:rsidP="00900E6A">
      <w:pPr>
        <w:rPr>
          <w:rFonts w:ascii="Calibri" w:hAnsi="Calibri" w:cs="Calibri"/>
          <w:sz w:val="18"/>
        </w:rPr>
      </w:pPr>
      <w:r w:rsidRPr="00524E1E">
        <w:rPr>
          <w:rFonts w:ascii="Calibri" w:hAnsi="Calibri" w:cs="Calibri"/>
          <w:sz w:val="18"/>
        </w:rPr>
        <w:t xml:space="preserve">The student wishing to receive an M.A. degree with a thesis is required to take a minimum of </w:t>
      </w:r>
      <w:del w:id="21" w:author="Gil" w:date="2016-12-07T09:34:00Z">
        <w:r w:rsidRPr="00524E1E" w:rsidDel="00E96F05">
          <w:rPr>
            <w:rFonts w:ascii="Calibri" w:hAnsi="Calibri" w:cs="Calibri"/>
            <w:sz w:val="18"/>
          </w:rPr>
          <w:delText xml:space="preserve">36 </w:delText>
        </w:r>
      </w:del>
      <w:ins w:id="22" w:author="Gil" w:date="2016-12-07T09:34:00Z">
        <w:r w:rsidR="00E96F05">
          <w:rPr>
            <w:rFonts w:ascii="Calibri" w:hAnsi="Calibri" w:cs="Calibri"/>
            <w:sz w:val="18"/>
          </w:rPr>
          <w:t>30</w:t>
        </w:r>
        <w:r w:rsidR="00E96F05" w:rsidRPr="00524E1E">
          <w:rPr>
            <w:rFonts w:ascii="Calibri" w:hAnsi="Calibri" w:cs="Calibri"/>
            <w:sz w:val="18"/>
          </w:rPr>
          <w:t xml:space="preserve"> </w:t>
        </w:r>
      </w:ins>
      <w:r w:rsidRPr="00524E1E">
        <w:rPr>
          <w:rFonts w:ascii="Calibri" w:hAnsi="Calibri" w:cs="Calibri"/>
          <w:sz w:val="18"/>
        </w:rPr>
        <w:t>credits. They will complete the core requirements and</w:t>
      </w:r>
      <w:ins w:id="23" w:author="Gil" w:date="2016-12-16T11:41:00Z">
        <w:r w:rsidR="00260C89">
          <w:rPr>
            <w:rFonts w:ascii="Calibri" w:hAnsi="Calibri" w:cs="Calibri"/>
            <w:sz w:val="18"/>
          </w:rPr>
          <w:t xml:space="preserve"> at least </w:t>
        </w:r>
      </w:ins>
      <w:del w:id="24" w:author="Gil" w:date="2016-12-16T11:41:00Z">
        <w:r w:rsidRPr="00524E1E" w:rsidDel="00260C89">
          <w:rPr>
            <w:rFonts w:ascii="Calibri" w:hAnsi="Calibri" w:cs="Calibri"/>
            <w:sz w:val="18"/>
          </w:rPr>
          <w:delText xml:space="preserve"> </w:delText>
        </w:r>
      </w:del>
      <w:r w:rsidRPr="00524E1E">
        <w:rPr>
          <w:rFonts w:ascii="Calibri" w:hAnsi="Calibri" w:cs="Calibri"/>
          <w:sz w:val="18"/>
        </w:rPr>
        <w:t>fifteen (15) hours of elective credits. They will also complete a minimum of six (6) credits of REL 6971. The student will pass a comprehensive exam prior to defending the master’s thesis. They will research, write, and successfully defend the master’s thesis before a committee of three professors.</w:t>
      </w:r>
    </w:p>
    <w:p w14:paraId="3C9C946E" w14:textId="77777777" w:rsidR="00EE1B4E" w:rsidRPr="00524E1E" w:rsidRDefault="00EE1B4E" w:rsidP="00EE1B4E">
      <w:pPr>
        <w:ind w:left="720"/>
        <w:rPr>
          <w:rFonts w:ascii="Calibri" w:hAnsi="Calibri" w:cs="Calibri"/>
          <w:sz w:val="18"/>
        </w:rPr>
      </w:pPr>
    </w:p>
    <w:p w14:paraId="5DF717C7" w14:textId="77777777" w:rsidR="00EE1B4E" w:rsidRPr="005149D0" w:rsidRDefault="00EE1B4E" w:rsidP="00900E6A">
      <w:pPr>
        <w:rPr>
          <w:rFonts w:ascii="Calibri" w:hAnsi="Calibri" w:cs="Calibri"/>
          <w:b/>
          <w:sz w:val="18"/>
        </w:rPr>
      </w:pPr>
      <w:r w:rsidRPr="005149D0">
        <w:rPr>
          <w:rFonts w:ascii="Calibri" w:hAnsi="Calibri" w:cs="Calibri"/>
          <w:b/>
          <w:sz w:val="18"/>
        </w:rPr>
        <w:t>Non-Thesis</w:t>
      </w:r>
    </w:p>
    <w:p w14:paraId="6B5802A2" w14:textId="50852044" w:rsidR="00EE1B4E" w:rsidRPr="00524E1E" w:rsidRDefault="00EE1B4E" w:rsidP="00900E6A">
      <w:pPr>
        <w:rPr>
          <w:rFonts w:ascii="Calibri" w:hAnsi="Calibri" w:cs="Calibri"/>
          <w:sz w:val="18"/>
        </w:rPr>
      </w:pPr>
      <w:r w:rsidRPr="00524E1E">
        <w:rPr>
          <w:rFonts w:ascii="Calibri" w:hAnsi="Calibri" w:cs="Calibri"/>
          <w:sz w:val="18"/>
        </w:rPr>
        <w:t xml:space="preserve">The student wishing to receive an M.A. degree without a thesis is required to take a minimum of </w:t>
      </w:r>
      <w:del w:id="25" w:author="Gil" w:date="2016-12-07T09:34:00Z">
        <w:r w:rsidRPr="00524E1E" w:rsidDel="00E96F05">
          <w:rPr>
            <w:rFonts w:ascii="Calibri" w:hAnsi="Calibri" w:cs="Calibri"/>
            <w:sz w:val="18"/>
          </w:rPr>
          <w:delText xml:space="preserve">36 </w:delText>
        </w:r>
      </w:del>
      <w:ins w:id="26" w:author="Gil" w:date="2016-12-07T09:34:00Z">
        <w:r w:rsidR="00E96F05">
          <w:rPr>
            <w:rFonts w:ascii="Calibri" w:hAnsi="Calibri" w:cs="Calibri"/>
            <w:sz w:val="18"/>
          </w:rPr>
          <w:t>30</w:t>
        </w:r>
        <w:r w:rsidR="00E96F05" w:rsidRPr="00524E1E">
          <w:rPr>
            <w:rFonts w:ascii="Calibri" w:hAnsi="Calibri" w:cs="Calibri"/>
            <w:sz w:val="18"/>
          </w:rPr>
          <w:t xml:space="preserve"> </w:t>
        </w:r>
      </w:ins>
      <w:r w:rsidRPr="00524E1E">
        <w:rPr>
          <w:rFonts w:ascii="Calibri" w:hAnsi="Calibri" w:cs="Calibri"/>
          <w:sz w:val="18"/>
        </w:rPr>
        <w:t xml:space="preserve">credits. The </w:t>
      </w:r>
      <w:ins w:id="27" w:author="Gil" w:date="2016-12-16T11:37:00Z">
        <w:r w:rsidR="00994448">
          <w:rPr>
            <w:rFonts w:ascii="Calibri" w:hAnsi="Calibri" w:cs="Calibri"/>
            <w:sz w:val="18"/>
          </w:rPr>
          <w:t xml:space="preserve">student </w:t>
        </w:r>
      </w:ins>
      <w:r w:rsidRPr="00524E1E">
        <w:rPr>
          <w:rFonts w:ascii="Calibri" w:hAnsi="Calibri" w:cs="Calibri"/>
          <w:sz w:val="18"/>
        </w:rPr>
        <w:t xml:space="preserve">will complete the core requirements and </w:t>
      </w:r>
      <w:ins w:id="28" w:author="Gil" w:date="2016-12-16T11:37:00Z">
        <w:r w:rsidR="00994448">
          <w:rPr>
            <w:rFonts w:ascii="Calibri" w:hAnsi="Calibri" w:cs="Calibri"/>
            <w:sz w:val="18"/>
          </w:rPr>
          <w:t xml:space="preserve">at least fifteen </w:t>
        </w:r>
      </w:ins>
      <w:del w:id="29" w:author="Gil" w:date="2016-12-16T11:37:00Z">
        <w:r w:rsidRPr="00524E1E" w:rsidDel="00994448">
          <w:rPr>
            <w:rFonts w:ascii="Calibri" w:hAnsi="Calibri" w:cs="Calibri"/>
            <w:sz w:val="18"/>
          </w:rPr>
          <w:delText xml:space="preserve">twenty-one </w:delText>
        </w:r>
      </w:del>
      <w:r w:rsidRPr="00524E1E">
        <w:rPr>
          <w:rFonts w:ascii="Calibri" w:hAnsi="Calibri" w:cs="Calibri"/>
          <w:sz w:val="18"/>
        </w:rPr>
        <w:t>(</w:t>
      </w:r>
      <w:del w:id="30" w:author="Gil" w:date="2016-12-16T11:37:00Z">
        <w:r w:rsidRPr="00524E1E" w:rsidDel="00994448">
          <w:rPr>
            <w:rFonts w:ascii="Calibri" w:hAnsi="Calibri" w:cs="Calibri"/>
            <w:sz w:val="18"/>
          </w:rPr>
          <w:delText>21</w:delText>
        </w:r>
      </w:del>
      <w:ins w:id="31" w:author="Gil" w:date="2016-12-16T11:37:00Z">
        <w:r w:rsidR="00994448">
          <w:rPr>
            <w:rFonts w:ascii="Calibri" w:hAnsi="Calibri" w:cs="Calibri"/>
            <w:sz w:val="18"/>
          </w:rPr>
          <w:t>15</w:t>
        </w:r>
      </w:ins>
      <w:r w:rsidRPr="00524E1E">
        <w:rPr>
          <w:rFonts w:ascii="Calibri" w:hAnsi="Calibri" w:cs="Calibri"/>
          <w:sz w:val="18"/>
        </w:rPr>
        <w:t>) hours of elective credits. The student will also pass a comprehensive exam.</w:t>
      </w:r>
    </w:p>
    <w:p w14:paraId="2A69FCC9" w14:textId="77777777" w:rsidR="00EE1B4E" w:rsidRPr="00524E1E" w:rsidRDefault="00EE1B4E" w:rsidP="00EE1B4E">
      <w:pPr>
        <w:rPr>
          <w:rFonts w:ascii="Calibri" w:hAnsi="Calibri" w:cs="Calibri"/>
          <w:sz w:val="18"/>
        </w:rPr>
      </w:pPr>
    </w:p>
    <w:p w14:paraId="3F136F48" w14:textId="77777777" w:rsidR="00EE1B4E" w:rsidRDefault="00EE1B4E" w:rsidP="00EE1B4E">
      <w:pPr>
        <w:rPr>
          <w:rFonts w:ascii="Calibri" w:hAnsi="Calibri" w:cs="Calibri"/>
          <w:sz w:val="18"/>
        </w:rPr>
      </w:pPr>
    </w:p>
    <w:p w14:paraId="67A0E2D6" w14:textId="77777777" w:rsidR="00EE1B4E" w:rsidRDefault="00EE1B4E" w:rsidP="00EE1B4E">
      <w:pPr>
        <w:rPr>
          <w:rFonts w:ascii="Calibri" w:hAnsi="Calibri" w:cs="Calibri"/>
          <w:b/>
          <w:sz w:val="18"/>
        </w:rPr>
      </w:pPr>
      <w:r>
        <w:rPr>
          <w:rFonts w:ascii="Calibri" w:hAnsi="Calibri" w:cs="Calibri"/>
          <w:b/>
          <w:sz w:val="18"/>
        </w:rPr>
        <w:t>Accelerated Degree Program</w:t>
      </w:r>
    </w:p>
    <w:p w14:paraId="222B2919" w14:textId="77777777" w:rsidR="00EE1B4E" w:rsidRDefault="00EE1B4E" w:rsidP="00EE1B4E">
      <w:pPr>
        <w:rPr>
          <w:rFonts w:ascii="Calibri" w:hAnsi="Calibri" w:cs="Calibri"/>
          <w:sz w:val="18"/>
        </w:rPr>
      </w:pPr>
      <w:r>
        <w:rPr>
          <w:rFonts w:ascii="Calibri" w:hAnsi="Calibri" w:cs="Calibri"/>
          <w:sz w:val="18"/>
        </w:rPr>
        <w:t>BA in Religious Studies / MA in Religious Studies</w:t>
      </w:r>
    </w:p>
    <w:p w14:paraId="6CD4797F" w14:textId="77777777" w:rsidR="00EE1B4E" w:rsidRDefault="00EE1B4E" w:rsidP="00EE1B4E">
      <w:pPr>
        <w:rPr>
          <w:rFonts w:ascii="Calibri" w:hAnsi="Calibri" w:cs="Calibri"/>
          <w:sz w:val="18"/>
        </w:rPr>
      </w:pPr>
    </w:p>
    <w:p w14:paraId="2E46000A" w14:textId="77777777" w:rsidR="00EE1B4E" w:rsidRDefault="00EE1B4E" w:rsidP="00EE1B4E">
      <w:pPr>
        <w:rPr>
          <w:rFonts w:ascii="Calibri" w:hAnsi="Calibri" w:cs="Calibri"/>
          <w:sz w:val="18"/>
        </w:rPr>
      </w:pPr>
      <w:r>
        <w:rPr>
          <w:rFonts w:ascii="Calibri" w:hAnsi="Calibri" w:cs="Calibri"/>
          <w:sz w:val="18"/>
        </w:rPr>
        <w:t>This program allows B.A. majors in Religious Studies to take graduate courses in the MA degree in Religious Studies during their senior year.  These shared credits will be applicable to the MA degree, thus accelerating the time to completion, with successful students able to earn the MA degree in two additional semesters beyond the completion of the BA degree.</w:t>
      </w:r>
    </w:p>
    <w:p w14:paraId="4E7C3FB2" w14:textId="77777777" w:rsidR="00EE1B4E" w:rsidRDefault="00EE1B4E" w:rsidP="00EE1B4E">
      <w:pPr>
        <w:rPr>
          <w:rFonts w:ascii="Calibri" w:hAnsi="Calibri" w:cs="Calibri"/>
          <w:sz w:val="18"/>
        </w:rPr>
      </w:pPr>
    </w:p>
    <w:p w14:paraId="0FA4751F" w14:textId="77777777" w:rsidR="00EE1B4E" w:rsidRDefault="00EE1B4E" w:rsidP="00EE1B4E">
      <w:pPr>
        <w:rPr>
          <w:rFonts w:ascii="Calibri" w:hAnsi="Calibri" w:cs="Calibri"/>
          <w:sz w:val="18"/>
        </w:rPr>
      </w:pPr>
      <w:r>
        <w:rPr>
          <w:rFonts w:ascii="Calibri" w:hAnsi="Calibri" w:cs="Calibri"/>
          <w:sz w:val="18"/>
        </w:rPr>
        <w:t>This accelerated program shares 12 credits between already existing degrees:</w:t>
      </w:r>
    </w:p>
    <w:p w14:paraId="332DD77E" w14:textId="77777777" w:rsidR="00EE1B4E" w:rsidRDefault="00EE1B4E" w:rsidP="00EE1B4E">
      <w:pPr>
        <w:rPr>
          <w:rFonts w:ascii="Calibri" w:hAnsi="Calibri" w:cs="Calibri"/>
          <w:sz w:val="18"/>
        </w:rPr>
      </w:pPr>
      <w:r>
        <w:rPr>
          <w:rFonts w:ascii="Calibri" w:hAnsi="Calibri" w:cs="Calibri"/>
          <w:sz w:val="18"/>
        </w:rPr>
        <w:t>BA in Religious Studies</w:t>
      </w:r>
    </w:p>
    <w:p w14:paraId="00B0BD37" w14:textId="77777777" w:rsidR="00EE1B4E" w:rsidRDefault="00EE1B4E" w:rsidP="00EE1B4E">
      <w:pPr>
        <w:rPr>
          <w:rFonts w:ascii="Calibri" w:hAnsi="Calibri" w:cs="Calibri"/>
          <w:sz w:val="18"/>
        </w:rPr>
      </w:pPr>
      <w:r>
        <w:rPr>
          <w:rFonts w:ascii="Calibri" w:hAnsi="Calibri" w:cs="Calibri"/>
          <w:sz w:val="18"/>
        </w:rPr>
        <w:t>MA in Religious Studies (non-Thesis)</w:t>
      </w:r>
    </w:p>
    <w:p w14:paraId="1757A28D" w14:textId="77777777" w:rsidR="00EE1B4E" w:rsidRDefault="00EE1B4E" w:rsidP="00EE1B4E">
      <w:pPr>
        <w:rPr>
          <w:rFonts w:ascii="Calibri" w:hAnsi="Calibri" w:cs="Calibri"/>
          <w:sz w:val="18"/>
        </w:rPr>
      </w:pPr>
    </w:p>
    <w:p w14:paraId="1803BE36" w14:textId="77777777" w:rsidR="00EE1B4E" w:rsidRDefault="00EE1B4E" w:rsidP="00EE1B4E">
      <w:pPr>
        <w:rPr>
          <w:rFonts w:ascii="Calibri" w:hAnsi="Calibri" w:cs="Calibri"/>
          <w:b/>
          <w:sz w:val="18"/>
        </w:rPr>
      </w:pPr>
      <w:r>
        <w:rPr>
          <w:rFonts w:ascii="Calibri" w:hAnsi="Calibri" w:cs="Calibri"/>
          <w:b/>
          <w:sz w:val="18"/>
        </w:rPr>
        <w:t>Admission Requirements</w:t>
      </w:r>
    </w:p>
    <w:p w14:paraId="62A4EB6E" w14:textId="77777777" w:rsidR="00EE1B4E" w:rsidRDefault="00EE1B4E" w:rsidP="00EE1B4E">
      <w:pPr>
        <w:rPr>
          <w:rFonts w:ascii="Calibri" w:hAnsi="Calibri" w:cs="Calibri"/>
          <w:sz w:val="18"/>
        </w:rPr>
      </w:pPr>
      <w:r>
        <w:rPr>
          <w:rFonts w:ascii="Calibri" w:hAnsi="Calibri" w:cs="Calibri"/>
          <w:sz w:val="18"/>
        </w:rPr>
        <w:t>For admission to the program, a student must:</w:t>
      </w:r>
    </w:p>
    <w:p w14:paraId="6BE8B9EE" w14:textId="77777777" w:rsidR="00EE1B4E" w:rsidRDefault="00EE1B4E" w:rsidP="00EE1B4E">
      <w:pPr>
        <w:numPr>
          <w:ilvl w:val="1"/>
          <w:numId w:val="2"/>
        </w:numPr>
        <w:rPr>
          <w:rFonts w:ascii="Calibri" w:hAnsi="Calibri" w:cs="Calibri"/>
          <w:sz w:val="18"/>
        </w:rPr>
      </w:pPr>
      <w:r>
        <w:rPr>
          <w:rFonts w:ascii="Calibri" w:hAnsi="Calibri" w:cs="Calibri"/>
          <w:sz w:val="18"/>
        </w:rPr>
        <w:t>have completed at least 15 hours in the Religious Studies undergraduate major;</w:t>
      </w:r>
    </w:p>
    <w:p w14:paraId="5A31D53F" w14:textId="77777777" w:rsidR="00EE1B4E" w:rsidRDefault="00EE1B4E" w:rsidP="00EE1B4E">
      <w:pPr>
        <w:numPr>
          <w:ilvl w:val="1"/>
          <w:numId w:val="2"/>
        </w:numPr>
        <w:rPr>
          <w:rFonts w:ascii="Calibri" w:hAnsi="Calibri" w:cs="Calibri"/>
          <w:sz w:val="18"/>
        </w:rPr>
      </w:pPr>
      <w:r>
        <w:rPr>
          <w:rFonts w:ascii="Calibri" w:hAnsi="Calibri" w:cs="Calibri"/>
          <w:sz w:val="18"/>
        </w:rPr>
        <w:t>have a minimum undergraduate 3.33 GPA overall; and</w:t>
      </w:r>
    </w:p>
    <w:p w14:paraId="44CEC068" w14:textId="77777777" w:rsidR="00EE1B4E" w:rsidRDefault="00EE1B4E" w:rsidP="00EE1B4E">
      <w:pPr>
        <w:numPr>
          <w:ilvl w:val="1"/>
          <w:numId w:val="2"/>
        </w:numPr>
        <w:rPr>
          <w:rFonts w:ascii="Calibri" w:hAnsi="Calibri" w:cs="Calibri"/>
          <w:sz w:val="18"/>
        </w:rPr>
      </w:pPr>
      <w:proofErr w:type="gramStart"/>
      <w:r>
        <w:rPr>
          <w:rFonts w:ascii="Calibri" w:hAnsi="Calibri" w:cs="Calibri"/>
          <w:sz w:val="18"/>
        </w:rPr>
        <w:t>have</w:t>
      </w:r>
      <w:proofErr w:type="gramEnd"/>
      <w:r>
        <w:rPr>
          <w:rFonts w:ascii="Calibri" w:hAnsi="Calibri" w:cs="Calibri"/>
          <w:sz w:val="18"/>
        </w:rPr>
        <w:t xml:space="preserve"> a minimum undergraduate 3.5 GPA in the major.</w:t>
      </w:r>
    </w:p>
    <w:p w14:paraId="4AB82C8C" w14:textId="77777777" w:rsidR="00EE1B4E" w:rsidRDefault="00EE1B4E" w:rsidP="00EE1B4E">
      <w:pPr>
        <w:numPr>
          <w:ilvl w:val="1"/>
          <w:numId w:val="2"/>
        </w:numPr>
        <w:rPr>
          <w:rFonts w:ascii="Calibri" w:hAnsi="Calibri" w:cs="Calibri"/>
          <w:sz w:val="18"/>
        </w:rPr>
      </w:pPr>
      <w:proofErr w:type="gramStart"/>
      <w:r>
        <w:rPr>
          <w:rFonts w:ascii="Calibri" w:hAnsi="Calibri" w:cs="Calibri"/>
          <w:sz w:val="18"/>
        </w:rPr>
        <w:t>Application to the Program may be made by any student who has satisfied the minimum requirements</w:t>
      </w:r>
      <w:proofErr w:type="gramEnd"/>
      <w:r>
        <w:rPr>
          <w:rFonts w:ascii="Calibri" w:hAnsi="Calibri" w:cs="Calibri"/>
          <w:sz w:val="18"/>
        </w:rPr>
        <w:t>.</w:t>
      </w:r>
    </w:p>
    <w:p w14:paraId="1691DDBD" w14:textId="77777777" w:rsidR="00EE1B4E" w:rsidRPr="00E26495" w:rsidRDefault="00EE1B4E" w:rsidP="00EE1B4E">
      <w:pPr>
        <w:ind w:left="360"/>
        <w:rPr>
          <w:rFonts w:ascii="Calibri" w:hAnsi="Calibri" w:cs="Calibri"/>
          <w:sz w:val="18"/>
        </w:rPr>
      </w:pPr>
      <w:r>
        <w:rPr>
          <w:rFonts w:ascii="Calibri" w:hAnsi="Calibri" w:cs="Calibri"/>
          <w:sz w:val="18"/>
        </w:rPr>
        <w:t xml:space="preserve">Applications </w:t>
      </w:r>
      <w:proofErr w:type="gramStart"/>
      <w:r>
        <w:rPr>
          <w:rFonts w:ascii="Calibri" w:hAnsi="Calibri" w:cs="Calibri"/>
          <w:sz w:val="18"/>
        </w:rPr>
        <w:t>should be addressed</w:t>
      </w:r>
      <w:proofErr w:type="gramEnd"/>
      <w:r>
        <w:rPr>
          <w:rFonts w:ascii="Calibri" w:hAnsi="Calibri" w:cs="Calibri"/>
          <w:sz w:val="18"/>
        </w:rPr>
        <w:t xml:space="preserve"> to the Religious Studies Graduate Program Director and should include a statement by the student affirming satisfaction of minimum requirements (with supporting documentation) and a letter of recommendation from a Religious Studies faculty member familiar with the student’s academic performance.</w:t>
      </w:r>
    </w:p>
    <w:p w14:paraId="74F45E32" w14:textId="77777777" w:rsidR="00EE1B4E" w:rsidRDefault="00EE1B4E" w:rsidP="00EE1B4E">
      <w:pPr>
        <w:rPr>
          <w:rFonts w:ascii="Calibri" w:hAnsi="Calibri" w:cs="Calibri"/>
          <w:sz w:val="18"/>
        </w:rPr>
      </w:pPr>
    </w:p>
    <w:p w14:paraId="5DCE8964" w14:textId="77777777" w:rsidR="00EE1B4E" w:rsidRDefault="00EE1B4E" w:rsidP="00EE1B4E">
      <w:pPr>
        <w:rPr>
          <w:rFonts w:ascii="Calibri" w:hAnsi="Calibri" w:cs="Calibri"/>
          <w:b/>
          <w:sz w:val="18"/>
        </w:rPr>
      </w:pPr>
      <w:r>
        <w:rPr>
          <w:rFonts w:ascii="Calibri" w:hAnsi="Calibri" w:cs="Calibri"/>
          <w:b/>
          <w:sz w:val="18"/>
        </w:rPr>
        <w:t>Degree Requirements</w:t>
      </w:r>
    </w:p>
    <w:p w14:paraId="5779AA74" w14:textId="77777777" w:rsidR="00EE1B4E" w:rsidRDefault="00EE1B4E" w:rsidP="00EE1B4E">
      <w:pPr>
        <w:rPr>
          <w:rFonts w:ascii="Calibri" w:hAnsi="Calibri" w:cs="Calibri"/>
          <w:sz w:val="18"/>
        </w:rPr>
      </w:pPr>
      <w:r>
        <w:rPr>
          <w:rFonts w:ascii="Calibri" w:hAnsi="Calibri" w:cs="Calibri"/>
          <w:sz w:val="18"/>
        </w:rPr>
        <w:t>BA in Religious Studies – refer to Undergraduate Catalog for requirements</w:t>
      </w:r>
    </w:p>
    <w:p w14:paraId="718CF7E8" w14:textId="77777777" w:rsidR="00EE1B4E" w:rsidRDefault="00EE1B4E" w:rsidP="00EE1B4E">
      <w:pPr>
        <w:rPr>
          <w:rFonts w:ascii="Calibri" w:hAnsi="Calibri" w:cs="Calibri"/>
          <w:sz w:val="18"/>
        </w:rPr>
      </w:pPr>
      <w:r>
        <w:rPr>
          <w:rFonts w:ascii="Calibri" w:hAnsi="Calibri" w:cs="Calibri"/>
          <w:sz w:val="18"/>
        </w:rPr>
        <w:t>MA in Religious Studies – see requirements above</w:t>
      </w:r>
    </w:p>
    <w:p w14:paraId="480F8255" w14:textId="77777777" w:rsidR="00EE1B4E" w:rsidRDefault="00EE1B4E" w:rsidP="00EE1B4E">
      <w:pPr>
        <w:rPr>
          <w:rFonts w:ascii="Calibri" w:hAnsi="Calibri" w:cs="Calibri"/>
          <w:sz w:val="18"/>
        </w:rPr>
      </w:pPr>
    </w:p>
    <w:p w14:paraId="1607C4E2" w14:textId="77777777" w:rsidR="00EE1B4E" w:rsidRDefault="00EE1B4E" w:rsidP="00EE1B4E">
      <w:pPr>
        <w:rPr>
          <w:rFonts w:ascii="Calibri" w:hAnsi="Calibri" w:cs="Calibri"/>
          <w:b/>
          <w:sz w:val="18"/>
        </w:rPr>
      </w:pPr>
      <w:r>
        <w:rPr>
          <w:rFonts w:ascii="Calibri" w:hAnsi="Calibri" w:cs="Calibri"/>
          <w:b/>
          <w:sz w:val="18"/>
        </w:rPr>
        <w:t>Shared Requirements</w:t>
      </w:r>
    </w:p>
    <w:p w14:paraId="4318C8F3" w14:textId="77777777" w:rsidR="00EE1B4E" w:rsidRDefault="00EE1B4E" w:rsidP="00EE1B4E">
      <w:pPr>
        <w:rPr>
          <w:rFonts w:ascii="Calibri" w:hAnsi="Calibri" w:cs="Calibri"/>
          <w:sz w:val="18"/>
        </w:rPr>
      </w:pPr>
      <w:r>
        <w:rPr>
          <w:rFonts w:ascii="Calibri" w:hAnsi="Calibri" w:cs="Calibri"/>
          <w:sz w:val="18"/>
        </w:rPr>
        <w:t xml:space="preserve">Twelve (12) hours of graduate credit </w:t>
      </w:r>
      <w:proofErr w:type="gramStart"/>
      <w:r>
        <w:rPr>
          <w:rFonts w:ascii="Calibri" w:hAnsi="Calibri" w:cs="Calibri"/>
          <w:sz w:val="18"/>
        </w:rPr>
        <w:t>may be shared</w:t>
      </w:r>
      <w:proofErr w:type="gramEnd"/>
      <w:r>
        <w:rPr>
          <w:rFonts w:ascii="Calibri" w:hAnsi="Calibri" w:cs="Calibri"/>
          <w:sz w:val="18"/>
        </w:rPr>
        <w:t xml:space="preserve"> as follows:</w:t>
      </w:r>
    </w:p>
    <w:p w14:paraId="28E1EA9F" w14:textId="77777777" w:rsidR="00EE1B4E" w:rsidRDefault="00EE1B4E" w:rsidP="00EE1B4E">
      <w:pPr>
        <w:rPr>
          <w:rFonts w:ascii="Calibri" w:hAnsi="Calibri" w:cs="Calibri"/>
          <w:sz w:val="18"/>
        </w:rPr>
      </w:pPr>
      <w:r>
        <w:rPr>
          <w:rFonts w:ascii="Calibri" w:hAnsi="Calibri" w:cs="Calibri"/>
          <w:sz w:val="18"/>
        </w:rPr>
        <w:t>REL 4931 (Senior Seminar) is satisfied by FLG 6035 (Theory and Methods in Religious Studies)</w:t>
      </w:r>
    </w:p>
    <w:p w14:paraId="7DF28F27" w14:textId="6596790D" w:rsidR="00EE1B4E" w:rsidRDefault="00EE1B4E" w:rsidP="00EE1B4E">
      <w:pPr>
        <w:rPr>
          <w:rFonts w:ascii="Calibri" w:hAnsi="Calibri" w:cs="Calibri"/>
          <w:sz w:val="18"/>
        </w:rPr>
      </w:pPr>
      <w:proofErr w:type="gramStart"/>
      <w:r>
        <w:rPr>
          <w:rFonts w:ascii="Calibri" w:hAnsi="Calibri" w:cs="Calibri"/>
          <w:sz w:val="18"/>
        </w:rPr>
        <w:t>9</w:t>
      </w:r>
      <w:proofErr w:type="gramEnd"/>
      <w:r>
        <w:rPr>
          <w:rFonts w:ascii="Calibri" w:hAnsi="Calibri" w:cs="Calibri"/>
          <w:sz w:val="18"/>
        </w:rPr>
        <w:t xml:space="preserve"> elective hours at the 4000 level are</w:t>
      </w:r>
      <w:r w:rsidR="00900E6A">
        <w:rPr>
          <w:rFonts w:ascii="Calibri" w:hAnsi="Calibri" w:cs="Calibri"/>
          <w:sz w:val="18"/>
        </w:rPr>
        <w:t xml:space="preserve"> satisfied by 9 elective hours </w:t>
      </w:r>
      <w:r>
        <w:rPr>
          <w:rFonts w:ascii="Calibri" w:hAnsi="Calibri" w:cs="Calibri"/>
          <w:sz w:val="18"/>
        </w:rPr>
        <w:t>at the 6000 level</w:t>
      </w:r>
    </w:p>
    <w:p w14:paraId="5D6AD09D" w14:textId="77777777" w:rsidR="00EE1B4E" w:rsidRDefault="00EE1B4E" w:rsidP="00EE1B4E">
      <w:pPr>
        <w:rPr>
          <w:rFonts w:ascii="Calibri" w:hAnsi="Calibri" w:cs="Calibri"/>
          <w:sz w:val="18"/>
        </w:rPr>
      </w:pPr>
    </w:p>
    <w:p w14:paraId="65D20434" w14:textId="77777777" w:rsidR="00EE1B4E" w:rsidRDefault="00EE1B4E" w:rsidP="00EE1B4E">
      <w:pPr>
        <w:rPr>
          <w:rFonts w:ascii="Calibri" w:hAnsi="Calibri" w:cs="Calibri"/>
          <w:sz w:val="18"/>
        </w:rPr>
      </w:pPr>
      <w:r>
        <w:rPr>
          <w:rFonts w:ascii="Calibri" w:hAnsi="Calibri" w:cs="Calibri"/>
          <w:b/>
          <w:sz w:val="18"/>
        </w:rPr>
        <w:t>Other Information</w:t>
      </w:r>
    </w:p>
    <w:p w14:paraId="44F831AE" w14:textId="77777777" w:rsidR="00EE1B4E" w:rsidRDefault="00EE1B4E" w:rsidP="00EE1B4E">
      <w:pPr>
        <w:numPr>
          <w:ilvl w:val="1"/>
          <w:numId w:val="2"/>
        </w:numPr>
        <w:rPr>
          <w:rFonts w:ascii="Calibri" w:hAnsi="Calibri" w:cs="Calibri"/>
          <w:sz w:val="18"/>
        </w:rPr>
      </w:pPr>
      <w:r>
        <w:rPr>
          <w:rFonts w:ascii="Calibri" w:hAnsi="Calibri" w:cs="Calibri"/>
          <w:sz w:val="18"/>
        </w:rPr>
        <w:lastRenderedPageBreak/>
        <w:t xml:space="preserve">No grade lower than a B </w:t>
      </w:r>
      <w:proofErr w:type="gramStart"/>
      <w:r>
        <w:rPr>
          <w:rFonts w:ascii="Calibri" w:hAnsi="Calibri" w:cs="Calibri"/>
          <w:sz w:val="18"/>
        </w:rPr>
        <w:t>will be accepted</w:t>
      </w:r>
      <w:proofErr w:type="gramEnd"/>
      <w:r>
        <w:rPr>
          <w:rFonts w:ascii="Calibri" w:hAnsi="Calibri" w:cs="Calibri"/>
          <w:sz w:val="18"/>
        </w:rPr>
        <w:t xml:space="preserve"> in a graduate course in the BA/MA program.  Students earning less than a B in a graduate course must retake the course and earn a B or higher to apply it to their graduate degree.  Failure to earn at least a B in a graduate course will result in academic review by the graduate program. Failure to maintain a minimum 3.00 GPA will result in academic probation, according to the procedures of the USF Office of Graduate Studies.</w:t>
      </w:r>
    </w:p>
    <w:p w14:paraId="0096C48B" w14:textId="77777777" w:rsidR="00EE1B4E" w:rsidRDefault="00EE1B4E" w:rsidP="00EE1B4E">
      <w:pPr>
        <w:numPr>
          <w:ilvl w:val="1"/>
          <w:numId w:val="2"/>
        </w:numPr>
        <w:rPr>
          <w:rFonts w:ascii="Calibri" w:hAnsi="Calibri" w:cs="Calibri"/>
          <w:sz w:val="18"/>
        </w:rPr>
      </w:pPr>
      <w:r>
        <w:rPr>
          <w:rFonts w:ascii="Calibri" w:hAnsi="Calibri" w:cs="Calibri"/>
          <w:sz w:val="18"/>
        </w:rPr>
        <w:t xml:space="preserve">To </w:t>
      </w:r>
      <w:proofErr w:type="gramStart"/>
      <w:r>
        <w:rPr>
          <w:rFonts w:ascii="Calibri" w:hAnsi="Calibri" w:cs="Calibri"/>
          <w:sz w:val="18"/>
        </w:rPr>
        <w:t>be considered</w:t>
      </w:r>
      <w:proofErr w:type="gramEnd"/>
      <w:r>
        <w:rPr>
          <w:rFonts w:ascii="Calibri" w:hAnsi="Calibri" w:cs="Calibri"/>
          <w:sz w:val="18"/>
        </w:rPr>
        <w:t xml:space="preserve"> for acceptance into the Accelerated BA/MA in Religious Studies, students must have completed minimum of 15 credits in the Religious Studies undergraduate major.</w:t>
      </w:r>
    </w:p>
    <w:p w14:paraId="32FEC44A" w14:textId="77777777" w:rsidR="00EE1B4E" w:rsidRDefault="00EE1B4E" w:rsidP="00EE1B4E">
      <w:pPr>
        <w:numPr>
          <w:ilvl w:val="1"/>
          <w:numId w:val="2"/>
        </w:numPr>
        <w:rPr>
          <w:rFonts w:ascii="Calibri" w:hAnsi="Calibri" w:cs="Calibri"/>
          <w:sz w:val="18"/>
        </w:rPr>
      </w:pPr>
      <w:r>
        <w:rPr>
          <w:rFonts w:ascii="Calibri" w:hAnsi="Calibri" w:cs="Calibri"/>
          <w:sz w:val="18"/>
        </w:rPr>
        <w:t>Students must have a minimum undergraduate GPA of 3.33 overall and a minimum GPA of 3.5 in the Major to be eligible for the accelerated degree program.</w:t>
      </w:r>
    </w:p>
    <w:p w14:paraId="72BD22C6" w14:textId="77777777" w:rsidR="00EE1B4E" w:rsidRDefault="00EE1B4E" w:rsidP="00EE1B4E">
      <w:pPr>
        <w:numPr>
          <w:ilvl w:val="1"/>
          <w:numId w:val="2"/>
        </w:numPr>
        <w:rPr>
          <w:rFonts w:ascii="Calibri" w:hAnsi="Calibri" w:cs="Calibri"/>
          <w:sz w:val="18"/>
        </w:rPr>
      </w:pPr>
      <w:r>
        <w:rPr>
          <w:rFonts w:ascii="Calibri" w:hAnsi="Calibri" w:cs="Calibri"/>
          <w:sz w:val="18"/>
        </w:rPr>
        <w:t xml:space="preserve">A comprehensive plan of study to complete the integrated BA/MA program </w:t>
      </w:r>
      <w:proofErr w:type="gramStart"/>
      <w:r>
        <w:rPr>
          <w:rFonts w:ascii="Calibri" w:hAnsi="Calibri" w:cs="Calibri"/>
          <w:sz w:val="18"/>
        </w:rPr>
        <w:t>will be developed</w:t>
      </w:r>
      <w:proofErr w:type="gramEnd"/>
      <w:r>
        <w:rPr>
          <w:rFonts w:ascii="Calibri" w:hAnsi="Calibri" w:cs="Calibri"/>
          <w:sz w:val="18"/>
        </w:rPr>
        <w:t xml:space="preserve"> with the guidance of an advisor and a faculty member.  </w:t>
      </w:r>
    </w:p>
    <w:p w14:paraId="5CEBEDBE" w14:textId="77777777" w:rsidR="00EE1B4E" w:rsidRPr="00E26495" w:rsidRDefault="00EE1B4E" w:rsidP="00EE1B4E">
      <w:pPr>
        <w:rPr>
          <w:rFonts w:ascii="Calibri" w:hAnsi="Calibri" w:cs="Calibri"/>
          <w:sz w:val="18"/>
        </w:rPr>
      </w:pPr>
    </w:p>
    <w:p w14:paraId="620C7228" w14:textId="77777777" w:rsidR="00EE1B4E" w:rsidRPr="00524E1E" w:rsidRDefault="00EE1B4E" w:rsidP="00EE1B4E">
      <w:pPr>
        <w:rPr>
          <w:rFonts w:ascii="Calibri" w:hAnsi="Calibri" w:cs="Calibri"/>
          <w:b/>
          <w:bCs/>
          <w:sz w:val="20"/>
          <w:szCs w:val="20"/>
        </w:rPr>
      </w:pPr>
      <w:r w:rsidRPr="00524E1E">
        <w:rPr>
          <w:rFonts w:ascii="Calibri" w:hAnsi="Calibri" w:cs="Calibri"/>
          <w:b/>
          <w:bCs/>
        </w:rPr>
        <w:t>COURSES</w:t>
      </w:r>
      <w:r w:rsidRPr="00524E1E">
        <w:rPr>
          <w:rFonts w:ascii="Calibri" w:hAnsi="Calibri" w:cs="Calibri"/>
          <w:b/>
          <w:bCs/>
          <w:sz w:val="20"/>
          <w:szCs w:val="20"/>
        </w:rPr>
        <w:t xml:space="preserve"> </w:t>
      </w:r>
    </w:p>
    <w:p w14:paraId="12844419" w14:textId="77777777" w:rsidR="00EE1B4E" w:rsidRPr="00524E1E" w:rsidRDefault="00EE1B4E" w:rsidP="00EE1B4E">
      <w:pPr>
        <w:ind w:firstLine="720"/>
        <w:rPr>
          <w:rFonts w:ascii="Calibri" w:hAnsi="Calibri" w:cs="Calibri"/>
          <w:sz w:val="18"/>
        </w:rPr>
      </w:pPr>
      <w:r w:rsidRPr="00524E1E">
        <w:rPr>
          <w:rFonts w:ascii="Calibri" w:hAnsi="Calibri" w:cs="Calibri"/>
          <w:sz w:val="18"/>
        </w:rPr>
        <w:t xml:space="preserve">See </w:t>
      </w:r>
      <w:hyperlink r:id="rId9" w:history="1">
        <w:r w:rsidRPr="008A4E3E">
          <w:rPr>
            <w:rStyle w:val="Hyperlink"/>
            <w:rFonts w:ascii="Calibri" w:hAnsi="Calibri" w:cs="Calibri"/>
            <w:sz w:val="18"/>
          </w:rPr>
          <w:t>http://www.ugs.usf.edu/course-inventory/</w:t>
        </w:r>
      </w:hyperlink>
      <w:r w:rsidRPr="00524E1E">
        <w:rPr>
          <w:rFonts w:ascii="Calibri" w:hAnsi="Calibri" w:cs="Calibri"/>
          <w:sz w:val="18"/>
        </w:rPr>
        <w:t xml:space="preserve"> </w:t>
      </w:r>
    </w:p>
    <w:p w14:paraId="77352535" w14:textId="77777777" w:rsidR="00EE1B4E" w:rsidRPr="00524E1E" w:rsidRDefault="00EE1B4E" w:rsidP="00EE1B4E">
      <w:pPr>
        <w:rPr>
          <w:rFonts w:ascii="Calibri" w:hAnsi="Calibri" w:cs="Calibri"/>
          <w:sz w:val="18"/>
        </w:rPr>
      </w:pPr>
    </w:p>
    <w:p w14:paraId="4CE14FF3" w14:textId="77777777" w:rsidR="00CD6FDC" w:rsidRDefault="00CD6FDC"/>
    <w:sectPr w:rsidR="00CD6FDC" w:rsidSect="00EE1B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B7D3" w14:textId="77777777" w:rsidR="00A56334" w:rsidRDefault="00A56334" w:rsidP="00EE1B4E">
      <w:r>
        <w:separator/>
      </w:r>
    </w:p>
  </w:endnote>
  <w:endnote w:type="continuationSeparator" w:id="0">
    <w:p w14:paraId="013E7E04" w14:textId="77777777" w:rsidR="00A56334" w:rsidRDefault="00A56334" w:rsidP="00EE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C7FB" w14:textId="77777777" w:rsidR="00A56334" w:rsidRDefault="00A56334" w:rsidP="00EE1B4E">
      <w:r>
        <w:separator/>
      </w:r>
    </w:p>
  </w:footnote>
  <w:footnote w:type="continuationSeparator" w:id="0">
    <w:p w14:paraId="479F016E" w14:textId="77777777" w:rsidR="00A56334" w:rsidRDefault="00A56334" w:rsidP="00EE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0B2B" w14:textId="12962FFF" w:rsidR="00BA24EE" w:rsidRDefault="00EE1B4E">
    <w:pPr>
      <w:pStyle w:val="Header"/>
      <w:rPr>
        <w:ins w:id="0" w:author="Hines-Cobb, Carol" w:date="2017-04-21T10:51: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B17F69">
      <w:rPr>
        <w:rFonts w:ascii="Calibri" w:hAnsi="Calibri"/>
        <w:b/>
        <w:bCs/>
        <w:sz w:val="18"/>
      </w:rPr>
      <w:tab/>
    </w:r>
    <w:r w:rsidRPr="00B17F69">
      <w:rPr>
        <w:rFonts w:ascii="Calibri" w:hAnsi="Calibri"/>
        <w:b/>
        <w:bCs/>
        <w:sz w:val="18"/>
      </w:rPr>
      <w:tab/>
      <w:t>Religious Studies (M.A.)</w:t>
    </w:r>
  </w:p>
  <w:p w14:paraId="26BBF3D3" w14:textId="2AE4EFE2" w:rsidR="00900E6A" w:rsidRPr="00900E6A" w:rsidRDefault="00900E6A">
    <w:pPr>
      <w:pStyle w:val="Header"/>
      <w:rPr>
        <w:rFonts w:ascii="Calibri" w:hAnsi="Calibri"/>
        <w:b/>
        <w:bCs/>
        <w:sz w:val="18"/>
        <w:lang w:val="en-US"/>
        <w:rPrChange w:id="1" w:author="Hines-Cobb, Carol" w:date="2017-04-21T10:51:00Z">
          <w:rPr>
            <w:rFonts w:ascii="Calibri" w:hAnsi="Calibri"/>
            <w:b/>
            <w:bCs/>
            <w:sz w:val="18"/>
          </w:rPr>
        </w:rPrChange>
      </w:rPr>
    </w:pPr>
    <w:ins w:id="2" w:author="Hines-Cobb, Carol" w:date="2017-04-21T10:51:00Z">
      <w:r>
        <w:rPr>
          <w:rFonts w:ascii="Calibri" w:hAnsi="Calibri"/>
          <w:b/>
          <w:bCs/>
          <w:sz w:val="18"/>
          <w:lang w:val="en-US"/>
        </w:rPr>
        <w:t>2-2-17; OGS rev 4/21/17</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84C"/>
    <w:multiLevelType w:val="hybridMultilevel"/>
    <w:tmpl w:val="D352A38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C4D5C"/>
    <w:multiLevelType w:val="hybridMultilevel"/>
    <w:tmpl w:val="19E4916C"/>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15:restartNumberingAfterBreak="0">
    <w:nsid w:val="76C23C66"/>
    <w:multiLevelType w:val="multilevel"/>
    <w:tmpl w:val="8D30DB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Gil">
    <w15:presenceInfo w15:providerId="None" w15:userId="G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4E"/>
    <w:rsid w:val="00260C89"/>
    <w:rsid w:val="002970B7"/>
    <w:rsid w:val="002B3F4C"/>
    <w:rsid w:val="005762BD"/>
    <w:rsid w:val="0065536C"/>
    <w:rsid w:val="0075580B"/>
    <w:rsid w:val="008119BC"/>
    <w:rsid w:val="0081397E"/>
    <w:rsid w:val="00900E6A"/>
    <w:rsid w:val="00983073"/>
    <w:rsid w:val="00994448"/>
    <w:rsid w:val="00A56334"/>
    <w:rsid w:val="00AE48B5"/>
    <w:rsid w:val="00C04ADE"/>
    <w:rsid w:val="00C164B2"/>
    <w:rsid w:val="00C815E4"/>
    <w:rsid w:val="00CD6FDC"/>
    <w:rsid w:val="00E37F0D"/>
    <w:rsid w:val="00E96F05"/>
    <w:rsid w:val="00EE1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57B"/>
  <w15:chartTrackingRefBased/>
  <w15:docId w15:val="{787A1EAB-1B9A-4971-83A3-DE4AAA12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B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E1B4E"/>
    <w:rPr>
      <w:rFonts w:ascii="Times New Roman" w:eastAsia="Times New Roman" w:hAnsi="Times New Roman" w:cs="Times New Roman"/>
      <w:sz w:val="24"/>
      <w:szCs w:val="24"/>
      <w:lang w:val="x-none" w:eastAsia="x-none"/>
    </w:rPr>
  </w:style>
  <w:style w:type="character" w:styleId="Hyperlink">
    <w:name w:val="Hyperlink"/>
    <w:uiPriority w:val="99"/>
    <w:rsid w:val="00EE1B4E"/>
    <w:rPr>
      <w:color w:val="0000FF"/>
      <w:u w:val="single"/>
    </w:rPr>
  </w:style>
  <w:style w:type="paragraph" w:styleId="Footer">
    <w:name w:val="footer"/>
    <w:basedOn w:val="Normal"/>
    <w:link w:val="FooterChar"/>
    <w:uiPriority w:val="99"/>
    <w:unhideWhenUsed/>
    <w:rsid w:val="00EE1B4E"/>
    <w:pPr>
      <w:tabs>
        <w:tab w:val="center" w:pos="4680"/>
        <w:tab w:val="right" w:pos="9360"/>
      </w:tabs>
    </w:pPr>
  </w:style>
  <w:style w:type="character" w:customStyle="1" w:styleId="FooterChar">
    <w:name w:val="Footer Char"/>
    <w:basedOn w:val="DefaultParagraphFont"/>
    <w:link w:val="Footer"/>
    <w:uiPriority w:val="99"/>
    <w:rsid w:val="00EE1B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F0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96F05"/>
    <w:rPr>
      <w:sz w:val="16"/>
      <w:szCs w:val="16"/>
    </w:rPr>
  </w:style>
  <w:style w:type="paragraph" w:styleId="CommentText">
    <w:name w:val="annotation text"/>
    <w:basedOn w:val="Normal"/>
    <w:link w:val="CommentTextChar"/>
    <w:uiPriority w:val="99"/>
    <w:semiHidden/>
    <w:unhideWhenUsed/>
    <w:rsid w:val="00E96F05"/>
    <w:rPr>
      <w:sz w:val="20"/>
      <w:szCs w:val="20"/>
    </w:rPr>
  </w:style>
  <w:style w:type="character" w:customStyle="1" w:styleId="CommentTextChar">
    <w:name w:val="Comment Text Char"/>
    <w:basedOn w:val="DefaultParagraphFont"/>
    <w:link w:val="CommentText"/>
    <w:uiPriority w:val="99"/>
    <w:semiHidden/>
    <w:rsid w:val="00E96F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6F05"/>
    <w:rPr>
      <w:b/>
      <w:bCs/>
    </w:rPr>
  </w:style>
  <w:style w:type="character" w:customStyle="1" w:styleId="CommentSubjectChar">
    <w:name w:val="Comment Subject Char"/>
    <w:basedOn w:val="CommentTextChar"/>
    <w:link w:val="CommentSubject"/>
    <w:uiPriority w:val="99"/>
    <w:semiHidden/>
    <w:rsid w:val="00E96F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4</cp:revision>
  <dcterms:created xsi:type="dcterms:W3CDTF">2017-04-21T14:51:00Z</dcterms:created>
  <dcterms:modified xsi:type="dcterms:W3CDTF">2017-04-21T14:54:00Z</dcterms:modified>
</cp:coreProperties>
</file>