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C" w:rsidRPr="00E945C7" w:rsidRDefault="003016AC" w:rsidP="003016AC">
      <w:pPr>
        <w:tabs>
          <w:tab w:val="left" w:pos="360"/>
          <w:tab w:val="left" w:pos="720"/>
          <w:tab w:val="left" w:pos="1080"/>
        </w:tabs>
        <w:outlineLvl w:val="1"/>
        <w:rPr>
          <w:rFonts w:ascii="Calibri" w:hAnsi="Calibri" w:cs="Calibri"/>
          <w:b/>
          <w:bCs/>
          <w:caps/>
          <w:noProof/>
          <w:color w:val="336633"/>
          <w:sz w:val="28"/>
          <w:szCs w:val="28"/>
        </w:rPr>
      </w:pPr>
      <w:bookmarkStart w:id="0" w:name="_GoBack"/>
      <w:bookmarkEnd w:id="0"/>
      <w:r w:rsidRPr="00E945C7">
        <w:rPr>
          <w:rFonts w:ascii="Calibri" w:hAnsi="Calibri" w:cs="Calibri"/>
          <w:b/>
          <w:bCs/>
          <w:caps/>
          <w:noProof/>
          <w:color w:val="336633"/>
          <w:sz w:val="28"/>
          <w:szCs w:val="28"/>
        </w:rPr>
        <w:t xml:space="preserve">Rehabilitation and Mental Health Counseling </w:t>
      </w:r>
    </w:p>
    <w:p w:rsidR="003016AC" w:rsidRPr="00E945C7" w:rsidRDefault="003016AC" w:rsidP="003016AC">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(Post-Bacc) program</w:t>
      </w:r>
    </w:p>
    <w:p w:rsidR="003016AC" w:rsidRPr="00E945C7" w:rsidRDefault="003016AC" w:rsidP="003016AC">
      <w:pPr>
        <w:tabs>
          <w:tab w:val="left" w:pos="360"/>
          <w:tab w:val="left" w:pos="720"/>
          <w:tab w:val="left" w:pos="1080"/>
        </w:tabs>
        <w:outlineLvl w:val="1"/>
        <w:rPr>
          <w:rFonts w:ascii="Calibri" w:hAnsi="Calibri" w:cs="Calibri"/>
          <w:b/>
          <w:bCs/>
          <w:noProof/>
        </w:rPr>
      </w:pPr>
    </w:p>
    <w:p w:rsidR="003016AC" w:rsidRPr="00E945C7" w:rsidRDefault="003016AC" w:rsidP="003016AC">
      <w:pPr>
        <w:tabs>
          <w:tab w:val="left" w:pos="360"/>
          <w:tab w:val="left" w:pos="720"/>
          <w:tab w:val="left" w:pos="1080"/>
        </w:tabs>
        <w:outlineLvl w:val="1"/>
        <w:rPr>
          <w:rFonts w:ascii="Calibri" w:hAnsi="Calibri" w:cs="Calibri"/>
          <w:b/>
          <w:bCs/>
          <w:sz w:val="18"/>
        </w:rPr>
      </w:pPr>
      <w:r w:rsidRPr="00E945C7">
        <w:rPr>
          <w:rFonts w:ascii="Calibri" w:hAnsi="Calibri" w:cs="Calibri"/>
          <w:b/>
          <w:bCs/>
          <w:noProof/>
          <w:sz w:val="22"/>
          <w:szCs w:val="22"/>
        </w:rPr>
        <w:t>Master of Arts (M.A.) Degree</w:t>
      </w:r>
    </w:p>
    <w:p w:rsidR="003016AC" w:rsidRPr="00E945C7" w:rsidRDefault="003016AC" w:rsidP="003016AC">
      <w:pPr>
        <w:tabs>
          <w:tab w:val="left" w:pos="360"/>
          <w:tab w:val="left" w:pos="720"/>
          <w:tab w:val="left" w:pos="1080"/>
        </w:tabs>
        <w:rPr>
          <w:rFonts w:ascii="Calibri" w:hAnsi="Calibri" w:cs="Calibri"/>
          <w:sz w:val="18"/>
        </w:rPr>
      </w:pPr>
      <w:r w:rsidRPr="00E945C7">
        <w:rPr>
          <w:rFonts w:ascii="Calibri" w:hAnsi="Calibri" w:cs="Calibri"/>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D4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" strokeweight="1pt"/>
            </w:pict>
          </mc:Fallback>
        </mc:AlternateContent>
      </w:r>
    </w:p>
    <w:p w:rsidR="003016AC" w:rsidRPr="00E945C7" w:rsidRDefault="003016AC" w:rsidP="003016AC">
      <w:pPr>
        <w:rPr>
          <w:rFonts w:ascii="Calibri" w:hAnsi="Calibri" w:cs="Calibri"/>
        </w:rPr>
        <w:sectPr w:rsidR="003016AC" w:rsidRPr="00E945C7" w:rsidSect="00142FA5">
          <w:headerReference w:type="default" r:id="rId7"/>
          <w:pgSz w:w="12240" w:h="15840"/>
          <w:pgMar w:top="1440" w:right="1440" w:bottom="1320" w:left="1728" w:header="720" w:footer="1152" w:gutter="0"/>
          <w:cols w:sep="1" w:space="720"/>
          <w:docGrid w:linePitch="360"/>
        </w:sectPr>
      </w:pPr>
    </w:p>
    <w:p w:rsidR="003016AC" w:rsidRPr="00E945C7" w:rsidRDefault="003016AC" w:rsidP="003016AC">
      <w:pPr>
        <w:rPr>
          <w:rFonts w:ascii="Calibri" w:hAnsi="Calibri" w:cs="Calibri"/>
        </w:rPr>
      </w:pPr>
      <w:r w:rsidRPr="00E945C7">
        <w:rPr>
          <w:rFonts w:ascii="Calibri" w:hAnsi="Calibri" w:cs="Calibri"/>
          <w:b/>
          <w:szCs w:val="20"/>
        </w:rPr>
        <w:t>DEGREE INFORMATION</w:t>
      </w:r>
    </w:p>
    <w:p w:rsidR="003016AC" w:rsidRPr="00E945C7" w:rsidRDefault="003016AC" w:rsidP="003016AC">
      <w:pPr>
        <w:tabs>
          <w:tab w:val="left" w:pos="360"/>
          <w:tab w:val="left" w:pos="720"/>
          <w:tab w:val="left" w:pos="1080"/>
        </w:tabs>
        <w:rPr>
          <w:rFonts w:ascii="Calibri" w:hAnsi="Calibri" w:cs="Calibri"/>
          <w:sz w:val="18"/>
        </w:rPr>
      </w:pPr>
    </w:p>
    <w:p w:rsidR="003016AC" w:rsidRPr="00E945C7" w:rsidRDefault="003016AC" w:rsidP="003016AC">
      <w:pPr>
        <w:tabs>
          <w:tab w:val="left" w:pos="360"/>
          <w:tab w:val="left" w:pos="720"/>
          <w:tab w:val="left" w:pos="1080"/>
        </w:tabs>
        <w:ind w:left="2160" w:hanging="2160"/>
        <w:rPr>
          <w:rFonts w:ascii="Calibri" w:hAnsi="Calibri" w:cs="Calibri"/>
          <w:b/>
          <w:bCs/>
          <w:sz w:val="18"/>
        </w:rPr>
      </w:pPr>
      <w:r w:rsidRPr="00E945C7">
        <w:rPr>
          <w:rFonts w:ascii="Calibri" w:hAnsi="Calibri" w:cs="Calibri"/>
          <w:b/>
          <w:bCs/>
          <w:sz w:val="18"/>
        </w:rPr>
        <w:t>Program Admission Deadlines:</w:t>
      </w:r>
    </w:p>
    <w:p w:rsidR="003016AC" w:rsidRPr="00E945C7" w:rsidRDefault="003016AC" w:rsidP="003016AC">
      <w:pPr>
        <w:tabs>
          <w:tab w:val="left" w:pos="360"/>
          <w:tab w:val="left" w:pos="720"/>
          <w:tab w:val="left" w:pos="1080"/>
        </w:tabs>
        <w:rPr>
          <w:rFonts w:ascii="Calibri" w:hAnsi="Calibri" w:cs="Calibri"/>
          <w:noProof/>
          <w:sz w:val="18"/>
        </w:rPr>
      </w:pPr>
      <w:r w:rsidRPr="00E945C7">
        <w:rPr>
          <w:rFonts w:ascii="Calibri" w:hAnsi="Calibri" w:cs="Calibri"/>
          <w:b/>
          <w:noProof/>
          <w:sz w:val="18"/>
        </w:rPr>
        <w:t>Fall:</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del w:id="1" w:author="Balmer, Sarah" w:date="2016-04-14T12:10:00Z">
        <w:r w:rsidRPr="00E945C7" w:rsidDel="00DE6205">
          <w:rPr>
            <w:rFonts w:ascii="Calibri" w:hAnsi="Calibri" w:cs="Calibri"/>
            <w:noProof/>
            <w:sz w:val="18"/>
          </w:rPr>
          <w:delText xml:space="preserve">February  </w:delText>
        </w:r>
      </w:del>
      <w:ins w:id="2" w:author="Balmer, Sarah" w:date="2016-04-14T12:10:00Z">
        <w:r w:rsidR="00DE6205">
          <w:rPr>
            <w:rFonts w:ascii="Calibri" w:hAnsi="Calibri" w:cs="Calibri"/>
            <w:noProof/>
            <w:sz w:val="18"/>
          </w:rPr>
          <w:t>January</w:t>
        </w:r>
        <w:r w:rsidR="00DE6205" w:rsidRPr="00E945C7">
          <w:rPr>
            <w:rFonts w:ascii="Calibri" w:hAnsi="Calibri" w:cs="Calibri"/>
            <w:noProof/>
            <w:sz w:val="18"/>
          </w:rPr>
          <w:t xml:space="preserve">  </w:t>
        </w:r>
      </w:ins>
      <w:r w:rsidRPr="00E945C7">
        <w:rPr>
          <w:rFonts w:ascii="Calibri" w:hAnsi="Calibri" w:cs="Calibri"/>
          <w:noProof/>
          <w:sz w:val="18"/>
        </w:rPr>
        <w:t>15</w:t>
      </w:r>
    </w:p>
    <w:p w:rsidR="003016AC" w:rsidRPr="00E945C7" w:rsidRDefault="003016AC" w:rsidP="003016AC">
      <w:pPr>
        <w:tabs>
          <w:tab w:val="left" w:pos="360"/>
          <w:tab w:val="left" w:pos="720"/>
          <w:tab w:val="left" w:pos="1080"/>
        </w:tabs>
        <w:rPr>
          <w:rFonts w:ascii="Calibri" w:hAnsi="Calibri" w:cs="Calibri"/>
          <w:noProof/>
          <w:sz w:val="18"/>
        </w:rPr>
      </w:pPr>
      <w:r w:rsidRPr="00E945C7">
        <w:rPr>
          <w:rFonts w:ascii="Calibri" w:hAnsi="Calibri" w:cs="Calibri"/>
          <w:b/>
          <w:noProof/>
          <w:sz w:val="18"/>
        </w:rPr>
        <w:t>Spring:</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del w:id="3" w:author="Balmer, Sarah" w:date="2016-04-14T12:10:00Z">
        <w:r w:rsidRPr="00E945C7" w:rsidDel="00DE6205">
          <w:rPr>
            <w:rFonts w:ascii="Calibri" w:hAnsi="Calibri" w:cs="Calibri"/>
            <w:noProof/>
            <w:sz w:val="18"/>
          </w:rPr>
          <w:delText>October 15</w:delText>
        </w:r>
      </w:del>
      <w:ins w:id="4" w:author="Balmer, Sarah" w:date="2016-04-14T12:10:00Z">
        <w:r w:rsidR="00DE6205">
          <w:rPr>
            <w:rFonts w:ascii="Calibri" w:hAnsi="Calibri" w:cs="Calibri"/>
            <w:noProof/>
            <w:sz w:val="18"/>
          </w:rPr>
          <w:t>August 31</w:t>
        </w:r>
      </w:ins>
    </w:p>
    <w:p w:rsidR="003016AC" w:rsidRPr="00E945C7" w:rsidRDefault="003016AC" w:rsidP="003016AC">
      <w:pPr>
        <w:tabs>
          <w:tab w:val="left" w:pos="360"/>
          <w:tab w:val="left" w:pos="720"/>
          <w:tab w:val="left" w:pos="1080"/>
        </w:tabs>
        <w:ind w:left="2160"/>
        <w:rPr>
          <w:rFonts w:ascii="Calibri" w:hAnsi="Calibri" w:cs="Calibri"/>
          <w:noProof/>
          <w:sz w:val="18"/>
        </w:rPr>
      </w:pPr>
    </w:p>
    <w:p w:rsidR="003016AC" w:rsidRPr="00E945C7" w:rsidRDefault="003016AC" w:rsidP="003016AC">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sidRPr="00E945C7">
        <w:rPr>
          <w:rFonts w:ascii="Calibri" w:hAnsi="Calibri" w:cs="Calibri"/>
          <w:bCs/>
          <w:sz w:val="18"/>
        </w:rPr>
        <w:t>60</w:t>
      </w:r>
    </w:p>
    <w:p w:rsidR="003016AC" w:rsidRPr="00E945C7" w:rsidRDefault="003016AC" w:rsidP="003016AC">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Program Level:</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Masters</w:t>
      </w:r>
    </w:p>
    <w:p w:rsidR="003016AC" w:rsidRPr="00E945C7" w:rsidRDefault="003016AC" w:rsidP="003016AC">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51.2310</w:t>
      </w:r>
    </w:p>
    <w:p w:rsidR="003016AC" w:rsidRPr="00E945C7" w:rsidRDefault="003016AC" w:rsidP="003016AC">
      <w:pPr>
        <w:tabs>
          <w:tab w:val="left" w:pos="360"/>
          <w:tab w:val="left" w:pos="720"/>
          <w:tab w:val="left" w:pos="1080"/>
        </w:tabs>
        <w:rPr>
          <w:rFonts w:ascii="Calibri" w:hAnsi="Calibri" w:cs="Calibri"/>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REH</w:t>
      </w:r>
    </w:p>
    <w:p w:rsidR="003016AC" w:rsidRDefault="003016AC" w:rsidP="003016AC">
      <w:pPr>
        <w:tabs>
          <w:tab w:val="left" w:pos="360"/>
          <w:tab w:val="left" w:pos="720"/>
          <w:tab w:val="left" w:pos="1080"/>
        </w:tabs>
        <w:rPr>
          <w:rFonts w:ascii="Calibri" w:hAnsi="Calibri" w:cs="Calibri"/>
          <w:bCs/>
          <w:sz w:val="18"/>
        </w:rPr>
      </w:pPr>
      <w:r w:rsidRPr="00E945C7">
        <w:rPr>
          <w:rFonts w:ascii="Calibri" w:hAnsi="Calibri" w:cs="Calibri"/>
          <w:b/>
          <w:bCs/>
          <w:sz w:val="18"/>
        </w:rPr>
        <w:t>Program (Major/College):</w:t>
      </w:r>
      <w:r w:rsidRPr="00E945C7">
        <w:rPr>
          <w:rFonts w:ascii="Calibri" w:hAnsi="Calibri" w:cs="Calibri"/>
          <w:b/>
          <w:bCs/>
          <w:sz w:val="18"/>
        </w:rPr>
        <w:tab/>
      </w:r>
      <w:r w:rsidRPr="00E945C7">
        <w:rPr>
          <w:rFonts w:ascii="Calibri" w:hAnsi="Calibri" w:cs="Calibri"/>
          <w:bCs/>
          <w:sz w:val="18"/>
        </w:rPr>
        <w:t>REH BC</w:t>
      </w:r>
    </w:p>
    <w:p w:rsidR="003016AC" w:rsidRPr="001C687D" w:rsidRDefault="003016AC" w:rsidP="003016AC">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1971</w:t>
      </w:r>
    </w:p>
    <w:p w:rsidR="003016AC" w:rsidRPr="00E945C7" w:rsidRDefault="003016AC" w:rsidP="003016AC">
      <w:pPr>
        <w:tabs>
          <w:tab w:val="left" w:pos="360"/>
          <w:tab w:val="left" w:pos="720"/>
          <w:tab w:val="left" w:pos="1080"/>
        </w:tabs>
        <w:ind w:left="1620" w:hanging="1620"/>
        <w:rPr>
          <w:rFonts w:ascii="Calibri" w:hAnsi="Calibri" w:cs="Calibri"/>
          <w:sz w:val="18"/>
        </w:rPr>
      </w:pPr>
    </w:p>
    <w:p w:rsidR="003016AC" w:rsidRPr="00E945C7" w:rsidRDefault="003016AC" w:rsidP="003016AC">
      <w:pPr>
        <w:tabs>
          <w:tab w:val="left" w:pos="360"/>
          <w:tab w:val="left" w:pos="720"/>
          <w:tab w:val="left" w:pos="1080"/>
        </w:tabs>
        <w:ind w:left="1620" w:hanging="1620"/>
        <w:rPr>
          <w:rFonts w:ascii="Calibri" w:hAnsi="Calibri" w:cs="Calibri"/>
          <w:b/>
          <w:bCs/>
          <w:sz w:val="18"/>
        </w:rPr>
      </w:pPr>
      <w:r w:rsidRPr="00E945C7">
        <w:rPr>
          <w:rFonts w:ascii="Calibri" w:hAnsi="Calibri" w:cs="Calibri"/>
          <w:b/>
          <w:bCs/>
          <w:sz w:val="18"/>
        </w:rPr>
        <w:t>Concentrations:</w:t>
      </w:r>
    </w:p>
    <w:p w:rsidR="003016AC" w:rsidRPr="00E945C7" w:rsidRDefault="003016AC" w:rsidP="003016AC">
      <w:pPr>
        <w:tabs>
          <w:tab w:val="left" w:pos="360"/>
          <w:tab w:val="left" w:pos="720"/>
          <w:tab w:val="left" w:pos="1080"/>
        </w:tabs>
        <w:ind w:left="1620" w:hanging="1620"/>
        <w:rPr>
          <w:rFonts w:ascii="Calibri" w:hAnsi="Calibri" w:cs="Calibri"/>
          <w:noProof/>
          <w:color w:val="000000"/>
          <w:sz w:val="18"/>
        </w:rPr>
      </w:pPr>
      <w:r w:rsidRPr="00E945C7">
        <w:rPr>
          <w:rFonts w:ascii="Calibri" w:hAnsi="Calibri" w:cs="Calibri"/>
          <w:noProof/>
          <w:color w:val="000000"/>
          <w:sz w:val="18"/>
        </w:rPr>
        <w:t>Addictions and Substance Abuse Counseling  (ASA)</w:t>
      </w:r>
    </w:p>
    <w:p w:rsidR="003016AC" w:rsidRPr="00E945C7" w:rsidRDefault="003016AC" w:rsidP="003016AC">
      <w:pPr>
        <w:tabs>
          <w:tab w:val="left" w:pos="360"/>
          <w:tab w:val="left" w:pos="720"/>
          <w:tab w:val="left" w:pos="1080"/>
        </w:tabs>
        <w:rPr>
          <w:rFonts w:ascii="Calibri" w:hAnsi="Calibri" w:cs="Calibri"/>
          <w:noProof/>
          <w:color w:val="000000"/>
          <w:sz w:val="18"/>
        </w:rPr>
      </w:pPr>
      <w:r w:rsidRPr="00E945C7">
        <w:rPr>
          <w:rFonts w:ascii="Calibri" w:hAnsi="Calibri" w:cs="Calibri"/>
          <w:noProof/>
          <w:color w:val="000000"/>
          <w:sz w:val="18"/>
        </w:rPr>
        <w:t>Marriage and Family Therapy  (MFL)</w:t>
      </w:r>
    </w:p>
    <w:p w:rsidR="003016AC" w:rsidRPr="00E945C7" w:rsidRDefault="003016AC" w:rsidP="003016AC">
      <w:pPr>
        <w:tabs>
          <w:tab w:val="left" w:pos="360"/>
          <w:tab w:val="left" w:pos="720"/>
          <w:tab w:val="left" w:pos="1080"/>
        </w:tabs>
        <w:ind w:left="1620" w:hanging="1620"/>
        <w:rPr>
          <w:rFonts w:ascii="Calibri" w:hAnsi="Calibri" w:cs="Calibri"/>
          <w:b/>
          <w:bCs/>
          <w:sz w:val="18"/>
        </w:rPr>
      </w:pPr>
    </w:p>
    <w:p w:rsidR="003016AC" w:rsidRPr="00E945C7" w:rsidRDefault="003016AC" w:rsidP="003016AC">
      <w:pPr>
        <w:tabs>
          <w:tab w:val="left" w:pos="360"/>
          <w:tab w:val="left" w:pos="720"/>
          <w:tab w:val="left" w:pos="1080"/>
        </w:tabs>
        <w:ind w:left="360" w:hanging="360"/>
        <w:rPr>
          <w:rFonts w:ascii="Calibri" w:hAnsi="Calibri" w:cs="Calibri"/>
          <w:b/>
          <w:bCs/>
          <w:sz w:val="18"/>
        </w:rPr>
      </w:pPr>
      <w:r w:rsidRPr="00E945C7">
        <w:rPr>
          <w:rFonts w:ascii="Calibri" w:hAnsi="Calibri" w:cs="Calibri"/>
          <w:b/>
          <w:bCs/>
          <w:sz w:val="18"/>
        </w:rPr>
        <w:t xml:space="preserve">Also offered as a 5-year program: </w:t>
      </w:r>
    </w:p>
    <w:p w:rsidR="003016AC" w:rsidRPr="00E945C7" w:rsidRDefault="003016AC" w:rsidP="003016AC">
      <w:pPr>
        <w:tabs>
          <w:tab w:val="left" w:pos="360"/>
          <w:tab w:val="left" w:pos="720"/>
          <w:tab w:val="left" w:pos="1080"/>
        </w:tabs>
        <w:ind w:left="360" w:hanging="360"/>
        <w:rPr>
          <w:rFonts w:ascii="Calibri" w:hAnsi="Calibri" w:cs="Calibri"/>
          <w:b/>
          <w:bCs/>
          <w:color w:val="FF0000"/>
          <w:sz w:val="18"/>
        </w:rPr>
      </w:pPr>
      <w:r w:rsidRPr="00270F88">
        <w:rPr>
          <w:rFonts w:ascii="Calibri" w:hAnsi="Calibri" w:cs="Calibri"/>
          <w:b/>
          <w:bCs/>
          <w:color w:val="943634"/>
          <w:sz w:val="18"/>
        </w:rPr>
        <w:t xml:space="preserve">5-year program is currently </w:t>
      </w:r>
      <w:r>
        <w:rPr>
          <w:rFonts w:ascii="Calibri" w:hAnsi="Calibri" w:cs="Calibri"/>
          <w:b/>
          <w:bCs/>
          <w:color w:val="943634"/>
          <w:sz w:val="18"/>
        </w:rPr>
        <w:t>inactive.</w:t>
      </w:r>
    </w:p>
    <w:p w:rsidR="003016AC" w:rsidRPr="00E945C7" w:rsidRDefault="003016AC" w:rsidP="003016AC">
      <w:pPr>
        <w:tabs>
          <w:tab w:val="left" w:pos="360"/>
          <w:tab w:val="left" w:pos="720"/>
          <w:tab w:val="left" w:pos="1080"/>
        </w:tabs>
        <w:rPr>
          <w:rFonts w:ascii="Calibri" w:hAnsi="Calibri" w:cs="Calibri"/>
          <w:b/>
          <w:bCs/>
          <w:sz w:val="20"/>
          <w:szCs w:val="20"/>
        </w:rPr>
      </w:pPr>
      <w:r w:rsidRPr="00E945C7">
        <w:rPr>
          <w:rFonts w:ascii="Calibri" w:hAnsi="Calibri" w:cs="Calibri"/>
          <w:b/>
          <w:bCs/>
          <w:szCs w:val="20"/>
        </w:rPr>
        <w:br w:type="column"/>
      </w:r>
      <w:r w:rsidRPr="00E945C7">
        <w:rPr>
          <w:rFonts w:ascii="Calibri" w:hAnsi="Calibri" w:cs="Calibri"/>
          <w:b/>
          <w:bCs/>
          <w:szCs w:val="20"/>
        </w:rPr>
        <w:t>CONTACT INFORMATION</w:t>
      </w:r>
    </w:p>
    <w:p w:rsidR="003016AC" w:rsidRPr="00E945C7" w:rsidRDefault="003016AC" w:rsidP="003016AC">
      <w:pPr>
        <w:tabs>
          <w:tab w:val="left" w:pos="360"/>
          <w:tab w:val="left" w:pos="720"/>
          <w:tab w:val="left" w:pos="1080"/>
        </w:tabs>
        <w:jc w:val="center"/>
        <w:rPr>
          <w:rFonts w:ascii="Calibri" w:hAnsi="Calibri" w:cs="Calibri"/>
          <w:b/>
          <w:bCs/>
          <w:color w:val="0000FF"/>
          <w:sz w:val="18"/>
        </w:rPr>
      </w:pPr>
    </w:p>
    <w:p w:rsidR="003016AC" w:rsidRPr="00E945C7" w:rsidRDefault="003016AC" w:rsidP="003016AC">
      <w:pPr>
        <w:tabs>
          <w:tab w:val="left" w:pos="360"/>
          <w:tab w:val="left" w:pos="720"/>
          <w:tab w:val="left" w:pos="1080"/>
          <w:tab w:val="left" w:pos="1800"/>
        </w:tabs>
        <w:rPr>
          <w:rFonts w:ascii="Calibri" w:hAnsi="Calibri" w:cs="Calibri"/>
          <w:b/>
          <w:bCs/>
          <w:sz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Behavioral &amp; Community Sciences</w:t>
      </w:r>
    </w:p>
    <w:p w:rsidR="003016AC" w:rsidRPr="00E945C7" w:rsidRDefault="003016AC" w:rsidP="003016AC">
      <w:pPr>
        <w:tabs>
          <w:tab w:val="left" w:pos="360"/>
          <w:tab w:val="left" w:pos="720"/>
          <w:tab w:val="left" w:pos="1080"/>
          <w:tab w:val="left" w:pos="1800"/>
        </w:tabs>
        <w:ind w:left="1800" w:hanging="1800"/>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Pr>
          <w:rFonts w:ascii="Calibri" w:hAnsi="Calibri" w:cs="Calibri"/>
          <w:bCs/>
          <w:sz w:val="18"/>
        </w:rPr>
        <w:t>Child and Family Studies (CFS)</w:t>
      </w:r>
    </w:p>
    <w:p w:rsidR="003016AC" w:rsidRPr="00E945C7" w:rsidRDefault="003016AC" w:rsidP="003016AC">
      <w:pPr>
        <w:tabs>
          <w:tab w:val="left" w:pos="360"/>
          <w:tab w:val="left" w:pos="720"/>
          <w:tab w:val="left" w:pos="1080"/>
          <w:tab w:val="left" w:pos="1800"/>
        </w:tabs>
        <w:rPr>
          <w:rFonts w:ascii="Calibri" w:hAnsi="Calibri" w:cs="Calibri"/>
          <w:b/>
          <w:bCs/>
          <w:sz w:val="18"/>
          <w:szCs w:val="18"/>
        </w:rPr>
      </w:pPr>
    </w:p>
    <w:p w:rsidR="003016AC" w:rsidRPr="00E945C7" w:rsidRDefault="003016AC" w:rsidP="003016AC">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Contact Information</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3016AC" w:rsidRPr="00E945C7" w:rsidRDefault="003016AC" w:rsidP="003016AC">
      <w:pPr>
        <w:tabs>
          <w:tab w:val="left" w:pos="360"/>
          <w:tab w:val="left" w:pos="720"/>
          <w:tab w:val="left" w:pos="1080"/>
          <w:tab w:val="left" w:pos="1800"/>
          <w:tab w:val="left" w:pos="2520"/>
        </w:tabs>
        <w:rPr>
          <w:rFonts w:ascii="Calibri" w:hAnsi="Calibri" w:cs="Calibri"/>
          <w:bCs/>
          <w:sz w:val="18"/>
          <w:szCs w:val="18"/>
        </w:rPr>
      </w:pPr>
    </w:p>
    <w:p w:rsidR="003016AC" w:rsidRPr="00E945C7" w:rsidRDefault="003016AC" w:rsidP="003016AC">
      <w:pPr>
        <w:tabs>
          <w:tab w:val="left" w:pos="360"/>
          <w:tab w:val="left" w:pos="720"/>
          <w:tab w:val="left" w:pos="1080"/>
        </w:tabs>
        <w:ind w:left="720"/>
        <w:rPr>
          <w:rFonts w:ascii="Calibri" w:hAnsi="Calibri" w:cs="Calibri"/>
          <w:sz w:val="18"/>
        </w:rPr>
        <w:sectPr w:rsidR="003016AC" w:rsidRPr="00E945C7" w:rsidSect="00142FA5">
          <w:type w:val="continuous"/>
          <w:pgSz w:w="12240" w:h="15840"/>
          <w:pgMar w:top="1440" w:right="1440" w:bottom="1320" w:left="1728" w:header="720" w:footer="1152" w:gutter="0"/>
          <w:cols w:num="2" w:space="720"/>
          <w:docGrid w:linePitch="360"/>
        </w:sectPr>
      </w:pPr>
    </w:p>
    <w:p w:rsidR="003016AC" w:rsidRPr="00E945C7" w:rsidRDefault="003016AC" w:rsidP="003016AC">
      <w:pPr>
        <w:tabs>
          <w:tab w:val="left" w:pos="360"/>
          <w:tab w:val="left" w:pos="720"/>
          <w:tab w:val="left" w:pos="1080"/>
        </w:tabs>
        <w:ind w:left="720"/>
        <w:rPr>
          <w:rFonts w:ascii="Calibri" w:hAnsi="Calibri" w:cs="Calibri"/>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CC0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" strokeweight="3pt">
                <v:stroke linestyle="thinThin"/>
              </v:line>
            </w:pict>
          </mc:Fallback>
        </mc:AlternateContent>
      </w:r>
    </w:p>
    <w:p w:rsidR="003016AC" w:rsidRPr="00E945C7" w:rsidRDefault="003016AC" w:rsidP="003016AC">
      <w:pPr>
        <w:rPr>
          <w:rFonts w:ascii="Calibri" w:hAnsi="Calibri" w:cs="Calibri"/>
          <w:b/>
        </w:rPr>
      </w:pPr>
      <w:r w:rsidRPr="00E945C7">
        <w:rPr>
          <w:rFonts w:ascii="Calibri" w:hAnsi="Calibri" w:cs="Calibri"/>
          <w:b/>
        </w:rPr>
        <w:t xml:space="preserve">PROGRAM INFORMATION </w:t>
      </w:r>
    </w:p>
    <w:p w:rsidR="003016AC" w:rsidRPr="00E945C7" w:rsidRDefault="003016AC" w:rsidP="003016AC">
      <w:pPr>
        <w:tabs>
          <w:tab w:val="left" w:pos="360"/>
          <w:tab w:val="left" w:pos="720"/>
          <w:tab w:val="left" w:pos="1080"/>
        </w:tabs>
        <w:jc w:val="both"/>
        <w:rPr>
          <w:rFonts w:ascii="Calibri" w:hAnsi="Calibri" w:cs="Calibri"/>
          <w:noProof/>
          <w:sz w:val="18"/>
        </w:rPr>
      </w:pP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 xml:space="preserve">The Department of </w:t>
      </w:r>
      <w:r>
        <w:rPr>
          <w:rFonts w:ascii="Calibri" w:hAnsi="Calibri" w:cs="Calibri"/>
          <w:noProof/>
          <w:sz w:val="18"/>
        </w:rPr>
        <w:t>Child and Family Studies</w:t>
      </w:r>
      <w:r w:rsidRPr="00E945C7">
        <w:rPr>
          <w:rFonts w:ascii="Calibri" w:hAnsi="Calibri" w:cs="Calibri"/>
          <w:noProof/>
          <w:sz w:val="18"/>
        </w:rPr>
        <w:t xml:space="preserve"> trains counselors to work with physically, mentally, emotionally, and chemically disabled individuals. Training emphasizes psychological, social, medical, and vocational aspects of disability, and also the development and refinement of personal adjustment counseling skills. Graduates with this M.A. are prepared for careers as both rehabilitation specialists and mental health counselors.</w:t>
      </w:r>
    </w:p>
    <w:p w:rsidR="003016AC" w:rsidRPr="00E945C7" w:rsidRDefault="003016AC" w:rsidP="003016AC">
      <w:pPr>
        <w:tabs>
          <w:tab w:val="left" w:pos="360"/>
          <w:tab w:val="left" w:pos="720"/>
          <w:tab w:val="left" w:pos="1080"/>
        </w:tabs>
        <w:ind w:left="360"/>
        <w:jc w:val="both"/>
        <w:rPr>
          <w:rFonts w:ascii="Calibri" w:hAnsi="Calibri" w:cs="Calibri"/>
          <w:noProof/>
          <w:sz w:val="18"/>
        </w:rPr>
      </w:pP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The Department offers only the M.A. degree. Most students are admitted after earning a baccalaureate degree in one of the behavioral, social, health-related, or educational disciplines (REH). A Five-Year Program (REF)Five-Year Program (REF) is available to undergraduates with strong academic credentials, and undergraduates interested in this program should contact the department during their sophomore year.  The Department offers two areas of concentration that may also lead to a certificate:</w:t>
      </w:r>
      <w:r w:rsidRPr="00E945C7" w:rsidDel="00082F1A">
        <w:rPr>
          <w:rFonts w:ascii="Calibri" w:hAnsi="Calibri" w:cs="Calibri"/>
          <w:noProof/>
          <w:sz w:val="18"/>
        </w:rPr>
        <w:t xml:space="preserve"> </w:t>
      </w:r>
      <w:r w:rsidRPr="00E945C7">
        <w:rPr>
          <w:rFonts w:ascii="Calibri" w:hAnsi="Calibri" w:cs="Calibri"/>
          <w:noProof/>
          <w:sz w:val="18"/>
        </w:rPr>
        <w:t>(1) Addictions and Substance Abuse Counseling; (2) Marriage and Family Therapy.   Each student may elect to pursue a program of specialization in any of these areas.  The Addictions and Substance Abuse counseling program is approved by the Certification Board for Addictions Professionals of Florida (CBAPF Approved Provider #179A).</w:t>
      </w:r>
    </w:p>
    <w:p w:rsidR="003016AC" w:rsidRPr="00E945C7" w:rsidRDefault="003016AC" w:rsidP="003016AC">
      <w:pPr>
        <w:tabs>
          <w:tab w:val="left" w:pos="360"/>
          <w:tab w:val="left" w:pos="720"/>
          <w:tab w:val="left" w:pos="1080"/>
        </w:tabs>
        <w:ind w:left="360"/>
        <w:jc w:val="both"/>
        <w:rPr>
          <w:rFonts w:ascii="Calibri" w:hAnsi="Calibri" w:cs="Calibri"/>
          <w:noProof/>
          <w:sz w:val="18"/>
        </w:rPr>
      </w:pP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Upon completion of at least 75% of the program, students are eligible to sit for the national examination to become a Certified Rehabilitation Counselor (CRC).  Upon graduation, individuals are also eligible to take the examination for the state licensure as a Mental Health Counselor.  Upon completion of  1500 hours of post-graduate clinical supervision graduates receive their state license as a Mental Health Counselor.  For a complete description of the department and its program, visit the department’s Web page at:</w:t>
      </w:r>
    </w:p>
    <w:p w:rsidR="003016AC" w:rsidRPr="00E945C7" w:rsidRDefault="006135A4" w:rsidP="003016AC">
      <w:pPr>
        <w:tabs>
          <w:tab w:val="left" w:pos="360"/>
          <w:tab w:val="left" w:pos="720"/>
          <w:tab w:val="left" w:pos="1080"/>
        </w:tabs>
        <w:ind w:left="360"/>
        <w:jc w:val="both"/>
        <w:rPr>
          <w:rFonts w:ascii="Calibri" w:hAnsi="Calibri" w:cs="Calibri"/>
          <w:sz w:val="18"/>
        </w:rPr>
      </w:pPr>
      <w:hyperlink r:id="rId9" w:history="1">
        <w:r w:rsidR="003016AC" w:rsidRPr="00E945C7">
          <w:rPr>
            <w:rStyle w:val="Hyperlink"/>
            <w:rFonts w:ascii="Calibri" w:hAnsi="Calibri" w:cs="Calibri"/>
            <w:sz w:val="18"/>
          </w:rPr>
          <w:t>http://rmhc.bcs.usf.edu</w:t>
        </w:r>
      </w:hyperlink>
      <w:r w:rsidR="003016AC" w:rsidRPr="00E945C7">
        <w:rPr>
          <w:rFonts w:ascii="Calibri" w:hAnsi="Calibri" w:cs="Calibri"/>
          <w:noProof/>
          <w:sz w:val="18"/>
        </w:rPr>
        <w:t xml:space="preserve"> </w:t>
      </w:r>
    </w:p>
    <w:p w:rsidR="003016AC" w:rsidRPr="00E945C7" w:rsidRDefault="003016AC" w:rsidP="003016AC">
      <w:pPr>
        <w:tabs>
          <w:tab w:val="left" w:pos="360"/>
          <w:tab w:val="left" w:pos="720"/>
          <w:tab w:val="left" w:pos="1080"/>
        </w:tabs>
        <w:ind w:left="360"/>
        <w:rPr>
          <w:rFonts w:ascii="Calibri" w:hAnsi="Calibri" w:cs="Calibri"/>
          <w:b/>
          <w:bCs/>
          <w:sz w:val="18"/>
        </w:rPr>
      </w:pPr>
    </w:p>
    <w:p w:rsidR="003016AC" w:rsidRPr="00E945C7" w:rsidRDefault="003016AC" w:rsidP="003016AC">
      <w:pPr>
        <w:tabs>
          <w:tab w:val="left" w:pos="360"/>
          <w:tab w:val="left" w:pos="720"/>
          <w:tab w:val="left" w:pos="1080"/>
        </w:tabs>
        <w:ind w:left="360"/>
        <w:rPr>
          <w:rFonts w:ascii="Calibri" w:hAnsi="Calibri" w:cs="Calibri"/>
          <w:b/>
          <w:bCs/>
          <w:sz w:val="18"/>
        </w:rPr>
      </w:pPr>
      <w:r w:rsidRPr="00E945C7">
        <w:rPr>
          <w:rFonts w:ascii="Calibri" w:hAnsi="Calibri" w:cs="Calibri"/>
          <w:b/>
          <w:bCs/>
          <w:sz w:val="18"/>
        </w:rPr>
        <w:t>Accreditation:</w:t>
      </w:r>
      <w:r w:rsidRPr="00E945C7">
        <w:rPr>
          <w:rFonts w:ascii="Calibri" w:hAnsi="Calibri" w:cs="Calibri"/>
          <w:b/>
          <w:bCs/>
          <w:sz w:val="18"/>
        </w:rPr>
        <w:tab/>
      </w: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Accredited by the Commission on Colleges of the Southern Association of College and Schools, and the Commission on Rehabilitation Education (CORE).</w:t>
      </w:r>
    </w:p>
    <w:p w:rsidR="003016AC" w:rsidRPr="00E945C7" w:rsidRDefault="003016AC" w:rsidP="003016AC">
      <w:pPr>
        <w:tabs>
          <w:tab w:val="left" w:pos="360"/>
          <w:tab w:val="left" w:pos="720"/>
          <w:tab w:val="left" w:pos="1080"/>
        </w:tabs>
        <w:rPr>
          <w:rFonts w:ascii="Calibri" w:hAnsi="Calibri" w:cs="Calibri"/>
          <w:sz w:val="18"/>
        </w:rPr>
      </w:pPr>
    </w:p>
    <w:p w:rsidR="003016AC" w:rsidRPr="00E945C7" w:rsidRDefault="003016AC" w:rsidP="003016AC">
      <w:pPr>
        <w:tabs>
          <w:tab w:val="left" w:pos="360"/>
          <w:tab w:val="left" w:pos="720"/>
          <w:tab w:val="left" w:pos="1080"/>
        </w:tabs>
        <w:rPr>
          <w:rFonts w:ascii="Calibri" w:hAnsi="Calibri" w:cs="Calibri"/>
          <w:b/>
          <w:bCs/>
          <w:sz w:val="18"/>
        </w:rPr>
      </w:pPr>
    </w:p>
    <w:p w:rsidR="003016AC" w:rsidRPr="00E945C7" w:rsidRDefault="003016AC" w:rsidP="003016AC">
      <w:pPr>
        <w:tabs>
          <w:tab w:val="left" w:pos="360"/>
          <w:tab w:val="left" w:pos="720"/>
          <w:tab w:val="left" w:pos="1080"/>
        </w:tabs>
        <w:rPr>
          <w:rFonts w:ascii="Calibri" w:hAnsi="Calibri" w:cs="Calibri"/>
          <w:b/>
          <w:bCs/>
          <w:sz w:val="20"/>
          <w:szCs w:val="20"/>
        </w:rPr>
      </w:pPr>
      <w:r w:rsidRPr="00E945C7">
        <w:rPr>
          <w:rFonts w:ascii="Calibri" w:hAnsi="Calibri" w:cs="Calibri"/>
          <w:b/>
          <w:bCs/>
          <w:szCs w:val="20"/>
        </w:rPr>
        <w:br w:type="page"/>
      </w:r>
      <w:r w:rsidRPr="00E945C7">
        <w:rPr>
          <w:rFonts w:ascii="Calibri" w:hAnsi="Calibri" w:cs="Calibri"/>
          <w:b/>
          <w:bCs/>
          <w:szCs w:val="20"/>
        </w:rPr>
        <w:lastRenderedPageBreak/>
        <w:t>ADMISSION INFORMATION</w:t>
      </w:r>
    </w:p>
    <w:p w:rsidR="003016AC" w:rsidRPr="00E945C7" w:rsidRDefault="003016AC" w:rsidP="003016AC">
      <w:pPr>
        <w:tabs>
          <w:tab w:val="left" w:pos="360"/>
          <w:tab w:val="left" w:pos="720"/>
          <w:tab w:val="left" w:pos="1080"/>
        </w:tabs>
        <w:ind w:left="360"/>
        <w:jc w:val="both"/>
        <w:rPr>
          <w:rFonts w:ascii="Calibri" w:hAnsi="Calibri" w:cs="Calibri"/>
          <w:noProof/>
          <w:sz w:val="18"/>
        </w:rPr>
      </w:pP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 xml:space="preserve">Must meet University requirements (see Graduate Admissions) as well as requirements listed below. </w:t>
      </w:r>
    </w:p>
    <w:p w:rsidR="003016AC" w:rsidRPr="00E945C7" w:rsidRDefault="003016AC" w:rsidP="003016AC">
      <w:pPr>
        <w:tabs>
          <w:tab w:val="left" w:pos="360"/>
          <w:tab w:val="left" w:pos="720"/>
          <w:tab w:val="left" w:pos="1080"/>
        </w:tabs>
        <w:ind w:left="360"/>
        <w:rPr>
          <w:rFonts w:ascii="Calibri" w:hAnsi="Calibri" w:cs="Calibri"/>
          <w:b/>
          <w:bCs/>
          <w:sz w:val="20"/>
          <w:szCs w:val="20"/>
        </w:rPr>
      </w:pPr>
    </w:p>
    <w:p w:rsidR="003016AC" w:rsidRPr="00E945C7" w:rsidRDefault="003016AC" w:rsidP="003016AC">
      <w:pPr>
        <w:tabs>
          <w:tab w:val="left" w:pos="360"/>
          <w:tab w:val="left" w:pos="720"/>
          <w:tab w:val="left" w:pos="1080"/>
        </w:tabs>
        <w:ind w:left="360"/>
        <w:rPr>
          <w:rFonts w:ascii="Calibri" w:hAnsi="Calibri" w:cs="Calibri"/>
          <w:b/>
          <w:bCs/>
          <w:sz w:val="20"/>
          <w:szCs w:val="20"/>
        </w:rPr>
      </w:pPr>
      <w:r w:rsidRPr="00E945C7">
        <w:rPr>
          <w:rFonts w:ascii="Calibri" w:hAnsi="Calibri" w:cs="Calibri"/>
          <w:b/>
          <w:bCs/>
          <w:sz w:val="20"/>
          <w:szCs w:val="20"/>
        </w:rPr>
        <w:t>Program Admission Requirements</w:t>
      </w:r>
    </w:p>
    <w:p w:rsidR="003016AC" w:rsidRPr="00E945C7" w:rsidRDefault="003016AC" w:rsidP="003016AC">
      <w:pPr>
        <w:tabs>
          <w:tab w:val="left" w:pos="360"/>
          <w:tab w:val="left" w:pos="720"/>
          <w:tab w:val="left" w:pos="1080"/>
        </w:tabs>
        <w:ind w:left="360"/>
        <w:rPr>
          <w:rFonts w:ascii="Calibri" w:hAnsi="Calibri" w:cs="Calibri"/>
          <w:bCs/>
          <w:sz w:val="18"/>
          <w:szCs w:val="18"/>
        </w:rPr>
      </w:pPr>
      <w:r w:rsidRPr="00E945C7">
        <w:rPr>
          <w:rFonts w:ascii="Calibri" w:hAnsi="Calibri" w:cs="Calibri"/>
          <w:bCs/>
          <w:sz w:val="18"/>
          <w:szCs w:val="18"/>
        </w:rPr>
        <w:t>Same as university requirements plus:</w:t>
      </w:r>
    </w:p>
    <w:p w:rsidR="003016AC" w:rsidRPr="00E945C7" w:rsidRDefault="003016AC" w:rsidP="003016AC">
      <w:pPr>
        <w:tabs>
          <w:tab w:val="left" w:pos="360"/>
          <w:tab w:val="left" w:pos="720"/>
          <w:tab w:val="left" w:pos="1080"/>
        </w:tabs>
        <w:ind w:left="360"/>
        <w:rPr>
          <w:rFonts w:ascii="Calibri" w:hAnsi="Calibri" w:cs="Calibri"/>
          <w:bCs/>
          <w:sz w:val="18"/>
          <w:szCs w:val="18"/>
        </w:rPr>
      </w:pPr>
    </w:p>
    <w:p w:rsidR="003016AC" w:rsidRPr="00E945C7" w:rsidRDefault="003016AC" w:rsidP="003016AC">
      <w:pPr>
        <w:numPr>
          <w:ilvl w:val="0"/>
          <w:numId w:val="1"/>
        </w:numPr>
        <w:tabs>
          <w:tab w:val="left" w:pos="360"/>
          <w:tab w:val="left" w:pos="720"/>
          <w:tab w:val="left" w:pos="1080"/>
        </w:tabs>
        <w:ind w:left="1368"/>
        <w:rPr>
          <w:rFonts w:ascii="Calibri" w:hAnsi="Calibri" w:cs="Calibri"/>
          <w:bCs/>
          <w:sz w:val="18"/>
          <w:szCs w:val="18"/>
        </w:rPr>
      </w:pPr>
      <w:r w:rsidRPr="00E945C7">
        <w:rPr>
          <w:rFonts w:ascii="Calibri" w:hAnsi="Calibri" w:cs="Calibri"/>
          <w:bCs/>
          <w:sz w:val="18"/>
          <w:szCs w:val="18"/>
        </w:rPr>
        <w:t>Three letters of recommendation</w:t>
      </w:r>
    </w:p>
    <w:p w:rsidR="003016AC" w:rsidRPr="00E945C7" w:rsidRDefault="003016AC" w:rsidP="003016AC">
      <w:pPr>
        <w:numPr>
          <w:ilvl w:val="0"/>
          <w:numId w:val="1"/>
        </w:numPr>
        <w:tabs>
          <w:tab w:val="left" w:pos="360"/>
          <w:tab w:val="left" w:pos="720"/>
          <w:tab w:val="left" w:pos="1080"/>
        </w:tabs>
        <w:ind w:left="1368"/>
        <w:rPr>
          <w:rFonts w:ascii="Calibri" w:hAnsi="Calibri" w:cs="Calibri"/>
          <w:bCs/>
          <w:sz w:val="18"/>
          <w:szCs w:val="18"/>
        </w:rPr>
      </w:pPr>
      <w:r w:rsidRPr="00E945C7">
        <w:rPr>
          <w:rFonts w:ascii="Calibri" w:hAnsi="Calibri" w:cs="Calibri"/>
          <w:bCs/>
          <w:sz w:val="18"/>
          <w:szCs w:val="18"/>
        </w:rPr>
        <w:t>Online department application (which includes a personal statement of intent)</w:t>
      </w:r>
    </w:p>
    <w:p w:rsidR="003016AC" w:rsidRPr="00E945C7" w:rsidRDefault="003016AC" w:rsidP="003016AC">
      <w:pPr>
        <w:numPr>
          <w:ilvl w:val="0"/>
          <w:numId w:val="1"/>
        </w:numPr>
        <w:tabs>
          <w:tab w:val="left" w:pos="360"/>
          <w:tab w:val="left" w:pos="720"/>
          <w:tab w:val="left" w:pos="1080"/>
        </w:tabs>
        <w:ind w:left="1368"/>
        <w:rPr>
          <w:rFonts w:ascii="Calibri" w:hAnsi="Calibri" w:cs="Calibri"/>
          <w:bCs/>
          <w:sz w:val="18"/>
          <w:szCs w:val="18"/>
        </w:rPr>
      </w:pPr>
      <w:r w:rsidRPr="00E945C7">
        <w:rPr>
          <w:rFonts w:ascii="Calibri" w:hAnsi="Calibri" w:cs="Calibri"/>
          <w:bCs/>
          <w:sz w:val="18"/>
          <w:szCs w:val="18"/>
        </w:rPr>
        <w:t xml:space="preserve">GRE </w:t>
      </w:r>
    </w:p>
    <w:p w:rsidR="003016AC" w:rsidRPr="00E945C7" w:rsidRDefault="003016AC" w:rsidP="003016AC">
      <w:pPr>
        <w:numPr>
          <w:ilvl w:val="0"/>
          <w:numId w:val="1"/>
        </w:numPr>
        <w:tabs>
          <w:tab w:val="left" w:pos="360"/>
          <w:tab w:val="left" w:pos="720"/>
          <w:tab w:val="left" w:pos="1080"/>
        </w:tabs>
        <w:ind w:left="1368"/>
        <w:rPr>
          <w:rFonts w:ascii="Calibri" w:hAnsi="Calibri" w:cs="Calibri"/>
          <w:bCs/>
          <w:sz w:val="18"/>
          <w:szCs w:val="18"/>
        </w:rPr>
      </w:pPr>
      <w:r w:rsidRPr="00E945C7">
        <w:rPr>
          <w:rFonts w:ascii="Calibri" w:hAnsi="Calibri" w:cs="Calibri"/>
          <w:bCs/>
          <w:sz w:val="18"/>
          <w:szCs w:val="18"/>
        </w:rPr>
        <w:t>Interview (on campus)</w:t>
      </w:r>
    </w:p>
    <w:p w:rsidR="003016AC" w:rsidRPr="00E945C7" w:rsidRDefault="003016AC" w:rsidP="003016AC">
      <w:pPr>
        <w:numPr>
          <w:ilvl w:val="0"/>
          <w:numId w:val="1"/>
        </w:numPr>
        <w:tabs>
          <w:tab w:val="left" w:pos="360"/>
          <w:tab w:val="left" w:pos="720"/>
          <w:tab w:val="left" w:pos="1080"/>
        </w:tabs>
        <w:ind w:left="1368"/>
        <w:rPr>
          <w:rFonts w:ascii="Calibri" w:hAnsi="Calibri" w:cs="Calibri"/>
          <w:bCs/>
          <w:sz w:val="18"/>
          <w:szCs w:val="18"/>
        </w:rPr>
      </w:pPr>
      <w:r w:rsidRPr="00E945C7">
        <w:rPr>
          <w:rFonts w:ascii="Calibri" w:hAnsi="Calibri" w:cs="Calibri"/>
          <w:bCs/>
          <w:sz w:val="18"/>
          <w:szCs w:val="18"/>
        </w:rPr>
        <w:t>Undergraduate statistics or research methods course</w:t>
      </w:r>
    </w:p>
    <w:p w:rsidR="003016AC" w:rsidRPr="00E945C7" w:rsidRDefault="003016AC" w:rsidP="003016AC">
      <w:pPr>
        <w:tabs>
          <w:tab w:val="left" w:pos="360"/>
          <w:tab w:val="left" w:pos="720"/>
          <w:tab w:val="left" w:pos="1080"/>
        </w:tabs>
        <w:ind w:left="72"/>
        <w:rPr>
          <w:rFonts w:ascii="Calibri" w:hAnsi="Calibri" w:cs="Calibri"/>
          <w:bCs/>
          <w:sz w:val="18"/>
          <w:szCs w:val="18"/>
        </w:rPr>
      </w:pPr>
    </w:p>
    <w:p w:rsidR="003016AC" w:rsidRPr="00E945C7" w:rsidRDefault="003016AC" w:rsidP="003016AC">
      <w:pPr>
        <w:tabs>
          <w:tab w:val="left" w:pos="360"/>
          <w:tab w:val="left" w:pos="720"/>
          <w:tab w:val="left" w:pos="1080"/>
        </w:tabs>
        <w:rPr>
          <w:rFonts w:ascii="Calibri" w:hAnsi="Calibri" w:cs="Calibri"/>
          <w:b/>
          <w:bCs/>
          <w:sz w:val="18"/>
        </w:rPr>
      </w:pPr>
    </w:p>
    <w:p w:rsidR="003016AC" w:rsidRPr="00E945C7" w:rsidRDefault="003016AC" w:rsidP="003016AC">
      <w:pPr>
        <w:tabs>
          <w:tab w:val="left" w:pos="360"/>
          <w:tab w:val="left" w:pos="720"/>
          <w:tab w:val="left" w:pos="1080"/>
        </w:tabs>
        <w:rPr>
          <w:rFonts w:ascii="Calibri" w:hAnsi="Calibri" w:cs="Calibri"/>
          <w:b/>
          <w:bCs/>
          <w:sz w:val="20"/>
          <w:szCs w:val="20"/>
        </w:rPr>
      </w:pPr>
      <w:r w:rsidRPr="00E945C7">
        <w:rPr>
          <w:rFonts w:ascii="Calibri" w:hAnsi="Calibri" w:cs="Calibri"/>
          <w:b/>
          <w:bCs/>
          <w:szCs w:val="20"/>
        </w:rPr>
        <w:t>DEGREE PROGRAM REQUIREMENTS</w:t>
      </w:r>
    </w:p>
    <w:p w:rsidR="003016AC" w:rsidRDefault="003016AC" w:rsidP="003016AC">
      <w:pPr>
        <w:tabs>
          <w:tab w:val="left" w:pos="360"/>
          <w:tab w:val="left" w:pos="720"/>
          <w:tab w:val="left" w:pos="1080"/>
        </w:tabs>
        <w:jc w:val="both"/>
        <w:rPr>
          <w:rFonts w:ascii="Calibri" w:hAnsi="Calibri" w:cs="Calibri"/>
          <w:noProof/>
          <w:sz w:val="18"/>
        </w:rPr>
      </w:pPr>
    </w:p>
    <w:p w:rsidR="003016AC" w:rsidRPr="00E945C7" w:rsidRDefault="003016AC" w:rsidP="003016AC">
      <w:pPr>
        <w:tabs>
          <w:tab w:val="left" w:pos="360"/>
          <w:tab w:val="left" w:pos="720"/>
          <w:tab w:val="left" w:pos="1080"/>
        </w:tabs>
        <w:jc w:val="both"/>
        <w:rPr>
          <w:rFonts w:ascii="Calibri" w:hAnsi="Calibri" w:cs="Calibri"/>
          <w:noProof/>
          <w:sz w:val="18"/>
        </w:rPr>
      </w:pPr>
      <w:r>
        <w:rPr>
          <w:rFonts w:ascii="Calibri" w:hAnsi="Calibri" w:cs="Calibri"/>
          <w:noProof/>
          <w:sz w:val="18"/>
        </w:rPr>
        <w:t>Total Minimum Program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60 credits</w:t>
      </w:r>
    </w:p>
    <w:p w:rsidR="003016AC" w:rsidRDefault="003016AC" w:rsidP="003016AC">
      <w:pPr>
        <w:tabs>
          <w:tab w:val="left" w:pos="360"/>
          <w:tab w:val="left" w:pos="720"/>
          <w:tab w:val="left" w:pos="1080"/>
        </w:tabs>
        <w:jc w:val="both"/>
        <w:rPr>
          <w:rFonts w:ascii="Calibri" w:hAnsi="Calibri" w:cs="Calibri"/>
          <w:noProof/>
          <w:sz w:val="18"/>
        </w:rPr>
      </w:pPr>
    </w:p>
    <w:p w:rsidR="003016AC" w:rsidRPr="00E945C7" w:rsidRDefault="003016AC" w:rsidP="003016AC">
      <w:pPr>
        <w:tabs>
          <w:tab w:val="left" w:pos="360"/>
          <w:tab w:val="left" w:pos="720"/>
          <w:tab w:val="left" w:pos="1080"/>
        </w:tabs>
        <w:jc w:val="both"/>
        <w:rPr>
          <w:rFonts w:ascii="Calibri" w:hAnsi="Calibri" w:cs="Calibri"/>
          <w:noProof/>
          <w:sz w:val="18"/>
        </w:rPr>
      </w:pPr>
      <w:r w:rsidRPr="00E945C7">
        <w:rPr>
          <w:rFonts w:ascii="Calibri" w:hAnsi="Calibri" w:cs="Calibri"/>
          <w:noProof/>
          <w:sz w:val="18"/>
        </w:rPr>
        <w:t>The department offers both a thesis and a non-thesis program. There is no language requirement; however, a comprehensive examination is required of all students.  The following 54-hour core curriculum is consistent with national certification standards for rehabilitation counselors and must be taken by all students (post-baccalaureate, thesis, and non-thesis).</w:t>
      </w:r>
      <w:ins w:id="5" w:author="Balmer, Sarah" w:date="2016-04-14T12:12:00Z">
        <w:r w:rsidR="00DE6205">
          <w:rPr>
            <w:rFonts w:ascii="Calibri" w:hAnsi="Calibri" w:cs="Calibri"/>
            <w:noProof/>
            <w:sz w:val="18"/>
          </w:rPr>
          <w:t xml:space="preserve"> </w:t>
        </w:r>
      </w:ins>
      <w:ins w:id="6" w:author="Balmer, Sarah" w:date="2016-04-14T12:13:00Z">
        <w:r w:rsidR="00DE6205">
          <w:rPr>
            <w:rFonts w:ascii="Calibri" w:hAnsi="Calibri" w:cs="Calibri"/>
            <w:noProof/>
            <w:sz w:val="18"/>
          </w:rPr>
          <w:t xml:space="preserve">Students must receive a B or better in all </w:t>
        </w:r>
      </w:ins>
      <w:ins w:id="7" w:author="Balmer, Sarah" w:date="2016-04-14T12:12:00Z">
        <w:r w:rsidR="00DE6205">
          <w:rPr>
            <w:rFonts w:ascii="Calibri" w:hAnsi="Calibri" w:cs="Calibri"/>
            <w:noProof/>
            <w:sz w:val="18"/>
          </w:rPr>
          <w:t>core curriculum and elective classes</w:t>
        </w:r>
      </w:ins>
      <w:ins w:id="8" w:author="Balmer, Sarah" w:date="2016-04-14T12:13:00Z">
        <w:r w:rsidR="00DE6205">
          <w:rPr>
            <w:rFonts w:ascii="Calibri" w:hAnsi="Calibri" w:cs="Calibri"/>
            <w:noProof/>
            <w:sz w:val="18"/>
          </w:rPr>
          <w:t>.</w:t>
        </w:r>
      </w:ins>
      <w:ins w:id="9" w:author="Balmer, Sarah" w:date="2016-04-14T12:12:00Z">
        <w:r w:rsidR="00DE6205">
          <w:rPr>
            <w:rFonts w:ascii="Calibri" w:hAnsi="Calibri" w:cs="Calibri"/>
            <w:noProof/>
            <w:sz w:val="18"/>
          </w:rPr>
          <w:t xml:space="preserve"> </w:t>
        </w:r>
      </w:ins>
    </w:p>
    <w:p w:rsidR="003016AC" w:rsidRPr="00E945C7" w:rsidRDefault="003016AC" w:rsidP="003016AC">
      <w:pPr>
        <w:tabs>
          <w:tab w:val="left" w:pos="360"/>
          <w:tab w:val="left" w:pos="720"/>
          <w:tab w:val="left" w:pos="1080"/>
        </w:tabs>
        <w:ind w:left="360"/>
        <w:jc w:val="both"/>
        <w:rPr>
          <w:rFonts w:ascii="Calibri" w:hAnsi="Calibri" w:cs="Calibri"/>
          <w:noProof/>
          <w:sz w:val="18"/>
        </w:rPr>
      </w:pPr>
    </w:p>
    <w:p w:rsidR="003016AC" w:rsidRPr="00E945C7" w:rsidRDefault="003016AC" w:rsidP="003016AC">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Core Requirements</w:t>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r>
      <w:r w:rsidRPr="00E945C7">
        <w:rPr>
          <w:rFonts w:ascii="Calibri" w:hAnsi="Calibri" w:cs="Calibri"/>
          <w:b/>
          <w:noProof/>
          <w:sz w:val="18"/>
        </w:rPr>
        <w:tab/>
        <w:t>54 hours</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MHS 5020</w:t>
      </w:r>
      <w:r w:rsidRPr="00E945C7">
        <w:rPr>
          <w:rFonts w:ascii="Calibri" w:hAnsi="Calibri" w:cs="Calibri"/>
          <w:noProof/>
          <w:sz w:val="18"/>
        </w:rPr>
        <w:tab/>
        <w:t xml:space="preserve">Foundations of Mental Health Counseling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MHS 5480 </w:t>
      </w:r>
      <w:r w:rsidRPr="00E945C7">
        <w:rPr>
          <w:rFonts w:ascii="Calibri" w:hAnsi="Calibri" w:cs="Calibri"/>
          <w:noProof/>
          <w:sz w:val="18"/>
        </w:rPr>
        <w:tab/>
        <w:t xml:space="preserve">Human Growth &amp; Development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5780 </w:t>
      </w:r>
      <w:r w:rsidRPr="00E945C7">
        <w:rPr>
          <w:rFonts w:ascii="Calibri" w:hAnsi="Calibri" w:cs="Calibri"/>
          <w:noProof/>
          <w:sz w:val="18"/>
        </w:rPr>
        <w:tab/>
        <w:t xml:space="preserve">Legal &amp; Ethical Issues &amp; Professional Standards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5035 </w:t>
      </w:r>
      <w:r w:rsidRPr="00E945C7">
        <w:rPr>
          <w:rFonts w:ascii="Calibri" w:hAnsi="Calibri" w:cs="Calibri"/>
          <w:noProof/>
          <w:sz w:val="18"/>
        </w:rPr>
        <w:tab/>
        <w:t xml:space="preserve">Rehabilitation Counseling: Concepts &amp; Applications </w:t>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 xml:space="preserve"> </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5080 </w:t>
      </w:r>
      <w:r w:rsidRPr="00E945C7">
        <w:rPr>
          <w:rFonts w:ascii="Calibri" w:hAnsi="Calibri" w:cs="Calibri"/>
          <w:noProof/>
          <w:sz w:val="18"/>
        </w:rPr>
        <w:tab/>
        <w:t xml:space="preserve">Medical Aspects of Disability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5450 </w:t>
      </w:r>
      <w:r w:rsidRPr="00E945C7">
        <w:rPr>
          <w:rFonts w:ascii="Calibri" w:hAnsi="Calibri" w:cs="Calibri"/>
          <w:noProof/>
          <w:sz w:val="18"/>
        </w:rPr>
        <w:tab/>
      </w:r>
      <w:r w:rsidRPr="00E945C7">
        <w:rPr>
          <w:rFonts w:ascii="Calibri" w:hAnsi="Calibri" w:cs="Calibri"/>
          <w:noProof/>
          <w:sz w:val="18"/>
          <w:lang w:val="en"/>
        </w:rPr>
        <w:t>Fundamentals of Substance Abuse Counseling</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6220 </w:t>
      </w:r>
      <w:r w:rsidRPr="00E945C7">
        <w:rPr>
          <w:rFonts w:ascii="Calibri" w:hAnsi="Calibri" w:cs="Calibri"/>
          <w:noProof/>
          <w:sz w:val="18"/>
        </w:rPr>
        <w:tab/>
        <w:t xml:space="preserve">Individual Evaluation &amp; Assessment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6476 </w:t>
      </w:r>
      <w:r w:rsidRPr="00E945C7">
        <w:rPr>
          <w:rFonts w:ascii="Calibri" w:hAnsi="Calibri" w:cs="Calibri"/>
          <w:noProof/>
          <w:sz w:val="18"/>
        </w:rPr>
        <w:tab/>
        <w:t xml:space="preserve">Human Sexuality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6301 </w:t>
      </w:r>
      <w:r w:rsidRPr="00E945C7">
        <w:rPr>
          <w:rFonts w:ascii="Calibri" w:hAnsi="Calibri" w:cs="Calibri"/>
          <w:noProof/>
          <w:sz w:val="18"/>
        </w:rPr>
        <w:tab/>
        <w:t xml:space="preserve">Career &amp; Lifestyle Assessment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6408 </w:t>
      </w:r>
      <w:r w:rsidRPr="00E945C7">
        <w:rPr>
          <w:rFonts w:ascii="Calibri" w:hAnsi="Calibri" w:cs="Calibri"/>
          <w:noProof/>
          <w:sz w:val="18"/>
        </w:rPr>
        <w:tab/>
        <w:t xml:space="preserve">Diagnosis &amp; Treatment Psychopathology </w:t>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 xml:space="preserve"> </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6409 </w:t>
      </w:r>
      <w:r w:rsidRPr="00E945C7">
        <w:rPr>
          <w:rFonts w:ascii="Calibri" w:hAnsi="Calibri" w:cs="Calibri"/>
          <w:noProof/>
          <w:sz w:val="18"/>
        </w:rPr>
        <w:tab/>
        <w:t xml:space="preserve">Counseling &amp; Community Settings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6440 </w:t>
      </w:r>
      <w:r w:rsidRPr="00E945C7">
        <w:rPr>
          <w:rFonts w:ascii="Calibri" w:hAnsi="Calibri" w:cs="Calibri"/>
          <w:noProof/>
          <w:sz w:val="18"/>
        </w:rPr>
        <w:tab/>
        <w:t xml:space="preserve">Social &amp; Cultural Foundations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6510 </w:t>
      </w:r>
      <w:r w:rsidRPr="00E945C7">
        <w:rPr>
          <w:rFonts w:ascii="Calibri" w:hAnsi="Calibri" w:cs="Calibri"/>
          <w:noProof/>
          <w:sz w:val="18"/>
        </w:rPr>
        <w:tab/>
        <w:t>Group Theories and Practice</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RCS 6407</w:t>
      </w:r>
      <w:r w:rsidRPr="00E945C7">
        <w:rPr>
          <w:rFonts w:ascii="Calibri" w:hAnsi="Calibri" w:cs="Calibri"/>
          <w:noProof/>
          <w:sz w:val="18"/>
        </w:rPr>
        <w:tab/>
        <w:t>Counseling Theories and Practice</w:t>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 xml:space="preserve"> </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6740 </w:t>
      </w:r>
      <w:r w:rsidRPr="00E945C7">
        <w:rPr>
          <w:rFonts w:ascii="Calibri" w:hAnsi="Calibri" w:cs="Calibri"/>
          <w:noProof/>
          <w:sz w:val="18"/>
        </w:rPr>
        <w:tab/>
        <w:t xml:space="preserve">Research &amp; Program Evaluation </w:t>
      </w:r>
      <w:r w:rsidRPr="00E945C7">
        <w:rPr>
          <w:rFonts w:ascii="Calibri" w:hAnsi="Calibri" w:cs="Calibri"/>
          <w:noProof/>
          <w:sz w:val="18"/>
        </w:rPr>
        <w:tab/>
      </w:r>
      <w:r>
        <w:rPr>
          <w:rFonts w:ascii="Calibri" w:hAnsi="Calibri" w:cs="Calibri"/>
          <w:noProof/>
          <w:sz w:val="18"/>
        </w:rPr>
        <w:t>3</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RCS 6803</w:t>
      </w:r>
      <w:r w:rsidRPr="00E945C7">
        <w:rPr>
          <w:rFonts w:ascii="Calibri" w:hAnsi="Calibri" w:cs="Calibri"/>
          <w:noProof/>
          <w:sz w:val="18"/>
        </w:rPr>
        <w:tab/>
        <w:t>Practicum In Counseling</w:t>
      </w:r>
      <w:r w:rsidRPr="00E945C7">
        <w:rPr>
          <w:rFonts w:ascii="Calibri" w:hAnsi="Calibri" w:cs="Calibri"/>
          <w:noProof/>
          <w:sz w:val="18"/>
        </w:rPr>
        <w:tab/>
      </w:r>
      <w:r>
        <w:rPr>
          <w:rFonts w:ascii="Calibri" w:hAnsi="Calibri" w:cs="Calibri"/>
          <w:noProof/>
          <w:sz w:val="18"/>
        </w:rPr>
        <w:t>6</w:t>
      </w:r>
    </w:p>
    <w:p w:rsidR="003016AC" w:rsidRPr="00E945C7" w:rsidRDefault="003016AC" w:rsidP="003016AC">
      <w:pPr>
        <w:tabs>
          <w:tab w:val="left" w:pos="360"/>
          <w:tab w:val="left" w:pos="720"/>
          <w:tab w:val="left" w:pos="1080"/>
          <w:tab w:val="left" w:pos="1710"/>
          <w:tab w:val="left" w:pos="6480"/>
        </w:tabs>
        <w:ind w:left="720"/>
        <w:jc w:val="both"/>
        <w:rPr>
          <w:rFonts w:ascii="Calibri" w:hAnsi="Calibri" w:cs="Calibri"/>
          <w:noProof/>
          <w:sz w:val="18"/>
        </w:rPr>
      </w:pPr>
      <w:r w:rsidRPr="00E945C7">
        <w:rPr>
          <w:rFonts w:ascii="Calibri" w:hAnsi="Calibri" w:cs="Calibri"/>
          <w:noProof/>
          <w:sz w:val="18"/>
        </w:rPr>
        <w:t xml:space="preserve">RCS 6825 </w:t>
      </w:r>
      <w:r w:rsidRPr="00E945C7">
        <w:rPr>
          <w:rFonts w:ascii="Calibri" w:hAnsi="Calibri" w:cs="Calibri"/>
          <w:noProof/>
          <w:sz w:val="18"/>
        </w:rPr>
        <w:tab/>
        <w:t xml:space="preserve">Internship </w:t>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 xml:space="preserve"> </w:t>
      </w:r>
    </w:p>
    <w:p w:rsidR="003016AC" w:rsidRPr="00E945C7" w:rsidRDefault="003016AC" w:rsidP="003016AC">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r>
    </w:p>
    <w:p w:rsidR="003016AC" w:rsidRDefault="003016AC" w:rsidP="003016AC">
      <w:pPr>
        <w:tabs>
          <w:tab w:val="left" w:pos="360"/>
          <w:tab w:val="left" w:pos="720"/>
          <w:tab w:val="left" w:pos="1080"/>
        </w:tabs>
        <w:ind w:left="360"/>
        <w:jc w:val="both"/>
        <w:rPr>
          <w:rFonts w:ascii="Calibri" w:hAnsi="Calibri" w:cs="Calibri"/>
          <w:b/>
          <w:noProof/>
          <w:sz w:val="18"/>
          <w:szCs w:val="18"/>
        </w:rPr>
      </w:pPr>
      <w:r w:rsidRPr="00E945C7">
        <w:rPr>
          <w:rFonts w:ascii="Calibri" w:hAnsi="Calibri" w:cs="Calibri"/>
          <w:b/>
          <w:noProof/>
          <w:sz w:val="18"/>
          <w:szCs w:val="18"/>
        </w:rPr>
        <w:t>Concentration Requirements:</w:t>
      </w:r>
      <w:r w:rsidRPr="00E945C7">
        <w:rPr>
          <w:rFonts w:ascii="Calibri" w:hAnsi="Calibri" w:cs="Calibri"/>
          <w:b/>
          <w:noProof/>
          <w:sz w:val="18"/>
          <w:szCs w:val="18"/>
        </w:rPr>
        <w:tab/>
      </w:r>
      <w:r w:rsidRPr="00E945C7">
        <w:rPr>
          <w:rFonts w:ascii="Calibri" w:hAnsi="Calibri" w:cs="Calibri"/>
          <w:b/>
          <w:noProof/>
          <w:sz w:val="18"/>
          <w:szCs w:val="18"/>
        </w:rPr>
        <w:tab/>
      </w:r>
      <w:r w:rsidRPr="00E945C7">
        <w:rPr>
          <w:rFonts w:ascii="Calibri" w:hAnsi="Calibri" w:cs="Calibri"/>
          <w:b/>
          <w:noProof/>
          <w:sz w:val="18"/>
          <w:szCs w:val="18"/>
        </w:rPr>
        <w:tab/>
      </w:r>
      <w:r w:rsidRPr="00E945C7">
        <w:rPr>
          <w:rFonts w:ascii="Calibri" w:hAnsi="Calibri" w:cs="Calibri"/>
          <w:b/>
          <w:noProof/>
          <w:sz w:val="18"/>
          <w:szCs w:val="18"/>
        </w:rPr>
        <w:tab/>
      </w:r>
      <w:r w:rsidRPr="00E945C7">
        <w:rPr>
          <w:rFonts w:ascii="Calibri" w:hAnsi="Calibri" w:cs="Calibri"/>
          <w:b/>
          <w:noProof/>
          <w:sz w:val="18"/>
          <w:szCs w:val="18"/>
        </w:rPr>
        <w:tab/>
      </w:r>
      <w:r w:rsidRPr="00E945C7">
        <w:rPr>
          <w:rFonts w:ascii="Calibri" w:hAnsi="Calibri" w:cs="Calibri"/>
          <w:b/>
          <w:noProof/>
          <w:sz w:val="18"/>
          <w:szCs w:val="18"/>
        </w:rPr>
        <w:tab/>
      </w:r>
      <w:r w:rsidRPr="00E945C7">
        <w:rPr>
          <w:rFonts w:ascii="Calibri" w:hAnsi="Calibri" w:cs="Calibri"/>
          <w:b/>
          <w:noProof/>
          <w:sz w:val="18"/>
          <w:szCs w:val="18"/>
        </w:rPr>
        <w:tab/>
        <w:t>15 hours</w:t>
      </w:r>
    </w:p>
    <w:p w:rsidR="003016AC" w:rsidRPr="00E945C7" w:rsidRDefault="003016AC" w:rsidP="003016AC">
      <w:pPr>
        <w:tabs>
          <w:tab w:val="left" w:pos="360"/>
          <w:tab w:val="left" w:pos="720"/>
          <w:tab w:val="left" w:pos="1080"/>
        </w:tabs>
        <w:ind w:left="360"/>
        <w:jc w:val="both"/>
        <w:rPr>
          <w:rFonts w:ascii="Calibri" w:hAnsi="Calibri" w:cs="Calibri"/>
          <w:b/>
          <w:noProof/>
          <w:sz w:val="18"/>
          <w:szCs w:val="18"/>
        </w:rPr>
      </w:pPr>
    </w:p>
    <w:p w:rsidR="003016AC" w:rsidRPr="00800C09" w:rsidRDefault="003016AC" w:rsidP="003016AC">
      <w:pPr>
        <w:tabs>
          <w:tab w:val="left" w:pos="360"/>
          <w:tab w:val="left" w:pos="720"/>
          <w:tab w:val="left" w:pos="1080"/>
        </w:tabs>
        <w:ind w:left="2340" w:hanging="1620"/>
        <w:rPr>
          <w:rFonts w:ascii="Calibri" w:hAnsi="Calibri" w:cs="Calibri"/>
          <w:b/>
          <w:noProof/>
          <w:color w:val="3333FF"/>
          <w:sz w:val="18"/>
          <w:szCs w:val="18"/>
        </w:rPr>
      </w:pPr>
      <w:r w:rsidRPr="00800C09">
        <w:rPr>
          <w:rFonts w:ascii="Calibri" w:hAnsi="Calibri" w:cs="Calibri"/>
          <w:b/>
          <w:noProof/>
          <w:color w:val="3333FF"/>
          <w:sz w:val="18"/>
          <w:szCs w:val="18"/>
        </w:rPr>
        <w:t>Addictions and Su</w:t>
      </w:r>
      <w:r>
        <w:rPr>
          <w:rFonts w:ascii="Calibri" w:hAnsi="Calibri" w:cs="Calibri"/>
          <w:b/>
          <w:noProof/>
          <w:color w:val="3333FF"/>
          <w:sz w:val="18"/>
          <w:szCs w:val="18"/>
        </w:rPr>
        <w:t>bstance Abuse Counseling</w:t>
      </w:r>
      <w:r>
        <w:rPr>
          <w:rFonts w:ascii="Calibri" w:hAnsi="Calibri" w:cs="Calibri"/>
          <w:b/>
          <w:noProof/>
          <w:color w:val="3333FF"/>
          <w:sz w:val="18"/>
          <w:szCs w:val="18"/>
        </w:rPr>
        <w:tab/>
      </w:r>
      <w:r>
        <w:rPr>
          <w:rFonts w:ascii="Calibri" w:hAnsi="Calibri" w:cs="Calibri"/>
          <w:b/>
          <w:noProof/>
          <w:color w:val="3333FF"/>
          <w:sz w:val="18"/>
          <w:szCs w:val="18"/>
        </w:rPr>
        <w:tab/>
      </w:r>
      <w:r>
        <w:rPr>
          <w:rFonts w:ascii="Calibri" w:hAnsi="Calibri" w:cs="Calibri"/>
          <w:b/>
          <w:noProof/>
          <w:color w:val="3333FF"/>
          <w:sz w:val="18"/>
          <w:szCs w:val="18"/>
        </w:rPr>
        <w:tab/>
      </w:r>
      <w:r>
        <w:rPr>
          <w:rFonts w:ascii="Calibri" w:hAnsi="Calibri" w:cs="Calibri"/>
          <w:b/>
          <w:noProof/>
          <w:color w:val="3333FF"/>
          <w:sz w:val="18"/>
          <w:szCs w:val="18"/>
        </w:rPr>
        <w:tab/>
      </w:r>
      <w:r>
        <w:rPr>
          <w:rFonts w:ascii="Calibri" w:hAnsi="Calibri" w:cs="Calibri"/>
          <w:b/>
          <w:noProof/>
          <w:color w:val="3333FF"/>
          <w:sz w:val="18"/>
          <w:szCs w:val="18"/>
        </w:rPr>
        <w:tab/>
        <w:t>15 credit hours</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5450 </w:t>
      </w:r>
      <w:r w:rsidRPr="00E945C7">
        <w:rPr>
          <w:rFonts w:ascii="Calibri" w:hAnsi="Calibri" w:cs="Calibri"/>
          <w:noProof/>
          <w:color w:val="000000"/>
          <w:sz w:val="18"/>
          <w:szCs w:val="18"/>
        </w:rPr>
        <w:tab/>
      </w:r>
      <w:r w:rsidRPr="00E945C7">
        <w:rPr>
          <w:rFonts w:ascii="Calibri" w:hAnsi="Calibri" w:cs="Calibri"/>
          <w:noProof/>
          <w:sz w:val="18"/>
          <w:lang w:val="en"/>
        </w:rPr>
        <w:t>Fundamentals of Substance Abuse Counseling</w:t>
      </w:r>
      <w:r w:rsidRPr="00E945C7">
        <w:rPr>
          <w:rFonts w:ascii="Calibri" w:hAnsi="Calibri" w:cs="Calibri"/>
          <w:noProof/>
          <w:sz w:val="18"/>
          <w:lang w:val="en"/>
        </w:rPr>
        <w:tab/>
      </w:r>
      <w:r w:rsidRPr="00E945C7">
        <w:rPr>
          <w:rFonts w:ascii="Calibri" w:hAnsi="Calibri" w:cs="Calibri"/>
          <w:noProof/>
          <w:sz w:val="18"/>
          <w:lang w:val="en"/>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6459 </w:t>
      </w:r>
      <w:r w:rsidRPr="00E945C7">
        <w:rPr>
          <w:rFonts w:ascii="Calibri" w:hAnsi="Calibri" w:cs="Calibri"/>
          <w:noProof/>
          <w:color w:val="000000"/>
          <w:sz w:val="18"/>
          <w:szCs w:val="18"/>
        </w:rPr>
        <w:tab/>
        <w:t xml:space="preserve">Professional Skills for Addictions Counselors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 xml:space="preserve">ST: Employee Assistance Programs </w:t>
      </w:r>
      <w:r>
        <w:rPr>
          <w:rFonts w:ascii="Calibri" w:hAnsi="Calibri" w:cs="Calibri"/>
          <w:noProof/>
          <w:color w:val="000000"/>
          <w:sz w:val="18"/>
          <w:szCs w:val="18"/>
        </w:rPr>
        <w:t>3</w:t>
      </w:r>
      <w:r w:rsidRPr="00E945C7">
        <w:rPr>
          <w:rFonts w:ascii="Calibri" w:hAnsi="Calibri" w:cs="Calibri"/>
          <w:noProof/>
          <w:color w:val="000000"/>
          <w:sz w:val="18"/>
          <w:szCs w:val="18"/>
        </w:rPr>
        <w:t xml:space="preserve"> or approved elective </w:t>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6803 </w:t>
      </w:r>
      <w:r w:rsidRPr="00E945C7">
        <w:rPr>
          <w:rFonts w:ascii="Calibri" w:hAnsi="Calibri" w:cs="Calibri"/>
          <w:noProof/>
          <w:color w:val="000000"/>
          <w:sz w:val="18"/>
          <w:szCs w:val="18"/>
        </w:rPr>
        <w:tab/>
        <w:t xml:space="preserve">Practicum (Substance Abuse)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6456 </w:t>
      </w:r>
      <w:r w:rsidRPr="00E945C7">
        <w:rPr>
          <w:rFonts w:ascii="Calibri" w:hAnsi="Calibri" w:cs="Calibri"/>
          <w:noProof/>
          <w:color w:val="000000"/>
          <w:sz w:val="18"/>
          <w:szCs w:val="18"/>
        </w:rPr>
        <w:tab/>
        <w:t>Counseling Approaches for Substance Abusers</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s>
        <w:ind w:left="1980" w:hanging="1620"/>
        <w:rPr>
          <w:rFonts w:ascii="Calibri" w:hAnsi="Calibri" w:cs="Calibri"/>
          <w:noProof/>
          <w:color w:val="000000"/>
          <w:sz w:val="18"/>
          <w:szCs w:val="18"/>
        </w:rPr>
      </w:pPr>
    </w:p>
    <w:p w:rsidR="003016AC" w:rsidRPr="00800C09" w:rsidRDefault="003016AC" w:rsidP="003016AC">
      <w:pPr>
        <w:tabs>
          <w:tab w:val="left" w:pos="360"/>
          <w:tab w:val="left" w:pos="720"/>
          <w:tab w:val="left" w:pos="1080"/>
        </w:tabs>
        <w:ind w:left="720"/>
        <w:rPr>
          <w:rFonts w:ascii="Calibri" w:hAnsi="Calibri" w:cs="Calibri"/>
          <w:b/>
          <w:noProof/>
          <w:color w:val="3333FF"/>
          <w:sz w:val="18"/>
          <w:szCs w:val="18"/>
        </w:rPr>
      </w:pPr>
      <w:r w:rsidRPr="00800C09">
        <w:rPr>
          <w:rFonts w:ascii="Calibri" w:hAnsi="Calibri" w:cs="Calibri"/>
          <w:b/>
          <w:noProof/>
          <w:color w:val="3333FF"/>
          <w:sz w:val="18"/>
          <w:szCs w:val="18"/>
        </w:rPr>
        <w:t xml:space="preserve">Marriage and Family Therapy </w:t>
      </w:r>
      <w:r w:rsidRPr="00800C09">
        <w:rPr>
          <w:rFonts w:ascii="Calibri" w:hAnsi="Calibri" w:cs="Calibri"/>
          <w:b/>
          <w:noProof/>
          <w:color w:val="3333FF"/>
          <w:sz w:val="18"/>
          <w:szCs w:val="18"/>
        </w:rPr>
        <w:tab/>
      </w:r>
      <w:r w:rsidRPr="00800C09">
        <w:rPr>
          <w:rFonts w:ascii="Calibri" w:hAnsi="Calibri" w:cs="Calibri"/>
          <w:b/>
          <w:noProof/>
          <w:color w:val="3333FF"/>
          <w:sz w:val="18"/>
          <w:szCs w:val="18"/>
        </w:rPr>
        <w:tab/>
      </w:r>
      <w:r w:rsidRPr="00800C09">
        <w:rPr>
          <w:rFonts w:ascii="Calibri" w:hAnsi="Calibri" w:cs="Calibri"/>
          <w:b/>
          <w:noProof/>
          <w:color w:val="3333FF"/>
          <w:sz w:val="18"/>
          <w:szCs w:val="18"/>
        </w:rPr>
        <w:tab/>
      </w:r>
      <w:r w:rsidRPr="00800C09">
        <w:rPr>
          <w:rFonts w:ascii="Calibri" w:hAnsi="Calibri" w:cs="Calibri"/>
          <w:b/>
          <w:noProof/>
          <w:color w:val="3333FF"/>
          <w:sz w:val="18"/>
          <w:szCs w:val="18"/>
        </w:rPr>
        <w:tab/>
      </w:r>
      <w:r w:rsidRPr="00800C09">
        <w:rPr>
          <w:rFonts w:ascii="Calibri" w:hAnsi="Calibri" w:cs="Calibri"/>
          <w:b/>
          <w:noProof/>
          <w:color w:val="3333FF"/>
          <w:sz w:val="18"/>
          <w:szCs w:val="18"/>
        </w:rPr>
        <w:tab/>
      </w:r>
      <w:r w:rsidRPr="00800C09">
        <w:rPr>
          <w:rFonts w:ascii="Calibri" w:hAnsi="Calibri" w:cs="Calibri"/>
          <w:b/>
          <w:noProof/>
          <w:color w:val="3333FF"/>
          <w:sz w:val="18"/>
          <w:szCs w:val="18"/>
        </w:rPr>
        <w:tab/>
        <w:t>15 hours</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RCS 6476</w:t>
      </w:r>
      <w:r w:rsidRPr="00E945C7">
        <w:rPr>
          <w:rFonts w:ascii="Calibri" w:hAnsi="Calibri" w:cs="Calibri"/>
          <w:noProof/>
          <w:color w:val="000000"/>
          <w:sz w:val="18"/>
          <w:szCs w:val="18"/>
        </w:rPr>
        <w:tab/>
        <w:t>Human Sexuality</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 xml:space="preserve">Seminar: Dynamics of  Marriage and Family Therapy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 xml:space="preserve">Seminar: Marital Therapy, Theory, and Techniques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noProof/>
          <w:color w:val="000000"/>
          <w:sz w:val="18"/>
          <w:szCs w:val="18"/>
        </w:rPr>
      </w:pPr>
      <w:r w:rsidRPr="00E945C7">
        <w:rPr>
          <w:rFonts w:ascii="Calibri" w:hAnsi="Calibri" w:cs="Calibri"/>
          <w:noProof/>
          <w:color w:val="000000"/>
          <w:sz w:val="18"/>
          <w:szCs w:val="18"/>
        </w:rPr>
        <w:t xml:space="preserve">RCS 6930 </w:t>
      </w:r>
      <w:r w:rsidRPr="00E945C7">
        <w:rPr>
          <w:rFonts w:ascii="Calibri" w:hAnsi="Calibri" w:cs="Calibri"/>
          <w:noProof/>
          <w:color w:val="000000"/>
          <w:sz w:val="18"/>
          <w:szCs w:val="18"/>
        </w:rPr>
        <w:tab/>
        <w:t xml:space="preserve">Seminar: Family Therapy, Theory, and Techniques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Pr="00E945C7" w:rsidRDefault="003016AC" w:rsidP="003016AC">
      <w:pPr>
        <w:tabs>
          <w:tab w:val="left" w:pos="360"/>
          <w:tab w:val="left" w:pos="720"/>
          <w:tab w:val="left" w:pos="1080"/>
          <w:tab w:val="left" w:pos="1710"/>
        </w:tabs>
        <w:ind w:left="2340" w:hanging="1620"/>
        <w:rPr>
          <w:rFonts w:ascii="Calibri" w:hAnsi="Calibri" w:cs="Calibri"/>
          <w:b/>
          <w:bCs/>
          <w:noProof/>
          <w:sz w:val="18"/>
        </w:rPr>
      </w:pPr>
      <w:r w:rsidRPr="00E945C7">
        <w:rPr>
          <w:rFonts w:ascii="Calibri" w:hAnsi="Calibri" w:cs="Calibri"/>
          <w:noProof/>
          <w:color w:val="000000"/>
          <w:sz w:val="18"/>
          <w:szCs w:val="18"/>
        </w:rPr>
        <w:t xml:space="preserve">RCS 6803 </w:t>
      </w:r>
      <w:r w:rsidRPr="00E945C7">
        <w:rPr>
          <w:rFonts w:ascii="Calibri" w:hAnsi="Calibri" w:cs="Calibri"/>
          <w:noProof/>
          <w:color w:val="000000"/>
          <w:sz w:val="18"/>
          <w:szCs w:val="18"/>
        </w:rPr>
        <w:tab/>
        <w:t xml:space="preserve">Practicum in Marriage and Family Therapy </w:t>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sidRPr="00E945C7">
        <w:rPr>
          <w:rFonts w:ascii="Calibri" w:hAnsi="Calibri" w:cs="Calibri"/>
          <w:noProof/>
          <w:color w:val="000000"/>
          <w:sz w:val="18"/>
          <w:szCs w:val="18"/>
        </w:rPr>
        <w:tab/>
      </w:r>
      <w:r>
        <w:rPr>
          <w:rFonts w:ascii="Calibri" w:hAnsi="Calibri" w:cs="Calibri"/>
          <w:noProof/>
          <w:color w:val="000000"/>
          <w:sz w:val="18"/>
          <w:szCs w:val="18"/>
        </w:rPr>
        <w:t>3</w:t>
      </w:r>
    </w:p>
    <w:p w:rsidR="003016AC" w:rsidRDefault="003016AC" w:rsidP="003016AC">
      <w:pPr>
        <w:tabs>
          <w:tab w:val="left" w:pos="360"/>
          <w:tab w:val="left" w:pos="720"/>
          <w:tab w:val="left" w:pos="1080"/>
        </w:tabs>
        <w:jc w:val="both"/>
        <w:rPr>
          <w:rFonts w:ascii="Calibri" w:hAnsi="Calibri" w:cs="Calibri"/>
          <w:b/>
          <w:bCs/>
          <w:noProof/>
          <w:sz w:val="18"/>
        </w:rPr>
      </w:pPr>
    </w:p>
    <w:p w:rsidR="003016AC" w:rsidRPr="00E945C7" w:rsidRDefault="003016AC" w:rsidP="003016AC">
      <w:pPr>
        <w:tabs>
          <w:tab w:val="left" w:pos="360"/>
          <w:tab w:val="left" w:pos="720"/>
          <w:tab w:val="left" w:pos="1080"/>
        </w:tabs>
        <w:jc w:val="both"/>
        <w:rPr>
          <w:rFonts w:ascii="Calibri" w:hAnsi="Calibri" w:cs="Calibri"/>
          <w:b/>
          <w:bCs/>
          <w:noProof/>
          <w:sz w:val="18"/>
        </w:rPr>
      </w:pPr>
      <w:r w:rsidRPr="00E945C7">
        <w:rPr>
          <w:rFonts w:ascii="Calibri" w:hAnsi="Calibri" w:cs="Calibri"/>
          <w:b/>
          <w:bCs/>
          <w:noProof/>
          <w:sz w:val="18"/>
        </w:rPr>
        <w:lastRenderedPageBreak/>
        <w:t>Non-Thesis</w:t>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t>6 hours</w:t>
      </w:r>
    </w:p>
    <w:p w:rsidR="003016AC" w:rsidRPr="00E945C7" w:rsidRDefault="003016AC" w:rsidP="003016AC">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Students in the non-thesis program must complete a minimum of 60 hours in the Post-Baccalaureate Program (REH). </w:t>
      </w:r>
      <w:r w:rsidRPr="00E945C7">
        <w:rPr>
          <w:rFonts w:ascii="Calibri" w:hAnsi="Calibri" w:cs="Calibri"/>
          <w:sz w:val="20"/>
          <w:szCs w:val="20"/>
        </w:rPr>
        <w:t>Two electives (6 credits)</w:t>
      </w:r>
      <w:r w:rsidRPr="00E945C7">
        <w:rPr>
          <w:rFonts w:ascii="Calibri" w:hAnsi="Calibri" w:cs="Calibri"/>
          <w:noProof/>
          <w:sz w:val="18"/>
        </w:rPr>
        <w:t xml:space="preserve"> may be taken from Rehabilitation and Mental Health Counseling offerings or from offerings outside the </w:t>
      </w:r>
      <w:r>
        <w:rPr>
          <w:rFonts w:ascii="Calibri" w:hAnsi="Calibri" w:cs="Calibri"/>
          <w:noProof/>
          <w:sz w:val="18"/>
        </w:rPr>
        <w:t>D</w:t>
      </w:r>
      <w:r w:rsidRPr="00E945C7">
        <w:rPr>
          <w:rFonts w:ascii="Calibri" w:hAnsi="Calibri" w:cs="Calibri"/>
          <w:noProof/>
          <w:sz w:val="18"/>
        </w:rPr>
        <w:t xml:space="preserve">epartment </w:t>
      </w:r>
      <w:r>
        <w:rPr>
          <w:rFonts w:ascii="Calibri" w:hAnsi="Calibri" w:cs="Calibri"/>
          <w:noProof/>
          <w:sz w:val="18"/>
        </w:rPr>
        <w:t xml:space="preserve">of Child and Family Studies (CFS) </w:t>
      </w:r>
      <w:r w:rsidRPr="00E945C7">
        <w:rPr>
          <w:rFonts w:ascii="Calibri" w:hAnsi="Calibri" w:cs="Calibri"/>
          <w:noProof/>
          <w:sz w:val="18"/>
        </w:rPr>
        <w:t>with the consent of an advisor.</w:t>
      </w:r>
    </w:p>
    <w:p w:rsidR="003016AC" w:rsidRPr="00E945C7" w:rsidRDefault="003016AC" w:rsidP="003016AC">
      <w:pPr>
        <w:tabs>
          <w:tab w:val="left" w:pos="360"/>
          <w:tab w:val="left" w:pos="720"/>
          <w:tab w:val="left" w:pos="1080"/>
        </w:tabs>
        <w:ind w:left="360"/>
        <w:jc w:val="both"/>
        <w:rPr>
          <w:rFonts w:ascii="Calibri" w:hAnsi="Calibri" w:cs="Calibri"/>
          <w:b/>
          <w:bCs/>
          <w:noProof/>
          <w:sz w:val="18"/>
        </w:rPr>
      </w:pPr>
    </w:p>
    <w:p w:rsidR="003016AC" w:rsidRPr="00E945C7" w:rsidRDefault="003016AC" w:rsidP="003016AC">
      <w:pPr>
        <w:tabs>
          <w:tab w:val="left" w:pos="360"/>
          <w:tab w:val="left" w:pos="720"/>
          <w:tab w:val="left" w:pos="1080"/>
        </w:tabs>
        <w:jc w:val="both"/>
        <w:rPr>
          <w:rFonts w:ascii="Calibri" w:hAnsi="Calibri" w:cs="Calibri"/>
          <w:b/>
          <w:bCs/>
          <w:noProof/>
          <w:sz w:val="18"/>
        </w:rPr>
      </w:pPr>
      <w:r w:rsidRPr="00E945C7">
        <w:rPr>
          <w:rFonts w:ascii="Calibri" w:hAnsi="Calibri" w:cs="Calibri"/>
          <w:b/>
          <w:bCs/>
          <w:noProof/>
          <w:sz w:val="18"/>
        </w:rPr>
        <w:t>Thesis</w:t>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sidRPr="00E945C7">
        <w:rPr>
          <w:rFonts w:ascii="Calibri" w:hAnsi="Calibri" w:cs="Calibri"/>
          <w:b/>
          <w:bCs/>
          <w:noProof/>
          <w:sz w:val="18"/>
        </w:rPr>
        <w:tab/>
      </w:r>
      <w:r>
        <w:rPr>
          <w:rFonts w:ascii="Calibri" w:hAnsi="Calibri" w:cs="Calibri"/>
          <w:b/>
          <w:bCs/>
          <w:noProof/>
          <w:sz w:val="18"/>
        </w:rPr>
        <w:t>6</w:t>
      </w:r>
      <w:r w:rsidRPr="00E945C7">
        <w:rPr>
          <w:rFonts w:ascii="Calibri" w:hAnsi="Calibri" w:cs="Calibri"/>
          <w:b/>
          <w:bCs/>
          <w:noProof/>
          <w:sz w:val="18"/>
        </w:rPr>
        <w:t xml:space="preserve"> hours</w:t>
      </w:r>
    </w:p>
    <w:p w:rsidR="003016AC" w:rsidRDefault="003016AC" w:rsidP="003016AC">
      <w:pPr>
        <w:tabs>
          <w:tab w:val="left" w:pos="360"/>
          <w:tab w:val="left" w:pos="720"/>
          <w:tab w:val="left" w:pos="1080"/>
        </w:tabs>
        <w:jc w:val="both"/>
        <w:rPr>
          <w:rFonts w:ascii="Calibri" w:hAnsi="Calibri" w:cs="Calibri"/>
          <w:noProof/>
          <w:sz w:val="18"/>
        </w:rPr>
      </w:pPr>
      <w:r>
        <w:rPr>
          <w:rFonts w:ascii="Calibri" w:hAnsi="Calibri" w:cs="Calibri"/>
          <w:noProof/>
          <w:sz w:val="18"/>
        </w:rPr>
        <w:t>RSC 6970 Thesis</w:t>
      </w:r>
    </w:p>
    <w:p w:rsidR="003016AC" w:rsidRPr="00E945C7" w:rsidRDefault="003016AC" w:rsidP="003016AC">
      <w:pPr>
        <w:tabs>
          <w:tab w:val="left" w:pos="360"/>
          <w:tab w:val="left" w:pos="720"/>
          <w:tab w:val="left" w:pos="1080"/>
        </w:tabs>
        <w:jc w:val="both"/>
        <w:rPr>
          <w:rFonts w:ascii="Calibri" w:hAnsi="Calibri" w:cs="Calibri"/>
          <w:sz w:val="18"/>
        </w:rPr>
      </w:pPr>
      <w:r w:rsidRPr="00E945C7">
        <w:rPr>
          <w:rFonts w:ascii="Calibri" w:hAnsi="Calibri" w:cs="Calibri"/>
          <w:noProof/>
          <w:sz w:val="18"/>
        </w:rPr>
        <w:t xml:space="preserve">All students are initially admitted to the non-thesis program. Admitted students may subsequently apply to the faculty for a thesis program. Students in a thesis program must complete a minimum of 60 hours in the Post-Baccalaureate Program (54-hr.) core curriculum </w:t>
      </w:r>
      <w:r>
        <w:rPr>
          <w:rFonts w:ascii="Calibri" w:hAnsi="Calibri" w:cs="Calibri"/>
          <w:noProof/>
          <w:sz w:val="18"/>
        </w:rPr>
        <w:t xml:space="preserve">including </w:t>
      </w:r>
      <w:r w:rsidRPr="00E945C7">
        <w:rPr>
          <w:rFonts w:ascii="Calibri" w:hAnsi="Calibri" w:cs="Calibri"/>
          <w:noProof/>
          <w:sz w:val="18"/>
        </w:rPr>
        <w:t xml:space="preserve">a minimum of </w:t>
      </w:r>
      <w:r>
        <w:rPr>
          <w:rFonts w:ascii="Calibri" w:hAnsi="Calibri" w:cs="Calibri"/>
          <w:noProof/>
          <w:sz w:val="18"/>
        </w:rPr>
        <w:t>6</w:t>
      </w:r>
      <w:r w:rsidRPr="00E945C7">
        <w:rPr>
          <w:rFonts w:ascii="Calibri" w:hAnsi="Calibri" w:cs="Calibri"/>
          <w:noProof/>
          <w:sz w:val="18"/>
        </w:rPr>
        <w:t xml:space="preserve"> hours of RCS 6970. An oral defense of the thesis is required.</w:t>
      </w:r>
    </w:p>
    <w:p w:rsidR="003016AC" w:rsidRPr="00E945C7" w:rsidRDefault="003016AC" w:rsidP="003016AC">
      <w:pPr>
        <w:tabs>
          <w:tab w:val="left" w:pos="360"/>
          <w:tab w:val="left" w:pos="720"/>
          <w:tab w:val="left" w:pos="1080"/>
        </w:tabs>
        <w:ind w:left="360"/>
        <w:jc w:val="both"/>
        <w:rPr>
          <w:rFonts w:ascii="Calibri" w:hAnsi="Calibri" w:cs="Calibri"/>
          <w:sz w:val="18"/>
        </w:rPr>
      </w:pPr>
    </w:p>
    <w:p w:rsidR="003016AC" w:rsidRPr="00E945C7" w:rsidRDefault="003016AC" w:rsidP="003016AC">
      <w:pPr>
        <w:tabs>
          <w:tab w:val="left" w:pos="360"/>
          <w:tab w:val="left" w:pos="720"/>
          <w:tab w:val="left" w:pos="1080"/>
        </w:tabs>
        <w:jc w:val="both"/>
        <w:rPr>
          <w:rFonts w:ascii="Calibri" w:hAnsi="Calibri" w:cs="Calibri"/>
          <w:noProof/>
          <w:sz w:val="18"/>
        </w:rPr>
      </w:pPr>
      <w:r w:rsidRPr="00E945C7">
        <w:rPr>
          <w:rFonts w:ascii="Calibri" w:hAnsi="Calibri" w:cs="Calibri"/>
          <w:b/>
          <w:noProof/>
          <w:sz w:val="18"/>
        </w:rPr>
        <w:t>Five-Year Program</w:t>
      </w:r>
      <w:r w:rsidRPr="00E945C7">
        <w:rPr>
          <w:rFonts w:ascii="Calibri" w:hAnsi="Calibri" w:cs="Calibri"/>
          <w:noProof/>
          <w:sz w:val="18"/>
        </w:rPr>
        <w:t xml:space="preserve"> (including 54-hour core curriculum). </w:t>
      </w:r>
    </w:p>
    <w:p w:rsidR="003016AC" w:rsidRPr="00E945C7" w:rsidRDefault="003016AC" w:rsidP="003016AC">
      <w:pPr>
        <w:tabs>
          <w:tab w:val="left" w:pos="360"/>
          <w:tab w:val="left" w:pos="720"/>
          <w:tab w:val="left" w:pos="1080"/>
        </w:tabs>
        <w:jc w:val="both"/>
        <w:rPr>
          <w:rFonts w:ascii="Calibri" w:hAnsi="Calibri" w:cs="Calibri"/>
          <w:sz w:val="18"/>
        </w:rPr>
      </w:pPr>
      <w:r w:rsidRPr="00E945C7">
        <w:rPr>
          <w:rFonts w:ascii="Calibri" w:hAnsi="Calibri" w:cs="Calibri"/>
          <w:noProof/>
          <w:sz w:val="18"/>
        </w:rPr>
        <w:t xml:space="preserve">Additional hours to complete the minimum of 150 hours for students in the Five-Year Program may be elected from other Rehabilitation and Mental Health Counseling offerings or from related programs with the consent of the advisor. </w:t>
      </w:r>
    </w:p>
    <w:p w:rsidR="003016AC" w:rsidRPr="00E945C7" w:rsidRDefault="003016AC" w:rsidP="003016AC">
      <w:pPr>
        <w:tabs>
          <w:tab w:val="left" w:pos="360"/>
          <w:tab w:val="left" w:pos="720"/>
          <w:tab w:val="left" w:pos="1080"/>
        </w:tabs>
        <w:ind w:left="360"/>
        <w:rPr>
          <w:rFonts w:ascii="Calibri" w:hAnsi="Calibri" w:cs="Calibri"/>
          <w:sz w:val="18"/>
        </w:rPr>
      </w:pPr>
    </w:p>
    <w:p w:rsidR="003016AC" w:rsidRPr="00E945C7" w:rsidRDefault="003016AC" w:rsidP="003016AC">
      <w:pPr>
        <w:tabs>
          <w:tab w:val="left" w:pos="360"/>
          <w:tab w:val="left" w:pos="720"/>
          <w:tab w:val="left" w:pos="1080"/>
        </w:tabs>
        <w:jc w:val="both"/>
        <w:rPr>
          <w:rFonts w:ascii="Calibri" w:hAnsi="Calibri" w:cs="Calibri"/>
          <w:b/>
          <w:bCs/>
          <w:noProof/>
          <w:sz w:val="18"/>
        </w:rPr>
      </w:pPr>
      <w:r w:rsidRPr="00E945C7">
        <w:rPr>
          <w:rFonts w:ascii="Calibri" w:hAnsi="Calibri" w:cs="Calibri"/>
          <w:b/>
          <w:bCs/>
          <w:noProof/>
          <w:sz w:val="18"/>
        </w:rPr>
        <w:t>Comprehensive Examination</w:t>
      </w:r>
    </w:p>
    <w:p w:rsidR="003016AC" w:rsidRPr="00E945C7" w:rsidRDefault="003016AC" w:rsidP="003016AC">
      <w:pPr>
        <w:tabs>
          <w:tab w:val="left" w:pos="360"/>
          <w:tab w:val="left" w:pos="720"/>
          <w:tab w:val="left" w:pos="1080"/>
        </w:tabs>
        <w:jc w:val="both"/>
        <w:rPr>
          <w:rFonts w:ascii="Calibri" w:hAnsi="Calibri" w:cs="Calibri"/>
          <w:noProof/>
          <w:sz w:val="18"/>
        </w:rPr>
      </w:pPr>
      <w:r w:rsidRPr="00E945C7">
        <w:rPr>
          <w:rFonts w:ascii="Calibri" w:hAnsi="Calibri" w:cs="Calibri"/>
          <w:noProof/>
          <w:sz w:val="18"/>
        </w:rPr>
        <w:t>The written comprehensive examination assesses the student’s understanding of the significant content and process areas of the program curriculum.</w:t>
      </w:r>
    </w:p>
    <w:p w:rsidR="003016AC" w:rsidRPr="00E945C7" w:rsidRDefault="003016AC" w:rsidP="003016AC">
      <w:pPr>
        <w:tabs>
          <w:tab w:val="left" w:pos="360"/>
          <w:tab w:val="left" w:pos="720"/>
          <w:tab w:val="left" w:pos="1080"/>
        </w:tabs>
        <w:ind w:left="1620" w:hanging="1620"/>
        <w:rPr>
          <w:rFonts w:ascii="Calibri" w:hAnsi="Calibri" w:cs="Calibri"/>
          <w:noProof/>
          <w:color w:val="000000"/>
          <w:sz w:val="18"/>
          <w:szCs w:val="18"/>
        </w:rPr>
      </w:pPr>
    </w:p>
    <w:p w:rsidR="003016AC" w:rsidRPr="00E945C7" w:rsidRDefault="003016AC" w:rsidP="003016AC">
      <w:pPr>
        <w:tabs>
          <w:tab w:val="left" w:pos="360"/>
          <w:tab w:val="left" w:pos="720"/>
          <w:tab w:val="left" w:pos="1080"/>
        </w:tabs>
        <w:rPr>
          <w:rFonts w:ascii="Calibri" w:hAnsi="Calibri" w:cs="Calibri"/>
          <w:b/>
          <w:bCs/>
          <w:sz w:val="18"/>
          <w:szCs w:val="18"/>
        </w:rPr>
      </w:pPr>
    </w:p>
    <w:p w:rsidR="003016AC" w:rsidRPr="00E945C7" w:rsidRDefault="003016AC" w:rsidP="003016AC">
      <w:pPr>
        <w:tabs>
          <w:tab w:val="left" w:pos="360"/>
          <w:tab w:val="left" w:pos="720"/>
          <w:tab w:val="left" w:pos="1080"/>
        </w:tabs>
        <w:rPr>
          <w:rFonts w:ascii="Calibri" w:hAnsi="Calibri" w:cs="Calibri"/>
          <w:b/>
          <w:bCs/>
        </w:rPr>
      </w:pPr>
      <w:r w:rsidRPr="00E945C7">
        <w:rPr>
          <w:rFonts w:ascii="Calibri" w:hAnsi="Calibri" w:cs="Calibri"/>
          <w:b/>
          <w:bCs/>
        </w:rPr>
        <w:t xml:space="preserve">COURSES </w:t>
      </w:r>
    </w:p>
    <w:p w:rsidR="003016AC" w:rsidRPr="00E945C7" w:rsidRDefault="003016AC" w:rsidP="003016AC">
      <w:pPr>
        <w:tabs>
          <w:tab w:val="left" w:pos="360"/>
          <w:tab w:val="left" w:pos="720"/>
          <w:tab w:val="left" w:pos="1080"/>
        </w:tabs>
        <w:rPr>
          <w:rFonts w:ascii="Calibri" w:hAnsi="Calibri" w:cs="Calibri"/>
          <w:noProof/>
          <w:sz w:val="18"/>
        </w:rPr>
        <w:sectPr w:rsidR="003016AC" w:rsidRPr="00E945C7" w:rsidSect="00142FA5">
          <w:type w:val="continuous"/>
          <w:pgSz w:w="12240" w:h="15840"/>
          <w:pgMar w:top="1440" w:right="1440" w:bottom="1320" w:left="1728" w:header="720" w:footer="1152" w:gutter="0"/>
          <w:cols w:sep="1" w:space="720"/>
          <w:docGrid w:linePitch="360"/>
        </w:sectPr>
      </w:pPr>
      <w:r w:rsidRPr="00E945C7">
        <w:rPr>
          <w:rFonts w:ascii="Calibri" w:hAnsi="Calibri" w:cs="Calibri"/>
          <w:noProof/>
          <w:sz w:val="18"/>
        </w:rPr>
        <w:t xml:space="preserve">See </w:t>
      </w:r>
      <w:hyperlink r:id="rId10" w:history="1">
        <w:r w:rsidRPr="008A4E3E">
          <w:rPr>
            <w:rStyle w:val="Hyperlink"/>
            <w:rFonts w:ascii="Calibri" w:hAnsi="Calibri" w:cs="Calibri"/>
            <w:sz w:val="18"/>
          </w:rPr>
          <w:t>http://www.ugs.usf.edu/course-inventory/</w:t>
        </w:r>
      </w:hyperlink>
    </w:p>
    <w:p w:rsidR="003016AC" w:rsidRPr="00E945C7" w:rsidRDefault="003016AC" w:rsidP="003016AC">
      <w:pPr>
        <w:tabs>
          <w:tab w:val="left" w:pos="360"/>
          <w:tab w:val="left" w:pos="720"/>
          <w:tab w:val="left" w:pos="1080"/>
        </w:tabs>
        <w:jc w:val="both"/>
        <w:rPr>
          <w:rFonts w:ascii="Calibri" w:hAnsi="Calibri" w:cs="Calibri"/>
          <w:sz w:val="18"/>
        </w:rPr>
        <w:sectPr w:rsidR="003016AC" w:rsidRPr="00E945C7" w:rsidSect="00142FA5">
          <w:type w:val="continuous"/>
          <w:pgSz w:w="12240" w:h="15840"/>
          <w:pgMar w:top="1440" w:right="1440" w:bottom="1320" w:left="1728" w:header="720" w:footer="1152" w:gutter="0"/>
          <w:cols w:num="2" w:sep="1" w:space="720"/>
          <w:docGrid w:linePitch="360"/>
        </w:sectPr>
      </w:pPr>
    </w:p>
    <w:p w:rsidR="003016AC" w:rsidRPr="00E945C7" w:rsidRDefault="003016AC" w:rsidP="003016AC">
      <w:pPr>
        <w:tabs>
          <w:tab w:val="left" w:pos="360"/>
          <w:tab w:val="left" w:pos="720"/>
          <w:tab w:val="left" w:pos="1080"/>
        </w:tabs>
        <w:outlineLvl w:val="1"/>
        <w:rPr>
          <w:rFonts w:ascii="Calibri" w:hAnsi="Calibri" w:cs="Calibri"/>
          <w:b/>
          <w:bCs/>
          <w:caps/>
          <w:noProof/>
          <w:color w:val="336633"/>
          <w:sz w:val="28"/>
          <w:szCs w:val="28"/>
        </w:rPr>
        <w:sectPr w:rsidR="003016AC" w:rsidRPr="00E945C7" w:rsidSect="00142FA5">
          <w:headerReference w:type="default" r:id="rId11"/>
          <w:type w:val="continuous"/>
          <w:pgSz w:w="12240" w:h="15840"/>
          <w:pgMar w:top="1440" w:right="1440" w:bottom="1320" w:left="1728" w:header="720" w:footer="1152" w:gutter="0"/>
          <w:cols w:space="720"/>
          <w:docGrid w:linePitch="360"/>
        </w:sectPr>
      </w:pPr>
    </w:p>
    <w:p w:rsidR="00E803B0" w:rsidRDefault="00E803B0"/>
    <w:sectPr w:rsidR="00E803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27" w:rsidRDefault="00DE6205">
      <w:r>
        <w:separator/>
      </w:r>
    </w:p>
  </w:endnote>
  <w:endnote w:type="continuationSeparator" w:id="0">
    <w:p w:rsidR="005B1D27" w:rsidRDefault="00DE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27" w:rsidRDefault="00DE6205">
      <w:r>
        <w:separator/>
      </w:r>
    </w:p>
  </w:footnote>
  <w:footnote w:type="continuationSeparator" w:id="0">
    <w:p w:rsidR="005B1D27" w:rsidRDefault="00DE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13" w:rsidRPr="00CE7CD7" w:rsidRDefault="003016AC" w:rsidP="00142FA5">
    <w:pPr>
      <w:pStyle w:val="Header"/>
      <w:rPr>
        <w:rFonts w:ascii="Calibri" w:hAnsi="Calibri"/>
        <w:b/>
        <w:bCs/>
        <w:sz w:val="18"/>
      </w:rPr>
    </w:pPr>
    <w:r w:rsidRPr="00CE7CD7">
      <w:rPr>
        <w:rFonts w:ascii="Calibri" w:hAnsi="Calibri"/>
        <w:b/>
        <w:bCs/>
        <w:sz w:val="18"/>
      </w:rPr>
      <w:t xml:space="preserve">USF </w:t>
    </w:r>
    <w:r>
      <w:rPr>
        <w:rFonts w:ascii="Calibri" w:hAnsi="Calibri"/>
        <w:b/>
        <w:bCs/>
        <w:sz w:val="18"/>
      </w:rPr>
      <w:t xml:space="preserve">Tampa </w:t>
    </w:r>
    <w:r w:rsidRPr="00CE7CD7">
      <w:rPr>
        <w:rFonts w:ascii="Calibri" w:hAnsi="Calibri"/>
        <w:b/>
        <w:bCs/>
        <w:sz w:val="18"/>
      </w:rPr>
      <w:t xml:space="preserve">Graduate Catalog </w:t>
    </w:r>
    <w:r>
      <w:rPr>
        <w:rFonts w:ascii="Calibri" w:hAnsi="Calibri"/>
        <w:b/>
        <w:bCs/>
        <w:sz w:val="18"/>
        <w:lang w:val="en-US"/>
      </w:rPr>
      <w:t>2016-2017 DRAFT</w:t>
    </w:r>
    <w:r w:rsidRPr="00CE7CD7">
      <w:rPr>
        <w:rFonts w:ascii="Calibri" w:hAnsi="Calibri"/>
        <w:b/>
        <w:bCs/>
        <w:sz w:val="18"/>
      </w:rPr>
      <w:tab/>
    </w:r>
    <w:r w:rsidRPr="00CE7CD7">
      <w:rPr>
        <w:rFonts w:ascii="Calibri" w:hAnsi="Calibri"/>
        <w:b/>
        <w:bCs/>
        <w:sz w:val="18"/>
      </w:rPr>
      <w:tab/>
      <w:t xml:space="preserve">Rehabilitation and Mental Health Counseling </w:t>
    </w:r>
    <w:r>
      <w:rPr>
        <w:rFonts w:ascii="Calibri" w:hAnsi="Calibri"/>
        <w:b/>
        <w:bCs/>
        <w:sz w:val="18"/>
      </w:rPr>
      <w:t>(Post-</w:t>
    </w:r>
    <w:proofErr w:type="spellStart"/>
    <w:r>
      <w:rPr>
        <w:rFonts w:ascii="Calibri" w:hAnsi="Calibri"/>
        <w:b/>
        <w:bCs/>
        <w:sz w:val="18"/>
      </w:rPr>
      <w:t>Bacc</w:t>
    </w:r>
    <w:proofErr w:type="spellEnd"/>
    <w:r>
      <w:rPr>
        <w:rFonts w:ascii="Calibri" w:hAnsi="Calibri"/>
        <w:b/>
        <w:bCs/>
        <w:sz w:val="18"/>
      </w:rPr>
      <w:t xml:space="preserve">) </w:t>
    </w:r>
    <w:r w:rsidRPr="00CE7CD7">
      <w:rPr>
        <w:rFonts w:ascii="Calibri" w:hAnsi="Calibri"/>
        <w:b/>
        <w:bCs/>
        <w:sz w:val="18"/>
      </w:rPr>
      <w:t>(M.A.)</w:t>
    </w:r>
  </w:p>
  <w:p w:rsidR="002B5C13" w:rsidRPr="008E1CBB" w:rsidRDefault="006135A4" w:rsidP="0014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13" w:rsidRPr="008E1CBB" w:rsidRDefault="003016AC">
    <w:pPr>
      <w:pStyle w:val="Header"/>
      <w:rPr>
        <w:rFonts w:ascii="Calibri" w:hAnsi="Calibri"/>
        <w:b/>
        <w:bCs/>
        <w:sz w:val="18"/>
      </w:rPr>
    </w:pPr>
    <w:r w:rsidRPr="008E1CBB">
      <w:rPr>
        <w:rFonts w:ascii="Calibri" w:hAnsi="Calibri"/>
        <w:b/>
        <w:bCs/>
        <w:sz w:val="18"/>
      </w:rPr>
      <w:t xml:space="preserve">USF </w:t>
    </w:r>
    <w:r>
      <w:rPr>
        <w:rFonts w:ascii="Calibri" w:hAnsi="Calibri"/>
        <w:b/>
        <w:bCs/>
        <w:sz w:val="18"/>
      </w:rPr>
      <w:t xml:space="preserve">Tampa </w:t>
    </w:r>
    <w:r w:rsidRPr="008E1CBB">
      <w:rPr>
        <w:rFonts w:ascii="Calibri" w:hAnsi="Calibri"/>
        <w:b/>
        <w:bCs/>
        <w:sz w:val="18"/>
      </w:rPr>
      <w:t xml:space="preserve">Graduate Catalog </w:t>
    </w:r>
    <w:r>
      <w:rPr>
        <w:rFonts w:ascii="Calibri" w:hAnsi="Calibri"/>
        <w:b/>
        <w:bCs/>
        <w:sz w:val="18"/>
        <w:lang w:val="en-US"/>
      </w:rPr>
      <w:t>2016-2017 DRAFT</w:t>
    </w:r>
    <w:r w:rsidRPr="008E1CBB">
      <w:rPr>
        <w:rFonts w:ascii="Calibri" w:hAnsi="Calibri"/>
        <w:b/>
        <w:bCs/>
        <w:sz w:val="18"/>
      </w:rPr>
      <w:tab/>
    </w:r>
    <w:r w:rsidRPr="008E1CBB">
      <w:rPr>
        <w:rFonts w:ascii="Calibri" w:hAnsi="Calibri"/>
        <w:b/>
        <w:bCs/>
        <w:sz w:val="18"/>
      </w:rPr>
      <w:tab/>
      <w:t>Social Work (M.S.W.)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FD6"/>
    <w:multiLevelType w:val="hybridMultilevel"/>
    <w:tmpl w:val="4750429A"/>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mer, Sarah">
    <w15:presenceInfo w15:providerId="AD" w15:userId="S-1-5-21-150927795-2069884688-1238954376-253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AC"/>
    <w:rsid w:val="003016AC"/>
    <w:rsid w:val="005B1D27"/>
    <w:rsid w:val="006135A4"/>
    <w:rsid w:val="00DE6205"/>
    <w:rsid w:val="00E8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D809A-FC94-4CCA-A6D3-18831D0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1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16AC"/>
    <w:rPr>
      <w:color w:val="0000FF"/>
      <w:u w:val="single"/>
    </w:rPr>
  </w:style>
  <w:style w:type="paragraph" w:styleId="Header">
    <w:name w:val="header"/>
    <w:basedOn w:val="Normal"/>
    <w:link w:val="HeaderChar"/>
    <w:rsid w:val="003016AC"/>
    <w:pPr>
      <w:tabs>
        <w:tab w:val="center" w:pos="4320"/>
        <w:tab w:val="right" w:pos="8640"/>
      </w:tabs>
    </w:pPr>
    <w:rPr>
      <w:lang w:val="x-none" w:eastAsia="x-none"/>
    </w:rPr>
  </w:style>
  <w:style w:type="character" w:customStyle="1" w:styleId="HeaderChar">
    <w:name w:val="Header Char"/>
    <w:basedOn w:val="DefaultParagraphFont"/>
    <w:link w:val="Header"/>
    <w:rsid w:val="003016A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rmhc.bcs.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2</cp:revision>
  <cp:lastPrinted>2016-04-22T13:20:00Z</cp:lastPrinted>
  <dcterms:created xsi:type="dcterms:W3CDTF">2016-04-22T13:21:00Z</dcterms:created>
  <dcterms:modified xsi:type="dcterms:W3CDTF">2016-04-22T13:21:00Z</dcterms:modified>
</cp:coreProperties>
</file>