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C1" w:rsidRPr="000952A1" w:rsidRDefault="008F01C1" w:rsidP="008F01C1">
      <w:pPr>
        <w:outlineLvl w:val="1"/>
        <w:rPr>
          <w:rFonts w:ascii="Calibri" w:hAnsi="Calibri"/>
          <w:b/>
          <w:bCs/>
          <w:caps/>
          <w:color w:val="336633"/>
          <w:sz w:val="28"/>
          <w:szCs w:val="28"/>
        </w:rPr>
      </w:pPr>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rsidR="008F01C1" w:rsidRPr="000952A1" w:rsidRDefault="008F01C1" w:rsidP="008F01C1">
      <w:pPr>
        <w:outlineLvl w:val="1"/>
        <w:rPr>
          <w:rFonts w:ascii="Calibri" w:hAnsi="Calibri"/>
          <w:b/>
          <w:bCs/>
          <w:noProof/>
        </w:rPr>
      </w:pPr>
    </w:p>
    <w:p w:rsidR="008F01C1" w:rsidRPr="000952A1" w:rsidRDefault="008F01C1" w:rsidP="008F01C1">
      <w:pPr>
        <w:outlineLvl w:val="1"/>
        <w:rPr>
          <w:rFonts w:ascii="Calibri" w:hAnsi="Calibri"/>
          <w:b/>
          <w:bCs/>
          <w:sz w:val="22"/>
          <w:szCs w:val="22"/>
        </w:rPr>
      </w:pPr>
      <w:r w:rsidRPr="000952A1">
        <w:rPr>
          <w:rFonts w:ascii="Calibri" w:hAnsi="Calibri"/>
          <w:b/>
          <w:bCs/>
          <w:noProof/>
          <w:sz w:val="22"/>
          <w:szCs w:val="22"/>
        </w:rPr>
        <w:t>Doctor of Philosophy (Ph.D.) Degree</w:t>
      </w:r>
    </w:p>
    <w:p w:rsidR="008F01C1" w:rsidRPr="000952A1" w:rsidRDefault="008F01C1" w:rsidP="008F01C1">
      <w:pPr>
        <w:rPr>
          <w:rFonts w:ascii="Calibri" w:hAnsi="Calibri"/>
          <w:sz w:val="18"/>
        </w:rPr>
      </w:pPr>
      <w:r w:rsidRPr="000952A1">
        <w:rPr>
          <w:rFonts w:ascii="Calibri" w:hAnsi="Calibri"/>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715000"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4C32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"/>
            </w:pict>
          </mc:Fallback>
        </mc:AlternateContent>
      </w:r>
    </w:p>
    <w:p w:rsidR="008F01C1" w:rsidRPr="00D507CC" w:rsidRDefault="008F01C1" w:rsidP="008F01C1">
      <w:pPr>
        <w:rPr>
          <w:rFonts w:ascii="Calibri" w:hAnsi="Calibri"/>
        </w:rPr>
        <w:sectPr w:rsidR="008F01C1" w:rsidRPr="00D507CC" w:rsidSect="002D628B">
          <w:headerReference w:type="default" r:id="rId7"/>
          <w:pgSz w:w="12240" w:h="15840" w:code="1"/>
          <w:pgMar w:top="1440" w:right="1440" w:bottom="1440" w:left="1728" w:header="720" w:footer="1008" w:gutter="0"/>
          <w:cols w:space="720"/>
          <w:docGrid w:linePitch="360"/>
        </w:sectPr>
      </w:pPr>
      <w:bookmarkStart w:id="0" w:name="_Toc97385746"/>
    </w:p>
    <w:p w:rsidR="008F01C1" w:rsidRPr="00D507CC" w:rsidRDefault="008F01C1" w:rsidP="008F01C1">
      <w:pPr>
        <w:rPr>
          <w:rFonts w:ascii="Calibri" w:hAnsi="Calibri"/>
        </w:rPr>
      </w:pPr>
      <w:r w:rsidRPr="005C7D4C">
        <w:rPr>
          <w:rFonts w:ascii="Calibri" w:hAnsi="Calibri"/>
          <w:b/>
        </w:rPr>
        <w:lastRenderedPageBreak/>
        <w:t>DEGREE INFORMATION</w:t>
      </w:r>
      <w:bookmarkEnd w:id="0"/>
    </w:p>
    <w:p w:rsidR="008F01C1" w:rsidRPr="000952A1" w:rsidRDefault="008F01C1" w:rsidP="008F01C1">
      <w:pPr>
        <w:rPr>
          <w:rFonts w:ascii="Calibri" w:hAnsi="Calibri"/>
          <w:sz w:val="18"/>
        </w:rPr>
      </w:pPr>
    </w:p>
    <w:p w:rsidR="008F01C1" w:rsidRPr="000952A1" w:rsidRDefault="008F01C1" w:rsidP="008F01C1">
      <w:pPr>
        <w:ind w:left="2160" w:hanging="2160"/>
        <w:rPr>
          <w:rFonts w:ascii="Calibri" w:hAnsi="Calibri"/>
          <w:b/>
          <w:bCs/>
          <w:sz w:val="18"/>
        </w:rPr>
      </w:pPr>
      <w:r w:rsidRPr="000952A1">
        <w:rPr>
          <w:rFonts w:ascii="Calibri" w:hAnsi="Calibri"/>
          <w:b/>
          <w:bCs/>
          <w:sz w:val="18"/>
        </w:rPr>
        <w:t>Program Admission Deadlines:</w:t>
      </w:r>
    </w:p>
    <w:p w:rsidR="008F01C1" w:rsidRDefault="008F01C1" w:rsidP="005B66E3">
      <w:pPr>
        <w:jc w:val="both"/>
        <w:rPr>
          <w:rFonts w:ascii="Calibri" w:hAnsi="Calibri"/>
          <w:bCs/>
          <w:sz w:val="18"/>
        </w:rPr>
      </w:pPr>
      <w:r w:rsidRPr="000952A1">
        <w:rPr>
          <w:rFonts w:ascii="Calibri" w:hAnsi="Calibri"/>
          <w:b/>
          <w:bCs/>
          <w:sz w:val="18"/>
        </w:rPr>
        <w:t>Fall:</w:t>
      </w:r>
      <w:r w:rsidRPr="000952A1">
        <w:rPr>
          <w:rFonts w:ascii="Calibri" w:hAnsi="Calibri"/>
          <w:bCs/>
          <w:sz w:val="18"/>
        </w:rPr>
        <w:tab/>
      </w:r>
      <w:r w:rsidRPr="000952A1">
        <w:rPr>
          <w:rFonts w:ascii="Calibri" w:hAnsi="Calibri"/>
          <w:bCs/>
          <w:sz w:val="18"/>
        </w:rPr>
        <w:tab/>
      </w:r>
      <w:r w:rsidR="005B66E3">
        <w:rPr>
          <w:rFonts w:ascii="Calibri" w:hAnsi="Calibri"/>
          <w:bCs/>
          <w:sz w:val="18"/>
        </w:rPr>
        <w:tab/>
      </w:r>
      <w:r>
        <w:rPr>
          <w:rFonts w:ascii="Calibri" w:hAnsi="Calibri"/>
          <w:bCs/>
          <w:sz w:val="18"/>
        </w:rPr>
        <w:t>November</w:t>
      </w:r>
      <w:r w:rsidRPr="000952A1">
        <w:rPr>
          <w:rFonts w:ascii="Calibri" w:hAnsi="Calibri"/>
          <w:bCs/>
          <w:sz w:val="18"/>
        </w:rPr>
        <w:t xml:space="preserve"> 15</w:t>
      </w:r>
    </w:p>
    <w:p w:rsidR="008F01C1" w:rsidRPr="000952A1" w:rsidRDefault="008F01C1" w:rsidP="005B66E3">
      <w:pPr>
        <w:ind w:left="1440" w:firstLine="720"/>
        <w:jc w:val="both"/>
        <w:rPr>
          <w:rFonts w:ascii="Calibri" w:hAnsi="Calibri"/>
          <w:bCs/>
          <w:sz w:val="18"/>
        </w:rPr>
      </w:pPr>
      <w:r>
        <w:rPr>
          <w:rFonts w:ascii="Calibri" w:hAnsi="Calibri"/>
          <w:bCs/>
          <w:sz w:val="18"/>
        </w:rPr>
        <w:t>A</w:t>
      </w:r>
      <w:r w:rsidRPr="000952A1">
        <w:rPr>
          <w:rFonts w:ascii="Calibri" w:hAnsi="Calibri"/>
          <w:bCs/>
          <w:sz w:val="18"/>
        </w:rPr>
        <w:t>nnually</w:t>
      </w:r>
    </w:p>
    <w:p w:rsidR="008F01C1" w:rsidRPr="000952A1" w:rsidRDefault="008F01C1" w:rsidP="008F01C1">
      <w:pPr>
        <w:ind w:left="2160"/>
        <w:rPr>
          <w:rFonts w:ascii="Calibri" w:hAnsi="Calibri"/>
          <w:noProof/>
          <w:sz w:val="18"/>
        </w:rPr>
      </w:pPr>
    </w:p>
    <w:p w:rsidR="008F01C1" w:rsidRPr="000952A1" w:rsidRDefault="008F01C1" w:rsidP="008F01C1">
      <w:pPr>
        <w:ind w:left="1440" w:hanging="1440"/>
        <w:rPr>
          <w:rFonts w:ascii="Calibri" w:hAnsi="Calibri"/>
          <w:bCs/>
          <w:sz w:val="18"/>
        </w:rPr>
      </w:pPr>
      <w:r w:rsidRPr="000952A1">
        <w:rPr>
          <w:rFonts w:ascii="Calibri" w:hAnsi="Calibri"/>
          <w:b/>
          <w:bCs/>
          <w:sz w:val="18"/>
        </w:rPr>
        <w:t>Minimum Total Hours:</w:t>
      </w:r>
      <w:r>
        <w:rPr>
          <w:rFonts w:ascii="Calibri" w:hAnsi="Calibri"/>
          <w:b/>
          <w:bCs/>
          <w:sz w:val="18"/>
        </w:rPr>
        <w:tab/>
      </w:r>
      <w:r w:rsidRPr="000952A1">
        <w:rPr>
          <w:rFonts w:ascii="Calibri" w:hAnsi="Calibri"/>
          <w:bCs/>
          <w:sz w:val="18"/>
        </w:rPr>
        <w:t>90</w:t>
      </w:r>
    </w:p>
    <w:p w:rsidR="008F01C1" w:rsidRPr="000952A1" w:rsidRDefault="008F01C1" w:rsidP="008F01C1">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Doctoral</w:t>
      </w:r>
    </w:p>
    <w:p w:rsidR="008F01C1" w:rsidRPr="000952A1" w:rsidRDefault="008F01C1" w:rsidP="008F01C1">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51.2201</w:t>
      </w:r>
    </w:p>
    <w:p w:rsidR="008F01C1" w:rsidRPr="000952A1" w:rsidRDefault="008F01C1" w:rsidP="008F01C1">
      <w:pPr>
        <w:rPr>
          <w:rFonts w:ascii="Calibri" w:hAnsi="Calibri"/>
          <w:b/>
          <w:bCs/>
          <w:sz w:val="18"/>
        </w:rPr>
      </w:pPr>
      <w:proofErr w:type="spellStart"/>
      <w:r w:rsidRPr="000952A1">
        <w:rPr>
          <w:rFonts w:ascii="Calibri" w:hAnsi="Calibri"/>
          <w:b/>
          <w:bCs/>
          <w:sz w:val="18"/>
        </w:rPr>
        <w:t>Dept</w:t>
      </w:r>
      <w:proofErr w:type="spellEnd"/>
      <w:r w:rsidRPr="000952A1">
        <w:rPr>
          <w:rFonts w:ascii="Calibri" w:hAnsi="Calibri"/>
          <w:b/>
          <w:bCs/>
          <w:sz w:val="18"/>
        </w:rPr>
        <w:t xml:space="preserve">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rsidR="008F01C1" w:rsidRDefault="008F01C1" w:rsidP="008F01C1">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PPH PH</w:t>
      </w:r>
    </w:p>
    <w:p w:rsidR="008F01C1" w:rsidRPr="00E420AF" w:rsidRDefault="008F01C1" w:rsidP="008F01C1">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1987</w:t>
      </w:r>
    </w:p>
    <w:p w:rsidR="005B66E3" w:rsidRDefault="005B66E3" w:rsidP="005B66E3">
      <w:pPr>
        <w:tabs>
          <w:tab w:val="left" w:pos="360"/>
          <w:tab w:val="left" w:pos="720"/>
          <w:tab w:val="left" w:pos="1080"/>
          <w:tab w:val="left" w:pos="1440"/>
          <w:tab w:val="left" w:pos="5760"/>
          <w:tab w:val="left" w:pos="6480"/>
        </w:tabs>
        <w:rPr>
          <w:rFonts w:ascii="Calibri" w:hAnsi="Calibri"/>
          <w:b/>
          <w:bCs/>
          <w:sz w:val="18"/>
          <w:szCs w:val="18"/>
        </w:rPr>
      </w:pPr>
    </w:p>
    <w:p w:rsidR="00BC1235" w:rsidRPr="000952A1" w:rsidRDefault="00BC1235" w:rsidP="00BC1235">
      <w:pPr>
        <w:tabs>
          <w:tab w:val="left" w:pos="360"/>
          <w:tab w:val="left" w:pos="720"/>
          <w:tab w:val="left" w:pos="1080"/>
          <w:tab w:val="left" w:pos="1440"/>
          <w:tab w:val="left" w:pos="5760"/>
          <w:tab w:val="left" w:pos="6480"/>
        </w:tabs>
        <w:rPr>
          <w:ins w:id="1" w:author="Hines-Cobb, Carol" w:date="2015-04-28T20:47:00Z"/>
          <w:rFonts w:ascii="Calibri" w:hAnsi="Calibri"/>
          <w:sz w:val="20"/>
        </w:rPr>
      </w:pPr>
      <w:ins w:id="2" w:author="Hines-Cobb, Carol" w:date="2015-04-28T20:47:00Z">
        <w:r w:rsidRPr="000952A1">
          <w:rPr>
            <w:rFonts w:ascii="Calibri" w:hAnsi="Calibri"/>
            <w:b/>
            <w:bCs/>
            <w:sz w:val="20"/>
          </w:rPr>
          <w:t>Concentrations</w:t>
        </w:r>
        <w:r>
          <w:rPr>
            <w:rFonts w:ascii="Calibri" w:hAnsi="Calibri"/>
            <w:b/>
            <w:bCs/>
            <w:sz w:val="20"/>
          </w:rPr>
          <w:t xml:space="preserve"> and total hours for the Program with that concentration</w:t>
        </w:r>
        <w:r w:rsidRPr="000952A1">
          <w:rPr>
            <w:rFonts w:ascii="Calibri" w:hAnsi="Calibri"/>
            <w:b/>
            <w:bCs/>
            <w:sz w:val="20"/>
          </w:rPr>
          <w:t>:</w:t>
        </w:r>
        <w:r w:rsidRPr="000952A1">
          <w:rPr>
            <w:rFonts w:ascii="Calibri" w:hAnsi="Calibri"/>
            <w:sz w:val="20"/>
          </w:rPr>
          <w:t xml:space="preserve"> </w:t>
        </w:r>
      </w:ins>
    </w:p>
    <w:p w:rsidR="005B66E3" w:rsidRPr="000952A1" w:rsidDel="00BC1235" w:rsidRDefault="005B66E3" w:rsidP="005B66E3">
      <w:pPr>
        <w:tabs>
          <w:tab w:val="left" w:pos="360"/>
          <w:tab w:val="left" w:pos="720"/>
          <w:tab w:val="left" w:pos="1080"/>
          <w:tab w:val="left" w:pos="1440"/>
          <w:tab w:val="left" w:pos="5760"/>
          <w:tab w:val="left" w:pos="6480"/>
        </w:tabs>
        <w:rPr>
          <w:del w:id="3" w:author="Hines-Cobb, Carol" w:date="2015-04-28T20:47:00Z"/>
          <w:rFonts w:ascii="Calibri" w:hAnsi="Calibri"/>
          <w:sz w:val="18"/>
          <w:szCs w:val="18"/>
        </w:rPr>
      </w:pPr>
      <w:del w:id="4" w:author="Hines-Cobb, Carol" w:date="2015-04-28T20:47:00Z">
        <w:r w:rsidRPr="000952A1" w:rsidDel="00BC1235">
          <w:rPr>
            <w:rFonts w:ascii="Calibri" w:hAnsi="Calibri"/>
            <w:b/>
            <w:bCs/>
            <w:sz w:val="18"/>
            <w:szCs w:val="18"/>
          </w:rPr>
          <w:delText>Concentrations available in:</w:delText>
        </w:r>
        <w:r w:rsidRPr="000952A1" w:rsidDel="00BC1235">
          <w:rPr>
            <w:rFonts w:ascii="Calibri" w:hAnsi="Calibri"/>
            <w:sz w:val="18"/>
            <w:szCs w:val="18"/>
          </w:rPr>
          <w:delText xml:space="preserve"> </w:delText>
        </w:r>
      </w:del>
    </w:p>
    <w:p w:rsidR="005B66E3" w:rsidRPr="00F22D7B" w:rsidRDefault="005B66E3" w:rsidP="005B66E3">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Biostatistics (BST</w:t>
      </w:r>
      <w:r>
        <w:rPr>
          <w:rFonts w:ascii="Calibri" w:hAnsi="Calibri"/>
          <w:noProof/>
          <w:color w:val="000000"/>
          <w:sz w:val="18"/>
          <w:szCs w:val="18"/>
        </w:rPr>
        <w:t xml:space="preserve">) </w:t>
      </w:r>
    </w:p>
    <w:p w:rsidR="005B66E3" w:rsidRPr="001F6A83" w:rsidRDefault="005B66E3" w:rsidP="005B66E3">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Community and Family Health </w:t>
      </w:r>
      <w:r>
        <w:rPr>
          <w:rFonts w:ascii="Calibri" w:hAnsi="Calibri"/>
          <w:noProof/>
          <w:color w:val="000000"/>
          <w:sz w:val="18"/>
          <w:szCs w:val="18"/>
        </w:rPr>
        <w:t xml:space="preserve">(CFH) </w:t>
      </w:r>
    </w:p>
    <w:p w:rsidR="005B66E3"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Environmental Health (EVH)</w:t>
      </w:r>
    </w:p>
    <w:p w:rsidR="005B66E3" w:rsidRPr="000952A1"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and Occupational Health (EOH)</w:t>
      </w:r>
    </w:p>
    <w:p w:rsidR="005B66E3" w:rsidRPr="000952A1"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(EPY)</w:t>
      </w:r>
    </w:p>
    <w:p w:rsidR="005B66E3" w:rsidRPr="000952A1"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Global Communicable Disease (TCD)</w:t>
      </w:r>
    </w:p>
    <w:p w:rsidR="005B66E3" w:rsidRPr="000952A1"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Health Services Research</w:t>
      </w:r>
      <w:r w:rsidRPr="000952A1">
        <w:rPr>
          <w:rFonts w:ascii="Calibri" w:hAnsi="Calibri"/>
          <w:noProof/>
          <w:color w:val="000000"/>
          <w:sz w:val="18"/>
          <w:szCs w:val="18"/>
        </w:rPr>
        <w:t xml:space="preserve"> (HPM)</w:t>
      </w:r>
    </w:p>
    <w:p w:rsidR="005B66E3" w:rsidRPr="000952A1"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Industrial Hygiene (IHY)</w:t>
      </w:r>
    </w:p>
    <w:p w:rsidR="005B66E3" w:rsidRPr="008C3EFB" w:rsidRDefault="005B66E3" w:rsidP="005B66E3">
      <w:pPr>
        <w:tabs>
          <w:tab w:val="left" w:pos="360"/>
          <w:tab w:val="left" w:pos="720"/>
          <w:tab w:val="left" w:pos="1080"/>
          <w:tab w:val="left" w:pos="1440"/>
          <w:tab w:val="left" w:pos="5760"/>
          <w:tab w:val="left" w:pos="6480"/>
        </w:tabs>
        <w:rPr>
          <w:rFonts w:ascii="Calibri" w:hAnsi="Calibri"/>
          <w:b/>
          <w:noProof/>
          <w:sz w:val="18"/>
          <w:szCs w:val="18"/>
        </w:rPr>
      </w:pPr>
      <w:r w:rsidRPr="008C3EFB">
        <w:rPr>
          <w:rFonts w:ascii="Calibri" w:hAnsi="Calibri"/>
          <w:noProof/>
          <w:sz w:val="18"/>
          <w:szCs w:val="18"/>
        </w:rPr>
        <w:t>Occupational Health for Health Professionals (OHP)</w:t>
      </w:r>
    </w:p>
    <w:p w:rsidR="005B66E3" w:rsidRPr="000952A1" w:rsidRDefault="005B66E3" w:rsidP="005B66E3">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Toxicology and Risk Assessment (TXY)</w:t>
      </w:r>
    </w:p>
    <w:p w:rsidR="008F01C1" w:rsidRPr="00E853A0" w:rsidRDefault="005B66E3" w:rsidP="00BC1235">
      <w:pPr>
        <w:rPr>
          <w:rFonts w:ascii="Calibri" w:hAnsi="Calibri"/>
          <w:b/>
          <w:bCs/>
        </w:rPr>
      </w:pPr>
      <w:r>
        <w:rPr>
          <w:rFonts w:ascii="Calibri" w:hAnsi="Calibri"/>
          <w:bCs/>
          <w:sz w:val="18"/>
        </w:rPr>
        <w:t xml:space="preserve">. </w:t>
      </w:r>
      <w:r w:rsidR="008F01C1" w:rsidRPr="000952A1">
        <w:rPr>
          <w:rFonts w:ascii="Calibri" w:hAnsi="Calibri"/>
          <w:b/>
          <w:bCs/>
          <w:sz w:val="20"/>
          <w:szCs w:val="20"/>
        </w:rPr>
        <w:br w:type="column"/>
      </w:r>
      <w:r w:rsidR="008F01C1" w:rsidRPr="00E853A0">
        <w:rPr>
          <w:rFonts w:ascii="Calibri" w:hAnsi="Calibri"/>
          <w:b/>
          <w:bCs/>
        </w:rPr>
        <w:lastRenderedPageBreak/>
        <w:t>CONTACT INFORMATION</w:t>
      </w:r>
    </w:p>
    <w:p w:rsidR="008F01C1" w:rsidRPr="000952A1" w:rsidRDefault="008F01C1" w:rsidP="008F01C1">
      <w:pPr>
        <w:jc w:val="center"/>
        <w:rPr>
          <w:rFonts w:ascii="Calibri" w:hAnsi="Calibri"/>
          <w:b/>
          <w:bCs/>
          <w:color w:val="0000FF"/>
          <w:sz w:val="18"/>
        </w:rPr>
      </w:pPr>
    </w:p>
    <w:p w:rsidR="008F01C1" w:rsidRPr="000952A1" w:rsidRDefault="008F01C1" w:rsidP="008F01C1">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8F01C1" w:rsidRPr="000952A1" w:rsidRDefault="008F01C1" w:rsidP="008F01C1">
      <w:pPr>
        <w:tabs>
          <w:tab w:val="left" w:pos="1800"/>
          <w:tab w:val="left" w:pos="2160"/>
        </w:tabs>
        <w:rPr>
          <w:rFonts w:ascii="Calibri" w:hAnsi="Calibri"/>
          <w:b/>
          <w:bCs/>
          <w:sz w:val="18"/>
          <w:szCs w:val="18"/>
        </w:rPr>
      </w:pPr>
    </w:p>
    <w:p w:rsidR="008F01C1" w:rsidRPr="000952A1" w:rsidRDefault="008F01C1" w:rsidP="008F01C1">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8F01C1" w:rsidRPr="000952A1" w:rsidRDefault="008F01C1" w:rsidP="008F01C1">
      <w:pPr>
        <w:tabs>
          <w:tab w:val="left" w:pos="1800"/>
        </w:tabs>
        <w:rPr>
          <w:rFonts w:ascii="Calibri" w:hAnsi="Calibri"/>
          <w:b/>
          <w:bCs/>
          <w:sz w:val="18"/>
        </w:rPr>
      </w:pPr>
    </w:p>
    <w:p w:rsidR="008F01C1" w:rsidRPr="000952A1" w:rsidRDefault="008F01C1" w:rsidP="008F01C1">
      <w:pPr>
        <w:rPr>
          <w:rFonts w:ascii="Calibri" w:hAnsi="Calibri"/>
          <w:noProof/>
          <w:sz w:val="18"/>
        </w:rPr>
        <w:sectPr w:rsidR="008F01C1" w:rsidRPr="000952A1" w:rsidSect="002D628B">
          <w:type w:val="continuous"/>
          <w:pgSz w:w="12240" w:h="15840" w:code="1"/>
          <w:pgMar w:top="1440" w:right="1440" w:bottom="1440" w:left="1728" w:header="720" w:footer="1008" w:gutter="0"/>
          <w:cols w:num="2" w:space="720"/>
          <w:docGrid w:linePitch="360"/>
        </w:sectPr>
      </w:pPr>
    </w:p>
    <w:p w:rsidR="008F01C1" w:rsidRPr="000952A1" w:rsidRDefault="008F01C1" w:rsidP="008F01C1">
      <w:pPr>
        <w:rPr>
          <w:rFonts w:ascii="Calibri" w:hAnsi="Calibri"/>
          <w:b/>
          <w:bCs/>
          <w:sz w:val="18"/>
        </w:rPr>
      </w:pPr>
      <w:r w:rsidRPr="000952A1">
        <w:rPr>
          <w:rFonts w:ascii="Calibri" w:hAnsi="Calibri"/>
          <w:b/>
          <w:bCs/>
          <w:noProof/>
          <w:sz w:val="18"/>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78105</wp:posOffset>
                </wp:positionV>
                <wp:extent cx="5715000" cy="0"/>
                <wp:effectExtent l="20955" t="20320" r="26670" b="273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3A11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5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" strokeweight="3pt">
                <v:stroke linestyle="thinThin"/>
              </v:line>
            </w:pict>
          </mc:Fallback>
        </mc:AlternateContent>
      </w:r>
    </w:p>
    <w:p w:rsidR="008F01C1" w:rsidRPr="00E853A0" w:rsidRDefault="008F01C1" w:rsidP="008F01C1">
      <w:pPr>
        <w:tabs>
          <w:tab w:val="left" w:pos="360"/>
          <w:tab w:val="left" w:pos="720"/>
          <w:tab w:val="left" w:pos="1080"/>
          <w:tab w:val="left" w:pos="1440"/>
          <w:tab w:val="left" w:pos="5760"/>
          <w:tab w:val="left" w:pos="6480"/>
        </w:tabs>
        <w:rPr>
          <w:rFonts w:ascii="Calibri" w:hAnsi="Calibri"/>
          <w:b/>
        </w:rPr>
      </w:pPr>
      <w:r w:rsidRPr="00E853A0">
        <w:rPr>
          <w:rFonts w:ascii="Calibri" w:hAnsi="Calibri"/>
          <w:b/>
        </w:rPr>
        <w:t xml:space="preserve">PROGRAM INFORMATION </w:t>
      </w:r>
    </w:p>
    <w:p w:rsidR="008F01C1" w:rsidRPr="000952A1" w:rsidRDefault="008F01C1" w:rsidP="008F01C1">
      <w:pPr>
        <w:tabs>
          <w:tab w:val="left" w:pos="360"/>
          <w:tab w:val="left" w:pos="720"/>
          <w:tab w:val="left" w:pos="1080"/>
          <w:tab w:val="left" w:pos="1440"/>
          <w:tab w:val="left" w:pos="5760"/>
          <w:tab w:val="left" w:pos="6480"/>
        </w:tabs>
        <w:rPr>
          <w:rFonts w:ascii="Calibri" w:hAnsi="Calibri"/>
          <w:b/>
          <w:bCs/>
          <w:sz w:val="18"/>
          <w:szCs w:val="18"/>
        </w:rPr>
      </w:pPr>
    </w:p>
    <w:p w:rsidR="008F01C1" w:rsidRPr="000952A1" w:rsidRDefault="008F01C1" w:rsidP="008F01C1">
      <w:pPr>
        <w:tabs>
          <w:tab w:val="left" w:pos="360"/>
          <w:tab w:val="left" w:pos="720"/>
          <w:tab w:val="left" w:pos="1080"/>
          <w:tab w:val="left" w:pos="1440"/>
          <w:tab w:val="left" w:pos="5760"/>
          <w:tab w:val="left" w:pos="6480"/>
        </w:tabs>
        <w:ind w:left="360"/>
        <w:rPr>
          <w:rFonts w:ascii="Calibri" w:hAnsi="Calibri"/>
          <w:noProof/>
          <w:color w:val="0000FF"/>
          <w:sz w:val="18"/>
          <w:szCs w:val="18"/>
        </w:rPr>
      </w:pP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b/>
          <w:noProof/>
          <w:sz w:val="18"/>
          <w:szCs w:val="18"/>
        </w:rPr>
      </w:pPr>
      <w:r w:rsidRPr="000952A1">
        <w:rPr>
          <w:rFonts w:ascii="Calibri" w:hAnsi="Calibri"/>
          <w:b/>
          <w:noProof/>
          <w:sz w:val="18"/>
          <w:szCs w:val="18"/>
        </w:rPr>
        <w:t>Program Information</w:t>
      </w: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szCs w:val="18"/>
        </w:rPr>
      </w:pPr>
      <w:r w:rsidRPr="000952A1">
        <w:rPr>
          <w:rFonts w:ascii="Calibri" w:hAnsi="Calibri"/>
          <w:noProof/>
          <w:sz w:val="18"/>
          <w:szCs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and Natural Sciences. Graduates are prepared for interdisciplinary focused public health professional careers as administrators, managers, educators, researchers, and direct service providers.</w:t>
      </w: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szCs w:val="18"/>
        </w:rPr>
      </w:pP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noProof/>
          <w:sz w:val="18"/>
          <w:szCs w:val="18"/>
        </w:rPr>
        <w:t>The College’s</w:t>
      </w:r>
      <w:r w:rsidRPr="000952A1">
        <w:rPr>
          <w:rFonts w:ascii="Calibri" w:hAnsi="Calibri"/>
          <w:noProof/>
          <w:sz w:val="18"/>
        </w:rPr>
        <w:t xml:space="preserve"> five departments are: Community and Family Health, Environmental and Occupational Health, Epidemiology and Biostatistics, Global Health, and Health Policy and Management.  Core content is directly related to addressing and meeting public health issues. </w:t>
      </w: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rPr>
      </w:pPr>
    </w:p>
    <w:p w:rsidR="008F01C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rsidR="008F01C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rPr>
      </w:pPr>
    </w:p>
    <w:p w:rsidR="008F01C1" w:rsidRPr="000952A1" w:rsidRDefault="008F01C1" w:rsidP="008F01C1">
      <w:pPr>
        <w:tabs>
          <w:tab w:val="left" w:pos="360"/>
          <w:tab w:val="left" w:pos="720"/>
          <w:tab w:val="left" w:pos="1080"/>
          <w:tab w:val="left" w:pos="1440"/>
          <w:tab w:val="left" w:pos="5760"/>
          <w:tab w:val="left" w:pos="6480"/>
        </w:tabs>
        <w:ind w:left="360"/>
        <w:rPr>
          <w:rFonts w:ascii="Calibri" w:hAnsi="Calibri"/>
          <w:b/>
          <w:bCs/>
          <w:sz w:val="18"/>
        </w:rPr>
      </w:pPr>
      <w:r>
        <w:rPr>
          <w:rFonts w:ascii="Calibri" w:hAnsi="Calibri"/>
          <w:b/>
          <w:bCs/>
          <w:sz w:val="18"/>
        </w:rPr>
        <w:br w:type="page"/>
      </w:r>
      <w:r w:rsidRPr="000952A1">
        <w:rPr>
          <w:rFonts w:ascii="Calibri" w:hAnsi="Calibri"/>
          <w:b/>
          <w:bCs/>
          <w:sz w:val="18"/>
        </w:rPr>
        <w:lastRenderedPageBreak/>
        <w:t>Accreditation:</w:t>
      </w:r>
      <w:r w:rsidRPr="000952A1">
        <w:rPr>
          <w:rFonts w:ascii="Calibri" w:hAnsi="Calibri"/>
          <w:b/>
          <w:bCs/>
          <w:sz w:val="18"/>
        </w:rPr>
        <w:tab/>
      </w:r>
    </w:p>
    <w:p w:rsidR="008F01C1" w:rsidRDefault="008F01C1" w:rsidP="008F01C1">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sz w:val="18"/>
        </w:rPr>
      </w:pPr>
    </w:p>
    <w:p w:rsidR="008F01C1" w:rsidRPr="000952A1" w:rsidRDefault="008F01C1" w:rsidP="008F01C1">
      <w:pPr>
        <w:tabs>
          <w:tab w:val="left" w:pos="360"/>
          <w:tab w:val="left" w:pos="720"/>
          <w:tab w:val="left" w:pos="1080"/>
          <w:tab w:val="left" w:pos="1440"/>
          <w:tab w:val="left" w:pos="5760"/>
          <w:tab w:val="left" w:pos="6480"/>
        </w:tabs>
        <w:ind w:left="360"/>
        <w:rPr>
          <w:rFonts w:ascii="Calibri" w:hAnsi="Calibri"/>
          <w:b/>
          <w:bCs/>
          <w:sz w:val="18"/>
        </w:rPr>
      </w:pPr>
      <w:r w:rsidRPr="000952A1">
        <w:rPr>
          <w:rFonts w:ascii="Calibri" w:hAnsi="Calibri"/>
          <w:b/>
          <w:bCs/>
          <w:sz w:val="18"/>
        </w:rPr>
        <w:t>Major Research Areas:</w:t>
      </w:r>
    </w:p>
    <w:p w:rsidR="008F01C1" w:rsidRPr="000952A1" w:rsidRDefault="008F01C1" w:rsidP="008F01C1">
      <w:pPr>
        <w:tabs>
          <w:tab w:val="left" w:pos="360"/>
          <w:tab w:val="left" w:pos="720"/>
          <w:tab w:val="left" w:pos="1080"/>
          <w:tab w:val="left" w:pos="1440"/>
          <w:tab w:val="left" w:pos="5760"/>
          <w:tab w:val="left" w:pos="6480"/>
        </w:tabs>
        <w:ind w:left="360"/>
        <w:jc w:val="both"/>
        <w:rPr>
          <w:rFonts w:ascii="Calibri" w:hAnsi="Calibri"/>
          <w:noProof/>
          <w:sz w:val="16"/>
          <w:szCs w:val="16"/>
        </w:rPr>
      </w:pPr>
      <w:r w:rsidRPr="000952A1">
        <w:rPr>
          <w:rFonts w:ascii="Calibri" w:hAnsi="Calibri"/>
          <w:noProof/>
          <w:sz w:val="18"/>
        </w:rPr>
        <w:t xml:space="preserve">Faculty major research areas are listed at: </w:t>
      </w:r>
      <w:hyperlink r:id="rId9" w:history="1">
        <w:r w:rsidRPr="00D507CC">
          <w:rPr>
            <w:rStyle w:val="Hyperlink"/>
            <w:rFonts w:ascii="Calibri" w:hAnsi="Calibri"/>
            <w:sz w:val="16"/>
            <w:szCs w:val="16"/>
          </w:rPr>
          <w:t>http://publichealth.usf.edu/facultyaffairs/facultyprofile.html</w:t>
        </w:r>
      </w:hyperlink>
      <w:r w:rsidRPr="000952A1">
        <w:rPr>
          <w:rFonts w:ascii="Calibri" w:hAnsi="Calibri"/>
          <w:noProof/>
          <w:sz w:val="16"/>
          <w:szCs w:val="16"/>
        </w:rPr>
        <w:t xml:space="preserve"> </w:t>
      </w:r>
    </w:p>
    <w:p w:rsidR="008F01C1" w:rsidRDefault="008F01C1" w:rsidP="008F01C1">
      <w:pPr>
        <w:tabs>
          <w:tab w:val="left" w:pos="360"/>
          <w:tab w:val="left" w:pos="720"/>
          <w:tab w:val="left" w:pos="1080"/>
          <w:tab w:val="left" w:pos="1440"/>
          <w:tab w:val="left" w:pos="5760"/>
          <w:tab w:val="left" w:pos="6480"/>
        </w:tabs>
        <w:ind w:left="360"/>
        <w:jc w:val="both"/>
        <w:rPr>
          <w:rFonts w:ascii="Calibri" w:hAnsi="Calibri"/>
          <w:b/>
          <w:bCs/>
          <w:noProof/>
          <w:sz w:val="18"/>
        </w:rPr>
      </w:pPr>
    </w:p>
    <w:p w:rsidR="008F01C1" w:rsidRDefault="008F01C1" w:rsidP="008F01C1">
      <w:pPr>
        <w:tabs>
          <w:tab w:val="left" w:pos="360"/>
          <w:tab w:val="left" w:pos="720"/>
          <w:tab w:val="left" w:pos="1080"/>
          <w:tab w:val="left" w:pos="1440"/>
          <w:tab w:val="left" w:pos="1800"/>
          <w:tab w:val="left" w:pos="5760"/>
          <w:tab w:val="left" w:pos="6480"/>
        </w:tabs>
        <w:ind w:left="360"/>
        <w:jc w:val="both"/>
        <w:rPr>
          <w:rFonts w:ascii="Calibri" w:hAnsi="Calibri"/>
          <w:b/>
          <w:bCs/>
          <w:noProof/>
          <w:sz w:val="18"/>
          <w:szCs w:val="18"/>
        </w:rPr>
      </w:pPr>
    </w:p>
    <w:p w:rsidR="008F01C1" w:rsidDel="00BC1235" w:rsidRDefault="008F01C1" w:rsidP="008F01C1">
      <w:pPr>
        <w:tabs>
          <w:tab w:val="left" w:pos="360"/>
          <w:tab w:val="left" w:pos="720"/>
          <w:tab w:val="left" w:pos="1080"/>
          <w:tab w:val="left" w:pos="1440"/>
          <w:tab w:val="left" w:pos="1800"/>
          <w:tab w:val="left" w:pos="5760"/>
          <w:tab w:val="left" w:pos="6480"/>
        </w:tabs>
        <w:ind w:left="360"/>
        <w:jc w:val="both"/>
        <w:rPr>
          <w:del w:id="5" w:author="Hines-Cobb, Carol" w:date="2015-04-28T20:43:00Z"/>
          <w:rFonts w:ascii="Calibri" w:hAnsi="Calibri"/>
          <w:b/>
          <w:bCs/>
          <w:noProof/>
          <w:sz w:val="18"/>
          <w:szCs w:val="18"/>
        </w:rPr>
      </w:pPr>
      <w:del w:id="6" w:author="Hines-Cobb, Carol" w:date="2015-04-28T20:43:00Z">
        <w:r w:rsidDel="00BC1235">
          <w:rPr>
            <w:rFonts w:ascii="Calibri" w:hAnsi="Calibri"/>
            <w:b/>
            <w:bCs/>
            <w:noProof/>
            <w:sz w:val="18"/>
            <w:szCs w:val="18"/>
          </w:rPr>
          <w:delText>DEPARTMENTS</w:delText>
        </w:r>
      </w:del>
    </w:p>
    <w:p w:rsidR="008F01C1" w:rsidDel="00BC1235" w:rsidRDefault="008F01C1" w:rsidP="008F01C1">
      <w:pPr>
        <w:tabs>
          <w:tab w:val="left" w:pos="360"/>
          <w:tab w:val="left" w:pos="720"/>
          <w:tab w:val="left" w:pos="1080"/>
          <w:tab w:val="left" w:pos="1440"/>
          <w:tab w:val="left" w:pos="1800"/>
          <w:tab w:val="left" w:pos="5760"/>
          <w:tab w:val="left" w:pos="6480"/>
        </w:tabs>
        <w:ind w:left="360"/>
        <w:jc w:val="both"/>
        <w:rPr>
          <w:del w:id="7" w:author="Hines-Cobb, Carol" w:date="2015-04-28T20:43:00Z"/>
          <w:rFonts w:ascii="Calibri" w:hAnsi="Calibri"/>
          <w:b/>
          <w:bCs/>
          <w:noProof/>
          <w:sz w:val="18"/>
          <w:szCs w:val="18"/>
        </w:rPr>
      </w:pPr>
    </w:p>
    <w:p w:rsidR="008F01C1" w:rsidRPr="0079355B" w:rsidDel="00BC1235" w:rsidRDefault="008F01C1" w:rsidP="008F01C1">
      <w:pPr>
        <w:tabs>
          <w:tab w:val="left" w:pos="360"/>
          <w:tab w:val="left" w:pos="720"/>
          <w:tab w:val="left" w:pos="1080"/>
          <w:tab w:val="left" w:pos="1440"/>
          <w:tab w:val="left" w:pos="5760"/>
          <w:tab w:val="left" w:pos="6480"/>
        </w:tabs>
        <w:jc w:val="both"/>
        <w:rPr>
          <w:del w:id="8" w:author="Hines-Cobb, Carol" w:date="2015-04-28T20:43:00Z"/>
          <w:rFonts w:ascii="Calibri" w:hAnsi="Calibri"/>
          <w:noProof/>
          <w:sz w:val="18"/>
        </w:rPr>
      </w:pPr>
      <w:del w:id="9" w:author="Hines-Cobb, Carol" w:date="2015-04-28T20:43:00Z">
        <w:r w:rsidDel="00BC1235">
          <w:rPr>
            <w:rFonts w:ascii="Calibri" w:hAnsi="Calibri"/>
            <w:b/>
            <w:bCs/>
            <w:noProof/>
            <w:sz w:val="18"/>
          </w:rPr>
          <w:tab/>
        </w:r>
        <w:r w:rsidRPr="0079355B" w:rsidDel="00BC1235">
          <w:rPr>
            <w:rFonts w:ascii="Calibri" w:hAnsi="Calibri"/>
            <w:b/>
            <w:bCs/>
            <w:noProof/>
            <w:sz w:val="18"/>
          </w:rPr>
          <w:delText>Community and Family Health</w:delText>
        </w:r>
        <w:r w:rsidRPr="0079355B" w:rsidDel="00BC1235">
          <w:rPr>
            <w:rFonts w:ascii="Calibri" w:hAnsi="Calibri"/>
            <w:b/>
            <w:bCs/>
            <w:noProof/>
            <w:sz w:val="18"/>
          </w:rPr>
          <w:tab/>
        </w:r>
        <w:r w:rsidRPr="0079355B" w:rsidDel="00BC1235">
          <w:rPr>
            <w:rFonts w:ascii="Calibri" w:hAnsi="Calibri"/>
            <w:noProof/>
            <w:sz w:val="18"/>
          </w:rPr>
          <w:delText xml:space="preserve"> </w:delText>
        </w:r>
        <w:r w:rsidR="002D628B" w:rsidDel="00BC1235">
          <w:fldChar w:fldCharType="begin"/>
        </w:r>
        <w:r w:rsidR="002D628B" w:rsidDel="00BC1235">
          <w:delInstrText xml:space="preserve"> HYPERLINK "http://publichealth.usf.edu/cfh/" </w:delInstrText>
        </w:r>
        <w:r w:rsidR="002D628B" w:rsidDel="00BC1235">
          <w:fldChar w:fldCharType="separate"/>
        </w:r>
        <w:r w:rsidRPr="00D507CC" w:rsidDel="00BC1235">
          <w:rPr>
            <w:rStyle w:val="Hyperlink"/>
            <w:rFonts w:ascii="Calibri" w:hAnsi="Calibri" w:cs="Calibri"/>
            <w:sz w:val="18"/>
          </w:rPr>
          <w:delText>http://publichealth.usf.edu/cfh/</w:delText>
        </w:r>
        <w:r w:rsidR="002D628B" w:rsidDel="00BC1235">
          <w:rPr>
            <w:rStyle w:val="Hyperlink"/>
            <w:rFonts w:ascii="Calibri" w:hAnsi="Calibri" w:cs="Calibri"/>
            <w:sz w:val="18"/>
          </w:rPr>
          <w:fldChar w:fldCharType="end"/>
        </w:r>
      </w:del>
    </w:p>
    <w:p w:rsidR="008F01C1" w:rsidRPr="00BE72D8" w:rsidDel="00BC1235" w:rsidRDefault="008F01C1" w:rsidP="008F01C1">
      <w:pPr>
        <w:ind w:left="720"/>
        <w:rPr>
          <w:del w:id="10" w:author="Hines-Cobb, Carol" w:date="2015-04-28T20:43:00Z"/>
          <w:rFonts w:ascii="Calibri" w:hAnsi="Calibri" w:cs="Calibri"/>
          <w:sz w:val="18"/>
          <w:szCs w:val="18"/>
        </w:rPr>
      </w:pPr>
      <w:del w:id="11" w:author="Hines-Cobb, Carol" w:date="2015-04-28T20:43:00Z">
        <w:r w:rsidRPr="00BE72D8" w:rsidDel="00BC1235">
          <w:rPr>
            <w:rFonts w:ascii="Calibri" w:hAnsi="Calibri" w:cs="Calibri"/>
            <w:sz w:val="18"/>
            <w:szCs w:val="18"/>
          </w:rPr>
          <w:delText>Adolescent health; Sexual Health; Reproductive and women’s health; Family violence; Injury control and prevention; Aging and public health; Social marketing; Maternal and child health; Behavioral health; Health needs of special populations; Social determinants of health; Health disparities; Community-based interventions; Development; implementation and evaluation of programs to support healthy lifestyles; Application of technology in public health.</w:delText>
        </w:r>
      </w:del>
    </w:p>
    <w:p w:rsidR="008F01C1" w:rsidRPr="0079355B" w:rsidDel="00BC1235" w:rsidRDefault="008F01C1" w:rsidP="008F01C1">
      <w:pPr>
        <w:tabs>
          <w:tab w:val="left" w:pos="360"/>
          <w:tab w:val="left" w:pos="720"/>
          <w:tab w:val="left" w:pos="1080"/>
          <w:tab w:val="left" w:pos="1440"/>
          <w:tab w:val="left" w:pos="5760"/>
          <w:tab w:val="left" w:pos="6480"/>
        </w:tabs>
        <w:jc w:val="both"/>
        <w:rPr>
          <w:del w:id="12" w:author="Hines-Cobb, Carol" w:date="2015-04-28T20:43:00Z"/>
          <w:rFonts w:ascii="Calibri" w:hAnsi="Calibri"/>
          <w:b/>
          <w:bCs/>
          <w:noProof/>
          <w:sz w:val="18"/>
        </w:rPr>
      </w:pPr>
    </w:p>
    <w:p w:rsidR="008F01C1" w:rsidRPr="0079355B" w:rsidDel="00BC1235" w:rsidRDefault="008F01C1" w:rsidP="008F01C1">
      <w:pPr>
        <w:tabs>
          <w:tab w:val="left" w:pos="360"/>
          <w:tab w:val="left" w:pos="720"/>
          <w:tab w:val="left" w:pos="1080"/>
          <w:tab w:val="left" w:pos="1440"/>
          <w:tab w:val="left" w:pos="5760"/>
          <w:tab w:val="left" w:pos="6480"/>
        </w:tabs>
        <w:jc w:val="both"/>
        <w:rPr>
          <w:del w:id="13" w:author="Hines-Cobb, Carol" w:date="2015-04-28T20:43:00Z"/>
          <w:rFonts w:ascii="Calibri" w:hAnsi="Calibri"/>
          <w:noProof/>
          <w:sz w:val="18"/>
        </w:rPr>
      </w:pPr>
      <w:del w:id="14" w:author="Hines-Cobb, Carol" w:date="2015-04-28T20:43:00Z">
        <w:r w:rsidDel="00BC1235">
          <w:rPr>
            <w:rFonts w:ascii="Calibri" w:hAnsi="Calibri"/>
            <w:b/>
            <w:bCs/>
            <w:noProof/>
            <w:sz w:val="18"/>
          </w:rPr>
          <w:tab/>
        </w:r>
        <w:r w:rsidRPr="0079355B" w:rsidDel="00BC1235">
          <w:rPr>
            <w:rFonts w:ascii="Calibri" w:hAnsi="Calibri"/>
            <w:b/>
            <w:bCs/>
            <w:noProof/>
            <w:sz w:val="18"/>
          </w:rPr>
          <w:delText>Environmental and Occupational Health</w:delText>
        </w:r>
        <w:r w:rsidRPr="0079355B" w:rsidDel="00BC1235">
          <w:rPr>
            <w:rFonts w:ascii="Calibri" w:hAnsi="Calibri"/>
            <w:b/>
            <w:bCs/>
            <w:noProof/>
            <w:sz w:val="18"/>
          </w:rPr>
          <w:tab/>
        </w:r>
        <w:r w:rsidR="002D628B" w:rsidDel="00BC1235">
          <w:fldChar w:fldCharType="begin"/>
        </w:r>
        <w:r w:rsidR="002D628B" w:rsidDel="00BC1235">
          <w:delInstrText xml:space="preserve"> HYPERLINK "http://publichealth.usf.edu/eoh/" </w:delInstrText>
        </w:r>
        <w:r w:rsidR="002D628B" w:rsidDel="00BC1235">
          <w:fldChar w:fldCharType="separate"/>
        </w:r>
        <w:r w:rsidRPr="00D507CC" w:rsidDel="00BC1235">
          <w:rPr>
            <w:rStyle w:val="Hyperlink"/>
            <w:rFonts w:ascii="Calibri" w:hAnsi="Calibri" w:cs="Calibri"/>
            <w:sz w:val="18"/>
          </w:rPr>
          <w:delText>http://publichealth.usf.edu/eoh/</w:delText>
        </w:r>
        <w:r w:rsidR="002D628B" w:rsidDel="00BC1235">
          <w:rPr>
            <w:rStyle w:val="Hyperlink"/>
            <w:rFonts w:ascii="Calibri" w:hAnsi="Calibri" w:cs="Calibri"/>
            <w:sz w:val="18"/>
          </w:rPr>
          <w:fldChar w:fldCharType="end"/>
        </w:r>
      </w:del>
    </w:p>
    <w:p w:rsidR="008F01C1" w:rsidRPr="0079355B" w:rsidDel="00BC1235" w:rsidRDefault="008F01C1" w:rsidP="008F01C1">
      <w:pPr>
        <w:tabs>
          <w:tab w:val="left" w:pos="360"/>
          <w:tab w:val="left" w:pos="720"/>
          <w:tab w:val="left" w:pos="1080"/>
          <w:tab w:val="left" w:pos="1440"/>
          <w:tab w:val="left" w:pos="5760"/>
          <w:tab w:val="left" w:pos="6480"/>
        </w:tabs>
        <w:ind w:left="360"/>
        <w:jc w:val="both"/>
        <w:rPr>
          <w:del w:id="15" w:author="Hines-Cobb, Carol" w:date="2015-04-28T20:43:00Z"/>
          <w:rFonts w:ascii="Calibri" w:hAnsi="Calibri"/>
          <w:sz w:val="18"/>
          <w:szCs w:val="18"/>
        </w:rPr>
      </w:pPr>
      <w:del w:id="16" w:author="Hines-Cobb, Carol" w:date="2015-04-28T20:43:00Z">
        <w:r w:rsidDel="00BC1235">
          <w:rPr>
            <w:rFonts w:ascii="Calibri" w:hAnsi="Calibri"/>
            <w:sz w:val="18"/>
            <w:szCs w:val="18"/>
          </w:rPr>
          <w:tab/>
        </w:r>
        <w:r w:rsidRPr="0079355B" w:rsidDel="00BC1235">
          <w:rPr>
            <w:rFonts w:ascii="Calibri" w:hAnsi="Calibri"/>
            <w:sz w:val="18"/>
            <w:szCs w:val="18"/>
          </w:rPr>
          <w:delText xml:space="preserve">Environmental and occupational toxicology and health risk assessment, Ergonomics and occupational heat stress, </w:delText>
        </w:r>
        <w:r w:rsidDel="00BC1235">
          <w:rPr>
            <w:rFonts w:ascii="Calibri" w:hAnsi="Calibri"/>
            <w:sz w:val="18"/>
            <w:szCs w:val="18"/>
          </w:rPr>
          <w:tab/>
        </w:r>
        <w:r w:rsidRPr="0079355B" w:rsidDel="00BC1235">
          <w:rPr>
            <w:rFonts w:ascii="Calibri" w:hAnsi="Calibri"/>
            <w:sz w:val="18"/>
            <w:szCs w:val="18"/>
          </w:rPr>
          <w:delText xml:space="preserve">Occupational and environmental lung disease, inflammation and asthma, Environmental pollution assessment </w:delText>
        </w:r>
        <w:r w:rsidDel="00BC1235">
          <w:rPr>
            <w:rFonts w:ascii="Calibri" w:hAnsi="Calibri"/>
            <w:sz w:val="18"/>
            <w:szCs w:val="18"/>
          </w:rPr>
          <w:tab/>
        </w:r>
        <w:r w:rsidRPr="0079355B" w:rsidDel="00BC1235">
          <w:rPr>
            <w:rFonts w:ascii="Calibri" w:hAnsi="Calibri"/>
            <w:sz w:val="18"/>
            <w:szCs w:val="18"/>
          </w:rPr>
          <w:delText>and modeling, bio-monitoring and management.</w:delText>
        </w:r>
      </w:del>
    </w:p>
    <w:p w:rsidR="008F01C1" w:rsidRPr="0079355B" w:rsidDel="00BC1235" w:rsidRDefault="008F01C1" w:rsidP="008F01C1">
      <w:pPr>
        <w:tabs>
          <w:tab w:val="left" w:pos="360"/>
          <w:tab w:val="left" w:pos="720"/>
          <w:tab w:val="left" w:pos="1080"/>
          <w:tab w:val="left" w:pos="1440"/>
          <w:tab w:val="left" w:pos="5760"/>
          <w:tab w:val="left" w:pos="6480"/>
        </w:tabs>
        <w:ind w:left="360"/>
        <w:jc w:val="both"/>
        <w:rPr>
          <w:del w:id="17" w:author="Hines-Cobb, Carol" w:date="2015-04-28T20:43:00Z"/>
          <w:rFonts w:ascii="Calibri" w:hAnsi="Calibri"/>
          <w:noProof/>
          <w:sz w:val="18"/>
        </w:rPr>
      </w:pPr>
    </w:p>
    <w:p w:rsidR="008F01C1" w:rsidRPr="0079355B" w:rsidDel="00BC1235" w:rsidRDefault="008F01C1" w:rsidP="008F01C1">
      <w:pPr>
        <w:tabs>
          <w:tab w:val="left" w:pos="360"/>
          <w:tab w:val="left" w:pos="720"/>
          <w:tab w:val="left" w:pos="1080"/>
          <w:tab w:val="left" w:pos="1440"/>
          <w:tab w:val="left" w:pos="5760"/>
          <w:tab w:val="left" w:pos="6480"/>
        </w:tabs>
        <w:jc w:val="both"/>
        <w:rPr>
          <w:del w:id="18" w:author="Hines-Cobb, Carol" w:date="2015-04-28T20:43:00Z"/>
          <w:rFonts w:ascii="Calibri" w:hAnsi="Calibri"/>
          <w:noProof/>
          <w:sz w:val="18"/>
        </w:rPr>
      </w:pPr>
      <w:del w:id="19" w:author="Hines-Cobb, Carol" w:date="2015-04-28T20:43:00Z">
        <w:r w:rsidDel="00BC1235">
          <w:rPr>
            <w:rFonts w:ascii="Calibri" w:hAnsi="Calibri"/>
            <w:b/>
            <w:bCs/>
            <w:noProof/>
            <w:sz w:val="18"/>
          </w:rPr>
          <w:tab/>
        </w:r>
        <w:r w:rsidRPr="0079355B" w:rsidDel="00BC1235">
          <w:rPr>
            <w:rFonts w:ascii="Calibri" w:hAnsi="Calibri"/>
            <w:b/>
            <w:bCs/>
            <w:noProof/>
            <w:sz w:val="18"/>
          </w:rPr>
          <w:delText>Epidemiology and Biostatistics</w:delText>
        </w:r>
        <w:r w:rsidRPr="0079355B" w:rsidDel="00BC1235">
          <w:rPr>
            <w:rFonts w:ascii="Calibri" w:hAnsi="Calibri"/>
            <w:b/>
            <w:bCs/>
            <w:noProof/>
            <w:sz w:val="18"/>
          </w:rPr>
          <w:tab/>
        </w:r>
        <w:r w:rsidR="002D628B" w:rsidDel="00BC1235">
          <w:fldChar w:fldCharType="begin"/>
        </w:r>
        <w:r w:rsidR="002D628B" w:rsidDel="00BC1235">
          <w:delInstrText xml:space="preserve"> HYPERLINK "http://publichealth.usf.edu/epb/" </w:delInstrText>
        </w:r>
        <w:r w:rsidR="002D628B" w:rsidDel="00BC1235">
          <w:fldChar w:fldCharType="separate"/>
        </w:r>
        <w:r w:rsidRPr="00D507CC" w:rsidDel="00BC1235">
          <w:rPr>
            <w:rStyle w:val="Hyperlink"/>
            <w:rFonts w:ascii="Calibri" w:hAnsi="Calibri" w:cs="Calibri"/>
            <w:sz w:val="18"/>
          </w:rPr>
          <w:delText>http://publichealth.usf.edu/epb/</w:delText>
        </w:r>
        <w:r w:rsidR="002D628B" w:rsidDel="00BC1235">
          <w:rPr>
            <w:rStyle w:val="Hyperlink"/>
            <w:rFonts w:ascii="Calibri" w:hAnsi="Calibri" w:cs="Calibri"/>
            <w:sz w:val="18"/>
          </w:rPr>
          <w:fldChar w:fldCharType="end"/>
        </w:r>
      </w:del>
    </w:p>
    <w:p w:rsidR="008F01C1" w:rsidDel="00BC1235" w:rsidRDefault="008F01C1" w:rsidP="008F01C1">
      <w:pPr>
        <w:tabs>
          <w:tab w:val="left" w:pos="360"/>
          <w:tab w:val="left" w:pos="720"/>
          <w:tab w:val="left" w:pos="1080"/>
          <w:tab w:val="left" w:pos="1440"/>
          <w:tab w:val="left" w:pos="5760"/>
          <w:tab w:val="left" w:pos="6480"/>
        </w:tabs>
        <w:ind w:left="720"/>
        <w:jc w:val="both"/>
        <w:rPr>
          <w:del w:id="20" w:author="Hines-Cobb, Carol" w:date="2015-04-28T20:43:00Z"/>
          <w:rFonts w:ascii="Calibri" w:hAnsi="Calibri"/>
          <w:noProof/>
          <w:sz w:val="18"/>
        </w:rPr>
      </w:pPr>
      <w:del w:id="21" w:author="Hines-Cobb, Carol" w:date="2015-04-28T20:43:00Z">
        <w:r w:rsidRPr="0079355B" w:rsidDel="00BC1235">
          <w:rPr>
            <w:rFonts w:ascii="Calibri" w:hAnsi="Calibri"/>
            <w:b/>
            <w:bCs/>
            <w:noProof/>
            <w:sz w:val="18"/>
          </w:rPr>
          <w:delText>Epidemiology</w:delText>
        </w:r>
        <w:r w:rsidDel="00BC1235">
          <w:rPr>
            <w:rFonts w:ascii="Calibri" w:hAnsi="Calibri"/>
            <w:b/>
            <w:bCs/>
            <w:noProof/>
            <w:sz w:val="18"/>
          </w:rPr>
          <w:delText>:</w:delText>
        </w:r>
        <w:r w:rsidRPr="0079355B" w:rsidDel="00BC1235">
          <w:rPr>
            <w:rFonts w:ascii="Calibri" w:hAnsi="Calibri"/>
            <w:noProof/>
            <w:sz w:val="18"/>
          </w:rPr>
          <w:delText xml:space="preserve"> Epidemiology of dementia and Alzheimer’s disease, Aging and occupational epidemiology, Cardiovascular disease epidemiology, Social epidemiology and public health geography,  Cross-cultural studies, Cancer epidemiology, Perinatal epidemiology, Sleep disorders, Injury epidemiology, Osteoporosis and falls in aging population, Infectious disease epidemiology</w:delText>
        </w:r>
        <w:r w:rsidDel="00BC1235">
          <w:rPr>
            <w:rFonts w:ascii="Calibri" w:hAnsi="Calibri"/>
            <w:noProof/>
            <w:sz w:val="18"/>
          </w:rPr>
          <w:delText>.</w:delText>
        </w:r>
        <w:r w:rsidRPr="0079355B" w:rsidDel="00BC1235">
          <w:rPr>
            <w:rFonts w:ascii="Calibri" w:hAnsi="Calibri"/>
            <w:noProof/>
            <w:sz w:val="18"/>
          </w:rPr>
          <w:delText xml:space="preserve">, </w:delText>
        </w:r>
      </w:del>
    </w:p>
    <w:p w:rsidR="008F01C1" w:rsidDel="00BC1235" w:rsidRDefault="008F01C1" w:rsidP="008F01C1">
      <w:pPr>
        <w:tabs>
          <w:tab w:val="left" w:pos="360"/>
          <w:tab w:val="left" w:pos="720"/>
          <w:tab w:val="left" w:pos="1080"/>
          <w:tab w:val="left" w:pos="1440"/>
          <w:tab w:val="left" w:pos="5760"/>
          <w:tab w:val="left" w:pos="6480"/>
        </w:tabs>
        <w:ind w:left="720"/>
        <w:jc w:val="both"/>
        <w:rPr>
          <w:del w:id="22" w:author="Hines-Cobb, Carol" w:date="2015-04-28T20:43:00Z"/>
          <w:rFonts w:ascii="Calibri" w:hAnsi="Calibri"/>
          <w:noProof/>
          <w:sz w:val="18"/>
        </w:rPr>
      </w:pPr>
    </w:p>
    <w:p w:rsidR="008F01C1" w:rsidDel="00BC1235" w:rsidRDefault="008F01C1" w:rsidP="008F01C1">
      <w:pPr>
        <w:tabs>
          <w:tab w:val="left" w:pos="360"/>
          <w:tab w:val="left" w:pos="720"/>
          <w:tab w:val="left" w:pos="1080"/>
          <w:tab w:val="left" w:pos="1440"/>
          <w:tab w:val="left" w:pos="5760"/>
          <w:tab w:val="left" w:pos="6480"/>
        </w:tabs>
        <w:ind w:left="720"/>
        <w:jc w:val="both"/>
        <w:rPr>
          <w:del w:id="23" w:author="Hines-Cobb, Carol" w:date="2015-04-28T20:43:00Z"/>
          <w:rFonts w:ascii="Calibri" w:hAnsi="Calibri"/>
          <w:bCs/>
          <w:noProof/>
          <w:sz w:val="18"/>
        </w:rPr>
      </w:pPr>
      <w:del w:id="24" w:author="Hines-Cobb, Carol" w:date="2015-04-28T20:43:00Z">
        <w:r w:rsidDel="00BC1235">
          <w:rPr>
            <w:rFonts w:ascii="Calibri" w:hAnsi="Calibri"/>
            <w:b/>
            <w:bCs/>
            <w:noProof/>
            <w:sz w:val="18"/>
          </w:rPr>
          <w:delText xml:space="preserve">Biostatistics: </w:delText>
        </w:r>
        <w:r w:rsidDel="00BC1235">
          <w:rPr>
            <w:rFonts w:ascii="Calibri" w:hAnsi="Calibri"/>
            <w:bCs/>
            <w:noProof/>
            <w:sz w:val="18"/>
          </w:rPr>
          <w:delText>Methodologies for analysis of spatial and temporal data including multilevel, mixed-effects, and growth curve modeling, Bayesian methods, Survey and sampling, Missing data, Causal inference, Survival data analysis, and Data mining; Applications ranging from design and analysis of field trials for prevention of mental and behavioral disorders, design and analysis of clinical trials, analysis of social behavioral data, analysis of environmental data such as air pollution, health outcome evaluation, emdical surveillance, modeling olf biological system including dynamic models of HIV/AIDsS trials, and health risk assessment.</w:delText>
        </w:r>
      </w:del>
    </w:p>
    <w:p w:rsidR="008F01C1" w:rsidRPr="0079355B" w:rsidDel="00BC1235" w:rsidRDefault="008F01C1" w:rsidP="008F01C1">
      <w:pPr>
        <w:tabs>
          <w:tab w:val="left" w:pos="360"/>
          <w:tab w:val="left" w:pos="720"/>
          <w:tab w:val="left" w:pos="1080"/>
          <w:tab w:val="left" w:pos="1440"/>
          <w:tab w:val="left" w:pos="5760"/>
          <w:tab w:val="left" w:pos="6480"/>
        </w:tabs>
        <w:jc w:val="both"/>
        <w:rPr>
          <w:del w:id="25" w:author="Hines-Cobb, Carol" w:date="2015-04-28T20:43:00Z"/>
          <w:rFonts w:ascii="Calibri" w:hAnsi="Calibri"/>
          <w:noProof/>
          <w:sz w:val="18"/>
        </w:rPr>
      </w:pPr>
    </w:p>
    <w:p w:rsidR="008F01C1" w:rsidRPr="0079355B" w:rsidDel="00BC1235" w:rsidRDefault="008F01C1" w:rsidP="008F01C1">
      <w:pPr>
        <w:tabs>
          <w:tab w:val="left" w:pos="360"/>
          <w:tab w:val="left" w:pos="720"/>
          <w:tab w:val="left" w:pos="1080"/>
          <w:tab w:val="left" w:pos="1440"/>
          <w:tab w:val="left" w:pos="5760"/>
          <w:tab w:val="left" w:pos="6480"/>
        </w:tabs>
        <w:jc w:val="both"/>
        <w:rPr>
          <w:del w:id="26" w:author="Hines-Cobb, Carol" w:date="2015-04-28T20:43:00Z"/>
          <w:rFonts w:ascii="Calibri" w:hAnsi="Calibri"/>
          <w:noProof/>
          <w:sz w:val="18"/>
          <w:lang w:val="es-MX"/>
        </w:rPr>
      </w:pPr>
      <w:del w:id="27" w:author="Hines-Cobb, Carol" w:date="2015-04-28T20:43:00Z">
        <w:r w:rsidDel="00BC1235">
          <w:rPr>
            <w:rFonts w:ascii="Calibri" w:hAnsi="Calibri"/>
            <w:b/>
            <w:noProof/>
            <w:sz w:val="18"/>
            <w:lang w:val="es-MX"/>
          </w:rPr>
          <w:tab/>
        </w:r>
        <w:r w:rsidRPr="0079355B" w:rsidDel="00BC1235">
          <w:rPr>
            <w:rFonts w:ascii="Calibri" w:hAnsi="Calibri"/>
            <w:b/>
            <w:noProof/>
            <w:sz w:val="18"/>
            <w:lang w:val="es-MX"/>
          </w:rPr>
          <w:delText>Global Health</w:delText>
        </w:r>
        <w:r w:rsidRPr="0079355B" w:rsidDel="00BC1235">
          <w:rPr>
            <w:rFonts w:ascii="Calibri" w:hAnsi="Calibri"/>
            <w:b/>
            <w:noProof/>
            <w:sz w:val="18"/>
            <w:lang w:val="es-MX"/>
          </w:rPr>
          <w:tab/>
        </w:r>
        <w:r w:rsidRPr="0079355B" w:rsidDel="00BC1235">
          <w:rPr>
            <w:rFonts w:ascii="Calibri" w:hAnsi="Calibri"/>
            <w:b/>
            <w:noProof/>
            <w:sz w:val="18"/>
            <w:lang w:val="es-MX"/>
          </w:rPr>
          <w:tab/>
        </w:r>
        <w:r w:rsidR="002D628B" w:rsidDel="00BC1235">
          <w:fldChar w:fldCharType="begin"/>
        </w:r>
        <w:r w:rsidR="002D628B" w:rsidDel="00BC1235">
          <w:delInstrText xml:space="preserve"> HYPERLINK "http://publichealth.usf.edu/gh/" </w:delInstrText>
        </w:r>
        <w:r w:rsidR="002D628B" w:rsidDel="00BC1235">
          <w:fldChar w:fldCharType="separate"/>
        </w:r>
        <w:r w:rsidRPr="00D507CC" w:rsidDel="00BC1235">
          <w:rPr>
            <w:rStyle w:val="Hyperlink"/>
            <w:rFonts w:ascii="Calibri" w:hAnsi="Calibri" w:cs="Calibri"/>
            <w:sz w:val="18"/>
            <w:lang w:val="es-MX"/>
          </w:rPr>
          <w:delText>http://publichealth.usf.edu/gh/</w:delText>
        </w:r>
        <w:r w:rsidR="002D628B" w:rsidDel="00BC1235">
          <w:rPr>
            <w:rStyle w:val="Hyperlink"/>
            <w:rFonts w:ascii="Calibri" w:hAnsi="Calibri" w:cs="Calibri"/>
            <w:sz w:val="18"/>
            <w:lang w:val="es-MX"/>
          </w:rPr>
          <w:fldChar w:fldCharType="end"/>
        </w:r>
      </w:del>
    </w:p>
    <w:p w:rsidR="008F01C1" w:rsidRPr="00150CA8" w:rsidDel="00BC1235" w:rsidRDefault="008F01C1" w:rsidP="008F01C1">
      <w:pPr>
        <w:tabs>
          <w:tab w:val="left" w:pos="360"/>
          <w:tab w:val="left" w:pos="720"/>
          <w:tab w:val="left" w:pos="1080"/>
          <w:tab w:val="left" w:pos="1440"/>
          <w:tab w:val="left" w:pos="5760"/>
          <w:tab w:val="left" w:pos="6480"/>
        </w:tabs>
        <w:ind w:left="720"/>
        <w:jc w:val="both"/>
        <w:rPr>
          <w:del w:id="28" w:author="Hines-Cobb, Carol" w:date="2015-04-28T20:43:00Z"/>
          <w:rFonts w:ascii="Calibri" w:hAnsi="Calibri"/>
          <w:noProof/>
          <w:sz w:val="18"/>
        </w:rPr>
      </w:pPr>
      <w:del w:id="29" w:author="Hines-Cobb, Carol" w:date="2015-04-28T20:43:00Z">
        <w:r w:rsidRPr="00150CA8" w:rsidDel="00BC1235">
          <w:rPr>
            <w:rFonts w:ascii="Calibri" w:hAnsi="Calibri"/>
            <w:noProof/>
            <w:sz w:val="18"/>
          </w:rPr>
          <w:delText>"Drug development and diagnosis of emerging and infectious diseases of developing countries, including malaria and tissue and soil transmitted dwelling helminths.  Ecology and remote sensing prediction of diseases in developing countries.  Ecology and control of vector borne diseases in Florida, especially endemic and emerging arboviruses.  Chronic diseases and accident prevention in developing countries.  Disaster cycle with emphasis on the recovery phase within the context of a Humanitarian Complex Emergency.  Infection control practices and procedures in healthcare settings."</w:delText>
        </w:r>
      </w:del>
    </w:p>
    <w:p w:rsidR="008F01C1" w:rsidRPr="0079355B" w:rsidDel="00BC1235" w:rsidRDefault="008F01C1" w:rsidP="008F01C1">
      <w:pPr>
        <w:tabs>
          <w:tab w:val="left" w:pos="360"/>
          <w:tab w:val="left" w:pos="720"/>
          <w:tab w:val="left" w:pos="1080"/>
          <w:tab w:val="left" w:pos="1440"/>
          <w:tab w:val="left" w:pos="5760"/>
          <w:tab w:val="left" w:pos="6480"/>
        </w:tabs>
        <w:jc w:val="both"/>
        <w:rPr>
          <w:del w:id="30" w:author="Hines-Cobb, Carol" w:date="2015-04-28T20:43:00Z"/>
          <w:rFonts w:ascii="Calibri" w:hAnsi="Calibri"/>
          <w:noProof/>
          <w:sz w:val="18"/>
        </w:rPr>
      </w:pPr>
    </w:p>
    <w:p w:rsidR="008F01C1" w:rsidRPr="000952A1" w:rsidDel="00BC1235" w:rsidRDefault="008F01C1" w:rsidP="008F01C1">
      <w:pPr>
        <w:tabs>
          <w:tab w:val="left" w:pos="360"/>
          <w:tab w:val="left" w:pos="720"/>
          <w:tab w:val="left" w:pos="1080"/>
          <w:tab w:val="left" w:pos="1440"/>
          <w:tab w:val="left" w:pos="5760"/>
          <w:tab w:val="left" w:pos="6480"/>
        </w:tabs>
        <w:jc w:val="both"/>
        <w:rPr>
          <w:del w:id="31" w:author="Hines-Cobb, Carol" w:date="2015-04-28T20:43:00Z"/>
          <w:rFonts w:ascii="Calibri" w:hAnsi="Calibri"/>
          <w:noProof/>
          <w:sz w:val="18"/>
        </w:rPr>
      </w:pPr>
      <w:del w:id="32" w:author="Hines-Cobb, Carol" w:date="2015-04-28T20:43:00Z">
        <w:r w:rsidDel="00BC1235">
          <w:rPr>
            <w:rFonts w:ascii="Calibri" w:hAnsi="Calibri"/>
            <w:b/>
            <w:bCs/>
            <w:noProof/>
            <w:sz w:val="18"/>
          </w:rPr>
          <w:tab/>
        </w:r>
        <w:r w:rsidRPr="0079355B" w:rsidDel="00BC1235">
          <w:rPr>
            <w:rFonts w:ascii="Calibri" w:hAnsi="Calibri"/>
            <w:b/>
            <w:bCs/>
            <w:noProof/>
            <w:sz w:val="18"/>
          </w:rPr>
          <w:delText>Health Policy and Management</w:delText>
        </w:r>
        <w:r w:rsidDel="00BC1235">
          <w:rPr>
            <w:rFonts w:ascii="Calibri" w:hAnsi="Calibri"/>
            <w:b/>
            <w:bCs/>
            <w:i/>
            <w:noProof/>
            <w:sz w:val="18"/>
          </w:rPr>
          <w:tab/>
        </w:r>
        <w:r w:rsidR="002D628B" w:rsidDel="00BC1235">
          <w:fldChar w:fldCharType="begin"/>
        </w:r>
        <w:r w:rsidR="002D628B" w:rsidDel="00BC1235">
          <w:delInstrText xml:space="preserve"> HYPERLINK "http://publichealth.usf.edu/hpm/" </w:delInstrText>
        </w:r>
        <w:r w:rsidR="002D628B" w:rsidDel="00BC1235">
          <w:fldChar w:fldCharType="separate"/>
        </w:r>
        <w:r w:rsidRPr="00D507CC" w:rsidDel="00BC1235">
          <w:rPr>
            <w:rStyle w:val="Hyperlink"/>
            <w:rFonts w:ascii="Calibri" w:hAnsi="Calibri" w:cs="Calibri"/>
            <w:sz w:val="18"/>
          </w:rPr>
          <w:delText>http://publichealth.usf.edu/hpm/</w:delText>
        </w:r>
        <w:r w:rsidR="002D628B" w:rsidDel="00BC1235">
          <w:rPr>
            <w:rStyle w:val="Hyperlink"/>
            <w:rFonts w:ascii="Calibri" w:hAnsi="Calibri" w:cs="Calibri"/>
            <w:sz w:val="18"/>
          </w:rPr>
          <w:fldChar w:fldCharType="end"/>
        </w:r>
      </w:del>
    </w:p>
    <w:p w:rsidR="008F01C1" w:rsidRPr="000952A1" w:rsidDel="00BC1235" w:rsidRDefault="008F01C1" w:rsidP="008F01C1">
      <w:pPr>
        <w:tabs>
          <w:tab w:val="left" w:pos="360"/>
          <w:tab w:val="left" w:pos="720"/>
          <w:tab w:val="left" w:pos="1080"/>
          <w:tab w:val="left" w:pos="1440"/>
          <w:tab w:val="left" w:pos="5760"/>
          <w:tab w:val="left" w:pos="6480"/>
        </w:tabs>
        <w:ind w:left="720"/>
        <w:jc w:val="both"/>
        <w:rPr>
          <w:del w:id="33" w:author="Hines-Cobb, Carol" w:date="2015-04-28T20:43:00Z"/>
          <w:rFonts w:ascii="Calibri" w:hAnsi="Calibri"/>
          <w:noProof/>
          <w:sz w:val="18"/>
        </w:rPr>
      </w:pPr>
      <w:del w:id="34" w:author="Hines-Cobb, Carol" w:date="2015-04-28T20:43:00Z">
        <w:r w:rsidRPr="000952A1" w:rsidDel="00BC1235">
          <w:rPr>
            <w:rFonts w:ascii="Calibri" w:hAnsi="Calibri"/>
            <w:noProof/>
            <w:sz w:val="18"/>
          </w:rPr>
          <w:delTex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delText>
        </w:r>
      </w:del>
    </w:p>
    <w:p w:rsidR="008F01C1" w:rsidRPr="00E853A0" w:rsidDel="00BC1235" w:rsidRDefault="008F01C1" w:rsidP="008F01C1">
      <w:pPr>
        <w:tabs>
          <w:tab w:val="left" w:pos="360"/>
          <w:tab w:val="left" w:pos="720"/>
          <w:tab w:val="left" w:pos="1080"/>
          <w:tab w:val="left" w:pos="1440"/>
          <w:tab w:val="left" w:pos="5760"/>
          <w:tab w:val="left" w:pos="6480"/>
        </w:tabs>
        <w:rPr>
          <w:del w:id="35" w:author="Hines-Cobb, Carol" w:date="2015-04-28T20:43:00Z"/>
          <w:rFonts w:ascii="Calibri" w:hAnsi="Calibri"/>
          <w:sz w:val="18"/>
        </w:rPr>
      </w:pPr>
    </w:p>
    <w:p w:rsidR="008F01C1" w:rsidRPr="00E853A0" w:rsidDel="00BC1235" w:rsidRDefault="008F01C1" w:rsidP="008F01C1">
      <w:pPr>
        <w:tabs>
          <w:tab w:val="left" w:pos="360"/>
          <w:tab w:val="left" w:pos="720"/>
          <w:tab w:val="left" w:pos="1080"/>
          <w:tab w:val="left" w:pos="1440"/>
          <w:tab w:val="left" w:pos="5760"/>
          <w:tab w:val="left" w:pos="6480"/>
        </w:tabs>
        <w:rPr>
          <w:del w:id="36" w:author="Hines-Cobb, Carol" w:date="2015-04-28T20:43:00Z"/>
          <w:rFonts w:ascii="Calibri" w:hAnsi="Calibri"/>
          <w:b/>
          <w:bCs/>
          <w:sz w:val="18"/>
        </w:rPr>
      </w:pPr>
    </w:p>
    <w:p w:rsidR="008F01C1" w:rsidRPr="00E853A0" w:rsidRDefault="008F01C1" w:rsidP="008F01C1">
      <w:pPr>
        <w:tabs>
          <w:tab w:val="left" w:pos="360"/>
          <w:tab w:val="left" w:pos="720"/>
          <w:tab w:val="left" w:pos="1080"/>
          <w:tab w:val="left" w:pos="1440"/>
          <w:tab w:val="left" w:pos="5760"/>
          <w:tab w:val="left" w:pos="6480"/>
        </w:tabs>
        <w:rPr>
          <w:rFonts w:ascii="Calibri" w:hAnsi="Calibri"/>
          <w:b/>
          <w:bCs/>
        </w:rPr>
      </w:pPr>
      <w:del w:id="37" w:author="Hines-Cobb, Carol" w:date="2015-04-28T20:43:00Z">
        <w:r w:rsidDel="00BC1235">
          <w:rPr>
            <w:rFonts w:ascii="Calibri" w:hAnsi="Calibri"/>
            <w:b/>
            <w:bCs/>
          </w:rPr>
          <w:br w:type="page"/>
        </w:r>
      </w:del>
      <w:r w:rsidRPr="00E853A0">
        <w:rPr>
          <w:rFonts w:ascii="Calibri" w:hAnsi="Calibri"/>
          <w:b/>
          <w:bCs/>
        </w:rPr>
        <w:t>ADMISSION INFORMATION</w:t>
      </w:r>
    </w:p>
    <w:p w:rsidR="008F01C1" w:rsidRPr="000952A1" w:rsidRDefault="008F01C1" w:rsidP="008F01C1">
      <w:pPr>
        <w:tabs>
          <w:tab w:val="left" w:pos="360"/>
          <w:tab w:val="left" w:pos="720"/>
          <w:tab w:val="left" w:pos="1080"/>
          <w:tab w:val="left" w:pos="1440"/>
          <w:tab w:val="left" w:pos="5760"/>
          <w:tab w:val="left" w:pos="6480"/>
        </w:tabs>
        <w:rPr>
          <w:rFonts w:ascii="Calibri" w:hAnsi="Calibri"/>
          <w:b/>
          <w:bCs/>
          <w:sz w:val="20"/>
          <w:szCs w:val="20"/>
        </w:rPr>
      </w:pPr>
    </w:p>
    <w:p w:rsidR="008F01C1" w:rsidRPr="000952A1" w:rsidRDefault="008F01C1" w:rsidP="00BC123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8F01C1" w:rsidRPr="000952A1" w:rsidRDefault="008F01C1" w:rsidP="00BC1235">
      <w:pPr>
        <w:tabs>
          <w:tab w:val="left" w:pos="360"/>
          <w:tab w:val="left" w:pos="720"/>
          <w:tab w:val="left" w:pos="1080"/>
          <w:tab w:val="left" w:pos="1440"/>
          <w:tab w:val="left" w:pos="5760"/>
          <w:tab w:val="left" w:pos="6480"/>
        </w:tabs>
        <w:jc w:val="both"/>
        <w:rPr>
          <w:rFonts w:ascii="Calibri" w:hAnsi="Calibri"/>
          <w:b/>
          <w:noProof/>
          <w:sz w:val="18"/>
        </w:rPr>
      </w:pPr>
    </w:p>
    <w:p w:rsidR="008F01C1" w:rsidRPr="000952A1" w:rsidRDefault="008F01C1" w:rsidP="00BC1235">
      <w:pPr>
        <w:tabs>
          <w:tab w:val="left" w:pos="360"/>
          <w:tab w:val="left" w:pos="720"/>
          <w:tab w:val="left" w:pos="1080"/>
          <w:tab w:val="left" w:pos="1440"/>
          <w:tab w:val="left" w:pos="5760"/>
          <w:tab w:val="left" w:pos="6480"/>
        </w:tabs>
        <w:jc w:val="both"/>
        <w:rPr>
          <w:rFonts w:ascii="Calibri" w:hAnsi="Calibri"/>
          <w:b/>
          <w:noProof/>
          <w:sz w:val="18"/>
        </w:rPr>
      </w:pPr>
      <w:r w:rsidRPr="000952A1">
        <w:rPr>
          <w:rFonts w:ascii="Calibri" w:hAnsi="Calibri"/>
          <w:b/>
          <w:noProof/>
          <w:sz w:val="18"/>
        </w:rPr>
        <w:t>Program Admission Requirements</w:t>
      </w:r>
    </w:p>
    <w:p w:rsidR="003E18DC" w:rsidRDefault="003E18DC" w:rsidP="00BC1235">
      <w:pPr>
        <w:tabs>
          <w:tab w:val="left" w:pos="360"/>
          <w:tab w:val="left" w:pos="720"/>
          <w:tab w:val="left" w:pos="1080"/>
          <w:tab w:val="left" w:pos="1440"/>
          <w:tab w:val="left" w:pos="5760"/>
          <w:tab w:val="left" w:pos="6480"/>
        </w:tabs>
        <w:jc w:val="both"/>
        <w:rPr>
          <w:rFonts w:ascii="Calibri" w:hAnsi="Calibri"/>
          <w:noProof/>
          <w:sz w:val="18"/>
        </w:rPr>
      </w:pPr>
    </w:p>
    <w:p w:rsidR="002C3803" w:rsidRDefault="008F01C1" w:rsidP="00BC123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Applicants to the doctoral program in Public Health must meet the following minimum criteria in order to be considered for admission.  However, the meeting of these criteria per se, shall not be the only basis for admission</w:t>
      </w:r>
      <w:r w:rsidR="002C3803">
        <w:rPr>
          <w:rFonts w:ascii="Calibri" w:hAnsi="Calibri"/>
          <w:noProof/>
          <w:sz w:val="18"/>
        </w:rPr>
        <w:t>.</w:t>
      </w:r>
    </w:p>
    <w:p w:rsidR="002C3803" w:rsidRDefault="002C3803" w:rsidP="00BC1235">
      <w:pPr>
        <w:tabs>
          <w:tab w:val="left" w:pos="360"/>
          <w:tab w:val="left" w:pos="720"/>
          <w:tab w:val="left" w:pos="1080"/>
          <w:tab w:val="left" w:pos="1440"/>
          <w:tab w:val="left" w:pos="5760"/>
          <w:tab w:val="left" w:pos="6480"/>
        </w:tabs>
        <w:jc w:val="both"/>
        <w:rPr>
          <w:rFonts w:ascii="Calibri" w:hAnsi="Calibri"/>
          <w:noProof/>
          <w:sz w:val="18"/>
        </w:rPr>
      </w:pPr>
    </w:p>
    <w:p w:rsidR="002C3803" w:rsidRPr="002C3803" w:rsidRDefault="002C3803" w:rsidP="002C3803">
      <w:pPr>
        <w:pStyle w:val="ListParagraph"/>
        <w:numPr>
          <w:ilvl w:val="0"/>
          <w:numId w:val="4"/>
        </w:numPr>
        <w:tabs>
          <w:tab w:val="left" w:pos="360"/>
          <w:tab w:val="left" w:pos="720"/>
          <w:tab w:val="left" w:pos="1080"/>
          <w:tab w:val="left" w:pos="1440"/>
          <w:tab w:val="left" w:pos="5760"/>
          <w:tab w:val="left" w:pos="6480"/>
        </w:tabs>
        <w:jc w:val="both"/>
        <w:rPr>
          <w:rFonts w:ascii="Calibri" w:hAnsi="Calibri"/>
          <w:noProof/>
          <w:sz w:val="18"/>
        </w:rPr>
      </w:pPr>
      <w:r w:rsidRPr="002C3803">
        <w:rPr>
          <w:rFonts w:ascii="Calibri" w:hAnsi="Calibri"/>
          <w:noProof/>
          <w:sz w:val="18"/>
        </w:rPr>
        <w:t>Applicants to the Ph.D. program are required to complete both a SOPHAS application and a USF Graduate Studies Application (applicants will receive a request for the $30 fee once</w:t>
      </w:r>
      <w:r>
        <w:rPr>
          <w:rFonts w:ascii="Calibri" w:hAnsi="Calibri"/>
          <w:noProof/>
          <w:sz w:val="18"/>
        </w:rPr>
        <w:t xml:space="preserve"> the SOPHAS application enters the</w:t>
      </w:r>
      <w:r w:rsidRPr="002C3803">
        <w:rPr>
          <w:rFonts w:ascii="Calibri" w:hAnsi="Calibri"/>
          <w:noProof/>
          <w:sz w:val="18"/>
        </w:rPr>
        <w:t xml:space="preserve"> USF system).</w:t>
      </w:r>
    </w:p>
    <w:p w:rsidR="003E18DC" w:rsidRPr="002C3803" w:rsidRDefault="003E18DC" w:rsidP="003E18DC">
      <w:pPr>
        <w:numPr>
          <w:ilvl w:val="0"/>
          <w:numId w:val="4"/>
        </w:numPr>
        <w:tabs>
          <w:tab w:val="left" w:pos="360"/>
          <w:tab w:val="left" w:pos="1080"/>
          <w:tab w:val="left" w:pos="1440"/>
          <w:tab w:val="left" w:pos="1800"/>
          <w:tab w:val="left" w:pos="5760"/>
          <w:tab w:val="left" w:pos="6480"/>
        </w:tabs>
        <w:rPr>
          <w:rFonts w:ascii="Calibri" w:hAnsi="Calibri"/>
          <w:noProof/>
          <w:sz w:val="18"/>
        </w:rPr>
      </w:pPr>
      <w:r w:rsidRPr="002C3803">
        <w:rPr>
          <w:rFonts w:ascii="Calibri" w:hAnsi="Calibri"/>
          <w:noProof/>
          <w:sz w:val="18"/>
        </w:rPr>
        <w:t xml:space="preserve">USF Graduate School application fee </w:t>
      </w:r>
    </w:p>
    <w:p w:rsidR="002C3803" w:rsidRPr="002C3803" w:rsidRDefault="002C3803" w:rsidP="002C3803">
      <w:pPr>
        <w:pStyle w:val="ListParagraph"/>
        <w:numPr>
          <w:ilvl w:val="0"/>
          <w:numId w:val="4"/>
        </w:numPr>
        <w:tabs>
          <w:tab w:val="left" w:pos="360"/>
          <w:tab w:val="left" w:pos="720"/>
          <w:tab w:val="left" w:pos="1080"/>
          <w:tab w:val="left" w:pos="1440"/>
          <w:tab w:val="left" w:pos="5760"/>
          <w:tab w:val="left" w:pos="6480"/>
        </w:tabs>
        <w:jc w:val="both"/>
        <w:rPr>
          <w:rFonts w:ascii="Calibri" w:hAnsi="Calibri"/>
          <w:noProof/>
          <w:sz w:val="18"/>
        </w:rPr>
      </w:pPr>
      <w:r w:rsidRPr="002C3803">
        <w:rPr>
          <w:rFonts w:ascii="Calibri" w:hAnsi="Calibri"/>
          <w:noProof/>
          <w:sz w:val="18"/>
        </w:rPr>
        <w:t>Required Documentation (all items are required regardless of GPA or GRE scores):</w:t>
      </w:r>
    </w:p>
    <w:p w:rsidR="002C3803" w:rsidRDefault="002C3803" w:rsidP="002C3803">
      <w:pPr>
        <w:pStyle w:val="ListParagraph"/>
        <w:numPr>
          <w:ilvl w:val="0"/>
          <w:numId w:val="4"/>
        </w:numPr>
        <w:tabs>
          <w:tab w:val="left" w:pos="360"/>
          <w:tab w:val="left" w:pos="720"/>
          <w:tab w:val="left" w:pos="1080"/>
          <w:tab w:val="left" w:pos="1440"/>
          <w:tab w:val="left" w:pos="5760"/>
          <w:tab w:val="left" w:pos="6480"/>
        </w:tabs>
        <w:jc w:val="both"/>
        <w:rPr>
          <w:rFonts w:ascii="Calibri" w:hAnsi="Calibri"/>
          <w:noProof/>
          <w:sz w:val="18"/>
        </w:rPr>
      </w:pPr>
      <w:r w:rsidRPr="002C3803">
        <w:rPr>
          <w:rFonts w:ascii="Calibri" w:hAnsi="Calibri"/>
          <w:noProof/>
          <w:sz w:val="18"/>
        </w:rPr>
        <w:t>Completed SOPHAS application (requires the following):</w:t>
      </w:r>
    </w:p>
    <w:p w:rsidR="002C3803" w:rsidRDefault="002C3803" w:rsidP="002C3803">
      <w:pPr>
        <w:numPr>
          <w:ilvl w:val="1"/>
          <w:numId w:val="1"/>
        </w:numPr>
        <w:tabs>
          <w:tab w:val="left" w:pos="360"/>
          <w:tab w:val="left" w:pos="1080"/>
          <w:tab w:val="left" w:pos="1440"/>
          <w:tab w:val="left" w:pos="1800"/>
          <w:tab w:val="left" w:pos="5760"/>
          <w:tab w:val="left" w:pos="6480"/>
        </w:tabs>
        <w:ind w:left="1440"/>
        <w:rPr>
          <w:rFonts w:ascii="Calibri" w:hAnsi="Calibri"/>
          <w:noProof/>
          <w:sz w:val="18"/>
        </w:rPr>
      </w:pPr>
      <w:r>
        <w:rPr>
          <w:rFonts w:ascii="Calibri" w:hAnsi="Calibri"/>
          <w:noProof/>
          <w:sz w:val="18"/>
        </w:rPr>
        <w:t xml:space="preserve">GRE Scores.  </w:t>
      </w:r>
      <w:r w:rsidRPr="002C3803">
        <w:rPr>
          <w:rFonts w:ascii="Calibri" w:hAnsi="Calibri"/>
          <w:noProof/>
          <w:sz w:val="18"/>
        </w:rPr>
        <w:t>A preferred minimum verbal of 53</w:t>
      </w:r>
      <w:r w:rsidR="003E18DC" w:rsidRPr="003E18DC">
        <w:rPr>
          <w:rFonts w:ascii="Calibri" w:hAnsi="Calibri"/>
          <w:noProof/>
          <w:sz w:val="18"/>
          <w:vertAlign w:val="superscript"/>
        </w:rPr>
        <w:t>rd</w:t>
      </w:r>
      <w:r w:rsidR="003E18DC">
        <w:rPr>
          <w:rFonts w:ascii="Calibri" w:hAnsi="Calibri"/>
          <w:noProof/>
          <w:sz w:val="18"/>
        </w:rPr>
        <w:t xml:space="preserve"> percentile</w:t>
      </w:r>
      <w:r w:rsidRPr="002C3803">
        <w:rPr>
          <w:rFonts w:ascii="Calibri" w:hAnsi="Calibri"/>
          <w:noProof/>
          <w:sz w:val="18"/>
        </w:rPr>
        <w:t xml:space="preserve"> and quantitative </w:t>
      </w:r>
      <w:r w:rsidR="003E18DC">
        <w:rPr>
          <w:rFonts w:ascii="Calibri" w:hAnsi="Calibri"/>
          <w:noProof/>
          <w:sz w:val="18"/>
        </w:rPr>
        <w:t xml:space="preserve"> of </w:t>
      </w:r>
      <w:r w:rsidRPr="002C3803">
        <w:rPr>
          <w:rFonts w:ascii="Calibri" w:hAnsi="Calibri"/>
          <w:noProof/>
          <w:sz w:val="18"/>
        </w:rPr>
        <w:t>39</w:t>
      </w:r>
      <w:r w:rsidR="003E18DC" w:rsidRPr="003E18DC">
        <w:rPr>
          <w:rFonts w:ascii="Calibri" w:hAnsi="Calibri"/>
          <w:noProof/>
          <w:sz w:val="18"/>
          <w:vertAlign w:val="superscript"/>
        </w:rPr>
        <w:t>th</w:t>
      </w:r>
      <w:r w:rsidR="003E18DC">
        <w:rPr>
          <w:rFonts w:ascii="Calibri" w:hAnsi="Calibri"/>
          <w:noProof/>
          <w:sz w:val="18"/>
        </w:rPr>
        <w:t xml:space="preserve"> percentile</w:t>
      </w:r>
      <w:r w:rsidRPr="002C3803">
        <w:rPr>
          <w:rFonts w:ascii="Calibri" w:hAnsi="Calibri"/>
          <w:noProof/>
          <w:sz w:val="18"/>
        </w:rPr>
        <w:t xml:space="preserve"> taken within 5  years preceding the application and a grade point average of 3.0 are needed to be considered. Note:</w:t>
      </w:r>
      <w:r w:rsidRPr="002C3803">
        <w:rPr>
          <w:rFonts w:ascii="Calibri" w:hAnsi="Calibri"/>
          <w:b/>
          <w:noProof/>
          <w:sz w:val="18"/>
          <w:szCs w:val="18"/>
        </w:rPr>
        <w:t xml:space="preserve"> </w:t>
      </w:r>
      <w:r w:rsidRPr="002C3803">
        <w:rPr>
          <w:rFonts w:ascii="Calibri" w:hAnsi="Calibri"/>
          <w:noProof/>
          <w:sz w:val="18"/>
          <w:szCs w:val="18"/>
        </w:rPr>
        <w:t xml:space="preserve">some concentration may prefer higher GRE scores (e.g. </w:t>
      </w:r>
      <w:r w:rsidRPr="002C3803">
        <w:rPr>
          <w:rFonts w:ascii="Calibri" w:hAnsi="Calibri"/>
          <w:noProof/>
          <w:sz w:val="18"/>
        </w:rPr>
        <w:t>Biostatistics and Epidemiology, Health Services Research)</w:t>
      </w:r>
      <w:r>
        <w:rPr>
          <w:rFonts w:ascii="Calibri" w:hAnsi="Calibri"/>
          <w:noProof/>
          <w:sz w:val="18"/>
        </w:rPr>
        <w:t xml:space="preserve">. </w:t>
      </w:r>
      <w:r w:rsidRPr="000952A1">
        <w:rPr>
          <w:rFonts w:ascii="Calibri" w:hAnsi="Calibri"/>
          <w:noProof/>
          <w:sz w:val="18"/>
        </w:rPr>
        <w:t>A score of 600 or higher on the GMAT for applicants to only the Health Policy and Management Department will be considered.</w:t>
      </w:r>
    </w:p>
    <w:p w:rsidR="002C3803" w:rsidRDefault="003E18DC" w:rsidP="002C3803">
      <w:pPr>
        <w:pStyle w:val="ListParagraph"/>
        <w:numPr>
          <w:ilvl w:val="1"/>
          <w:numId w:val="4"/>
        </w:num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noProof/>
          <w:sz w:val="18"/>
        </w:rPr>
        <w:t>Transcripts</w:t>
      </w:r>
    </w:p>
    <w:p w:rsidR="003E18DC" w:rsidRDefault="003E18DC" w:rsidP="003E18DC">
      <w:pPr>
        <w:pStyle w:val="ListParagraph"/>
        <w:numPr>
          <w:ilvl w:val="1"/>
          <w:numId w:val="4"/>
        </w:num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noProof/>
          <w:sz w:val="18"/>
        </w:rPr>
        <w:t xml:space="preserve">Resume or curriculum vitae </w:t>
      </w:r>
    </w:p>
    <w:p w:rsidR="003E18DC" w:rsidRPr="003E18DC" w:rsidRDefault="003E18DC" w:rsidP="003E18DC">
      <w:pPr>
        <w:numPr>
          <w:ilvl w:val="1"/>
          <w:numId w:val="4"/>
        </w:numPr>
        <w:tabs>
          <w:tab w:val="left" w:pos="360"/>
          <w:tab w:val="left" w:pos="1080"/>
          <w:tab w:val="left" w:pos="1440"/>
          <w:tab w:val="left" w:pos="1800"/>
          <w:tab w:val="left" w:pos="5760"/>
          <w:tab w:val="left" w:pos="6480"/>
        </w:tabs>
        <w:rPr>
          <w:rFonts w:ascii="Calibri" w:hAnsi="Calibri"/>
          <w:noProof/>
          <w:sz w:val="18"/>
        </w:rPr>
      </w:pPr>
      <w:r w:rsidRPr="003E18DC">
        <w:rPr>
          <w:rFonts w:ascii="Calibri" w:hAnsi="Calibri"/>
          <w:noProof/>
          <w:sz w:val="18"/>
        </w:rPr>
        <w:t xml:space="preserve">Each applicant must submit at least two formal Letters of Recommendation.  The Department of Community and Family Health requires three Letters of Recommendation.  </w:t>
      </w:r>
    </w:p>
    <w:p w:rsidR="003E18DC" w:rsidRPr="003E18DC" w:rsidRDefault="008F01C1" w:rsidP="003E18DC">
      <w:pPr>
        <w:pStyle w:val="ListParagraph"/>
        <w:numPr>
          <w:ilvl w:val="1"/>
          <w:numId w:val="4"/>
        </w:numPr>
        <w:tabs>
          <w:tab w:val="left" w:pos="360"/>
          <w:tab w:val="left" w:pos="720"/>
          <w:tab w:val="left" w:pos="1080"/>
          <w:tab w:val="left" w:pos="1440"/>
          <w:tab w:val="left" w:pos="5760"/>
          <w:tab w:val="left" w:pos="6480"/>
        </w:tabs>
        <w:jc w:val="both"/>
        <w:rPr>
          <w:rFonts w:ascii="Calibri" w:hAnsi="Calibri"/>
          <w:noProof/>
          <w:sz w:val="18"/>
        </w:rPr>
      </w:pPr>
      <w:r w:rsidRPr="003E18DC">
        <w:rPr>
          <w:rFonts w:ascii="Calibri" w:hAnsi="Calibri"/>
          <w:noProof/>
          <w:sz w:val="18"/>
        </w:rPr>
        <w:t xml:space="preserve">Each applicant must submit evidence of written/analytical skills to the College of Public Health which will take two-forms: </w:t>
      </w:r>
    </w:p>
    <w:p w:rsidR="003E18DC" w:rsidRPr="003E18DC" w:rsidRDefault="008F01C1" w:rsidP="003E18DC">
      <w:pPr>
        <w:pStyle w:val="ListParagraph"/>
        <w:numPr>
          <w:ilvl w:val="2"/>
          <w:numId w:val="1"/>
        </w:numPr>
        <w:tabs>
          <w:tab w:val="left" w:pos="360"/>
          <w:tab w:val="left" w:pos="720"/>
          <w:tab w:val="left" w:pos="1080"/>
          <w:tab w:val="left" w:pos="1440"/>
          <w:tab w:val="left" w:pos="1800"/>
          <w:tab w:val="left" w:pos="5760"/>
          <w:tab w:val="left" w:pos="6480"/>
        </w:tabs>
        <w:ind w:left="1800" w:hanging="180"/>
        <w:jc w:val="both"/>
        <w:rPr>
          <w:rFonts w:ascii="Calibri" w:hAnsi="Calibri"/>
          <w:noProof/>
          <w:sz w:val="18"/>
        </w:rPr>
      </w:pPr>
      <w:r w:rsidRPr="003E18DC">
        <w:rPr>
          <w:rFonts w:ascii="Calibri" w:hAnsi="Calibri"/>
          <w:noProof/>
          <w:sz w:val="18"/>
        </w:rPr>
        <w:t xml:space="preserve">A graduate level term paper, thesis, or research paper of which the student is the sole author, publication on which the student is the first author; and </w:t>
      </w:r>
      <w:r w:rsidR="003E18DC" w:rsidRPr="003E18DC">
        <w:rPr>
          <w:rFonts w:ascii="Calibri" w:hAnsi="Calibri"/>
          <w:noProof/>
          <w:sz w:val="18"/>
        </w:rPr>
        <w:t xml:space="preserve"> </w:t>
      </w:r>
    </w:p>
    <w:p w:rsidR="008F01C1" w:rsidRPr="003E18DC" w:rsidRDefault="008F01C1" w:rsidP="003E18DC">
      <w:pPr>
        <w:pStyle w:val="ListParagraph"/>
        <w:numPr>
          <w:ilvl w:val="2"/>
          <w:numId w:val="1"/>
        </w:numPr>
        <w:tabs>
          <w:tab w:val="left" w:pos="360"/>
          <w:tab w:val="left" w:pos="720"/>
          <w:tab w:val="left" w:pos="1080"/>
          <w:tab w:val="left" w:pos="1440"/>
          <w:tab w:val="left" w:pos="1800"/>
          <w:tab w:val="left" w:pos="5760"/>
          <w:tab w:val="left" w:pos="6480"/>
        </w:tabs>
        <w:ind w:left="1800" w:hanging="180"/>
        <w:jc w:val="both"/>
        <w:rPr>
          <w:rFonts w:ascii="Calibri" w:hAnsi="Calibri"/>
          <w:noProof/>
          <w:sz w:val="18"/>
        </w:rPr>
      </w:pPr>
      <w:r w:rsidRPr="003E18DC">
        <w:rPr>
          <w:rFonts w:ascii="Calibri" w:hAnsi="Calibri"/>
          <w:noProof/>
          <w:sz w:val="18"/>
        </w:rPr>
        <w:t>A detailed personal statement of less than five pages that describes why the applicant wishes to obtain a Ph.D. degree in Public Health.</w:t>
      </w:r>
    </w:p>
    <w:p w:rsidR="008F01C1" w:rsidRPr="000952A1" w:rsidRDefault="008F01C1" w:rsidP="00BC1235">
      <w:pPr>
        <w:tabs>
          <w:tab w:val="left" w:pos="360"/>
          <w:tab w:val="left" w:pos="720"/>
          <w:tab w:val="left" w:pos="1080"/>
          <w:tab w:val="left" w:pos="1440"/>
          <w:tab w:val="left" w:pos="1800"/>
          <w:tab w:val="left" w:pos="5760"/>
          <w:tab w:val="left" w:pos="6480"/>
        </w:tabs>
        <w:ind w:left="1440"/>
        <w:rPr>
          <w:rFonts w:ascii="Calibri" w:hAnsi="Calibri"/>
          <w:noProof/>
          <w:sz w:val="18"/>
        </w:rPr>
      </w:pPr>
    </w:p>
    <w:p w:rsidR="008F01C1" w:rsidRPr="000952A1" w:rsidRDefault="008F01C1" w:rsidP="00BC1235">
      <w:pPr>
        <w:numPr>
          <w:ilvl w:val="0"/>
          <w:numId w:val="1"/>
        </w:numPr>
        <w:tabs>
          <w:tab w:val="left" w:pos="360"/>
          <w:tab w:val="left" w:pos="1080"/>
          <w:tab w:val="left" w:pos="1440"/>
          <w:tab w:val="left" w:pos="1800"/>
          <w:tab w:val="left" w:pos="5760"/>
          <w:tab w:val="left" w:pos="6480"/>
        </w:tabs>
        <w:ind w:left="720"/>
        <w:rPr>
          <w:rFonts w:ascii="Calibri" w:hAnsi="Calibri"/>
          <w:noProof/>
          <w:sz w:val="18"/>
        </w:rPr>
      </w:pPr>
      <w:r w:rsidRPr="000952A1">
        <w:rPr>
          <w:rFonts w:ascii="Calibri" w:hAnsi="Calibri"/>
          <w:noProof/>
          <w:sz w:val="18"/>
        </w:rPr>
        <w:t xml:space="preserve">Applicants seeking consideration to the doctoral program must possess the </w:t>
      </w:r>
      <w:r>
        <w:rPr>
          <w:rFonts w:ascii="Calibri" w:hAnsi="Calibri"/>
          <w:noProof/>
          <w:sz w:val="18"/>
        </w:rPr>
        <w:t>M.P.H.</w:t>
      </w:r>
      <w:r w:rsidRPr="000952A1">
        <w:rPr>
          <w:rFonts w:ascii="Calibri" w:hAnsi="Calibri"/>
          <w:noProof/>
          <w:sz w:val="18"/>
        </w:rPr>
        <w:t xml:space="preserve">, M.S.P.H., or equivalent.   Those who hold other graduate degrees will be considered, but as a prerequisite, they </w:t>
      </w:r>
      <w:r>
        <w:rPr>
          <w:rFonts w:ascii="Calibri" w:hAnsi="Calibri"/>
          <w:noProof/>
          <w:sz w:val="18"/>
        </w:rPr>
        <w:t xml:space="preserve">may be required to complete courses as </w:t>
      </w:r>
      <w:r w:rsidRPr="000952A1">
        <w:rPr>
          <w:rFonts w:ascii="Calibri" w:hAnsi="Calibri"/>
          <w:noProof/>
          <w:sz w:val="18"/>
        </w:rPr>
        <w:t xml:space="preserve">approved by their advisory committee.  </w:t>
      </w:r>
    </w:p>
    <w:p w:rsidR="008F01C1" w:rsidRPr="000952A1" w:rsidRDefault="008F01C1" w:rsidP="00BC1235">
      <w:pPr>
        <w:tabs>
          <w:tab w:val="left" w:pos="360"/>
          <w:tab w:val="left" w:pos="720"/>
          <w:tab w:val="left" w:pos="1080"/>
          <w:tab w:val="left" w:pos="1440"/>
          <w:tab w:val="left" w:pos="1800"/>
          <w:tab w:val="left" w:pos="5760"/>
          <w:tab w:val="left" w:pos="6480"/>
        </w:tabs>
        <w:ind w:left="432"/>
        <w:rPr>
          <w:rFonts w:ascii="Calibri" w:hAnsi="Calibri"/>
          <w:noProof/>
          <w:sz w:val="18"/>
        </w:rPr>
      </w:pPr>
    </w:p>
    <w:p w:rsidR="002C3803" w:rsidRDefault="008F01C1" w:rsidP="002C3803">
      <w:pPr>
        <w:numPr>
          <w:ilvl w:val="0"/>
          <w:numId w:val="1"/>
        </w:numPr>
        <w:tabs>
          <w:tab w:val="left" w:pos="360"/>
          <w:tab w:val="left" w:pos="1080"/>
          <w:tab w:val="left" w:pos="1440"/>
          <w:tab w:val="left" w:pos="1800"/>
          <w:tab w:val="left" w:pos="5760"/>
          <w:tab w:val="left" w:pos="6480"/>
        </w:tabs>
        <w:ind w:left="720"/>
        <w:rPr>
          <w:rFonts w:ascii="Calibri" w:hAnsi="Calibri"/>
          <w:noProof/>
          <w:sz w:val="18"/>
        </w:rPr>
      </w:pPr>
      <w:r w:rsidRPr="000952A1">
        <w:rPr>
          <w:rFonts w:ascii="Calibri" w:hAnsi="Calibri"/>
          <w:noProof/>
          <w:sz w:val="18"/>
        </w:rPr>
        <w:t>In order to be considered for admission to the Ph.D. Program in Public Health, applicants must be fully prepared to register as full-time students for at least one full academic year (consecutive Fall and Spring semesters).</w:t>
      </w:r>
    </w:p>
    <w:p w:rsidR="002C3803" w:rsidRDefault="002C3803" w:rsidP="002C3803">
      <w:pPr>
        <w:pStyle w:val="ListParagraph"/>
        <w:rPr>
          <w:rFonts w:ascii="Calibri" w:hAnsi="Calibri"/>
          <w:noProof/>
          <w:sz w:val="18"/>
        </w:rPr>
      </w:pPr>
    </w:p>
    <w:p w:rsidR="002C3803" w:rsidRDefault="002C3803" w:rsidP="002C3803">
      <w:pPr>
        <w:numPr>
          <w:ilvl w:val="0"/>
          <w:numId w:val="1"/>
        </w:numPr>
        <w:tabs>
          <w:tab w:val="left" w:pos="360"/>
          <w:tab w:val="left" w:pos="1080"/>
          <w:tab w:val="left" w:pos="1440"/>
          <w:tab w:val="left" w:pos="1800"/>
          <w:tab w:val="left" w:pos="5760"/>
          <w:tab w:val="left" w:pos="6480"/>
        </w:tabs>
        <w:ind w:left="720"/>
        <w:rPr>
          <w:rFonts w:ascii="Calibri" w:hAnsi="Calibri"/>
          <w:noProof/>
          <w:sz w:val="18"/>
        </w:rPr>
      </w:pPr>
      <w:r w:rsidRPr="002C3803">
        <w:rPr>
          <w:rFonts w:ascii="Calibri" w:hAnsi="Calibri"/>
          <w:noProof/>
          <w:sz w:val="18"/>
        </w:rPr>
        <w:t xml:space="preserve">Applicants whose native language is not English or who have not earned a degree in the United States must also submit TOEFL scores earned within two (2) years of the desired term of entry. A minimum total score of 79 on the internet-based test, 213 on the computer-based test, or 550 on the paper-based test are required. Applications submitted with TOEFL scores that do not meet the minimum requirements will be denied with no exceptions. </w:t>
      </w:r>
    </w:p>
    <w:p w:rsidR="002C3803" w:rsidRDefault="002C3803" w:rsidP="002C3803">
      <w:pPr>
        <w:pStyle w:val="ListParagraph"/>
        <w:rPr>
          <w:rFonts w:ascii="Calibri" w:hAnsi="Calibri"/>
          <w:noProof/>
          <w:sz w:val="18"/>
        </w:rPr>
      </w:pPr>
    </w:p>
    <w:p w:rsidR="008F01C1" w:rsidRPr="000952A1" w:rsidRDefault="008F01C1" w:rsidP="008F01C1">
      <w:pPr>
        <w:tabs>
          <w:tab w:val="left" w:pos="360"/>
          <w:tab w:val="left" w:pos="720"/>
          <w:tab w:val="left" w:pos="1080"/>
          <w:tab w:val="left" w:pos="1440"/>
          <w:tab w:val="left" w:pos="5760"/>
          <w:tab w:val="left" w:pos="6480"/>
        </w:tabs>
        <w:rPr>
          <w:rFonts w:ascii="Calibri" w:hAnsi="Calibri"/>
          <w:b/>
          <w:bCs/>
          <w:sz w:val="18"/>
        </w:rPr>
      </w:pPr>
    </w:p>
    <w:p w:rsidR="008048BA" w:rsidRDefault="008048BA" w:rsidP="008F01C1">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p>
    <w:p w:rsidR="008F01C1" w:rsidRPr="00E853A0" w:rsidRDefault="008F01C1" w:rsidP="008F01C1">
      <w:pPr>
        <w:tabs>
          <w:tab w:val="left" w:pos="360"/>
          <w:tab w:val="left" w:pos="720"/>
          <w:tab w:val="left" w:pos="1080"/>
          <w:tab w:val="left" w:pos="1440"/>
          <w:tab w:val="left" w:pos="5760"/>
          <w:tab w:val="left" w:pos="6480"/>
        </w:tabs>
        <w:rPr>
          <w:rFonts w:ascii="Calibri" w:hAnsi="Calibri"/>
          <w:b/>
          <w:bCs/>
        </w:rPr>
      </w:pPr>
      <w:r w:rsidRPr="00E853A0">
        <w:rPr>
          <w:rFonts w:ascii="Calibri" w:hAnsi="Calibri"/>
          <w:b/>
          <w:bCs/>
        </w:rPr>
        <w:lastRenderedPageBreak/>
        <w:t>DEGREE PROGRAM REQUIREMENTS</w:t>
      </w:r>
    </w:p>
    <w:p w:rsidR="008F01C1" w:rsidRPr="000952A1" w:rsidRDefault="008F01C1" w:rsidP="008F01C1">
      <w:pPr>
        <w:tabs>
          <w:tab w:val="left" w:pos="360"/>
          <w:tab w:val="left" w:pos="720"/>
          <w:tab w:val="left" w:pos="1080"/>
          <w:tab w:val="left" w:pos="1440"/>
          <w:tab w:val="left" w:pos="5760"/>
          <w:tab w:val="left" w:pos="6480"/>
        </w:tabs>
        <w:jc w:val="both"/>
        <w:rPr>
          <w:rFonts w:ascii="Calibri" w:hAnsi="Calibri"/>
          <w:noProof/>
          <w:sz w:val="18"/>
        </w:rPr>
      </w:pPr>
    </w:p>
    <w:p w:rsidR="00BC1235" w:rsidRDefault="00BC1235" w:rsidP="00BC1235">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Total Minimum Program Hours:</w:t>
      </w:r>
      <w:r>
        <w:rPr>
          <w:rFonts w:ascii="Calibri" w:hAnsi="Calibri"/>
          <w:b/>
          <w:noProof/>
          <w:sz w:val="18"/>
          <w:szCs w:val="18"/>
        </w:rPr>
        <w:tab/>
      </w:r>
      <w:r>
        <w:rPr>
          <w:rFonts w:ascii="Calibri" w:hAnsi="Calibri"/>
          <w:b/>
          <w:noProof/>
          <w:sz w:val="18"/>
          <w:szCs w:val="18"/>
        </w:rPr>
        <w:tab/>
        <w:t>90 hours post-bachelor’s</w:t>
      </w:r>
    </w:p>
    <w:p w:rsidR="00BC1235" w:rsidRDefault="00BC1235" w:rsidP="00BC1235">
      <w:pPr>
        <w:tabs>
          <w:tab w:val="left" w:pos="360"/>
          <w:tab w:val="left" w:pos="720"/>
          <w:tab w:val="left" w:pos="1080"/>
          <w:tab w:val="left" w:pos="1440"/>
          <w:tab w:val="left" w:pos="5760"/>
          <w:tab w:val="left" w:pos="6480"/>
        </w:tabs>
        <w:jc w:val="both"/>
        <w:rPr>
          <w:rFonts w:ascii="Calibri" w:hAnsi="Calibri"/>
          <w:b/>
          <w:noProof/>
          <w:sz w:val="18"/>
          <w:szCs w:val="18"/>
        </w:rPr>
      </w:pPr>
    </w:p>
    <w:p w:rsidR="008F01C1" w:rsidRPr="00611354" w:rsidRDefault="005F4A6E" w:rsidP="00BC1235">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Prerequisites</w:t>
      </w:r>
    </w:p>
    <w:p w:rsidR="008F01C1" w:rsidRPr="00611354"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sidRPr="00611354">
        <w:rPr>
          <w:rFonts w:ascii="Calibri" w:hAnsi="Calibri"/>
          <w:noProof/>
          <w:sz w:val="18"/>
          <w:szCs w:val="18"/>
        </w:rPr>
        <w:t>The doctoral committee or the department may require prerequisites. These courses are not included in the minimum number of hours a student needs to complete the Ph.D. and are expected to be completed early in the course of study.</w:t>
      </w:r>
    </w:p>
    <w:p w:rsidR="008F01C1" w:rsidRPr="00611354"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p>
    <w:p w:rsidR="008F01C1" w:rsidRPr="00BC1235" w:rsidRDefault="008F01C1" w:rsidP="00BC1235">
      <w:pPr>
        <w:tabs>
          <w:tab w:val="left" w:pos="360"/>
          <w:tab w:val="left" w:pos="720"/>
          <w:tab w:val="left" w:pos="1080"/>
          <w:tab w:val="left" w:pos="1440"/>
          <w:tab w:val="left" w:pos="5760"/>
          <w:tab w:val="left" w:pos="6480"/>
        </w:tabs>
        <w:jc w:val="both"/>
        <w:rPr>
          <w:rFonts w:ascii="Calibri" w:hAnsi="Calibri"/>
          <w:b/>
          <w:noProof/>
          <w:sz w:val="18"/>
          <w:szCs w:val="18"/>
        </w:rPr>
      </w:pPr>
      <w:r w:rsidRPr="00BC1235">
        <w:rPr>
          <w:rFonts w:ascii="Calibri" w:hAnsi="Calibri"/>
          <w:b/>
          <w:noProof/>
          <w:sz w:val="18"/>
          <w:szCs w:val="18"/>
        </w:rPr>
        <w:t>Public Health Core Courses</w:t>
      </w:r>
      <w:r w:rsidR="00BC1235" w:rsidRPr="00BC1235">
        <w:rPr>
          <w:rFonts w:ascii="Calibri" w:hAnsi="Calibri"/>
          <w:b/>
          <w:noProof/>
          <w:sz w:val="18"/>
          <w:szCs w:val="18"/>
        </w:rPr>
        <w:t xml:space="preserve"> - </w:t>
      </w:r>
      <w:r w:rsidRPr="00BC1235">
        <w:rPr>
          <w:rFonts w:ascii="Calibri" w:hAnsi="Calibri"/>
          <w:b/>
          <w:noProof/>
          <w:sz w:val="18"/>
          <w:szCs w:val="18"/>
        </w:rPr>
        <w:t>9 credit hours</w:t>
      </w:r>
    </w:p>
    <w:p w:rsidR="008F01C1"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6000 </w:t>
      </w:r>
      <w:r w:rsidR="00BC1235">
        <w:rPr>
          <w:rFonts w:ascii="Calibri" w:hAnsi="Calibri"/>
          <w:noProof/>
          <w:sz w:val="18"/>
          <w:szCs w:val="18"/>
        </w:rPr>
        <w:tab/>
      </w:r>
      <w:r w:rsidR="00BC1235">
        <w:rPr>
          <w:rFonts w:ascii="Calibri" w:hAnsi="Calibri"/>
          <w:noProof/>
          <w:sz w:val="18"/>
          <w:szCs w:val="18"/>
        </w:rPr>
        <w:tab/>
      </w:r>
      <w:r>
        <w:rPr>
          <w:rFonts w:ascii="Calibri" w:hAnsi="Calibri"/>
          <w:noProof/>
          <w:sz w:val="18"/>
          <w:szCs w:val="18"/>
        </w:rPr>
        <w:t xml:space="preserve">Epidemiology </w:t>
      </w:r>
    </w:p>
    <w:p w:rsidR="008F01C1"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6050 </w:t>
      </w:r>
      <w:r w:rsidR="00BC1235">
        <w:rPr>
          <w:rFonts w:ascii="Calibri" w:hAnsi="Calibri"/>
          <w:noProof/>
          <w:sz w:val="18"/>
          <w:szCs w:val="18"/>
        </w:rPr>
        <w:tab/>
      </w:r>
      <w:r w:rsidR="00BC1235">
        <w:rPr>
          <w:rFonts w:ascii="Calibri" w:hAnsi="Calibri"/>
          <w:noProof/>
          <w:sz w:val="18"/>
          <w:szCs w:val="18"/>
        </w:rPr>
        <w:tab/>
      </w:r>
      <w:r>
        <w:rPr>
          <w:rFonts w:ascii="Calibri" w:hAnsi="Calibri"/>
          <w:noProof/>
          <w:sz w:val="18"/>
          <w:szCs w:val="18"/>
        </w:rPr>
        <w:t xml:space="preserve">Biostatistics I </w:t>
      </w:r>
    </w:p>
    <w:p w:rsidR="00BC1235"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One (1) of the following</w:t>
      </w:r>
      <w:ins w:id="38" w:author="Hines-Cobb, Carol" w:date="2015-04-29T12:55:00Z">
        <w:r w:rsidR="00AE1949">
          <w:rPr>
            <w:rFonts w:ascii="Calibri" w:hAnsi="Calibri"/>
            <w:noProof/>
            <w:sz w:val="18"/>
            <w:szCs w:val="18"/>
          </w:rPr>
          <w:t>*</w:t>
        </w:r>
      </w:ins>
      <w:r>
        <w:rPr>
          <w:rFonts w:ascii="Calibri" w:hAnsi="Calibri"/>
          <w:noProof/>
          <w:sz w:val="18"/>
          <w:szCs w:val="18"/>
        </w:rPr>
        <w:t xml:space="preserve">: </w:t>
      </w:r>
    </w:p>
    <w:p w:rsidR="00BC1235"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6410 </w:t>
      </w:r>
      <w:r w:rsidR="00BC1235">
        <w:rPr>
          <w:rFonts w:ascii="Calibri" w:hAnsi="Calibri"/>
          <w:noProof/>
          <w:sz w:val="18"/>
          <w:szCs w:val="18"/>
        </w:rPr>
        <w:tab/>
      </w:r>
      <w:r w:rsidR="00BC1235">
        <w:rPr>
          <w:rFonts w:ascii="Calibri" w:hAnsi="Calibri"/>
          <w:noProof/>
          <w:sz w:val="18"/>
          <w:szCs w:val="18"/>
        </w:rPr>
        <w:tab/>
      </w:r>
      <w:r>
        <w:rPr>
          <w:rFonts w:ascii="Calibri" w:hAnsi="Calibri"/>
          <w:noProof/>
          <w:sz w:val="18"/>
          <w:szCs w:val="18"/>
        </w:rPr>
        <w:t>Social and Behavio</w:t>
      </w:r>
      <w:r w:rsidR="00BC1235">
        <w:rPr>
          <w:rFonts w:ascii="Calibri" w:hAnsi="Calibri"/>
          <w:noProof/>
          <w:sz w:val="18"/>
          <w:szCs w:val="18"/>
        </w:rPr>
        <w:t>ral Sciences applied to health</w:t>
      </w:r>
    </w:p>
    <w:p w:rsidR="00BC1235"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6357 </w:t>
      </w:r>
      <w:r w:rsidR="00BC1235">
        <w:rPr>
          <w:rFonts w:ascii="Calibri" w:hAnsi="Calibri"/>
          <w:noProof/>
          <w:sz w:val="18"/>
          <w:szCs w:val="18"/>
        </w:rPr>
        <w:tab/>
      </w:r>
      <w:r w:rsidR="00BC1235">
        <w:rPr>
          <w:rFonts w:ascii="Calibri" w:hAnsi="Calibri"/>
          <w:noProof/>
          <w:sz w:val="18"/>
          <w:szCs w:val="18"/>
        </w:rPr>
        <w:tab/>
      </w:r>
      <w:r>
        <w:rPr>
          <w:rFonts w:ascii="Calibri" w:hAnsi="Calibri"/>
          <w:noProof/>
          <w:sz w:val="18"/>
          <w:szCs w:val="18"/>
        </w:rPr>
        <w:t>Enviro</w:t>
      </w:r>
      <w:r w:rsidR="00BC1235">
        <w:rPr>
          <w:rFonts w:ascii="Calibri" w:hAnsi="Calibri"/>
          <w:noProof/>
          <w:sz w:val="18"/>
          <w:szCs w:val="18"/>
        </w:rPr>
        <w:t>nmental and Occupational Health</w:t>
      </w:r>
    </w:p>
    <w:p w:rsidR="008F01C1" w:rsidRDefault="008F01C1"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6102 </w:t>
      </w:r>
      <w:r w:rsidR="00BC1235">
        <w:rPr>
          <w:rFonts w:ascii="Calibri" w:hAnsi="Calibri"/>
          <w:noProof/>
          <w:sz w:val="18"/>
          <w:szCs w:val="18"/>
        </w:rPr>
        <w:tab/>
      </w:r>
      <w:r w:rsidR="00BC1235">
        <w:rPr>
          <w:rFonts w:ascii="Calibri" w:hAnsi="Calibri"/>
          <w:noProof/>
          <w:sz w:val="18"/>
          <w:szCs w:val="18"/>
        </w:rPr>
        <w:tab/>
      </w:r>
      <w:r>
        <w:rPr>
          <w:rFonts w:ascii="Calibri" w:hAnsi="Calibri"/>
          <w:noProof/>
          <w:sz w:val="18"/>
          <w:szCs w:val="18"/>
        </w:rPr>
        <w:t>Principles of Health Policy and Management</w:t>
      </w:r>
    </w:p>
    <w:p w:rsidR="008F01C1" w:rsidRDefault="008F01C1">
      <w:pPr>
        <w:tabs>
          <w:tab w:val="left" w:pos="360"/>
          <w:tab w:val="left" w:pos="720"/>
          <w:tab w:val="left" w:pos="1080"/>
          <w:tab w:val="left" w:pos="1440"/>
          <w:tab w:val="left" w:pos="5760"/>
          <w:tab w:val="left" w:pos="6480"/>
        </w:tabs>
        <w:jc w:val="both"/>
        <w:rPr>
          <w:ins w:id="39" w:author="Hines-Cobb, Carol" w:date="2015-04-29T12:55:00Z"/>
          <w:rFonts w:ascii="Calibri" w:hAnsi="Calibri"/>
          <w:noProof/>
          <w:sz w:val="18"/>
          <w:szCs w:val="18"/>
        </w:rPr>
        <w:pPrChange w:id="40" w:author="Hines-Cobb, Carol" w:date="2015-04-29T12:55:00Z">
          <w:pPr>
            <w:tabs>
              <w:tab w:val="left" w:pos="360"/>
              <w:tab w:val="left" w:pos="720"/>
              <w:tab w:val="left" w:pos="1080"/>
              <w:tab w:val="left" w:pos="1440"/>
              <w:tab w:val="left" w:pos="5760"/>
              <w:tab w:val="left" w:pos="6480"/>
            </w:tabs>
            <w:ind w:left="360"/>
            <w:jc w:val="both"/>
          </w:pPr>
        </w:pPrChange>
      </w:pPr>
    </w:p>
    <w:p w:rsidR="00AE1949" w:rsidRPr="00AE1949" w:rsidRDefault="00AE1949">
      <w:pPr>
        <w:tabs>
          <w:tab w:val="left" w:pos="360"/>
          <w:tab w:val="left" w:pos="720"/>
          <w:tab w:val="left" w:pos="1080"/>
          <w:tab w:val="left" w:pos="1440"/>
          <w:tab w:val="left" w:pos="5760"/>
          <w:tab w:val="left" w:pos="6480"/>
        </w:tabs>
        <w:jc w:val="both"/>
        <w:rPr>
          <w:ins w:id="41" w:author="Hines-Cobb, Carol" w:date="2015-04-29T12:55:00Z"/>
          <w:rFonts w:ascii="Calibri" w:hAnsi="Calibri"/>
          <w:i/>
          <w:noProof/>
          <w:sz w:val="18"/>
          <w:szCs w:val="18"/>
          <w:rPrChange w:id="42" w:author="Hines-Cobb, Carol" w:date="2015-04-29T12:55:00Z">
            <w:rPr>
              <w:ins w:id="43" w:author="Hines-Cobb, Carol" w:date="2015-04-29T12:55:00Z"/>
              <w:rFonts w:ascii="Calibri" w:hAnsi="Calibri"/>
              <w:noProof/>
              <w:sz w:val="18"/>
              <w:szCs w:val="18"/>
            </w:rPr>
          </w:rPrChange>
        </w:rPr>
        <w:pPrChange w:id="44" w:author="Hines-Cobb, Carol" w:date="2015-04-29T12:55:00Z">
          <w:pPr>
            <w:tabs>
              <w:tab w:val="left" w:pos="360"/>
              <w:tab w:val="left" w:pos="720"/>
              <w:tab w:val="left" w:pos="1080"/>
              <w:tab w:val="left" w:pos="1440"/>
              <w:tab w:val="left" w:pos="5760"/>
              <w:tab w:val="left" w:pos="6480"/>
            </w:tabs>
            <w:ind w:left="360"/>
            <w:jc w:val="both"/>
          </w:pPr>
        </w:pPrChange>
      </w:pPr>
      <w:ins w:id="45" w:author="Hines-Cobb, Carol" w:date="2015-04-29T12:55:00Z">
        <w:r>
          <w:rPr>
            <w:rFonts w:ascii="Calibri" w:hAnsi="Calibri"/>
            <w:i/>
            <w:noProof/>
            <w:sz w:val="18"/>
            <w:szCs w:val="18"/>
          </w:rPr>
          <w:t>*</w:t>
        </w:r>
        <w:r w:rsidRPr="00AE1949">
          <w:rPr>
            <w:rFonts w:ascii="Calibri" w:hAnsi="Calibri"/>
            <w:i/>
            <w:noProof/>
            <w:sz w:val="18"/>
            <w:szCs w:val="18"/>
            <w:rPrChange w:id="46" w:author="Hines-Cobb, Carol" w:date="2015-04-29T12:55:00Z">
              <w:rPr>
                <w:rFonts w:ascii="Calibri" w:hAnsi="Calibri"/>
                <w:noProof/>
                <w:sz w:val="18"/>
                <w:szCs w:val="18"/>
              </w:rPr>
            </w:rPrChange>
          </w:rPr>
          <w:t>Students should check with their advisor to determine which of these should be taken.</w:t>
        </w:r>
      </w:ins>
    </w:p>
    <w:p w:rsidR="00AE1949" w:rsidRDefault="00AE1949">
      <w:pPr>
        <w:tabs>
          <w:tab w:val="left" w:pos="360"/>
          <w:tab w:val="left" w:pos="720"/>
          <w:tab w:val="left" w:pos="1080"/>
          <w:tab w:val="left" w:pos="1440"/>
          <w:tab w:val="left" w:pos="5760"/>
          <w:tab w:val="left" w:pos="6480"/>
        </w:tabs>
        <w:jc w:val="both"/>
        <w:rPr>
          <w:rFonts w:ascii="Calibri" w:hAnsi="Calibri"/>
          <w:noProof/>
          <w:sz w:val="18"/>
          <w:szCs w:val="18"/>
        </w:rPr>
        <w:pPrChange w:id="47" w:author="Hines-Cobb, Carol" w:date="2015-04-29T12:55:00Z">
          <w:pPr>
            <w:tabs>
              <w:tab w:val="left" w:pos="360"/>
              <w:tab w:val="left" w:pos="720"/>
              <w:tab w:val="left" w:pos="1080"/>
              <w:tab w:val="left" w:pos="1440"/>
              <w:tab w:val="left" w:pos="5760"/>
              <w:tab w:val="left" w:pos="6480"/>
            </w:tabs>
            <w:ind w:left="360"/>
            <w:jc w:val="both"/>
          </w:pPr>
        </w:pPrChange>
      </w:pPr>
    </w:p>
    <w:p w:rsidR="00300FE5" w:rsidRDefault="00300FE5" w:rsidP="00300FE5">
      <w:pPr>
        <w:tabs>
          <w:tab w:val="left" w:pos="360"/>
          <w:tab w:val="left" w:pos="720"/>
          <w:tab w:val="left" w:pos="1080"/>
          <w:tab w:val="left" w:pos="1440"/>
          <w:tab w:val="left" w:pos="5760"/>
          <w:tab w:val="left" w:pos="6480"/>
        </w:tabs>
        <w:jc w:val="both"/>
        <w:rPr>
          <w:rFonts w:ascii="Calibri" w:hAnsi="Calibri"/>
          <w:b/>
          <w:noProof/>
          <w:sz w:val="18"/>
          <w:szCs w:val="18"/>
        </w:rPr>
      </w:pPr>
      <w:r w:rsidRPr="00BC1235">
        <w:rPr>
          <w:rFonts w:ascii="Calibri" w:hAnsi="Calibri"/>
          <w:b/>
          <w:noProof/>
          <w:sz w:val="18"/>
          <w:szCs w:val="18"/>
        </w:rPr>
        <w:t>Seminar</w:t>
      </w:r>
      <w:r>
        <w:rPr>
          <w:rFonts w:ascii="Calibri" w:hAnsi="Calibri"/>
          <w:noProof/>
          <w:sz w:val="18"/>
          <w:szCs w:val="18"/>
        </w:rPr>
        <w:tab/>
        <w:t xml:space="preserve"> </w:t>
      </w:r>
      <w:r w:rsidRPr="00BC1235">
        <w:rPr>
          <w:rFonts w:ascii="Calibri" w:hAnsi="Calibri"/>
          <w:b/>
          <w:noProof/>
          <w:sz w:val="18"/>
          <w:szCs w:val="18"/>
        </w:rPr>
        <w:t>- 3 credit hours</w:t>
      </w:r>
    </w:p>
    <w:p w:rsidR="00300FE5" w:rsidRDefault="00300FE5" w:rsidP="00300FE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PHC 7931</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r>
      <w:r w:rsidRPr="00300FE5">
        <w:rPr>
          <w:rFonts w:ascii="Calibri" w:hAnsi="Calibri"/>
          <w:noProof/>
          <w:sz w:val="18"/>
          <w:szCs w:val="18"/>
        </w:rPr>
        <w:t>Advanced Interdisciplinary Se</w:t>
      </w:r>
      <w:r>
        <w:rPr>
          <w:rFonts w:ascii="Calibri" w:hAnsi="Calibri"/>
          <w:noProof/>
          <w:sz w:val="18"/>
          <w:szCs w:val="18"/>
        </w:rPr>
        <w:t xml:space="preserve">minar in Public Health </w:t>
      </w:r>
    </w:p>
    <w:p w:rsidR="00300FE5" w:rsidRDefault="00300FE5" w:rsidP="00300FE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A  minimum of three semesters (one credit each semester).</w:t>
      </w:r>
    </w:p>
    <w:p w:rsidR="00300FE5" w:rsidRDefault="00300FE5" w:rsidP="00F16B5E">
      <w:pPr>
        <w:tabs>
          <w:tab w:val="left" w:pos="360"/>
          <w:tab w:val="left" w:pos="720"/>
          <w:tab w:val="left" w:pos="1080"/>
          <w:tab w:val="left" w:pos="1440"/>
          <w:tab w:val="left" w:pos="5760"/>
          <w:tab w:val="left" w:pos="6480"/>
        </w:tabs>
        <w:jc w:val="both"/>
        <w:rPr>
          <w:rFonts w:ascii="Calibri" w:hAnsi="Calibri"/>
          <w:b/>
          <w:noProof/>
          <w:sz w:val="18"/>
          <w:szCs w:val="18"/>
        </w:rPr>
      </w:pPr>
    </w:p>
    <w:p w:rsidR="00300FE5" w:rsidRDefault="00F16B5E" w:rsidP="00F16B5E">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 xml:space="preserve">Concentrations </w:t>
      </w:r>
      <w:r w:rsidR="00300FE5">
        <w:rPr>
          <w:rFonts w:ascii="Calibri" w:hAnsi="Calibri"/>
          <w:b/>
          <w:noProof/>
          <w:sz w:val="18"/>
          <w:szCs w:val="18"/>
        </w:rPr>
        <w:t>–</w:t>
      </w:r>
    </w:p>
    <w:p w:rsidR="00F16B5E" w:rsidRDefault="00F16B5E" w:rsidP="00F16B5E">
      <w:pPr>
        <w:tabs>
          <w:tab w:val="left" w:pos="360"/>
          <w:tab w:val="left" w:pos="720"/>
          <w:tab w:val="left" w:pos="1080"/>
          <w:tab w:val="left" w:pos="1440"/>
          <w:tab w:val="left" w:pos="5760"/>
          <w:tab w:val="left" w:pos="6480"/>
        </w:tabs>
        <w:jc w:val="both"/>
        <w:rPr>
          <w:rFonts w:ascii="Calibri" w:hAnsi="Calibri"/>
          <w:noProof/>
          <w:sz w:val="18"/>
          <w:szCs w:val="18"/>
        </w:rPr>
      </w:pPr>
      <w:r w:rsidRPr="00EB5474">
        <w:rPr>
          <w:rFonts w:ascii="Calibri" w:hAnsi="Calibri" w:cs="Calibri"/>
          <w:sz w:val="18"/>
          <w:szCs w:val="18"/>
        </w:rPr>
        <w:t>Students select one of the concentrations listed on the following pages</w:t>
      </w:r>
      <w:r>
        <w:rPr>
          <w:rFonts w:ascii="Calibri" w:hAnsi="Calibri" w:cs="Calibri"/>
          <w:sz w:val="18"/>
          <w:szCs w:val="18"/>
        </w:rPr>
        <w:t xml:space="preserve"> </w:t>
      </w:r>
      <w:r>
        <w:rPr>
          <w:rFonts w:ascii="Calibri" w:hAnsi="Calibri"/>
          <w:noProof/>
          <w:sz w:val="18"/>
          <w:szCs w:val="18"/>
        </w:rPr>
        <w:t xml:space="preserve">and must complete requirements as listed in addition to the general program requirements.  </w:t>
      </w:r>
      <w:del w:id="48" w:author="Hines-Cobb, Carol" w:date="2015-04-28T20:47:00Z">
        <w:r w:rsidDel="00BC1235">
          <w:rPr>
            <w:rFonts w:ascii="Calibri" w:hAnsi="Calibri"/>
            <w:noProof/>
            <w:sz w:val="18"/>
            <w:szCs w:val="18"/>
          </w:rPr>
          <w:delText xml:space="preserve">The specific requirements, as approved, may be viewed on the College site:  </w:delText>
        </w:r>
        <w:r w:rsidDel="00BC1235">
          <w:fldChar w:fldCharType="begin"/>
        </w:r>
        <w:r w:rsidDel="00BC1235">
          <w:delInstrText xml:space="preserve"> HYPERLINK "http://health.usf.edu/publichealth/programs_offered.html" </w:delInstrText>
        </w:r>
        <w:r w:rsidDel="00BC1235">
          <w:fldChar w:fldCharType="separate"/>
        </w:r>
        <w:r w:rsidRPr="00D72636" w:rsidDel="00BC1235">
          <w:rPr>
            <w:rStyle w:val="Hyperlink"/>
            <w:rFonts w:ascii="Calibri" w:hAnsi="Calibri"/>
            <w:noProof/>
            <w:sz w:val="18"/>
            <w:szCs w:val="18"/>
          </w:rPr>
          <w:delText>http://health.usf.edu/publichealth/programs_offered.html</w:delText>
        </w:r>
        <w:r w:rsidDel="00BC1235">
          <w:rPr>
            <w:rStyle w:val="Hyperlink"/>
            <w:rFonts w:ascii="Calibri" w:hAnsi="Calibri"/>
            <w:noProof/>
            <w:sz w:val="18"/>
            <w:szCs w:val="18"/>
          </w:rPr>
          <w:fldChar w:fldCharType="end"/>
        </w:r>
        <w:r w:rsidDel="00BC1235">
          <w:rPr>
            <w:rFonts w:ascii="Calibri" w:hAnsi="Calibri"/>
            <w:noProof/>
            <w:sz w:val="18"/>
            <w:szCs w:val="18"/>
          </w:rPr>
          <w:delText xml:space="preserve"> </w:delText>
        </w:r>
      </w:del>
    </w:p>
    <w:p w:rsidR="00F16B5E" w:rsidRDefault="00F16B5E" w:rsidP="00BC1235">
      <w:pPr>
        <w:tabs>
          <w:tab w:val="left" w:pos="360"/>
          <w:tab w:val="left" w:pos="720"/>
          <w:tab w:val="left" w:pos="1080"/>
          <w:tab w:val="left" w:pos="1440"/>
          <w:tab w:val="left" w:pos="5760"/>
          <w:tab w:val="left" w:pos="6480"/>
        </w:tabs>
        <w:jc w:val="both"/>
        <w:rPr>
          <w:rFonts w:ascii="Calibri" w:hAnsi="Calibri"/>
          <w:b/>
          <w:noProof/>
          <w:sz w:val="18"/>
          <w:szCs w:val="18"/>
        </w:rPr>
      </w:pPr>
    </w:p>
    <w:p w:rsidR="00300FE5" w:rsidRPr="00300FE5" w:rsidRDefault="00300FE5" w:rsidP="00300FE5">
      <w:pPr>
        <w:tabs>
          <w:tab w:val="left" w:pos="360"/>
          <w:tab w:val="left" w:pos="720"/>
          <w:tab w:val="left" w:pos="1080"/>
          <w:tab w:val="left" w:pos="1440"/>
          <w:tab w:val="left" w:pos="5760"/>
          <w:tab w:val="left" w:pos="6480"/>
        </w:tabs>
        <w:ind w:left="360"/>
        <w:jc w:val="both"/>
        <w:rPr>
          <w:rFonts w:ascii="Calibri" w:hAnsi="Calibri"/>
          <w:b/>
          <w:noProof/>
          <w:sz w:val="18"/>
          <w:szCs w:val="18"/>
        </w:rPr>
      </w:pPr>
      <w:r w:rsidRPr="00300FE5">
        <w:rPr>
          <w:rFonts w:ascii="Calibri" w:hAnsi="Calibri"/>
          <w:b/>
          <w:noProof/>
          <w:sz w:val="18"/>
          <w:szCs w:val="18"/>
        </w:rPr>
        <w:t>Concentration Coursework – 12 credit hours minimum</w:t>
      </w:r>
    </w:p>
    <w:p w:rsidR="00300FE5" w:rsidRDefault="00300FE5"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noProof/>
          <w:sz w:val="18"/>
          <w:szCs w:val="18"/>
        </w:rPr>
        <w:t>See individual concentrations for specific requirements.</w:t>
      </w:r>
    </w:p>
    <w:p w:rsidR="00300FE5" w:rsidRPr="00300FE5" w:rsidRDefault="00300FE5"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8F01C1" w:rsidRDefault="00BC1235"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b/>
          <w:noProof/>
          <w:sz w:val="18"/>
          <w:szCs w:val="18"/>
        </w:rPr>
        <w:t xml:space="preserve">Additional </w:t>
      </w:r>
      <w:r w:rsidRPr="00BC1235">
        <w:rPr>
          <w:rFonts w:ascii="Calibri" w:hAnsi="Calibri"/>
          <w:b/>
          <w:noProof/>
          <w:sz w:val="18"/>
          <w:szCs w:val="18"/>
        </w:rPr>
        <w:t>Course</w:t>
      </w:r>
      <w:r w:rsidR="008F01C1" w:rsidRPr="00BC1235">
        <w:rPr>
          <w:rFonts w:ascii="Calibri" w:hAnsi="Calibri"/>
          <w:b/>
          <w:noProof/>
          <w:sz w:val="18"/>
          <w:szCs w:val="18"/>
        </w:rPr>
        <w:t>w</w:t>
      </w:r>
      <w:r w:rsidRPr="00BC1235">
        <w:rPr>
          <w:rFonts w:ascii="Calibri" w:hAnsi="Calibri"/>
          <w:b/>
          <w:noProof/>
          <w:sz w:val="18"/>
          <w:szCs w:val="18"/>
        </w:rPr>
        <w:t>o</w:t>
      </w:r>
      <w:r w:rsidR="008F01C1" w:rsidRPr="00BC1235">
        <w:rPr>
          <w:rFonts w:ascii="Calibri" w:hAnsi="Calibri"/>
          <w:b/>
          <w:noProof/>
          <w:sz w:val="18"/>
          <w:szCs w:val="18"/>
        </w:rPr>
        <w:t>rk</w:t>
      </w:r>
      <w:r w:rsidRPr="00BC1235">
        <w:rPr>
          <w:rFonts w:ascii="Calibri" w:hAnsi="Calibri"/>
          <w:b/>
          <w:noProof/>
          <w:sz w:val="18"/>
          <w:szCs w:val="18"/>
        </w:rPr>
        <w:t xml:space="preserve"> - </w:t>
      </w:r>
      <w:r w:rsidR="008F01C1" w:rsidRPr="00BC1235">
        <w:rPr>
          <w:rFonts w:ascii="Calibri" w:hAnsi="Calibri"/>
          <w:b/>
          <w:noProof/>
          <w:sz w:val="18"/>
          <w:szCs w:val="18"/>
        </w:rPr>
        <w:t>13 credit hours</w:t>
      </w:r>
    </w:p>
    <w:p w:rsidR="008F01C1" w:rsidRDefault="008F01C1"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noProof/>
          <w:sz w:val="18"/>
          <w:szCs w:val="18"/>
        </w:rPr>
        <w:t>A minimum of 13 credits at the 7000 level.</w:t>
      </w:r>
      <w:r w:rsidR="00BC1235">
        <w:rPr>
          <w:rFonts w:ascii="Calibri" w:hAnsi="Calibri"/>
          <w:noProof/>
          <w:sz w:val="18"/>
          <w:szCs w:val="18"/>
        </w:rPr>
        <w:t xml:space="preserve">  </w:t>
      </w:r>
      <w:r w:rsidRPr="00611354">
        <w:rPr>
          <w:rFonts w:ascii="Calibri" w:hAnsi="Calibri"/>
          <w:noProof/>
          <w:sz w:val="18"/>
          <w:szCs w:val="18"/>
        </w:rPr>
        <w:t xml:space="preserve">The courses and number of credit hours required are defined by the department and the doctoral committee and include coursework from another department or college. Generally, the doctoral degree requires a minimum of 90 credits beyond the bachelor's degree. Departments determine the number of credits accepted from previous master(s) degree.  There is a mandatory doctoral student orientation that all new doctoral students must attend in the fall </w:t>
      </w:r>
      <w:r w:rsidRPr="003B58F4">
        <w:rPr>
          <w:rFonts w:ascii="Calibri" w:hAnsi="Calibri" w:cs="Calibri"/>
          <w:noProof/>
          <w:sz w:val="18"/>
          <w:szCs w:val="18"/>
        </w:rPr>
        <w:t>semester of their first academic year.</w:t>
      </w:r>
      <w:r w:rsidRPr="00352AE3">
        <w:rPr>
          <w:rFonts w:ascii="Calibri" w:hAnsi="Calibri" w:cs="Calibri"/>
          <w:noProof/>
          <w:sz w:val="18"/>
          <w:szCs w:val="18"/>
        </w:rPr>
        <w:t xml:space="preserve"> </w:t>
      </w:r>
    </w:p>
    <w:p w:rsidR="008F01C1" w:rsidRDefault="008F01C1"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BC1235" w:rsidRPr="00611354" w:rsidRDefault="005F4A6E" w:rsidP="00300FE5">
      <w:pPr>
        <w:tabs>
          <w:tab w:val="left" w:pos="360"/>
          <w:tab w:val="left" w:pos="720"/>
          <w:tab w:val="left" w:pos="1080"/>
          <w:tab w:val="left" w:pos="1440"/>
          <w:tab w:val="left" w:pos="5760"/>
          <w:tab w:val="left" w:pos="6480"/>
        </w:tabs>
        <w:ind w:left="360"/>
        <w:jc w:val="both"/>
        <w:rPr>
          <w:rFonts w:ascii="Calibri" w:hAnsi="Calibri"/>
          <w:b/>
          <w:bCs/>
          <w:noProof/>
          <w:sz w:val="18"/>
          <w:szCs w:val="18"/>
        </w:rPr>
      </w:pPr>
      <w:r>
        <w:rPr>
          <w:rFonts w:ascii="Calibri" w:hAnsi="Calibri"/>
          <w:b/>
          <w:bCs/>
          <w:noProof/>
          <w:sz w:val="18"/>
          <w:szCs w:val="18"/>
        </w:rPr>
        <w:t>Tools of Research</w:t>
      </w:r>
    </w:p>
    <w:p w:rsidR="00BC1235" w:rsidRPr="00611354" w:rsidRDefault="00BC1235"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r w:rsidRPr="00611354">
        <w:rPr>
          <w:rFonts w:ascii="Calibri" w:hAnsi="Calibri"/>
          <w:noProof/>
          <w:sz w:val="18"/>
          <w:szCs w:val="18"/>
        </w:rPr>
        <w:t>Departmental Guidelines will address whether tools of research are required for doctoral students within that department (consistency within the department required). The student must complete a minimum of two of the "Tools of Resea</w:t>
      </w:r>
      <w:r w:rsidR="002C3803">
        <w:rPr>
          <w:rFonts w:ascii="Calibri" w:hAnsi="Calibri"/>
          <w:noProof/>
          <w:sz w:val="18"/>
          <w:szCs w:val="18"/>
        </w:rPr>
        <w:t>rch" options designated by the D</w:t>
      </w:r>
      <w:r w:rsidRPr="00611354">
        <w:rPr>
          <w:rFonts w:ascii="Calibri" w:hAnsi="Calibri"/>
          <w:noProof/>
          <w:sz w:val="18"/>
          <w:szCs w:val="18"/>
        </w:rPr>
        <w:t>epartment, and approved by the doctoral committee before the student is eligible to take the doctoral qualifying examination.</w:t>
      </w:r>
    </w:p>
    <w:p w:rsidR="00BC1235" w:rsidRPr="00611354" w:rsidRDefault="00BC1235"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BC1235" w:rsidRPr="00611354" w:rsidRDefault="005F4A6E" w:rsidP="00300FE5">
      <w:pPr>
        <w:tabs>
          <w:tab w:val="left" w:pos="360"/>
          <w:tab w:val="left" w:pos="720"/>
          <w:tab w:val="left" w:pos="1080"/>
          <w:tab w:val="left" w:pos="1440"/>
          <w:tab w:val="left" w:pos="5760"/>
          <w:tab w:val="left" w:pos="6480"/>
        </w:tabs>
        <w:ind w:left="360"/>
        <w:jc w:val="both"/>
        <w:rPr>
          <w:rFonts w:ascii="Calibri" w:hAnsi="Calibri"/>
          <w:b/>
          <w:bCs/>
          <w:noProof/>
          <w:sz w:val="18"/>
          <w:szCs w:val="18"/>
        </w:rPr>
      </w:pPr>
      <w:r>
        <w:rPr>
          <w:rFonts w:ascii="Calibri" w:hAnsi="Calibri"/>
          <w:b/>
          <w:bCs/>
          <w:noProof/>
          <w:sz w:val="18"/>
          <w:szCs w:val="18"/>
        </w:rPr>
        <w:t>Teaching</w:t>
      </w:r>
    </w:p>
    <w:p w:rsidR="00BC1235" w:rsidRPr="00611354" w:rsidRDefault="00BC1235" w:rsidP="00300FE5">
      <w:pPr>
        <w:tabs>
          <w:tab w:val="left" w:pos="360"/>
          <w:tab w:val="left" w:pos="720"/>
          <w:tab w:val="left" w:pos="1080"/>
          <w:tab w:val="left" w:pos="1440"/>
          <w:tab w:val="left" w:pos="5760"/>
          <w:tab w:val="left" w:pos="6480"/>
        </w:tabs>
        <w:ind w:left="360"/>
        <w:jc w:val="both"/>
        <w:rPr>
          <w:rFonts w:ascii="Calibri" w:hAnsi="Calibri"/>
          <w:noProof/>
          <w:sz w:val="18"/>
          <w:szCs w:val="18"/>
        </w:rPr>
      </w:pPr>
      <w:r w:rsidRPr="00611354">
        <w:rPr>
          <w:rFonts w:ascii="Calibri" w:hAnsi="Calibri"/>
          <w:noProof/>
          <w:sz w:val="18"/>
          <w:szCs w:val="18"/>
        </w:rPr>
        <w:t>All doctoral students will demonstrate or document proficiency in teaching academic courses at the university level.</w:t>
      </w:r>
    </w:p>
    <w:p w:rsidR="00BC1235" w:rsidRPr="00611354"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p>
    <w:p w:rsidR="00BC1235" w:rsidRPr="00611354" w:rsidRDefault="005F4A6E" w:rsidP="00BC1235">
      <w:pPr>
        <w:tabs>
          <w:tab w:val="left" w:pos="360"/>
          <w:tab w:val="left" w:pos="720"/>
          <w:tab w:val="left" w:pos="1080"/>
          <w:tab w:val="left" w:pos="1440"/>
          <w:tab w:val="left" w:pos="5760"/>
          <w:tab w:val="left" w:pos="6480"/>
        </w:tabs>
        <w:jc w:val="both"/>
        <w:rPr>
          <w:rFonts w:ascii="Calibri" w:hAnsi="Calibri"/>
          <w:b/>
          <w:bCs/>
          <w:noProof/>
          <w:sz w:val="18"/>
          <w:szCs w:val="18"/>
        </w:rPr>
      </w:pPr>
      <w:r>
        <w:rPr>
          <w:rFonts w:ascii="Calibri" w:hAnsi="Calibri"/>
          <w:b/>
          <w:bCs/>
          <w:noProof/>
          <w:sz w:val="18"/>
          <w:szCs w:val="18"/>
        </w:rPr>
        <w:t>Qualifying Exam</w:t>
      </w: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r w:rsidRPr="00611354">
        <w:rPr>
          <w:rFonts w:ascii="Calibri" w:hAnsi="Calibri"/>
          <w:noProof/>
          <w:sz w:val="18"/>
          <w:szCs w:val="18"/>
        </w:rPr>
        <w:t>When all required coursework is satisfactorily completed (including tools of research and prerequisites), the student must pass a comprehensive qualifying examination covering the subject matter in the major and related fields.</w:t>
      </w:r>
      <w:r>
        <w:rPr>
          <w:rFonts w:ascii="Calibri" w:hAnsi="Calibri"/>
          <w:noProof/>
          <w:sz w:val="18"/>
          <w:szCs w:val="18"/>
        </w:rPr>
        <w:t xml:space="preserve">  The Department will set the specific criteria.  </w:t>
      </w: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p>
    <w:p w:rsidR="00BC1235" w:rsidRPr="00611354"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The qualifying exam will comprise of a written portion and may include an oral component.  The exam will cover at least three major areas including: a) Broad area of public health; b) Focus area of study; c) Research methods.  The student may have no longer than 10 weeks to complete the exam upon receipt of the exam from the Doctoral Supervisory Committee.  The format and duration of the qualifying exam is the responsibility of the Doctoral Supervisory Committee following consultation with the student and consistent with departmental, college and university guidelines.  The Doctoral Supervisory Committee will have up to three weeks to review the exam and determine the outcome of either Pass or Fail.  No more than two attempts will be allowed for the student to take the qualifying exam and earn a Pass.  If the student reeives a Fail on the qualifying exam on the first attempt and the Doctoral Supervisory Committee recommends that the student complete remedial work, </w:t>
      </w:r>
      <w:r>
        <w:rPr>
          <w:rFonts w:ascii="Calibri" w:hAnsi="Calibri"/>
          <w:noProof/>
          <w:sz w:val="18"/>
          <w:szCs w:val="18"/>
        </w:rPr>
        <w:lastRenderedPageBreak/>
        <w:t>the second attempt at the qualifying exam must be initation within three- months of completion of remedial work.  If the student earns a Fail on the first attempt, and the Commttee dtermines that no remedial work is needed, the student will have a second attempt to pass which must be initiated within three-months.  If the student does not earn a Pass on the qualifying exam on his/her second attempt, the student will not be admitted into doctoral candidacy.  After successful completion of the qualfying exam and appropraite paperwork is submitted to the Office of Graduate Studies, the student is admitted to candidacy and may register for dissertation hours.</w:t>
      </w:r>
    </w:p>
    <w:p w:rsidR="00BC1235" w:rsidRPr="00611354"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p>
    <w:p w:rsidR="00BC1235" w:rsidRPr="00611354" w:rsidRDefault="005F4A6E" w:rsidP="00BC1235">
      <w:pPr>
        <w:tabs>
          <w:tab w:val="left" w:pos="360"/>
          <w:tab w:val="left" w:pos="720"/>
          <w:tab w:val="left" w:pos="1080"/>
          <w:tab w:val="left" w:pos="1440"/>
          <w:tab w:val="left" w:pos="5760"/>
          <w:tab w:val="left" w:pos="6480"/>
        </w:tabs>
        <w:jc w:val="both"/>
        <w:rPr>
          <w:rFonts w:ascii="Calibri" w:hAnsi="Calibri"/>
          <w:b/>
          <w:bCs/>
          <w:noProof/>
          <w:sz w:val="18"/>
          <w:szCs w:val="18"/>
        </w:rPr>
      </w:pPr>
      <w:r>
        <w:rPr>
          <w:rFonts w:ascii="Calibri" w:hAnsi="Calibri"/>
          <w:b/>
          <w:bCs/>
          <w:noProof/>
          <w:sz w:val="18"/>
          <w:szCs w:val="18"/>
        </w:rPr>
        <w:t>Dissertation</w:t>
      </w: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r w:rsidRPr="00611354">
        <w:rPr>
          <w:rFonts w:ascii="Calibri" w:hAnsi="Calibri"/>
          <w:noProof/>
          <w:sz w:val="18"/>
          <w:szCs w:val="18"/>
        </w:rPr>
        <w:t>All students must follow the University's "Guidelines for Dissertations and Theses"</w:t>
      </w:r>
      <w:r>
        <w:rPr>
          <w:rFonts w:ascii="Calibri" w:hAnsi="Calibri"/>
          <w:noProof/>
          <w:sz w:val="18"/>
          <w:szCs w:val="18"/>
        </w:rPr>
        <w:t xml:space="preserve">  found at  </w:t>
      </w:r>
      <w:hyperlink r:id="rId10" w:history="1">
        <w:r w:rsidRPr="00D4377E">
          <w:rPr>
            <w:rStyle w:val="Hyperlink"/>
            <w:rFonts w:ascii="Calibri" w:hAnsi="Calibri"/>
            <w:noProof/>
            <w:sz w:val="18"/>
            <w:szCs w:val="18"/>
          </w:rPr>
          <w:t>http://www.grad.usf.edu/thesis.php</w:t>
        </w:r>
      </w:hyperlink>
      <w:r>
        <w:rPr>
          <w:rFonts w:ascii="Calibri" w:hAnsi="Calibri"/>
          <w:noProof/>
          <w:sz w:val="18"/>
          <w:szCs w:val="18"/>
        </w:rPr>
        <w:t>.  The Dissertation must conform to one of the following two available opti</w:t>
      </w:r>
      <w:r w:rsidR="005F4A6E">
        <w:rPr>
          <w:rFonts w:ascii="Calibri" w:hAnsi="Calibri"/>
          <w:noProof/>
          <w:sz w:val="18"/>
          <w:szCs w:val="18"/>
        </w:rPr>
        <w:t>ons per USF degree requirements.  For details, consult the USF Graduate Catalog Degree Requirements Section.</w:t>
      </w: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p>
    <w:p w:rsidR="00BC1235" w:rsidRDefault="00BC1235" w:rsidP="005F4A6E">
      <w:pPr>
        <w:tabs>
          <w:tab w:val="left" w:pos="360"/>
          <w:tab w:val="left" w:pos="720"/>
          <w:tab w:val="left" w:pos="1080"/>
          <w:tab w:val="left" w:pos="1440"/>
          <w:tab w:val="left" w:pos="5760"/>
          <w:tab w:val="left" w:pos="6480"/>
        </w:tabs>
        <w:jc w:val="both"/>
        <w:rPr>
          <w:rFonts w:ascii="Calibri" w:hAnsi="Calibri"/>
          <w:noProof/>
          <w:sz w:val="18"/>
          <w:szCs w:val="18"/>
        </w:rPr>
      </w:pPr>
      <w:r w:rsidRPr="005F4A6E">
        <w:rPr>
          <w:rFonts w:ascii="Calibri" w:hAnsi="Calibri"/>
          <w:noProof/>
          <w:sz w:val="18"/>
          <w:szCs w:val="18"/>
          <w:u w:val="single"/>
        </w:rPr>
        <w:t>Option 1</w:t>
      </w:r>
      <w:r>
        <w:rPr>
          <w:rFonts w:ascii="Calibri" w:hAnsi="Calibri"/>
          <w:noProof/>
          <w:sz w:val="18"/>
          <w:szCs w:val="18"/>
        </w:rPr>
        <w:t>: Traditional format inclusive of Part 1 Perliminary Pages, Part II Text, Part III References/Appendices, Part IV About the Author.</w:t>
      </w:r>
    </w:p>
    <w:p w:rsidR="00BC1235" w:rsidRDefault="00BC1235" w:rsidP="00BC123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BC1235" w:rsidRDefault="00BC1235" w:rsidP="005F4A6E">
      <w:pPr>
        <w:tabs>
          <w:tab w:val="left" w:pos="360"/>
          <w:tab w:val="left" w:pos="720"/>
          <w:tab w:val="left" w:pos="1080"/>
          <w:tab w:val="left" w:pos="1440"/>
          <w:tab w:val="left" w:pos="5760"/>
          <w:tab w:val="left" w:pos="6480"/>
        </w:tabs>
        <w:jc w:val="both"/>
        <w:rPr>
          <w:rFonts w:ascii="Calibri" w:hAnsi="Calibri"/>
          <w:noProof/>
          <w:sz w:val="18"/>
          <w:szCs w:val="18"/>
        </w:rPr>
      </w:pPr>
      <w:r w:rsidRPr="005F4A6E">
        <w:rPr>
          <w:rFonts w:ascii="Calibri" w:hAnsi="Calibri"/>
          <w:noProof/>
          <w:sz w:val="18"/>
          <w:szCs w:val="18"/>
          <w:u w:val="single"/>
        </w:rPr>
        <w:t>Option 2</w:t>
      </w:r>
      <w:r>
        <w:rPr>
          <w:rFonts w:ascii="Calibri" w:hAnsi="Calibri"/>
          <w:noProof/>
          <w:sz w:val="18"/>
          <w:szCs w:val="18"/>
        </w:rPr>
        <w:t xml:space="preserve">: Collection of articles/papers instead of chapters inclusive of Part I Preliminary Pages, Part II Collection of Articles/Papers, Part III References/Appendices.  </w:t>
      </w: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After the Doctoral Dissertation Committee has determined that the final draft of the Dissertation is suitable for presentation, the Committee will request the scheduling and announcement of the Dissertation Defense.  Consistent with USF Graduate Degree Requirements, a copy of the announcement should be sent to the USF Office of Graduate Studies and posted in a public forum preferably two weeks in advance of the defense date.</w:t>
      </w:r>
    </w:p>
    <w:p w:rsidR="00BC1235" w:rsidRDefault="00BC1235" w:rsidP="00BC123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BC1235"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In addition, the Concentration in Biostatistics and the Concentration in Epidemiology have additional format requirements. Consult the Department for information on the format options and requirements for these two concentrations.  </w:t>
      </w:r>
    </w:p>
    <w:p w:rsidR="00BC1235" w:rsidRDefault="00BC1235" w:rsidP="00BC123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BC1235" w:rsidRDefault="00BC1235" w:rsidP="00BC1235">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Guidelines for student progress:</w:t>
      </w:r>
    </w:p>
    <w:p w:rsidR="00BC1235" w:rsidRPr="00E16AE2" w:rsidRDefault="00BC1235" w:rsidP="00BC1235">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Each Ph.D. student will undergo an annual review consistent with departm</w:t>
      </w:r>
      <w:r w:rsidR="002C3803">
        <w:rPr>
          <w:rFonts w:ascii="Calibri" w:hAnsi="Calibri"/>
          <w:noProof/>
          <w:sz w:val="18"/>
          <w:szCs w:val="18"/>
        </w:rPr>
        <w:t>en</w:t>
      </w:r>
      <w:r>
        <w:rPr>
          <w:rFonts w:ascii="Calibri" w:hAnsi="Calibri"/>
          <w:noProof/>
          <w:sz w:val="18"/>
          <w:szCs w:val="18"/>
        </w:rPr>
        <w:t>tal guidelines.  A summary of the annual review will be provided to the student and placed in the student’s advising file.</w:t>
      </w:r>
    </w:p>
    <w:p w:rsidR="00BC1235" w:rsidRDefault="00BC1235" w:rsidP="00BC1235">
      <w:pPr>
        <w:rPr>
          <w:rFonts w:ascii="Calibri" w:hAnsi="Calibri"/>
          <w:noProof/>
          <w:sz w:val="18"/>
          <w:szCs w:val="18"/>
        </w:rPr>
      </w:pPr>
    </w:p>
    <w:p w:rsidR="00BC1235" w:rsidRPr="007C41DC" w:rsidRDefault="00BC1235" w:rsidP="00BC1235">
      <w:pPr>
        <w:jc w:val="cente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rsidR="00BC1235" w:rsidRDefault="00BC1235" w:rsidP="00BC1235">
      <w:pPr>
        <w:tabs>
          <w:tab w:val="left" w:pos="360"/>
          <w:tab w:val="left" w:pos="720"/>
          <w:tab w:val="left" w:pos="1080"/>
          <w:tab w:val="left" w:pos="1800"/>
          <w:tab w:val="left" w:pos="6480"/>
        </w:tabs>
        <w:rPr>
          <w:rFonts w:ascii="Calibri" w:hAnsi="Calibri" w:cs="Calibri"/>
          <w:b/>
          <w:sz w:val="18"/>
          <w:szCs w:val="18"/>
        </w:rPr>
      </w:pPr>
    </w:p>
    <w:p w:rsidR="00BC1235" w:rsidRPr="005F4A6E" w:rsidRDefault="00BC1235" w:rsidP="005F4A6E">
      <w:pPr>
        <w:tabs>
          <w:tab w:val="left" w:pos="360"/>
          <w:tab w:val="left" w:pos="720"/>
          <w:tab w:val="left" w:pos="1080"/>
          <w:tab w:val="left" w:pos="1440"/>
          <w:tab w:val="left" w:pos="1800"/>
          <w:tab w:val="left" w:pos="6480"/>
        </w:tabs>
        <w:rPr>
          <w:rFonts w:ascii="Calibri" w:hAnsi="Calibri" w:cs="Calibri"/>
          <w:b/>
          <w:sz w:val="18"/>
          <w:szCs w:val="18"/>
        </w:rPr>
      </w:pPr>
      <w:r w:rsidRPr="005F4A6E">
        <w:rPr>
          <w:rFonts w:ascii="Calibri" w:hAnsi="Calibri" w:cs="Calibri"/>
          <w:b/>
          <w:sz w:val="18"/>
          <w:szCs w:val="18"/>
        </w:rPr>
        <w:t xml:space="preserve">Ph.D. in Public Health </w:t>
      </w:r>
    </w:p>
    <w:p w:rsidR="005F4A6E" w:rsidRPr="005F4A6E" w:rsidRDefault="005F4A6E" w:rsidP="005F4A6E">
      <w:pPr>
        <w:tabs>
          <w:tab w:val="left" w:pos="360"/>
          <w:tab w:val="left" w:pos="720"/>
          <w:tab w:val="left" w:pos="1080"/>
          <w:tab w:val="left" w:pos="1440"/>
          <w:tab w:val="left" w:pos="1800"/>
          <w:tab w:val="left" w:pos="6480"/>
        </w:tabs>
        <w:rPr>
          <w:rFonts w:ascii="Calibri" w:hAnsi="Calibri" w:cs="Calibri"/>
          <w:b/>
          <w:sz w:val="18"/>
          <w:szCs w:val="18"/>
        </w:rPr>
      </w:pPr>
    </w:p>
    <w:p w:rsidR="00BC1235" w:rsidRPr="005F4A6E" w:rsidRDefault="00BC1235" w:rsidP="005F4A6E">
      <w:pPr>
        <w:tabs>
          <w:tab w:val="left" w:pos="360"/>
          <w:tab w:val="left" w:pos="720"/>
          <w:tab w:val="left" w:pos="1080"/>
          <w:tab w:val="left" w:pos="1440"/>
          <w:tab w:val="left" w:pos="1800"/>
          <w:tab w:val="left" w:pos="6480"/>
        </w:tabs>
        <w:rPr>
          <w:rFonts w:ascii="Calibri" w:hAnsi="Calibri" w:cs="Calibri"/>
          <w:b/>
          <w:sz w:val="18"/>
          <w:szCs w:val="18"/>
        </w:rPr>
      </w:pPr>
      <w:r w:rsidRPr="005F4A6E">
        <w:rPr>
          <w:rFonts w:ascii="Calibri" w:hAnsi="Calibri" w:cs="Calibri"/>
          <w:b/>
          <w:sz w:val="18"/>
          <w:szCs w:val="18"/>
        </w:rPr>
        <w:t>CONCENTRATION OPTIONS</w:t>
      </w:r>
    </w:p>
    <w:p w:rsidR="00BC1235" w:rsidRPr="005F4A6E" w:rsidRDefault="00BC1235" w:rsidP="005F4A6E">
      <w:pPr>
        <w:tabs>
          <w:tab w:val="left" w:pos="360"/>
          <w:tab w:val="left" w:pos="720"/>
          <w:tab w:val="left" w:pos="1080"/>
          <w:tab w:val="left" w:pos="1440"/>
          <w:tab w:val="left" w:pos="1800"/>
          <w:tab w:val="left" w:pos="6480"/>
        </w:tabs>
        <w:rPr>
          <w:rFonts w:ascii="Calibri" w:hAnsi="Calibri" w:cs="Calibri"/>
          <w:sz w:val="18"/>
          <w:szCs w:val="18"/>
        </w:rPr>
      </w:pPr>
      <w:r w:rsidRPr="005F4A6E">
        <w:rPr>
          <w:rFonts w:ascii="Calibri" w:hAnsi="Calibri" w:cs="Calibri"/>
          <w:sz w:val="18"/>
          <w:szCs w:val="18"/>
        </w:rPr>
        <w:t>Students select from the Concentrations listed on the following pages.</w:t>
      </w:r>
    </w:p>
    <w:p w:rsidR="005F4A6E" w:rsidRPr="005F4A6E" w:rsidRDefault="005F4A6E" w:rsidP="005F4A6E">
      <w:pPr>
        <w:tabs>
          <w:tab w:val="left" w:pos="360"/>
          <w:tab w:val="left" w:pos="720"/>
          <w:tab w:val="left" w:pos="1080"/>
          <w:tab w:val="left" w:pos="1440"/>
          <w:tab w:val="left" w:pos="1800"/>
          <w:tab w:val="left" w:pos="5760"/>
          <w:tab w:val="left" w:pos="6480"/>
        </w:tabs>
        <w:rPr>
          <w:rFonts w:ascii="Calibri" w:hAnsi="Calibri"/>
          <w:noProof/>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BIOSTATISTICS</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 xml:space="preserve">Offered from the Department of Epidemiology and Biostatistics </w:t>
      </w:r>
    </w:p>
    <w:p w:rsidR="008F01C1" w:rsidRPr="005F4A6E" w:rsidDel="0028504A" w:rsidRDefault="008F01C1" w:rsidP="005F4A6E">
      <w:pPr>
        <w:tabs>
          <w:tab w:val="left" w:pos="360"/>
          <w:tab w:val="left" w:pos="720"/>
          <w:tab w:val="left" w:pos="1080"/>
          <w:tab w:val="left" w:pos="1440"/>
          <w:tab w:val="left" w:pos="1800"/>
          <w:tab w:val="left" w:pos="5760"/>
          <w:tab w:val="left" w:pos="6480"/>
        </w:tabs>
        <w:rPr>
          <w:del w:id="49" w:author="Hines-Cobb, Carol" w:date="2015-04-29T08:51:00Z"/>
          <w:rFonts w:ascii="Calibri" w:hAnsi="Calibri"/>
          <w:noProof/>
          <w:sz w:val="18"/>
          <w:szCs w:val="18"/>
        </w:rPr>
      </w:pPr>
      <w:del w:id="50" w:author="Hines-Cobb, Carol" w:date="2015-04-29T08:51:00Z">
        <w:r w:rsidRPr="005F4A6E" w:rsidDel="0028504A">
          <w:rPr>
            <w:rFonts w:ascii="Calibri" w:hAnsi="Calibri"/>
            <w:noProof/>
            <w:sz w:val="18"/>
            <w:szCs w:val="18"/>
          </w:rPr>
          <w:delText xml:space="preserve">The specific requirements, as approved, may be viewed on the College site:  </w:delText>
        </w:r>
        <w:r w:rsidR="002D628B" w:rsidRPr="005F4A6E" w:rsidDel="0028504A">
          <w:fldChar w:fldCharType="begin"/>
        </w:r>
        <w:r w:rsidR="002D628B" w:rsidRPr="005F4A6E" w:rsidDel="0028504A">
          <w:rPr>
            <w:sz w:val="18"/>
            <w:szCs w:val="18"/>
          </w:rPr>
          <w:delInstrText xml:space="preserve"> HYPERLINK "http://health.usf.edu/publichealth/programs_offered.html" </w:delInstrText>
        </w:r>
        <w:r w:rsidR="002D628B" w:rsidRPr="005F4A6E" w:rsidDel="0028504A">
          <w:fldChar w:fldCharType="separate"/>
        </w:r>
        <w:r w:rsidRPr="005F4A6E" w:rsidDel="0028504A">
          <w:rPr>
            <w:rStyle w:val="Hyperlink"/>
            <w:rFonts w:ascii="Calibri" w:hAnsi="Calibri"/>
            <w:noProof/>
            <w:sz w:val="18"/>
            <w:szCs w:val="18"/>
          </w:rPr>
          <w:delText>http://health.usf.edu/publichealth/programs_offered.html</w:delText>
        </w:r>
        <w:r w:rsidR="002D628B" w:rsidRPr="005F4A6E" w:rsidDel="0028504A">
          <w:rPr>
            <w:rStyle w:val="Hyperlink"/>
            <w:rFonts w:ascii="Calibri" w:hAnsi="Calibri"/>
            <w:noProof/>
            <w:sz w:val="18"/>
            <w:szCs w:val="18"/>
          </w:rPr>
          <w:fldChar w:fldCharType="end"/>
        </w:r>
      </w:del>
    </w:p>
    <w:p w:rsidR="008F01C1" w:rsidRDefault="008F01C1" w:rsidP="005F4A6E">
      <w:pPr>
        <w:tabs>
          <w:tab w:val="left" w:pos="360"/>
          <w:tab w:val="left" w:pos="720"/>
          <w:tab w:val="left" w:pos="1080"/>
          <w:tab w:val="left" w:pos="1440"/>
          <w:tab w:val="left" w:pos="1800"/>
          <w:tab w:val="left" w:pos="5760"/>
          <w:tab w:val="left" w:pos="6480"/>
        </w:tabs>
        <w:rPr>
          <w:ins w:id="51" w:author="Hines-Cobb, Carol" w:date="2015-04-29T12:36:00Z"/>
          <w:rFonts w:ascii="Calibri" w:hAnsi="Calibri"/>
          <w:b/>
          <w:noProof/>
          <w:color w:val="3333FF"/>
          <w:sz w:val="18"/>
          <w:szCs w:val="18"/>
        </w:rPr>
      </w:pPr>
    </w:p>
    <w:p w:rsidR="008B0A40" w:rsidRDefault="00423457">
      <w:pPr>
        <w:tabs>
          <w:tab w:val="left" w:pos="360"/>
          <w:tab w:val="left" w:pos="720"/>
          <w:tab w:val="left" w:pos="1080"/>
          <w:tab w:val="left" w:pos="1800"/>
          <w:tab w:val="left" w:pos="6480"/>
        </w:tabs>
        <w:rPr>
          <w:ins w:id="52" w:author="Hines-Cobb, Carol" w:date="2015-04-29T15:30:00Z"/>
          <w:rFonts w:ascii="Calibri" w:hAnsi="Calibri" w:cs="Calibri"/>
          <w:b/>
          <w:sz w:val="18"/>
          <w:szCs w:val="18"/>
        </w:rPr>
        <w:pPrChange w:id="53" w:author="Hines-Cobb, Carol" w:date="2015-04-13T14:49:00Z">
          <w:pPr>
            <w:tabs>
              <w:tab w:val="left" w:pos="360"/>
              <w:tab w:val="left" w:pos="720"/>
              <w:tab w:val="left" w:pos="1080"/>
              <w:tab w:val="left" w:pos="1800"/>
              <w:tab w:val="left" w:pos="6480"/>
            </w:tabs>
            <w:ind w:left="2880" w:hanging="2160"/>
          </w:pPr>
        </w:pPrChange>
      </w:pPr>
      <w:ins w:id="54" w:author="Hines-Cobb, Carol" w:date="2015-04-29T12:36:00Z">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w:t>
        </w:r>
      </w:ins>
      <w:ins w:id="55" w:author="Hines-Cobb, Carol" w:date="2015-04-29T15:31:00Z">
        <w:r w:rsidR="008B0A40">
          <w:rPr>
            <w:rFonts w:ascii="Calibri" w:hAnsi="Calibri" w:cs="Calibri"/>
            <w:b/>
            <w:sz w:val="18"/>
            <w:szCs w:val="18"/>
          </w:rPr>
          <w:t>92 hours</w:t>
        </w:r>
      </w:ins>
      <w:ins w:id="56" w:author="Hines-Cobb, Carol" w:date="2015-04-29T12:36:00Z">
        <w:r w:rsidRPr="0027332D">
          <w:rPr>
            <w:rFonts w:ascii="Calibri" w:hAnsi="Calibri" w:cs="Calibri"/>
            <w:b/>
            <w:sz w:val="18"/>
            <w:szCs w:val="18"/>
          </w:rPr>
          <w:t xml:space="preserve"> minimum </w:t>
        </w:r>
      </w:ins>
      <w:proofErr w:type="gramStart"/>
      <w:ins w:id="57" w:author="Hines-Cobb, Carol" w:date="2015-04-29T15:30:00Z">
        <w:r w:rsidR="008B0A40">
          <w:rPr>
            <w:rFonts w:ascii="Calibri" w:hAnsi="Calibri" w:cs="Calibri"/>
            <w:b/>
            <w:sz w:val="18"/>
            <w:szCs w:val="18"/>
          </w:rPr>
          <w:t>post-bachelor’s</w:t>
        </w:r>
        <w:proofErr w:type="gramEnd"/>
      </w:ins>
    </w:p>
    <w:p w:rsidR="008B0A40" w:rsidRDefault="008B0A40" w:rsidP="008B0A40">
      <w:pPr>
        <w:tabs>
          <w:tab w:val="left" w:pos="360"/>
          <w:tab w:val="left" w:pos="720"/>
          <w:tab w:val="left" w:pos="1080"/>
          <w:tab w:val="left" w:pos="1800"/>
          <w:tab w:val="left" w:pos="6480"/>
        </w:tabs>
        <w:rPr>
          <w:ins w:id="58" w:author="Hines-Cobb, Carol" w:date="2015-04-29T15:30:00Z"/>
          <w:rFonts w:ascii="Calibri" w:hAnsi="Calibri" w:cs="Calibri"/>
          <w:sz w:val="18"/>
          <w:szCs w:val="18"/>
        </w:rPr>
      </w:pPr>
    </w:p>
    <w:p w:rsidR="00423457" w:rsidRDefault="00423457">
      <w:pPr>
        <w:tabs>
          <w:tab w:val="left" w:pos="360"/>
          <w:tab w:val="left" w:pos="720"/>
          <w:tab w:val="left" w:pos="1080"/>
          <w:tab w:val="left" w:pos="1800"/>
          <w:tab w:val="left" w:pos="6480"/>
        </w:tabs>
        <w:rPr>
          <w:ins w:id="59" w:author="Hines-Cobb, Carol" w:date="2015-04-29T12:43:00Z"/>
          <w:rFonts w:ascii="Calibri" w:hAnsi="Calibri" w:cs="Calibri"/>
          <w:sz w:val="18"/>
          <w:szCs w:val="18"/>
        </w:rPr>
        <w:pPrChange w:id="60" w:author="Hines-Cobb, Carol" w:date="2015-04-13T14:49:00Z">
          <w:pPr>
            <w:tabs>
              <w:tab w:val="left" w:pos="360"/>
              <w:tab w:val="left" w:pos="720"/>
              <w:tab w:val="left" w:pos="1080"/>
              <w:tab w:val="left" w:pos="1800"/>
              <w:tab w:val="left" w:pos="6480"/>
            </w:tabs>
            <w:ind w:left="2880" w:hanging="2160"/>
          </w:pPr>
        </w:pPrChange>
      </w:pPr>
      <w:ins w:id="61" w:author="Hines-Cobb, Carol" w:date="2015-04-29T12:36:00Z">
        <w:r>
          <w:rPr>
            <w:rFonts w:ascii="Calibri" w:hAnsi="Calibri" w:cs="Calibri"/>
            <w:sz w:val="18"/>
            <w:szCs w:val="18"/>
          </w:rPr>
          <w:t xml:space="preserve">In addition to the </w:t>
        </w:r>
      </w:ins>
      <w:ins w:id="62" w:author="Hines-Cobb, Carol" w:date="2015-04-29T17:35:00Z">
        <w:r w:rsidR="00096698">
          <w:rPr>
            <w:rFonts w:ascii="Calibri" w:hAnsi="Calibri" w:cs="Calibri"/>
            <w:sz w:val="18"/>
            <w:szCs w:val="18"/>
          </w:rPr>
          <w:t>12</w:t>
        </w:r>
      </w:ins>
      <w:ins w:id="63" w:author="Hines-Cobb, Carol" w:date="2015-04-29T12:36:00Z">
        <w:r>
          <w:rPr>
            <w:rFonts w:ascii="Calibri" w:hAnsi="Calibri" w:cs="Calibri"/>
            <w:sz w:val="18"/>
            <w:szCs w:val="18"/>
          </w:rPr>
          <w:t xml:space="preserve"> hours minimum required for the Program Core </w:t>
        </w:r>
      </w:ins>
      <w:ins w:id="64" w:author="Hines-Cobb, Carol" w:date="2015-04-29T17:35:00Z">
        <w:r w:rsidR="00096698">
          <w:rPr>
            <w:rFonts w:ascii="Calibri" w:hAnsi="Calibri" w:cs="Calibri"/>
            <w:sz w:val="18"/>
            <w:szCs w:val="18"/>
          </w:rPr>
          <w:t xml:space="preserve">Courses and Seminar Course </w:t>
        </w:r>
      </w:ins>
      <w:ins w:id="65" w:author="Hines-Cobb, Carol" w:date="2015-04-29T12:36:00Z">
        <w:r>
          <w:rPr>
            <w:rFonts w:ascii="Calibri" w:hAnsi="Calibri" w:cs="Calibri"/>
            <w:sz w:val="18"/>
            <w:szCs w:val="18"/>
          </w:rPr>
          <w:t>Requirements, this Concentration requires:</w:t>
        </w:r>
      </w:ins>
    </w:p>
    <w:p w:rsidR="002D628B" w:rsidRDefault="002D628B">
      <w:pPr>
        <w:tabs>
          <w:tab w:val="left" w:pos="360"/>
          <w:tab w:val="left" w:pos="720"/>
          <w:tab w:val="left" w:pos="1080"/>
          <w:tab w:val="left" w:pos="1800"/>
          <w:tab w:val="left" w:pos="6480"/>
        </w:tabs>
        <w:rPr>
          <w:ins w:id="66" w:author="Hines-Cobb, Carol" w:date="2015-04-29T12:45:00Z"/>
          <w:rFonts w:ascii="Calibri" w:hAnsi="Calibri" w:cs="Calibri"/>
          <w:sz w:val="18"/>
          <w:szCs w:val="18"/>
        </w:rPr>
        <w:pPrChange w:id="67" w:author="Hines-Cobb, Carol" w:date="2015-04-13T14:49:00Z">
          <w:pPr>
            <w:tabs>
              <w:tab w:val="left" w:pos="360"/>
              <w:tab w:val="left" w:pos="720"/>
              <w:tab w:val="left" w:pos="1080"/>
              <w:tab w:val="left" w:pos="1800"/>
              <w:tab w:val="left" w:pos="6480"/>
            </w:tabs>
            <w:ind w:left="2880" w:hanging="2160"/>
          </w:pPr>
        </w:pPrChange>
      </w:pPr>
    </w:p>
    <w:p w:rsidR="00423457" w:rsidRDefault="002D628B">
      <w:pPr>
        <w:tabs>
          <w:tab w:val="left" w:pos="360"/>
          <w:tab w:val="left" w:pos="720"/>
          <w:tab w:val="left" w:pos="1080"/>
          <w:tab w:val="left" w:pos="1800"/>
          <w:tab w:val="left" w:pos="6480"/>
        </w:tabs>
        <w:rPr>
          <w:ins w:id="68" w:author="Hines-Cobb, Carol" w:date="2015-04-29T12:43:00Z"/>
          <w:rFonts w:ascii="Calibri" w:hAnsi="Calibri" w:cs="Calibri"/>
          <w:sz w:val="18"/>
          <w:szCs w:val="18"/>
        </w:rPr>
        <w:pPrChange w:id="69" w:author="Hines-Cobb, Carol" w:date="2015-04-13T14:49:00Z">
          <w:pPr>
            <w:tabs>
              <w:tab w:val="left" w:pos="360"/>
              <w:tab w:val="left" w:pos="720"/>
              <w:tab w:val="left" w:pos="1080"/>
              <w:tab w:val="left" w:pos="1800"/>
              <w:tab w:val="left" w:pos="6480"/>
            </w:tabs>
            <w:ind w:left="2880" w:hanging="2160"/>
          </w:pPr>
        </w:pPrChange>
      </w:pPr>
      <w:ins w:id="70" w:author="Hines-Cobb, Carol" w:date="2015-04-29T12:43:00Z">
        <w:r>
          <w:rPr>
            <w:rFonts w:ascii="Calibri" w:hAnsi="Calibri" w:cs="Calibri"/>
            <w:sz w:val="18"/>
            <w:szCs w:val="18"/>
          </w:rPr>
          <w:t>Pre-</w:t>
        </w:r>
        <w:proofErr w:type="spellStart"/>
        <w:r>
          <w:rPr>
            <w:rFonts w:ascii="Calibri" w:hAnsi="Calibri" w:cs="Calibri"/>
            <w:sz w:val="18"/>
            <w:szCs w:val="18"/>
          </w:rPr>
          <w:t>R</w:t>
        </w:r>
        <w:r w:rsidR="00423457">
          <w:rPr>
            <w:rFonts w:ascii="Calibri" w:hAnsi="Calibri" w:cs="Calibri"/>
            <w:sz w:val="18"/>
            <w:szCs w:val="18"/>
          </w:rPr>
          <w:t>eq</w:t>
        </w:r>
        <w:proofErr w:type="spellEnd"/>
        <w:r w:rsidR="00423457">
          <w:rPr>
            <w:rFonts w:ascii="Calibri" w:hAnsi="Calibri" w:cs="Calibri"/>
            <w:sz w:val="18"/>
            <w:szCs w:val="18"/>
          </w:rPr>
          <w:t xml:space="preserve"> Courses – 9 hours</w:t>
        </w:r>
      </w:ins>
    </w:p>
    <w:p w:rsidR="00423457" w:rsidRDefault="00423457">
      <w:pPr>
        <w:tabs>
          <w:tab w:val="left" w:pos="360"/>
          <w:tab w:val="left" w:pos="720"/>
          <w:tab w:val="left" w:pos="1080"/>
          <w:tab w:val="left" w:pos="1800"/>
          <w:tab w:val="left" w:pos="6480"/>
        </w:tabs>
        <w:rPr>
          <w:ins w:id="71" w:author="Hines-Cobb, Carol" w:date="2015-04-29T12:44:00Z"/>
          <w:rFonts w:ascii="Calibri" w:hAnsi="Calibri" w:cs="Calibri"/>
          <w:sz w:val="18"/>
          <w:szCs w:val="18"/>
        </w:rPr>
        <w:pPrChange w:id="72" w:author="Hines-Cobb, Carol" w:date="2015-04-13T14:49:00Z">
          <w:pPr>
            <w:tabs>
              <w:tab w:val="left" w:pos="360"/>
              <w:tab w:val="left" w:pos="720"/>
              <w:tab w:val="left" w:pos="1080"/>
              <w:tab w:val="left" w:pos="1800"/>
              <w:tab w:val="left" w:pos="6480"/>
            </w:tabs>
            <w:ind w:left="2880" w:hanging="2160"/>
          </w:pPr>
        </w:pPrChange>
      </w:pPr>
      <w:ins w:id="73" w:author="Hines-Cobb, Carol" w:date="2015-04-29T12:43:00Z">
        <w:r>
          <w:rPr>
            <w:rFonts w:ascii="Calibri" w:hAnsi="Calibri" w:cs="Calibri"/>
            <w:sz w:val="18"/>
            <w:szCs w:val="18"/>
          </w:rPr>
          <w:t xml:space="preserve">Concentration Courses </w:t>
        </w:r>
      </w:ins>
      <w:ins w:id="74" w:author="Hines-Cobb, Carol" w:date="2015-04-29T12:44:00Z">
        <w:r>
          <w:rPr>
            <w:rFonts w:ascii="Calibri" w:hAnsi="Calibri" w:cs="Calibri"/>
            <w:sz w:val="18"/>
            <w:szCs w:val="18"/>
          </w:rPr>
          <w:t>–</w:t>
        </w:r>
      </w:ins>
      <w:ins w:id="75" w:author="Hines-Cobb, Carol" w:date="2015-04-29T12:43:00Z">
        <w:r>
          <w:rPr>
            <w:rFonts w:ascii="Calibri" w:hAnsi="Calibri" w:cs="Calibri"/>
            <w:sz w:val="18"/>
            <w:szCs w:val="18"/>
          </w:rPr>
          <w:t xml:space="preserve"> 18 </w:t>
        </w:r>
      </w:ins>
      <w:ins w:id="76" w:author="Hines-Cobb, Carol" w:date="2015-04-29T12:44:00Z">
        <w:r>
          <w:rPr>
            <w:rFonts w:ascii="Calibri" w:hAnsi="Calibri" w:cs="Calibri"/>
            <w:sz w:val="18"/>
            <w:szCs w:val="18"/>
          </w:rPr>
          <w:t>hours</w:t>
        </w:r>
      </w:ins>
    </w:p>
    <w:p w:rsidR="00423457" w:rsidRDefault="00423457">
      <w:pPr>
        <w:tabs>
          <w:tab w:val="left" w:pos="360"/>
          <w:tab w:val="left" w:pos="720"/>
          <w:tab w:val="left" w:pos="1080"/>
          <w:tab w:val="left" w:pos="1800"/>
          <w:tab w:val="left" w:pos="6480"/>
        </w:tabs>
        <w:rPr>
          <w:ins w:id="77" w:author="Hines-Cobb, Carol" w:date="2015-04-29T12:44:00Z"/>
          <w:rFonts w:ascii="Calibri" w:hAnsi="Calibri" w:cs="Calibri"/>
          <w:sz w:val="18"/>
          <w:szCs w:val="18"/>
        </w:rPr>
        <w:pPrChange w:id="78" w:author="Hines-Cobb, Carol" w:date="2015-04-13T14:49:00Z">
          <w:pPr>
            <w:tabs>
              <w:tab w:val="left" w:pos="360"/>
              <w:tab w:val="left" w:pos="720"/>
              <w:tab w:val="left" w:pos="1080"/>
              <w:tab w:val="left" w:pos="1800"/>
              <w:tab w:val="left" w:pos="6480"/>
            </w:tabs>
            <w:ind w:left="2880" w:hanging="2160"/>
          </w:pPr>
        </w:pPrChange>
      </w:pPr>
      <w:ins w:id="79" w:author="Hines-Cobb, Carol" w:date="2015-04-29T12:44:00Z">
        <w:r>
          <w:rPr>
            <w:rFonts w:ascii="Calibri" w:hAnsi="Calibri" w:cs="Calibri"/>
            <w:sz w:val="18"/>
            <w:szCs w:val="18"/>
          </w:rPr>
          <w:t>Research Tool Courses – 9 hours</w:t>
        </w:r>
      </w:ins>
    </w:p>
    <w:p w:rsidR="00423457" w:rsidRDefault="00423457">
      <w:pPr>
        <w:tabs>
          <w:tab w:val="left" w:pos="360"/>
          <w:tab w:val="left" w:pos="720"/>
          <w:tab w:val="left" w:pos="1080"/>
          <w:tab w:val="left" w:pos="1800"/>
          <w:tab w:val="left" w:pos="6480"/>
        </w:tabs>
        <w:rPr>
          <w:ins w:id="80" w:author="Hines-Cobb, Carol" w:date="2015-04-29T12:44:00Z"/>
          <w:rFonts w:ascii="Calibri" w:hAnsi="Calibri" w:cs="Calibri"/>
          <w:sz w:val="18"/>
          <w:szCs w:val="18"/>
        </w:rPr>
        <w:pPrChange w:id="81" w:author="Hines-Cobb, Carol" w:date="2015-04-13T14:49:00Z">
          <w:pPr>
            <w:tabs>
              <w:tab w:val="left" w:pos="360"/>
              <w:tab w:val="left" w:pos="720"/>
              <w:tab w:val="left" w:pos="1080"/>
              <w:tab w:val="left" w:pos="1800"/>
              <w:tab w:val="left" w:pos="6480"/>
            </w:tabs>
            <w:ind w:left="2880" w:hanging="2160"/>
          </w:pPr>
        </w:pPrChange>
      </w:pPr>
      <w:ins w:id="82" w:author="Hines-Cobb, Carol" w:date="2015-04-29T12:44:00Z">
        <w:r>
          <w:rPr>
            <w:rFonts w:ascii="Calibri" w:hAnsi="Calibri" w:cs="Calibri"/>
            <w:sz w:val="18"/>
            <w:szCs w:val="18"/>
          </w:rPr>
          <w:t>Focus Area Courses – 12 hours</w:t>
        </w:r>
      </w:ins>
    </w:p>
    <w:p w:rsidR="00423457" w:rsidRDefault="00423457">
      <w:pPr>
        <w:tabs>
          <w:tab w:val="left" w:pos="360"/>
          <w:tab w:val="left" w:pos="720"/>
          <w:tab w:val="left" w:pos="1080"/>
          <w:tab w:val="left" w:pos="1800"/>
          <w:tab w:val="left" w:pos="6480"/>
        </w:tabs>
        <w:rPr>
          <w:ins w:id="83" w:author="Hines-Cobb, Carol" w:date="2015-04-29T12:44:00Z"/>
          <w:rFonts w:ascii="Calibri" w:hAnsi="Calibri" w:cs="Calibri"/>
          <w:sz w:val="18"/>
          <w:szCs w:val="18"/>
        </w:rPr>
        <w:pPrChange w:id="84" w:author="Hines-Cobb, Carol" w:date="2015-04-13T14:49:00Z">
          <w:pPr>
            <w:tabs>
              <w:tab w:val="left" w:pos="360"/>
              <w:tab w:val="left" w:pos="720"/>
              <w:tab w:val="left" w:pos="1080"/>
              <w:tab w:val="left" w:pos="1800"/>
              <w:tab w:val="left" w:pos="6480"/>
            </w:tabs>
            <w:ind w:left="2880" w:hanging="2160"/>
          </w:pPr>
        </w:pPrChange>
      </w:pPr>
      <w:ins w:id="85" w:author="Hines-Cobb, Carol" w:date="2015-04-29T12:44:00Z">
        <w:r>
          <w:rPr>
            <w:rFonts w:ascii="Calibri" w:hAnsi="Calibri" w:cs="Calibri"/>
            <w:sz w:val="18"/>
            <w:szCs w:val="18"/>
          </w:rPr>
          <w:t>Electives – 6 hours</w:t>
        </w:r>
      </w:ins>
    </w:p>
    <w:p w:rsidR="00423457" w:rsidRDefault="002D628B">
      <w:pPr>
        <w:tabs>
          <w:tab w:val="left" w:pos="360"/>
          <w:tab w:val="left" w:pos="720"/>
          <w:tab w:val="left" w:pos="1080"/>
          <w:tab w:val="left" w:pos="1800"/>
          <w:tab w:val="left" w:pos="6480"/>
        </w:tabs>
        <w:rPr>
          <w:ins w:id="86" w:author="Hines-Cobb, Carol" w:date="2015-04-29T12:45:00Z"/>
          <w:rFonts w:ascii="Calibri" w:hAnsi="Calibri" w:cs="Calibri"/>
          <w:sz w:val="18"/>
          <w:szCs w:val="18"/>
        </w:rPr>
        <w:pPrChange w:id="87" w:author="Hines-Cobb, Carol" w:date="2015-04-13T14:49:00Z">
          <w:pPr>
            <w:tabs>
              <w:tab w:val="left" w:pos="360"/>
              <w:tab w:val="left" w:pos="720"/>
              <w:tab w:val="left" w:pos="1080"/>
              <w:tab w:val="left" w:pos="1800"/>
              <w:tab w:val="left" w:pos="6480"/>
            </w:tabs>
            <w:ind w:left="2880" w:hanging="2160"/>
          </w:pPr>
        </w:pPrChange>
      </w:pPr>
      <w:ins w:id="88" w:author="Hines-Cobb, Carol" w:date="2015-04-29T12:44:00Z">
        <w:r>
          <w:rPr>
            <w:rFonts w:ascii="Calibri" w:hAnsi="Calibri" w:cs="Calibri"/>
            <w:sz w:val="18"/>
            <w:szCs w:val="18"/>
          </w:rPr>
          <w:t xml:space="preserve">Other Requirements </w:t>
        </w:r>
      </w:ins>
      <w:ins w:id="89" w:author="Hines-Cobb, Carol" w:date="2015-04-29T12:45:00Z">
        <w:r>
          <w:rPr>
            <w:rFonts w:ascii="Calibri" w:hAnsi="Calibri" w:cs="Calibri"/>
            <w:sz w:val="18"/>
            <w:szCs w:val="18"/>
          </w:rPr>
          <w:t>–</w:t>
        </w:r>
      </w:ins>
      <w:ins w:id="90" w:author="Hines-Cobb, Carol" w:date="2015-04-29T12:44:00Z">
        <w:r>
          <w:rPr>
            <w:rFonts w:ascii="Calibri" w:hAnsi="Calibri" w:cs="Calibri"/>
            <w:sz w:val="18"/>
            <w:szCs w:val="18"/>
          </w:rPr>
          <w:t xml:space="preserve"> 7 </w:t>
        </w:r>
      </w:ins>
      <w:ins w:id="91" w:author="Hines-Cobb, Carol" w:date="2015-04-29T12:45:00Z">
        <w:r>
          <w:rPr>
            <w:rFonts w:ascii="Calibri" w:hAnsi="Calibri" w:cs="Calibri"/>
            <w:sz w:val="18"/>
            <w:szCs w:val="18"/>
          </w:rPr>
          <w:t>hours</w:t>
        </w:r>
      </w:ins>
    </w:p>
    <w:p w:rsidR="002D628B" w:rsidRDefault="002D628B">
      <w:pPr>
        <w:tabs>
          <w:tab w:val="left" w:pos="360"/>
          <w:tab w:val="left" w:pos="720"/>
          <w:tab w:val="left" w:pos="1080"/>
          <w:tab w:val="left" w:pos="1800"/>
          <w:tab w:val="left" w:pos="6480"/>
        </w:tabs>
        <w:rPr>
          <w:ins w:id="92" w:author="Hines-Cobb, Carol" w:date="2015-04-29T12:45:00Z"/>
          <w:rFonts w:ascii="Calibri" w:hAnsi="Calibri" w:cs="Calibri"/>
          <w:sz w:val="18"/>
          <w:szCs w:val="18"/>
        </w:rPr>
        <w:pPrChange w:id="93" w:author="Hines-Cobb, Carol" w:date="2015-04-13T14:49:00Z">
          <w:pPr>
            <w:tabs>
              <w:tab w:val="left" w:pos="360"/>
              <w:tab w:val="left" w:pos="720"/>
              <w:tab w:val="left" w:pos="1080"/>
              <w:tab w:val="left" w:pos="1800"/>
              <w:tab w:val="left" w:pos="6480"/>
            </w:tabs>
            <w:ind w:left="2880" w:hanging="2160"/>
          </w:pPr>
        </w:pPrChange>
      </w:pPr>
      <w:ins w:id="94" w:author="Hines-Cobb, Carol" w:date="2015-04-29T12:45:00Z">
        <w:r>
          <w:rPr>
            <w:rFonts w:ascii="Calibri" w:hAnsi="Calibri" w:cs="Calibri"/>
            <w:sz w:val="18"/>
            <w:szCs w:val="18"/>
          </w:rPr>
          <w:t>Teaching – 1 hour</w:t>
        </w:r>
      </w:ins>
    </w:p>
    <w:p w:rsidR="002D628B" w:rsidRDefault="002D628B">
      <w:pPr>
        <w:tabs>
          <w:tab w:val="left" w:pos="360"/>
          <w:tab w:val="left" w:pos="720"/>
          <w:tab w:val="left" w:pos="1080"/>
          <w:tab w:val="left" w:pos="1800"/>
          <w:tab w:val="left" w:pos="6480"/>
        </w:tabs>
        <w:rPr>
          <w:ins w:id="95" w:author="Hines-Cobb, Carol" w:date="2015-04-29T12:36:00Z"/>
          <w:rFonts w:ascii="Calibri" w:hAnsi="Calibri" w:cs="Calibri"/>
          <w:sz w:val="18"/>
          <w:szCs w:val="18"/>
        </w:rPr>
        <w:pPrChange w:id="96" w:author="Hines-Cobb, Carol" w:date="2015-04-13T14:49:00Z">
          <w:pPr>
            <w:tabs>
              <w:tab w:val="left" w:pos="360"/>
              <w:tab w:val="left" w:pos="720"/>
              <w:tab w:val="left" w:pos="1080"/>
              <w:tab w:val="left" w:pos="1800"/>
              <w:tab w:val="left" w:pos="6480"/>
            </w:tabs>
            <w:ind w:left="2880" w:hanging="2160"/>
          </w:pPr>
        </w:pPrChange>
      </w:pPr>
      <w:ins w:id="97" w:author="Hines-Cobb, Carol" w:date="2015-04-29T12:45:00Z">
        <w:r>
          <w:rPr>
            <w:rFonts w:ascii="Calibri" w:hAnsi="Calibri" w:cs="Calibri"/>
            <w:sz w:val="18"/>
            <w:szCs w:val="18"/>
          </w:rPr>
          <w:t>Dissertation – 18 hours</w:t>
        </w:r>
      </w:ins>
    </w:p>
    <w:p w:rsidR="00423457" w:rsidRDefault="00423457"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096698" w:rsidRDefault="00096698" w:rsidP="00F16B5E">
      <w:pPr>
        <w:tabs>
          <w:tab w:val="left" w:pos="360"/>
          <w:tab w:val="left" w:pos="720"/>
          <w:tab w:val="left" w:pos="1080"/>
          <w:tab w:val="left" w:pos="1440"/>
          <w:tab w:val="left" w:pos="1800"/>
          <w:tab w:val="left" w:pos="5760"/>
          <w:tab w:val="left" w:pos="6480"/>
        </w:tabs>
        <w:rPr>
          <w:ins w:id="98" w:author="Hines-Cobb, Carol" w:date="2015-04-29T17:35:00Z"/>
          <w:rFonts w:ascii="Calibri" w:hAnsi="Calibri"/>
          <w:b/>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99" w:author="Hines-Cobb, Carol" w:date="2015-04-29T12:25:00Z"/>
          <w:rFonts w:ascii="Calibri" w:hAnsi="Calibri"/>
          <w:b/>
          <w:noProof/>
          <w:sz w:val="18"/>
          <w:szCs w:val="18"/>
        </w:rPr>
      </w:pPr>
      <w:ins w:id="100" w:author="Hines-Cobb, Carol" w:date="2015-04-29T12:25:00Z">
        <w:r>
          <w:rPr>
            <w:rFonts w:ascii="Calibri" w:hAnsi="Calibri"/>
            <w:b/>
            <w:noProof/>
            <w:sz w:val="18"/>
            <w:szCs w:val="18"/>
          </w:rPr>
          <w:t>Pre-Requisite Courses – 9 hours</w:t>
        </w:r>
      </w:ins>
    </w:p>
    <w:p w:rsidR="00F16B5E" w:rsidRDefault="00F16B5E" w:rsidP="00F16B5E">
      <w:pPr>
        <w:tabs>
          <w:tab w:val="left" w:pos="360"/>
          <w:tab w:val="left" w:pos="720"/>
          <w:tab w:val="left" w:pos="1080"/>
          <w:tab w:val="left" w:pos="1440"/>
          <w:tab w:val="left" w:pos="1800"/>
          <w:tab w:val="left" w:pos="5760"/>
          <w:tab w:val="left" w:pos="6480"/>
        </w:tabs>
        <w:rPr>
          <w:ins w:id="101" w:author="Hines-Cobb, Carol" w:date="2015-04-29T12:25:00Z"/>
          <w:rFonts w:ascii="Calibri" w:hAnsi="Calibri"/>
          <w:noProof/>
          <w:sz w:val="18"/>
          <w:szCs w:val="18"/>
        </w:rPr>
      </w:pPr>
      <w:ins w:id="102" w:author="Hines-Cobb, Carol" w:date="2015-04-29T12:25:00Z">
        <w:r>
          <w:rPr>
            <w:rFonts w:ascii="Calibri" w:hAnsi="Calibri"/>
            <w:noProof/>
            <w:sz w:val="18"/>
            <w:szCs w:val="18"/>
          </w:rPr>
          <w:t>PHC 6051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Biostatistics II or equivalent</w:t>
        </w:r>
      </w:ins>
    </w:p>
    <w:p w:rsidR="00F16B5E" w:rsidRDefault="00F16B5E" w:rsidP="00F16B5E">
      <w:pPr>
        <w:tabs>
          <w:tab w:val="left" w:pos="360"/>
          <w:tab w:val="left" w:pos="720"/>
          <w:tab w:val="left" w:pos="1080"/>
          <w:tab w:val="left" w:pos="1440"/>
          <w:tab w:val="left" w:pos="1800"/>
          <w:tab w:val="left" w:pos="5760"/>
          <w:tab w:val="left" w:pos="6480"/>
        </w:tabs>
        <w:rPr>
          <w:ins w:id="103" w:author="Hines-Cobb, Carol" w:date="2015-04-29T12:25:00Z"/>
          <w:rFonts w:ascii="Calibri" w:hAnsi="Calibri"/>
          <w:noProof/>
          <w:sz w:val="18"/>
          <w:szCs w:val="18"/>
        </w:rPr>
      </w:pPr>
      <w:ins w:id="104" w:author="Hines-Cobb, Carol" w:date="2015-04-29T12:25:00Z">
        <w:r>
          <w:rPr>
            <w:rFonts w:ascii="Calibri" w:hAnsi="Calibri"/>
            <w:noProof/>
            <w:sz w:val="18"/>
            <w:szCs w:val="18"/>
          </w:rPr>
          <w:t>PHC 6053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Categorical Data Analysis or equivalent</w:t>
        </w:r>
      </w:ins>
    </w:p>
    <w:p w:rsidR="00F16B5E" w:rsidRDefault="00F16B5E" w:rsidP="00F16B5E">
      <w:pPr>
        <w:tabs>
          <w:tab w:val="left" w:pos="360"/>
          <w:tab w:val="left" w:pos="720"/>
          <w:tab w:val="left" w:pos="1080"/>
          <w:tab w:val="left" w:pos="1440"/>
          <w:tab w:val="left" w:pos="1800"/>
          <w:tab w:val="left" w:pos="5760"/>
          <w:tab w:val="left" w:pos="6480"/>
        </w:tabs>
        <w:rPr>
          <w:ins w:id="105" w:author="Hines-Cobb, Carol" w:date="2015-04-29T12:25:00Z"/>
          <w:rFonts w:ascii="Calibri" w:hAnsi="Calibri"/>
          <w:noProof/>
          <w:sz w:val="18"/>
          <w:szCs w:val="18"/>
        </w:rPr>
      </w:pPr>
      <w:ins w:id="106" w:author="Hines-Cobb, Carol" w:date="2015-04-29T12:25:00Z">
        <w:r>
          <w:rPr>
            <w:rFonts w:ascii="Calibri" w:hAnsi="Calibri"/>
            <w:noProof/>
            <w:sz w:val="18"/>
            <w:szCs w:val="18"/>
          </w:rPr>
          <w:lastRenderedPageBreak/>
          <w:t>PHC 6055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Survival Analysis or equivalent</w:t>
        </w:r>
      </w:ins>
    </w:p>
    <w:p w:rsidR="00096698" w:rsidRDefault="00096698" w:rsidP="00F16B5E">
      <w:pPr>
        <w:tabs>
          <w:tab w:val="left" w:pos="360"/>
          <w:tab w:val="left" w:pos="720"/>
          <w:tab w:val="left" w:pos="1080"/>
          <w:tab w:val="left" w:pos="1440"/>
          <w:tab w:val="left" w:pos="1800"/>
          <w:tab w:val="left" w:pos="5760"/>
          <w:tab w:val="left" w:pos="6480"/>
        </w:tabs>
        <w:rPr>
          <w:ins w:id="107" w:author="Hines-Cobb, Carol" w:date="2015-04-29T17:35:00Z"/>
          <w:rFonts w:ascii="Calibri" w:hAnsi="Calibri"/>
          <w:b/>
          <w:noProof/>
          <w:sz w:val="18"/>
          <w:szCs w:val="18"/>
        </w:rPr>
      </w:pPr>
    </w:p>
    <w:p w:rsidR="00F16B5E" w:rsidRPr="008048BA" w:rsidRDefault="00F16B5E" w:rsidP="00F16B5E">
      <w:pPr>
        <w:tabs>
          <w:tab w:val="left" w:pos="360"/>
          <w:tab w:val="left" w:pos="720"/>
          <w:tab w:val="left" w:pos="1080"/>
          <w:tab w:val="left" w:pos="1440"/>
          <w:tab w:val="left" w:pos="1800"/>
          <w:tab w:val="left" w:pos="5760"/>
          <w:tab w:val="left" w:pos="6480"/>
        </w:tabs>
        <w:rPr>
          <w:ins w:id="108" w:author="Hines-Cobb, Carol" w:date="2015-04-29T12:25:00Z"/>
          <w:rFonts w:ascii="Calibri" w:hAnsi="Calibri"/>
          <w:b/>
          <w:noProof/>
          <w:sz w:val="18"/>
          <w:szCs w:val="18"/>
        </w:rPr>
      </w:pPr>
      <w:ins w:id="109" w:author="Hines-Cobb, Carol" w:date="2015-04-29T12:25:00Z">
        <w:r w:rsidRPr="008048BA">
          <w:rPr>
            <w:rFonts w:ascii="Calibri" w:hAnsi="Calibri"/>
            <w:b/>
            <w:noProof/>
            <w:sz w:val="18"/>
            <w:szCs w:val="18"/>
          </w:rPr>
          <w:t>Concentration Course Requirements</w:t>
        </w:r>
        <w:r>
          <w:rPr>
            <w:rFonts w:ascii="Calibri" w:hAnsi="Calibri"/>
            <w:b/>
            <w:noProof/>
            <w:sz w:val="18"/>
            <w:szCs w:val="18"/>
          </w:rPr>
          <w:t xml:space="preserve"> (Domain A) – 18 hours</w:t>
        </w:r>
      </w:ins>
    </w:p>
    <w:p w:rsidR="00F16B5E" w:rsidRDefault="00F16B5E" w:rsidP="00F16B5E">
      <w:pPr>
        <w:tabs>
          <w:tab w:val="left" w:pos="360"/>
          <w:tab w:val="left" w:pos="720"/>
          <w:tab w:val="left" w:pos="1080"/>
          <w:tab w:val="left" w:pos="1440"/>
          <w:tab w:val="left" w:pos="1800"/>
          <w:tab w:val="left" w:pos="5760"/>
          <w:tab w:val="left" w:pos="6480"/>
        </w:tabs>
        <w:rPr>
          <w:ins w:id="110" w:author="Hines-Cobb, Carol" w:date="2015-04-29T12:25:00Z"/>
          <w:rFonts w:ascii="Calibri" w:hAnsi="Calibri"/>
          <w:noProof/>
          <w:sz w:val="18"/>
          <w:szCs w:val="18"/>
        </w:rPr>
      </w:pPr>
      <w:ins w:id="111" w:author="Hines-Cobb, Carol" w:date="2015-04-29T12:25:00Z">
        <w:r>
          <w:rPr>
            <w:rFonts w:ascii="Calibri" w:hAnsi="Calibri"/>
            <w:noProof/>
            <w:sz w:val="18"/>
            <w:szCs w:val="18"/>
          </w:rPr>
          <w:t>PHC 7935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Probability Model</w:t>
        </w:r>
      </w:ins>
    </w:p>
    <w:p w:rsidR="00F16B5E" w:rsidRDefault="00F16B5E" w:rsidP="00F16B5E">
      <w:pPr>
        <w:tabs>
          <w:tab w:val="left" w:pos="360"/>
          <w:tab w:val="left" w:pos="720"/>
          <w:tab w:val="left" w:pos="1080"/>
          <w:tab w:val="left" w:pos="1440"/>
          <w:tab w:val="left" w:pos="1800"/>
          <w:tab w:val="left" w:pos="5760"/>
          <w:tab w:val="left" w:pos="6480"/>
        </w:tabs>
        <w:rPr>
          <w:ins w:id="112" w:author="Hines-Cobb, Carol" w:date="2015-04-29T12:25:00Z"/>
          <w:rFonts w:ascii="Calibri" w:hAnsi="Calibri"/>
          <w:noProof/>
          <w:sz w:val="18"/>
          <w:szCs w:val="18"/>
        </w:rPr>
      </w:pPr>
      <w:ins w:id="113" w:author="Hines-Cobb, Carol" w:date="2015-04-29T12:25:00Z">
        <w:r>
          <w:rPr>
            <w:rFonts w:ascii="Calibri" w:hAnsi="Calibri"/>
            <w:noProof/>
            <w:sz w:val="18"/>
            <w:szCs w:val="18"/>
          </w:rPr>
          <w:t>PHC 7058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Biostatistical Inference II</w:t>
        </w:r>
      </w:ins>
    </w:p>
    <w:p w:rsidR="00F16B5E" w:rsidRDefault="00F16B5E" w:rsidP="00F16B5E">
      <w:pPr>
        <w:tabs>
          <w:tab w:val="left" w:pos="360"/>
          <w:tab w:val="left" w:pos="720"/>
          <w:tab w:val="left" w:pos="1080"/>
          <w:tab w:val="left" w:pos="1440"/>
          <w:tab w:val="left" w:pos="1800"/>
          <w:tab w:val="left" w:pos="5760"/>
          <w:tab w:val="left" w:pos="6480"/>
        </w:tabs>
        <w:rPr>
          <w:ins w:id="114" w:author="Hines-Cobb, Carol" w:date="2015-04-29T12:25:00Z"/>
          <w:rFonts w:ascii="Calibri" w:hAnsi="Calibri"/>
          <w:noProof/>
          <w:sz w:val="18"/>
          <w:szCs w:val="18"/>
        </w:rPr>
      </w:pPr>
      <w:ins w:id="115" w:author="Hines-Cobb, Carol" w:date="2015-04-29T12:25:00Z">
        <w:r>
          <w:rPr>
            <w:rFonts w:ascii="Calibri" w:hAnsi="Calibri"/>
            <w:noProof/>
            <w:sz w:val="18"/>
            <w:szCs w:val="18"/>
          </w:rPr>
          <w:t>PHC 6061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Biostatistical Collaboration and Case Studies II</w:t>
        </w:r>
      </w:ins>
    </w:p>
    <w:p w:rsidR="00F16B5E" w:rsidRDefault="00F16B5E" w:rsidP="00F16B5E">
      <w:pPr>
        <w:tabs>
          <w:tab w:val="left" w:pos="360"/>
          <w:tab w:val="left" w:pos="720"/>
          <w:tab w:val="left" w:pos="1080"/>
          <w:tab w:val="left" w:pos="1440"/>
          <w:tab w:val="left" w:pos="1800"/>
          <w:tab w:val="left" w:pos="5760"/>
          <w:tab w:val="left" w:pos="6480"/>
        </w:tabs>
        <w:rPr>
          <w:ins w:id="116" w:author="Hines-Cobb, Carol" w:date="2015-04-29T12:25:00Z"/>
          <w:rFonts w:ascii="Calibri" w:hAnsi="Calibri"/>
          <w:noProof/>
          <w:sz w:val="18"/>
          <w:szCs w:val="18"/>
        </w:rPr>
      </w:pPr>
      <w:ins w:id="117" w:author="Hines-Cobb, Carol" w:date="2015-04-29T12:25:00Z">
        <w:r>
          <w:rPr>
            <w:rFonts w:ascii="Calibri" w:hAnsi="Calibri"/>
            <w:noProof/>
            <w:sz w:val="18"/>
            <w:szCs w:val="18"/>
          </w:rPr>
          <w:t>PHC 7053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Generalized Linear Models</w:t>
        </w:r>
      </w:ins>
    </w:p>
    <w:p w:rsidR="00F16B5E" w:rsidRDefault="00F16B5E" w:rsidP="00F16B5E">
      <w:pPr>
        <w:tabs>
          <w:tab w:val="left" w:pos="360"/>
          <w:tab w:val="left" w:pos="720"/>
          <w:tab w:val="left" w:pos="1080"/>
          <w:tab w:val="left" w:pos="1440"/>
          <w:tab w:val="left" w:pos="1800"/>
          <w:tab w:val="left" w:pos="5760"/>
          <w:tab w:val="left" w:pos="6480"/>
        </w:tabs>
        <w:rPr>
          <w:ins w:id="118" w:author="Hines-Cobb, Carol" w:date="2015-04-29T12:25:00Z"/>
          <w:rFonts w:ascii="Calibri" w:hAnsi="Calibri"/>
          <w:noProof/>
          <w:sz w:val="18"/>
          <w:szCs w:val="18"/>
        </w:rPr>
      </w:pPr>
      <w:ins w:id="119" w:author="Hines-Cobb, Carol" w:date="2015-04-29T12:25:00Z">
        <w:r>
          <w:rPr>
            <w:rFonts w:ascii="Calibri" w:hAnsi="Calibri"/>
            <w:noProof/>
            <w:sz w:val="18"/>
            <w:szCs w:val="18"/>
          </w:rPr>
          <w:t>PHC 7059</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Advanced Surivival Analysis</w:t>
        </w:r>
      </w:ins>
    </w:p>
    <w:p w:rsidR="00F16B5E" w:rsidRDefault="00F16B5E" w:rsidP="00F16B5E">
      <w:pPr>
        <w:tabs>
          <w:tab w:val="left" w:pos="360"/>
          <w:tab w:val="left" w:pos="720"/>
          <w:tab w:val="left" w:pos="1080"/>
          <w:tab w:val="left" w:pos="1440"/>
          <w:tab w:val="left" w:pos="1800"/>
          <w:tab w:val="left" w:pos="5760"/>
          <w:tab w:val="left" w:pos="6480"/>
        </w:tabs>
        <w:rPr>
          <w:ins w:id="120" w:author="Hines-Cobb, Carol" w:date="2015-04-29T12:25:00Z"/>
          <w:rFonts w:ascii="Calibri" w:hAnsi="Calibri"/>
          <w:noProof/>
          <w:sz w:val="18"/>
          <w:szCs w:val="18"/>
        </w:rPr>
      </w:pPr>
      <w:ins w:id="121" w:author="Hines-Cobb, Carol" w:date="2015-04-29T12:25:00Z">
        <w:r>
          <w:rPr>
            <w:rFonts w:ascii="Calibri" w:hAnsi="Calibri"/>
            <w:noProof/>
            <w:sz w:val="18"/>
            <w:szCs w:val="18"/>
          </w:rPr>
          <w:t>PHC 7056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Longitudinal Data Analysis</w:t>
        </w:r>
      </w:ins>
    </w:p>
    <w:p w:rsidR="00F16B5E" w:rsidRDefault="00F16B5E" w:rsidP="00F16B5E">
      <w:pPr>
        <w:tabs>
          <w:tab w:val="left" w:pos="360"/>
          <w:tab w:val="left" w:pos="720"/>
          <w:tab w:val="left" w:pos="1080"/>
          <w:tab w:val="left" w:pos="1440"/>
          <w:tab w:val="left" w:pos="1800"/>
          <w:tab w:val="left" w:pos="5760"/>
          <w:tab w:val="left" w:pos="6480"/>
        </w:tabs>
        <w:rPr>
          <w:ins w:id="122" w:author="Hines-Cobb, Carol" w:date="2015-04-29T12:25:00Z"/>
          <w:rFonts w:ascii="Calibri" w:hAnsi="Calibri"/>
          <w:noProof/>
          <w:sz w:val="18"/>
          <w:szCs w:val="18"/>
        </w:rPr>
      </w:pPr>
    </w:p>
    <w:p w:rsidR="00F16B5E" w:rsidRPr="0028504A" w:rsidRDefault="00F16B5E" w:rsidP="00F16B5E">
      <w:pPr>
        <w:tabs>
          <w:tab w:val="left" w:pos="360"/>
          <w:tab w:val="left" w:pos="720"/>
          <w:tab w:val="left" w:pos="1080"/>
          <w:tab w:val="left" w:pos="1440"/>
          <w:tab w:val="left" w:pos="1800"/>
          <w:tab w:val="left" w:pos="5760"/>
          <w:tab w:val="left" w:pos="6480"/>
        </w:tabs>
        <w:rPr>
          <w:ins w:id="123" w:author="Hines-Cobb, Carol" w:date="2015-04-29T12:25:00Z"/>
          <w:rFonts w:ascii="Calibri" w:hAnsi="Calibri"/>
          <w:b/>
          <w:noProof/>
          <w:sz w:val="18"/>
          <w:szCs w:val="18"/>
        </w:rPr>
      </w:pPr>
      <w:ins w:id="124" w:author="Hines-Cobb, Carol" w:date="2015-04-29T12:25:00Z">
        <w:r w:rsidRPr="0028504A">
          <w:rPr>
            <w:rFonts w:ascii="Calibri" w:hAnsi="Calibri"/>
            <w:b/>
            <w:noProof/>
            <w:sz w:val="18"/>
            <w:szCs w:val="18"/>
          </w:rPr>
          <w:t>Research Tools and Electives</w:t>
        </w:r>
        <w:r>
          <w:rPr>
            <w:rFonts w:ascii="Calibri" w:hAnsi="Calibri"/>
            <w:b/>
            <w:noProof/>
            <w:sz w:val="18"/>
            <w:szCs w:val="18"/>
          </w:rPr>
          <w:t xml:space="preserve"> (</w:t>
        </w:r>
        <w:r w:rsidRPr="0028504A">
          <w:rPr>
            <w:rFonts w:ascii="Calibri" w:hAnsi="Calibri"/>
            <w:b/>
            <w:noProof/>
            <w:sz w:val="18"/>
            <w:szCs w:val="18"/>
          </w:rPr>
          <w:t>Domain B</w:t>
        </w:r>
        <w:r>
          <w:rPr>
            <w:rFonts w:ascii="Calibri" w:hAnsi="Calibri"/>
            <w:b/>
            <w:noProof/>
            <w:sz w:val="18"/>
            <w:szCs w:val="18"/>
          </w:rPr>
          <w:t>) – 27 hours</w:t>
        </w:r>
      </w:ins>
    </w:p>
    <w:p w:rsidR="00F16B5E" w:rsidRDefault="00F16B5E" w:rsidP="00F16B5E">
      <w:pPr>
        <w:tabs>
          <w:tab w:val="left" w:pos="360"/>
          <w:tab w:val="left" w:pos="720"/>
          <w:tab w:val="left" w:pos="1080"/>
          <w:tab w:val="left" w:pos="1440"/>
          <w:tab w:val="left" w:pos="1800"/>
          <w:tab w:val="left" w:pos="5760"/>
          <w:tab w:val="left" w:pos="6480"/>
        </w:tabs>
        <w:rPr>
          <w:ins w:id="125" w:author="Hines-Cobb, Carol" w:date="2015-04-29T12:25:00Z"/>
          <w:rFonts w:ascii="Calibri" w:hAnsi="Calibri"/>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26" w:author="Hines-Cobb, Carol" w:date="2015-04-29T12:25:00Z"/>
          <w:rFonts w:ascii="Calibri" w:hAnsi="Calibri"/>
          <w:noProof/>
          <w:sz w:val="18"/>
          <w:szCs w:val="18"/>
        </w:rPr>
      </w:pPr>
      <w:ins w:id="127" w:author="Hines-Cobb, Carol" w:date="2015-04-29T12:25:00Z">
        <w:r>
          <w:rPr>
            <w:rFonts w:ascii="Calibri" w:hAnsi="Calibri"/>
            <w:noProof/>
            <w:sz w:val="18"/>
            <w:szCs w:val="18"/>
          </w:rPr>
          <w:t>Resesarch tools  (9 hours minimuim)</w:t>
        </w:r>
      </w:ins>
    </w:p>
    <w:p w:rsidR="00F16B5E" w:rsidRPr="0028504A" w:rsidRDefault="00F16B5E" w:rsidP="00F16B5E">
      <w:pPr>
        <w:tabs>
          <w:tab w:val="left" w:pos="360"/>
          <w:tab w:val="left" w:pos="720"/>
          <w:tab w:val="left" w:pos="1080"/>
          <w:tab w:val="left" w:pos="1440"/>
          <w:tab w:val="left" w:pos="1800"/>
          <w:tab w:val="left" w:pos="5760"/>
          <w:tab w:val="left" w:pos="6480"/>
        </w:tabs>
        <w:rPr>
          <w:ins w:id="128" w:author="Hines-Cobb, Carol" w:date="2015-04-29T12:25:00Z"/>
          <w:rFonts w:ascii="Calibri" w:hAnsi="Calibri"/>
          <w:noProof/>
          <w:sz w:val="18"/>
          <w:szCs w:val="18"/>
        </w:rPr>
      </w:pPr>
      <w:ins w:id="129" w:author="Hines-Cobb, Carol" w:date="2015-04-29T12:25:00Z">
        <w:r w:rsidRPr="0028504A">
          <w:rPr>
            <w:rFonts w:ascii="Calibri" w:hAnsi="Calibri"/>
            <w:noProof/>
            <w:sz w:val="18"/>
            <w:szCs w:val="18"/>
          </w:rPr>
          <w:t>PHC 7055</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Biostatistical Computing</w:t>
        </w:r>
      </w:ins>
    </w:p>
    <w:p w:rsidR="00F16B5E" w:rsidRPr="0028504A" w:rsidRDefault="00F16B5E" w:rsidP="00F16B5E">
      <w:pPr>
        <w:tabs>
          <w:tab w:val="left" w:pos="360"/>
          <w:tab w:val="left" w:pos="720"/>
          <w:tab w:val="left" w:pos="1080"/>
          <w:tab w:val="left" w:pos="1440"/>
          <w:tab w:val="left" w:pos="1800"/>
          <w:tab w:val="left" w:pos="5760"/>
          <w:tab w:val="left" w:pos="6480"/>
        </w:tabs>
        <w:rPr>
          <w:ins w:id="130" w:author="Hines-Cobb, Carol" w:date="2015-04-29T12:25:00Z"/>
          <w:rFonts w:ascii="Calibri" w:hAnsi="Calibri"/>
          <w:noProof/>
          <w:sz w:val="18"/>
          <w:szCs w:val="18"/>
        </w:rPr>
      </w:pPr>
      <w:ins w:id="131" w:author="Hines-Cobb, Carol" w:date="2015-04-29T12:25:00Z">
        <w:r w:rsidRPr="0028504A">
          <w:rPr>
            <w:rFonts w:ascii="Calibri" w:hAnsi="Calibri"/>
            <w:noProof/>
            <w:sz w:val="18"/>
            <w:szCs w:val="18"/>
          </w:rPr>
          <w:t>PHC 6020</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Design and Conduct of Clinical Trials</w:t>
        </w:r>
      </w:ins>
    </w:p>
    <w:p w:rsidR="00F16B5E" w:rsidRPr="0028504A" w:rsidRDefault="00F16B5E" w:rsidP="00F16B5E">
      <w:pPr>
        <w:tabs>
          <w:tab w:val="left" w:pos="360"/>
          <w:tab w:val="left" w:pos="720"/>
          <w:tab w:val="left" w:pos="1080"/>
          <w:tab w:val="left" w:pos="1440"/>
          <w:tab w:val="left" w:pos="1800"/>
          <w:tab w:val="left" w:pos="5760"/>
          <w:tab w:val="left" w:pos="6480"/>
        </w:tabs>
        <w:rPr>
          <w:ins w:id="132" w:author="Hines-Cobb, Carol" w:date="2015-04-29T12:25:00Z"/>
          <w:rFonts w:ascii="Calibri" w:hAnsi="Calibri"/>
          <w:noProof/>
          <w:sz w:val="18"/>
          <w:szCs w:val="18"/>
        </w:rPr>
      </w:pPr>
      <w:ins w:id="133" w:author="Hines-Cobb, Carol" w:date="2015-04-29T12:25:00Z">
        <w:r w:rsidRPr="0028504A">
          <w:rPr>
            <w:rFonts w:ascii="Calibri" w:hAnsi="Calibri"/>
            <w:noProof/>
            <w:sz w:val="18"/>
            <w:szCs w:val="18"/>
          </w:rPr>
          <w:t>PHC 6190</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Public Health Data Base Management</w:t>
        </w:r>
      </w:ins>
    </w:p>
    <w:p w:rsidR="00F16B5E" w:rsidRPr="0028504A" w:rsidRDefault="00F16B5E" w:rsidP="00F16B5E">
      <w:pPr>
        <w:tabs>
          <w:tab w:val="left" w:pos="360"/>
          <w:tab w:val="left" w:pos="720"/>
          <w:tab w:val="left" w:pos="1080"/>
          <w:tab w:val="left" w:pos="1440"/>
          <w:tab w:val="left" w:pos="1800"/>
          <w:tab w:val="left" w:pos="5760"/>
          <w:tab w:val="left" w:pos="6480"/>
        </w:tabs>
        <w:rPr>
          <w:ins w:id="134" w:author="Hines-Cobb, Carol" w:date="2015-04-29T12:25:00Z"/>
          <w:rFonts w:ascii="Calibri" w:hAnsi="Calibri"/>
          <w:noProof/>
          <w:sz w:val="18"/>
          <w:szCs w:val="18"/>
        </w:rPr>
      </w:pPr>
      <w:ins w:id="135" w:author="Hines-Cobb, Carol" w:date="2015-04-29T12:25:00Z">
        <w:r w:rsidRPr="0028504A">
          <w:rPr>
            <w:rFonts w:ascii="Calibri" w:hAnsi="Calibri"/>
            <w:noProof/>
            <w:sz w:val="18"/>
            <w:szCs w:val="18"/>
          </w:rPr>
          <w:t>PHC 7054</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Selected Topics in Advanced Biostatistical Methods</w:t>
        </w:r>
      </w:ins>
    </w:p>
    <w:p w:rsidR="00F16B5E" w:rsidRDefault="00F16B5E" w:rsidP="00F16B5E">
      <w:pPr>
        <w:tabs>
          <w:tab w:val="left" w:pos="360"/>
          <w:tab w:val="left" w:pos="720"/>
          <w:tab w:val="left" w:pos="1080"/>
          <w:tab w:val="left" w:pos="1440"/>
          <w:tab w:val="left" w:pos="1800"/>
          <w:tab w:val="left" w:pos="5760"/>
          <w:tab w:val="left" w:pos="6480"/>
        </w:tabs>
        <w:rPr>
          <w:ins w:id="136" w:author="Hines-Cobb, Carol" w:date="2015-04-29T12:25:00Z"/>
          <w:rFonts w:ascii="Calibri" w:hAnsi="Calibri"/>
          <w:noProof/>
          <w:sz w:val="18"/>
          <w:szCs w:val="18"/>
        </w:rPr>
      </w:pPr>
      <w:ins w:id="137" w:author="Hines-Cobb, Carol" w:date="2015-04-29T12:25:00Z">
        <w:r w:rsidRPr="0028504A">
          <w:rPr>
            <w:rFonts w:ascii="Calibri" w:hAnsi="Calibri"/>
            <w:noProof/>
            <w:sz w:val="18"/>
            <w:szCs w:val="18"/>
          </w:rPr>
          <w:t>STA 6876</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Time Series Analysis</w:t>
        </w:r>
      </w:ins>
    </w:p>
    <w:p w:rsidR="00F16B5E" w:rsidRDefault="00F16B5E" w:rsidP="00F16B5E">
      <w:pPr>
        <w:tabs>
          <w:tab w:val="left" w:pos="360"/>
          <w:tab w:val="left" w:pos="720"/>
          <w:tab w:val="left" w:pos="1080"/>
          <w:tab w:val="left" w:pos="1440"/>
          <w:tab w:val="left" w:pos="1800"/>
          <w:tab w:val="left" w:pos="5760"/>
          <w:tab w:val="left" w:pos="6480"/>
        </w:tabs>
        <w:rPr>
          <w:ins w:id="138" w:author="Hines-Cobb, Carol" w:date="2015-04-29T12:25:00Z"/>
          <w:rFonts w:ascii="Calibri" w:hAnsi="Calibri"/>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39" w:author="Hines-Cobb, Carol" w:date="2015-04-29T12:25:00Z"/>
          <w:rFonts w:ascii="Calibri" w:hAnsi="Calibri"/>
          <w:noProof/>
          <w:sz w:val="18"/>
          <w:szCs w:val="18"/>
        </w:rPr>
      </w:pPr>
      <w:ins w:id="140" w:author="Hines-Cobb, Carol" w:date="2015-04-29T12:25:00Z">
        <w:r>
          <w:rPr>
            <w:rFonts w:ascii="Calibri" w:hAnsi="Calibri"/>
            <w:noProof/>
            <w:sz w:val="18"/>
            <w:szCs w:val="18"/>
          </w:rPr>
          <w:t>Substantive knowledge/Focus Area (12 hours minimum)</w:t>
        </w:r>
      </w:ins>
    </w:p>
    <w:p w:rsidR="00F16B5E" w:rsidRDefault="00F16B5E" w:rsidP="00F16B5E">
      <w:pPr>
        <w:tabs>
          <w:tab w:val="left" w:pos="360"/>
          <w:tab w:val="left" w:pos="720"/>
          <w:tab w:val="left" w:pos="1080"/>
          <w:tab w:val="left" w:pos="1440"/>
          <w:tab w:val="left" w:pos="1800"/>
          <w:tab w:val="left" w:pos="5760"/>
          <w:tab w:val="left" w:pos="6480"/>
        </w:tabs>
        <w:rPr>
          <w:ins w:id="141" w:author="Hines-Cobb, Carol" w:date="2015-04-29T12:25:00Z"/>
          <w:rFonts w:ascii="Calibri" w:hAnsi="Calibri"/>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42" w:author="Hines-Cobb, Carol" w:date="2015-04-29T12:25:00Z"/>
          <w:rFonts w:ascii="Calibri" w:hAnsi="Calibri"/>
          <w:noProof/>
          <w:sz w:val="18"/>
          <w:szCs w:val="18"/>
        </w:rPr>
      </w:pPr>
      <w:ins w:id="143" w:author="Hines-Cobb, Carol" w:date="2015-04-29T12:25:00Z">
        <w:r>
          <w:rPr>
            <w:rFonts w:ascii="Calibri" w:hAnsi="Calibri"/>
            <w:noProof/>
            <w:sz w:val="18"/>
            <w:szCs w:val="18"/>
          </w:rPr>
          <w:t>Electives –(6 hours Minimum)</w:t>
        </w:r>
      </w:ins>
    </w:p>
    <w:p w:rsidR="00F16B5E" w:rsidRDefault="00F16B5E" w:rsidP="00F16B5E">
      <w:pPr>
        <w:tabs>
          <w:tab w:val="left" w:pos="360"/>
          <w:tab w:val="left" w:pos="720"/>
          <w:tab w:val="left" w:pos="1080"/>
          <w:tab w:val="left" w:pos="1440"/>
          <w:tab w:val="left" w:pos="1800"/>
          <w:tab w:val="left" w:pos="5760"/>
          <w:tab w:val="left" w:pos="6480"/>
        </w:tabs>
        <w:rPr>
          <w:ins w:id="144" w:author="Hines-Cobb, Carol" w:date="2015-04-29T12:25:00Z"/>
          <w:rFonts w:ascii="Calibri" w:hAnsi="Calibri"/>
          <w:noProof/>
          <w:sz w:val="18"/>
          <w:szCs w:val="18"/>
        </w:rPr>
      </w:pPr>
      <w:ins w:id="145" w:author="Hines-Cobb, Carol" w:date="2015-04-29T12:25:00Z">
        <w:r>
          <w:rPr>
            <w:rFonts w:ascii="Calibri" w:hAnsi="Calibri"/>
            <w:noProof/>
            <w:sz w:val="18"/>
            <w:szCs w:val="18"/>
          </w:rPr>
          <w:t>Examples:</w:t>
        </w:r>
      </w:ins>
    </w:p>
    <w:p w:rsidR="00F16B5E" w:rsidRDefault="00F16B5E" w:rsidP="00F16B5E">
      <w:pPr>
        <w:tabs>
          <w:tab w:val="left" w:pos="360"/>
          <w:tab w:val="left" w:pos="720"/>
          <w:tab w:val="left" w:pos="1080"/>
          <w:tab w:val="left" w:pos="1440"/>
          <w:tab w:val="left" w:pos="1800"/>
          <w:tab w:val="left" w:pos="5760"/>
          <w:tab w:val="left" w:pos="6480"/>
        </w:tabs>
        <w:rPr>
          <w:ins w:id="146" w:author="Hines-Cobb, Carol" w:date="2015-04-29T12:25:00Z"/>
          <w:rFonts w:ascii="Calibri" w:hAnsi="Calibri"/>
          <w:noProof/>
          <w:sz w:val="18"/>
          <w:szCs w:val="18"/>
        </w:rPr>
      </w:pPr>
      <w:ins w:id="147" w:author="Hines-Cobb, Carol" w:date="2015-04-29T12:25:00Z">
        <w:r>
          <w:rPr>
            <w:rFonts w:ascii="Calibri" w:hAnsi="Calibri"/>
            <w:noProof/>
            <w:sz w:val="18"/>
            <w:szCs w:val="18"/>
          </w:rPr>
          <w:t>PHC 6056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Survey and Sampling for Health Sciences</w:t>
        </w:r>
      </w:ins>
    </w:p>
    <w:p w:rsidR="00F16B5E" w:rsidRDefault="00F16B5E" w:rsidP="00F16B5E">
      <w:pPr>
        <w:tabs>
          <w:tab w:val="left" w:pos="360"/>
          <w:tab w:val="left" w:pos="720"/>
          <w:tab w:val="left" w:pos="1080"/>
          <w:tab w:val="left" w:pos="1440"/>
          <w:tab w:val="left" w:pos="1800"/>
          <w:tab w:val="left" w:pos="5760"/>
          <w:tab w:val="left" w:pos="6480"/>
        </w:tabs>
        <w:rPr>
          <w:ins w:id="148" w:author="Hines-Cobb, Carol" w:date="2015-04-29T12:25:00Z"/>
          <w:rFonts w:ascii="Calibri" w:hAnsi="Calibri"/>
          <w:noProof/>
          <w:sz w:val="18"/>
          <w:szCs w:val="18"/>
        </w:rPr>
      </w:pPr>
      <w:ins w:id="149" w:author="Hines-Cobb, Carol" w:date="2015-04-29T12:25:00Z">
        <w:r>
          <w:rPr>
            <w:rFonts w:ascii="Calibri" w:hAnsi="Calibri"/>
            <w:noProof/>
            <w:sz w:val="18"/>
            <w:szCs w:val="18"/>
          </w:rPr>
          <w:t>PHC 6060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Biostatistical Collaboration and Case Studies I</w:t>
        </w:r>
      </w:ins>
    </w:p>
    <w:p w:rsidR="00F16B5E" w:rsidRDefault="00F16B5E" w:rsidP="00F16B5E">
      <w:pPr>
        <w:tabs>
          <w:tab w:val="left" w:pos="360"/>
          <w:tab w:val="left" w:pos="720"/>
          <w:tab w:val="left" w:pos="1080"/>
          <w:tab w:val="left" w:pos="1440"/>
          <w:tab w:val="left" w:pos="1800"/>
          <w:tab w:val="left" w:pos="5760"/>
          <w:tab w:val="left" w:pos="6480"/>
        </w:tabs>
        <w:rPr>
          <w:ins w:id="150" w:author="Hines-Cobb, Carol" w:date="2015-04-29T12:25:00Z"/>
          <w:rFonts w:ascii="Calibri" w:hAnsi="Calibri"/>
          <w:noProof/>
          <w:sz w:val="18"/>
          <w:szCs w:val="18"/>
        </w:rPr>
      </w:pPr>
      <w:ins w:id="151" w:author="Hines-Cobb, Carol" w:date="2015-04-29T12:25:00Z">
        <w:r>
          <w:rPr>
            <w:rFonts w:ascii="Calibri" w:hAnsi="Calibri"/>
            <w:noProof/>
            <w:sz w:val="18"/>
            <w:szCs w:val="18"/>
          </w:rPr>
          <w:t>PHC 7028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Advanced Clinical Trials</w:t>
        </w:r>
      </w:ins>
    </w:p>
    <w:p w:rsidR="00F16B5E" w:rsidRDefault="00F16B5E" w:rsidP="00F16B5E">
      <w:pPr>
        <w:tabs>
          <w:tab w:val="left" w:pos="360"/>
          <w:tab w:val="left" w:pos="720"/>
          <w:tab w:val="left" w:pos="1080"/>
          <w:tab w:val="left" w:pos="1440"/>
          <w:tab w:val="left" w:pos="1800"/>
          <w:tab w:val="left" w:pos="5760"/>
          <w:tab w:val="left" w:pos="6480"/>
        </w:tabs>
        <w:rPr>
          <w:ins w:id="152" w:author="Hines-Cobb, Carol" w:date="2015-04-29T12:25:00Z"/>
          <w:rFonts w:ascii="Calibri" w:hAnsi="Calibri"/>
          <w:noProof/>
          <w:sz w:val="18"/>
          <w:szCs w:val="18"/>
        </w:rPr>
      </w:pPr>
      <w:ins w:id="153" w:author="Hines-Cobb, Carol" w:date="2015-04-29T12:25:00Z">
        <w:r>
          <w:rPr>
            <w:rFonts w:ascii="Calibri" w:hAnsi="Calibri"/>
            <w:noProof/>
            <w:sz w:val="18"/>
            <w:szCs w:val="18"/>
          </w:rPr>
          <w:t>CSE 6930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Data Mining in Bioinformatics</w:t>
        </w:r>
      </w:ins>
    </w:p>
    <w:p w:rsidR="00F16B5E" w:rsidRDefault="00F16B5E" w:rsidP="00F16B5E">
      <w:pPr>
        <w:tabs>
          <w:tab w:val="left" w:pos="360"/>
          <w:tab w:val="left" w:pos="720"/>
          <w:tab w:val="left" w:pos="1080"/>
          <w:tab w:val="left" w:pos="1440"/>
          <w:tab w:val="left" w:pos="1800"/>
          <w:tab w:val="left" w:pos="5760"/>
          <w:tab w:val="left" w:pos="6480"/>
        </w:tabs>
        <w:rPr>
          <w:ins w:id="154" w:author="Hines-Cobb, Carol" w:date="2015-04-29T12:25:00Z"/>
          <w:rFonts w:ascii="Calibri" w:hAnsi="Calibri"/>
          <w:noProof/>
          <w:sz w:val="18"/>
          <w:szCs w:val="18"/>
        </w:rPr>
      </w:pPr>
      <w:ins w:id="155" w:author="Hines-Cobb, Carol" w:date="2015-04-29T12:25:00Z">
        <w:r>
          <w:rPr>
            <w:rFonts w:ascii="Calibri" w:hAnsi="Calibri"/>
            <w:noProof/>
            <w:sz w:val="18"/>
            <w:szCs w:val="18"/>
          </w:rPr>
          <w:t>EDF 7412</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Application of Strucutral Equaltion Moedling</w:t>
        </w:r>
      </w:ins>
    </w:p>
    <w:p w:rsidR="00F16B5E" w:rsidRDefault="00F16B5E" w:rsidP="00F16B5E">
      <w:pPr>
        <w:tabs>
          <w:tab w:val="left" w:pos="360"/>
          <w:tab w:val="left" w:pos="720"/>
          <w:tab w:val="left" w:pos="1080"/>
          <w:tab w:val="left" w:pos="1440"/>
          <w:tab w:val="left" w:pos="1800"/>
          <w:tab w:val="left" w:pos="5760"/>
          <w:tab w:val="left" w:pos="6480"/>
        </w:tabs>
        <w:rPr>
          <w:ins w:id="156" w:author="Hines-Cobb, Carol" w:date="2015-04-29T12:25:00Z"/>
          <w:rFonts w:ascii="Calibri" w:hAnsi="Calibri"/>
          <w:noProof/>
          <w:sz w:val="18"/>
          <w:szCs w:val="18"/>
        </w:rPr>
      </w:pPr>
      <w:ins w:id="157" w:author="Hines-Cobb, Carol" w:date="2015-04-29T12:25:00Z">
        <w:r>
          <w:rPr>
            <w:rFonts w:ascii="Calibri" w:hAnsi="Calibri"/>
            <w:noProof/>
            <w:sz w:val="18"/>
            <w:szCs w:val="18"/>
          </w:rPr>
          <w:t>EDF 7408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Statistical Analysis for Educational Research II</w:t>
        </w:r>
      </w:ins>
    </w:p>
    <w:p w:rsidR="00F16B5E" w:rsidRDefault="00F16B5E" w:rsidP="00F16B5E">
      <w:pPr>
        <w:tabs>
          <w:tab w:val="left" w:pos="360"/>
          <w:tab w:val="left" w:pos="720"/>
          <w:tab w:val="left" w:pos="1080"/>
          <w:tab w:val="left" w:pos="1440"/>
          <w:tab w:val="left" w:pos="1800"/>
          <w:tab w:val="left" w:pos="5760"/>
          <w:tab w:val="left" w:pos="6480"/>
        </w:tabs>
        <w:rPr>
          <w:ins w:id="158" w:author="Hines-Cobb, Carol" w:date="2015-04-29T12:25:00Z"/>
          <w:rFonts w:ascii="Calibri" w:hAnsi="Calibri"/>
          <w:noProof/>
          <w:sz w:val="18"/>
          <w:szCs w:val="18"/>
        </w:rPr>
      </w:pPr>
      <w:ins w:id="159" w:author="Hines-Cobb, Carol" w:date="2015-04-29T12:25:00Z">
        <w:r>
          <w:rPr>
            <w:rFonts w:ascii="Calibri" w:hAnsi="Calibri"/>
            <w:noProof/>
            <w:sz w:val="18"/>
            <w:szCs w:val="18"/>
          </w:rPr>
          <w:t>STA 6746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Multivariate Analsis</w:t>
        </w:r>
      </w:ins>
    </w:p>
    <w:p w:rsidR="00F16B5E" w:rsidRDefault="00F16B5E" w:rsidP="00F16B5E">
      <w:pPr>
        <w:tabs>
          <w:tab w:val="left" w:pos="360"/>
          <w:tab w:val="left" w:pos="720"/>
          <w:tab w:val="left" w:pos="1080"/>
          <w:tab w:val="left" w:pos="1440"/>
          <w:tab w:val="left" w:pos="1800"/>
          <w:tab w:val="left" w:pos="5760"/>
          <w:tab w:val="left" w:pos="6480"/>
        </w:tabs>
        <w:rPr>
          <w:ins w:id="160" w:author="Hines-Cobb, Carol" w:date="2015-04-29T12:25:00Z"/>
          <w:rFonts w:ascii="Calibri" w:hAnsi="Calibri"/>
          <w:noProof/>
          <w:sz w:val="18"/>
          <w:szCs w:val="18"/>
        </w:rPr>
      </w:pPr>
      <w:ins w:id="161" w:author="Hines-Cobb, Carol" w:date="2015-04-29T12:25:00Z">
        <w:r>
          <w:rPr>
            <w:rFonts w:ascii="Calibri" w:hAnsi="Calibri"/>
            <w:noProof/>
            <w:sz w:val="18"/>
            <w:szCs w:val="18"/>
          </w:rPr>
          <w:t>PHC 6054</w:t>
        </w:r>
        <w:r>
          <w:rPr>
            <w:rFonts w:ascii="Calibri" w:hAnsi="Calibri"/>
            <w:noProof/>
            <w:sz w:val="18"/>
            <w:szCs w:val="18"/>
          </w:rPr>
          <w:tab/>
        </w:r>
        <w:r>
          <w:rPr>
            <w:rFonts w:ascii="Calibri" w:hAnsi="Calibri"/>
            <w:noProof/>
            <w:sz w:val="18"/>
            <w:szCs w:val="18"/>
          </w:rPr>
          <w:tab/>
        </w:r>
        <w:r>
          <w:rPr>
            <w:rFonts w:ascii="Calibri" w:hAnsi="Calibri"/>
            <w:noProof/>
            <w:sz w:val="18"/>
            <w:szCs w:val="18"/>
          </w:rPr>
          <w:tab/>
          <w:t>Design and Analysis of Experiments for Health Studies</w:t>
        </w:r>
      </w:ins>
    </w:p>
    <w:p w:rsidR="00F16B5E" w:rsidRPr="0028504A" w:rsidRDefault="00F16B5E" w:rsidP="00F16B5E">
      <w:pPr>
        <w:tabs>
          <w:tab w:val="left" w:pos="360"/>
          <w:tab w:val="left" w:pos="720"/>
          <w:tab w:val="left" w:pos="1080"/>
          <w:tab w:val="left" w:pos="1440"/>
          <w:tab w:val="left" w:pos="1800"/>
          <w:tab w:val="left" w:pos="5760"/>
          <w:tab w:val="left" w:pos="6480"/>
        </w:tabs>
        <w:rPr>
          <w:ins w:id="162" w:author="Hines-Cobb, Carol" w:date="2015-04-29T12:25:00Z"/>
          <w:rFonts w:ascii="Calibri" w:hAnsi="Calibri"/>
          <w:b/>
          <w:noProof/>
          <w:sz w:val="18"/>
          <w:szCs w:val="18"/>
        </w:rPr>
      </w:pPr>
      <w:ins w:id="163" w:author="Hines-Cobb, Carol" w:date="2015-04-29T12:25:00Z">
        <w:r>
          <w:rPr>
            <w:rFonts w:ascii="Calibri" w:hAnsi="Calibri"/>
            <w:noProof/>
            <w:sz w:val="18"/>
            <w:szCs w:val="18"/>
          </w:rPr>
          <w:t>PHC 6056</w:t>
        </w:r>
        <w:r>
          <w:rPr>
            <w:rFonts w:ascii="Calibri" w:hAnsi="Calibri"/>
            <w:noProof/>
            <w:sz w:val="18"/>
            <w:szCs w:val="18"/>
          </w:rPr>
          <w:tab/>
        </w:r>
        <w:r>
          <w:rPr>
            <w:rFonts w:ascii="Calibri" w:hAnsi="Calibri"/>
            <w:noProof/>
            <w:sz w:val="18"/>
            <w:szCs w:val="18"/>
          </w:rPr>
          <w:tab/>
        </w:r>
        <w:r>
          <w:rPr>
            <w:rFonts w:ascii="Calibri" w:hAnsi="Calibri"/>
            <w:noProof/>
            <w:sz w:val="18"/>
            <w:szCs w:val="18"/>
          </w:rPr>
          <w:tab/>
          <w:t>Survey and Sampling for Health Sciences</w:t>
        </w:r>
      </w:ins>
    </w:p>
    <w:p w:rsidR="00F16B5E" w:rsidRDefault="00F16B5E" w:rsidP="00F16B5E">
      <w:pPr>
        <w:tabs>
          <w:tab w:val="left" w:pos="360"/>
          <w:tab w:val="left" w:pos="720"/>
          <w:tab w:val="left" w:pos="1080"/>
          <w:tab w:val="left" w:pos="1440"/>
          <w:tab w:val="left" w:pos="1800"/>
          <w:tab w:val="left" w:pos="5760"/>
          <w:tab w:val="left" w:pos="6480"/>
        </w:tabs>
        <w:rPr>
          <w:ins w:id="164" w:author="Hines-Cobb, Carol" w:date="2015-04-29T12:25:00Z"/>
          <w:rFonts w:ascii="Calibri" w:hAnsi="Calibri"/>
          <w:b/>
          <w:noProof/>
          <w:color w:val="3333F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65" w:author="Hines-Cobb, Carol" w:date="2015-04-29T12:25:00Z"/>
          <w:rFonts w:ascii="Calibri" w:hAnsi="Calibri"/>
          <w:b/>
          <w:noProof/>
          <w:sz w:val="18"/>
          <w:szCs w:val="18"/>
        </w:rPr>
      </w:pPr>
    </w:p>
    <w:p w:rsidR="00F16B5E" w:rsidRPr="0028504A" w:rsidRDefault="00F16B5E" w:rsidP="00F16B5E">
      <w:pPr>
        <w:tabs>
          <w:tab w:val="left" w:pos="360"/>
          <w:tab w:val="left" w:pos="720"/>
          <w:tab w:val="left" w:pos="1080"/>
          <w:tab w:val="left" w:pos="1440"/>
          <w:tab w:val="left" w:pos="1800"/>
          <w:tab w:val="left" w:pos="5760"/>
          <w:tab w:val="left" w:pos="6480"/>
        </w:tabs>
        <w:rPr>
          <w:ins w:id="166" w:author="Hines-Cobb, Carol" w:date="2015-04-29T12:25:00Z"/>
          <w:rFonts w:ascii="Calibri" w:hAnsi="Calibri"/>
          <w:b/>
          <w:noProof/>
          <w:sz w:val="18"/>
          <w:szCs w:val="18"/>
        </w:rPr>
      </w:pPr>
      <w:ins w:id="167" w:author="Hines-Cobb, Carol" w:date="2015-04-29T12:25:00Z">
        <w:r w:rsidRPr="0028504A">
          <w:rPr>
            <w:rFonts w:ascii="Calibri" w:hAnsi="Calibri"/>
            <w:b/>
            <w:noProof/>
            <w:sz w:val="18"/>
            <w:szCs w:val="18"/>
          </w:rPr>
          <w:t>Other Program Requirements</w:t>
        </w:r>
        <w:r>
          <w:rPr>
            <w:rFonts w:ascii="Calibri" w:hAnsi="Calibri"/>
            <w:b/>
            <w:noProof/>
            <w:sz w:val="18"/>
            <w:szCs w:val="18"/>
          </w:rPr>
          <w:t xml:space="preserve"> (Domain C) – 7 hours minimum</w:t>
        </w:r>
      </w:ins>
    </w:p>
    <w:p w:rsidR="00F16B5E" w:rsidRDefault="00F16B5E" w:rsidP="00F16B5E">
      <w:pPr>
        <w:tabs>
          <w:tab w:val="left" w:pos="360"/>
          <w:tab w:val="left" w:pos="720"/>
          <w:tab w:val="left" w:pos="1080"/>
          <w:tab w:val="left" w:pos="1440"/>
          <w:tab w:val="left" w:pos="1800"/>
          <w:tab w:val="left" w:pos="5760"/>
          <w:tab w:val="left" w:pos="6480"/>
        </w:tabs>
        <w:rPr>
          <w:ins w:id="168" w:author="Hines-Cobb, Carol" w:date="2015-04-29T12:25:00Z"/>
          <w:rFonts w:ascii="Calibri" w:hAnsi="Calibri"/>
          <w:b/>
          <w:noProof/>
          <w:sz w:val="18"/>
          <w:szCs w:val="18"/>
        </w:rPr>
      </w:pPr>
    </w:p>
    <w:p w:rsidR="00F16B5E" w:rsidRPr="00B15F48" w:rsidRDefault="00F16B5E" w:rsidP="00F16B5E">
      <w:pPr>
        <w:tabs>
          <w:tab w:val="left" w:pos="360"/>
          <w:tab w:val="left" w:pos="720"/>
          <w:tab w:val="left" w:pos="1080"/>
          <w:tab w:val="left" w:pos="1440"/>
          <w:tab w:val="left" w:pos="1800"/>
          <w:tab w:val="left" w:pos="5760"/>
          <w:tab w:val="left" w:pos="6480"/>
        </w:tabs>
        <w:rPr>
          <w:ins w:id="169" w:author="Hines-Cobb, Carol" w:date="2015-04-29T12:25:00Z"/>
          <w:rFonts w:ascii="Calibri" w:hAnsi="Calibri"/>
          <w:noProof/>
          <w:sz w:val="18"/>
          <w:szCs w:val="18"/>
        </w:rPr>
      </w:pPr>
      <w:ins w:id="170" w:author="Hines-Cobb, Carol" w:date="2015-04-29T12:25:00Z">
        <w:r w:rsidRPr="00B15F48">
          <w:rPr>
            <w:rFonts w:ascii="Calibri" w:hAnsi="Calibri"/>
            <w:noProof/>
            <w:sz w:val="18"/>
            <w:szCs w:val="18"/>
          </w:rPr>
          <w:t>Ethical Issues in Human Research (1 hour)</w:t>
        </w:r>
      </w:ins>
    </w:p>
    <w:p w:rsidR="00F16B5E" w:rsidRPr="0028504A" w:rsidRDefault="00F16B5E" w:rsidP="00F16B5E">
      <w:pPr>
        <w:tabs>
          <w:tab w:val="left" w:pos="360"/>
          <w:tab w:val="left" w:pos="720"/>
          <w:tab w:val="left" w:pos="1080"/>
          <w:tab w:val="left" w:pos="1440"/>
          <w:tab w:val="left" w:pos="1800"/>
          <w:tab w:val="left" w:pos="5760"/>
          <w:tab w:val="left" w:pos="6480"/>
        </w:tabs>
        <w:rPr>
          <w:ins w:id="171" w:author="Hines-Cobb, Carol" w:date="2015-04-29T12:25:00Z"/>
          <w:rFonts w:ascii="Calibri" w:hAnsi="Calibri"/>
          <w:noProof/>
          <w:sz w:val="18"/>
          <w:szCs w:val="18"/>
        </w:rPr>
      </w:pPr>
      <w:ins w:id="172" w:author="Hines-Cobb, Carol" w:date="2015-04-29T12:25:00Z">
        <w:r w:rsidRPr="0028504A">
          <w:rPr>
            <w:rFonts w:ascii="Calibri" w:hAnsi="Calibri"/>
            <w:noProof/>
            <w:sz w:val="18"/>
            <w:szCs w:val="18"/>
          </w:rPr>
          <w:t>Select one of the following:</w:t>
        </w:r>
      </w:ins>
    </w:p>
    <w:p w:rsidR="00F16B5E" w:rsidRPr="0028504A" w:rsidRDefault="00F16B5E" w:rsidP="00F16B5E">
      <w:pPr>
        <w:tabs>
          <w:tab w:val="left" w:pos="360"/>
          <w:tab w:val="left" w:pos="720"/>
          <w:tab w:val="left" w:pos="1080"/>
          <w:tab w:val="left" w:pos="1440"/>
          <w:tab w:val="left" w:pos="1800"/>
          <w:tab w:val="left" w:pos="5760"/>
          <w:tab w:val="left" w:pos="6480"/>
        </w:tabs>
        <w:rPr>
          <w:ins w:id="173" w:author="Hines-Cobb, Carol" w:date="2015-04-29T12:25:00Z"/>
          <w:rFonts w:ascii="Calibri" w:hAnsi="Calibri"/>
          <w:noProof/>
          <w:sz w:val="18"/>
          <w:szCs w:val="18"/>
        </w:rPr>
      </w:pPr>
      <w:ins w:id="174" w:author="Hines-Cobb, Carol" w:date="2015-04-29T12:25:00Z">
        <w:r w:rsidRPr="0028504A">
          <w:rPr>
            <w:rFonts w:ascii="Calibri" w:hAnsi="Calibri"/>
            <w:noProof/>
            <w:sz w:val="18"/>
            <w:szCs w:val="18"/>
          </w:rPr>
          <w:t>PHC 7931</w:t>
        </w:r>
        <w:r w:rsidRPr="0028504A">
          <w:rPr>
            <w:rFonts w:ascii="Calibri" w:hAnsi="Calibri"/>
            <w:noProof/>
            <w:sz w:val="18"/>
            <w:szCs w:val="18"/>
          </w:rPr>
          <w:tab/>
        </w:r>
        <w:r w:rsidRPr="0028504A">
          <w:rPr>
            <w:rFonts w:ascii="Calibri" w:hAnsi="Calibri"/>
            <w:noProof/>
            <w:sz w:val="18"/>
            <w:szCs w:val="18"/>
          </w:rPr>
          <w:tab/>
          <w:t>1</w:t>
        </w:r>
        <w:r w:rsidRPr="0028504A">
          <w:rPr>
            <w:rFonts w:ascii="Calibri" w:hAnsi="Calibri"/>
            <w:noProof/>
            <w:sz w:val="18"/>
            <w:szCs w:val="18"/>
          </w:rPr>
          <w:tab/>
          <w:t>Public Health Research Ethics</w:t>
        </w:r>
      </w:ins>
    </w:p>
    <w:p w:rsidR="00F16B5E" w:rsidRPr="0028504A" w:rsidRDefault="00F16B5E" w:rsidP="00F16B5E">
      <w:pPr>
        <w:tabs>
          <w:tab w:val="left" w:pos="360"/>
          <w:tab w:val="left" w:pos="720"/>
          <w:tab w:val="left" w:pos="1080"/>
          <w:tab w:val="left" w:pos="1440"/>
          <w:tab w:val="left" w:pos="1800"/>
          <w:tab w:val="left" w:pos="5760"/>
          <w:tab w:val="left" w:pos="6480"/>
        </w:tabs>
        <w:rPr>
          <w:ins w:id="175" w:author="Hines-Cobb, Carol" w:date="2015-04-29T12:25:00Z"/>
          <w:rFonts w:ascii="Calibri" w:hAnsi="Calibri"/>
          <w:noProof/>
          <w:sz w:val="18"/>
          <w:szCs w:val="18"/>
        </w:rPr>
      </w:pPr>
      <w:ins w:id="176" w:author="Hines-Cobb, Carol" w:date="2015-04-29T12:25:00Z">
        <w:r w:rsidRPr="0028504A">
          <w:rPr>
            <w:rFonts w:ascii="Calibri" w:hAnsi="Calibri"/>
            <w:noProof/>
            <w:sz w:val="18"/>
            <w:szCs w:val="18"/>
          </w:rPr>
          <w:t>GMS 6091</w:t>
        </w:r>
        <w:r w:rsidRPr="0028504A">
          <w:rPr>
            <w:rFonts w:ascii="Calibri" w:hAnsi="Calibri"/>
            <w:noProof/>
            <w:sz w:val="18"/>
            <w:szCs w:val="18"/>
          </w:rPr>
          <w:tab/>
          <w:t>1</w:t>
        </w:r>
        <w:r w:rsidRPr="0028504A">
          <w:rPr>
            <w:rFonts w:ascii="Calibri" w:hAnsi="Calibri"/>
            <w:noProof/>
            <w:sz w:val="18"/>
            <w:szCs w:val="18"/>
          </w:rPr>
          <w:tab/>
          <w:t>Responsible Conduct in Research</w:t>
        </w:r>
      </w:ins>
    </w:p>
    <w:p w:rsidR="00F16B5E" w:rsidRDefault="00F16B5E" w:rsidP="00F16B5E">
      <w:pPr>
        <w:tabs>
          <w:tab w:val="left" w:pos="360"/>
          <w:tab w:val="left" w:pos="720"/>
          <w:tab w:val="left" w:pos="1080"/>
          <w:tab w:val="left" w:pos="1440"/>
          <w:tab w:val="left" w:pos="1800"/>
          <w:tab w:val="left" w:pos="5760"/>
          <w:tab w:val="left" w:pos="6480"/>
        </w:tabs>
        <w:rPr>
          <w:ins w:id="177" w:author="Hines-Cobb, Carol" w:date="2015-04-29T12:25:00Z"/>
          <w:rFonts w:ascii="Calibri" w:hAnsi="Calibri"/>
          <w:noProof/>
          <w:sz w:val="18"/>
          <w:szCs w:val="18"/>
        </w:rPr>
      </w:pPr>
      <w:ins w:id="178" w:author="Hines-Cobb, Carol" w:date="2015-04-29T12:25:00Z">
        <w:r w:rsidRPr="0028504A">
          <w:rPr>
            <w:rFonts w:ascii="Calibri" w:hAnsi="Calibri"/>
            <w:noProof/>
            <w:sz w:val="18"/>
            <w:szCs w:val="18"/>
          </w:rPr>
          <w:t>GMS 6871</w:t>
        </w:r>
        <w:r w:rsidRPr="0028504A">
          <w:rPr>
            <w:rFonts w:ascii="Calibri" w:hAnsi="Calibri"/>
            <w:noProof/>
            <w:sz w:val="18"/>
            <w:szCs w:val="18"/>
          </w:rPr>
          <w:tab/>
          <w:t>1</w:t>
        </w:r>
        <w:r w:rsidRPr="0028504A">
          <w:rPr>
            <w:rFonts w:ascii="Calibri" w:hAnsi="Calibri"/>
            <w:noProof/>
            <w:sz w:val="18"/>
            <w:szCs w:val="18"/>
          </w:rPr>
          <w:tab/>
          <w:t>Health Science Ethics</w:t>
        </w:r>
      </w:ins>
    </w:p>
    <w:p w:rsidR="00F16B5E" w:rsidRDefault="00F16B5E" w:rsidP="00F16B5E">
      <w:pPr>
        <w:tabs>
          <w:tab w:val="left" w:pos="360"/>
          <w:tab w:val="left" w:pos="720"/>
          <w:tab w:val="left" w:pos="1080"/>
          <w:tab w:val="left" w:pos="1440"/>
          <w:tab w:val="left" w:pos="1800"/>
          <w:tab w:val="left" w:pos="5760"/>
          <w:tab w:val="left" w:pos="6480"/>
        </w:tabs>
        <w:rPr>
          <w:ins w:id="179" w:author="Hines-Cobb, Carol" w:date="2015-04-29T12:25:00Z"/>
          <w:rFonts w:ascii="Calibri" w:hAnsi="Calibri"/>
          <w:noProof/>
          <w:sz w:val="18"/>
          <w:szCs w:val="18"/>
        </w:rPr>
      </w:pPr>
    </w:p>
    <w:p w:rsidR="00F16B5E" w:rsidRPr="00B15F48" w:rsidRDefault="00F16B5E" w:rsidP="00F16B5E">
      <w:pPr>
        <w:tabs>
          <w:tab w:val="left" w:pos="360"/>
          <w:tab w:val="left" w:pos="720"/>
          <w:tab w:val="left" w:pos="1080"/>
          <w:tab w:val="left" w:pos="1440"/>
          <w:tab w:val="left" w:pos="1800"/>
          <w:tab w:val="left" w:pos="5760"/>
          <w:tab w:val="left" w:pos="6480"/>
        </w:tabs>
        <w:rPr>
          <w:ins w:id="180" w:author="Hines-Cobb, Carol" w:date="2015-04-29T12:25:00Z"/>
          <w:rFonts w:ascii="Calibri" w:hAnsi="Calibri"/>
          <w:noProof/>
          <w:sz w:val="18"/>
          <w:szCs w:val="18"/>
        </w:rPr>
      </w:pPr>
      <w:ins w:id="181" w:author="Hines-Cobb, Carol" w:date="2015-04-29T12:25:00Z">
        <w:r w:rsidRPr="00B15F48">
          <w:rPr>
            <w:rFonts w:ascii="Calibri" w:hAnsi="Calibri"/>
            <w:noProof/>
            <w:sz w:val="18"/>
            <w:szCs w:val="18"/>
          </w:rPr>
          <w:t>Professional Development (6 hours)</w:t>
        </w:r>
      </w:ins>
    </w:p>
    <w:p w:rsidR="00F16B5E" w:rsidRDefault="00F16B5E" w:rsidP="00F16B5E">
      <w:pPr>
        <w:tabs>
          <w:tab w:val="left" w:pos="360"/>
          <w:tab w:val="left" w:pos="720"/>
          <w:tab w:val="left" w:pos="1080"/>
          <w:tab w:val="left" w:pos="1440"/>
          <w:tab w:val="left" w:pos="1800"/>
          <w:tab w:val="left" w:pos="5760"/>
          <w:tab w:val="left" w:pos="6480"/>
        </w:tabs>
        <w:rPr>
          <w:ins w:id="182" w:author="Hines-Cobb, Carol" w:date="2015-04-29T12:25:00Z"/>
          <w:rFonts w:ascii="Calibri" w:hAnsi="Calibri"/>
          <w:noProof/>
          <w:sz w:val="18"/>
          <w:szCs w:val="18"/>
        </w:rPr>
      </w:pPr>
      <w:ins w:id="183" w:author="Hines-Cobb, Carol" w:date="2015-04-29T12:25:00Z">
        <w:r>
          <w:rPr>
            <w:rFonts w:ascii="Calibri" w:hAnsi="Calibri"/>
            <w:noProof/>
            <w:sz w:val="18"/>
            <w:szCs w:val="18"/>
          </w:rPr>
          <w:t>HSC 7267</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t>Professional Foundations1: Doctoral Student</w:t>
        </w:r>
      </w:ins>
    </w:p>
    <w:p w:rsidR="00F16B5E" w:rsidRDefault="00F16B5E" w:rsidP="00F16B5E">
      <w:pPr>
        <w:tabs>
          <w:tab w:val="left" w:pos="360"/>
          <w:tab w:val="left" w:pos="720"/>
          <w:tab w:val="left" w:pos="1080"/>
          <w:tab w:val="left" w:pos="1440"/>
          <w:tab w:val="left" w:pos="1800"/>
          <w:tab w:val="left" w:pos="5760"/>
          <w:tab w:val="left" w:pos="6480"/>
        </w:tabs>
        <w:rPr>
          <w:ins w:id="184" w:author="Hines-Cobb, Carol" w:date="2015-04-29T12:25:00Z"/>
          <w:rFonts w:ascii="Calibri" w:hAnsi="Calibri"/>
          <w:noProof/>
          <w:sz w:val="18"/>
          <w:szCs w:val="18"/>
        </w:rPr>
      </w:pPr>
      <w:ins w:id="185" w:author="Hines-Cobb, Carol" w:date="2015-04-29T12:25:00Z">
        <w:r>
          <w:rPr>
            <w:rFonts w:ascii="Calibri" w:hAnsi="Calibri"/>
            <w:noProof/>
            <w:sz w:val="18"/>
            <w:szCs w:val="18"/>
          </w:rPr>
          <w:t>PHC 7934</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Writing for Scholarly Publication</w:t>
        </w:r>
      </w:ins>
    </w:p>
    <w:p w:rsidR="00F16B5E" w:rsidRDefault="00F16B5E" w:rsidP="00F16B5E">
      <w:pPr>
        <w:tabs>
          <w:tab w:val="left" w:pos="360"/>
          <w:tab w:val="left" w:pos="720"/>
          <w:tab w:val="left" w:pos="1080"/>
          <w:tab w:val="left" w:pos="1440"/>
          <w:tab w:val="left" w:pos="1800"/>
          <w:tab w:val="left" w:pos="5760"/>
          <w:tab w:val="left" w:pos="6480"/>
        </w:tabs>
        <w:rPr>
          <w:ins w:id="186" w:author="Hines-Cobb, Carol" w:date="2015-04-29T12:25:00Z"/>
          <w:rFonts w:ascii="Calibri" w:hAnsi="Calibri"/>
          <w:noProof/>
          <w:sz w:val="18"/>
          <w:szCs w:val="18"/>
        </w:rPr>
      </w:pPr>
      <w:ins w:id="187" w:author="Hines-Cobb, Carol" w:date="2015-04-29T12:25:00Z">
        <w:r>
          <w:rPr>
            <w:rFonts w:ascii="Calibri" w:hAnsi="Calibri"/>
            <w:noProof/>
            <w:sz w:val="18"/>
            <w:szCs w:val="18"/>
          </w:rPr>
          <w:t>HSC 7268</w:t>
        </w:r>
        <w:r>
          <w:rPr>
            <w:rFonts w:ascii="Calibri" w:hAnsi="Calibri"/>
            <w:noProof/>
            <w:sz w:val="18"/>
            <w:szCs w:val="18"/>
          </w:rPr>
          <w:tab/>
        </w:r>
        <w:r>
          <w:rPr>
            <w:rFonts w:ascii="Calibri" w:hAnsi="Calibri"/>
            <w:noProof/>
            <w:sz w:val="18"/>
            <w:szCs w:val="18"/>
          </w:rPr>
          <w:tab/>
          <w:t>2</w:t>
        </w:r>
        <w:r>
          <w:rPr>
            <w:rFonts w:ascii="Calibri" w:hAnsi="Calibri"/>
            <w:noProof/>
            <w:sz w:val="18"/>
            <w:szCs w:val="18"/>
          </w:rPr>
          <w:tab/>
          <w:t>Professional Foundations 3: Joining the Academy</w:t>
        </w:r>
      </w:ins>
    </w:p>
    <w:p w:rsidR="00F16B5E" w:rsidRDefault="00F16B5E" w:rsidP="00F16B5E">
      <w:pPr>
        <w:tabs>
          <w:tab w:val="left" w:pos="360"/>
          <w:tab w:val="left" w:pos="720"/>
          <w:tab w:val="left" w:pos="1080"/>
          <w:tab w:val="left" w:pos="1440"/>
          <w:tab w:val="left" w:pos="1800"/>
          <w:tab w:val="left" w:pos="5760"/>
          <w:tab w:val="left" w:pos="6480"/>
        </w:tabs>
        <w:rPr>
          <w:ins w:id="188" w:author="Hines-Cobb, Carol" w:date="2015-04-29T12:25:00Z"/>
          <w:rFonts w:ascii="Calibri" w:hAnsi="Calibri"/>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89" w:author="Hines-Cobb, Carol" w:date="2015-04-29T12:25:00Z"/>
          <w:rFonts w:ascii="Calibri" w:hAnsi="Calibri"/>
          <w:b/>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90" w:author="Hines-Cobb, Carol" w:date="2015-04-29T12:25:00Z"/>
          <w:rFonts w:ascii="Calibri" w:hAnsi="Calibri"/>
          <w:b/>
          <w:noProof/>
          <w:sz w:val="18"/>
          <w:szCs w:val="18"/>
        </w:rPr>
      </w:pPr>
      <w:ins w:id="191" w:author="Hines-Cobb, Carol" w:date="2015-04-29T12:25:00Z">
        <w:r>
          <w:rPr>
            <w:rFonts w:ascii="Calibri" w:hAnsi="Calibri"/>
            <w:b/>
            <w:noProof/>
            <w:sz w:val="18"/>
            <w:szCs w:val="18"/>
          </w:rPr>
          <w:t>Teaching (Domain D) – 1 hour minimum</w:t>
        </w:r>
      </w:ins>
    </w:p>
    <w:p w:rsidR="00F16B5E" w:rsidRDefault="00F16B5E" w:rsidP="00F16B5E">
      <w:pPr>
        <w:tabs>
          <w:tab w:val="left" w:pos="360"/>
          <w:tab w:val="left" w:pos="720"/>
          <w:tab w:val="left" w:pos="1080"/>
          <w:tab w:val="left" w:pos="1440"/>
          <w:tab w:val="left" w:pos="1800"/>
          <w:tab w:val="left" w:pos="5760"/>
          <w:tab w:val="left" w:pos="6480"/>
        </w:tabs>
        <w:rPr>
          <w:ins w:id="192" w:author="Hines-Cobb, Carol" w:date="2015-04-29T12:25:00Z"/>
          <w:rFonts w:ascii="Calibri" w:hAnsi="Calibri"/>
          <w:noProof/>
          <w:sz w:val="18"/>
          <w:szCs w:val="18"/>
        </w:rPr>
      </w:pPr>
      <w:ins w:id="193" w:author="Hines-Cobb, Carol" w:date="2015-04-29T12:25:00Z">
        <w:r>
          <w:rPr>
            <w:rFonts w:ascii="Calibri" w:hAnsi="Calibri"/>
            <w:noProof/>
            <w:sz w:val="18"/>
            <w:szCs w:val="18"/>
          </w:rPr>
          <w:t>HSC 7260</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t>Professional Foundations 2: Teaching</w:t>
        </w:r>
      </w:ins>
    </w:p>
    <w:p w:rsidR="00F16B5E" w:rsidRPr="00B15F48" w:rsidRDefault="00F16B5E" w:rsidP="00F16B5E">
      <w:pPr>
        <w:tabs>
          <w:tab w:val="left" w:pos="360"/>
          <w:tab w:val="left" w:pos="720"/>
          <w:tab w:val="left" w:pos="1080"/>
          <w:tab w:val="left" w:pos="1440"/>
          <w:tab w:val="left" w:pos="1800"/>
          <w:tab w:val="left" w:pos="5760"/>
          <w:tab w:val="left" w:pos="6480"/>
        </w:tabs>
        <w:rPr>
          <w:ins w:id="194" w:author="Hines-Cobb, Carol" w:date="2015-04-29T12:25:00Z"/>
          <w:rFonts w:ascii="Calibri" w:hAnsi="Calibri"/>
          <w:noProof/>
          <w:sz w:val="18"/>
          <w:szCs w:val="18"/>
        </w:rPr>
      </w:pPr>
      <w:ins w:id="195" w:author="Hines-Cobb, Carol" w:date="2015-04-29T12:25:00Z">
        <w:r w:rsidRPr="00B15F48">
          <w:rPr>
            <w:rFonts w:ascii="Calibri" w:hAnsi="Calibri"/>
            <w:noProof/>
            <w:sz w:val="18"/>
            <w:szCs w:val="18"/>
          </w:rPr>
          <w:t xml:space="preserve">Department Teaching Requirement </w:t>
        </w:r>
      </w:ins>
    </w:p>
    <w:p w:rsidR="00F16B5E" w:rsidRDefault="00F16B5E" w:rsidP="00F16B5E">
      <w:pPr>
        <w:tabs>
          <w:tab w:val="left" w:pos="360"/>
          <w:tab w:val="left" w:pos="720"/>
          <w:tab w:val="left" w:pos="1080"/>
          <w:tab w:val="left" w:pos="1440"/>
          <w:tab w:val="left" w:pos="1800"/>
          <w:tab w:val="left" w:pos="5760"/>
          <w:tab w:val="left" w:pos="6480"/>
        </w:tabs>
        <w:rPr>
          <w:ins w:id="196" w:author="Hines-Cobb, Carol" w:date="2015-04-29T12:25:00Z"/>
          <w:rFonts w:ascii="Calibri" w:hAnsi="Calibri"/>
          <w:b/>
          <w:noProof/>
          <w:sz w:val="18"/>
          <w:szCs w:val="18"/>
        </w:rPr>
      </w:pPr>
    </w:p>
    <w:p w:rsidR="00F16B5E" w:rsidRDefault="00F16B5E" w:rsidP="00F16B5E">
      <w:pPr>
        <w:tabs>
          <w:tab w:val="left" w:pos="360"/>
          <w:tab w:val="left" w:pos="720"/>
          <w:tab w:val="left" w:pos="1080"/>
          <w:tab w:val="left" w:pos="1440"/>
          <w:tab w:val="left" w:pos="1800"/>
          <w:tab w:val="left" w:pos="5760"/>
          <w:tab w:val="left" w:pos="6480"/>
        </w:tabs>
        <w:rPr>
          <w:ins w:id="197" w:author="Hines-Cobb, Carol" w:date="2015-04-29T12:25:00Z"/>
          <w:rFonts w:ascii="Calibri" w:hAnsi="Calibri"/>
          <w:b/>
          <w:noProof/>
          <w:sz w:val="18"/>
          <w:szCs w:val="18"/>
        </w:rPr>
      </w:pPr>
      <w:ins w:id="198" w:author="Hines-Cobb, Carol" w:date="2015-04-29T12:25:00Z">
        <w:r>
          <w:rPr>
            <w:rFonts w:ascii="Calibri" w:hAnsi="Calibri"/>
            <w:b/>
            <w:noProof/>
            <w:sz w:val="18"/>
            <w:szCs w:val="18"/>
          </w:rPr>
          <w:t>Dissertation (Domain E) – 18 hours minimum</w:t>
        </w:r>
      </w:ins>
    </w:p>
    <w:p w:rsidR="00F16B5E" w:rsidRPr="00B15F48" w:rsidRDefault="00F16B5E" w:rsidP="00F16B5E">
      <w:pPr>
        <w:tabs>
          <w:tab w:val="left" w:pos="360"/>
          <w:tab w:val="left" w:pos="720"/>
          <w:tab w:val="left" w:pos="1080"/>
          <w:tab w:val="left" w:pos="1440"/>
          <w:tab w:val="left" w:pos="1800"/>
          <w:tab w:val="left" w:pos="5760"/>
          <w:tab w:val="left" w:pos="6480"/>
        </w:tabs>
        <w:rPr>
          <w:ins w:id="199" w:author="Hines-Cobb, Carol" w:date="2015-04-29T12:25:00Z"/>
          <w:rFonts w:ascii="Calibri" w:hAnsi="Calibri"/>
          <w:noProof/>
          <w:sz w:val="18"/>
          <w:szCs w:val="18"/>
        </w:rPr>
      </w:pPr>
      <w:ins w:id="200" w:author="Hines-Cobb, Carol" w:date="2015-04-29T12:25:00Z">
        <w:r w:rsidRPr="00B15F48">
          <w:rPr>
            <w:rFonts w:ascii="Calibri" w:hAnsi="Calibri"/>
            <w:noProof/>
            <w:sz w:val="18"/>
            <w:szCs w:val="18"/>
          </w:rPr>
          <w:t>PHC 7980</w:t>
        </w:r>
        <w:r w:rsidRPr="00B15F48">
          <w:rPr>
            <w:rFonts w:ascii="Calibri" w:hAnsi="Calibri"/>
            <w:noProof/>
            <w:sz w:val="18"/>
            <w:szCs w:val="18"/>
          </w:rPr>
          <w:tab/>
        </w:r>
        <w:r w:rsidRPr="00B15F48">
          <w:rPr>
            <w:rFonts w:ascii="Calibri" w:hAnsi="Calibri"/>
            <w:noProof/>
            <w:sz w:val="18"/>
            <w:szCs w:val="18"/>
          </w:rPr>
          <w:tab/>
        </w:r>
        <w:r w:rsidRPr="00B15F48">
          <w:rPr>
            <w:rFonts w:ascii="Calibri" w:hAnsi="Calibri"/>
            <w:noProof/>
            <w:sz w:val="18"/>
            <w:szCs w:val="18"/>
          </w:rPr>
          <w:tab/>
          <w:t>Dissertation Research</w:t>
        </w:r>
      </w:ins>
    </w:p>
    <w:p w:rsidR="00096698" w:rsidRDefault="00096698"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COMMUNITY AND FAMILY HEALTH (CFH)</w:t>
      </w:r>
    </w:p>
    <w:p w:rsidR="00096698" w:rsidRDefault="00096698" w:rsidP="005F4A6E">
      <w:pPr>
        <w:tabs>
          <w:tab w:val="left" w:pos="360"/>
          <w:tab w:val="left" w:pos="720"/>
          <w:tab w:val="left" w:pos="1080"/>
          <w:tab w:val="left" w:pos="1440"/>
          <w:tab w:val="left" w:pos="1800"/>
          <w:tab w:val="left" w:pos="2160"/>
        </w:tabs>
        <w:ind w:left="2160" w:hanging="2160"/>
        <w:rPr>
          <w:ins w:id="201" w:author="Hines-Cobb, Carol" w:date="2015-04-29T17:36:00Z"/>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Community and Family Health</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sz w:val="18"/>
          <w:szCs w:val="18"/>
        </w:rPr>
      </w:pPr>
      <w:r w:rsidRPr="005F4A6E">
        <w:rPr>
          <w:rFonts w:ascii="Calibri" w:hAnsi="Calibri" w:cs="Calibri"/>
          <w:sz w:val="18"/>
          <w:szCs w:val="18"/>
        </w:rPr>
        <w:t xml:space="preserve">Areas of focus include Behavioral Health, Maternal and Child Health, </w:t>
      </w:r>
      <w:r w:rsidR="00E95A24">
        <w:rPr>
          <w:rFonts w:ascii="Calibri" w:hAnsi="Calibri" w:cs="Calibri"/>
          <w:sz w:val="18"/>
          <w:szCs w:val="18"/>
        </w:rPr>
        <w:t>and Public Health Education</w:t>
      </w:r>
      <w:r w:rsidRPr="005F4A6E">
        <w:rPr>
          <w:rFonts w:ascii="Calibri" w:hAnsi="Calibri" w:cs="Calibri"/>
          <w:sz w:val="18"/>
          <w:szCs w:val="18"/>
        </w:rPr>
        <w:t>.</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8F01C1" w:rsidRDefault="008F01C1" w:rsidP="005F4A6E">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Total Program requirements with this concentration</w:t>
      </w:r>
      <w:r w:rsidR="005F4A6E" w:rsidRPr="005F4A6E">
        <w:rPr>
          <w:rFonts w:ascii="Calibri" w:hAnsi="Calibri" w:cs="Calibri"/>
          <w:b/>
          <w:sz w:val="18"/>
          <w:szCs w:val="18"/>
        </w:rPr>
        <w:t xml:space="preserve"> - </w:t>
      </w:r>
      <w:r w:rsidRPr="005F4A6E">
        <w:rPr>
          <w:rFonts w:ascii="Calibri" w:hAnsi="Calibri" w:cs="Calibri"/>
          <w:b/>
          <w:sz w:val="18"/>
          <w:szCs w:val="18"/>
        </w:rPr>
        <w:t xml:space="preserve">90 hours minimum </w:t>
      </w:r>
      <w:ins w:id="202" w:author="Hines-Cobb, Carol" w:date="2015-04-29T15:27:00Z">
        <w:r w:rsidR="00A863C7">
          <w:rPr>
            <w:rFonts w:ascii="Calibri" w:hAnsi="Calibri" w:cs="Calibri"/>
            <w:b/>
            <w:sz w:val="18"/>
            <w:szCs w:val="18"/>
          </w:rPr>
          <w:t>post-bachelor’s</w:t>
        </w:r>
      </w:ins>
    </w:p>
    <w:p w:rsidR="00744A18" w:rsidRDefault="00744A18" w:rsidP="00096698">
      <w:pPr>
        <w:tabs>
          <w:tab w:val="left" w:pos="360"/>
          <w:tab w:val="left" w:pos="720"/>
          <w:tab w:val="left" w:pos="1080"/>
          <w:tab w:val="left" w:pos="1800"/>
          <w:tab w:val="left" w:pos="6480"/>
        </w:tabs>
        <w:rPr>
          <w:rFonts w:ascii="Calibri" w:hAnsi="Calibri" w:cs="Calibri"/>
          <w:sz w:val="18"/>
          <w:szCs w:val="18"/>
        </w:rPr>
      </w:pPr>
    </w:p>
    <w:p w:rsidR="00096698" w:rsidRDefault="00096698" w:rsidP="00096698">
      <w:pPr>
        <w:tabs>
          <w:tab w:val="left" w:pos="360"/>
          <w:tab w:val="left" w:pos="720"/>
          <w:tab w:val="left" w:pos="1080"/>
          <w:tab w:val="left" w:pos="1800"/>
          <w:tab w:val="left" w:pos="6480"/>
        </w:tabs>
        <w:rPr>
          <w:ins w:id="203" w:author="Hines-Cobb, Carol" w:date="2015-04-29T17:36:00Z"/>
          <w:rFonts w:ascii="Calibri" w:hAnsi="Calibri" w:cs="Calibri"/>
          <w:sz w:val="18"/>
          <w:szCs w:val="18"/>
        </w:rPr>
      </w:pPr>
      <w:ins w:id="204" w:author="Hines-Cobb, Carol" w:date="2015-04-29T17:36:00Z">
        <w:r>
          <w:rPr>
            <w:rFonts w:ascii="Calibri" w:hAnsi="Calibri" w:cs="Calibri"/>
            <w:sz w:val="18"/>
            <w:szCs w:val="18"/>
          </w:rPr>
          <w:t>In addition to the 12 hours minimum required for the Program Core Courses and Seminar Course Requirements, this Concentration requires:</w:t>
        </w:r>
      </w:ins>
    </w:p>
    <w:p w:rsidR="002D628B" w:rsidRDefault="002D628B">
      <w:pPr>
        <w:tabs>
          <w:tab w:val="left" w:pos="360"/>
          <w:tab w:val="left" w:pos="720"/>
          <w:tab w:val="left" w:pos="1080"/>
          <w:tab w:val="left" w:pos="1800"/>
          <w:tab w:val="left" w:pos="6480"/>
        </w:tabs>
        <w:rPr>
          <w:ins w:id="205" w:author="Hines-Cobb, Carol" w:date="2015-04-29T12:45:00Z"/>
          <w:rFonts w:ascii="Calibri" w:hAnsi="Calibri" w:cs="Calibri"/>
          <w:sz w:val="18"/>
          <w:szCs w:val="18"/>
        </w:rPr>
        <w:pPrChange w:id="206" w:author="Hines-Cobb, Carol" w:date="2015-04-13T14:49:00Z">
          <w:pPr>
            <w:tabs>
              <w:tab w:val="left" w:pos="360"/>
              <w:tab w:val="left" w:pos="720"/>
              <w:tab w:val="left" w:pos="1080"/>
              <w:tab w:val="left" w:pos="1800"/>
              <w:tab w:val="left" w:pos="6480"/>
            </w:tabs>
            <w:ind w:left="2880" w:hanging="2160"/>
          </w:pPr>
        </w:pPrChange>
      </w:pPr>
    </w:p>
    <w:p w:rsidR="002D628B" w:rsidRDefault="002D628B">
      <w:pPr>
        <w:tabs>
          <w:tab w:val="left" w:pos="360"/>
          <w:tab w:val="left" w:pos="720"/>
          <w:tab w:val="left" w:pos="1080"/>
          <w:tab w:val="left" w:pos="1800"/>
          <w:tab w:val="left" w:pos="6480"/>
        </w:tabs>
        <w:rPr>
          <w:ins w:id="207" w:author="Hines-Cobb, Carol" w:date="2015-04-29T12:43:00Z"/>
          <w:rFonts w:ascii="Calibri" w:hAnsi="Calibri" w:cs="Calibri"/>
          <w:sz w:val="18"/>
          <w:szCs w:val="18"/>
        </w:rPr>
        <w:pPrChange w:id="208" w:author="Hines-Cobb, Carol" w:date="2015-04-13T14:49:00Z">
          <w:pPr>
            <w:tabs>
              <w:tab w:val="left" w:pos="360"/>
              <w:tab w:val="left" w:pos="720"/>
              <w:tab w:val="left" w:pos="1080"/>
              <w:tab w:val="left" w:pos="1800"/>
              <w:tab w:val="left" w:pos="6480"/>
            </w:tabs>
            <w:ind w:left="2880" w:hanging="2160"/>
          </w:pPr>
        </w:pPrChange>
      </w:pPr>
      <w:ins w:id="209" w:author="Hines-Cobb, Carol" w:date="2015-04-29T12:43:00Z">
        <w:r>
          <w:rPr>
            <w:rFonts w:ascii="Calibri" w:hAnsi="Calibri" w:cs="Calibri"/>
            <w:sz w:val="18"/>
            <w:szCs w:val="18"/>
          </w:rPr>
          <w:t>Pre-</w:t>
        </w:r>
        <w:proofErr w:type="spellStart"/>
        <w:r>
          <w:rPr>
            <w:rFonts w:ascii="Calibri" w:hAnsi="Calibri" w:cs="Calibri"/>
            <w:sz w:val="18"/>
            <w:szCs w:val="18"/>
          </w:rPr>
          <w:t>Req</w:t>
        </w:r>
        <w:proofErr w:type="spellEnd"/>
        <w:r>
          <w:rPr>
            <w:rFonts w:ascii="Calibri" w:hAnsi="Calibri" w:cs="Calibri"/>
            <w:sz w:val="18"/>
            <w:szCs w:val="18"/>
          </w:rPr>
          <w:t xml:space="preserve"> Courses – 9 hours</w:t>
        </w:r>
      </w:ins>
      <w:r>
        <w:rPr>
          <w:rFonts w:ascii="Calibri" w:hAnsi="Calibri" w:cs="Calibri"/>
          <w:sz w:val="18"/>
          <w:szCs w:val="18"/>
        </w:rPr>
        <w:t xml:space="preserve"> </w:t>
      </w:r>
      <w:ins w:id="210" w:author="Hines-Cobb, Carol" w:date="2015-04-29T12:46:00Z">
        <w:r>
          <w:rPr>
            <w:rFonts w:ascii="Calibri" w:hAnsi="Calibri" w:cs="Calibri"/>
            <w:sz w:val="18"/>
            <w:szCs w:val="18"/>
          </w:rPr>
          <w:t>(not part of total minimum hours)</w:t>
        </w:r>
      </w:ins>
    </w:p>
    <w:p w:rsidR="002D628B" w:rsidRDefault="002D628B">
      <w:pPr>
        <w:tabs>
          <w:tab w:val="left" w:pos="360"/>
          <w:tab w:val="left" w:pos="720"/>
          <w:tab w:val="left" w:pos="1080"/>
          <w:tab w:val="left" w:pos="1800"/>
          <w:tab w:val="left" w:pos="6480"/>
        </w:tabs>
        <w:rPr>
          <w:ins w:id="211" w:author="Hines-Cobb, Carol" w:date="2015-04-29T12:44:00Z"/>
          <w:rFonts w:ascii="Calibri" w:hAnsi="Calibri" w:cs="Calibri"/>
          <w:sz w:val="18"/>
          <w:szCs w:val="18"/>
        </w:rPr>
        <w:pPrChange w:id="212" w:author="Hines-Cobb, Carol" w:date="2015-04-13T14:49:00Z">
          <w:pPr>
            <w:tabs>
              <w:tab w:val="left" w:pos="360"/>
              <w:tab w:val="left" w:pos="720"/>
              <w:tab w:val="left" w:pos="1080"/>
              <w:tab w:val="left" w:pos="1800"/>
              <w:tab w:val="left" w:pos="6480"/>
            </w:tabs>
            <w:ind w:left="2880" w:hanging="2160"/>
          </w:pPr>
        </w:pPrChange>
      </w:pPr>
      <w:ins w:id="213" w:author="Hines-Cobb, Carol" w:date="2015-04-29T12:43:00Z">
        <w:r>
          <w:rPr>
            <w:rFonts w:ascii="Calibri" w:hAnsi="Calibri" w:cs="Calibri"/>
            <w:sz w:val="18"/>
            <w:szCs w:val="18"/>
          </w:rPr>
          <w:t xml:space="preserve">Concentration Courses </w:t>
        </w:r>
      </w:ins>
      <w:ins w:id="214" w:author="Hines-Cobb, Carol" w:date="2015-04-29T12:44:00Z">
        <w:r>
          <w:rPr>
            <w:rFonts w:ascii="Calibri" w:hAnsi="Calibri" w:cs="Calibri"/>
            <w:sz w:val="18"/>
            <w:szCs w:val="18"/>
          </w:rPr>
          <w:t>–</w:t>
        </w:r>
      </w:ins>
      <w:ins w:id="215" w:author="Hines-Cobb, Carol" w:date="2015-04-29T12:43:00Z">
        <w:r>
          <w:rPr>
            <w:rFonts w:ascii="Calibri" w:hAnsi="Calibri" w:cs="Calibri"/>
            <w:sz w:val="18"/>
            <w:szCs w:val="18"/>
          </w:rPr>
          <w:t xml:space="preserve"> </w:t>
        </w:r>
      </w:ins>
      <w:proofErr w:type="gramStart"/>
      <w:ins w:id="216" w:author="Hines-Cobb, Carol" w:date="2015-05-01T14:47:00Z">
        <w:r w:rsidR="00B32101">
          <w:rPr>
            <w:rFonts w:ascii="Calibri" w:hAnsi="Calibri" w:cs="Calibri"/>
            <w:sz w:val="18"/>
            <w:szCs w:val="18"/>
          </w:rPr>
          <w:t xml:space="preserve">30 </w:t>
        </w:r>
      </w:ins>
      <w:ins w:id="217" w:author="Hines-Cobb, Carol" w:date="2015-04-29T12:43:00Z">
        <w:r>
          <w:rPr>
            <w:rFonts w:ascii="Calibri" w:hAnsi="Calibri" w:cs="Calibri"/>
            <w:sz w:val="18"/>
            <w:szCs w:val="18"/>
          </w:rPr>
          <w:t xml:space="preserve"> </w:t>
        </w:r>
      </w:ins>
      <w:ins w:id="218" w:author="Hines-Cobb, Carol" w:date="2015-04-29T12:44:00Z">
        <w:r>
          <w:rPr>
            <w:rFonts w:ascii="Calibri" w:hAnsi="Calibri" w:cs="Calibri"/>
            <w:sz w:val="18"/>
            <w:szCs w:val="18"/>
          </w:rPr>
          <w:t>hours</w:t>
        </w:r>
        <w:proofErr w:type="gramEnd"/>
      </w:ins>
    </w:p>
    <w:p w:rsidR="002D628B" w:rsidRDefault="002D628B">
      <w:pPr>
        <w:tabs>
          <w:tab w:val="left" w:pos="360"/>
          <w:tab w:val="left" w:pos="720"/>
          <w:tab w:val="left" w:pos="1080"/>
          <w:tab w:val="left" w:pos="1800"/>
          <w:tab w:val="left" w:pos="6480"/>
        </w:tabs>
        <w:rPr>
          <w:ins w:id="219" w:author="Hines-Cobb, Carol" w:date="2015-04-29T12:45:00Z"/>
          <w:rFonts w:ascii="Calibri" w:hAnsi="Calibri" w:cs="Calibri"/>
          <w:sz w:val="18"/>
          <w:szCs w:val="18"/>
        </w:rPr>
        <w:pPrChange w:id="220" w:author="Hines-Cobb, Carol" w:date="2015-04-13T14:49:00Z">
          <w:pPr>
            <w:tabs>
              <w:tab w:val="left" w:pos="360"/>
              <w:tab w:val="left" w:pos="720"/>
              <w:tab w:val="left" w:pos="1080"/>
              <w:tab w:val="left" w:pos="1800"/>
              <w:tab w:val="left" w:pos="6480"/>
            </w:tabs>
            <w:ind w:left="2880" w:hanging="2160"/>
          </w:pPr>
        </w:pPrChange>
      </w:pPr>
      <w:ins w:id="221" w:author="Hines-Cobb, Carol" w:date="2015-04-29T12:45:00Z">
        <w:r>
          <w:rPr>
            <w:rFonts w:ascii="Calibri" w:hAnsi="Calibri" w:cs="Calibri"/>
            <w:sz w:val="18"/>
            <w:szCs w:val="18"/>
          </w:rPr>
          <w:t xml:space="preserve">Teaching </w:t>
        </w:r>
      </w:ins>
    </w:p>
    <w:p w:rsidR="00B32101" w:rsidRDefault="00B32101" w:rsidP="00B32101">
      <w:pPr>
        <w:tabs>
          <w:tab w:val="left" w:pos="360"/>
          <w:tab w:val="left" w:pos="720"/>
          <w:tab w:val="left" w:pos="1080"/>
          <w:tab w:val="left" w:pos="1800"/>
          <w:tab w:val="left" w:pos="6480"/>
        </w:tabs>
        <w:rPr>
          <w:ins w:id="222" w:author="Hines-Cobb, Carol" w:date="2015-05-01T14:48:00Z"/>
          <w:rFonts w:ascii="Calibri" w:hAnsi="Calibri" w:cs="Calibri"/>
          <w:sz w:val="18"/>
          <w:szCs w:val="18"/>
        </w:rPr>
        <w:pPrChange w:id="223" w:author="Hines-Cobb, Carol" w:date="2015-04-13T14:49:00Z">
          <w:pPr>
            <w:tabs>
              <w:tab w:val="left" w:pos="360"/>
              <w:tab w:val="left" w:pos="720"/>
              <w:tab w:val="left" w:pos="1080"/>
              <w:tab w:val="left" w:pos="1800"/>
              <w:tab w:val="left" w:pos="6480"/>
            </w:tabs>
            <w:ind w:left="2880" w:hanging="2160"/>
          </w:pPr>
        </w:pPrChange>
      </w:pPr>
      <w:ins w:id="224" w:author="Hines-Cobb, Carol" w:date="2015-05-01T14:48:00Z">
        <w:r>
          <w:rPr>
            <w:rFonts w:ascii="Calibri" w:hAnsi="Calibri" w:cs="Calibri"/>
            <w:sz w:val="18"/>
            <w:szCs w:val="18"/>
          </w:rPr>
          <w:t>Focus – 30 hours</w:t>
        </w:r>
        <w:bookmarkStart w:id="225" w:name="_GoBack"/>
        <w:bookmarkEnd w:id="225"/>
      </w:ins>
    </w:p>
    <w:p w:rsidR="002D628B" w:rsidRDefault="002D628B" w:rsidP="00E95A24">
      <w:pPr>
        <w:tabs>
          <w:tab w:val="left" w:pos="360"/>
          <w:tab w:val="left" w:pos="720"/>
          <w:tab w:val="left" w:pos="1080"/>
          <w:tab w:val="left" w:pos="1800"/>
          <w:tab w:val="left" w:pos="6480"/>
        </w:tabs>
        <w:rPr>
          <w:ins w:id="226" w:author="Hines-Cobb, Carol" w:date="2015-04-29T12:36:00Z"/>
          <w:rFonts w:ascii="Calibri" w:hAnsi="Calibri" w:cs="Calibri"/>
          <w:sz w:val="18"/>
          <w:szCs w:val="18"/>
        </w:rPr>
      </w:pPr>
      <w:ins w:id="227" w:author="Hines-Cobb, Carol" w:date="2015-04-29T12:45:00Z">
        <w:r>
          <w:rPr>
            <w:rFonts w:ascii="Calibri" w:hAnsi="Calibri" w:cs="Calibri"/>
            <w:sz w:val="18"/>
            <w:szCs w:val="18"/>
          </w:rPr>
          <w:t>Dissertation – 18 hours</w:t>
        </w:r>
      </w:ins>
    </w:p>
    <w:p w:rsidR="002D628B" w:rsidRPr="005F4A6E" w:rsidRDefault="002D628B" w:rsidP="005F4A6E">
      <w:pPr>
        <w:tabs>
          <w:tab w:val="left" w:pos="360"/>
          <w:tab w:val="left" w:pos="720"/>
          <w:tab w:val="left" w:pos="1080"/>
          <w:tab w:val="left" w:pos="1440"/>
          <w:tab w:val="left" w:pos="1800"/>
        </w:tabs>
        <w:rPr>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s>
        <w:ind w:firstLine="1080"/>
        <w:rPr>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Pre-Requisite PH Courses (Not included in total program hours)</w:t>
      </w:r>
    </w:p>
    <w:p w:rsidR="008F01C1" w:rsidRPr="005F4A6E" w:rsidRDefault="008F01C1" w:rsidP="005F4A6E">
      <w:pPr>
        <w:tabs>
          <w:tab w:val="left" w:pos="360"/>
          <w:tab w:val="left" w:pos="720"/>
          <w:tab w:val="left" w:pos="1080"/>
          <w:tab w:val="left" w:pos="1440"/>
          <w:tab w:val="left" w:pos="1800"/>
        </w:tabs>
        <w:rPr>
          <w:rFonts w:ascii="Calibri" w:hAnsi="Calibri" w:cs="Calibri"/>
          <w:sz w:val="18"/>
          <w:szCs w:val="18"/>
        </w:rPr>
      </w:pPr>
      <w:r w:rsidRPr="005F4A6E">
        <w:rPr>
          <w:rFonts w:ascii="Calibri" w:hAnsi="Calibri" w:cs="Calibri"/>
          <w:sz w:val="18"/>
          <w:szCs w:val="18"/>
        </w:rPr>
        <w:t xml:space="preserve">PHC 6708 </w:t>
      </w:r>
      <w:r w:rsidR="005F4A6E">
        <w:rPr>
          <w:rFonts w:ascii="Calibri" w:hAnsi="Calibri" w:cs="Calibri"/>
          <w:sz w:val="18"/>
          <w:szCs w:val="18"/>
        </w:rPr>
        <w:tab/>
        <w:t>3</w:t>
      </w:r>
      <w:r w:rsidR="005F4A6E">
        <w:rPr>
          <w:rFonts w:ascii="Calibri" w:hAnsi="Calibri" w:cs="Calibri"/>
          <w:sz w:val="18"/>
          <w:szCs w:val="18"/>
        </w:rPr>
        <w:tab/>
      </w:r>
      <w:r w:rsidRPr="005F4A6E">
        <w:rPr>
          <w:rFonts w:ascii="Calibri" w:hAnsi="Calibri" w:cs="Calibri"/>
          <w:sz w:val="18"/>
          <w:szCs w:val="18"/>
        </w:rPr>
        <w:t>Evaluation Methods in Community Health or equivalent</w:t>
      </w:r>
      <w:r w:rsidR="005F4A6E">
        <w:rPr>
          <w:rFonts w:ascii="Calibri" w:hAnsi="Calibri" w:cs="Calibri"/>
          <w:sz w:val="18"/>
          <w:szCs w:val="18"/>
        </w:rPr>
        <w:tab/>
      </w:r>
      <w:r w:rsidR="005F4A6E">
        <w:rPr>
          <w:rFonts w:ascii="Calibri" w:hAnsi="Calibri" w:cs="Calibri"/>
          <w:sz w:val="18"/>
          <w:szCs w:val="18"/>
        </w:rPr>
        <w:tab/>
      </w:r>
      <w:r w:rsidR="005F4A6E">
        <w:rPr>
          <w:rFonts w:ascii="Calibri" w:hAnsi="Calibri" w:cs="Calibri"/>
          <w:sz w:val="18"/>
          <w:szCs w:val="18"/>
        </w:rPr>
        <w:tab/>
      </w:r>
    </w:p>
    <w:p w:rsidR="005F4A6E" w:rsidRPr="005F4A6E" w:rsidRDefault="008F01C1" w:rsidP="005F4A6E">
      <w:pPr>
        <w:tabs>
          <w:tab w:val="left" w:pos="360"/>
          <w:tab w:val="left" w:pos="720"/>
          <w:tab w:val="left" w:pos="1080"/>
          <w:tab w:val="left" w:pos="1440"/>
          <w:tab w:val="left" w:pos="1800"/>
        </w:tabs>
        <w:rPr>
          <w:rFonts w:ascii="Calibri" w:hAnsi="Calibri" w:cs="Calibri"/>
          <w:sz w:val="18"/>
          <w:szCs w:val="18"/>
        </w:rPr>
      </w:pPr>
      <w:r w:rsidRPr="005F4A6E">
        <w:rPr>
          <w:rFonts w:ascii="Calibri" w:hAnsi="Calibri" w:cs="Calibri"/>
          <w:sz w:val="18"/>
          <w:szCs w:val="18"/>
        </w:rPr>
        <w:t xml:space="preserve">PHC 6193 </w:t>
      </w:r>
      <w:r w:rsidR="005F4A6E">
        <w:rPr>
          <w:rFonts w:ascii="Calibri" w:hAnsi="Calibri" w:cs="Calibri"/>
          <w:sz w:val="18"/>
          <w:szCs w:val="18"/>
        </w:rPr>
        <w:tab/>
        <w:t>3</w:t>
      </w:r>
      <w:r w:rsidR="005F4A6E">
        <w:rPr>
          <w:rFonts w:ascii="Calibri" w:hAnsi="Calibri" w:cs="Calibri"/>
          <w:sz w:val="18"/>
          <w:szCs w:val="18"/>
        </w:rPr>
        <w:tab/>
      </w:r>
      <w:r w:rsidRPr="005F4A6E">
        <w:rPr>
          <w:rFonts w:ascii="Calibri" w:hAnsi="Calibri" w:cs="Calibri"/>
          <w:sz w:val="18"/>
          <w:szCs w:val="18"/>
        </w:rPr>
        <w:t>Qualitative Methods in Community Health Research or equivalent</w:t>
      </w:r>
      <w:r w:rsidR="005F4A6E">
        <w:rPr>
          <w:rFonts w:ascii="Calibri" w:hAnsi="Calibri" w:cs="Calibri"/>
          <w:sz w:val="18"/>
          <w:szCs w:val="18"/>
        </w:rPr>
        <w:tab/>
      </w:r>
    </w:p>
    <w:p w:rsidR="008F01C1" w:rsidRPr="005F4A6E" w:rsidRDefault="008F01C1" w:rsidP="005F4A6E">
      <w:pPr>
        <w:tabs>
          <w:tab w:val="left" w:pos="360"/>
          <w:tab w:val="left" w:pos="720"/>
          <w:tab w:val="left" w:pos="1080"/>
          <w:tab w:val="left" w:pos="1440"/>
          <w:tab w:val="left" w:pos="1800"/>
        </w:tabs>
        <w:rPr>
          <w:rFonts w:ascii="Calibri" w:hAnsi="Calibri" w:cs="Calibri"/>
          <w:sz w:val="18"/>
          <w:szCs w:val="18"/>
        </w:rPr>
      </w:pPr>
      <w:r w:rsidRPr="005F4A6E">
        <w:rPr>
          <w:rFonts w:ascii="Calibri" w:hAnsi="Calibri"/>
          <w:noProof/>
          <w:sz w:val="18"/>
          <w:szCs w:val="18"/>
        </w:rPr>
        <w:t xml:space="preserve">PHC 6500 </w:t>
      </w:r>
      <w:r w:rsidR="005F4A6E">
        <w:rPr>
          <w:rFonts w:ascii="Calibri" w:hAnsi="Calibri"/>
          <w:noProof/>
          <w:sz w:val="18"/>
          <w:szCs w:val="18"/>
        </w:rPr>
        <w:tab/>
        <w:t>3</w:t>
      </w:r>
      <w:r w:rsidR="005F4A6E">
        <w:rPr>
          <w:rFonts w:ascii="Calibri" w:hAnsi="Calibri"/>
          <w:noProof/>
          <w:sz w:val="18"/>
          <w:szCs w:val="18"/>
        </w:rPr>
        <w:tab/>
      </w:r>
      <w:r w:rsidRPr="005F4A6E">
        <w:rPr>
          <w:rFonts w:ascii="Calibri" w:hAnsi="Calibri"/>
          <w:noProof/>
          <w:sz w:val="18"/>
          <w:szCs w:val="18"/>
        </w:rPr>
        <w:t>Theoretical and Behaviora</w:t>
      </w:r>
      <w:r w:rsidR="005F4A6E">
        <w:rPr>
          <w:rFonts w:ascii="Calibri" w:hAnsi="Calibri"/>
          <w:noProof/>
          <w:sz w:val="18"/>
          <w:szCs w:val="18"/>
        </w:rPr>
        <w:t>l Basis for HE or equivalent</w:t>
      </w:r>
      <w:r w:rsidR="005F4A6E">
        <w:rPr>
          <w:rFonts w:ascii="Calibri" w:hAnsi="Calibri"/>
          <w:noProof/>
          <w:sz w:val="18"/>
          <w:szCs w:val="18"/>
        </w:rPr>
        <w:tab/>
      </w:r>
      <w:r w:rsidR="005F4A6E">
        <w:rPr>
          <w:rFonts w:ascii="Calibri" w:hAnsi="Calibri"/>
          <w:noProof/>
          <w:sz w:val="18"/>
          <w:szCs w:val="18"/>
        </w:rPr>
        <w:tab/>
      </w:r>
      <w:r w:rsidR="005F4A6E">
        <w:rPr>
          <w:rFonts w:ascii="Calibri" w:hAnsi="Calibri"/>
          <w:noProof/>
          <w:sz w:val="18"/>
          <w:szCs w:val="18"/>
        </w:rPr>
        <w:tab/>
      </w:r>
    </w:p>
    <w:p w:rsidR="008F01C1" w:rsidRPr="005F4A6E" w:rsidRDefault="008F01C1" w:rsidP="005F4A6E">
      <w:pPr>
        <w:tabs>
          <w:tab w:val="left" w:pos="360"/>
          <w:tab w:val="left" w:pos="720"/>
          <w:tab w:val="left" w:pos="1080"/>
          <w:tab w:val="left" w:pos="1440"/>
          <w:tab w:val="left" w:pos="1800"/>
        </w:tabs>
        <w:ind w:firstLine="1080"/>
        <w:rPr>
          <w:rFonts w:ascii="Calibri" w:hAnsi="Calibri" w:cs="Calibri"/>
          <w:b/>
          <w:sz w:val="18"/>
          <w:szCs w:val="18"/>
        </w:rPr>
      </w:pPr>
    </w:p>
    <w:p w:rsidR="005F4A6E" w:rsidRPr="005F4A6E" w:rsidDel="00AE1949" w:rsidRDefault="008F01C1" w:rsidP="005F4A6E">
      <w:pPr>
        <w:tabs>
          <w:tab w:val="left" w:pos="360"/>
          <w:tab w:val="left" w:pos="720"/>
          <w:tab w:val="left" w:pos="1080"/>
          <w:tab w:val="left" w:pos="1440"/>
          <w:tab w:val="left" w:pos="1800"/>
        </w:tabs>
        <w:rPr>
          <w:del w:id="228" w:author="Hines-Cobb, Carol" w:date="2015-04-29T12:55:00Z"/>
          <w:rFonts w:ascii="Calibri" w:hAnsi="Calibri" w:cs="Calibri"/>
          <w:b/>
          <w:sz w:val="18"/>
          <w:szCs w:val="18"/>
        </w:rPr>
      </w:pPr>
      <w:del w:id="229" w:author="Hines-Cobb, Carol" w:date="2015-04-29T12:55:00Z">
        <w:r w:rsidRPr="005F4A6E" w:rsidDel="00AE1949">
          <w:rPr>
            <w:rFonts w:ascii="Calibri" w:hAnsi="Calibri" w:cs="Calibri"/>
            <w:b/>
            <w:sz w:val="18"/>
            <w:szCs w:val="18"/>
          </w:rPr>
          <w:delText>Core Requirements</w:delText>
        </w:r>
        <w:r w:rsidR="005F4A6E" w:rsidRPr="005F4A6E" w:rsidDel="00AE1949">
          <w:rPr>
            <w:rFonts w:ascii="Calibri" w:hAnsi="Calibri" w:cs="Calibri"/>
            <w:b/>
            <w:sz w:val="18"/>
            <w:szCs w:val="18"/>
          </w:rPr>
          <w:tab/>
          <w:delText xml:space="preserve"> - </w:delText>
        </w:r>
        <w:r w:rsidRPr="005F4A6E" w:rsidDel="00AE1949">
          <w:rPr>
            <w:rFonts w:ascii="Calibri" w:hAnsi="Calibri" w:cs="Calibri"/>
            <w:b/>
            <w:sz w:val="18"/>
            <w:szCs w:val="18"/>
          </w:rPr>
          <w:delText>9 hours</w:delText>
        </w:r>
      </w:del>
    </w:p>
    <w:p w:rsidR="008F01C1" w:rsidRPr="005F4A6E" w:rsidDel="00AE1949" w:rsidRDefault="008F01C1" w:rsidP="005F4A6E">
      <w:pPr>
        <w:tabs>
          <w:tab w:val="left" w:pos="360"/>
          <w:tab w:val="left" w:pos="720"/>
          <w:tab w:val="left" w:pos="1080"/>
          <w:tab w:val="left" w:pos="1440"/>
          <w:tab w:val="left" w:pos="1800"/>
        </w:tabs>
        <w:rPr>
          <w:del w:id="230" w:author="Hines-Cobb, Carol" w:date="2015-04-29T12:55:00Z"/>
          <w:rFonts w:ascii="Calibri" w:hAnsi="Calibri" w:cs="Calibri"/>
          <w:b/>
          <w:sz w:val="18"/>
          <w:szCs w:val="18"/>
        </w:rPr>
      </w:pPr>
      <w:del w:id="231" w:author="Hines-Cobb, Carol" w:date="2015-04-29T12:55:00Z">
        <w:r w:rsidRPr="005F4A6E" w:rsidDel="00AE1949">
          <w:rPr>
            <w:rFonts w:ascii="Calibri" w:hAnsi="Calibri"/>
            <w:noProof/>
            <w:sz w:val="18"/>
            <w:szCs w:val="18"/>
          </w:rPr>
          <w:delText xml:space="preserve">PHC 6000 </w:delText>
        </w:r>
        <w:r w:rsidR="005F4A6E" w:rsidDel="00AE1949">
          <w:rPr>
            <w:rFonts w:ascii="Calibri" w:hAnsi="Calibri"/>
            <w:noProof/>
            <w:sz w:val="18"/>
            <w:szCs w:val="18"/>
          </w:rPr>
          <w:tab/>
          <w:delText>3</w:delText>
        </w:r>
        <w:r w:rsidR="005F4A6E" w:rsidDel="00AE1949">
          <w:rPr>
            <w:rFonts w:ascii="Calibri" w:hAnsi="Calibri"/>
            <w:noProof/>
            <w:sz w:val="18"/>
            <w:szCs w:val="18"/>
          </w:rPr>
          <w:tab/>
        </w:r>
        <w:r w:rsidRPr="005F4A6E" w:rsidDel="00AE1949">
          <w:rPr>
            <w:rFonts w:ascii="Calibri" w:hAnsi="Calibri"/>
            <w:noProof/>
            <w:sz w:val="18"/>
            <w:szCs w:val="18"/>
          </w:rPr>
          <w:delText>Epidemiology or equivalent</w:delText>
        </w:r>
        <w:r w:rsidRPr="005F4A6E" w:rsidDel="00AE1949">
          <w:rPr>
            <w:rFonts w:ascii="Calibri" w:hAnsi="Calibri"/>
            <w:noProof/>
            <w:sz w:val="18"/>
            <w:szCs w:val="18"/>
          </w:rPr>
          <w:tab/>
        </w:r>
        <w:r w:rsidRPr="005F4A6E" w:rsidDel="00AE1949">
          <w:rPr>
            <w:rFonts w:ascii="Calibri" w:hAnsi="Calibri"/>
            <w:noProof/>
            <w:sz w:val="18"/>
            <w:szCs w:val="18"/>
          </w:rPr>
          <w:tab/>
        </w:r>
        <w:r w:rsidRPr="005F4A6E" w:rsidDel="00AE1949">
          <w:rPr>
            <w:rFonts w:ascii="Calibri" w:hAnsi="Calibri"/>
            <w:noProof/>
            <w:sz w:val="18"/>
            <w:szCs w:val="18"/>
          </w:rPr>
          <w:tab/>
        </w:r>
        <w:r w:rsidRPr="005F4A6E" w:rsidDel="00AE1949">
          <w:rPr>
            <w:rFonts w:ascii="Calibri" w:hAnsi="Calibri"/>
            <w:noProof/>
            <w:sz w:val="18"/>
            <w:szCs w:val="18"/>
          </w:rPr>
          <w:tab/>
        </w:r>
      </w:del>
    </w:p>
    <w:p w:rsidR="008F01C1" w:rsidRPr="005F4A6E" w:rsidDel="00AE1949" w:rsidRDefault="008F01C1" w:rsidP="005F4A6E">
      <w:pPr>
        <w:tabs>
          <w:tab w:val="left" w:pos="360"/>
          <w:tab w:val="left" w:pos="720"/>
          <w:tab w:val="left" w:pos="1080"/>
          <w:tab w:val="left" w:pos="1440"/>
          <w:tab w:val="left" w:pos="1800"/>
          <w:tab w:val="left" w:pos="5760"/>
          <w:tab w:val="left" w:pos="6480"/>
        </w:tabs>
        <w:jc w:val="both"/>
        <w:rPr>
          <w:del w:id="232" w:author="Hines-Cobb, Carol" w:date="2015-04-29T12:55:00Z"/>
          <w:rFonts w:ascii="Calibri" w:hAnsi="Calibri"/>
          <w:noProof/>
          <w:sz w:val="18"/>
          <w:szCs w:val="18"/>
        </w:rPr>
      </w:pPr>
      <w:del w:id="233" w:author="Hines-Cobb, Carol" w:date="2015-04-29T12:55:00Z">
        <w:r w:rsidRPr="005F4A6E" w:rsidDel="00AE1949">
          <w:rPr>
            <w:rFonts w:ascii="Calibri" w:hAnsi="Calibri"/>
            <w:noProof/>
            <w:sz w:val="18"/>
            <w:szCs w:val="18"/>
          </w:rPr>
          <w:delText xml:space="preserve">PHC 6050 </w:delText>
        </w:r>
        <w:r w:rsidR="005F4A6E" w:rsidDel="00AE1949">
          <w:rPr>
            <w:rFonts w:ascii="Calibri" w:hAnsi="Calibri"/>
            <w:noProof/>
            <w:sz w:val="18"/>
            <w:szCs w:val="18"/>
          </w:rPr>
          <w:tab/>
          <w:delText>3</w:delText>
        </w:r>
        <w:r w:rsidR="005F4A6E" w:rsidDel="00AE1949">
          <w:rPr>
            <w:rFonts w:ascii="Calibri" w:hAnsi="Calibri"/>
            <w:noProof/>
            <w:sz w:val="18"/>
            <w:szCs w:val="18"/>
          </w:rPr>
          <w:tab/>
        </w:r>
        <w:r w:rsidRPr="005F4A6E" w:rsidDel="00AE1949">
          <w:rPr>
            <w:rFonts w:ascii="Calibri" w:hAnsi="Calibri"/>
            <w:noProof/>
            <w:sz w:val="18"/>
            <w:szCs w:val="18"/>
          </w:rPr>
          <w:delText>Biostatistics I or equivalent</w:delText>
        </w:r>
        <w:r w:rsidRPr="005F4A6E" w:rsidDel="00AE1949">
          <w:rPr>
            <w:rFonts w:ascii="Calibri" w:hAnsi="Calibri"/>
            <w:noProof/>
            <w:sz w:val="18"/>
            <w:szCs w:val="18"/>
          </w:rPr>
          <w:tab/>
        </w:r>
        <w:r w:rsidRPr="005F4A6E" w:rsidDel="00AE1949">
          <w:rPr>
            <w:rFonts w:ascii="Calibri" w:hAnsi="Calibri"/>
            <w:noProof/>
            <w:sz w:val="18"/>
            <w:szCs w:val="18"/>
          </w:rPr>
          <w:tab/>
        </w:r>
        <w:r w:rsidRPr="005F4A6E" w:rsidDel="00AE1949">
          <w:rPr>
            <w:rFonts w:ascii="Calibri" w:hAnsi="Calibri"/>
            <w:noProof/>
            <w:sz w:val="18"/>
            <w:szCs w:val="18"/>
          </w:rPr>
          <w:tab/>
        </w:r>
        <w:r w:rsidRPr="005F4A6E" w:rsidDel="00AE1949">
          <w:rPr>
            <w:rFonts w:ascii="Calibri" w:hAnsi="Calibri"/>
            <w:noProof/>
            <w:sz w:val="18"/>
            <w:szCs w:val="18"/>
          </w:rPr>
          <w:tab/>
        </w:r>
      </w:del>
    </w:p>
    <w:p w:rsidR="008F01C1" w:rsidRPr="005F4A6E" w:rsidRDefault="005F4A6E" w:rsidP="005F4A6E">
      <w:pPr>
        <w:tabs>
          <w:tab w:val="left" w:pos="360"/>
          <w:tab w:val="left" w:pos="720"/>
          <w:tab w:val="left" w:pos="1080"/>
          <w:tab w:val="left" w:pos="1440"/>
          <w:tab w:val="left" w:pos="1800"/>
        </w:tabs>
        <w:rPr>
          <w:rFonts w:ascii="Calibri" w:hAnsi="Calibri" w:cs="Calibri"/>
          <w:sz w:val="18"/>
          <w:szCs w:val="18"/>
        </w:rPr>
      </w:pPr>
      <w:r>
        <w:rPr>
          <w:rFonts w:ascii="Calibri" w:hAnsi="Calibri" w:cs="Calibri"/>
          <w:sz w:val="18"/>
          <w:szCs w:val="18"/>
        </w:rPr>
        <w:tab/>
      </w:r>
      <w:r>
        <w:rPr>
          <w:rFonts w:ascii="Calibri" w:hAnsi="Calibri" w:cs="Calibri"/>
          <w:sz w:val="18"/>
          <w:szCs w:val="18"/>
        </w:rPr>
        <w:tab/>
      </w:r>
    </w:p>
    <w:p w:rsidR="008F01C1" w:rsidRDefault="008F01C1" w:rsidP="005F4A6E">
      <w:pPr>
        <w:tabs>
          <w:tab w:val="left" w:pos="360"/>
          <w:tab w:val="left" w:pos="720"/>
          <w:tab w:val="left" w:pos="1080"/>
          <w:tab w:val="left" w:pos="1440"/>
          <w:tab w:val="left" w:pos="1800"/>
        </w:tabs>
        <w:ind w:firstLine="1080"/>
        <w:rPr>
          <w:ins w:id="234" w:author="Hines-Cobb, Carol" w:date="2015-04-29T12:49:00Z"/>
          <w:rFonts w:ascii="Calibri" w:hAnsi="Calibri" w:cs="Calibri"/>
          <w:b/>
          <w:sz w:val="18"/>
          <w:szCs w:val="18"/>
        </w:rPr>
      </w:pPr>
    </w:p>
    <w:p w:rsidR="002D628B" w:rsidRPr="005F4A6E" w:rsidDel="00AE1949" w:rsidRDefault="002D628B" w:rsidP="005F4A6E">
      <w:pPr>
        <w:tabs>
          <w:tab w:val="left" w:pos="360"/>
          <w:tab w:val="left" w:pos="720"/>
          <w:tab w:val="left" w:pos="1080"/>
          <w:tab w:val="left" w:pos="1440"/>
          <w:tab w:val="left" w:pos="1800"/>
        </w:tabs>
        <w:ind w:firstLine="1080"/>
        <w:rPr>
          <w:del w:id="235" w:author="Hines-Cobb, Carol" w:date="2015-04-29T12:55:00Z"/>
          <w:rFonts w:ascii="Calibri" w:hAnsi="Calibri" w:cs="Calibri"/>
          <w:b/>
          <w:sz w:val="18"/>
          <w:szCs w:val="18"/>
        </w:rPr>
      </w:pPr>
    </w:p>
    <w:p w:rsidR="008F01C1" w:rsidRPr="00A863C7" w:rsidRDefault="008F01C1"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r w:rsidRPr="00A863C7">
        <w:rPr>
          <w:rFonts w:ascii="Calibri" w:hAnsi="Calibri"/>
          <w:b/>
          <w:noProof/>
          <w:sz w:val="18"/>
          <w:szCs w:val="18"/>
        </w:rPr>
        <w:t xml:space="preserve">Concentration </w:t>
      </w:r>
      <w:r w:rsidR="005F4A6E" w:rsidRPr="00A863C7">
        <w:rPr>
          <w:rFonts w:ascii="Calibri" w:hAnsi="Calibri"/>
          <w:b/>
          <w:noProof/>
          <w:sz w:val="18"/>
          <w:szCs w:val="18"/>
        </w:rPr>
        <w:t xml:space="preserve">Course </w:t>
      </w:r>
      <w:r w:rsidRPr="00A863C7">
        <w:rPr>
          <w:rFonts w:ascii="Calibri" w:hAnsi="Calibri"/>
          <w:b/>
          <w:noProof/>
          <w:sz w:val="18"/>
          <w:szCs w:val="18"/>
        </w:rPr>
        <w:t>Requirements</w:t>
      </w:r>
      <w:r w:rsidR="00A863C7">
        <w:rPr>
          <w:rFonts w:ascii="Calibri" w:hAnsi="Calibri"/>
          <w:b/>
          <w:noProof/>
          <w:sz w:val="18"/>
          <w:szCs w:val="18"/>
        </w:rPr>
        <w:t xml:space="preserve"> – </w:t>
      </w:r>
      <w:del w:id="236" w:author="Hines-Cobb, Carol" w:date="2015-04-29T18:54:00Z">
        <w:r w:rsidR="00A863C7" w:rsidDel="005303F1">
          <w:rPr>
            <w:rFonts w:ascii="Calibri" w:hAnsi="Calibri"/>
            <w:b/>
            <w:noProof/>
            <w:sz w:val="18"/>
            <w:szCs w:val="18"/>
          </w:rPr>
          <w:delText xml:space="preserve">33 </w:delText>
        </w:r>
      </w:del>
      <w:ins w:id="237" w:author="Hines-Cobb, Carol" w:date="2015-05-01T14:03:00Z">
        <w:r w:rsidR="001F0FAD">
          <w:rPr>
            <w:rFonts w:ascii="Calibri" w:hAnsi="Calibri"/>
            <w:b/>
            <w:noProof/>
            <w:sz w:val="18"/>
            <w:szCs w:val="18"/>
          </w:rPr>
          <w:t>30</w:t>
        </w:r>
      </w:ins>
      <w:ins w:id="238" w:author="Hines-Cobb, Carol" w:date="2015-04-29T18:54:00Z">
        <w:r w:rsidR="005303F1">
          <w:rPr>
            <w:rFonts w:ascii="Calibri" w:hAnsi="Calibri"/>
            <w:b/>
            <w:noProof/>
            <w:sz w:val="18"/>
            <w:szCs w:val="18"/>
          </w:rPr>
          <w:t xml:space="preserve"> </w:t>
        </w:r>
      </w:ins>
      <w:r w:rsidR="00A863C7">
        <w:rPr>
          <w:rFonts w:ascii="Calibri" w:hAnsi="Calibri"/>
          <w:b/>
          <w:noProof/>
          <w:sz w:val="18"/>
          <w:szCs w:val="18"/>
        </w:rPr>
        <w:t>hours</w:t>
      </w:r>
    </w:p>
    <w:p w:rsidR="00A863C7" w:rsidRDefault="00A863C7" w:rsidP="005F4A6E">
      <w:pPr>
        <w:tabs>
          <w:tab w:val="left" w:pos="360"/>
          <w:tab w:val="left" w:pos="720"/>
          <w:tab w:val="left" w:pos="1080"/>
          <w:tab w:val="left" w:pos="1440"/>
          <w:tab w:val="left" w:pos="1800"/>
          <w:tab w:val="left" w:pos="5760"/>
          <w:tab w:val="left" w:pos="6480"/>
        </w:tabs>
        <w:rPr>
          <w:ins w:id="239" w:author="Hines-Cobb, Carol" w:date="2015-04-29T18:53:00Z"/>
          <w:rFonts w:ascii="Calibri" w:hAnsi="Calibri"/>
          <w:b/>
          <w:noProof/>
          <w:sz w:val="18"/>
          <w:szCs w:val="18"/>
        </w:rPr>
      </w:pPr>
    </w:p>
    <w:p w:rsidR="005303F1" w:rsidRDefault="005303F1" w:rsidP="005F4A6E">
      <w:pPr>
        <w:tabs>
          <w:tab w:val="left" w:pos="360"/>
          <w:tab w:val="left" w:pos="720"/>
          <w:tab w:val="left" w:pos="1080"/>
          <w:tab w:val="left" w:pos="1440"/>
          <w:tab w:val="left" w:pos="1800"/>
          <w:tab w:val="left" w:pos="5760"/>
          <w:tab w:val="left" w:pos="6480"/>
        </w:tabs>
        <w:rPr>
          <w:ins w:id="240" w:author="Hines-Cobb, Carol" w:date="2015-04-29T19:01:00Z"/>
          <w:rFonts w:ascii="Calibri" w:hAnsi="Calibri"/>
          <w:b/>
          <w:noProof/>
          <w:sz w:val="18"/>
          <w:szCs w:val="18"/>
        </w:rPr>
      </w:pPr>
      <w:r w:rsidRPr="005F4A6E">
        <w:rPr>
          <w:rFonts w:ascii="Calibri" w:hAnsi="Calibri" w:cs="Calibri"/>
          <w:sz w:val="18"/>
          <w:szCs w:val="18"/>
        </w:rPr>
        <w:t xml:space="preserve">PHC 6410 </w:t>
      </w:r>
      <w:r>
        <w:rPr>
          <w:rFonts w:ascii="Calibri" w:hAnsi="Calibri" w:cs="Calibri"/>
          <w:sz w:val="18"/>
          <w:szCs w:val="18"/>
        </w:rPr>
        <w:tab/>
        <w:t>3</w:t>
      </w:r>
      <w:r>
        <w:rPr>
          <w:rFonts w:ascii="Calibri" w:hAnsi="Calibri" w:cs="Calibri"/>
          <w:sz w:val="18"/>
          <w:szCs w:val="18"/>
        </w:rPr>
        <w:tab/>
      </w:r>
      <w:r w:rsidRPr="005F4A6E">
        <w:rPr>
          <w:rFonts w:ascii="Calibri" w:hAnsi="Calibri" w:cs="Calibri"/>
          <w:sz w:val="18"/>
          <w:szCs w:val="18"/>
        </w:rPr>
        <w:t>Social and Behavioral Sciences Applied to Health or equivalent</w:t>
      </w:r>
      <w:ins w:id="241" w:author="Hines-Cobb, Carol" w:date="2015-04-29T19:01:00Z">
        <w:r>
          <w:rPr>
            <w:rFonts w:ascii="Calibri" w:hAnsi="Calibri"/>
            <w:b/>
            <w:noProof/>
            <w:sz w:val="18"/>
            <w:szCs w:val="18"/>
          </w:rPr>
          <w:t xml:space="preserve"> </w:t>
        </w:r>
      </w:ins>
    </w:p>
    <w:p w:rsidR="005303F1" w:rsidRPr="005303F1" w:rsidRDefault="005303F1" w:rsidP="005F4A6E">
      <w:pPr>
        <w:tabs>
          <w:tab w:val="left" w:pos="360"/>
          <w:tab w:val="left" w:pos="720"/>
          <w:tab w:val="left" w:pos="1080"/>
          <w:tab w:val="left" w:pos="1440"/>
          <w:tab w:val="left" w:pos="1800"/>
          <w:tab w:val="left" w:pos="5760"/>
          <w:tab w:val="left" w:pos="6480"/>
        </w:tabs>
        <w:rPr>
          <w:ins w:id="242" w:author="Hines-Cobb, Carol" w:date="2015-04-29T18:53:00Z"/>
          <w:rFonts w:ascii="Calibri" w:hAnsi="Calibri"/>
          <w:noProof/>
          <w:sz w:val="18"/>
          <w:szCs w:val="18"/>
        </w:rPr>
      </w:pPr>
      <w:ins w:id="243" w:author="Hines-Cobb, Carol" w:date="2015-04-29T18:53:00Z">
        <w:r w:rsidRPr="005303F1">
          <w:rPr>
            <w:rFonts w:ascii="Calibri" w:hAnsi="Calibri"/>
            <w:noProof/>
            <w:sz w:val="18"/>
            <w:szCs w:val="18"/>
          </w:rPr>
          <w:t>PHC 7934</w:t>
        </w:r>
        <w:r w:rsidRPr="005303F1">
          <w:rPr>
            <w:rFonts w:ascii="Calibri" w:hAnsi="Calibri"/>
            <w:noProof/>
            <w:sz w:val="18"/>
            <w:szCs w:val="18"/>
          </w:rPr>
          <w:tab/>
        </w:r>
        <w:r w:rsidRPr="005303F1">
          <w:rPr>
            <w:rFonts w:ascii="Calibri" w:hAnsi="Calibri"/>
            <w:noProof/>
            <w:sz w:val="18"/>
            <w:szCs w:val="18"/>
          </w:rPr>
          <w:tab/>
          <w:t>3</w:t>
        </w:r>
        <w:r w:rsidRPr="005303F1">
          <w:rPr>
            <w:rFonts w:ascii="Calibri" w:hAnsi="Calibri"/>
            <w:noProof/>
            <w:sz w:val="18"/>
            <w:szCs w:val="18"/>
          </w:rPr>
          <w:tab/>
          <w:t>Interdisciplinary Seminar (offered as a one hour course for three semesters (1 hour x 3 semesters)</w:t>
        </w:r>
      </w:ins>
    </w:p>
    <w:p w:rsidR="005303F1" w:rsidRDefault="005303F1"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p>
    <w:p w:rsidR="008F01C1" w:rsidRPr="005F4A6E" w:rsidRDefault="00AE1949"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Scien</w:t>
      </w:r>
      <w:r w:rsidR="008F01C1" w:rsidRPr="005F4A6E">
        <w:rPr>
          <w:rFonts w:ascii="Calibri" w:hAnsi="Calibri"/>
          <w:b/>
          <w:noProof/>
          <w:sz w:val="18"/>
          <w:szCs w:val="18"/>
        </w:rPr>
        <w:t>tific knowledge and Theory</w:t>
      </w:r>
      <w:r w:rsidR="00A863C7">
        <w:rPr>
          <w:rFonts w:ascii="Calibri" w:hAnsi="Calibri"/>
          <w:b/>
          <w:noProof/>
          <w:sz w:val="18"/>
          <w:szCs w:val="18"/>
        </w:rPr>
        <w:t xml:space="preserve"> (</w:t>
      </w:r>
      <w:del w:id="244" w:author="Hines-Cobb, Carol" w:date="2015-04-29T18:54:00Z">
        <w:r w:rsidR="00A863C7" w:rsidDel="005303F1">
          <w:rPr>
            <w:rFonts w:ascii="Calibri" w:hAnsi="Calibri"/>
            <w:b/>
            <w:noProof/>
            <w:sz w:val="18"/>
            <w:szCs w:val="18"/>
          </w:rPr>
          <w:delText xml:space="preserve">8 </w:delText>
        </w:r>
      </w:del>
      <w:ins w:id="245" w:author="Hines-Cobb, Carol" w:date="2015-04-29T18:54:00Z">
        <w:r w:rsidR="005303F1">
          <w:rPr>
            <w:rFonts w:ascii="Calibri" w:hAnsi="Calibri"/>
            <w:b/>
            <w:noProof/>
            <w:sz w:val="18"/>
            <w:szCs w:val="18"/>
          </w:rPr>
          <w:t xml:space="preserve">3 </w:t>
        </w:r>
      </w:ins>
      <w:r w:rsidR="00A863C7">
        <w:rPr>
          <w:rFonts w:ascii="Calibri" w:hAnsi="Calibri"/>
          <w:b/>
          <w:noProof/>
          <w:sz w:val="18"/>
          <w:szCs w:val="18"/>
        </w:rPr>
        <w:t>hours</w:t>
      </w:r>
      <w:r w:rsidR="005303F1">
        <w:rPr>
          <w:rFonts w:ascii="Calibri" w:hAnsi="Calibri"/>
          <w:b/>
          <w:noProof/>
          <w:sz w:val="18"/>
          <w:szCs w:val="18"/>
        </w:rPr>
        <w:t>)</w:t>
      </w:r>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46" w:author="Hines-Cobb, Carol" w:date="2015-04-29T18:54:00Z"/>
          <w:rFonts w:ascii="Calibri" w:hAnsi="Calibri"/>
          <w:noProof/>
          <w:sz w:val="18"/>
          <w:szCs w:val="18"/>
        </w:rPr>
      </w:pPr>
      <w:del w:id="247" w:author="Hines-Cobb, Carol" w:date="2015-04-29T18:54:00Z">
        <w:r w:rsidRPr="005F4A6E" w:rsidDel="005303F1">
          <w:rPr>
            <w:rFonts w:ascii="Calibri" w:hAnsi="Calibri"/>
            <w:noProof/>
            <w:sz w:val="18"/>
            <w:szCs w:val="18"/>
          </w:rPr>
          <w:delText xml:space="preserve">HSC 7267 </w:delText>
        </w:r>
        <w:r w:rsidR="00AE1949" w:rsidDel="005303F1">
          <w:rPr>
            <w:rFonts w:ascii="Calibri" w:hAnsi="Calibri"/>
            <w:noProof/>
            <w:sz w:val="18"/>
            <w:szCs w:val="18"/>
          </w:rPr>
          <w:tab/>
          <w:delText>1</w:delText>
        </w:r>
        <w:r w:rsidR="00AE1949" w:rsidDel="005303F1">
          <w:rPr>
            <w:rFonts w:ascii="Calibri" w:hAnsi="Calibri"/>
            <w:noProof/>
            <w:sz w:val="18"/>
            <w:szCs w:val="18"/>
          </w:rPr>
          <w:tab/>
        </w:r>
        <w:r w:rsidRPr="005F4A6E" w:rsidDel="005303F1">
          <w:rPr>
            <w:rFonts w:ascii="Calibri" w:hAnsi="Calibri"/>
            <w:noProof/>
            <w:sz w:val="18"/>
            <w:szCs w:val="18"/>
          </w:rPr>
          <w:delText xml:space="preserve">Prof Foundations I: </w:delText>
        </w:r>
        <w:r w:rsidR="00AE1949" w:rsidDel="005303F1">
          <w:rPr>
            <w:rFonts w:ascii="Calibri" w:hAnsi="Calibri"/>
            <w:noProof/>
            <w:sz w:val="18"/>
            <w:szCs w:val="18"/>
          </w:rPr>
          <w:delText>Becoming a doctoral studient</w:delText>
        </w:r>
        <w:r w:rsidR="00AE1949" w:rsidDel="005303F1">
          <w:rPr>
            <w:rFonts w:ascii="Calibri" w:hAnsi="Calibri"/>
            <w:noProof/>
            <w:sz w:val="18"/>
            <w:szCs w:val="18"/>
          </w:rPr>
          <w:tab/>
        </w:r>
        <w:r w:rsidR="00AE1949" w:rsidDel="005303F1">
          <w:rPr>
            <w:rFonts w:ascii="Calibri" w:hAnsi="Calibri"/>
            <w:noProof/>
            <w:sz w:val="18"/>
            <w:szCs w:val="18"/>
          </w:rPr>
          <w:tab/>
        </w:r>
        <w:r w:rsidR="00AE1949" w:rsidDel="005303F1">
          <w:rPr>
            <w:rFonts w:ascii="Calibri" w:hAnsi="Calibri"/>
            <w:noProof/>
            <w:sz w:val="18"/>
            <w:szCs w:val="18"/>
          </w:rPr>
          <w:tab/>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48" w:author="Hines-Cobb, Carol" w:date="2015-04-29T18:54:00Z"/>
          <w:rFonts w:ascii="Calibri" w:hAnsi="Calibri"/>
          <w:noProof/>
          <w:sz w:val="18"/>
          <w:szCs w:val="18"/>
        </w:rPr>
      </w:pPr>
      <w:del w:id="249" w:author="Hines-Cobb, Carol" w:date="2015-04-29T18:54:00Z">
        <w:r w:rsidRPr="005F4A6E" w:rsidDel="005303F1">
          <w:rPr>
            <w:rFonts w:ascii="Calibri" w:hAnsi="Calibri"/>
            <w:noProof/>
            <w:sz w:val="18"/>
            <w:szCs w:val="18"/>
          </w:rPr>
          <w:delText xml:space="preserve">PHC 7935 </w:delText>
        </w:r>
        <w:r w:rsidR="00AE1949" w:rsidDel="005303F1">
          <w:rPr>
            <w:rFonts w:ascii="Calibri" w:hAnsi="Calibri"/>
            <w:noProof/>
            <w:sz w:val="18"/>
            <w:szCs w:val="18"/>
          </w:rPr>
          <w:tab/>
          <w:delText>1</w:delText>
        </w:r>
        <w:r w:rsidR="00AE1949" w:rsidDel="005303F1">
          <w:rPr>
            <w:rFonts w:ascii="Calibri" w:hAnsi="Calibri"/>
            <w:noProof/>
            <w:sz w:val="18"/>
            <w:szCs w:val="18"/>
          </w:rPr>
          <w:tab/>
        </w:r>
        <w:r w:rsidRPr="005F4A6E" w:rsidDel="005303F1">
          <w:rPr>
            <w:rFonts w:ascii="Calibri" w:hAnsi="Calibri"/>
            <w:noProof/>
            <w:sz w:val="18"/>
            <w:szCs w:val="18"/>
          </w:rPr>
          <w:delText>Prof Foundations: Ethics</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del w:id="250" w:author="Hines-Cobb, Carol" w:date="2015-04-29T18:54:00Z">
        <w:r w:rsidRPr="005F4A6E" w:rsidDel="005303F1">
          <w:rPr>
            <w:rFonts w:ascii="Calibri" w:hAnsi="Calibri"/>
            <w:noProof/>
            <w:sz w:val="18"/>
            <w:szCs w:val="18"/>
          </w:rPr>
          <w:delText xml:space="preserve">PHC 7415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Family Theory (PR; PHC 6500 or equivalent)</w:delText>
        </w:r>
      </w:del>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7405 </w:t>
      </w:r>
      <w:r w:rsidR="00AE1949">
        <w:rPr>
          <w:rFonts w:ascii="Calibri" w:hAnsi="Calibri"/>
          <w:noProof/>
          <w:sz w:val="18"/>
          <w:szCs w:val="18"/>
        </w:rPr>
        <w:tab/>
        <w:t>3</w:t>
      </w:r>
      <w:r w:rsidR="00AE1949">
        <w:rPr>
          <w:rFonts w:ascii="Calibri" w:hAnsi="Calibri"/>
          <w:noProof/>
          <w:sz w:val="18"/>
          <w:szCs w:val="18"/>
        </w:rPr>
        <w:tab/>
      </w:r>
      <w:r w:rsidRPr="005F4A6E">
        <w:rPr>
          <w:rFonts w:ascii="Calibri" w:hAnsi="Calibri"/>
          <w:noProof/>
          <w:sz w:val="18"/>
          <w:szCs w:val="18"/>
        </w:rPr>
        <w:t>Theoretical Applications to Publi</w:t>
      </w:r>
      <w:r w:rsidR="00AE1949">
        <w:rPr>
          <w:rFonts w:ascii="Calibri" w:hAnsi="Calibri"/>
          <w:noProof/>
          <w:sz w:val="18"/>
          <w:szCs w:val="18"/>
        </w:rPr>
        <w:t>c Health Issues</w:t>
      </w:r>
      <w:r w:rsidR="00A863C7">
        <w:rPr>
          <w:rFonts w:ascii="Calibri" w:hAnsi="Calibri"/>
          <w:noProof/>
          <w:sz w:val="18"/>
          <w:szCs w:val="18"/>
        </w:rPr>
        <w:t xml:space="preserve"> </w:t>
      </w:r>
      <w:del w:id="251" w:author="Hines-Cobb, Carol" w:date="2015-05-01T14:04:00Z">
        <w:r w:rsidR="00A863C7" w:rsidDel="001F0FAD">
          <w:rPr>
            <w:rFonts w:ascii="Calibri" w:hAnsi="Calibri"/>
            <w:noProof/>
            <w:sz w:val="18"/>
            <w:szCs w:val="18"/>
          </w:rPr>
          <w:delText>(PR: PHC 6500 or equivalent; PHC 7415)</w:delText>
        </w:r>
      </w:del>
      <w:r w:rsidR="00AE1949">
        <w:rPr>
          <w:rFonts w:ascii="Calibri" w:hAnsi="Calibri"/>
          <w:noProof/>
          <w:sz w:val="18"/>
          <w:szCs w:val="18"/>
        </w:rPr>
        <w:tab/>
      </w:r>
      <w:r w:rsidR="00AE1949">
        <w:rPr>
          <w:rFonts w:ascii="Calibri" w:hAnsi="Calibri"/>
          <w:noProof/>
          <w:sz w:val="18"/>
          <w:szCs w:val="18"/>
        </w:rPr>
        <w:tab/>
      </w:r>
      <w:r w:rsidR="00AE1949">
        <w:rPr>
          <w:rFonts w:ascii="Calibri" w:hAnsi="Calibri"/>
          <w:noProof/>
          <w:sz w:val="18"/>
          <w:szCs w:val="18"/>
        </w:rPr>
        <w:tab/>
      </w:r>
    </w:p>
    <w:p w:rsidR="00E95A24" w:rsidRDefault="00E95A24"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del w:id="252" w:author="Hines-Cobb, Carol" w:date="2015-04-29T18:55:00Z">
        <w:r w:rsidRPr="005F4A6E" w:rsidDel="005303F1">
          <w:rPr>
            <w:rFonts w:ascii="Calibri" w:hAnsi="Calibri"/>
            <w:b/>
            <w:noProof/>
            <w:sz w:val="18"/>
            <w:szCs w:val="18"/>
          </w:rPr>
          <w:delText xml:space="preserve">Evaluation and </w:delText>
        </w:r>
      </w:del>
      <w:r w:rsidRPr="005F4A6E">
        <w:rPr>
          <w:rFonts w:ascii="Calibri" w:hAnsi="Calibri"/>
          <w:b/>
          <w:noProof/>
          <w:sz w:val="18"/>
          <w:szCs w:val="18"/>
        </w:rPr>
        <w:t>Research Methods</w:t>
      </w:r>
      <w:r w:rsidR="00A863C7">
        <w:rPr>
          <w:rFonts w:ascii="Calibri" w:hAnsi="Calibri"/>
          <w:b/>
          <w:noProof/>
          <w:sz w:val="18"/>
          <w:szCs w:val="18"/>
        </w:rPr>
        <w:t xml:space="preserve"> (</w:t>
      </w:r>
      <w:del w:id="253" w:author="Hines-Cobb, Carol" w:date="2015-05-01T14:04:00Z">
        <w:r w:rsidR="00A863C7" w:rsidDel="001F0FAD">
          <w:rPr>
            <w:rFonts w:ascii="Calibri" w:hAnsi="Calibri"/>
            <w:b/>
            <w:noProof/>
            <w:sz w:val="18"/>
            <w:szCs w:val="18"/>
          </w:rPr>
          <w:delText xml:space="preserve">12 </w:delText>
        </w:r>
      </w:del>
      <w:ins w:id="254" w:author="Hines-Cobb, Carol" w:date="2015-05-01T14:04:00Z">
        <w:r w:rsidR="001F0FAD">
          <w:rPr>
            <w:rFonts w:ascii="Calibri" w:hAnsi="Calibri"/>
            <w:b/>
            <w:noProof/>
            <w:sz w:val="18"/>
            <w:szCs w:val="18"/>
          </w:rPr>
          <w:t>15</w:t>
        </w:r>
      </w:ins>
      <w:r w:rsidR="00A863C7">
        <w:rPr>
          <w:rFonts w:ascii="Calibri" w:hAnsi="Calibri"/>
          <w:b/>
          <w:noProof/>
          <w:sz w:val="18"/>
          <w:szCs w:val="18"/>
        </w:rPr>
        <w:t xml:space="preserve">hours) </w:t>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7702 </w:t>
      </w:r>
      <w:r w:rsidR="00AE1949">
        <w:rPr>
          <w:rFonts w:ascii="Calibri" w:hAnsi="Calibri"/>
          <w:noProof/>
          <w:sz w:val="18"/>
          <w:szCs w:val="18"/>
        </w:rPr>
        <w:tab/>
        <w:t>3</w:t>
      </w:r>
      <w:r w:rsidR="00AE1949">
        <w:rPr>
          <w:rFonts w:ascii="Calibri" w:hAnsi="Calibri"/>
          <w:noProof/>
          <w:sz w:val="18"/>
          <w:szCs w:val="18"/>
        </w:rPr>
        <w:tab/>
      </w:r>
      <w:r w:rsidRPr="005F4A6E">
        <w:rPr>
          <w:rFonts w:ascii="Calibri" w:hAnsi="Calibri"/>
          <w:noProof/>
          <w:sz w:val="18"/>
          <w:szCs w:val="18"/>
        </w:rPr>
        <w:t>Advanced Public Hlth Res and Eval Methods</w:t>
      </w:r>
      <w:del w:id="255" w:author="Hines-Cobb, Carol" w:date="2015-05-01T14:04:00Z">
        <w:r w:rsidR="00A863C7" w:rsidDel="001F0FAD">
          <w:rPr>
            <w:rFonts w:ascii="Calibri" w:hAnsi="Calibri"/>
            <w:noProof/>
            <w:sz w:val="18"/>
            <w:szCs w:val="18"/>
          </w:rPr>
          <w:delText xml:space="preserve"> (PR: PHC 6708 or equivalent)</w:delText>
        </w:r>
      </w:del>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8F01C1" w:rsidRPr="005F4A6E" w:rsidRDefault="008F01C1" w:rsidP="00A863C7">
      <w:pPr>
        <w:tabs>
          <w:tab w:val="left" w:pos="360"/>
          <w:tab w:val="left" w:pos="720"/>
          <w:tab w:val="left" w:pos="1080"/>
          <w:tab w:val="left" w:pos="1440"/>
          <w:tab w:val="left" w:pos="1800"/>
          <w:tab w:val="left" w:pos="3960"/>
          <w:tab w:val="left" w:pos="5760"/>
          <w:tab w:val="left" w:pos="6480"/>
        </w:tabs>
        <w:rPr>
          <w:rFonts w:ascii="Calibri" w:hAnsi="Calibri"/>
          <w:noProof/>
          <w:sz w:val="18"/>
          <w:szCs w:val="18"/>
        </w:rPr>
      </w:pPr>
      <w:del w:id="256" w:author="Hines-Cobb, Carol" w:date="2015-04-29T18:55:00Z">
        <w:r w:rsidRPr="005F4A6E" w:rsidDel="005303F1">
          <w:rPr>
            <w:rFonts w:ascii="Calibri" w:hAnsi="Calibri"/>
            <w:noProof/>
            <w:sz w:val="18"/>
            <w:szCs w:val="18"/>
          </w:rPr>
          <w:delText xml:space="preserve">EDF 7437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 xml:space="preserve">Measurement I </w:delText>
        </w:r>
        <w:r w:rsidR="00A863C7" w:rsidDel="005303F1">
          <w:rPr>
            <w:rFonts w:ascii="Calibri" w:hAnsi="Calibri"/>
            <w:noProof/>
            <w:sz w:val="18"/>
            <w:szCs w:val="18"/>
          </w:rPr>
          <w:delText xml:space="preserve"> </w:delText>
        </w:r>
        <w:r w:rsidR="00A863C7" w:rsidRPr="00A863C7" w:rsidDel="005303F1">
          <w:rPr>
            <w:rFonts w:ascii="Calibri" w:hAnsi="Calibri"/>
            <w:b/>
            <w:noProof/>
            <w:sz w:val="18"/>
            <w:szCs w:val="18"/>
            <w:u w:val="single"/>
          </w:rPr>
          <w:delText>OR</w:delText>
        </w:r>
        <w:r w:rsidRPr="005F4A6E" w:rsidDel="005303F1">
          <w:rPr>
            <w:rFonts w:ascii="Calibri" w:hAnsi="Calibri"/>
            <w:noProof/>
            <w:sz w:val="18"/>
            <w:szCs w:val="18"/>
          </w:rPr>
          <w:delText xml:space="preserve"> MHS 77</w:delText>
        </w:r>
        <w:r w:rsidR="00AE1949" w:rsidDel="005303F1">
          <w:rPr>
            <w:rFonts w:ascii="Calibri" w:hAnsi="Calibri"/>
            <w:noProof/>
            <w:sz w:val="18"/>
            <w:szCs w:val="18"/>
          </w:rPr>
          <w:delText>42 Measurement in Beh. Health</w:delText>
        </w:r>
      </w:del>
      <w:r w:rsidR="00AE1949">
        <w:rPr>
          <w:rFonts w:ascii="Calibri" w:hAnsi="Calibri"/>
          <w:noProof/>
          <w:sz w:val="18"/>
          <w:szCs w:val="18"/>
        </w:rPr>
        <w:tab/>
      </w:r>
      <w:r w:rsidR="00AE1949">
        <w:rPr>
          <w:rFonts w:ascii="Calibri" w:hAnsi="Calibri"/>
          <w:noProof/>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sz w:val="18"/>
          <w:szCs w:val="18"/>
        </w:rPr>
      </w:pPr>
      <w:r w:rsidRPr="005F4A6E">
        <w:rPr>
          <w:rFonts w:ascii="Calibri" w:hAnsi="Calibri"/>
          <w:sz w:val="18"/>
          <w:szCs w:val="18"/>
        </w:rPr>
        <w:t xml:space="preserve">PHC 7708   </w:t>
      </w:r>
      <w:r w:rsidR="00AE1949">
        <w:rPr>
          <w:rFonts w:ascii="Calibri" w:hAnsi="Calibri"/>
          <w:sz w:val="18"/>
          <w:szCs w:val="18"/>
        </w:rPr>
        <w:tab/>
        <w:t>3</w:t>
      </w:r>
      <w:r w:rsidR="00AE1949">
        <w:rPr>
          <w:rFonts w:ascii="Calibri" w:hAnsi="Calibri"/>
          <w:sz w:val="18"/>
          <w:szCs w:val="18"/>
        </w:rPr>
        <w:tab/>
      </w:r>
      <w:r w:rsidRPr="005F4A6E">
        <w:rPr>
          <w:rFonts w:ascii="Calibri" w:hAnsi="Calibri"/>
          <w:sz w:val="18"/>
          <w:szCs w:val="18"/>
        </w:rPr>
        <w:t xml:space="preserve">Applied Research Methods </w:t>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p>
    <w:p w:rsidR="005303F1" w:rsidRDefault="008F01C1" w:rsidP="005F4A6E">
      <w:pPr>
        <w:tabs>
          <w:tab w:val="left" w:pos="360"/>
          <w:tab w:val="left" w:pos="720"/>
          <w:tab w:val="left" w:pos="1080"/>
          <w:tab w:val="left" w:pos="1440"/>
          <w:tab w:val="left" w:pos="1800"/>
          <w:tab w:val="left" w:pos="5760"/>
          <w:tab w:val="left" w:pos="6480"/>
        </w:tabs>
        <w:rPr>
          <w:ins w:id="257" w:author="Hines-Cobb, Carol" w:date="2015-04-29T18:55:00Z"/>
          <w:rFonts w:ascii="Calibri" w:hAnsi="Calibri"/>
          <w:sz w:val="18"/>
          <w:szCs w:val="18"/>
        </w:rPr>
      </w:pPr>
      <w:del w:id="258" w:author="Hines-Cobb, Carol" w:date="2015-04-29T18:55:00Z">
        <w:r w:rsidRPr="005F4A6E" w:rsidDel="005303F1">
          <w:rPr>
            <w:rFonts w:ascii="Calibri" w:hAnsi="Calibri"/>
            <w:sz w:val="18"/>
            <w:szCs w:val="18"/>
          </w:rPr>
          <w:delText xml:space="preserve">PHC 7937 </w:delText>
        </w:r>
        <w:r w:rsidR="00AE1949" w:rsidDel="005303F1">
          <w:rPr>
            <w:rFonts w:ascii="Calibri" w:hAnsi="Calibri"/>
            <w:sz w:val="18"/>
            <w:szCs w:val="18"/>
          </w:rPr>
          <w:tab/>
          <w:delText>3</w:delText>
        </w:r>
        <w:r w:rsidR="00AE1949" w:rsidDel="005303F1">
          <w:rPr>
            <w:rFonts w:ascii="Calibri" w:hAnsi="Calibri"/>
            <w:sz w:val="18"/>
            <w:szCs w:val="18"/>
          </w:rPr>
          <w:tab/>
        </w:r>
        <w:r w:rsidRPr="005F4A6E" w:rsidDel="005303F1">
          <w:rPr>
            <w:rFonts w:ascii="Calibri" w:hAnsi="Calibri"/>
            <w:sz w:val="18"/>
            <w:szCs w:val="18"/>
          </w:rPr>
          <w:delText>Adv Grant Writing</w:delText>
        </w:r>
      </w:del>
    </w:p>
    <w:p w:rsidR="005303F1" w:rsidRDefault="005303F1" w:rsidP="005F4A6E">
      <w:pPr>
        <w:tabs>
          <w:tab w:val="left" w:pos="360"/>
          <w:tab w:val="left" w:pos="720"/>
          <w:tab w:val="left" w:pos="1080"/>
          <w:tab w:val="left" w:pos="1440"/>
          <w:tab w:val="left" w:pos="1800"/>
          <w:tab w:val="left" w:pos="5760"/>
          <w:tab w:val="left" w:pos="6480"/>
        </w:tabs>
        <w:rPr>
          <w:ins w:id="259" w:author="Hines-Cobb, Carol" w:date="2015-04-29T18:55:00Z"/>
          <w:rFonts w:ascii="Calibri" w:hAnsi="Calibri"/>
          <w:sz w:val="18"/>
          <w:szCs w:val="18"/>
        </w:rPr>
      </w:pPr>
      <w:ins w:id="260" w:author="Hines-Cobb, Carol" w:date="2015-04-29T18:55:00Z">
        <w:r>
          <w:rPr>
            <w:rFonts w:ascii="Calibri" w:hAnsi="Calibri"/>
            <w:sz w:val="18"/>
            <w:szCs w:val="18"/>
          </w:rPr>
          <w:t>PHC 6934</w:t>
        </w:r>
        <w:r>
          <w:rPr>
            <w:rFonts w:ascii="Calibri" w:hAnsi="Calibri"/>
            <w:sz w:val="18"/>
            <w:szCs w:val="18"/>
          </w:rPr>
          <w:tab/>
        </w:r>
        <w:r>
          <w:rPr>
            <w:rFonts w:ascii="Calibri" w:hAnsi="Calibri"/>
            <w:sz w:val="18"/>
            <w:szCs w:val="18"/>
          </w:rPr>
          <w:tab/>
          <w:t>3</w:t>
        </w:r>
        <w:r>
          <w:rPr>
            <w:rFonts w:ascii="Calibri" w:hAnsi="Calibri"/>
            <w:sz w:val="18"/>
            <w:szCs w:val="18"/>
          </w:rPr>
          <w:tab/>
          <w:t>Applications of Advanced Biostatistics Methods in public Health</w:t>
        </w:r>
      </w:ins>
    </w:p>
    <w:p w:rsidR="008F01C1" w:rsidRPr="005F4A6E" w:rsidRDefault="005303F1" w:rsidP="005F4A6E">
      <w:pPr>
        <w:tabs>
          <w:tab w:val="left" w:pos="360"/>
          <w:tab w:val="left" w:pos="720"/>
          <w:tab w:val="left" w:pos="1080"/>
          <w:tab w:val="left" w:pos="1440"/>
          <w:tab w:val="left" w:pos="1800"/>
          <w:tab w:val="left" w:pos="5760"/>
          <w:tab w:val="left" w:pos="6480"/>
        </w:tabs>
        <w:rPr>
          <w:rFonts w:ascii="Calibri" w:hAnsi="Calibri"/>
          <w:sz w:val="18"/>
          <w:szCs w:val="18"/>
        </w:rPr>
      </w:pPr>
      <w:ins w:id="261" w:author="Hines-Cobb, Carol" w:date="2015-04-29T18:55:00Z">
        <w:r>
          <w:rPr>
            <w:rFonts w:ascii="Calibri" w:hAnsi="Calibri"/>
            <w:sz w:val="18"/>
            <w:szCs w:val="18"/>
          </w:rPr>
          <w:t>PHC 7198</w:t>
        </w:r>
        <w:r>
          <w:rPr>
            <w:rFonts w:ascii="Calibri" w:hAnsi="Calibri"/>
            <w:sz w:val="18"/>
            <w:szCs w:val="18"/>
          </w:rPr>
          <w:tab/>
        </w:r>
        <w:r>
          <w:rPr>
            <w:rFonts w:ascii="Calibri" w:hAnsi="Calibri"/>
            <w:sz w:val="18"/>
            <w:szCs w:val="18"/>
          </w:rPr>
          <w:tab/>
          <w:t>3</w:t>
        </w:r>
        <w:r>
          <w:rPr>
            <w:rFonts w:ascii="Calibri" w:hAnsi="Calibri"/>
            <w:sz w:val="18"/>
            <w:szCs w:val="18"/>
          </w:rPr>
          <w:tab/>
          <w:t>Advanced Qualitative Methods</w:t>
        </w:r>
      </w:ins>
      <w:r w:rsidR="008F01C1" w:rsidRPr="005F4A6E">
        <w:rPr>
          <w:rFonts w:ascii="Calibri" w:hAnsi="Calibri"/>
          <w:sz w:val="18"/>
          <w:szCs w:val="18"/>
        </w:rPr>
        <w:tab/>
      </w:r>
      <w:r w:rsidR="008F01C1" w:rsidRPr="005F4A6E">
        <w:rPr>
          <w:rFonts w:ascii="Calibri" w:hAnsi="Calibri"/>
          <w:sz w:val="18"/>
          <w:szCs w:val="18"/>
        </w:rPr>
        <w:tab/>
      </w:r>
      <w:r w:rsidR="008F01C1" w:rsidRPr="005F4A6E">
        <w:rPr>
          <w:rFonts w:ascii="Calibri" w:hAnsi="Calibri"/>
          <w:sz w:val="18"/>
          <w:szCs w:val="18"/>
        </w:rPr>
        <w:tab/>
      </w:r>
      <w:r w:rsidR="008F01C1" w:rsidRPr="005F4A6E">
        <w:rPr>
          <w:rFonts w:ascii="Calibri" w:hAnsi="Calibri"/>
          <w:sz w:val="18"/>
          <w:szCs w:val="18"/>
        </w:rPr>
        <w:tab/>
      </w:r>
    </w:p>
    <w:p w:rsidR="008F01C1" w:rsidRPr="002A5F76" w:rsidRDefault="002A5F76" w:rsidP="005F4A6E">
      <w:pPr>
        <w:tabs>
          <w:tab w:val="left" w:pos="360"/>
          <w:tab w:val="left" w:pos="720"/>
          <w:tab w:val="left" w:pos="1080"/>
          <w:tab w:val="left" w:pos="1440"/>
          <w:tab w:val="left" w:pos="1800"/>
          <w:tab w:val="left" w:pos="5760"/>
          <w:tab w:val="left" w:pos="6480"/>
        </w:tabs>
        <w:rPr>
          <w:rFonts w:ascii="Calibri" w:hAnsi="Calibri"/>
          <w:sz w:val="18"/>
          <w:szCs w:val="18"/>
        </w:rPr>
      </w:pPr>
      <w:r>
        <w:rPr>
          <w:rFonts w:ascii="Calibri" w:hAnsi="Calibri"/>
          <w:sz w:val="18"/>
          <w:szCs w:val="18"/>
        </w:rPr>
        <w:t xml:space="preserve">Also one </w:t>
      </w:r>
      <w:ins w:id="262" w:author="Hines-Cobb, Carol" w:date="2015-04-29T18:56:00Z">
        <w:r w:rsidR="005303F1" w:rsidRPr="002A5F76">
          <w:rPr>
            <w:rFonts w:ascii="Calibri" w:hAnsi="Calibri"/>
            <w:sz w:val="18"/>
            <w:szCs w:val="18"/>
          </w:rPr>
          <w:t xml:space="preserve">Advanced </w:t>
        </w:r>
      </w:ins>
      <w:r w:rsidR="008F01C1" w:rsidRPr="002A5F76">
        <w:rPr>
          <w:rFonts w:ascii="Calibri" w:hAnsi="Calibri"/>
          <w:sz w:val="18"/>
          <w:szCs w:val="18"/>
        </w:rPr>
        <w:t xml:space="preserve">Quantitative </w:t>
      </w:r>
      <w:ins w:id="263" w:author="Hines-Cobb, Carol" w:date="2015-04-29T18:56:00Z">
        <w:r w:rsidR="005303F1" w:rsidRPr="002A5F76">
          <w:rPr>
            <w:rFonts w:ascii="Calibri" w:hAnsi="Calibri"/>
            <w:sz w:val="18"/>
            <w:szCs w:val="18"/>
          </w:rPr>
          <w:t xml:space="preserve">or Qualitative </w:t>
        </w:r>
      </w:ins>
      <w:r>
        <w:rPr>
          <w:rFonts w:ascii="Calibri" w:hAnsi="Calibri"/>
          <w:sz w:val="18"/>
          <w:szCs w:val="18"/>
        </w:rPr>
        <w:t>Course (3 hours)</w:t>
      </w:r>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64" w:author="Hines-Cobb, Carol" w:date="2015-04-29T18:56:00Z"/>
          <w:rFonts w:ascii="Calibri" w:hAnsi="Calibri"/>
          <w:sz w:val="18"/>
          <w:szCs w:val="18"/>
        </w:rPr>
      </w:pPr>
      <w:del w:id="265" w:author="Hines-Cobb, Carol" w:date="2015-04-29T18:56:00Z">
        <w:r w:rsidRPr="005F4A6E" w:rsidDel="005303F1">
          <w:rPr>
            <w:rFonts w:ascii="Calibri" w:hAnsi="Calibri"/>
            <w:sz w:val="18"/>
            <w:szCs w:val="18"/>
          </w:rPr>
          <w:delText xml:space="preserve">PHC 6701 </w:delText>
        </w:r>
        <w:r w:rsidR="00AE1949" w:rsidDel="005303F1">
          <w:rPr>
            <w:rFonts w:ascii="Calibri" w:hAnsi="Calibri"/>
            <w:sz w:val="18"/>
            <w:szCs w:val="18"/>
          </w:rPr>
          <w:tab/>
          <w:delText>3</w:delText>
        </w:r>
        <w:r w:rsidR="00AE1949" w:rsidDel="005303F1">
          <w:rPr>
            <w:rFonts w:ascii="Calibri" w:hAnsi="Calibri"/>
            <w:sz w:val="18"/>
            <w:szCs w:val="18"/>
          </w:rPr>
          <w:tab/>
        </w:r>
        <w:r w:rsidRPr="005F4A6E" w:rsidDel="005303F1">
          <w:rPr>
            <w:rFonts w:ascii="Calibri" w:hAnsi="Calibri"/>
            <w:sz w:val="18"/>
            <w:szCs w:val="18"/>
          </w:rPr>
          <w:delText>Computer Applications</w:delText>
        </w:r>
        <w:r w:rsidRPr="005F4A6E" w:rsidDel="005303F1">
          <w:rPr>
            <w:rFonts w:ascii="Calibri" w:hAnsi="Calibri"/>
            <w:sz w:val="18"/>
            <w:szCs w:val="18"/>
          </w:rPr>
          <w:tab/>
        </w:r>
        <w:r w:rsidRPr="005F4A6E" w:rsidDel="005303F1">
          <w:rPr>
            <w:rFonts w:ascii="Calibri" w:hAnsi="Calibri"/>
            <w:sz w:val="18"/>
            <w:szCs w:val="18"/>
          </w:rPr>
          <w:tab/>
        </w:r>
        <w:r w:rsidRPr="005F4A6E" w:rsidDel="005303F1">
          <w:rPr>
            <w:rFonts w:ascii="Calibri" w:hAnsi="Calibri"/>
            <w:sz w:val="18"/>
            <w:szCs w:val="18"/>
          </w:rPr>
          <w:tab/>
        </w:r>
        <w:r w:rsidRPr="005F4A6E" w:rsidDel="005303F1">
          <w:rPr>
            <w:rFonts w:ascii="Calibri" w:hAnsi="Calibri"/>
            <w:sz w:val="18"/>
            <w:szCs w:val="18"/>
          </w:rPr>
          <w:tab/>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sz w:val="18"/>
          <w:szCs w:val="18"/>
        </w:rPr>
      </w:pPr>
      <w:del w:id="266" w:author="Hines-Cobb, Carol" w:date="2015-04-29T18:56:00Z">
        <w:r w:rsidRPr="005F4A6E" w:rsidDel="005303F1">
          <w:rPr>
            <w:rFonts w:ascii="Calibri" w:hAnsi="Calibri"/>
            <w:sz w:val="18"/>
            <w:szCs w:val="18"/>
          </w:rPr>
          <w:delText xml:space="preserve">PHC 6053 </w:delText>
        </w:r>
        <w:r w:rsidR="00AE1949" w:rsidDel="005303F1">
          <w:rPr>
            <w:rFonts w:ascii="Calibri" w:hAnsi="Calibri"/>
            <w:sz w:val="18"/>
            <w:szCs w:val="18"/>
          </w:rPr>
          <w:tab/>
          <w:delText>3</w:delText>
        </w:r>
        <w:r w:rsidR="00AE1949" w:rsidDel="005303F1">
          <w:rPr>
            <w:rFonts w:ascii="Calibri" w:hAnsi="Calibri"/>
            <w:sz w:val="18"/>
            <w:szCs w:val="18"/>
          </w:rPr>
          <w:tab/>
        </w:r>
        <w:r w:rsidRPr="005F4A6E" w:rsidDel="005303F1">
          <w:rPr>
            <w:rFonts w:ascii="Calibri" w:hAnsi="Calibri"/>
            <w:sz w:val="18"/>
            <w:szCs w:val="18"/>
          </w:rPr>
          <w:delText>Categorical Data Analysis</w:delText>
        </w:r>
      </w:del>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67" w:author="Hines-Cobb, Carol" w:date="2015-04-29T18:56:00Z"/>
          <w:rFonts w:ascii="Calibri" w:hAnsi="Calibri"/>
          <w:sz w:val="18"/>
          <w:szCs w:val="18"/>
        </w:rPr>
      </w:pPr>
      <w:del w:id="268" w:author="Hines-Cobb, Carol" w:date="2015-04-29T18:56:00Z">
        <w:r w:rsidRPr="005F4A6E" w:rsidDel="005303F1">
          <w:rPr>
            <w:rFonts w:ascii="Calibri" w:hAnsi="Calibri"/>
            <w:sz w:val="18"/>
            <w:szCs w:val="18"/>
          </w:rPr>
          <w:delText xml:space="preserve">PHC 6051 </w:delText>
        </w:r>
        <w:r w:rsidR="00AE1949" w:rsidDel="005303F1">
          <w:rPr>
            <w:rFonts w:ascii="Calibri" w:hAnsi="Calibri"/>
            <w:sz w:val="18"/>
            <w:szCs w:val="18"/>
          </w:rPr>
          <w:tab/>
          <w:delText>3</w:delText>
        </w:r>
        <w:r w:rsidR="00AE1949" w:rsidDel="005303F1">
          <w:rPr>
            <w:rFonts w:ascii="Calibri" w:hAnsi="Calibri"/>
            <w:sz w:val="18"/>
            <w:szCs w:val="18"/>
          </w:rPr>
          <w:tab/>
        </w:r>
        <w:r w:rsidRPr="005F4A6E" w:rsidDel="005303F1">
          <w:rPr>
            <w:rFonts w:ascii="Calibri" w:hAnsi="Calibri"/>
            <w:sz w:val="18"/>
            <w:szCs w:val="18"/>
          </w:rPr>
          <w:delText xml:space="preserve">Biostatistics II </w:delText>
        </w:r>
        <w:r w:rsidRPr="00A863C7" w:rsidDel="005303F1">
          <w:rPr>
            <w:rFonts w:ascii="Calibri" w:hAnsi="Calibri"/>
            <w:b/>
            <w:sz w:val="18"/>
            <w:szCs w:val="18"/>
            <w:u w:val="single"/>
          </w:rPr>
          <w:delText>OR</w:delText>
        </w:r>
        <w:r w:rsidRPr="005F4A6E" w:rsidDel="005303F1">
          <w:rPr>
            <w:rFonts w:ascii="Calibri" w:hAnsi="Calibri"/>
            <w:sz w:val="18"/>
            <w:szCs w:val="18"/>
          </w:rPr>
          <w:delText xml:space="preserve"> EDF 7408 Statistics II</w:delText>
        </w:r>
        <w:r w:rsidRPr="005F4A6E" w:rsidDel="005303F1">
          <w:rPr>
            <w:rFonts w:ascii="Calibri" w:hAnsi="Calibri"/>
            <w:sz w:val="18"/>
            <w:szCs w:val="18"/>
          </w:rPr>
          <w:tab/>
        </w:r>
        <w:r w:rsidRPr="005F4A6E" w:rsidDel="005303F1">
          <w:rPr>
            <w:rFonts w:ascii="Calibri" w:hAnsi="Calibri"/>
            <w:sz w:val="18"/>
            <w:szCs w:val="18"/>
          </w:rPr>
          <w:tab/>
        </w:r>
        <w:r w:rsidRPr="005F4A6E" w:rsidDel="005303F1">
          <w:rPr>
            <w:rFonts w:ascii="Calibri" w:hAnsi="Calibri"/>
            <w:sz w:val="18"/>
            <w:szCs w:val="18"/>
          </w:rPr>
          <w:tab/>
        </w:r>
        <w:r w:rsidRPr="005F4A6E" w:rsidDel="005303F1">
          <w:rPr>
            <w:rFonts w:ascii="Calibri" w:hAnsi="Calibri"/>
            <w:sz w:val="18"/>
            <w:szCs w:val="18"/>
          </w:rPr>
          <w:tab/>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sz w:val="18"/>
          <w:szCs w:val="18"/>
        </w:rPr>
      </w:pPr>
      <w:del w:id="269" w:author="Hines-Cobb, Carol" w:date="2015-04-29T18:56:00Z">
        <w:r w:rsidRPr="005F4A6E" w:rsidDel="005303F1">
          <w:rPr>
            <w:rFonts w:ascii="Calibri" w:hAnsi="Calibri"/>
            <w:sz w:val="18"/>
            <w:szCs w:val="18"/>
          </w:rPr>
          <w:delText xml:space="preserve">EDF 7484 </w:delText>
        </w:r>
        <w:r w:rsidR="00AE1949" w:rsidDel="005303F1">
          <w:rPr>
            <w:rFonts w:ascii="Calibri" w:hAnsi="Calibri"/>
            <w:sz w:val="18"/>
            <w:szCs w:val="18"/>
          </w:rPr>
          <w:tab/>
          <w:delText>3</w:delText>
        </w:r>
        <w:r w:rsidR="00AE1949" w:rsidDel="005303F1">
          <w:rPr>
            <w:rFonts w:ascii="Calibri" w:hAnsi="Calibri"/>
            <w:sz w:val="18"/>
            <w:szCs w:val="18"/>
          </w:rPr>
          <w:tab/>
        </w:r>
        <w:r w:rsidRPr="005F4A6E" w:rsidDel="005303F1">
          <w:rPr>
            <w:rFonts w:ascii="Calibri" w:hAnsi="Calibri"/>
            <w:sz w:val="18"/>
            <w:szCs w:val="18"/>
          </w:rPr>
          <w:delText xml:space="preserve">Statistics III </w:delText>
        </w:r>
        <w:r w:rsidR="00A863C7" w:rsidRPr="00A863C7" w:rsidDel="005303F1">
          <w:rPr>
            <w:rFonts w:ascii="Calibri" w:hAnsi="Calibri"/>
            <w:b/>
            <w:sz w:val="18"/>
            <w:szCs w:val="18"/>
            <w:u w:val="single"/>
          </w:rPr>
          <w:delText>OR</w:delText>
        </w:r>
        <w:r w:rsidRPr="005F4A6E" w:rsidDel="005303F1">
          <w:rPr>
            <w:rFonts w:ascii="Calibri" w:hAnsi="Calibri"/>
            <w:sz w:val="18"/>
            <w:szCs w:val="18"/>
          </w:rPr>
          <w:delText xml:space="preserve"> ST</w:delText>
        </w:r>
        <w:r w:rsidR="00AE1949" w:rsidDel="005303F1">
          <w:rPr>
            <w:rFonts w:ascii="Calibri" w:hAnsi="Calibri"/>
            <w:sz w:val="18"/>
            <w:szCs w:val="18"/>
          </w:rPr>
          <w:delText>A 6746 Multivariate analysi</w:delText>
        </w:r>
      </w:del>
      <w:ins w:id="270" w:author="Hines-Cobb, Carol" w:date="2015-04-29T18:56:00Z">
        <w:r w:rsidR="005303F1">
          <w:rPr>
            <w:rFonts w:ascii="Calibri" w:hAnsi="Calibri"/>
            <w:sz w:val="18"/>
            <w:szCs w:val="18"/>
          </w:rPr>
          <w:t>Select 3 hours or more of advanced level quantitative or qualitative course/s determined by the student and PhD Committee.</w:t>
        </w:r>
      </w:ins>
      <w:r w:rsidR="00AE1949">
        <w:rPr>
          <w:rFonts w:ascii="Calibri" w:hAnsi="Calibri"/>
          <w:sz w:val="18"/>
          <w:szCs w:val="18"/>
        </w:rPr>
        <w:tab/>
      </w:r>
      <w:r w:rsidR="00AE1949">
        <w:rPr>
          <w:rFonts w:ascii="Calibri" w:hAnsi="Calibri"/>
          <w:sz w:val="18"/>
          <w:szCs w:val="18"/>
        </w:rPr>
        <w:tab/>
      </w:r>
      <w:r w:rsidR="00AE1949">
        <w:rPr>
          <w:rFonts w:ascii="Calibri" w:hAnsi="Calibri"/>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ind w:left="360"/>
        <w:rPr>
          <w:rFonts w:ascii="Calibri" w:hAnsi="Calibri"/>
          <w:sz w:val="18"/>
          <w:szCs w:val="18"/>
        </w:rPr>
      </w:pPr>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71" w:author="Hines-Cobb, Carol" w:date="2015-04-29T18:57:00Z"/>
          <w:rFonts w:ascii="Calibri" w:hAnsi="Calibri"/>
          <w:b/>
          <w:sz w:val="18"/>
          <w:szCs w:val="18"/>
        </w:rPr>
      </w:pPr>
      <w:del w:id="272" w:author="Hines-Cobb, Carol" w:date="2015-04-29T18:57:00Z">
        <w:r w:rsidRPr="005F4A6E" w:rsidDel="005303F1">
          <w:rPr>
            <w:rFonts w:ascii="Calibri" w:hAnsi="Calibri"/>
            <w:b/>
            <w:sz w:val="18"/>
            <w:szCs w:val="18"/>
          </w:rPr>
          <w:delText>Qualitative Methods</w:delText>
        </w:r>
        <w:r w:rsidR="00A863C7" w:rsidDel="005303F1">
          <w:rPr>
            <w:rFonts w:ascii="Calibri" w:hAnsi="Calibri"/>
            <w:b/>
            <w:sz w:val="18"/>
            <w:szCs w:val="18"/>
          </w:rPr>
          <w:delText xml:space="preserve"> (6 hours) – Domain 2</w:delText>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73" w:author="Hines-Cobb, Carol" w:date="2015-04-29T18:57:00Z"/>
          <w:rFonts w:ascii="Calibri" w:hAnsi="Calibri"/>
          <w:noProof/>
          <w:sz w:val="18"/>
          <w:szCs w:val="18"/>
        </w:rPr>
      </w:pPr>
      <w:del w:id="274" w:author="Hines-Cobb, Carol" w:date="2015-04-29T18:57:00Z">
        <w:r w:rsidRPr="005F4A6E" w:rsidDel="005303F1">
          <w:rPr>
            <w:rFonts w:ascii="Calibri" w:hAnsi="Calibri"/>
            <w:noProof/>
            <w:sz w:val="18"/>
            <w:szCs w:val="18"/>
          </w:rPr>
          <w:delText xml:space="preserve">PHC 7198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Adv Qual Methods (PR PHC 6193)</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75" w:author="Hines-Cobb, Carol" w:date="2015-04-29T18:57:00Z"/>
          <w:rFonts w:ascii="Calibri" w:hAnsi="Calibri"/>
          <w:noProof/>
          <w:sz w:val="18"/>
          <w:szCs w:val="18"/>
        </w:rPr>
      </w:pPr>
      <w:del w:id="276" w:author="Hines-Cobb, Carol" w:date="2015-04-29T18:57:00Z">
        <w:r w:rsidRPr="005F4A6E" w:rsidDel="005303F1">
          <w:rPr>
            <w:rFonts w:ascii="Calibri" w:hAnsi="Calibri"/>
            <w:noProof/>
            <w:sz w:val="18"/>
            <w:szCs w:val="18"/>
          </w:rPr>
          <w:delText>Select ONE of the following*:</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77" w:author="Hines-Cobb, Carol" w:date="2015-04-29T18:57:00Z"/>
          <w:rFonts w:ascii="Calibri" w:hAnsi="Calibri"/>
          <w:noProof/>
          <w:sz w:val="18"/>
          <w:szCs w:val="18"/>
        </w:rPr>
      </w:pPr>
      <w:del w:id="278" w:author="Hines-Cobb, Carol" w:date="2015-04-29T18:57:00Z">
        <w:r w:rsidRPr="005F4A6E" w:rsidDel="005303F1">
          <w:rPr>
            <w:rFonts w:ascii="Calibri" w:hAnsi="Calibri"/>
            <w:noProof/>
            <w:sz w:val="18"/>
            <w:szCs w:val="18"/>
          </w:rPr>
          <w:delText xml:space="preserve">PHC 6725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Focus Groups</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79" w:author="Hines-Cobb, Carol" w:date="2015-04-29T18:57:00Z"/>
          <w:rFonts w:ascii="Calibri" w:hAnsi="Calibri"/>
          <w:noProof/>
          <w:sz w:val="18"/>
          <w:szCs w:val="18"/>
        </w:rPr>
      </w:pPr>
      <w:del w:id="280" w:author="Hines-Cobb, Carol" w:date="2015-04-29T18:57:00Z">
        <w:r w:rsidRPr="005F4A6E" w:rsidDel="005303F1">
          <w:rPr>
            <w:rFonts w:ascii="Calibri" w:hAnsi="Calibri"/>
            <w:noProof/>
            <w:sz w:val="18"/>
            <w:szCs w:val="18"/>
          </w:rPr>
          <w:delText xml:space="preserve">ANG 6676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Participartory Appraoches to Research</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81" w:author="Hines-Cobb, Carol" w:date="2015-04-29T18:57:00Z"/>
          <w:rFonts w:ascii="Calibri" w:hAnsi="Calibri"/>
          <w:noProof/>
          <w:sz w:val="18"/>
          <w:szCs w:val="18"/>
        </w:rPr>
      </w:pPr>
      <w:del w:id="282" w:author="Hines-Cobb, Carol" w:date="2015-04-29T18:57:00Z">
        <w:r w:rsidRPr="005F4A6E" w:rsidDel="005303F1">
          <w:rPr>
            <w:rFonts w:ascii="Calibri" w:hAnsi="Calibri"/>
            <w:noProof/>
            <w:sz w:val="18"/>
            <w:szCs w:val="18"/>
          </w:rPr>
          <w:delText xml:space="preserve">ANG 6648 </w:delText>
        </w:r>
        <w:r w:rsidR="00AE1949" w:rsidDel="005303F1">
          <w:rPr>
            <w:rFonts w:ascii="Calibri" w:hAnsi="Calibri"/>
            <w:noProof/>
            <w:sz w:val="18"/>
            <w:szCs w:val="18"/>
          </w:rPr>
          <w:tab/>
        </w:r>
        <w:r w:rsidR="00AE1949" w:rsidDel="005303F1">
          <w:rPr>
            <w:rFonts w:ascii="Calibri" w:hAnsi="Calibri"/>
            <w:noProof/>
            <w:sz w:val="18"/>
            <w:szCs w:val="18"/>
          </w:rPr>
          <w:tab/>
        </w:r>
        <w:r w:rsidRPr="005F4A6E" w:rsidDel="005303F1">
          <w:rPr>
            <w:rFonts w:ascii="Calibri" w:hAnsi="Calibri"/>
            <w:noProof/>
            <w:sz w:val="18"/>
            <w:szCs w:val="18"/>
          </w:rPr>
          <w:delText>Collaborative Community Research</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283" w:author="Hines-Cobb, Carol" w:date="2015-04-29T18:57:00Z"/>
          <w:rFonts w:ascii="Calibri" w:hAnsi="Calibri"/>
          <w:noProof/>
          <w:sz w:val="18"/>
          <w:szCs w:val="18"/>
        </w:rPr>
      </w:pPr>
      <w:del w:id="284" w:author="Hines-Cobb, Carol" w:date="2015-04-29T18:57:00Z">
        <w:r w:rsidRPr="005F4A6E" w:rsidDel="005303F1">
          <w:rPr>
            <w:rFonts w:ascii="Calibri" w:hAnsi="Calibri"/>
            <w:noProof/>
            <w:sz w:val="18"/>
            <w:szCs w:val="18"/>
          </w:rPr>
          <w:delText xml:space="preserve">SPC 6934 </w:delText>
        </w:r>
        <w:r w:rsidR="00AE1949" w:rsidDel="005303F1">
          <w:rPr>
            <w:rFonts w:ascii="Calibri" w:hAnsi="Calibri"/>
            <w:noProof/>
            <w:sz w:val="18"/>
            <w:szCs w:val="18"/>
          </w:rPr>
          <w:tab/>
        </w:r>
        <w:r w:rsidR="00AE1949" w:rsidDel="005303F1">
          <w:rPr>
            <w:rFonts w:ascii="Calibri" w:hAnsi="Calibri"/>
            <w:noProof/>
            <w:sz w:val="18"/>
            <w:szCs w:val="18"/>
          </w:rPr>
          <w:tab/>
          <w:delText>1-4</w:delText>
        </w:r>
        <w:r w:rsidR="00AE1949" w:rsidDel="005303F1">
          <w:rPr>
            <w:rFonts w:ascii="Calibri" w:hAnsi="Calibri"/>
            <w:noProof/>
            <w:sz w:val="18"/>
            <w:szCs w:val="18"/>
          </w:rPr>
          <w:tab/>
        </w:r>
        <w:r w:rsidRPr="005F4A6E" w:rsidDel="005303F1">
          <w:rPr>
            <w:rFonts w:ascii="Calibri" w:hAnsi="Calibri"/>
            <w:noProof/>
            <w:sz w:val="18"/>
            <w:szCs w:val="18"/>
          </w:rPr>
          <w:delText>Discourse Analysis</w:delText>
        </w:r>
        <w:r w:rsidRPr="005F4A6E" w:rsidDel="005303F1">
          <w:rPr>
            <w:rFonts w:ascii="Calibri" w:hAnsi="Calibri"/>
            <w:noProof/>
            <w:sz w:val="18"/>
            <w:szCs w:val="18"/>
          </w:rPr>
          <w:tab/>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del w:id="285" w:author="Hines-Cobb, Carol" w:date="2015-04-29T18:57:00Z">
        <w:r w:rsidRPr="005F4A6E" w:rsidDel="005303F1">
          <w:rPr>
            <w:rFonts w:ascii="Calibri" w:hAnsi="Calibri"/>
            <w:noProof/>
            <w:sz w:val="18"/>
            <w:szCs w:val="18"/>
          </w:rPr>
          <w:delText>*or an approved qual methods course approved by major prof/committee</w:delText>
        </w:r>
      </w:del>
    </w:p>
    <w:p w:rsidR="008F01C1" w:rsidRPr="005F4A6E" w:rsidDel="005303F1" w:rsidRDefault="008F01C1" w:rsidP="00744A18">
      <w:pPr>
        <w:tabs>
          <w:tab w:val="left" w:pos="360"/>
          <w:tab w:val="left" w:pos="720"/>
          <w:tab w:val="left" w:pos="1080"/>
          <w:tab w:val="left" w:pos="1440"/>
          <w:tab w:val="left" w:pos="1800"/>
          <w:tab w:val="left" w:pos="5760"/>
          <w:tab w:val="left" w:pos="6480"/>
        </w:tabs>
        <w:rPr>
          <w:del w:id="286" w:author="Hines-Cobb, Carol" w:date="2015-04-29T18:57:00Z"/>
          <w:rFonts w:ascii="Calibri" w:hAnsi="Calibri"/>
          <w:b/>
          <w:noProof/>
          <w:sz w:val="18"/>
          <w:szCs w:val="18"/>
        </w:rPr>
      </w:pPr>
      <w:del w:id="287" w:author="Hines-Cobb, Carol" w:date="2015-04-29T18:57:00Z">
        <w:r w:rsidRPr="005F4A6E" w:rsidDel="005303F1">
          <w:rPr>
            <w:rFonts w:ascii="Calibri" w:hAnsi="Calibri"/>
            <w:b/>
            <w:noProof/>
            <w:sz w:val="18"/>
            <w:szCs w:val="18"/>
          </w:rPr>
          <w:delText>Additional Courses</w:delText>
        </w:r>
        <w:r w:rsidR="00AE1949" w:rsidDel="005303F1">
          <w:rPr>
            <w:rFonts w:ascii="Calibri" w:hAnsi="Calibri"/>
            <w:b/>
            <w:noProof/>
            <w:sz w:val="18"/>
            <w:szCs w:val="18"/>
          </w:rPr>
          <w:tab/>
        </w:r>
        <w:r w:rsidR="00A863C7" w:rsidDel="005303F1">
          <w:rPr>
            <w:rFonts w:ascii="Calibri" w:hAnsi="Calibri"/>
            <w:b/>
            <w:noProof/>
            <w:sz w:val="18"/>
            <w:szCs w:val="18"/>
          </w:rPr>
          <w:delText>(</w:delText>
        </w:r>
        <w:r w:rsidRPr="005F4A6E" w:rsidDel="005303F1">
          <w:rPr>
            <w:rFonts w:ascii="Calibri" w:hAnsi="Calibri"/>
            <w:b/>
            <w:noProof/>
            <w:sz w:val="18"/>
            <w:szCs w:val="18"/>
          </w:rPr>
          <w:delText>3</w:delText>
        </w:r>
        <w:r w:rsidR="00A863C7" w:rsidDel="005303F1">
          <w:rPr>
            <w:rFonts w:ascii="Calibri" w:hAnsi="Calibri"/>
            <w:b/>
            <w:noProof/>
            <w:sz w:val="18"/>
            <w:szCs w:val="18"/>
          </w:rPr>
          <w:delText xml:space="preserve"> hours) – Domain 2</w:delText>
        </w:r>
      </w:del>
    </w:p>
    <w:p w:rsidR="008F01C1" w:rsidRPr="005F4A6E" w:rsidDel="005303F1" w:rsidRDefault="008F01C1" w:rsidP="00744A18">
      <w:pPr>
        <w:tabs>
          <w:tab w:val="left" w:pos="360"/>
          <w:tab w:val="left" w:pos="720"/>
          <w:tab w:val="left" w:pos="1080"/>
          <w:tab w:val="left" w:pos="1440"/>
          <w:tab w:val="left" w:pos="1800"/>
          <w:tab w:val="left" w:pos="5760"/>
          <w:tab w:val="left" w:pos="6480"/>
        </w:tabs>
        <w:rPr>
          <w:del w:id="288" w:author="Hines-Cobb, Carol" w:date="2015-04-29T18:57:00Z"/>
          <w:rFonts w:ascii="Calibri" w:hAnsi="Calibri"/>
          <w:noProof/>
          <w:sz w:val="18"/>
          <w:szCs w:val="18"/>
        </w:rPr>
      </w:pPr>
      <w:del w:id="289" w:author="Hines-Cobb, Carol" w:date="2015-04-29T18:57:00Z">
        <w:r w:rsidRPr="005F4A6E" w:rsidDel="005303F1">
          <w:rPr>
            <w:rFonts w:ascii="Calibri" w:hAnsi="Calibri"/>
            <w:noProof/>
            <w:sz w:val="18"/>
            <w:szCs w:val="18"/>
          </w:rPr>
          <w:delText>Select one advanced level quantitative course* such as:</w:delText>
        </w:r>
      </w:del>
    </w:p>
    <w:p w:rsidR="008F01C1" w:rsidRPr="005F4A6E" w:rsidDel="005303F1" w:rsidRDefault="008F01C1" w:rsidP="00744A18">
      <w:pPr>
        <w:tabs>
          <w:tab w:val="left" w:pos="360"/>
          <w:tab w:val="left" w:pos="720"/>
          <w:tab w:val="left" w:pos="1080"/>
          <w:tab w:val="left" w:pos="1440"/>
          <w:tab w:val="left" w:pos="1800"/>
          <w:tab w:val="left" w:pos="5760"/>
          <w:tab w:val="left" w:pos="6480"/>
        </w:tabs>
        <w:rPr>
          <w:del w:id="290" w:author="Hines-Cobb, Carol" w:date="2015-04-29T18:57:00Z"/>
          <w:rFonts w:ascii="Calibri" w:hAnsi="Calibri"/>
          <w:noProof/>
          <w:sz w:val="18"/>
          <w:szCs w:val="18"/>
        </w:rPr>
      </w:pPr>
      <w:del w:id="291" w:author="Hines-Cobb, Carol" w:date="2015-04-29T18:57:00Z">
        <w:r w:rsidRPr="005F4A6E" w:rsidDel="005303F1">
          <w:rPr>
            <w:rFonts w:ascii="Calibri" w:hAnsi="Calibri"/>
            <w:noProof/>
            <w:sz w:val="18"/>
            <w:szCs w:val="18"/>
          </w:rPr>
          <w:delText xml:space="preserve">EDF 7412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Structural Equation Modeling</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744A18">
      <w:pPr>
        <w:tabs>
          <w:tab w:val="left" w:pos="360"/>
          <w:tab w:val="left" w:pos="720"/>
          <w:tab w:val="left" w:pos="1080"/>
          <w:tab w:val="left" w:pos="1440"/>
          <w:tab w:val="left" w:pos="1800"/>
          <w:tab w:val="left" w:pos="5760"/>
          <w:tab w:val="left" w:pos="6480"/>
        </w:tabs>
        <w:rPr>
          <w:del w:id="292" w:author="Hines-Cobb, Carol" w:date="2015-04-29T18:57:00Z"/>
          <w:rFonts w:ascii="Calibri" w:hAnsi="Calibri"/>
          <w:noProof/>
          <w:sz w:val="18"/>
          <w:szCs w:val="18"/>
        </w:rPr>
      </w:pPr>
      <w:del w:id="293" w:author="Hines-Cobb, Carol" w:date="2015-04-29T18:57:00Z">
        <w:r w:rsidRPr="005F4A6E" w:rsidDel="005303F1">
          <w:rPr>
            <w:rFonts w:ascii="Calibri" w:hAnsi="Calibri"/>
            <w:noProof/>
            <w:sz w:val="18"/>
            <w:szCs w:val="18"/>
          </w:rPr>
          <w:delText xml:space="preserve">PHC 7056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Longitudinal Data Analsis</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744A18">
      <w:pPr>
        <w:tabs>
          <w:tab w:val="left" w:pos="360"/>
          <w:tab w:val="left" w:pos="720"/>
          <w:tab w:val="left" w:pos="1080"/>
          <w:tab w:val="left" w:pos="1440"/>
          <w:tab w:val="left" w:pos="1800"/>
          <w:tab w:val="left" w:pos="5760"/>
          <w:tab w:val="left" w:pos="6480"/>
        </w:tabs>
        <w:rPr>
          <w:del w:id="294" w:author="Hines-Cobb, Carol" w:date="2015-04-29T18:57:00Z"/>
          <w:rFonts w:ascii="Calibri" w:hAnsi="Calibri"/>
          <w:noProof/>
          <w:sz w:val="18"/>
          <w:szCs w:val="18"/>
        </w:rPr>
      </w:pPr>
      <w:del w:id="295" w:author="Hines-Cobb, Carol" w:date="2015-04-29T18:57:00Z">
        <w:r w:rsidRPr="005F4A6E" w:rsidDel="005303F1">
          <w:rPr>
            <w:rFonts w:ascii="Calibri" w:hAnsi="Calibri"/>
            <w:noProof/>
            <w:sz w:val="18"/>
            <w:szCs w:val="18"/>
          </w:rPr>
          <w:delText xml:space="preserve">HSC 6055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Survival Analysis</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Del="005303F1" w:rsidRDefault="008F01C1" w:rsidP="00744A18">
      <w:pPr>
        <w:tabs>
          <w:tab w:val="left" w:pos="360"/>
          <w:tab w:val="left" w:pos="720"/>
          <w:tab w:val="left" w:pos="1080"/>
          <w:tab w:val="left" w:pos="1440"/>
          <w:tab w:val="left" w:pos="1800"/>
          <w:tab w:val="left" w:pos="5760"/>
          <w:tab w:val="left" w:pos="6480"/>
        </w:tabs>
        <w:rPr>
          <w:del w:id="296" w:author="Hines-Cobb, Carol" w:date="2015-04-29T18:57:00Z"/>
          <w:rFonts w:ascii="Calibri" w:hAnsi="Calibri"/>
          <w:noProof/>
          <w:sz w:val="18"/>
          <w:szCs w:val="18"/>
        </w:rPr>
      </w:pPr>
      <w:del w:id="297" w:author="Hines-Cobb, Carol" w:date="2015-04-29T18:57:00Z">
        <w:r w:rsidRPr="005F4A6E" w:rsidDel="005303F1">
          <w:rPr>
            <w:rFonts w:ascii="Calibri" w:hAnsi="Calibri"/>
            <w:noProof/>
            <w:sz w:val="18"/>
            <w:szCs w:val="18"/>
          </w:rPr>
          <w:delText xml:space="preserve">SYA 6933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Social Network Analysis</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BA0E94" w:rsidRDefault="00A863C7" w:rsidP="005F4A6E">
      <w:pPr>
        <w:tabs>
          <w:tab w:val="left" w:pos="360"/>
          <w:tab w:val="left" w:pos="720"/>
          <w:tab w:val="left" w:pos="1080"/>
          <w:tab w:val="left" w:pos="1440"/>
          <w:tab w:val="left" w:pos="1800"/>
          <w:tab w:val="left" w:pos="5760"/>
          <w:tab w:val="left" w:pos="6480"/>
        </w:tabs>
        <w:rPr>
          <w:rFonts w:ascii="Calibri" w:hAnsi="Calibri"/>
          <w:noProof/>
          <w:sz w:val="18"/>
          <w:szCs w:val="18"/>
        </w:rPr>
      </w:pPr>
      <w:del w:id="298" w:author="Hines-Cobb, Carol" w:date="2015-04-29T18:57:00Z">
        <w:r w:rsidDel="005303F1">
          <w:rPr>
            <w:rFonts w:ascii="Calibri" w:hAnsi="Calibri"/>
            <w:noProof/>
            <w:sz w:val="18"/>
            <w:szCs w:val="18"/>
          </w:rPr>
          <w:delText>*</w:delText>
        </w:r>
        <w:r w:rsidR="008F01C1" w:rsidRPr="005F4A6E" w:rsidDel="005303F1">
          <w:rPr>
            <w:rFonts w:ascii="Calibri" w:hAnsi="Calibri"/>
            <w:noProof/>
            <w:sz w:val="18"/>
            <w:szCs w:val="18"/>
          </w:rPr>
          <w:delText>Or select one advanced level qualitative analysis course approved by major prof/committee</w:delText>
        </w:r>
      </w:del>
    </w:p>
    <w:p w:rsidR="00BA0E94" w:rsidRDefault="00BA0E94" w:rsidP="005F4A6E">
      <w:pPr>
        <w:tabs>
          <w:tab w:val="left" w:pos="360"/>
          <w:tab w:val="left" w:pos="720"/>
          <w:tab w:val="left" w:pos="1080"/>
          <w:tab w:val="left" w:pos="1440"/>
          <w:tab w:val="left" w:pos="1800"/>
          <w:tab w:val="left" w:pos="5760"/>
          <w:tab w:val="left" w:pos="6480"/>
        </w:tabs>
        <w:rPr>
          <w:rFonts w:ascii="Calibri" w:hAnsi="Calibri"/>
          <w:noProof/>
          <w:sz w:val="18"/>
          <w:szCs w:val="18"/>
        </w:rPr>
      </w:pPr>
    </w:p>
    <w:p w:rsidR="008F01C1" w:rsidRPr="00744A18"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b/>
          <w:noProof/>
          <w:sz w:val="18"/>
          <w:szCs w:val="18"/>
        </w:rPr>
        <w:t>Practice</w:t>
      </w:r>
      <w:r w:rsidR="00A863C7">
        <w:rPr>
          <w:rFonts w:ascii="Calibri" w:hAnsi="Calibri"/>
          <w:b/>
          <w:noProof/>
          <w:sz w:val="18"/>
          <w:szCs w:val="18"/>
        </w:rPr>
        <w:t xml:space="preserve"> (</w:t>
      </w:r>
      <w:ins w:id="299" w:author="Hines-Cobb, Carol" w:date="2015-04-29T18:57:00Z">
        <w:r w:rsidR="005303F1">
          <w:rPr>
            <w:rFonts w:ascii="Calibri" w:hAnsi="Calibri"/>
            <w:b/>
            <w:noProof/>
            <w:sz w:val="18"/>
            <w:szCs w:val="18"/>
          </w:rPr>
          <w:t>12</w:t>
        </w:r>
      </w:ins>
      <w:del w:id="300" w:author="Hines-Cobb, Carol" w:date="2015-04-29T18:57:00Z">
        <w:r w:rsidRPr="005F4A6E" w:rsidDel="005303F1">
          <w:rPr>
            <w:rFonts w:ascii="Calibri" w:hAnsi="Calibri"/>
            <w:b/>
            <w:noProof/>
            <w:sz w:val="18"/>
            <w:szCs w:val="18"/>
          </w:rPr>
          <w:delText>11</w:delText>
        </w:r>
      </w:del>
      <w:r w:rsidR="00A863C7">
        <w:rPr>
          <w:rFonts w:ascii="Calibri" w:hAnsi="Calibri"/>
          <w:b/>
          <w:noProof/>
          <w:sz w:val="18"/>
          <w:szCs w:val="18"/>
        </w:rPr>
        <w:t xml:space="preserve"> hours)</w:t>
      </w:r>
      <w:del w:id="301" w:author="Hines-Cobb, Carol" w:date="2015-04-29T18:57:00Z">
        <w:r w:rsidR="00A863C7" w:rsidDel="005303F1">
          <w:rPr>
            <w:rFonts w:ascii="Calibri" w:hAnsi="Calibri"/>
            <w:b/>
            <w:noProof/>
            <w:sz w:val="18"/>
            <w:szCs w:val="18"/>
          </w:rPr>
          <w:delText xml:space="preserve"> – Domain 3</w:delText>
        </w:r>
      </w:del>
    </w:p>
    <w:p w:rsidR="008F01C1" w:rsidRPr="005F4A6E" w:rsidDel="005303F1" w:rsidRDefault="008F01C1" w:rsidP="005F4A6E">
      <w:pPr>
        <w:tabs>
          <w:tab w:val="left" w:pos="360"/>
          <w:tab w:val="left" w:pos="720"/>
          <w:tab w:val="left" w:pos="1080"/>
          <w:tab w:val="left" w:pos="1440"/>
          <w:tab w:val="left" w:pos="1800"/>
          <w:tab w:val="left" w:pos="5760"/>
          <w:tab w:val="left" w:pos="6480"/>
        </w:tabs>
        <w:rPr>
          <w:del w:id="302" w:author="Hines-Cobb, Carol" w:date="2015-04-29T18:57:00Z"/>
          <w:rFonts w:ascii="Calibri" w:hAnsi="Calibri"/>
          <w:noProof/>
          <w:sz w:val="18"/>
          <w:szCs w:val="18"/>
        </w:rPr>
      </w:pPr>
      <w:del w:id="303" w:author="Hines-Cobb, Carol" w:date="2015-04-29T18:57:00Z">
        <w:r w:rsidRPr="005F4A6E" w:rsidDel="005303F1">
          <w:rPr>
            <w:rFonts w:ascii="Calibri" w:hAnsi="Calibri"/>
            <w:noProof/>
            <w:sz w:val="18"/>
            <w:szCs w:val="18"/>
          </w:rPr>
          <w:delText xml:space="preserve">PHC 7934 </w:delText>
        </w:r>
        <w:r w:rsidR="00AE1949" w:rsidDel="005303F1">
          <w:rPr>
            <w:rFonts w:ascii="Calibri" w:hAnsi="Calibri"/>
            <w:noProof/>
            <w:sz w:val="18"/>
            <w:szCs w:val="18"/>
          </w:rPr>
          <w:tab/>
          <w:delText>3</w:delText>
        </w:r>
        <w:r w:rsidR="00AE1949" w:rsidDel="005303F1">
          <w:rPr>
            <w:rFonts w:ascii="Calibri" w:hAnsi="Calibri"/>
            <w:noProof/>
            <w:sz w:val="18"/>
            <w:szCs w:val="18"/>
          </w:rPr>
          <w:tab/>
        </w:r>
        <w:r w:rsidRPr="005F4A6E" w:rsidDel="005303F1">
          <w:rPr>
            <w:rFonts w:ascii="Calibri" w:hAnsi="Calibri"/>
            <w:noProof/>
            <w:sz w:val="18"/>
            <w:szCs w:val="18"/>
          </w:rPr>
          <w:delText>Writnig for Scholarly Publication</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7583 </w:t>
      </w:r>
      <w:r w:rsidR="00AE1949">
        <w:rPr>
          <w:rFonts w:ascii="Calibri" w:hAnsi="Calibri"/>
          <w:noProof/>
          <w:sz w:val="18"/>
          <w:szCs w:val="18"/>
        </w:rPr>
        <w:tab/>
        <w:t>3</w:t>
      </w:r>
      <w:r w:rsidR="00AE1949">
        <w:rPr>
          <w:rFonts w:ascii="Calibri" w:hAnsi="Calibri"/>
          <w:noProof/>
          <w:sz w:val="18"/>
          <w:szCs w:val="18"/>
        </w:rPr>
        <w:tab/>
      </w:r>
      <w:r w:rsidRPr="005F4A6E">
        <w:rPr>
          <w:rFonts w:ascii="Calibri" w:hAnsi="Calibri"/>
          <w:noProof/>
          <w:sz w:val="18"/>
          <w:szCs w:val="18"/>
        </w:rPr>
        <w:t>Community Based Health Promotion</w:t>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7152 </w:t>
      </w:r>
      <w:r w:rsidR="00AE1949">
        <w:rPr>
          <w:rFonts w:ascii="Calibri" w:hAnsi="Calibri"/>
          <w:noProof/>
          <w:sz w:val="18"/>
          <w:szCs w:val="18"/>
        </w:rPr>
        <w:tab/>
        <w:t>3</w:t>
      </w:r>
      <w:r w:rsidR="00AE1949">
        <w:rPr>
          <w:rFonts w:ascii="Calibri" w:hAnsi="Calibri"/>
          <w:noProof/>
          <w:sz w:val="18"/>
          <w:szCs w:val="18"/>
        </w:rPr>
        <w:tab/>
      </w:r>
      <w:r w:rsidRPr="005F4A6E">
        <w:rPr>
          <w:rFonts w:ascii="Calibri" w:hAnsi="Calibri"/>
          <w:noProof/>
          <w:sz w:val="18"/>
          <w:szCs w:val="18"/>
        </w:rPr>
        <w:t>Policy and Practice</w:t>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8F01C1" w:rsidDel="005303F1" w:rsidRDefault="008F01C1" w:rsidP="005F4A6E">
      <w:pPr>
        <w:tabs>
          <w:tab w:val="left" w:pos="360"/>
          <w:tab w:val="left" w:pos="720"/>
          <w:tab w:val="left" w:pos="1080"/>
          <w:tab w:val="left" w:pos="1440"/>
          <w:tab w:val="left" w:pos="1800"/>
          <w:tab w:val="left" w:pos="5760"/>
          <w:tab w:val="left" w:pos="6480"/>
        </w:tabs>
        <w:rPr>
          <w:del w:id="304" w:author="Hines-Cobb, Carol" w:date="2015-04-29T18:57:00Z"/>
          <w:rFonts w:ascii="Calibri" w:hAnsi="Calibri"/>
          <w:noProof/>
          <w:sz w:val="18"/>
          <w:szCs w:val="18"/>
        </w:rPr>
      </w:pPr>
      <w:del w:id="305" w:author="Hines-Cobb, Carol" w:date="2015-04-29T18:57:00Z">
        <w:r w:rsidRPr="005F4A6E" w:rsidDel="005303F1">
          <w:rPr>
            <w:rFonts w:ascii="Calibri" w:hAnsi="Calibri"/>
            <w:noProof/>
            <w:sz w:val="18"/>
            <w:szCs w:val="18"/>
          </w:rPr>
          <w:delText xml:space="preserve">HSC 7268 </w:delText>
        </w:r>
        <w:r w:rsidR="00AE1949" w:rsidDel="005303F1">
          <w:rPr>
            <w:rFonts w:ascii="Calibri" w:hAnsi="Calibri"/>
            <w:noProof/>
            <w:sz w:val="18"/>
            <w:szCs w:val="18"/>
          </w:rPr>
          <w:tab/>
          <w:delText>2</w:delText>
        </w:r>
        <w:r w:rsidR="00AE1949" w:rsidDel="005303F1">
          <w:rPr>
            <w:rFonts w:ascii="Calibri" w:hAnsi="Calibri"/>
            <w:noProof/>
            <w:sz w:val="18"/>
            <w:szCs w:val="18"/>
          </w:rPr>
          <w:tab/>
        </w:r>
        <w:r w:rsidRPr="005F4A6E" w:rsidDel="005303F1">
          <w:rPr>
            <w:rFonts w:ascii="Calibri" w:hAnsi="Calibri"/>
            <w:noProof/>
            <w:sz w:val="18"/>
            <w:szCs w:val="18"/>
          </w:rPr>
          <w:delText>Prof Foundations 3: Joining the academy</w:delText>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r w:rsidRPr="005F4A6E" w:rsidDel="005303F1">
          <w:rPr>
            <w:rFonts w:ascii="Calibri" w:hAnsi="Calibri"/>
            <w:noProof/>
            <w:sz w:val="18"/>
            <w:szCs w:val="18"/>
          </w:rPr>
          <w:tab/>
        </w:r>
      </w:del>
    </w:p>
    <w:p w:rsidR="005303F1" w:rsidRDefault="005303F1" w:rsidP="005F4A6E">
      <w:pPr>
        <w:tabs>
          <w:tab w:val="left" w:pos="360"/>
          <w:tab w:val="left" w:pos="720"/>
          <w:tab w:val="left" w:pos="1080"/>
          <w:tab w:val="left" w:pos="1440"/>
          <w:tab w:val="left" w:pos="1800"/>
          <w:tab w:val="left" w:pos="5760"/>
          <w:tab w:val="left" w:pos="6480"/>
        </w:tabs>
        <w:rPr>
          <w:ins w:id="306" w:author="Hines-Cobb, Carol" w:date="2015-04-29T18:57:00Z"/>
          <w:rFonts w:ascii="Calibri" w:hAnsi="Calibri"/>
          <w:noProof/>
          <w:sz w:val="18"/>
          <w:szCs w:val="18"/>
        </w:rPr>
      </w:pPr>
      <w:ins w:id="307" w:author="Hines-Cobb, Carol" w:date="2015-04-29T18:57:00Z">
        <w:r>
          <w:rPr>
            <w:rFonts w:ascii="Calibri" w:hAnsi="Calibri"/>
            <w:noProof/>
            <w:sz w:val="18"/>
            <w:szCs w:val="18"/>
          </w:rPr>
          <w:t>Choose 6 hours from the following or other courses as decided by the docctoral committee focused on public health practice:</w:t>
        </w:r>
      </w:ins>
    </w:p>
    <w:p w:rsidR="005303F1" w:rsidRDefault="005303F1" w:rsidP="005F4A6E">
      <w:pPr>
        <w:tabs>
          <w:tab w:val="left" w:pos="360"/>
          <w:tab w:val="left" w:pos="720"/>
          <w:tab w:val="left" w:pos="1080"/>
          <w:tab w:val="left" w:pos="1440"/>
          <w:tab w:val="left" w:pos="1800"/>
          <w:tab w:val="left" w:pos="5760"/>
          <w:tab w:val="left" w:pos="6480"/>
        </w:tabs>
        <w:rPr>
          <w:ins w:id="308" w:author="Hines-Cobb, Carol" w:date="2015-04-29T18:58:00Z"/>
          <w:rFonts w:ascii="Calibri" w:hAnsi="Calibri"/>
          <w:noProof/>
          <w:sz w:val="18"/>
          <w:szCs w:val="18"/>
        </w:rPr>
      </w:pPr>
      <w:ins w:id="309" w:author="Hines-Cobb, Carol" w:date="2015-04-29T18:58:00Z">
        <w:r>
          <w:rPr>
            <w:rFonts w:ascii="Calibri" w:hAnsi="Calibri"/>
            <w:noProof/>
            <w:sz w:val="18"/>
            <w:szCs w:val="18"/>
          </w:rPr>
          <w:t>PHC 7935</w:t>
        </w:r>
        <w:r>
          <w:rPr>
            <w:rFonts w:ascii="Calibri" w:hAnsi="Calibri"/>
            <w:noProof/>
            <w:sz w:val="18"/>
            <w:szCs w:val="18"/>
          </w:rPr>
          <w:tab/>
        </w:r>
        <w:r>
          <w:rPr>
            <w:rFonts w:ascii="Calibri" w:hAnsi="Calibri"/>
            <w:noProof/>
            <w:sz w:val="18"/>
            <w:szCs w:val="18"/>
          </w:rPr>
          <w:tab/>
        </w:r>
        <w:r>
          <w:rPr>
            <w:rFonts w:ascii="Calibri" w:hAnsi="Calibri"/>
            <w:noProof/>
            <w:sz w:val="18"/>
            <w:szCs w:val="18"/>
          </w:rPr>
          <w:tab/>
          <w:t>Seminar in Writing a Dissertation</w:t>
        </w:r>
      </w:ins>
    </w:p>
    <w:p w:rsidR="005303F1" w:rsidRDefault="005303F1" w:rsidP="005F4A6E">
      <w:pPr>
        <w:tabs>
          <w:tab w:val="left" w:pos="360"/>
          <w:tab w:val="left" w:pos="720"/>
          <w:tab w:val="left" w:pos="1080"/>
          <w:tab w:val="left" w:pos="1440"/>
          <w:tab w:val="left" w:pos="1800"/>
          <w:tab w:val="left" w:pos="5760"/>
          <w:tab w:val="left" w:pos="6480"/>
        </w:tabs>
        <w:rPr>
          <w:ins w:id="310" w:author="Hines-Cobb, Carol" w:date="2015-04-29T18:58:00Z"/>
          <w:rFonts w:ascii="Calibri" w:hAnsi="Calibri"/>
          <w:noProof/>
          <w:sz w:val="18"/>
          <w:szCs w:val="18"/>
        </w:rPr>
      </w:pPr>
      <w:ins w:id="311" w:author="Hines-Cobb, Carol" w:date="2015-04-29T18:58:00Z">
        <w:r>
          <w:rPr>
            <w:rFonts w:ascii="Calibri" w:hAnsi="Calibri"/>
            <w:noProof/>
            <w:sz w:val="18"/>
            <w:szCs w:val="18"/>
          </w:rPr>
          <w:t>PHC 7934</w:t>
        </w:r>
        <w:r>
          <w:rPr>
            <w:rFonts w:ascii="Calibri" w:hAnsi="Calibri"/>
            <w:noProof/>
            <w:sz w:val="18"/>
            <w:szCs w:val="18"/>
          </w:rPr>
          <w:tab/>
        </w:r>
        <w:r>
          <w:rPr>
            <w:rFonts w:ascii="Calibri" w:hAnsi="Calibri"/>
            <w:noProof/>
            <w:sz w:val="18"/>
            <w:szCs w:val="18"/>
          </w:rPr>
          <w:tab/>
        </w:r>
        <w:r>
          <w:rPr>
            <w:rFonts w:ascii="Calibri" w:hAnsi="Calibri"/>
            <w:noProof/>
            <w:sz w:val="18"/>
            <w:szCs w:val="18"/>
          </w:rPr>
          <w:tab/>
          <w:t>Writing Scholarly Publications in the Health Sciences</w:t>
        </w:r>
      </w:ins>
    </w:p>
    <w:p w:rsidR="005303F1" w:rsidRPr="005F4A6E" w:rsidRDefault="005303F1" w:rsidP="005F4A6E">
      <w:pPr>
        <w:tabs>
          <w:tab w:val="left" w:pos="360"/>
          <w:tab w:val="left" w:pos="720"/>
          <w:tab w:val="left" w:pos="1080"/>
          <w:tab w:val="left" w:pos="1440"/>
          <w:tab w:val="left" w:pos="1800"/>
          <w:tab w:val="left" w:pos="5760"/>
          <w:tab w:val="left" w:pos="6480"/>
        </w:tabs>
        <w:rPr>
          <w:ins w:id="312" w:author="Hines-Cobb, Carol" w:date="2015-04-29T18:57:00Z"/>
          <w:rFonts w:ascii="Calibri" w:hAnsi="Calibri"/>
          <w:noProof/>
          <w:sz w:val="18"/>
          <w:szCs w:val="18"/>
        </w:rPr>
      </w:pPr>
      <w:ins w:id="313" w:author="Hines-Cobb, Carol" w:date="2015-04-29T18:58:00Z">
        <w:r>
          <w:rPr>
            <w:rFonts w:ascii="Calibri" w:hAnsi="Calibri"/>
            <w:noProof/>
            <w:sz w:val="18"/>
            <w:szCs w:val="18"/>
          </w:rPr>
          <w:t>PHC 7937</w:t>
        </w:r>
        <w:r>
          <w:rPr>
            <w:rFonts w:ascii="Calibri" w:hAnsi="Calibri"/>
            <w:noProof/>
            <w:sz w:val="18"/>
            <w:szCs w:val="18"/>
          </w:rPr>
          <w:tab/>
        </w:r>
        <w:r>
          <w:rPr>
            <w:rFonts w:ascii="Calibri" w:hAnsi="Calibri"/>
            <w:noProof/>
            <w:sz w:val="18"/>
            <w:szCs w:val="18"/>
          </w:rPr>
          <w:tab/>
        </w:r>
        <w:r>
          <w:rPr>
            <w:rFonts w:ascii="Calibri" w:hAnsi="Calibri"/>
            <w:noProof/>
            <w:sz w:val="18"/>
            <w:szCs w:val="18"/>
          </w:rPr>
          <w:tab/>
          <w:t>Advanced Seminar in Grant Writing</w:t>
        </w:r>
      </w:ins>
    </w:p>
    <w:p w:rsidR="008F01C1" w:rsidRPr="005F4A6E" w:rsidRDefault="008F01C1" w:rsidP="005F4A6E">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rsidR="008F01C1" w:rsidRPr="005F4A6E" w:rsidDel="006D617C" w:rsidRDefault="008F01C1" w:rsidP="005F4A6E">
      <w:pPr>
        <w:tabs>
          <w:tab w:val="left" w:pos="360"/>
          <w:tab w:val="left" w:pos="720"/>
          <w:tab w:val="left" w:pos="1080"/>
          <w:tab w:val="left" w:pos="1440"/>
          <w:tab w:val="left" w:pos="1800"/>
          <w:tab w:val="left" w:pos="5760"/>
          <w:tab w:val="left" w:pos="6480"/>
        </w:tabs>
        <w:rPr>
          <w:del w:id="314" w:author="Hines-Cobb, Carol" w:date="2015-04-29T20:36:00Z"/>
          <w:rFonts w:ascii="Calibri" w:hAnsi="Calibri"/>
          <w:b/>
          <w:noProof/>
          <w:sz w:val="18"/>
          <w:szCs w:val="18"/>
        </w:rPr>
      </w:pPr>
      <w:r w:rsidRPr="005F4A6E">
        <w:rPr>
          <w:rFonts w:ascii="Calibri" w:hAnsi="Calibri"/>
          <w:b/>
          <w:noProof/>
          <w:sz w:val="18"/>
          <w:szCs w:val="18"/>
        </w:rPr>
        <w:t>Teaching</w:t>
      </w:r>
      <w:r w:rsidRPr="005F4A6E">
        <w:rPr>
          <w:rFonts w:ascii="Calibri" w:hAnsi="Calibri"/>
          <w:b/>
          <w:noProof/>
          <w:sz w:val="18"/>
          <w:szCs w:val="18"/>
        </w:rPr>
        <w:tab/>
      </w:r>
      <w:del w:id="315" w:author="Hines-Cobb, Carol" w:date="2015-04-29T20:36:00Z">
        <w:r w:rsidR="00744A18" w:rsidDel="006D617C">
          <w:rPr>
            <w:rFonts w:ascii="Calibri" w:hAnsi="Calibri"/>
            <w:b/>
            <w:noProof/>
            <w:sz w:val="18"/>
            <w:szCs w:val="18"/>
          </w:rPr>
          <w:delText>(1 hour minimium)</w:delText>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del w:id="316" w:author="Hines-Cobb, Carol" w:date="2015-04-29T18:58:00Z">
        <w:r w:rsidRPr="005F4A6E" w:rsidDel="005303F1">
          <w:rPr>
            <w:rFonts w:ascii="Calibri" w:hAnsi="Calibri"/>
            <w:noProof/>
            <w:sz w:val="18"/>
            <w:szCs w:val="18"/>
          </w:rPr>
          <w:delText xml:space="preserve">HSC 7260 </w:delText>
        </w:r>
        <w:r w:rsidR="00AE1949" w:rsidDel="005303F1">
          <w:rPr>
            <w:rFonts w:ascii="Calibri" w:hAnsi="Calibri"/>
            <w:noProof/>
            <w:sz w:val="18"/>
            <w:szCs w:val="18"/>
          </w:rPr>
          <w:tab/>
          <w:delText>1</w:delText>
        </w:r>
        <w:r w:rsidR="00AE1949" w:rsidDel="005303F1">
          <w:rPr>
            <w:rFonts w:ascii="Calibri" w:hAnsi="Calibri"/>
            <w:noProof/>
            <w:sz w:val="18"/>
            <w:szCs w:val="18"/>
          </w:rPr>
          <w:tab/>
        </w:r>
        <w:r w:rsidRPr="005F4A6E" w:rsidDel="005303F1">
          <w:rPr>
            <w:rFonts w:ascii="Calibri" w:hAnsi="Calibri"/>
            <w:noProof/>
            <w:sz w:val="18"/>
            <w:szCs w:val="18"/>
          </w:rPr>
          <w:delText>Prof Foundations 2: Teaching methods</w:delText>
        </w:r>
      </w:del>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lastRenderedPageBreak/>
        <w:t>TA with Faculty</w:t>
      </w:r>
      <w:ins w:id="317" w:author="Hines-Cobb, Carol" w:date="2015-04-29T18:58:00Z">
        <w:r w:rsidR="005303F1">
          <w:rPr>
            <w:rFonts w:ascii="Calibri" w:hAnsi="Calibri"/>
            <w:noProof/>
            <w:sz w:val="18"/>
            <w:szCs w:val="18"/>
          </w:rPr>
          <w:t xml:space="preserve"> (at least one graduate course)</w:t>
        </w:r>
      </w:ins>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Teaching requirement</w:t>
      </w:r>
      <w:ins w:id="318" w:author="Hines-Cobb, Carol" w:date="2015-04-29T18:58:00Z">
        <w:r w:rsidR="005303F1">
          <w:rPr>
            <w:rFonts w:ascii="Calibri" w:hAnsi="Calibri"/>
            <w:noProof/>
            <w:sz w:val="18"/>
            <w:szCs w:val="18"/>
          </w:rPr>
          <w:t xml:space="preserve"> (at least one semester of teaching an undergraduate course)</w:t>
        </w:r>
      </w:ins>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sz w:val="18"/>
          <w:szCs w:val="18"/>
        </w:rPr>
      </w:pPr>
    </w:p>
    <w:p w:rsidR="008F01C1" w:rsidRDefault="008F01C1"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r w:rsidRPr="005F4A6E">
        <w:rPr>
          <w:rFonts w:ascii="Calibri" w:hAnsi="Calibri"/>
          <w:b/>
          <w:noProof/>
          <w:sz w:val="18"/>
          <w:szCs w:val="18"/>
        </w:rPr>
        <w:t>Focus Area Courses</w:t>
      </w:r>
      <w:r w:rsidR="00AE1949">
        <w:rPr>
          <w:rFonts w:ascii="Calibri" w:hAnsi="Calibri"/>
          <w:b/>
          <w:noProof/>
          <w:sz w:val="18"/>
          <w:szCs w:val="18"/>
        </w:rPr>
        <w:t xml:space="preserve"> - </w:t>
      </w:r>
      <w:ins w:id="319" w:author="Hines-Cobb, Carol" w:date="2015-04-29T18:59:00Z">
        <w:r w:rsidR="005303F1">
          <w:rPr>
            <w:rFonts w:ascii="Calibri" w:hAnsi="Calibri"/>
            <w:b/>
            <w:noProof/>
            <w:sz w:val="18"/>
            <w:szCs w:val="18"/>
          </w:rPr>
          <w:t>30</w:t>
        </w:r>
      </w:ins>
      <w:del w:id="320" w:author="Hines-Cobb, Carol" w:date="2015-04-29T18:59:00Z">
        <w:r w:rsidR="005F4A6E" w:rsidDel="005303F1">
          <w:rPr>
            <w:rFonts w:ascii="Calibri" w:hAnsi="Calibri"/>
            <w:b/>
            <w:noProof/>
            <w:sz w:val="18"/>
            <w:szCs w:val="18"/>
          </w:rPr>
          <w:delText>19</w:delText>
        </w:r>
      </w:del>
      <w:r w:rsidR="005F4A6E">
        <w:rPr>
          <w:rFonts w:ascii="Calibri" w:hAnsi="Calibri"/>
          <w:b/>
          <w:noProof/>
          <w:sz w:val="18"/>
          <w:szCs w:val="18"/>
        </w:rPr>
        <w:t xml:space="preserve"> hours </w:t>
      </w:r>
      <w:r w:rsidRPr="005F4A6E">
        <w:rPr>
          <w:rFonts w:ascii="Calibri" w:hAnsi="Calibri"/>
          <w:b/>
          <w:noProof/>
          <w:sz w:val="18"/>
          <w:szCs w:val="18"/>
        </w:rPr>
        <w:t>minimum</w:t>
      </w:r>
    </w:p>
    <w:p w:rsidR="00A863C7" w:rsidRDefault="005303F1" w:rsidP="00A863C7">
      <w:pPr>
        <w:tabs>
          <w:tab w:val="left" w:pos="360"/>
          <w:tab w:val="left" w:pos="720"/>
          <w:tab w:val="left" w:pos="1080"/>
          <w:tab w:val="left" w:pos="1440"/>
          <w:tab w:val="left" w:pos="1800"/>
          <w:tab w:val="left" w:pos="5760"/>
          <w:tab w:val="left" w:pos="6480"/>
        </w:tabs>
        <w:rPr>
          <w:ins w:id="321" w:author="Hines-Cobb, Carol" w:date="2015-04-29T15:30:00Z"/>
          <w:rFonts w:ascii="Calibri" w:hAnsi="Calibri"/>
          <w:noProof/>
          <w:sz w:val="18"/>
          <w:szCs w:val="18"/>
        </w:rPr>
      </w:pPr>
      <w:ins w:id="322" w:author="Hines-Cobb, Carol" w:date="2015-04-29T18:59:00Z">
        <w:r>
          <w:rPr>
            <w:rFonts w:ascii="Calibri" w:hAnsi="Calibri"/>
            <w:noProof/>
            <w:sz w:val="18"/>
            <w:szCs w:val="18"/>
          </w:rPr>
          <w:t>While up to 30 graduate level credits may be transferred in to meet requirements, we expect that at least half of the focus area/research course hours for this degreee program should be at an advanced doctoral level from within or outside the College. New courses may include directed research/internsihp/practicum hours as destermined gy the student and Ph.D. committee.</w:t>
        </w:r>
      </w:ins>
    </w:p>
    <w:p w:rsidR="00A863C7" w:rsidRPr="00A863C7" w:rsidRDefault="00A863C7" w:rsidP="005F4A6E">
      <w:pPr>
        <w:tabs>
          <w:tab w:val="left" w:pos="360"/>
          <w:tab w:val="left" w:pos="720"/>
          <w:tab w:val="left" w:pos="1080"/>
          <w:tab w:val="left" w:pos="1440"/>
          <w:tab w:val="left" w:pos="1800"/>
          <w:tab w:val="left" w:pos="5760"/>
          <w:tab w:val="left" w:pos="6480"/>
        </w:tabs>
        <w:rPr>
          <w:rFonts w:ascii="Calibri" w:hAnsi="Calibri"/>
          <w:noProof/>
          <w:sz w:val="18"/>
          <w:szCs w:val="18"/>
        </w:rPr>
      </w:pPr>
    </w:p>
    <w:p w:rsidR="008F01C1" w:rsidRDefault="008F01C1"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r w:rsidRPr="005F4A6E">
        <w:rPr>
          <w:rFonts w:ascii="Calibri" w:hAnsi="Calibri"/>
          <w:b/>
          <w:noProof/>
          <w:sz w:val="18"/>
          <w:szCs w:val="18"/>
        </w:rPr>
        <w:t>Qualifying Exam</w:t>
      </w:r>
    </w:p>
    <w:p w:rsidR="00A863C7" w:rsidRPr="005F4A6E" w:rsidRDefault="00A863C7"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sz w:val="18"/>
          <w:szCs w:val="18"/>
        </w:rPr>
      </w:pPr>
      <w:r w:rsidRPr="005F4A6E">
        <w:rPr>
          <w:rFonts w:ascii="Calibri" w:hAnsi="Calibri"/>
          <w:b/>
          <w:noProof/>
          <w:sz w:val="18"/>
          <w:szCs w:val="18"/>
        </w:rPr>
        <w:t>Dissertation</w:t>
      </w:r>
      <w:r w:rsidR="00AE1949">
        <w:rPr>
          <w:rFonts w:ascii="Calibri" w:hAnsi="Calibri"/>
          <w:b/>
          <w:noProof/>
          <w:sz w:val="18"/>
          <w:szCs w:val="18"/>
        </w:rPr>
        <w:t xml:space="preserve"> - </w:t>
      </w:r>
      <w:r w:rsidRPr="005F4A6E">
        <w:rPr>
          <w:rFonts w:ascii="Calibri" w:hAnsi="Calibri"/>
          <w:b/>
          <w:noProof/>
          <w:sz w:val="18"/>
          <w:szCs w:val="18"/>
        </w:rPr>
        <w:t xml:space="preserve">18 hours minimum </w:t>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AE1949" w:rsidRDefault="00AE1949"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ENVIRONMENTAL AND OCCUPATIONAL HEALTH (EOH)</w:t>
      </w:r>
    </w:p>
    <w:p w:rsidR="00096698" w:rsidRDefault="00096698" w:rsidP="005F4A6E">
      <w:pPr>
        <w:tabs>
          <w:tab w:val="left" w:pos="360"/>
          <w:tab w:val="left" w:pos="720"/>
          <w:tab w:val="left" w:pos="1080"/>
          <w:tab w:val="left" w:pos="1440"/>
          <w:tab w:val="left" w:pos="1800"/>
          <w:tab w:val="left" w:pos="2160"/>
        </w:tabs>
        <w:ind w:left="2160" w:hanging="2160"/>
        <w:rPr>
          <w:ins w:id="323" w:author="Hines-Cobb, Carol" w:date="2015-04-29T17:37:00Z"/>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Environmental and Occupational Health</w:t>
      </w:r>
    </w:p>
    <w:p w:rsidR="008F01C1" w:rsidRPr="005F4A6E" w:rsidDel="00300FE5" w:rsidRDefault="008F01C1" w:rsidP="005F4A6E">
      <w:pPr>
        <w:tabs>
          <w:tab w:val="left" w:pos="360"/>
          <w:tab w:val="left" w:pos="720"/>
          <w:tab w:val="left" w:pos="1080"/>
          <w:tab w:val="left" w:pos="1440"/>
          <w:tab w:val="left" w:pos="1800"/>
          <w:tab w:val="left" w:pos="5760"/>
          <w:tab w:val="left" w:pos="6480"/>
        </w:tabs>
        <w:rPr>
          <w:del w:id="324" w:author="Hines-Cobb, Carol" w:date="2015-04-29T17:28:00Z"/>
          <w:rFonts w:ascii="Calibri" w:hAnsi="Calibri"/>
          <w:noProof/>
          <w:sz w:val="18"/>
          <w:szCs w:val="18"/>
        </w:rPr>
      </w:pPr>
      <w:del w:id="325" w:author="Hines-Cobb, Carol" w:date="2015-04-29T17:28:00Z">
        <w:r w:rsidRPr="005F4A6E" w:rsidDel="00300FE5">
          <w:rPr>
            <w:rFonts w:ascii="Calibri" w:hAnsi="Calibri"/>
            <w:noProof/>
            <w:sz w:val="18"/>
            <w:szCs w:val="18"/>
          </w:rPr>
          <w:delText xml:space="preserve">The specific requirements, as approved, may be viewed on the College site:  </w:delText>
        </w:r>
        <w:r w:rsidR="002D628B" w:rsidRPr="005F4A6E" w:rsidDel="00300FE5">
          <w:fldChar w:fldCharType="begin"/>
        </w:r>
        <w:r w:rsidR="002D628B" w:rsidRPr="005F4A6E" w:rsidDel="00300FE5">
          <w:rPr>
            <w:sz w:val="18"/>
            <w:szCs w:val="18"/>
          </w:rPr>
          <w:delInstrText xml:space="preserve"> HYPERLINK "http://health.usf.edu/publichealth/programs_offered.html" </w:delInstrText>
        </w:r>
        <w:r w:rsidR="002D628B" w:rsidRPr="005F4A6E" w:rsidDel="00300FE5">
          <w:fldChar w:fldCharType="separate"/>
        </w:r>
        <w:r w:rsidRPr="005F4A6E" w:rsidDel="00300FE5">
          <w:rPr>
            <w:rStyle w:val="Hyperlink"/>
            <w:rFonts w:ascii="Calibri" w:hAnsi="Calibri"/>
            <w:noProof/>
            <w:sz w:val="18"/>
            <w:szCs w:val="18"/>
          </w:rPr>
          <w:delText>http://health.usf.edu/publichealth/programs_offered.html</w:delText>
        </w:r>
        <w:r w:rsidR="002D628B" w:rsidRPr="005F4A6E" w:rsidDel="00300FE5">
          <w:rPr>
            <w:rStyle w:val="Hyperlink"/>
            <w:rFonts w:ascii="Calibri" w:hAnsi="Calibri"/>
            <w:noProof/>
            <w:sz w:val="18"/>
            <w:szCs w:val="18"/>
          </w:rPr>
          <w:fldChar w:fldCharType="end"/>
        </w:r>
      </w:del>
    </w:p>
    <w:p w:rsidR="008F01C1" w:rsidRDefault="008F01C1" w:rsidP="005F4A6E">
      <w:pPr>
        <w:tabs>
          <w:tab w:val="left" w:pos="360"/>
          <w:tab w:val="left" w:pos="720"/>
          <w:tab w:val="left" w:pos="1080"/>
          <w:tab w:val="left" w:pos="1440"/>
          <w:tab w:val="left" w:pos="1800"/>
          <w:tab w:val="left" w:pos="5760"/>
          <w:tab w:val="left" w:pos="6480"/>
        </w:tabs>
        <w:rPr>
          <w:ins w:id="326" w:author="Hines-Cobb, Carol" w:date="2015-04-29T17:28:00Z"/>
          <w:rFonts w:ascii="Calibri" w:hAnsi="Calibri"/>
          <w:b/>
          <w:noProof/>
          <w:color w:val="3333FF"/>
          <w:sz w:val="18"/>
          <w:szCs w:val="18"/>
        </w:rPr>
      </w:pPr>
    </w:p>
    <w:p w:rsidR="00300FE5" w:rsidRDefault="00300FE5" w:rsidP="00300FE5">
      <w:pPr>
        <w:tabs>
          <w:tab w:val="left" w:pos="360"/>
          <w:tab w:val="left" w:pos="720"/>
          <w:tab w:val="left" w:pos="1080"/>
          <w:tab w:val="left" w:pos="1440"/>
          <w:tab w:val="left" w:pos="1800"/>
        </w:tabs>
        <w:rPr>
          <w:ins w:id="327" w:author="Hines-Cobb, Carol" w:date="2015-04-29T17:37:00Z"/>
          <w:rFonts w:ascii="Calibri" w:hAnsi="Calibri" w:cs="Calibri"/>
          <w:b/>
          <w:sz w:val="18"/>
          <w:szCs w:val="18"/>
        </w:rPr>
      </w:pPr>
      <w:ins w:id="328" w:author="Hines-Cobb, Carol" w:date="2015-04-29T17:28: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096698" w:rsidRDefault="00096698" w:rsidP="00300FE5">
      <w:pPr>
        <w:tabs>
          <w:tab w:val="left" w:pos="360"/>
          <w:tab w:val="left" w:pos="720"/>
          <w:tab w:val="left" w:pos="1080"/>
          <w:tab w:val="left" w:pos="1440"/>
          <w:tab w:val="left" w:pos="1800"/>
        </w:tabs>
        <w:rPr>
          <w:ins w:id="329" w:author="Hines-Cobb, Carol" w:date="2015-04-29T17:28:00Z"/>
          <w:rFonts w:ascii="Calibri" w:hAnsi="Calibri" w:cs="Calibri"/>
          <w:b/>
          <w:sz w:val="18"/>
          <w:szCs w:val="18"/>
        </w:rPr>
      </w:pPr>
    </w:p>
    <w:p w:rsidR="00096698" w:rsidRDefault="00096698" w:rsidP="00096698">
      <w:pPr>
        <w:tabs>
          <w:tab w:val="left" w:pos="360"/>
          <w:tab w:val="left" w:pos="720"/>
          <w:tab w:val="left" w:pos="1080"/>
          <w:tab w:val="left" w:pos="1800"/>
          <w:tab w:val="left" w:pos="6480"/>
        </w:tabs>
        <w:rPr>
          <w:ins w:id="330" w:author="Hines-Cobb, Carol" w:date="2015-04-29T17:37:00Z"/>
          <w:rFonts w:ascii="Calibri" w:hAnsi="Calibri" w:cs="Calibri"/>
          <w:sz w:val="18"/>
          <w:szCs w:val="18"/>
        </w:rPr>
      </w:pPr>
      <w:ins w:id="331" w:author="Hines-Cobb, Carol" w:date="2015-04-29T17:37:00Z">
        <w:r>
          <w:rPr>
            <w:rFonts w:ascii="Calibri" w:hAnsi="Calibri" w:cs="Calibri"/>
            <w:sz w:val="18"/>
            <w:szCs w:val="18"/>
          </w:rPr>
          <w:t>In addition to the 12 hours minimum required for the Program Core Courses and Seminar Course Requirements, this Concentration requires:</w:t>
        </w:r>
      </w:ins>
    </w:p>
    <w:p w:rsidR="00300FE5" w:rsidRDefault="00300FE5" w:rsidP="00300FE5">
      <w:pPr>
        <w:tabs>
          <w:tab w:val="left" w:pos="360"/>
          <w:tab w:val="left" w:pos="720"/>
          <w:tab w:val="left" w:pos="1080"/>
          <w:tab w:val="left" w:pos="1800"/>
          <w:tab w:val="left" w:pos="6480"/>
        </w:tabs>
        <w:rPr>
          <w:ins w:id="332" w:author="Hines-Cobb, Carol" w:date="2015-04-29T17:28:00Z"/>
          <w:rFonts w:ascii="Calibri" w:hAnsi="Calibri" w:cs="Calibri"/>
          <w:sz w:val="18"/>
          <w:szCs w:val="18"/>
        </w:rPr>
      </w:pPr>
    </w:p>
    <w:p w:rsidR="00300FE5" w:rsidRDefault="00300FE5" w:rsidP="00300FE5">
      <w:pPr>
        <w:tabs>
          <w:tab w:val="left" w:pos="360"/>
          <w:tab w:val="left" w:pos="720"/>
          <w:tab w:val="left" w:pos="1080"/>
          <w:tab w:val="left" w:pos="1800"/>
          <w:tab w:val="left" w:pos="6480"/>
        </w:tabs>
        <w:rPr>
          <w:ins w:id="333" w:author="Hines-Cobb, Carol" w:date="2015-04-29T17:28:00Z"/>
          <w:rFonts w:ascii="Calibri" w:hAnsi="Calibri" w:cs="Calibri"/>
          <w:sz w:val="18"/>
          <w:szCs w:val="18"/>
        </w:rPr>
      </w:pPr>
      <w:ins w:id="334" w:author="Hines-Cobb, Carol" w:date="2015-04-29T17:28:00Z">
        <w:r>
          <w:rPr>
            <w:rFonts w:ascii="Calibri" w:hAnsi="Calibri" w:cs="Calibri"/>
            <w:sz w:val="18"/>
            <w:szCs w:val="18"/>
          </w:rPr>
          <w:t>Concentration Courses – 12 hours</w:t>
        </w:r>
      </w:ins>
    </w:p>
    <w:p w:rsidR="00300FE5" w:rsidRDefault="00300FE5" w:rsidP="00300FE5">
      <w:pPr>
        <w:tabs>
          <w:tab w:val="left" w:pos="360"/>
          <w:tab w:val="left" w:pos="720"/>
          <w:tab w:val="left" w:pos="1080"/>
          <w:tab w:val="left" w:pos="1800"/>
          <w:tab w:val="left" w:pos="6480"/>
        </w:tabs>
        <w:rPr>
          <w:ins w:id="335" w:author="Hines-Cobb, Carol" w:date="2015-04-29T17:28:00Z"/>
          <w:rFonts w:ascii="Calibri" w:hAnsi="Calibri" w:cs="Calibri"/>
          <w:sz w:val="18"/>
          <w:szCs w:val="18"/>
        </w:rPr>
      </w:pPr>
      <w:ins w:id="336" w:author="Hines-Cobb, Carol" w:date="2015-04-29T17:28:00Z">
        <w:r>
          <w:rPr>
            <w:rFonts w:ascii="Calibri" w:hAnsi="Calibri" w:cs="Calibri"/>
            <w:sz w:val="18"/>
            <w:szCs w:val="18"/>
          </w:rPr>
          <w:t>Advanced Biostatistics Course – 3</w:t>
        </w:r>
      </w:ins>
    </w:p>
    <w:p w:rsidR="00300FE5" w:rsidRDefault="00300FE5" w:rsidP="00300FE5">
      <w:pPr>
        <w:tabs>
          <w:tab w:val="left" w:pos="360"/>
          <w:tab w:val="left" w:pos="720"/>
          <w:tab w:val="left" w:pos="1080"/>
          <w:tab w:val="left" w:pos="1800"/>
          <w:tab w:val="left" w:pos="6480"/>
        </w:tabs>
        <w:rPr>
          <w:ins w:id="337" w:author="Hines-Cobb, Carol" w:date="2015-04-29T17:28:00Z"/>
          <w:rFonts w:ascii="Calibri" w:hAnsi="Calibri" w:cs="Calibri"/>
          <w:sz w:val="18"/>
          <w:szCs w:val="18"/>
        </w:rPr>
      </w:pPr>
      <w:ins w:id="338" w:author="Hines-Cobb, Carol" w:date="2015-04-29T17:28:00Z">
        <w:r>
          <w:rPr>
            <w:rFonts w:ascii="Calibri" w:hAnsi="Calibri" w:cs="Calibri"/>
            <w:sz w:val="18"/>
            <w:szCs w:val="18"/>
          </w:rPr>
          <w:t>Required doctoral courses – 13</w:t>
        </w:r>
      </w:ins>
    </w:p>
    <w:p w:rsidR="00300FE5" w:rsidRDefault="00300FE5" w:rsidP="00300FE5">
      <w:pPr>
        <w:tabs>
          <w:tab w:val="left" w:pos="360"/>
          <w:tab w:val="left" w:pos="720"/>
          <w:tab w:val="left" w:pos="1080"/>
          <w:tab w:val="left" w:pos="1800"/>
          <w:tab w:val="left" w:pos="6480"/>
        </w:tabs>
        <w:rPr>
          <w:ins w:id="339" w:author="Hines-Cobb, Carol" w:date="2015-04-29T17:28:00Z"/>
          <w:rFonts w:ascii="Calibri" w:hAnsi="Calibri" w:cs="Calibri"/>
          <w:sz w:val="18"/>
          <w:szCs w:val="18"/>
        </w:rPr>
      </w:pPr>
      <w:ins w:id="340" w:author="Hines-Cobb, Carol" w:date="2015-04-29T17:28:00Z">
        <w:r>
          <w:rPr>
            <w:rFonts w:ascii="Calibri" w:hAnsi="Calibri" w:cs="Calibri"/>
            <w:sz w:val="18"/>
            <w:szCs w:val="18"/>
          </w:rPr>
          <w:t>Electives</w:t>
        </w:r>
      </w:ins>
    </w:p>
    <w:p w:rsidR="00300FE5" w:rsidRDefault="00300FE5" w:rsidP="00300FE5">
      <w:pPr>
        <w:tabs>
          <w:tab w:val="left" w:pos="360"/>
          <w:tab w:val="left" w:pos="720"/>
          <w:tab w:val="left" w:pos="1080"/>
          <w:tab w:val="left" w:pos="1800"/>
          <w:tab w:val="left" w:pos="6480"/>
        </w:tabs>
        <w:rPr>
          <w:ins w:id="341" w:author="Hines-Cobb, Carol" w:date="2015-04-29T17:28:00Z"/>
          <w:rFonts w:ascii="Calibri" w:hAnsi="Calibri" w:cs="Calibri"/>
          <w:sz w:val="18"/>
          <w:szCs w:val="18"/>
        </w:rPr>
      </w:pPr>
      <w:ins w:id="342" w:author="Hines-Cobb, Carol" w:date="2015-04-29T17:28:00Z">
        <w:r>
          <w:rPr>
            <w:rFonts w:ascii="Calibri" w:hAnsi="Calibri" w:cs="Calibri"/>
            <w:sz w:val="18"/>
            <w:szCs w:val="18"/>
          </w:rPr>
          <w:t>Dissertation – 18 hours</w:t>
        </w:r>
      </w:ins>
    </w:p>
    <w:p w:rsidR="00300FE5" w:rsidRDefault="00300FE5" w:rsidP="005F4A6E">
      <w:pPr>
        <w:tabs>
          <w:tab w:val="left" w:pos="360"/>
          <w:tab w:val="left" w:pos="720"/>
          <w:tab w:val="left" w:pos="1080"/>
          <w:tab w:val="left" w:pos="1440"/>
          <w:tab w:val="left" w:pos="1800"/>
          <w:tab w:val="left" w:pos="5760"/>
          <w:tab w:val="left" w:pos="6480"/>
        </w:tabs>
        <w:rPr>
          <w:ins w:id="343" w:author="Hines-Cobb, Carol" w:date="2015-04-29T17:28:00Z"/>
          <w:rFonts w:ascii="Calibri" w:hAnsi="Calibri"/>
          <w:b/>
          <w:noProof/>
          <w:color w:val="3333FF"/>
          <w:sz w:val="18"/>
          <w:szCs w:val="18"/>
        </w:rPr>
      </w:pPr>
    </w:p>
    <w:p w:rsidR="00300FE5" w:rsidRDefault="00300FE5" w:rsidP="005F4A6E">
      <w:pPr>
        <w:tabs>
          <w:tab w:val="left" w:pos="360"/>
          <w:tab w:val="left" w:pos="720"/>
          <w:tab w:val="left" w:pos="1080"/>
          <w:tab w:val="left" w:pos="1440"/>
          <w:tab w:val="left" w:pos="1800"/>
          <w:tab w:val="left" w:pos="5760"/>
          <w:tab w:val="left" w:pos="6480"/>
        </w:tabs>
        <w:rPr>
          <w:ins w:id="344" w:author="Hines-Cobb, Carol" w:date="2015-04-29T17:28:00Z"/>
          <w:rFonts w:ascii="Calibri" w:hAnsi="Calibri"/>
          <w:b/>
          <w:noProof/>
          <w:color w:val="3333FF"/>
          <w:sz w:val="18"/>
          <w:szCs w:val="18"/>
        </w:rPr>
      </w:pPr>
    </w:p>
    <w:p w:rsidR="00300FE5" w:rsidRPr="00300FE5" w:rsidRDefault="00300FE5" w:rsidP="005F4A6E">
      <w:pPr>
        <w:tabs>
          <w:tab w:val="left" w:pos="360"/>
          <w:tab w:val="left" w:pos="720"/>
          <w:tab w:val="left" w:pos="1080"/>
          <w:tab w:val="left" w:pos="1440"/>
          <w:tab w:val="left" w:pos="1800"/>
          <w:tab w:val="left" w:pos="5760"/>
          <w:tab w:val="left" w:pos="6480"/>
        </w:tabs>
        <w:rPr>
          <w:ins w:id="345" w:author="Hines-Cobb, Carol" w:date="2015-04-29T17:29:00Z"/>
          <w:rFonts w:ascii="Calibri" w:hAnsi="Calibri"/>
          <w:b/>
          <w:noProof/>
          <w:color w:val="3333FF"/>
          <w:sz w:val="18"/>
          <w:szCs w:val="18"/>
          <w:rPrChange w:id="346" w:author="Hines-Cobb, Carol" w:date="2015-04-29T17:30:00Z">
            <w:rPr>
              <w:ins w:id="347" w:author="Hines-Cobb, Carol" w:date="2015-04-29T17:29:00Z"/>
              <w:rFonts w:ascii="Calibri" w:hAnsi="Calibri"/>
              <w:noProof/>
              <w:color w:val="3333FF"/>
              <w:sz w:val="18"/>
              <w:szCs w:val="18"/>
            </w:rPr>
          </w:rPrChange>
        </w:rPr>
      </w:pPr>
      <w:ins w:id="348" w:author="Hines-Cobb, Carol" w:date="2015-04-29T17:29:00Z">
        <w:r w:rsidRPr="00300FE5">
          <w:rPr>
            <w:rFonts w:ascii="Calibri" w:hAnsi="Calibri"/>
            <w:b/>
            <w:noProof/>
            <w:color w:val="3333FF"/>
            <w:sz w:val="18"/>
            <w:szCs w:val="18"/>
            <w:rPrChange w:id="349" w:author="Hines-Cobb, Carol" w:date="2015-04-29T17:30:00Z">
              <w:rPr>
                <w:rFonts w:ascii="Calibri" w:hAnsi="Calibri"/>
                <w:noProof/>
                <w:color w:val="3333FF"/>
                <w:sz w:val="18"/>
                <w:szCs w:val="18"/>
              </w:rPr>
            </w:rPrChange>
          </w:rPr>
          <w:t>Concentration Course Requirements – 12 hours</w:t>
        </w:r>
      </w:ins>
    </w:p>
    <w:p w:rsidR="00300FE5" w:rsidRDefault="00096698" w:rsidP="005F4A6E">
      <w:pPr>
        <w:tabs>
          <w:tab w:val="left" w:pos="360"/>
          <w:tab w:val="left" w:pos="720"/>
          <w:tab w:val="left" w:pos="1080"/>
          <w:tab w:val="left" w:pos="1440"/>
          <w:tab w:val="left" w:pos="1800"/>
          <w:tab w:val="left" w:pos="5760"/>
          <w:tab w:val="left" w:pos="6480"/>
        </w:tabs>
        <w:rPr>
          <w:ins w:id="350" w:author="Hines-Cobb, Carol" w:date="2015-04-29T17:29:00Z"/>
          <w:rFonts w:ascii="Calibri" w:hAnsi="Calibri"/>
          <w:noProof/>
          <w:color w:val="3333FF"/>
          <w:sz w:val="18"/>
          <w:szCs w:val="18"/>
        </w:rPr>
      </w:pPr>
      <w:ins w:id="351" w:author="Hines-Cobb, Carol" w:date="2015-04-29T17:37:00Z">
        <w:r>
          <w:rPr>
            <w:rFonts w:ascii="Calibri" w:hAnsi="Calibri"/>
            <w:noProof/>
            <w:color w:val="3333FF"/>
            <w:sz w:val="18"/>
            <w:szCs w:val="18"/>
          </w:rPr>
          <w:t xml:space="preserve">Courses selected under advisement of the </w:t>
        </w:r>
      </w:ins>
      <w:ins w:id="352" w:author="Hines-Cobb, Carol" w:date="2015-04-29T17:38:00Z">
        <w:r>
          <w:rPr>
            <w:rFonts w:ascii="Calibri" w:hAnsi="Calibri"/>
            <w:noProof/>
            <w:color w:val="3333FF"/>
            <w:sz w:val="18"/>
            <w:szCs w:val="18"/>
          </w:rPr>
          <w:t>Committee</w:t>
        </w:r>
      </w:ins>
      <w:ins w:id="353" w:author="Hines-Cobb, Carol" w:date="2015-04-29T17:37:00Z">
        <w:r>
          <w:rPr>
            <w:rFonts w:ascii="Calibri" w:hAnsi="Calibri"/>
            <w:noProof/>
            <w:color w:val="3333FF"/>
            <w:sz w:val="18"/>
            <w:szCs w:val="18"/>
          </w:rPr>
          <w:t>.</w:t>
        </w:r>
      </w:ins>
    </w:p>
    <w:p w:rsidR="00300FE5" w:rsidRDefault="00300FE5" w:rsidP="005F4A6E">
      <w:pPr>
        <w:tabs>
          <w:tab w:val="left" w:pos="360"/>
          <w:tab w:val="left" w:pos="720"/>
          <w:tab w:val="left" w:pos="1080"/>
          <w:tab w:val="left" w:pos="1440"/>
          <w:tab w:val="left" w:pos="1800"/>
          <w:tab w:val="left" w:pos="5760"/>
          <w:tab w:val="left" w:pos="6480"/>
        </w:tabs>
        <w:rPr>
          <w:ins w:id="354" w:author="Hines-Cobb, Carol" w:date="2015-04-29T17:29:00Z"/>
          <w:rFonts w:ascii="Calibri" w:hAnsi="Calibri"/>
          <w:noProof/>
          <w:color w:val="3333FF"/>
          <w:sz w:val="18"/>
          <w:szCs w:val="18"/>
        </w:rPr>
      </w:pPr>
    </w:p>
    <w:p w:rsidR="00300FE5" w:rsidRDefault="00300FE5" w:rsidP="005F4A6E">
      <w:pPr>
        <w:tabs>
          <w:tab w:val="left" w:pos="360"/>
          <w:tab w:val="left" w:pos="720"/>
          <w:tab w:val="left" w:pos="1080"/>
          <w:tab w:val="left" w:pos="1440"/>
          <w:tab w:val="left" w:pos="1800"/>
          <w:tab w:val="left" w:pos="5760"/>
          <w:tab w:val="left" w:pos="6480"/>
        </w:tabs>
        <w:rPr>
          <w:ins w:id="355" w:author="Hines-Cobb, Carol" w:date="2015-04-29T17:29:00Z"/>
          <w:rFonts w:ascii="Calibri" w:hAnsi="Calibri"/>
          <w:b/>
          <w:noProof/>
          <w:color w:val="3333FF"/>
          <w:sz w:val="18"/>
          <w:szCs w:val="18"/>
        </w:rPr>
      </w:pPr>
      <w:ins w:id="356" w:author="Hines-Cobb, Carol" w:date="2015-04-29T17:29:00Z">
        <w:r>
          <w:rPr>
            <w:rFonts w:ascii="Calibri" w:hAnsi="Calibri"/>
            <w:b/>
            <w:noProof/>
            <w:color w:val="3333FF"/>
            <w:sz w:val="18"/>
            <w:szCs w:val="18"/>
          </w:rPr>
          <w:t>Advanced Biostatistics Course – 3</w:t>
        </w:r>
      </w:ins>
      <w:ins w:id="357" w:author="Hines-Cobb, Carol" w:date="2015-04-29T17:30:00Z">
        <w:r>
          <w:rPr>
            <w:rFonts w:ascii="Calibri" w:hAnsi="Calibri"/>
            <w:b/>
            <w:noProof/>
            <w:color w:val="3333FF"/>
            <w:sz w:val="18"/>
            <w:szCs w:val="18"/>
          </w:rPr>
          <w:t xml:space="preserve"> hours</w:t>
        </w:r>
      </w:ins>
    </w:p>
    <w:p w:rsidR="00300FE5" w:rsidRDefault="00300FE5" w:rsidP="005F4A6E">
      <w:pPr>
        <w:tabs>
          <w:tab w:val="left" w:pos="360"/>
          <w:tab w:val="left" w:pos="720"/>
          <w:tab w:val="left" w:pos="1080"/>
          <w:tab w:val="left" w:pos="1440"/>
          <w:tab w:val="left" w:pos="1800"/>
          <w:tab w:val="left" w:pos="5760"/>
          <w:tab w:val="left" w:pos="6480"/>
        </w:tabs>
        <w:rPr>
          <w:ins w:id="358" w:author="Hines-Cobb, Carol" w:date="2015-04-29T17:29:00Z"/>
          <w:rFonts w:ascii="Calibri" w:hAnsi="Calibri"/>
          <w:b/>
          <w:noProof/>
          <w:color w:val="3333FF"/>
          <w:sz w:val="18"/>
          <w:szCs w:val="18"/>
        </w:rPr>
      </w:pPr>
    </w:p>
    <w:p w:rsidR="00300FE5" w:rsidRPr="00300FE5" w:rsidRDefault="00300FE5" w:rsidP="005F4A6E">
      <w:pPr>
        <w:tabs>
          <w:tab w:val="left" w:pos="360"/>
          <w:tab w:val="left" w:pos="720"/>
          <w:tab w:val="left" w:pos="1080"/>
          <w:tab w:val="left" w:pos="1440"/>
          <w:tab w:val="left" w:pos="1800"/>
          <w:tab w:val="left" w:pos="5760"/>
          <w:tab w:val="left" w:pos="6480"/>
        </w:tabs>
        <w:rPr>
          <w:ins w:id="359" w:author="Hines-Cobb, Carol" w:date="2015-04-29T17:30:00Z"/>
          <w:rFonts w:ascii="Calibri" w:hAnsi="Calibri"/>
          <w:b/>
          <w:noProof/>
          <w:color w:val="3333FF"/>
          <w:sz w:val="18"/>
          <w:szCs w:val="18"/>
          <w:rPrChange w:id="360" w:author="Hines-Cobb, Carol" w:date="2015-04-29T17:30:00Z">
            <w:rPr>
              <w:ins w:id="361" w:author="Hines-Cobb, Carol" w:date="2015-04-29T17:30:00Z"/>
              <w:rFonts w:ascii="Calibri" w:hAnsi="Calibri"/>
              <w:noProof/>
              <w:color w:val="3333FF"/>
              <w:sz w:val="18"/>
              <w:szCs w:val="18"/>
            </w:rPr>
          </w:rPrChange>
        </w:rPr>
      </w:pPr>
      <w:ins w:id="362" w:author="Hines-Cobb, Carol" w:date="2015-04-29T17:29:00Z">
        <w:r w:rsidRPr="00300FE5">
          <w:rPr>
            <w:rFonts w:ascii="Calibri" w:hAnsi="Calibri"/>
            <w:b/>
            <w:noProof/>
            <w:color w:val="3333FF"/>
            <w:sz w:val="18"/>
            <w:szCs w:val="18"/>
            <w:rPrChange w:id="363" w:author="Hines-Cobb, Carol" w:date="2015-04-29T17:30:00Z">
              <w:rPr>
                <w:rFonts w:ascii="Calibri" w:hAnsi="Calibri"/>
                <w:noProof/>
                <w:color w:val="3333FF"/>
                <w:sz w:val="18"/>
                <w:szCs w:val="18"/>
              </w:rPr>
            </w:rPrChange>
          </w:rPr>
          <w:t xml:space="preserve">Required doctoral Courses </w:t>
        </w:r>
      </w:ins>
      <w:ins w:id="364" w:author="Hines-Cobb, Carol" w:date="2015-04-29T17:30:00Z">
        <w:r w:rsidRPr="00300FE5">
          <w:rPr>
            <w:rFonts w:ascii="Calibri" w:hAnsi="Calibri"/>
            <w:b/>
            <w:noProof/>
            <w:color w:val="3333FF"/>
            <w:sz w:val="18"/>
            <w:szCs w:val="18"/>
            <w:rPrChange w:id="365" w:author="Hines-Cobb, Carol" w:date="2015-04-29T17:30:00Z">
              <w:rPr>
                <w:rFonts w:ascii="Calibri" w:hAnsi="Calibri"/>
                <w:noProof/>
                <w:color w:val="3333FF"/>
                <w:sz w:val="18"/>
                <w:szCs w:val="18"/>
              </w:rPr>
            </w:rPrChange>
          </w:rPr>
          <w:t>–</w:t>
        </w:r>
      </w:ins>
      <w:ins w:id="366" w:author="Hines-Cobb, Carol" w:date="2015-04-29T17:29:00Z">
        <w:r w:rsidRPr="00300FE5">
          <w:rPr>
            <w:rFonts w:ascii="Calibri" w:hAnsi="Calibri"/>
            <w:b/>
            <w:noProof/>
            <w:color w:val="3333FF"/>
            <w:sz w:val="18"/>
            <w:szCs w:val="18"/>
            <w:rPrChange w:id="367" w:author="Hines-Cobb, Carol" w:date="2015-04-29T17:30:00Z">
              <w:rPr>
                <w:rFonts w:ascii="Calibri" w:hAnsi="Calibri"/>
                <w:noProof/>
                <w:color w:val="3333FF"/>
                <w:sz w:val="18"/>
                <w:szCs w:val="18"/>
              </w:rPr>
            </w:rPrChange>
          </w:rPr>
          <w:t xml:space="preserve"> 13 </w:t>
        </w:r>
      </w:ins>
      <w:ins w:id="368" w:author="Hines-Cobb, Carol" w:date="2015-04-29T17:30:00Z">
        <w:r w:rsidRPr="00300FE5">
          <w:rPr>
            <w:rFonts w:ascii="Calibri" w:hAnsi="Calibri"/>
            <w:b/>
            <w:noProof/>
            <w:color w:val="3333FF"/>
            <w:sz w:val="18"/>
            <w:szCs w:val="18"/>
            <w:rPrChange w:id="369" w:author="Hines-Cobb, Carol" w:date="2015-04-29T17:30:00Z">
              <w:rPr>
                <w:rFonts w:ascii="Calibri" w:hAnsi="Calibri"/>
                <w:noProof/>
                <w:color w:val="3333FF"/>
                <w:sz w:val="18"/>
                <w:szCs w:val="18"/>
              </w:rPr>
            </w:rPrChange>
          </w:rPr>
          <w:t>hours</w:t>
        </w:r>
      </w:ins>
    </w:p>
    <w:p w:rsidR="00096698" w:rsidRDefault="00096698" w:rsidP="00096698">
      <w:pPr>
        <w:tabs>
          <w:tab w:val="left" w:pos="360"/>
          <w:tab w:val="left" w:pos="720"/>
          <w:tab w:val="left" w:pos="1080"/>
          <w:tab w:val="left" w:pos="1440"/>
          <w:tab w:val="left" w:pos="1800"/>
          <w:tab w:val="left" w:pos="5760"/>
          <w:tab w:val="left" w:pos="6480"/>
        </w:tabs>
        <w:rPr>
          <w:ins w:id="370" w:author="Hines-Cobb, Carol" w:date="2015-04-29T17:38:00Z"/>
          <w:rFonts w:ascii="Calibri" w:hAnsi="Calibri"/>
          <w:noProof/>
          <w:color w:val="3333FF"/>
          <w:sz w:val="18"/>
          <w:szCs w:val="18"/>
        </w:rPr>
      </w:pPr>
      <w:ins w:id="371" w:author="Hines-Cobb, Carol" w:date="2015-04-29T17:38:00Z">
        <w:r>
          <w:rPr>
            <w:rFonts w:ascii="Calibri" w:hAnsi="Calibri"/>
            <w:noProof/>
            <w:color w:val="3333FF"/>
            <w:sz w:val="18"/>
            <w:szCs w:val="18"/>
          </w:rPr>
          <w:t>Courses selected under advisement of the Committee.</w:t>
        </w:r>
      </w:ins>
    </w:p>
    <w:p w:rsidR="00300FE5" w:rsidRDefault="00300FE5" w:rsidP="005F4A6E">
      <w:pPr>
        <w:tabs>
          <w:tab w:val="left" w:pos="360"/>
          <w:tab w:val="left" w:pos="720"/>
          <w:tab w:val="left" w:pos="1080"/>
          <w:tab w:val="left" w:pos="1440"/>
          <w:tab w:val="left" w:pos="1800"/>
          <w:tab w:val="left" w:pos="5760"/>
          <w:tab w:val="left" w:pos="6480"/>
        </w:tabs>
        <w:rPr>
          <w:ins w:id="372" w:author="Hines-Cobb, Carol" w:date="2015-04-29T17:30:00Z"/>
          <w:rFonts w:ascii="Calibri" w:hAnsi="Calibri"/>
          <w:noProof/>
          <w:color w:val="3333FF"/>
          <w:sz w:val="18"/>
          <w:szCs w:val="18"/>
        </w:rPr>
      </w:pPr>
    </w:p>
    <w:p w:rsidR="00300FE5" w:rsidRPr="00300FE5" w:rsidRDefault="00300FE5" w:rsidP="005F4A6E">
      <w:pPr>
        <w:tabs>
          <w:tab w:val="left" w:pos="360"/>
          <w:tab w:val="left" w:pos="720"/>
          <w:tab w:val="left" w:pos="1080"/>
          <w:tab w:val="left" w:pos="1440"/>
          <w:tab w:val="left" w:pos="1800"/>
          <w:tab w:val="left" w:pos="5760"/>
          <w:tab w:val="left" w:pos="6480"/>
        </w:tabs>
        <w:rPr>
          <w:ins w:id="373" w:author="Hines-Cobb, Carol" w:date="2015-04-29T17:30:00Z"/>
          <w:rFonts w:ascii="Calibri" w:hAnsi="Calibri"/>
          <w:b/>
          <w:noProof/>
          <w:color w:val="3333FF"/>
          <w:sz w:val="18"/>
          <w:szCs w:val="18"/>
          <w:rPrChange w:id="374" w:author="Hines-Cobb, Carol" w:date="2015-04-29T17:30:00Z">
            <w:rPr>
              <w:ins w:id="375" w:author="Hines-Cobb, Carol" w:date="2015-04-29T17:30:00Z"/>
              <w:rFonts w:ascii="Calibri" w:hAnsi="Calibri"/>
              <w:noProof/>
              <w:color w:val="3333FF"/>
              <w:sz w:val="18"/>
              <w:szCs w:val="18"/>
            </w:rPr>
          </w:rPrChange>
        </w:rPr>
      </w:pPr>
      <w:ins w:id="376" w:author="Hines-Cobb, Carol" w:date="2015-04-29T17:30:00Z">
        <w:r w:rsidRPr="00300FE5">
          <w:rPr>
            <w:rFonts w:ascii="Calibri" w:hAnsi="Calibri"/>
            <w:b/>
            <w:noProof/>
            <w:color w:val="3333FF"/>
            <w:sz w:val="18"/>
            <w:szCs w:val="18"/>
            <w:rPrChange w:id="377" w:author="Hines-Cobb, Carol" w:date="2015-04-29T17:30:00Z">
              <w:rPr>
                <w:rFonts w:ascii="Calibri" w:hAnsi="Calibri"/>
                <w:noProof/>
                <w:color w:val="3333FF"/>
                <w:sz w:val="18"/>
                <w:szCs w:val="18"/>
              </w:rPr>
            </w:rPrChange>
          </w:rPr>
          <w:t>Directed Research</w:t>
        </w:r>
      </w:ins>
    </w:p>
    <w:p w:rsidR="00300FE5" w:rsidRDefault="00096698" w:rsidP="005F4A6E">
      <w:pPr>
        <w:tabs>
          <w:tab w:val="left" w:pos="360"/>
          <w:tab w:val="left" w:pos="720"/>
          <w:tab w:val="left" w:pos="1080"/>
          <w:tab w:val="left" w:pos="1440"/>
          <w:tab w:val="left" w:pos="1800"/>
          <w:tab w:val="left" w:pos="5760"/>
          <w:tab w:val="left" w:pos="6480"/>
        </w:tabs>
        <w:rPr>
          <w:ins w:id="378" w:author="Hines-Cobb, Carol" w:date="2015-04-29T17:38:00Z"/>
          <w:rFonts w:ascii="Calibri" w:hAnsi="Calibri"/>
          <w:noProof/>
          <w:color w:val="3333FF"/>
          <w:sz w:val="18"/>
          <w:szCs w:val="18"/>
        </w:rPr>
      </w:pPr>
      <w:ins w:id="379" w:author="Hines-Cobb, Carol" w:date="2015-04-29T17:38:00Z">
        <w:r>
          <w:rPr>
            <w:rFonts w:ascii="Calibri" w:hAnsi="Calibri"/>
            <w:noProof/>
            <w:color w:val="3333FF"/>
            <w:sz w:val="18"/>
            <w:szCs w:val="18"/>
          </w:rPr>
          <w:t>PHC 7910</w:t>
        </w:r>
        <w:r>
          <w:rPr>
            <w:rFonts w:ascii="Calibri" w:hAnsi="Calibri"/>
            <w:noProof/>
            <w:color w:val="3333FF"/>
            <w:sz w:val="18"/>
            <w:szCs w:val="18"/>
          </w:rPr>
          <w:tab/>
        </w:r>
        <w:r>
          <w:rPr>
            <w:rFonts w:ascii="Calibri" w:hAnsi="Calibri"/>
            <w:noProof/>
            <w:color w:val="3333FF"/>
            <w:sz w:val="18"/>
            <w:szCs w:val="18"/>
          </w:rPr>
          <w:tab/>
          <w:t>2-19</w:t>
        </w:r>
        <w:r>
          <w:rPr>
            <w:rFonts w:ascii="Calibri" w:hAnsi="Calibri"/>
            <w:noProof/>
            <w:color w:val="3333FF"/>
            <w:sz w:val="18"/>
            <w:szCs w:val="18"/>
          </w:rPr>
          <w:tab/>
        </w:r>
        <w:r>
          <w:rPr>
            <w:rFonts w:ascii="Calibri" w:hAnsi="Calibri"/>
            <w:noProof/>
            <w:color w:val="3333FF"/>
            <w:sz w:val="18"/>
            <w:szCs w:val="18"/>
          </w:rPr>
          <w:tab/>
          <w:t>Directed Research</w:t>
        </w:r>
      </w:ins>
    </w:p>
    <w:p w:rsidR="00096698" w:rsidRDefault="00096698" w:rsidP="005F4A6E">
      <w:pPr>
        <w:tabs>
          <w:tab w:val="left" w:pos="360"/>
          <w:tab w:val="left" w:pos="720"/>
          <w:tab w:val="left" w:pos="1080"/>
          <w:tab w:val="left" w:pos="1440"/>
          <w:tab w:val="left" w:pos="1800"/>
          <w:tab w:val="left" w:pos="5760"/>
          <w:tab w:val="left" w:pos="6480"/>
        </w:tabs>
        <w:rPr>
          <w:ins w:id="380" w:author="Hines-Cobb, Carol" w:date="2015-04-29T17:30:00Z"/>
          <w:rFonts w:ascii="Calibri" w:hAnsi="Calibri"/>
          <w:noProof/>
          <w:color w:val="3333FF"/>
          <w:sz w:val="18"/>
          <w:szCs w:val="18"/>
        </w:rPr>
      </w:pPr>
    </w:p>
    <w:p w:rsidR="00300FE5" w:rsidRPr="00300FE5" w:rsidRDefault="00300FE5" w:rsidP="005F4A6E">
      <w:pPr>
        <w:tabs>
          <w:tab w:val="left" w:pos="360"/>
          <w:tab w:val="left" w:pos="720"/>
          <w:tab w:val="left" w:pos="1080"/>
          <w:tab w:val="left" w:pos="1440"/>
          <w:tab w:val="left" w:pos="1800"/>
          <w:tab w:val="left" w:pos="5760"/>
          <w:tab w:val="left" w:pos="6480"/>
        </w:tabs>
        <w:rPr>
          <w:ins w:id="381" w:author="Hines-Cobb, Carol" w:date="2015-04-29T17:30:00Z"/>
          <w:rFonts w:ascii="Calibri" w:hAnsi="Calibri"/>
          <w:b/>
          <w:noProof/>
          <w:color w:val="3333FF"/>
          <w:sz w:val="18"/>
          <w:szCs w:val="18"/>
          <w:rPrChange w:id="382" w:author="Hines-Cobb, Carol" w:date="2015-04-29T17:31:00Z">
            <w:rPr>
              <w:ins w:id="383" w:author="Hines-Cobb, Carol" w:date="2015-04-29T17:30:00Z"/>
              <w:rFonts w:ascii="Calibri" w:hAnsi="Calibri"/>
              <w:noProof/>
              <w:color w:val="3333FF"/>
              <w:sz w:val="18"/>
              <w:szCs w:val="18"/>
            </w:rPr>
          </w:rPrChange>
        </w:rPr>
      </w:pPr>
      <w:ins w:id="384" w:author="Hines-Cobb, Carol" w:date="2015-04-29T17:30:00Z">
        <w:r w:rsidRPr="00300FE5">
          <w:rPr>
            <w:rFonts w:ascii="Calibri" w:hAnsi="Calibri"/>
            <w:b/>
            <w:noProof/>
            <w:color w:val="3333FF"/>
            <w:sz w:val="18"/>
            <w:szCs w:val="18"/>
            <w:rPrChange w:id="385" w:author="Hines-Cobb, Carol" w:date="2015-04-29T17:31:00Z">
              <w:rPr>
                <w:rFonts w:ascii="Calibri" w:hAnsi="Calibri"/>
                <w:noProof/>
                <w:color w:val="3333FF"/>
                <w:sz w:val="18"/>
                <w:szCs w:val="18"/>
              </w:rPr>
            </w:rPrChange>
          </w:rPr>
          <w:t>Dissertation – 18 hours</w:t>
        </w:r>
      </w:ins>
    </w:p>
    <w:p w:rsidR="00300FE5" w:rsidRDefault="00300FE5" w:rsidP="005F4A6E">
      <w:pPr>
        <w:tabs>
          <w:tab w:val="left" w:pos="360"/>
          <w:tab w:val="left" w:pos="720"/>
          <w:tab w:val="left" w:pos="1080"/>
          <w:tab w:val="left" w:pos="1440"/>
          <w:tab w:val="left" w:pos="1800"/>
          <w:tab w:val="left" w:pos="5760"/>
          <w:tab w:val="left" w:pos="6480"/>
        </w:tabs>
        <w:rPr>
          <w:ins w:id="386" w:author="Hines-Cobb, Carol" w:date="2015-04-29T17:30:00Z"/>
          <w:rFonts w:ascii="Calibri" w:hAnsi="Calibri"/>
          <w:noProof/>
          <w:color w:val="3333FF"/>
          <w:sz w:val="18"/>
          <w:szCs w:val="18"/>
        </w:rPr>
      </w:pPr>
      <w:ins w:id="387" w:author="Hines-Cobb, Carol" w:date="2015-04-29T17:30:00Z">
        <w:r>
          <w:rPr>
            <w:rFonts w:ascii="Calibri" w:hAnsi="Calibri"/>
            <w:noProof/>
            <w:color w:val="3333FF"/>
            <w:sz w:val="18"/>
            <w:szCs w:val="18"/>
          </w:rPr>
          <w:t>PHC 7980</w:t>
        </w:r>
        <w:r>
          <w:rPr>
            <w:rFonts w:ascii="Calibri" w:hAnsi="Calibri"/>
            <w:noProof/>
            <w:color w:val="3333FF"/>
            <w:sz w:val="18"/>
            <w:szCs w:val="18"/>
          </w:rPr>
          <w:tab/>
        </w:r>
        <w:r>
          <w:rPr>
            <w:rFonts w:ascii="Calibri" w:hAnsi="Calibri"/>
            <w:noProof/>
            <w:color w:val="3333FF"/>
            <w:sz w:val="18"/>
            <w:szCs w:val="18"/>
          </w:rPr>
          <w:tab/>
          <w:t>2-18</w:t>
        </w:r>
        <w:r>
          <w:rPr>
            <w:rFonts w:ascii="Calibri" w:hAnsi="Calibri"/>
            <w:noProof/>
            <w:color w:val="3333FF"/>
            <w:sz w:val="18"/>
            <w:szCs w:val="18"/>
          </w:rPr>
          <w:tab/>
        </w:r>
        <w:r>
          <w:rPr>
            <w:rFonts w:ascii="Calibri" w:hAnsi="Calibri"/>
            <w:noProof/>
            <w:color w:val="3333FF"/>
            <w:sz w:val="18"/>
            <w:szCs w:val="18"/>
          </w:rPr>
          <w:tab/>
          <w:t>Dissertation</w:t>
        </w:r>
      </w:ins>
    </w:p>
    <w:p w:rsidR="00300FE5" w:rsidRDefault="00300FE5" w:rsidP="005F4A6E">
      <w:pPr>
        <w:tabs>
          <w:tab w:val="left" w:pos="360"/>
          <w:tab w:val="left" w:pos="720"/>
          <w:tab w:val="left" w:pos="1080"/>
          <w:tab w:val="left" w:pos="1440"/>
          <w:tab w:val="left" w:pos="1800"/>
          <w:tab w:val="left" w:pos="5760"/>
          <w:tab w:val="left" w:pos="6480"/>
        </w:tabs>
        <w:rPr>
          <w:ins w:id="388" w:author="Hines-Cobb, Carol" w:date="2015-04-29T17:30:00Z"/>
          <w:rFonts w:ascii="Calibri" w:hAnsi="Calibri"/>
          <w:noProof/>
          <w:color w:val="3333FF"/>
          <w:sz w:val="18"/>
          <w:szCs w:val="18"/>
        </w:rPr>
      </w:pPr>
    </w:p>
    <w:p w:rsidR="00300FE5" w:rsidRPr="00300FE5" w:rsidRDefault="00300FE5" w:rsidP="005F4A6E">
      <w:pPr>
        <w:tabs>
          <w:tab w:val="left" w:pos="360"/>
          <w:tab w:val="left" w:pos="720"/>
          <w:tab w:val="left" w:pos="1080"/>
          <w:tab w:val="left" w:pos="1440"/>
          <w:tab w:val="left" w:pos="1800"/>
          <w:tab w:val="left" w:pos="5760"/>
          <w:tab w:val="left" w:pos="6480"/>
        </w:tabs>
        <w:rPr>
          <w:ins w:id="389" w:author="Hines-Cobb, Carol" w:date="2015-04-29T17:28:00Z"/>
          <w:rFonts w:ascii="Calibri" w:hAnsi="Calibri"/>
          <w:noProof/>
          <w:color w:val="3333FF"/>
          <w:sz w:val="18"/>
          <w:szCs w:val="18"/>
          <w:rPrChange w:id="390" w:author="Hines-Cobb, Carol" w:date="2015-04-29T17:29:00Z">
            <w:rPr>
              <w:ins w:id="391" w:author="Hines-Cobb, Carol" w:date="2015-04-29T17:28:00Z"/>
              <w:rFonts w:ascii="Calibri" w:hAnsi="Calibri"/>
              <w:b/>
              <w:noProof/>
              <w:color w:val="3333FF"/>
              <w:sz w:val="18"/>
              <w:szCs w:val="18"/>
            </w:rPr>
          </w:rPrChange>
        </w:rPr>
      </w:pPr>
    </w:p>
    <w:p w:rsidR="00300FE5" w:rsidRPr="005F4A6E" w:rsidRDefault="00300FE5"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096698" w:rsidRDefault="00096698"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ENVIRONMENTAL HEALTH (EVH)</w:t>
      </w:r>
    </w:p>
    <w:p w:rsidR="00096698" w:rsidRDefault="00096698"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Environmental and Occupational Health</w:t>
      </w:r>
    </w:p>
    <w:p w:rsidR="008F01C1" w:rsidRPr="005F4A6E" w:rsidDel="00F8566E" w:rsidRDefault="008F01C1" w:rsidP="005F4A6E">
      <w:pPr>
        <w:tabs>
          <w:tab w:val="left" w:pos="360"/>
          <w:tab w:val="left" w:pos="720"/>
          <w:tab w:val="left" w:pos="1080"/>
          <w:tab w:val="left" w:pos="1440"/>
          <w:tab w:val="left" w:pos="1800"/>
          <w:tab w:val="left" w:pos="5760"/>
          <w:tab w:val="left" w:pos="6480"/>
        </w:tabs>
        <w:rPr>
          <w:del w:id="392" w:author="Hines-Cobb, Carol" w:date="2015-04-29T18:33:00Z"/>
          <w:rFonts w:ascii="Calibri" w:hAnsi="Calibri"/>
          <w:noProof/>
          <w:sz w:val="18"/>
          <w:szCs w:val="18"/>
        </w:rPr>
      </w:pPr>
      <w:del w:id="393" w:author="Hines-Cobb, Carol" w:date="2015-04-29T18:33:00Z">
        <w:r w:rsidRPr="005F4A6E" w:rsidDel="00F8566E">
          <w:rPr>
            <w:rFonts w:ascii="Calibri" w:hAnsi="Calibri"/>
            <w:noProof/>
            <w:sz w:val="18"/>
            <w:szCs w:val="18"/>
          </w:rPr>
          <w:delText xml:space="preserve">The specific requirements, as approved, may be viewed on the College site:  </w:delText>
        </w:r>
        <w:r w:rsidR="002D628B" w:rsidRPr="005F4A6E" w:rsidDel="00F8566E">
          <w:fldChar w:fldCharType="begin"/>
        </w:r>
        <w:r w:rsidR="002D628B" w:rsidRPr="005F4A6E" w:rsidDel="00F8566E">
          <w:rPr>
            <w:sz w:val="18"/>
            <w:szCs w:val="18"/>
          </w:rPr>
          <w:delInstrText xml:space="preserve"> HYPERLINK "http://health.usf.edu/publichealth/programs_offered.html" </w:delInstrText>
        </w:r>
        <w:r w:rsidR="002D628B" w:rsidRPr="005F4A6E" w:rsidDel="00F8566E">
          <w:fldChar w:fldCharType="separate"/>
        </w:r>
        <w:r w:rsidRPr="005F4A6E" w:rsidDel="00F8566E">
          <w:rPr>
            <w:rStyle w:val="Hyperlink"/>
            <w:rFonts w:ascii="Calibri" w:hAnsi="Calibri"/>
            <w:noProof/>
            <w:sz w:val="18"/>
            <w:szCs w:val="18"/>
          </w:rPr>
          <w:delText>http://health.usf.edu/publichealth/programs_offered.html</w:delText>
        </w:r>
        <w:r w:rsidR="002D628B" w:rsidRPr="005F4A6E" w:rsidDel="00F8566E">
          <w:rPr>
            <w:rStyle w:val="Hyperlink"/>
            <w:rFonts w:ascii="Calibri" w:hAnsi="Calibri"/>
            <w:noProof/>
            <w:sz w:val="18"/>
            <w:szCs w:val="18"/>
          </w:rPr>
          <w:fldChar w:fldCharType="end"/>
        </w:r>
      </w:del>
    </w:p>
    <w:p w:rsidR="008F01C1" w:rsidRPr="005F4A6E" w:rsidDel="00F8566E" w:rsidRDefault="008F01C1" w:rsidP="005F4A6E">
      <w:pPr>
        <w:tabs>
          <w:tab w:val="left" w:pos="360"/>
          <w:tab w:val="left" w:pos="720"/>
          <w:tab w:val="left" w:pos="1080"/>
          <w:tab w:val="left" w:pos="1440"/>
          <w:tab w:val="left" w:pos="1800"/>
          <w:tab w:val="left" w:pos="5760"/>
          <w:tab w:val="left" w:pos="6480"/>
        </w:tabs>
        <w:rPr>
          <w:del w:id="394" w:author="Hines-Cobb, Carol" w:date="2015-04-29T18:33:00Z"/>
          <w:rFonts w:ascii="Calibri" w:hAnsi="Calibri"/>
          <w:b/>
          <w:noProof/>
          <w:color w:val="3333FF"/>
          <w:sz w:val="18"/>
          <w:szCs w:val="18"/>
        </w:rPr>
      </w:pPr>
    </w:p>
    <w:p w:rsidR="00F8566E" w:rsidRDefault="00F8566E" w:rsidP="00F8566E">
      <w:pPr>
        <w:tabs>
          <w:tab w:val="left" w:pos="360"/>
          <w:tab w:val="left" w:pos="720"/>
          <w:tab w:val="left" w:pos="1080"/>
          <w:tab w:val="left" w:pos="1440"/>
          <w:tab w:val="left" w:pos="1800"/>
        </w:tabs>
        <w:rPr>
          <w:ins w:id="395" w:author="Hines-Cobb, Carol" w:date="2015-04-29T18:33:00Z"/>
          <w:rFonts w:ascii="Calibri" w:hAnsi="Calibri" w:cs="Calibri"/>
          <w:b/>
          <w:sz w:val="18"/>
          <w:szCs w:val="18"/>
        </w:rPr>
      </w:pPr>
      <w:ins w:id="396" w:author="Hines-Cobb, Carol" w:date="2015-04-29T18:33: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F8566E" w:rsidRDefault="00F8566E" w:rsidP="00F8566E">
      <w:pPr>
        <w:tabs>
          <w:tab w:val="left" w:pos="360"/>
          <w:tab w:val="left" w:pos="720"/>
          <w:tab w:val="left" w:pos="1080"/>
          <w:tab w:val="left" w:pos="1440"/>
          <w:tab w:val="left" w:pos="1800"/>
        </w:tabs>
        <w:rPr>
          <w:ins w:id="397" w:author="Hines-Cobb, Carol" w:date="2015-04-29T18:33:00Z"/>
          <w:rFonts w:ascii="Calibri" w:hAnsi="Calibri" w:cs="Calibri"/>
          <w:b/>
          <w:sz w:val="18"/>
          <w:szCs w:val="18"/>
        </w:rPr>
      </w:pPr>
    </w:p>
    <w:p w:rsidR="00F8566E" w:rsidRDefault="00F8566E" w:rsidP="00F8566E">
      <w:pPr>
        <w:tabs>
          <w:tab w:val="left" w:pos="360"/>
          <w:tab w:val="left" w:pos="720"/>
          <w:tab w:val="left" w:pos="1080"/>
          <w:tab w:val="left" w:pos="1800"/>
          <w:tab w:val="left" w:pos="6480"/>
        </w:tabs>
        <w:rPr>
          <w:ins w:id="398" w:author="Hines-Cobb, Carol" w:date="2015-04-29T18:33:00Z"/>
          <w:rFonts w:ascii="Calibri" w:hAnsi="Calibri" w:cs="Calibri"/>
          <w:sz w:val="18"/>
          <w:szCs w:val="18"/>
        </w:rPr>
      </w:pPr>
      <w:ins w:id="399" w:author="Hines-Cobb, Carol" w:date="2015-04-29T18:33:00Z">
        <w:r>
          <w:rPr>
            <w:rFonts w:ascii="Calibri" w:hAnsi="Calibri" w:cs="Calibri"/>
            <w:sz w:val="18"/>
            <w:szCs w:val="18"/>
          </w:rPr>
          <w:t>In addition to the 12 hours minimum required for the Program Core Courses and Seminar Course Requirements, this Concentration requires:</w:t>
        </w:r>
      </w:ins>
    </w:p>
    <w:p w:rsidR="00F8566E" w:rsidRDefault="00F8566E" w:rsidP="00F8566E">
      <w:pPr>
        <w:tabs>
          <w:tab w:val="left" w:pos="360"/>
          <w:tab w:val="left" w:pos="720"/>
          <w:tab w:val="left" w:pos="1080"/>
          <w:tab w:val="left" w:pos="1800"/>
          <w:tab w:val="left" w:pos="6480"/>
        </w:tabs>
        <w:rPr>
          <w:ins w:id="400" w:author="Hines-Cobb, Carol" w:date="2015-04-29T18:33:00Z"/>
          <w:rFonts w:ascii="Calibri" w:hAnsi="Calibri" w:cs="Calibri"/>
          <w:sz w:val="18"/>
          <w:szCs w:val="18"/>
        </w:rPr>
      </w:pPr>
    </w:p>
    <w:p w:rsidR="00F8566E" w:rsidRDefault="00F8566E" w:rsidP="00F8566E">
      <w:pPr>
        <w:tabs>
          <w:tab w:val="left" w:pos="360"/>
          <w:tab w:val="left" w:pos="720"/>
          <w:tab w:val="left" w:pos="1080"/>
          <w:tab w:val="left" w:pos="1800"/>
          <w:tab w:val="left" w:pos="6480"/>
        </w:tabs>
        <w:rPr>
          <w:ins w:id="401" w:author="Hines-Cobb, Carol" w:date="2015-04-29T18:33:00Z"/>
          <w:rFonts w:ascii="Calibri" w:hAnsi="Calibri" w:cs="Calibri"/>
          <w:sz w:val="18"/>
          <w:szCs w:val="18"/>
        </w:rPr>
      </w:pPr>
      <w:ins w:id="402" w:author="Hines-Cobb, Carol" w:date="2015-04-29T18:33:00Z">
        <w:r>
          <w:rPr>
            <w:rFonts w:ascii="Calibri" w:hAnsi="Calibri" w:cs="Calibri"/>
            <w:sz w:val="18"/>
            <w:szCs w:val="18"/>
          </w:rPr>
          <w:t>Concentration Courses – 12 hours</w:t>
        </w:r>
      </w:ins>
    </w:p>
    <w:p w:rsidR="00F8566E" w:rsidRDefault="00F8566E" w:rsidP="00F8566E">
      <w:pPr>
        <w:tabs>
          <w:tab w:val="left" w:pos="360"/>
          <w:tab w:val="left" w:pos="720"/>
          <w:tab w:val="left" w:pos="1080"/>
          <w:tab w:val="left" w:pos="1800"/>
          <w:tab w:val="left" w:pos="6480"/>
        </w:tabs>
        <w:rPr>
          <w:ins w:id="403" w:author="Hines-Cobb, Carol" w:date="2015-04-29T18:33:00Z"/>
          <w:rFonts w:ascii="Calibri" w:hAnsi="Calibri" w:cs="Calibri"/>
          <w:sz w:val="18"/>
          <w:szCs w:val="18"/>
        </w:rPr>
      </w:pPr>
      <w:ins w:id="404" w:author="Hines-Cobb, Carol" w:date="2015-04-29T18:33:00Z">
        <w:r>
          <w:rPr>
            <w:rFonts w:ascii="Calibri" w:hAnsi="Calibri" w:cs="Calibri"/>
            <w:sz w:val="18"/>
            <w:szCs w:val="18"/>
          </w:rPr>
          <w:t>Advanced Biostatistics Course – 3</w:t>
        </w:r>
      </w:ins>
    </w:p>
    <w:p w:rsidR="00F8566E" w:rsidRDefault="00F8566E" w:rsidP="00F8566E">
      <w:pPr>
        <w:tabs>
          <w:tab w:val="left" w:pos="360"/>
          <w:tab w:val="left" w:pos="720"/>
          <w:tab w:val="left" w:pos="1080"/>
          <w:tab w:val="left" w:pos="1800"/>
          <w:tab w:val="left" w:pos="6480"/>
        </w:tabs>
        <w:rPr>
          <w:ins w:id="405" w:author="Hines-Cobb, Carol" w:date="2015-04-29T18:33:00Z"/>
          <w:rFonts w:ascii="Calibri" w:hAnsi="Calibri" w:cs="Calibri"/>
          <w:sz w:val="18"/>
          <w:szCs w:val="18"/>
        </w:rPr>
      </w:pPr>
      <w:ins w:id="406" w:author="Hines-Cobb, Carol" w:date="2015-04-29T18:33:00Z">
        <w:r>
          <w:rPr>
            <w:rFonts w:ascii="Calibri" w:hAnsi="Calibri" w:cs="Calibri"/>
            <w:sz w:val="18"/>
            <w:szCs w:val="18"/>
          </w:rPr>
          <w:t>Required doctoral courses – 13</w:t>
        </w:r>
      </w:ins>
    </w:p>
    <w:p w:rsidR="00F8566E" w:rsidRDefault="00F8566E" w:rsidP="00F8566E">
      <w:pPr>
        <w:tabs>
          <w:tab w:val="left" w:pos="360"/>
          <w:tab w:val="left" w:pos="720"/>
          <w:tab w:val="left" w:pos="1080"/>
          <w:tab w:val="left" w:pos="1800"/>
          <w:tab w:val="left" w:pos="6480"/>
        </w:tabs>
        <w:rPr>
          <w:ins w:id="407" w:author="Hines-Cobb, Carol" w:date="2015-04-29T18:33:00Z"/>
          <w:rFonts w:ascii="Calibri" w:hAnsi="Calibri" w:cs="Calibri"/>
          <w:sz w:val="18"/>
          <w:szCs w:val="18"/>
        </w:rPr>
      </w:pPr>
      <w:ins w:id="408" w:author="Hines-Cobb, Carol" w:date="2015-04-29T18:33:00Z">
        <w:r>
          <w:rPr>
            <w:rFonts w:ascii="Calibri" w:hAnsi="Calibri" w:cs="Calibri"/>
            <w:sz w:val="18"/>
            <w:szCs w:val="18"/>
          </w:rPr>
          <w:t>Electives</w:t>
        </w:r>
      </w:ins>
    </w:p>
    <w:p w:rsidR="00F8566E" w:rsidRDefault="00F8566E" w:rsidP="00F8566E">
      <w:pPr>
        <w:tabs>
          <w:tab w:val="left" w:pos="360"/>
          <w:tab w:val="left" w:pos="720"/>
          <w:tab w:val="left" w:pos="1080"/>
          <w:tab w:val="left" w:pos="1800"/>
          <w:tab w:val="left" w:pos="6480"/>
        </w:tabs>
        <w:rPr>
          <w:ins w:id="409" w:author="Hines-Cobb, Carol" w:date="2015-04-29T18:33:00Z"/>
          <w:rFonts w:ascii="Calibri" w:hAnsi="Calibri" w:cs="Calibri"/>
          <w:sz w:val="18"/>
          <w:szCs w:val="18"/>
        </w:rPr>
      </w:pPr>
      <w:ins w:id="410" w:author="Hines-Cobb, Carol" w:date="2015-04-29T18:33:00Z">
        <w:r>
          <w:rPr>
            <w:rFonts w:ascii="Calibri" w:hAnsi="Calibri" w:cs="Calibri"/>
            <w:sz w:val="18"/>
            <w:szCs w:val="18"/>
          </w:rPr>
          <w:t>Dissertation – 18 hours</w:t>
        </w:r>
      </w:ins>
    </w:p>
    <w:p w:rsidR="00F8566E" w:rsidRDefault="00F8566E" w:rsidP="00F8566E">
      <w:pPr>
        <w:tabs>
          <w:tab w:val="left" w:pos="360"/>
          <w:tab w:val="left" w:pos="720"/>
          <w:tab w:val="left" w:pos="1080"/>
          <w:tab w:val="left" w:pos="1440"/>
          <w:tab w:val="left" w:pos="1800"/>
          <w:tab w:val="left" w:pos="5760"/>
          <w:tab w:val="left" w:pos="6480"/>
        </w:tabs>
        <w:rPr>
          <w:ins w:id="411" w:author="Hines-Cobb, Carol" w:date="2015-04-29T18:33:00Z"/>
          <w:rFonts w:ascii="Calibri" w:hAnsi="Calibri"/>
          <w:b/>
          <w:noProof/>
          <w:color w:val="3333FF"/>
          <w:sz w:val="18"/>
          <w:szCs w:val="18"/>
        </w:rPr>
      </w:pPr>
    </w:p>
    <w:p w:rsidR="00F8566E" w:rsidRDefault="00F8566E" w:rsidP="00F8566E">
      <w:pPr>
        <w:tabs>
          <w:tab w:val="left" w:pos="360"/>
          <w:tab w:val="left" w:pos="720"/>
          <w:tab w:val="left" w:pos="1080"/>
          <w:tab w:val="left" w:pos="1440"/>
          <w:tab w:val="left" w:pos="1800"/>
          <w:tab w:val="left" w:pos="5760"/>
          <w:tab w:val="left" w:pos="6480"/>
        </w:tabs>
        <w:rPr>
          <w:ins w:id="412" w:author="Hines-Cobb, Carol" w:date="2015-04-29T18:33:00Z"/>
          <w:rFonts w:ascii="Calibri" w:hAnsi="Calibri"/>
          <w:b/>
          <w:noProof/>
          <w:color w:val="3333FF"/>
          <w:sz w:val="18"/>
          <w:szCs w:val="18"/>
        </w:rPr>
      </w:pPr>
    </w:p>
    <w:p w:rsidR="00F8566E" w:rsidRPr="00300FE5" w:rsidRDefault="00F8566E" w:rsidP="00F8566E">
      <w:pPr>
        <w:tabs>
          <w:tab w:val="left" w:pos="360"/>
          <w:tab w:val="left" w:pos="720"/>
          <w:tab w:val="left" w:pos="1080"/>
          <w:tab w:val="left" w:pos="1440"/>
          <w:tab w:val="left" w:pos="1800"/>
          <w:tab w:val="left" w:pos="5760"/>
          <w:tab w:val="left" w:pos="6480"/>
        </w:tabs>
        <w:rPr>
          <w:ins w:id="413" w:author="Hines-Cobb, Carol" w:date="2015-04-29T18:33:00Z"/>
          <w:rFonts w:ascii="Calibri" w:hAnsi="Calibri"/>
          <w:b/>
          <w:noProof/>
          <w:color w:val="3333FF"/>
          <w:sz w:val="18"/>
          <w:szCs w:val="18"/>
          <w:rPrChange w:id="414" w:author="Hines-Cobb, Carol" w:date="2015-04-29T17:30:00Z">
            <w:rPr>
              <w:ins w:id="415" w:author="Hines-Cobb, Carol" w:date="2015-04-29T18:33:00Z"/>
              <w:rFonts w:ascii="Calibri" w:hAnsi="Calibri"/>
              <w:noProof/>
              <w:color w:val="3333FF"/>
              <w:sz w:val="18"/>
              <w:szCs w:val="18"/>
            </w:rPr>
          </w:rPrChange>
        </w:rPr>
      </w:pPr>
      <w:ins w:id="416" w:author="Hines-Cobb, Carol" w:date="2015-04-29T18:33:00Z">
        <w:r w:rsidRPr="00300FE5">
          <w:rPr>
            <w:rFonts w:ascii="Calibri" w:hAnsi="Calibri"/>
            <w:b/>
            <w:noProof/>
            <w:color w:val="3333FF"/>
            <w:sz w:val="18"/>
            <w:szCs w:val="18"/>
            <w:rPrChange w:id="417" w:author="Hines-Cobb, Carol" w:date="2015-04-29T17:30:00Z">
              <w:rPr>
                <w:rFonts w:ascii="Calibri" w:hAnsi="Calibri"/>
                <w:noProof/>
                <w:color w:val="3333FF"/>
                <w:sz w:val="18"/>
                <w:szCs w:val="18"/>
              </w:rPr>
            </w:rPrChange>
          </w:rPr>
          <w:t>Concentration Course Requirements – 12 hours</w:t>
        </w:r>
      </w:ins>
    </w:p>
    <w:p w:rsidR="00F8566E" w:rsidRDefault="00F8566E" w:rsidP="00F8566E">
      <w:pPr>
        <w:tabs>
          <w:tab w:val="left" w:pos="360"/>
          <w:tab w:val="left" w:pos="720"/>
          <w:tab w:val="left" w:pos="1080"/>
          <w:tab w:val="left" w:pos="1440"/>
          <w:tab w:val="left" w:pos="1800"/>
          <w:tab w:val="left" w:pos="5760"/>
          <w:tab w:val="left" w:pos="6480"/>
        </w:tabs>
        <w:rPr>
          <w:ins w:id="418" w:author="Hines-Cobb, Carol" w:date="2015-04-29T18:33:00Z"/>
          <w:rFonts w:ascii="Calibri" w:hAnsi="Calibri"/>
          <w:noProof/>
          <w:color w:val="3333FF"/>
          <w:sz w:val="18"/>
          <w:szCs w:val="18"/>
        </w:rPr>
      </w:pPr>
      <w:ins w:id="419" w:author="Hines-Cobb, Carol" w:date="2015-04-29T18:33:00Z">
        <w:r>
          <w:rPr>
            <w:rFonts w:ascii="Calibri" w:hAnsi="Calibri"/>
            <w:noProof/>
            <w:color w:val="3333FF"/>
            <w:sz w:val="18"/>
            <w:szCs w:val="18"/>
          </w:rPr>
          <w:t>Courses selected under advisement of the Committee.</w:t>
        </w:r>
      </w:ins>
    </w:p>
    <w:p w:rsidR="00F8566E" w:rsidRDefault="00F8566E" w:rsidP="00F8566E">
      <w:pPr>
        <w:tabs>
          <w:tab w:val="left" w:pos="360"/>
          <w:tab w:val="left" w:pos="720"/>
          <w:tab w:val="left" w:pos="1080"/>
          <w:tab w:val="left" w:pos="1440"/>
          <w:tab w:val="left" w:pos="1800"/>
          <w:tab w:val="left" w:pos="5760"/>
          <w:tab w:val="left" w:pos="6480"/>
        </w:tabs>
        <w:rPr>
          <w:ins w:id="420" w:author="Hines-Cobb, Carol" w:date="2015-04-29T18:33:00Z"/>
          <w:rFonts w:ascii="Calibri" w:hAnsi="Calibri"/>
          <w:noProof/>
          <w:color w:val="3333FF"/>
          <w:sz w:val="18"/>
          <w:szCs w:val="18"/>
        </w:rPr>
      </w:pPr>
    </w:p>
    <w:p w:rsidR="00F8566E" w:rsidRDefault="00F8566E" w:rsidP="00F8566E">
      <w:pPr>
        <w:tabs>
          <w:tab w:val="left" w:pos="360"/>
          <w:tab w:val="left" w:pos="720"/>
          <w:tab w:val="left" w:pos="1080"/>
          <w:tab w:val="left" w:pos="1440"/>
          <w:tab w:val="left" w:pos="1800"/>
          <w:tab w:val="left" w:pos="5760"/>
          <w:tab w:val="left" w:pos="6480"/>
        </w:tabs>
        <w:rPr>
          <w:ins w:id="421" w:author="Hines-Cobb, Carol" w:date="2015-04-29T18:33:00Z"/>
          <w:rFonts w:ascii="Calibri" w:hAnsi="Calibri"/>
          <w:b/>
          <w:noProof/>
          <w:color w:val="3333FF"/>
          <w:sz w:val="18"/>
          <w:szCs w:val="18"/>
        </w:rPr>
      </w:pPr>
      <w:ins w:id="422" w:author="Hines-Cobb, Carol" w:date="2015-04-29T18:33:00Z">
        <w:r>
          <w:rPr>
            <w:rFonts w:ascii="Calibri" w:hAnsi="Calibri"/>
            <w:b/>
            <w:noProof/>
            <w:color w:val="3333FF"/>
            <w:sz w:val="18"/>
            <w:szCs w:val="18"/>
          </w:rPr>
          <w:t>Advanced Biostatistics Course – 3 hours</w:t>
        </w:r>
      </w:ins>
    </w:p>
    <w:p w:rsidR="00F8566E" w:rsidRDefault="00F8566E" w:rsidP="00F8566E">
      <w:pPr>
        <w:tabs>
          <w:tab w:val="left" w:pos="360"/>
          <w:tab w:val="left" w:pos="720"/>
          <w:tab w:val="left" w:pos="1080"/>
          <w:tab w:val="left" w:pos="1440"/>
          <w:tab w:val="left" w:pos="1800"/>
          <w:tab w:val="left" w:pos="5760"/>
          <w:tab w:val="left" w:pos="6480"/>
        </w:tabs>
        <w:rPr>
          <w:ins w:id="423" w:author="Hines-Cobb, Carol" w:date="2015-04-29T18:33:00Z"/>
          <w:rFonts w:ascii="Calibri" w:hAnsi="Calibri"/>
          <w:b/>
          <w:noProof/>
          <w:color w:val="3333FF"/>
          <w:sz w:val="18"/>
          <w:szCs w:val="18"/>
        </w:rPr>
      </w:pPr>
    </w:p>
    <w:p w:rsidR="00F8566E" w:rsidRPr="00300FE5" w:rsidRDefault="00F8566E" w:rsidP="00F8566E">
      <w:pPr>
        <w:tabs>
          <w:tab w:val="left" w:pos="360"/>
          <w:tab w:val="left" w:pos="720"/>
          <w:tab w:val="left" w:pos="1080"/>
          <w:tab w:val="left" w:pos="1440"/>
          <w:tab w:val="left" w:pos="1800"/>
          <w:tab w:val="left" w:pos="5760"/>
          <w:tab w:val="left" w:pos="6480"/>
        </w:tabs>
        <w:rPr>
          <w:ins w:id="424" w:author="Hines-Cobb, Carol" w:date="2015-04-29T18:33:00Z"/>
          <w:rFonts w:ascii="Calibri" w:hAnsi="Calibri"/>
          <w:b/>
          <w:noProof/>
          <w:color w:val="3333FF"/>
          <w:sz w:val="18"/>
          <w:szCs w:val="18"/>
          <w:rPrChange w:id="425" w:author="Hines-Cobb, Carol" w:date="2015-04-29T17:30:00Z">
            <w:rPr>
              <w:ins w:id="426" w:author="Hines-Cobb, Carol" w:date="2015-04-29T18:33:00Z"/>
              <w:rFonts w:ascii="Calibri" w:hAnsi="Calibri"/>
              <w:noProof/>
              <w:color w:val="3333FF"/>
              <w:sz w:val="18"/>
              <w:szCs w:val="18"/>
            </w:rPr>
          </w:rPrChange>
        </w:rPr>
      </w:pPr>
      <w:ins w:id="427" w:author="Hines-Cobb, Carol" w:date="2015-04-29T18:33:00Z">
        <w:r w:rsidRPr="00300FE5">
          <w:rPr>
            <w:rFonts w:ascii="Calibri" w:hAnsi="Calibri"/>
            <w:b/>
            <w:noProof/>
            <w:color w:val="3333FF"/>
            <w:sz w:val="18"/>
            <w:szCs w:val="18"/>
            <w:rPrChange w:id="428" w:author="Hines-Cobb, Carol" w:date="2015-04-29T17:30:00Z">
              <w:rPr>
                <w:rFonts w:ascii="Calibri" w:hAnsi="Calibri"/>
                <w:noProof/>
                <w:color w:val="3333FF"/>
                <w:sz w:val="18"/>
                <w:szCs w:val="18"/>
              </w:rPr>
            </w:rPrChange>
          </w:rPr>
          <w:t>Required doctoral Courses – 13 hours</w:t>
        </w:r>
      </w:ins>
    </w:p>
    <w:p w:rsidR="00F8566E" w:rsidRDefault="00F8566E" w:rsidP="00F8566E">
      <w:pPr>
        <w:tabs>
          <w:tab w:val="left" w:pos="360"/>
          <w:tab w:val="left" w:pos="720"/>
          <w:tab w:val="left" w:pos="1080"/>
          <w:tab w:val="left" w:pos="1440"/>
          <w:tab w:val="left" w:pos="1800"/>
          <w:tab w:val="left" w:pos="5760"/>
          <w:tab w:val="left" w:pos="6480"/>
        </w:tabs>
        <w:rPr>
          <w:ins w:id="429" w:author="Hines-Cobb, Carol" w:date="2015-04-29T18:33:00Z"/>
          <w:rFonts w:ascii="Calibri" w:hAnsi="Calibri"/>
          <w:noProof/>
          <w:color w:val="3333FF"/>
          <w:sz w:val="18"/>
          <w:szCs w:val="18"/>
        </w:rPr>
      </w:pPr>
      <w:ins w:id="430" w:author="Hines-Cobb, Carol" w:date="2015-04-29T18:33:00Z">
        <w:r>
          <w:rPr>
            <w:rFonts w:ascii="Calibri" w:hAnsi="Calibri"/>
            <w:noProof/>
            <w:color w:val="3333FF"/>
            <w:sz w:val="18"/>
            <w:szCs w:val="18"/>
          </w:rPr>
          <w:t>Courses selected under advisement of the Committee.</w:t>
        </w:r>
      </w:ins>
    </w:p>
    <w:p w:rsidR="00F8566E" w:rsidRDefault="00F8566E" w:rsidP="00F8566E">
      <w:pPr>
        <w:tabs>
          <w:tab w:val="left" w:pos="360"/>
          <w:tab w:val="left" w:pos="720"/>
          <w:tab w:val="left" w:pos="1080"/>
          <w:tab w:val="left" w:pos="1440"/>
          <w:tab w:val="left" w:pos="1800"/>
          <w:tab w:val="left" w:pos="5760"/>
          <w:tab w:val="left" w:pos="6480"/>
        </w:tabs>
        <w:rPr>
          <w:ins w:id="431" w:author="Hines-Cobb, Carol" w:date="2015-04-29T18:33:00Z"/>
          <w:rFonts w:ascii="Calibri" w:hAnsi="Calibri"/>
          <w:noProof/>
          <w:color w:val="3333FF"/>
          <w:sz w:val="18"/>
          <w:szCs w:val="18"/>
        </w:rPr>
      </w:pPr>
    </w:p>
    <w:p w:rsidR="00F8566E" w:rsidRPr="00300FE5" w:rsidRDefault="00F8566E" w:rsidP="00F8566E">
      <w:pPr>
        <w:tabs>
          <w:tab w:val="left" w:pos="360"/>
          <w:tab w:val="left" w:pos="720"/>
          <w:tab w:val="left" w:pos="1080"/>
          <w:tab w:val="left" w:pos="1440"/>
          <w:tab w:val="left" w:pos="1800"/>
          <w:tab w:val="left" w:pos="5760"/>
          <w:tab w:val="left" w:pos="6480"/>
        </w:tabs>
        <w:rPr>
          <w:ins w:id="432" w:author="Hines-Cobb, Carol" w:date="2015-04-29T18:33:00Z"/>
          <w:rFonts w:ascii="Calibri" w:hAnsi="Calibri"/>
          <w:b/>
          <w:noProof/>
          <w:color w:val="3333FF"/>
          <w:sz w:val="18"/>
          <w:szCs w:val="18"/>
          <w:rPrChange w:id="433" w:author="Hines-Cobb, Carol" w:date="2015-04-29T17:30:00Z">
            <w:rPr>
              <w:ins w:id="434" w:author="Hines-Cobb, Carol" w:date="2015-04-29T18:33:00Z"/>
              <w:rFonts w:ascii="Calibri" w:hAnsi="Calibri"/>
              <w:noProof/>
              <w:color w:val="3333FF"/>
              <w:sz w:val="18"/>
              <w:szCs w:val="18"/>
            </w:rPr>
          </w:rPrChange>
        </w:rPr>
      </w:pPr>
      <w:ins w:id="435" w:author="Hines-Cobb, Carol" w:date="2015-04-29T18:33:00Z">
        <w:r w:rsidRPr="00300FE5">
          <w:rPr>
            <w:rFonts w:ascii="Calibri" w:hAnsi="Calibri"/>
            <w:b/>
            <w:noProof/>
            <w:color w:val="3333FF"/>
            <w:sz w:val="18"/>
            <w:szCs w:val="18"/>
            <w:rPrChange w:id="436" w:author="Hines-Cobb, Carol" w:date="2015-04-29T17:30:00Z">
              <w:rPr>
                <w:rFonts w:ascii="Calibri" w:hAnsi="Calibri"/>
                <w:noProof/>
                <w:color w:val="3333FF"/>
                <w:sz w:val="18"/>
                <w:szCs w:val="18"/>
              </w:rPr>
            </w:rPrChange>
          </w:rPr>
          <w:t>Directed Research</w:t>
        </w:r>
      </w:ins>
    </w:p>
    <w:p w:rsidR="00F8566E" w:rsidRDefault="00F8566E" w:rsidP="00F8566E">
      <w:pPr>
        <w:tabs>
          <w:tab w:val="left" w:pos="360"/>
          <w:tab w:val="left" w:pos="720"/>
          <w:tab w:val="left" w:pos="1080"/>
          <w:tab w:val="left" w:pos="1440"/>
          <w:tab w:val="left" w:pos="1800"/>
          <w:tab w:val="left" w:pos="5760"/>
          <w:tab w:val="left" w:pos="6480"/>
        </w:tabs>
        <w:rPr>
          <w:ins w:id="437" w:author="Hines-Cobb, Carol" w:date="2015-04-29T18:33:00Z"/>
          <w:rFonts w:ascii="Calibri" w:hAnsi="Calibri"/>
          <w:noProof/>
          <w:color w:val="3333FF"/>
          <w:sz w:val="18"/>
          <w:szCs w:val="18"/>
        </w:rPr>
      </w:pPr>
      <w:ins w:id="438" w:author="Hines-Cobb, Carol" w:date="2015-04-29T18:33:00Z">
        <w:r>
          <w:rPr>
            <w:rFonts w:ascii="Calibri" w:hAnsi="Calibri"/>
            <w:noProof/>
            <w:color w:val="3333FF"/>
            <w:sz w:val="18"/>
            <w:szCs w:val="18"/>
          </w:rPr>
          <w:t>PHC 7910</w:t>
        </w:r>
        <w:r>
          <w:rPr>
            <w:rFonts w:ascii="Calibri" w:hAnsi="Calibri"/>
            <w:noProof/>
            <w:color w:val="3333FF"/>
            <w:sz w:val="18"/>
            <w:szCs w:val="18"/>
          </w:rPr>
          <w:tab/>
        </w:r>
        <w:r>
          <w:rPr>
            <w:rFonts w:ascii="Calibri" w:hAnsi="Calibri"/>
            <w:noProof/>
            <w:color w:val="3333FF"/>
            <w:sz w:val="18"/>
            <w:szCs w:val="18"/>
          </w:rPr>
          <w:tab/>
          <w:t>2-19</w:t>
        </w:r>
        <w:r>
          <w:rPr>
            <w:rFonts w:ascii="Calibri" w:hAnsi="Calibri"/>
            <w:noProof/>
            <w:color w:val="3333FF"/>
            <w:sz w:val="18"/>
            <w:szCs w:val="18"/>
          </w:rPr>
          <w:tab/>
        </w:r>
        <w:r>
          <w:rPr>
            <w:rFonts w:ascii="Calibri" w:hAnsi="Calibri"/>
            <w:noProof/>
            <w:color w:val="3333FF"/>
            <w:sz w:val="18"/>
            <w:szCs w:val="18"/>
          </w:rPr>
          <w:tab/>
          <w:t>Directed Research</w:t>
        </w:r>
      </w:ins>
    </w:p>
    <w:p w:rsidR="00F8566E" w:rsidRDefault="00F8566E" w:rsidP="00F8566E">
      <w:pPr>
        <w:tabs>
          <w:tab w:val="left" w:pos="360"/>
          <w:tab w:val="left" w:pos="720"/>
          <w:tab w:val="left" w:pos="1080"/>
          <w:tab w:val="left" w:pos="1440"/>
          <w:tab w:val="left" w:pos="1800"/>
          <w:tab w:val="left" w:pos="5760"/>
          <w:tab w:val="left" w:pos="6480"/>
        </w:tabs>
        <w:rPr>
          <w:ins w:id="439" w:author="Hines-Cobb, Carol" w:date="2015-04-29T18:33:00Z"/>
          <w:rFonts w:ascii="Calibri" w:hAnsi="Calibri"/>
          <w:noProof/>
          <w:color w:val="3333FF"/>
          <w:sz w:val="18"/>
          <w:szCs w:val="18"/>
        </w:rPr>
      </w:pPr>
    </w:p>
    <w:p w:rsidR="00F8566E" w:rsidRPr="00300FE5" w:rsidRDefault="00F8566E" w:rsidP="00F8566E">
      <w:pPr>
        <w:tabs>
          <w:tab w:val="left" w:pos="360"/>
          <w:tab w:val="left" w:pos="720"/>
          <w:tab w:val="left" w:pos="1080"/>
          <w:tab w:val="left" w:pos="1440"/>
          <w:tab w:val="left" w:pos="1800"/>
          <w:tab w:val="left" w:pos="5760"/>
          <w:tab w:val="left" w:pos="6480"/>
        </w:tabs>
        <w:rPr>
          <w:ins w:id="440" w:author="Hines-Cobb, Carol" w:date="2015-04-29T18:33:00Z"/>
          <w:rFonts w:ascii="Calibri" w:hAnsi="Calibri"/>
          <w:b/>
          <w:noProof/>
          <w:color w:val="3333FF"/>
          <w:sz w:val="18"/>
          <w:szCs w:val="18"/>
          <w:rPrChange w:id="441" w:author="Hines-Cobb, Carol" w:date="2015-04-29T17:31:00Z">
            <w:rPr>
              <w:ins w:id="442" w:author="Hines-Cobb, Carol" w:date="2015-04-29T18:33:00Z"/>
              <w:rFonts w:ascii="Calibri" w:hAnsi="Calibri"/>
              <w:noProof/>
              <w:color w:val="3333FF"/>
              <w:sz w:val="18"/>
              <w:szCs w:val="18"/>
            </w:rPr>
          </w:rPrChange>
        </w:rPr>
      </w:pPr>
      <w:ins w:id="443" w:author="Hines-Cobb, Carol" w:date="2015-04-29T18:33:00Z">
        <w:r w:rsidRPr="00300FE5">
          <w:rPr>
            <w:rFonts w:ascii="Calibri" w:hAnsi="Calibri"/>
            <w:b/>
            <w:noProof/>
            <w:color w:val="3333FF"/>
            <w:sz w:val="18"/>
            <w:szCs w:val="18"/>
            <w:rPrChange w:id="444" w:author="Hines-Cobb, Carol" w:date="2015-04-29T17:31:00Z">
              <w:rPr>
                <w:rFonts w:ascii="Calibri" w:hAnsi="Calibri"/>
                <w:noProof/>
                <w:color w:val="3333FF"/>
                <w:sz w:val="18"/>
                <w:szCs w:val="18"/>
              </w:rPr>
            </w:rPrChange>
          </w:rPr>
          <w:t>Dissertation – 18 hours</w:t>
        </w:r>
      </w:ins>
    </w:p>
    <w:p w:rsidR="00F8566E" w:rsidRDefault="00F8566E" w:rsidP="00F8566E">
      <w:pPr>
        <w:tabs>
          <w:tab w:val="left" w:pos="360"/>
          <w:tab w:val="left" w:pos="720"/>
          <w:tab w:val="left" w:pos="1080"/>
          <w:tab w:val="left" w:pos="1440"/>
          <w:tab w:val="left" w:pos="1800"/>
          <w:tab w:val="left" w:pos="5760"/>
          <w:tab w:val="left" w:pos="6480"/>
        </w:tabs>
        <w:rPr>
          <w:ins w:id="445" w:author="Hines-Cobb, Carol" w:date="2015-04-29T18:33:00Z"/>
          <w:rFonts w:ascii="Calibri" w:hAnsi="Calibri"/>
          <w:noProof/>
          <w:color w:val="3333FF"/>
          <w:sz w:val="18"/>
          <w:szCs w:val="18"/>
        </w:rPr>
      </w:pPr>
      <w:ins w:id="446" w:author="Hines-Cobb, Carol" w:date="2015-04-29T18:33:00Z">
        <w:r>
          <w:rPr>
            <w:rFonts w:ascii="Calibri" w:hAnsi="Calibri"/>
            <w:noProof/>
            <w:color w:val="3333FF"/>
            <w:sz w:val="18"/>
            <w:szCs w:val="18"/>
          </w:rPr>
          <w:t>PHC 7980</w:t>
        </w:r>
        <w:r>
          <w:rPr>
            <w:rFonts w:ascii="Calibri" w:hAnsi="Calibri"/>
            <w:noProof/>
            <w:color w:val="3333FF"/>
            <w:sz w:val="18"/>
            <w:szCs w:val="18"/>
          </w:rPr>
          <w:tab/>
        </w:r>
        <w:r>
          <w:rPr>
            <w:rFonts w:ascii="Calibri" w:hAnsi="Calibri"/>
            <w:noProof/>
            <w:color w:val="3333FF"/>
            <w:sz w:val="18"/>
            <w:szCs w:val="18"/>
          </w:rPr>
          <w:tab/>
          <w:t>2-18</w:t>
        </w:r>
        <w:r>
          <w:rPr>
            <w:rFonts w:ascii="Calibri" w:hAnsi="Calibri"/>
            <w:noProof/>
            <w:color w:val="3333FF"/>
            <w:sz w:val="18"/>
            <w:szCs w:val="18"/>
          </w:rPr>
          <w:tab/>
        </w:r>
        <w:r>
          <w:rPr>
            <w:rFonts w:ascii="Calibri" w:hAnsi="Calibri"/>
            <w:noProof/>
            <w:color w:val="3333FF"/>
            <w:sz w:val="18"/>
            <w:szCs w:val="18"/>
          </w:rPr>
          <w:tab/>
          <w:t>Dissertation</w:t>
        </w:r>
      </w:ins>
    </w:p>
    <w:p w:rsidR="00F8566E" w:rsidRDefault="00F8566E" w:rsidP="005F4A6E">
      <w:pPr>
        <w:tabs>
          <w:tab w:val="left" w:pos="360"/>
          <w:tab w:val="left" w:pos="720"/>
          <w:tab w:val="left" w:pos="1080"/>
          <w:tab w:val="left" w:pos="1440"/>
          <w:tab w:val="left" w:pos="1800"/>
          <w:tab w:val="left" w:pos="5760"/>
          <w:tab w:val="left" w:pos="6480"/>
        </w:tabs>
        <w:rPr>
          <w:ins w:id="447" w:author="Hines-Cobb, Carol" w:date="2015-04-29T18:33:00Z"/>
          <w:rFonts w:ascii="Calibri" w:hAnsi="Calibri"/>
          <w:b/>
          <w:noProof/>
          <w:color w:val="3333FF"/>
          <w:sz w:val="18"/>
          <w:szCs w:val="18"/>
        </w:rPr>
      </w:pPr>
    </w:p>
    <w:p w:rsidR="00F8566E" w:rsidRDefault="00F8566E" w:rsidP="005F4A6E">
      <w:pPr>
        <w:tabs>
          <w:tab w:val="left" w:pos="360"/>
          <w:tab w:val="left" w:pos="720"/>
          <w:tab w:val="left" w:pos="1080"/>
          <w:tab w:val="left" w:pos="1440"/>
          <w:tab w:val="left" w:pos="1800"/>
          <w:tab w:val="left" w:pos="5760"/>
          <w:tab w:val="left" w:pos="6480"/>
        </w:tabs>
        <w:rPr>
          <w:ins w:id="448" w:author="Hines-Cobb, Carol" w:date="2015-04-29T18:33:00Z"/>
          <w:rFonts w:ascii="Calibri" w:hAnsi="Calibri"/>
          <w:b/>
          <w:noProof/>
          <w:color w:val="3333FF"/>
          <w:sz w:val="18"/>
          <w:szCs w:val="18"/>
        </w:rPr>
      </w:pPr>
    </w:p>
    <w:p w:rsidR="00F8566E" w:rsidRDefault="00F8566E" w:rsidP="005F4A6E">
      <w:pPr>
        <w:tabs>
          <w:tab w:val="left" w:pos="360"/>
          <w:tab w:val="left" w:pos="720"/>
          <w:tab w:val="left" w:pos="1080"/>
          <w:tab w:val="left" w:pos="1440"/>
          <w:tab w:val="left" w:pos="1800"/>
          <w:tab w:val="left" w:pos="5760"/>
          <w:tab w:val="left" w:pos="6480"/>
        </w:tabs>
        <w:rPr>
          <w:ins w:id="449" w:author="Hines-Cobb, Carol" w:date="2015-04-29T18:33:00Z"/>
          <w:rFonts w:ascii="Calibri" w:hAnsi="Calibri"/>
          <w:b/>
          <w:noProof/>
          <w:color w:val="3333FF"/>
          <w:sz w:val="18"/>
          <w:szCs w:val="18"/>
        </w:rPr>
      </w:pPr>
    </w:p>
    <w:p w:rsidR="00F8566E" w:rsidRDefault="00F8566E" w:rsidP="005F4A6E">
      <w:pPr>
        <w:tabs>
          <w:tab w:val="left" w:pos="360"/>
          <w:tab w:val="left" w:pos="720"/>
          <w:tab w:val="left" w:pos="1080"/>
          <w:tab w:val="left" w:pos="1440"/>
          <w:tab w:val="left" w:pos="1800"/>
          <w:tab w:val="left" w:pos="5760"/>
          <w:tab w:val="left" w:pos="6480"/>
        </w:tabs>
        <w:rPr>
          <w:ins w:id="450" w:author="Hines-Cobb, Carol" w:date="2015-04-29T18:33:00Z"/>
          <w:rFonts w:ascii="Calibri" w:hAnsi="Calibri"/>
          <w:b/>
          <w:noProof/>
          <w:color w:val="3333FF"/>
          <w:sz w:val="18"/>
          <w:szCs w:val="18"/>
        </w:rPr>
      </w:pPr>
    </w:p>
    <w:p w:rsidR="00F8566E" w:rsidRDefault="00F8566E"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EPIDEMIOLOGY (EPY)</w:t>
      </w:r>
    </w:p>
    <w:p w:rsidR="00F8566E" w:rsidRPr="005F4A6E" w:rsidRDefault="00F8566E"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Epidemiology and Biostatistics</w:t>
      </w:r>
    </w:p>
    <w:p w:rsidR="008F01C1" w:rsidRPr="005F4A6E" w:rsidDel="00F8566E" w:rsidRDefault="008F01C1" w:rsidP="005F4A6E">
      <w:pPr>
        <w:tabs>
          <w:tab w:val="left" w:pos="360"/>
          <w:tab w:val="left" w:pos="720"/>
          <w:tab w:val="left" w:pos="1080"/>
          <w:tab w:val="left" w:pos="1440"/>
          <w:tab w:val="left" w:pos="1800"/>
          <w:tab w:val="left" w:pos="5760"/>
          <w:tab w:val="left" w:pos="6480"/>
        </w:tabs>
        <w:rPr>
          <w:del w:id="451" w:author="Hines-Cobb, Carol" w:date="2015-04-29T18:33:00Z"/>
          <w:rFonts w:ascii="Calibri" w:hAnsi="Calibri"/>
          <w:noProof/>
          <w:sz w:val="18"/>
          <w:szCs w:val="18"/>
        </w:rPr>
      </w:pPr>
      <w:del w:id="452" w:author="Hines-Cobb, Carol" w:date="2015-04-29T18:33:00Z">
        <w:r w:rsidRPr="005F4A6E" w:rsidDel="00F8566E">
          <w:rPr>
            <w:rFonts w:ascii="Calibri" w:hAnsi="Calibri"/>
            <w:noProof/>
            <w:sz w:val="18"/>
            <w:szCs w:val="18"/>
          </w:rPr>
          <w:delText xml:space="preserve">The specific requirements, as approved, may be viewed on the College site:  </w:delText>
        </w:r>
        <w:r w:rsidR="002D628B" w:rsidRPr="005F4A6E" w:rsidDel="00F8566E">
          <w:fldChar w:fldCharType="begin"/>
        </w:r>
        <w:r w:rsidR="002D628B" w:rsidRPr="005F4A6E" w:rsidDel="00F8566E">
          <w:rPr>
            <w:sz w:val="18"/>
            <w:szCs w:val="18"/>
          </w:rPr>
          <w:delInstrText xml:space="preserve"> HYPERLINK "http://health.usf.edu/publichealth/programs_offered.html" </w:delInstrText>
        </w:r>
        <w:r w:rsidR="002D628B" w:rsidRPr="005F4A6E" w:rsidDel="00F8566E">
          <w:fldChar w:fldCharType="separate"/>
        </w:r>
        <w:r w:rsidRPr="005F4A6E" w:rsidDel="00F8566E">
          <w:rPr>
            <w:rStyle w:val="Hyperlink"/>
            <w:rFonts w:ascii="Calibri" w:hAnsi="Calibri"/>
            <w:noProof/>
            <w:sz w:val="18"/>
            <w:szCs w:val="18"/>
          </w:rPr>
          <w:delText>http://health.usf.edu/publichealth/programs_offered.html</w:delText>
        </w:r>
        <w:r w:rsidR="002D628B" w:rsidRPr="005F4A6E" w:rsidDel="00F8566E">
          <w:rPr>
            <w:rStyle w:val="Hyperlink"/>
            <w:rFonts w:ascii="Calibri" w:hAnsi="Calibri"/>
            <w:noProof/>
            <w:sz w:val="18"/>
            <w:szCs w:val="18"/>
          </w:rPr>
          <w:fldChar w:fldCharType="end"/>
        </w:r>
      </w:del>
    </w:p>
    <w:p w:rsidR="008F01C1" w:rsidRDefault="008F01C1" w:rsidP="005F4A6E">
      <w:pPr>
        <w:tabs>
          <w:tab w:val="left" w:pos="360"/>
          <w:tab w:val="left" w:pos="720"/>
          <w:tab w:val="left" w:pos="1080"/>
          <w:tab w:val="left" w:pos="1440"/>
          <w:tab w:val="left" w:pos="1800"/>
          <w:tab w:val="left" w:pos="5760"/>
          <w:tab w:val="left" w:pos="6480"/>
        </w:tabs>
        <w:rPr>
          <w:ins w:id="453" w:author="Hines-Cobb, Carol" w:date="2015-04-29T18:34:00Z"/>
          <w:rFonts w:ascii="Calibri" w:hAnsi="Calibri"/>
          <w:b/>
          <w:noProof/>
          <w:color w:val="3333FF"/>
          <w:sz w:val="18"/>
          <w:szCs w:val="18"/>
        </w:rPr>
      </w:pPr>
    </w:p>
    <w:p w:rsidR="00F8566E" w:rsidRDefault="00F8566E" w:rsidP="00F8566E">
      <w:pPr>
        <w:tabs>
          <w:tab w:val="left" w:pos="360"/>
          <w:tab w:val="left" w:pos="720"/>
          <w:tab w:val="left" w:pos="1080"/>
          <w:tab w:val="left" w:pos="1800"/>
          <w:tab w:val="left" w:pos="6480"/>
        </w:tabs>
        <w:rPr>
          <w:ins w:id="454" w:author="Hines-Cobb, Carol" w:date="2015-04-29T18:34:00Z"/>
          <w:rFonts w:ascii="Calibri" w:hAnsi="Calibri" w:cs="Calibri"/>
          <w:b/>
          <w:sz w:val="18"/>
          <w:szCs w:val="18"/>
        </w:rPr>
      </w:pPr>
      <w:ins w:id="455" w:author="Hines-Cobb, Carol" w:date="2015-04-29T18:34:00Z">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9</w:t>
        </w:r>
      </w:ins>
      <w:ins w:id="456" w:author="Hines-Cobb, Carol" w:date="2015-04-29T19:43:00Z">
        <w:r w:rsidR="000F1F43">
          <w:rPr>
            <w:rFonts w:ascii="Calibri" w:hAnsi="Calibri" w:cs="Calibri"/>
            <w:b/>
            <w:sz w:val="18"/>
            <w:szCs w:val="18"/>
          </w:rPr>
          <w:t>0</w:t>
        </w:r>
      </w:ins>
      <w:ins w:id="457" w:author="Hines-Cobb, Carol" w:date="2015-04-29T18:34:00Z">
        <w:r>
          <w:rPr>
            <w:rFonts w:ascii="Calibri" w:hAnsi="Calibri" w:cs="Calibri"/>
            <w:b/>
            <w:sz w:val="18"/>
            <w:szCs w:val="18"/>
          </w:rPr>
          <w:t xml:space="preserve"> hours</w:t>
        </w:r>
        <w:r w:rsidRPr="0027332D">
          <w:rPr>
            <w:rFonts w:ascii="Calibri" w:hAnsi="Calibri" w:cs="Calibri"/>
            <w:b/>
            <w:sz w:val="18"/>
            <w:szCs w:val="18"/>
          </w:rPr>
          <w:t xml:space="preserve"> minimum </w:t>
        </w:r>
        <w:proofErr w:type="gramStart"/>
        <w:r>
          <w:rPr>
            <w:rFonts w:ascii="Calibri" w:hAnsi="Calibri" w:cs="Calibri"/>
            <w:b/>
            <w:sz w:val="18"/>
            <w:szCs w:val="18"/>
          </w:rPr>
          <w:t>post-bachelor’s</w:t>
        </w:r>
        <w:proofErr w:type="gramEnd"/>
      </w:ins>
    </w:p>
    <w:p w:rsidR="00F8566E" w:rsidRDefault="00F8566E" w:rsidP="00F8566E">
      <w:pPr>
        <w:tabs>
          <w:tab w:val="left" w:pos="360"/>
          <w:tab w:val="left" w:pos="720"/>
          <w:tab w:val="left" w:pos="1080"/>
          <w:tab w:val="left" w:pos="1800"/>
          <w:tab w:val="left" w:pos="6480"/>
        </w:tabs>
        <w:rPr>
          <w:ins w:id="458" w:author="Hines-Cobb, Carol" w:date="2015-04-29T18:34:00Z"/>
          <w:rFonts w:ascii="Calibri" w:hAnsi="Calibri" w:cs="Calibri"/>
          <w:sz w:val="18"/>
          <w:szCs w:val="18"/>
        </w:rPr>
      </w:pPr>
    </w:p>
    <w:p w:rsidR="00F8566E" w:rsidRDefault="00F8566E" w:rsidP="00F8566E">
      <w:pPr>
        <w:tabs>
          <w:tab w:val="left" w:pos="360"/>
          <w:tab w:val="left" w:pos="720"/>
          <w:tab w:val="left" w:pos="1080"/>
          <w:tab w:val="left" w:pos="1800"/>
          <w:tab w:val="left" w:pos="6480"/>
        </w:tabs>
        <w:rPr>
          <w:ins w:id="459" w:author="Hines-Cobb, Carol" w:date="2015-04-29T18:34:00Z"/>
          <w:rFonts w:ascii="Calibri" w:hAnsi="Calibri" w:cs="Calibri"/>
          <w:sz w:val="18"/>
          <w:szCs w:val="18"/>
        </w:rPr>
      </w:pPr>
      <w:ins w:id="460" w:author="Hines-Cobb, Carol" w:date="2015-04-29T18:34:00Z">
        <w:r>
          <w:rPr>
            <w:rFonts w:ascii="Calibri" w:hAnsi="Calibri" w:cs="Calibri"/>
            <w:sz w:val="18"/>
            <w:szCs w:val="18"/>
          </w:rPr>
          <w:t>In addition to the 12 hours minimum required for the Program Core Courses and Seminar Course Requirements, this Concentration requires:</w:t>
        </w:r>
      </w:ins>
    </w:p>
    <w:p w:rsidR="00F8566E" w:rsidRDefault="00F8566E" w:rsidP="00F8566E">
      <w:pPr>
        <w:tabs>
          <w:tab w:val="left" w:pos="360"/>
          <w:tab w:val="left" w:pos="720"/>
          <w:tab w:val="left" w:pos="1080"/>
          <w:tab w:val="left" w:pos="1800"/>
          <w:tab w:val="left" w:pos="6480"/>
        </w:tabs>
        <w:rPr>
          <w:ins w:id="461" w:author="Hines-Cobb, Carol" w:date="2015-04-29T18:34:00Z"/>
          <w:rFonts w:ascii="Calibri" w:hAnsi="Calibri" w:cs="Calibri"/>
          <w:sz w:val="18"/>
          <w:szCs w:val="18"/>
        </w:rPr>
      </w:pPr>
    </w:p>
    <w:p w:rsidR="00F8566E" w:rsidRDefault="00F8566E" w:rsidP="00F8566E">
      <w:pPr>
        <w:tabs>
          <w:tab w:val="left" w:pos="360"/>
          <w:tab w:val="left" w:pos="720"/>
          <w:tab w:val="left" w:pos="1080"/>
          <w:tab w:val="left" w:pos="1800"/>
          <w:tab w:val="left" w:pos="6480"/>
        </w:tabs>
        <w:rPr>
          <w:ins w:id="462" w:author="Hines-Cobb, Carol" w:date="2015-04-29T18:34:00Z"/>
          <w:rFonts w:ascii="Calibri" w:hAnsi="Calibri" w:cs="Calibri"/>
          <w:sz w:val="18"/>
          <w:szCs w:val="18"/>
        </w:rPr>
      </w:pPr>
      <w:ins w:id="463" w:author="Hines-Cobb, Carol" w:date="2015-04-29T18:34:00Z">
        <w:r>
          <w:rPr>
            <w:rFonts w:ascii="Calibri" w:hAnsi="Calibri" w:cs="Calibri"/>
            <w:sz w:val="18"/>
            <w:szCs w:val="18"/>
          </w:rPr>
          <w:t>Concentration Courses –</w:t>
        </w:r>
        <w:r w:rsidR="000F1F43">
          <w:rPr>
            <w:rFonts w:ascii="Calibri" w:hAnsi="Calibri" w:cs="Calibri"/>
            <w:sz w:val="18"/>
            <w:szCs w:val="18"/>
          </w:rPr>
          <w:t xml:space="preserve"> 24</w:t>
        </w:r>
        <w:r>
          <w:rPr>
            <w:rFonts w:ascii="Calibri" w:hAnsi="Calibri" w:cs="Calibri"/>
            <w:sz w:val="18"/>
            <w:szCs w:val="18"/>
          </w:rPr>
          <w:t xml:space="preserve"> hours</w:t>
        </w:r>
      </w:ins>
    </w:p>
    <w:p w:rsidR="00F8566E" w:rsidRDefault="00A74BC0" w:rsidP="00F8566E">
      <w:pPr>
        <w:tabs>
          <w:tab w:val="left" w:pos="360"/>
          <w:tab w:val="left" w:pos="720"/>
          <w:tab w:val="left" w:pos="1080"/>
          <w:tab w:val="left" w:pos="1800"/>
          <w:tab w:val="left" w:pos="6480"/>
        </w:tabs>
        <w:rPr>
          <w:ins w:id="464" w:author="Hines-Cobb, Carol" w:date="2015-04-29T18:34:00Z"/>
          <w:rFonts w:ascii="Calibri" w:hAnsi="Calibri" w:cs="Calibri"/>
          <w:sz w:val="18"/>
          <w:szCs w:val="18"/>
        </w:rPr>
      </w:pPr>
      <w:ins w:id="465" w:author="Hines-Cobb, Carol" w:date="2015-04-29T19:52:00Z">
        <w:r>
          <w:rPr>
            <w:rFonts w:ascii="Calibri" w:hAnsi="Calibri" w:cs="Calibri"/>
            <w:sz w:val="18"/>
            <w:szCs w:val="18"/>
          </w:rPr>
          <w:t>Epidemiology Methods and Writing – 15 hours</w:t>
        </w:r>
      </w:ins>
    </w:p>
    <w:p w:rsidR="00F8566E" w:rsidRDefault="00F8566E" w:rsidP="00F8566E">
      <w:pPr>
        <w:tabs>
          <w:tab w:val="left" w:pos="360"/>
          <w:tab w:val="left" w:pos="720"/>
          <w:tab w:val="left" w:pos="1080"/>
          <w:tab w:val="left" w:pos="1800"/>
          <w:tab w:val="left" w:pos="6480"/>
        </w:tabs>
        <w:rPr>
          <w:ins w:id="466" w:author="Hines-Cobb, Carol" w:date="2015-04-29T18:34:00Z"/>
          <w:rFonts w:ascii="Calibri" w:hAnsi="Calibri" w:cs="Calibri"/>
          <w:sz w:val="18"/>
          <w:szCs w:val="18"/>
        </w:rPr>
      </w:pPr>
      <w:ins w:id="467" w:author="Hines-Cobb, Carol" w:date="2015-04-29T18:34:00Z">
        <w:r>
          <w:rPr>
            <w:rFonts w:ascii="Calibri" w:hAnsi="Calibri" w:cs="Calibri"/>
            <w:sz w:val="18"/>
            <w:szCs w:val="18"/>
          </w:rPr>
          <w:t xml:space="preserve">Focus Area Courses – </w:t>
        </w:r>
      </w:ins>
      <w:ins w:id="468" w:author="Hines-Cobb, Carol" w:date="2015-04-29T19:52:00Z">
        <w:r w:rsidR="00A74BC0">
          <w:rPr>
            <w:rFonts w:ascii="Calibri" w:hAnsi="Calibri" w:cs="Calibri"/>
            <w:sz w:val="18"/>
            <w:szCs w:val="18"/>
          </w:rPr>
          <w:t>9</w:t>
        </w:r>
      </w:ins>
      <w:ins w:id="469" w:author="Hines-Cobb, Carol" w:date="2015-04-29T18:34:00Z">
        <w:r>
          <w:rPr>
            <w:rFonts w:ascii="Calibri" w:hAnsi="Calibri" w:cs="Calibri"/>
            <w:sz w:val="18"/>
            <w:szCs w:val="18"/>
          </w:rPr>
          <w:t xml:space="preserve"> hours</w:t>
        </w:r>
      </w:ins>
    </w:p>
    <w:p w:rsidR="00F8566E" w:rsidRDefault="00A74BC0" w:rsidP="00F8566E">
      <w:pPr>
        <w:tabs>
          <w:tab w:val="left" w:pos="360"/>
          <w:tab w:val="left" w:pos="720"/>
          <w:tab w:val="left" w:pos="1080"/>
          <w:tab w:val="left" w:pos="1800"/>
          <w:tab w:val="left" w:pos="6480"/>
        </w:tabs>
        <w:rPr>
          <w:ins w:id="470" w:author="Hines-Cobb, Carol" w:date="2015-04-29T19:52:00Z"/>
          <w:rFonts w:ascii="Calibri" w:hAnsi="Calibri" w:cs="Calibri"/>
          <w:sz w:val="18"/>
          <w:szCs w:val="18"/>
        </w:rPr>
      </w:pPr>
      <w:ins w:id="471" w:author="Hines-Cobb, Carol" w:date="2015-04-29T19:52:00Z">
        <w:r>
          <w:rPr>
            <w:rFonts w:ascii="Calibri" w:hAnsi="Calibri" w:cs="Calibri"/>
            <w:sz w:val="18"/>
            <w:szCs w:val="18"/>
          </w:rPr>
          <w:t>Biostatistics – 6 hours</w:t>
        </w:r>
      </w:ins>
    </w:p>
    <w:p w:rsidR="00A74BC0" w:rsidRDefault="00A74BC0" w:rsidP="00F8566E">
      <w:pPr>
        <w:tabs>
          <w:tab w:val="left" w:pos="360"/>
          <w:tab w:val="left" w:pos="720"/>
          <w:tab w:val="left" w:pos="1080"/>
          <w:tab w:val="left" w:pos="1800"/>
          <w:tab w:val="left" w:pos="6480"/>
        </w:tabs>
        <w:rPr>
          <w:ins w:id="472" w:author="Hines-Cobb, Carol" w:date="2015-04-29T19:52:00Z"/>
          <w:rFonts w:ascii="Calibri" w:hAnsi="Calibri" w:cs="Calibri"/>
          <w:sz w:val="18"/>
          <w:szCs w:val="18"/>
        </w:rPr>
      </w:pPr>
      <w:ins w:id="473" w:author="Hines-Cobb, Carol" w:date="2015-04-29T19:52:00Z">
        <w:r>
          <w:rPr>
            <w:rFonts w:ascii="Calibri" w:hAnsi="Calibri" w:cs="Calibri"/>
            <w:sz w:val="18"/>
            <w:szCs w:val="18"/>
          </w:rPr>
          <w:t>Electives – 6 hours</w:t>
        </w:r>
      </w:ins>
    </w:p>
    <w:p w:rsidR="00F8566E" w:rsidRDefault="00F8566E" w:rsidP="00F8566E">
      <w:pPr>
        <w:tabs>
          <w:tab w:val="left" w:pos="360"/>
          <w:tab w:val="left" w:pos="720"/>
          <w:tab w:val="left" w:pos="1080"/>
          <w:tab w:val="left" w:pos="1800"/>
          <w:tab w:val="left" w:pos="6480"/>
        </w:tabs>
        <w:rPr>
          <w:ins w:id="474" w:author="Hines-Cobb, Carol" w:date="2015-04-29T18:34:00Z"/>
          <w:rFonts w:ascii="Calibri" w:hAnsi="Calibri" w:cs="Calibri"/>
          <w:sz w:val="18"/>
          <w:szCs w:val="18"/>
        </w:rPr>
      </w:pPr>
      <w:ins w:id="475" w:author="Hines-Cobb, Carol" w:date="2015-04-29T18:34:00Z">
        <w:r>
          <w:rPr>
            <w:rFonts w:ascii="Calibri" w:hAnsi="Calibri" w:cs="Calibri"/>
            <w:sz w:val="18"/>
            <w:szCs w:val="18"/>
          </w:rPr>
          <w:t>Dissertation – 18 hours</w:t>
        </w:r>
      </w:ins>
    </w:p>
    <w:p w:rsidR="00F8566E" w:rsidRDefault="00F8566E" w:rsidP="00F8566E">
      <w:pPr>
        <w:tabs>
          <w:tab w:val="left" w:pos="360"/>
          <w:tab w:val="left" w:pos="720"/>
          <w:tab w:val="left" w:pos="1080"/>
          <w:tab w:val="left" w:pos="1440"/>
          <w:tab w:val="left" w:pos="1800"/>
          <w:tab w:val="left" w:pos="5760"/>
          <w:tab w:val="left" w:pos="6480"/>
        </w:tabs>
        <w:rPr>
          <w:ins w:id="476" w:author="Hines-Cobb, Carol" w:date="2015-04-29T18:34:00Z"/>
          <w:rFonts w:ascii="Calibri" w:hAnsi="Calibri"/>
          <w:b/>
          <w:noProof/>
          <w:sz w:val="18"/>
          <w:szCs w:val="18"/>
        </w:rPr>
      </w:pPr>
    </w:p>
    <w:p w:rsidR="00F8566E" w:rsidRPr="00A74BC0" w:rsidRDefault="000F1F43" w:rsidP="00F8566E">
      <w:pPr>
        <w:tabs>
          <w:tab w:val="left" w:pos="360"/>
          <w:tab w:val="left" w:pos="720"/>
          <w:tab w:val="left" w:pos="1080"/>
          <w:tab w:val="left" w:pos="1440"/>
          <w:tab w:val="left" w:pos="1800"/>
          <w:tab w:val="left" w:pos="5760"/>
          <w:tab w:val="left" w:pos="6480"/>
        </w:tabs>
        <w:rPr>
          <w:ins w:id="477" w:author="Hines-Cobb, Carol" w:date="2015-04-29T19:44:00Z"/>
          <w:rFonts w:ascii="Calibri" w:hAnsi="Calibri"/>
          <w:b/>
          <w:noProof/>
          <w:sz w:val="18"/>
          <w:szCs w:val="18"/>
          <w:rPrChange w:id="478" w:author="Hines-Cobb, Carol" w:date="2015-04-29T19:49:00Z">
            <w:rPr>
              <w:ins w:id="479" w:author="Hines-Cobb, Carol" w:date="2015-04-29T19:44:00Z"/>
              <w:rFonts w:ascii="Calibri" w:hAnsi="Calibri"/>
              <w:noProof/>
              <w:sz w:val="18"/>
              <w:szCs w:val="18"/>
            </w:rPr>
          </w:rPrChange>
        </w:rPr>
      </w:pPr>
      <w:ins w:id="480" w:author="Hines-Cobb, Carol" w:date="2015-04-29T19:44:00Z">
        <w:r w:rsidRPr="00A74BC0">
          <w:rPr>
            <w:rFonts w:ascii="Calibri" w:hAnsi="Calibri"/>
            <w:b/>
            <w:noProof/>
            <w:sz w:val="18"/>
            <w:szCs w:val="18"/>
            <w:rPrChange w:id="481" w:author="Hines-Cobb, Carol" w:date="2015-04-29T19:49:00Z">
              <w:rPr>
                <w:rFonts w:ascii="Calibri" w:hAnsi="Calibri"/>
                <w:noProof/>
                <w:sz w:val="18"/>
                <w:szCs w:val="18"/>
              </w:rPr>
            </w:rPrChange>
          </w:rPr>
          <w:t>Concentration Course Requirements</w:t>
        </w:r>
      </w:ins>
      <w:ins w:id="482" w:author="Hines-Cobb, Carol" w:date="2015-04-29T19:54:00Z">
        <w:r w:rsidR="001D77E9">
          <w:rPr>
            <w:rFonts w:ascii="Calibri" w:hAnsi="Calibri"/>
            <w:b/>
            <w:noProof/>
            <w:sz w:val="18"/>
            <w:szCs w:val="18"/>
          </w:rPr>
          <w:t xml:space="preserve"> (Domain B)</w:t>
        </w:r>
      </w:ins>
      <w:ins w:id="483" w:author="Hines-Cobb, Carol" w:date="2015-04-29T19:44:00Z">
        <w:r w:rsidRPr="00A74BC0">
          <w:rPr>
            <w:rFonts w:ascii="Calibri" w:hAnsi="Calibri"/>
            <w:b/>
            <w:noProof/>
            <w:sz w:val="18"/>
            <w:szCs w:val="18"/>
            <w:rPrChange w:id="484" w:author="Hines-Cobb, Carol" w:date="2015-04-29T19:49:00Z">
              <w:rPr>
                <w:rFonts w:ascii="Calibri" w:hAnsi="Calibri"/>
                <w:noProof/>
                <w:sz w:val="18"/>
                <w:szCs w:val="18"/>
              </w:rPr>
            </w:rPrChange>
          </w:rPr>
          <w:t xml:space="preserve"> – 24 hours</w:t>
        </w:r>
      </w:ins>
    </w:p>
    <w:p w:rsidR="000F1F43" w:rsidRDefault="000F1F43" w:rsidP="00F8566E">
      <w:pPr>
        <w:tabs>
          <w:tab w:val="left" w:pos="360"/>
          <w:tab w:val="left" w:pos="720"/>
          <w:tab w:val="left" w:pos="1080"/>
          <w:tab w:val="left" w:pos="1440"/>
          <w:tab w:val="left" w:pos="1800"/>
          <w:tab w:val="left" w:pos="5760"/>
          <w:tab w:val="left" w:pos="6480"/>
        </w:tabs>
        <w:rPr>
          <w:ins w:id="485" w:author="Hines-Cobb, Carol" w:date="2015-04-29T19:44:00Z"/>
          <w:rFonts w:ascii="Calibri" w:hAnsi="Calibri"/>
          <w:noProof/>
          <w:sz w:val="18"/>
          <w:szCs w:val="18"/>
        </w:rPr>
      </w:pPr>
      <w:ins w:id="486" w:author="Hines-Cobb, Carol" w:date="2015-04-29T19:44:00Z">
        <w:r>
          <w:rPr>
            <w:rFonts w:ascii="Calibri" w:hAnsi="Calibri"/>
            <w:noProof/>
            <w:sz w:val="18"/>
            <w:szCs w:val="18"/>
          </w:rPr>
          <w:t>PHC 6051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Biostatistics II or equivalent</w:t>
        </w:r>
      </w:ins>
    </w:p>
    <w:p w:rsidR="000F1F43" w:rsidRDefault="000F1F43" w:rsidP="00F8566E">
      <w:pPr>
        <w:tabs>
          <w:tab w:val="left" w:pos="360"/>
          <w:tab w:val="left" w:pos="720"/>
          <w:tab w:val="left" w:pos="1080"/>
          <w:tab w:val="left" w:pos="1440"/>
          <w:tab w:val="left" w:pos="1800"/>
          <w:tab w:val="left" w:pos="5760"/>
          <w:tab w:val="left" w:pos="6480"/>
        </w:tabs>
        <w:rPr>
          <w:ins w:id="487" w:author="Hines-Cobb, Carol" w:date="2015-04-29T19:44:00Z"/>
          <w:rFonts w:ascii="Calibri" w:hAnsi="Calibri"/>
          <w:noProof/>
          <w:sz w:val="18"/>
          <w:szCs w:val="18"/>
        </w:rPr>
      </w:pPr>
      <w:ins w:id="488" w:author="Hines-Cobb, Carol" w:date="2015-04-29T19:44:00Z">
        <w:r>
          <w:rPr>
            <w:rFonts w:ascii="Calibri" w:hAnsi="Calibri"/>
            <w:noProof/>
            <w:sz w:val="18"/>
            <w:szCs w:val="18"/>
          </w:rPr>
          <w:t>PHC 6053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Categorical Data Analysis or equivalent</w:t>
        </w:r>
      </w:ins>
    </w:p>
    <w:p w:rsidR="000F1F43" w:rsidRDefault="000F1F43" w:rsidP="00F8566E">
      <w:pPr>
        <w:tabs>
          <w:tab w:val="left" w:pos="360"/>
          <w:tab w:val="left" w:pos="720"/>
          <w:tab w:val="left" w:pos="1080"/>
          <w:tab w:val="left" w:pos="1440"/>
          <w:tab w:val="left" w:pos="1800"/>
          <w:tab w:val="left" w:pos="5760"/>
          <w:tab w:val="left" w:pos="6480"/>
        </w:tabs>
        <w:rPr>
          <w:ins w:id="489" w:author="Hines-Cobb, Carol" w:date="2015-04-29T18:34:00Z"/>
          <w:rFonts w:ascii="Calibri" w:hAnsi="Calibri"/>
          <w:noProof/>
          <w:sz w:val="18"/>
          <w:szCs w:val="18"/>
        </w:rPr>
      </w:pPr>
      <w:ins w:id="490" w:author="Hines-Cobb, Carol" w:date="2015-04-29T19:44:00Z">
        <w:r>
          <w:rPr>
            <w:rFonts w:ascii="Calibri" w:hAnsi="Calibri"/>
            <w:noProof/>
            <w:sz w:val="18"/>
            <w:szCs w:val="18"/>
          </w:rPr>
          <w:t>PHC 6701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Computer Applications for Public Health or equivalent</w:t>
        </w:r>
      </w:ins>
    </w:p>
    <w:p w:rsidR="00F8566E" w:rsidRPr="00FE031B" w:rsidRDefault="00FE031B" w:rsidP="00F8566E">
      <w:pPr>
        <w:tabs>
          <w:tab w:val="left" w:pos="360"/>
          <w:tab w:val="left" w:pos="720"/>
          <w:tab w:val="left" w:pos="1080"/>
          <w:tab w:val="left" w:pos="1440"/>
          <w:tab w:val="left" w:pos="1800"/>
          <w:tab w:val="left" w:pos="5760"/>
          <w:tab w:val="left" w:pos="6480"/>
        </w:tabs>
        <w:rPr>
          <w:ins w:id="491" w:author="Hines-Cobb, Carol" w:date="2015-04-29T18:34:00Z"/>
          <w:rFonts w:ascii="Calibri" w:hAnsi="Calibri"/>
          <w:noProof/>
          <w:sz w:val="18"/>
          <w:szCs w:val="18"/>
          <w:rPrChange w:id="492" w:author="Hines-Cobb, Carol" w:date="2015-04-29T19:53:00Z">
            <w:rPr>
              <w:ins w:id="493" w:author="Hines-Cobb, Carol" w:date="2015-04-29T18:34:00Z"/>
              <w:rFonts w:ascii="Calibri" w:hAnsi="Calibri"/>
              <w:b/>
              <w:noProof/>
              <w:sz w:val="18"/>
              <w:szCs w:val="18"/>
            </w:rPr>
          </w:rPrChange>
        </w:rPr>
      </w:pPr>
      <w:ins w:id="494" w:author="Hines-Cobb, Carol" w:date="2015-04-29T19:53:00Z">
        <w:r>
          <w:rPr>
            <w:rFonts w:ascii="Calibri" w:hAnsi="Calibri"/>
            <w:noProof/>
            <w:sz w:val="18"/>
            <w:szCs w:val="18"/>
          </w:rPr>
          <w:t>In addition students take:</w:t>
        </w:r>
      </w:ins>
    </w:p>
    <w:p w:rsidR="00A74BC0" w:rsidRDefault="00A74BC0" w:rsidP="00F8566E">
      <w:pPr>
        <w:tabs>
          <w:tab w:val="left" w:pos="360"/>
          <w:tab w:val="left" w:pos="720"/>
          <w:tab w:val="left" w:pos="1080"/>
          <w:tab w:val="left" w:pos="1440"/>
          <w:tab w:val="left" w:pos="1800"/>
          <w:tab w:val="left" w:pos="5760"/>
          <w:tab w:val="left" w:pos="6480"/>
        </w:tabs>
        <w:rPr>
          <w:ins w:id="495" w:author="Hines-Cobb, Carol" w:date="2015-04-29T19:45:00Z"/>
          <w:rFonts w:ascii="Calibri" w:hAnsi="Calibri"/>
          <w:noProof/>
          <w:sz w:val="18"/>
          <w:szCs w:val="18"/>
        </w:rPr>
      </w:pPr>
      <w:ins w:id="496" w:author="Hines-Cobb, Carol" w:date="2015-04-29T19:45:00Z">
        <w:r>
          <w:rPr>
            <w:rFonts w:ascii="Calibri" w:hAnsi="Calibri"/>
            <w:noProof/>
            <w:sz w:val="18"/>
            <w:szCs w:val="18"/>
          </w:rPr>
          <w:t xml:space="preserve">6 </w:t>
        </w:r>
        <w:r w:rsidR="00FE031B">
          <w:rPr>
            <w:rFonts w:ascii="Calibri" w:hAnsi="Calibri"/>
            <w:noProof/>
            <w:sz w:val="18"/>
            <w:szCs w:val="18"/>
          </w:rPr>
          <w:t>graduate level credits f</w:t>
        </w:r>
        <w:r>
          <w:rPr>
            <w:rFonts w:ascii="Calibri" w:hAnsi="Calibri"/>
            <w:noProof/>
            <w:sz w:val="18"/>
            <w:szCs w:val="18"/>
          </w:rPr>
          <w:t>ocusing on epidemiology methods</w:t>
        </w:r>
      </w:ins>
    </w:p>
    <w:p w:rsidR="00A74BC0" w:rsidRDefault="00A74BC0" w:rsidP="00F8566E">
      <w:pPr>
        <w:tabs>
          <w:tab w:val="left" w:pos="360"/>
          <w:tab w:val="left" w:pos="720"/>
          <w:tab w:val="left" w:pos="1080"/>
          <w:tab w:val="left" w:pos="1440"/>
          <w:tab w:val="left" w:pos="1800"/>
          <w:tab w:val="left" w:pos="5760"/>
          <w:tab w:val="left" w:pos="6480"/>
        </w:tabs>
        <w:rPr>
          <w:ins w:id="497" w:author="Hines-Cobb, Carol" w:date="2015-04-29T19:45:00Z"/>
          <w:rFonts w:ascii="Calibri" w:hAnsi="Calibri"/>
          <w:noProof/>
          <w:sz w:val="18"/>
          <w:szCs w:val="18"/>
        </w:rPr>
      </w:pPr>
      <w:ins w:id="498" w:author="Hines-Cobb, Carol" w:date="2015-04-29T19:45:00Z">
        <w:r>
          <w:rPr>
            <w:rFonts w:ascii="Calibri" w:hAnsi="Calibri"/>
            <w:noProof/>
            <w:sz w:val="18"/>
            <w:szCs w:val="18"/>
          </w:rPr>
          <w:t>3 graduate level credits in data analysis or computer applications</w:t>
        </w:r>
      </w:ins>
    </w:p>
    <w:p w:rsidR="00A74BC0" w:rsidRDefault="00A74BC0" w:rsidP="00F8566E">
      <w:pPr>
        <w:tabs>
          <w:tab w:val="left" w:pos="360"/>
          <w:tab w:val="left" w:pos="720"/>
          <w:tab w:val="left" w:pos="1080"/>
          <w:tab w:val="left" w:pos="1440"/>
          <w:tab w:val="left" w:pos="1800"/>
          <w:tab w:val="left" w:pos="5760"/>
          <w:tab w:val="left" w:pos="6480"/>
        </w:tabs>
        <w:rPr>
          <w:ins w:id="499" w:author="Hines-Cobb, Carol" w:date="2015-04-29T19:46:00Z"/>
          <w:rFonts w:ascii="Calibri" w:hAnsi="Calibri"/>
          <w:noProof/>
          <w:sz w:val="18"/>
          <w:szCs w:val="18"/>
        </w:rPr>
      </w:pPr>
      <w:ins w:id="500" w:author="Hines-Cobb, Carol" w:date="2015-04-29T19:46:00Z">
        <w:r>
          <w:rPr>
            <w:rFonts w:ascii="Calibri" w:hAnsi="Calibri"/>
            <w:noProof/>
            <w:sz w:val="18"/>
            <w:szCs w:val="18"/>
          </w:rPr>
          <w:t>6 level credits in topic areas focusing on chronic or infectious disease</w:t>
        </w:r>
      </w:ins>
    </w:p>
    <w:p w:rsidR="00A74BC0" w:rsidRDefault="00A74BC0" w:rsidP="00F8566E">
      <w:pPr>
        <w:tabs>
          <w:tab w:val="left" w:pos="360"/>
          <w:tab w:val="left" w:pos="720"/>
          <w:tab w:val="left" w:pos="1080"/>
          <w:tab w:val="left" w:pos="1440"/>
          <w:tab w:val="left" w:pos="1800"/>
          <w:tab w:val="left" w:pos="5760"/>
          <w:tab w:val="left" w:pos="6480"/>
        </w:tabs>
        <w:rPr>
          <w:ins w:id="501" w:author="Hines-Cobb, Carol" w:date="2015-04-29T19:46:00Z"/>
          <w:rFonts w:ascii="Calibri" w:hAnsi="Calibri"/>
          <w:noProof/>
          <w:sz w:val="18"/>
          <w:szCs w:val="18"/>
        </w:rPr>
      </w:pPr>
    </w:p>
    <w:p w:rsidR="00A74BC0" w:rsidRDefault="00A74BC0" w:rsidP="00F8566E">
      <w:pPr>
        <w:tabs>
          <w:tab w:val="left" w:pos="360"/>
          <w:tab w:val="left" w:pos="720"/>
          <w:tab w:val="left" w:pos="1080"/>
          <w:tab w:val="left" w:pos="1440"/>
          <w:tab w:val="left" w:pos="1800"/>
          <w:tab w:val="left" w:pos="5760"/>
          <w:tab w:val="left" w:pos="6480"/>
        </w:tabs>
        <w:rPr>
          <w:ins w:id="502" w:author="Hines-Cobb, Carol" w:date="2015-04-29T19:46:00Z"/>
          <w:rFonts w:ascii="Calibri" w:hAnsi="Calibri"/>
          <w:b/>
          <w:noProof/>
          <w:sz w:val="18"/>
          <w:szCs w:val="18"/>
        </w:rPr>
      </w:pPr>
      <w:ins w:id="503" w:author="Hines-Cobb, Carol" w:date="2015-04-29T19:46:00Z">
        <w:r>
          <w:rPr>
            <w:rFonts w:ascii="Calibri" w:hAnsi="Calibri"/>
            <w:b/>
            <w:noProof/>
            <w:sz w:val="18"/>
            <w:szCs w:val="18"/>
          </w:rPr>
          <w:t>Epidemiology Methods and Writing</w:t>
        </w:r>
      </w:ins>
      <w:ins w:id="504" w:author="Hines-Cobb, Carol" w:date="2015-04-29T19:55:00Z">
        <w:r w:rsidR="001D77E9">
          <w:rPr>
            <w:rFonts w:ascii="Calibri" w:hAnsi="Calibri"/>
            <w:b/>
            <w:noProof/>
            <w:sz w:val="18"/>
            <w:szCs w:val="18"/>
          </w:rPr>
          <w:t xml:space="preserve"> (Domain C)</w:t>
        </w:r>
      </w:ins>
      <w:ins w:id="505" w:author="Hines-Cobb, Carol" w:date="2015-04-29T19:46:00Z">
        <w:r>
          <w:rPr>
            <w:rFonts w:ascii="Calibri" w:hAnsi="Calibri"/>
            <w:b/>
            <w:noProof/>
            <w:sz w:val="18"/>
            <w:szCs w:val="18"/>
          </w:rPr>
          <w:t xml:space="preserve"> – 15 hours</w:t>
        </w:r>
      </w:ins>
    </w:p>
    <w:p w:rsidR="00A74BC0" w:rsidRDefault="00A74BC0" w:rsidP="00A74BC0">
      <w:pPr>
        <w:tabs>
          <w:tab w:val="left" w:pos="360"/>
          <w:tab w:val="left" w:pos="720"/>
          <w:tab w:val="left" w:pos="1080"/>
          <w:tab w:val="left" w:pos="1440"/>
          <w:tab w:val="left" w:pos="1800"/>
          <w:tab w:val="left" w:pos="5760"/>
          <w:tab w:val="left" w:pos="6480"/>
        </w:tabs>
        <w:rPr>
          <w:ins w:id="506" w:author="Hines-Cobb, Carol" w:date="2015-04-29T19:46:00Z"/>
          <w:rFonts w:ascii="Calibri" w:hAnsi="Calibri"/>
          <w:noProof/>
          <w:sz w:val="18"/>
          <w:szCs w:val="18"/>
        </w:rPr>
      </w:pPr>
      <w:ins w:id="507" w:author="Hines-Cobb, Carol" w:date="2015-04-29T19:46:00Z">
        <w:r>
          <w:rPr>
            <w:rFonts w:ascii="Calibri" w:hAnsi="Calibri"/>
            <w:noProof/>
            <w:sz w:val="18"/>
            <w:szCs w:val="18"/>
          </w:rPr>
          <w:t>PHC 7703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Adv. Research Methods in Epidemiology</w:t>
        </w:r>
      </w:ins>
    </w:p>
    <w:p w:rsidR="00A74BC0" w:rsidRDefault="00A74BC0" w:rsidP="00A74BC0">
      <w:pPr>
        <w:tabs>
          <w:tab w:val="left" w:pos="360"/>
          <w:tab w:val="left" w:pos="720"/>
          <w:tab w:val="left" w:pos="1080"/>
          <w:tab w:val="left" w:pos="1440"/>
          <w:tab w:val="left" w:pos="1800"/>
          <w:tab w:val="left" w:pos="5760"/>
          <w:tab w:val="left" w:pos="6480"/>
        </w:tabs>
        <w:rPr>
          <w:ins w:id="508" w:author="Hines-Cobb, Carol" w:date="2015-04-29T19:47:00Z"/>
          <w:rFonts w:ascii="Calibri" w:hAnsi="Calibri"/>
          <w:noProof/>
          <w:sz w:val="18"/>
          <w:szCs w:val="18"/>
        </w:rPr>
      </w:pPr>
      <w:ins w:id="509" w:author="Hines-Cobb, Carol" w:date="2015-04-29T19:47:00Z">
        <w:r>
          <w:rPr>
            <w:rFonts w:ascii="Calibri" w:hAnsi="Calibri"/>
            <w:noProof/>
            <w:sz w:val="18"/>
            <w:szCs w:val="18"/>
          </w:rPr>
          <w:t>PHC 7001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Practical Issues in Epidemiology</w:t>
        </w:r>
      </w:ins>
    </w:p>
    <w:p w:rsidR="00A74BC0" w:rsidRDefault="00A74BC0" w:rsidP="00A74BC0">
      <w:pPr>
        <w:tabs>
          <w:tab w:val="left" w:pos="360"/>
          <w:tab w:val="left" w:pos="720"/>
          <w:tab w:val="left" w:pos="1080"/>
          <w:tab w:val="left" w:pos="1440"/>
          <w:tab w:val="left" w:pos="1800"/>
          <w:tab w:val="left" w:pos="5760"/>
          <w:tab w:val="left" w:pos="6480"/>
        </w:tabs>
        <w:rPr>
          <w:ins w:id="510" w:author="Hines-Cobb, Carol" w:date="2015-04-29T19:47:00Z"/>
          <w:rFonts w:ascii="Calibri" w:hAnsi="Calibri"/>
          <w:noProof/>
          <w:sz w:val="18"/>
          <w:szCs w:val="18"/>
        </w:rPr>
      </w:pPr>
      <w:ins w:id="511" w:author="Hines-Cobb, Carol" w:date="2015-04-29T19:47:00Z">
        <w:r>
          <w:rPr>
            <w:rFonts w:ascii="Calibri" w:hAnsi="Calibri"/>
            <w:noProof/>
            <w:sz w:val="18"/>
            <w:szCs w:val="18"/>
          </w:rPr>
          <w:t>PHC 7015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Epidemiology Study Design and Protocol Develop</w:t>
        </w:r>
      </w:ins>
    </w:p>
    <w:p w:rsidR="00A74BC0" w:rsidRDefault="00A74BC0" w:rsidP="00F8566E">
      <w:pPr>
        <w:tabs>
          <w:tab w:val="left" w:pos="360"/>
          <w:tab w:val="left" w:pos="720"/>
          <w:tab w:val="left" w:pos="1080"/>
          <w:tab w:val="left" w:pos="1440"/>
          <w:tab w:val="left" w:pos="1800"/>
          <w:tab w:val="left" w:pos="5760"/>
          <w:tab w:val="left" w:pos="6480"/>
        </w:tabs>
        <w:rPr>
          <w:ins w:id="512" w:author="Hines-Cobb, Carol" w:date="2015-04-29T19:47:00Z"/>
          <w:rFonts w:ascii="Calibri" w:hAnsi="Calibri"/>
          <w:noProof/>
          <w:sz w:val="18"/>
          <w:szCs w:val="18"/>
        </w:rPr>
      </w:pPr>
      <w:ins w:id="513" w:author="Hines-Cobb, Carol" w:date="2015-04-29T19:47:00Z">
        <w:r>
          <w:rPr>
            <w:rFonts w:ascii="Calibri" w:hAnsi="Calibri"/>
            <w:noProof/>
            <w:sz w:val="18"/>
            <w:szCs w:val="18"/>
          </w:rPr>
          <w:t>And two of the following:</w:t>
        </w:r>
      </w:ins>
    </w:p>
    <w:p w:rsidR="00A74BC0" w:rsidRDefault="00A74BC0" w:rsidP="00A74BC0">
      <w:pPr>
        <w:tabs>
          <w:tab w:val="left" w:pos="360"/>
          <w:tab w:val="left" w:pos="720"/>
          <w:tab w:val="left" w:pos="1080"/>
          <w:tab w:val="left" w:pos="1440"/>
          <w:tab w:val="left" w:pos="1800"/>
          <w:tab w:val="left" w:pos="5760"/>
          <w:tab w:val="left" w:pos="6480"/>
        </w:tabs>
        <w:rPr>
          <w:ins w:id="514" w:author="Hines-Cobb, Carol" w:date="2015-04-29T19:47:00Z"/>
          <w:rFonts w:ascii="Calibri" w:hAnsi="Calibri"/>
          <w:noProof/>
          <w:sz w:val="18"/>
          <w:szCs w:val="18"/>
        </w:rPr>
      </w:pPr>
      <w:ins w:id="515" w:author="Hines-Cobb, Carol" w:date="2015-04-29T19:47:00Z">
        <w:r>
          <w:rPr>
            <w:rFonts w:ascii="Calibri" w:hAnsi="Calibri"/>
            <w:noProof/>
            <w:sz w:val="18"/>
            <w:szCs w:val="18"/>
          </w:rPr>
          <w:t>PHC 6017</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Design and Conduct of Clinical Trials</w:t>
        </w:r>
      </w:ins>
    </w:p>
    <w:p w:rsidR="00A74BC0" w:rsidRDefault="00A74BC0" w:rsidP="00A74BC0">
      <w:pPr>
        <w:tabs>
          <w:tab w:val="left" w:pos="360"/>
          <w:tab w:val="left" w:pos="720"/>
          <w:tab w:val="left" w:pos="1080"/>
          <w:tab w:val="left" w:pos="1440"/>
          <w:tab w:val="left" w:pos="1800"/>
          <w:tab w:val="left" w:pos="5760"/>
          <w:tab w:val="left" w:pos="6480"/>
        </w:tabs>
        <w:rPr>
          <w:ins w:id="516" w:author="Hines-Cobb, Carol" w:date="2015-04-29T19:48:00Z"/>
          <w:rFonts w:ascii="Calibri" w:hAnsi="Calibri"/>
          <w:noProof/>
          <w:sz w:val="18"/>
          <w:szCs w:val="18"/>
        </w:rPr>
      </w:pPr>
      <w:ins w:id="517" w:author="Hines-Cobb, Carol" w:date="2015-04-29T19:48:00Z">
        <w:r>
          <w:rPr>
            <w:rFonts w:ascii="Calibri" w:hAnsi="Calibri"/>
            <w:noProof/>
            <w:sz w:val="18"/>
            <w:szCs w:val="18"/>
          </w:rPr>
          <w:t>PHC 6720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Intermediate SAS</w:t>
        </w:r>
      </w:ins>
    </w:p>
    <w:p w:rsidR="00A74BC0" w:rsidRDefault="00A74BC0" w:rsidP="00A74BC0">
      <w:pPr>
        <w:tabs>
          <w:tab w:val="left" w:pos="360"/>
          <w:tab w:val="left" w:pos="720"/>
          <w:tab w:val="left" w:pos="1080"/>
          <w:tab w:val="left" w:pos="1440"/>
          <w:tab w:val="left" w:pos="1800"/>
          <w:tab w:val="left" w:pos="5760"/>
          <w:tab w:val="left" w:pos="6480"/>
        </w:tabs>
        <w:rPr>
          <w:ins w:id="518" w:author="Hines-Cobb, Carol" w:date="2015-04-29T19:48:00Z"/>
          <w:rFonts w:ascii="Calibri" w:hAnsi="Calibri"/>
          <w:noProof/>
          <w:sz w:val="18"/>
          <w:szCs w:val="18"/>
        </w:rPr>
      </w:pPr>
      <w:ins w:id="519" w:author="Hines-Cobb, Carol" w:date="2015-04-29T19:48:00Z">
        <w:r>
          <w:rPr>
            <w:rFonts w:ascii="Calibri" w:hAnsi="Calibri"/>
            <w:noProof/>
            <w:sz w:val="18"/>
            <w:szCs w:val="18"/>
          </w:rPr>
          <w:t>PHC 7720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Secondary Data Analysis</w:t>
        </w:r>
      </w:ins>
    </w:p>
    <w:p w:rsidR="00A74BC0" w:rsidRDefault="00A74BC0" w:rsidP="00A74BC0">
      <w:pPr>
        <w:tabs>
          <w:tab w:val="left" w:pos="360"/>
          <w:tab w:val="left" w:pos="720"/>
          <w:tab w:val="left" w:pos="1080"/>
          <w:tab w:val="left" w:pos="1440"/>
          <w:tab w:val="left" w:pos="1800"/>
          <w:tab w:val="left" w:pos="5760"/>
          <w:tab w:val="left" w:pos="6480"/>
        </w:tabs>
        <w:rPr>
          <w:ins w:id="520" w:author="Hines-Cobb, Carol" w:date="2015-04-29T19:48:00Z"/>
          <w:rFonts w:ascii="Calibri" w:hAnsi="Calibri"/>
          <w:noProof/>
          <w:sz w:val="18"/>
          <w:szCs w:val="18"/>
        </w:rPr>
      </w:pPr>
    </w:p>
    <w:p w:rsidR="00A74BC0" w:rsidRPr="00A74BC0" w:rsidRDefault="00A74BC0" w:rsidP="00A74BC0">
      <w:pPr>
        <w:tabs>
          <w:tab w:val="left" w:pos="360"/>
          <w:tab w:val="left" w:pos="720"/>
          <w:tab w:val="left" w:pos="1080"/>
          <w:tab w:val="left" w:pos="1440"/>
          <w:tab w:val="left" w:pos="1800"/>
          <w:tab w:val="left" w:pos="5760"/>
          <w:tab w:val="left" w:pos="6480"/>
        </w:tabs>
        <w:rPr>
          <w:ins w:id="521" w:author="Hines-Cobb, Carol" w:date="2015-04-29T19:48:00Z"/>
          <w:rFonts w:ascii="Calibri" w:hAnsi="Calibri"/>
          <w:b/>
          <w:noProof/>
          <w:sz w:val="18"/>
          <w:szCs w:val="18"/>
          <w:rPrChange w:id="522" w:author="Hines-Cobb, Carol" w:date="2015-04-29T19:49:00Z">
            <w:rPr>
              <w:ins w:id="523" w:author="Hines-Cobb, Carol" w:date="2015-04-29T19:48:00Z"/>
              <w:rFonts w:ascii="Calibri" w:hAnsi="Calibri"/>
              <w:noProof/>
              <w:sz w:val="18"/>
              <w:szCs w:val="18"/>
            </w:rPr>
          </w:rPrChange>
        </w:rPr>
      </w:pPr>
      <w:ins w:id="524" w:author="Hines-Cobb, Carol" w:date="2015-04-29T19:48:00Z">
        <w:r w:rsidRPr="00A74BC0">
          <w:rPr>
            <w:rFonts w:ascii="Calibri" w:hAnsi="Calibri"/>
            <w:b/>
            <w:noProof/>
            <w:sz w:val="18"/>
            <w:szCs w:val="18"/>
            <w:rPrChange w:id="525" w:author="Hines-Cobb, Carol" w:date="2015-04-29T19:49:00Z">
              <w:rPr>
                <w:rFonts w:ascii="Calibri" w:hAnsi="Calibri"/>
                <w:noProof/>
                <w:sz w:val="18"/>
                <w:szCs w:val="18"/>
              </w:rPr>
            </w:rPrChange>
          </w:rPr>
          <w:t>Substantive Knowledge and/or Focus Area</w:t>
        </w:r>
      </w:ins>
      <w:ins w:id="526" w:author="Hines-Cobb, Carol" w:date="2015-04-29T19:55:00Z">
        <w:r w:rsidR="001D77E9">
          <w:rPr>
            <w:rFonts w:ascii="Calibri" w:hAnsi="Calibri"/>
            <w:b/>
            <w:noProof/>
            <w:sz w:val="18"/>
            <w:szCs w:val="18"/>
          </w:rPr>
          <w:t xml:space="preserve"> (Domain D)</w:t>
        </w:r>
      </w:ins>
      <w:ins w:id="527" w:author="Hines-Cobb, Carol" w:date="2015-04-29T19:48:00Z">
        <w:r w:rsidRPr="00A74BC0">
          <w:rPr>
            <w:rFonts w:ascii="Calibri" w:hAnsi="Calibri"/>
            <w:b/>
            <w:noProof/>
            <w:sz w:val="18"/>
            <w:szCs w:val="18"/>
            <w:rPrChange w:id="528" w:author="Hines-Cobb, Carol" w:date="2015-04-29T19:49:00Z">
              <w:rPr>
                <w:rFonts w:ascii="Calibri" w:hAnsi="Calibri"/>
                <w:noProof/>
                <w:sz w:val="18"/>
                <w:szCs w:val="18"/>
              </w:rPr>
            </w:rPrChange>
          </w:rPr>
          <w:t xml:space="preserve"> – 9 hours</w:t>
        </w:r>
      </w:ins>
    </w:p>
    <w:p w:rsidR="00A74BC0" w:rsidRDefault="00A74BC0" w:rsidP="00A74BC0">
      <w:pPr>
        <w:tabs>
          <w:tab w:val="left" w:pos="360"/>
          <w:tab w:val="left" w:pos="720"/>
          <w:tab w:val="left" w:pos="1080"/>
          <w:tab w:val="left" w:pos="1440"/>
          <w:tab w:val="left" w:pos="1800"/>
          <w:tab w:val="left" w:pos="5760"/>
          <w:tab w:val="left" w:pos="6480"/>
        </w:tabs>
        <w:rPr>
          <w:ins w:id="529" w:author="Hines-Cobb, Carol" w:date="2015-04-29T19:48:00Z"/>
          <w:rFonts w:ascii="Calibri" w:hAnsi="Calibri"/>
          <w:noProof/>
          <w:sz w:val="18"/>
          <w:szCs w:val="18"/>
        </w:rPr>
      </w:pPr>
      <w:ins w:id="530" w:author="Hines-Cobb, Carol" w:date="2015-04-29T19:48:00Z">
        <w:r>
          <w:rPr>
            <w:rFonts w:ascii="Calibri" w:hAnsi="Calibri"/>
            <w:noProof/>
            <w:sz w:val="18"/>
            <w:szCs w:val="18"/>
          </w:rPr>
          <w:t>9 Graduate Level Credits in Topic Area</w:t>
        </w:r>
      </w:ins>
    </w:p>
    <w:p w:rsidR="00A74BC0" w:rsidRDefault="00A74BC0" w:rsidP="00A74BC0">
      <w:pPr>
        <w:tabs>
          <w:tab w:val="left" w:pos="360"/>
          <w:tab w:val="left" w:pos="720"/>
          <w:tab w:val="left" w:pos="1080"/>
          <w:tab w:val="left" w:pos="1440"/>
          <w:tab w:val="left" w:pos="1800"/>
          <w:tab w:val="left" w:pos="5760"/>
          <w:tab w:val="left" w:pos="6480"/>
        </w:tabs>
        <w:rPr>
          <w:ins w:id="531" w:author="Hines-Cobb, Carol" w:date="2015-04-29T19:49:00Z"/>
          <w:rFonts w:ascii="Calibri" w:hAnsi="Calibri"/>
          <w:noProof/>
          <w:sz w:val="18"/>
          <w:szCs w:val="18"/>
        </w:rPr>
      </w:pPr>
    </w:p>
    <w:p w:rsidR="00A74BC0" w:rsidRPr="00A74BC0" w:rsidRDefault="00A74BC0" w:rsidP="00A74BC0">
      <w:pPr>
        <w:tabs>
          <w:tab w:val="left" w:pos="360"/>
          <w:tab w:val="left" w:pos="720"/>
          <w:tab w:val="left" w:pos="1080"/>
          <w:tab w:val="left" w:pos="1440"/>
          <w:tab w:val="left" w:pos="1800"/>
          <w:tab w:val="left" w:pos="5760"/>
          <w:tab w:val="left" w:pos="6480"/>
        </w:tabs>
        <w:rPr>
          <w:ins w:id="532" w:author="Hines-Cobb, Carol" w:date="2015-04-29T19:49:00Z"/>
          <w:rFonts w:ascii="Calibri" w:hAnsi="Calibri"/>
          <w:b/>
          <w:noProof/>
          <w:sz w:val="18"/>
          <w:szCs w:val="18"/>
          <w:rPrChange w:id="533" w:author="Hines-Cobb, Carol" w:date="2015-04-29T19:49:00Z">
            <w:rPr>
              <w:ins w:id="534" w:author="Hines-Cobb, Carol" w:date="2015-04-29T19:49:00Z"/>
              <w:rFonts w:ascii="Calibri" w:hAnsi="Calibri"/>
              <w:noProof/>
              <w:sz w:val="18"/>
              <w:szCs w:val="18"/>
            </w:rPr>
          </w:rPrChange>
        </w:rPr>
      </w:pPr>
      <w:ins w:id="535" w:author="Hines-Cobb, Carol" w:date="2015-04-29T19:49:00Z">
        <w:r w:rsidRPr="00A74BC0">
          <w:rPr>
            <w:rFonts w:ascii="Calibri" w:hAnsi="Calibri"/>
            <w:b/>
            <w:noProof/>
            <w:sz w:val="18"/>
            <w:szCs w:val="18"/>
            <w:rPrChange w:id="536" w:author="Hines-Cobb, Carol" w:date="2015-04-29T19:49:00Z">
              <w:rPr>
                <w:rFonts w:ascii="Calibri" w:hAnsi="Calibri"/>
                <w:noProof/>
                <w:sz w:val="18"/>
                <w:szCs w:val="18"/>
              </w:rPr>
            </w:rPrChange>
          </w:rPr>
          <w:t xml:space="preserve">Biostatistics </w:t>
        </w:r>
      </w:ins>
      <w:ins w:id="537" w:author="Hines-Cobb, Carol" w:date="2015-04-29T19:55:00Z">
        <w:r w:rsidR="001D77E9">
          <w:rPr>
            <w:rFonts w:ascii="Calibri" w:hAnsi="Calibri"/>
            <w:b/>
            <w:noProof/>
            <w:sz w:val="18"/>
            <w:szCs w:val="18"/>
          </w:rPr>
          <w:t xml:space="preserve">(Domain E) </w:t>
        </w:r>
      </w:ins>
      <w:ins w:id="538" w:author="Hines-Cobb, Carol" w:date="2015-04-29T19:49:00Z">
        <w:r w:rsidRPr="00A74BC0">
          <w:rPr>
            <w:rFonts w:ascii="Calibri" w:hAnsi="Calibri"/>
            <w:b/>
            <w:noProof/>
            <w:sz w:val="18"/>
            <w:szCs w:val="18"/>
            <w:rPrChange w:id="539" w:author="Hines-Cobb, Carol" w:date="2015-04-29T19:49:00Z">
              <w:rPr>
                <w:rFonts w:ascii="Calibri" w:hAnsi="Calibri"/>
                <w:noProof/>
                <w:sz w:val="18"/>
                <w:szCs w:val="18"/>
              </w:rPr>
            </w:rPrChange>
          </w:rPr>
          <w:t>– 6 hours</w:t>
        </w:r>
      </w:ins>
    </w:p>
    <w:p w:rsidR="00A74BC0" w:rsidRDefault="00A74BC0" w:rsidP="00A74BC0">
      <w:pPr>
        <w:tabs>
          <w:tab w:val="left" w:pos="360"/>
          <w:tab w:val="left" w:pos="720"/>
          <w:tab w:val="left" w:pos="1080"/>
          <w:tab w:val="left" w:pos="1440"/>
          <w:tab w:val="left" w:pos="1800"/>
          <w:tab w:val="left" w:pos="5760"/>
          <w:tab w:val="left" w:pos="6480"/>
        </w:tabs>
        <w:rPr>
          <w:ins w:id="540" w:author="Hines-Cobb, Carol" w:date="2015-04-29T19:49:00Z"/>
          <w:rFonts w:ascii="Calibri" w:hAnsi="Calibri"/>
          <w:noProof/>
          <w:sz w:val="18"/>
          <w:szCs w:val="18"/>
        </w:rPr>
      </w:pPr>
      <w:ins w:id="541" w:author="Hines-Cobb, Carol" w:date="2015-04-29T19:49:00Z">
        <w:r>
          <w:rPr>
            <w:rFonts w:ascii="Calibri" w:hAnsi="Calibri"/>
            <w:noProof/>
            <w:sz w:val="18"/>
            <w:szCs w:val="18"/>
          </w:rPr>
          <w:t>PHC 6055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Survival Analyses</w:t>
        </w:r>
      </w:ins>
    </w:p>
    <w:p w:rsidR="00A74BC0" w:rsidRDefault="00A74BC0" w:rsidP="00A74BC0">
      <w:pPr>
        <w:tabs>
          <w:tab w:val="left" w:pos="360"/>
          <w:tab w:val="left" w:pos="720"/>
          <w:tab w:val="left" w:pos="1080"/>
          <w:tab w:val="left" w:pos="1440"/>
          <w:tab w:val="left" w:pos="1800"/>
          <w:tab w:val="left" w:pos="5760"/>
          <w:tab w:val="left" w:pos="6480"/>
        </w:tabs>
        <w:rPr>
          <w:ins w:id="542" w:author="Hines-Cobb, Carol" w:date="2015-04-29T19:49:00Z"/>
          <w:rFonts w:ascii="Calibri" w:hAnsi="Calibri"/>
          <w:noProof/>
          <w:sz w:val="18"/>
          <w:szCs w:val="18"/>
        </w:rPr>
      </w:pPr>
    </w:p>
    <w:p w:rsidR="00A74BC0" w:rsidRPr="00A74BC0" w:rsidRDefault="00A74BC0" w:rsidP="00A74BC0">
      <w:pPr>
        <w:tabs>
          <w:tab w:val="left" w:pos="360"/>
          <w:tab w:val="left" w:pos="720"/>
          <w:tab w:val="left" w:pos="1080"/>
          <w:tab w:val="left" w:pos="1440"/>
          <w:tab w:val="left" w:pos="1800"/>
          <w:tab w:val="left" w:pos="5760"/>
          <w:tab w:val="left" w:pos="6480"/>
        </w:tabs>
        <w:rPr>
          <w:ins w:id="543" w:author="Hines-Cobb, Carol" w:date="2015-04-29T19:49:00Z"/>
          <w:rFonts w:ascii="Calibri" w:hAnsi="Calibri"/>
          <w:b/>
          <w:noProof/>
          <w:sz w:val="18"/>
          <w:szCs w:val="18"/>
          <w:rPrChange w:id="544" w:author="Hines-Cobb, Carol" w:date="2015-04-29T19:49:00Z">
            <w:rPr>
              <w:ins w:id="545" w:author="Hines-Cobb, Carol" w:date="2015-04-29T19:49:00Z"/>
              <w:rFonts w:ascii="Calibri" w:hAnsi="Calibri"/>
              <w:noProof/>
              <w:sz w:val="18"/>
              <w:szCs w:val="18"/>
            </w:rPr>
          </w:rPrChange>
        </w:rPr>
      </w:pPr>
      <w:ins w:id="546" w:author="Hines-Cobb, Carol" w:date="2015-04-29T19:49:00Z">
        <w:r w:rsidRPr="00A74BC0">
          <w:rPr>
            <w:rFonts w:ascii="Calibri" w:hAnsi="Calibri"/>
            <w:b/>
            <w:noProof/>
            <w:sz w:val="18"/>
            <w:szCs w:val="18"/>
            <w:rPrChange w:id="547" w:author="Hines-Cobb, Carol" w:date="2015-04-29T19:49:00Z">
              <w:rPr>
                <w:rFonts w:ascii="Calibri" w:hAnsi="Calibri"/>
                <w:noProof/>
                <w:sz w:val="18"/>
                <w:szCs w:val="18"/>
              </w:rPr>
            </w:rPrChange>
          </w:rPr>
          <w:t xml:space="preserve">Electives/Support Courses </w:t>
        </w:r>
      </w:ins>
      <w:ins w:id="548" w:author="Hines-Cobb, Carol" w:date="2015-04-29T19:55:00Z">
        <w:r w:rsidR="001D77E9">
          <w:rPr>
            <w:rFonts w:ascii="Calibri" w:hAnsi="Calibri"/>
            <w:b/>
            <w:noProof/>
            <w:sz w:val="18"/>
            <w:szCs w:val="18"/>
          </w:rPr>
          <w:t xml:space="preserve"> (Domain F) </w:t>
        </w:r>
      </w:ins>
      <w:ins w:id="549" w:author="Hines-Cobb, Carol" w:date="2015-04-29T19:49:00Z">
        <w:r w:rsidRPr="00A74BC0">
          <w:rPr>
            <w:rFonts w:ascii="Calibri" w:hAnsi="Calibri"/>
            <w:b/>
            <w:noProof/>
            <w:sz w:val="18"/>
            <w:szCs w:val="18"/>
            <w:rPrChange w:id="550" w:author="Hines-Cobb, Carol" w:date="2015-04-29T19:49:00Z">
              <w:rPr>
                <w:rFonts w:ascii="Calibri" w:hAnsi="Calibri"/>
                <w:noProof/>
                <w:sz w:val="18"/>
                <w:szCs w:val="18"/>
              </w:rPr>
            </w:rPrChange>
          </w:rPr>
          <w:t>– 6 hours</w:t>
        </w:r>
      </w:ins>
    </w:p>
    <w:p w:rsidR="00A74BC0" w:rsidRDefault="00A74BC0" w:rsidP="00A74BC0">
      <w:pPr>
        <w:tabs>
          <w:tab w:val="left" w:pos="360"/>
          <w:tab w:val="left" w:pos="720"/>
          <w:tab w:val="left" w:pos="1080"/>
          <w:tab w:val="left" w:pos="1440"/>
          <w:tab w:val="left" w:pos="1800"/>
          <w:tab w:val="left" w:pos="5760"/>
          <w:tab w:val="left" w:pos="6480"/>
        </w:tabs>
        <w:rPr>
          <w:ins w:id="551" w:author="Hines-Cobb, Carol" w:date="2015-04-29T19:49:00Z"/>
          <w:rFonts w:ascii="Calibri" w:hAnsi="Calibri"/>
          <w:noProof/>
          <w:sz w:val="18"/>
          <w:szCs w:val="18"/>
        </w:rPr>
      </w:pPr>
      <w:ins w:id="552" w:author="Hines-Cobb, Carol" w:date="2015-04-29T19:49:00Z">
        <w:r>
          <w:rPr>
            <w:rFonts w:ascii="Calibri" w:hAnsi="Calibri"/>
            <w:noProof/>
            <w:sz w:val="18"/>
            <w:szCs w:val="18"/>
          </w:rPr>
          <w:t>6 Graduate level elective credits decided by student and program committee</w:t>
        </w:r>
      </w:ins>
    </w:p>
    <w:p w:rsidR="00A74BC0" w:rsidRDefault="00A74BC0" w:rsidP="00A74BC0">
      <w:pPr>
        <w:tabs>
          <w:tab w:val="left" w:pos="360"/>
          <w:tab w:val="left" w:pos="720"/>
          <w:tab w:val="left" w:pos="1080"/>
          <w:tab w:val="left" w:pos="1440"/>
          <w:tab w:val="left" w:pos="1800"/>
          <w:tab w:val="left" w:pos="5760"/>
          <w:tab w:val="left" w:pos="6480"/>
        </w:tabs>
        <w:rPr>
          <w:ins w:id="553" w:author="Hines-Cobb, Carol" w:date="2015-04-29T19:48:00Z"/>
          <w:rFonts w:ascii="Calibri" w:hAnsi="Calibri"/>
          <w:noProof/>
          <w:sz w:val="18"/>
          <w:szCs w:val="18"/>
        </w:rPr>
      </w:pPr>
    </w:p>
    <w:p w:rsidR="00A74BC0" w:rsidRDefault="00A74BC0" w:rsidP="00F8566E">
      <w:pPr>
        <w:tabs>
          <w:tab w:val="left" w:pos="360"/>
          <w:tab w:val="left" w:pos="720"/>
          <w:tab w:val="left" w:pos="1080"/>
          <w:tab w:val="left" w:pos="1440"/>
          <w:tab w:val="left" w:pos="1800"/>
          <w:tab w:val="left" w:pos="5760"/>
          <w:tab w:val="left" w:pos="6480"/>
        </w:tabs>
        <w:rPr>
          <w:ins w:id="554" w:author="Hines-Cobb, Carol" w:date="2015-04-29T19:51:00Z"/>
          <w:rFonts w:ascii="Calibri" w:hAnsi="Calibri"/>
          <w:b/>
          <w:noProof/>
          <w:sz w:val="18"/>
          <w:szCs w:val="18"/>
        </w:rPr>
      </w:pPr>
    </w:p>
    <w:p w:rsidR="00A74BC0" w:rsidRPr="00A74BC0" w:rsidRDefault="00A74BC0" w:rsidP="00F8566E">
      <w:pPr>
        <w:tabs>
          <w:tab w:val="left" w:pos="360"/>
          <w:tab w:val="left" w:pos="720"/>
          <w:tab w:val="left" w:pos="1080"/>
          <w:tab w:val="left" w:pos="1440"/>
          <w:tab w:val="left" w:pos="1800"/>
          <w:tab w:val="left" w:pos="5760"/>
          <w:tab w:val="left" w:pos="6480"/>
        </w:tabs>
        <w:rPr>
          <w:rFonts w:ascii="Calibri" w:hAnsi="Calibri"/>
          <w:b/>
          <w:noProof/>
          <w:sz w:val="18"/>
          <w:szCs w:val="18"/>
          <w:rPrChange w:id="555" w:author="Hines-Cobb, Carol" w:date="2015-04-29T19:50:00Z">
            <w:rPr>
              <w:rFonts w:ascii="Calibri" w:hAnsi="Calibri"/>
              <w:noProof/>
              <w:sz w:val="18"/>
              <w:szCs w:val="18"/>
            </w:rPr>
          </w:rPrChange>
        </w:rPr>
      </w:pPr>
      <w:r w:rsidRPr="00A74BC0">
        <w:rPr>
          <w:rFonts w:ascii="Calibri" w:hAnsi="Calibri"/>
          <w:b/>
          <w:noProof/>
          <w:sz w:val="18"/>
          <w:szCs w:val="18"/>
          <w:rPrChange w:id="556" w:author="Hines-Cobb, Carol" w:date="2015-04-29T19:50:00Z">
            <w:rPr>
              <w:rFonts w:ascii="Calibri" w:hAnsi="Calibri"/>
              <w:noProof/>
              <w:sz w:val="18"/>
              <w:szCs w:val="18"/>
            </w:rPr>
          </w:rPrChange>
        </w:rPr>
        <w:t xml:space="preserve">Other Program Requirements </w:t>
      </w:r>
      <w:r w:rsidR="00304F9C">
        <w:rPr>
          <w:rFonts w:ascii="Calibri" w:hAnsi="Calibri"/>
          <w:b/>
          <w:noProof/>
          <w:sz w:val="18"/>
          <w:szCs w:val="18"/>
        </w:rPr>
        <w:t>(Domain G)</w:t>
      </w:r>
    </w:p>
    <w:p w:rsidR="00A74BC0" w:rsidRDefault="00A74BC0" w:rsidP="00F8566E">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Teaching Experience</w:t>
      </w:r>
    </w:p>
    <w:p w:rsidR="00A74BC0" w:rsidRDefault="00A74BC0" w:rsidP="00F8566E">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Qualifying Examination</w:t>
      </w:r>
    </w:p>
    <w:p w:rsidR="00A74BC0" w:rsidRDefault="00A74BC0" w:rsidP="00F8566E">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Dissertation Research</w:t>
      </w:r>
    </w:p>
    <w:p w:rsidR="00304F9C" w:rsidRDefault="00304F9C" w:rsidP="00F8566E">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Dissertation</w:t>
      </w:r>
    </w:p>
    <w:p w:rsidR="00A74BC0" w:rsidRDefault="00A74BC0" w:rsidP="00F8566E">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Dissertation Defense</w:t>
      </w:r>
    </w:p>
    <w:p w:rsidR="00A74BC0" w:rsidRDefault="00A74BC0" w:rsidP="00F8566E">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*Primary data collection experience is strongly encouraged, but not required</w:t>
      </w:r>
    </w:p>
    <w:p w:rsidR="00A74BC0" w:rsidRDefault="00A74BC0" w:rsidP="00F8566E">
      <w:pPr>
        <w:tabs>
          <w:tab w:val="left" w:pos="360"/>
          <w:tab w:val="left" w:pos="720"/>
          <w:tab w:val="left" w:pos="1080"/>
          <w:tab w:val="left" w:pos="1440"/>
          <w:tab w:val="left" w:pos="1800"/>
          <w:tab w:val="left" w:pos="5760"/>
          <w:tab w:val="left" w:pos="6480"/>
        </w:tabs>
        <w:rPr>
          <w:rFonts w:ascii="Calibri" w:hAnsi="Calibri"/>
          <w:noProof/>
          <w:sz w:val="18"/>
          <w:szCs w:val="18"/>
        </w:rPr>
      </w:pPr>
    </w:p>
    <w:p w:rsidR="00304F9C" w:rsidRPr="004F60DC" w:rsidRDefault="00304F9C" w:rsidP="00304F9C">
      <w:pPr>
        <w:tabs>
          <w:tab w:val="left" w:pos="360"/>
          <w:tab w:val="left" w:pos="720"/>
          <w:tab w:val="left" w:pos="1080"/>
          <w:tab w:val="left" w:pos="1440"/>
          <w:tab w:val="left" w:pos="1800"/>
          <w:tab w:val="left" w:pos="5760"/>
          <w:tab w:val="left" w:pos="6480"/>
        </w:tabs>
        <w:rPr>
          <w:rFonts w:ascii="Calibri" w:hAnsi="Calibri"/>
          <w:b/>
          <w:noProof/>
          <w:sz w:val="18"/>
          <w:szCs w:val="18"/>
        </w:rPr>
      </w:pPr>
      <w:r w:rsidRPr="004F60DC">
        <w:rPr>
          <w:rFonts w:ascii="Calibri" w:hAnsi="Calibri"/>
          <w:b/>
          <w:noProof/>
          <w:sz w:val="18"/>
          <w:szCs w:val="18"/>
        </w:rPr>
        <w:t>Dissertation – 18 hours minimum</w:t>
      </w:r>
    </w:p>
    <w:p w:rsidR="00304F9C" w:rsidRDefault="00304F9C" w:rsidP="00304F9C">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noProof/>
          <w:sz w:val="18"/>
          <w:szCs w:val="18"/>
        </w:rPr>
        <w:t>PHC 7980</w:t>
      </w:r>
      <w:r>
        <w:rPr>
          <w:rFonts w:ascii="Calibri" w:hAnsi="Calibri"/>
          <w:noProof/>
          <w:sz w:val="18"/>
          <w:szCs w:val="18"/>
        </w:rPr>
        <w:tab/>
      </w:r>
      <w:r>
        <w:rPr>
          <w:rFonts w:ascii="Calibri" w:hAnsi="Calibri"/>
          <w:noProof/>
          <w:sz w:val="18"/>
          <w:szCs w:val="18"/>
        </w:rPr>
        <w:tab/>
        <w:t>2-18</w:t>
      </w:r>
      <w:r>
        <w:rPr>
          <w:rFonts w:ascii="Calibri" w:hAnsi="Calibri"/>
          <w:noProof/>
          <w:sz w:val="18"/>
          <w:szCs w:val="18"/>
        </w:rPr>
        <w:tab/>
      </w:r>
      <w:r>
        <w:rPr>
          <w:rFonts w:ascii="Calibri" w:hAnsi="Calibri"/>
          <w:noProof/>
          <w:sz w:val="18"/>
          <w:szCs w:val="18"/>
        </w:rPr>
        <w:tab/>
        <w:t>Dissertation</w:t>
      </w:r>
    </w:p>
    <w:p w:rsidR="00304F9C" w:rsidRDefault="00304F9C" w:rsidP="00F8566E">
      <w:pPr>
        <w:tabs>
          <w:tab w:val="left" w:pos="360"/>
          <w:tab w:val="left" w:pos="720"/>
          <w:tab w:val="left" w:pos="1080"/>
          <w:tab w:val="left" w:pos="1440"/>
          <w:tab w:val="left" w:pos="1800"/>
          <w:tab w:val="left" w:pos="5760"/>
          <w:tab w:val="left" w:pos="6480"/>
        </w:tabs>
        <w:rPr>
          <w:ins w:id="557" w:author="Hines-Cobb, Carol" w:date="2015-04-29T19:50:00Z"/>
          <w:rFonts w:ascii="Calibri" w:hAnsi="Calibri"/>
          <w:noProof/>
          <w:sz w:val="18"/>
          <w:szCs w:val="18"/>
        </w:rPr>
      </w:pPr>
    </w:p>
    <w:p w:rsidR="00A74BC0" w:rsidRPr="00A74BC0" w:rsidRDefault="00A74BC0" w:rsidP="00F8566E">
      <w:pPr>
        <w:tabs>
          <w:tab w:val="left" w:pos="360"/>
          <w:tab w:val="left" w:pos="720"/>
          <w:tab w:val="left" w:pos="1080"/>
          <w:tab w:val="left" w:pos="1440"/>
          <w:tab w:val="left" w:pos="1800"/>
          <w:tab w:val="left" w:pos="5760"/>
          <w:tab w:val="left" w:pos="6480"/>
        </w:tabs>
        <w:rPr>
          <w:ins w:id="558" w:author="Hines-Cobb, Carol" w:date="2015-04-29T19:45:00Z"/>
          <w:rFonts w:ascii="Calibri" w:hAnsi="Calibri"/>
          <w:noProof/>
          <w:sz w:val="18"/>
          <w:szCs w:val="18"/>
          <w:rPrChange w:id="559" w:author="Hines-Cobb, Carol" w:date="2015-04-29T19:49:00Z">
            <w:rPr>
              <w:ins w:id="560" w:author="Hines-Cobb, Carol" w:date="2015-04-29T19:45:00Z"/>
              <w:rFonts w:ascii="Calibri" w:hAnsi="Calibri"/>
              <w:b/>
              <w:noProof/>
              <w:sz w:val="18"/>
              <w:szCs w:val="18"/>
            </w:rPr>
          </w:rPrChange>
        </w:rPr>
      </w:pPr>
    </w:p>
    <w:p w:rsidR="00F8566E" w:rsidRPr="008048BA" w:rsidDel="00A74BC0" w:rsidRDefault="00F8566E" w:rsidP="00F8566E">
      <w:pPr>
        <w:tabs>
          <w:tab w:val="left" w:pos="360"/>
          <w:tab w:val="left" w:pos="720"/>
          <w:tab w:val="left" w:pos="1080"/>
          <w:tab w:val="left" w:pos="1440"/>
          <w:tab w:val="left" w:pos="1800"/>
          <w:tab w:val="left" w:pos="5760"/>
          <w:tab w:val="left" w:pos="6480"/>
        </w:tabs>
        <w:rPr>
          <w:del w:id="561" w:author="Hines-Cobb, Carol" w:date="2015-04-29T19:48:00Z"/>
          <w:rFonts w:ascii="Calibri" w:hAnsi="Calibri"/>
          <w:b/>
          <w:noProof/>
          <w:sz w:val="18"/>
          <w:szCs w:val="18"/>
        </w:rPr>
      </w:pPr>
      <w:del w:id="562" w:author="Hines-Cobb, Carol" w:date="2015-04-29T19:48:00Z">
        <w:r w:rsidDel="00A74BC0">
          <w:rPr>
            <w:rFonts w:ascii="Calibri" w:hAnsi="Calibri"/>
            <w:b/>
            <w:noProof/>
            <w:sz w:val="18"/>
            <w:szCs w:val="18"/>
          </w:rPr>
          <w:delText>Scientific Knowledge and Theory Courses (Domain A) – 1 hour</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63" w:author="Hines-Cobb, Carol" w:date="2015-04-29T19:48:00Z"/>
          <w:rFonts w:ascii="Calibri" w:hAnsi="Calibri"/>
          <w:noProof/>
          <w:sz w:val="18"/>
          <w:szCs w:val="18"/>
        </w:rPr>
      </w:pPr>
      <w:del w:id="564" w:author="Hines-Cobb, Carol" w:date="2015-04-29T19:48:00Z">
        <w:r w:rsidDel="00A74BC0">
          <w:rPr>
            <w:rFonts w:ascii="Calibri" w:hAnsi="Calibri"/>
            <w:noProof/>
            <w:sz w:val="18"/>
            <w:szCs w:val="18"/>
          </w:rPr>
          <w:delText>PHC 7012</w:delText>
        </w:r>
        <w:r w:rsidDel="00A74BC0">
          <w:rPr>
            <w:rFonts w:ascii="Calibri" w:hAnsi="Calibri"/>
            <w:noProof/>
            <w:sz w:val="18"/>
            <w:szCs w:val="18"/>
          </w:rPr>
          <w:tab/>
        </w:r>
        <w:r w:rsidDel="00A74BC0">
          <w:rPr>
            <w:rFonts w:ascii="Calibri" w:hAnsi="Calibri"/>
            <w:noProof/>
            <w:sz w:val="18"/>
            <w:szCs w:val="18"/>
          </w:rPr>
          <w:tab/>
          <w:delText>1</w:delText>
        </w:r>
        <w:r w:rsidDel="00A74BC0">
          <w:rPr>
            <w:rFonts w:ascii="Calibri" w:hAnsi="Calibri"/>
            <w:noProof/>
            <w:sz w:val="18"/>
            <w:szCs w:val="18"/>
          </w:rPr>
          <w:tab/>
          <w:delText>Critical Thinking in Epidemiology</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65" w:author="Hines-Cobb, Carol" w:date="2015-04-29T19:48:00Z"/>
          <w:rFonts w:ascii="Calibri" w:hAnsi="Calibri"/>
          <w:noProof/>
          <w:sz w:val="18"/>
          <w:szCs w:val="18"/>
        </w:rPr>
      </w:pPr>
    </w:p>
    <w:p w:rsidR="00F8566E" w:rsidRPr="0028504A" w:rsidDel="00A74BC0" w:rsidRDefault="00F8566E" w:rsidP="00F8566E">
      <w:pPr>
        <w:tabs>
          <w:tab w:val="left" w:pos="360"/>
          <w:tab w:val="left" w:pos="720"/>
          <w:tab w:val="left" w:pos="1080"/>
          <w:tab w:val="left" w:pos="1440"/>
          <w:tab w:val="left" w:pos="1800"/>
          <w:tab w:val="left" w:pos="5760"/>
          <w:tab w:val="left" w:pos="6480"/>
        </w:tabs>
        <w:rPr>
          <w:del w:id="566" w:author="Hines-Cobb, Carol" w:date="2015-04-29T19:48:00Z"/>
          <w:rFonts w:ascii="Calibri" w:hAnsi="Calibri"/>
          <w:b/>
          <w:noProof/>
          <w:sz w:val="18"/>
          <w:szCs w:val="18"/>
        </w:rPr>
      </w:pPr>
      <w:del w:id="567" w:author="Hines-Cobb, Carol" w:date="2015-04-29T19:48:00Z">
        <w:r w:rsidRPr="0028504A" w:rsidDel="00A74BC0">
          <w:rPr>
            <w:rFonts w:ascii="Calibri" w:hAnsi="Calibri"/>
            <w:b/>
            <w:noProof/>
            <w:sz w:val="18"/>
            <w:szCs w:val="18"/>
          </w:rPr>
          <w:delText>Research Tools and Electives</w:delText>
        </w:r>
        <w:r w:rsidDel="00A74BC0">
          <w:rPr>
            <w:rFonts w:ascii="Calibri" w:hAnsi="Calibri"/>
            <w:b/>
            <w:noProof/>
            <w:sz w:val="18"/>
            <w:szCs w:val="18"/>
          </w:rPr>
          <w:delText xml:space="preserve"> (</w:delText>
        </w:r>
        <w:r w:rsidRPr="0028504A" w:rsidDel="00A74BC0">
          <w:rPr>
            <w:rFonts w:ascii="Calibri" w:hAnsi="Calibri"/>
            <w:b/>
            <w:noProof/>
            <w:sz w:val="18"/>
            <w:szCs w:val="18"/>
          </w:rPr>
          <w:delText>Domain B</w:delText>
        </w:r>
        <w:r w:rsidDel="00A74BC0">
          <w:rPr>
            <w:rFonts w:ascii="Calibri" w:hAnsi="Calibri"/>
            <w:b/>
            <w:noProof/>
            <w:sz w:val="18"/>
            <w:szCs w:val="18"/>
          </w:rPr>
          <w:delText>) –      hours</w:delText>
        </w:r>
      </w:del>
    </w:p>
    <w:p w:rsidR="00F8566E" w:rsidRDefault="00F8566E" w:rsidP="00F8566E">
      <w:pPr>
        <w:tabs>
          <w:tab w:val="left" w:pos="360"/>
          <w:tab w:val="left" w:pos="720"/>
          <w:tab w:val="left" w:pos="1080"/>
          <w:tab w:val="left" w:pos="1440"/>
          <w:tab w:val="left" w:pos="1800"/>
          <w:tab w:val="left" w:pos="5760"/>
          <w:tab w:val="left" w:pos="6480"/>
        </w:tabs>
        <w:rPr>
          <w:ins w:id="568" w:author="Hines-Cobb, Carol" w:date="2015-04-29T18:34:00Z"/>
          <w:rFonts w:ascii="Calibri" w:hAnsi="Calibri"/>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569" w:author="Hines-Cobb, Carol" w:date="2015-04-29T19:48:00Z"/>
          <w:rFonts w:ascii="Calibri" w:hAnsi="Calibri"/>
          <w:noProof/>
          <w:sz w:val="18"/>
          <w:szCs w:val="18"/>
        </w:rPr>
      </w:pPr>
      <w:del w:id="570" w:author="Hines-Cobb, Carol" w:date="2015-04-29T19:48:00Z">
        <w:r w:rsidDel="00A74BC0">
          <w:rPr>
            <w:rFonts w:ascii="Calibri" w:hAnsi="Calibri"/>
            <w:noProof/>
            <w:sz w:val="18"/>
            <w:szCs w:val="18"/>
          </w:rPr>
          <w:delText>Epidemiological Methods (15 hours minimuim)</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71" w:author="Hines-Cobb, Carol" w:date="2015-04-29T19:48:00Z"/>
          <w:rFonts w:ascii="Calibri" w:hAnsi="Calibri"/>
          <w:noProof/>
          <w:sz w:val="18"/>
          <w:szCs w:val="18"/>
        </w:rPr>
      </w:pPr>
      <w:del w:id="572" w:author="Hines-Cobb, Carol" w:date="2015-04-29T19:48:00Z">
        <w:r w:rsidDel="00A74BC0">
          <w:rPr>
            <w:rFonts w:ascii="Calibri" w:hAnsi="Calibri"/>
            <w:noProof/>
            <w:sz w:val="18"/>
            <w:szCs w:val="18"/>
          </w:rPr>
          <w:delText>PHC 6016</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Epidemiology Methods III</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73" w:author="Hines-Cobb, Carol" w:date="2015-04-29T19:48:00Z"/>
          <w:rFonts w:ascii="Calibri" w:hAnsi="Calibri"/>
          <w:noProof/>
          <w:sz w:val="18"/>
          <w:szCs w:val="18"/>
        </w:rPr>
      </w:pPr>
      <w:del w:id="574" w:author="Hines-Cobb, Carol" w:date="2015-04-29T19:48:00Z">
        <w:r w:rsidDel="00A74BC0">
          <w:rPr>
            <w:rFonts w:ascii="Calibri" w:hAnsi="Calibri"/>
            <w:noProof/>
            <w:sz w:val="18"/>
            <w:szCs w:val="18"/>
          </w:rPr>
          <w:delText>PHC 7017</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Epidemiology Methods IV</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75" w:author="Hines-Cobb, Carol" w:date="2015-04-29T19:48:00Z"/>
          <w:rFonts w:ascii="Calibri" w:hAnsi="Calibri"/>
          <w:noProof/>
          <w:sz w:val="18"/>
          <w:szCs w:val="18"/>
        </w:rPr>
      </w:pPr>
      <w:del w:id="576" w:author="Hines-Cobb, Carol" w:date="2015-04-29T19:48:00Z">
        <w:r w:rsidDel="00A74BC0">
          <w:rPr>
            <w:rFonts w:ascii="Calibri" w:hAnsi="Calibri"/>
            <w:noProof/>
            <w:sz w:val="18"/>
            <w:szCs w:val="18"/>
          </w:rPr>
          <w:delText>PHC 7001</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Practical Issues in Epidemiology</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77" w:author="Hines-Cobb, Carol" w:date="2015-04-29T19:48:00Z"/>
          <w:rFonts w:ascii="Calibri" w:hAnsi="Calibri"/>
          <w:noProof/>
          <w:sz w:val="18"/>
          <w:szCs w:val="18"/>
        </w:rPr>
      </w:pPr>
      <w:del w:id="578" w:author="Hines-Cobb, Carol" w:date="2015-04-29T19:48:00Z">
        <w:r w:rsidDel="00A74BC0">
          <w:rPr>
            <w:rFonts w:ascii="Calibri" w:hAnsi="Calibri"/>
            <w:noProof/>
            <w:sz w:val="18"/>
            <w:szCs w:val="18"/>
          </w:rPr>
          <w:delText>PHC 6017</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Design and Conduct of Clinical Trials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79" w:author="Hines-Cobb, Carol" w:date="2015-04-29T19:48:00Z"/>
          <w:rFonts w:ascii="Calibri" w:hAnsi="Calibri"/>
          <w:noProof/>
          <w:sz w:val="18"/>
          <w:szCs w:val="18"/>
        </w:rPr>
      </w:pPr>
      <w:del w:id="580" w:author="Hines-Cobb, Carol" w:date="2015-04-29T19:48:00Z">
        <w:r w:rsidDel="00A74BC0">
          <w:rPr>
            <w:rFonts w:ascii="Calibri" w:hAnsi="Calibri"/>
            <w:noProof/>
            <w:sz w:val="18"/>
            <w:szCs w:val="18"/>
          </w:rPr>
          <w:delText>PHC 7703</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Adv. Research Methods in Epidemiology</w:delText>
        </w:r>
      </w:del>
    </w:p>
    <w:p w:rsidR="00F8566E" w:rsidRDefault="00F8566E" w:rsidP="00F8566E">
      <w:pPr>
        <w:tabs>
          <w:tab w:val="left" w:pos="360"/>
          <w:tab w:val="left" w:pos="720"/>
          <w:tab w:val="left" w:pos="1080"/>
          <w:tab w:val="left" w:pos="1440"/>
          <w:tab w:val="left" w:pos="1800"/>
          <w:tab w:val="left" w:pos="5760"/>
          <w:tab w:val="left" w:pos="6480"/>
        </w:tabs>
        <w:rPr>
          <w:ins w:id="581" w:author="Hines-Cobb, Carol" w:date="2015-04-29T18:34:00Z"/>
          <w:rFonts w:ascii="Calibri" w:hAnsi="Calibri"/>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582" w:author="Hines-Cobb, Carol" w:date="2015-04-29T19:48:00Z"/>
          <w:rFonts w:ascii="Calibri" w:hAnsi="Calibri"/>
          <w:noProof/>
          <w:sz w:val="18"/>
          <w:szCs w:val="18"/>
        </w:rPr>
      </w:pPr>
      <w:del w:id="583" w:author="Hines-Cobb, Carol" w:date="2015-04-29T19:48:00Z">
        <w:r w:rsidDel="00A74BC0">
          <w:rPr>
            <w:rFonts w:ascii="Calibri" w:hAnsi="Calibri"/>
            <w:noProof/>
            <w:sz w:val="18"/>
            <w:szCs w:val="18"/>
          </w:rPr>
          <w:lastRenderedPageBreak/>
          <w:delText>Biostatistical Methods (9 hours minimum)</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84" w:author="Hines-Cobb, Carol" w:date="2015-04-29T19:48:00Z"/>
          <w:rFonts w:ascii="Calibri" w:hAnsi="Calibri"/>
          <w:noProof/>
          <w:sz w:val="18"/>
          <w:szCs w:val="18"/>
        </w:rPr>
      </w:pPr>
      <w:del w:id="585" w:author="Hines-Cobb, Carol" w:date="2015-04-29T19:48:00Z">
        <w:r w:rsidDel="00A74BC0">
          <w:rPr>
            <w:rFonts w:ascii="Calibri" w:hAnsi="Calibri"/>
            <w:noProof/>
            <w:sz w:val="18"/>
            <w:szCs w:val="18"/>
          </w:rPr>
          <w:delText>PHC 6055</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Survival Analyses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86" w:author="Hines-Cobb, Carol" w:date="2015-04-29T19:48:00Z"/>
          <w:rFonts w:ascii="Calibri" w:hAnsi="Calibri"/>
          <w:noProof/>
          <w:sz w:val="18"/>
          <w:szCs w:val="18"/>
        </w:rPr>
      </w:pPr>
      <w:del w:id="587" w:author="Hines-Cobb, Carol" w:date="2015-04-29T19:48:00Z">
        <w:r w:rsidDel="00A74BC0">
          <w:rPr>
            <w:rFonts w:ascii="Calibri" w:hAnsi="Calibri"/>
            <w:noProof/>
            <w:sz w:val="18"/>
            <w:szCs w:val="18"/>
          </w:rPr>
          <w:delText>PHC 7056</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Longitudinal Data Analysis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88" w:author="Hines-Cobb, Carol" w:date="2015-04-29T19:48:00Z"/>
          <w:rFonts w:ascii="Calibri" w:hAnsi="Calibri"/>
          <w:noProof/>
          <w:sz w:val="18"/>
          <w:szCs w:val="18"/>
        </w:rPr>
      </w:pPr>
      <w:del w:id="589" w:author="Hines-Cobb, Carol" w:date="2015-04-29T19:48:00Z">
        <w:r w:rsidDel="00A74BC0">
          <w:rPr>
            <w:rFonts w:ascii="Calibri" w:hAnsi="Calibri"/>
            <w:noProof/>
            <w:sz w:val="18"/>
            <w:szCs w:val="18"/>
          </w:rPr>
          <w:delText>PHC 7053</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Generalized Linear Models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90" w:author="Hines-Cobb, Carol" w:date="2015-04-29T19:48:00Z"/>
          <w:rFonts w:ascii="Calibri" w:hAnsi="Calibri"/>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591" w:author="Hines-Cobb, Carol" w:date="2015-04-29T19:48:00Z"/>
          <w:rFonts w:ascii="Calibri" w:hAnsi="Calibri"/>
          <w:noProof/>
          <w:sz w:val="18"/>
          <w:szCs w:val="18"/>
        </w:rPr>
      </w:pPr>
      <w:del w:id="592" w:author="Hines-Cobb, Carol" w:date="2015-04-29T19:48:00Z">
        <w:r w:rsidDel="00A74BC0">
          <w:rPr>
            <w:rFonts w:ascii="Calibri" w:hAnsi="Calibri"/>
            <w:noProof/>
            <w:sz w:val="18"/>
            <w:szCs w:val="18"/>
          </w:rPr>
          <w:delText>Data Management/Programming Skills (6 hours)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593" w:author="Hines-Cobb, Carol" w:date="2015-04-29T19:48:00Z"/>
          <w:rFonts w:ascii="Calibri" w:hAnsi="Calibri"/>
          <w:noProof/>
          <w:sz w:val="18"/>
          <w:szCs w:val="18"/>
        </w:rPr>
      </w:pPr>
      <w:del w:id="594" w:author="Hines-Cobb, Carol" w:date="2015-04-29T19:48:00Z">
        <w:r w:rsidDel="00A74BC0">
          <w:rPr>
            <w:rFonts w:ascii="Calibri" w:hAnsi="Calibri"/>
            <w:noProof/>
            <w:sz w:val="18"/>
            <w:szCs w:val="18"/>
          </w:rPr>
          <w:delText>PHC 6720</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Intermediate SAS</w:delText>
        </w:r>
      </w:del>
    </w:p>
    <w:p w:rsidR="00F8566E" w:rsidRDefault="00F8566E" w:rsidP="00F8566E">
      <w:pPr>
        <w:tabs>
          <w:tab w:val="left" w:pos="360"/>
          <w:tab w:val="left" w:pos="720"/>
          <w:tab w:val="left" w:pos="1080"/>
          <w:tab w:val="left" w:pos="1440"/>
          <w:tab w:val="left" w:pos="1800"/>
          <w:tab w:val="left" w:pos="5760"/>
          <w:tab w:val="left" w:pos="6480"/>
        </w:tabs>
        <w:rPr>
          <w:ins w:id="595" w:author="Hines-Cobb, Carol" w:date="2015-04-29T18:39:00Z"/>
          <w:rFonts w:ascii="Calibri" w:hAnsi="Calibri"/>
          <w:noProof/>
          <w:sz w:val="18"/>
          <w:szCs w:val="18"/>
        </w:rPr>
      </w:pPr>
      <w:del w:id="596" w:author="Hines-Cobb, Carol" w:date="2015-04-29T19:48:00Z">
        <w:r w:rsidDel="00A74BC0">
          <w:rPr>
            <w:rFonts w:ascii="Calibri" w:hAnsi="Calibri"/>
            <w:noProof/>
            <w:sz w:val="18"/>
            <w:szCs w:val="18"/>
          </w:rPr>
          <w:delText>PHC 7720</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Secondary Data Analysis</w:delText>
        </w:r>
      </w:del>
    </w:p>
    <w:p w:rsidR="00F8566E" w:rsidRDefault="00F8566E" w:rsidP="00F8566E">
      <w:pPr>
        <w:tabs>
          <w:tab w:val="left" w:pos="360"/>
          <w:tab w:val="left" w:pos="720"/>
          <w:tab w:val="left" w:pos="1080"/>
          <w:tab w:val="left" w:pos="1440"/>
          <w:tab w:val="left" w:pos="1800"/>
          <w:tab w:val="left" w:pos="5760"/>
          <w:tab w:val="left" w:pos="6480"/>
        </w:tabs>
        <w:rPr>
          <w:ins w:id="597" w:author="Hines-Cobb, Carol" w:date="2015-04-29T18:39:00Z"/>
          <w:rFonts w:ascii="Calibri" w:hAnsi="Calibri"/>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598" w:author="Hines-Cobb, Carol" w:date="2015-04-29T19:51:00Z"/>
          <w:rFonts w:ascii="Calibri" w:hAnsi="Calibri"/>
          <w:noProof/>
          <w:sz w:val="18"/>
          <w:szCs w:val="18"/>
        </w:rPr>
      </w:pPr>
      <w:del w:id="599" w:author="Hines-Cobb, Carol" w:date="2015-04-29T19:51:00Z">
        <w:r w:rsidDel="00A74BC0">
          <w:rPr>
            <w:rFonts w:ascii="Calibri" w:hAnsi="Calibri"/>
            <w:noProof/>
            <w:sz w:val="18"/>
            <w:szCs w:val="18"/>
          </w:rPr>
          <w:delText>Proposal Development and Project Management (6 hours)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00" w:author="Hines-Cobb, Carol" w:date="2015-04-29T19:51:00Z"/>
          <w:rFonts w:ascii="Calibri" w:hAnsi="Calibri"/>
          <w:noProof/>
          <w:sz w:val="18"/>
          <w:szCs w:val="18"/>
        </w:rPr>
      </w:pPr>
      <w:del w:id="601" w:author="Hines-Cobb, Carol" w:date="2015-04-29T19:51:00Z">
        <w:r w:rsidDel="00A74BC0">
          <w:rPr>
            <w:rFonts w:ascii="Calibri" w:hAnsi="Calibri"/>
            <w:noProof/>
            <w:sz w:val="18"/>
            <w:szCs w:val="18"/>
          </w:rPr>
          <w:delText>PHC 7015</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Epidemiology Study Design and Protocol Develop</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02" w:author="Hines-Cobb, Carol" w:date="2015-04-29T19:51:00Z"/>
          <w:rFonts w:ascii="Calibri" w:hAnsi="Calibri"/>
          <w:noProof/>
          <w:sz w:val="18"/>
          <w:szCs w:val="18"/>
        </w:rPr>
      </w:pPr>
      <w:del w:id="603" w:author="Hines-Cobb, Carol" w:date="2015-04-29T19:51:00Z">
        <w:r w:rsidDel="00A74BC0">
          <w:rPr>
            <w:rFonts w:ascii="Calibri" w:hAnsi="Calibri"/>
            <w:noProof/>
            <w:sz w:val="18"/>
            <w:szCs w:val="18"/>
          </w:rPr>
          <w:delText>PHC 7016</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 xml:space="preserve">Field Methods in Epidemiology </w:delText>
        </w:r>
        <w:r w:rsidDel="00A74BC0">
          <w:rPr>
            <w:rFonts w:ascii="Calibri" w:hAnsi="Calibri"/>
            <w:b/>
            <w:noProof/>
            <w:sz w:val="18"/>
            <w:szCs w:val="18"/>
            <w:u w:val="single"/>
          </w:rPr>
          <w:delText>OR</w:delText>
        </w:r>
        <w:r w:rsidDel="00A74BC0">
          <w:rPr>
            <w:rFonts w:ascii="Calibri" w:hAnsi="Calibri"/>
            <w:noProof/>
            <w:sz w:val="18"/>
            <w:szCs w:val="18"/>
          </w:rPr>
          <w:delText xml:space="preserve"> PAD 6134 Project Management</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04" w:author="Hines-Cobb, Carol" w:date="2015-04-29T19:51:00Z"/>
          <w:rFonts w:ascii="Calibri" w:hAnsi="Calibri"/>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605" w:author="Hines-Cobb, Carol" w:date="2015-04-29T19:51:00Z"/>
          <w:rFonts w:ascii="Calibri" w:hAnsi="Calibri"/>
          <w:noProof/>
          <w:sz w:val="18"/>
          <w:szCs w:val="18"/>
        </w:rPr>
      </w:pPr>
      <w:del w:id="606" w:author="Hines-Cobb, Carol" w:date="2015-04-29T19:51:00Z">
        <w:r w:rsidDel="00A74BC0">
          <w:rPr>
            <w:rFonts w:ascii="Calibri" w:hAnsi="Calibri"/>
            <w:noProof/>
            <w:sz w:val="18"/>
            <w:szCs w:val="18"/>
          </w:rPr>
          <w:delText>Substantive Knowledge/Focus Area (12 hours minmum)</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07" w:author="Hines-Cobb, Carol" w:date="2015-04-29T19:51:00Z"/>
          <w:rFonts w:ascii="Calibri" w:hAnsi="Calibri"/>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608" w:author="Hines-Cobb, Carol" w:date="2015-04-29T19:51:00Z"/>
          <w:rFonts w:ascii="Calibri" w:hAnsi="Calibri"/>
          <w:noProof/>
          <w:sz w:val="18"/>
          <w:szCs w:val="18"/>
        </w:rPr>
      </w:pPr>
      <w:del w:id="609" w:author="Hines-Cobb, Carol" w:date="2015-04-29T19:51:00Z">
        <w:r w:rsidDel="00A74BC0">
          <w:rPr>
            <w:rFonts w:ascii="Calibri" w:hAnsi="Calibri"/>
            <w:noProof/>
            <w:sz w:val="18"/>
            <w:szCs w:val="18"/>
          </w:rPr>
          <w:delText>Electives –(3 hours Minimum)</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10" w:author="Hines-Cobb, Carol" w:date="2015-04-29T19:51:00Z"/>
          <w:rFonts w:ascii="Calibri" w:hAnsi="Calibri"/>
          <w:b/>
          <w:noProof/>
          <w:color w:val="3333F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611" w:author="Hines-Cobb, Carol" w:date="2015-04-29T19:51:00Z"/>
          <w:rFonts w:ascii="Calibri" w:hAnsi="Calibri"/>
          <w:b/>
          <w:noProof/>
          <w:sz w:val="18"/>
          <w:szCs w:val="18"/>
        </w:rPr>
      </w:pPr>
      <w:del w:id="612" w:author="Hines-Cobb, Carol" w:date="2015-04-29T19:51:00Z">
        <w:r w:rsidDel="00A74BC0">
          <w:rPr>
            <w:rFonts w:ascii="Calibri" w:hAnsi="Calibri"/>
            <w:b/>
            <w:noProof/>
            <w:sz w:val="18"/>
            <w:szCs w:val="18"/>
          </w:rPr>
          <w:delText>Ethical Issues in Human Research (1 hour)</w:delText>
        </w:r>
      </w:del>
    </w:p>
    <w:p w:rsidR="00F8566E" w:rsidRPr="00F8566E" w:rsidDel="00A74BC0" w:rsidRDefault="00F8566E" w:rsidP="00F8566E">
      <w:pPr>
        <w:tabs>
          <w:tab w:val="left" w:pos="360"/>
          <w:tab w:val="left" w:pos="720"/>
          <w:tab w:val="left" w:pos="1080"/>
          <w:tab w:val="left" w:pos="1440"/>
          <w:tab w:val="left" w:pos="1800"/>
          <w:tab w:val="left" w:pos="5760"/>
          <w:tab w:val="left" w:pos="6480"/>
        </w:tabs>
        <w:rPr>
          <w:del w:id="613" w:author="Hines-Cobb, Carol" w:date="2015-04-29T19:51:00Z"/>
          <w:rFonts w:ascii="Calibri" w:hAnsi="Calibri"/>
          <w:noProof/>
          <w:sz w:val="18"/>
          <w:szCs w:val="18"/>
          <w:rPrChange w:id="614" w:author="Hines-Cobb, Carol" w:date="2015-04-29T18:41:00Z">
            <w:rPr>
              <w:del w:id="615" w:author="Hines-Cobb, Carol" w:date="2015-04-29T19:51:00Z"/>
              <w:rFonts w:ascii="Calibri" w:hAnsi="Calibri"/>
              <w:b/>
              <w:noProof/>
              <w:sz w:val="18"/>
              <w:szCs w:val="18"/>
            </w:rPr>
          </w:rPrChange>
        </w:rPr>
      </w:pPr>
      <w:del w:id="616" w:author="Hines-Cobb, Carol" w:date="2015-04-29T19:51:00Z">
        <w:r w:rsidRPr="00F8566E" w:rsidDel="00A74BC0">
          <w:rPr>
            <w:rFonts w:ascii="Calibri" w:hAnsi="Calibri"/>
            <w:noProof/>
            <w:sz w:val="18"/>
            <w:szCs w:val="18"/>
            <w:rPrChange w:id="617" w:author="Hines-Cobb, Carol" w:date="2015-04-29T18:41:00Z">
              <w:rPr>
                <w:rFonts w:ascii="Calibri" w:hAnsi="Calibri"/>
                <w:b/>
                <w:noProof/>
                <w:sz w:val="18"/>
                <w:szCs w:val="18"/>
              </w:rPr>
            </w:rPrChange>
          </w:rPr>
          <w:delText>Select one of the following:</w:delText>
        </w:r>
      </w:del>
    </w:p>
    <w:p w:rsidR="00F8566E" w:rsidRPr="00F8566E" w:rsidDel="00A74BC0" w:rsidRDefault="00F8566E" w:rsidP="00F8566E">
      <w:pPr>
        <w:tabs>
          <w:tab w:val="left" w:pos="360"/>
          <w:tab w:val="left" w:pos="720"/>
          <w:tab w:val="left" w:pos="1080"/>
          <w:tab w:val="left" w:pos="1440"/>
          <w:tab w:val="left" w:pos="1800"/>
          <w:tab w:val="left" w:pos="5760"/>
          <w:tab w:val="left" w:pos="6480"/>
        </w:tabs>
        <w:rPr>
          <w:del w:id="618" w:author="Hines-Cobb, Carol" w:date="2015-04-29T19:51:00Z"/>
          <w:rFonts w:ascii="Calibri" w:hAnsi="Calibri"/>
          <w:noProof/>
          <w:sz w:val="18"/>
          <w:szCs w:val="18"/>
          <w:rPrChange w:id="619" w:author="Hines-Cobb, Carol" w:date="2015-04-29T18:41:00Z">
            <w:rPr>
              <w:del w:id="620" w:author="Hines-Cobb, Carol" w:date="2015-04-29T19:51:00Z"/>
              <w:rFonts w:ascii="Calibri" w:hAnsi="Calibri"/>
              <w:b/>
              <w:noProof/>
              <w:sz w:val="18"/>
              <w:szCs w:val="18"/>
            </w:rPr>
          </w:rPrChange>
        </w:rPr>
      </w:pPr>
      <w:del w:id="621" w:author="Hines-Cobb, Carol" w:date="2015-04-29T19:51:00Z">
        <w:r w:rsidRPr="00F8566E" w:rsidDel="00A74BC0">
          <w:rPr>
            <w:rFonts w:ascii="Calibri" w:hAnsi="Calibri"/>
            <w:noProof/>
            <w:sz w:val="18"/>
            <w:szCs w:val="18"/>
            <w:rPrChange w:id="622" w:author="Hines-Cobb, Carol" w:date="2015-04-29T18:41:00Z">
              <w:rPr>
                <w:rFonts w:ascii="Calibri" w:hAnsi="Calibri"/>
                <w:b/>
                <w:noProof/>
                <w:sz w:val="18"/>
                <w:szCs w:val="18"/>
              </w:rPr>
            </w:rPrChange>
          </w:rPr>
          <w:delText>PHC 7931</w:delText>
        </w:r>
        <w:r w:rsidRPr="00F8566E" w:rsidDel="00A74BC0">
          <w:rPr>
            <w:rFonts w:ascii="Calibri" w:hAnsi="Calibri"/>
            <w:noProof/>
            <w:sz w:val="18"/>
            <w:szCs w:val="18"/>
            <w:rPrChange w:id="623" w:author="Hines-Cobb, Carol" w:date="2015-04-29T18:41:00Z">
              <w:rPr>
                <w:rFonts w:ascii="Calibri" w:hAnsi="Calibri"/>
                <w:b/>
                <w:noProof/>
                <w:sz w:val="18"/>
                <w:szCs w:val="18"/>
              </w:rPr>
            </w:rPrChange>
          </w:rPr>
          <w:tab/>
        </w:r>
        <w:r w:rsidRPr="00F8566E" w:rsidDel="00A74BC0">
          <w:rPr>
            <w:rFonts w:ascii="Calibri" w:hAnsi="Calibri"/>
            <w:noProof/>
            <w:sz w:val="18"/>
            <w:szCs w:val="18"/>
            <w:rPrChange w:id="624" w:author="Hines-Cobb, Carol" w:date="2015-04-29T18:41:00Z">
              <w:rPr>
                <w:rFonts w:ascii="Calibri" w:hAnsi="Calibri"/>
                <w:b/>
                <w:noProof/>
                <w:sz w:val="18"/>
                <w:szCs w:val="18"/>
              </w:rPr>
            </w:rPrChange>
          </w:rPr>
          <w:tab/>
          <w:delText>1</w:delText>
        </w:r>
        <w:r w:rsidRPr="00F8566E" w:rsidDel="00A74BC0">
          <w:rPr>
            <w:rFonts w:ascii="Calibri" w:hAnsi="Calibri"/>
            <w:noProof/>
            <w:sz w:val="18"/>
            <w:szCs w:val="18"/>
            <w:rPrChange w:id="625" w:author="Hines-Cobb, Carol" w:date="2015-04-29T18:41:00Z">
              <w:rPr>
                <w:rFonts w:ascii="Calibri" w:hAnsi="Calibri"/>
                <w:b/>
                <w:noProof/>
                <w:sz w:val="18"/>
                <w:szCs w:val="18"/>
              </w:rPr>
            </w:rPrChange>
          </w:rPr>
          <w:tab/>
          <w:delText>Public Health Research Ethics</w:delText>
        </w:r>
      </w:del>
    </w:p>
    <w:p w:rsidR="00F8566E" w:rsidRPr="00F8566E" w:rsidDel="00A74BC0" w:rsidRDefault="00F8566E" w:rsidP="00F8566E">
      <w:pPr>
        <w:tabs>
          <w:tab w:val="left" w:pos="360"/>
          <w:tab w:val="left" w:pos="720"/>
          <w:tab w:val="left" w:pos="1080"/>
          <w:tab w:val="left" w:pos="1440"/>
          <w:tab w:val="left" w:pos="1800"/>
          <w:tab w:val="left" w:pos="5760"/>
          <w:tab w:val="left" w:pos="6480"/>
        </w:tabs>
        <w:rPr>
          <w:del w:id="626" w:author="Hines-Cobb, Carol" w:date="2015-04-29T19:51:00Z"/>
          <w:rFonts w:ascii="Calibri" w:hAnsi="Calibri"/>
          <w:noProof/>
          <w:sz w:val="18"/>
          <w:szCs w:val="18"/>
          <w:rPrChange w:id="627" w:author="Hines-Cobb, Carol" w:date="2015-04-29T18:41:00Z">
            <w:rPr>
              <w:del w:id="628" w:author="Hines-Cobb, Carol" w:date="2015-04-29T19:51:00Z"/>
              <w:rFonts w:ascii="Calibri" w:hAnsi="Calibri"/>
              <w:b/>
              <w:noProof/>
              <w:sz w:val="18"/>
              <w:szCs w:val="18"/>
            </w:rPr>
          </w:rPrChange>
        </w:rPr>
      </w:pPr>
      <w:del w:id="629" w:author="Hines-Cobb, Carol" w:date="2015-04-29T19:51:00Z">
        <w:r w:rsidRPr="00F8566E" w:rsidDel="00A74BC0">
          <w:rPr>
            <w:rFonts w:ascii="Calibri" w:hAnsi="Calibri"/>
            <w:noProof/>
            <w:sz w:val="18"/>
            <w:szCs w:val="18"/>
            <w:rPrChange w:id="630" w:author="Hines-Cobb, Carol" w:date="2015-04-29T18:41:00Z">
              <w:rPr>
                <w:rFonts w:ascii="Calibri" w:hAnsi="Calibri"/>
                <w:b/>
                <w:noProof/>
                <w:sz w:val="18"/>
                <w:szCs w:val="18"/>
              </w:rPr>
            </w:rPrChange>
          </w:rPr>
          <w:delText>GMS 6091</w:delText>
        </w:r>
        <w:r w:rsidRPr="00F8566E" w:rsidDel="00A74BC0">
          <w:rPr>
            <w:rFonts w:ascii="Calibri" w:hAnsi="Calibri"/>
            <w:noProof/>
            <w:sz w:val="18"/>
            <w:szCs w:val="18"/>
            <w:rPrChange w:id="631" w:author="Hines-Cobb, Carol" w:date="2015-04-29T18:41:00Z">
              <w:rPr>
                <w:rFonts w:ascii="Calibri" w:hAnsi="Calibri"/>
                <w:b/>
                <w:noProof/>
                <w:sz w:val="18"/>
                <w:szCs w:val="18"/>
              </w:rPr>
            </w:rPrChange>
          </w:rPr>
          <w:tab/>
          <w:delText>1</w:delText>
        </w:r>
        <w:r w:rsidRPr="00F8566E" w:rsidDel="00A74BC0">
          <w:rPr>
            <w:rFonts w:ascii="Calibri" w:hAnsi="Calibri"/>
            <w:noProof/>
            <w:sz w:val="18"/>
            <w:szCs w:val="18"/>
            <w:rPrChange w:id="632" w:author="Hines-Cobb, Carol" w:date="2015-04-29T18:41:00Z">
              <w:rPr>
                <w:rFonts w:ascii="Calibri" w:hAnsi="Calibri"/>
                <w:b/>
                <w:noProof/>
                <w:sz w:val="18"/>
                <w:szCs w:val="18"/>
              </w:rPr>
            </w:rPrChange>
          </w:rPr>
          <w:tab/>
          <w:delText>Responsible Conduct in Research</w:delText>
        </w:r>
      </w:del>
    </w:p>
    <w:p w:rsidR="00F8566E" w:rsidRPr="00F8566E" w:rsidDel="00A74BC0" w:rsidRDefault="00F8566E" w:rsidP="00F8566E">
      <w:pPr>
        <w:tabs>
          <w:tab w:val="left" w:pos="360"/>
          <w:tab w:val="left" w:pos="720"/>
          <w:tab w:val="left" w:pos="1080"/>
          <w:tab w:val="left" w:pos="1440"/>
          <w:tab w:val="left" w:pos="1800"/>
          <w:tab w:val="left" w:pos="5760"/>
          <w:tab w:val="left" w:pos="6480"/>
        </w:tabs>
        <w:rPr>
          <w:del w:id="633" w:author="Hines-Cobb, Carol" w:date="2015-04-29T19:51:00Z"/>
          <w:rFonts w:ascii="Calibri" w:hAnsi="Calibri"/>
          <w:noProof/>
          <w:sz w:val="18"/>
          <w:szCs w:val="18"/>
          <w:rPrChange w:id="634" w:author="Hines-Cobb, Carol" w:date="2015-04-29T18:41:00Z">
            <w:rPr>
              <w:del w:id="635" w:author="Hines-Cobb, Carol" w:date="2015-04-29T19:51:00Z"/>
              <w:rFonts w:ascii="Calibri" w:hAnsi="Calibri"/>
              <w:b/>
              <w:noProof/>
              <w:sz w:val="18"/>
              <w:szCs w:val="18"/>
            </w:rPr>
          </w:rPrChange>
        </w:rPr>
      </w:pPr>
      <w:del w:id="636" w:author="Hines-Cobb, Carol" w:date="2015-04-29T19:51:00Z">
        <w:r w:rsidRPr="00F8566E" w:rsidDel="00A74BC0">
          <w:rPr>
            <w:rFonts w:ascii="Calibri" w:hAnsi="Calibri"/>
            <w:noProof/>
            <w:sz w:val="18"/>
            <w:szCs w:val="18"/>
            <w:rPrChange w:id="637" w:author="Hines-Cobb, Carol" w:date="2015-04-29T18:41:00Z">
              <w:rPr>
                <w:rFonts w:ascii="Calibri" w:hAnsi="Calibri"/>
                <w:b/>
                <w:noProof/>
                <w:sz w:val="18"/>
                <w:szCs w:val="18"/>
              </w:rPr>
            </w:rPrChange>
          </w:rPr>
          <w:delText>GMS 6871</w:delText>
        </w:r>
        <w:r w:rsidRPr="00F8566E" w:rsidDel="00A74BC0">
          <w:rPr>
            <w:rFonts w:ascii="Calibri" w:hAnsi="Calibri"/>
            <w:noProof/>
            <w:sz w:val="18"/>
            <w:szCs w:val="18"/>
            <w:rPrChange w:id="638" w:author="Hines-Cobb, Carol" w:date="2015-04-29T18:41:00Z">
              <w:rPr>
                <w:rFonts w:ascii="Calibri" w:hAnsi="Calibri"/>
                <w:b/>
                <w:noProof/>
                <w:sz w:val="18"/>
                <w:szCs w:val="18"/>
              </w:rPr>
            </w:rPrChange>
          </w:rPr>
          <w:tab/>
          <w:delText>1</w:delText>
        </w:r>
        <w:r w:rsidRPr="00F8566E" w:rsidDel="00A74BC0">
          <w:rPr>
            <w:rFonts w:ascii="Calibri" w:hAnsi="Calibri"/>
            <w:noProof/>
            <w:sz w:val="18"/>
            <w:szCs w:val="18"/>
            <w:rPrChange w:id="639" w:author="Hines-Cobb, Carol" w:date="2015-04-29T18:41:00Z">
              <w:rPr>
                <w:rFonts w:ascii="Calibri" w:hAnsi="Calibri"/>
                <w:b/>
                <w:noProof/>
                <w:sz w:val="18"/>
                <w:szCs w:val="18"/>
              </w:rPr>
            </w:rPrChange>
          </w:rPr>
          <w:tab/>
          <w:delText>Health Science Ethics</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40" w:author="Hines-Cobb, Carol" w:date="2015-04-29T19:51:00Z"/>
          <w:rFonts w:ascii="Calibri" w:hAnsi="Calibri"/>
          <w:b/>
          <w:noProof/>
          <w:sz w:val="18"/>
          <w:szCs w:val="18"/>
        </w:rPr>
      </w:pPr>
    </w:p>
    <w:p w:rsidR="00EF0532" w:rsidRPr="00EF0532" w:rsidDel="00A74BC0" w:rsidRDefault="00EF0532" w:rsidP="00EF0532">
      <w:pPr>
        <w:tabs>
          <w:tab w:val="left" w:pos="360"/>
          <w:tab w:val="left" w:pos="720"/>
          <w:tab w:val="left" w:pos="1080"/>
          <w:tab w:val="left" w:pos="1440"/>
          <w:tab w:val="left" w:pos="1800"/>
          <w:tab w:val="left" w:pos="5760"/>
          <w:tab w:val="left" w:pos="6480"/>
        </w:tabs>
        <w:rPr>
          <w:del w:id="641" w:author="Hines-Cobb, Carol" w:date="2015-04-29T19:51:00Z"/>
          <w:rFonts w:ascii="Calibri" w:hAnsi="Calibri"/>
          <w:b/>
          <w:noProof/>
          <w:sz w:val="18"/>
          <w:szCs w:val="18"/>
          <w:rPrChange w:id="642" w:author="Hines-Cobb, Carol" w:date="2015-04-29T18:44:00Z">
            <w:rPr>
              <w:del w:id="643" w:author="Hines-Cobb, Carol" w:date="2015-04-29T19:51:00Z"/>
              <w:rFonts w:ascii="Calibri" w:hAnsi="Calibri"/>
              <w:noProof/>
              <w:sz w:val="18"/>
              <w:szCs w:val="18"/>
            </w:rPr>
          </w:rPrChange>
        </w:rPr>
      </w:pPr>
      <w:del w:id="644" w:author="Hines-Cobb, Carol" w:date="2015-04-29T19:51:00Z">
        <w:r w:rsidRPr="00EF0532" w:rsidDel="00A74BC0">
          <w:rPr>
            <w:rFonts w:ascii="Calibri" w:hAnsi="Calibri"/>
            <w:b/>
            <w:noProof/>
            <w:sz w:val="18"/>
            <w:szCs w:val="18"/>
            <w:rPrChange w:id="645" w:author="Hines-Cobb, Carol" w:date="2015-04-29T18:44:00Z">
              <w:rPr>
                <w:rFonts w:ascii="Calibri" w:hAnsi="Calibri"/>
                <w:noProof/>
                <w:sz w:val="18"/>
                <w:szCs w:val="18"/>
              </w:rPr>
            </w:rPrChange>
          </w:rPr>
          <w:delText>Professional Development (6 hours)</w:delText>
        </w:r>
      </w:del>
    </w:p>
    <w:p w:rsidR="00EF0532" w:rsidDel="00A74BC0" w:rsidRDefault="00EF0532" w:rsidP="00EF0532">
      <w:pPr>
        <w:tabs>
          <w:tab w:val="left" w:pos="360"/>
          <w:tab w:val="left" w:pos="720"/>
          <w:tab w:val="left" w:pos="1080"/>
          <w:tab w:val="left" w:pos="1440"/>
          <w:tab w:val="left" w:pos="1800"/>
          <w:tab w:val="left" w:pos="5760"/>
          <w:tab w:val="left" w:pos="6480"/>
        </w:tabs>
        <w:rPr>
          <w:del w:id="646" w:author="Hines-Cobb, Carol" w:date="2015-04-29T19:51:00Z"/>
          <w:rFonts w:ascii="Calibri" w:hAnsi="Calibri"/>
          <w:noProof/>
          <w:sz w:val="18"/>
          <w:szCs w:val="18"/>
        </w:rPr>
      </w:pPr>
      <w:del w:id="647" w:author="Hines-Cobb, Carol" w:date="2015-04-29T19:51:00Z">
        <w:r w:rsidDel="00A74BC0">
          <w:rPr>
            <w:rFonts w:ascii="Calibri" w:hAnsi="Calibri"/>
            <w:noProof/>
            <w:sz w:val="18"/>
            <w:szCs w:val="18"/>
          </w:rPr>
          <w:delText>HSC 7267</w:delText>
        </w:r>
        <w:r w:rsidDel="00A74BC0">
          <w:rPr>
            <w:rFonts w:ascii="Calibri" w:hAnsi="Calibri"/>
            <w:noProof/>
            <w:sz w:val="18"/>
            <w:szCs w:val="18"/>
          </w:rPr>
          <w:tab/>
        </w:r>
        <w:r w:rsidDel="00A74BC0">
          <w:rPr>
            <w:rFonts w:ascii="Calibri" w:hAnsi="Calibri"/>
            <w:noProof/>
            <w:sz w:val="18"/>
            <w:szCs w:val="18"/>
          </w:rPr>
          <w:tab/>
          <w:delText>1</w:delText>
        </w:r>
        <w:r w:rsidDel="00A74BC0">
          <w:rPr>
            <w:rFonts w:ascii="Calibri" w:hAnsi="Calibri"/>
            <w:noProof/>
            <w:sz w:val="18"/>
            <w:szCs w:val="18"/>
          </w:rPr>
          <w:tab/>
          <w:delText>Professional Foundations1: Doctoral Student</w:delText>
        </w:r>
      </w:del>
    </w:p>
    <w:p w:rsidR="00EF0532" w:rsidDel="00A74BC0" w:rsidRDefault="00EF0532" w:rsidP="00EF0532">
      <w:pPr>
        <w:tabs>
          <w:tab w:val="left" w:pos="360"/>
          <w:tab w:val="left" w:pos="720"/>
          <w:tab w:val="left" w:pos="1080"/>
          <w:tab w:val="left" w:pos="1440"/>
          <w:tab w:val="left" w:pos="1800"/>
          <w:tab w:val="left" w:pos="5760"/>
          <w:tab w:val="left" w:pos="6480"/>
        </w:tabs>
        <w:rPr>
          <w:del w:id="648" w:author="Hines-Cobb, Carol" w:date="2015-04-29T19:51:00Z"/>
          <w:rFonts w:ascii="Calibri" w:hAnsi="Calibri"/>
          <w:noProof/>
          <w:sz w:val="18"/>
          <w:szCs w:val="18"/>
        </w:rPr>
      </w:pPr>
      <w:del w:id="649" w:author="Hines-Cobb, Carol" w:date="2015-04-29T19:51:00Z">
        <w:r w:rsidDel="00A74BC0">
          <w:rPr>
            <w:rFonts w:ascii="Calibri" w:hAnsi="Calibri"/>
            <w:noProof/>
            <w:sz w:val="18"/>
            <w:szCs w:val="18"/>
          </w:rPr>
          <w:delText>PHC 7934</w:delText>
        </w:r>
        <w:r w:rsidDel="00A74BC0">
          <w:rPr>
            <w:rFonts w:ascii="Calibri" w:hAnsi="Calibri"/>
            <w:noProof/>
            <w:sz w:val="18"/>
            <w:szCs w:val="18"/>
          </w:rPr>
          <w:tab/>
        </w:r>
        <w:r w:rsidDel="00A74BC0">
          <w:rPr>
            <w:rFonts w:ascii="Calibri" w:hAnsi="Calibri"/>
            <w:noProof/>
            <w:sz w:val="18"/>
            <w:szCs w:val="18"/>
          </w:rPr>
          <w:tab/>
          <w:delText>3</w:delText>
        </w:r>
        <w:r w:rsidDel="00A74BC0">
          <w:rPr>
            <w:rFonts w:ascii="Calibri" w:hAnsi="Calibri"/>
            <w:noProof/>
            <w:sz w:val="18"/>
            <w:szCs w:val="18"/>
          </w:rPr>
          <w:tab/>
          <w:delText>Writing for Scholarly Publication</w:delText>
        </w:r>
      </w:del>
    </w:p>
    <w:p w:rsidR="00EF0532" w:rsidDel="00A74BC0" w:rsidRDefault="00EF0532" w:rsidP="00EF0532">
      <w:pPr>
        <w:tabs>
          <w:tab w:val="left" w:pos="360"/>
          <w:tab w:val="left" w:pos="720"/>
          <w:tab w:val="left" w:pos="1080"/>
          <w:tab w:val="left" w:pos="1440"/>
          <w:tab w:val="left" w:pos="1800"/>
          <w:tab w:val="left" w:pos="5760"/>
          <w:tab w:val="left" w:pos="6480"/>
        </w:tabs>
        <w:rPr>
          <w:del w:id="650" w:author="Hines-Cobb, Carol" w:date="2015-04-29T19:51:00Z"/>
          <w:rFonts w:ascii="Calibri" w:hAnsi="Calibri"/>
          <w:noProof/>
          <w:sz w:val="18"/>
          <w:szCs w:val="18"/>
        </w:rPr>
      </w:pPr>
      <w:del w:id="651" w:author="Hines-Cobb, Carol" w:date="2015-04-29T19:51:00Z">
        <w:r w:rsidDel="00A74BC0">
          <w:rPr>
            <w:rFonts w:ascii="Calibri" w:hAnsi="Calibri"/>
            <w:noProof/>
            <w:sz w:val="18"/>
            <w:szCs w:val="18"/>
          </w:rPr>
          <w:delText>HSC 7268</w:delText>
        </w:r>
        <w:r w:rsidDel="00A74BC0">
          <w:rPr>
            <w:rFonts w:ascii="Calibri" w:hAnsi="Calibri"/>
            <w:noProof/>
            <w:sz w:val="18"/>
            <w:szCs w:val="18"/>
          </w:rPr>
          <w:tab/>
        </w:r>
        <w:r w:rsidDel="00A74BC0">
          <w:rPr>
            <w:rFonts w:ascii="Calibri" w:hAnsi="Calibri"/>
            <w:noProof/>
            <w:sz w:val="18"/>
            <w:szCs w:val="18"/>
          </w:rPr>
          <w:tab/>
          <w:delText>2</w:delText>
        </w:r>
        <w:r w:rsidDel="00A74BC0">
          <w:rPr>
            <w:rFonts w:ascii="Calibri" w:hAnsi="Calibri"/>
            <w:noProof/>
            <w:sz w:val="18"/>
            <w:szCs w:val="18"/>
          </w:rPr>
          <w:tab/>
          <w:delText>Professional Foundations 3: Joining the Academy</w:delText>
        </w:r>
      </w:del>
    </w:p>
    <w:p w:rsidR="00F8566E" w:rsidRPr="00F8566E" w:rsidDel="00A74BC0" w:rsidRDefault="00F8566E" w:rsidP="00F8566E">
      <w:pPr>
        <w:tabs>
          <w:tab w:val="left" w:pos="360"/>
          <w:tab w:val="left" w:pos="720"/>
          <w:tab w:val="left" w:pos="1080"/>
          <w:tab w:val="left" w:pos="1440"/>
          <w:tab w:val="left" w:pos="1800"/>
          <w:tab w:val="left" w:pos="5760"/>
          <w:tab w:val="left" w:pos="6480"/>
        </w:tabs>
        <w:rPr>
          <w:del w:id="652" w:author="Hines-Cobb, Carol" w:date="2015-04-29T19:51:00Z"/>
          <w:rFonts w:ascii="Calibri" w:hAnsi="Calibri"/>
          <w:noProof/>
          <w:sz w:val="18"/>
          <w:szCs w:val="18"/>
          <w:rPrChange w:id="653" w:author="Hines-Cobb, Carol" w:date="2015-04-29T18:42:00Z">
            <w:rPr>
              <w:del w:id="654" w:author="Hines-Cobb, Carol" w:date="2015-04-29T19:51:00Z"/>
              <w:rFonts w:ascii="Calibri" w:hAnsi="Calibri"/>
              <w:b/>
              <w:noProof/>
              <w:sz w:val="18"/>
              <w:szCs w:val="18"/>
            </w:rPr>
          </w:rPrChange>
        </w:rPr>
      </w:pPr>
    </w:p>
    <w:p w:rsidR="00F8566E" w:rsidRPr="00EF0532" w:rsidDel="00A74BC0" w:rsidRDefault="00EF0532" w:rsidP="00F8566E">
      <w:pPr>
        <w:tabs>
          <w:tab w:val="left" w:pos="360"/>
          <w:tab w:val="left" w:pos="720"/>
          <w:tab w:val="left" w:pos="1080"/>
          <w:tab w:val="left" w:pos="1440"/>
          <w:tab w:val="left" w:pos="1800"/>
          <w:tab w:val="left" w:pos="5760"/>
          <w:tab w:val="left" w:pos="6480"/>
        </w:tabs>
        <w:rPr>
          <w:del w:id="655" w:author="Hines-Cobb, Carol" w:date="2015-04-29T19:51:00Z"/>
          <w:rFonts w:ascii="Calibri" w:hAnsi="Calibri"/>
          <w:b/>
          <w:noProof/>
          <w:sz w:val="18"/>
          <w:szCs w:val="18"/>
          <w:rPrChange w:id="656" w:author="Hines-Cobb, Carol" w:date="2015-04-29T18:43:00Z">
            <w:rPr>
              <w:del w:id="657" w:author="Hines-Cobb, Carol" w:date="2015-04-29T19:51:00Z"/>
              <w:rFonts w:ascii="Calibri" w:hAnsi="Calibri"/>
              <w:noProof/>
              <w:sz w:val="18"/>
              <w:szCs w:val="18"/>
            </w:rPr>
          </w:rPrChange>
        </w:rPr>
      </w:pPr>
      <w:del w:id="658" w:author="Hines-Cobb, Carol" w:date="2015-04-29T19:51:00Z">
        <w:r w:rsidRPr="00EF0532" w:rsidDel="00A74BC0">
          <w:rPr>
            <w:rFonts w:ascii="Calibri" w:hAnsi="Calibri"/>
            <w:b/>
            <w:noProof/>
            <w:sz w:val="18"/>
            <w:szCs w:val="18"/>
            <w:rPrChange w:id="659" w:author="Hines-Cobb, Carol" w:date="2015-04-29T18:43:00Z">
              <w:rPr>
                <w:rFonts w:ascii="Calibri" w:hAnsi="Calibri"/>
                <w:noProof/>
                <w:sz w:val="18"/>
                <w:szCs w:val="18"/>
              </w:rPr>
            </w:rPrChange>
          </w:rPr>
          <w:delText>Teaching (Domain C) – 1 hour</w:delText>
        </w:r>
      </w:del>
    </w:p>
    <w:p w:rsidR="00EF0532" w:rsidDel="00A74BC0" w:rsidRDefault="00EF0532" w:rsidP="00F8566E">
      <w:pPr>
        <w:tabs>
          <w:tab w:val="left" w:pos="360"/>
          <w:tab w:val="left" w:pos="720"/>
          <w:tab w:val="left" w:pos="1080"/>
          <w:tab w:val="left" w:pos="1440"/>
          <w:tab w:val="left" w:pos="1800"/>
          <w:tab w:val="left" w:pos="5760"/>
          <w:tab w:val="left" w:pos="6480"/>
        </w:tabs>
        <w:rPr>
          <w:del w:id="660" w:author="Hines-Cobb, Carol" w:date="2015-04-29T19:51:00Z"/>
          <w:rFonts w:ascii="Calibri" w:hAnsi="Calibri"/>
          <w:noProof/>
          <w:sz w:val="18"/>
          <w:szCs w:val="18"/>
        </w:rPr>
      </w:pPr>
      <w:del w:id="661" w:author="Hines-Cobb, Carol" w:date="2015-04-29T19:51:00Z">
        <w:r w:rsidDel="00A74BC0">
          <w:rPr>
            <w:rFonts w:ascii="Calibri" w:hAnsi="Calibri"/>
            <w:noProof/>
            <w:sz w:val="18"/>
            <w:szCs w:val="18"/>
          </w:rPr>
          <w:delText>HSC 7260</w:delText>
        </w:r>
        <w:r w:rsidDel="00A74BC0">
          <w:rPr>
            <w:rFonts w:ascii="Calibri" w:hAnsi="Calibri"/>
            <w:noProof/>
            <w:sz w:val="18"/>
            <w:szCs w:val="18"/>
          </w:rPr>
          <w:tab/>
        </w:r>
        <w:r w:rsidDel="00A74BC0">
          <w:rPr>
            <w:rFonts w:ascii="Calibri" w:hAnsi="Calibri"/>
            <w:noProof/>
            <w:sz w:val="18"/>
            <w:szCs w:val="18"/>
          </w:rPr>
          <w:tab/>
          <w:delText>1</w:delText>
        </w:r>
        <w:r w:rsidDel="00A74BC0">
          <w:rPr>
            <w:rFonts w:ascii="Calibri" w:hAnsi="Calibri"/>
            <w:noProof/>
            <w:sz w:val="18"/>
            <w:szCs w:val="18"/>
          </w:rPr>
          <w:tab/>
          <w:delText>Professional Foundations 2: Teaching</w:delText>
        </w:r>
      </w:del>
    </w:p>
    <w:p w:rsidR="00EF0532" w:rsidRPr="00EF0532" w:rsidDel="00A74BC0" w:rsidRDefault="00EF0532" w:rsidP="00F8566E">
      <w:pPr>
        <w:tabs>
          <w:tab w:val="left" w:pos="360"/>
          <w:tab w:val="left" w:pos="720"/>
          <w:tab w:val="left" w:pos="1080"/>
          <w:tab w:val="left" w:pos="1440"/>
          <w:tab w:val="left" w:pos="1800"/>
          <w:tab w:val="left" w:pos="5760"/>
          <w:tab w:val="left" w:pos="6480"/>
        </w:tabs>
        <w:rPr>
          <w:del w:id="662" w:author="Hines-Cobb, Carol" w:date="2015-04-29T19:51:00Z"/>
          <w:rFonts w:ascii="Calibri" w:hAnsi="Calibri"/>
          <w:noProof/>
          <w:sz w:val="18"/>
          <w:szCs w:val="18"/>
          <w:rPrChange w:id="663" w:author="Hines-Cobb, Carol" w:date="2015-04-29T18:42:00Z">
            <w:rPr>
              <w:del w:id="664" w:author="Hines-Cobb, Carol" w:date="2015-04-29T19:51:00Z"/>
              <w:rFonts w:ascii="Calibri" w:hAnsi="Calibri"/>
              <w:b/>
              <w:noProof/>
              <w:sz w:val="18"/>
              <w:szCs w:val="18"/>
            </w:rPr>
          </w:rPrChange>
        </w:rPr>
      </w:pPr>
      <w:del w:id="665" w:author="Hines-Cobb, Carol" w:date="2015-04-29T19:51:00Z">
        <w:r w:rsidDel="00A74BC0">
          <w:rPr>
            <w:rFonts w:ascii="Calibri" w:hAnsi="Calibri"/>
            <w:noProof/>
            <w:sz w:val="18"/>
            <w:szCs w:val="18"/>
          </w:rPr>
          <w:delText>Department Teaching Requirement</w:delText>
        </w:r>
      </w:del>
    </w:p>
    <w:p w:rsidR="00F8566E" w:rsidDel="00A74BC0" w:rsidRDefault="00F8566E" w:rsidP="00F8566E">
      <w:pPr>
        <w:tabs>
          <w:tab w:val="left" w:pos="360"/>
          <w:tab w:val="left" w:pos="720"/>
          <w:tab w:val="left" w:pos="1080"/>
          <w:tab w:val="left" w:pos="1440"/>
          <w:tab w:val="left" w:pos="1800"/>
          <w:tab w:val="left" w:pos="5760"/>
          <w:tab w:val="left" w:pos="6480"/>
        </w:tabs>
        <w:rPr>
          <w:del w:id="666" w:author="Hines-Cobb, Carol" w:date="2015-04-29T19:51:00Z"/>
          <w:rFonts w:ascii="Calibri" w:hAnsi="Calibri"/>
          <w:b/>
          <w:noProof/>
          <w:sz w:val="18"/>
          <w:szCs w:val="18"/>
        </w:rPr>
      </w:pPr>
    </w:p>
    <w:p w:rsidR="00F8566E" w:rsidDel="00A74BC0" w:rsidRDefault="00F8566E" w:rsidP="00F8566E">
      <w:pPr>
        <w:tabs>
          <w:tab w:val="left" w:pos="360"/>
          <w:tab w:val="left" w:pos="720"/>
          <w:tab w:val="left" w:pos="1080"/>
          <w:tab w:val="left" w:pos="1440"/>
          <w:tab w:val="left" w:pos="1800"/>
          <w:tab w:val="left" w:pos="5760"/>
          <w:tab w:val="left" w:pos="6480"/>
        </w:tabs>
        <w:rPr>
          <w:del w:id="667" w:author="Hines-Cobb, Carol" w:date="2015-04-29T19:51:00Z"/>
          <w:rFonts w:ascii="Calibri" w:hAnsi="Calibri"/>
          <w:b/>
          <w:noProof/>
          <w:sz w:val="18"/>
          <w:szCs w:val="18"/>
        </w:rPr>
      </w:pPr>
      <w:del w:id="668" w:author="Hines-Cobb, Carol" w:date="2015-04-29T19:51:00Z">
        <w:r w:rsidDel="00A74BC0">
          <w:rPr>
            <w:rFonts w:ascii="Calibri" w:hAnsi="Calibri"/>
            <w:b/>
            <w:noProof/>
            <w:sz w:val="18"/>
            <w:szCs w:val="18"/>
          </w:rPr>
          <w:delText>Dissertation (Domain E) – 18 hours minimum</w:delText>
        </w:r>
      </w:del>
    </w:p>
    <w:p w:rsidR="00F8566E" w:rsidRPr="00B15F48" w:rsidDel="00A74BC0" w:rsidRDefault="00F8566E" w:rsidP="00F8566E">
      <w:pPr>
        <w:tabs>
          <w:tab w:val="left" w:pos="360"/>
          <w:tab w:val="left" w:pos="720"/>
          <w:tab w:val="left" w:pos="1080"/>
          <w:tab w:val="left" w:pos="1440"/>
          <w:tab w:val="left" w:pos="1800"/>
          <w:tab w:val="left" w:pos="5760"/>
          <w:tab w:val="left" w:pos="6480"/>
        </w:tabs>
        <w:rPr>
          <w:del w:id="669" w:author="Hines-Cobb, Carol" w:date="2015-04-29T19:51:00Z"/>
          <w:rFonts w:ascii="Calibri" w:hAnsi="Calibri"/>
          <w:noProof/>
          <w:sz w:val="18"/>
          <w:szCs w:val="18"/>
        </w:rPr>
      </w:pPr>
      <w:del w:id="670" w:author="Hines-Cobb, Carol" w:date="2015-04-29T19:51:00Z">
        <w:r w:rsidRPr="00B15F48" w:rsidDel="00A74BC0">
          <w:rPr>
            <w:rFonts w:ascii="Calibri" w:hAnsi="Calibri"/>
            <w:noProof/>
            <w:sz w:val="18"/>
            <w:szCs w:val="18"/>
          </w:rPr>
          <w:delText>PHC 7980</w:delText>
        </w:r>
        <w:r w:rsidRPr="00B15F48" w:rsidDel="00A74BC0">
          <w:rPr>
            <w:rFonts w:ascii="Calibri" w:hAnsi="Calibri"/>
            <w:noProof/>
            <w:sz w:val="18"/>
            <w:szCs w:val="18"/>
          </w:rPr>
          <w:tab/>
        </w:r>
        <w:r w:rsidRPr="00B15F48" w:rsidDel="00A74BC0">
          <w:rPr>
            <w:rFonts w:ascii="Calibri" w:hAnsi="Calibri"/>
            <w:noProof/>
            <w:sz w:val="18"/>
            <w:szCs w:val="18"/>
          </w:rPr>
          <w:tab/>
        </w:r>
        <w:r w:rsidRPr="00B15F48" w:rsidDel="00A74BC0">
          <w:rPr>
            <w:rFonts w:ascii="Calibri" w:hAnsi="Calibri"/>
            <w:noProof/>
            <w:sz w:val="18"/>
            <w:szCs w:val="18"/>
          </w:rPr>
          <w:tab/>
          <w:delText>Dissertation Research</w:delText>
        </w:r>
      </w:del>
    </w:p>
    <w:p w:rsidR="00F8566E" w:rsidRDefault="00F8566E" w:rsidP="00F8566E">
      <w:pPr>
        <w:tabs>
          <w:tab w:val="left" w:pos="360"/>
          <w:tab w:val="left" w:pos="720"/>
          <w:tab w:val="left" w:pos="1080"/>
          <w:tab w:val="left" w:pos="1440"/>
          <w:tab w:val="left" w:pos="1800"/>
          <w:tab w:val="left" w:pos="5760"/>
          <w:tab w:val="left" w:pos="6480"/>
        </w:tabs>
        <w:rPr>
          <w:ins w:id="671" w:author="Hines-Cobb, Carol" w:date="2015-04-29T18:34:00Z"/>
          <w:rFonts w:ascii="Calibri" w:hAnsi="Calibri"/>
          <w:b/>
          <w:noProof/>
          <w:color w:val="3333FF"/>
          <w:sz w:val="18"/>
          <w:szCs w:val="18"/>
        </w:rPr>
      </w:pPr>
      <w:ins w:id="672" w:author="Hines-Cobb, Carol" w:date="2015-04-29T18:34:00Z">
        <w:r>
          <w:rPr>
            <w:rFonts w:ascii="Calibri" w:hAnsi="Calibri"/>
            <w:b/>
            <w:noProof/>
            <w:color w:val="3333FF"/>
            <w:sz w:val="18"/>
            <w:szCs w:val="18"/>
          </w:rPr>
          <w:br w:type="page"/>
        </w:r>
      </w:ins>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GLOBAL COMMUNICABLE DISEASE (TCD)</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Global Health</w:t>
      </w:r>
    </w:p>
    <w:p w:rsidR="008F01C1" w:rsidDel="00EF0532" w:rsidRDefault="008F01C1" w:rsidP="005F4A6E">
      <w:pPr>
        <w:tabs>
          <w:tab w:val="left" w:pos="360"/>
          <w:tab w:val="left" w:pos="720"/>
          <w:tab w:val="left" w:pos="1080"/>
          <w:tab w:val="left" w:pos="1440"/>
          <w:tab w:val="left" w:pos="1800"/>
          <w:tab w:val="left" w:pos="5760"/>
          <w:tab w:val="left" w:pos="6480"/>
        </w:tabs>
        <w:rPr>
          <w:del w:id="673" w:author="Hines-Cobb, Carol" w:date="2015-04-29T18:45:00Z"/>
          <w:rStyle w:val="Hyperlink"/>
          <w:rFonts w:ascii="Calibri" w:hAnsi="Calibri"/>
          <w:noProof/>
          <w:sz w:val="18"/>
          <w:szCs w:val="18"/>
        </w:rPr>
      </w:pPr>
      <w:del w:id="674" w:author="Hines-Cobb, Carol" w:date="2015-04-29T18:45:00Z">
        <w:r w:rsidRPr="005F4A6E" w:rsidDel="00EF0532">
          <w:rPr>
            <w:rFonts w:ascii="Calibri" w:hAnsi="Calibri"/>
            <w:noProof/>
            <w:sz w:val="18"/>
            <w:szCs w:val="18"/>
          </w:rPr>
          <w:delText xml:space="preserve">The specific requirements, as approved, may be viewed on the College site:  </w:delText>
        </w:r>
        <w:r w:rsidR="002D628B" w:rsidRPr="005F4A6E" w:rsidDel="00EF0532">
          <w:fldChar w:fldCharType="begin"/>
        </w:r>
        <w:r w:rsidR="002D628B" w:rsidRPr="005F4A6E" w:rsidDel="00EF0532">
          <w:rPr>
            <w:sz w:val="18"/>
            <w:szCs w:val="18"/>
          </w:rPr>
          <w:delInstrText xml:space="preserve"> HYPERLINK "http://health.usf.edu/publichealth/programs_offered.html" </w:delInstrText>
        </w:r>
        <w:r w:rsidR="002D628B" w:rsidRPr="005F4A6E" w:rsidDel="00EF0532">
          <w:fldChar w:fldCharType="separate"/>
        </w:r>
        <w:r w:rsidRPr="005F4A6E" w:rsidDel="00EF0532">
          <w:rPr>
            <w:rStyle w:val="Hyperlink"/>
            <w:rFonts w:ascii="Calibri" w:hAnsi="Calibri"/>
            <w:noProof/>
            <w:sz w:val="18"/>
            <w:szCs w:val="18"/>
          </w:rPr>
          <w:delText>http://health.usf.edu/publichealth/programs_offered.html</w:delText>
        </w:r>
        <w:r w:rsidR="002D628B" w:rsidRPr="005F4A6E" w:rsidDel="00EF0532">
          <w:rPr>
            <w:rStyle w:val="Hyperlink"/>
            <w:rFonts w:ascii="Calibri" w:hAnsi="Calibri"/>
            <w:noProof/>
            <w:sz w:val="18"/>
            <w:szCs w:val="18"/>
          </w:rPr>
          <w:fldChar w:fldCharType="end"/>
        </w:r>
      </w:del>
    </w:p>
    <w:p w:rsidR="00EF0532" w:rsidRDefault="00EF0532" w:rsidP="005F4A6E">
      <w:pPr>
        <w:tabs>
          <w:tab w:val="left" w:pos="360"/>
          <w:tab w:val="left" w:pos="720"/>
          <w:tab w:val="left" w:pos="1080"/>
          <w:tab w:val="left" w:pos="1440"/>
          <w:tab w:val="left" w:pos="1800"/>
          <w:tab w:val="left" w:pos="5760"/>
          <w:tab w:val="left" w:pos="6480"/>
        </w:tabs>
        <w:rPr>
          <w:ins w:id="675" w:author="Hines-Cobb, Carol" w:date="2015-04-29T18:45:00Z"/>
          <w:rStyle w:val="Hyperlink"/>
          <w:rFonts w:ascii="Calibri" w:hAnsi="Calibri"/>
          <w:noProof/>
          <w:sz w:val="18"/>
          <w:szCs w:val="18"/>
        </w:rPr>
      </w:pPr>
    </w:p>
    <w:p w:rsidR="00EF0532" w:rsidRDefault="00EF0532" w:rsidP="00EF0532">
      <w:pPr>
        <w:tabs>
          <w:tab w:val="left" w:pos="360"/>
          <w:tab w:val="left" w:pos="720"/>
          <w:tab w:val="left" w:pos="1080"/>
          <w:tab w:val="left" w:pos="1440"/>
          <w:tab w:val="left" w:pos="1800"/>
        </w:tabs>
        <w:rPr>
          <w:ins w:id="676" w:author="Hines-Cobb, Carol" w:date="2015-04-29T18:45:00Z"/>
          <w:rFonts w:ascii="Calibri" w:hAnsi="Calibri" w:cs="Calibri"/>
          <w:b/>
          <w:sz w:val="18"/>
          <w:szCs w:val="18"/>
        </w:rPr>
      </w:pPr>
      <w:ins w:id="677" w:author="Hines-Cobb, Carol" w:date="2015-04-29T18:45: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EF0532" w:rsidRDefault="00EF0532" w:rsidP="00EF0532">
      <w:pPr>
        <w:tabs>
          <w:tab w:val="left" w:pos="360"/>
          <w:tab w:val="left" w:pos="720"/>
          <w:tab w:val="left" w:pos="1080"/>
          <w:tab w:val="left" w:pos="1440"/>
          <w:tab w:val="left" w:pos="1800"/>
        </w:tabs>
        <w:rPr>
          <w:ins w:id="678" w:author="Hines-Cobb, Carol" w:date="2015-04-29T18:45:00Z"/>
          <w:rFonts w:ascii="Calibri" w:hAnsi="Calibri" w:cs="Calibri"/>
          <w:b/>
          <w:sz w:val="18"/>
          <w:szCs w:val="18"/>
        </w:rPr>
      </w:pPr>
    </w:p>
    <w:p w:rsidR="00EF0532" w:rsidRDefault="00EF0532" w:rsidP="00EF0532">
      <w:pPr>
        <w:tabs>
          <w:tab w:val="left" w:pos="360"/>
          <w:tab w:val="left" w:pos="720"/>
          <w:tab w:val="left" w:pos="1080"/>
          <w:tab w:val="left" w:pos="1800"/>
          <w:tab w:val="left" w:pos="6480"/>
        </w:tabs>
        <w:rPr>
          <w:ins w:id="679" w:author="Hines-Cobb, Carol" w:date="2015-04-29T18:45:00Z"/>
          <w:rFonts w:ascii="Calibri" w:hAnsi="Calibri" w:cs="Calibri"/>
          <w:sz w:val="18"/>
          <w:szCs w:val="18"/>
        </w:rPr>
      </w:pPr>
      <w:ins w:id="680" w:author="Hines-Cobb, Carol" w:date="2015-04-29T18:45:00Z">
        <w:r>
          <w:rPr>
            <w:rFonts w:ascii="Calibri" w:hAnsi="Calibri" w:cs="Calibri"/>
            <w:sz w:val="18"/>
            <w:szCs w:val="18"/>
          </w:rPr>
          <w:t>In addition to the 12 hours minimum required for the Program Core Courses and Seminar Course Requirements, this Concentration requires:</w:t>
        </w:r>
      </w:ins>
    </w:p>
    <w:p w:rsidR="00EF0532" w:rsidRDefault="00EF0532" w:rsidP="00EF0532">
      <w:pPr>
        <w:tabs>
          <w:tab w:val="left" w:pos="360"/>
          <w:tab w:val="left" w:pos="720"/>
          <w:tab w:val="left" w:pos="1080"/>
          <w:tab w:val="left" w:pos="1800"/>
          <w:tab w:val="left" w:pos="6480"/>
        </w:tabs>
        <w:rPr>
          <w:ins w:id="681" w:author="Hines-Cobb, Carol" w:date="2015-04-29T18:45:00Z"/>
          <w:rFonts w:ascii="Calibri" w:hAnsi="Calibri" w:cs="Calibri"/>
          <w:sz w:val="18"/>
          <w:szCs w:val="18"/>
        </w:rPr>
      </w:pPr>
    </w:p>
    <w:p w:rsidR="00EF0532" w:rsidRDefault="00EF0532" w:rsidP="00EF0532">
      <w:pPr>
        <w:tabs>
          <w:tab w:val="left" w:pos="360"/>
          <w:tab w:val="left" w:pos="720"/>
          <w:tab w:val="left" w:pos="1080"/>
          <w:tab w:val="left" w:pos="1800"/>
          <w:tab w:val="left" w:pos="6480"/>
        </w:tabs>
        <w:rPr>
          <w:ins w:id="682" w:author="Hines-Cobb, Carol" w:date="2015-04-29T18:45:00Z"/>
          <w:rFonts w:ascii="Calibri" w:hAnsi="Calibri" w:cs="Calibri"/>
          <w:sz w:val="18"/>
          <w:szCs w:val="18"/>
        </w:rPr>
      </w:pPr>
      <w:ins w:id="683" w:author="Hines-Cobb, Carol" w:date="2015-04-29T18:45:00Z">
        <w:r>
          <w:rPr>
            <w:rFonts w:ascii="Calibri" w:hAnsi="Calibri" w:cs="Calibri"/>
            <w:sz w:val="18"/>
            <w:szCs w:val="18"/>
          </w:rPr>
          <w:t>Concentration Courses – 12 hours</w:t>
        </w:r>
      </w:ins>
    </w:p>
    <w:p w:rsidR="00EF0532" w:rsidRDefault="00EF0532" w:rsidP="00EF0532">
      <w:pPr>
        <w:tabs>
          <w:tab w:val="left" w:pos="360"/>
          <w:tab w:val="left" w:pos="720"/>
          <w:tab w:val="left" w:pos="1080"/>
          <w:tab w:val="left" w:pos="1800"/>
          <w:tab w:val="left" w:pos="6480"/>
        </w:tabs>
        <w:rPr>
          <w:ins w:id="684" w:author="Hines-Cobb, Carol" w:date="2015-04-29T18:45:00Z"/>
          <w:rFonts w:ascii="Calibri" w:hAnsi="Calibri" w:cs="Calibri"/>
          <w:sz w:val="18"/>
          <w:szCs w:val="18"/>
        </w:rPr>
      </w:pPr>
      <w:ins w:id="685" w:author="Hines-Cobb, Carol" w:date="2015-04-29T18:45:00Z">
        <w:r>
          <w:rPr>
            <w:rFonts w:ascii="Calibri" w:hAnsi="Calibri" w:cs="Calibri"/>
            <w:sz w:val="18"/>
            <w:szCs w:val="18"/>
          </w:rPr>
          <w:t>Advanced Biostatistics Course – 3</w:t>
        </w:r>
      </w:ins>
    </w:p>
    <w:p w:rsidR="00EF0532" w:rsidRDefault="00EF0532" w:rsidP="00EF0532">
      <w:pPr>
        <w:tabs>
          <w:tab w:val="left" w:pos="360"/>
          <w:tab w:val="left" w:pos="720"/>
          <w:tab w:val="left" w:pos="1080"/>
          <w:tab w:val="left" w:pos="1800"/>
          <w:tab w:val="left" w:pos="6480"/>
        </w:tabs>
        <w:rPr>
          <w:ins w:id="686" w:author="Hines-Cobb, Carol" w:date="2015-04-29T18:45:00Z"/>
          <w:rFonts w:ascii="Calibri" w:hAnsi="Calibri" w:cs="Calibri"/>
          <w:sz w:val="18"/>
          <w:szCs w:val="18"/>
        </w:rPr>
      </w:pPr>
      <w:ins w:id="687" w:author="Hines-Cobb, Carol" w:date="2015-04-29T18:45:00Z">
        <w:r>
          <w:rPr>
            <w:rFonts w:ascii="Calibri" w:hAnsi="Calibri" w:cs="Calibri"/>
            <w:sz w:val="18"/>
            <w:szCs w:val="18"/>
          </w:rPr>
          <w:t>Required doctoral courses – 13</w:t>
        </w:r>
      </w:ins>
    </w:p>
    <w:p w:rsidR="00EF0532" w:rsidRDefault="00EF0532" w:rsidP="00EF0532">
      <w:pPr>
        <w:tabs>
          <w:tab w:val="left" w:pos="360"/>
          <w:tab w:val="left" w:pos="720"/>
          <w:tab w:val="left" w:pos="1080"/>
          <w:tab w:val="left" w:pos="1800"/>
          <w:tab w:val="left" w:pos="6480"/>
        </w:tabs>
        <w:rPr>
          <w:ins w:id="688" w:author="Hines-Cobb, Carol" w:date="2015-04-29T18:45:00Z"/>
          <w:rFonts w:ascii="Calibri" w:hAnsi="Calibri" w:cs="Calibri"/>
          <w:sz w:val="18"/>
          <w:szCs w:val="18"/>
        </w:rPr>
      </w:pPr>
      <w:ins w:id="689" w:author="Hines-Cobb, Carol" w:date="2015-04-29T18:45:00Z">
        <w:r>
          <w:rPr>
            <w:rFonts w:ascii="Calibri" w:hAnsi="Calibri" w:cs="Calibri"/>
            <w:sz w:val="18"/>
            <w:szCs w:val="18"/>
          </w:rPr>
          <w:t>Electives</w:t>
        </w:r>
      </w:ins>
    </w:p>
    <w:p w:rsidR="00EF0532" w:rsidRDefault="00EF0532" w:rsidP="00EF0532">
      <w:pPr>
        <w:tabs>
          <w:tab w:val="left" w:pos="360"/>
          <w:tab w:val="left" w:pos="720"/>
          <w:tab w:val="left" w:pos="1080"/>
          <w:tab w:val="left" w:pos="1800"/>
          <w:tab w:val="left" w:pos="6480"/>
        </w:tabs>
        <w:rPr>
          <w:ins w:id="690" w:author="Hines-Cobb, Carol" w:date="2015-04-29T18:45:00Z"/>
          <w:rFonts w:ascii="Calibri" w:hAnsi="Calibri" w:cs="Calibri"/>
          <w:sz w:val="18"/>
          <w:szCs w:val="18"/>
        </w:rPr>
      </w:pPr>
      <w:ins w:id="691" w:author="Hines-Cobb, Carol" w:date="2015-04-29T18:45:00Z">
        <w:r>
          <w:rPr>
            <w:rFonts w:ascii="Calibri" w:hAnsi="Calibri" w:cs="Calibri"/>
            <w:sz w:val="18"/>
            <w:szCs w:val="18"/>
          </w:rPr>
          <w:t>Dissertation – 18 hours</w:t>
        </w:r>
      </w:ins>
    </w:p>
    <w:p w:rsidR="00EF0532" w:rsidRDefault="00EF0532" w:rsidP="00EF0532">
      <w:pPr>
        <w:tabs>
          <w:tab w:val="left" w:pos="360"/>
          <w:tab w:val="left" w:pos="720"/>
          <w:tab w:val="left" w:pos="1080"/>
          <w:tab w:val="left" w:pos="1440"/>
          <w:tab w:val="left" w:pos="1800"/>
          <w:tab w:val="left" w:pos="5760"/>
          <w:tab w:val="left" w:pos="6480"/>
        </w:tabs>
        <w:rPr>
          <w:ins w:id="692" w:author="Hines-Cobb, Carol" w:date="2015-04-29T18:45:00Z"/>
          <w:rFonts w:ascii="Calibri" w:hAnsi="Calibri"/>
          <w:b/>
          <w:noProof/>
          <w:color w:val="3333FF"/>
          <w:sz w:val="18"/>
          <w:szCs w:val="18"/>
        </w:rPr>
      </w:pPr>
    </w:p>
    <w:p w:rsidR="00EF0532" w:rsidRDefault="00EF0532" w:rsidP="00EF0532">
      <w:pPr>
        <w:tabs>
          <w:tab w:val="left" w:pos="360"/>
          <w:tab w:val="left" w:pos="720"/>
          <w:tab w:val="left" w:pos="1080"/>
          <w:tab w:val="left" w:pos="1440"/>
          <w:tab w:val="left" w:pos="1800"/>
          <w:tab w:val="left" w:pos="5760"/>
          <w:tab w:val="left" w:pos="6480"/>
        </w:tabs>
        <w:rPr>
          <w:ins w:id="693" w:author="Hines-Cobb, Carol" w:date="2015-04-29T18:45:00Z"/>
          <w:rFonts w:ascii="Calibri" w:hAnsi="Calibri"/>
          <w:b/>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694" w:author="Hines-Cobb, Carol" w:date="2015-04-29T18:45:00Z"/>
          <w:rFonts w:ascii="Calibri" w:hAnsi="Calibri"/>
          <w:b/>
          <w:noProof/>
          <w:color w:val="3333FF"/>
          <w:sz w:val="18"/>
          <w:szCs w:val="18"/>
        </w:rPr>
      </w:pPr>
      <w:ins w:id="695" w:author="Hines-Cobb, Carol" w:date="2015-04-29T18:45:00Z">
        <w:r w:rsidRPr="004F60DC">
          <w:rPr>
            <w:rFonts w:ascii="Calibri" w:hAnsi="Calibri"/>
            <w:b/>
            <w:noProof/>
            <w:color w:val="3333FF"/>
            <w:sz w:val="18"/>
            <w:szCs w:val="18"/>
          </w:rPr>
          <w:t>Concentration Course Requirements – 12 hours</w:t>
        </w:r>
      </w:ins>
    </w:p>
    <w:p w:rsidR="00EF0532" w:rsidRDefault="00EF0532" w:rsidP="00EF0532">
      <w:pPr>
        <w:tabs>
          <w:tab w:val="left" w:pos="360"/>
          <w:tab w:val="left" w:pos="720"/>
          <w:tab w:val="left" w:pos="1080"/>
          <w:tab w:val="left" w:pos="1440"/>
          <w:tab w:val="left" w:pos="1800"/>
          <w:tab w:val="left" w:pos="5760"/>
          <w:tab w:val="left" w:pos="6480"/>
        </w:tabs>
        <w:rPr>
          <w:ins w:id="696" w:author="Hines-Cobb, Carol" w:date="2015-04-29T18:45:00Z"/>
          <w:rFonts w:ascii="Calibri" w:hAnsi="Calibri"/>
          <w:noProof/>
          <w:color w:val="3333FF"/>
          <w:sz w:val="18"/>
          <w:szCs w:val="18"/>
        </w:rPr>
      </w:pPr>
      <w:ins w:id="697" w:author="Hines-Cobb, Carol" w:date="2015-04-29T18:45:00Z">
        <w:r>
          <w:rPr>
            <w:rFonts w:ascii="Calibri" w:hAnsi="Calibri"/>
            <w:noProof/>
            <w:color w:val="3333FF"/>
            <w:sz w:val="18"/>
            <w:szCs w:val="18"/>
          </w:rPr>
          <w:t>Courses selected under advisement of the Committee.</w:t>
        </w:r>
      </w:ins>
    </w:p>
    <w:p w:rsidR="00EF0532" w:rsidRDefault="00EF0532" w:rsidP="00EF0532">
      <w:pPr>
        <w:tabs>
          <w:tab w:val="left" w:pos="360"/>
          <w:tab w:val="left" w:pos="720"/>
          <w:tab w:val="left" w:pos="1080"/>
          <w:tab w:val="left" w:pos="1440"/>
          <w:tab w:val="left" w:pos="1800"/>
          <w:tab w:val="left" w:pos="5760"/>
          <w:tab w:val="left" w:pos="6480"/>
        </w:tabs>
        <w:rPr>
          <w:ins w:id="698" w:author="Hines-Cobb, Carol" w:date="2015-04-29T18:45:00Z"/>
          <w:rFonts w:ascii="Calibri" w:hAnsi="Calibri"/>
          <w:noProof/>
          <w:color w:val="3333FF"/>
          <w:sz w:val="18"/>
          <w:szCs w:val="18"/>
        </w:rPr>
      </w:pPr>
    </w:p>
    <w:p w:rsidR="00EF0532" w:rsidRDefault="00EF0532" w:rsidP="00EF0532">
      <w:pPr>
        <w:tabs>
          <w:tab w:val="left" w:pos="360"/>
          <w:tab w:val="left" w:pos="720"/>
          <w:tab w:val="left" w:pos="1080"/>
          <w:tab w:val="left" w:pos="1440"/>
          <w:tab w:val="left" w:pos="1800"/>
          <w:tab w:val="left" w:pos="5760"/>
          <w:tab w:val="left" w:pos="6480"/>
        </w:tabs>
        <w:rPr>
          <w:ins w:id="699" w:author="Hines-Cobb, Carol" w:date="2015-04-29T18:45:00Z"/>
          <w:rFonts w:ascii="Calibri" w:hAnsi="Calibri"/>
          <w:b/>
          <w:noProof/>
          <w:color w:val="3333FF"/>
          <w:sz w:val="18"/>
          <w:szCs w:val="18"/>
        </w:rPr>
      </w:pPr>
      <w:ins w:id="700" w:author="Hines-Cobb, Carol" w:date="2015-04-29T18:45:00Z">
        <w:r>
          <w:rPr>
            <w:rFonts w:ascii="Calibri" w:hAnsi="Calibri"/>
            <w:b/>
            <w:noProof/>
            <w:color w:val="3333FF"/>
            <w:sz w:val="18"/>
            <w:szCs w:val="18"/>
          </w:rPr>
          <w:t>Advanced Biostatistics Course – 3 hours</w:t>
        </w:r>
      </w:ins>
    </w:p>
    <w:p w:rsidR="00EF0532" w:rsidRDefault="00EF0532" w:rsidP="00EF0532">
      <w:pPr>
        <w:tabs>
          <w:tab w:val="left" w:pos="360"/>
          <w:tab w:val="left" w:pos="720"/>
          <w:tab w:val="left" w:pos="1080"/>
          <w:tab w:val="left" w:pos="1440"/>
          <w:tab w:val="left" w:pos="1800"/>
          <w:tab w:val="left" w:pos="5760"/>
          <w:tab w:val="left" w:pos="6480"/>
        </w:tabs>
        <w:rPr>
          <w:ins w:id="701" w:author="Hines-Cobb, Carol" w:date="2015-04-29T18:45:00Z"/>
          <w:rFonts w:ascii="Calibri" w:hAnsi="Calibri"/>
          <w:b/>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702" w:author="Hines-Cobb, Carol" w:date="2015-04-29T18:45:00Z"/>
          <w:rFonts w:ascii="Calibri" w:hAnsi="Calibri"/>
          <w:b/>
          <w:noProof/>
          <w:color w:val="3333FF"/>
          <w:sz w:val="18"/>
          <w:szCs w:val="18"/>
        </w:rPr>
      </w:pPr>
      <w:ins w:id="703" w:author="Hines-Cobb, Carol" w:date="2015-04-29T18:45:00Z">
        <w:r w:rsidRPr="004F60DC">
          <w:rPr>
            <w:rFonts w:ascii="Calibri" w:hAnsi="Calibri"/>
            <w:b/>
            <w:noProof/>
            <w:color w:val="3333FF"/>
            <w:sz w:val="18"/>
            <w:szCs w:val="18"/>
          </w:rPr>
          <w:t>Required doctoral Courses – 13 hours</w:t>
        </w:r>
      </w:ins>
    </w:p>
    <w:p w:rsidR="00EF0532" w:rsidRDefault="00EF0532" w:rsidP="00EF0532">
      <w:pPr>
        <w:tabs>
          <w:tab w:val="left" w:pos="360"/>
          <w:tab w:val="left" w:pos="720"/>
          <w:tab w:val="left" w:pos="1080"/>
          <w:tab w:val="left" w:pos="1440"/>
          <w:tab w:val="left" w:pos="1800"/>
          <w:tab w:val="left" w:pos="5760"/>
          <w:tab w:val="left" w:pos="6480"/>
        </w:tabs>
        <w:rPr>
          <w:ins w:id="704" w:author="Hines-Cobb, Carol" w:date="2015-04-29T18:45:00Z"/>
          <w:rFonts w:ascii="Calibri" w:hAnsi="Calibri"/>
          <w:noProof/>
          <w:color w:val="3333FF"/>
          <w:sz w:val="18"/>
          <w:szCs w:val="18"/>
        </w:rPr>
      </w:pPr>
      <w:ins w:id="705" w:author="Hines-Cobb, Carol" w:date="2015-04-29T18:45:00Z">
        <w:r>
          <w:rPr>
            <w:rFonts w:ascii="Calibri" w:hAnsi="Calibri"/>
            <w:noProof/>
            <w:color w:val="3333FF"/>
            <w:sz w:val="18"/>
            <w:szCs w:val="18"/>
          </w:rPr>
          <w:t>Courses selected under advisement of the Committee.</w:t>
        </w:r>
      </w:ins>
    </w:p>
    <w:p w:rsidR="00EF0532" w:rsidRDefault="00EF0532" w:rsidP="00EF0532">
      <w:pPr>
        <w:tabs>
          <w:tab w:val="left" w:pos="360"/>
          <w:tab w:val="left" w:pos="720"/>
          <w:tab w:val="left" w:pos="1080"/>
          <w:tab w:val="left" w:pos="1440"/>
          <w:tab w:val="left" w:pos="1800"/>
          <w:tab w:val="left" w:pos="5760"/>
          <w:tab w:val="left" w:pos="6480"/>
        </w:tabs>
        <w:rPr>
          <w:ins w:id="706" w:author="Hines-Cobb, Carol" w:date="2015-04-29T18:45:00Z"/>
          <w:rFonts w:ascii="Calibri" w:hAnsi="Calibri"/>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707" w:author="Hines-Cobb, Carol" w:date="2015-04-29T18:45:00Z"/>
          <w:rFonts w:ascii="Calibri" w:hAnsi="Calibri"/>
          <w:b/>
          <w:noProof/>
          <w:color w:val="3333FF"/>
          <w:sz w:val="18"/>
          <w:szCs w:val="18"/>
        </w:rPr>
      </w:pPr>
      <w:ins w:id="708" w:author="Hines-Cobb, Carol" w:date="2015-04-29T18:45:00Z">
        <w:r w:rsidRPr="004F60DC">
          <w:rPr>
            <w:rFonts w:ascii="Calibri" w:hAnsi="Calibri"/>
            <w:b/>
            <w:noProof/>
            <w:color w:val="3333FF"/>
            <w:sz w:val="18"/>
            <w:szCs w:val="18"/>
          </w:rPr>
          <w:t>Directed Research</w:t>
        </w:r>
      </w:ins>
    </w:p>
    <w:p w:rsidR="00EF0532" w:rsidRDefault="00EF0532" w:rsidP="00EF0532">
      <w:pPr>
        <w:tabs>
          <w:tab w:val="left" w:pos="360"/>
          <w:tab w:val="left" w:pos="720"/>
          <w:tab w:val="left" w:pos="1080"/>
          <w:tab w:val="left" w:pos="1440"/>
          <w:tab w:val="left" w:pos="1800"/>
          <w:tab w:val="left" w:pos="5760"/>
          <w:tab w:val="left" w:pos="6480"/>
        </w:tabs>
        <w:rPr>
          <w:ins w:id="709" w:author="Hines-Cobb, Carol" w:date="2015-04-29T18:45:00Z"/>
          <w:rFonts w:ascii="Calibri" w:hAnsi="Calibri"/>
          <w:noProof/>
          <w:color w:val="3333FF"/>
          <w:sz w:val="18"/>
          <w:szCs w:val="18"/>
        </w:rPr>
      </w:pPr>
      <w:ins w:id="710" w:author="Hines-Cobb, Carol" w:date="2015-04-29T18:45:00Z">
        <w:r>
          <w:rPr>
            <w:rFonts w:ascii="Calibri" w:hAnsi="Calibri"/>
            <w:noProof/>
            <w:color w:val="3333FF"/>
            <w:sz w:val="18"/>
            <w:szCs w:val="18"/>
          </w:rPr>
          <w:t>PHC 7910</w:t>
        </w:r>
        <w:r>
          <w:rPr>
            <w:rFonts w:ascii="Calibri" w:hAnsi="Calibri"/>
            <w:noProof/>
            <w:color w:val="3333FF"/>
            <w:sz w:val="18"/>
            <w:szCs w:val="18"/>
          </w:rPr>
          <w:tab/>
        </w:r>
        <w:r>
          <w:rPr>
            <w:rFonts w:ascii="Calibri" w:hAnsi="Calibri"/>
            <w:noProof/>
            <w:color w:val="3333FF"/>
            <w:sz w:val="18"/>
            <w:szCs w:val="18"/>
          </w:rPr>
          <w:tab/>
          <w:t>2-19</w:t>
        </w:r>
        <w:r>
          <w:rPr>
            <w:rFonts w:ascii="Calibri" w:hAnsi="Calibri"/>
            <w:noProof/>
            <w:color w:val="3333FF"/>
            <w:sz w:val="18"/>
            <w:szCs w:val="18"/>
          </w:rPr>
          <w:tab/>
        </w:r>
        <w:r>
          <w:rPr>
            <w:rFonts w:ascii="Calibri" w:hAnsi="Calibri"/>
            <w:noProof/>
            <w:color w:val="3333FF"/>
            <w:sz w:val="18"/>
            <w:szCs w:val="18"/>
          </w:rPr>
          <w:tab/>
          <w:t>Directed Research</w:t>
        </w:r>
      </w:ins>
    </w:p>
    <w:p w:rsidR="00EF0532" w:rsidRDefault="00EF0532" w:rsidP="00EF0532">
      <w:pPr>
        <w:tabs>
          <w:tab w:val="left" w:pos="360"/>
          <w:tab w:val="left" w:pos="720"/>
          <w:tab w:val="left" w:pos="1080"/>
          <w:tab w:val="left" w:pos="1440"/>
          <w:tab w:val="left" w:pos="1800"/>
          <w:tab w:val="left" w:pos="5760"/>
          <w:tab w:val="left" w:pos="6480"/>
        </w:tabs>
        <w:rPr>
          <w:ins w:id="711" w:author="Hines-Cobb, Carol" w:date="2015-04-29T18:45:00Z"/>
          <w:rFonts w:ascii="Calibri" w:hAnsi="Calibri"/>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712" w:author="Hines-Cobb, Carol" w:date="2015-04-29T18:45:00Z"/>
          <w:rFonts w:ascii="Calibri" w:hAnsi="Calibri"/>
          <w:b/>
          <w:noProof/>
          <w:color w:val="3333FF"/>
          <w:sz w:val="18"/>
          <w:szCs w:val="18"/>
        </w:rPr>
      </w:pPr>
      <w:ins w:id="713" w:author="Hines-Cobb, Carol" w:date="2015-04-29T18:45:00Z">
        <w:r w:rsidRPr="004F60DC">
          <w:rPr>
            <w:rFonts w:ascii="Calibri" w:hAnsi="Calibri"/>
            <w:b/>
            <w:noProof/>
            <w:color w:val="3333FF"/>
            <w:sz w:val="18"/>
            <w:szCs w:val="18"/>
          </w:rPr>
          <w:t>Dissertation – 18 hours</w:t>
        </w:r>
      </w:ins>
    </w:p>
    <w:p w:rsidR="00EF0532" w:rsidRDefault="00EF0532" w:rsidP="00EF0532">
      <w:pPr>
        <w:tabs>
          <w:tab w:val="left" w:pos="360"/>
          <w:tab w:val="left" w:pos="720"/>
          <w:tab w:val="left" w:pos="1080"/>
          <w:tab w:val="left" w:pos="1440"/>
          <w:tab w:val="left" w:pos="1800"/>
          <w:tab w:val="left" w:pos="5760"/>
          <w:tab w:val="left" w:pos="6480"/>
        </w:tabs>
        <w:rPr>
          <w:ins w:id="714" w:author="Hines-Cobb, Carol" w:date="2015-04-29T18:45:00Z"/>
          <w:rFonts w:ascii="Calibri" w:hAnsi="Calibri"/>
          <w:noProof/>
          <w:color w:val="3333FF"/>
          <w:sz w:val="18"/>
          <w:szCs w:val="18"/>
        </w:rPr>
      </w:pPr>
      <w:ins w:id="715" w:author="Hines-Cobb, Carol" w:date="2015-04-29T18:45:00Z">
        <w:r>
          <w:rPr>
            <w:rFonts w:ascii="Calibri" w:hAnsi="Calibri"/>
            <w:noProof/>
            <w:color w:val="3333FF"/>
            <w:sz w:val="18"/>
            <w:szCs w:val="18"/>
          </w:rPr>
          <w:t>PHC 7980</w:t>
        </w:r>
        <w:r>
          <w:rPr>
            <w:rFonts w:ascii="Calibri" w:hAnsi="Calibri"/>
            <w:noProof/>
            <w:color w:val="3333FF"/>
            <w:sz w:val="18"/>
            <w:szCs w:val="18"/>
          </w:rPr>
          <w:tab/>
        </w:r>
        <w:r>
          <w:rPr>
            <w:rFonts w:ascii="Calibri" w:hAnsi="Calibri"/>
            <w:noProof/>
            <w:color w:val="3333FF"/>
            <w:sz w:val="18"/>
            <w:szCs w:val="18"/>
          </w:rPr>
          <w:tab/>
          <w:t>2-18</w:t>
        </w:r>
        <w:r>
          <w:rPr>
            <w:rFonts w:ascii="Calibri" w:hAnsi="Calibri"/>
            <w:noProof/>
            <w:color w:val="3333FF"/>
            <w:sz w:val="18"/>
            <w:szCs w:val="18"/>
          </w:rPr>
          <w:tab/>
        </w:r>
        <w:r>
          <w:rPr>
            <w:rFonts w:ascii="Calibri" w:hAnsi="Calibri"/>
            <w:noProof/>
            <w:color w:val="3333FF"/>
            <w:sz w:val="18"/>
            <w:szCs w:val="18"/>
          </w:rPr>
          <w:tab/>
          <w:t>Dissertation</w:t>
        </w:r>
      </w:ins>
    </w:p>
    <w:p w:rsidR="00EF0532" w:rsidRDefault="00EF0532" w:rsidP="00EF0532">
      <w:pPr>
        <w:tabs>
          <w:tab w:val="left" w:pos="360"/>
          <w:tab w:val="left" w:pos="720"/>
          <w:tab w:val="left" w:pos="1080"/>
          <w:tab w:val="left" w:pos="1440"/>
          <w:tab w:val="left" w:pos="1800"/>
          <w:tab w:val="left" w:pos="5760"/>
          <w:tab w:val="left" w:pos="6480"/>
        </w:tabs>
        <w:rPr>
          <w:ins w:id="716" w:author="Hines-Cobb, Carol" w:date="2015-04-29T18:45:00Z"/>
          <w:rFonts w:ascii="Calibri" w:hAnsi="Calibri"/>
          <w:b/>
          <w:noProof/>
          <w:color w:val="3333FF"/>
          <w:sz w:val="18"/>
          <w:szCs w:val="18"/>
        </w:rPr>
      </w:pPr>
    </w:p>
    <w:p w:rsidR="00EF0532" w:rsidRPr="005F4A6E" w:rsidRDefault="00EF0532" w:rsidP="005F4A6E">
      <w:pPr>
        <w:tabs>
          <w:tab w:val="left" w:pos="360"/>
          <w:tab w:val="left" w:pos="720"/>
          <w:tab w:val="left" w:pos="1080"/>
          <w:tab w:val="left" w:pos="1440"/>
          <w:tab w:val="left" w:pos="1800"/>
          <w:tab w:val="left" w:pos="5760"/>
          <w:tab w:val="left" w:pos="6480"/>
        </w:tabs>
        <w:rPr>
          <w:ins w:id="717" w:author="Hines-Cobb, Carol" w:date="2015-04-29T18:45:00Z"/>
          <w:rFonts w:ascii="Calibri" w:hAnsi="Calibri"/>
          <w:noProof/>
          <w:sz w:val="18"/>
          <w:szCs w:val="18"/>
        </w:rPr>
      </w:pPr>
    </w:p>
    <w:p w:rsidR="008F01C1" w:rsidRPr="005F4A6E" w:rsidRDefault="008F01C1" w:rsidP="005F4A6E">
      <w:pPr>
        <w:tabs>
          <w:tab w:val="left" w:pos="360"/>
          <w:tab w:val="left" w:pos="720"/>
          <w:tab w:val="left" w:pos="1080"/>
          <w:tab w:val="left" w:pos="1440"/>
          <w:tab w:val="left" w:pos="1800"/>
        </w:tabs>
        <w:rPr>
          <w:rFonts w:ascii="Calibri" w:hAnsi="Calibri" w:cs="Calibri"/>
          <w:b/>
          <w:color w:val="3333FF"/>
          <w:sz w:val="18"/>
          <w:szCs w:val="18"/>
        </w:rPr>
      </w:pPr>
      <w:del w:id="718" w:author="Hines-Cobb, Carol" w:date="2015-04-29T18:47:00Z">
        <w:r w:rsidRPr="005F4A6E" w:rsidDel="00EF0532">
          <w:rPr>
            <w:rFonts w:ascii="Calibri" w:hAnsi="Calibri" w:cs="Calibri"/>
            <w:b/>
            <w:color w:val="3333FF"/>
            <w:sz w:val="18"/>
            <w:szCs w:val="18"/>
          </w:rPr>
          <w:br w:type="page"/>
        </w:r>
      </w:del>
      <w:r w:rsidRPr="005F4A6E">
        <w:rPr>
          <w:rFonts w:ascii="Calibri" w:hAnsi="Calibri" w:cs="Calibri"/>
          <w:b/>
          <w:color w:val="3333FF"/>
          <w:sz w:val="18"/>
          <w:szCs w:val="18"/>
        </w:rPr>
        <w:t xml:space="preserve">HEALTH SERVICES RESEARCH (HPM) </w:t>
      </w:r>
    </w:p>
    <w:p w:rsidR="008F01C1"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Health Policy and Management</w:t>
      </w:r>
    </w:p>
    <w:p w:rsidR="00D13831" w:rsidRPr="005F4A6E" w:rsidRDefault="00D1383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s>
        <w:ind w:left="2160" w:hanging="2160"/>
        <w:rPr>
          <w:rFonts w:ascii="Calibri" w:hAnsi="Calibri" w:cs="Calibri"/>
          <w:b/>
          <w:sz w:val="18"/>
          <w:szCs w:val="18"/>
        </w:rPr>
      </w:pPr>
      <w:r w:rsidRPr="005F4A6E">
        <w:rPr>
          <w:rFonts w:ascii="Calibri" w:hAnsi="Calibri" w:cs="Calibri"/>
          <w:b/>
          <w:sz w:val="18"/>
          <w:szCs w:val="18"/>
        </w:rPr>
        <w:t>Additional Concentration Admission Requirements:</w:t>
      </w:r>
    </w:p>
    <w:p w:rsidR="008F01C1" w:rsidRPr="005F4A6E" w:rsidRDefault="008F01C1" w:rsidP="005F4A6E">
      <w:pPr>
        <w:tabs>
          <w:tab w:val="left" w:pos="360"/>
          <w:tab w:val="left" w:pos="720"/>
          <w:tab w:val="left" w:pos="1080"/>
          <w:tab w:val="left" w:pos="1440"/>
          <w:tab w:val="left" w:pos="1800"/>
        </w:tabs>
        <w:ind w:left="2160" w:hanging="2160"/>
        <w:rPr>
          <w:rFonts w:ascii="Calibri" w:hAnsi="Calibri" w:cs="Calibri"/>
          <w:sz w:val="18"/>
          <w:szCs w:val="18"/>
        </w:rPr>
      </w:pPr>
      <w:r w:rsidRPr="005F4A6E">
        <w:rPr>
          <w:rFonts w:ascii="Calibri" w:hAnsi="Calibri" w:cs="Calibri"/>
          <w:sz w:val="18"/>
          <w:szCs w:val="18"/>
        </w:rPr>
        <w:t>Preferred Verbal GRE test Percentile – 65</w:t>
      </w:r>
      <w:r w:rsidRPr="005F4A6E">
        <w:rPr>
          <w:rFonts w:ascii="Calibri" w:hAnsi="Calibri" w:cs="Calibri"/>
          <w:sz w:val="18"/>
          <w:szCs w:val="18"/>
          <w:vertAlign w:val="superscript"/>
        </w:rPr>
        <w:t xml:space="preserve">th; </w:t>
      </w:r>
    </w:p>
    <w:p w:rsidR="008F01C1" w:rsidRPr="005F4A6E" w:rsidRDefault="008F01C1" w:rsidP="005F4A6E">
      <w:pPr>
        <w:tabs>
          <w:tab w:val="left" w:pos="360"/>
          <w:tab w:val="left" w:pos="720"/>
          <w:tab w:val="left" w:pos="1080"/>
          <w:tab w:val="left" w:pos="1440"/>
          <w:tab w:val="left" w:pos="1800"/>
        </w:tabs>
        <w:ind w:left="2160" w:hanging="2160"/>
        <w:rPr>
          <w:rFonts w:ascii="Calibri" w:hAnsi="Calibri" w:cs="Calibri"/>
          <w:sz w:val="18"/>
          <w:szCs w:val="18"/>
          <w:vertAlign w:val="superscript"/>
        </w:rPr>
      </w:pPr>
      <w:r w:rsidRPr="005F4A6E">
        <w:rPr>
          <w:rFonts w:ascii="Calibri" w:hAnsi="Calibri" w:cs="Calibri"/>
          <w:sz w:val="18"/>
          <w:szCs w:val="18"/>
        </w:rPr>
        <w:t>Preferred Quantitative GRE test percentile – 65</w:t>
      </w:r>
      <w:r w:rsidRPr="005F4A6E">
        <w:rPr>
          <w:rFonts w:ascii="Calibri" w:hAnsi="Calibri" w:cs="Calibri"/>
          <w:sz w:val="18"/>
          <w:szCs w:val="18"/>
          <w:vertAlign w:val="superscript"/>
        </w:rPr>
        <w:t>th</w:t>
      </w:r>
    </w:p>
    <w:p w:rsidR="005F4A6E" w:rsidRDefault="005F4A6E" w:rsidP="005F4A6E">
      <w:pPr>
        <w:tabs>
          <w:tab w:val="left" w:pos="360"/>
          <w:tab w:val="left" w:pos="720"/>
          <w:tab w:val="left" w:pos="1080"/>
          <w:tab w:val="left" w:pos="1440"/>
          <w:tab w:val="left" w:pos="1800"/>
        </w:tabs>
        <w:rPr>
          <w:rFonts w:ascii="Calibri" w:hAnsi="Calibri" w:cs="Calibri"/>
          <w:sz w:val="18"/>
          <w:szCs w:val="18"/>
        </w:rPr>
      </w:pPr>
    </w:p>
    <w:p w:rsidR="00D13831" w:rsidRDefault="00D13831" w:rsidP="00D13831">
      <w:pPr>
        <w:tabs>
          <w:tab w:val="left" w:pos="360"/>
          <w:tab w:val="left" w:pos="720"/>
          <w:tab w:val="left" w:pos="1080"/>
          <w:tab w:val="left" w:pos="1440"/>
          <w:tab w:val="left" w:pos="1800"/>
        </w:tabs>
        <w:rPr>
          <w:ins w:id="719" w:author="Hines-Cobb, Carol" w:date="2015-04-29T18:47:00Z"/>
          <w:rFonts w:ascii="Calibri" w:hAnsi="Calibri" w:cs="Calibri"/>
          <w:b/>
          <w:sz w:val="18"/>
          <w:szCs w:val="18"/>
        </w:rPr>
      </w:pPr>
      <w:r w:rsidRPr="005F4A6E">
        <w:rPr>
          <w:rFonts w:ascii="Calibri" w:hAnsi="Calibri" w:cs="Calibri"/>
          <w:b/>
          <w:sz w:val="18"/>
          <w:szCs w:val="18"/>
        </w:rPr>
        <w:t>Total Program requirements with this concentration</w:t>
      </w:r>
      <w:r>
        <w:rPr>
          <w:rFonts w:ascii="Calibri" w:hAnsi="Calibri" w:cs="Calibri"/>
          <w:b/>
          <w:sz w:val="18"/>
          <w:szCs w:val="18"/>
        </w:rPr>
        <w:t xml:space="preserve"> - </w:t>
      </w:r>
      <w:r w:rsidRPr="005F4A6E">
        <w:rPr>
          <w:rFonts w:ascii="Calibri" w:hAnsi="Calibri" w:cs="Calibri"/>
          <w:b/>
          <w:sz w:val="18"/>
          <w:szCs w:val="18"/>
        </w:rPr>
        <w:t xml:space="preserve">90 hours minimum </w:t>
      </w:r>
    </w:p>
    <w:p w:rsidR="00EF0532" w:rsidRDefault="00EF0532" w:rsidP="00EF0532">
      <w:pPr>
        <w:tabs>
          <w:tab w:val="left" w:pos="360"/>
          <w:tab w:val="left" w:pos="720"/>
          <w:tab w:val="left" w:pos="1080"/>
          <w:tab w:val="left" w:pos="1440"/>
          <w:tab w:val="left" w:pos="1800"/>
        </w:tabs>
        <w:rPr>
          <w:ins w:id="720" w:author="Hines-Cobb, Carol" w:date="2015-04-29T18:47:00Z"/>
          <w:rFonts w:ascii="Calibri" w:hAnsi="Calibri" w:cs="Calibri"/>
          <w:b/>
          <w:sz w:val="18"/>
          <w:szCs w:val="18"/>
        </w:rPr>
      </w:pPr>
      <w:ins w:id="721" w:author="Hines-Cobb, Carol" w:date="2015-04-29T18:47: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EF0532" w:rsidRDefault="00EF0532" w:rsidP="00EF0532">
      <w:pPr>
        <w:tabs>
          <w:tab w:val="left" w:pos="360"/>
          <w:tab w:val="left" w:pos="720"/>
          <w:tab w:val="left" w:pos="1080"/>
          <w:tab w:val="left" w:pos="1440"/>
          <w:tab w:val="left" w:pos="1800"/>
        </w:tabs>
        <w:rPr>
          <w:ins w:id="722" w:author="Hines-Cobb, Carol" w:date="2015-04-29T18:47:00Z"/>
          <w:rFonts w:ascii="Calibri" w:hAnsi="Calibri" w:cs="Calibri"/>
          <w:b/>
          <w:sz w:val="18"/>
          <w:szCs w:val="18"/>
        </w:rPr>
      </w:pPr>
    </w:p>
    <w:p w:rsidR="00EF0532" w:rsidRDefault="00EF0532" w:rsidP="00EF0532">
      <w:pPr>
        <w:tabs>
          <w:tab w:val="left" w:pos="360"/>
          <w:tab w:val="left" w:pos="720"/>
          <w:tab w:val="left" w:pos="1080"/>
          <w:tab w:val="left" w:pos="1800"/>
          <w:tab w:val="left" w:pos="6480"/>
        </w:tabs>
        <w:rPr>
          <w:ins w:id="723" w:author="Hines-Cobb, Carol" w:date="2015-04-29T18:47:00Z"/>
          <w:rFonts w:ascii="Calibri" w:hAnsi="Calibri" w:cs="Calibri"/>
          <w:sz w:val="18"/>
          <w:szCs w:val="18"/>
        </w:rPr>
      </w:pPr>
      <w:ins w:id="724" w:author="Hines-Cobb, Carol" w:date="2015-04-29T18:47:00Z">
        <w:r>
          <w:rPr>
            <w:rFonts w:ascii="Calibri" w:hAnsi="Calibri" w:cs="Calibri"/>
            <w:sz w:val="18"/>
            <w:szCs w:val="18"/>
          </w:rPr>
          <w:t>In addition to the 12 hours minimum required for the Program Core Courses and Seminar Course Requirements, this Concentration requires:</w:t>
        </w:r>
      </w:ins>
    </w:p>
    <w:p w:rsidR="00EF0532" w:rsidRDefault="00EF0532" w:rsidP="00EF0532">
      <w:pPr>
        <w:tabs>
          <w:tab w:val="left" w:pos="360"/>
          <w:tab w:val="left" w:pos="720"/>
          <w:tab w:val="left" w:pos="1080"/>
          <w:tab w:val="left" w:pos="1800"/>
          <w:tab w:val="left" w:pos="6480"/>
        </w:tabs>
        <w:rPr>
          <w:ins w:id="725" w:author="Hines-Cobb, Carol" w:date="2015-04-29T18:47:00Z"/>
          <w:rFonts w:ascii="Calibri" w:hAnsi="Calibri" w:cs="Calibri"/>
          <w:sz w:val="18"/>
          <w:szCs w:val="18"/>
        </w:rPr>
      </w:pPr>
    </w:p>
    <w:p w:rsidR="00EF0532" w:rsidRDefault="00EF0532" w:rsidP="00EF0532">
      <w:pPr>
        <w:tabs>
          <w:tab w:val="left" w:pos="360"/>
          <w:tab w:val="left" w:pos="720"/>
          <w:tab w:val="left" w:pos="1080"/>
          <w:tab w:val="left" w:pos="1800"/>
          <w:tab w:val="left" w:pos="6480"/>
        </w:tabs>
        <w:rPr>
          <w:ins w:id="726" w:author="Hines-Cobb, Carol" w:date="2015-04-29T18:47:00Z"/>
          <w:rFonts w:ascii="Calibri" w:hAnsi="Calibri" w:cs="Calibri"/>
          <w:sz w:val="18"/>
          <w:szCs w:val="18"/>
        </w:rPr>
      </w:pPr>
      <w:ins w:id="727" w:author="Hines-Cobb, Carol" w:date="2015-04-29T18:47:00Z">
        <w:r>
          <w:rPr>
            <w:rFonts w:ascii="Calibri" w:hAnsi="Calibri" w:cs="Calibri"/>
            <w:sz w:val="18"/>
            <w:szCs w:val="18"/>
          </w:rPr>
          <w:t>Concentration Courses – 15 hours</w:t>
        </w:r>
      </w:ins>
    </w:p>
    <w:p w:rsidR="00EF0532" w:rsidRDefault="00EF0532" w:rsidP="00EF0532">
      <w:pPr>
        <w:tabs>
          <w:tab w:val="left" w:pos="360"/>
          <w:tab w:val="left" w:pos="720"/>
          <w:tab w:val="left" w:pos="1080"/>
          <w:tab w:val="left" w:pos="1800"/>
          <w:tab w:val="left" w:pos="6480"/>
        </w:tabs>
        <w:rPr>
          <w:ins w:id="728" w:author="Hines-Cobb, Carol" w:date="2015-04-29T18:48:00Z"/>
          <w:rFonts w:ascii="Calibri" w:hAnsi="Calibri" w:cs="Calibri"/>
          <w:sz w:val="18"/>
          <w:szCs w:val="18"/>
        </w:rPr>
      </w:pPr>
      <w:ins w:id="729" w:author="Hines-Cobb, Carol" w:date="2015-04-29T18:47:00Z">
        <w:r>
          <w:rPr>
            <w:rFonts w:ascii="Calibri" w:hAnsi="Calibri" w:cs="Calibri"/>
            <w:sz w:val="18"/>
            <w:szCs w:val="18"/>
          </w:rPr>
          <w:t>Advanced Statistics and Research Methods – 18 hours</w:t>
        </w:r>
      </w:ins>
      <w:ins w:id="730" w:author="Hines-Cobb, Carol" w:date="2015-04-29T18:48:00Z">
        <w:r>
          <w:rPr>
            <w:rFonts w:ascii="Calibri" w:hAnsi="Calibri" w:cs="Calibri"/>
            <w:sz w:val="18"/>
            <w:szCs w:val="18"/>
          </w:rPr>
          <w:t xml:space="preserve"> minimum</w:t>
        </w:r>
      </w:ins>
    </w:p>
    <w:p w:rsidR="00EF0532" w:rsidRDefault="00EF0532" w:rsidP="00EF0532">
      <w:pPr>
        <w:tabs>
          <w:tab w:val="left" w:pos="360"/>
          <w:tab w:val="left" w:pos="720"/>
          <w:tab w:val="left" w:pos="1080"/>
          <w:tab w:val="left" w:pos="1800"/>
          <w:tab w:val="left" w:pos="6480"/>
        </w:tabs>
        <w:rPr>
          <w:ins w:id="731" w:author="Hines-Cobb, Carol" w:date="2015-04-29T18:47:00Z"/>
          <w:rFonts w:ascii="Calibri" w:hAnsi="Calibri" w:cs="Calibri"/>
          <w:sz w:val="18"/>
          <w:szCs w:val="18"/>
        </w:rPr>
      </w:pPr>
      <w:ins w:id="732" w:author="Hines-Cobb, Carol" w:date="2015-04-29T18:48:00Z">
        <w:r>
          <w:rPr>
            <w:rFonts w:ascii="Calibri" w:hAnsi="Calibri" w:cs="Calibri"/>
            <w:sz w:val="18"/>
            <w:szCs w:val="18"/>
          </w:rPr>
          <w:t>Health Policy Management – 12 hours minimum</w:t>
        </w:r>
      </w:ins>
    </w:p>
    <w:p w:rsidR="00EF0532" w:rsidRDefault="00EF0532" w:rsidP="00EF0532">
      <w:pPr>
        <w:tabs>
          <w:tab w:val="left" w:pos="360"/>
          <w:tab w:val="left" w:pos="720"/>
          <w:tab w:val="left" w:pos="1080"/>
          <w:tab w:val="left" w:pos="1800"/>
          <w:tab w:val="left" w:pos="6480"/>
        </w:tabs>
        <w:rPr>
          <w:ins w:id="733" w:author="Hines-Cobb, Carol" w:date="2015-04-29T18:47:00Z"/>
          <w:rFonts w:ascii="Calibri" w:hAnsi="Calibri" w:cs="Calibri"/>
          <w:sz w:val="18"/>
          <w:szCs w:val="18"/>
        </w:rPr>
      </w:pPr>
      <w:ins w:id="734" w:author="Hines-Cobb, Carol" w:date="2015-04-29T18:48:00Z">
        <w:r>
          <w:rPr>
            <w:rFonts w:ascii="Calibri" w:hAnsi="Calibri" w:cs="Calibri"/>
            <w:sz w:val="18"/>
            <w:szCs w:val="18"/>
          </w:rPr>
          <w:t>Specialty Area Courses – 18 hours minimum</w:t>
        </w:r>
      </w:ins>
    </w:p>
    <w:p w:rsidR="00EF0532" w:rsidRPr="00EF0532" w:rsidRDefault="00EF0532">
      <w:pPr>
        <w:tabs>
          <w:tab w:val="left" w:pos="360"/>
          <w:tab w:val="left" w:pos="720"/>
          <w:tab w:val="left" w:pos="1080"/>
          <w:tab w:val="left" w:pos="1800"/>
          <w:tab w:val="left" w:pos="6480"/>
        </w:tabs>
        <w:rPr>
          <w:rFonts w:ascii="Calibri" w:hAnsi="Calibri" w:cs="Calibri"/>
          <w:sz w:val="18"/>
          <w:szCs w:val="18"/>
          <w:rPrChange w:id="735" w:author="Hines-Cobb, Carol" w:date="2015-04-29T18:47:00Z">
            <w:rPr>
              <w:rFonts w:ascii="Calibri" w:hAnsi="Calibri" w:cs="Calibri"/>
              <w:b/>
              <w:sz w:val="18"/>
              <w:szCs w:val="18"/>
            </w:rPr>
          </w:rPrChange>
        </w:rPr>
        <w:pPrChange w:id="736" w:author="Hines-Cobb, Carol" w:date="2015-04-29T18:47:00Z">
          <w:pPr>
            <w:tabs>
              <w:tab w:val="left" w:pos="360"/>
              <w:tab w:val="left" w:pos="720"/>
              <w:tab w:val="left" w:pos="1080"/>
              <w:tab w:val="left" w:pos="1440"/>
              <w:tab w:val="left" w:pos="1800"/>
            </w:tabs>
          </w:pPr>
        </w:pPrChange>
      </w:pPr>
      <w:ins w:id="737" w:author="Hines-Cobb, Carol" w:date="2015-04-29T18:47:00Z">
        <w:r>
          <w:rPr>
            <w:rFonts w:ascii="Calibri" w:hAnsi="Calibri" w:cs="Calibri"/>
            <w:sz w:val="18"/>
            <w:szCs w:val="18"/>
          </w:rPr>
          <w:t>Dissertation – 18 hours</w:t>
        </w:r>
      </w:ins>
    </w:p>
    <w:p w:rsidR="00D13831" w:rsidRDefault="00D13831" w:rsidP="005F4A6E">
      <w:pPr>
        <w:tabs>
          <w:tab w:val="left" w:pos="360"/>
          <w:tab w:val="left" w:pos="720"/>
          <w:tab w:val="left" w:pos="1080"/>
          <w:tab w:val="left" w:pos="1440"/>
          <w:tab w:val="left" w:pos="1800"/>
        </w:tabs>
        <w:rPr>
          <w:rFonts w:ascii="Calibri" w:hAnsi="Calibri" w:cs="Calibri"/>
          <w:b/>
          <w:sz w:val="18"/>
          <w:szCs w:val="18"/>
        </w:rPr>
      </w:pPr>
    </w:p>
    <w:p w:rsidR="005F4A6E" w:rsidDel="00EF0532" w:rsidRDefault="008F01C1" w:rsidP="005F4A6E">
      <w:pPr>
        <w:tabs>
          <w:tab w:val="left" w:pos="360"/>
          <w:tab w:val="left" w:pos="720"/>
          <w:tab w:val="left" w:pos="1080"/>
          <w:tab w:val="left" w:pos="1440"/>
          <w:tab w:val="left" w:pos="1800"/>
        </w:tabs>
        <w:rPr>
          <w:del w:id="738" w:author="Hines-Cobb, Carol" w:date="2015-04-29T18:47:00Z"/>
          <w:rFonts w:ascii="Calibri" w:hAnsi="Calibri" w:cs="Calibri"/>
          <w:b/>
          <w:sz w:val="18"/>
          <w:szCs w:val="18"/>
        </w:rPr>
      </w:pPr>
      <w:del w:id="739" w:author="Hines-Cobb, Carol" w:date="2015-04-29T18:47:00Z">
        <w:r w:rsidRPr="005F4A6E" w:rsidDel="00EF0532">
          <w:rPr>
            <w:rFonts w:ascii="Calibri" w:hAnsi="Calibri" w:cs="Calibri"/>
            <w:b/>
            <w:sz w:val="18"/>
            <w:szCs w:val="18"/>
          </w:rPr>
          <w:delText>Core Requirements</w:delText>
        </w:r>
        <w:r w:rsidR="005F4A6E" w:rsidDel="00EF0532">
          <w:rPr>
            <w:rFonts w:ascii="Calibri" w:hAnsi="Calibri" w:cs="Calibri"/>
            <w:b/>
            <w:sz w:val="18"/>
            <w:szCs w:val="18"/>
          </w:rPr>
          <w:tab/>
          <w:delText xml:space="preserve"> - </w:delText>
        </w:r>
        <w:r w:rsidRPr="005F4A6E" w:rsidDel="00EF0532">
          <w:rPr>
            <w:rFonts w:ascii="Calibri" w:hAnsi="Calibri" w:cs="Calibri"/>
            <w:b/>
            <w:sz w:val="18"/>
            <w:szCs w:val="18"/>
          </w:rPr>
          <w:delText>9 hours</w:delText>
        </w:r>
      </w:del>
    </w:p>
    <w:p w:rsidR="008F01C1" w:rsidRPr="005F4A6E" w:rsidDel="00EF0532" w:rsidRDefault="008F01C1" w:rsidP="005F4A6E">
      <w:pPr>
        <w:tabs>
          <w:tab w:val="left" w:pos="360"/>
          <w:tab w:val="left" w:pos="720"/>
          <w:tab w:val="left" w:pos="1080"/>
          <w:tab w:val="left" w:pos="1440"/>
          <w:tab w:val="left" w:pos="1800"/>
        </w:tabs>
        <w:rPr>
          <w:del w:id="740" w:author="Hines-Cobb, Carol" w:date="2015-04-29T18:47:00Z"/>
          <w:rFonts w:ascii="Calibri" w:hAnsi="Calibri" w:cs="Calibri"/>
          <w:b/>
          <w:sz w:val="18"/>
          <w:szCs w:val="18"/>
        </w:rPr>
      </w:pPr>
      <w:del w:id="741" w:author="Hines-Cobb, Carol" w:date="2015-04-29T18:47:00Z">
        <w:r w:rsidRPr="005F4A6E" w:rsidDel="00EF0532">
          <w:rPr>
            <w:rFonts w:ascii="Calibri" w:hAnsi="Calibri"/>
            <w:noProof/>
            <w:sz w:val="18"/>
            <w:szCs w:val="18"/>
          </w:rPr>
          <w:delText xml:space="preserve">PHC 6000 </w:delText>
        </w:r>
        <w:r w:rsidR="00D13831" w:rsidDel="00EF0532">
          <w:rPr>
            <w:rFonts w:ascii="Calibri" w:hAnsi="Calibri"/>
            <w:noProof/>
            <w:sz w:val="18"/>
            <w:szCs w:val="18"/>
          </w:rPr>
          <w:tab/>
          <w:delText>3</w:delText>
        </w:r>
        <w:r w:rsidR="00D13831" w:rsidDel="00EF0532">
          <w:rPr>
            <w:rFonts w:ascii="Calibri" w:hAnsi="Calibri"/>
            <w:noProof/>
            <w:sz w:val="18"/>
            <w:szCs w:val="18"/>
          </w:rPr>
          <w:tab/>
        </w:r>
        <w:r w:rsidRPr="005F4A6E" w:rsidDel="00EF0532">
          <w:rPr>
            <w:rFonts w:ascii="Calibri" w:hAnsi="Calibri"/>
            <w:noProof/>
            <w:sz w:val="18"/>
            <w:szCs w:val="18"/>
          </w:rPr>
          <w:delText>Epidemiology or equivalent</w:delText>
        </w:r>
        <w:r w:rsidRPr="005F4A6E" w:rsidDel="00EF0532">
          <w:rPr>
            <w:rFonts w:ascii="Calibri" w:hAnsi="Calibri"/>
            <w:noProof/>
            <w:sz w:val="18"/>
            <w:szCs w:val="18"/>
          </w:rPr>
          <w:tab/>
        </w:r>
        <w:r w:rsidRPr="005F4A6E" w:rsidDel="00EF0532">
          <w:rPr>
            <w:rFonts w:ascii="Calibri" w:hAnsi="Calibri"/>
            <w:noProof/>
            <w:sz w:val="18"/>
            <w:szCs w:val="18"/>
          </w:rPr>
          <w:tab/>
        </w:r>
        <w:r w:rsidRPr="005F4A6E" w:rsidDel="00EF0532">
          <w:rPr>
            <w:rFonts w:ascii="Calibri" w:hAnsi="Calibri"/>
            <w:noProof/>
            <w:sz w:val="18"/>
            <w:szCs w:val="18"/>
          </w:rPr>
          <w:tab/>
        </w:r>
        <w:r w:rsidRPr="005F4A6E" w:rsidDel="00EF0532">
          <w:rPr>
            <w:rFonts w:ascii="Calibri" w:hAnsi="Calibri"/>
            <w:noProof/>
            <w:sz w:val="18"/>
            <w:szCs w:val="18"/>
          </w:rPr>
          <w:tab/>
        </w:r>
      </w:del>
    </w:p>
    <w:p w:rsidR="005F4A6E" w:rsidDel="00EF0532" w:rsidRDefault="008F01C1" w:rsidP="005F4A6E">
      <w:pPr>
        <w:tabs>
          <w:tab w:val="left" w:pos="360"/>
          <w:tab w:val="left" w:pos="720"/>
          <w:tab w:val="left" w:pos="1080"/>
          <w:tab w:val="left" w:pos="1440"/>
          <w:tab w:val="left" w:pos="1800"/>
          <w:tab w:val="left" w:pos="5760"/>
          <w:tab w:val="left" w:pos="6480"/>
        </w:tabs>
        <w:jc w:val="both"/>
        <w:rPr>
          <w:del w:id="742" w:author="Hines-Cobb, Carol" w:date="2015-04-29T18:47:00Z"/>
          <w:rFonts w:ascii="Calibri" w:hAnsi="Calibri"/>
          <w:noProof/>
          <w:sz w:val="18"/>
          <w:szCs w:val="18"/>
        </w:rPr>
      </w:pPr>
      <w:del w:id="743" w:author="Hines-Cobb, Carol" w:date="2015-04-29T18:47:00Z">
        <w:r w:rsidRPr="005F4A6E" w:rsidDel="00EF0532">
          <w:rPr>
            <w:rFonts w:ascii="Calibri" w:hAnsi="Calibri"/>
            <w:noProof/>
            <w:sz w:val="18"/>
            <w:szCs w:val="18"/>
          </w:rPr>
          <w:delText xml:space="preserve">PHC 6050 </w:delText>
        </w:r>
        <w:r w:rsidR="00D13831" w:rsidDel="00EF0532">
          <w:rPr>
            <w:rFonts w:ascii="Calibri" w:hAnsi="Calibri"/>
            <w:noProof/>
            <w:sz w:val="18"/>
            <w:szCs w:val="18"/>
          </w:rPr>
          <w:tab/>
          <w:delText>3</w:delText>
        </w:r>
        <w:r w:rsidR="00D13831" w:rsidDel="00EF0532">
          <w:rPr>
            <w:rFonts w:ascii="Calibri" w:hAnsi="Calibri"/>
            <w:noProof/>
            <w:sz w:val="18"/>
            <w:szCs w:val="18"/>
          </w:rPr>
          <w:tab/>
        </w:r>
        <w:r w:rsidRPr="005F4A6E" w:rsidDel="00EF0532">
          <w:rPr>
            <w:rFonts w:ascii="Calibri" w:hAnsi="Calibri"/>
            <w:noProof/>
            <w:sz w:val="18"/>
            <w:szCs w:val="18"/>
          </w:rPr>
          <w:delText>Biostatistics I or equivalent</w:delText>
        </w:r>
        <w:r w:rsidRPr="005F4A6E" w:rsidDel="00EF0532">
          <w:rPr>
            <w:rFonts w:ascii="Calibri" w:hAnsi="Calibri"/>
            <w:noProof/>
            <w:sz w:val="18"/>
            <w:szCs w:val="18"/>
          </w:rPr>
          <w:tab/>
        </w:r>
        <w:r w:rsidRPr="005F4A6E" w:rsidDel="00EF0532">
          <w:rPr>
            <w:rFonts w:ascii="Calibri" w:hAnsi="Calibri"/>
            <w:noProof/>
            <w:sz w:val="18"/>
            <w:szCs w:val="18"/>
          </w:rPr>
          <w:tab/>
        </w:r>
        <w:r w:rsidRPr="005F4A6E" w:rsidDel="00EF0532">
          <w:rPr>
            <w:rFonts w:ascii="Calibri" w:hAnsi="Calibri"/>
            <w:noProof/>
            <w:sz w:val="18"/>
            <w:szCs w:val="18"/>
          </w:rPr>
          <w:tab/>
        </w:r>
        <w:r w:rsidRPr="005F4A6E" w:rsidDel="00EF0532">
          <w:rPr>
            <w:rFonts w:ascii="Calibri" w:hAnsi="Calibri"/>
            <w:noProof/>
            <w:sz w:val="18"/>
            <w:szCs w:val="18"/>
          </w:rPr>
          <w:tab/>
        </w:r>
      </w:del>
    </w:p>
    <w:p w:rsidR="008F01C1" w:rsidRPr="005F4A6E" w:rsidRDefault="008F01C1" w:rsidP="005F4A6E">
      <w:pPr>
        <w:tabs>
          <w:tab w:val="left" w:pos="360"/>
          <w:tab w:val="left" w:pos="720"/>
          <w:tab w:val="left" w:pos="1080"/>
          <w:tab w:val="left" w:pos="1440"/>
          <w:tab w:val="left" w:pos="1800"/>
          <w:tab w:val="left" w:pos="5760"/>
          <w:tab w:val="left" w:pos="6480"/>
        </w:tabs>
        <w:jc w:val="both"/>
        <w:rPr>
          <w:rFonts w:ascii="Calibri" w:hAnsi="Calibri"/>
          <w:noProof/>
          <w:sz w:val="18"/>
          <w:szCs w:val="18"/>
        </w:rPr>
      </w:pPr>
      <w:del w:id="744" w:author="Hines-Cobb, Carol" w:date="2015-04-29T18:47:00Z">
        <w:r w:rsidRPr="005F4A6E" w:rsidDel="00EF0532">
          <w:rPr>
            <w:rFonts w:ascii="Calibri" w:hAnsi="Calibri"/>
            <w:noProof/>
            <w:sz w:val="18"/>
            <w:szCs w:val="18"/>
          </w:rPr>
          <w:delText xml:space="preserve">PHC 6102 </w:delText>
        </w:r>
        <w:r w:rsidR="00D13831" w:rsidDel="00EF0532">
          <w:rPr>
            <w:rFonts w:ascii="Calibri" w:hAnsi="Calibri"/>
            <w:noProof/>
            <w:sz w:val="18"/>
            <w:szCs w:val="18"/>
          </w:rPr>
          <w:tab/>
          <w:delText>3</w:delText>
        </w:r>
        <w:r w:rsidR="00D13831" w:rsidDel="00EF0532">
          <w:rPr>
            <w:rFonts w:ascii="Calibri" w:hAnsi="Calibri"/>
            <w:noProof/>
            <w:sz w:val="18"/>
            <w:szCs w:val="18"/>
          </w:rPr>
          <w:tab/>
        </w:r>
        <w:r w:rsidRPr="005F4A6E" w:rsidDel="00EF0532">
          <w:rPr>
            <w:rFonts w:ascii="Calibri" w:hAnsi="Calibri"/>
            <w:noProof/>
            <w:sz w:val="18"/>
            <w:szCs w:val="18"/>
          </w:rPr>
          <w:delText xml:space="preserve">Principles of Health Policy </w:delText>
        </w:r>
        <w:r w:rsidR="00D13831" w:rsidDel="00EF0532">
          <w:rPr>
            <w:rFonts w:ascii="Calibri" w:hAnsi="Calibri"/>
            <w:noProof/>
            <w:sz w:val="18"/>
            <w:szCs w:val="18"/>
          </w:rPr>
          <w:delText>and Management or equivalent</w:delText>
        </w:r>
      </w:del>
      <w:r w:rsidR="00D13831">
        <w:rPr>
          <w:rFonts w:ascii="Calibri" w:hAnsi="Calibri"/>
          <w:noProof/>
          <w:sz w:val="18"/>
          <w:szCs w:val="18"/>
        </w:rPr>
        <w:tab/>
      </w:r>
      <w:r w:rsidR="00D13831">
        <w:rPr>
          <w:rFonts w:ascii="Calibri" w:hAnsi="Calibri"/>
          <w:noProof/>
          <w:sz w:val="18"/>
          <w:szCs w:val="18"/>
        </w:rPr>
        <w:tab/>
      </w:r>
      <w:r w:rsidR="00D13831">
        <w:rPr>
          <w:rFonts w:ascii="Calibri" w:hAnsi="Calibri"/>
          <w:noProof/>
          <w:sz w:val="18"/>
          <w:szCs w:val="18"/>
        </w:rPr>
        <w:tab/>
      </w:r>
    </w:p>
    <w:p w:rsidR="008F01C1" w:rsidRPr="005F4A6E" w:rsidRDefault="008F01C1" w:rsidP="005F4A6E">
      <w:pPr>
        <w:tabs>
          <w:tab w:val="left" w:pos="360"/>
          <w:tab w:val="left" w:pos="720"/>
          <w:tab w:val="left" w:pos="1080"/>
          <w:tab w:val="left" w:pos="1440"/>
          <w:tab w:val="left" w:pos="1800"/>
        </w:tabs>
        <w:ind w:left="2160" w:hanging="2160"/>
        <w:rPr>
          <w:rFonts w:ascii="Calibri" w:hAnsi="Calibri" w:cs="Calibri"/>
          <w:b/>
          <w:sz w:val="18"/>
          <w:szCs w:val="18"/>
        </w:rPr>
      </w:pPr>
    </w:p>
    <w:p w:rsidR="008F01C1" w:rsidRPr="005F4A6E" w:rsidRDefault="008F01C1" w:rsidP="005F4A6E">
      <w:pPr>
        <w:tabs>
          <w:tab w:val="left" w:pos="360"/>
          <w:tab w:val="left" w:pos="720"/>
          <w:tab w:val="left" w:pos="1080"/>
          <w:tab w:val="left" w:pos="1440"/>
          <w:tab w:val="left" w:pos="1800"/>
        </w:tabs>
        <w:ind w:left="2160" w:hanging="2160"/>
        <w:rPr>
          <w:rFonts w:ascii="Calibri" w:hAnsi="Calibri" w:cs="Calibri"/>
          <w:sz w:val="18"/>
          <w:szCs w:val="18"/>
        </w:rPr>
      </w:pPr>
      <w:del w:id="745" w:author="Hines-Cobb, Carol" w:date="2015-04-29T18:47:00Z">
        <w:r w:rsidRPr="005F4A6E" w:rsidDel="00EF0532">
          <w:rPr>
            <w:rFonts w:ascii="Calibri" w:hAnsi="Calibri" w:cs="Calibri"/>
            <w:b/>
            <w:sz w:val="18"/>
            <w:szCs w:val="18"/>
          </w:rPr>
          <w:delText xml:space="preserve">Concentration Requirements  </w:delText>
        </w:r>
        <w:r w:rsidRPr="005F4A6E" w:rsidDel="00EF0532">
          <w:rPr>
            <w:rFonts w:ascii="Calibri" w:hAnsi="Calibri" w:cs="Calibri"/>
            <w:sz w:val="18"/>
            <w:szCs w:val="18"/>
          </w:rPr>
          <w:tab/>
        </w:r>
      </w:del>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7000-level Courses</w:t>
      </w:r>
      <w:r w:rsidR="00D13831">
        <w:rPr>
          <w:rFonts w:ascii="Calibri" w:hAnsi="Calibri"/>
          <w:b/>
          <w:noProof/>
          <w:color w:val="000000"/>
          <w:sz w:val="18"/>
          <w:szCs w:val="18"/>
        </w:rPr>
        <w:t xml:space="preserve"> - </w:t>
      </w:r>
      <w:r w:rsidRPr="005F4A6E">
        <w:rPr>
          <w:rFonts w:ascii="Calibri" w:hAnsi="Calibri"/>
          <w:noProof/>
          <w:color w:val="000000"/>
          <w:sz w:val="18"/>
          <w:szCs w:val="18"/>
        </w:rPr>
        <w:t>15 hours minimum</w:t>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QMB 7565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Advanced Research Methods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QMB 7566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Applied Multivariate Statistical Methods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7936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Seminar: Helath Outcomes Measurement</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7437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Applications in Health Economics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7935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Interdisciplinary Seminar</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Advanced Statistics &amp; Research Methods</w:t>
      </w:r>
      <w:r w:rsidR="00D13831">
        <w:rPr>
          <w:rFonts w:ascii="Calibri" w:hAnsi="Calibri"/>
          <w:b/>
          <w:noProof/>
          <w:color w:val="000000"/>
          <w:sz w:val="18"/>
          <w:szCs w:val="18"/>
        </w:rPr>
        <w:t xml:space="preserve"> – 1</w:t>
      </w:r>
      <w:r w:rsidR="005F4A6E">
        <w:rPr>
          <w:rFonts w:ascii="Calibri" w:hAnsi="Calibri"/>
          <w:noProof/>
          <w:color w:val="000000"/>
          <w:sz w:val="18"/>
          <w:szCs w:val="18"/>
        </w:rPr>
        <w:t>8</w:t>
      </w:r>
      <w:r w:rsidR="00D13831">
        <w:rPr>
          <w:rFonts w:ascii="Calibri" w:hAnsi="Calibri"/>
          <w:noProof/>
          <w:color w:val="000000"/>
          <w:sz w:val="18"/>
          <w:szCs w:val="18"/>
        </w:rPr>
        <w:t xml:space="preserve"> </w:t>
      </w:r>
      <w:r w:rsidRPr="005F4A6E">
        <w:rPr>
          <w:rFonts w:ascii="Calibri" w:hAnsi="Calibri"/>
          <w:noProof/>
          <w:color w:val="000000"/>
          <w:sz w:val="18"/>
          <w:szCs w:val="18"/>
        </w:rPr>
        <w:t>hours minimum</w:t>
      </w:r>
    </w:p>
    <w:p w:rsidR="008F01C1" w:rsidRPr="005F4A6E" w:rsidRDefault="00D13831" w:rsidP="00D13831">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PH</w:t>
      </w:r>
      <w:r w:rsidR="008F01C1" w:rsidRPr="005F4A6E">
        <w:rPr>
          <w:rFonts w:ascii="Calibri" w:hAnsi="Calibri"/>
          <w:noProof/>
          <w:color w:val="000000"/>
          <w:sz w:val="18"/>
          <w:szCs w:val="18"/>
        </w:rPr>
        <w:t xml:space="preserve">C 6051  </w:t>
      </w:r>
      <w:r>
        <w:rPr>
          <w:rFonts w:ascii="Calibri" w:hAnsi="Calibri"/>
          <w:noProof/>
          <w:color w:val="000000"/>
          <w:sz w:val="18"/>
          <w:szCs w:val="18"/>
        </w:rPr>
        <w:tab/>
        <w:t>3</w:t>
      </w:r>
      <w:r>
        <w:rPr>
          <w:rFonts w:ascii="Calibri" w:hAnsi="Calibri"/>
          <w:noProof/>
          <w:color w:val="000000"/>
          <w:sz w:val="18"/>
          <w:szCs w:val="18"/>
        </w:rPr>
        <w:tab/>
      </w:r>
      <w:r w:rsidR="008F01C1" w:rsidRPr="005F4A6E">
        <w:rPr>
          <w:rFonts w:ascii="Calibri" w:hAnsi="Calibri"/>
          <w:noProof/>
          <w:color w:val="000000"/>
          <w:sz w:val="18"/>
          <w:szCs w:val="18"/>
        </w:rPr>
        <w:t>Biostatistics II</w:t>
      </w:r>
      <w:r w:rsidR="008F01C1" w:rsidRPr="005F4A6E">
        <w:rPr>
          <w:rFonts w:ascii="Calibri" w:hAnsi="Calibri"/>
          <w:noProof/>
          <w:color w:val="000000"/>
          <w:sz w:val="18"/>
          <w:szCs w:val="18"/>
        </w:rPr>
        <w:tab/>
      </w:r>
      <w:r w:rsidR="008F01C1" w:rsidRPr="005F4A6E">
        <w:rPr>
          <w:rFonts w:ascii="Calibri" w:hAnsi="Calibri"/>
          <w:noProof/>
          <w:color w:val="000000"/>
          <w:sz w:val="18"/>
          <w:szCs w:val="18"/>
        </w:rPr>
        <w:tab/>
      </w:r>
      <w:r w:rsidR="008F01C1" w:rsidRPr="005F4A6E">
        <w:rPr>
          <w:rFonts w:ascii="Calibri" w:hAnsi="Calibri"/>
          <w:noProof/>
          <w:color w:val="000000"/>
          <w:sz w:val="18"/>
          <w:szCs w:val="18"/>
        </w:rPr>
        <w:tab/>
      </w:r>
      <w:r w:rsidR="008F01C1" w:rsidRPr="005F4A6E">
        <w:rPr>
          <w:rFonts w:ascii="Calibri" w:hAnsi="Calibri"/>
          <w:noProof/>
          <w:color w:val="000000"/>
          <w:sz w:val="18"/>
          <w:szCs w:val="18"/>
        </w:rPr>
        <w:tab/>
      </w:r>
    </w:p>
    <w:p w:rsidR="008F01C1" w:rsidRPr="005F4A6E" w:rsidRDefault="00D13831" w:rsidP="00D13831">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P</w:t>
      </w:r>
      <w:r w:rsidR="008F01C1" w:rsidRPr="005F4A6E">
        <w:rPr>
          <w:rFonts w:ascii="Calibri" w:hAnsi="Calibri"/>
          <w:noProof/>
          <w:color w:val="000000"/>
          <w:sz w:val="18"/>
          <w:szCs w:val="18"/>
        </w:rPr>
        <w:t xml:space="preserve">HC 6760 </w:t>
      </w:r>
      <w:r>
        <w:rPr>
          <w:rFonts w:ascii="Calibri" w:hAnsi="Calibri"/>
          <w:noProof/>
          <w:color w:val="000000"/>
          <w:sz w:val="18"/>
          <w:szCs w:val="18"/>
        </w:rPr>
        <w:tab/>
        <w:t>3</w:t>
      </w:r>
      <w:r>
        <w:rPr>
          <w:rFonts w:ascii="Calibri" w:hAnsi="Calibri"/>
          <w:noProof/>
          <w:color w:val="000000"/>
          <w:sz w:val="18"/>
          <w:szCs w:val="18"/>
        </w:rPr>
        <w:tab/>
      </w:r>
      <w:r w:rsidR="008F01C1" w:rsidRPr="005F4A6E">
        <w:rPr>
          <w:rFonts w:ascii="Calibri" w:hAnsi="Calibri"/>
          <w:noProof/>
          <w:color w:val="000000"/>
          <w:sz w:val="18"/>
          <w:szCs w:val="18"/>
        </w:rPr>
        <w:t>Research Metho</w:t>
      </w:r>
      <w:r>
        <w:rPr>
          <w:rFonts w:ascii="Calibri" w:hAnsi="Calibri"/>
          <w:noProof/>
          <w:color w:val="000000"/>
          <w:sz w:val="18"/>
          <w:szCs w:val="18"/>
        </w:rPr>
        <w:t>ds in Public Health Programs</w:t>
      </w:r>
      <w:r>
        <w:rPr>
          <w:rFonts w:ascii="Calibri" w:hAnsi="Calibri"/>
          <w:noProof/>
          <w:color w:val="000000"/>
          <w:sz w:val="18"/>
          <w:szCs w:val="18"/>
        </w:rPr>
        <w:tab/>
      </w:r>
      <w:r>
        <w:rPr>
          <w:rFonts w:ascii="Calibri" w:hAnsi="Calibri"/>
          <w:noProof/>
          <w:color w:val="000000"/>
          <w:sz w:val="18"/>
          <w:szCs w:val="18"/>
        </w:rPr>
        <w:tab/>
      </w:r>
      <w:r>
        <w:rPr>
          <w:rFonts w:ascii="Calibri" w:hAnsi="Calibri"/>
          <w:noProof/>
          <w:color w:val="000000"/>
          <w:sz w:val="18"/>
          <w:szCs w:val="18"/>
        </w:rPr>
        <w:tab/>
      </w:r>
    </w:p>
    <w:p w:rsidR="00D13831"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6053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Categorical Data Analysis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6701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Computer Applications f</w:t>
      </w:r>
      <w:r w:rsidR="00D13831">
        <w:rPr>
          <w:rFonts w:ascii="Calibri" w:hAnsi="Calibri"/>
          <w:noProof/>
          <w:color w:val="000000"/>
          <w:sz w:val="18"/>
          <w:szCs w:val="18"/>
        </w:rPr>
        <w:t>or Public Health Researchers</w:t>
      </w:r>
      <w:r w:rsidR="00D13831">
        <w:rPr>
          <w:rFonts w:ascii="Calibri" w:hAnsi="Calibri"/>
          <w:noProof/>
          <w:color w:val="000000"/>
          <w:sz w:val="18"/>
          <w:szCs w:val="18"/>
        </w:rPr>
        <w:tab/>
      </w:r>
      <w:r w:rsidR="00D13831">
        <w:rPr>
          <w:rFonts w:ascii="Calibri" w:hAnsi="Calibri"/>
          <w:noProof/>
          <w:color w:val="000000"/>
          <w:sz w:val="18"/>
          <w:szCs w:val="18"/>
        </w:rPr>
        <w:tab/>
      </w:r>
      <w:r w:rsidR="00D13831">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QMB 6375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Applied Linear Statistical Models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ECO 6424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Econometrics I</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Health Policy Management</w:t>
      </w:r>
      <w:r w:rsidR="00D13831">
        <w:rPr>
          <w:rFonts w:ascii="Calibri" w:hAnsi="Calibri"/>
          <w:b/>
          <w:noProof/>
          <w:color w:val="000000"/>
          <w:sz w:val="18"/>
          <w:szCs w:val="18"/>
        </w:rPr>
        <w:t xml:space="preserve"> - </w:t>
      </w:r>
      <w:r w:rsidRPr="005F4A6E">
        <w:rPr>
          <w:rFonts w:ascii="Calibri" w:hAnsi="Calibri"/>
          <w:noProof/>
          <w:color w:val="000000"/>
          <w:sz w:val="18"/>
          <w:szCs w:val="18"/>
        </w:rPr>
        <w:t>12 hours minimum</w:t>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6430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Health Economics I</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6191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Quantitatiev Analys</w:t>
      </w:r>
      <w:r w:rsidR="00D13831">
        <w:rPr>
          <w:rFonts w:ascii="Calibri" w:hAnsi="Calibri"/>
          <w:noProof/>
          <w:color w:val="000000"/>
          <w:sz w:val="18"/>
          <w:szCs w:val="18"/>
        </w:rPr>
        <w:t>is in Health Care Management</w:t>
      </w:r>
      <w:r w:rsidR="00D13831">
        <w:rPr>
          <w:rFonts w:ascii="Calibri" w:hAnsi="Calibri"/>
          <w:noProof/>
          <w:color w:val="000000"/>
          <w:sz w:val="18"/>
          <w:szCs w:val="18"/>
        </w:rPr>
        <w:tab/>
      </w:r>
      <w:r w:rsidR="00D13831">
        <w:rPr>
          <w:rFonts w:ascii="Calibri" w:hAnsi="Calibri"/>
          <w:noProof/>
          <w:color w:val="000000"/>
          <w:sz w:val="18"/>
          <w:szCs w:val="18"/>
        </w:rPr>
        <w:tab/>
      </w:r>
      <w:r w:rsidR="00D13831">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6151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Health Policy and Politics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6180  </w:t>
      </w:r>
      <w:r w:rsidR="00D13831">
        <w:rPr>
          <w:rFonts w:ascii="Calibri" w:hAnsi="Calibri"/>
          <w:noProof/>
          <w:color w:val="000000"/>
          <w:sz w:val="18"/>
          <w:szCs w:val="18"/>
        </w:rPr>
        <w:tab/>
        <w:t>3</w:t>
      </w:r>
      <w:r w:rsidR="00D13831">
        <w:rPr>
          <w:rFonts w:ascii="Calibri" w:hAnsi="Calibri"/>
          <w:noProof/>
          <w:color w:val="000000"/>
          <w:sz w:val="18"/>
          <w:szCs w:val="18"/>
        </w:rPr>
        <w:tab/>
      </w:r>
      <w:r w:rsidRPr="005F4A6E">
        <w:rPr>
          <w:rFonts w:ascii="Calibri" w:hAnsi="Calibri"/>
          <w:noProof/>
          <w:color w:val="000000"/>
          <w:sz w:val="18"/>
          <w:szCs w:val="18"/>
        </w:rPr>
        <w:t>Health Services Management</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8F01C1" w:rsidRPr="005F4A6E" w:rsidRDefault="008F01C1" w:rsidP="005F4A6E">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Speciality Area Courses</w:t>
      </w:r>
      <w:r w:rsidRPr="005F4A6E">
        <w:rPr>
          <w:rFonts w:ascii="Calibri" w:hAnsi="Calibri"/>
          <w:noProof/>
          <w:color w:val="000000"/>
          <w:sz w:val="18"/>
          <w:szCs w:val="18"/>
        </w:rPr>
        <w:t xml:space="preserve"> </w:t>
      </w:r>
      <w:r w:rsidRPr="005F4A6E">
        <w:rPr>
          <w:rFonts w:ascii="Calibri" w:hAnsi="Calibri"/>
          <w:noProof/>
          <w:color w:val="000000"/>
          <w:sz w:val="18"/>
          <w:szCs w:val="18"/>
        </w:rPr>
        <w:tab/>
      </w:r>
      <w:r w:rsidR="00D13831">
        <w:rPr>
          <w:rFonts w:ascii="Calibri" w:hAnsi="Calibri"/>
          <w:noProof/>
          <w:color w:val="000000"/>
          <w:sz w:val="18"/>
          <w:szCs w:val="18"/>
        </w:rPr>
        <w:t>- 1</w:t>
      </w:r>
      <w:r w:rsidRPr="005F4A6E">
        <w:rPr>
          <w:rFonts w:ascii="Calibri" w:hAnsi="Calibri"/>
          <w:noProof/>
          <w:color w:val="000000"/>
          <w:sz w:val="18"/>
          <w:szCs w:val="18"/>
        </w:rPr>
        <w:t>8 hours minimum</w:t>
      </w:r>
    </w:p>
    <w:p w:rsidR="008F01C1" w:rsidRPr="005F4A6E" w:rsidRDefault="008F01C1" w:rsidP="005F4A6E">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Dissertation</w:t>
      </w:r>
      <w:r w:rsidR="00D13831">
        <w:rPr>
          <w:rFonts w:ascii="Calibri" w:hAnsi="Calibri"/>
          <w:noProof/>
          <w:color w:val="000000"/>
          <w:sz w:val="18"/>
          <w:szCs w:val="18"/>
        </w:rPr>
        <w:t xml:space="preserve"> - </w:t>
      </w:r>
      <w:r w:rsidRPr="005F4A6E">
        <w:rPr>
          <w:rFonts w:ascii="Calibri" w:hAnsi="Calibri"/>
          <w:noProof/>
          <w:color w:val="000000"/>
          <w:sz w:val="18"/>
          <w:szCs w:val="18"/>
        </w:rPr>
        <w:tab/>
        <w:t>18 hours minimum</w:t>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p>
    <w:p w:rsidR="008F01C1" w:rsidRPr="005F4A6E" w:rsidRDefault="008F01C1" w:rsidP="005F4A6E">
      <w:pPr>
        <w:tabs>
          <w:tab w:val="left" w:pos="360"/>
          <w:tab w:val="left" w:pos="720"/>
          <w:tab w:val="left" w:pos="1080"/>
          <w:tab w:val="left" w:pos="1440"/>
          <w:tab w:val="left" w:pos="1800"/>
          <w:tab w:val="left" w:pos="5760"/>
          <w:tab w:val="left" w:pos="6480"/>
        </w:tabs>
        <w:jc w:val="both"/>
        <w:rPr>
          <w:rFonts w:ascii="Calibri" w:hAnsi="Calibri"/>
          <w:noProof/>
          <w:color w:val="000000"/>
          <w:sz w:val="18"/>
          <w:szCs w:val="18"/>
        </w:rPr>
      </w:pPr>
      <w:r w:rsidRPr="005F4A6E">
        <w:rPr>
          <w:rFonts w:ascii="Calibri" w:hAnsi="Calibri"/>
          <w:noProof/>
          <w:color w:val="000000"/>
          <w:sz w:val="18"/>
          <w:szCs w:val="18"/>
        </w:rPr>
        <w:t>Additional coursework beyond 90 credits may be required of students as specified in the plan of study.</w:t>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000000"/>
          <w:sz w:val="18"/>
          <w:szCs w:val="18"/>
        </w:rPr>
      </w:pPr>
    </w:p>
    <w:p w:rsidR="00EF0532" w:rsidRDefault="00EF0532"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INDUSTRIAL HYGIENE (IHY)</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Environmental and Occupational Health</w:t>
      </w:r>
    </w:p>
    <w:p w:rsidR="008F01C1" w:rsidRPr="005F4A6E" w:rsidDel="00EF0532" w:rsidRDefault="008F01C1" w:rsidP="005F4A6E">
      <w:pPr>
        <w:tabs>
          <w:tab w:val="left" w:pos="360"/>
          <w:tab w:val="left" w:pos="720"/>
          <w:tab w:val="left" w:pos="1080"/>
          <w:tab w:val="left" w:pos="1440"/>
          <w:tab w:val="left" w:pos="1800"/>
          <w:tab w:val="left" w:pos="5760"/>
          <w:tab w:val="left" w:pos="6480"/>
        </w:tabs>
        <w:rPr>
          <w:del w:id="746" w:author="Hines-Cobb, Carol" w:date="2015-04-29T18:48:00Z"/>
          <w:rFonts w:ascii="Calibri" w:hAnsi="Calibri"/>
          <w:noProof/>
          <w:sz w:val="18"/>
          <w:szCs w:val="18"/>
        </w:rPr>
      </w:pPr>
      <w:del w:id="747" w:author="Hines-Cobb, Carol" w:date="2015-04-29T18:48:00Z">
        <w:r w:rsidRPr="005F4A6E" w:rsidDel="00EF0532">
          <w:rPr>
            <w:rFonts w:ascii="Calibri" w:hAnsi="Calibri"/>
            <w:noProof/>
            <w:sz w:val="18"/>
            <w:szCs w:val="18"/>
          </w:rPr>
          <w:delText xml:space="preserve">The specific requirements, as approved, may be viewed on the College site:  </w:delText>
        </w:r>
        <w:r w:rsidR="002D628B" w:rsidRPr="005F4A6E" w:rsidDel="00EF0532">
          <w:fldChar w:fldCharType="begin"/>
        </w:r>
        <w:r w:rsidR="002D628B" w:rsidRPr="005F4A6E" w:rsidDel="00EF0532">
          <w:rPr>
            <w:sz w:val="18"/>
            <w:szCs w:val="18"/>
          </w:rPr>
          <w:delInstrText xml:space="preserve"> HYPERLINK "http://health.usf.edu/publichealth/programs_offered.html" </w:delInstrText>
        </w:r>
        <w:r w:rsidR="002D628B" w:rsidRPr="005F4A6E" w:rsidDel="00EF0532">
          <w:fldChar w:fldCharType="separate"/>
        </w:r>
        <w:r w:rsidRPr="005F4A6E" w:rsidDel="00EF0532">
          <w:rPr>
            <w:rStyle w:val="Hyperlink"/>
            <w:rFonts w:ascii="Calibri" w:hAnsi="Calibri"/>
            <w:noProof/>
            <w:sz w:val="18"/>
            <w:szCs w:val="18"/>
          </w:rPr>
          <w:delText>http://health.usf.edu/publichealth/programs_offered.html</w:delText>
        </w:r>
        <w:r w:rsidR="002D628B" w:rsidRPr="005F4A6E" w:rsidDel="00EF0532">
          <w:rPr>
            <w:rStyle w:val="Hyperlink"/>
            <w:rFonts w:ascii="Calibri" w:hAnsi="Calibri"/>
            <w:noProof/>
            <w:sz w:val="18"/>
            <w:szCs w:val="18"/>
          </w:rPr>
          <w:fldChar w:fldCharType="end"/>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387C98" w:rsidRDefault="00387C98" w:rsidP="00387C98">
      <w:pPr>
        <w:tabs>
          <w:tab w:val="left" w:pos="360"/>
          <w:tab w:val="left" w:pos="720"/>
          <w:tab w:val="left" w:pos="1080"/>
          <w:tab w:val="left" w:pos="1440"/>
          <w:tab w:val="left" w:pos="1800"/>
        </w:tabs>
        <w:rPr>
          <w:ins w:id="748" w:author="Hines-Cobb, Carol" w:date="2015-04-29T18:51:00Z"/>
          <w:rFonts w:ascii="Calibri" w:hAnsi="Calibri" w:cs="Calibri"/>
          <w:b/>
          <w:sz w:val="18"/>
          <w:szCs w:val="18"/>
        </w:rPr>
      </w:pPr>
      <w:ins w:id="749" w:author="Hines-Cobb, Carol" w:date="2015-04-29T18:51: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387C98" w:rsidRDefault="00387C98" w:rsidP="00387C98">
      <w:pPr>
        <w:tabs>
          <w:tab w:val="left" w:pos="360"/>
          <w:tab w:val="left" w:pos="720"/>
          <w:tab w:val="left" w:pos="1080"/>
          <w:tab w:val="left" w:pos="1440"/>
          <w:tab w:val="left" w:pos="1800"/>
        </w:tabs>
        <w:rPr>
          <w:ins w:id="750" w:author="Hines-Cobb, Carol" w:date="2015-04-29T18:51:00Z"/>
          <w:rFonts w:ascii="Calibri" w:hAnsi="Calibri" w:cs="Calibri"/>
          <w:b/>
          <w:sz w:val="18"/>
          <w:szCs w:val="18"/>
        </w:rPr>
      </w:pPr>
    </w:p>
    <w:p w:rsidR="00387C98" w:rsidRDefault="00387C98" w:rsidP="00387C98">
      <w:pPr>
        <w:tabs>
          <w:tab w:val="left" w:pos="360"/>
          <w:tab w:val="left" w:pos="720"/>
          <w:tab w:val="left" w:pos="1080"/>
          <w:tab w:val="left" w:pos="1800"/>
          <w:tab w:val="left" w:pos="6480"/>
        </w:tabs>
        <w:rPr>
          <w:ins w:id="751" w:author="Hines-Cobb, Carol" w:date="2015-04-29T18:51:00Z"/>
          <w:rFonts w:ascii="Calibri" w:hAnsi="Calibri" w:cs="Calibri"/>
          <w:sz w:val="18"/>
          <w:szCs w:val="18"/>
        </w:rPr>
      </w:pPr>
      <w:ins w:id="752" w:author="Hines-Cobb, Carol" w:date="2015-04-29T18:51:00Z">
        <w:r>
          <w:rPr>
            <w:rFonts w:ascii="Calibri" w:hAnsi="Calibri" w:cs="Calibri"/>
            <w:sz w:val="18"/>
            <w:szCs w:val="18"/>
          </w:rPr>
          <w:t>In addition to the 12 hours minimum required for the Program Core Courses and Seminar Course Requirements, this Concentration requires:</w:t>
        </w:r>
      </w:ins>
    </w:p>
    <w:p w:rsidR="00387C98" w:rsidRDefault="00387C98" w:rsidP="00387C98">
      <w:pPr>
        <w:tabs>
          <w:tab w:val="left" w:pos="360"/>
          <w:tab w:val="left" w:pos="720"/>
          <w:tab w:val="left" w:pos="1080"/>
          <w:tab w:val="left" w:pos="1800"/>
          <w:tab w:val="left" w:pos="6480"/>
        </w:tabs>
        <w:rPr>
          <w:ins w:id="753" w:author="Hines-Cobb, Carol" w:date="2015-04-29T18:51:00Z"/>
          <w:rFonts w:ascii="Calibri" w:hAnsi="Calibri" w:cs="Calibri"/>
          <w:sz w:val="18"/>
          <w:szCs w:val="18"/>
        </w:rPr>
      </w:pPr>
    </w:p>
    <w:p w:rsidR="00387C98" w:rsidRDefault="00387C98" w:rsidP="00387C98">
      <w:pPr>
        <w:tabs>
          <w:tab w:val="left" w:pos="360"/>
          <w:tab w:val="left" w:pos="720"/>
          <w:tab w:val="left" w:pos="1080"/>
          <w:tab w:val="left" w:pos="1800"/>
          <w:tab w:val="left" w:pos="6480"/>
        </w:tabs>
        <w:rPr>
          <w:ins w:id="754" w:author="Hines-Cobb, Carol" w:date="2015-04-29T18:51:00Z"/>
          <w:rFonts w:ascii="Calibri" w:hAnsi="Calibri" w:cs="Calibri"/>
          <w:sz w:val="18"/>
          <w:szCs w:val="18"/>
        </w:rPr>
      </w:pPr>
      <w:ins w:id="755" w:author="Hines-Cobb, Carol" w:date="2015-04-29T18:51:00Z">
        <w:r>
          <w:rPr>
            <w:rFonts w:ascii="Calibri" w:hAnsi="Calibri" w:cs="Calibri"/>
            <w:sz w:val="18"/>
            <w:szCs w:val="18"/>
          </w:rPr>
          <w:t>Concentration Courses – 12 hours</w:t>
        </w:r>
      </w:ins>
    </w:p>
    <w:p w:rsidR="00387C98" w:rsidRDefault="00387C98" w:rsidP="00387C98">
      <w:pPr>
        <w:tabs>
          <w:tab w:val="left" w:pos="360"/>
          <w:tab w:val="left" w:pos="720"/>
          <w:tab w:val="left" w:pos="1080"/>
          <w:tab w:val="left" w:pos="1800"/>
          <w:tab w:val="left" w:pos="6480"/>
        </w:tabs>
        <w:rPr>
          <w:ins w:id="756" w:author="Hines-Cobb, Carol" w:date="2015-04-29T18:51:00Z"/>
          <w:rFonts w:ascii="Calibri" w:hAnsi="Calibri" w:cs="Calibri"/>
          <w:sz w:val="18"/>
          <w:szCs w:val="18"/>
        </w:rPr>
      </w:pPr>
      <w:ins w:id="757" w:author="Hines-Cobb, Carol" w:date="2015-04-29T18:51:00Z">
        <w:r>
          <w:rPr>
            <w:rFonts w:ascii="Calibri" w:hAnsi="Calibri" w:cs="Calibri"/>
            <w:sz w:val="18"/>
            <w:szCs w:val="18"/>
          </w:rPr>
          <w:t>Advanced Biostatistics Course – 3</w:t>
        </w:r>
      </w:ins>
    </w:p>
    <w:p w:rsidR="00387C98" w:rsidRDefault="00387C98" w:rsidP="00387C98">
      <w:pPr>
        <w:tabs>
          <w:tab w:val="left" w:pos="360"/>
          <w:tab w:val="left" w:pos="720"/>
          <w:tab w:val="left" w:pos="1080"/>
          <w:tab w:val="left" w:pos="1800"/>
          <w:tab w:val="left" w:pos="6480"/>
        </w:tabs>
        <w:rPr>
          <w:ins w:id="758" w:author="Hines-Cobb, Carol" w:date="2015-04-29T18:51:00Z"/>
          <w:rFonts w:ascii="Calibri" w:hAnsi="Calibri" w:cs="Calibri"/>
          <w:sz w:val="18"/>
          <w:szCs w:val="18"/>
        </w:rPr>
      </w:pPr>
      <w:ins w:id="759" w:author="Hines-Cobb, Carol" w:date="2015-04-29T18:51:00Z">
        <w:r>
          <w:rPr>
            <w:rFonts w:ascii="Calibri" w:hAnsi="Calibri" w:cs="Calibri"/>
            <w:sz w:val="18"/>
            <w:szCs w:val="18"/>
          </w:rPr>
          <w:t>Required doctoral courses – 13</w:t>
        </w:r>
      </w:ins>
    </w:p>
    <w:p w:rsidR="00387C98" w:rsidRDefault="00387C98" w:rsidP="00387C98">
      <w:pPr>
        <w:tabs>
          <w:tab w:val="left" w:pos="360"/>
          <w:tab w:val="left" w:pos="720"/>
          <w:tab w:val="left" w:pos="1080"/>
          <w:tab w:val="left" w:pos="1800"/>
          <w:tab w:val="left" w:pos="6480"/>
        </w:tabs>
        <w:rPr>
          <w:ins w:id="760" w:author="Hines-Cobb, Carol" w:date="2015-04-29T18:51:00Z"/>
          <w:rFonts w:ascii="Calibri" w:hAnsi="Calibri" w:cs="Calibri"/>
          <w:sz w:val="18"/>
          <w:szCs w:val="18"/>
        </w:rPr>
      </w:pPr>
      <w:ins w:id="761" w:author="Hines-Cobb, Carol" w:date="2015-04-29T18:51:00Z">
        <w:r>
          <w:rPr>
            <w:rFonts w:ascii="Calibri" w:hAnsi="Calibri" w:cs="Calibri"/>
            <w:sz w:val="18"/>
            <w:szCs w:val="18"/>
          </w:rPr>
          <w:t>Electives</w:t>
        </w:r>
      </w:ins>
    </w:p>
    <w:p w:rsidR="00387C98" w:rsidRDefault="00387C98" w:rsidP="00387C98">
      <w:pPr>
        <w:tabs>
          <w:tab w:val="left" w:pos="360"/>
          <w:tab w:val="left" w:pos="720"/>
          <w:tab w:val="left" w:pos="1080"/>
          <w:tab w:val="left" w:pos="1800"/>
          <w:tab w:val="left" w:pos="6480"/>
        </w:tabs>
        <w:rPr>
          <w:ins w:id="762" w:author="Hines-Cobb, Carol" w:date="2015-04-29T18:51:00Z"/>
          <w:rFonts w:ascii="Calibri" w:hAnsi="Calibri" w:cs="Calibri"/>
          <w:sz w:val="18"/>
          <w:szCs w:val="18"/>
        </w:rPr>
      </w:pPr>
      <w:ins w:id="763" w:author="Hines-Cobb, Carol" w:date="2015-04-29T18:51:00Z">
        <w:r>
          <w:rPr>
            <w:rFonts w:ascii="Calibri" w:hAnsi="Calibri" w:cs="Calibri"/>
            <w:sz w:val="18"/>
            <w:szCs w:val="18"/>
          </w:rPr>
          <w:t>Dissertation – 18 hours</w:t>
        </w:r>
      </w:ins>
    </w:p>
    <w:p w:rsidR="00387C98" w:rsidRDefault="00387C98" w:rsidP="00387C98">
      <w:pPr>
        <w:tabs>
          <w:tab w:val="left" w:pos="360"/>
          <w:tab w:val="left" w:pos="720"/>
          <w:tab w:val="left" w:pos="1080"/>
          <w:tab w:val="left" w:pos="1440"/>
          <w:tab w:val="left" w:pos="1800"/>
          <w:tab w:val="left" w:pos="5760"/>
          <w:tab w:val="left" w:pos="6480"/>
        </w:tabs>
        <w:rPr>
          <w:ins w:id="764" w:author="Hines-Cobb, Carol" w:date="2015-04-29T18:51:00Z"/>
          <w:rFonts w:ascii="Calibri" w:hAnsi="Calibri"/>
          <w:b/>
          <w:noProof/>
          <w:color w:val="3333FF"/>
          <w:sz w:val="18"/>
          <w:szCs w:val="18"/>
        </w:rPr>
      </w:pPr>
    </w:p>
    <w:p w:rsidR="00387C98" w:rsidRDefault="00387C98" w:rsidP="00387C98">
      <w:pPr>
        <w:tabs>
          <w:tab w:val="left" w:pos="360"/>
          <w:tab w:val="left" w:pos="720"/>
          <w:tab w:val="left" w:pos="1080"/>
          <w:tab w:val="left" w:pos="1440"/>
          <w:tab w:val="left" w:pos="1800"/>
          <w:tab w:val="left" w:pos="5760"/>
          <w:tab w:val="left" w:pos="6480"/>
        </w:tabs>
        <w:rPr>
          <w:ins w:id="765" w:author="Hines-Cobb, Carol" w:date="2015-04-29T18:51:00Z"/>
          <w:rFonts w:ascii="Calibri" w:hAnsi="Calibri"/>
          <w:b/>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766" w:author="Hines-Cobb, Carol" w:date="2015-04-29T18:51:00Z"/>
          <w:rFonts w:ascii="Calibri" w:hAnsi="Calibri"/>
          <w:b/>
          <w:noProof/>
          <w:color w:val="3333FF"/>
          <w:sz w:val="18"/>
          <w:szCs w:val="18"/>
        </w:rPr>
      </w:pPr>
      <w:ins w:id="767" w:author="Hines-Cobb, Carol" w:date="2015-04-29T18:51:00Z">
        <w:r w:rsidRPr="004F60DC">
          <w:rPr>
            <w:rFonts w:ascii="Calibri" w:hAnsi="Calibri"/>
            <w:b/>
            <w:noProof/>
            <w:color w:val="3333FF"/>
            <w:sz w:val="18"/>
            <w:szCs w:val="18"/>
          </w:rPr>
          <w:t>Concentration Course Requirements – 12 hours</w:t>
        </w:r>
      </w:ins>
    </w:p>
    <w:p w:rsidR="00387C98" w:rsidRDefault="00387C98" w:rsidP="00387C98">
      <w:pPr>
        <w:tabs>
          <w:tab w:val="left" w:pos="360"/>
          <w:tab w:val="left" w:pos="720"/>
          <w:tab w:val="left" w:pos="1080"/>
          <w:tab w:val="left" w:pos="1440"/>
          <w:tab w:val="left" w:pos="1800"/>
          <w:tab w:val="left" w:pos="5760"/>
          <w:tab w:val="left" w:pos="6480"/>
        </w:tabs>
        <w:rPr>
          <w:ins w:id="768" w:author="Hines-Cobb, Carol" w:date="2015-04-29T18:51:00Z"/>
          <w:rFonts w:ascii="Calibri" w:hAnsi="Calibri"/>
          <w:noProof/>
          <w:color w:val="3333FF"/>
          <w:sz w:val="18"/>
          <w:szCs w:val="18"/>
        </w:rPr>
      </w:pPr>
      <w:ins w:id="769" w:author="Hines-Cobb, Carol" w:date="2015-04-29T18:51:00Z">
        <w:r>
          <w:rPr>
            <w:rFonts w:ascii="Calibri" w:hAnsi="Calibri"/>
            <w:noProof/>
            <w:color w:val="3333FF"/>
            <w:sz w:val="18"/>
            <w:szCs w:val="18"/>
          </w:rPr>
          <w:t>Courses selected under advisement of the Committee.</w:t>
        </w:r>
      </w:ins>
    </w:p>
    <w:p w:rsidR="00387C98" w:rsidRDefault="00387C98" w:rsidP="00387C98">
      <w:pPr>
        <w:tabs>
          <w:tab w:val="left" w:pos="360"/>
          <w:tab w:val="left" w:pos="720"/>
          <w:tab w:val="left" w:pos="1080"/>
          <w:tab w:val="left" w:pos="1440"/>
          <w:tab w:val="left" w:pos="1800"/>
          <w:tab w:val="left" w:pos="5760"/>
          <w:tab w:val="left" w:pos="6480"/>
        </w:tabs>
        <w:rPr>
          <w:ins w:id="770" w:author="Hines-Cobb, Carol" w:date="2015-04-29T18:51:00Z"/>
          <w:rFonts w:ascii="Calibri" w:hAnsi="Calibri"/>
          <w:noProof/>
          <w:color w:val="3333FF"/>
          <w:sz w:val="18"/>
          <w:szCs w:val="18"/>
        </w:rPr>
      </w:pPr>
    </w:p>
    <w:p w:rsidR="00387C98" w:rsidRDefault="00387C98" w:rsidP="00387C98">
      <w:pPr>
        <w:tabs>
          <w:tab w:val="left" w:pos="360"/>
          <w:tab w:val="left" w:pos="720"/>
          <w:tab w:val="left" w:pos="1080"/>
          <w:tab w:val="left" w:pos="1440"/>
          <w:tab w:val="left" w:pos="1800"/>
          <w:tab w:val="left" w:pos="5760"/>
          <w:tab w:val="left" w:pos="6480"/>
        </w:tabs>
        <w:rPr>
          <w:ins w:id="771" w:author="Hines-Cobb, Carol" w:date="2015-04-29T18:51:00Z"/>
          <w:rFonts w:ascii="Calibri" w:hAnsi="Calibri"/>
          <w:b/>
          <w:noProof/>
          <w:color w:val="3333FF"/>
          <w:sz w:val="18"/>
          <w:szCs w:val="18"/>
        </w:rPr>
      </w:pPr>
      <w:ins w:id="772" w:author="Hines-Cobb, Carol" w:date="2015-04-29T18:51:00Z">
        <w:r>
          <w:rPr>
            <w:rFonts w:ascii="Calibri" w:hAnsi="Calibri"/>
            <w:b/>
            <w:noProof/>
            <w:color w:val="3333FF"/>
            <w:sz w:val="18"/>
            <w:szCs w:val="18"/>
          </w:rPr>
          <w:t>Advanced Biostatistics Course – 3 hours</w:t>
        </w:r>
      </w:ins>
    </w:p>
    <w:p w:rsidR="00387C98" w:rsidRDefault="00387C98" w:rsidP="00387C98">
      <w:pPr>
        <w:tabs>
          <w:tab w:val="left" w:pos="360"/>
          <w:tab w:val="left" w:pos="720"/>
          <w:tab w:val="left" w:pos="1080"/>
          <w:tab w:val="left" w:pos="1440"/>
          <w:tab w:val="left" w:pos="1800"/>
          <w:tab w:val="left" w:pos="5760"/>
          <w:tab w:val="left" w:pos="6480"/>
        </w:tabs>
        <w:rPr>
          <w:ins w:id="773" w:author="Hines-Cobb, Carol" w:date="2015-04-29T18:51:00Z"/>
          <w:rFonts w:ascii="Calibri" w:hAnsi="Calibri"/>
          <w:b/>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774" w:author="Hines-Cobb, Carol" w:date="2015-04-29T18:51:00Z"/>
          <w:rFonts w:ascii="Calibri" w:hAnsi="Calibri"/>
          <w:b/>
          <w:noProof/>
          <w:color w:val="3333FF"/>
          <w:sz w:val="18"/>
          <w:szCs w:val="18"/>
        </w:rPr>
      </w:pPr>
      <w:ins w:id="775" w:author="Hines-Cobb, Carol" w:date="2015-04-29T18:51:00Z">
        <w:r w:rsidRPr="004F60DC">
          <w:rPr>
            <w:rFonts w:ascii="Calibri" w:hAnsi="Calibri"/>
            <w:b/>
            <w:noProof/>
            <w:color w:val="3333FF"/>
            <w:sz w:val="18"/>
            <w:szCs w:val="18"/>
          </w:rPr>
          <w:t>Required doctoral Courses – 13 hours</w:t>
        </w:r>
      </w:ins>
    </w:p>
    <w:p w:rsidR="00387C98" w:rsidRDefault="00387C98" w:rsidP="00387C98">
      <w:pPr>
        <w:tabs>
          <w:tab w:val="left" w:pos="360"/>
          <w:tab w:val="left" w:pos="720"/>
          <w:tab w:val="left" w:pos="1080"/>
          <w:tab w:val="left" w:pos="1440"/>
          <w:tab w:val="left" w:pos="1800"/>
          <w:tab w:val="left" w:pos="5760"/>
          <w:tab w:val="left" w:pos="6480"/>
        </w:tabs>
        <w:rPr>
          <w:ins w:id="776" w:author="Hines-Cobb, Carol" w:date="2015-04-29T18:51:00Z"/>
          <w:rFonts w:ascii="Calibri" w:hAnsi="Calibri"/>
          <w:noProof/>
          <w:color w:val="3333FF"/>
          <w:sz w:val="18"/>
          <w:szCs w:val="18"/>
        </w:rPr>
      </w:pPr>
      <w:ins w:id="777" w:author="Hines-Cobb, Carol" w:date="2015-04-29T18:51:00Z">
        <w:r>
          <w:rPr>
            <w:rFonts w:ascii="Calibri" w:hAnsi="Calibri"/>
            <w:noProof/>
            <w:color w:val="3333FF"/>
            <w:sz w:val="18"/>
            <w:szCs w:val="18"/>
          </w:rPr>
          <w:t>Courses selected under advisement of the Committee.</w:t>
        </w:r>
      </w:ins>
    </w:p>
    <w:p w:rsidR="00387C98" w:rsidRDefault="00387C98" w:rsidP="00387C98">
      <w:pPr>
        <w:tabs>
          <w:tab w:val="left" w:pos="360"/>
          <w:tab w:val="left" w:pos="720"/>
          <w:tab w:val="left" w:pos="1080"/>
          <w:tab w:val="left" w:pos="1440"/>
          <w:tab w:val="left" w:pos="1800"/>
          <w:tab w:val="left" w:pos="5760"/>
          <w:tab w:val="left" w:pos="6480"/>
        </w:tabs>
        <w:rPr>
          <w:ins w:id="778" w:author="Hines-Cobb, Carol" w:date="2015-04-29T18:51:00Z"/>
          <w:rFonts w:ascii="Calibri" w:hAnsi="Calibri"/>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779" w:author="Hines-Cobb, Carol" w:date="2015-04-29T18:51:00Z"/>
          <w:rFonts w:ascii="Calibri" w:hAnsi="Calibri"/>
          <w:b/>
          <w:noProof/>
          <w:color w:val="3333FF"/>
          <w:sz w:val="18"/>
          <w:szCs w:val="18"/>
        </w:rPr>
      </w:pPr>
      <w:ins w:id="780" w:author="Hines-Cobb, Carol" w:date="2015-04-29T18:51:00Z">
        <w:r w:rsidRPr="004F60DC">
          <w:rPr>
            <w:rFonts w:ascii="Calibri" w:hAnsi="Calibri"/>
            <w:b/>
            <w:noProof/>
            <w:color w:val="3333FF"/>
            <w:sz w:val="18"/>
            <w:szCs w:val="18"/>
          </w:rPr>
          <w:t>Directed Research</w:t>
        </w:r>
      </w:ins>
    </w:p>
    <w:p w:rsidR="00387C98" w:rsidRDefault="00387C98" w:rsidP="00387C98">
      <w:pPr>
        <w:tabs>
          <w:tab w:val="left" w:pos="360"/>
          <w:tab w:val="left" w:pos="720"/>
          <w:tab w:val="left" w:pos="1080"/>
          <w:tab w:val="left" w:pos="1440"/>
          <w:tab w:val="left" w:pos="1800"/>
          <w:tab w:val="left" w:pos="5760"/>
          <w:tab w:val="left" w:pos="6480"/>
        </w:tabs>
        <w:rPr>
          <w:ins w:id="781" w:author="Hines-Cobb, Carol" w:date="2015-04-29T18:51:00Z"/>
          <w:rFonts w:ascii="Calibri" w:hAnsi="Calibri"/>
          <w:noProof/>
          <w:color w:val="3333FF"/>
          <w:sz w:val="18"/>
          <w:szCs w:val="18"/>
        </w:rPr>
      </w:pPr>
      <w:ins w:id="782" w:author="Hines-Cobb, Carol" w:date="2015-04-29T18:51:00Z">
        <w:r>
          <w:rPr>
            <w:rFonts w:ascii="Calibri" w:hAnsi="Calibri"/>
            <w:noProof/>
            <w:color w:val="3333FF"/>
            <w:sz w:val="18"/>
            <w:szCs w:val="18"/>
          </w:rPr>
          <w:t>PHC 7910</w:t>
        </w:r>
        <w:r>
          <w:rPr>
            <w:rFonts w:ascii="Calibri" w:hAnsi="Calibri"/>
            <w:noProof/>
            <w:color w:val="3333FF"/>
            <w:sz w:val="18"/>
            <w:szCs w:val="18"/>
          </w:rPr>
          <w:tab/>
        </w:r>
        <w:r>
          <w:rPr>
            <w:rFonts w:ascii="Calibri" w:hAnsi="Calibri"/>
            <w:noProof/>
            <w:color w:val="3333FF"/>
            <w:sz w:val="18"/>
            <w:szCs w:val="18"/>
          </w:rPr>
          <w:tab/>
          <w:t>2-19</w:t>
        </w:r>
        <w:r>
          <w:rPr>
            <w:rFonts w:ascii="Calibri" w:hAnsi="Calibri"/>
            <w:noProof/>
            <w:color w:val="3333FF"/>
            <w:sz w:val="18"/>
            <w:szCs w:val="18"/>
          </w:rPr>
          <w:tab/>
        </w:r>
        <w:r>
          <w:rPr>
            <w:rFonts w:ascii="Calibri" w:hAnsi="Calibri"/>
            <w:noProof/>
            <w:color w:val="3333FF"/>
            <w:sz w:val="18"/>
            <w:szCs w:val="18"/>
          </w:rPr>
          <w:tab/>
          <w:t>Directed Research</w:t>
        </w:r>
      </w:ins>
    </w:p>
    <w:p w:rsidR="00387C98" w:rsidRDefault="00387C98" w:rsidP="00387C98">
      <w:pPr>
        <w:tabs>
          <w:tab w:val="left" w:pos="360"/>
          <w:tab w:val="left" w:pos="720"/>
          <w:tab w:val="left" w:pos="1080"/>
          <w:tab w:val="left" w:pos="1440"/>
          <w:tab w:val="left" w:pos="1800"/>
          <w:tab w:val="left" w:pos="5760"/>
          <w:tab w:val="left" w:pos="6480"/>
        </w:tabs>
        <w:rPr>
          <w:ins w:id="783" w:author="Hines-Cobb, Carol" w:date="2015-04-29T18:51:00Z"/>
          <w:rFonts w:ascii="Calibri" w:hAnsi="Calibri"/>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784" w:author="Hines-Cobb, Carol" w:date="2015-04-29T18:51:00Z"/>
          <w:rFonts w:ascii="Calibri" w:hAnsi="Calibri"/>
          <w:b/>
          <w:noProof/>
          <w:color w:val="3333FF"/>
          <w:sz w:val="18"/>
          <w:szCs w:val="18"/>
        </w:rPr>
      </w:pPr>
      <w:ins w:id="785" w:author="Hines-Cobb, Carol" w:date="2015-04-29T18:51:00Z">
        <w:r w:rsidRPr="004F60DC">
          <w:rPr>
            <w:rFonts w:ascii="Calibri" w:hAnsi="Calibri"/>
            <w:b/>
            <w:noProof/>
            <w:color w:val="3333FF"/>
            <w:sz w:val="18"/>
            <w:szCs w:val="18"/>
          </w:rPr>
          <w:t>Dissertation – 18 hours</w:t>
        </w:r>
      </w:ins>
    </w:p>
    <w:p w:rsidR="00387C98" w:rsidRDefault="00387C98" w:rsidP="00387C98">
      <w:pPr>
        <w:tabs>
          <w:tab w:val="left" w:pos="360"/>
          <w:tab w:val="left" w:pos="720"/>
          <w:tab w:val="left" w:pos="1080"/>
          <w:tab w:val="left" w:pos="1440"/>
          <w:tab w:val="left" w:pos="1800"/>
          <w:tab w:val="left" w:pos="5760"/>
          <w:tab w:val="left" w:pos="6480"/>
        </w:tabs>
        <w:rPr>
          <w:ins w:id="786" w:author="Hines-Cobb, Carol" w:date="2015-04-29T18:51:00Z"/>
          <w:rFonts w:ascii="Calibri" w:hAnsi="Calibri"/>
          <w:noProof/>
          <w:color w:val="3333FF"/>
          <w:sz w:val="18"/>
          <w:szCs w:val="18"/>
        </w:rPr>
      </w:pPr>
      <w:ins w:id="787" w:author="Hines-Cobb, Carol" w:date="2015-04-29T18:51:00Z">
        <w:r>
          <w:rPr>
            <w:rFonts w:ascii="Calibri" w:hAnsi="Calibri"/>
            <w:noProof/>
            <w:color w:val="3333FF"/>
            <w:sz w:val="18"/>
            <w:szCs w:val="18"/>
          </w:rPr>
          <w:t>PHC 7980</w:t>
        </w:r>
        <w:r>
          <w:rPr>
            <w:rFonts w:ascii="Calibri" w:hAnsi="Calibri"/>
            <w:noProof/>
            <w:color w:val="3333FF"/>
            <w:sz w:val="18"/>
            <w:szCs w:val="18"/>
          </w:rPr>
          <w:tab/>
        </w:r>
        <w:r>
          <w:rPr>
            <w:rFonts w:ascii="Calibri" w:hAnsi="Calibri"/>
            <w:noProof/>
            <w:color w:val="3333FF"/>
            <w:sz w:val="18"/>
            <w:szCs w:val="18"/>
          </w:rPr>
          <w:tab/>
          <w:t>2-18</w:t>
        </w:r>
        <w:r>
          <w:rPr>
            <w:rFonts w:ascii="Calibri" w:hAnsi="Calibri"/>
            <w:noProof/>
            <w:color w:val="3333FF"/>
            <w:sz w:val="18"/>
            <w:szCs w:val="18"/>
          </w:rPr>
          <w:tab/>
        </w:r>
        <w:r>
          <w:rPr>
            <w:rFonts w:ascii="Calibri" w:hAnsi="Calibri"/>
            <w:noProof/>
            <w:color w:val="3333FF"/>
            <w:sz w:val="18"/>
            <w:szCs w:val="18"/>
          </w:rPr>
          <w:tab/>
          <w:t>Dissertation</w:t>
        </w:r>
      </w:ins>
    </w:p>
    <w:p w:rsidR="00EF0532" w:rsidRDefault="00EF0532"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OCCUPATIONAL HEALTH FOR HEALTH PROFESSIONALS (OHP)</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 xml:space="preserve">Offered from the Department </w:t>
      </w:r>
      <w:proofErr w:type="gramStart"/>
      <w:r w:rsidRPr="005F4A6E">
        <w:rPr>
          <w:rFonts w:ascii="Calibri" w:hAnsi="Calibri" w:cs="Calibri"/>
          <w:b/>
          <w:sz w:val="18"/>
          <w:szCs w:val="18"/>
        </w:rPr>
        <w:t>of  Environmental</w:t>
      </w:r>
      <w:proofErr w:type="gramEnd"/>
      <w:r w:rsidRPr="005F4A6E">
        <w:rPr>
          <w:rFonts w:ascii="Calibri" w:hAnsi="Calibri" w:cs="Calibri"/>
          <w:b/>
          <w:sz w:val="18"/>
          <w:szCs w:val="18"/>
        </w:rPr>
        <w:t xml:space="preserve"> and Occupational Health</w:t>
      </w:r>
    </w:p>
    <w:p w:rsidR="008F01C1" w:rsidRPr="005F4A6E" w:rsidDel="00EF0532" w:rsidRDefault="008F01C1" w:rsidP="005F4A6E">
      <w:pPr>
        <w:tabs>
          <w:tab w:val="left" w:pos="360"/>
          <w:tab w:val="left" w:pos="720"/>
          <w:tab w:val="left" w:pos="1080"/>
          <w:tab w:val="left" w:pos="1440"/>
          <w:tab w:val="left" w:pos="1800"/>
          <w:tab w:val="left" w:pos="5760"/>
          <w:tab w:val="left" w:pos="6480"/>
        </w:tabs>
        <w:rPr>
          <w:del w:id="788" w:author="Hines-Cobb, Carol" w:date="2015-04-29T18:49:00Z"/>
          <w:rFonts w:ascii="Calibri" w:hAnsi="Calibri"/>
          <w:noProof/>
          <w:sz w:val="18"/>
          <w:szCs w:val="18"/>
        </w:rPr>
      </w:pPr>
      <w:del w:id="789" w:author="Hines-Cobb, Carol" w:date="2015-04-29T18:49:00Z">
        <w:r w:rsidRPr="005F4A6E" w:rsidDel="00EF0532">
          <w:rPr>
            <w:rFonts w:ascii="Calibri" w:hAnsi="Calibri"/>
            <w:noProof/>
            <w:sz w:val="18"/>
            <w:szCs w:val="18"/>
          </w:rPr>
          <w:delText xml:space="preserve">The specific requirements, as approved, may be viewed on the College site:  </w:delText>
        </w:r>
        <w:r w:rsidR="002D628B" w:rsidRPr="005F4A6E" w:rsidDel="00EF0532">
          <w:fldChar w:fldCharType="begin"/>
        </w:r>
        <w:r w:rsidR="002D628B" w:rsidRPr="005F4A6E" w:rsidDel="00EF0532">
          <w:rPr>
            <w:sz w:val="18"/>
            <w:szCs w:val="18"/>
          </w:rPr>
          <w:delInstrText xml:space="preserve"> HYPERLINK "http://health.usf.edu/publichealth/programs_offered.html" </w:delInstrText>
        </w:r>
        <w:r w:rsidR="002D628B" w:rsidRPr="005F4A6E" w:rsidDel="00EF0532">
          <w:fldChar w:fldCharType="separate"/>
        </w:r>
        <w:r w:rsidRPr="005F4A6E" w:rsidDel="00EF0532">
          <w:rPr>
            <w:rStyle w:val="Hyperlink"/>
            <w:rFonts w:ascii="Calibri" w:hAnsi="Calibri"/>
            <w:noProof/>
            <w:sz w:val="18"/>
            <w:szCs w:val="18"/>
          </w:rPr>
          <w:delText>http://health.usf.edu/publichealth/programs_offered.html</w:delText>
        </w:r>
        <w:r w:rsidR="002D628B" w:rsidRPr="005F4A6E" w:rsidDel="00EF0532">
          <w:rPr>
            <w:rStyle w:val="Hyperlink"/>
            <w:rFonts w:ascii="Calibri" w:hAnsi="Calibri"/>
            <w:noProof/>
            <w:sz w:val="18"/>
            <w:szCs w:val="18"/>
          </w:rPr>
          <w:fldChar w:fldCharType="end"/>
        </w:r>
      </w:del>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EF0532" w:rsidRDefault="00EF0532" w:rsidP="00EF0532">
      <w:pPr>
        <w:tabs>
          <w:tab w:val="left" w:pos="360"/>
          <w:tab w:val="left" w:pos="720"/>
          <w:tab w:val="left" w:pos="1080"/>
          <w:tab w:val="left" w:pos="1440"/>
          <w:tab w:val="left" w:pos="1800"/>
        </w:tabs>
        <w:rPr>
          <w:ins w:id="790" w:author="Hines-Cobb, Carol" w:date="2015-04-29T18:50:00Z"/>
          <w:rFonts w:ascii="Calibri" w:hAnsi="Calibri" w:cs="Calibri"/>
          <w:b/>
          <w:sz w:val="18"/>
          <w:szCs w:val="18"/>
        </w:rPr>
      </w:pPr>
      <w:ins w:id="791" w:author="Hines-Cobb, Carol" w:date="2015-04-29T18:50: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EF0532" w:rsidRDefault="00EF0532" w:rsidP="00EF0532">
      <w:pPr>
        <w:tabs>
          <w:tab w:val="left" w:pos="360"/>
          <w:tab w:val="left" w:pos="720"/>
          <w:tab w:val="left" w:pos="1080"/>
          <w:tab w:val="left" w:pos="1440"/>
          <w:tab w:val="left" w:pos="1800"/>
        </w:tabs>
        <w:rPr>
          <w:ins w:id="792" w:author="Hines-Cobb, Carol" w:date="2015-04-29T18:50:00Z"/>
          <w:rFonts w:ascii="Calibri" w:hAnsi="Calibri" w:cs="Calibri"/>
          <w:b/>
          <w:sz w:val="18"/>
          <w:szCs w:val="18"/>
        </w:rPr>
      </w:pPr>
    </w:p>
    <w:p w:rsidR="00EF0532" w:rsidRDefault="00EF0532" w:rsidP="00EF0532">
      <w:pPr>
        <w:tabs>
          <w:tab w:val="left" w:pos="360"/>
          <w:tab w:val="left" w:pos="720"/>
          <w:tab w:val="left" w:pos="1080"/>
          <w:tab w:val="left" w:pos="1800"/>
          <w:tab w:val="left" w:pos="6480"/>
        </w:tabs>
        <w:rPr>
          <w:ins w:id="793" w:author="Hines-Cobb, Carol" w:date="2015-04-29T18:50:00Z"/>
          <w:rFonts w:ascii="Calibri" w:hAnsi="Calibri" w:cs="Calibri"/>
          <w:sz w:val="18"/>
          <w:szCs w:val="18"/>
        </w:rPr>
      </w:pPr>
      <w:ins w:id="794" w:author="Hines-Cobb, Carol" w:date="2015-04-29T18:50:00Z">
        <w:r>
          <w:rPr>
            <w:rFonts w:ascii="Calibri" w:hAnsi="Calibri" w:cs="Calibri"/>
            <w:sz w:val="18"/>
            <w:szCs w:val="18"/>
          </w:rPr>
          <w:t>In addition to the 12 hours minimum required for the Program Core Courses and Seminar Course Requirements, this Concentration requires:</w:t>
        </w:r>
      </w:ins>
    </w:p>
    <w:p w:rsidR="00EF0532" w:rsidRDefault="00EF0532" w:rsidP="00EF0532">
      <w:pPr>
        <w:tabs>
          <w:tab w:val="left" w:pos="360"/>
          <w:tab w:val="left" w:pos="720"/>
          <w:tab w:val="left" w:pos="1080"/>
          <w:tab w:val="left" w:pos="1800"/>
          <w:tab w:val="left" w:pos="6480"/>
        </w:tabs>
        <w:rPr>
          <w:ins w:id="795" w:author="Hines-Cobb, Carol" w:date="2015-04-29T18:50:00Z"/>
          <w:rFonts w:ascii="Calibri" w:hAnsi="Calibri" w:cs="Calibri"/>
          <w:sz w:val="18"/>
          <w:szCs w:val="18"/>
        </w:rPr>
      </w:pPr>
    </w:p>
    <w:p w:rsidR="00EF0532" w:rsidRDefault="00EF0532" w:rsidP="00EF0532">
      <w:pPr>
        <w:tabs>
          <w:tab w:val="left" w:pos="360"/>
          <w:tab w:val="left" w:pos="720"/>
          <w:tab w:val="left" w:pos="1080"/>
          <w:tab w:val="left" w:pos="1800"/>
          <w:tab w:val="left" w:pos="6480"/>
        </w:tabs>
        <w:rPr>
          <w:ins w:id="796" w:author="Hines-Cobb, Carol" w:date="2015-04-29T18:50:00Z"/>
          <w:rFonts w:ascii="Calibri" w:hAnsi="Calibri" w:cs="Calibri"/>
          <w:sz w:val="18"/>
          <w:szCs w:val="18"/>
        </w:rPr>
      </w:pPr>
      <w:ins w:id="797" w:author="Hines-Cobb, Carol" w:date="2015-04-29T18:50:00Z">
        <w:r>
          <w:rPr>
            <w:rFonts w:ascii="Calibri" w:hAnsi="Calibri" w:cs="Calibri"/>
            <w:sz w:val="18"/>
            <w:szCs w:val="18"/>
          </w:rPr>
          <w:t>Concentration Courses – 12 hours</w:t>
        </w:r>
      </w:ins>
    </w:p>
    <w:p w:rsidR="00EF0532" w:rsidRDefault="00EF0532" w:rsidP="00EF0532">
      <w:pPr>
        <w:tabs>
          <w:tab w:val="left" w:pos="360"/>
          <w:tab w:val="left" w:pos="720"/>
          <w:tab w:val="left" w:pos="1080"/>
          <w:tab w:val="left" w:pos="1800"/>
          <w:tab w:val="left" w:pos="6480"/>
        </w:tabs>
        <w:rPr>
          <w:ins w:id="798" w:author="Hines-Cobb, Carol" w:date="2015-04-29T18:50:00Z"/>
          <w:rFonts w:ascii="Calibri" w:hAnsi="Calibri" w:cs="Calibri"/>
          <w:sz w:val="18"/>
          <w:szCs w:val="18"/>
        </w:rPr>
      </w:pPr>
      <w:ins w:id="799" w:author="Hines-Cobb, Carol" w:date="2015-04-29T18:50:00Z">
        <w:r>
          <w:rPr>
            <w:rFonts w:ascii="Calibri" w:hAnsi="Calibri" w:cs="Calibri"/>
            <w:sz w:val="18"/>
            <w:szCs w:val="18"/>
          </w:rPr>
          <w:t>Advanced Biostatistics Course – 3</w:t>
        </w:r>
      </w:ins>
    </w:p>
    <w:p w:rsidR="00EF0532" w:rsidRDefault="00EF0532" w:rsidP="00EF0532">
      <w:pPr>
        <w:tabs>
          <w:tab w:val="left" w:pos="360"/>
          <w:tab w:val="left" w:pos="720"/>
          <w:tab w:val="left" w:pos="1080"/>
          <w:tab w:val="left" w:pos="1800"/>
          <w:tab w:val="left" w:pos="6480"/>
        </w:tabs>
        <w:rPr>
          <w:ins w:id="800" w:author="Hines-Cobb, Carol" w:date="2015-04-29T18:50:00Z"/>
          <w:rFonts w:ascii="Calibri" w:hAnsi="Calibri" w:cs="Calibri"/>
          <w:sz w:val="18"/>
          <w:szCs w:val="18"/>
        </w:rPr>
      </w:pPr>
      <w:ins w:id="801" w:author="Hines-Cobb, Carol" w:date="2015-04-29T18:50:00Z">
        <w:r>
          <w:rPr>
            <w:rFonts w:ascii="Calibri" w:hAnsi="Calibri" w:cs="Calibri"/>
            <w:sz w:val="18"/>
            <w:szCs w:val="18"/>
          </w:rPr>
          <w:t>Required doctoral courses – 13</w:t>
        </w:r>
      </w:ins>
    </w:p>
    <w:p w:rsidR="00EF0532" w:rsidRDefault="00EF0532" w:rsidP="00EF0532">
      <w:pPr>
        <w:tabs>
          <w:tab w:val="left" w:pos="360"/>
          <w:tab w:val="left" w:pos="720"/>
          <w:tab w:val="left" w:pos="1080"/>
          <w:tab w:val="left" w:pos="1800"/>
          <w:tab w:val="left" w:pos="6480"/>
        </w:tabs>
        <w:rPr>
          <w:ins w:id="802" w:author="Hines-Cobb, Carol" w:date="2015-04-29T18:50:00Z"/>
          <w:rFonts w:ascii="Calibri" w:hAnsi="Calibri" w:cs="Calibri"/>
          <w:sz w:val="18"/>
          <w:szCs w:val="18"/>
        </w:rPr>
      </w:pPr>
      <w:ins w:id="803" w:author="Hines-Cobb, Carol" w:date="2015-04-29T18:50:00Z">
        <w:r>
          <w:rPr>
            <w:rFonts w:ascii="Calibri" w:hAnsi="Calibri" w:cs="Calibri"/>
            <w:sz w:val="18"/>
            <w:szCs w:val="18"/>
          </w:rPr>
          <w:t>Electives</w:t>
        </w:r>
      </w:ins>
    </w:p>
    <w:p w:rsidR="00EF0532" w:rsidRDefault="00EF0532" w:rsidP="00EF0532">
      <w:pPr>
        <w:tabs>
          <w:tab w:val="left" w:pos="360"/>
          <w:tab w:val="left" w:pos="720"/>
          <w:tab w:val="left" w:pos="1080"/>
          <w:tab w:val="left" w:pos="1800"/>
          <w:tab w:val="left" w:pos="6480"/>
        </w:tabs>
        <w:rPr>
          <w:ins w:id="804" w:author="Hines-Cobb, Carol" w:date="2015-04-29T18:50:00Z"/>
          <w:rFonts w:ascii="Calibri" w:hAnsi="Calibri" w:cs="Calibri"/>
          <w:sz w:val="18"/>
          <w:szCs w:val="18"/>
        </w:rPr>
      </w:pPr>
      <w:ins w:id="805" w:author="Hines-Cobb, Carol" w:date="2015-04-29T18:50:00Z">
        <w:r>
          <w:rPr>
            <w:rFonts w:ascii="Calibri" w:hAnsi="Calibri" w:cs="Calibri"/>
            <w:sz w:val="18"/>
            <w:szCs w:val="18"/>
          </w:rPr>
          <w:t>Dissertation – 18 hours</w:t>
        </w:r>
      </w:ins>
    </w:p>
    <w:p w:rsidR="00EF0532" w:rsidRDefault="00EF0532" w:rsidP="00EF0532">
      <w:pPr>
        <w:tabs>
          <w:tab w:val="left" w:pos="360"/>
          <w:tab w:val="left" w:pos="720"/>
          <w:tab w:val="left" w:pos="1080"/>
          <w:tab w:val="left" w:pos="1440"/>
          <w:tab w:val="left" w:pos="1800"/>
          <w:tab w:val="left" w:pos="5760"/>
          <w:tab w:val="left" w:pos="6480"/>
        </w:tabs>
        <w:rPr>
          <w:ins w:id="806" w:author="Hines-Cobb, Carol" w:date="2015-04-29T18:50:00Z"/>
          <w:rFonts w:ascii="Calibri" w:hAnsi="Calibri"/>
          <w:b/>
          <w:noProof/>
          <w:color w:val="3333FF"/>
          <w:sz w:val="18"/>
          <w:szCs w:val="18"/>
        </w:rPr>
      </w:pPr>
    </w:p>
    <w:p w:rsidR="00EF0532" w:rsidRDefault="00EF0532" w:rsidP="00EF0532">
      <w:pPr>
        <w:tabs>
          <w:tab w:val="left" w:pos="360"/>
          <w:tab w:val="left" w:pos="720"/>
          <w:tab w:val="left" w:pos="1080"/>
          <w:tab w:val="left" w:pos="1440"/>
          <w:tab w:val="left" w:pos="1800"/>
          <w:tab w:val="left" w:pos="5760"/>
          <w:tab w:val="left" w:pos="6480"/>
        </w:tabs>
        <w:rPr>
          <w:ins w:id="807" w:author="Hines-Cobb, Carol" w:date="2015-04-29T18:50:00Z"/>
          <w:rFonts w:ascii="Calibri" w:hAnsi="Calibri"/>
          <w:b/>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808" w:author="Hines-Cobb, Carol" w:date="2015-04-29T18:50:00Z"/>
          <w:rFonts w:ascii="Calibri" w:hAnsi="Calibri"/>
          <w:b/>
          <w:noProof/>
          <w:color w:val="3333FF"/>
          <w:sz w:val="18"/>
          <w:szCs w:val="18"/>
        </w:rPr>
      </w:pPr>
      <w:ins w:id="809" w:author="Hines-Cobb, Carol" w:date="2015-04-29T18:50:00Z">
        <w:r w:rsidRPr="004F60DC">
          <w:rPr>
            <w:rFonts w:ascii="Calibri" w:hAnsi="Calibri"/>
            <w:b/>
            <w:noProof/>
            <w:color w:val="3333FF"/>
            <w:sz w:val="18"/>
            <w:szCs w:val="18"/>
          </w:rPr>
          <w:t>Concentration Course Requirements – 12 hours</w:t>
        </w:r>
      </w:ins>
    </w:p>
    <w:p w:rsidR="00EF0532" w:rsidRDefault="00EF0532" w:rsidP="00EF0532">
      <w:pPr>
        <w:tabs>
          <w:tab w:val="left" w:pos="360"/>
          <w:tab w:val="left" w:pos="720"/>
          <w:tab w:val="left" w:pos="1080"/>
          <w:tab w:val="left" w:pos="1440"/>
          <w:tab w:val="left" w:pos="1800"/>
          <w:tab w:val="left" w:pos="5760"/>
          <w:tab w:val="left" w:pos="6480"/>
        </w:tabs>
        <w:rPr>
          <w:ins w:id="810" w:author="Hines-Cobb, Carol" w:date="2015-04-29T18:50:00Z"/>
          <w:rFonts w:ascii="Calibri" w:hAnsi="Calibri"/>
          <w:noProof/>
          <w:color w:val="3333FF"/>
          <w:sz w:val="18"/>
          <w:szCs w:val="18"/>
        </w:rPr>
      </w:pPr>
      <w:ins w:id="811" w:author="Hines-Cobb, Carol" w:date="2015-04-29T18:50:00Z">
        <w:r>
          <w:rPr>
            <w:rFonts w:ascii="Calibri" w:hAnsi="Calibri"/>
            <w:noProof/>
            <w:color w:val="3333FF"/>
            <w:sz w:val="18"/>
            <w:szCs w:val="18"/>
          </w:rPr>
          <w:t>Courses selected under advisement of the Committee.</w:t>
        </w:r>
      </w:ins>
    </w:p>
    <w:p w:rsidR="00EF0532" w:rsidRDefault="00EF0532" w:rsidP="00EF0532">
      <w:pPr>
        <w:tabs>
          <w:tab w:val="left" w:pos="360"/>
          <w:tab w:val="left" w:pos="720"/>
          <w:tab w:val="left" w:pos="1080"/>
          <w:tab w:val="left" w:pos="1440"/>
          <w:tab w:val="left" w:pos="1800"/>
          <w:tab w:val="left" w:pos="5760"/>
          <w:tab w:val="left" w:pos="6480"/>
        </w:tabs>
        <w:rPr>
          <w:ins w:id="812" w:author="Hines-Cobb, Carol" w:date="2015-04-29T18:50:00Z"/>
          <w:rFonts w:ascii="Calibri" w:hAnsi="Calibri"/>
          <w:noProof/>
          <w:color w:val="3333FF"/>
          <w:sz w:val="18"/>
          <w:szCs w:val="18"/>
        </w:rPr>
      </w:pPr>
    </w:p>
    <w:p w:rsidR="00EF0532" w:rsidRDefault="00EF0532" w:rsidP="00EF0532">
      <w:pPr>
        <w:tabs>
          <w:tab w:val="left" w:pos="360"/>
          <w:tab w:val="left" w:pos="720"/>
          <w:tab w:val="left" w:pos="1080"/>
          <w:tab w:val="left" w:pos="1440"/>
          <w:tab w:val="left" w:pos="1800"/>
          <w:tab w:val="left" w:pos="5760"/>
          <w:tab w:val="left" w:pos="6480"/>
        </w:tabs>
        <w:rPr>
          <w:ins w:id="813" w:author="Hines-Cobb, Carol" w:date="2015-04-29T18:50:00Z"/>
          <w:rFonts w:ascii="Calibri" w:hAnsi="Calibri"/>
          <w:b/>
          <w:noProof/>
          <w:color w:val="3333FF"/>
          <w:sz w:val="18"/>
          <w:szCs w:val="18"/>
        </w:rPr>
      </w:pPr>
      <w:ins w:id="814" w:author="Hines-Cobb, Carol" w:date="2015-04-29T18:50:00Z">
        <w:r>
          <w:rPr>
            <w:rFonts w:ascii="Calibri" w:hAnsi="Calibri"/>
            <w:b/>
            <w:noProof/>
            <w:color w:val="3333FF"/>
            <w:sz w:val="18"/>
            <w:szCs w:val="18"/>
          </w:rPr>
          <w:t>Advanced Biostatistics Course – 3 hours</w:t>
        </w:r>
      </w:ins>
    </w:p>
    <w:p w:rsidR="00EF0532" w:rsidRDefault="00EF0532" w:rsidP="00EF0532">
      <w:pPr>
        <w:tabs>
          <w:tab w:val="left" w:pos="360"/>
          <w:tab w:val="left" w:pos="720"/>
          <w:tab w:val="left" w:pos="1080"/>
          <w:tab w:val="left" w:pos="1440"/>
          <w:tab w:val="left" w:pos="1800"/>
          <w:tab w:val="left" w:pos="5760"/>
          <w:tab w:val="left" w:pos="6480"/>
        </w:tabs>
        <w:rPr>
          <w:ins w:id="815" w:author="Hines-Cobb, Carol" w:date="2015-04-29T18:50:00Z"/>
          <w:rFonts w:ascii="Calibri" w:hAnsi="Calibri"/>
          <w:b/>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816" w:author="Hines-Cobb, Carol" w:date="2015-04-29T18:50:00Z"/>
          <w:rFonts w:ascii="Calibri" w:hAnsi="Calibri"/>
          <w:b/>
          <w:noProof/>
          <w:color w:val="3333FF"/>
          <w:sz w:val="18"/>
          <w:szCs w:val="18"/>
        </w:rPr>
      </w:pPr>
      <w:ins w:id="817" w:author="Hines-Cobb, Carol" w:date="2015-04-29T18:50:00Z">
        <w:r w:rsidRPr="004F60DC">
          <w:rPr>
            <w:rFonts w:ascii="Calibri" w:hAnsi="Calibri"/>
            <w:b/>
            <w:noProof/>
            <w:color w:val="3333FF"/>
            <w:sz w:val="18"/>
            <w:szCs w:val="18"/>
          </w:rPr>
          <w:t>Required doctoral Courses – 13 hours</w:t>
        </w:r>
      </w:ins>
    </w:p>
    <w:p w:rsidR="00EF0532" w:rsidRDefault="00EF0532" w:rsidP="00EF0532">
      <w:pPr>
        <w:tabs>
          <w:tab w:val="left" w:pos="360"/>
          <w:tab w:val="left" w:pos="720"/>
          <w:tab w:val="left" w:pos="1080"/>
          <w:tab w:val="left" w:pos="1440"/>
          <w:tab w:val="left" w:pos="1800"/>
          <w:tab w:val="left" w:pos="5760"/>
          <w:tab w:val="left" w:pos="6480"/>
        </w:tabs>
        <w:rPr>
          <w:ins w:id="818" w:author="Hines-Cobb, Carol" w:date="2015-04-29T18:50:00Z"/>
          <w:rFonts w:ascii="Calibri" w:hAnsi="Calibri"/>
          <w:noProof/>
          <w:color w:val="3333FF"/>
          <w:sz w:val="18"/>
          <w:szCs w:val="18"/>
        </w:rPr>
      </w:pPr>
      <w:ins w:id="819" w:author="Hines-Cobb, Carol" w:date="2015-04-29T18:50:00Z">
        <w:r>
          <w:rPr>
            <w:rFonts w:ascii="Calibri" w:hAnsi="Calibri"/>
            <w:noProof/>
            <w:color w:val="3333FF"/>
            <w:sz w:val="18"/>
            <w:szCs w:val="18"/>
          </w:rPr>
          <w:t>Courses selected under advisement of the Committee.</w:t>
        </w:r>
      </w:ins>
    </w:p>
    <w:p w:rsidR="00EF0532" w:rsidRDefault="00EF0532" w:rsidP="00EF0532">
      <w:pPr>
        <w:tabs>
          <w:tab w:val="left" w:pos="360"/>
          <w:tab w:val="left" w:pos="720"/>
          <w:tab w:val="left" w:pos="1080"/>
          <w:tab w:val="left" w:pos="1440"/>
          <w:tab w:val="left" w:pos="1800"/>
          <w:tab w:val="left" w:pos="5760"/>
          <w:tab w:val="left" w:pos="6480"/>
        </w:tabs>
        <w:rPr>
          <w:ins w:id="820" w:author="Hines-Cobb, Carol" w:date="2015-04-29T18:50:00Z"/>
          <w:rFonts w:ascii="Calibri" w:hAnsi="Calibri"/>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821" w:author="Hines-Cobb, Carol" w:date="2015-04-29T18:50:00Z"/>
          <w:rFonts w:ascii="Calibri" w:hAnsi="Calibri"/>
          <w:b/>
          <w:noProof/>
          <w:color w:val="3333FF"/>
          <w:sz w:val="18"/>
          <w:szCs w:val="18"/>
        </w:rPr>
      </w:pPr>
      <w:ins w:id="822" w:author="Hines-Cobb, Carol" w:date="2015-04-29T18:50:00Z">
        <w:r w:rsidRPr="004F60DC">
          <w:rPr>
            <w:rFonts w:ascii="Calibri" w:hAnsi="Calibri"/>
            <w:b/>
            <w:noProof/>
            <w:color w:val="3333FF"/>
            <w:sz w:val="18"/>
            <w:szCs w:val="18"/>
          </w:rPr>
          <w:t>Directed Research</w:t>
        </w:r>
      </w:ins>
    </w:p>
    <w:p w:rsidR="00EF0532" w:rsidRDefault="00EF0532" w:rsidP="00EF0532">
      <w:pPr>
        <w:tabs>
          <w:tab w:val="left" w:pos="360"/>
          <w:tab w:val="left" w:pos="720"/>
          <w:tab w:val="left" w:pos="1080"/>
          <w:tab w:val="left" w:pos="1440"/>
          <w:tab w:val="left" w:pos="1800"/>
          <w:tab w:val="left" w:pos="5760"/>
          <w:tab w:val="left" w:pos="6480"/>
        </w:tabs>
        <w:rPr>
          <w:ins w:id="823" w:author="Hines-Cobb, Carol" w:date="2015-04-29T18:50:00Z"/>
          <w:rFonts w:ascii="Calibri" w:hAnsi="Calibri"/>
          <w:noProof/>
          <w:color w:val="3333FF"/>
          <w:sz w:val="18"/>
          <w:szCs w:val="18"/>
        </w:rPr>
      </w:pPr>
      <w:ins w:id="824" w:author="Hines-Cobb, Carol" w:date="2015-04-29T18:50:00Z">
        <w:r>
          <w:rPr>
            <w:rFonts w:ascii="Calibri" w:hAnsi="Calibri"/>
            <w:noProof/>
            <w:color w:val="3333FF"/>
            <w:sz w:val="18"/>
            <w:szCs w:val="18"/>
          </w:rPr>
          <w:t>PHC 7910</w:t>
        </w:r>
        <w:r>
          <w:rPr>
            <w:rFonts w:ascii="Calibri" w:hAnsi="Calibri"/>
            <w:noProof/>
            <w:color w:val="3333FF"/>
            <w:sz w:val="18"/>
            <w:szCs w:val="18"/>
          </w:rPr>
          <w:tab/>
        </w:r>
        <w:r>
          <w:rPr>
            <w:rFonts w:ascii="Calibri" w:hAnsi="Calibri"/>
            <w:noProof/>
            <w:color w:val="3333FF"/>
            <w:sz w:val="18"/>
            <w:szCs w:val="18"/>
          </w:rPr>
          <w:tab/>
          <w:t>2-19</w:t>
        </w:r>
        <w:r>
          <w:rPr>
            <w:rFonts w:ascii="Calibri" w:hAnsi="Calibri"/>
            <w:noProof/>
            <w:color w:val="3333FF"/>
            <w:sz w:val="18"/>
            <w:szCs w:val="18"/>
          </w:rPr>
          <w:tab/>
        </w:r>
        <w:r>
          <w:rPr>
            <w:rFonts w:ascii="Calibri" w:hAnsi="Calibri"/>
            <w:noProof/>
            <w:color w:val="3333FF"/>
            <w:sz w:val="18"/>
            <w:szCs w:val="18"/>
          </w:rPr>
          <w:tab/>
          <w:t>Directed Research</w:t>
        </w:r>
      </w:ins>
    </w:p>
    <w:p w:rsidR="00EF0532" w:rsidRDefault="00EF0532" w:rsidP="00EF0532">
      <w:pPr>
        <w:tabs>
          <w:tab w:val="left" w:pos="360"/>
          <w:tab w:val="left" w:pos="720"/>
          <w:tab w:val="left" w:pos="1080"/>
          <w:tab w:val="left" w:pos="1440"/>
          <w:tab w:val="left" w:pos="1800"/>
          <w:tab w:val="left" w:pos="5760"/>
          <w:tab w:val="left" w:pos="6480"/>
        </w:tabs>
        <w:rPr>
          <w:ins w:id="825" w:author="Hines-Cobb, Carol" w:date="2015-04-29T18:50:00Z"/>
          <w:rFonts w:ascii="Calibri" w:hAnsi="Calibri"/>
          <w:noProof/>
          <w:color w:val="3333FF"/>
          <w:sz w:val="18"/>
          <w:szCs w:val="18"/>
        </w:rPr>
      </w:pPr>
    </w:p>
    <w:p w:rsidR="00EF0532" w:rsidRPr="004F60DC" w:rsidRDefault="00EF0532" w:rsidP="00EF0532">
      <w:pPr>
        <w:tabs>
          <w:tab w:val="left" w:pos="360"/>
          <w:tab w:val="left" w:pos="720"/>
          <w:tab w:val="left" w:pos="1080"/>
          <w:tab w:val="left" w:pos="1440"/>
          <w:tab w:val="left" w:pos="1800"/>
          <w:tab w:val="left" w:pos="5760"/>
          <w:tab w:val="left" w:pos="6480"/>
        </w:tabs>
        <w:rPr>
          <w:ins w:id="826" w:author="Hines-Cobb, Carol" w:date="2015-04-29T18:50:00Z"/>
          <w:rFonts w:ascii="Calibri" w:hAnsi="Calibri"/>
          <w:b/>
          <w:noProof/>
          <w:color w:val="3333FF"/>
          <w:sz w:val="18"/>
          <w:szCs w:val="18"/>
        </w:rPr>
      </w:pPr>
      <w:ins w:id="827" w:author="Hines-Cobb, Carol" w:date="2015-04-29T18:50:00Z">
        <w:r w:rsidRPr="004F60DC">
          <w:rPr>
            <w:rFonts w:ascii="Calibri" w:hAnsi="Calibri"/>
            <w:b/>
            <w:noProof/>
            <w:color w:val="3333FF"/>
            <w:sz w:val="18"/>
            <w:szCs w:val="18"/>
          </w:rPr>
          <w:t>Dissertation – 18 hours</w:t>
        </w:r>
      </w:ins>
    </w:p>
    <w:p w:rsidR="00EF0532" w:rsidRDefault="00EF0532" w:rsidP="00EF0532">
      <w:pPr>
        <w:tabs>
          <w:tab w:val="left" w:pos="360"/>
          <w:tab w:val="left" w:pos="720"/>
          <w:tab w:val="left" w:pos="1080"/>
          <w:tab w:val="left" w:pos="1440"/>
          <w:tab w:val="left" w:pos="1800"/>
          <w:tab w:val="left" w:pos="5760"/>
          <w:tab w:val="left" w:pos="6480"/>
        </w:tabs>
        <w:rPr>
          <w:ins w:id="828" w:author="Hines-Cobb, Carol" w:date="2015-04-29T18:50:00Z"/>
          <w:rFonts w:ascii="Calibri" w:hAnsi="Calibri"/>
          <w:noProof/>
          <w:color w:val="3333FF"/>
          <w:sz w:val="18"/>
          <w:szCs w:val="18"/>
        </w:rPr>
      </w:pPr>
      <w:ins w:id="829" w:author="Hines-Cobb, Carol" w:date="2015-04-29T18:50:00Z">
        <w:r>
          <w:rPr>
            <w:rFonts w:ascii="Calibri" w:hAnsi="Calibri"/>
            <w:noProof/>
            <w:color w:val="3333FF"/>
            <w:sz w:val="18"/>
            <w:szCs w:val="18"/>
          </w:rPr>
          <w:t>PHC 7980</w:t>
        </w:r>
        <w:r>
          <w:rPr>
            <w:rFonts w:ascii="Calibri" w:hAnsi="Calibri"/>
            <w:noProof/>
            <w:color w:val="3333FF"/>
            <w:sz w:val="18"/>
            <w:szCs w:val="18"/>
          </w:rPr>
          <w:tab/>
        </w:r>
        <w:r>
          <w:rPr>
            <w:rFonts w:ascii="Calibri" w:hAnsi="Calibri"/>
            <w:noProof/>
            <w:color w:val="3333FF"/>
            <w:sz w:val="18"/>
            <w:szCs w:val="18"/>
          </w:rPr>
          <w:tab/>
          <w:t>2-18</w:t>
        </w:r>
        <w:r>
          <w:rPr>
            <w:rFonts w:ascii="Calibri" w:hAnsi="Calibri"/>
            <w:noProof/>
            <w:color w:val="3333FF"/>
            <w:sz w:val="18"/>
            <w:szCs w:val="18"/>
          </w:rPr>
          <w:tab/>
        </w:r>
        <w:r>
          <w:rPr>
            <w:rFonts w:ascii="Calibri" w:hAnsi="Calibri"/>
            <w:noProof/>
            <w:color w:val="3333FF"/>
            <w:sz w:val="18"/>
            <w:szCs w:val="18"/>
          </w:rPr>
          <w:tab/>
          <w:t>Dissertation</w:t>
        </w:r>
      </w:ins>
    </w:p>
    <w:p w:rsidR="00EF0532" w:rsidRDefault="00EF0532"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8F01C1" w:rsidRPr="005F4A6E" w:rsidRDefault="008F01C1" w:rsidP="005F4A6E">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lastRenderedPageBreak/>
        <w:t>TOXICOLOGY AND RISK ASSESSMENT (TXY)</w:t>
      </w:r>
    </w:p>
    <w:p w:rsidR="008F01C1" w:rsidRPr="005F4A6E" w:rsidRDefault="008F01C1" w:rsidP="005F4A6E">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Global Health</w:t>
      </w:r>
    </w:p>
    <w:p w:rsidR="008F01C1" w:rsidDel="00EF0532" w:rsidRDefault="008F01C1" w:rsidP="005F4A6E">
      <w:pPr>
        <w:tabs>
          <w:tab w:val="left" w:pos="360"/>
          <w:tab w:val="left" w:pos="720"/>
          <w:tab w:val="left" w:pos="1080"/>
          <w:tab w:val="left" w:pos="1440"/>
          <w:tab w:val="left" w:pos="1800"/>
          <w:tab w:val="left" w:pos="5760"/>
          <w:tab w:val="left" w:pos="6480"/>
        </w:tabs>
        <w:rPr>
          <w:del w:id="830" w:author="Hines-Cobb, Carol" w:date="2015-04-29T18:49:00Z"/>
          <w:rStyle w:val="Hyperlink"/>
          <w:rFonts w:ascii="Calibri" w:hAnsi="Calibri"/>
          <w:noProof/>
          <w:sz w:val="18"/>
          <w:szCs w:val="18"/>
        </w:rPr>
      </w:pPr>
      <w:del w:id="831" w:author="Hines-Cobb, Carol" w:date="2015-04-29T18:49:00Z">
        <w:r w:rsidRPr="005F4A6E" w:rsidDel="00EF0532">
          <w:rPr>
            <w:rFonts w:ascii="Calibri" w:hAnsi="Calibri"/>
            <w:noProof/>
            <w:sz w:val="18"/>
            <w:szCs w:val="18"/>
          </w:rPr>
          <w:delText xml:space="preserve">The specific requirements, as approved, may be viewed on the College site:  </w:delText>
        </w:r>
        <w:r w:rsidR="002D628B" w:rsidRPr="005F4A6E" w:rsidDel="00EF0532">
          <w:fldChar w:fldCharType="begin"/>
        </w:r>
        <w:r w:rsidR="002D628B" w:rsidRPr="005F4A6E" w:rsidDel="00EF0532">
          <w:rPr>
            <w:sz w:val="18"/>
            <w:szCs w:val="18"/>
          </w:rPr>
          <w:delInstrText xml:space="preserve"> HYPERLINK "http://health.usf.edu/publichealth/programs_offered.html" </w:delInstrText>
        </w:r>
        <w:r w:rsidR="002D628B" w:rsidRPr="005F4A6E" w:rsidDel="00EF0532">
          <w:fldChar w:fldCharType="separate"/>
        </w:r>
        <w:r w:rsidRPr="005F4A6E" w:rsidDel="00EF0532">
          <w:rPr>
            <w:rStyle w:val="Hyperlink"/>
            <w:rFonts w:ascii="Calibri" w:hAnsi="Calibri"/>
            <w:noProof/>
            <w:sz w:val="18"/>
            <w:szCs w:val="18"/>
          </w:rPr>
          <w:delText>http://health.usf.edu/publichealth/programs_offered.html</w:delText>
        </w:r>
        <w:r w:rsidR="002D628B" w:rsidRPr="005F4A6E" w:rsidDel="00EF0532">
          <w:rPr>
            <w:rStyle w:val="Hyperlink"/>
            <w:rFonts w:ascii="Calibri" w:hAnsi="Calibri"/>
            <w:noProof/>
            <w:sz w:val="18"/>
            <w:szCs w:val="18"/>
          </w:rPr>
          <w:fldChar w:fldCharType="end"/>
        </w:r>
      </w:del>
    </w:p>
    <w:p w:rsidR="005F4A6E" w:rsidRDefault="005F4A6E" w:rsidP="005F4A6E">
      <w:pPr>
        <w:tabs>
          <w:tab w:val="left" w:pos="360"/>
          <w:tab w:val="left" w:pos="720"/>
          <w:tab w:val="left" w:pos="1080"/>
          <w:tab w:val="left" w:pos="1440"/>
          <w:tab w:val="left" w:pos="1800"/>
          <w:tab w:val="left" w:pos="5760"/>
          <w:tab w:val="left" w:pos="6480"/>
        </w:tabs>
        <w:rPr>
          <w:rStyle w:val="Hyperlink"/>
          <w:rFonts w:ascii="Calibri" w:hAnsi="Calibri"/>
          <w:noProof/>
          <w:sz w:val="18"/>
          <w:szCs w:val="18"/>
        </w:rPr>
      </w:pPr>
    </w:p>
    <w:p w:rsidR="00387C98" w:rsidRDefault="00387C98" w:rsidP="00387C98">
      <w:pPr>
        <w:tabs>
          <w:tab w:val="left" w:pos="360"/>
          <w:tab w:val="left" w:pos="720"/>
          <w:tab w:val="left" w:pos="1080"/>
          <w:tab w:val="left" w:pos="1440"/>
          <w:tab w:val="left" w:pos="1800"/>
        </w:tabs>
        <w:rPr>
          <w:ins w:id="832" w:author="Hines-Cobb, Carol" w:date="2015-04-29T18:52:00Z"/>
          <w:rFonts w:ascii="Calibri" w:hAnsi="Calibri" w:cs="Calibri"/>
          <w:b/>
          <w:sz w:val="18"/>
          <w:szCs w:val="18"/>
        </w:rPr>
      </w:pPr>
      <w:ins w:id="833" w:author="Hines-Cobb, Carol" w:date="2015-04-29T18:52:00Z">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ins>
    </w:p>
    <w:p w:rsidR="00387C98" w:rsidRDefault="00387C98" w:rsidP="00387C98">
      <w:pPr>
        <w:tabs>
          <w:tab w:val="left" w:pos="360"/>
          <w:tab w:val="left" w:pos="720"/>
          <w:tab w:val="left" w:pos="1080"/>
          <w:tab w:val="left" w:pos="1440"/>
          <w:tab w:val="left" w:pos="1800"/>
        </w:tabs>
        <w:rPr>
          <w:ins w:id="834" w:author="Hines-Cobb, Carol" w:date="2015-04-29T18:52:00Z"/>
          <w:rFonts w:ascii="Calibri" w:hAnsi="Calibri" w:cs="Calibri"/>
          <w:b/>
          <w:sz w:val="18"/>
          <w:szCs w:val="18"/>
        </w:rPr>
      </w:pPr>
    </w:p>
    <w:p w:rsidR="00387C98" w:rsidRDefault="00387C98" w:rsidP="00387C98">
      <w:pPr>
        <w:tabs>
          <w:tab w:val="left" w:pos="360"/>
          <w:tab w:val="left" w:pos="720"/>
          <w:tab w:val="left" w:pos="1080"/>
          <w:tab w:val="left" w:pos="1800"/>
          <w:tab w:val="left" w:pos="6480"/>
        </w:tabs>
        <w:rPr>
          <w:ins w:id="835" w:author="Hines-Cobb, Carol" w:date="2015-04-29T18:52:00Z"/>
          <w:rFonts w:ascii="Calibri" w:hAnsi="Calibri" w:cs="Calibri"/>
          <w:sz w:val="18"/>
          <w:szCs w:val="18"/>
        </w:rPr>
      </w:pPr>
      <w:ins w:id="836" w:author="Hines-Cobb, Carol" w:date="2015-04-29T18:52:00Z">
        <w:r>
          <w:rPr>
            <w:rFonts w:ascii="Calibri" w:hAnsi="Calibri" w:cs="Calibri"/>
            <w:sz w:val="18"/>
            <w:szCs w:val="18"/>
          </w:rPr>
          <w:t>In addition to the 12 hours minimum required for the Program Core Courses and Seminar Course Requirements, this Concentration requires:</w:t>
        </w:r>
      </w:ins>
    </w:p>
    <w:p w:rsidR="00387C98" w:rsidRDefault="00387C98" w:rsidP="00387C98">
      <w:pPr>
        <w:tabs>
          <w:tab w:val="left" w:pos="360"/>
          <w:tab w:val="left" w:pos="720"/>
          <w:tab w:val="left" w:pos="1080"/>
          <w:tab w:val="left" w:pos="1800"/>
          <w:tab w:val="left" w:pos="6480"/>
        </w:tabs>
        <w:rPr>
          <w:ins w:id="837" w:author="Hines-Cobb, Carol" w:date="2015-04-29T18:52:00Z"/>
          <w:rFonts w:ascii="Calibri" w:hAnsi="Calibri" w:cs="Calibri"/>
          <w:sz w:val="18"/>
          <w:szCs w:val="18"/>
        </w:rPr>
      </w:pPr>
    </w:p>
    <w:p w:rsidR="00387C98" w:rsidRDefault="00387C98" w:rsidP="00387C98">
      <w:pPr>
        <w:tabs>
          <w:tab w:val="left" w:pos="360"/>
          <w:tab w:val="left" w:pos="720"/>
          <w:tab w:val="left" w:pos="1080"/>
          <w:tab w:val="left" w:pos="1800"/>
          <w:tab w:val="left" w:pos="6480"/>
        </w:tabs>
        <w:rPr>
          <w:ins w:id="838" w:author="Hines-Cobb, Carol" w:date="2015-04-29T18:52:00Z"/>
          <w:rFonts w:ascii="Calibri" w:hAnsi="Calibri" w:cs="Calibri"/>
          <w:sz w:val="18"/>
          <w:szCs w:val="18"/>
        </w:rPr>
      </w:pPr>
      <w:ins w:id="839" w:author="Hines-Cobb, Carol" w:date="2015-04-29T18:52:00Z">
        <w:r>
          <w:rPr>
            <w:rFonts w:ascii="Calibri" w:hAnsi="Calibri" w:cs="Calibri"/>
            <w:sz w:val="18"/>
            <w:szCs w:val="18"/>
          </w:rPr>
          <w:t>Concentration Courses – 12 hours</w:t>
        </w:r>
      </w:ins>
    </w:p>
    <w:p w:rsidR="00387C98" w:rsidRDefault="00387C98" w:rsidP="00387C98">
      <w:pPr>
        <w:tabs>
          <w:tab w:val="left" w:pos="360"/>
          <w:tab w:val="left" w:pos="720"/>
          <w:tab w:val="left" w:pos="1080"/>
          <w:tab w:val="left" w:pos="1800"/>
          <w:tab w:val="left" w:pos="6480"/>
        </w:tabs>
        <w:rPr>
          <w:ins w:id="840" w:author="Hines-Cobb, Carol" w:date="2015-04-29T18:52:00Z"/>
          <w:rFonts w:ascii="Calibri" w:hAnsi="Calibri" w:cs="Calibri"/>
          <w:sz w:val="18"/>
          <w:szCs w:val="18"/>
        </w:rPr>
      </w:pPr>
      <w:ins w:id="841" w:author="Hines-Cobb, Carol" w:date="2015-04-29T18:52:00Z">
        <w:r>
          <w:rPr>
            <w:rFonts w:ascii="Calibri" w:hAnsi="Calibri" w:cs="Calibri"/>
            <w:sz w:val="18"/>
            <w:szCs w:val="18"/>
          </w:rPr>
          <w:t>Advanced Biostatistics Course – 3</w:t>
        </w:r>
      </w:ins>
    </w:p>
    <w:p w:rsidR="00387C98" w:rsidRDefault="00387C98" w:rsidP="00387C98">
      <w:pPr>
        <w:tabs>
          <w:tab w:val="left" w:pos="360"/>
          <w:tab w:val="left" w:pos="720"/>
          <w:tab w:val="left" w:pos="1080"/>
          <w:tab w:val="left" w:pos="1800"/>
          <w:tab w:val="left" w:pos="6480"/>
        </w:tabs>
        <w:rPr>
          <w:ins w:id="842" w:author="Hines-Cobb, Carol" w:date="2015-04-29T18:52:00Z"/>
          <w:rFonts w:ascii="Calibri" w:hAnsi="Calibri" w:cs="Calibri"/>
          <w:sz w:val="18"/>
          <w:szCs w:val="18"/>
        </w:rPr>
      </w:pPr>
      <w:ins w:id="843" w:author="Hines-Cobb, Carol" w:date="2015-04-29T18:52:00Z">
        <w:r>
          <w:rPr>
            <w:rFonts w:ascii="Calibri" w:hAnsi="Calibri" w:cs="Calibri"/>
            <w:sz w:val="18"/>
            <w:szCs w:val="18"/>
          </w:rPr>
          <w:t>Required doctoral courses – 13</w:t>
        </w:r>
      </w:ins>
    </w:p>
    <w:p w:rsidR="00387C98" w:rsidRDefault="00387C98" w:rsidP="00387C98">
      <w:pPr>
        <w:tabs>
          <w:tab w:val="left" w:pos="360"/>
          <w:tab w:val="left" w:pos="720"/>
          <w:tab w:val="left" w:pos="1080"/>
          <w:tab w:val="left" w:pos="1800"/>
          <w:tab w:val="left" w:pos="6480"/>
        </w:tabs>
        <w:rPr>
          <w:ins w:id="844" w:author="Hines-Cobb, Carol" w:date="2015-04-29T18:52:00Z"/>
          <w:rFonts w:ascii="Calibri" w:hAnsi="Calibri" w:cs="Calibri"/>
          <w:sz w:val="18"/>
          <w:szCs w:val="18"/>
        </w:rPr>
      </w:pPr>
      <w:ins w:id="845" w:author="Hines-Cobb, Carol" w:date="2015-04-29T18:52:00Z">
        <w:r>
          <w:rPr>
            <w:rFonts w:ascii="Calibri" w:hAnsi="Calibri" w:cs="Calibri"/>
            <w:sz w:val="18"/>
            <w:szCs w:val="18"/>
          </w:rPr>
          <w:t>Electives</w:t>
        </w:r>
      </w:ins>
    </w:p>
    <w:p w:rsidR="00387C98" w:rsidRDefault="00387C98" w:rsidP="00387C98">
      <w:pPr>
        <w:tabs>
          <w:tab w:val="left" w:pos="360"/>
          <w:tab w:val="left" w:pos="720"/>
          <w:tab w:val="left" w:pos="1080"/>
          <w:tab w:val="left" w:pos="1800"/>
          <w:tab w:val="left" w:pos="6480"/>
        </w:tabs>
        <w:rPr>
          <w:ins w:id="846" w:author="Hines-Cobb, Carol" w:date="2015-04-29T18:52:00Z"/>
          <w:rFonts w:ascii="Calibri" w:hAnsi="Calibri" w:cs="Calibri"/>
          <w:sz w:val="18"/>
          <w:szCs w:val="18"/>
        </w:rPr>
      </w:pPr>
      <w:ins w:id="847" w:author="Hines-Cobb, Carol" w:date="2015-04-29T18:52:00Z">
        <w:r>
          <w:rPr>
            <w:rFonts w:ascii="Calibri" w:hAnsi="Calibri" w:cs="Calibri"/>
            <w:sz w:val="18"/>
            <w:szCs w:val="18"/>
          </w:rPr>
          <w:t>Dissertation – 18 hours</w:t>
        </w:r>
      </w:ins>
    </w:p>
    <w:p w:rsidR="00387C98" w:rsidRDefault="00387C98" w:rsidP="00387C98">
      <w:pPr>
        <w:tabs>
          <w:tab w:val="left" w:pos="360"/>
          <w:tab w:val="left" w:pos="720"/>
          <w:tab w:val="left" w:pos="1080"/>
          <w:tab w:val="left" w:pos="1440"/>
          <w:tab w:val="left" w:pos="1800"/>
          <w:tab w:val="left" w:pos="5760"/>
          <w:tab w:val="left" w:pos="6480"/>
        </w:tabs>
        <w:rPr>
          <w:ins w:id="848" w:author="Hines-Cobb, Carol" w:date="2015-04-29T18:52:00Z"/>
          <w:rFonts w:ascii="Calibri" w:hAnsi="Calibri"/>
          <w:b/>
          <w:noProof/>
          <w:color w:val="3333FF"/>
          <w:sz w:val="18"/>
          <w:szCs w:val="18"/>
        </w:rPr>
      </w:pPr>
    </w:p>
    <w:p w:rsidR="00387C98" w:rsidRDefault="00387C98" w:rsidP="00387C98">
      <w:pPr>
        <w:tabs>
          <w:tab w:val="left" w:pos="360"/>
          <w:tab w:val="left" w:pos="720"/>
          <w:tab w:val="left" w:pos="1080"/>
          <w:tab w:val="left" w:pos="1440"/>
          <w:tab w:val="left" w:pos="1800"/>
          <w:tab w:val="left" w:pos="5760"/>
          <w:tab w:val="left" w:pos="6480"/>
        </w:tabs>
        <w:rPr>
          <w:ins w:id="849" w:author="Hines-Cobb, Carol" w:date="2015-04-29T18:52:00Z"/>
          <w:rFonts w:ascii="Calibri" w:hAnsi="Calibri"/>
          <w:b/>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850" w:author="Hines-Cobb, Carol" w:date="2015-04-29T18:52:00Z"/>
          <w:rFonts w:ascii="Calibri" w:hAnsi="Calibri"/>
          <w:b/>
          <w:noProof/>
          <w:color w:val="3333FF"/>
          <w:sz w:val="18"/>
          <w:szCs w:val="18"/>
        </w:rPr>
      </w:pPr>
      <w:ins w:id="851" w:author="Hines-Cobb, Carol" w:date="2015-04-29T18:52:00Z">
        <w:r w:rsidRPr="004F60DC">
          <w:rPr>
            <w:rFonts w:ascii="Calibri" w:hAnsi="Calibri"/>
            <w:b/>
            <w:noProof/>
            <w:color w:val="3333FF"/>
            <w:sz w:val="18"/>
            <w:szCs w:val="18"/>
          </w:rPr>
          <w:t>Concentration Course Requirements – 12 hours</w:t>
        </w:r>
      </w:ins>
    </w:p>
    <w:p w:rsidR="00387C98" w:rsidRDefault="00387C98" w:rsidP="00387C98">
      <w:pPr>
        <w:tabs>
          <w:tab w:val="left" w:pos="360"/>
          <w:tab w:val="left" w:pos="720"/>
          <w:tab w:val="left" w:pos="1080"/>
          <w:tab w:val="left" w:pos="1440"/>
          <w:tab w:val="left" w:pos="1800"/>
          <w:tab w:val="left" w:pos="5760"/>
          <w:tab w:val="left" w:pos="6480"/>
        </w:tabs>
        <w:rPr>
          <w:ins w:id="852" w:author="Hines-Cobb, Carol" w:date="2015-04-29T18:52:00Z"/>
          <w:rFonts w:ascii="Calibri" w:hAnsi="Calibri"/>
          <w:noProof/>
          <w:color w:val="3333FF"/>
          <w:sz w:val="18"/>
          <w:szCs w:val="18"/>
        </w:rPr>
      </w:pPr>
      <w:ins w:id="853" w:author="Hines-Cobb, Carol" w:date="2015-04-29T18:52:00Z">
        <w:r>
          <w:rPr>
            <w:rFonts w:ascii="Calibri" w:hAnsi="Calibri"/>
            <w:noProof/>
            <w:color w:val="3333FF"/>
            <w:sz w:val="18"/>
            <w:szCs w:val="18"/>
          </w:rPr>
          <w:t>Courses selected under advisement of the Committee.</w:t>
        </w:r>
      </w:ins>
    </w:p>
    <w:p w:rsidR="00387C98" w:rsidRDefault="00387C98" w:rsidP="00387C98">
      <w:pPr>
        <w:tabs>
          <w:tab w:val="left" w:pos="360"/>
          <w:tab w:val="left" w:pos="720"/>
          <w:tab w:val="left" w:pos="1080"/>
          <w:tab w:val="left" w:pos="1440"/>
          <w:tab w:val="left" w:pos="1800"/>
          <w:tab w:val="left" w:pos="5760"/>
          <w:tab w:val="left" w:pos="6480"/>
        </w:tabs>
        <w:rPr>
          <w:ins w:id="854" w:author="Hines-Cobb, Carol" w:date="2015-04-29T18:52:00Z"/>
          <w:rFonts w:ascii="Calibri" w:hAnsi="Calibri"/>
          <w:noProof/>
          <w:color w:val="3333FF"/>
          <w:sz w:val="18"/>
          <w:szCs w:val="18"/>
        </w:rPr>
      </w:pPr>
    </w:p>
    <w:p w:rsidR="00387C98" w:rsidRDefault="00387C98" w:rsidP="00387C98">
      <w:pPr>
        <w:tabs>
          <w:tab w:val="left" w:pos="360"/>
          <w:tab w:val="left" w:pos="720"/>
          <w:tab w:val="left" w:pos="1080"/>
          <w:tab w:val="left" w:pos="1440"/>
          <w:tab w:val="left" w:pos="1800"/>
          <w:tab w:val="left" w:pos="5760"/>
          <w:tab w:val="left" w:pos="6480"/>
        </w:tabs>
        <w:rPr>
          <w:ins w:id="855" w:author="Hines-Cobb, Carol" w:date="2015-04-29T18:52:00Z"/>
          <w:rFonts w:ascii="Calibri" w:hAnsi="Calibri"/>
          <w:b/>
          <w:noProof/>
          <w:color w:val="3333FF"/>
          <w:sz w:val="18"/>
          <w:szCs w:val="18"/>
        </w:rPr>
      </w:pPr>
      <w:ins w:id="856" w:author="Hines-Cobb, Carol" w:date="2015-04-29T18:52:00Z">
        <w:r>
          <w:rPr>
            <w:rFonts w:ascii="Calibri" w:hAnsi="Calibri"/>
            <w:b/>
            <w:noProof/>
            <w:color w:val="3333FF"/>
            <w:sz w:val="18"/>
            <w:szCs w:val="18"/>
          </w:rPr>
          <w:t>Advanced Biostatistics Course – 3 hours</w:t>
        </w:r>
      </w:ins>
    </w:p>
    <w:p w:rsidR="00387C98" w:rsidRDefault="00387C98" w:rsidP="00387C98">
      <w:pPr>
        <w:tabs>
          <w:tab w:val="left" w:pos="360"/>
          <w:tab w:val="left" w:pos="720"/>
          <w:tab w:val="left" w:pos="1080"/>
          <w:tab w:val="left" w:pos="1440"/>
          <w:tab w:val="left" w:pos="1800"/>
          <w:tab w:val="left" w:pos="5760"/>
          <w:tab w:val="left" w:pos="6480"/>
        </w:tabs>
        <w:rPr>
          <w:ins w:id="857" w:author="Hines-Cobb, Carol" w:date="2015-04-29T18:52:00Z"/>
          <w:rFonts w:ascii="Calibri" w:hAnsi="Calibri"/>
          <w:b/>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858" w:author="Hines-Cobb, Carol" w:date="2015-04-29T18:52:00Z"/>
          <w:rFonts w:ascii="Calibri" w:hAnsi="Calibri"/>
          <w:b/>
          <w:noProof/>
          <w:color w:val="3333FF"/>
          <w:sz w:val="18"/>
          <w:szCs w:val="18"/>
        </w:rPr>
      </w:pPr>
      <w:ins w:id="859" w:author="Hines-Cobb, Carol" w:date="2015-04-29T18:52:00Z">
        <w:r w:rsidRPr="004F60DC">
          <w:rPr>
            <w:rFonts w:ascii="Calibri" w:hAnsi="Calibri"/>
            <w:b/>
            <w:noProof/>
            <w:color w:val="3333FF"/>
            <w:sz w:val="18"/>
            <w:szCs w:val="18"/>
          </w:rPr>
          <w:t>Required doctoral Courses – 13 hours</w:t>
        </w:r>
      </w:ins>
    </w:p>
    <w:p w:rsidR="00387C98" w:rsidRDefault="00387C98" w:rsidP="00387C98">
      <w:pPr>
        <w:tabs>
          <w:tab w:val="left" w:pos="360"/>
          <w:tab w:val="left" w:pos="720"/>
          <w:tab w:val="left" w:pos="1080"/>
          <w:tab w:val="left" w:pos="1440"/>
          <w:tab w:val="left" w:pos="1800"/>
          <w:tab w:val="left" w:pos="5760"/>
          <w:tab w:val="left" w:pos="6480"/>
        </w:tabs>
        <w:rPr>
          <w:ins w:id="860" w:author="Hines-Cobb, Carol" w:date="2015-04-29T18:52:00Z"/>
          <w:rFonts w:ascii="Calibri" w:hAnsi="Calibri"/>
          <w:noProof/>
          <w:color w:val="3333FF"/>
          <w:sz w:val="18"/>
          <w:szCs w:val="18"/>
        </w:rPr>
      </w:pPr>
      <w:ins w:id="861" w:author="Hines-Cobb, Carol" w:date="2015-04-29T18:52:00Z">
        <w:r>
          <w:rPr>
            <w:rFonts w:ascii="Calibri" w:hAnsi="Calibri"/>
            <w:noProof/>
            <w:color w:val="3333FF"/>
            <w:sz w:val="18"/>
            <w:szCs w:val="18"/>
          </w:rPr>
          <w:t>Courses selected under advisement of the Committee.</w:t>
        </w:r>
      </w:ins>
    </w:p>
    <w:p w:rsidR="00387C98" w:rsidRDefault="00387C98" w:rsidP="00387C98">
      <w:pPr>
        <w:tabs>
          <w:tab w:val="left" w:pos="360"/>
          <w:tab w:val="left" w:pos="720"/>
          <w:tab w:val="left" w:pos="1080"/>
          <w:tab w:val="left" w:pos="1440"/>
          <w:tab w:val="left" w:pos="1800"/>
          <w:tab w:val="left" w:pos="5760"/>
          <w:tab w:val="left" w:pos="6480"/>
        </w:tabs>
        <w:rPr>
          <w:ins w:id="862" w:author="Hines-Cobb, Carol" w:date="2015-04-29T18:52:00Z"/>
          <w:rFonts w:ascii="Calibri" w:hAnsi="Calibri"/>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863" w:author="Hines-Cobb, Carol" w:date="2015-04-29T18:52:00Z"/>
          <w:rFonts w:ascii="Calibri" w:hAnsi="Calibri"/>
          <w:b/>
          <w:noProof/>
          <w:color w:val="3333FF"/>
          <w:sz w:val="18"/>
          <w:szCs w:val="18"/>
        </w:rPr>
      </w:pPr>
      <w:ins w:id="864" w:author="Hines-Cobb, Carol" w:date="2015-04-29T18:52:00Z">
        <w:r w:rsidRPr="004F60DC">
          <w:rPr>
            <w:rFonts w:ascii="Calibri" w:hAnsi="Calibri"/>
            <w:b/>
            <w:noProof/>
            <w:color w:val="3333FF"/>
            <w:sz w:val="18"/>
            <w:szCs w:val="18"/>
          </w:rPr>
          <w:t>Directed Research</w:t>
        </w:r>
      </w:ins>
    </w:p>
    <w:p w:rsidR="00387C98" w:rsidRDefault="00387C98" w:rsidP="00387C98">
      <w:pPr>
        <w:tabs>
          <w:tab w:val="left" w:pos="360"/>
          <w:tab w:val="left" w:pos="720"/>
          <w:tab w:val="left" w:pos="1080"/>
          <w:tab w:val="left" w:pos="1440"/>
          <w:tab w:val="left" w:pos="1800"/>
          <w:tab w:val="left" w:pos="5760"/>
          <w:tab w:val="left" w:pos="6480"/>
        </w:tabs>
        <w:rPr>
          <w:ins w:id="865" w:author="Hines-Cobb, Carol" w:date="2015-04-29T18:52:00Z"/>
          <w:rFonts w:ascii="Calibri" w:hAnsi="Calibri"/>
          <w:noProof/>
          <w:color w:val="3333FF"/>
          <w:sz w:val="18"/>
          <w:szCs w:val="18"/>
        </w:rPr>
      </w:pPr>
      <w:ins w:id="866" w:author="Hines-Cobb, Carol" w:date="2015-04-29T18:52:00Z">
        <w:r>
          <w:rPr>
            <w:rFonts w:ascii="Calibri" w:hAnsi="Calibri"/>
            <w:noProof/>
            <w:color w:val="3333FF"/>
            <w:sz w:val="18"/>
            <w:szCs w:val="18"/>
          </w:rPr>
          <w:t>PHC 7910</w:t>
        </w:r>
        <w:r>
          <w:rPr>
            <w:rFonts w:ascii="Calibri" w:hAnsi="Calibri"/>
            <w:noProof/>
            <w:color w:val="3333FF"/>
            <w:sz w:val="18"/>
            <w:szCs w:val="18"/>
          </w:rPr>
          <w:tab/>
        </w:r>
        <w:r>
          <w:rPr>
            <w:rFonts w:ascii="Calibri" w:hAnsi="Calibri"/>
            <w:noProof/>
            <w:color w:val="3333FF"/>
            <w:sz w:val="18"/>
            <w:szCs w:val="18"/>
          </w:rPr>
          <w:tab/>
          <w:t>2-19</w:t>
        </w:r>
        <w:r>
          <w:rPr>
            <w:rFonts w:ascii="Calibri" w:hAnsi="Calibri"/>
            <w:noProof/>
            <w:color w:val="3333FF"/>
            <w:sz w:val="18"/>
            <w:szCs w:val="18"/>
          </w:rPr>
          <w:tab/>
        </w:r>
        <w:r>
          <w:rPr>
            <w:rFonts w:ascii="Calibri" w:hAnsi="Calibri"/>
            <w:noProof/>
            <w:color w:val="3333FF"/>
            <w:sz w:val="18"/>
            <w:szCs w:val="18"/>
          </w:rPr>
          <w:tab/>
          <w:t>Directed Research</w:t>
        </w:r>
      </w:ins>
    </w:p>
    <w:p w:rsidR="00387C98" w:rsidRDefault="00387C98" w:rsidP="00387C98">
      <w:pPr>
        <w:tabs>
          <w:tab w:val="left" w:pos="360"/>
          <w:tab w:val="left" w:pos="720"/>
          <w:tab w:val="left" w:pos="1080"/>
          <w:tab w:val="left" w:pos="1440"/>
          <w:tab w:val="left" w:pos="1800"/>
          <w:tab w:val="left" w:pos="5760"/>
          <w:tab w:val="left" w:pos="6480"/>
        </w:tabs>
        <w:rPr>
          <w:ins w:id="867" w:author="Hines-Cobb, Carol" w:date="2015-04-29T18:52:00Z"/>
          <w:rFonts w:ascii="Calibri" w:hAnsi="Calibri"/>
          <w:noProof/>
          <w:color w:val="3333FF"/>
          <w:sz w:val="18"/>
          <w:szCs w:val="18"/>
        </w:rPr>
      </w:pPr>
    </w:p>
    <w:p w:rsidR="00387C98" w:rsidRPr="004F60DC" w:rsidRDefault="00387C98" w:rsidP="00387C98">
      <w:pPr>
        <w:tabs>
          <w:tab w:val="left" w:pos="360"/>
          <w:tab w:val="left" w:pos="720"/>
          <w:tab w:val="left" w:pos="1080"/>
          <w:tab w:val="left" w:pos="1440"/>
          <w:tab w:val="left" w:pos="1800"/>
          <w:tab w:val="left" w:pos="5760"/>
          <w:tab w:val="left" w:pos="6480"/>
        </w:tabs>
        <w:rPr>
          <w:ins w:id="868" w:author="Hines-Cobb, Carol" w:date="2015-04-29T18:52:00Z"/>
          <w:rFonts w:ascii="Calibri" w:hAnsi="Calibri"/>
          <w:b/>
          <w:noProof/>
          <w:color w:val="3333FF"/>
          <w:sz w:val="18"/>
          <w:szCs w:val="18"/>
        </w:rPr>
      </w:pPr>
      <w:ins w:id="869" w:author="Hines-Cobb, Carol" w:date="2015-04-29T18:52:00Z">
        <w:r w:rsidRPr="004F60DC">
          <w:rPr>
            <w:rFonts w:ascii="Calibri" w:hAnsi="Calibri"/>
            <w:b/>
            <w:noProof/>
            <w:color w:val="3333FF"/>
            <w:sz w:val="18"/>
            <w:szCs w:val="18"/>
          </w:rPr>
          <w:t>Dissertation – 18 hours</w:t>
        </w:r>
      </w:ins>
    </w:p>
    <w:p w:rsidR="00387C98" w:rsidRDefault="00387C98" w:rsidP="00387C98">
      <w:pPr>
        <w:tabs>
          <w:tab w:val="left" w:pos="360"/>
          <w:tab w:val="left" w:pos="720"/>
          <w:tab w:val="left" w:pos="1080"/>
          <w:tab w:val="left" w:pos="1440"/>
          <w:tab w:val="left" w:pos="1800"/>
          <w:tab w:val="left" w:pos="5760"/>
          <w:tab w:val="left" w:pos="6480"/>
        </w:tabs>
        <w:rPr>
          <w:ins w:id="870" w:author="Hines-Cobb, Carol" w:date="2015-04-29T18:52:00Z"/>
          <w:rFonts w:ascii="Calibri" w:hAnsi="Calibri"/>
          <w:noProof/>
          <w:color w:val="3333FF"/>
          <w:sz w:val="18"/>
          <w:szCs w:val="18"/>
        </w:rPr>
      </w:pPr>
      <w:ins w:id="871" w:author="Hines-Cobb, Carol" w:date="2015-04-29T18:52:00Z">
        <w:r>
          <w:rPr>
            <w:rFonts w:ascii="Calibri" w:hAnsi="Calibri"/>
            <w:noProof/>
            <w:color w:val="3333FF"/>
            <w:sz w:val="18"/>
            <w:szCs w:val="18"/>
          </w:rPr>
          <w:t>PHC 7980</w:t>
        </w:r>
        <w:r>
          <w:rPr>
            <w:rFonts w:ascii="Calibri" w:hAnsi="Calibri"/>
            <w:noProof/>
            <w:color w:val="3333FF"/>
            <w:sz w:val="18"/>
            <w:szCs w:val="18"/>
          </w:rPr>
          <w:tab/>
        </w:r>
        <w:r>
          <w:rPr>
            <w:rFonts w:ascii="Calibri" w:hAnsi="Calibri"/>
            <w:noProof/>
            <w:color w:val="3333FF"/>
            <w:sz w:val="18"/>
            <w:szCs w:val="18"/>
          </w:rPr>
          <w:tab/>
          <w:t>2-18</w:t>
        </w:r>
        <w:r>
          <w:rPr>
            <w:rFonts w:ascii="Calibri" w:hAnsi="Calibri"/>
            <w:noProof/>
            <w:color w:val="3333FF"/>
            <w:sz w:val="18"/>
            <w:szCs w:val="18"/>
          </w:rPr>
          <w:tab/>
        </w:r>
        <w:r>
          <w:rPr>
            <w:rFonts w:ascii="Calibri" w:hAnsi="Calibri"/>
            <w:noProof/>
            <w:color w:val="3333FF"/>
            <w:sz w:val="18"/>
            <w:szCs w:val="18"/>
          </w:rPr>
          <w:tab/>
          <w:t>Dissertation</w:t>
        </w:r>
      </w:ins>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EF0532" w:rsidRDefault="00EF0532"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5F4A6E" w:rsidRPr="005F4A6E" w:rsidRDefault="005F4A6E"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r w:rsidRPr="005F4A6E">
        <w:rPr>
          <w:rStyle w:val="Hyperlink"/>
          <w:rFonts w:ascii="Calibri" w:hAnsi="Calibri"/>
          <w:b/>
          <w:noProof/>
          <w:color w:val="auto"/>
          <w:sz w:val="18"/>
          <w:szCs w:val="18"/>
        </w:rPr>
        <w:t>OTHER INFORMATION</w:t>
      </w:r>
    </w:p>
    <w:p w:rsidR="005F4A6E" w:rsidRPr="005F4A6E" w:rsidRDefault="005F4A6E" w:rsidP="005F4A6E">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5F4A6E" w:rsidRPr="005F4A6E" w:rsidRDefault="005F4A6E" w:rsidP="005F4A6E">
      <w:pPr>
        <w:tabs>
          <w:tab w:val="left" w:pos="360"/>
          <w:tab w:val="left" w:pos="720"/>
          <w:tab w:val="left" w:pos="1080"/>
          <w:tab w:val="left" w:pos="1440"/>
          <w:tab w:val="left" w:pos="1800"/>
          <w:tab w:val="left" w:pos="5760"/>
          <w:tab w:val="left" w:pos="6480"/>
        </w:tabs>
        <w:rPr>
          <w:rStyle w:val="Hyperlink"/>
          <w:rFonts w:ascii="Calibri" w:hAnsi="Calibri"/>
          <w:noProof/>
          <w:color w:val="auto"/>
          <w:sz w:val="18"/>
          <w:szCs w:val="18"/>
        </w:rPr>
      </w:pPr>
      <w:r w:rsidRPr="005F4A6E">
        <w:rPr>
          <w:rStyle w:val="Hyperlink"/>
          <w:rFonts w:ascii="Calibri" w:hAnsi="Calibri"/>
          <w:b/>
          <w:noProof/>
          <w:color w:val="auto"/>
          <w:sz w:val="18"/>
          <w:szCs w:val="18"/>
        </w:rPr>
        <w:t xml:space="preserve">Certificate Programs:  </w:t>
      </w:r>
      <w:r w:rsidRPr="005F4A6E">
        <w:rPr>
          <w:rStyle w:val="Hyperlink"/>
          <w:rFonts w:ascii="Calibri" w:hAnsi="Calibri"/>
          <w:noProof/>
          <w:color w:val="auto"/>
          <w:sz w:val="18"/>
          <w:szCs w:val="18"/>
        </w:rPr>
        <w:t xml:space="preserve">(for information click on the graduate certificates at </w:t>
      </w:r>
      <w:hyperlink r:id="rId11" w:history="1">
        <w:r w:rsidRPr="005F4A6E">
          <w:rPr>
            <w:rStyle w:val="Hyperlink"/>
            <w:rFonts w:ascii="Calibri" w:hAnsi="Calibri"/>
            <w:noProof/>
            <w:color w:val="auto"/>
            <w:sz w:val="18"/>
            <w:szCs w:val="18"/>
          </w:rPr>
          <w:t>http://www.usf.edu/innovative-education/programs/graduate-certificates/</w:t>
        </w:r>
      </w:hyperlink>
      <w:r w:rsidRPr="005F4A6E">
        <w:rPr>
          <w:rStyle w:val="Hyperlink"/>
          <w:rFonts w:ascii="Calibri" w:hAnsi="Calibri"/>
          <w:noProof/>
          <w:color w:val="auto"/>
          <w:sz w:val="18"/>
          <w:szCs w:val="18"/>
        </w:rPr>
        <w:t>)</w:t>
      </w:r>
    </w:p>
    <w:p w:rsidR="005F4A6E" w:rsidRPr="005F4A6E" w:rsidRDefault="005F4A6E" w:rsidP="005F4A6E">
      <w:pPr>
        <w:tabs>
          <w:tab w:val="left" w:pos="360"/>
          <w:tab w:val="left" w:pos="720"/>
          <w:tab w:val="left" w:pos="1080"/>
          <w:tab w:val="left" w:pos="1440"/>
          <w:tab w:val="left" w:pos="1800"/>
          <w:tab w:val="left" w:pos="5760"/>
          <w:tab w:val="left" w:pos="6480"/>
        </w:tabs>
        <w:rPr>
          <w:rStyle w:val="Hyperlink"/>
          <w:rFonts w:ascii="Calibri" w:hAnsi="Calibri"/>
          <w:noProof/>
          <w:color w:val="auto"/>
          <w:sz w:val="18"/>
          <w:szCs w:val="18"/>
        </w:rPr>
      </w:pPr>
    </w:p>
    <w:p w:rsidR="005F4A6E" w:rsidRPr="005F4A6E" w:rsidRDefault="005F4A6E" w:rsidP="005F4A6E">
      <w:pPr>
        <w:tabs>
          <w:tab w:val="left" w:pos="360"/>
          <w:tab w:val="left" w:pos="720"/>
          <w:tab w:val="left" w:pos="1080"/>
          <w:tab w:val="left" w:pos="1440"/>
          <w:tab w:val="left" w:pos="1800"/>
          <w:tab w:val="left" w:pos="5760"/>
          <w:tab w:val="left" w:pos="6480"/>
        </w:tabs>
        <w:rPr>
          <w:rStyle w:val="Hyperlink"/>
          <w:rFonts w:ascii="Calibri" w:hAnsi="Calibri"/>
          <w:noProof/>
          <w:color w:val="auto"/>
          <w:sz w:val="18"/>
          <w:szCs w:val="18"/>
        </w:rPr>
      </w:pPr>
      <w:r w:rsidRPr="005F4A6E">
        <w:rPr>
          <w:rStyle w:val="Hyperlink"/>
          <w:rFonts w:ascii="Calibri" w:hAnsi="Calibri"/>
          <w:b/>
          <w:noProof/>
          <w:color w:val="auto"/>
          <w:sz w:val="18"/>
          <w:szCs w:val="18"/>
        </w:rPr>
        <w:t>COURSE</w:t>
      </w:r>
      <w:r w:rsidRPr="005F4A6E">
        <w:rPr>
          <w:rStyle w:val="Hyperlink"/>
          <w:rFonts w:ascii="Calibri" w:hAnsi="Calibri"/>
          <w:noProof/>
          <w:color w:val="auto"/>
          <w:sz w:val="18"/>
          <w:szCs w:val="18"/>
        </w:rPr>
        <w:t>S</w:t>
      </w:r>
    </w:p>
    <w:p w:rsidR="008F01C1" w:rsidRPr="005F4A6E" w:rsidRDefault="005F4A6E" w:rsidP="005F4A6E">
      <w:pPr>
        <w:tabs>
          <w:tab w:val="left" w:pos="360"/>
          <w:tab w:val="left" w:pos="720"/>
          <w:tab w:val="left" w:pos="1080"/>
          <w:tab w:val="left" w:pos="1440"/>
          <w:tab w:val="left" w:pos="1800"/>
          <w:tab w:val="left" w:pos="5760"/>
          <w:tab w:val="left" w:pos="6480"/>
        </w:tabs>
        <w:rPr>
          <w:rFonts w:ascii="Calibri" w:hAnsi="Calibri"/>
          <w:noProof/>
          <w:sz w:val="18"/>
          <w:szCs w:val="18"/>
        </w:rPr>
        <w:sectPr w:rsidR="008F01C1" w:rsidRPr="005F4A6E" w:rsidSect="002D628B">
          <w:type w:val="continuous"/>
          <w:pgSz w:w="12240" w:h="15840" w:code="1"/>
          <w:pgMar w:top="1440" w:right="1440" w:bottom="1440" w:left="1728" w:header="720" w:footer="1008" w:gutter="0"/>
          <w:cols w:sep="1" w:space="720"/>
          <w:docGrid w:linePitch="360"/>
        </w:sectPr>
      </w:pPr>
      <w:r w:rsidRPr="005F4A6E">
        <w:rPr>
          <w:rStyle w:val="Hyperlink"/>
          <w:rFonts w:ascii="Calibri" w:hAnsi="Calibri"/>
          <w:noProof/>
          <w:color w:val="auto"/>
          <w:sz w:val="18"/>
          <w:szCs w:val="18"/>
        </w:rPr>
        <w:t>See http://www.ugs.usf.edu/course-inventory/</w:t>
      </w:r>
      <w:r w:rsidR="008F01C1" w:rsidRPr="005F4A6E">
        <w:rPr>
          <w:rFonts w:ascii="Calibri" w:hAnsi="Calibri"/>
          <w:noProof/>
          <w:sz w:val="18"/>
          <w:szCs w:val="18"/>
        </w:rPr>
        <w:t xml:space="preserve"> </w:t>
      </w:r>
    </w:p>
    <w:p w:rsidR="00786A2D" w:rsidRPr="005F4A6E" w:rsidRDefault="00786A2D">
      <w:pPr>
        <w:rPr>
          <w:sz w:val="18"/>
          <w:szCs w:val="18"/>
        </w:rPr>
      </w:pPr>
    </w:p>
    <w:sectPr w:rsidR="00786A2D" w:rsidRPr="005F4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06" w:rsidRDefault="00A66E06" w:rsidP="008F01C1">
      <w:r>
        <w:separator/>
      </w:r>
    </w:p>
  </w:endnote>
  <w:endnote w:type="continuationSeparator" w:id="0">
    <w:p w:rsidR="00A66E06" w:rsidRDefault="00A66E06" w:rsidP="008F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06" w:rsidRDefault="00A66E06" w:rsidP="008F01C1">
      <w:r>
        <w:separator/>
      </w:r>
    </w:p>
  </w:footnote>
  <w:footnote w:type="continuationSeparator" w:id="0">
    <w:p w:rsidR="00A66E06" w:rsidRDefault="00A66E06" w:rsidP="008F0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06" w:rsidRPr="00E853A0" w:rsidRDefault="00A66E06">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2015-2016</w:t>
    </w:r>
    <w:r>
      <w:rPr>
        <w:rFonts w:ascii="Calibri" w:hAnsi="Calibri"/>
        <w:b/>
        <w:bCs/>
        <w:sz w:val="18"/>
        <w:lang w:val="en-US"/>
      </w:rPr>
      <w:t xml:space="preserve"> draft for May 4, 2015</w:t>
    </w:r>
    <w:r w:rsidRPr="00E853A0">
      <w:rPr>
        <w:rFonts w:ascii="Calibri" w:hAnsi="Calibri"/>
        <w:b/>
        <w:bCs/>
        <w:sz w:val="18"/>
      </w:rPr>
      <w:tab/>
    </w:r>
    <w:r w:rsidRPr="00E853A0">
      <w:rPr>
        <w:rFonts w:ascii="Calibri" w:hAnsi="Calibri"/>
        <w:b/>
        <w:bCs/>
        <w:sz w:val="18"/>
      </w:rPr>
      <w:tab/>
      <w:t>Public Health (Ph.D.)</w:t>
    </w:r>
  </w:p>
  <w:p w:rsidR="00A66E06" w:rsidRPr="00D507CC" w:rsidRDefault="00A66E06">
    <w:pPr>
      <w:pStyle w:val="Header"/>
      <w:rPr>
        <w:rFonts w:ascii="Calibri" w:hAnsi="Calibri"/>
        <w:b/>
        <w:bCs/>
        <w:sz w:val="18"/>
      </w:rPr>
    </w:pPr>
  </w:p>
  <w:p w:rsidR="00A66E06" w:rsidRPr="00D507CC" w:rsidRDefault="00A66E06">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6B42"/>
    <w:multiLevelType w:val="hybridMultilevel"/>
    <w:tmpl w:val="3B12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E24C5"/>
    <w:multiLevelType w:val="hybridMultilevel"/>
    <w:tmpl w:val="0F02FCCC"/>
    <w:lvl w:ilvl="0" w:tplc="04090001">
      <w:start w:val="1"/>
      <w:numFmt w:val="bullet"/>
      <w:lvlText w:val=""/>
      <w:lvlJc w:val="left"/>
      <w:pPr>
        <w:ind w:left="3240" w:hanging="360"/>
      </w:pPr>
      <w:rPr>
        <w:rFonts w:ascii="Symbol" w:hAnsi="Symbol" w:hint="default"/>
        <w:sz w:val="18"/>
        <w:szCs w:val="18"/>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C1"/>
    <w:rsid w:val="00096698"/>
    <w:rsid w:val="000F1F43"/>
    <w:rsid w:val="001C0F31"/>
    <w:rsid w:val="001D77E9"/>
    <w:rsid w:val="001E103F"/>
    <w:rsid w:val="001F0FAD"/>
    <w:rsid w:val="002343B0"/>
    <w:rsid w:val="0028504A"/>
    <w:rsid w:val="002A5F76"/>
    <w:rsid w:val="002C3803"/>
    <w:rsid w:val="002D628B"/>
    <w:rsid w:val="00300FE5"/>
    <w:rsid w:val="00304F9C"/>
    <w:rsid w:val="00387C98"/>
    <w:rsid w:val="003E18DC"/>
    <w:rsid w:val="00423457"/>
    <w:rsid w:val="005303F1"/>
    <w:rsid w:val="005A668A"/>
    <w:rsid w:val="005B66E3"/>
    <w:rsid w:val="005F4A6E"/>
    <w:rsid w:val="006D617C"/>
    <w:rsid w:val="00744A18"/>
    <w:rsid w:val="00786A2D"/>
    <w:rsid w:val="008048BA"/>
    <w:rsid w:val="008B0A40"/>
    <w:rsid w:val="008F01C1"/>
    <w:rsid w:val="009815D5"/>
    <w:rsid w:val="00A66E06"/>
    <w:rsid w:val="00A74BC0"/>
    <w:rsid w:val="00A863C7"/>
    <w:rsid w:val="00AE1949"/>
    <w:rsid w:val="00B15F48"/>
    <w:rsid w:val="00B32101"/>
    <w:rsid w:val="00BA0E94"/>
    <w:rsid w:val="00BC1235"/>
    <w:rsid w:val="00D13831"/>
    <w:rsid w:val="00E22B7D"/>
    <w:rsid w:val="00E95A24"/>
    <w:rsid w:val="00EF0532"/>
    <w:rsid w:val="00F16B5E"/>
    <w:rsid w:val="00F8566E"/>
    <w:rsid w:val="00FE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61534-3501-4B97-8530-FE52E116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1C1"/>
    <w:pPr>
      <w:tabs>
        <w:tab w:val="center" w:pos="4320"/>
        <w:tab w:val="right" w:pos="8640"/>
      </w:tabs>
    </w:pPr>
    <w:rPr>
      <w:lang w:val="x-none" w:eastAsia="x-none"/>
    </w:rPr>
  </w:style>
  <w:style w:type="character" w:customStyle="1" w:styleId="HeaderChar">
    <w:name w:val="Header Char"/>
    <w:basedOn w:val="DefaultParagraphFont"/>
    <w:link w:val="Header"/>
    <w:rsid w:val="008F01C1"/>
    <w:rPr>
      <w:rFonts w:ascii="Times New Roman" w:eastAsia="Times New Roman" w:hAnsi="Times New Roman" w:cs="Times New Roman"/>
      <w:sz w:val="24"/>
      <w:szCs w:val="24"/>
      <w:lang w:val="x-none" w:eastAsia="x-none"/>
    </w:rPr>
  </w:style>
  <w:style w:type="character" w:styleId="Hyperlink">
    <w:name w:val="Hyperlink"/>
    <w:uiPriority w:val="99"/>
    <w:rsid w:val="008F01C1"/>
    <w:rPr>
      <w:color w:val="0000FF"/>
      <w:u w:val="single"/>
    </w:rPr>
  </w:style>
  <w:style w:type="paragraph" w:styleId="Footer">
    <w:name w:val="footer"/>
    <w:basedOn w:val="Normal"/>
    <w:link w:val="FooterChar"/>
    <w:uiPriority w:val="99"/>
    <w:unhideWhenUsed/>
    <w:rsid w:val="008F01C1"/>
    <w:pPr>
      <w:tabs>
        <w:tab w:val="center" w:pos="4680"/>
        <w:tab w:val="right" w:pos="9360"/>
      </w:tabs>
    </w:pPr>
  </w:style>
  <w:style w:type="character" w:customStyle="1" w:styleId="FooterChar">
    <w:name w:val="Footer Char"/>
    <w:basedOn w:val="DefaultParagraphFont"/>
    <w:link w:val="Footer"/>
    <w:uiPriority w:val="99"/>
    <w:rsid w:val="008F01C1"/>
    <w:rPr>
      <w:rFonts w:ascii="Times New Roman" w:eastAsia="Times New Roman" w:hAnsi="Times New Roman" w:cs="Times New Roman"/>
      <w:sz w:val="24"/>
      <w:szCs w:val="24"/>
    </w:rPr>
  </w:style>
  <w:style w:type="paragraph" w:styleId="ListParagraph">
    <w:name w:val="List Paragraph"/>
    <w:basedOn w:val="Normal"/>
    <w:uiPriority w:val="34"/>
    <w:qFormat/>
    <w:rsid w:val="002C3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f.edu/innovative-education/programs/graduate-certificates/" TargetMode="External"/><Relationship Id="rId5" Type="http://schemas.openxmlformats.org/officeDocument/2006/relationships/footnotes" Target="footnotes.xml"/><Relationship Id="rId10" Type="http://schemas.openxmlformats.org/officeDocument/2006/relationships/hyperlink" Target="http://www.grad.usf.edu/thesis.php" TargetMode="External"/><Relationship Id="rId4" Type="http://schemas.openxmlformats.org/officeDocument/2006/relationships/webSettings" Target="webSettings.xml"/><Relationship Id="rId9" Type="http://schemas.openxmlformats.org/officeDocument/2006/relationships/hyperlink" Target="http://publichealth.usf.edu/facultyaffairs/facultyprofil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2015-05-01T18:49:00Z</dcterms:created>
  <dcterms:modified xsi:type="dcterms:W3CDTF">2015-05-01T18:49:00Z</dcterms:modified>
</cp:coreProperties>
</file>