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EF5" w:rsidRPr="000952A1" w:rsidRDefault="004D45E5" w:rsidP="00D03EF5">
      <w:pPr>
        <w:rPr>
          <w:rFonts w:ascii="Calibri" w:hAnsi="Calibri"/>
          <w:sz w:val="20"/>
        </w:rPr>
      </w:pPr>
      <w:r w:rsidRPr="000952A1">
        <w:rPr>
          <w:rFonts w:ascii="Calibri" w:hAnsi="Calibri"/>
          <w:b/>
          <w:bCs/>
          <w:noProof/>
          <w:sz w:val="20"/>
        </w:rPr>
        <mc:AlternateContent>
          <mc:Choice Requires="wps">
            <w:drawing>
              <wp:anchor distT="0" distB="0" distL="114300" distR="114300" simplePos="0" relativeHeight="251646976" behindDoc="1" locked="0" layoutInCell="1" allowOverlap="1">
                <wp:simplePos x="0" y="0"/>
                <wp:positionH relativeFrom="column">
                  <wp:posOffset>0</wp:posOffset>
                </wp:positionH>
                <wp:positionV relativeFrom="paragraph">
                  <wp:posOffset>38735</wp:posOffset>
                </wp:positionV>
                <wp:extent cx="5943600" cy="0"/>
                <wp:effectExtent l="30480" t="30480" r="36195" b="36195"/>
                <wp:wrapTight wrapText="bothSides">
                  <wp:wrapPolygon edited="0">
                    <wp:start x="0" y="-2147483648"/>
                    <wp:lineTo x="0" y="-2147483648"/>
                    <wp:lineTo x="628" y="-2147483648"/>
                    <wp:lineTo x="628" y="-2147483648"/>
                    <wp:lineTo x="0" y="-2147483648"/>
                  </wp:wrapPolygon>
                </wp:wrapTight>
                <wp:docPr id="25"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nThick">
                          <a:solidFill>
                            <a:srgbClr val="D3463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BE39E5" id="Line 5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05pt" to="468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" strokecolor="#d34635" strokeweight="4.5pt">
                <v:stroke linestyle="thinThick"/>
                <w10:wrap type="tight"/>
              </v:line>
            </w:pict>
          </mc:Fallback>
        </mc:AlternateContent>
      </w:r>
    </w:p>
    <w:p w:rsidR="00D03EF5" w:rsidRPr="000952A1" w:rsidRDefault="00D03EF5" w:rsidP="00D03EF5">
      <w:pPr>
        <w:tabs>
          <w:tab w:val="left" w:pos="360"/>
          <w:tab w:val="left" w:pos="720"/>
          <w:tab w:val="left" w:pos="1080"/>
          <w:tab w:val="left" w:pos="1440"/>
          <w:tab w:val="left" w:pos="6480"/>
        </w:tabs>
        <w:rPr>
          <w:rFonts w:ascii="Calibri" w:hAnsi="Calibri"/>
          <w:sz w:val="20"/>
        </w:rPr>
      </w:pPr>
      <w:r w:rsidRPr="000952A1">
        <w:rPr>
          <w:rFonts w:ascii="Calibri" w:hAnsi="Calibri"/>
          <w:sz w:val="20"/>
        </w:rPr>
        <w:t>University of South Florida</w:t>
      </w:r>
    </w:p>
    <w:p w:rsidR="00D03EF5" w:rsidRPr="000952A1" w:rsidRDefault="00D03EF5" w:rsidP="00D03EF5">
      <w:pPr>
        <w:tabs>
          <w:tab w:val="left" w:pos="360"/>
          <w:tab w:val="left" w:pos="720"/>
          <w:tab w:val="left" w:pos="1080"/>
          <w:tab w:val="left" w:pos="1440"/>
          <w:tab w:val="left" w:pos="6480"/>
        </w:tabs>
        <w:rPr>
          <w:rFonts w:ascii="Calibri" w:hAnsi="Calibri"/>
          <w:sz w:val="20"/>
        </w:rPr>
      </w:pPr>
      <w:r w:rsidRPr="000952A1">
        <w:rPr>
          <w:rFonts w:ascii="Calibri" w:hAnsi="Calibri"/>
          <w:noProof/>
          <w:sz w:val="20"/>
        </w:rPr>
        <w:t xml:space="preserve">College of </w:t>
      </w:r>
      <w:smartTag w:uri="urn:schemas-microsoft-com:office:smarttags" w:element="PersonName">
        <w:r w:rsidRPr="000952A1">
          <w:rPr>
            <w:rFonts w:ascii="Calibri" w:hAnsi="Calibri"/>
            <w:noProof/>
            <w:sz w:val="20"/>
          </w:rPr>
          <w:t>Public Health</w:t>
        </w:r>
      </w:smartTag>
    </w:p>
    <w:p w:rsidR="00D03EF5" w:rsidRPr="000952A1" w:rsidRDefault="00D03EF5" w:rsidP="00D03EF5">
      <w:pPr>
        <w:tabs>
          <w:tab w:val="left" w:pos="360"/>
          <w:tab w:val="left" w:pos="720"/>
          <w:tab w:val="left" w:pos="1080"/>
          <w:tab w:val="left" w:pos="1440"/>
          <w:tab w:val="left" w:pos="6480"/>
        </w:tabs>
        <w:rPr>
          <w:rFonts w:ascii="Calibri" w:hAnsi="Calibri"/>
          <w:sz w:val="20"/>
        </w:rPr>
      </w:pPr>
      <w:smartTag w:uri="urn:schemas-microsoft-com:office:smarttags" w:element="Street">
        <w:smartTag w:uri="urn:schemas-microsoft-com:office:smarttags" w:element="address">
          <w:r w:rsidRPr="000952A1">
            <w:rPr>
              <w:rFonts w:ascii="Calibri" w:hAnsi="Calibri"/>
              <w:noProof/>
              <w:sz w:val="20"/>
            </w:rPr>
            <w:t>13201 Bruce B. Downs Blvd</w:t>
          </w:r>
        </w:smartTag>
      </w:smartTag>
      <w:r w:rsidRPr="000952A1">
        <w:rPr>
          <w:rFonts w:ascii="Calibri" w:hAnsi="Calibri"/>
          <w:sz w:val="20"/>
        </w:rPr>
        <w:t xml:space="preserve"> </w:t>
      </w:r>
      <w:r w:rsidRPr="000952A1">
        <w:rPr>
          <w:rFonts w:ascii="Calibri" w:hAnsi="Calibri"/>
          <w:noProof/>
          <w:sz w:val="20"/>
        </w:rPr>
        <w:t>MDC56</w:t>
      </w:r>
      <w:r w:rsidRPr="000952A1">
        <w:rPr>
          <w:rFonts w:ascii="Calibri" w:hAnsi="Calibri"/>
          <w:sz w:val="20"/>
        </w:rPr>
        <w:t xml:space="preserve"> </w:t>
      </w:r>
    </w:p>
    <w:p w:rsidR="00D03EF5" w:rsidRPr="000952A1" w:rsidRDefault="00D03EF5" w:rsidP="00D03EF5">
      <w:pPr>
        <w:tabs>
          <w:tab w:val="left" w:pos="360"/>
          <w:tab w:val="left" w:pos="720"/>
          <w:tab w:val="left" w:pos="1080"/>
          <w:tab w:val="left" w:pos="1440"/>
          <w:tab w:val="left" w:pos="6480"/>
        </w:tabs>
        <w:rPr>
          <w:rFonts w:ascii="Calibri" w:hAnsi="Calibri"/>
          <w:sz w:val="20"/>
        </w:rPr>
      </w:pPr>
      <w:smartTag w:uri="urn:schemas-microsoft-com:office:smarttags" w:element="place">
        <w:smartTag w:uri="urn:schemas-microsoft-com:office:smarttags" w:element="City">
          <w:r w:rsidRPr="000952A1">
            <w:rPr>
              <w:rFonts w:ascii="Calibri" w:hAnsi="Calibri"/>
              <w:noProof/>
              <w:sz w:val="20"/>
            </w:rPr>
            <w:t>Tampa</w:t>
          </w:r>
        </w:smartTag>
        <w:r w:rsidRPr="000952A1">
          <w:rPr>
            <w:rFonts w:ascii="Calibri" w:hAnsi="Calibri"/>
            <w:sz w:val="20"/>
          </w:rPr>
          <w:t xml:space="preserve">, </w:t>
        </w:r>
        <w:smartTag w:uri="urn:schemas-microsoft-com:office:smarttags" w:element="State">
          <w:r w:rsidRPr="000952A1">
            <w:rPr>
              <w:rFonts w:ascii="Calibri" w:hAnsi="Calibri"/>
              <w:noProof/>
              <w:sz w:val="20"/>
            </w:rPr>
            <w:t>FL</w:t>
          </w:r>
        </w:smartTag>
        <w:r w:rsidRPr="000952A1">
          <w:rPr>
            <w:rFonts w:ascii="Calibri" w:hAnsi="Calibri"/>
            <w:sz w:val="20"/>
          </w:rPr>
          <w:t xml:space="preserve">  </w:t>
        </w:r>
        <w:smartTag w:uri="urn:schemas-microsoft-com:office:smarttags" w:element="PostalCode">
          <w:r w:rsidRPr="000952A1">
            <w:rPr>
              <w:rFonts w:ascii="Calibri" w:hAnsi="Calibri"/>
              <w:noProof/>
              <w:sz w:val="20"/>
            </w:rPr>
            <w:t>33612</w:t>
          </w:r>
        </w:smartTag>
      </w:smartTag>
      <w:r w:rsidRPr="000952A1">
        <w:rPr>
          <w:rFonts w:ascii="Calibri" w:hAnsi="Calibri"/>
          <w:sz w:val="20"/>
        </w:rPr>
        <w:t xml:space="preserve"> </w:t>
      </w:r>
    </w:p>
    <w:p w:rsidR="00D03EF5" w:rsidRPr="000952A1" w:rsidRDefault="00D03EF5" w:rsidP="00D03EF5">
      <w:pPr>
        <w:tabs>
          <w:tab w:val="left" w:pos="360"/>
          <w:tab w:val="left" w:pos="720"/>
          <w:tab w:val="left" w:pos="1080"/>
          <w:tab w:val="left" w:pos="1440"/>
          <w:tab w:val="left" w:pos="6480"/>
        </w:tabs>
        <w:rPr>
          <w:rFonts w:ascii="Calibri" w:hAnsi="Calibri"/>
          <w:sz w:val="20"/>
        </w:rPr>
      </w:pPr>
    </w:p>
    <w:p w:rsidR="00D03EF5" w:rsidRPr="00D507CC" w:rsidRDefault="00D03EF5" w:rsidP="00D03EF5">
      <w:pPr>
        <w:tabs>
          <w:tab w:val="left" w:pos="360"/>
          <w:tab w:val="left" w:pos="720"/>
          <w:tab w:val="left" w:pos="1080"/>
          <w:tab w:val="left" w:pos="1440"/>
          <w:tab w:val="left" w:pos="2970"/>
          <w:tab w:val="left" w:pos="6480"/>
        </w:tabs>
        <w:rPr>
          <w:rFonts w:ascii="Calibri" w:hAnsi="Calibri" w:cs="Calibri"/>
          <w:sz w:val="20"/>
        </w:rPr>
      </w:pPr>
      <w:r>
        <w:rPr>
          <w:rFonts w:ascii="Calibri" w:hAnsi="Calibri"/>
          <w:b/>
          <w:bCs/>
          <w:sz w:val="20"/>
        </w:rPr>
        <w:t>Web address:</w:t>
      </w:r>
      <w:r>
        <w:rPr>
          <w:rFonts w:ascii="Calibri" w:hAnsi="Calibri"/>
          <w:b/>
          <w:bCs/>
          <w:sz w:val="20"/>
        </w:rPr>
        <w:tab/>
      </w:r>
      <w:r>
        <w:rPr>
          <w:rFonts w:ascii="Calibri" w:hAnsi="Calibri"/>
          <w:b/>
          <w:bCs/>
          <w:sz w:val="20"/>
        </w:rPr>
        <w:tab/>
      </w:r>
      <w:hyperlink r:id="rId8" w:history="1">
        <w:r w:rsidRPr="00D507CC">
          <w:rPr>
            <w:rStyle w:val="Hyperlink"/>
            <w:rFonts w:ascii="Calibri" w:hAnsi="Calibri" w:cs="Calibri"/>
            <w:sz w:val="20"/>
          </w:rPr>
          <w:t>http://www.publichealth.usf.edu</w:t>
        </w:r>
      </w:hyperlink>
    </w:p>
    <w:p w:rsidR="00D03EF5" w:rsidRPr="00D507CC" w:rsidRDefault="00D03EF5" w:rsidP="00D03EF5">
      <w:pPr>
        <w:tabs>
          <w:tab w:val="left" w:pos="360"/>
          <w:tab w:val="left" w:pos="720"/>
          <w:tab w:val="left" w:pos="1080"/>
          <w:tab w:val="left" w:pos="1440"/>
          <w:tab w:val="left" w:pos="2970"/>
          <w:tab w:val="left" w:pos="6480"/>
        </w:tabs>
        <w:rPr>
          <w:rFonts w:ascii="Calibri" w:hAnsi="Calibri" w:cs="Calibri"/>
          <w:sz w:val="20"/>
        </w:rPr>
      </w:pPr>
      <w:r w:rsidRPr="00D507CC">
        <w:rPr>
          <w:rFonts w:ascii="Calibri" w:hAnsi="Calibri" w:cs="Calibri"/>
          <w:b/>
          <w:bCs/>
          <w:sz w:val="20"/>
        </w:rPr>
        <w:t>Email:</w:t>
      </w:r>
      <w:r w:rsidRPr="00D507CC">
        <w:rPr>
          <w:rFonts w:ascii="Calibri" w:hAnsi="Calibri" w:cs="Calibri"/>
          <w:b/>
          <w:bCs/>
          <w:sz w:val="20"/>
        </w:rPr>
        <w:tab/>
      </w:r>
      <w:r w:rsidRPr="00D507CC">
        <w:rPr>
          <w:rFonts w:ascii="Calibri" w:hAnsi="Calibri" w:cs="Calibri"/>
          <w:b/>
          <w:bCs/>
          <w:sz w:val="20"/>
        </w:rPr>
        <w:tab/>
      </w:r>
      <w:r w:rsidRPr="00D507CC">
        <w:rPr>
          <w:rFonts w:ascii="Calibri" w:hAnsi="Calibri" w:cs="Calibri"/>
          <w:b/>
          <w:bCs/>
          <w:sz w:val="20"/>
        </w:rPr>
        <w:tab/>
      </w:r>
      <w:r w:rsidRPr="00D507CC">
        <w:rPr>
          <w:rFonts w:ascii="Calibri" w:hAnsi="Calibri" w:cs="Calibri"/>
          <w:b/>
          <w:bCs/>
          <w:sz w:val="20"/>
        </w:rPr>
        <w:tab/>
      </w:r>
      <w:hyperlink r:id="rId9" w:history="1">
        <w:r w:rsidRPr="00D507CC">
          <w:rPr>
            <w:rStyle w:val="Hyperlink"/>
            <w:rFonts w:ascii="Calibri" w:hAnsi="Calibri" w:cs="Calibri"/>
            <w:sz w:val="20"/>
          </w:rPr>
          <w:t>advisor@health.usf.edu</w:t>
        </w:r>
      </w:hyperlink>
      <w:r w:rsidRPr="00D507CC">
        <w:rPr>
          <w:rFonts w:ascii="Calibri" w:hAnsi="Calibri" w:cs="Calibri"/>
          <w:noProof/>
          <w:sz w:val="20"/>
        </w:rPr>
        <w:t xml:space="preserve"> </w:t>
      </w:r>
    </w:p>
    <w:p w:rsidR="00D03EF5" w:rsidRPr="000952A1" w:rsidRDefault="00D03EF5" w:rsidP="00D03EF5">
      <w:pPr>
        <w:tabs>
          <w:tab w:val="left" w:pos="360"/>
          <w:tab w:val="left" w:pos="720"/>
          <w:tab w:val="left" w:pos="1080"/>
          <w:tab w:val="left" w:pos="1440"/>
          <w:tab w:val="left" w:pos="2970"/>
          <w:tab w:val="left" w:pos="6480"/>
        </w:tabs>
        <w:rPr>
          <w:rFonts w:ascii="Calibri" w:hAnsi="Calibri"/>
          <w:sz w:val="20"/>
        </w:rPr>
      </w:pPr>
      <w:r>
        <w:rPr>
          <w:rFonts w:ascii="Calibri" w:hAnsi="Calibri"/>
          <w:b/>
          <w:bCs/>
          <w:sz w:val="20"/>
        </w:rPr>
        <w:t>Phone:</w:t>
      </w:r>
      <w:r w:rsidRPr="000952A1">
        <w:rPr>
          <w:rFonts w:ascii="Calibri" w:hAnsi="Calibri"/>
          <w:b/>
          <w:bCs/>
          <w:sz w:val="20"/>
        </w:rPr>
        <w:tab/>
      </w:r>
      <w:r>
        <w:rPr>
          <w:rFonts w:ascii="Calibri" w:hAnsi="Calibri"/>
          <w:b/>
          <w:bCs/>
          <w:sz w:val="20"/>
        </w:rPr>
        <w:tab/>
      </w:r>
      <w:r>
        <w:rPr>
          <w:rFonts w:ascii="Calibri" w:hAnsi="Calibri"/>
          <w:b/>
          <w:bCs/>
          <w:sz w:val="20"/>
        </w:rPr>
        <w:tab/>
      </w:r>
      <w:r>
        <w:rPr>
          <w:rFonts w:ascii="Calibri" w:hAnsi="Calibri"/>
          <w:b/>
          <w:bCs/>
          <w:sz w:val="20"/>
        </w:rPr>
        <w:tab/>
      </w:r>
      <w:r w:rsidRPr="000952A1">
        <w:rPr>
          <w:rFonts w:ascii="Calibri" w:hAnsi="Calibri"/>
          <w:noProof/>
          <w:sz w:val="20"/>
        </w:rPr>
        <w:t>813-974-6665</w:t>
      </w:r>
    </w:p>
    <w:p w:rsidR="00D03EF5" w:rsidRPr="000952A1" w:rsidRDefault="00D03EF5" w:rsidP="00D03EF5">
      <w:pPr>
        <w:tabs>
          <w:tab w:val="left" w:pos="360"/>
          <w:tab w:val="left" w:pos="720"/>
          <w:tab w:val="left" w:pos="1080"/>
          <w:tab w:val="left" w:pos="1440"/>
          <w:tab w:val="left" w:pos="2970"/>
          <w:tab w:val="left" w:pos="6480"/>
        </w:tabs>
        <w:rPr>
          <w:rFonts w:ascii="Calibri" w:hAnsi="Calibri"/>
          <w:sz w:val="20"/>
        </w:rPr>
      </w:pPr>
      <w:r w:rsidRPr="000952A1">
        <w:rPr>
          <w:rFonts w:ascii="Calibri" w:hAnsi="Calibri"/>
          <w:b/>
          <w:bCs/>
          <w:sz w:val="20"/>
        </w:rPr>
        <w:t>Fax:</w:t>
      </w:r>
      <w:r w:rsidRPr="000952A1">
        <w:rPr>
          <w:rFonts w:ascii="Calibri" w:hAnsi="Calibri"/>
          <w:b/>
          <w:bCs/>
          <w:sz w:val="20"/>
        </w:rPr>
        <w:tab/>
      </w:r>
      <w:r>
        <w:rPr>
          <w:rFonts w:ascii="Calibri" w:hAnsi="Calibri"/>
          <w:b/>
          <w:bCs/>
          <w:sz w:val="20"/>
        </w:rPr>
        <w:tab/>
      </w:r>
      <w:r>
        <w:rPr>
          <w:rFonts w:ascii="Calibri" w:hAnsi="Calibri"/>
          <w:b/>
          <w:bCs/>
          <w:sz w:val="20"/>
        </w:rPr>
        <w:tab/>
      </w:r>
      <w:r>
        <w:rPr>
          <w:rFonts w:ascii="Calibri" w:hAnsi="Calibri"/>
          <w:b/>
          <w:bCs/>
          <w:sz w:val="20"/>
        </w:rPr>
        <w:tab/>
      </w:r>
      <w:r>
        <w:rPr>
          <w:rFonts w:ascii="Calibri" w:hAnsi="Calibri"/>
          <w:b/>
          <w:bCs/>
          <w:sz w:val="20"/>
        </w:rPr>
        <w:tab/>
      </w:r>
      <w:r w:rsidRPr="000952A1">
        <w:rPr>
          <w:rFonts w:ascii="Calibri" w:hAnsi="Calibri"/>
          <w:noProof/>
          <w:sz w:val="20"/>
        </w:rPr>
        <w:t>813-974-8121</w:t>
      </w:r>
    </w:p>
    <w:p w:rsidR="00D03EF5" w:rsidRPr="000952A1" w:rsidRDefault="00D03EF5" w:rsidP="00D03EF5">
      <w:pPr>
        <w:tabs>
          <w:tab w:val="left" w:pos="360"/>
          <w:tab w:val="left" w:pos="720"/>
          <w:tab w:val="left" w:pos="1080"/>
          <w:tab w:val="left" w:pos="1440"/>
          <w:tab w:val="left" w:pos="2970"/>
          <w:tab w:val="left" w:pos="6480"/>
        </w:tabs>
        <w:rPr>
          <w:rFonts w:ascii="Calibri" w:hAnsi="Calibri"/>
          <w:sz w:val="20"/>
        </w:rPr>
      </w:pPr>
    </w:p>
    <w:p w:rsidR="00D03EF5" w:rsidRPr="000952A1" w:rsidRDefault="00D03EF5" w:rsidP="00D03EF5">
      <w:pPr>
        <w:tabs>
          <w:tab w:val="left" w:pos="360"/>
          <w:tab w:val="left" w:pos="720"/>
          <w:tab w:val="left" w:pos="1080"/>
          <w:tab w:val="left" w:pos="1440"/>
          <w:tab w:val="left" w:pos="2970"/>
          <w:tab w:val="left" w:pos="6480"/>
        </w:tabs>
        <w:rPr>
          <w:rFonts w:ascii="Calibri" w:hAnsi="Calibri"/>
          <w:sz w:val="20"/>
        </w:rPr>
      </w:pPr>
      <w:r w:rsidRPr="000952A1">
        <w:rPr>
          <w:rFonts w:ascii="Calibri" w:hAnsi="Calibri"/>
          <w:b/>
          <w:bCs/>
          <w:sz w:val="20"/>
        </w:rPr>
        <w:t>College Dean</w:t>
      </w:r>
      <w:r>
        <w:rPr>
          <w:rFonts w:ascii="Calibri" w:hAnsi="Calibri"/>
          <w:sz w:val="20"/>
        </w:rPr>
        <w:t>:</w:t>
      </w:r>
      <w:r w:rsidRPr="000952A1">
        <w:rPr>
          <w:rFonts w:ascii="Calibri" w:hAnsi="Calibri"/>
          <w:sz w:val="20"/>
        </w:rPr>
        <w:tab/>
      </w:r>
      <w:r w:rsidRPr="000952A1">
        <w:rPr>
          <w:rFonts w:ascii="Calibri" w:hAnsi="Calibri"/>
          <w:sz w:val="20"/>
        </w:rPr>
        <w:tab/>
      </w:r>
      <w:r w:rsidRPr="000952A1">
        <w:rPr>
          <w:rFonts w:ascii="Calibri" w:hAnsi="Calibri"/>
          <w:noProof/>
          <w:sz w:val="20"/>
        </w:rPr>
        <w:t>Donna Petersen</w:t>
      </w:r>
      <w:r w:rsidR="00B81B81">
        <w:rPr>
          <w:rFonts w:ascii="Calibri" w:hAnsi="Calibri"/>
          <w:noProof/>
          <w:sz w:val="20"/>
        </w:rPr>
        <w:t>, ScD, MHS</w:t>
      </w:r>
      <w:r w:rsidRPr="000952A1">
        <w:rPr>
          <w:rFonts w:ascii="Calibri" w:hAnsi="Calibri"/>
          <w:noProof/>
          <w:sz w:val="20"/>
        </w:rPr>
        <w:t xml:space="preserve"> </w:t>
      </w:r>
    </w:p>
    <w:p w:rsidR="00D03EF5" w:rsidRPr="000952A1" w:rsidRDefault="00D03EF5" w:rsidP="00D03EF5">
      <w:pPr>
        <w:tabs>
          <w:tab w:val="left" w:pos="360"/>
          <w:tab w:val="left" w:pos="720"/>
          <w:tab w:val="left" w:pos="1080"/>
          <w:tab w:val="left" w:pos="1440"/>
          <w:tab w:val="left" w:pos="2970"/>
          <w:tab w:val="left" w:pos="6480"/>
        </w:tabs>
        <w:rPr>
          <w:rFonts w:ascii="Calibri" w:hAnsi="Calibri"/>
          <w:sz w:val="20"/>
        </w:rPr>
      </w:pPr>
      <w:r w:rsidRPr="000952A1">
        <w:rPr>
          <w:rFonts w:ascii="Calibri" w:hAnsi="Calibri"/>
          <w:b/>
          <w:bCs/>
          <w:sz w:val="20"/>
        </w:rPr>
        <w:t>Associate Dean:</w:t>
      </w:r>
      <w:r>
        <w:rPr>
          <w:rFonts w:ascii="Calibri" w:hAnsi="Calibri"/>
          <w:sz w:val="20"/>
        </w:rPr>
        <w:tab/>
      </w:r>
      <w:r w:rsidR="00A440EB">
        <w:rPr>
          <w:rFonts w:ascii="Calibri" w:hAnsi="Calibri"/>
          <w:sz w:val="20"/>
        </w:rPr>
        <w:tab/>
      </w:r>
      <w:r w:rsidR="00C33E0D">
        <w:rPr>
          <w:rFonts w:ascii="Calibri" w:hAnsi="Calibri"/>
          <w:sz w:val="20"/>
        </w:rPr>
        <w:t>Kay Perrin, Ph.D.</w:t>
      </w:r>
    </w:p>
    <w:p w:rsidR="00D03EF5" w:rsidRPr="000952A1" w:rsidRDefault="00D03EF5" w:rsidP="00D03EF5">
      <w:pPr>
        <w:tabs>
          <w:tab w:val="left" w:pos="360"/>
          <w:tab w:val="left" w:pos="720"/>
          <w:tab w:val="left" w:pos="1080"/>
          <w:tab w:val="left" w:pos="1440"/>
          <w:tab w:val="left" w:pos="6480"/>
        </w:tabs>
        <w:rPr>
          <w:rFonts w:ascii="Calibri" w:hAnsi="Calibri"/>
          <w:sz w:val="20"/>
        </w:rPr>
      </w:pPr>
    </w:p>
    <w:p w:rsidR="00FE1E68" w:rsidRDefault="00FE1E68" w:rsidP="00FE1E68">
      <w:pPr>
        <w:tabs>
          <w:tab w:val="left" w:pos="360"/>
          <w:tab w:val="left" w:pos="720"/>
          <w:tab w:val="left" w:pos="1080"/>
          <w:tab w:val="left" w:pos="1440"/>
          <w:tab w:val="left" w:pos="1800"/>
          <w:tab w:val="left" w:pos="5760"/>
          <w:tab w:val="left" w:pos="6480"/>
        </w:tabs>
        <w:jc w:val="both"/>
        <w:rPr>
          <w:rFonts w:ascii="Calibri" w:hAnsi="Calibri"/>
          <w:b/>
          <w:bCs/>
          <w:noProof/>
          <w:sz w:val="18"/>
          <w:szCs w:val="18"/>
        </w:rPr>
      </w:pPr>
    </w:p>
    <w:p w:rsidR="003A258A" w:rsidRDefault="003A258A" w:rsidP="00FE1E68">
      <w:pPr>
        <w:tabs>
          <w:tab w:val="left" w:pos="360"/>
          <w:tab w:val="left" w:pos="720"/>
          <w:tab w:val="left" w:pos="1080"/>
          <w:tab w:val="left" w:pos="1440"/>
          <w:tab w:val="left" w:pos="1800"/>
          <w:tab w:val="left" w:pos="5760"/>
          <w:tab w:val="left" w:pos="6480"/>
        </w:tabs>
        <w:jc w:val="both"/>
        <w:rPr>
          <w:rFonts w:ascii="Calibri" w:hAnsi="Calibri"/>
          <w:b/>
          <w:bCs/>
          <w:noProof/>
          <w:sz w:val="18"/>
          <w:szCs w:val="18"/>
        </w:rPr>
      </w:pPr>
      <w:r>
        <w:rPr>
          <w:rFonts w:ascii="Calibri" w:hAnsi="Calibri"/>
          <w:b/>
          <w:bCs/>
          <w:noProof/>
          <w:sz w:val="18"/>
          <w:szCs w:val="18"/>
        </w:rPr>
        <w:t>DEPARTMENTS AND COLLEGE WIDE PROGRAMS</w:t>
      </w:r>
    </w:p>
    <w:p w:rsidR="00D03EF5" w:rsidRDefault="00D03EF5" w:rsidP="00D03EF5">
      <w:pPr>
        <w:tabs>
          <w:tab w:val="left" w:pos="360"/>
          <w:tab w:val="left" w:pos="720"/>
          <w:tab w:val="left" w:pos="1080"/>
          <w:tab w:val="left" w:pos="1440"/>
          <w:tab w:val="left" w:pos="1800"/>
          <w:tab w:val="left" w:pos="5760"/>
          <w:tab w:val="left" w:pos="6480"/>
        </w:tabs>
        <w:ind w:left="360"/>
        <w:jc w:val="both"/>
        <w:rPr>
          <w:rFonts w:ascii="Calibri" w:hAnsi="Calibri"/>
          <w:b/>
          <w:bCs/>
          <w:noProof/>
          <w:sz w:val="18"/>
          <w:szCs w:val="18"/>
        </w:rPr>
      </w:pPr>
    </w:p>
    <w:p w:rsidR="00D03EF5" w:rsidRPr="0079355B" w:rsidRDefault="00D03EF5" w:rsidP="00D03EF5">
      <w:pPr>
        <w:tabs>
          <w:tab w:val="left" w:pos="360"/>
          <w:tab w:val="left" w:pos="720"/>
          <w:tab w:val="left" w:pos="1080"/>
          <w:tab w:val="left" w:pos="1440"/>
          <w:tab w:val="left" w:pos="5760"/>
          <w:tab w:val="left" w:pos="6480"/>
        </w:tabs>
        <w:jc w:val="both"/>
        <w:rPr>
          <w:rFonts w:ascii="Calibri" w:hAnsi="Calibri"/>
          <w:noProof/>
          <w:sz w:val="18"/>
        </w:rPr>
      </w:pPr>
      <w:r w:rsidRPr="0079355B">
        <w:rPr>
          <w:rFonts w:ascii="Calibri" w:hAnsi="Calibri"/>
          <w:b/>
          <w:bCs/>
          <w:noProof/>
          <w:sz w:val="18"/>
        </w:rPr>
        <w:t>Community and Family Health</w:t>
      </w:r>
      <w:r w:rsidRPr="0079355B">
        <w:rPr>
          <w:rFonts w:ascii="Calibri" w:hAnsi="Calibri"/>
          <w:b/>
          <w:bCs/>
          <w:noProof/>
          <w:sz w:val="18"/>
        </w:rPr>
        <w:tab/>
      </w:r>
      <w:r w:rsidR="00877A23">
        <w:rPr>
          <w:rFonts w:ascii="Calibri" w:hAnsi="Calibri"/>
          <w:b/>
          <w:bCs/>
          <w:noProof/>
          <w:sz w:val="18"/>
        </w:rPr>
        <w:tab/>
      </w:r>
      <w:r w:rsidRPr="0079355B">
        <w:rPr>
          <w:rFonts w:ascii="Calibri" w:hAnsi="Calibri"/>
          <w:noProof/>
          <w:sz w:val="18"/>
        </w:rPr>
        <w:t xml:space="preserve"> </w:t>
      </w:r>
      <w:hyperlink r:id="rId10" w:history="1">
        <w:r w:rsidRPr="00D507CC">
          <w:rPr>
            <w:rStyle w:val="Hyperlink"/>
            <w:rFonts w:ascii="Calibri" w:hAnsi="Calibri" w:cs="Calibri"/>
            <w:sz w:val="18"/>
          </w:rPr>
          <w:t>http://publichealth.usf.edu/cfh/</w:t>
        </w:r>
      </w:hyperlink>
    </w:p>
    <w:p w:rsidR="00BE72D8" w:rsidRPr="00BE72D8" w:rsidRDefault="00BE72D8" w:rsidP="00877A23">
      <w:pPr>
        <w:jc w:val="both"/>
        <w:rPr>
          <w:rFonts w:ascii="Calibri" w:hAnsi="Calibri" w:cs="Calibri"/>
          <w:sz w:val="18"/>
          <w:szCs w:val="18"/>
        </w:rPr>
      </w:pPr>
      <w:r w:rsidRPr="00BE72D8">
        <w:rPr>
          <w:rFonts w:ascii="Calibri" w:hAnsi="Calibri" w:cs="Calibri"/>
          <w:sz w:val="18"/>
          <w:szCs w:val="18"/>
        </w:rPr>
        <w:t>Adolescent health; Sexual Health; Reproductive and women’s health; Family violence; Injury control and prevention; Aging and public health; Social marketing; Maternal and child health; Behavioral health; Health needs of special populations; Social determinants of health; Health disparities; Community-based interventions; Development; implementation and evaluation of programs to support healthy lifestyles; Application of technology in public health.</w:t>
      </w:r>
    </w:p>
    <w:p w:rsidR="00D03EF5" w:rsidRPr="0079355B" w:rsidRDefault="00D03EF5" w:rsidP="00D03EF5">
      <w:pPr>
        <w:tabs>
          <w:tab w:val="left" w:pos="360"/>
          <w:tab w:val="left" w:pos="720"/>
          <w:tab w:val="left" w:pos="1080"/>
          <w:tab w:val="left" w:pos="1440"/>
          <w:tab w:val="left" w:pos="5760"/>
          <w:tab w:val="left" w:pos="6480"/>
        </w:tabs>
        <w:jc w:val="both"/>
        <w:rPr>
          <w:rFonts w:ascii="Calibri" w:hAnsi="Calibri"/>
          <w:b/>
          <w:bCs/>
          <w:noProof/>
          <w:sz w:val="18"/>
        </w:rPr>
      </w:pPr>
    </w:p>
    <w:p w:rsidR="00D03EF5" w:rsidRPr="0079355B" w:rsidRDefault="00D03EF5" w:rsidP="00D03EF5">
      <w:pPr>
        <w:tabs>
          <w:tab w:val="left" w:pos="360"/>
          <w:tab w:val="left" w:pos="720"/>
          <w:tab w:val="left" w:pos="1080"/>
          <w:tab w:val="left" w:pos="1440"/>
          <w:tab w:val="left" w:pos="5760"/>
          <w:tab w:val="left" w:pos="6480"/>
        </w:tabs>
        <w:jc w:val="both"/>
        <w:rPr>
          <w:rFonts w:ascii="Calibri" w:hAnsi="Calibri"/>
          <w:noProof/>
          <w:sz w:val="18"/>
        </w:rPr>
      </w:pPr>
      <w:r w:rsidRPr="0079355B">
        <w:rPr>
          <w:rFonts w:ascii="Calibri" w:hAnsi="Calibri"/>
          <w:b/>
          <w:bCs/>
          <w:noProof/>
          <w:sz w:val="18"/>
        </w:rPr>
        <w:t>Environmental and Occupational Health</w:t>
      </w:r>
      <w:r w:rsidRPr="0079355B">
        <w:rPr>
          <w:rFonts w:ascii="Calibri" w:hAnsi="Calibri"/>
          <w:b/>
          <w:bCs/>
          <w:noProof/>
          <w:sz w:val="18"/>
        </w:rPr>
        <w:tab/>
      </w:r>
      <w:r w:rsidR="00877A23">
        <w:rPr>
          <w:rFonts w:ascii="Calibri" w:hAnsi="Calibri"/>
          <w:b/>
          <w:bCs/>
          <w:noProof/>
          <w:sz w:val="18"/>
        </w:rPr>
        <w:tab/>
      </w:r>
      <w:hyperlink r:id="rId11" w:history="1">
        <w:r w:rsidRPr="00D507CC">
          <w:rPr>
            <w:rStyle w:val="Hyperlink"/>
            <w:rFonts w:ascii="Calibri" w:hAnsi="Calibri" w:cs="Calibri"/>
            <w:sz w:val="18"/>
          </w:rPr>
          <w:t>http://publichealth.usf.edu/eoh/</w:t>
        </w:r>
      </w:hyperlink>
    </w:p>
    <w:p w:rsidR="00D03EF5" w:rsidRPr="0079355B" w:rsidRDefault="00D03EF5" w:rsidP="00877A23">
      <w:pPr>
        <w:tabs>
          <w:tab w:val="left" w:pos="360"/>
          <w:tab w:val="left" w:pos="720"/>
          <w:tab w:val="left" w:pos="1080"/>
          <w:tab w:val="left" w:pos="1440"/>
          <w:tab w:val="left" w:pos="5760"/>
          <w:tab w:val="left" w:pos="6480"/>
        </w:tabs>
        <w:jc w:val="both"/>
        <w:rPr>
          <w:rFonts w:ascii="Calibri" w:hAnsi="Calibri"/>
          <w:sz w:val="18"/>
          <w:szCs w:val="18"/>
        </w:rPr>
      </w:pPr>
      <w:r w:rsidRPr="0079355B">
        <w:rPr>
          <w:rFonts w:ascii="Calibri" w:hAnsi="Calibri"/>
          <w:sz w:val="18"/>
          <w:szCs w:val="18"/>
        </w:rPr>
        <w:t xml:space="preserve">Environmental and occupational toxicology and health risk assessment, Ergonomics and occupational heat stress, Occupational and environmental lung disease, inflammation and asthma, Environmental pollution assessment </w:t>
      </w:r>
      <w:r>
        <w:rPr>
          <w:rFonts w:ascii="Calibri" w:hAnsi="Calibri"/>
          <w:sz w:val="18"/>
          <w:szCs w:val="18"/>
        </w:rPr>
        <w:tab/>
      </w:r>
      <w:r w:rsidRPr="0079355B">
        <w:rPr>
          <w:rFonts w:ascii="Calibri" w:hAnsi="Calibri"/>
          <w:sz w:val="18"/>
          <w:szCs w:val="18"/>
        </w:rPr>
        <w:t>and modeling, bio-monitoring and management.</w:t>
      </w:r>
    </w:p>
    <w:p w:rsidR="00D03EF5" w:rsidRPr="0079355B" w:rsidRDefault="00D03EF5" w:rsidP="00D03EF5">
      <w:pPr>
        <w:tabs>
          <w:tab w:val="left" w:pos="360"/>
          <w:tab w:val="left" w:pos="720"/>
          <w:tab w:val="left" w:pos="1080"/>
          <w:tab w:val="left" w:pos="1440"/>
          <w:tab w:val="left" w:pos="5760"/>
          <w:tab w:val="left" w:pos="6480"/>
        </w:tabs>
        <w:ind w:left="360"/>
        <w:jc w:val="both"/>
        <w:rPr>
          <w:rFonts w:ascii="Calibri" w:hAnsi="Calibri"/>
          <w:noProof/>
          <w:sz w:val="18"/>
        </w:rPr>
      </w:pPr>
    </w:p>
    <w:p w:rsidR="00D03EF5" w:rsidRPr="0079355B" w:rsidRDefault="00D03EF5" w:rsidP="00D03EF5">
      <w:pPr>
        <w:tabs>
          <w:tab w:val="left" w:pos="360"/>
          <w:tab w:val="left" w:pos="720"/>
          <w:tab w:val="left" w:pos="1080"/>
          <w:tab w:val="left" w:pos="1440"/>
          <w:tab w:val="left" w:pos="5760"/>
          <w:tab w:val="left" w:pos="6480"/>
        </w:tabs>
        <w:jc w:val="both"/>
        <w:rPr>
          <w:rFonts w:ascii="Calibri" w:hAnsi="Calibri"/>
          <w:noProof/>
          <w:sz w:val="18"/>
        </w:rPr>
      </w:pPr>
      <w:r w:rsidRPr="0079355B">
        <w:rPr>
          <w:rFonts w:ascii="Calibri" w:hAnsi="Calibri"/>
          <w:b/>
          <w:bCs/>
          <w:noProof/>
          <w:sz w:val="18"/>
        </w:rPr>
        <w:t>Epidemiology and Biostatistics</w:t>
      </w:r>
      <w:r w:rsidRPr="0079355B">
        <w:rPr>
          <w:rFonts w:ascii="Calibri" w:hAnsi="Calibri"/>
          <w:b/>
          <w:bCs/>
          <w:noProof/>
          <w:sz w:val="18"/>
        </w:rPr>
        <w:tab/>
      </w:r>
      <w:r w:rsidR="00877A23">
        <w:rPr>
          <w:rFonts w:ascii="Calibri" w:hAnsi="Calibri"/>
          <w:b/>
          <w:bCs/>
          <w:noProof/>
          <w:sz w:val="18"/>
        </w:rPr>
        <w:tab/>
      </w:r>
      <w:hyperlink r:id="rId12" w:history="1">
        <w:r w:rsidRPr="00D507CC">
          <w:rPr>
            <w:rStyle w:val="Hyperlink"/>
            <w:rFonts w:ascii="Calibri" w:hAnsi="Calibri" w:cs="Calibri"/>
            <w:sz w:val="18"/>
          </w:rPr>
          <w:t>http://publichealth.usf.edu/epb/</w:t>
        </w:r>
      </w:hyperlink>
    </w:p>
    <w:p w:rsidR="003A258A" w:rsidRDefault="003A258A" w:rsidP="00877A23">
      <w:pPr>
        <w:tabs>
          <w:tab w:val="left" w:pos="360"/>
          <w:tab w:val="left" w:pos="720"/>
          <w:tab w:val="left" w:pos="1080"/>
          <w:tab w:val="left" w:pos="1440"/>
          <w:tab w:val="left" w:pos="5760"/>
          <w:tab w:val="left" w:pos="6480"/>
        </w:tabs>
        <w:jc w:val="both"/>
        <w:rPr>
          <w:rFonts w:ascii="Calibri" w:hAnsi="Calibri"/>
          <w:bCs/>
          <w:noProof/>
          <w:sz w:val="18"/>
        </w:rPr>
      </w:pPr>
      <w:r>
        <w:rPr>
          <w:rFonts w:ascii="Calibri" w:hAnsi="Calibri"/>
          <w:noProof/>
          <w:sz w:val="18"/>
        </w:rPr>
        <w:t xml:space="preserve">Epidemiology: </w:t>
      </w:r>
      <w:r w:rsidRPr="0079355B">
        <w:rPr>
          <w:rFonts w:ascii="Calibri" w:hAnsi="Calibri"/>
          <w:noProof/>
          <w:sz w:val="18"/>
        </w:rPr>
        <w:t>Epidemiology of dementia and Alzheimer’s disease, Aging and occupational epidemiology, Cardiovascular disease epidemiology, Social epidemiology and public health geography,  Cross-cultural studies, Cancer epidemiology, Perinatal epidemiology, Sleep disorders, Injury epidemiology, Osteoporosis and falls in aging population, Infectious disease epidemiology</w:t>
      </w:r>
      <w:r>
        <w:rPr>
          <w:rFonts w:ascii="Calibri" w:hAnsi="Calibri"/>
          <w:noProof/>
          <w:sz w:val="18"/>
        </w:rPr>
        <w:t>.</w:t>
      </w:r>
      <w:r w:rsidRPr="0079355B">
        <w:rPr>
          <w:rFonts w:ascii="Calibri" w:hAnsi="Calibri"/>
          <w:noProof/>
          <w:sz w:val="18"/>
        </w:rPr>
        <w:t xml:space="preserve">, </w:t>
      </w:r>
      <w:r>
        <w:rPr>
          <w:rFonts w:ascii="Calibri" w:hAnsi="Calibri"/>
          <w:bCs/>
          <w:noProof/>
          <w:sz w:val="18"/>
        </w:rPr>
        <w:t>Biostatistics: Methodologies for analysis of spatial and temporal data including multilevel, mixed-effects, and growth curve modeling, Bayesian methods, Survey and sampling, Missing data, Causal inference, Survival data analysis, and Data mining; Applications ranging from design and analysis of field trials for prevention of mental and behavioral disorders, design and analysis of clinical trials, analysis of social behavioral data, analysis of environmental data such as air pollution, health outcome evaluation, emdical surveillance, modeling olf biological system including dynamic models of HIV/AIDs trials, and health risk assessment.</w:t>
      </w:r>
    </w:p>
    <w:p w:rsidR="00877A23" w:rsidRDefault="00877A23" w:rsidP="00D03EF5">
      <w:pPr>
        <w:tabs>
          <w:tab w:val="left" w:pos="360"/>
          <w:tab w:val="left" w:pos="720"/>
          <w:tab w:val="left" w:pos="1080"/>
          <w:tab w:val="left" w:pos="1440"/>
          <w:tab w:val="left" w:pos="5760"/>
          <w:tab w:val="left" w:pos="6480"/>
        </w:tabs>
        <w:jc w:val="both"/>
        <w:rPr>
          <w:rFonts w:ascii="Calibri" w:hAnsi="Calibri"/>
          <w:noProof/>
          <w:sz w:val="18"/>
        </w:rPr>
      </w:pPr>
    </w:p>
    <w:p w:rsidR="00D03EF5" w:rsidRPr="0079355B" w:rsidRDefault="00D03EF5" w:rsidP="00D03EF5">
      <w:pPr>
        <w:tabs>
          <w:tab w:val="left" w:pos="360"/>
          <w:tab w:val="left" w:pos="720"/>
          <w:tab w:val="left" w:pos="1080"/>
          <w:tab w:val="left" w:pos="1440"/>
          <w:tab w:val="left" w:pos="5760"/>
          <w:tab w:val="left" w:pos="6480"/>
        </w:tabs>
        <w:jc w:val="both"/>
        <w:rPr>
          <w:rFonts w:ascii="Calibri" w:hAnsi="Calibri"/>
          <w:noProof/>
          <w:sz w:val="18"/>
          <w:lang w:val="es-MX"/>
        </w:rPr>
      </w:pPr>
      <w:r w:rsidRPr="0079355B">
        <w:rPr>
          <w:rFonts w:ascii="Calibri" w:hAnsi="Calibri"/>
          <w:b/>
          <w:noProof/>
          <w:sz w:val="18"/>
          <w:lang w:val="es-MX"/>
        </w:rPr>
        <w:t>Global Health</w:t>
      </w:r>
      <w:r w:rsidRPr="0079355B">
        <w:rPr>
          <w:rFonts w:ascii="Calibri" w:hAnsi="Calibri"/>
          <w:b/>
          <w:noProof/>
          <w:sz w:val="18"/>
          <w:lang w:val="es-MX"/>
        </w:rPr>
        <w:tab/>
      </w:r>
      <w:r w:rsidRPr="0079355B">
        <w:rPr>
          <w:rFonts w:ascii="Calibri" w:hAnsi="Calibri"/>
          <w:b/>
          <w:noProof/>
          <w:sz w:val="18"/>
          <w:lang w:val="es-MX"/>
        </w:rPr>
        <w:tab/>
      </w:r>
      <w:r w:rsidR="00877A23">
        <w:rPr>
          <w:rFonts w:ascii="Calibri" w:hAnsi="Calibri"/>
          <w:b/>
          <w:noProof/>
          <w:sz w:val="18"/>
          <w:lang w:val="es-MX"/>
        </w:rPr>
        <w:tab/>
      </w:r>
      <w:r w:rsidR="00877A23">
        <w:rPr>
          <w:rFonts w:ascii="Calibri" w:hAnsi="Calibri"/>
          <w:b/>
          <w:noProof/>
          <w:sz w:val="18"/>
          <w:lang w:val="es-MX"/>
        </w:rPr>
        <w:tab/>
      </w:r>
      <w:hyperlink r:id="rId13" w:history="1">
        <w:r w:rsidRPr="00D507CC">
          <w:rPr>
            <w:rStyle w:val="Hyperlink"/>
            <w:rFonts w:ascii="Calibri" w:hAnsi="Calibri" w:cs="Calibri"/>
            <w:sz w:val="18"/>
            <w:lang w:val="es-MX"/>
          </w:rPr>
          <w:t>http://publichealth.usf.edu/gh/</w:t>
        </w:r>
      </w:hyperlink>
    </w:p>
    <w:p w:rsidR="00150CA8" w:rsidRPr="00150CA8" w:rsidRDefault="00150CA8" w:rsidP="00877A23">
      <w:pPr>
        <w:tabs>
          <w:tab w:val="left" w:pos="360"/>
          <w:tab w:val="left" w:pos="720"/>
          <w:tab w:val="left" w:pos="1080"/>
          <w:tab w:val="left" w:pos="1440"/>
          <w:tab w:val="left" w:pos="5760"/>
          <w:tab w:val="left" w:pos="6480"/>
        </w:tabs>
        <w:jc w:val="both"/>
        <w:rPr>
          <w:rFonts w:ascii="Calibri" w:hAnsi="Calibri"/>
          <w:noProof/>
          <w:sz w:val="18"/>
        </w:rPr>
      </w:pPr>
      <w:r w:rsidRPr="00150CA8">
        <w:rPr>
          <w:rFonts w:ascii="Calibri" w:hAnsi="Calibri"/>
          <w:noProof/>
          <w:sz w:val="18"/>
        </w:rPr>
        <w:t>"Drug development and diagnosis of emerging and infectious diseases of developing countries, including malaria and tissue and soil transmitted dwelling helminths.  Ecology and remote sensing prediction of diseases in developing countries.  Ecology and control of vector borne diseases in Florida, especially endemic and emerging arboviruses.  Chronic diseases and accident prevention in developing countries.  Disaster cycle with emphasis on the recovery phase within the context of a Humanitarian Complex Emergency.  Infection control practices and procedures in healthcare settings."</w:t>
      </w:r>
    </w:p>
    <w:p w:rsidR="00D03EF5" w:rsidRPr="0079355B" w:rsidRDefault="00D03EF5" w:rsidP="00D03EF5">
      <w:pPr>
        <w:tabs>
          <w:tab w:val="left" w:pos="360"/>
          <w:tab w:val="left" w:pos="720"/>
          <w:tab w:val="left" w:pos="1080"/>
          <w:tab w:val="left" w:pos="1440"/>
          <w:tab w:val="left" w:pos="5760"/>
          <w:tab w:val="left" w:pos="6480"/>
        </w:tabs>
        <w:jc w:val="both"/>
        <w:rPr>
          <w:rFonts w:ascii="Calibri" w:hAnsi="Calibri"/>
          <w:noProof/>
          <w:sz w:val="18"/>
        </w:rPr>
      </w:pPr>
    </w:p>
    <w:p w:rsidR="00D03EF5" w:rsidRPr="000952A1" w:rsidRDefault="00D03EF5" w:rsidP="00D03EF5">
      <w:pPr>
        <w:tabs>
          <w:tab w:val="left" w:pos="360"/>
          <w:tab w:val="left" w:pos="720"/>
          <w:tab w:val="left" w:pos="1080"/>
          <w:tab w:val="left" w:pos="1440"/>
          <w:tab w:val="left" w:pos="5760"/>
          <w:tab w:val="left" w:pos="6480"/>
        </w:tabs>
        <w:jc w:val="both"/>
        <w:rPr>
          <w:rFonts w:ascii="Calibri" w:hAnsi="Calibri"/>
          <w:noProof/>
          <w:sz w:val="18"/>
        </w:rPr>
      </w:pPr>
      <w:r w:rsidRPr="0079355B">
        <w:rPr>
          <w:rFonts w:ascii="Calibri" w:hAnsi="Calibri"/>
          <w:b/>
          <w:bCs/>
          <w:noProof/>
          <w:sz w:val="18"/>
        </w:rPr>
        <w:t>Health Policy and Management</w:t>
      </w:r>
      <w:r>
        <w:rPr>
          <w:rFonts w:ascii="Calibri" w:hAnsi="Calibri"/>
          <w:b/>
          <w:bCs/>
          <w:i/>
          <w:noProof/>
          <w:sz w:val="18"/>
        </w:rPr>
        <w:tab/>
      </w:r>
      <w:r w:rsidR="00877A23">
        <w:rPr>
          <w:rFonts w:ascii="Calibri" w:hAnsi="Calibri"/>
          <w:b/>
          <w:bCs/>
          <w:i/>
          <w:noProof/>
          <w:sz w:val="18"/>
        </w:rPr>
        <w:tab/>
      </w:r>
      <w:hyperlink r:id="rId14" w:history="1">
        <w:r w:rsidRPr="00D507CC">
          <w:rPr>
            <w:rStyle w:val="Hyperlink"/>
            <w:rFonts w:ascii="Calibri" w:hAnsi="Calibri" w:cs="Calibri"/>
            <w:sz w:val="18"/>
          </w:rPr>
          <w:t>http://publichealth.usf.edu/hpm/</w:t>
        </w:r>
      </w:hyperlink>
    </w:p>
    <w:p w:rsidR="00D03EF5" w:rsidRPr="000952A1" w:rsidRDefault="00D03EF5" w:rsidP="00877A23">
      <w:pPr>
        <w:tabs>
          <w:tab w:val="left" w:pos="360"/>
          <w:tab w:val="left" w:pos="720"/>
          <w:tab w:val="left" w:pos="1080"/>
          <w:tab w:val="left" w:pos="1440"/>
          <w:tab w:val="left" w:pos="5760"/>
          <w:tab w:val="left" w:pos="6480"/>
        </w:tabs>
        <w:jc w:val="both"/>
        <w:rPr>
          <w:rFonts w:ascii="Calibri" w:hAnsi="Calibri"/>
          <w:noProof/>
          <w:sz w:val="18"/>
        </w:rPr>
      </w:pPr>
      <w:r w:rsidRPr="000952A1">
        <w:rPr>
          <w:rFonts w:ascii="Calibri" w:hAnsi="Calibri"/>
          <w:noProof/>
          <w:sz w:val="18"/>
        </w:rPr>
        <w:t>Health care financial management, Health economics, Quantitative methods in health services, Health insurance, Health law, Quality management, Performance improvement, Community health assessment, Organizational theory and behavior applied to health settings, Health information management, Health policy, and Strategic planning.</w:t>
      </w:r>
    </w:p>
    <w:p w:rsidR="00D03EF5" w:rsidRDefault="00D03EF5" w:rsidP="00D03EF5">
      <w:pPr>
        <w:tabs>
          <w:tab w:val="left" w:pos="360"/>
          <w:tab w:val="left" w:pos="720"/>
          <w:tab w:val="left" w:pos="1080"/>
          <w:tab w:val="left" w:pos="1440"/>
          <w:tab w:val="left" w:pos="6480"/>
        </w:tabs>
        <w:rPr>
          <w:rFonts w:ascii="Calibri" w:hAnsi="Calibri"/>
          <w:b/>
          <w:bCs/>
          <w:sz w:val="20"/>
        </w:rPr>
      </w:pPr>
    </w:p>
    <w:p w:rsidR="003A258A" w:rsidRDefault="003A258A" w:rsidP="00877A23">
      <w:pPr>
        <w:tabs>
          <w:tab w:val="left" w:pos="360"/>
          <w:tab w:val="left" w:pos="720"/>
          <w:tab w:val="left" w:pos="1080"/>
          <w:tab w:val="left" w:pos="1440"/>
          <w:tab w:val="left" w:pos="5760"/>
          <w:tab w:val="left" w:pos="6480"/>
        </w:tabs>
        <w:rPr>
          <w:rFonts w:ascii="Calibri" w:hAnsi="Calibri"/>
          <w:noProof/>
          <w:sz w:val="18"/>
        </w:rPr>
      </w:pPr>
      <w:r w:rsidRPr="00BB1C28">
        <w:rPr>
          <w:rFonts w:ascii="Calibri" w:hAnsi="Calibri"/>
          <w:b/>
          <w:noProof/>
          <w:sz w:val="18"/>
        </w:rPr>
        <w:t>College Wide Programs</w:t>
      </w:r>
      <w:r>
        <w:rPr>
          <w:rFonts w:ascii="Calibri" w:hAnsi="Calibri"/>
          <w:noProof/>
          <w:sz w:val="18"/>
        </w:rPr>
        <w:tab/>
      </w:r>
      <w:r w:rsidR="00877A23">
        <w:rPr>
          <w:rFonts w:ascii="Calibri" w:hAnsi="Calibri"/>
          <w:noProof/>
          <w:sz w:val="18"/>
        </w:rPr>
        <w:tab/>
      </w:r>
      <w:hyperlink r:id="rId15" w:history="1">
        <w:r w:rsidRPr="00EC3145">
          <w:rPr>
            <w:rStyle w:val="Hyperlink"/>
            <w:rFonts w:ascii="Calibri" w:hAnsi="Calibri"/>
            <w:noProof/>
            <w:sz w:val="18"/>
          </w:rPr>
          <w:t>http://publichealth.usf.edu/php/</w:t>
        </w:r>
      </w:hyperlink>
    </w:p>
    <w:p w:rsidR="003A258A" w:rsidRDefault="003A258A" w:rsidP="00877A23">
      <w:pPr>
        <w:tabs>
          <w:tab w:val="left" w:pos="360"/>
          <w:tab w:val="left" w:pos="720"/>
          <w:tab w:val="left" w:pos="1080"/>
          <w:tab w:val="left" w:pos="1440"/>
          <w:tab w:val="left" w:pos="5760"/>
          <w:tab w:val="left" w:pos="6480"/>
        </w:tabs>
        <w:rPr>
          <w:rFonts w:ascii="Calibri" w:hAnsi="Calibri"/>
          <w:noProof/>
          <w:sz w:val="18"/>
        </w:rPr>
      </w:pPr>
      <w:r>
        <w:rPr>
          <w:rFonts w:ascii="Calibri" w:hAnsi="Calibri"/>
          <w:noProof/>
          <w:sz w:val="18"/>
        </w:rPr>
        <w:t>Public Health Practice, Executive Public Health Weekend Program, Public Health Generalist, Healthy Communities, Health Equity.</w:t>
      </w:r>
    </w:p>
    <w:p w:rsidR="00150CA8" w:rsidRPr="000952A1" w:rsidRDefault="00150CA8" w:rsidP="006C4BDA">
      <w:pPr>
        <w:tabs>
          <w:tab w:val="left" w:pos="360"/>
          <w:tab w:val="left" w:pos="720"/>
          <w:tab w:val="left" w:pos="1080"/>
          <w:tab w:val="left" w:pos="1440"/>
          <w:tab w:val="left" w:pos="5760"/>
          <w:tab w:val="left" w:pos="6480"/>
        </w:tabs>
        <w:ind w:left="720"/>
        <w:rPr>
          <w:rFonts w:ascii="Calibri" w:hAnsi="Calibri"/>
          <w:noProof/>
          <w:sz w:val="18"/>
        </w:rPr>
      </w:pPr>
    </w:p>
    <w:p w:rsidR="00877A23" w:rsidRDefault="00877A23" w:rsidP="003A258A">
      <w:pPr>
        <w:tabs>
          <w:tab w:val="left" w:pos="360"/>
          <w:tab w:val="left" w:pos="720"/>
          <w:tab w:val="left" w:pos="1080"/>
          <w:tab w:val="left" w:pos="1440"/>
          <w:tab w:val="left" w:pos="6480"/>
        </w:tabs>
        <w:rPr>
          <w:rFonts w:ascii="Calibri" w:hAnsi="Calibri"/>
          <w:b/>
          <w:bCs/>
          <w:sz w:val="20"/>
        </w:rPr>
      </w:pPr>
    </w:p>
    <w:p w:rsidR="003A258A" w:rsidRPr="00877A23" w:rsidRDefault="003A258A" w:rsidP="003A258A">
      <w:pPr>
        <w:tabs>
          <w:tab w:val="left" w:pos="360"/>
          <w:tab w:val="left" w:pos="720"/>
          <w:tab w:val="left" w:pos="1080"/>
          <w:tab w:val="left" w:pos="1440"/>
          <w:tab w:val="left" w:pos="6480"/>
        </w:tabs>
        <w:rPr>
          <w:rFonts w:ascii="Calibri" w:hAnsi="Calibri"/>
          <w:sz w:val="18"/>
          <w:szCs w:val="18"/>
        </w:rPr>
      </w:pPr>
      <w:r w:rsidRPr="00877A23">
        <w:rPr>
          <w:rFonts w:ascii="Calibri" w:hAnsi="Calibri"/>
          <w:b/>
          <w:bCs/>
          <w:sz w:val="18"/>
          <w:szCs w:val="18"/>
        </w:rPr>
        <w:t>Accreditation:</w:t>
      </w:r>
    </w:p>
    <w:p w:rsidR="003A258A" w:rsidRPr="00877A23" w:rsidRDefault="003A258A" w:rsidP="003A258A">
      <w:pPr>
        <w:tabs>
          <w:tab w:val="left" w:pos="360"/>
          <w:tab w:val="left" w:pos="720"/>
          <w:tab w:val="left" w:pos="1080"/>
          <w:tab w:val="left" w:pos="1440"/>
          <w:tab w:val="left" w:pos="6480"/>
        </w:tabs>
        <w:jc w:val="both"/>
        <w:rPr>
          <w:rFonts w:ascii="Calibri" w:hAnsi="Calibri"/>
          <w:sz w:val="18"/>
          <w:szCs w:val="18"/>
        </w:rPr>
      </w:pPr>
      <w:r w:rsidRPr="00877A23">
        <w:rPr>
          <w:rFonts w:ascii="Calibri" w:hAnsi="Calibri"/>
          <w:noProof/>
          <w:sz w:val="18"/>
          <w:szCs w:val="18"/>
        </w:rPr>
        <w:lastRenderedPageBreak/>
        <w:t xml:space="preserve">The Commission on Colleges of the Southern Association of College and Schools.  The College is fully accredited by the Council on Education for Public Health </w:t>
      </w:r>
      <w:r w:rsidR="00194691" w:rsidRPr="00877A23">
        <w:rPr>
          <w:rFonts w:ascii="Calibri" w:hAnsi="Calibri"/>
          <w:noProof/>
          <w:sz w:val="18"/>
          <w:szCs w:val="18"/>
        </w:rPr>
        <w:t xml:space="preserve">and the MSPH in Industrial Hygiene is accredited by the Applied Science Accreditation Commission of ABET, </w:t>
      </w:r>
      <w:hyperlink r:id="rId16" w:history="1">
        <w:r w:rsidR="00194691" w:rsidRPr="00877A23">
          <w:rPr>
            <w:rStyle w:val="Hyperlink"/>
            <w:rFonts w:ascii="Calibri" w:hAnsi="Calibri"/>
            <w:noProof/>
            <w:sz w:val="18"/>
            <w:szCs w:val="18"/>
          </w:rPr>
          <w:t>http://www.abet.org</w:t>
        </w:r>
      </w:hyperlink>
      <w:r w:rsidR="00194691" w:rsidRPr="00877A23">
        <w:rPr>
          <w:rFonts w:ascii="Calibri" w:hAnsi="Calibri"/>
          <w:noProof/>
          <w:sz w:val="18"/>
          <w:szCs w:val="18"/>
        </w:rPr>
        <w:t xml:space="preserve">. </w:t>
      </w:r>
      <w:r w:rsidRPr="00877A23">
        <w:rPr>
          <w:rFonts w:ascii="Calibri" w:hAnsi="Calibri"/>
          <w:noProof/>
          <w:sz w:val="18"/>
          <w:szCs w:val="18"/>
        </w:rPr>
        <w:t>The M.H.A. and dual M.H.A/M.P.H are accredited by the Commission on Accreditation of Healthcare Management Education.</w:t>
      </w:r>
    </w:p>
    <w:p w:rsidR="00D03EF5" w:rsidRPr="00877A23" w:rsidRDefault="00D03EF5" w:rsidP="00D03EF5">
      <w:pPr>
        <w:tabs>
          <w:tab w:val="left" w:pos="360"/>
          <w:tab w:val="left" w:pos="720"/>
          <w:tab w:val="left" w:pos="1080"/>
          <w:tab w:val="left" w:pos="1440"/>
          <w:tab w:val="left" w:pos="6480"/>
        </w:tabs>
        <w:jc w:val="both"/>
        <w:rPr>
          <w:rFonts w:ascii="Calibri" w:hAnsi="Calibri"/>
          <w:sz w:val="18"/>
          <w:szCs w:val="18"/>
        </w:rPr>
      </w:pPr>
    </w:p>
    <w:p w:rsidR="00D03EF5" w:rsidRPr="00877A23" w:rsidRDefault="00D03EF5" w:rsidP="00D03EF5">
      <w:pPr>
        <w:tabs>
          <w:tab w:val="left" w:pos="360"/>
          <w:tab w:val="left" w:pos="720"/>
          <w:tab w:val="left" w:pos="1080"/>
          <w:tab w:val="left" w:pos="1440"/>
          <w:tab w:val="left" w:pos="6480"/>
        </w:tabs>
        <w:jc w:val="both"/>
        <w:rPr>
          <w:rFonts w:ascii="Calibri" w:hAnsi="Calibri"/>
          <w:sz w:val="18"/>
          <w:szCs w:val="18"/>
        </w:rPr>
      </w:pPr>
      <w:r w:rsidRPr="00877A23">
        <w:rPr>
          <w:rFonts w:ascii="Calibri" w:hAnsi="Calibri"/>
          <w:b/>
          <w:bCs/>
          <w:sz w:val="18"/>
          <w:szCs w:val="18"/>
        </w:rPr>
        <w:t>Mission Statement</w:t>
      </w:r>
      <w:r w:rsidRPr="00877A23">
        <w:rPr>
          <w:rFonts w:ascii="Calibri" w:hAnsi="Calibri"/>
          <w:sz w:val="18"/>
          <w:szCs w:val="18"/>
        </w:rPr>
        <w:t>:</w:t>
      </w:r>
    </w:p>
    <w:p w:rsidR="00D03EF5" w:rsidRPr="00877A23" w:rsidRDefault="00D03EF5" w:rsidP="00D03EF5">
      <w:pPr>
        <w:tabs>
          <w:tab w:val="left" w:pos="360"/>
          <w:tab w:val="left" w:pos="720"/>
          <w:tab w:val="left" w:pos="1080"/>
          <w:tab w:val="left" w:pos="1440"/>
          <w:tab w:val="left" w:pos="6480"/>
        </w:tabs>
        <w:jc w:val="both"/>
        <w:rPr>
          <w:rFonts w:ascii="Calibri" w:hAnsi="Calibri"/>
          <w:noProof/>
          <w:sz w:val="18"/>
          <w:szCs w:val="18"/>
        </w:rPr>
      </w:pPr>
      <w:r w:rsidRPr="00877A23">
        <w:rPr>
          <w:rFonts w:ascii="Calibri" w:hAnsi="Calibri"/>
          <w:noProof/>
          <w:sz w:val="18"/>
          <w:szCs w:val="18"/>
        </w:rPr>
        <w:t>The College of Public Health's mission is to improve the  public’s health through advancing discovery, learning, and service. Goals are related to building strong focused research programs that reward and encourage scholarship and creative activities, continual improvement of academic programs and student centered learning, a college culture that supports our mission, vision, and values, a strong sustainable infrastructure, and active service and meaningful community engagement.</w:t>
      </w:r>
    </w:p>
    <w:p w:rsidR="00D03EF5" w:rsidRPr="00877A23" w:rsidRDefault="00D03EF5" w:rsidP="00D03EF5">
      <w:pPr>
        <w:tabs>
          <w:tab w:val="left" w:pos="360"/>
          <w:tab w:val="left" w:pos="720"/>
          <w:tab w:val="left" w:pos="1080"/>
          <w:tab w:val="left" w:pos="1440"/>
          <w:tab w:val="left" w:pos="6480"/>
        </w:tabs>
        <w:jc w:val="both"/>
        <w:rPr>
          <w:rFonts w:ascii="Calibri" w:hAnsi="Calibri"/>
          <w:noProof/>
          <w:sz w:val="18"/>
          <w:szCs w:val="18"/>
        </w:rPr>
      </w:pPr>
    </w:p>
    <w:p w:rsidR="00D03EF5" w:rsidRPr="00877A23" w:rsidRDefault="00D03EF5" w:rsidP="00D03EF5">
      <w:pPr>
        <w:tabs>
          <w:tab w:val="left" w:pos="360"/>
          <w:tab w:val="left" w:pos="720"/>
          <w:tab w:val="left" w:pos="1080"/>
          <w:tab w:val="left" w:pos="1440"/>
          <w:tab w:val="left" w:pos="6480"/>
        </w:tabs>
        <w:jc w:val="both"/>
        <w:rPr>
          <w:rFonts w:ascii="Calibri" w:hAnsi="Calibri"/>
          <w:noProof/>
          <w:sz w:val="18"/>
          <w:szCs w:val="18"/>
        </w:rPr>
      </w:pPr>
      <w:r w:rsidRPr="00877A23">
        <w:rPr>
          <w:rFonts w:ascii="Calibri" w:hAnsi="Calibri"/>
          <w:noProof/>
          <w:sz w:val="18"/>
          <w:szCs w:val="18"/>
        </w:rPr>
        <w:t>The base of knowledge for public health comes from a variety of disciplines, ranging from social sciences to biological sciences and business, brought together by a commitment to improve the public's health. Thus, the field is open to students from diverse academic disciplines including Health Sciences, Education, Business, Communication, Mathematics, Social and Natural Sciences. Graduates are prepared for interdisciplinary focused public health careers as administrators, managers, educators, researchers, and direct service providers.</w:t>
      </w:r>
    </w:p>
    <w:p w:rsidR="00D03EF5" w:rsidRPr="00877A23" w:rsidRDefault="00D03EF5" w:rsidP="00D03EF5">
      <w:pPr>
        <w:tabs>
          <w:tab w:val="left" w:pos="360"/>
          <w:tab w:val="left" w:pos="720"/>
          <w:tab w:val="left" w:pos="1080"/>
          <w:tab w:val="left" w:pos="1440"/>
          <w:tab w:val="left" w:pos="6480"/>
        </w:tabs>
        <w:jc w:val="both"/>
        <w:rPr>
          <w:rFonts w:ascii="Calibri" w:hAnsi="Calibri"/>
          <w:noProof/>
          <w:sz w:val="18"/>
          <w:szCs w:val="18"/>
        </w:rPr>
      </w:pPr>
    </w:p>
    <w:p w:rsidR="00D03EF5" w:rsidRPr="00877A23" w:rsidRDefault="00D03EF5" w:rsidP="00D03EF5">
      <w:pPr>
        <w:tabs>
          <w:tab w:val="left" w:pos="360"/>
          <w:tab w:val="left" w:pos="720"/>
          <w:tab w:val="left" w:pos="1080"/>
          <w:tab w:val="left" w:pos="1440"/>
          <w:tab w:val="left" w:pos="6480"/>
        </w:tabs>
        <w:jc w:val="both"/>
        <w:rPr>
          <w:rFonts w:ascii="Calibri" w:hAnsi="Calibri"/>
          <w:noProof/>
          <w:sz w:val="18"/>
          <w:szCs w:val="18"/>
        </w:rPr>
      </w:pPr>
      <w:r w:rsidRPr="00877A23">
        <w:rPr>
          <w:rFonts w:ascii="Calibri" w:hAnsi="Calibri"/>
          <w:noProof/>
          <w:sz w:val="18"/>
          <w:szCs w:val="18"/>
        </w:rPr>
        <w:t>The College’s five departments are Community and Family Health, Environmental and Occupational Health, Epidemiology and Biostatistics, Global Health, and Health Policy and Management  The program in Public Health Practice is College-wide.</w:t>
      </w:r>
    </w:p>
    <w:p w:rsidR="00D03EF5" w:rsidRPr="00877A23" w:rsidRDefault="00D03EF5" w:rsidP="00D03EF5">
      <w:pPr>
        <w:tabs>
          <w:tab w:val="left" w:pos="360"/>
          <w:tab w:val="left" w:pos="720"/>
          <w:tab w:val="left" w:pos="1080"/>
          <w:tab w:val="left" w:pos="1440"/>
          <w:tab w:val="left" w:pos="6480"/>
        </w:tabs>
        <w:ind w:left="720"/>
        <w:jc w:val="both"/>
        <w:rPr>
          <w:rFonts w:ascii="Calibri" w:hAnsi="Calibri"/>
          <w:noProof/>
          <w:sz w:val="18"/>
          <w:szCs w:val="18"/>
        </w:rPr>
      </w:pPr>
    </w:p>
    <w:p w:rsidR="00D03EF5" w:rsidRPr="00877A23" w:rsidRDefault="00D03EF5" w:rsidP="00D03EF5">
      <w:pPr>
        <w:tabs>
          <w:tab w:val="left" w:pos="360"/>
          <w:tab w:val="left" w:pos="720"/>
          <w:tab w:val="left" w:pos="1080"/>
          <w:tab w:val="left" w:pos="1440"/>
          <w:tab w:val="left" w:pos="6480"/>
        </w:tabs>
        <w:jc w:val="both"/>
        <w:rPr>
          <w:rFonts w:ascii="Calibri" w:hAnsi="Calibri"/>
          <w:noProof/>
          <w:sz w:val="18"/>
          <w:szCs w:val="18"/>
        </w:rPr>
      </w:pPr>
      <w:r w:rsidRPr="00877A23">
        <w:rPr>
          <w:rFonts w:ascii="Calibri" w:hAnsi="Calibri"/>
          <w:noProof/>
          <w:sz w:val="18"/>
          <w:szCs w:val="18"/>
        </w:rPr>
        <w:t xml:space="preserve">Core content is directly related to addressing and meeting public health issues. Off campus or alternate calendar programs may reflect additional offerings to meet specific needs. The College accommodates the working professional as well as the full-time student by offering late afternoon and evening classes, online delivery of courses and graduate certificates, and a executive </w:t>
      </w:r>
      <w:r w:rsidR="00450148" w:rsidRPr="00877A23">
        <w:rPr>
          <w:rFonts w:ascii="Calibri" w:hAnsi="Calibri"/>
          <w:noProof/>
          <w:sz w:val="18"/>
          <w:szCs w:val="18"/>
        </w:rPr>
        <w:t>M.P.H.</w:t>
      </w:r>
      <w:r w:rsidRPr="00877A23">
        <w:rPr>
          <w:rFonts w:ascii="Calibri" w:hAnsi="Calibri"/>
          <w:noProof/>
          <w:sz w:val="18"/>
          <w:szCs w:val="18"/>
        </w:rPr>
        <w:t xml:space="preserve"> for experienced health professionals.</w:t>
      </w:r>
    </w:p>
    <w:p w:rsidR="00D03EF5" w:rsidRPr="00877A23" w:rsidRDefault="00D03EF5" w:rsidP="00D03EF5">
      <w:pPr>
        <w:tabs>
          <w:tab w:val="left" w:pos="360"/>
          <w:tab w:val="left" w:pos="720"/>
          <w:tab w:val="left" w:pos="1080"/>
          <w:tab w:val="left" w:pos="1440"/>
          <w:tab w:val="left" w:pos="6480"/>
        </w:tabs>
        <w:jc w:val="both"/>
        <w:rPr>
          <w:rFonts w:ascii="Calibri" w:hAnsi="Calibri"/>
          <w:noProof/>
          <w:sz w:val="18"/>
          <w:szCs w:val="18"/>
        </w:rPr>
      </w:pPr>
    </w:p>
    <w:p w:rsidR="00D03EF5" w:rsidRPr="00877A23" w:rsidRDefault="00D03EF5" w:rsidP="00D03EF5">
      <w:pPr>
        <w:tabs>
          <w:tab w:val="left" w:pos="360"/>
          <w:tab w:val="left" w:pos="720"/>
          <w:tab w:val="left" w:pos="1080"/>
          <w:tab w:val="left" w:pos="1440"/>
          <w:tab w:val="left" w:pos="6480"/>
        </w:tabs>
        <w:jc w:val="both"/>
        <w:rPr>
          <w:rFonts w:ascii="Calibri" w:hAnsi="Calibri"/>
          <w:sz w:val="18"/>
          <w:szCs w:val="18"/>
        </w:rPr>
      </w:pPr>
      <w:r w:rsidRPr="00877A23">
        <w:rPr>
          <w:rFonts w:ascii="Calibri" w:hAnsi="Calibri"/>
          <w:noProof/>
          <w:sz w:val="18"/>
          <w:szCs w:val="18"/>
        </w:rPr>
        <w:t>The College hosts several College and Departmental based centers that augment the learning opportunities for students. A few examples include the Center for Biological Defense, Center for Leadership in Public Health Practice, Center for Positive Health, the Florida Health Information Center, The James and Jennifer Harrell Center for the Study of Family Violence, the Lawton and Rhea Chiles Center for Healthy Mothers and Babies, and the Florida Prevention Research Center.</w:t>
      </w:r>
    </w:p>
    <w:p w:rsidR="00D03EF5" w:rsidRDefault="00D03EF5" w:rsidP="00D03EF5">
      <w:pPr>
        <w:tabs>
          <w:tab w:val="left" w:pos="360"/>
          <w:tab w:val="left" w:pos="720"/>
          <w:tab w:val="left" w:pos="1080"/>
          <w:tab w:val="left" w:pos="1440"/>
          <w:tab w:val="left" w:pos="6480"/>
        </w:tabs>
        <w:jc w:val="both"/>
        <w:rPr>
          <w:rFonts w:ascii="Calibri" w:hAnsi="Calibri"/>
          <w:b/>
          <w:bCs/>
          <w:sz w:val="20"/>
        </w:rPr>
      </w:pPr>
    </w:p>
    <w:p w:rsidR="00300AFD" w:rsidRDefault="00300AFD" w:rsidP="00D03EF5">
      <w:pPr>
        <w:tabs>
          <w:tab w:val="left" w:pos="360"/>
          <w:tab w:val="left" w:pos="720"/>
          <w:tab w:val="left" w:pos="1080"/>
          <w:tab w:val="left" w:pos="1440"/>
          <w:tab w:val="left" w:pos="5040"/>
          <w:tab w:val="left" w:pos="6480"/>
        </w:tabs>
        <w:jc w:val="both"/>
        <w:rPr>
          <w:rFonts w:ascii="Calibri" w:hAnsi="Calibri"/>
          <w:b/>
          <w:noProof/>
          <w:sz w:val="20"/>
        </w:rPr>
      </w:pPr>
      <w:r>
        <w:rPr>
          <w:rFonts w:ascii="Calibri" w:hAnsi="Calibri"/>
          <w:b/>
          <w:noProof/>
          <w:sz w:val="20"/>
        </w:rPr>
        <w:t>Degrees, Programs, Concentrations</w:t>
      </w:r>
    </w:p>
    <w:p w:rsidR="00877A23" w:rsidRDefault="00877A23" w:rsidP="00FE1E68">
      <w:pPr>
        <w:tabs>
          <w:tab w:val="left" w:pos="360"/>
          <w:tab w:val="left" w:pos="720"/>
          <w:tab w:val="left" w:pos="1080"/>
          <w:tab w:val="left" w:pos="1440"/>
          <w:tab w:val="left" w:pos="5040"/>
          <w:tab w:val="left" w:pos="6480"/>
        </w:tabs>
        <w:ind w:left="360"/>
        <w:jc w:val="both"/>
        <w:rPr>
          <w:rFonts w:ascii="Calibri" w:hAnsi="Calibri"/>
          <w:b/>
          <w:noProof/>
          <w:color w:val="0000FF"/>
          <w:sz w:val="20"/>
        </w:rPr>
      </w:pPr>
    </w:p>
    <w:p w:rsidR="00300AFD" w:rsidRDefault="00300AFD" w:rsidP="00FE1E68">
      <w:pPr>
        <w:tabs>
          <w:tab w:val="left" w:pos="360"/>
          <w:tab w:val="left" w:pos="720"/>
          <w:tab w:val="left" w:pos="1080"/>
          <w:tab w:val="left" w:pos="1440"/>
          <w:tab w:val="left" w:pos="5040"/>
          <w:tab w:val="left" w:pos="6480"/>
        </w:tabs>
        <w:ind w:left="360"/>
        <w:jc w:val="both"/>
        <w:rPr>
          <w:rFonts w:ascii="Calibri" w:hAnsi="Calibri"/>
          <w:b/>
          <w:noProof/>
          <w:sz w:val="20"/>
        </w:rPr>
      </w:pPr>
      <w:r w:rsidRPr="009446A6">
        <w:rPr>
          <w:rFonts w:ascii="Calibri" w:hAnsi="Calibri"/>
          <w:b/>
          <w:noProof/>
          <w:color w:val="0000FF"/>
          <w:sz w:val="20"/>
        </w:rPr>
        <w:t>Master of Health Administration (M</w:t>
      </w:r>
      <w:r>
        <w:rPr>
          <w:rFonts w:ascii="Calibri" w:hAnsi="Calibri"/>
          <w:b/>
          <w:noProof/>
          <w:color w:val="0000FF"/>
          <w:sz w:val="20"/>
        </w:rPr>
        <w:t>.</w:t>
      </w:r>
      <w:r w:rsidRPr="009446A6">
        <w:rPr>
          <w:rFonts w:ascii="Calibri" w:hAnsi="Calibri"/>
          <w:b/>
          <w:noProof/>
          <w:color w:val="0000FF"/>
          <w:sz w:val="20"/>
        </w:rPr>
        <w:t>H</w:t>
      </w:r>
      <w:r>
        <w:rPr>
          <w:rFonts w:ascii="Calibri" w:hAnsi="Calibri"/>
          <w:b/>
          <w:noProof/>
          <w:color w:val="0000FF"/>
          <w:sz w:val="20"/>
        </w:rPr>
        <w:t>.</w:t>
      </w:r>
      <w:r w:rsidRPr="009446A6">
        <w:rPr>
          <w:rFonts w:ascii="Calibri" w:hAnsi="Calibri"/>
          <w:b/>
          <w:noProof/>
          <w:color w:val="0000FF"/>
          <w:sz w:val="20"/>
        </w:rPr>
        <w:t>A</w:t>
      </w:r>
      <w:r>
        <w:rPr>
          <w:rFonts w:ascii="Calibri" w:hAnsi="Calibri"/>
          <w:b/>
          <w:noProof/>
          <w:color w:val="0000FF"/>
          <w:sz w:val="20"/>
        </w:rPr>
        <w:t>.</w:t>
      </w:r>
      <w:r w:rsidRPr="009446A6">
        <w:rPr>
          <w:rFonts w:ascii="Calibri" w:hAnsi="Calibri"/>
          <w:b/>
          <w:noProof/>
          <w:color w:val="0000FF"/>
          <w:sz w:val="20"/>
        </w:rPr>
        <w:t>)</w:t>
      </w:r>
    </w:p>
    <w:p w:rsidR="00300AFD" w:rsidRDefault="00300AFD" w:rsidP="00FE1E68">
      <w:pPr>
        <w:tabs>
          <w:tab w:val="left" w:pos="360"/>
          <w:tab w:val="left" w:pos="720"/>
          <w:tab w:val="left" w:pos="1080"/>
          <w:tab w:val="left" w:pos="1440"/>
          <w:tab w:val="left" w:pos="5040"/>
          <w:tab w:val="left" w:pos="6480"/>
        </w:tabs>
        <w:ind w:left="360"/>
        <w:jc w:val="both"/>
        <w:rPr>
          <w:rFonts w:ascii="Calibri" w:hAnsi="Calibri"/>
          <w:b/>
          <w:noProof/>
          <w:sz w:val="20"/>
        </w:rPr>
      </w:pPr>
      <w:r>
        <w:rPr>
          <w:rFonts w:ascii="Calibri" w:hAnsi="Calibri"/>
          <w:b/>
          <w:noProof/>
          <w:sz w:val="20"/>
        </w:rPr>
        <w:tab/>
        <w:t>Health Administration (MHA)</w:t>
      </w:r>
    </w:p>
    <w:p w:rsidR="00300AFD" w:rsidRDefault="00300AFD" w:rsidP="00FE1E68">
      <w:pPr>
        <w:tabs>
          <w:tab w:val="left" w:pos="360"/>
          <w:tab w:val="left" w:pos="720"/>
          <w:tab w:val="left" w:pos="1080"/>
          <w:tab w:val="left" w:pos="1440"/>
          <w:tab w:val="left" w:pos="5040"/>
          <w:tab w:val="left" w:pos="6480"/>
        </w:tabs>
        <w:ind w:left="360"/>
        <w:jc w:val="both"/>
        <w:rPr>
          <w:rFonts w:ascii="Calibri" w:hAnsi="Calibri"/>
          <w:b/>
          <w:noProof/>
          <w:sz w:val="20"/>
        </w:rPr>
      </w:pPr>
    </w:p>
    <w:p w:rsidR="00300AFD" w:rsidRDefault="00300AFD" w:rsidP="00FE1E68">
      <w:pPr>
        <w:tabs>
          <w:tab w:val="left" w:pos="360"/>
          <w:tab w:val="left" w:pos="720"/>
          <w:tab w:val="left" w:pos="1080"/>
          <w:tab w:val="left" w:pos="1440"/>
          <w:tab w:val="left" w:pos="5040"/>
          <w:tab w:val="left" w:pos="6480"/>
        </w:tabs>
        <w:ind w:left="360"/>
        <w:jc w:val="both"/>
        <w:rPr>
          <w:rFonts w:ascii="Calibri" w:hAnsi="Calibri"/>
          <w:b/>
          <w:color w:val="0000FF"/>
          <w:sz w:val="20"/>
        </w:rPr>
      </w:pPr>
      <w:r>
        <w:rPr>
          <w:rFonts w:ascii="Calibri" w:hAnsi="Calibri"/>
          <w:b/>
          <w:color w:val="0000FF"/>
          <w:sz w:val="20"/>
        </w:rPr>
        <w:t xml:space="preserve">Master of Public Health </w:t>
      </w:r>
      <w:r w:rsidRPr="00FE1D1A">
        <w:rPr>
          <w:rFonts w:ascii="Calibri" w:hAnsi="Calibri"/>
          <w:b/>
          <w:color w:val="0000FF"/>
          <w:sz w:val="20"/>
        </w:rPr>
        <w:t>(M</w:t>
      </w:r>
      <w:r>
        <w:rPr>
          <w:rFonts w:ascii="Calibri" w:hAnsi="Calibri"/>
          <w:b/>
          <w:color w:val="0000FF"/>
          <w:sz w:val="20"/>
        </w:rPr>
        <w:t>.</w:t>
      </w:r>
      <w:r w:rsidRPr="00FE1D1A">
        <w:rPr>
          <w:rFonts w:ascii="Calibri" w:hAnsi="Calibri"/>
          <w:b/>
          <w:color w:val="0000FF"/>
          <w:sz w:val="20"/>
        </w:rPr>
        <w:t>P</w:t>
      </w:r>
      <w:r>
        <w:rPr>
          <w:rFonts w:ascii="Calibri" w:hAnsi="Calibri"/>
          <w:b/>
          <w:color w:val="0000FF"/>
          <w:sz w:val="20"/>
        </w:rPr>
        <w:t>.</w:t>
      </w:r>
      <w:r w:rsidRPr="00FE1D1A">
        <w:rPr>
          <w:rFonts w:ascii="Calibri" w:hAnsi="Calibri"/>
          <w:b/>
          <w:color w:val="0000FF"/>
          <w:sz w:val="20"/>
        </w:rPr>
        <w:t>H</w:t>
      </w:r>
      <w:r>
        <w:rPr>
          <w:rFonts w:ascii="Calibri" w:hAnsi="Calibri"/>
          <w:b/>
          <w:color w:val="0000FF"/>
          <w:sz w:val="20"/>
        </w:rPr>
        <w:t>.</w:t>
      </w:r>
      <w:r w:rsidRPr="00FE1D1A">
        <w:rPr>
          <w:rFonts w:ascii="Calibri" w:hAnsi="Calibri"/>
          <w:b/>
          <w:color w:val="0000FF"/>
          <w:sz w:val="20"/>
        </w:rPr>
        <w:t>)</w:t>
      </w:r>
    </w:p>
    <w:p w:rsidR="002D19B6" w:rsidRDefault="002D19B6" w:rsidP="00FE1E68">
      <w:pPr>
        <w:tabs>
          <w:tab w:val="left" w:pos="360"/>
          <w:tab w:val="left" w:pos="720"/>
          <w:tab w:val="left" w:pos="1080"/>
          <w:tab w:val="left" w:pos="6480"/>
        </w:tabs>
        <w:ind w:left="360"/>
        <w:rPr>
          <w:rFonts w:ascii="Calibri" w:hAnsi="Calibri"/>
          <w:b/>
          <w:noProof/>
          <w:sz w:val="20"/>
        </w:rPr>
      </w:pPr>
      <w:r>
        <w:rPr>
          <w:rFonts w:ascii="Calibri" w:hAnsi="Calibri"/>
          <w:b/>
          <w:noProof/>
          <w:sz w:val="20"/>
        </w:rPr>
        <w:tab/>
      </w:r>
      <w:r w:rsidR="00300AFD">
        <w:rPr>
          <w:rFonts w:ascii="Calibri" w:hAnsi="Calibri"/>
          <w:b/>
          <w:noProof/>
          <w:sz w:val="20"/>
        </w:rPr>
        <w:t>Public Health (MPH)</w:t>
      </w:r>
      <w:r w:rsidR="000A7C29">
        <w:rPr>
          <w:rFonts w:ascii="Calibri" w:hAnsi="Calibri"/>
          <w:b/>
          <w:noProof/>
          <w:sz w:val="20"/>
        </w:rPr>
        <w:t xml:space="preserve">  </w:t>
      </w:r>
    </w:p>
    <w:p w:rsidR="00300AFD" w:rsidRDefault="00300AFD" w:rsidP="00FE1E68">
      <w:pPr>
        <w:tabs>
          <w:tab w:val="left" w:pos="360"/>
          <w:tab w:val="left" w:pos="720"/>
          <w:tab w:val="left" w:pos="1080"/>
          <w:tab w:val="left" w:pos="6480"/>
        </w:tabs>
        <w:ind w:left="1080"/>
        <w:rPr>
          <w:rFonts w:ascii="Calibri" w:hAnsi="Calibri"/>
          <w:noProof/>
          <w:sz w:val="20"/>
        </w:rPr>
      </w:pPr>
      <w:r w:rsidRPr="000952A1">
        <w:rPr>
          <w:rFonts w:ascii="Calibri" w:hAnsi="Calibri"/>
          <w:noProof/>
          <w:sz w:val="20"/>
        </w:rPr>
        <w:t>Behavioral Health</w:t>
      </w:r>
      <w:r>
        <w:rPr>
          <w:rFonts w:ascii="Calibri" w:hAnsi="Calibri"/>
          <w:noProof/>
          <w:sz w:val="20"/>
        </w:rPr>
        <w:t xml:space="preserve"> (BHH)</w:t>
      </w:r>
    </w:p>
    <w:p w:rsidR="00300AFD" w:rsidRDefault="00300AFD" w:rsidP="00FE1E68">
      <w:pPr>
        <w:tabs>
          <w:tab w:val="left" w:pos="360"/>
          <w:tab w:val="left" w:pos="720"/>
          <w:tab w:val="left" w:pos="1080"/>
          <w:tab w:val="left" w:pos="6480"/>
        </w:tabs>
        <w:ind w:left="1080"/>
        <w:rPr>
          <w:rFonts w:ascii="Calibri" w:hAnsi="Calibri"/>
          <w:noProof/>
          <w:sz w:val="20"/>
        </w:rPr>
      </w:pPr>
      <w:r w:rsidRPr="000952A1">
        <w:rPr>
          <w:rFonts w:ascii="Calibri" w:hAnsi="Calibri"/>
          <w:noProof/>
          <w:sz w:val="20"/>
        </w:rPr>
        <w:t>Biostatistics</w:t>
      </w:r>
      <w:r>
        <w:rPr>
          <w:rFonts w:ascii="Calibri" w:hAnsi="Calibri"/>
          <w:noProof/>
          <w:sz w:val="20"/>
        </w:rPr>
        <w:t xml:space="preserve"> (BST)</w:t>
      </w:r>
    </w:p>
    <w:p w:rsidR="00300AFD" w:rsidRDefault="00300AFD" w:rsidP="00FE1E68">
      <w:pPr>
        <w:tabs>
          <w:tab w:val="left" w:pos="360"/>
          <w:tab w:val="left" w:pos="720"/>
          <w:tab w:val="left" w:pos="1080"/>
          <w:tab w:val="left" w:pos="4320"/>
          <w:tab w:val="left" w:pos="6480"/>
        </w:tabs>
        <w:ind w:left="1080"/>
        <w:jc w:val="both"/>
        <w:rPr>
          <w:rFonts w:ascii="Calibri" w:hAnsi="Calibri"/>
          <w:noProof/>
          <w:sz w:val="20"/>
        </w:rPr>
      </w:pPr>
      <w:r w:rsidRPr="00FE1D1A">
        <w:rPr>
          <w:rFonts w:ascii="Calibri" w:hAnsi="Calibri"/>
          <w:noProof/>
          <w:sz w:val="20"/>
        </w:rPr>
        <w:t xml:space="preserve">Environmental Health </w:t>
      </w:r>
      <w:r>
        <w:rPr>
          <w:rFonts w:ascii="Calibri" w:hAnsi="Calibri"/>
          <w:noProof/>
          <w:sz w:val="20"/>
        </w:rPr>
        <w:t xml:space="preserve"> (EVH)</w:t>
      </w:r>
    </w:p>
    <w:p w:rsidR="00300AFD" w:rsidRDefault="00300AFD" w:rsidP="00FE1E68">
      <w:pPr>
        <w:tabs>
          <w:tab w:val="left" w:pos="360"/>
          <w:tab w:val="left" w:pos="720"/>
          <w:tab w:val="left" w:pos="1080"/>
          <w:tab w:val="left" w:pos="4320"/>
          <w:tab w:val="left" w:pos="6480"/>
        </w:tabs>
        <w:ind w:left="1080"/>
        <w:jc w:val="both"/>
        <w:rPr>
          <w:rFonts w:ascii="Calibri" w:hAnsi="Calibri"/>
          <w:noProof/>
          <w:sz w:val="20"/>
        </w:rPr>
      </w:pPr>
      <w:r>
        <w:rPr>
          <w:rFonts w:ascii="Calibri" w:hAnsi="Calibri"/>
          <w:noProof/>
          <w:sz w:val="20"/>
        </w:rPr>
        <w:t>Epidemiology (EPY)</w:t>
      </w:r>
    </w:p>
    <w:p w:rsidR="00C33E0D" w:rsidRDefault="00C33E0D" w:rsidP="00FE1E68">
      <w:pPr>
        <w:tabs>
          <w:tab w:val="left" w:pos="360"/>
          <w:tab w:val="left" w:pos="720"/>
          <w:tab w:val="left" w:pos="1080"/>
          <w:tab w:val="left" w:pos="4320"/>
          <w:tab w:val="left" w:pos="6480"/>
        </w:tabs>
        <w:ind w:left="1080"/>
        <w:jc w:val="both"/>
        <w:rPr>
          <w:rFonts w:ascii="Calibri" w:hAnsi="Calibri"/>
          <w:noProof/>
          <w:sz w:val="20"/>
        </w:rPr>
      </w:pPr>
      <w:r>
        <w:rPr>
          <w:rFonts w:ascii="Calibri" w:hAnsi="Calibri"/>
          <w:noProof/>
          <w:sz w:val="20"/>
        </w:rPr>
        <w:t>Epidemiology (ONLINE)</w:t>
      </w:r>
      <w:r w:rsidR="00D3027C">
        <w:rPr>
          <w:rFonts w:ascii="Calibri" w:hAnsi="Calibri"/>
          <w:noProof/>
          <w:sz w:val="20"/>
        </w:rPr>
        <w:t xml:space="preserve"> (EPO)</w:t>
      </w:r>
    </w:p>
    <w:p w:rsidR="0009384B" w:rsidRDefault="0009384B" w:rsidP="0009384B">
      <w:pPr>
        <w:tabs>
          <w:tab w:val="left" w:pos="360"/>
          <w:tab w:val="left" w:pos="720"/>
          <w:tab w:val="left" w:pos="1080"/>
          <w:tab w:val="left" w:pos="4320"/>
          <w:tab w:val="left" w:pos="6480"/>
        </w:tabs>
        <w:ind w:left="1080"/>
        <w:jc w:val="both"/>
        <w:rPr>
          <w:rFonts w:ascii="Calibri" w:hAnsi="Calibri"/>
          <w:noProof/>
          <w:sz w:val="20"/>
        </w:rPr>
      </w:pPr>
      <w:r w:rsidRPr="00FE1D1A">
        <w:rPr>
          <w:rFonts w:ascii="Calibri" w:hAnsi="Calibri"/>
          <w:noProof/>
          <w:sz w:val="20"/>
        </w:rPr>
        <w:t>Epidemiology and Biostatistics</w:t>
      </w:r>
      <w:r>
        <w:rPr>
          <w:rFonts w:ascii="Calibri" w:hAnsi="Calibri"/>
          <w:noProof/>
          <w:sz w:val="20"/>
        </w:rPr>
        <w:t xml:space="preserve"> (PEB</w:t>
      </w:r>
      <w:r w:rsidRPr="00300AFD">
        <w:rPr>
          <w:rFonts w:ascii="Calibri" w:hAnsi="Calibri"/>
          <w:i/>
          <w:noProof/>
          <w:sz w:val="20"/>
        </w:rPr>
        <w:t>)-dual concentration</w:t>
      </w:r>
    </w:p>
    <w:p w:rsidR="0009384B" w:rsidRPr="00877A23" w:rsidRDefault="0009384B" w:rsidP="0009384B">
      <w:pPr>
        <w:tabs>
          <w:tab w:val="left" w:pos="360"/>
          <w:tab w:val="left" w:pos="720"/>
          <w:tab w:val="left" w:pos="1080"/>
          <w:tab w:val="left" w:pos="4320"/>
          <w:tab w:val="left" w:pos="6480"/>
        </w:tabs>
        <w:ind w:left="1080"/>
        <w:jc w:val="both"/>
        <w:rPr>
          <w:rFonts w:ascii="Calibri" w:hAnsi="Calibri"/>
          <w:i/>
          <w:noProof/>
          <w:sz w:val="20"/>
        </w:rPr>
      </w:pPr>
      <w:r>
        <w:rPr>
          <w:rFonts w:ascii="Calibri" w:hAnsi="Calibri"/>
          <w:noProof/>
          <w:sz w:val="20"/>
        </w:rPr>
        <w:t xml:space="preserve">Epidemiology and Global Communicable Disease (EGC) – </w:t>
      </w:r>
      <w:r>
        <w:rPr>
          <w:rFonts w:ascii="Calibri" w:hAnsi="Calibri"/>
          <w:i/>
          <w:noProof/>
          <w:sz w:val="20"/>
        </w:rPr>
        <w:t>dual concentration</w:t>
      </w:r>
    </w:p>
    <w:p w:rsidR="0009384B" w:rsidRDefault="0009384B" w:rsidP="0009384B">
      <w:pPr>
        <w:tabs>
          <w:tab w:val="left" w:pos="360"/>
          <w:tab w:val="left" w:pos="720"/>
          <w:tab w:val="left" w:pos="1080"/>
          <w:tab w:val="left" w:pos="4320"/>
          <w:tab w:val="left" w:pos="6480"/>
        </w:tabs>
        <w:ind w:left="1080"/>
        <w:jc w:val="both"/>
        <w:rPr>
          <w:rFonts w:ascii="Calibri" w:hAnsi="Calibri"/>
          <w:noProof/>
          <w:sz w:val="20"/>
        </w:rPr>
      </w:pPr>
      <w:r w:rsidRPr="00FE1D1A">
        <w:rPr>
          <w:rFonts w:ascii="Calibri" w:hAnsi="Calibri"/>
          <w:noProof/>
          <w:sz w:val="20"/>
        </w:rPr>
        <w:t xml:space="preserve">Epidemiology and Global Health </w:t>
      </w:r>
      <w:r>
        <w:rPr>
          <w:rFonts w:ascii="Calibri" w:hAnsi="Calibri"/>
          <w:noProof/>
          <w:sz w:val="20"/>
        </w:rPr>
        <w:t xml:space="preserve">- </w:t>
      </w:r>
      <w:r w:rsidRPr="00FE1D1A">
        <w:rPr>
          <w:rFonts w:ascii="Calibri" w:hAnsi="Calibri"/>
          <w:noProof/>
          <w:sz w:val="20"/>
        </w:rPr>
        <w:t>(EGH</w:t>
      </w:r>
      <w:r w:rsidRPr="00300AFD">
        <w:rPr>
          <w:rFonts w:ascii="Calibri" w:hAnsi="Calibri"/>
          <w:i/>
          <w:noProof/>
          <w:sz w:val="20"/>
        </w:rPr>
        <w:t>)-dual concentration</w:t>
      </w:r>
    </w:p>
    <w:p w:rsidR="0009384B" w:rsidRPr="00877A23" w:rsidRDefault="0009384B" w:rsidP="0009384B">
      <w:pPr>
        <w:tabs>
          <w:tab w:val="left" w:pos="360"/>
          <w:tab w:val="left" w:pos="720"/>
          <w:tab w:val="left" w:pos="1080"/>
          <w:tab w:val="left" w:pos="4320"/>
          <w:tab w:val="left" w:pos="6480"/>
        </w:tabs>
        <w:ind w:left="1080"/>
        <w:jc w:val="both"/>
        <w:rPr>
          <w:rFonts w:ascii="Calibri" w:hAnsi="Calibri"/>
          <w:i/>
          <w:noProof/>
          <w:sz w:val="20"/>
        </w:rPr>
      </w:pPr>
      <w:r w:rsidRPr="00FE1D1A">
        <w:rPr>
          <w:rFonts w:ascii="Calibri" w:hAnsi="Calibri"/>
          <w:noProof/>
          <w:sz w:val="20"/>
        </w:rPr>
        <w:t>Epidemiolo</w:t>
      </w:r>
      <w:r>
        <w:rPr>
          <w:rFonts w:ascii="Calibri" w:hAnsi="Calibri"/>
          <w:noProof/>
          <w:sz w:val="20"/>
        </w:rPr>
        <w:t xml:space="preserve">gy and Maternal &amp; Child Health (EMC) – </w:t>
      </w:r>
      <w:r>
        <w:rPr>
          <w:rFonts w:ascii="Calibri" w:hAnsi="Calibri"/>
          <w:i/>
          <w:noProof/>
          <w:sz w:val="20"/>
        </w:rPr>
        <w:t>dual concentration</w:t>
      </w:r>
    </w:p>
    <w:p w:rsidR="0009384B" w:rsidRDefault="0009384B" w:rsidP="0009384B">
      <w:pPr>
        <w:tabs>
          <w:tab w:val="left" w:pos="360"/>
          <w:tab w:val="left" w:pos="720"/>
          <w:tab w:val="left" w:pos="1080"/>
          <w:tab w:val="left" w:pos="4320"/>
          <w:tab w:val="left" w:pos="6480"/>
        </w:tabs>
        <w:ind w:left="1080"/>
        <w:jc w:val="both"/>
        <w:rPr>
          <w:rFonts w:ascii="Calibri" w:hAnsi="Calibri"/>
          <w:noProof/>
          <w:sz w:val="20"/>
          <w:vertAlign w:val="superscript"/>
        </w:rPr>
      </w:pPr>
      <w:r w:rsidRPr="00FE1D1A">
        <w:rPr>
          <w:rFonts w:ascii="Calibri" w:hAnsi="Calibri"/>
          <w:noProof/>
          <w:sz w:val="20"/>
        </w:rPr>
        <w:t>Executive P</w:t>
      </w:r>
      <w:r>
        <w:rPr>
          <w:rFonts w:ascii="Calibri" w:hAnsi="Calibri"/>
          <w:noProof/>
          <w:sz w:val="20"/>
        </w:rPr>
        <w:t>rogram for Health Professionals (EPH)</w:t>
      </w:r>
      <w:r>
        <w:rPr>
          <w:rFonts w:ascii="Calibri" w:hAnsi="Calibri"/>
          <w:noProof/>
          <w:sz w:val="20"/>
          <w:vertAlign w:val="superscript"/>
        </w:rPr>
        <w:t>1,2</w:t>
      </w:r>
    </w:p>
    <w:p w:rsidR="0009384B" w:rsidRDefault="0009384B" w:rsidP="0009384B">
      <w:pPr>
        <w:tabs>
          <w:tab w:val="left" w:pos="360"/>
          <w:tab w:val="left" w:pos="720"/>
          <w:tab w:val="left" w:pos="1080"/>
          <w:tab w:val="left" w:pos="4320"/>
          <w:tab w:val="left" w:pos="6480"/>
        </w:tabs>
        <w:ind w:left="1080"/>
        <w:jc w:val="both"/>
        <w:rPr>
          <w:rFonts w:ascii="Calibri" w:hAnsi="Calibri"/>
          <w:noProof/>
          <w:sz w:val="20"/>
        </w:rPr>
      </w:pPr>
      <w:r>
        <w:rPr>
          <w:rFonts w:ascii="Calibri" w:hAnsi="Calibri"/>
          <w:noProof/>
          <w:sz w:val="20"/>
        </w:rPr>
        <w:t>Food Safety (FOS)</w:t>
      </w:r>
    </w:p>
    <w:p w:rsidR="0009384B" w:rsidRDefault="0009384B" w:rsidP="0009384B">
      <w:pPr>
        <w:tabs>
          <w:tab w:val="left" w:pos="360"/>
          <w:tab w:val="left" w:pos="720"/>
          <w:tab w:val="left" w:pos="1080"/>
          <w:tab w:val="left" w:pos="4320"/>
          <w:tab w:val="left" w:pos="6480"/>
        </w:tabs>
        <w:ind w:left="1080"/>
        <w:jc w:val="both"/>
        <w:rPr>
          <w:rFonts w:ascii="Calibri" w:hAnsi="Calibri"/>
          <w:noProof/>
          <w:sz w:val="20"/>
        </w:rPr>
      </w:pPr>
      <w:r>
        <w:rPr>
          <w:rFonts w:ascii="Calibri" w:hAnsi="Calibri"/>
          <w:noProof/>
          <w:sz w:val="20"/>
        </w:rPr>
        <w:t>Global Communicable Disease (TCD)</w:t>
      </w:r>
    </w:p>
    <w:p w:rsidR="0009384B" w:rsidRDefault="0009384B" w:rsidP="0009384B">
      <w:pPr>
        <w:tabs>
          <w:tab w:val="left" w:pos="360"/>
          <w:tab w:val="left" w:pos="720"/>
          <w:tab w:val="left" w:pos="1080"/>
          <w:tab w:val="left" w:pos="4320"/>
          <w:tab w:val="left" w:pos="6480"/>
        </w:tabs>
        <w:ind w:left="1080"/>
        <w:jc w:val="both"/>
        <w:rPr>
          <w:rFonts w:ascii="Calibri" w:hAnsi="Calibri"/>
          <w:noProof/>
          <w:sz w:val="20"/>
        </w:rPr>
      </w:pPr>
      <w:r>
        <w:rPr>
          <w:rFonts w:ascii="Calibri" w:hAnsi="Calibri"/>
          <w:noProof/>
          <w:sz w:val="20"/>
        </w:rPr>
        <w:t>Global Disaster Management, Humanitarian Relief, and Homeland Security (GHH)</w:t>
      </w:r>
    </w:p>
    <w:p w:rsidR="0009384B" w:rsidRDefault="0009384B" w:rsidP="0009384B">
      <w:pPr>
        <w:tabs>
          <w:tab w:val="left" w:pos="360"/>
          <w:tab w:val="left" w:pos="720"/>
          <w:tab w:val="left" w:pos="1080"/>
          <w:tab w:val="left" w:pos="4320"/>
          <w:tab w:val="left" w:pos="6480"/>
        </w:tabs>
        <w:ind w:left="1080"/>
        <w:jc w:val="both"/>
        <w:rPr>
          <w:rFonts w:ascii="Calibri" w:hAnsi="Calibri"/>
          <w:noProof/>
          <w:sz w:val="20"/>
        </w:rPr>
      </w:pPr>
      <w:r>
        <w:rPr>
          <w:rFonts w:ascii="Calibri" w:hAnsi="Calibri"/>
          <w:noProof/>
          <w:sz w:val="20"/>
        </w:rPr>
        <w:t>Global Health Practice (GLO)</w:t>
      </w:r>
      <w:r w:rsidRPr="00300AFD" w:rsidDel="00C26CB0">
        <w:rPr>
          <w:rStyle w:val="FootnoteReference"/>
          <w:rFonts w:ascii="Calibri" w:hAnsi="Calibri"/>
          <w:noProof/>
          <w:sz w:val="20"/>
        </w:rPr>
        <w:t xml:space="preserve"> </w:t>
      </w:r>
      <w:r>
        <w:rPr>
          <w:rFonts w:ascii="Calibri" w:hAnsi="Calibri"/>
          <w:noProof/>
          <w:sz w:val="20"/>
        </w:rPr>
        <w:t>Health Care Organizations and Management (HCO)</w:t>
      </w:r>
    </w:p>
    <w:p w:rsidR="0009384B" w:rsidRDefault="0009384B" w:rsidP="0009384B">
      <w:pPr>
        <w:tabs>
          <w:tab w:val="left" w:pos="360"/>
          <w:tab w:val="left" w:pos="720"/>
          <w:tab w:val="left" w:pos="1080"/>
          <w:tab w:val="left" w:pos="4320"/>
          <w:tab w:val="left" w:pos="6480"/>
        </w:tabs>
        <w:ind w:left="1080"/>
        <w:jc w:val="both"/>
        <w:rPr>
          <w:rFonts w:ascii="Calibri" w:hAnsi="Calibri"/>
          <w:noProof/>
          <w:sz w:val="20"/>
        </w:rPr>
      </w:pPr>
      <w:r>
        <w:rPr>
          <w:rFonts w:ascii="Calibri" w:hAnsi="Calibri"/>
          <w:noProof/>
          <w:sz w:val="20"/>
        </w:rPr>
        <w:t>Health Policies and Programs (HPP)</w:t>
      </w:r>
    </w:p>
    <w:p w:rsidR="0009384B" w:rsidRDefault="0009384B" w:rsidP="0009384B">
      <w:pPr>
        <w:tabs>
          <w:tab w:val="left" w:pos="360"/>
          <w:tab w:val="left" w:pos="720"/>
          <w:tab w:val="left" w:pos="1080"/>
          <w:tab w:val="left" w:pos="4320"/>
          <w:tab w:val="left" w:pos="6480"/>
        </w:tabs>
        <w:ind w:left="1080"/>
        <w:jc w:val="both"/>
        <w:rPr>
          <w:rFonts w:ascii="Calibri" w:hAnsi="Calibri"/>
          <w:noProof/>
          <w:sz w:val="20"/>
        </w:rPr>
      </w:pPr>
      <w:r>
        <w:rPr>
          <w:rFonts w:ascii="Calibri" w:hAnsi="Calibri"/>
          <w:noProof/>
          <w:sz w:val="20"/>
        </w:rPr>
        <w:t>Health Safety and Environment (HLE)</w:t>
      </w:r>
    </w:p>
    <w:p w:rsidR="0009384B" w:rsidRDefault="0009384B" w:rsidP="0009384B">
      <w:pPr>
        <w:tabs>
          <w:tab w:val="left" w:pos="360"/>
          <w:tab w:val="left" w:pos="720"/>
          <w:tab w:val="left" w:pos="1080"/>
          <w:tab w:val="left" w:pos="4320"/>
          <w:tab w:val="left" w:pos="6480"/>
        </w:tabs>
        <w:ind w:left="1080"/>
        <w:jc w:val="both"/>
        <w:rPr>
          <w:rFonts w:ascii="Calibri" w:hAnsi="Calibri"/>
          <w:noProof/>
          <w:sz w:val="20"/>
        </w:rPr>
      </w:pPr>
      <w:r>
        <w:rPr>
          <w:rFonts w:ascii="Calibri" w:hAnsi="Calibri"/>
          <w:noProof/>
          <w:sz w:val="20"/>
        </w:rPr>
        <w:t>Infection Control (IFC)</w:t>
      </w:r>
    </w:p>
    <w:p w:rsidR="0009384B" w:rsidRDefault="0009384B" w:rsidP="0009384B">
      <w:pPr>
        <w:tabs>
          <w:tab w:val="left" w:pos="360"/>
          <w:tab w:val="left" w:pos="720"/>
          <w:tab w:val="left" w:pos="1080"/>
          <w:tab w:val="left" w:pos="4320"/>
          <w:tab w:val="left" w:pos="6480"/>
        </w:tabs>
        <w:ind w:left="1080"/>
        <w:jc w:val="both"/>
        <w:rPr>
          <w:rFonts w:ascii="Calibri" w:hAnsi="Calibri"/>
          <w:noProof/>
          <w:sz w:val="20"/>
        </w:rPr>
      </w:pPr>
      <w:r>
        <w:rPr>
          <w:rFonts w:ascii="Calibri" w:hAnsi="Calibri"/>
          <w:noProof/>
          <w:sz w:val="20"/>
        </w:rPr>
        <w:t>Maternal and Child Health (PMC)</w:t>
      </w:r>
    </w:p>
    <w:p w:rsidR="0009384B" w:rsidRDefault="0009384B" w:rsidP="0009384B">
      <w:pPr>
        <w:tabs>
          <w:tab w:val="left" w:pos="360"/>
          <w:tab w:val="left" w:pos="720"/>
          <w:tab w:val="left" w:pos="1080"/>
          <w:tab w:val="left" w:pos="4320"/>
          <w:tab w:val="left" w:pos="6480"/>
        </w:tabs>
        <w:ind w:left="1080"/>
        <w:jc w:val="both"/>
        <w:rPr>
          <w:rFonts w:ascii="Calibri" w:hAnsi="Calibri"/>
          <w:noProof/>
          <w:sz w:val="20"/>
        </w:rPr>
      </w:pPr>
      <w:r>
        <w:rPr>
          <w:rFonts w:ascii="Calibri" w:hAnsi="Calibri"/>
          <w:noProof/>
          <w:sz w:val="20"/>
        </w:rPr>
        <w:lastRenderedPageBreak/>
        <w:t>Nutrition and Dietetics</w:t>
      </w:r>
      <w:r w:rsidR="00833239">
        <w:rPr>
          <w:rFonts w:ascii="Calibri" w:hAnsi="Calibri"/>
          <w:noProof/>
          <w:sz w:val="20"/>
        </w:rPr>
        <w:t xml:space="preserve"> (</w:t>
      </w:r>
      <w:r w:rsidR="00DF6163">
        <w:rPr>
          <w:rFonts w:ascii="Calibri" w:hAnsi="Calibri"/>
          <w:noProof/>
          <w:sz w:val="20"/>
        </w:rPr>
        <w:t>NUD</w:t>
      </w:r>
      <w:r w:rsidR="00833239">
        <w:rPr>
          <w:rFonts w:ascii="Calibri" w:hAnsi="Calibri"/>
          <w:noProof/>
          <w:sz w:val="20"/>
        </w:rPr>
        <w:t>)</w:t>
      </w:r>
    </w:p>
    <w:p w:rsidR="0009384B" w:rsidRDefault="0009384B" w:rsidP="0009384B">
      <w:pPr>
        <w:tabs>
          <w:tab w:val="left" w:pos="360"/>
          <w:tab w:val="left" w:pos="720"/>
          <w:tab w:val="left" w:pos="1080"/>
          <w:tab w:val="left" w:pos="4320"/>
          <w:tab w:val="left" w:pos="6480"/>
        </w:tabs>
        <w:ind w:left="1080"/>
        <w:jc w:val="both"/>
        <w:rPr>
          <w:rFonts w:ascii="Calibri" w:hAnsi="Calibri"/>
          <w:noProof/>
          <w:sz w:val="20"/>
        </w:rPr>
      </w:pPr>
      <w:r>
        <w:rPr>
          <w:rFonts w:ascii="Calibri" w:hAnsi="Calibri"/>
          <w:noProof/>
          <w:sz w:val="20"/>
        </w:rPr>
        <w:t>Occupational Health (OCC)</w:t>
      </w:r>
      <w:r w:rsidRPr="00483165">
        <w:rPr>
          <w:rStyle w:val="FootnoteReference"/>
          <w:rFonts w:ascii="Calibri" w:hAnsi="Calibri"/>
          <w:noProof/>
          <w:sz w:val="20"/>
        </w:rPr>
        <w:t xml:space="preserve"> </w:t>
      </w:r>
      <w:r w:rsidRPr="008327B4">
        <w:rPr>
          <w:rFonts w:ascii="Calibri" w:hAnsi="Calibri"/>
          <w:noProof/>
          <w:sz w:val="20"/>
          <w:vertAlign w:val="superscript"/>
        </w:rPr>
        <w:t>3</w:t>
      </w:r>
    </w:p>
    <w:p w:rsidR="0009384B" w:rsidRDefault="0009384B" w:rsidP="0009384B">
      <w:pPr>
        <w:tabs>
          <w:tab w:val="left" w:pos="360"/>
          <w:tab w:val="left" w:pos="720"/>
          <w:tab w:val="left" w:pos="1080"/>
          <w:tab w:val="left" w:pos="4320"/>
          <w:tab w:val="left" w:pos="6480"/>
        </w:tabs>
        <w:ind w:left="1080"/>
        <w:jc w:val="both"/>
        <w:rPr>
          <w:rFonts w:ascii="Calibri" w:hAnsi="Calibri"/>
          <w:noProof/>
          <w:sz w:val="20"/>
        </w:rPr>
      </w:pPr>
      <w:r>
        <w:rPr>
          <w:rFonts w:ascii="Calibri" w:hAnsi="Calibri"/>
          <w:noProof/>
          <w:sz w:val="20"/>
        </w:rPr>
        <w:t>Occupational Heatlh for Nurses</w:t>
      </w:r>
    </w:p>
    <w:p w:rsidR="0009384B" w:rsidRDefault="0009384B" w:rsidP="0009384B">
      <w:pPr>
        <w:tabs>
          <w:tab w:val="left" w:pos="360"/>
          <w:tab w:val="left" w:pos="720"/>
          <w:tab w:val="left" w:pos="1080"/>
          <w:tab w:val="left" w:pos="4320"/>
          <w:tab w:val="left" w:pos="6480"/>
        </w:tabs>
        <w:ind w:left="1080"/>
        <w:jc w:val="both"/>
        <w:rPr>
          <w:rFonts w:ascii="Calibri" w:hAnsi="Calibri"/>
          <w:noProof/>
          <w:sz w:val="20"/>
        </w:rPr>
      </w:pPr>
      <w:r>
        <w:rPr>
          <w:rFonts w:ascii="Calibri" w:hAnsi="Calibri"/>
          <w:noProof/>
          <w:sz w:val="20"/>
        </w:rPr>
        <w:t>Occupational Safety (SFM)</w:t>
      </w:r>
    </w:p>
    <w:p w:rsidR="0009384B" w:rsidRDefault="0009384B" w:rsidP="0009384B">
      <w:pPr>
        <w:tabs>
          <w:tab w:val="left" w:pos="360"/>
          <w:tab w:val="left" w:pos="720"/>
          <w:tab w:val="left" w:pos="1080"/>
          <w:tab w:val="left" w:pos="4320"/>
          <w:tab w:val="left" w:pos="6480"/>
        </w:tabs>
        <w:ind w:left="1080"/>
        <w:jc w:val="both"/>
        <w:rPr>
          <w:rFonts w:ascii="Calibri" w:hAnsi="Calibri"/>
          <w:noProof/>
          <w:sz w:val="20"/>
        </w:rPr>
      </w:pPr>
      <w:r>
        <w:rPr>
          <w:rFonts w:ascii="Calibri" w:hAnsi="Calibri"/>
          <w:noProof/>
          <w:sz w:val="20"/>
        </w:rPr>
        <w:t>Public Health Administration (PHA)</w:t>
      </w:r>
    </w:p>
    <w:p w:rsidR="0009384B" w:rsidRDefault="0009384B" w:rsidP="0009384B">
      <w:pPr>
        <w:tabs>
          <w:tab w:val="left" w:pos="360"/>
          <w:tab w:val="left" w:pos="720"/>
          <w:tab w:val="left" w:pos="1080"/>
          <w:tab w:val="left" w:pos="4320"/>
          <w:tab w:val="left" w:pos="6480"/>
        </w:tabs>
        <w:ind w:left="1080"/>
        <w:jc w:val="both"/>
        <w:rPr>
          <w:rFonts w:ascii="Calibri" w:hAnsi="Calibri"/>
          <w:noProof/>
          <w:sz w:val="20"/>
        </w:rPr>
      </w:pPr>
      <w:r>
        <w:rPr>
          <w:rFonts w:ascii="Calibri" w:hAnsi="Calibri"/>
          <w:noProof/>
          <w:sz w:val="20"/>
        </w:rPr>
        <w:t>Public Health Education (PHN)</w:t>
      </w:r>
      <w:r w:rsidRPr="00483165">
        <w:rPr>
          <w:rStyle w:val="FootnoteReference"/>
          <w:rFonts w:ascii="Calibri" w:hAnsi="Calibri"/>
          <w:noProof/>
          <w:sz w:val="20"/>
          <w:szCs w:val="20"/>
        </w:rPr>
        <w:t xml:space="preserve"> </w:t>
      </w:r>
    </w:p>
    <w:p w:rsidR="0009384B" w:rsidRDefault="0009384B" w:rsidP="0009384B">
      <w:pPr>
        <w:tabs>
          <w:tab w:val="left" w:pos="360"/>
          <w:tab w:val="left" w:pos="720"/>
          <w:tab w:val="left" w:pos="1080"/>
          <w:tab w:val="left" w:pos="4320"/>
          <w:tab w:val="left" w:pos="6480"/>
        </w:tabs>
        <w:ind w:left="1080"/>
        <w:jc w:val="both"/>
        <w:rPr>
          <w:rFonts w:ascii="Calibri" w:hAnsi="Calibri"/>
          <w:noProof/>
          <w:sz w:val="20"/>
        </w:rPr>
      </w:pPr>
      <w:r>
        <w:rPr>
          <w:rFonts w:ascii="Calibri" w:hAnsi="Calibri"/>
          <w:noProof/>
          <w:sz w:val="20"/>
        </w:rPr>
        <w:t>Public Health Practice Program (PHP)</w:t>
      </w:r>
      <w:r>
        <w:rPr>
          <w:rFonts w:ascii="Calibri" w:hAnsi="Calibri"/>
          <w:noProof/>
          <w:sz w:val="20"/>
          <w:vertAlign w:val="superscript"/>
        </w:rPr>
        <w:t>1, 2</w:t>
      </w:r>
    </w:p>
    <w:p w:rsidR="0009384B" w:rsidRDefault="0009384B" w:rsidP="0009384B">
      <w:pPr>
        <w:tabs>
          <w:tab w:val="left" w:pos="360"/>
          <w:tab w:val="left" w:pos="720"/>
          <w:tab w:val="left" w:pos="1080"/>
          <w:tab w:val="left" w:pos="4320"/>
          <w:tab w:val="left" w:pos="6480"/>
        </w:tabs>
        <w:ind w:left="1080"/>
        <w:jc w:val="both"/>
        <w:rPr>
          <w:rFonts w:ascii="Calibri" w:hAnsi="Calibri"/>
          <w:noProof/>
          <w:sz w:val="20"/>
        </w:rPr>
      </w:pPr>
      <w:r>
        <w:rPr>
          <w:rFonts w:ascii="Calibri" w:hAnsi="Calibri"/>
          <w:noProof/>
          <w:sz w:val="20"/>
        </w:rPr>
        <w:t>Social Marketing (SOM)</w:t>
      </w:r>
    </w:p>
    <w:p w:rsidR="0009384B" w:rsidRDefault="0009384B" w:rsidP="0009384B">
      <w:pPr>
        <w:tabs>
          <w:tab w:val="left" w:pos="360"/>
          <w:tab w:val="left" w:pos="720"/>
          <w:tab w:val="left" w:pos="1080"/>
          <w:tab w:val="left" w:pos="4320"/>
          <w:tab w:val="left" w:pos="6480"/>
        </w:tabs>
        <w:ind w:left="1080"/>
        <w:jc w:val="both"/>
        <w:rPr>
          <w:rFonts w:ascii="Calibri" w:hAnsi="Calibri"/>
          <w:noProof/>
          <w:sz w:val="20"/>
        </w:rPr>
      </w:pPr>
      <w:r>
        <w:rPr>
          <w:rFonts w:ascii="Calibri" w:hAnsi="Calibri"/>
          <w:noProof/>
          <w:sz w:val="20"/>
        </w:rPr>
        <w:t>Socio-Health Sciences (SHS)</w:t>
      </w:r>
    </w:p>
    <w:p w:rsidR="0009384B" w:rsidRDefault="0009384B" w:rsidP="0009384B">
      <w:pPr>
        <w:tabs>
          <w:tab w:val="left" w:pos="360"/>
          <w:tab w:val="left" w:pos="720"/>
          <w:tab w:val="left" w:pos="1080"/>
          <w:tab w:val="left" w:pos="4320"/>
          <w:tab w:val="left" w:pos="6480"/>
        </w:tabs>
        <w:ind w:left="1080"/>
        <w:jc w:val="both"/>
        <w:rPr>
          <w:rFonts w:ascii="Calibri" w:hAnsi="Calibri"/>
          <w:noProof/>
          <w:sz w:val="20"/>
        </w:rPr>
      </w:pPr>
      <w:r>
        <w:rPr>
          <w:rFonts w:ascii="Calibri" w:hAnsi="Calibri"/>
          <w:noProof/>
          <w:sz w:val="20"/>
        </w:rPr>
        <w:t>Toxicology and Risk Assessment (TXY)</w:t>
      </w:r>
    </w:p>
    <w:p w:rsidR="0009384B" w:rsidRDefault="0009384B" w:rsidP="0009384B">
      <w:pPr>
        <w:tabs>
          <w:tab w:val="left" w:pos="360"/>
          <w:tab w:val="left" w:pos="720"/>
          <w:tab w:val="left" w:pos="1080"/>
          <w:tab w:val="left" w:pos="4320"/>
          <w:tab w:val="left" w:pos="6480"/>
        </w:tabs>
        <w:ind w:left="1080"/>
        <w:jc w:val="both"/>
        <w:rPr>
          <w:rFonts w:ascii="Calibri" w:hAnsi="Calibri"/>
          <w:noProof/>
          <w:sz w:val="20"/>
        </w:rPr>
      </w:pPr>
    </w:p>
    <w:p w:rsidR="0009384B" w:rsidRPr="00FE1D1A" w:rsidRDefault="0009384B" w:rsidP="0009384B">
      <w:pPr>
        <w:tabs>
          <w:tab w:val="left" w:pos="360"/>
          <w:tab w:val="left" w:pos="720"/>
          <w:tab w:val="left" w:pos="1080"/>
          <w:tab w:val="left" w:pos="4320"/>
          <w:tab w:val="left" w:pos="6480"/>
        </w:tabs>
        <w:ind w:left="1080"/>
        <w:jc w:val="both"/>
        <w:rPr>
          <w:rFonts w:ascii="Calibri" w:hAnsi="Calibri"/>
          <w:noProof/>
          <w:sz w:val="20"/>
          <w:szCs w:val="20"/>
        </w:rPr>
      </w:pPr>
    </w:p>
    <w:p w:rsidR="0009384B" w:rsidRPr="009446A6" w:rsidRDefault="0009384B" w:rsidP="0009384B">
      <w:pPr>
        <w:tabs>
          <w:tab w:val="left" w:pos="360"/>
          <w:tab w:val="left" w:pos="720"/>
          <w:tab w:val="left" w:pos="1080"/>
          <w:tab w:val="left" w:pos="1440"/>
          <w:tab w:val="left" w:pos="6480"/>
        </w:tabs>
        <w:ind w:left="360"/>
        <w:jc w:val="both"/>
        <w:rPr>
          <w:rFonts w:ascii="Calibri" w:hAnsi="Calibri"/>
          <w:b/>
          <w:noProof/>
          <w:color w:val="0000FF"/>
          <w:sz w:val="20"/>
        </w:rPr>
      </w:pPr>
      <w:r w:rsidRPr="009446A6">
        <w:rPr>
          <w:rFonts w:ascii="Calibri" w:hAnsi="Calibri"/>
          <w:b/>
          <w:noProof/>
          <w:color w:val="0000FF"/>
          <w:sz w:val="20"/>
        </w:rPr>
        <w:t>Master of Science in Public Health (M</w:t>
      </w:r>
      <w:r>
        <w:rPr>
          <w:rFonts w:ascii="Calibri" w:hAnsi="Calibri"/>
          <w:b/>
          <w:noProof/>
          <w:color w:val="0000FF"/>
          <w:sz w:val="20"/>
        </w:rPr>
        <w:t>.</w:t>
      </w:r>
      <w:r w:rsidRPr="009446A6">
        <w:rPr>
          <w:rFonts w:ascii="Calibri" w:hAnsi="Calibri"/>
          <w:b/>
          <w:noProof/>
          <w:color w:val="0000FF"/>
          <w:sz w:val="20"/>
        </w:rPr>
        <w:t>S</w:t>
      </w:r>
      <w:r>
        <w:rPr>
          <w:rFonts w:ascii="Calibri" w:hAnsi="Calibri"/>
          <w:b/>
          <w:noProof/>
          <w:color w:val="0000FF"/>
          <w:sz w:val="20"/>
        </w:rPr>
        <w:t>.</w:t>
      </w:r>
      <w:r w:rsidRPr="009446A6">
        <w:rPr>
          <w:rFonts w:ascii="Calibri" w:hAnsi="Calibri"/>
          <w:b/>
          <w:noProof/>
          <w:color w:val="0000FF"/>
          <w:sz w:val="20"/>
        </w:rPr>
        <w:t>P</w:t>
      </w:r>
      <w:r>
        <w:rPr>
          <w:rFonts w:ascii="Calibri" w:hAnsi="Calibri"/>
          <w:b/>
          <w:noProof/>
          <w:color w:val="0000FF"/>
          <w:sz w:val="20"/>
        </w:rPr>
        <w:t>.</w:t>
      </w:r>
      <w:r w:rsidRPr="009446A6">
        <w:rPr>
          <w:rFonts w:ascii="Calibri" w:hAnsi="Calibri"/>
          <w:b/>
          <w:noProof/>
          <w:color w:val="0000FF"/>
          <w:sz w:val="20"/>
        </w:rPr>
        <w:t>H</w:t>
      </w:r>
      <w:r>
        <w:rPr>
          <w:rFonts w:ascii="Calibri" w:hAnsi="Calibri"/>
          <w:b/>
          <w:noProof/>
          <w:color w:val="0000FF"/>
          <w:sz w:val="20"/>
        </w:rPr>
        <w:t>.</w:t>
      </w:r>
      <w:r w:rsidRPr="009446A6">
        <w:rPr>
          <w:rFonts w:ascii="Calibri" w:hAnsi="Calibri"/>
          <w:b/>
          <w:noProof/>
          <w:color w:val="0000FF"/>
          <w:sz w:val="20"/>
        </w:rPr>
        <w:t>) Degree</w:t>
      </w:r>
    </w:p>
    <w:p w:rsidR="0009384B" w:rsidRDefault="0009384B" w:rsidP="0009384B">
      <w:pPr>
        <w:tabs>
          <w:tab w:val="left" w:pos="360"/>
          <w:tab w:val="left" w:pos="720"/>
          <w:tab w:val="left" w:pos="1080"/>
          <w:tab w:val="left" w:pos="1440"/>
          <w:tab w:val="left" w:pos="5850"/>
        </w:tabs>
        <w:ind w:left="720"/>
        <w:jc w:val="both"/>
        <w:rPr>
          <w:rFonts w:ascii="Calibri" w:hAnsi="Calibri"/>
          <w:noProof/>
          <w:sz w:val="20"/>
        </w:rPr>
      </w:pPr>
      <w:r>
        <w:rPr>
          <w:rFonts w:ascii="Calibri" w:hAnsi="Calibri"/>
          <w:noProof/>
          <w:sz w:val="20"/>
        </w:rPr>
        <w:t>Public Health (MSP)</w:t>
      </w:r>
    </w:p>
    <w:p w:rsidR="0009384B" w:rsidRDefault="0009384B" w:rsidP="0009384B">
      <w:pPr>
        <w:tabs>
          <w:tab w:val="left" w:pos="360"/>
          <w:tab w:val="left" w:pos="720"/>
          <w:tab w:val="left" w:pos="1080"/>
          <w:tab w:val="left" w:pos="1440"/>
          <w:tab w:val="left" w:pos="5850"/>
        </w:tabs>
        <w:ind w:left="720"/>
        <w:jc w:val="both"/>
        <w:rPr>
          <w:rFonts w:ascii="Calibri" w:hAnsi="Calibri"/>
          <w:noProof/>
          <w:sz w:val="20"/>
        </w:rPr>
      </w:pPr>
      <w:r>
        <w:rPr>
          <w:rFonts w:ascii="Calibri" w:hAnsi="Calibri"/>
          <w:noProof/>
          <w:sz w:val="20"/>
        </w:rPr>
        <w:tab/>
        <w:t xml:space="preserve">Behavioral Health (PBH) </w:t>
      </w:r>
    </w:p>
    <w:p w:rsidR="0009384B" w:rsidRDefault="0009384B" w:rsidP="0009384B">
      <w:pPr>
        <w:tabs>
          <w:tab w:val="left" w:pos="360"/>
          <w:tab w:val="left" w:pos="720"/>
          <w:tab w:val="left" w:pos="1080"/>
          <w:tab w:val="left" w:pos="1440"/>
          <w:tab w:val="left" w:pos="5850"/>
        </w:tabs>
        <w:ind w:left="720"/>
        <w:jc w:val="both"/>
        <w:rPr>
          <w:rFonts w:ascii="Calibri" w:hAnsi="Calibri"/>
          <w:noProof/>
          <w:sz w:val="20"/>
        </w:rPr>
      </w:pPr>
      <w:r>
        <w:rPr>
          <w:rFonts w:ascii="Calibri" w:hAnsi="Calibri"/>
          <w:noProof/>
          <w:sz w:val="20"/>
        </w:rPr>
        <w:tab/>
        <w:t xml:space="preserve">Bioinformatics (PBF) </w:t>
      </w:r>
      <w:r>
        <w:rPr>
          <w:rFonts w:ascii="Calibri" w:hAnsi="Calibri"/>
          <w:i/>
          <w:noProof/>
          <w:sz w:val="20"/>
        </w:rPr>
        <w:t xml:space="preserve"> </w:t>
      </w:r>
      <w:r>
        <w:rPr>
          <w:rFonts w:ascii="Calibri" w:hAnsi="Calibri"/>
          <w:noProof/>
          <w:sz w:val="20"/>
        </w:rPr>
        <w:tab/>
      </w:r>
    </w:p>
    <w:p w:rsidR="0009384B" w:rsidRDefault="0009384B" w:rsidP="0009384B">
      <w:pPr>
        <w:tabs>
          <w:tab w:val="left" w:pos="360"/>
          <w:tab w:val="left" w:pos="720"/>
          <w:tab w:val="left" w:pos="1080"/>
          <w:tab w:val="left" w:pos="1440"/>
          <w:tab w:val="left" w:pos="5850"/>
        </w:tabs>
        <w:ind w:left="720"/>
        <w:jc w:val="both"/>
        <w:rPr>
          <w:rFonts w:ascii="Calibri" w:hAnsi="Calibri"/>
          <w:noProof/>
          <w:sz w:val="20"/>
        </w:rPr>
      </w:pPr>
      <w:r>
        <w:rPr>
          <w:rFonts w:ascii="Calibri" w:hAnsi="Calibri"/>
          <w:noProof/>
          <w:sz w:val="20"/>
        </w:rPr>
        <w:tab/>
        <w:t>Biostatistics (PBC)</w:t>
      </w:r>
    </w:p>
    <w:p w:rsidR="0009384B" w:rsidRDefault="0009384B" w:rsidP="0009384B">
      <w:pPr>
        <w:tabs>
          <w:tab w:val="left" w:pos="360"/>
          <w:tab w:val="left" w:pos="720"/>
          <w:tab w:val="left" w:pos="1080"/>
          <w:tab w:val="left" w:pos="1440"/>
          <w:tab w:val="left" w:pos="5850"/>
        </w:tabs>
        <w:ind w:left="720"/>
        <w:jc w:val="both"/>
        <w:rPr>
          <w:rFonts w:ascii="Calibri" w:hAnsi="Calibri"/>
          <w:noProof/>
          <w:sz w:val="20"/>
        </w:rPr>
      </w:pPr>
      <w:r>
        <w:rPr>
          <w:rFonts w:ascii="Calibri" w:hAnsi="Calibri"/>
          <w:noProof/>
          <w:sz w:val="20"/>
        </w:rPr>
        <w:tab/>
        <w:t>Environmental Health (PEH)</w:t>
      </w:r>
    </w:p>
    <w:p w:rsidR="0009384B" w:rsidRDefault="0009384B" w:rsidP="0009384B">
      <w:pPr>
        <w:tabs>
          <w:tab w:val="left" w:pos="360"/>
          <w:tab w:val="left" w:pos="720"/>
          <w:tab w:val="left" w:pos="1080"/>
          <w:tab w:val="left" w:pos="1440"/>
          <w:tab w:val="left" w:pos="5850"/>
        </w:tabs>
        <w:ind w:left="720"/>
        <w:jc w:val="both"/>
        <w:rPr>
          <w:rFonts w:ascii="Calibri" w:hAnsi="Calibri"/>
          <w:noProof/>
          <w:sz w:val="20"/>
        </w:rPr>
      </w:pPr>
      <w:r>
        <w:rPr>
          <w:rFonts w:ascii="Calibri" w:hAnsi="Calibri"/>
          <w:noProof/>
          <w:sz w:val="20"/>
        </w:rPr>
        <w:tab/>
        <w:t>Epidemiology (PEY)</w:t>
      </w:r>
    </w:p>
    <w:p w:rsidR="0009384B" w:rsidRDefault="0009384B" w:rsidP="0009384B">
      <w:pPr>
        <w:tabs>
          <w:tab w:val="left" w:pos="360"/>
          <w:tab w:val="left" w:pos="720"/>
          <w:tab w:val="left" w:pos="1080"/>
          <w:tab w:val="left" w:pos="1440"/>
          <w:tab w:val="left" w:pos="5850"/>
        </w:tabs>
        <w:ind w:left="720"/>
        <w:jc w:val="both"/>
        <w:rPr>
          <w:rFonts w:ascii="Calibri" w:hAnsi="Calibri"/>
          <w:noProof/>
          <w:sz w:val="20"/>
        </w:rPr>
      </w:pPr>
      <w:r>
        <w:rPr>
          <w:rFonts w:ascii="Calibri" w:hAnsi="Calibri"/>
          <w:noProof/>
          <w:sz w:val="20"/>
        </w:rPr>
        <w:tab/>
        <w:t>Genetic Counseling</w:t>
      </w:r>
      <w:r w:rsidR="000A797B">
        <w:rPr>
          <w:rFonts w:ascii="Calibri" w:hAnsi="Calibri"/>
          <w:noProof/>
          <w:sz w:val="20"/>
        </w:rPr>
        <w:t xml:space="preserve"> (GTC)</w:t>
      </w:r>
    </w:p>
    <w:p w:rsidR="0009384B" w:rsidRDefault="0009384B" w:rsidP="0009384B">
      <w:pPr>
        <w:tabs>
          <w:tab w:val="left" w:pos="360"/>
          <w:tab w:val="left" w:pos="720"/>
          <w:tab w:val="left" w:pos="1080"/>
          <w:tab w:val="left" w:pos="1440"/>
          <w:tab w:val="left" w:pos="5850"/>
        </w:tabs>
        <w:ind w:left="720"/>
        <w:jc w:val="both"/>
        <w:rPr>
          <w:rFonts w:ascii="Calibri" w:hAnsi="Calibri"/>
          <w:noProof/>
          <w:sz w:val="20"/>
        </w:rPr>
      </w:pPr>
      <w:r>
        <w:rPr>
          <w:rFonts w:ascii="Calibri" w:hAnsi="Calibri"/>
          <w:noProof/>
          <w:sz w:val="20"/>
        </w:rPr>
        <w:tab/>
        <w:t>Global Communicable Diseases (PGD)</w:t>
      </w:r>
    </w:p>
    <w:p w:rsidR="0009384B" w:rsidRDefault="0009384B" w:rsidP="0009384B">
      <w:pPr>
        <w:tabs>
          <w:tab w:val="left" w:pos="360"/>
          <w:tab w:val="left" w:pos="720"/>
          <w:tab w:val="left" w:pos="1080"/>
          <w:tab w:val="left" w:pos="1440"/>
          <w:tab w:val="left" w:pos="5850"/>
        </w:tabs>
        <w:ind w:left="720"/>
        <w:jc w:val="both"/>
        <w:rPr>
          <w:rFonts w:ascii="Calibri" w:hAnsi="Calibri"/>
          <w:noProof/>
          <w:sz w:val="20"/>
        </w:rPr>
      </w:pPr>
      <w:r>
        <w:rPr>
          <w:rFonts w:ascii="Calibri" w:hAnsi="Calibri"/>
          <w:noProof/>
          <w:sz w:val="20"/>
        </w:rPr>
        <w:tab/>
      </w:r>
      <w:del w:id="0" w:author="Greer, Tara" w:date="2016-09-12T13:35:00Z">
        <w:r w:rsidDel="00F3381A">
          <w:rPr>
            <w:rFonts w:ascii="Calibri" w:hAnsi="Calibri"/>
            <w:noProof/>
            <w:sz w:val="20"/>
          </w:rPr>
          <w:delText>Industrial Hygiene (PIH)</w:delText>
        </w:r>
      </w:del>
    </w:p>
    <w:p w:rsidR="0009384B" w:rsidRDefault="0009384B" w:rsidP="0009384B">
      <w:pPr>
        <w:tabs>
          <w:tab w:val="left" w:pos="360"/>
          <w:tab w:val="left" w:pos="720"/>
          <w:tab w:val="left" w:pos="1080"/>
          <w:tab w:val="left" w:pos="1440"/>
          <w:tab w:val="left" w:pos="5850"/>
        </w:tabs>
        <w:ind w:left="720"/>
        <w:jc w:val="both"/>
        <w:rPr>
          <w:rFonts w:ascii="Calibri" w:hAnsi="Calibri"/>
          <w:noProof/>
          <w:sz w:val="20"/>
        </w:rPr>
      </w:pPr>
      <w:r>
        <w:rPr>
          <w:rFonts w:ascii="Calibri" w:hAnsi="Calibri"/>
          <w:noProof/>
          <w:sz w:val="20"/>
        </w:rPr>
        <w:tab/>
        <w:t>International Public Health Research, Policy and Planning (PIP)</w:t>
      </w:r>
    </w:p>
    <w:p w:rsidR="0009384B" w:rsidRDefault="0009384B" w:rsidP="0009384B">
      <w:pPr>
        <w:tabs>
          <w:tab w:val="left" w:pos="360"/>
          <w:tab w:val="left" w:pos="720"/>
          <w:tab w:val="left" w:pos="1080"/>
          <w:tab w:val="left" w:pos="1440"/>
          <w:tab w:val="left" w:pos="5040"/>
          <w:tab w:val="left" w:pos="6480"/>
        </w:tabs>
        <w:ind w:left="360"/>
        <w:jc w:val="both"/>
        <w:rPr>
          <w:ins w:id="1" w:author="Greer, Tara" w:date="2016-09-12T13:35:00Z"/>
          <w:rFonts w:ascii="Calibri" w:hAnsi="Calibri"/>
          <w:noProof/>
          <w:sz w:val="20"/>
        </w:rPr>
      </w:pPr>
      <w:r>
        <w:rPr>
          <w:rFonts w:ascii="Calibri" w:hAnsi="Calibri"/>
          <w:b/>
          <w:noProof/>
          <w:sz w:val="20"/>
        </w:rPr>
        <w:tab/>
      </w:r>
      <w:r>
        <w:rPr>
          <w:rFonts w:ascii="Calibri" w:hAnsi="Calibri"/>
          <w:b/>
          <w:noProof/>
          <w:sz w:val="20"/>
        </w:rPr>
        <w:tab/>
      </w:r>
      <w:r w:rsidRPr="00483165">
        <w:rPr>
          <w:rFonts w:ascii="Calibri" w:hAnsi="Calibri"/>
          <w:noProof/>
          <w:sz w:val="20"/>
        </w:rPr>
        <w:t>Maternal and Child Health (PMH)</w:t>
      </w:r>
    </w:p>
    <w:p w:rsidR="00F3381A" w:rsidRPr="00483165" w:rsidRDefault="00F3381A">
      <w:pPr>
        <w:tabs>
          <w:tab w:val="left" w:pos="360"/>
          <w:tab w:val="left" w:pos="720"/>
          <w:tab w:val="left" w:pos="1080"/>
          <w:tab w:val="left" w:pos="1440"/>
          <w:tab w:val="left" w:pos="5040"/>
          <w:tab w:val="left" w:pos="6480"/>
        </w:tabs>
        <w:ind w:left="1080"/>
        <w:jc w:val="both"/>
        <w:rPr>
          <w:rFonts w:ascii="Calibri" w:hAnsi="Calibri"/>
          <w:noProof/>
          <w:sz w:val="20"/>
        </w:rPr>
        <w:pPrChange w:id="2" w:author="Greer, Tara" w:date="2016-09-12T13:36:00Z">
          <w:pPr>
            <w:tabs>
              <w:tab w:val="left" w:pos="360"/>
              <w:tab w:val="left" w:pos="720"/>
              <w:tab w:val="left" w:pos="1080"/>
              <w:tab w:val="left" w:pos="1440"/>
              <w:tab w:val="left" w:pos="5040"/>
              <w:tab w:val="left" w:pos="6480"/>
            </w:tabs>
            <w:ind w:left="360"/>
            <w:jc w:val="both"/>
          </w:pPr>
        </w:pPrChange>
      </w:pPr>
      <w:ins w:id="3" w:author="Greer, Tara" w:date="2016-09-12T13:35:00Z">
        <w:r>
          <w:rPr>
            <w:rFonts w:ascii="Calibri" w:hAnsi="Calibri"/>
            <w:noProof/>
            <w:sz w:val="20"/>
          </w:rPr>
          <w:t xml:space="preserve">Occupational </w:t>
        </w:r>
      </w:ins>
      <w:ins w:id="4" w:author="Greer, Tara" w:date="2016-09-12T13:36:00Z">
        <w:r>
          <w:rPr>
            <w:rFonts w:ascii="Calibri" w:hAnsi="Calibri"/>
            <w:noProof/>
            <w:sz w:val="20"/>
          </w:rPr>
          <w:t>Exposure Science (PIH)</w:t>
        </w:r>
      </w:ins>
    </w:p>
    <w:p w:rsidR="0009384B" w:rsidRPr="00D57D8C" w:rsidRDefault="0009384B" w:rsidP="0009384B">
      <w:pPr>
        <w:tabs>
          <w:tab w:val="left" w:pos="360"/>
          <w:tab w:val="left" w:pos="720"/>
          <w:tab w:val="left" w:pos="1080"/>
          <w:tab w:val="left" w:pos="1440"/>
          <w:tab w:val="left" w:pos="5040"/>
          <w:tab w:val="left" w:pos="6480"/>
        </w:tabs>
        <w:ind w:left="360"/>
        <w:jc w:val="both"/>
        <w:rPr>
          <w:rFonts w:ascii="Calibri" w:hAnsi="Calibri"/>
          <w:noProof/>
          <w:sz w:val="20"/>
        </w:rPr>
      </w:pPr>
      <w:r w:rsidRPr="00483165">
        <w:rPr>
          <w:rFonts w:ascii="Calibri" w:hAnsi="Calibri"/>
          <w:noProof/>
          <w:sz w:val="20"/>
        </w:rPr>
        <w:tab/>
      </w:r>
      <w:r w:rsidRPr="00483165">
        <w:rPr>
          <w:rFonts w:ascii="Calibri" w:hAnsi="Calibri"/>
          <w:noProof/>
          <w:sz w:val="20"/>
        </w:rPr>
        <w:tab/>
        <w:t>Occupational Health (POH)</w:t>
      </w:r>
      <w:r>
        <w:rPr>
          <w:rFonts w:ascii="Calibri" w:hAnsi="Calibri"/>
          <w:noProof/>
          <w:sz w:val="20"/>
          <w:vertAlign w:val="superscript"/>
        </w:rPr>
        <w:t>4</w:t>
      </w:r>
    </w:p>
    <w:p w:rsidR="0009384B" w:rsidRPr="00483165" w:rsidRDefault="0009384B" w:rsidP="0009384B">
      <w:pPr>
        <w:tabs>
          <w:tab w:val="left" w:pos="360"/>
          <w:tab w:val="left" w:pos="720"/>
          <w:tab w:val="left" w:pos="1080"/>
          <w:tab w:val="left" w:pos="1440"/>
          <w:tab w:val="left" w:pos="5040"/>
          <w:tab w:val="left" w:pos="6480"/>
        </w:tabs>
        <w:ind w:left="720"/>
        <w:jc w:val="both"/>
        <w:rPr>
          <w:rFonts w:ascii="Calibri" w:hAnsi="Calibri"/>
          <w:noProof/>
          <w:sz w:val="20"/>
        </w:rPr>
      </w:pPr>
      <w:r w:rsidRPr="00483165">
        <w:rPr>
          <w:rFonts w:ascii="Calibri" w:hAnsi="Calibri"/>
          <w:noProof/>
          <w:sz w:val="20"/>
        </w:rPr>
        <w:tab/>
        <w:t>Occupational Medicine Residency (POM)</w:t>
      </w:r>
    </w:p>
    <w:p w:rsidR="0009384B" w:rsidRPr="00483165" w:rsidRDefault="0009384B" w:rsidP="0009384B">
      <w:pPr>
        <w:tabs>
          <w:tab w:val="left" w:pos="360"/>
          <w:tab w:val="left" w:pos="720"/>
          <w:tab w:val="left" w:pos="1080"/>
          <w:tab w:val="left" w:pos="1440"/>
          <w:tab w:val="left" w:pos="5040"/>
          <w:tab w:val="left" w:pos="6480"/>
        </w:tabs>
        <w:ind w:left="720"/>
        <w:jc w:val="both"/>
        <w:rPr>
          <w:rFonts w:ascii="Calibri" w:hAnsi="Calibri"/>
          <w:noProof/>
          <w:sz w:val="20"/>
        </w:rPr>
      </w:pPr>
      <w:r w:rsidRPr="00483165">
        <w:rPr>
          <w:rFonts w:ascii="Calibri" w:hAnsi="Calibri"/>
          <w:noProof/>
          <w:sz w:val="20"/>
        </w:rPr>
        <w:tab/>
        <w:t>Occupational Safety (POS)</w:t>
      </w:r>
    </w:p>
    <w:p w:rsidR="0009384B" w:rsidRPr="00483165" w:rsidRDefault="0009384B" w:rsidP="0009384B">
      <w:pPr>
        <w:tabs>
          <w:tab w:val="left" w:pos="360"/>
          <w:tab w:val="left" w:pos="720"/>
          <w:tab w:val="left" w:pos="1080"/>
          <w:tab w:val="left" w:pos="1440"/>
          <w:tab w:val="left" w:pos="5040"/>
          <w:tab w:val="left" w:pos="6480"/>
        </w:tabs>
        <w:ind w:left="720"/>
        <w:jc w:val="both"/>
        <w:rPr>
          <w:rFonts w:ascii="Calibri" w:hAnsi="Calibri"/>
          <w:noProof/>
          <w:sz w:val="20"/>
        </w:rPr>
      </w:pPr>
      <w:r w:rsidRPr="00483165">
        <w:rPr>
          <w:rFonts w:ascii="Calibri" w:hAnsi="Calibri"/>
          <w:noProof/>
          <w:sz w:val="20"/>
        </w:rPr>
        <w:tab/>
        <w:t>Public Health Education (PPD)</w:t>
      </w:r>
    </w:p>
    <w:p w:rsidR="0009384B" w:rsidRPr="00483165" w:rsidRDefault="0009384B" w:rsidP="0009384B">
      <w:pPr>
        <w:tabs>
          <w:tab w:val="left" w:pos="360"/>
          <w:tab w:val="left" w:pos="720"/>
          <w:tab w:val="left" w:pos="1080"/>
          <w:tab w:val="left" w:pos="1440"/>
          <w:tab w:val="left" w:pos="5040"/>
          <w:tab w:val="left" w:pos="6480"/>
        </w:tabs>
        <w:ind w:left="720"/>
        <w:jc w:val="both"/>
        <w:rPr>
          <w:rFonts w:ascii="Calibri" w:hAnsi="Calibri"/>
          <w:noProof/>
          <w:sz w:val="20"/>
        </w:rPr>
      </w:pPr>
      <w:r w:rsidRPr="00483165">
        <w:rPr>
          <w:rFonts w:ascii="Calibri" w:hAnsi="Calibri"/>
          <w:noProof/>
          <w:sz w:val="20"/>
        </w:rPr>
        <w:tab/>
        <w:t>Socio-Health Sciences (PSH)</w:t>
      </w:r>
    </w:p>
    <w:p w:rsidR="0009384B" w:rsidRDefault="0009384B" w:rsidP="0009384B">
      <w:pPr>
        <w:tabs>
          <w:tab w:val="left" w:pos="360"/>
          <w:tab w:val="left" w:pos="720"/>
          <w:tab w:val="left" w:pos="1080"/>
          <w:tab w:val="left" w:pos="1440"/>
          <w:tab w:val="left" w:pos="5040"/>
          <w:tab w:val="left" w:pos="6480"/>
        </w:tabs>
        <w:ind w:left="720"/>
        <w:jc w:val="both"/>
        <w:rPr>
          <w:rFonts w:ascii="Calibri" w:hAnsi="Calibri"/>
          <w:noProof/>
          <w:sz w:val="20"/>
        </w:rPr>
      </w:pPr>
      <w:r w:rsidRPr="00483165">
        <w:rPr>
          <w:rFonts w:ascii="Calibri" w:hAnsi="Calibri"/>
          <w:noProof/>
          <w:sz w:val="20"/>
        </w:rPr>
        <w:tab/>
        <w:t>Toxicology and Risk Assessment (PTX)</w:t>
      </w:r>
    </w:p>
    <w:p w:rsidR="0009384B" w:rsidRDefault="0009384B" w:rsidP="0009384B">
      <w:pPr>
        <w:tabs>
          <w:tab w:val="left" w:pos="360"/>
          <w:tab w:val="left" w:pos="720"/>
          <w:tab w:val="left" w:pos="1080"/>
          <w:tab w:val="left" w:pos="1440"/>
          <w:tab w:val="left" w:pos="5040"/>
          <w:tab w:val="left" w:pos="6480"/>
        </w:tabs>
        <w:ind w:left="720"/>
        <w:jc w:val="both"/>
        <w:rPr>
          <w:rFonts w:ascii="Calibri" w:hAnsi="Calibri"/>
          <w:noProof/>
          <w:sz w:val="20"/>
        </w:rPr>
      </w:pPr>
    </w:p>
    <w:p w:rsidR="0009384B" w:rsidRDefault="0009384B" w:rsidP="0009384B">
      <w:pPr>
        <w:tabs>
          <w:tab w:val="left" w:pos="360"/>
          <w:tab w:val="left" w:pos="720"/>
          <w:tab w:val="left" w:pos="1080"/>
          <w:tab w:val="left" w:pos="1440"/>
          <w:tab w:val="left" w:pos="5040"/>
          <w:tab w:val="left" w:pos="6480"/>
        </w:tabs>
        <w:ind w:left="360"/>
        <w:jc w:val="both"/>
        <w:rPr>
          <w:rFonts w:ascii="Calibri" w:hAnsi="Calibri"/>
          <w:b/>
          <w:noProof/>
          <w:sz w:val="20"/>
        </w:rPr>
      </w:pPr>
    </w:p>
    <w:p w:rsidR="0009384B" w:rsidRPr="009446A6" w:rsidRDefault="0009384B" w:rsidP="0009384B">
      <w:pPr>
        <w:tabs>
          <w:tab w:val="left" w:pos="360"/>
          <w:tab w:val="left" w:pos="720"/>
          <w:tab w:val="left" w:pos="1080"/>
          <w:tab w:val="left" w:pos="1440"/>
          <w:tab w:val="left" w:pos="5850"/>
        </w:tabs>
        <w:ind w:left="360"/>
        <w:jc w:val="both"/>
        <w:rPr>
          <w:rFonts w:ascii="Calibri" w:hAnsi="Calibri"/>
          <w:b/>
          <w:noProof/>
          <w:color w:val="0000FF"/>
          <w:sz w:val="20"/>
        </w:rPr>
      </w:pPr>
      <w:r w:rsidRPr="009446A6">
        <w:rPr>
          <w:rFonts w:ascii="Calibri" w:hAnsi="Calibri"/>
          <w:b/>
          <w:noProof/>
          <w:color w:val="0000FF"/>
          <w:sz w:val="20"/>
        </w:rPr>
        <w:t>Doctor of Philosophy (Ph.D.) Degree</w:t>
      </w:r>
    </w:p>
    <w:p w:rsidR="0009384B" w:rsidRDefault="0009384B" w:rsidP="0009384B">
      <w:pPr>
        <w:tabs>
          <w:tab w:val="left" w:pos="360"/>
          <w:tab w:val="left" w:pos="720"/>
          <w:tab w:val="left" w:pos="1080"/>
          <w:tab w:val="left" w:pos="1440"/>
          <w:tab w:val="left" w:pos="5850"/>
        </w:tabs>
        <w:ind w:left="720"/>
        <w:jc w:val="both"/>
        <w:rPr>
          <w:rFonts w:ascii="Calibri" w:hAnsi="Calibri"/>
          <w:noProof/>
          <w:sz w:val="20"/>
        </w:rPr>
      </w:pPr>
      <w:r>
        <w:rPr>
          <w:rFonts w:ascii="Calibri" w:hAnsi="Calibri"/>
          <w:noProof/>
          <w:sz w:val="20"/>
        </w:rPr>
        <w:t>Public Health</w:t>
      </w:r>
    </w:p>
    <w:p w:rsidR="0009384B" w:rsidRDefault="0009384B" w:rsidP="0009384B">
      <w:pPr>
        <w:tabs>
          <w:tab w:val="left" w:pos="360"/>
          <w:tab w:val="left" w:pos="720"/>
          <w:tab w:val="left" w:pos="1080"/>
          <w:tab w:val="left" w:pos="1440"/>
          <w:tab w:val="left" w:pos="5850"/>
        </w:tabs>
        <w:ind w:left="720"/>
        <w:jc w:val="both"/>
        <w:rPr>
          <w:rFonts w:ascii="Calibri" w:hAnsi="Calibri"/>
          <w:noProof/>
          <w:sz w:val="20"/>
        </w:rPr>
      </w:pPr>
      <w:r>
        <w:rPr>
          <w:rFonts w:ascii="Calibri" w:hAnsi="Calibri"/>
          <w:noProof/>
          <w:sz w:val="20"/>
        </w:rPr>
        <w:tab/>
        <w:t>Biostatistics (BST)</w:t>
      </w:r>
    </w:p>
    <w:p w:rsidR="0009384B" w:rsidRDefault="0009384B" w:rsidP="0009384B">
      <w:pPr>
        <w:tabs>
          <w:tab w:val="left" w:pos="360"/>
          <w:tab w:val="left" w:pos="720"/>
          <w:tab w:val="left" w:pos="1080"/>
          <w:tab w:val="left" w:pos="1440"/>
          <w:tab w:val="left" w:pos="5850"/>
        </w:tabs>
        <w:ind w:left="720"/>
        <w:jc w:val="both"/>
        <w:rPr>
          <w:rFonts w:ascii="Calibri" w:hAnsi="Calibri"/>
          <w:noProof/>
          <w:sz w:val="20"/>
        </w:rPr>
      </w:pPr>
      <w:r>
        <w:rPr>
          <w:rFonts w:ascii="Calibri" w:hAnsi="Calibri"/>
          <w:noProof/>
          <w:sz w:val="20"/>
        </w:rPr>
        <w:tab/>
        <w:t>Community and Family Health (CFH)</w:t>
      </w:r>
    </w:p>
    <w:p w:rsidR="0009384B" w:rsidRDefault="0009384B" w:rsidP="0009384B">
      <w:pPr>
        <w:tabs>
          <w:tab w:val="left" w:pos="360"/>
          <w:tab w:val="left" w:pos="720"/>
          <w:tab w:val="left" w:pos="1080"/>
          <w:tab w:val="left" w:pos="1440"/>
          <w:tab w:val="left" w:pos="5850"/>
        </w:tabs>
        <w:ind w:left="720"/>
        <w:jc w:val="both"/>
        <w:rPr>
          <w:rFonts w:ascii="Calibri" w:hAnsi="Calibri"/>
          <w:noProof/>
          <w:sz w:val="20"/>
        </w:rPr>
      </w:pPr>
      <w:r>
        <w:rPr>
          <w:rFonts w:ascii="Calibri" w:hAnsi="Calibri"/>
          <w:noProof/>
          <w:sz w:val="20"/>
        </w:rPr>
        <w:tab/>
        <w:t>Environmental Heatlh (EVH)</w:t>
      </w:r>
    </w:p>
    <w:p w:rsidR="0009384B" w:rsidRDefault="0009384B" w:rsidP="0009384B">
      <w:pPr>
        <w:tabs>
          <w:tab w:val="left" w:pos="360"/>
          <w:tab w:val="left" w:pos="720"/>
          <w:tab w:val="left" w:pos="1080"/>
          <w:tab w:val="left" w:pos="1440"/>
          <w:tab w:val="left" w:pos="5850"/>
        </w:tabs>
        <w:ind w:left="720"/>
        <w:jc w:val="both"/>
        <w:rPr>
          <w:rFonts w:ascii="Calibri" w:hAnsi="Calibri"/>
          <w:noProof/>
          <w:sz w:val="20"/>
        </w:rPr>
      </w:pPr>
      <w:r>
        <w:rPr>
          <w:rFonts w:ascii="Calibri" w:hAnsi="Calibri"/>
          <w:noProof/>
          <w:sz w:val="20"/>
        </w:rPr>
        <w:tab/>
        <w:t>Environmental and Occupational Health (EOH)</w:t>
      </w:r>
    </w:p>
    <w:p w:rsidR="0009384B" w:rsidRDefault="0009384B" w:rsidP="0009384B">
      <w:pPr>
        <w:tabs>
          <w:tab w:val="left" w:pos="360"/>
          <w:tab w:val="left" w:pos="720"/>
          <w:tab w:val="left" w:pos="1080"/>
          <w:tab w:val="left" w:pos="1440"/>
          <w:tab w:val="left" w:pos="5850"/>
        </w:tabs>
        <w:ind w:left="720"/>
        <w:jc w:val="both"/>
        <w:rPr>
          <w:rFonts w:ascii="Calibri" w:hAnsi="Calibri"/>
          <w:noProof/>
          <w:sz w:val="20"/>
        </w:rPr>
      </w:pPr>
      <w:r>
        <w:rPr>
          <w:rFonts w:ascii="Calibri" w:hAnsi="Calibri"/>
          <w:noProof/>
          <w:sz w:val="20"/>
        </w:rPr>
        <w:tab/>
        <w:t>Epidemiology (EPY)</w:t>
      </w:r>
    </w:p>
    <w:p w:rsidR="0009384B" w:rsidRDefault="0009384B" w:rsidP="0009384B">
      <w:pPr>
        <w:tabs>
          <w:tab w:val="left" w:pos="360"/>
          <w:tab w:val="left" w:pos="720"/>
          <w:tab w:val="left" w:pos="1080"/>
          <w:tab w:val="left" w:pos="1440"/>
          <w:tab w:val="left" w:pos="5850"/>
        </w:tabs>
        <w:ind w:left="720"/>
        <w:jc w:val="both"/>
        <w:rPr>
          <w:rFonts w:ascii="Calibri" w:hAnsi="Calibri"/>
          <w:noProof/>
          <w:sz w:val="20"/>
        </w:rPr>
      </w:pPr>
      <w:r>
        <w:rPr>
          <w:rFonts w:ascii="Calibri" w:hAnsi="Calibri"/>
          <w:noProof/>
          <w:sz w:val="20"/>
        </w:rPr>
        <w:tab/>
        <w:t>Global Communicable Diseases (TCD)</w:t>
      </w:r>
    </w:p>
    <w:p w:rsidR="0009384B" w:rsidRDefault="0009384B" w:rsidP="0009384B">
      <w:pPr>
        <w:tabs>
          <w:tab w:val="left" w:pos="360"/>
          <w:tab w:val="left" w:pos="720"/>
          <w:tab w:val="left" w:pos="1080"/>
          <w:tab w:val="left" w:pos="1440"/>
          <w:tab w:val="left" w:pos="5850"/>
        </w:tabs>
        <w:ind w:left="720"/>
        <w:jc w:val="both"/>
        <w:rPr>
          <w:rFonts w:ascii="Calibri" w:hAnsi="Calibri"/>
          <w:noProof/>
          <w:sz w:val="20"/>
        </w:rPr>
      </w:pPr>
      <w:r>
        <w:rPr>
          <w:rFonts w:ascii="Calibri" w:hAnsi="Calibri"/>
          <w:noProof/>
          <w:sz w:val="20"/>
        </w:rPr>
        <w:tab/>
        <w:t>Health Services Research (HPM)</w:t>
      </w:r>
    </w:p>
    <w:p w:rsidR="0009384B" w:rsidRDefault="0009384B" w:rsidP="0009384B">
      <w:pPr>
        <w:tabs>
          <w:tab w:val="left" w:pos="360"/>
          <w:tab w:val="left" w:pos="720"/>
          <w:tab w:val="left" w:pos="1080"/>
          <w:tab w:val="left" w:pos="1440"/>
          <w:tab w:val="left" w:pos="5850"/>
        </w:tabs>
        <w:ind w:left="720"/>
        <w:jc w:val="both"/>
        <w:rPr>
          <w:rFonts w:ascii="Calibri" w:hAnsi="Calibri"/>
          <w:noProof/>
          <w:sz w:val="20"/>
        </w:rPr>
      </w:pPr>
      <w:r>
        <w:rPr>
          <w:rFonts w:ascii="Calibri" w:hAnsi="Calibri"/>
          <w:noProof/>
          <w:sz w:val="20"/>
        </w:rPr>
        <w:tab/>
        <w:t>Industrial Hygiene (IHY)</w:t>
      </w:r>
    </w:p>
    <w:p w:rsidR="0009384B" w:rsidRDefault="0009384B" w:rsidP="0009384B">
      <w:pPr>
        <w:tabs>
          <w:tab w:val="left" w:pos="360"/>
          <w:tab w:val="left" w:pos="720"/>
          <w:tab w:val="left" w:pos="1080"/>
          <w:tab w:val="left" w:pos="1440"/>
          <w:tab w:val="left" w:pos="5850"/>
        </w:tabs>
        <w:ind w:left="720"/>
        <w:jc w:val="both"/>
        <w:rPr>
          <w:rFonts w:ascii="Calibri" w:hAnsi="Calibri"/>
          <w:noProof/>
          <w:sz w:val="20"/>
        </w:rPr>
      </w:pPr>
      <w:r>
        <w:rPr>
          <w:rFonts w:ascii="Calibri" w:hAnsi="Calibri"/>
          <w:noProof/>
          <w:sz w:val="20"/>
        </w:rPr>
        <w:tab/>
        <w:t>Occupational Health for Health Professionals (OHP)</w:t>
      </w:r>
    </w:p>
    <w:p w:rsidR="0009384B" w:rsidRDefault="0009384B" w:rsidP="0009384B">
      <w:pPr>
        <w:tabs>
          <w:tab w:val="left" w:pos="360"/>
          <w:tab w:val="left" w:pos="720"/>
          <w:tab w:val="left" w:pos="1080"/>
          <w:tab w:val="left" w:pos="1440"/>
          <w:tab w:val="left" w:pos="5850"/>
        </w:tabs>
        <w:ind w:left="720"/>
        <w:jc w:val="both"/>
        <w:rPr>
          <w:rFonts w:ascii="Calibri" w:hAnsi="Calibri"/>
          <w:noProof/>
          <w:sz w:val="20"/>
        </w:rPr>
      </w:pPr>
      <w:r>
        <w:rPr>
          <w:rFonts w:ascii="Calibri" w:hAnsi="Calibri"/>
          <w:noProof/>
          <w:sz w:val="20"/>
        </w:rPr>
        <w:tab/>
        <w:t>Toxicology and Risk Assessment (TXY)</w:t>
      </w:r>
    </w:p>
    <w:p w:rsidR="0009384B" w:rsidRDefault="0009384B" w:rsidP="0009384B">
      <w:pPr>
        <w:tabs>
          <w:tab w:val="left" w:pos="360"/>
          <w:tab w:val="left" w:pos="720"/>
          <w:tab w:val="left" w:pos="1080"/>
          <w:tab w:val="left" w:pos="1440"/>
          <w:tab w:val="left" w:pos="5850"/>
        </w:tabs>
        <w:ind w:left="720"/>
        <w:jc w:val="both"/>
        <w:rPr>
          <w:rFonts w:ascii="Calibri" w:hAnsi="Calibri"/>
          <w:noProof/>
          <w:sz w:val="20"/>
        </w:rPr>
      </w:pPr>
    </w:p>
    <w:p w:rsidR="0009384B" w:rsidRPr="009446A6" w:rsidRDefault="0009384B" w:rsidP="0009384B">
      <w:pPr>
        <w:tabs>
          <w:tab w:val="left" w:pos="360"/>
          <w:tab w:val="left" w:pos="720"/>
          <w:tab w:val="left" w:pos="1080"/>
          <w:tab w:val="left" w:pos="1440"/>
          <w:tab w:val="left" w:pos="5850"/>
        </w:tabs>
        <w:jc w:val="both"/>
        <w:rPr>
          <w:rFonts w:ascii="Calibri" w:hAnsi="Calibri"/>
          <w:b/>
          <w:noProof/>
          <w:color w:val="0000FF"/>
          <w:sz w:val="20"/>
        </w:rPr>
      </w:pPr>
      <w:r>
        <w:rPr>
          <w:rFonts w:ascii="Calibri" w:hAnsi="Calibri"/>
          <w:b/>
          <w:noProof/>
          <w:color w:val="0000FF"/>
          <w:sz w:val="20"/>
        </w:rPr>
        <w:tab/>
      </w:r>
      <w:r w:rsidRPr="009446A6">
        <w:rPr>
          <w:rFonts w:ascii="Calibri" w:hAnsi="Calibri"/>
          <w:b/>
          <w:noProof/>
          <w:color w:val="0000FF"/>
          <w:sz w:val="20"/>
        </w:rPr>
        <w:t>Doctor of P</w:t>
      </w:r>
      <w:r>
        <w:rPr>
          <w:rFonts w:ascii="Calibri" w:hAnsi="Calibri"/>
          <w:b/>
          <w:noProof/>
          <w:color w:val="0000FF"/>
          <w:sz w:val="20"/>
        </w:rPr>
        <w:t xml:space="preserve">ublic Health (Dr.P.H.) </w:t>
      </w:r>
      <w:r w:rsidRPr="009446A6">
        <w:rPr>
          <w:rFonts w:ascii="Calibri" w:hAnsi="Calibri"/>
          <w:b/>
          <w:noProof/>
          <w:color w:val="0000FF"/>
          <w:sz w:val="20"/>
        </w:rPr>
        <w:t>Degree</w:t>
      </w:r>
    </w:p>
    <w:p w:rsidR="0009384B" w:rsidRPr="00D507CC" w:rsidRDefault="0009384B" w:rsidP="0009384B">
      <w:pPr>
        <w:tabs>
          <w:tab w:val="left" w:pos="360"/>
          <w:tab w:val="left" w:pos="720"/>
          <w:tab w:val="left" w:pos="1080"/>
          <w:tab w:val="left" w:pos="1440"/>
          <w:tab w:val="left" w:pos="5850"/>
        </w:tabs>
        <w:ind w:left="720"/>
        <w:jc w:val="both"/>
        <w:rPr>
          <w:rFonts w:ascii="Calibri" w:hAnsi="Calibri"/>
        </w:rPr>
      </w:pPr>
      <w:r>
        <w:rPr>
          <w:rFonts w:ascii="Calibri" w:hAnsi="Calibri"/>
          <w:noProof/>
          <w:sz w:val="20"/>
        </w:rPr>
        <w:t xml:space="preserve">Public Health </w:t>
      </w:r>
    </w:p>
    <w:p w:rsidR="00FE1E68" w:rsidRDefault="00FE1E68" w:rsidP="00D03EF5">
      <w:pPr>
        <w:tabs>
          <w:tab w:val="left" w:pos="360"/>
          <w:tab w:val="left" w:pos="720"/>
          <w:tab w:val="left" w:pos="1080"/>
          <w:tab w:val="left" w:pos="1440"/>
          <w:tab w:val="left" w:pos="6480"/>
        </w:tabs>
        <w:jc w:val="both"/>
        <w:rPr>
          <w:rFonts w:ascii="Calibri" w:hAnsi="Calibri"/>
          <w:b/>
          <w:noProof/>
          <w:sz w:val="20"/>
        </w:rPr>
      </w:pPr>
    </w:p>
    <w:p w:rsidR="003E6461" w:rsidRPr="00DB6559" w:rsidRDefault="00877A23" w:rsidP="00D03EF5">
      <w:pPr>
        <w:tabs>
          <w:tab w:val="left" w:pos="360"/>
          <w:tab w:val="left" w:pos="720"/>
          <w:tab w:val="left" w:pos="1080"/>
          <w:tab w:val="left" w:pos="1440"/>
          <w:tab w:val="left" w:pos="6480"/>
        </w:tabs>
        <w:jc w:val="both"/>
        <w:rPr>
          <w:rFonts w:ascii="Calibri" w:hAnsi="Calibri"/>
          <w:b/>
          <w:noProof/>
          <w:sz w:val="20"/>
        </w:rPr>
      </w:pPr>
      <w:r>
        <w:rPr>
          <w:rFonts w:ascii="Calibri" w:hAnsi="Calibri"/>
          <w:b/>
          <w:noProof/>
          <w:sz w:val="20"/>
        </w:rPr>
        <w:br w:type="page"/>
      </w:r>
      <w:r w:rsidR="003E6461" w:rsidRPr="00DB6559">
        <w:rPr>
          <w:rFonts w:ascii="Calibri" w:hAnsi="Calibri"/>
          <w:b/>
          <w:noProof/>
          <w:sz w:val="20"/>
        </w:rPr>
        <w:lastRenderedPageBreak/>
        <w:t>Accelerated Programs:</w:t>
      </w:r>
    </w:p>
    <w:p w:rsidR="003E6461" w:rsidRDefault="00DB6559" w:rsidP="00D03EF5">
      <w:pPr>
        <w:tabs>
          <w:tab w:val="left" w:pos="360"/>
          <w:tab w:val="left" w:pos="720"/>
          <w:tab w:val="left" w:pos="1080"/>
          <w:tab w:val="left" w:pos="1440"/>
          <w:tab w:val="left" w:pos="6480"/>
        </w:tabs>
        <w:jc w:val="both"/>
        <w:rPr>
          <w:rFonts w:ascii="Calibri" w:hAnsi="Calibri"/>
          <w:noProof/>
          <w:sz w:val="20"/>
        </w:rPr>
      </w:pPr>
      <w:r>
        <w:rPr>
          <w:rFonts w:ascii="Calibri" w:hAnsi="Calibri"/>
          <w:noProof/>
          <w:sz w:val="20"/>
        </w:rPr>
        <w:tab/>
      </w:r>
      <w:r w:rsidR="003E6461">
        <w:rPr>
          <w:rFonts w:ascii="Calibri" w:hAnsi="Calibri"/>
          <w:noProof/>
          <w:sz w:val="20"/>
        </w:rPr>
        <w:t>B</w:t>
      </w:r>
      <w:r w:rsidR="0017609F">
        <w:rPr>
          <w:rFonts w:ascii="Calibri" w:hAnsi="Calibri"/>
          <w:noProof/>
          <w:sz w:val="20"/>
        </w:rPr>
        <w:t>.</w:t>
      </w:r>
      <w:r w:rsidR="003E6461">
        <w:rPr>
          <w:rFonts w:ascii="Calibri" w:hAnsi="Calibri"/>
          <w:noProof/>
          <w:sz w:val="20"/>
        </w:rPr>
        <w:t>S</w:t>
      </w:r>
      <w:r w:rsidR="0017609F">
        <w:rPr>
          <w:rFonts w:ascii="Calibri" w:hAnsi="Calibri"/>
          <w:noProof/>
          <w:sz w:val="20"/>
        </w:rPr>
        <w:t>.</w:t>
      </w:r>
      <w:r w:rsidR="003E6461">
        <w:rPr>
          <w:rFonts w:ascii="Calibri" w:hAnsi="Calibri"/>
          <w:noProof/>
          <w:sz w:val="20"/>
        </w:rPr>
        <w:t xml:space="preserve"> in Public Health and MPH in</w:t>
      </w:r>
      <w:r>
        <w:rPr>
          <w:rFonts w:ascii="Calibri" w:hAnsi="Calibri"/>
          <w:noProof/>
          <w:sz w:val="20"/>
        </w:rPr>
        <w:t xml:space="preserve"> Public Health:</w:t>
      </w:r>
      <w:r w:rsidR="003E6461">
        <w:rPr>
          <w:rFonts w:ascii="Calibri" w:hAnsi="Calibri"/>
          <w:noProof/>
          <w:sz w:val="20"/>
        </w:rPr>
        <w:t xml:space="preserve"> </w:t>
      </w:r>
      <w:r>
        <w:rPr>
          <w:rFonts w:ascii="Calibri" w:hAnsi="Calibri"/>
          <w:noProof/>
          <w:sz w:val="20"/>
        </w:rPr>
        <w:t xml:space="preserve">Public </w:t>
      </w:r>
      <w:r w:rsidR="003E6461">
        <w:rPr>
          <w:rFonts w:ascii="Calibri" w:hAnsi="Calibri"/>
          <w:noProof/>
          <w:sz w:val="20"/>
        </w:rPr>
        <w:t>Health Education Concentration</w:t>
      </w:r>
      <w:r>
        <w:rPr>
          <w:rFonts w:ascii="Calibri" w:hAnsi="Calibri"/>
          <w:noProof/>
          <w:sz w:val="20"/>
        </w:rPr>
        <w:t xml:space="preserve"> (3+2 program)</w:t>
      </w:r>
    </w:p>
    <w:p w:rsidR="00714404" w:rsidRPr="00714404" w:rsidRDefault="00714404" w:rsidP="00714404">
      <w:pPr>
        <w:tabs>
          <w:tab w:val="left" w:pos="360"/>
          <w:tab w:val="left" w:pos="720"/>
          <w:tab w:val="left" w:pos="1080"/>
          <w:tab w:val="left" w:pos="1440"/>
          <w:tab w:val="left" w:pos="6480"/>
        </w:tabs>
        <w:jc w:val="both"/>
        <w:rPr>
          <w:rFonts w:ascii="Calibri" w:hAnsi="Calibri"/>
          <w:noProof/>
          <w:sz w:val="20"/>
        </w:rPr>
      </w:pPr>
      <w:r w:rsidRPr="00714404">
        <w:rPr>
          <w:rFonts w:ascii="Calibri" w:hAnsi="Calibri"/>
          <w:noProof/>
          <w:sz w:val="20"/>
        </w:rPr>
        <w:tab/>
      </w:r>
      <w:r>
        <w:rPr>
          <w:rFonts w:ascii="Calibri" w:hAnsi="Calibri"/>
          <w:noProof/>
          <w:sz w:val="20"/>
        </w:rPr>
        <w:t>M</w:t>
      </w:r>
      <w:r w:rsidR="0017609F">
        <w:rPr>
          <w:rFonts w:ascii="Calibri" w:hAnsi="Calibri"/>
          <w:noProof/>
          <w:sz w:val="20"/>
        </w:rPr>
        <w:t>.</w:t>
      </w:r>
      <w:r>
        <w:rPr>
          <w:rFonts w:ascii="Calibri" w:hAnsi="Calibri"/>
          <w:noProof/>
          <w:sz w:val="20"/>
        </w:rPr>
        <w:t>S</w:t>
      </w:r>
      <w:r w:rsidR="0017609F">
        <w:rPr>
          <w:rFonts w:ascii="Calibri" w:hAnsi="Calibri"/>
          <w:noProof/>
          <w:sz w:val="20"/>
        </w:rPr>
        <w:t>.</w:t>
      </w:r>
      <w:r>
        <w:rPr>
          <w:rFonts w:ascii="Calibri" w:hAnsi="Calibri"/>
          <w:noProof/>
          <w:sz w:val="20"/>
        </w:rPr>
        <w:t xml:space="preserve"> in </w:t>
      </w:r>
      <w:r w:rsidRPr="00714404">
        <w:rPr>
          <w:rFonts w:ascii="Calibri" w:hAnsi="Calibri"/>
          <w:noProof/>
          <w:sz w:val="20"/>
        </w:rPr>
        <w:t xml:space="preserve">Environmental Science &amp; Policy And </w:t>
      </w:r>
      <w:r>
        <w:rPr>
          <w:rFonts w:ascii="Calibri" w:hAnsi="Calibri"/>
          <w:noProof/>
          <w:sz w:val="20"/>
        </w:rPr>
        <w:t>M</w:t>
      </w:r>
      <w:r w:rsidR="0017609F">
        <w:rPr>
          <w:rFonts w:ascii="Calibri" w:hAnsi="Calibri"/>
          <w:noProof/>
          <w:sz w:val="20"/>
        </w:rPr>
        <w:t>.</w:t>
      </w:r>
      <w:r>
        <w:rPr>
          <w:rFonts w:ascii="Calibri" w:hAnsi="Calibri"/>
          <w:noProof/>
          <w:sz w:val="20"/>
        </w:rPr>
        <w:t>P</w:t>
      </w:r>
      <w:r w:rsidR="0017609F">
        <w:rPr>
          <w:rFonts w:ascii="Calibri" w:hAnsi="Calibri"/>
          <w:noProof/>
          <w:sz w:val="20"/>
        </w:rPr>
        <w:t>.</w:t>
      </w:r>
      <w:r>
        <w:rPr>
          <w:rFonts w:ascii="Calibri" w:hAnsi="Calibri"/>
          <w:noProof/>
          <w:sz w:val="20"/>
        </w:rPr>
        <w:t>H</w:t>
      </w:r>
      <w:r w:rsidR="0017609F">
        <w:rPr>
          <w:rFonts w:ascii="Calibri" w:hAnsi="Calibri"/>
          <w:noProof/>
          <w:sz w:val="20"/>
        </w:rPr>
        <w:t>.</w:t>
      </w:r>
      <w:r>
        <w:rPr>
          <w:rFonts w:ascii="Calibri" w:hAnsi="Calibri"/>
          <w:noProof/>
          <w:sz w:val="20"/>
        </w:rPr>
        <w:t>/M</w:t>
      </w:r>
      <w:r w:rsidR="0017609F">
        <w:rPr>
          <w:rFonts w:ascii="Calibri" w:hAnsi="Calibri"/>
          <w:noProof/>
          <w:sz w:val="20"/>
        </w:rPr>
        <w:t>.</w:t>
      </w:r>
      <w:r>
        <w:rPr>
          <w:rFonts w:ascii="Calibri" w:hAnsi="Calibri"/>
          <w:noProof/>
          <w:sz w:val="20"/>
        </w:rPr>
        <w:t>S</w:t>
      </w:r>
      <w:r w:rsidR="0017609F">
        <w:rPr>
          <w:rFonts w:ascii="Calibri" w:hAnsi="Calibri"/>
          <w:noProof/>
          <w:sz w:val="20"/>
        </w:rPr>
        <w:t>.</w:t>
      </w:r>
      <w:r>
        <w:rPr>
          <w:rFonts w:ascii="Calibri" w:hAnsi="Calibri"/>
          <w:noProof/>
          <w:sz w:val="20"/>
        </w:rPr>
        <w:t>P</w:t>
      </w:r>
      <w:r w:rsidR="0017609F">
        <w:rPr>
          <w:rFonts w:ascii="Calibri" w:hAnsi="Calibri"/>
          <w:noProof/>
          <w:sz w:val="20"/>
        </w:rPr>
        <w:t>.</w:t>
      </w:r>
      <w:r>
        <w:rPr>
          <w:rFonts w:ascii="Calibri" w:hAnsi="Calibri"/>
          <w:noProof/>
          <w:sz w:val="20"/>
        </w:rPr>
        <w:t>H</w:t>
      </w:r>
      <w:r w:rsidR="0017609F">
        <w:rPr>
          <w:rFonts w:ascii="Calibri" w:hAnsi="Calibri"/>
          <w:noProof/>
          <w:sz w:val="20"/>
        </w:rPr>
        <w:t>.</w:t>
      </w:r>
      <w:r>
        <w:rPr>
          <w:rFonts w:ascii="Calibri" w:hAnsi="Calibri"/>
          <w:noProof/>
          <w:sz w:val="20"/>
        </w:rPr>
        <w:t xml:space="preserve"> in Public Health</w:t>
      </w:r>
      <w:r w:rsidRPr="00714404">
        <w:rPr>
          <w:rFonts w:ascii="Calibri" w:hAnsi="Calibri"/>
          <w:noProof/>
          <w:sz w:val="20"/>
        </w:rPr>
        <w:t xml:space="preserve"> </w:t>
      </w:r>
    </w:p>
    <w:p w:rsidR="00714404" w:rsidRPr="00714404" w:rsidRDefault="00714404" w:rsidP="00714404">
      <w:pPr>
        <w:tabs>
          <w:tab w:val="left" w:pos="360"/>
          <w:tab w:val="left" w:pos="720"/>
          <w:tab w:val="left" w:pos="1080"/>
          <w:tab w:val="left" w:pos="1440"/>
          <w:tab w:val="left" w:pos="6480"/>
        </w:tabs>
        <w:jc w:val="both"/>
        <w:rPr>
          <w:rFonts w:ascii="Calibri" w:hAnsi="Calibri"/>
          <w:noProof/>
          <w:sz w:val="20"/>
        </w:rPr>
      </w:pPr>
      <w:r>
        <w:rPr>
          <w:rFonts w:ascii="Calibri" w:hAnsi="Calibri"/>
          <w:noProof/>
          <w:sz w:val="20"/>
        </w:rPr>
        <w:tab/>
      </w:r>
      <w:r w:rsidRPr="00714404">
        <w:rPr>
          <w:rFonts w:ascii="Calibri" w:hAnsi="Calibri"/>
          <w:noProof/>
          <w:sz w:val="20"/>
        </w:rPr>
        <w:t>Fast Track MPH/MSPH for USF Honors Students</w:t>
      </w:r>
    </w:p>
    <w:p w:rsidR="00714404" w:rsidRPr="000952A1" w:rsidRDefault="00714404" w:rsidP="00714404">
      <w:pPr>
        <w:tabs>
          <w:tab w:val="left" w:pos="360"/>
          <w:tab w:val="left" w:pos="720"/>
          <w:tab w:val="left" w:pos="1080"/>
          <w:tab w:val="left" w:pos="1440"/>
          <w:tab w:val="left" w:pos="6480"/>
        </w:tabs>
        <w:jc w:val="both"/>
        <w:rPr>
          <w:rFonts w:ascii="Calibri" w:hAnsi="Calibri"/>
          <w:noProof/>
          <w:sz w:val="20"/>
        </w:rPr>
      </w:pPr>
    </w:p>
    <w:p w:rsidR="00D03EF5" w:rsidRPr="000952A1" w:rsidRDefault="00D03EF5" w:rsidP="00D03EF5">
      <w:pPr>
        <w:tabs>
          <w:tab w:val="left" w:pos="360"/>
          <w:tab w:val="left" w:pos="720"/>
          <w:tab w:val="left" w:pos="1080"/>
          <w:tab w:val="left" w:pos="1440"/>
          <w:tab w:val="left" w:pos="6480"/>
        </w:tabs>
        <w:jc w:val="both"/>
        <w:rPr>
          <w:rFonts w:ascii="Calibri" w:hAnsi="Calibri"/>
          <w:b/>
          <w:bCs/>
          <w:noProof/>
          <w:sz w:val="20"/>
        </w:rPr>
      </w:pPr>
      <w:r w:rsidRPr="000952A1">
        <w:rPr>
          <w:rFonts w:ascii="Calibri" w:hAnsi="Calibri"/>
          <w:b/>
          <w:bCs/>
          <w:noProof/>
          <w:sz w:val="20"/>
        </w:rPr>
        <w:t>Dual Degree</w:t>
      </w:r>
      <w:r w:rsidR="00DB6559">
        <w:rPr>
          <w:rFonts w:ascii="Calibri" w:hAnsi="Calibri"/>
          <w:b/>
          <w:bCs/>
          <w:noProof/>
          <w:sz w:val="20"/>
        </w:rPr>
        <w:t xml:space="preserve"> Program</w:t>
      </w:r>
      <w:r w:rsidRPr="000952A1">
        <w:rPr>
          <w:rFonts w:ascii="Calibri" w:hAnsi="Calibri"/>
          <w:b/>
          <w:bCs/>
          <w:noProof/>
          <w:sz w:val="20"/>
        </w:rPr>
        <w:t>s:</w:t>
      </w:r>
    </w:p>
    <w:p w:rsidR="00206FE2" w:rsidRDefault="00206FE2" w:rsidP="00D03EF5">
      <w:pPr>
        <w:ind w:left="720"/>
        <w:rPr>
          <w:rFonts w:ascii="Calibri" w:hAnsi="Calibri"/>
          <w:noProof/>
          <w:sz w:val="20"/>
        </w:rPr>
      </w:pPr>
      <w:r>
        <w:rPr>
          <w:rFonts w:ascii="Calibri" w:hAnsi="Calibri"/>
          <w:noProof/>
          <w:sz w:val="20"/>
        </w:rPr>
        <w:t>Health Administration and Public Health: Health Policies/Programs</w:t>
      </w:r>
      <w:r>
        <w:rPr>
          <w:rFonts w:ascii="Calibri" w:hAnsi="Calibri"/>
          <w:noProof/>
          <w:sz w:val="20"/>
        </w:rPr>
        <w:tab/>
      </w:r>
      <w:r>
        <w:rPr>
          <w:rFonts w:ascii="Calibri" w:hAnsi="Calibri"/>
          <w:noProof/>
          <w:sz w:val="20"/>
        </w:rPr>
        <w:tab/>
        <w:t>M</w:t>
      </w:r>
      <w:r w:rsidR="00740C9E">
        <w:rPr>
          <w:rFonts w:ascii="Calibri" w:hAnsi="Calibri"/>
          <w:noProof/>
          <w:sz w:val="20"/>
        </w:rPr>
        <w:t>.</w:t>
      </w:r>
      <w:r>
        <w:rPr>
          <w:rFonts w:ascii="Calibri" w:hAnsi="Calibri"/>
          <w:noProof/>
          <w:sz w:val="20"/>
        </w:rPr>
        <w:t>H</w:t>
      </w:r>
      <w:r w:rsidR="00740C9E">
        <w:rPr>
          <w:rFonts w:ascii="Calibri" w:hAnsi="Calibri"/>
          <w:noProof/>
          <w:sz w:val="20"/>
        </w:rPr>
        <w:t>.</w:t>
      </w:r>
      <w:r>
        <w:rPr>
          <w:rFonts w:ascii="Calibri" w:hAnsi="Calibri"/>
          <w:noProof/>
          <w:sz w:val="20"/>
        </w:rPr>
        <w:t>A/M</w:t>
      </w:r>
      <w:r w:rsidR="00740C9E">
        <w:rPr>
          <w:rFonts w:ascii="Calibri" w:hAnsi="Calibri"/>
          <w:noProof/>
          <w:sz w:val="20"/>
        </w:rPr>
        <w:t>.</w:t>
      </w:r>
      <w:r>
        <w:rPr>
          <w:rFonts w:ascii="Calibri" w:hAnsi="Calibri"/>
          <w:noProof/>
          <w:sz w:val="20"/>
        </w:rPr>
        <w:t>P</w:t>
      </w:r>
      <w:r w:rsidR="00740C9E">
        <w:rPr>
          <w:rFonts w:ascii="Calibri" w:hAnsi="Calibri"/>
          <w:noProof/>
          <w:sz w:val="20"/>
        </w:rPr>
        <w:t>.</w:t>
      </w:r>
      <w:r>
        <w:rPr>
          <w:rFonts w:ascii="Calibri" w:hAnsi="Calibri"/>
          <w:noProof/>
          <w:sz w:val="20"/>
        </w:rPr>
        <w:t>H</w:t>
      </w:r>
      <w:r w:rsidR="00740C9E">
        <w:rPr>
          <w:rFonts w:ascii="Calibri" w:hAnsi="Calibri"/>
          <w:noProof/>
          <w:sz w:val="20"/>
        </w:rPr>
        <w:t>.</w:t>
      </w:r>
    </w:p>
    <w:p w:rsidR="00D03EF5" w:rsidRPr="000952A1" w:rsidRDefault="00D03EF5" w:rsidP="00D03EF5">
      <w:pPr>
        <w:ind w:left="720"/>
        <w:rPr>
          <w:rFonts w:ascii="Calibri" w:hAnsi="Calibri"/>
          <w:noProof/>
          <w:sz w:val="20"/>
        </w:rPr>
      </w:pPr>
      <w:r w:rsidRPr="000952A1">
        <w:rPr>
          <w:rFonts w:ascii="Calibri" w:hAnsi="Calibri"/>
          <w:noProof/>
          <w:sz w:val="20"/>
        </w:rPr>
        <w:t>Public Health and Anthropology</w:t>
      </w:r>
      <w:r>
        <w:rPr>
          <w:rFonts w:ascii="Calibri" w:hAnsi="Calibri"/>
          <w:noProof/>
          <w:sz w:val="20"/>
        </w:rPr>
        <w:tab/>
      </w:r>
      <w:r>
        <w:rPr>
          <w:rFonts w:ascii="Calibri" w:hAnsi="Calibri"/>
          <w:noProof/>
          <w:sz w:val="20"/>
        </w:rPr>
        <w:tab/>
      </w:r>
      <w:r>
        <w:rPr>
          <w:rFonts w:ascii="Calibri" w:hAnsi="Calibri"/>
          <w:noProof/>
          <w:sz w:val="20"/>
        </w:rPr>
        <w:tab/>
      </w:r>
      <w:r>
        <w:rPr>
          <w:rFonts w:ascii="Calibri" w:hAnsi="Calibri"/>
          <w:noProof/>
          <w:sz w:val="20"/>
        </w:rPr>
        <w:tab/>
      </w:r>
      <w:r>
        <w:rPr>
          <w:rFonts w:ascii="Calibri" w:hAnsi="Calibri"/>
          <w:noProof/>
          <w:sz w:val="20"/>
        </w:rPr>
        <w:tab/>
      </w:r>
      <w:r>
        <w:rPr>
          <w:rFonts w:ascii="Calibri" w:hAnsi="Calibri"/>
          <w:noProof/>
          <w:sz w:val="20"/>
        </w:rPr>
        <w:tab/>
      </w:r>
      <w:r>
        <w:rPr>
          <w:rFonts w:ascii="Calibri" w:hAnsi="Calibri"/>
          <w:noProof/>
          <w:sz w:val="20"/>
        </w:rPr>
        <w:tab/>
      </w:r>
      <w:r w:rsidR="00DB6559">
        <w:rPr>
          <w:rFonts w:ascii="Calibri" w:hAnsi="Calibri"/>
          <w:noProof/>
          <w:sz w:val="20"/>
        </w:rPr>
        <w:tab/>
      </w:r>
      <w:r w:rsidR="00DB6559">
        <w:rPr>
          <w:rFonts w:ascii="Calibri" w:hAnsi="Calibri"/>
          <w:noProof/>
          <w:sz w:val="20"/>
        </w:rPr>
        <w:tab/>
      </w:r>
      <w:r w:rsidR="00DB6559">
        <w:rPr>
          <w:rFonts w:ascii="Calibri" w:hAnsi="Calibri"/>
          <w:noProof/>
          <w:sz w:val="20"/>
        </w:rPr>
        <w:tab/>
      </w:r>
      <w:r w:rsidRPr="000952A1">
        <w:rPr>
          <w:rFonts w:ascii="Calibri" w:hAnsi="Calibri"/>
          <w:noProof/>
          <w:sz w:val="20"/>
        </w:rPr>
        <w:t>M</w:t>
      </w:r>
      <w:r>
        <w:rPr>
          <w:rFonts w:ascii="Calibri" w:hAnsi="Calibri"/>
          <w:noProof/>
          <w:sz w:val="20"/>
        </w:rPr>
        <w:t>.</w:t>
      </w:r>
      <w:r w:rsidRPr="000952A1">
        <w:rPr>
          <w:rFonts w:ascii="Calibri" w:hAnsi="Calibri"/>
          <w:noProof/>
          <w:sz w:val="20"/>
        </w:rPr>
        <w:t>P</w:t>
      </w:r>
      <w:r>
        <w:rPr>
          <w:rFonts w:ascii="Calibri" w:hAnsi="Calibri"/>
          <w:noProof/>
          <w:sz w:val="20"/>
        </w:rPr>
        <w:t>.</w:t>
      </w:r>
      <w:r w:rsidRPr="000952A1">
        <w:rPr>
          <w:rFonts w:ascii="Calibri" w:hAnsi="Calibri"/>
          <w:noProof/>
          <w:sz w:val="20"/>
        </w:rPr>
        <w:t>H</w:t>
      </w:r>
      <w:r>
        <w:rPr>
          <w:rFonts w:ascii="Calibri" w:hAnsi="Calibri"/>
          <w:noProof/>
          <w:sz w:val="20"/>
        </w:rPr>
        <w:t>.</w:t>
      </w:r>
      <w:r w:rsidRPr="000952A1">
        <w:rPr>
          <w:rFonts w:ascii="Calibri" w:hAnsi="Calibri"/>
          <w:noProof/>
          <w:sz w:val="20"/>
        </w:rPr>
        <w:t>/M</w:t>
      </w:r>
      <w:r>
        <w:rPr>
          <w:rFonts w:ascii="Calibri" w:hAnsi="Calibri"/>
          <w:noProof/>
          <w:sz w:val="20"/>
        </w:rPr>
        <w:t>.</w:t>
      </w:r>
      <w:r w:rsidRPr="000952A1">
        <w:rPr>
          <w:rFonts w:ascii="Calibri" w:hAnsi="Calibri"/>
          <w:noProof/>
          <w:sz w:val="20"/>
        </w:rPr>
        <w:t>A</w:t>
      </w:r>
      <w:r w:rsidR="00DB6559">
        <w:rPr>
          <w:rFonts w:ascii="Calibri" w:hAnsi="Calibri"/>
          <w:noProof/>
          <w:sz w:val="20"/>
        </w:rPr>
        <w:t>. or Ph.D.</w:t>
      </w:r>
    </w:p>
    <w:p w:rsidR="00D03EF5" w:rsidRPr="000952A1" w:rsidRDefault="00D03EF5" w:rsidP="00D03EF5">
      <w:pPr>
        <w:ind w:left="720"/>
        <w:rPr>
          <w:rFonts w:ascii="Calibri" w:hAnsi="Calibri"/>
          <w:noProof/>
          <w:sz w:val="20"/>
        </w:rPr>
      </w:pPr>
      <w:r>
        <w:rPr>
          <w:rFonts w:ascii="Calibri" w:hAnsi="Calibri"/>
          <w:noProof/>
          <w:sz w:val="20"/>
        </w:rPr>
        <w:t>Public Health and Law</w:t>
      </w:r>
      <w:r>
        <w:rPr>
          <w:rFonts w:ascii="Calibri" w:hAnsi="Calibri"/>
          <w:noProof/>
          <w:sz w:val="20"/>
        </w:rPr>
        <w:tab/>
      </w:r>
      <w:r>
        <w:rPr>
          <w:rFonts w:ascii="Calibri" w:hAnsi="Calibri"/>
          <w:noProof/>
          <w:sz w:val="20"/>
        </w:rPr>
        <w:tab/>
      </w:r>
      <w:r>
        <w:rPr>
          <w:rFonts w:ascii="Calibri" w:hAnsi="Calibri"/>
          <w:noProof/>
          <w:sz w:val="20"/>
        </w:rPr>
        <w:tab/>
      </w:r>
      <w:r>
        <w:rPr>
          <w:rFonts w:ascii="Calibri" w:hAnsi="Calibri"/>
          <w:noProof/>
          <w:sz w:val="20"/>
        </w:rPr>
        <w:tab/>
      </w:r>
      <w:r>
        <w:rPr>
          <w:rFonts w:ascii="Calibri" w:hAnsi="Calibri"/>
          <w:noProof/>
          <w:sz w:val="20"/>
        </w:rPr>
        <w:tab/>
      </w:r>
      <w:r>
        <w:rPr>
          <w:rFonts w:ascii="Calibri" w:hAnsi="Calibri"/>
          <w:noProof/>
          <w:sz w:val="20"/>
        </w:rPr>
        <w:tab/>
      </w:r>
      <w:r>
        <w:rPr>
          <w:rFonts w:ascii="Calibri" w:hAnsi="Calibri"/>
          <w:noProof/>
          <w:sz w:val="20"/>
        </w:rPr>
        <w:tab/>
      </w:r>
      <w:r>
        <w:rPr>
          <w:rFonts w:ascii="Calibri" w:hAnsi="Calibri"/>
          <w:noProof/>
          <w:sz w:val="20"/>
        </w:rPr>
        <w:tab/>
      </w:r>
      <w:r>
        <w:rPr>
          <w:rFonts w:ascii="Calibri" w:hAnsi="Calibri"/>
          <w:noProof/>
          <w:sz w:val="20"/>
        </w:rPr>
        <w:tab/>
      </w:r>
      <w:r>
        <w:rPr>
          <w:rFonts w:ascii="Calibri" w:hAnsi="Calibri"/>
          <w:noProof/>
          <w:sz w:val="20"/>
        </w:rPr>
        <w:tab/>
      </w:r>
      <w:r w:rsidR="00DB6559">
        <w:rPr>
          <w:rFonts w:ascii="Calibri" w:hAnsi="Calibri"/>
          <w:noProof/>
          <w:sz w:val="20"/>
        </w:rPr>
        <w:tab/>
      </w:r>
      <w:r w:rsidR="00DB6559">
        <w:rPr>
          <w:rFonts w:ascii="Calibri" w:hAnsi="Calibri"/>
          <w:noProof/>
          <w:sz w:val="20"/>
        </w:rPr>
        <w:tab/>
      </w:r>
      <w:r w:rsidR="00DB6559">
        <w:rPr>
          <w:rFonts w:ascii="Calibri" w:hAnsi="Calibri"/>
          <w:noProof/>
          <w:sz w:val="20"/>
        </w:rPr>
        <w:tab/>
      </w:r>
      <w:r w:rsidRPr="000952A1">
        <w:rPr>
          <w:rFonts w:ascii="Calibri" w:hAnsi="Calibri"/>
          <w:noProof/>
          <w:sz w:val="20"/>
        </w:rPr>
        <w:t>M</w:t>
      </w:r>
      <w:r>
        <w:rPr>
          <w:rFonts w:ascii="Calibri" w:hAnsi="Calibri"/>
          <w:noProof/>
          <w:sz w:val="20"/>
        </w:rPr>
        <w:t>.</w:t>
      </w:r>
      <w:r w:rsidRPr="000952A1">
        <w:rPr>
          <w:rFonts w:ascii="Calibri" w:hAnsi="Calibri"/>
          <w:noProof/>
          <w:sz w:val="20"/>
        </w:rPr>
        <w:t>P</w:t>
      </w:r>
      <w:r>
        <w:rPr>
          <w:rFonts w:ascii="Calibri" w:hAnsi="Calibri"/>
          <w:noProof/>
          <w:sz w:val="20"/>
        </w:rPr>
        <w:t>.</w:t>
      </w:r>
      <w:r w:rsidRPr="000952A1">
        <w:rPr>
          <w:rFonts w:ascii="Calibri" w:hAnsi="Calibri"/>
          <w:noProof/>
          <w:sz w:val="20"/>
        </w:rPr>
        <w:t>H</w:t>
      </w:r>
      <w:r>
        <w:rPr>
          <w:rFonts w:ascii="Calibri" w:hAnsi="Calibri"/>
          <w:noProof/>
          <w:sz w:val="20"/>
        </w:rPr>
        <w:t>.</w:t>
      </w:r>
      <w:r w:rsidRPr="000952A1">
        <w:rPr>
          <w:rFonts w:ascii="Calibri" w:hAnsi="Calibri"/>
          <w:noProof/>
          <w:sz w:val="20"/>
        </w:rPr>
        <w:t>/J</w:t>
      </w:r>
      <w:r>
        <w:rPr>
          <w:rFonts w:ascii="Calibri" w:hAnsi="Calibri"/>
          <w:noProof/>
          <w:sz w:val="20"/>
        </w:rPr>
        <w:t>.</w:t>
      </w:r>
      <w:r w:rsidRPr="000952A1">
        <w:rPr>
          <w:rFonts w:ascii="Calibri" w:hAnsi="Calibri"/>
          <w:noProof/>
          <w:sz w:val="20"/>
        </w:rPr>
        <w:t>D</w:t>
      </w:r>
      <w:r>
        <w:rPr>
          <w:rFonts w:ascii="Calibri" w:hAnsi="Calibri"/>
          <w:noProof/>
          <w:sz w:val="20"/>
        </w:rPr>
        <w:t>.</w:t>
      </w:r>
    </w:p>
    <w:p w:rsidR="00D03EF5" w:rsidRDefault="00D03EF5" w:rsidP="00D03EF5">
      <w:pPr>
        <w:ind w:left="720"/>
        <w:rPr>
          <w:rFonts w:ascii="Calibri" w:hAnsi="Calibri"/>
          <w:noProof/>
          <w:sz w:val="20"/>
        </w:rPr>
      </w:pPr>
      <w:r w:rsidRPr="000952A1">
        <w:rPr>
          <w:rFonts w:ascii="Calibri" w:hAnsi="Calibri"/>
          <w:noProof/>
          <w:sz w:val="20"/>
        </w:rPr>
        <w:t>Public Health and Medicine</w:t>
      </w:r>
      <w:r>
        <w:rPr>
          <w:rFonts w:ascii="Calibri" w:hAnsi="Calibri"/>
          <w:noProof/>
          <w:sz w:val="20"/>
        </w:rPr>
        <w:tab/>
      </w:r>
      <w:r>
        <w:rPr>
          <w:rFonts w:ascii="Calibri" w:hAnsi="Calibri"/>
          <w:noProof/>
          <w:sz w:val="20"/>
        </w:rPr>
        <w:tab/>
      </w:r>
      <w:r>
        <w:rPr>
          <w:rFonts w:ascii="Calibri" w:hAnsi="Calibri"/>
          <w:noProof/>
          <w:sz w:val="20"/>
        </w:rPr>
        <w:tab/>
      </w:r>
      <w:r>
        <w:rPr>
          <w:rFonts w:ascii="Calibri" w:hAnsi="Calibri"/>
          <w:noProof/>
          <w:sz w:val="20"/>
        </w:rPr>
        <w:tab/>
      </w:r>
      <w:r>
        <w:rPr>
          <w:rFonts w:ascii="Calibri" w:hAnsi="Calibri"/>
          <w:noProof/>
          <w:sz w:val="20"/>
        </w:rPr>
        <w:tab/>
      </w:r>
      <w:r>
        <w:rPr>
          <w:rFonts w:ascii="Calibri" w:hAnsi="Calibri"/>
          <w:noProof/>
          <w:sz w:val="20"/>
        </w:rPr>
        <w:tab/>
      </w:r>
      <w:r>
        <w:rPr>
          <w:rFonts w:ascii="Calibri" w:hAnsi="Calibri"/>
          <w:noProof/>
          <w:sz w:val="20"/>
        </w:rPr>
        <w:tab/>
      </w:r>
      <w:r>
        <w:rPr>
          <w:rFonts w:ascii="Calibri" w:hAnsi="Calibri"/>
          <w:noProof/>
          <w:sz w:val="20"/>
        </w:rPr>
        <w:tab/>
      </w:r>
      <w:r w:rsidR="00DB6559">
        <w:rPr>
          <w:rFonts w:ascii="Calibri" w:hAnsi="Calibri"/>
          <w:noProof/>
          <w:sz w:val="20"/>
        </w:rPr>
        <w:tab/>
      </w:r>
      <w:r w:rsidR="00DB6559">
        <w:rPr>
          <w:rFonts w:ascii="Calibri" w:hAnsi="Calibri"/>
          <w:noProof/>
          <w:sz w:val="20"/>
        </w:rPr>
        <w:tab/>
      </w:r>
      <w:r w:rsidR="00DB6559">
        <w:rPr>
          <w:rFonts w:ascii="Calibri" w:hAnsi="Calibri"/>
          <w:noProof/>
          <w:sz w:val="20"/>
        </w:rPr>
        <w:tab/>
        <w:t>M</w:t>
      </w:r>
      <w:r>
        <w:rPr>
          <w:rFonts w:ascii="Calibri" w:hAnsi="Calibri"/>
          <w:noProof/>
          <w:sz w:val="20"/>
        </w:rPr>
        <w:t>.</w:t>
      </w:r>
      <w:r w:rsidRPr="000952A1">
        <w:rPr>
          <w:rFonts w:ascii="Calibri" w:hAnsi="Calibri"/>
          <w:noProof/>
          <w:sz w:val="20"/>
        </w:rPr>
        <w:t>P</w:t>
      </w:r>
      <w:r>
        <w:rPr>
          <w:rFonts w:ascii="Calibri" w:hAnsi="Calibri"/>
          <w:noProof/>
          <w:sz w:val="20"/>
        </w:rPr>
        <w:t>.</w:t>
      </w:r>
      <w:r w:rsidRPr="000952A1">
        <w:rPr>
          <w:rFonts w:ascii="Calibri" w:hAnsi="Calibri"/>
          <w:noProof/>
          <w:sz w:val="20"/>
        </w:rPr>
        <w:t>H</w:t>
      </w:r>
      <w:r>
        <w:rPr>
          <w:rFonts w:ascii="Calibri" w:hAnsi="Calibri"/>
          <w:noProof/>
          <w:sz w:val="20"/>
        </w:rPr>
        <w:t>./M.D.</w:t>
      </w:r>
    </w:p>
    <w:p w:rsidR="00D03EF5" w:rsidRPr="005746AF" w:rsidRDefault="00D03EF5" w:rsidP="00D03EF5">
      <w:pPr>
        <w:ind w:left="1080"/>
        <w:rPr>
          <w:rFonts w:ascii="Calibri" w:hAnsi="Calibri"/>
          <w:i/>
          <w:noProof/>
          <w:sz w:val="20"/>
        </w:rPr>
      </w:pPr>
      <w:r w:rsidRPr="005746AF">
        <w:rPr>
          <w:rFonts w:ascii="Calibri" w:hAnsi="Calibri"/>
          <w:i/>
          <w:noProof/>
          <w:sz w:val="20"/>
        </w:rPr>
        <w:t xml:space="preserve">for already enrolled USF College of Medicine students. </w:t>
      </w:r>
    </w:p>
    <w:p w:rsidR="00D03EF5" w:rsidRPr="000952A1" w:rsidRDefault="00D03EF5" w:rsidP="00D03EF5">
      <w:pPr>
        <w:ind w:left="720"/>
        <w:rPr>
          <w:rFonts w:ascii="Calibri" w:hAnsi="Calibri"/>
          <w:noProof/>
          <w:sz w:val="20"/>
        </w:rPr>
      </w:pPr>
      <w:r>
        <w:rPr>
          <w:rFonts w:ascii="Calibri" w:hAnsi="Calibri"/>
          <w:noProof/>
          <w:sz w:val="20"/>
        </w:rPr>
        <w:t>Public Health and Social Work</w:t>
      </w:r>
      <w:r>
        <w:rPr>
          <w:rFonts w:ascii="Calibri" w:hAnsi="Calibri"/>
          <w:noProof/>
          <w:sz w:val="20"/>
        </w:rPr>
        <w:tab/>
      </w:r>
      <w:r>
        <w:rPr>
          <w:rFonts w:ascii="Calibri" w:hAnsi="Calibri"/>
          <w:noProof/>
          <w:sz w:val="20"/>
        </w:rPr>
        <w:tab/>
      </w:r>
      <w:r>
        <w:rPr>
          <w:rFonts w:ascii="Calibri" w:hAnsi="Calibri"/>
          <w:noProof/>
          <w:sz w:val="20"/>
        </w:rPr>
        <w:tab/>
      </w:r>
      <w:r>
        <w:rPr>
          <w:rFonts w:ascii="Calibri" w:hAnsi="Calibri"/>
          <w:noProof/>
          <w:sz w:val="20"/>
        </w:rPr>
        <w:tab/>
      </w:r>
      <w:r>
        <w:rPr>
          <w:rFonts w:ascii="Calibri" w:hAnsi="Calibri"/>
          <w:noProof/>
          <w:sz w:val="20"/>
        </w:rPr>
        <w:tab/>
      </w:r>
      <w:r>
        <w:rPr>
          <w:rFonts w:ascii="Calibri" w:hAnsi="Calibri"/>
          <w:noProof/>
          <w:sz w:val="20"/>
        </w:rPr>
        <w:tab/>
      </w:r>
      <w:r>
        <w:rPr>
          <w:rFonts w:ascii="Calibri" w:hAnsi="Calibri"/>
          <w:noProof/>
          <w:sz w:val="20"/>
        </w:rPr>
        <w:tab/>
      </w:r>
      <w:r>
        <w:rPr>
          <w:rFonts w:ascii="Calibri" w:hAnsi="Calibri"/>
          <w:noProof/>
          <w:sz w:val="20"/>
        </w:rPr>
        <w:tab/>
      </w:r>
      <w:r w:rsidR="00DB6559">
        <w:rPr>
          <w:rFonts w:ascii="Calibri" w:hAnsi="Calibri"/>
          <w:noProof/>
          <w:sz w:val="20"/>
        </w:rPr>
        <w:tab/>
      </w:r>
      <w:r w:rsidR="00DB6559">
        <w:rPr>
          <w:rFonts w:ascii="Calibri" w:hAnsi="Calibri"/>
          <w:noProof/>
          <w:sz w:val="20"/>
        </w:rPr>
        <w:tab/>
      </w:r>
      <w:r w:rsidR="00DB6559">
        <w:rPr>
          <w:rFonts w:ascii="Calibri" w:hAnsi="Calibri"/>
          <w:noProof/>
          <w:sz w:val="20"/>
        </w:rPr>
        <w:tab/>
      </w:r>
      <w:r w:rsidRPr="000952A1">
        <w:rPr>
          <w:rFonts w:ascii="Calibri" w:hAnsi="Calibri"/>
          <w:noProof/>
          <w:sz w:val="20"/>
        </w:rPr>
        <w:t>M</w:t>
      </w:r>
      <w:r>
        <w:rPr>
          <w:rFonts w:ascii="Calibri" w:hAnsi="Calibri"/>
          <w:noProof/>
          <w:sz w:val="20"/>
        </w:rPr>
        <w:t>.</w:t>
      </w:r>
      <w:r w:rsidRPr="000952A1">
        <w:rPr>
          <w:rFonts w:ascii="Calibri" w:hAnsi="Calibri"/>
          <w:noProof/>
          <w:sz w:val="20"/>
        </w:rPr>
        <w:t>P</w:t>
      </w:r>
      <w:r>
        <w:rPr>
          <w:rFonts w:ascii="Calibri" w:hAnsi="Calibri"/>
          <w:noProof/>
          <w:sz w:val="20"/>
        </w:rPr>
        <w:t>.</w:t>
      </w:r>
      <w:r w:rsidRPr="000952A1">
        <w:rPr>
          <w:rFonts w:ascii="Calibri" w:hAnsi="Calibri"/>
          <w:noProof/>
          <w:sz w:val="20"/>
        </w:rPr>
        <w:t>H</w:t>
      </w:r>
      <w:r>
        <w:rPr>
          <w:rFonts w:ascii="Calibri" w:hAnsi="Calibri"/>
          <w:noProof/>
          <w:sz w:val="20"/>
        </w:rPr>
        <w:t>.</w:t>
      </w:r>
      <w:r w:rsidRPr="000952A1">
        <w:rPr>
          <w:rFonts w:ascii="Calibri" w:hAnsi="Calibri"/>
          <w:noProof/>
          <w:sz w:val="20"/>
        </w:rPr>
        <w:t>/M</w:t>
      </w:r>
      <w:r>
        <w:rPr>
          <w:rFonts w:ascii="Calibri" w:hAnsi="Calibri"/>
          <w:noProof/>
          <w:sz w:val="20"/>
        </w:rPr>
        <w:t>.</w:t>
      </w:r>
      <w:r w:rsidRPr="000952A1">
        <w:rPr>
          <w:rFonts w:ascii="Calibri" w:hAnsi="Calibri"/>
          <w:noProof/>
          <w:sz w:val="20"/>
        </w:rPr>
        <w:t>S</w:t>
      </w:r>
      <w:r>
        <w:rPr>
          <w:rFonts w:ascii="Calibri" w:hAnsi="Calibri"/>
          <w:noProof/>
          <w:sz w:val="20"/>
        </w:rPr>
        <w:t>.</w:t>
      </w:r>
      <w:r w:rsidRPr="000952A1">
        <w:rPr>
          <w:rFonts w:ascii="Calibri" w:hAnsi="Calibri"/>
          <w:noProof/>
          <w:sz w:val="20"/>
        </w:rPr>
        <w:t>W</w:t>
      </w:r>
      <w:r>
        <w:rPr>
          <w:rFonts w:ascii="Calibri" w:hAnsi="Calibri"/>
          <w:noProof/>
          <w:sz w:val="20"/>
        </w:rPr>
        <w:t>.</w:t>
      </w:r>
    </w:p>
    <w:p w:rsidR="00D03EF5" w:rsidRDefault="00D03EF5" w:rsidP="00D03EF5">
      <w:pPr>
        <w:ind w:left="720"/>
        <w:rPr>
          <w:rFonts w:ascii="Calibri" w:hAnsi="Calibri"/>
          <w:noProof/>
          <w:sz w:val="20"/>
        </w:rPr>
      </w:pPr>
      <w:r w:rsidRPr="000952A1">
        <w:rPr>
          <w:rFonts w:ascii="Calibri" w:hAnsi="Calibri"/>
          <w:noProof/>
          <w:sz w:val="20"/>
        </w:rPr>
        <w:t>Public Health (Occupational Health) and Nursing/</w:t>
      </w:r>
      <w:r w:rsidR="00DB6559">
        <w:rPr>
          <w:rFonts w:ascii="Calibri" w:hAnsi="Calibri"/>
          <w:noProof/>
          <w:sz w:val="20"/>
        </w:rPr>
        <w:t>Adult Nurse Practitioner</w:t>
      </w:r>
      <w:r>
        <w:rPr>
          <w:rFonts w:ascii="Calibri" w:hAnsi="Calibri"/>
          <w:noProof/>
          <w:sz w:val="20"/>
        </w:rPr>
        <w:tab/>
      </w:r>
      <w:r w:rsidR="00DB6559">
        <w:rPr>
          <w:rFonts w:ascii="Calibri" w:hAnsi="Calibri"/>
          <w:noProof/>
          <w:sz w:val="20"/>
        </w:rPr>
        <w:t>M.P.H./M.S.</w:t>
      </w:r>
    </w:p>
    <w:p w:rsidR="00D03EF5" w:rsidRPr="000952A1" w:rsidRDefault="00D03EF5" w:rsidP="00D03EF5">
      <w:pPr>
        <w:ind w:left="720"/>
        <w:rPr>
          <w:rFonts w:ascii="Calibri" w:hAnsi="Calibri"/>
          <w:noProof/>
          <w:sz w:val="20"/>
        </w:rPr>
      </w:pPr>
      <w:r w:rsidRPr="000952A1">
        <w:rPr>
          <w:rFonts w:ascii="Calibri" w:hAnsi="Calibri"/>
          <w:noProof/>
          <w:sz w:val="20"/>
        </w:rPr>
        <w:t>Public Health and</w:t>
      </w:r>
      <w:r>
        <w:rPr>
          <w:rFonts w:ascii="Calibri" w:hAnsi="Calibri"/>
          <w:noProof/>
          <w:sz w:val="20"/>
        </w:rPr>
        <w:t xml:space="preserve"> Biochemistry/Molecular Biology</w:t>
      </w:r>
      <w:r>
        <w:rPr>
          <w:rFonts w:ascii="Calibri" w:hAnsi="Calibri"/>
          <w:noProof/>
          <w:sz w:val="20"/>
        </w:rPr>
        <w:tab/>
      </w:r>
      <w:r>
        <w:rPr>
          <w:rFonts w:ascii="Calibri" w:hAnsi="Calibri"/>
          <w:noProof/>
          <w:sz w:val="20"/>
        </w:rPr>
        <w:tab/>
      </w:r>
      <w:r>
        <w:rPr>
          <w:rFonts w:ascii="Calibri" w:hAnsi="Calibri"/>
          <w:noProof/>
          <w:sz w:val="20"/>
        </w:rPr>
        <w:tab/>
      </w:r>
      <w:r w:rsidR="00DB6559">
        <w:rPr>
          <w:rFonts w:ascii="Calibri" w:hAnsi="Calibri"/>
          <w:noProof/>
          <w:sz w:val="20"/>
        </w:rPr>
        <w:tab/>
      </w:r>
      <w:r w:rsidR="00DB6559">
        <w:rPr>
          <w:rFonts w:ascii="Calibri" w:hAnsi="Calibri"/>
          <w:noProof/>
          <w:sz w:val="20"/>
        </w:rPr>
        <w:tab/>
      </w:r>
      <w:r w:rsidR="00DB6559">
        <w:rPr>
          <w:rFonts w:ascii="Calibri" w:hAnsi="Calibri"/>
          <w:noProof/>
          <w:sz w:val="20"/>
        </w:rPr>
        <w:tab/>
      </w:r>
      <w:r w:rsidRPr="000952A1">
        <w:rPr>
          <w:rFonts w:ascii="Calibri" w:hAnsi="Calibri"/>
          <w:noProof/>
          <w:sz w:val="20"/>
        </w:rPr>
        <w:t>M</w:t>
      </w:r>
      <w:r>
        <w:rPr>
          <w:rFonts w:ascii="Calibri" w:hAnsi="Calibri"/>
          <w:noProof/>
          <w:sz w:val="20"/>
        </w:rPr>
        <w:t>.</w:t>
      </w:r>
      <w:r w:rsidRPr="000952A1">
        <w:rPr>
          <w:rFonts w:ascii="Calibri" w:hAnsi="Calibri"/>
          <w:noProof/>
          <w:sz w:val="20"/>
        </w:rPr>
        <w:t>P</w:t>
      </w:r>
      <w:r>
        <w:rPr>
          <w:rFonts w:ascii="Calibri" w:hAnsi="Calibri"/>
          <w:noProof/>
          <w:sz w:val="20"/>
        </w:rPr>
        <w:t>.</w:t>
      </w:r>
      <w:r w:rsidRPr="000952A1">
        <w:rPr>
          <w:rFonts w:ascii="Calibri" w:hAnsi="Calibri"/>
          <w:noProof/>
          <w:sz w:val="20"/>
        </w:rPr>
        <w:t>H</w:t>
      </w:r>
      <w:r>
        <w:rPr>
          <w:rFonts w:ascii="Calibri" w:hAnsi="Calibri"/>
          <w:noProof/>
          <w:sz w:val="20"/>
        </w:rPr>
        <w:t>.</w:t>
      </w:r>
      <w:r w:rsidR="00DB6559">
        <w:rPr>
          <w:rFonts w:ascii="Calibri" w:hAnsi="Calibri"/>
          <w:noProof/>
          <w:sz w:val="20"/>
        </w:rPr>
        <w:t>/Ph.D.</w:t>
      </w:r>
    </w:p>
    <w:p w:rsidR="00D03EF5" w:rsidRPr="000952A1" w:rsidRDefault="00D03EF5" w:rsidP="00D03EF5">
      <w:pPr>
        <w:ind w:left="720"/>
        <w:rPr>
          <w:rFonts w:ascii="Calibri" w:hAnsi="Calibri"/>
          <w:sz w:val="20"/>
        </w:rPr>
      </w:pPr>
      <w:r w:rsidRPr="000952A1">
        <w:rPr>
          <w:rFonts w:ascii="Calibri" w:hAnsi="Calibri"/>
          <w:noProof/>
          <w:sz w:val="20"/>
        </w:rPr>
        <w:t>Pub</w:t>
      </w:r>
      <w:r>
        <w:rPr>
          <w:rFonts w:ascii="Calibri" w:hAnsi="Calibri"/>
          <w:noProof/>
          <w:sz w:val="20"/>
        </w:rPr>
        <w:t>lic Hea</w:t>
      </w:r>
      <w:r w:rsidR="00DB6559">
        <w:rPr>
          <w:rFonts w:ascii="Calibri" w:hAnsi="Calibri"/>
          <w:noProof/>
          <w:sz w:val="20"/>
        </w:rPr>
        <w:t>lth and Physical Therapy</w:t>
      </w:r>
      <w:r w:rsidR="00DB6559">
        <w:rPr>
          <w:rFonts w:ascii="Calibri" w:hAnsi="Calibri"/>
          <w:noProof/>
          <w:sz w:val="20"/>
        </w:rPr>
        <w:tab/>
      </w:r>
      <w:r w:rsidR="00DB6559">
        <w:rPr>
          <w:rFonts w:ascii="Calibri" w:hAnsi="Calibri"/>
          <w:noProof/>
          <w:sz w:val="20"/>
        </w:rPr>
        <w:tab/>
      </w:r>
      <w:r w:rsidR="00DB6559">
        <w:rPr>
          <w:rFonts w:ascii="Calibri" w:hAnsi="Calibri"/>
          <w:noProof/>
          <w:sz w:val="20"/>
        </w:rPr>
        <w:tab/>
      </w:r>
      <w:r w:rsidR="00DB6559">
        <w:rPr>
          <w:rFonts w:ascii="Calibri" w:hAnsi="Calibri"/>
          <w:noProof/>
          <w:sz w:val="20"/>
        </w:rPr>
        <w:tab/>
      </w:r>
      <w:r w:rsidR="00DB6559">
        <w:rPr>
          <w:rFonts w:ascii="Calibri" w:hAnsi="Calibri"/>
          <w:noProof/>
          <w:sz w:val="20"/>
        </w:rPr>
        <w:tab/>
      </w:r>
      <w:r w:rsidR="00DB6559">
        <w:rPr>
          <w:rFonts w:ascii="Calibri" w:hAnsi="Calibri"/>
          <w:noProof/>
          <w:sz w:val="20"/>
        </w:rPr>
        <w:tab/>
      </w:r>
      <w:r w:rsidR="00DB6559">
        <w:rPr>
          <w:rFonts w:ascii="Calibri" w:hAnsi="Calibri"/>
          <w:noProof/>
          <w:sz w:val="20"/>
        </w:rPr>
        <w:tab/>
      </w:r>
      <w:r w:rsidR="00DB6559">
        <w:rPr>
          <w:rFonts w:ascii="Calibri" w:hAnsi="Calibri"/>
          <w:noProof/>
          <w:sz w:val="20"/>
        </w:rPr>
        <w:tab/>
      </w:r>
      <w:r w:rsidR="00DB6559">
        <w:rPr>
          <w:rFonts w:ascii="Calibri" w:hAnsi="Calibri"/>
          <w:noProof/>
          <w:sz w:val="20"/>
        </w:rPr>
        <w:tab/>
      </w:r>
      <w:r w:rsidR="00DB6559">
        <w:rPr>
          <w:rFonts w:ascii="Calibri" w:hAnsi="Calibri"/>
          <w:noProof/>
          <w:sz w:val="20"/>
        </w:rPr>
        <w:tab/>
      </w:r>
      <w:r w:rsidR="001A74F2">
        <w:rPr>
          <w:rFonts w:ascii="Calibri" w:hAnsi="Calibri"/>
          <w:noProof/>
          <w:sz w:val="20"/>
        </w:rPr>
        <w:t>M.P.H./</w:t>
      </w:r>
      <w:r w:rsidRPr="000952A1">
        <w:rPr>
          <w:rFonts w:ascii="Calibri" w:hAnsi="Calibri"/>
          <w:noProof/>
          <w:sz w:val="20"/>
        </w:rPr>
        <w:t>D</w:t>
      </w:r>
      <w:r>
        <w:rPr>
          <w:rFonts w:ascii="Calibri" w:hAnsi="Calibri"/>
          <w:noProof/>
          <w:sz w:val="20"/>
        </w:rPr>
        <w:t>.</w:t>
      </w:r>
      <w:r w:rsidRPr="000952A1">
        <w:rPr>
          <w:rFonts w:ascii="Calibri" w:hAnsi="Calibri"/>
          <w:noProof/>
          <w:sz w:val="20"/>
        </w:rPr>
        <w:t>P</w:t>
      </w:r>
      <w:r>
        <w:rPr>
          <w:rFonts w:ascii="Calibri" w:hAnsi="Calibri"/>
          <w:noProof/>
          <w:sz w:val="20"/>
        </w:rPr>
        <w:t>.</w:t>
      </w:r>
      <w:r w:rsidRPr="000952A1">
        <w:rPr>
          <w:rFonts w:ascii="Calibri" w:hAnsi="Calibri"/>
          <w:noProof/>
          <w:sz w:val="20"/>
        </w:rPr>
        <w:t>T</w:t>
      </w:r>
      <w:r>
        <w:rPr>
          <w:rFonts w:ascii="Calibri" w:hAnsi="Calibri"/>
          <w:noProof/>
          <w:sz w:val="20"/>
        </w:rPr>
        <w:t>.</w:t>
      </w:r>
    </w:p>
    <w:p w:rsidR="00D03EF5" w:rsidRPr="000952A1" w:rsidRDefault="00D03EF5" w:rsidP="00D03EF5">
      <w:pPr>
        <w:tabs>
          <w:tab w:val="left" w:pos="360"/>
          <w:tab w:val="left" w:pos="720"/>
          <w:tab w:val="left" w:pos="1080"/>
          <w:tab w:val="left" w:pos="1440"/>
          <w:tab w:val="left" w:pos="6480"/>
        </w:tabs>
        <w:rPr>
          <w:rFonts w:ascii="Calibri" w:hAnsi="Calibri"/>
          <w:b/>
          <w:bCs/>
          <w:sz w:val="20"/>
        </w:rPr>
      </w:pPr>
    </w:p>
    <w:p w:rsidR="00D03EF5" w:rsidRDefault="003C7F43" w:rsidP="00D03EF5">
      <w:pPr>
        <w:tabs>
          <w:tab w:val="left" w:pos="360"/>
          <w:tab w:val="left" w:pos="720"/>
          <w:tab w:val="left" w:pos="1080"/>
          <w:tab w:val="left" w:pos="1440"/>
          <w:tab w:val="left" w:pos="6480"/>
        </w:tabs>
        <w:jc w:val="both"/>
        <w:rPr>
          <w:rFonts w:ascii="Calibri" w:hAnsi="Calibri"/>
          <w:bCs/>
          <w:sz w:val="20"/>
        </w:rPr>
      </w:pPr>
      <w:r>
        <w:rPr>
          <w:rFonts w:ascii="Calibri" w:hAnsi="Calibri"/>
          <w:b/>
          <w:bCs/>
          <w:sz w:val="20"/>
        </w:rPr>
        <w:t xml:space="preserve"> Peace Corps Master’s International (PCMI)</w:t>
      </w:r>
      <w:r w:rsidR="00D03EF5" w:rsidRPr="000952A1">
        <w:rPr>
          <w:rFonts w:ascii="Calibri" w:hAnsi="Calibri"/>
          <w:bCs/>
          <w:sz w:val="20"/>
        </w:rPr>
        <w:t xml:space="preserve"> </w:t>
      </w:r>
      <w:r w:rsidR="00D03EF5" w:rsidRPr="00EC4CBF">
        <w:rPr>
          <w:rFonts w:ascii="Calibri" w:hAnsi="Calibri"/>
          <w:b/>
          <w:bCs/>
          <w:sz w:val="20"/>
        </w:rPr>
        <w:t>Program</w:t>
      </w:r>
      <w:r w:rsidR="00D03EF5" w:rsidRPr="00EC4CBF">
        <w:rPr>
          <w:rFonts w:ascii="Calibri" w:hAnsi="Calibri"/>
          <w:bCs/>
          <w:sz w:val="20"/>
        </w:rPr>
        <w:t xml:space="preserve"> </w:t>
      </w:r>
    </w:p>
    <w:p w:rsidR="00D03EF5" w:rsidRPr="00F23E6D" w:rsidRDefault="00D03EF5" w:rsidP="00D03EF5">
      <w:pPr>
        <w:tabs>
          <w:tab w:val="left" w:pos="360"/>
          <w:tab w:val="left" w:pos="720"/>
          <w:tab w:val="left" w:pos="1080"/>
          <w:tab w:val="left" w:pos="1440"/>
          <w:tab w:val="left" w:pos="6480"/>
        </w:tabs>
        <w:jc w:val="both"/>
        <w:rPr>
          <w:rFonts w:ascii="Calibri" w:hAnsi="Calibri"/>
          <w:bCs/>
          <w:i/>
          <w:sz w:val="20"/>
        </w:rPr>
      </w:pPr>
      <w:r>
        <w:rPr>
          <w:rFonts w:ascii="Calibri" w:hAnsi="Calibri"/>
          <w:bCs/>
          <w:sz w:val="20"/>
        </w:rPr>
        <w:tab/>
      </w:r>
      <w:r w:rsidRPr="00F23E6D">
        <w:rPr>
          <w:rFonts w:ascii="Calibri" w:hAnsi="Calibri"/>
          <w:bCs/>
          <w:i/>
          <w:sz w:val="20"/>
        </w:rPr>
        <w:t xml:space="preserve">Offered in All Departments </w:t>
      </w:r>
    </w:p>
    <w:p w:rsidR="00D03EF5" w:rsidRPr="000952A1" w:rsidRDefault="003C7F43" w:rsidP="00D03EF5">
      <w:pPr>
        <w:tabs>
          <w:tab w:val="left" w:pos="360"/>
          <w:tab w:val="left" w:pos="720"/>
          <w:tab w:val="left" w:pos="1080"/>
          <w:tab w:val="left" w:pos="1440"/>
          <w:tab w:val="left" w:pos="6480"/>
        </w:tabs>
        <w:ind w:left="360"/>
        <w:jc w:val="both"/>
        <w:rPr>
          <w:rFonts w:ascii="Calibri" w:hAnsi="Calibri"/>
          <w:sz w:val="20"/>
        </w:rPr>
      </w:pPr>
      <w:r>
        <w:rPr>
          <w:rFonts w:ascii="Calibri" w:hAnsi="Calibri" w:cs="Arial"/>
          <w:sz w:val="20"/>
          <w:szCs w:val="18"/>
        </w:rPr>
        <w:t xml:space="preserve">The Peace Corps Master’s International (PCMI) </w:t>
      </w:r>
      <w:r w:rsidR="00D03EF5" w:rsidRPr="000952A1">
        <w:rPr>
          <w:rFonts w:ascii="Calibri" w:hAnsi="Calibri" w:cs="Arial"/>
          <w:sz w:val="20"/>
          <w:szCs w:val="18"/>
        </w:rPr>
        <w:t>program is a college-wide program open to all students (excluding international students</w:t>
      </w:r>
      <w:r>
        <w:rPr>
          <w:rFonts w:ascii="Calibri" w:hAnsi="Calibri" w:cs="Arial"/>
          <w:sz w:val="20"/>
          <w:szCs w:val="18"/>
        </w:rPr>
        <w:t>)</w:t>
      </w:r>
      <w:r w:rsidR="00D03EF5" w:rsidRPr="000952A1">
        <w:rPr>
          <w:rFonts w:ascii="Calibri" w:hAnsi="Calibri" w:cs="Arial"/>
          <w:sz w:val="20"/>
          <w:szCs w:val="18"/>
        </w:rPr>
        <w:t xml:space="preserve">. </w:t>
      </w:r>
      <w:r>
        <w:rPr>
          <w:rFonts w:ascii="Calibri" w:hAnsi="Calibri" w:cs="Arial"/>
          <w:sz w:val="20"/>
          <w:szCs w:val="18"/>
        </w:rPr>
        <w:t xml:space="preserve">Master’s International </w:t>
      </w:r>
      <w:r w:rsidR="00D03EF5" w:rsidRPr="000952A1">
        <w:rPr>
          <w:rFonts w:ascii="Calibri" w:hAnsi="Calibri" w:cs="Arial"/>
          <w:sz w:val="20"/>
          <w:szCs w:val="18"/>
        </w:rPr>
        <w:t xml:space="preserve">students begin studies on campus, and then serve abroad with the Peace Corps for 27 months before returning to campus to complete graduation requirements for a </w:t>
      </w:r>
      <w:r>
        <w:rPr>
          <w:rFonts w:ascii="Calibri" w:hAnsi="Calibri" w:cs="Arial"/>
          <w:sz w:val="20"/>
          <w:szCs w:val="18"/>
        </w:rPr>
        <w:t xml:space="preserve">(M.P.H.) degree or a </w:t>
      </w:r>
      <w:r w:rsidR="00D03EF5" w:rsidRPr="000952A1">
        <w:rPr>
          <w:rFonts w:ascii="Calibri" w:hAnsi="Calibri" w:cs="Arial"/>
          <w:sz w:val="20"/>
          <w:szCs w:val="18"/>
        </w:rPr>
        <w:t xml:space="preserve">Master of </w:t>
      </w:r>
      <w:r>
        <w:rPr>
          <w:rFonts w:ascii="Calibri" w:hAnsi="Calibri" w:cs="Arial"/>
          <w:sz w:val="20"/>
          <w:szCs w:val="18"/>
        </w:rPr>
        <w:t xml:space="preserve">Science in </w:t>
      </w:r>
      <w:r w:rsidR="00D03EF5" w:rsidRPr="000952A1">
        <w:rPr>
          <w:rFonts w:ascii="Calibri" w:hAnsi="Calibri" w:cs="Arial"/>
          <w:sz w:val="20"/>
          <w:szCs w:val="18"/>
        </w:rPr>
        <w:t>Public Health (</w:t>
      </w:r>
      <w:r w:rsidR="00450148">
        <w:rPr>
          <w:rFonts w:ascii="Calibri" w:hAnsi="Calibri" w:cs="Arial"/>
          <w:sz w:val="20"/>
          <w:szCs w:val="18"/>
        </w:rPr>
        <w:t>M.</w:t>
      </w:r>
      <w:r>
        <w:rPr>
          <w:rFonts w:ascii="Calibri" w:hAnsi="Calibri" w:cs="Arial"/>
          <w:sz w:val="20"/>
          <w:szCs w:val="18"/>
        </w:rPr>
        <w:t>S.</w:t>
      </w:r>
      <w:r w:rsidR="00450148">
        <w:rPr>
          <w:rFonts w:ascii="Calibri" w:hAnsi="Calibri" w:cs="Arial"/>
          <w:sz w:val="20"/>
          <w:szCs w:val="18"/>
        </w:rPr>
        <w:t>P.H.</w:t>
      </w:r>
      <w:r w:rsidR="00D03EF5" w:rsidRPr="000952A1">
        <w:rPr>
          <w:rFonts w:ascii="Calibri" w:hAnsi="Calibri" w:cs="Arial"/>
          <w:sz w:val="20"/>
          <w:szCs w:val="18"/>
        </w:rPr>
        <w:t xml:space="preserve">) degree.  As an incentive, the College provides tuition and fee waivers for </w:t>
      </w:r>
      <w:r>
        <w:rPr>
          <w:rFonts w:ascii="Calibri" w:hAnsi="Calibri" w:cs="Arial"/>
          <w:sz w:val="20"/>
          <w:szCs w:val="18"/>
        </w:rPr>
        <w:t xml:space="preserve">up to </w:t>
      </w:r>
      <w:r w:rsidR="00D03EF5" w:rsidRPr="000952A1">
        <w:rPr>
          <w:rFonts w:ascii="Calibri" w:hAnsi="Calibri" w:cs="Arial"/>
          <w:sz w:val="20"/>
          <w:szCs w:val="18"/>
        </w:rPr>
        <w:t xml:space="preserve">nine </w:t>
      </w:r>
      <w:r>
        <w:rPr>
          <w:rFonts w:ascii="Calibri" w:hAnsi="Calibri" w:cs="Arial"/>
          <w:sz w:val="20"/>
          <w:szCs w:val="18"/>
        </w:rPr>
        <w:t xml:space="preserve">(9) </w:t>
      </w:r>
      <w:r w:rsidR="00D03EF5" w:rsidRPr="000952A1">
        <w:rPr>
          <w:rFonts w:ascii="Calibri" w:hAnsi="Calibri" w:cs="Arial"/>
          <w:sz w:val="20"/>
          <w:szCs w:val="18"/>
        </w:rPr>
        <w:t>credit hours</w:t>
      </w:r>
      <w:r>
        <w:rPr>
          <w:rFonts w:ascii="Calibri" w:hAnsi="Calibri" w:cs="Arial"/>
          <w:sz w:val="20"/>
          <w:szCs w:val="18"/>
        </w:rPr>
        <w:t xml:space="preserve"> </w:t>
      </w:r>
      <w:r w:rsidR="008A7495">
        <w:rPr>
          <w:rFonts w:ascii="Calibri" w:hAnsi="Calibri" w:cs="Arial"/>
          <w:sz w:val="20"/>
          <w:szCs w:val="18"/>
        </w:rPr>
        <w:t>for</w:t>
      </w:r>
      <w:r w:rsidR="008A7495" w:rsidRPr="000952A1">
        <w:rPr>
          <w:rFonts w:ascii="Calibri" w:hAnsi="Calibri" w:cs="Arial"/>
          <w:sz w:val="20"/>
          <w:szCs w:val="18"/>
        </w:rPr>
        <w:t xml:space="preserve"> the</w:t>
      </w:r>
      <w:r w:rsidR="00D03EF5" w:rsidRPr="000952A1">
        <w:rPr>
          <w:rFonts w:ascii="Calibri" w:hAnsi="Calibri" w:cs="Arial"/>
          <w:sz w:val="20"/>
          <w:szCs w:val="18"/>
        </w:rPr>
        <w:t xml:space="preserve"> required Field Experience and the Special Project</w:t>
      </w:r>
      <w:r>
        <w:rPr>
          <w:rFonts w:ascii="Calibri" w:hAnsi="Calibri" w:cs="Arial"/>
          <w:sz w:val="20"/>
          <w:szCs w:val="18"/>
        </w:rPr>
        <w:t xml:space="preserve">, or the successful defense of a Thesis. </w:t>
      </w:r>
      <w:r w:rsidR="00D03EF5" w:rsidRPr="000952A1">
        <w:rPr>
          <w:rFonts w:ascii="Calibri" w:hAnsi="Calibri" w:cs="Arial"/>
          <w:sz w:val="20"/>
          <w:szCs w:val="18"/>
        </w:rPr>
        <w:t>.  </w:t>
      </w:r>
      <w:r>
        <w:rPr>
          <w:rFonts w:ascii="Calibri" w:hAnsi="Calibri" w:cs="Arial"/>
          <w:sz w:val="20"/>
          <w:szCs w:val="18"/>
        </w:rPr>
        <w:t>PCMI</w:t>
      </w:r>
      <w:r w:rsidR="00D03EF5" w:rsidRPr="000952A1">
        <w:rPr>
          <w:rFonts w:ascii="Calibri" w:hAnsi="Calibri" w:cs="Arial"/>
          <w:sz w:val="20"/>
          <w:szCs w:val="18"/>
        </w:rPr>
        <w:t xml:space="preserve"> students gain </w:t>
      </w:r>
      <w:r>
        <w:rPr>
          <w:rFonts w:ascii="Calibri" w:hAnsi="Calibri" w:cs="Arial"/>
          <w:sz w:val="20"/>
          <w:szCs w:val="18"/>
        </w:rPr>
        <w:t xml:space="preserve">two years of </w:t>
      </w:r>
      <w:r w:rsidR="00D03EF5" w:rsidRPr="000952A1">
        <w:rPr>
          <w:rFonts w:ascii="Calibri" w:hAnsi="Calibri" w:cs="Arial"/>
          <w:sz w:val="20"/>
          <w:szCs w:val="18"/>
        </w:rPr>
        <w:t xml:space="preserve">significant international </w:t>
      </w:r>
      <w:r>
        <w:rPr>
          <w:rFonts w:ascii="Calibri" w:hAnsi="Calibri" w:cs="Arial"/>
          <w:sz w:val="20"/>
          <w:szCs w:val="18"/>
        </w:rPr>
        <w:t>work</w:t>
      </w:r>
      <w:r w:rsidR="00D03EF5" w:rsidRPr="000952A1">
        <w:rPr>
          <w:rFonts w:ascii="Calibri" w:hAnsi="Calibri" w:cs="Arial"/>
          <w:sz w:val="20"/>
          <w:szCs w:val="18"/>
        </w:rPr>
        <w:t xml:space="preserve"> experience and knowledge </w:t>
      </w:r>
      <w:r>
        <w:rPr>
          <w:rFonts w:ascii="Calibri" w:hAnsi="Calibri" w:cs="Arial"/>
          <w:sz w:val="20"/>
          <w:szCs w:val="18"/>
        </w:rPr>
        <w:t xml:space="preserve">while </w:t>
      </w:r>
      <w:r w:rsidR="00D03EF5" w:rsidRPr="000952A1">
        <w:rPr>
          <w:rFonts w:ascii="Calibri" w:hAnsi="Calibri" w:cs="Arial"/>
          <w:sz w:val="20"/>
          <w:szCs w:val="18"/>
        </w:rPr>
        <w:t>working in resource-poor settings, thereby enhancing their marketability for employment upon graduation</w:t>
      </w:r>
      <w:r>
        <w:rPr>
          <w:rFonts w:ascii="Calibri" w:hAnsi="Calibri" w:cs="Arial"/>
          <w:sz w:val="20"/>
          <w:szCs w:val="18"/>
        </w:rPr>
        <w:t>.</w:t>
      </w:r>
    </w:p>
    <w:p w:rsidR="00D03EF5" w:rsidRPr="000952A1" w:rsidRDefault="00D03EF5" w:rsidP="00D03EF5">
      <w:pPr>
        <w:tabs>
          <w:tab w:val="left" w:pos="360"/>
          <w:tab w:val="left" w:pos="720"/>
          <w:tab w:val="left" w:pos="1080"/>
          <w:tab w:val="left" w:pos="1440"/>
          <w:tab w:val="left" w:pos="6480"/>
        </w:tabs>
        <w:jc w:val="both"/>
        <w:rPr>
          <w:rFonts w:ascii="Calibri" w:hAnsi="Calibri"/>
          <w:bCs/>
          <w:sz w:val="20"/>
        </w:rPr>
      </w:pPr>
    </w:p>
    <w:p w:rsidR="00D03EF5" w:rsidRPr="000952A1" w:rsidRDefault="00D03EF5" w:rsidP="00D03EF5">
      <w:pPr>
        <w:tabs>
          <w:tab w:val="left" w:pos="360"/>
          <w:tab w:val="left" w:pos="720"/>
          <w:tab w:val="left" w:pos="1080"/>
          <w:tab w:val="left" w:pos="1440"/>
          <w:tab w:val="left" w:pos="6480"/>
        </w:tabs>
        <w:jc w:val="both"/>
        <w:rPr>
          <w:rFonts w:ascii="Calibri" w:hAnsi="Calibri"/>
          <w:sz w:val="20"/>
        </w:rPr>
      </w:pPr>
      <w:r w:rsidRPr="000952A1">
        <w:rPr>
          <w:rFonts w:ascii="Calibri" w:hAnsi="Calibri"/>
          <w:b/>
          <w:bCs/>
          <w:sz w:val="20"/>
        </w:rPr>
        <w:t>Graduate Certificates Offered:</w:t>
      </w:r>
    </w:p>
    <w:p w:rsidR="00D03EF5" w:rsidRDefault="00D03EF5" w:rsidP="00D03EF5">
      <w:pPr>
        <w:tabs>
          <w:tab w:val="left" w:pos="360"/>
          <w:tab w:val="left" w:pos="720"/>
          <w:tab w:val="left" w:pos="1080"/>
          <w:tab w:val="left" w:pos="1440"/>
          <w:tab w:val="left" w:pos="6480"/>
        </w:tabs>
        <w:ind w:left="360"/>
        <w:jc w:val="both"/>
        <w:rPr>
          <w:rFonts w:ascii="Calibri" w:hAnsi="Calibri"/>
          <w:sz w:val="20"/>
        </w:rPr>
      </w:pPr>
      <w:r w:rsidRPr="000952A1">
        <w:rPr>
          <w:rFonts w:ascii="Calibri" w:hAnsi="Calibri"/>
          <w:sz w:val="20"/>
        </w:rPr>
        <w:t xml:space="preserve">For the most current list go to:  </w:t>
      </w:r>
      <w:hyperlink r:id="rId17" w:history="1">
        <w:r w:rsidRPr="00D507CC">
          <w:rPr>
            <w:rStyle w:val="Hyperlink"/>
            <w:rFonts w:ascii="Calibri" w:hAnsi="Calibri" w:cs="Calibri"/>
            <w:sz w:val="20"/>
          </w:rPr>
          <w:t>http://www.outreach.usf.edu/gradcerts/</w:t>
        </w:r>
      </w:hyperlink>
    </w:p>
    <w:p w:rsidR="00BC4B73" w:rsidRDefault="00BC4B73" w:rsidP="00D03EF5">
      <w:pPr>
        <w:tabs>
          <w:tab w:val="left" w:pos="360"/>
          <w:tab w:val="left" w:pos="720"/>
          <w:tab w:val="left" w:pos="1080"/>
          <w:tab w:val="left" w:pos="1440"/>
          <w:tab w:val="left" w:pos="6480"/>
        </w:tabs>
        <w:ind w:left="720"/>
        <w:jc w:val="both"/>
        <w:rPr>
          <w:rFonts w:ascii="Calibri" w:hAnsi="Calibri"/>
          <w:sz w:val="20"/>
        </w:rPr>
      </w:pPr>
      <w:r>
        <w:rPr>
          <w:rFonts w:ascii="Calibri" w:hAnsi="Calibri"/>
          <w:sz w:val="20"/>
        </w:rPr>
        <w:t>Applied Biostatistics</w:t>
      </w:r>
      <w:r w:rsidR="00150CA8">
        <w:rPr>
          <w:rFonts w:ascii="Calibri" w:hAnsi="Calibri"/>
          <w:sz w:val="20"/>
        </w:rPr>
        <w:t>*</w:t>
      </w:r>
    </w:p>
    <w:p w:rsidR="00BC4B73" w:rsidRPr="000952A1" w:rsidRDefault="00BC4B73" w:rsidP="00D03EF5">
      <w:pPr>
        <w:tabs>
          <w:tab w:val="left" w:pos="360"/>
          <w:tab w:val="left" w:pos="720"/>
          <w:tab w:val="left" w:pos="1080"/>
          <w:tab w:val="left" w:pos="1440"/>
          <w:tab w:val="left" w:pos="6480"/>
        </w:tabs>
        <w:ind w:left="720"/>
        <w:jc w:val="both"/>
        <w:rPr>
          <w:rFonts w:ascii="Calibri" w:hAnsi="Calibri"/>
          <w:sz w:val="20"/>
        </w:rPr>
      </w:pPr>
      <w:r w:rsidRPr="000952A1">
        <w:rPr>
          <w:rFonts w:ascii="Calibri" w:hAnsi="Calibri"/>
          <w:sz w:val="20"/>
        </w:rPr>
        <w:t>Biostatistics</w:t>
      </w:r>
    </w:p>
    <w:p w:rsidR="00BC4B73" w:rsidRDefault="00BC4B73" w:rsidP="00D03EF5">
      <w:pPr>
        <w:tabs>
          <w:tab w:val="left" w:pos="360"/>
          <w:tab w:val="left" w:pos="720"/>
          <w:tab w:val="left" w:pos="1080"/>
          <w:tab w:val="left" w:pos="1440"/>
          <w:tab w:val="left" w:pos="6480"/>
        </w:tabs>
        <w:ind w:left="720"/>
        <w:jc w:val="both"/>
        <w:rPr>
          <w:rFonts w:ascii="Calibri" w:hAnsi="Calibri"/>
          <w:sz w:val="20"/>
        </w:rPr>
      </w:pPr>
      <w:r>
        <w:rPr>
          <w:rFonts w:ascii="Calibri" w:hAnsi="Calibri"/>
          <w:sz w:val="20"/>
        </w:rPr>
        <w:t>Concepts and Tools of Epidemiology*</w:t>
      </w:r>
    </w:p>
    <w:p w:rsidR="00BC4B73" w:rsidRPr="000952A1" w:rsidRDefault="00BC4B73" w:rsidP="00D03EF5">
      <w:pPr>
        <w:tabs>
          <w:tab w:val="left" w:pos="360"/>
          <w:tab w:val="left" w:pos="720"/>
          <w:tab w:val="left" w:pos="1080"/>
          <w:tab w:val="left" w:pos="1440"/>
          <w:tab w:val="left" w:pos="6480"/>
        </w:tabs>
        <w:ind w:left="720"/>
        <w:jc w:val="both"/>
        <w:rPr>
          <w:rFonts w:ascii="Calibri" w:hAnsi="Calibri"/>
          <w:sz w:val="20"/>
        </w:rPr>
      </w:pPr>
      <w:r w:rsidRPr="000952A1">
        <w:rPr>
          <w:rFonts w:ascii="Calibri" w:hAnsi="Calibri"/>
          <w:sz w:val="20"/>
        </w:rPr>
        <w:t>Diasporas and Health Disparities (shared with Africana Studies)</w:t>
      </w:r>
    </w:p>
    <w:p w:rsidR="00BC4B73" w:rsidRPr="000952A1" w:rsidRDefault="00BC4B73" w:rsidP="00D03EF5">
      <w:pPr>
        <w:tabs>
          <w:tab w:val="left" w:pos="360"/>
          <w:tab w:val="left" w:pos="720"/>
          <w:tab w:val="left" w:pos="1080"/>
          <w:tab w:val="left" w:pos="1440"/>
          <w:tab w:val="left" w:pos="6480"/>
        </w:tabs>
        <w:ind w:left="720"/>
        <w:jc w:val="both"/>
        <w:rPr>
          <w:rFonts w:ascii="Calibri" w:hAnsi="Calibri"/>
          <w:sz w:val="20"/>
        </w:rPr>
      </w:pPr>
      <w:r w:rsidRPr="000952A1">
        <w:rPr>
          <w:rFonts w:ascii="Calibri" w:hAnsi="Calibri"/>
          <w:sz w:val="20"/>
        </w:rPr>
        <w:t>Disaster Management*</w:t>
      </w:r>
    </w:p>
    <w:p w:rsidR="00BC4B73" w:rsidRDefault="00BC4B73" w:rsidP="00D03EF5">
      <w:pPr>
        <w:tabs>
          <w:tab w:val="left" w:pos="360"/>
          <w:tab w:val="left" w:pos="720"/>
          <w:tab w:val="left" w:pos="1080"/>
          <w:tab w:val="left" w:pos="1440"/>
          <w:tab w:val="left" w:pos="6480"/>
        </w:tabs>
        <w:ind w:left="720"/>
        <w:jc w:val="both"/>
        <w:rPr>
          <w:rFonts w:ascii="Calibri" w:hAnsi="Calibri"/>
          <w:sz w:val="20"/>
        </w:rPr>
      </w:pPr>
      <w:r>
        <w:rPr>
          <w:rFonts w:ascii="Calibri" w:hAnsi="Calibri"/>
          <w:sz w:val="20"/>
        </w:rPr>
        <w:t>Environmental Health</w:t>
      </w:r>
    </w:p>
    <w:p w:rsidR="00BC4B73" w:rsidRDefault="00BC4B73" w:rsidP="00D03EF5">
      <w:pPr>
        <w:tabs>
          <w:tab w:val="left" w:pos="360"/>
          <w:tab w:val="left" w:pos="720"/>
          <w:tab w:val="left" w:pos="1080"/>
          <w:tab w:val="left" w:pos="1440"/>
          <w:tab w:val="left" w:pos="6480"/>
        </w:tabs>
        <w:ind w:left="720"/>
        <w:jc w:val="both"/>
        <w:rPr>
          <w:rFonts w:ascii="Calibri" w:hAnsi="Calibri"/>
          <w:sz w:val="20"/>
        </w:rPr>
      </w:pPr>
      <w:r w:rsidRPr="000952A1">
        <w:rPr>
          <w:rFonts w:ascii="Calibri" w:hAnsi="Calibri"/>
          <w:sz w:val="20"/>
        </w:rPr>
        <w:t>Epidemiology</w:t>
      </w:r>
    </w:p>
    <w:p w:rsidR="00BC4B73" w:rsidRPr="000952A1" w:rsidRDefault="00BC4B73" w:rsidP="00D03EF5">
      <w:pPr>
        <w:tabs>
          <w:tab w:val="left" w:pos="360"/>
          <w:tab w:val="left" w:pos="720"/>
          <w:tab w:val="left" w:pos="1080"/>
          <w:tab w:val="left" w:pos="1440"/>
          <w:tab w:val="left" w:pos="6480"/>
        </w:tabs>
        <w:ind w:left="720"/>
        <w:jc w:val="both"/>
        <w:rPr>
          <w:rFonts w:ascii="Calibri" w:hAnsi="Calibri"/>
          <w:sz w:val="20"/>
        </w:rPr>
      </w:pPr>
      <w:r>
        <w:rPr>
          <w:rFonts w:ascii="Calibri" w:hAnsi="Calibri"/>
          <w:sz w:val="20"/>
        </w:rPr>
        <w:t>Epidemiology of Infectious Diseases</w:t>
      </w:r>
      <w:r w:rsidR="00150CA8">
        <w:rPr>
          <w:rFonts w:ascii="Calibri" w:hAnsi="Calibri"/>
          <w:sz w:val="20"/>
        </w:rPr>
        <w:t>*</w:t>
      </w:r>
    </w:p>
    <w:p w:rsidR="00BC4B73" w:rsidRDefault="00BC4B73" w:rsidP="00D03EF5">
      <w:pPr>
        <w:tabs>
          <w:tab w:val="left" w:pos="360"/>
          <w:tab w:val="left" w:pos="720"/>
          <w:tab w:val="left" w:pos="1080"/>
          <w:tab w:val="left" w:pos="1440"/>
          <w:tab w:val="left" w:pos="6480"/>
        </w:tabs>
        <w:ind w:left="720"/>
        <w:jc w:val="both"/>
        <w:rPr>
          <w:rFonts w:ascii="Calibri" w:hAnsi="Calibri"/>
          <w:sz w:val="20"/>
        </w:rPr>
      </w:pPr>
      <w:r>
        <w:rPr>
          <w:rFonts w:ascii="Calibri" w:hAnsi="Calibri"/>
          <w:sz w:val="20"/>
        </w:rPr>
        <w:t>Global Health in Latin America and Caribbean Studies</w:t>
      </w:r>
    </w:p>
    <w:p w:rsidR="00BC4B73" w:rsidRDefault="00BC4B73" w:rsidP="00D03EF5">
      <w:pPr>
        <w:tabs>
          <w:tab w:val="left" w:pos="360"/>
          <w:tab w:val="left" w:pos="720"/>
          <w:tab w:val="left" w:pos="1080"/>
          <w:tab w:val="left" w:pos="1440"/>
          <w:tab w:val="left" w:pos="6480"/>
        </w:tabs>
        <w:ind w:left="720"/>
        <w:jc w:val="both"/>
        <w:rPr>
          <w:rFonts w:ascii="Calibri" w:hAnsi="Calibri"/>
          <w:sz w:val="20"/>
        </w:rPr>
      </w:pPr>
      <w:r>
        <w:rPr>
          <w:rFonts w:ascii="Calibri" w:hAnsi="Calibri"/>
          <w:sz w:val="20"/>
        </w:rPr>
        <w:t>Global Health Practice</w:t>
      </w:r>
    </w:p>
    <w:p w:rsidR="00BC4B73" w:rsidRPr="000952A1" w:rsidRDefault="00BC4B73" w:rsidP="00D03EF5">
      <w:pPr>
        <w:tabs>
          <w:tab w:val="left" w:pos="360"/>
          <w:tab w:val="left" w:pos="720"/>
          <w:tab w:val="left" w:pos="1080"/>
          <w:tab w:val="left" w:pos="1440"/>
          <w:tab w:val="left" w:pos="6480"/>
        </w:tabs>
        <w:ind w:left="720"/>
        <w:jc w:val="both"/>
        <w:rPr>
          <w:rFonts w:ascii="Calibri" w:hAnsi="Calibri"/>
          <w:sz w:val="20"/>
        </w:rPr>
      </w:pPr>
      <w:r>
        <w:rPr>
          <w:rFonts w:ascii="Calibri" w:hAnsi="Calibri"/>
          <w:sz w:val="20"/>
        </w:rPr>
        <w:t>Health Equity</w:t>
      </w:r>
    </w:p>
    <w:p w:rsidR="00BC4B73" w:rsidRPr="000952A1" w:rsidRDefault="00BC4B73" w:rsidP="00D03EF5">
      <w:pPr>
        <w:tabs>
          <w:tab w:val="left" w:pos="360"/>
          <w:tab w:val="left" w:pos="720"/>
          <w:tab w:val="left" w:pos="1080"/>
          <w:tab w:val="left" w:pos="1440"/>
          <w:tab w:val="left" w:pos="6480"/>
        </w:tabs>
        <w:ind w:left="720"/>
        <w:jc w:val="both"/>
        <w:rPr>
          <w:rFonts w:ascii="Calibri" w:hAnsi="Calibri"/>
          <w:sz w:val="20"/>
        </w:rPr>
      </w:pPr>
      <w:r w:rsidRPr="000952A1">
        <w:rPr>
          <w:rFonts w:ascii="Calibri" w:hAnsi="Calibri"/>
          <w:sz w:val="20"/>
        </w:rPr>
        <w:t>Health Management and Leadership</w:t>
      </w:r>
    </w:p>
    <w:p w:rsidR="008F6790" w:rsidRDefault="008F6790" w:rsidP="00D03EF5">
      <w:pPr>
        <w:tabs>
          <w:tab w:val="left" w:pos="360"/>
          <w:tab w:val="left" w:pos="720"/>
          <w:tab w:val="left" w:pos="1080"/>
          <w:tab w:val="left" w:pos="1440"/>
          <w:tab w:val="left" w:pos="6480"/>
        </w:tabs>
        <w:ind w:left="720"/>
        <w:jc w:val="both"/>
        <w:rPr>
          <w:rFonts w:ascii="Calibri" w:hAnsi="Calibri"/>
          <w:sz w:val="20"/>
        </w:rPr>
      </w:pPr>
      <w:r>
        <w:rPr>
          <w:rFonts w:ascii="Calibri" w:hAnsi="Calibri"/>
          <w:sz w:val="20"/>
        </w:rPr>
        <w:t>Health, Safety &amp; Environment</w:t>
      </w:r>
    </w:p>
    <w:p w:rsidR="008F6790" w:rsidRDefault="008F6790" w:rsidP="00D03EF5">
      <w:pPr>
        <w:tabs>
          <w:tab w:val="left" w:pos="360"/>
          <w:tab w:val="left" w:pos="720"/>
          <w:tab w:val="left" w:pos="1080"/>
          <w:tab w:val="left" w:pos="1440"/>
          <w:tab w:val="left" w:pos="6480"/>
        </w:tabs>
        <w:ind w:left="720"/>
        <w:jc w:val="both"/>
        <w:rPr>
          <w:rFonts w:ascii="Calibri" w:hAnsi="Calibri"/>
          <w:sz w:val="20"/>
        </w:rPr>
      </w:pPr>
      <w:r>
        <w:rPr>
          <w:rFonts w:ascii="Calibri" w:hAnsi="Calibri"/>
          <w:sz w:val="20"/>
        </w:rPr>
        <w:t>Homeland Security</w:t>
      </w:r>
    </w:p>
    <w:p w:rsidR="00BC4B73" w:rsidRPr="000952A1" w:rsidRDefault="00BC4B73" w:rsidP="00D03EF5">
      <w:pPr>
        <w:tabs>
          <w:tab w:val="left" w:pos="360"/>
          <w:tab w:val="left" w:pos="720"/>
          <w:tab w:val="left" w:pos="1080"/>
          <w:tab w:val="left" w:pos="1440"/>
          <w:tab w:val="left" w:pos="6480"/>
        </w:tabs>
        <w:ind w:left="720"/>
        <w:jc w:val="both"/>
        <w:rPr>
          <w:rFonts w:ascii="Calibri" w:hAnsi="Calibri"/>
          <w:sz w:val="20"/>
        </w:rPr>
      </w:pPr>
      <w:r w:rsidRPr="000952A1">
        <w:rPr>
          <w:rFonts w:ascii="Calibri" w:hAnsi="Calibri"/>
          <w:sz w:val="20"/>
        </w:rPr>
        <w:t>Humanitarian Assistance*</w:t>
      </w:r>
    </w:p>
    <w:p w:rsidR="00BC4B73" w:rsidRDefault="00BC4B73" w:rsidP="0006226B">
      <w:pPr>
        <w:tabs>
          <w:tab w:val="left" w:pos="360"/>
          <w:tab w:val="left" w:pos="720"/>
          <w:tab w:val="left" w:pos="1080"/>
          <w:tab w:val="left" w:pos="1440"/>
          <w:tab w:val="left" w:pos="6480"/>
        </w:tabs>
        <w:ind w:left="720"/>
        <w:jc w:val="both"/>
        <w:rPr>
          <w:rFonts w:ascii="Calibri" w:hAnsi="Calibri"/>
          <w:sz w:val="20"/>
        </w:rPr>
      </w:pPr>
      <w:r w:rsidRPr="000952A1">
        <w:rPr>
          <w:rFonts w:ascii="Calibri" w:hAnsi="Calibri"/>
          <w:sz w:val="20"/>
        </w:rPr>
        <w:t>Infection Control</w:t>
      </w:r>
      <w:r>
        <w:rPr>
          <w:rFonts w:ascii="Calibri" w:hAnsi="Calibri"/>
          <w:sz w:val="20"/>
        </w:rPr>
        <w:t>*</w:t>
      </w:r>
    </w:p>
    <w:p w:rsidR="00BC4B73" w:rsidRPr="000952A1" w:rsidRDefault="00BC4B73" w:rsidP="00D03EF5">
      <w:pPr>
        <w:tabs>
          <w:tab w:val="left" w:pos="360"/>
          <w:tab w:val="left" w:pos="720"/>
          <w:tab w:val="left" w:pos="1080"/>
          <w:tab w:val="left" w:pos="1440"/>
          <w:tab w:val="left" w:pos="6480"/>
        </w:tabs>
        <w:ind w:left="720"/>
        <w:jc w:val="both"/>
        <w:rPr>
          <w:rFonts w:ascii="Calibri" w:hAnsi="Calibri"/>
          <w:sz w:val="20"/>
        </w:rPr>
      </w:pPr>
      <w:r w:rsidRPr="000952A1">
        <w:rPr>
          <w:rFonts w:ascii="Calibri" w:hAnsi="Calibri"/>
          <w:sz w:val="20"/>
        </w:rPr>
        <w:t>Interdisciplinary Women’s Health</w:t>
      </w:r>
    </w:p>
    <w:p w:rsidR="00BC4B73" w:rsidRPr="000952A1" w:rsidRDefault="00BC4B73" w:rsidP="00D03EF5">
      <w:pPr>
        <w:tabs>
          <w:tab w:val="left" w:pos="360"/>
          <w:tab w:val="left" w:pos="720"/>
          <w:tab w:val="left" w:pos="1080"/>
          <w:tab w:val="left" w:pos="1440"/>
          <w:tab w:val="left" w:pos="6480"/>
        </w:tabs>
        <w:ind w:left="720"/>
        <w:jc w:val="both"/>
        <w:rPr>
          <w:rFonts w:ascii="Calibri" w:hAnsi="Calibri"/>
          <w:sz w:val="20"/>
        </w:rPr>
      </w:pPr>
      <w:r w:rsidRPr="000952A1">
        <w:rPr>
          <w:rFonts w:ascii="Calibri" w:hAnsi="Calibri"/>
          <w:sz w:val="20"/>
        </w:rPr>
        <w:t>Maternal and Child Health</w:t>
      </w:r>
    </w:p>
    <w:p w:rsidR="00BC4B73" w:rsidRDefault="00BC4B73" w:rsidP="0006226B">
      <w:pPr>
        <w:tabs>
          <w:tab w:val="left" w:pos="360"/>
          <w:tab w:val="left" w:pos="720"/>
          <w:tab w:val="left" w:pos="1080"/>
          <w:tab w:val="left" w:pos="1440"/>
          <w:tab w:val="left" w:pos="6480"/>
        </w:tabs>
        <w:ind w:left="720"/>
        <w:jc w:val="both"/>
        <w:rPr>
          <w:rFonts w:ascii="Calibri" w:hAnsi="Calibri"/>
          <w:sz w:val="20"/>
        </w:rPr>
      </w:pPr>
      <w:r>
        <w:rPr>
          <w:rFonts w:ascii="Calibri" w:hAnsi="Calibri"/>
          <w:sz w:val="20"/>
        </w:rPr>
        <w:t>Maternal Child Health Epidemiology</w:t>
      </w:r>
    </w:p>
    <w:p w:rsidR="00BC4B73" w:rsidRDefault="00BC4B73" w:rsidP="00D03EF5">
      <w:pPr>
        <w:tabs>
          <w:tab w:val="left" w:pos="360"/>
          <w:tab w:val="left" w:pos="720"/>
          <w:tab w:val="left" w:pos="1080"/>
          <w:tab w:val="left" w:pos="1440"/>
          <w:tab w:val="left" w:pos="6480"/>
        </w:tabs>
        <w:ind w:left="720"/>
        <w:jc w:val="both"/>
        <w:rPr>
          <w:rFonts w:ascii="Calibri" w:hAnsi="Calibri"/>
          <w:sz w:val="20"/>
        </w:rPr>
      </w:pPr>
      <w:r>
        <w:rPr>
          <w:rFonts w:ascii="Calibri" w:hAnsi="Calibri"/>
          <w:sz w:val="20"/>
        </w:rPr>
        <w:t>Planning for Healthy Communities</w:t>
      </w:r>
    </w:p>
    <w:p w:rsidR="00BC4B73" w:rsidRPr="000952A1" w:rsidRDefault="00BC4B73" w:rsidP="00D03EF5">
      <w:pPr>
        <w:tabs>
          <w:tab w:val="left" w:pos="360"/>
          <w:tab w:val="left" w:pos="720"/>
          <w:tab w:val="left" w:pos="1080"/>
          <w:tab w:val="left" w:pos="1440"/>
          <w:tab w:val="left" w:pos="6480"/>
        </w:tabs>
        <w:ind w:left="720"/>
        <w:jc w:val="both"/>
        <w:rPr>
          <w:rFonts w:ascii="Calibri" w:hAnsi="Calibri"/>
          <w:sz w:val="20"/>
        </w:rPr>
      </w:pPr>
      <w:r w:rsidRPr="000952A1">
        <w:rPr>
          <w:rFonts w:ascii="Calibri" w:hAnsi="Calibri"/>
          <w:sz w:val="20"/>
        </w:rPr>
        <w:t>Public Health Generalist*</w:t>
      </w:r>
    </w:p>
    <w:p w:rsidR="00BC4B73" w:rsidRPr="000952A1" w:rsidRDefault="00BC4B73" w:rsidP="00D03EF5">
      <w:pPr>
        <w:tabs>
          <w:tab w:val="left" w:pos="360"/>
          <w:tab w:val="left" w:pos="720"/>
          <w:tab w:val="left" w:pos="1080"/>
          <w:tab w:val="left" w:pos="1440"/>
          <w:tab w:val="left" w:pos="6480"/>
        </w:tabs>
        <w:ind w:left="720"/>
        <w:jc w:val="both"/>
        <w:rPr>
          <w:rFonts w:ascii="Calibri" w:hAnsi="Calibri"/>
          <w:sz w:val="20"/>
        </w:rPr>
      </w:pPr>
      <w:r w:rsidRPr="000952A1">
        <w:rPr>
          <w:rFonts w:ascii="Calibri" w:hAnsi="Calibri"/>
          <w:sz w:val="20"/>
        </w:rPr>
        <w:t>Public Health Policy and Programs*</w:t>
      </w:r>
    </w:p>
    <w:p w:rsidR="00BC4B73" w:rsidRPr="000952A1" w:rsidRDefault="00BC4B73" w:rsidP="00D03EF5">
      <w:pPr>
        <w:tabs>
          <w:tab w:val="left" w:pos="360"/>
          <w:tab w:val="left" w:pos="720"/>
          <w:tab w:val="left" w:pos="1080"/>
          <w:tab w:val="left" w:pos="1440"/>
          <w:tab w:val="left" w:pos="6480"/>
        </w:tabs>
        <w:ind w:left="720"/>
        <w:jc w:val="both"/>
        <w:rPr>
          <w:rFonts w:ascii="Calibri" w:hAnsi="Calibri"/>
          <w:sz w:val="20"/>
        </w:rPr>
      </w:pPr>
      <w:r w:rsidRPr="000952A1">
        <w:rPr>
          <w:rFonts w:ascii="Calibri" w:hAnsi="Calibri"/>
          <w:sz w:val="20"/>
        </w:rPr>
        <w:t xml:space="preserve">Safety </w:t>
      </w:r>
      <w:r>
        <w:rPr>
          <w:rFonts w:ascii="Calibri" w:hAnsi="Calibri"/>
          <w:sz w:val="20"/>
        </w:rPr>
        <w:t>Management</w:t>
      </w:r>
    </w:p>
    <w:p w:rsidR="00BC4B73" w:rsidRDefault="00BC4B73" w:rsidP="003A258A">
      <w:pPr>
        <w:tabs>
          <w:tab w:val="left" w:pos="360"/>
          <w:tab w:val="left" w:pos="720"/>
          <w:tab w:val="left" w:pos="1080"/>
          <w:tab w:val="left" w:pos="1440"/>
          <w:tab w:val="left" w:pos="6480"/>
        </w:tabs>
        <w:ind w:left="720"/>
        <w:jc w:val="both"/>
        <w:rPr>
          <w:rFonts w:ascii="Calibri" w:hAnsi="Calibri"/>
          <w:sz w:val="20"/>
        </w:rPr>
      </w:pPr>
      <w:r w:rsidRPr="000952A1">
        <w:rPr>
          <w:rFonts w:ascii="Calibri" w:hAnsi="Calibri"/>
          <w:sz w:val="20"/>
        </w:rPr>
        <w:t xml:space="preserve">Social Marketing &amp; </w:t>
      </w:r>
      <w:r w:rsidR="00BE2DFA">
        <w:rPr>
          <w:rFonts w:ascii="Calibri" w:hAnsi="Calibri"/>
          <w:sz w:val="20"/>
        </w:rPr>
        <w:t>Social Change</w:t>
      </w:r>
      <w:r>
        <w:rPr>
          <w:rFonts w:ascii="Calibri" w:hAnsi="Calibri"/>
          <w:sz w:val="20"/>
        </w:rPr>
        <w:t>*</w:t>
      </w:r>
    </w:p>
    <w:p w:rsidR="00BC4B73" w:rsidRDefault="00BC4B73" w:rsidP="003A258A">
      <w:pPr>
        <w:tabs>
          <w:tab w:val="left" w:pos="360"/>
          <w:tab w:val="left" w:pos="720"/>
          <w:tab w:val="left" w:pos="1080"/>
          <w:tab w:val="left" w:pos="1440"/>
          <w:tab w:val="left" w:pos="6480"/>
        </w:tabs>
        <w:ind w:left="720"/>
        <w:jc w:val="both"/>
        <w:rPr>
          <w:rFonts w:ascii="Calibri" w:hAnsi="Calibri"/>
          <w:sz w:val="20"/>
        </w:rPr>
      </w:pPr>
      <w:r>
        <w:rPr>
          <w:rFonts w:ascii="Calibri" w:hAnsi="Calibri"/>
          <w:sz w:val="20"/>
        </w:rPr>
        <w:lastRenderedPageBreak/>
        <w:t>Toxicology and Risk Assessment</w:t>
      </w:r>
    </w:p>
    <w:p w:rsidR="00BC4B73" w:rsidRPr="000952A1" w:rsidRDefault="00BC4B73" w:rsidP="00D03EF5">
      <w:pPr>
        <w:tabs>
          <w:tab w:val="left" w:pos="360"/>
          <w:tab w:val="left" w:pos="720"/>
          <w:tab w:val="left" w:pos="1080"/>
          <w:tab w:val="left" w:pos="1440"/>
          <w:tab w:val="left" w:pos="6480"/>
        </w:tabs>
        <w:ind w:left="720"/>
        <w:jc w:val="both"/>
        <w:rPr>
          <w:rFonts w:ascii="Calibri" w:hAnsi="Calibri"/>
          <w:sz w:val="20"/>
        </w:rPr>
      </w:pPr>
      <w:r>
        <w:rPr>
          <w:rFonts w:ascii="Calibri" w:hAnsi="Calibri"/>
          <w:sz w:val="20"/>
        </w:rPr>
        <w:t>Translational Research in Adolescent Behavioral Health</w:t>
      </w:r>
    </w:p>
    <w:p w:rsidR="00BC4B73" w:rsidRPr="000952A1" w:rsidRDefault="00BC4B73" w:rsidP="00D03EF5">
      <w:pPr>
        <w:tabs>
          <w:tab w:val="left" w:pos="360"/>
          <w:tab w:val="left" w:pos="720"/>
          <w:tab w:val="left" w:pos="1080"/>
          <w:tab w:val="left" w:pos="1440"/>
          <w:tab w:val="left" w:pos="6480"/>
        </w:tabs>
        <w:ind w:left="720"/>
        <w:jc w:val="both"/>
        <w:rPr>
          <w:rFonts w:ascii="Calibri" w:hAnsi="Calibri"/>
          <w:sz w:val="20"/>
        </w:rPr>
      </w:pPr>
      <w:r w:rsidRPr="000952A1">
        <w:rPr>
          <w:rFonts w:ascii="Calibri" w:hAnsi="Calibri"/>
          <w:sz w:val="20"/>
        </w:rPr>
        <w:t>Violence and Injury: Prevention and Intervention</w:t>
      </w:r>
    </w:p>
    <w:p w:rsidR="00BC4B73" w:rsidRDefault="00BC4B73" w:rsidP="00D03EF5">
      <w:pPr>
        <w:tabs>
          <w:tab w:val="left" w:pos="360"/>
          <w:tab w:val="left" w:pos="720"/>
          <w:tab w:val="left" w:pos="1080"/>
          <w:tab w:val="left" w:pos="1440"/>
          <w:tab w:val="left" w:pos="6480"/>
        </w:tabs>
        <w:ind w:left="720"/>
        <w:jc w:val="both"/>
        <w:rPr>
          <w:rFonts w:ascii="Calibri" w:hAnsi="Calibri"/>
          <w:sz w:val="20"/>
        </w:rPr>
      </w:pPr>
      <w:r>
        <w:rPr>
          <w:rFonts w:ascii="Calibri" w:hAnsi="Calibri"/>
          <w:sz w:val="20"/>
        </w:rPr>
        <w:t>Water, Health, and Sustainability</w:t>
      </w:r>
    </w:p>
    <w:p w:rsidR="00D03EF5" w:rsidRPr="000952A1" w:rsidRDefault="00D03EF5" w:rsidP="00D03EF5">
      <w:pPr>
        <w:tabs>
          <w:tab w:val="left" w:pos="360"/>
          <w:tab w:val="left" w:pos="720"/>
          <w:tab w:val="left" w:pos="1080"/>
          <w:tab w:val="left" w:pos="1440"/>
          <w:tab w:val="left" w:pos="6480"/>
        </w:tabs>
        <w:ind w:left="720"/>
        <w:jc w:val="both"/>
        <w:rPr>
          <w:rFonts w:ascii="Calibri" w:hAnsi="Calibri"/>
          <w:sz w:val="20"/>
        </w:rPr>
      </w:pPr>
      <w:r w:rsidRPr="000952A1">
        <w:rPr>
          <w:rFonts w:ascii="Calibri" w:hAnsi="Calibri"/>
          <w:sz w:val="20"/>
        </w:rPr>
        <w:t>*fully on-line</w:t>
      </w:r>
    </w:p>
    <w:p w:rsidR="00D03EF5" w:rsidRDefault="00D03EF5" w:rsidP="00D03EF5">
      <w:pPr>
        <w:tabs>
          <w:tab w:val="left" w:pos="360"/>
          <w:tab w:val="left" w:pos="720"/>
          <w:tab w:val="left" w:pos="1080"/>
          <w:tab w:val="left" w:pos="1440"/>
          <w:tab w:val="left" w:pos="6480"/>
        </w:tabs>
        <w:jc w:val="both"/>
        <w:rPr>
          <w:rFonts w:ascii="Calibri" w:hAnsi="Calibri"/>
          <w:sz w:val="20"/>
        </w:rPr>
      </w:pPr>
    </w:p>
    <w:p w:rsidR="0017609F" w:rsidRPr="000952A1" w:rsidRDefault="0017609F" w:rsidP="00D03EF5">
      <w:pPr>
        <w:tabs>
          <w:tab w:val="left" w:pos="360"/>
          <w:tab w:val="left" w:pos="720"/>
          <w:tab w:val="left" w:pos="1080"/>
          <w:tab w:val="left" w:pos="1440"/>
          <w:tab w:val="left" w:pos="6480"/>
        </w:tabs>
        <w:jc w:val="both"/>
        <w:rPr>
          <w:rFonts w:ascii="Calibri" w:hAnsi="Calibri"/>
          <w:sz w:val="20"/>
        </w:rPr>
      </w:pPr>
    </w:p>
    <w:p w:rsidR="00D03EF5" w:rsidRPr="00DF0E3F" w:rsidRDefault="00D03EF5" w:rsidP="00D03EF5">
      <w:pPr>
        <w:rPr>
          <w:rFonts w:ascii="Calibri" w:hAnsi="Calibri" w:cs="Calibri"/>
          <w:b/>
        </w:rPr>
      </w:pPr>
      <w:r w:rsidRPr="00DF0E3F">
        <w:rPr>
          <w:rFonts w:ascii="Calibri" w:hAnsi="Calibri" w:cs="Calibri"/>
          <w:b/>
        </w:rPr>
        <w:t>COLLEGE REQUIREMENTS</w:t>
      </w:r>
    </w:p>
    <w:p w:rsidR="00D03EF5" w:rsidRPr="000952A1" w:rsidRDefault="00D03EF5" w:rsidP="00D03EF5">
      <w:pPr>
        <w:tabs>
          <w:tab w:val="left" w:pos="360"/>
          <w:tab w:val="left" w:pos="720"/>
          <w:tab w:val="left" w:pos="1080"/>
          <w:tab w:val="left" w:pos="1440"/>
          <w:tab w:val="left" w:pos="6480"/>
        </w:tabs>
        <w:rPr>
          <w:rFonts w:ascii="Calibri" w:hAnsi="Calibri"/>
          <w:b/>
          <w:bCs/>
          <w:sz w:val="20"/>
        </w:rPr>
      </w:pPr>
    </w:p>
    <w:p w:rsidR="00D03EF5" w:rsidRPr="00D327EF" w:rsidRDefault="00D03EF5" w:rsidP="00FE1E68">
      <w:pPr>
        <w:rPr>
          <w:rFonts w:ascii="Calibri" w:hAnsi="Calibri" w:cs="Calibri"/>
          <w:b/>
          <w:sz w:val="20"/>
          <w:szCs w:val="20"/>
        </w:rPr>
      </w:pPr>
      <w:r w:rsidRPr="00D327EF">
        <w:rPr>
          <w:rFonts w:ascii="Calibri" w:hAnsi="Calibri" w:cs="Calibri"/>
          <w:b/>
          <w:sz w:val="20"/>
          <w:szCs w:val="20"/>
        </w:rPr>
        <w:t>Attendance Policy</w:t>
      </w:r>
    </w:p>
    <w:p w:rsidR="003A258A" w:rsidRPr="003A258A" w:rsidRDefault="003A258A" w:rsidP="003A258A">
      <w:pPr>
        <w:tabs>
          <w:tab w:val="left" w:pos="360"/>
          <w:tab w:val="left" w:pos="720"/>
          <w:tab w:val="left" w:pos="1080"/>
          <w:tab w:val="left" w:pos="1440"/>
          <w:tab w:val="left" w:pos="6480"/>
        </w:tabs>
        <w:jc w:val="both"/>
        <w:rPr>
          <w:rFonts w:ascii="Calibri" w:hAnsi="Calibri"/>
          <w:noProof/>
          <w:sz w:val="20"/>
        </w:rPr>
      </w:pPr>
      <w:r w:rsidRPr="003A258A">
        <w:rPr>
          <w:rFonts w:ascii="Calibri" w:hAnsi="Calibri"/>
          <w:noProof/>
          <w:sz w:val="20"/>
        </w:rPr>
        <w:t>All Instructors teaching undergraduate and graduate courses are required to take attendance on the first day of class and to drop students who do not attend the first day of class. Students who experience extenuating circumstances that are beyond their control and who are unable to attend a first class meeting must notify the instructor or the department prior to the first class meeting to request waiver of the first class attendance requirement. Although Instructors are authorized to affect the drop, students are fundamentally responsible for knowing their registration status, and the student must insure that his/her registration status reflects the drop by the end of the drop/add period.</w:t>
      </w:r>
    </w:p>
    <w:p w:rsidR="00D03EF5" w:rsidRPr="000952A1" w:rsidRDefault="00D03EF5" w:rsidP="00D03EF5">
      <w:pPr>
        <w:tabs>
          <w:tab w:val="left" w:pos="360"/>
          <w:tab w:val="left" w:pos="720"/>
          <w:tab w:val="left" w:pos="1080"/>
          <w:tab w:val="left" w:pos="1440"/>
          <w:tab w:val="left" w:pos="6480"/>
        </w:tabs>
        <w:jc w:val="both"/>
        <w:rPr>
          <w:rFonts w:ascii="Calibri" w:hAnsi="Calibri"/>
          <w:noProof/>
          <w:sz w:val="20"/>
        </w:rPr>
      </w:pPr>
    </w:p>
    <w:p w:rsidR="00D03EF5" w:rsidRDefault="00D03EF5" w:rsidP="00FE1E68">
      <w:pPr>
        <w:tabs>
          <w:tab w:val="left" w:pos="360"/>
          <w:tab w:val="left" w:pos="720"/>
          <w:tab w:val="left" w:pos="1080"/>
          <w:tab w:val="left" w:pos="1440"/>
          <w:tab w:val="left" w:pos="6480"/>
        </w:tabs>
        <w:jc w:val="both"/>
        <w:rPr>
          <w:rFonts w:ascii="Calibri" w:hAnsi="Calibri"/>
          <w:b/>
          <w:bCs/>
          <w:noProof/>
          <w:sz w:val="20"/>
        </w:rPr>
      </w:pPr>
      <w:r w:rsidRPr="000952A1">
        <w:rPr>
          <w:rFonts w:ascii="Calibri" w:hAnsi="Calibri"/>
          <w:b/>
          <w:bCs/>
          <w:noProof/>
          <w:sz w:val="20"/>
        </w:rPr>
        <w:t>Degree Requirements</w:t>
      </w:r>
    </w:p>
    <w:p w:rsidR="00D03EF5" w:rsidRPr="000952A1" w:rsidRDefault="00D03EF5" w:rsidP="00FE1E68">
      <w:pPr>
        <w:tabs>
          <w:tab w:val="left" w:pos="360"/>
          <w:tab w:val="left" w:pos="720"/>
          <w:tab w:val="left" w:pos="1080"/>
          <w:tab w:val="left" w:pos="1440"/>
          <w:tab w:val="left" w:pos="6480"/>
        </w:tabs>
        <w:jc w:val="both"/>
        <w:rPr>
          <w:rFonts w:ascii="Calibri" w:hAnsi="Calibri"/>
          <w:noProof/>
          <w:sz w:val="20"/>
        </w:rPr>
      </w:pPr>
      <w:r w:rsidRPr="00EC4CBF">
        <w:rPr>
          <w:rFonts w:ascii="Calibri" w:hAnsi="Calibri"/>
          <w:bCs/>
          <w:noProof/>
          <w:sz w:val="20"/>
        </w:rPr>
        <w:t>A</w:t>
      </w:r>
      <w:r w:rsidRPr="000952A1">
        <w:rPr>
          <w:rFonts w:ascii="Calibri" w:hAnsi="Calibri"/>
          <w:noProof/>
          <w:sz w:val="20"/>
        </w:rPr>
        <w:t xml:space="preserve"> detailed description of each degree and its requirements can be found on the website listed.</w:t>
      </w:r>
    </w:p>
    <w:p w:rsidR="00D03EF5" w:rsidRPr="000952A1" w:rsidRDefault="00D03EF5" w:rsidP="00D03EF5">
      <w:pPr>
        <w:tabs>
          <w:tab w:val="left" w:pos="360"/>
          <w:tab w:val="left" w:pos="720"/>
          <w:tab w:val="left" w:pos="1080"/>
          <w:tab w:val="left" w:pos="1440"/>
          <w:tab w:val="left" w:pos="6480"/>
        </w:tabs>
        <w:jc w:val="both"/>
        <w:rPr>
          <w:rFonts w:ascii="Calibri" w:hAnsi="Calibri"/>
          <w:noProof/>
          <w:sz w:val="20"/>
        </w:rPr>
      </w:pPr>
    </w:p>
    <w:p w:rsidR="003A258A" w:rsidRPr="000952A1" w:rsidRDefault="003A258A" w:rsidP="003A258A">
      <w:pPr>
        <w:tabs>
          <w:tab w:val="left" w:pos="360"/>
          <w:tab w:val="left" w:pos="720"/>
          <w:tab w:val="left" w:pos="1080"/>
          <w:tab w:val="left" w:pos="1440"/>
          <w:tab w:val="left" w:pos="6480"/>
        </w:tabs>
        <w:ind w:left="360"/>
        <w:jc w:val="both"/>
        <w:rPr>
          <w:rFonts w:ascii="Calibri" w:hAnsi="Calibri"/>
          <w:noProof/>
          <w:sz w:val="20"/>
        </w:rPr>
      </w:pPr>
      <w:r w:rsidRPr="000952A1">
        <w:rPr>
          <w:rFonts w:ascii="Calibri" w:hAnsi="Calibri"/>
          <w:b/>
          <w:bCs/>
          <w:noProof/>
          <w:color w:val="0000FF"/>
          <w:sz w:val="20"/>
        </w:rPr>
        <w:t>Master of Health Administration (M</w:t>
      </w:r>
      <w:r>
        <w:rPr>
          <w:rFonts w:ascii="Calibri" w:hAnsi="Calibri"/>
          <w:b/>
          <w:bCs/>
          <w:noProof/>
          <w:color w:val="0000FF"/>
          <w:sz w:val="20"/>
        </w:rPr>
        <w:t>.</w:t>
      </w:r>
      <w:r w:rsidRPr="000952A1">
        <w:rPr>
          <w:rFonts w:ascii="Calibri" w:hAnsi="Calibri"/>
          <w:b/>
          <w:bCs/>
          <w:noProof/>
          <w:color w:val="0000FF"/>
          <w:sz w:val="20"/>
        </w:rPr>
        <w:t>H</w:t>
      </w:r>
      <w:r>
        <w:rPr>
          <w:rFonts w:ascii="Calibri" w:hAnsi="Calibri"/>
          <w:b/>
          <w:bCs/>
          <w:noProof/>
          <w:color w:val="0000FF"/>
          <w:sz w:val="20"/>
        </w:rPr>
        <w:t>.</w:t>
      </w:r>
      <w:r w:rsidRPr="000952A1">
        <w:rPr>
          <w:rFonts w:ascii="Calibri" w:hAnsi="Calibri"/>
          <w:b/>
          <w:bCs/>
          <w:noProof/>
          <w:color w:val="0000FF"/>
          <w:sz w:val="20"/>
        </w:rPr>
        <w:t>A</w:t>
      </w:r>
      <w:r>
        <w:rPr>
          <w:rFonts w:ascii="Calibri" w:hAnsi="Calibri"/>
          <w:b/>
          <w:bCs/>
          <w:noProof/>
          <w:color w:val="0000FF"/>
          <w:sz w:val="20"/>
        </w:rPr>
        <w:t>.</w:t>
      </w:r>
      <w:r w:rsidRPr="000952A1">
        <w:rPr>
          <w:rFonts w:ascii="Calibri" w:hAnsi="Calibri"/>
          <w:b/>
          <w:bCs/>
          <w:noProof/>
          <w:color w:val="0000FF"/>
          <w:sz w:val="20"/>
        </w:rPr>
        <w:t xml:space="preserve">): </w:t>
      </w:r>
      <w:r w:rsidRPr="000952A1">
        <w:rPr>
          <w:rFonts w:ascii="Calibri" w:hAnsi="Calibri"/>
          <w:noProof/>
          <w:sz w:val="20"/>
        </w:rPr>
        <w:t xml:space="preserve"> </w:t>
      </w:r>
      <w:hyperlink r:id="rId18" w:history="1">
        <w:r w:rsidRPr="00D507CC">
          <w:rPr>
            <w:rStyle w:val="Hyperlink"/>
            <w:rFonts w:ascii="Calibri" w:hAnsi="Calibri"/>
            <w:sz w:val="20"/>
          </w:rPr>
          <w:t>http://health.usf.edu/publichealth/hpmmha.html</w:t>
        </w:r>
      </w:hyperlink>
    </w:p>
    <w:p w:rsidR="003A258A" w:rsidRPr="000952A1" w:rsidRDefault="003A258A" w:rsidP="003A258A">
      <w:pPr>
        <w:tabs>
          <w:tab w:val="left" w:pos="360"/>
          <w:tab w:val="left" w:pos="720"/>
          <w:tab w:val="left" w:pos="1080"/>
          <w:tab w:val="left" w:pos="1440"/>
          <w:tab w:val="left" w:pos="6480"/>
        </w:tabs>
        <w:ind w:left="360"/>
        <w:jc w:val="both"/>
        <w:rPr>
          <w:rFonts w:ascii="Calibri" w:hAnsi="Calibri"/>
          <w:noProof/>
          <w:sz w:val="20"/>
        </w:rPr>
      </w:pPr>
      <w:r w:rsidRPr="000952A1">
        <w:rPr>
          <w:rFonts w:ascii="Calibri" w:hAnsi="Calibri"/>
          <w:noProof/>
          <w:sz w:val="20"/>
        </w:rPr>
        <w:t>All M</w:t>
      </w:r>
      <w:r>
        <w:rPr>
          <w:rFonts w:ascii="Calibri" w:hAnsi="Calibri"/>
          <w:noProof/>
          <w:sz w:val="20"/>
        </w:rPr>
        <w:t>.</w:t>
      </w:r>
      <w:r w:rsidRPr="000952A1">
        <w:rPr>
          <w:rFonts w:ascii="Calibri" w:hAnsi="Calibri"/>
          <w:noProof/>
          <w:sz w:val="20"/>
        </w:rPr>
        <w:t>H</w:t>
      </w:r>
      <w:r>
        <w:rPr>
          <w:rFonts w:ascii="Calibri" w:hAnsi="Calibri"/>
          <w:noProof/>
          <w:sz w:val="20"/>
        </w:rPr>
        <w:t>.</w:t>
      </w:r>
      <w:r w:rsidRPr="000952A1">
        <w:rPr>
          <w:rFonts w:ascii="Calibri" w:hAnsi="Calibri"/>
          <w:noProof/>
          <w:sz w:val="20"/>
        </w:rPr>
        <w:t>A</w:t>
      </w:r>
      <w:r>
        <w:rPr>
          <w:rFonts w:ascii="Calibri" w:hAnsi="Calibri"/>
          <w:noProof/>
          <w:sz w:val="20"/>
        </w:rPr>
        <w:t>.</w:t>
      </w:r>
      <w:r w:rsidRPr="000952A1">
        <w:rPr>
          <w:rFonts w:ascii="Calibri" w:hAnsi="Calibri"/>
          <w:noProof/>
          <w:sz w:val="20"/>
        </w:rPr>
        <w:t xml:space="preserve"> students are required to successfully complete a total of 5</w:t>
      </w:r>
      <w:r>
        <w:rPr>
          <w:rFonts w:ascii="Calibri" w:hAnsi="Calibri"/>
          <w:noProof/>
          <w:sz w:val="20"/>
        </w:rPr>
        <w:t>7</w:t>
      </w:r>
      <w:r w:rsidRPr="000952A1">
        <w:rPr>
          <w:rFonts w:ascii="Calibri" w:hAnsi="Calibri"/>
          <w:noProof/>
          <w:sz w:val="20"/>
        </w:rPr>
        <w:t xml:space="preserve"> credits plus field experience:</w:t>
      </w:r>
    </w:p>
    <w:p w:rsidR="003A258A" w:rsidRPr="000952A1" w:rsidRDefault="003A258A" w:rsidP="003C3DC1">
      <w:pPr>
        <w:pStyle w:val="BodyText"/>
        <w:numPr>
          <w:ilvl w:val="0"/>
          <w:numId w:val="16"/>
        </w:numPr>
        <w:tabs>
          <w:tab w:val="left" w:pos="360"/>
          <w:tab w:val="left" w:pos="540"/>
          <w:tab w:val="left" w:pos="720"/>
          <w:tab w:val="left" w:pos="1080"/>
          <w:tab w:val="left" w:pos="1440"/>
          <w:tab w:val="left" w:pos="6480"/>
        </w:tabs>
        <w:rPr>
          <w:rFonts w:ascii="Calibri" w:hAnsi="Calibri"/>
        </w:rPr>
      </w:pPr>
      <w:r>
        <w:rPr>
          <w:rFonts w:ascii="Calibri" w:hAnsi="Calibri"/>
          <w:lang w:val="en-US"/>
        </w:rPr>
        <w:t>Public Health core</w:t>
      </w:r>
      <w:r w:rsidRPr="000952A1">
        <w:rPr>
          <w:rFonts w:ascii="Calibri" w:hAnsi="Calibri"/>
        </w:rPr>
        <w:t>—15 credits</w:t>
      </w:r>
    </w:p>
    <w:p w:rsidR="003A258A" w:rsidRPr="000952A1" w:rsidRDefault="003A258A" w:rsidP="003C3DC1">
      <w:pPr>
        <w:pStyle w:val="BodyText"/>
        <w:numPr>
          <w:ilvl w:val="0"/>
          <w:numId w:val="16"/>
        </w:numPr>
        <w:tabs>
          <w:tab w:val="left" w:pos="360"/>
          <w:tab w:val="left" w:pos="540"/>
          <w:tab w:val="left" w:pos="720"/>
          <w:tab w:val="left" w:pos="1080"/>
          <w:tab w:val="left" w:pos="1440"/>
          <w:tab w:val="left" w:pos="6480"/>
        </w:tabs>
        <w:rPr>
          <w:rFonts w:ascii="Calibri" w:hAnsi="Calibri"/>
        </w:rPr>
      </w:pPr>
      <w:r w:rsidRPr="000952A1">
        <w:rPr>
          <w:rFonts w:ascii="Calibri" w:hAnsi="Calibri"/>
        </w:rPr>
        <w:t xml:space="preserve">Management and </w:t>
      </w:r>
      <w:r w:rsidR="00BA4AB0">
        <w:rPr>
          <w:rFonts w:ascii="Calibri" w:hAnsi="Calibri"/>
          <w:lang w:val="en-US"/>
        </w:rPr>
        <w:t>P</w:t>
      </w:r>
      <w:r w:rsidRPr="000952A1">
        <w:rPr>
          <w:rFonts w:ascii="Calibri" w:hAnsi="Calibri"/>
        </w:rPr>
        <w:t xml:space="preserve">olicy courses - </w:t>
      </w:r>
      <w:r>
        <w:rPr>
          <w:rFonts w:ascii="Calibri" w:hAnsi="Calibri"/>
          <w:lang w:val="en-US"/>
        </w:rPr>
        <w:t xml:space="preserve">20 </w:t>
      </w:r>
      <w:r w:rsidRPr="000952A1">
        <w:rPr>
          <w:rFonts w:ascii="Calibri" w:hAnsi="Calibri"/>
        </w:rPr>
        <w:t xml:space="preserve">credits </w:t>
      </w:r>
    </w:p>
    <w:p w:rsidR="003A258A" w:rsidRPr="000952A1" w:rsidRDefault="003A258A" w:rsidP="003C3DC1">
      <w:pPr>
        <w:pStyle w:val="BodyText"/>
        <w:numPr>
          <w:ilvl w:val="0"/>
          <w:numId w:val="16"/>
        </w:numPr>
        <w:tabs>
          <w:tab w:val="left" w:pos="360"/>
          <w:tab w:val="left" w:pos="540"/>
          <w:tab w:val="left" w:pos="720"/>
          <w:tab w:val="left" w:pos="1080"/>
          <w:tab w:val="left" w:pos="1440"/>
          <w:tab w:val="left" w:pos="6480"/>
        </w:tabs>
        <w:rPr>
          <w:rFonts w:ascii="Calibri" w:hAnsi="Calibri"/>
        </w:rPr>
      </w:pPr>
      <w:r w:rsidRPr="000952A1">
        <w:rPr>
          <w:rFonts w:ascii="Calibri" w:hAnsi="Calibri"/>
        </w:rPr>
        <w:t xml:space="preserve">Finance, Economic and </w:t>
      </w:r>
      <w:r>
        <w:rPr>
          <w:rFonts w:ascii="Calibri" w:hAnsi="Calibri"/>
        </w:rPr>
        <w:t>Decision Making Skills</w:t>
      </w:r>
      <w:r w:rsidRPr="000952A1">
        <w:rPr>
          <w:rFonts w:ascii="Calibri" w:hAnsi="Calibri"/>
        </w:rPr>
        <w:t xml:space="preserve"> - 17 credits </w:t>
      </w:r>
    </w:p>
    <w:p w:rsidR="003A258A" w:rsidRPr="007D3648" w:rsidRDefault="003A258A" w:rsidP="003C3DC1">
      <w:pPr>
        <w:pStyle w:val="BodyText"/>
        <w:numPr>
          <w:ilvl w:val="0"/>
          <w:numId w:val="16"/>
        </w:numPr>
        <w:tabs>
          <w:tab w:val="left" w:pos="360"/>
          <w:tab w:val="left" w:pos="540"/>
          <w:tab w:val="left" w:pos="720"/>
          <w:tab w:val="left" w:pos="1080"/>
          <w:tab w:val="left" w:pos="1440"/>
          <w:tab w:val="left" w:pos="6480"/>
        </w:tabs>
        <w:rPr>
          <w:rFonts w:ascii="Calibri" w:hAnsi="Calibri"/>
        </w:rPr>
      </w:pPr>
      <w:r w:rsidRPr="007D3648">
        <w:rPr>
          <w:rFonts w:ascii="Calibri" w:hAnsi="Calibri"/>
          <w:lang w:val="en-US"/>
        </w:rPr>
        <w:t xml:space="preserve">Culminating Experiences </w:t>
      </w:r>
      <w:r w:rsidRPr="007D3648">
        <w:rPr>
          <w:rFonts w:ascii="Calibri" w:hAnsi="Calibri"/>
        </w:rPr>
        <w:t xml:space="preserve">– </w:t>
      </w:r>
      <w:r w:rsidRPr="007D3648">
        <w:rPr>
          <w:rFonts w:ascii="Calibri" w:hAnsi="Calibri"/>
          <w:lang w:val="en-US"/>
        </w:rPr>
        <w:t xml:space="preserve">6-7 credits </w:t>
      </w:r>
      <w:r w:rsidRPr="002D2CB2" w:rsidDel="007D3648">
        <w:rPr>
          <w:rFonts w:ascii="Calibri" w:hAnsi="Calibri"/>
        </w:rPr>
        <w:t xml:space="preserve"> </w:t>
      </w:r>
    </w:p>
    <w:p w:rsidR="00D03EF5" w:rsidRPr="000952A1" w:rsidRDefault="00D03EF5" w:rsidP="00D03EF5">
      <w:pPr>
        <w:tabs>
          <w:tab w:val="left" w:pos="360"/>
          <w:tab w:val="left" w:pos="720"/>
          <w:tab w:val="left" w:pos="1080"/>
          <w:tab w:val="left" w:pos="1440"/>
          <w:tab w:val="left" w:pos="6480"/>
        </w:tabs>
        <w:rPr>
          <w:rFonts w:ascii="Calibri" w:hAnsi="Calibri"/>
          <w:noProof/>
          <w:sz w:val="20"/>
        </w:rPr>
      </w:pPr>
    </w:p>
    <w:p w:rsidR="00D03EF5" w:rsidRPr="000952A1" w:rsidRDefault="00D03EF5" w:rsidP="00D03EF5">
      <w:pPr>
        <w:tabs>
          <w:tab w:val="left" w:pos="360"/>
          <w:tab w:val="left" w:pos="720"/>
          <w:tab w:val="left" w:pos="1080"/>
          <w:tab w:val="left" w:pos="1440"/>
          <w:tab w:val="left" w:pos="6480"/>
        </w:tabs>
        <w:ind w:left="360"/>
        <w:rPr>
          <w:rFonts w:ascii="Calibri" w:hAnsi="Calibri"/>
          <w:noProof/>
          <w:sz w:val="20"/>
        </w:rPr>
      </w:pPr>
      <w:r w:rsidRPr="000952A1">
        <w:rPr>
          <w:rFonts w:ascii="Calibri" w:hAnsi="Calibri"/>
          <w:b/>
          <w:bCs/>
          <w:noProof/>
          <w:color w:val="0000FF"/>
          <w:sz w:val="20"/>
        </w:rPr>
        <w:t>Master of Public Health (M</w:t>
      </w:r>
      <w:r>
        <w:rPr>
          <w:rFonts w:ascii="Calibri" w:hAnsi="Calibri"/>
          <w:b/>
          <w:bCs/>
          <w:noProof/>
          <w:color w:val="0000FF"/>
          <w:sz w:val="20"/>
        </w:rPr>
        <w:t>.</w:t>
      </w:r>
      <w:r w:rsidRPr="000952A1">
        <w:rPr>
          <w:rFonts w:ascii="Calibri" w:hAnsi="Calibri"/>
          <w:b/>
          <w:bCs/>
          <w:noProof/>
          <w:color w:val="0000FF"/>
          <w:sz w:val="20"/>
        </w:rPr>
        <w:t>P</w:t>
      </w:r>
      <w:r>
        <w:rPr>
          <w:rFonts w:ascii="Calibri" w:hAnsi="Calibri"/>
          <w:b/>
          <w:bCs/>
          <w:noProof/>
          <w:color w:val="0000FF"/>
          <w:sz w:val="20"/>
        </w:rPr>
        <w:t>.</w:t>
      </w:r>
      <w:r w:rsidRPr="000952A1">
        <w:rPr>
          <w:rFonts w:ascii="Calibri" w:hAnsi="Calibri"/>
          <w:b/>
          <w:bCs/>
          <w:noProof/>
          <w:color w:val="0000FF"/>
          <w:sz w:val="20"/>
        </w:rPr>
        <w:t>H</w:t>
      </w:r>
      <w:r>
        <w:rPr>
          <w:rFonts w:ascii="Calibri" w:hAnsi="Calibri"/>
          <w:b/>
          <w:bCs/>
          <w:noProof/>
          <w:color w:val="0000FF"/>
          <w:sz w:val="20"/>
        </w:rPr>
        <w:t>.</w:t>
      </w:r>
      <w:r w:rsidRPr="000952A1">
        <w:rPr>
          <w:rFonts w:ascii="Calibri" w:hAnsi="Calibri"/>
          <w:b/>
          <w:bCs/>
          <w:noProof/>
          <w:color w:val="0000FF"/>
          <w:sz w:val="20"/>
        </w:rPr>
        <w:t>):</w:t>
      </w:r>
      <w:r w:rsidRPr="000952A1">
        <w:rPr>
          <w:rFonts w:ascii="Calibri" w:hAnsi="Calibri"/>
          <w:noProof/>
          <w:sz w:val="20"/>
        </w:rPr>
        <w:t xml:space="preserve"> </w:t>
      </w:r>
      <w:hyperlink r:id="rId19" w:history="1">
        <w:r w:rsidRPr="00D507CC">
          <w:rPr>
            <w:rStyle w:val="Hyperlink"/>
            <w:rFonts w:ascii="Calibri" w:hAnsi="Calibri"/>
            <w:sz w:val="20"/>
          </w:rPr>
          <w:t>http://health.usf.edu/publichealth/degree_descriptions.html</w:t>
        </w:r>
      </w:hyperlink>
      <w:r w:rsidRPr="000952A1">
        <w:rPr>
          <w:rFonts w:ascii="Calibri" w:hAnsi="Calibri"/>
          <w:noProof/>
          <w:sz w:val="20"/>
        </w:rPr>
        <w:t xml:space="preserve"> </w:t>
      </w:r>
    </w:p>
    <w:p w:rsidR="00D03EF5" w:rsidRPr="000952A1" w:rsidRDefault="00D03EF5" w:rsidP="00D03EF5">
      <w:pPr>
        <w:tabs>
          <w:tab w:val="left" w:pos="360"/>
          <w:tab w:val="left" w:pos="720"/>
          <w:tab w:val="left" w:pos="1080"/>
          <w:tab w:val="left" w:pos="1440"/>
          <w:tab w:val="left" w:pos="6480"/>
        </w:tabs>
        <w:ind w:left="360"/>
        <w:rPr>
          <w:rFonts w:ascii="Calibri" w:hAnsi="Calibri"/>
          <w:noProof/>
          <w:sz w:val="20"/>
        </w:rPr>
      </w:pPr>
      <w:r w:rsidRPr="000952A1">
        <w:rPr>
          <w:rFonts w:ascii="Calibri" w:hAnsi="Calibri"/>
          <w:noProof/>
          <w:sz w:val="20"/>
        </w:rPr>
        <w:t xml:space="preserve">All </w:t>
      </w:r>
      <w:r w:rsidR="00450148">
        <w:rPr>
          <w:rFonts w:ascii="Calibri" w:hAnsi="Calibri"/>
          <w:noProof/>
          <w:sz w:val="20"/>
        </w:rPr>
        <w:t>M.P.H.</w:t>
      </w:r>
      <w:r w:rsidRPr="000952A1">
        <w:rPr>
          <w:rFonts w:ascii="Calibri" w:hAnsi="Calibri"/>
          <w:noProof/>
          <w:sz w:val="20"/>
        </w:rPr>
        <w:t xml:space="preserve"> students are required to successfully complete a minimum of 42 credits: </w:t>
      </w:r>
    </w:p>
    <w:p w:rsidR="00BA4AB0" w:rsidRPr="005105A0" w:rsidRDefault="00291ECE" w:rsidP="003C3DC1">
      <w:pPr>
        <w:pStyle w:val="BodyText2"/>
        <w:numPr>
          <w:ilvl w:val="0"/>
          <w:numId w:val="17"/>
        </w:numPr>
        <w:tabs>
          <w:tab w:val="clear" w:pos="1008"/>
        </w:tabs>
        <w:ind w:left="1080" w:hanging="360"/>
        <w:jc w:val="left"/>
        <w:rPr>
          <w:rFonts w:ascii="Calibri" w:hAnsi="Calibri"/>
        </w:rPr>
      </w:pPr>
      <w:r>
        <w:rPr>
          <w:rFonts w:ascii="Calibri" w:hAnsi="Calibri"/>
          <w:lang w:val="en-US"/>
        </w:rPr>
        <w:t>PHC 6588</w:t>
      </w:r>
      <w:r w:rsidR="00BA4AB0">
        <w:rPr>
          <w:rFonts w:ascii="Calibri" w:hAnsi="Calibri"/>
          <w:lang w:val="en-US"/>
        </w:rPr>
        <w:t xml:space="preserve"> History &amp; Systems of Public Health – 1 credit</w:t>
      </w:r>
    </w:p>
    <w:p w:rsidR="00BA4AB0" w:rsidRPr="000952A1" w:rsidRDefault="00BA4AB0" w:rsidP="003C3DC1">
      <w:pPr>
        <w:pStyle w:val="BodyText2"/>
        <w:numPr>
          <w:ilvl w:val="0"/>
          <w:numId w:val="17"/>
        </w:numPr>
        <w:tabs>
          <w:tab w:val="clear" w:pos="1008"/>
        </w:tabs>
        <w:ind w:left="1080" w:hanging="360"/>
        <w:jc w:val="left"/>
        <w:rPr>
          <w:rFonts w:ascii="Calibri" w:hAnsi="Calibri"/>
        </w:rPr>
      </w:pPr>
      <w:r>
        <w:rPr>
          <w:rFonts w:ascii="Calibri" w:hAnsi="Calibri"/>
          <w:lang w:val="en-US"/>
        </w:rPr>
        <w:t>Foundations courses – 15 credits</w:t>
      </w:r>
    </w:p>
    <w:p w:rsidR="00D03EF5" w:rsidRDefault="00D03EF5" w:rsidP="003C3DC1">
      <w:pPr>
        <w:pStyle w:val="BodyText2"/>
        <w:numPr>
          <w:ilvl w:val="0"/>
          <w:numId w:val="17"/>
        </w:numPr>
        <w:tabs>
          <w:tab w:val="clear" w:pos="1008"/>
        </w:tabs>
        <w:ind w:left="1080" w:hanging="360"/>
        <w:jc w:val="left"/>
        <w:rPr>
          <w:rFonts w:ascii="Calibri" w:hAnsi="Calibri"/>
        </w:rPr>
      </w:pPr>
      <w:r w:rsidRPr="000952A1">
        <w:rPr>
          <w:rFonts w:ascii="Calibri" w:hAnsi="Calibri"/>
        </w:rPr>
        <w:t>Concentration courses in specialty areas - 12 credit minimum, depending on department requirements</w:t>
      </w:r>
    </w:p>
    <w:p w:rsidR="00D03EF5" w:rsidRPr="006179CA" w:rsidRDefault="00D03EF5" w:rsidP="003C3DC1">
      <w:pPr>
        <w:pStyle w:val="BodyText2"/>
        <w:numPr>
          <w:ilvl w:val="0"/>
          <w:numId w:val="17"/>
        </w:numPr>
        <w:tabs>
          <w:tab w:val="clear" w:pos="1008"/>
        </w:tabs>
        <w:ind w:left="1080" w:hanging="360"/>
        <w:rPr>
          <w:rFonts w:ascii="Calibri" w:hAnsi="Calibri"/>
        </w:rPr>
      </w:pPr>
      <w:r w:rsidRPr="006179CA">
        <w:rPr>
          <w:rFonts w:ascii="Calibri" w:hAnsi="Calibri"/>
        </w:rPr>
        <w:t xml:space="preserve">Comprehensive Exam </w:t>
      </w:r>
    </w:p>
    <w:p w:rsidR="00D03EF5" w:rsidRPr="000952A1" w:rsidRDefault="00D03EF5" w:rsidP="003C3DC1">
      <w:pPr>
        <w:numPr>
          <w:ilvl w:val="0"/>
          <w:numId w:val="17"/>
        </w:numPr>
        <w:tabs>
          <w:tab w:val="clear" w:pos="1008"/>
        </w:tabs>
        <w:ind w:left="1080" w:hanging="360"/>
        <w:jc w:val="both"/>
        <w:rPr>
          <w:rFonts w:ascii="Calibri" w:hAnsi="Calibri"/>
          <w:noProof/>
          <w:sz w:val="20"/>
        </w:rPr>
      </w:pPr>
      <w:r w:rsidRPr="000952A1">
        <w:rPr>
          <w:rFonts w:ascii="Calibri" w:hAnsi="Calibri"/>
          <w:noProof/>
          <w:sz w:val="20"/>
        </w:rPr>
        <w:t>Fi</w:t>
      </w:r>
      <w:r>
        <w:rPr>
          <w:rFonts w:ascii="Calibri" w:hAnsi="Calibri"/>
          <w:noProof/>
          <w:sz w:val="20"/>
        </w:rPr>
        <w:t xml:space="preserve">eld Experience </w:t>
      </w:r>
      <w:r w:rsidR="00BA4AB0">
        <w:rPr>
          <w:rFonts w:ascii="Calibri" w:hAnsi="Calibri"/>
          <w:noProof/>
          <w:sz w:val="20"/>
        </w:rPr>
        <w:t>–</w:t>
      </w:r>
      <w:r>
        <w:rPr>
          <w:rFonts w:ascii="Calibri" w:hAnsi="Calibri"/>
          <w:noProof/>
          <w:sz w:val="20"/>
        </w:rPr>
        <w:t xml:space="preserve"> </w:t>
      </w:r>
      <w:r w:rsidR="00BA4AB0">
        <w:rPr>
          <w:rFonts w:ascii="Calibri" w:hAnsi="Calibri"/>
          <w:noProof/>
          <w:sz w:val="20"/>
        </w:rPr>
        <w:t xml:space="preserve">1-6 </w:t>
      </w:r>
      <w:r>
        <w:rPr>
          <w:rFonts w:ascii="Calibri" w:hAnsi="Calibri"/>
          <w:noProof/>
          <w:sz w:val="20"/>
        </w:rPr>
        <w:t>credits</w:t>
      </w:r>
    </w:p>
    <w:p w:rsidR="003A258A" w:rsidRPr="000952A1" w:rsidRDefault="003A258A" w:rsidP="003C3DC1">
      <w:pPr>
        <w:numPr>
          <w:ilvl w:val="0"/>
          <w:numId w:val="17"/>
        </w:numPr>
        <w:tabs>
          <w:tab w:val="clear" w:pos="1008"/>
        </w:tabs>
        <w:ind w:left="1080" w:hanging="360"/>
        <w:jc w:val="both"/>
        <w:rPr>
          <w:rFonts w:ascii="Calibri" w:hAnsi="Calibri"/>
          <w:noProof/>
          <w:sz w:val="20"/>
        </w:rPr>
      </w:pPr>
      <w:r w:rsidRPr="000952A1">
        <w:rPr>
          <w:rFonts w:ascii="Calibri" w:hAnsi="Calibri"/>
          <w:noProof/>
          <w:sz w:val="20"/>
        </w:rPr>
        <w:t>Special Pro</w:t>
      </w:r>
      <w:r>
        <w:rPr>
          <w:rFonts w:ascii="Calibri" w:hAnsi="Calibri"/>
          <w:noProof/>
          <w:sz w:val="20"/>
        </w:rPr>
        <w:t>ject - 3 credits</w:t>
      </w:r>
    </w:p>
    <w:p w:rsidR="00D03EF5" w:rsidRDefault="00D03EF5" w:rsidP="003C3DC1">
      <w:pPr>
        <w:numPr>
          <w:ilvl w:val="0"/>
          <w:numId w:val="17"/>
        </w:numPr>
        <w:tabs>
          <w:tab w:val="clear" w:pos="1008"/>
        </w:tabs>
        <w:ind w:left="1080" w:hanging="360"/>
        <w:jc w:val="both"/>
        <w:rPr>
          <w:rFonts w:ascii="Calibri" w:hAnsi="Calibri"/>
          <w:noProof/>
          <w:sz w:val="20"/>
        </w:rPr>
      </w:pPr>
      <w:r w:rsidRPr="000952A1">
        <w:rPr>
          <w:rFonts w:ascii="Calibri" w:hAnsi="Calibri"/>
          <w:noProof/>
          <w:sz w:val="20"/>
        </w:rPr>
        <w:t>Electives (variable)</w:t>
      </w:r>
    </w:p>
    <w:p w:rsidR="00FE1E68" w:rsidRPr="000952A1" w:rsidRDefault="00FE1E68" w:rsidP="00FE1E68">
      <w:pPr>
        <w:ind w:left="1080"/>
        <w:jc w:val="both"/>
        <w:rPr>
          <w:rFonts w:ascii="Calibri" w:hAnsi="Calibri"/>
          <w:noProof/>
          <w:sz w:val="20"/>
        </w:rPr>
      </w:pPr>
    </w:p>
    <w:p w:rsidR="00D03EF5" w:rsidRDefault="006179CA" w:rsidP="0017609F">
      <w:pPr>
        <w:tabs>
          <w:tab w:val="left" w:pos="360"/>
          <w:tab w:val="left" w:pos="720"/>
          <w:tab w:val="left" w:pos="1080"/>
          <w:tab w:val="left" w:pos="1440"/>
          <w:tab w:val="left" w:pos="6480"/>
        </w:tabs>
        <w:ind w:left="360"/>
        <w:jc w:val="both"/>
        <w:rPr>
          <w:rFonts w:ascii="Calibri" w:hAnsi="Calibri" w:cs="Calibri"/>
          <w:sz w:val="20"/>
          <w:szCs w:val="20"/>
        </w:rPr>
      </w:pPr>
      <w:r w:rsidRPr="006179CA">
        <w:rPr>
          <w:rFonts w:ascii="Calibri" w:hAnsi="Calibri" w:cs="Calibri"/>
          <w:b/>
          <w:bCs/>
          <w:noProof/>
          <w:color w:val="0000FF"/>
          <w:sz w:val="20"/>
          <w:szCs w:val="20"/>
        </w:rPr>
        <w:t>*</w:t>
      </w:r>
      <w:r w:rsidRPr="006179CA">
        <w:rPr>
          <w:rFonts w:ascii="Calibri" w:hAnsi="Calibri" w:cs="Calibri"/>
          <w:sz w:val="20"/>
          <w:szCs w:val="20"/>
        </w:rPr>
        <w:t xml:space="preserve">Students in the Biostatistics concentration who have previously taken introductory statistics courses and have a strong mathematical background must take the more advanced level biostatistics course "PHC 6057: </w:t>
      </w:r>
      <w:proofErr w:type="spellStart"/>
      <w:r w:rsidRPr="006179CA">
        <w:rPr>
          <w:rFonts w:ascii="Calibri" w:hAnsi="Calibri" w:cs="Calibri"/>
          <w:sz w:val="20"/>
          <w:szCs w:val="20"/>
        </w:rPr>
        <w:t>Biostatistical</w:t>
      </w:r>
      <w:proofErr w:type="spellEnd"/>
      <w:r w:rsidRPr="006179CA">
        <w:rPr>
          <w:rFonts w:ascii="Calibri" w:hAnsi="Calibri" w:cs="Calibri"/>
          <w:sz w:val="20"/>
          <w:szCs w:val="20"/>
        </w:rPr>
        <w:t xml:space="preserve"> Inference I" instead of "PHC 6050: Biostatistics I". However, if a student does not have this prior</w:t>
      </w:r>
      <w:r>
        <w:rPr>
          <w:rFonts w:ascii="Calibri" w:hAnsi="Calibri" w:cs="Calibri"/>
          <w:sz w:val="20"/>
          <w:szCs w:val="20"/>
        </w:rPr>
        <w:t xml:space="preserve"> </w:t>
      </w:r>
      <w:r w:rsidRPr="006179CA">
        <w:rPr>
          <w:rFonts w:ascii="Calibri" w:hAnsi="Calibri" w:cs="Calibri"/>
          <w:sz w:val="20"/>
          <w:szCs w:val="20"/>
        </w:rPr>
        <w:t xml:space="preserve">training in introductory statistics coursework then she/he can take both PHC 6050 Biostatistics I and PHC 6057 </w:t>
      </w:r>
      <w:proofErr w:type="spellStart"/>
      <w:r w:rsidRPr="006179CA">
        <w:rPr>
          <w:rFonts w:ascii="Calibri" w:hAnsi="Calibri" w:cs="Calibri"/>
          <w:sz w:val="20"/>
          <w:szCs w:val="20"/>
        </w:rPr>
        <w:t>Biostatistical</w:t>
      </w:r>
      <w:proofErr w:type="spellEnd"/>
      <w:r w:rsidRPr="006179CA">
        <w:rPr>
          <w:rFonts w:ascii="Calibri" w:hAnsi="Calibri" w:cs="Calibri"/>
          <w:sz w:val="20"/>
          <w:szCs w:val="20"/>
        </w:rPr>
        <w:t xml:space="preserve"> Inference I.</w:t>
      </w:r>
    </w:p>
    <w:p w:rsidR="006179CA" w:rsidRDefault="006179CA" w:rsidP="00D03EF5">
      <w:pPr>
        <w:tabs>
          <w:tab w:val="left" w:pos="360"/>
          <w:tab w:val="left" w:pos="720"/>
          <w:tab w:val="left" w:pos="1080"/>
          <w:tab w:val="left" w:pos="1440"/>
          <w:tab w:val="left" w:pos="6480"/>
        </w:tabs>
        <w:jc w:val="both"/>
        <w:rPr>
          <w:rFonts w:ascii="Calibri" w:hAnsi="Calibri"/>
          <w:noProof/>
          <w:sz w:val="20"/>
        </w:rPr>
      </w:pPr>
    </w:p>
    <w:p w:rsidR="00D03EF5" w:rsidRPr="000952A1" w:rsidRDefault="00FE1E68" w:rsidP="00FE1E68">
      <w:pPr>
        <w:tabs>
          <w:tab w:val="left" w:pos="360"/>
          <w:tab w:val="left" w:pos="720"/>
          <w:tab w:val="left" w:pos="1080"/>
          <w:tab w:val="left" w:pos="1440"/>
          <w:tab w:val="left" w:pos="6480"/>
        </w:tabs>
        <w:ind w:left="216" w:firstLine="144"/>
        <w:jc w:val="both"/>
        <w:rPr>
          <w:rFonts w:ascii="Calibri" w:hAnsi="Calibri"/>
          <w:noProof/>
          <w:sz w:val="20"/>
        </w:rPr>
      </w:pPr>
      <w:r>
        <w:rPr>
          <w:rFonts w:ascii="Calibri" w:hAnsi="Calibri"/>
          <w:b/>
          <w:bCs/>
          <w:noProof/>
          <w:color w:val="0000FF"/>
          <w:sz w:val="20"/>
        </w:rPr>
        <w:br w:type="page"/>
      </w:r>
      <w:r w:rsidR="00D03EF5" w:rsidRPr="000952A1">
        <w:rPr>
          <w:rFonts w:ascii="Calibri" w:hAnsi="Calibri"/>
          <w:b/>
          <w:bCs/>
          <w:noProof/>
          <w:color w:val="0000FF"/>
          <w:sz w:val="20"/>
        </w:rPr>
        <w:lastRenderedPageBreak/>
        <w:t>Master of Science in Public Health (M</w:t>
      </w:r>
      <w:r w:rsidR="00D03EF5">
        <w:rPr>
          <w:rFonts w:ascii="Calibri" w:hAnsi="Calibri"/>
          <w:b/>
          <w:bCs/>
          <w:noProof/>
          <w:color w:val="0000FF"/>
          <w:sz w:val="20"/>
        </w:rPr>
        <w:t>.</w:t>
      </w:r>
      <w:r w:rsidR="00D03EF5" w:rsidRPr="000952A1">
        <w:rPr>
          <w:rFonts w:ascii="Calibri" w:hAnsi="Calibri"/>
          <w:b/>
          <w:bCs/>
          <w:noProof/>
          <w:color w:val="0000FF"/>
          <w:sz w:val="20"/>
        </w:rPr>
        <w:t>S</w:t>
      </w:r>
      <w:r w:rsidR="00D03EF5">
        <w:rPr>
          <w:rFonts w:ascii="Calibri" w:hAnsi="Calibri"/>
          <w:b/>
          <w:bCs/>
          <w:noProof/>
          <w:color w:val="0000FF"/>
          <w:sz w:val="20"/>
        </w:rPr>
        <w:t>.</w:t>
      </w:r>
      <w:r w:rsidR="00D03EF5" w:rsidRPr="000952A1">
        <w:rPr>
          <w:rFonts w:ascii="Calibri" w:hAnsi="Calibri"/>
          <w:b/>
          <w:bCs/>
          <w:noProof/>
          <w:color w:val="0000FF"/>
          <w:sz w:val="20"/>
        </w:rPr>
        <w:t>P</w:t>
      </w:r>
      <w:r w:rsidR="00D03EF5">
        <w:rPr>
          <w:rFonts w:ascii="Calibri" w:hAnsi="Calibri"/>
          <w:b/>
          <w:bCs/>
          <w:noProof/>
          <w:color w:val="0000FF"/>
          <w:sz w:val="20"/>
        </w:rPr>
        <w:t>.</w:t>
      </w:r>
      <w:r w:rsidR="00D03EF5" w:rsidRPr="000952A1">
        <w:rPr>
          <w:rFonts w:ascii="Calibri" w:hAnsi="Calibri"/>
          <w:b/>
          <w:bCs/>
          <w:noProof/>
          <w:color w:val="0000FF"/>
          <w:sz w:val="20"/>
        </w:rPr>
        <w:t>H</w:t>
      </w:r>
      <w:r w:rsidR="00D03EF5">
        <w:rPr>
          <w:rFonts w:ascii="Calibri" w:hAnsi="Calibri"/>
          <w:b/>
          <w:bCs/>
          <w:noProof/>
          <w:color w:val="0000FF"/>
          <w:sz w:val="20"/>
        </w:rPr>
        <w:t>.</w:t>
      </w:r>
      <w:r w:rsidR="00D03EF5" w:rsidRPr="000952A1">
        <w:rPr>
          <w:rFonts w:ascii="Calibri" w:hAnsi="Calibri"/>
          <w:b/>
          <w:bCs/>
          <w:noProof/>
          <w:color w:val="0000FF"/>
          <w:sz w:val="20"/>
        </w:rPr>
        <w:t>):</w:t>
      </w:r>
      <w:r w:rsidR="00D03EF5" w:rsidRPr="000952A1">
        <w:rPr>
          <w:rFonts w:ascii="Calibri" w:hAnsi="Calibri"/>
          <w:noProof/>
          <w:sz w:val="20"/>
        </w:rPr>
        <w:t xml:space="preserve">  </w:t>
      </w:r>
      <w:hyperlink r:id="rId20" w:history="1">
        <w:r w:rsidR="00D03EF5" w:rsidRPr="00D507CC">
          <w:rPr>
            <w:rStyle w:val="Hyperlink"/>
            <w:rFonts w:ascii="Calibri" w:hAnsi="Calibri"/>
            <w:sz w:val="20"/>
          </w:rPr>
          <w:t>http://publichealth.usf.edu/msph.html</w:t>
        </w:r>
      </w:hyperlink>
      <w:r w:rsidR="00D03EF5" w:rsidRPr="000952A1">
        <w:rPr>
          <w:rFonts w:ascii="Calibri" w:hAnsi="Calibri"/>
          <w:noProof/>
          <w:sz w:val="20"/>
        </w:rPr>
        <w:t xml:space="preserve"> </w:t>
      </w:r>
    </w:p>
    <w:p w:rsidR="00D03EF5" w:rsidRPr="000952A1" w:rsidRDefault="00D03EF5" w:rsidP="000D1F35">
      <w:pPr>
        <w:numPr>
          <w:ilvl w:val="0"/>
          <w:numId w:val="1"/>
        </w:numPr>
        <w:tabs>
          <w:tab w:val="clear" w:pos="576"/>
        </w:tabs>
        <w:ind w:left="1080" w:hanging="360"/>
        <w:rPr>
          <w:rFonts w:ascii="Calibri" w:hAnsi="Calibri"/>
          <w:noProof/>
          <w:sz w:val="20"/>
        </w:rPr>
      </w:pPr>
      <w:r w:rsidRPr="000952A1">
        <w:rPr>
          <w:rFonts w:ascii="Calibri" w:hAnsi="Calibri"/>
          <w:noProof/>
          <w:sz w:val="20"/>
        </w:rPr>
        <w:t>All M</w:t>
      </w:r>
      <w:r w:rsidR="00D507CC">
        <w:rPr>
          <w:rFonts w:ascii="Calibri" w:hAnsi="Calibri"/>
          <w:noProof/>
          <w:sz w:val="20"/>
        </w:rPr>
        <w:t>.</w:t>
      </w:r>
      <w:r w:rsidRPr="000952A1">
        <w:rPr>
          <w:rFonts w:ascii="Calibri" w:hAnsi="Calibri"/>
          <w:noProof/>
          <w:sz w:val="20"/>
        </w:rPr>
        <w:t>S</w:t>
      </w:r>
      <w:r w:rsidR="00D507CC">
        <w:rPr>
          <w:rFonts w:ascii="Calibri" w:hAnsi="Calibri"/>
          <w:noProof/>
          <w:sz w:val="20"/>
        </w:rPr>
        <w:t>.</w:t>
      </w:r>
      <w:r w:rsidRPr="000952A1">
        <w:rPr>
          <w:rFonts w:ascii="Calibri" w:hAnsi="Calibri"/>
          <w:noProof/>
          <w:sz w:val="20"/>
        </w:rPr>
        <w:t>P</w:t>
      </w:r>
      <w:r w:rsidR="00D507CC">
        <w:rPr>
          <w:rFonts w:ascii="Calibri" w:hAnsi="Calibri"/>
          <w:noProof/>
          <w:sz w:val="20"/>
        </w:rPr>
        <w:t>.</w:t>
      </w:r>
      <w:r w:rsidRPr="000952A1">
        <w:rPr>
          <w:rFonts w:ascii="Calibri" w:hAnsi="Calibri"/>
          <w:noProof/>
          <w:sz w:val="20"/>
        </w:rPr>
        <w:t>H</w:t>
      </w:r>
      <w:r w:rsidR="00D507CC">
        <w:rPr>
          <w:rFonts w:ascii="Calibri" w:hAnsi="Calibri"/>
          <w:noProof/>
          <w:sz w:val="20"/>
        </w:rPr>
        <w:t>.</w:t>
      </w:r>
      <w:r w:rsidRPr="000952A1">
        <w:rPr>
          <w:rFonts w:ascii="Calibri" w:hAnsi="Calibri"/>
          <w:noProof/>
          <w:sz w:val="20"/>
        </w:rPr>
        <w:t xml:space="preserve"> students are requ</w:t>
      </w:r>
      <w:r w:rsidR="00D507CC">
        <w:rPr>
          <w:rFonts w:ascii="Calibri" w:hAnsi="Calibri"/>
          <w:noProof/>
          <w:sz w:val="20"/>
        </w:rPr>
        <w:t xml:space="preserve">ired to successfully complete </w:t>
      </w:r>
      <w:r w:rsidRPr="000952A1">
        <w:rPr>
          <w:rFonts w:ascii="Calibri" w:hAnsi="Calibri"/>
          <w:noProof/>
          <w:sz w:val="20"/>
        </w:rPr>
        <w:t>42+ credits depending on concentration requirements</w:t>
      </w:r>
      <w:r w:rsidR="00E047B2">
        <w:rPr>
          <w:rFonts w:ascii="Calibri" w:hAnsi="Calibri"/>
          <w:noProof/>
          <w:sz w:val="20"/>
        </w:rPr>
        <w:t>, including a Program Core Course (1 credit) and Foundation courses (8 credits minimum)</w:t>
      </w:r>
      <w:r>
        <w:rPr>
          <w:rFonts w:ascii="Calibri" w:hAnsi="Calibri"/>
          <w:noProof/>
          <w:sz w:val="20"/>
        </w:rPr>
        <w:t xml:space="preserve"> </w:t>
      </w:r>
    </w:p>
    <w:p w:rsidR="00D03EF5" w:rsidRPr="000952A1" w:rsidRDefault="00D03EF5" w:rsidP="003B3F3E">
      <w:pPr>
        <w:numPr>
          <w:ilvl w:val="0"/>
          <w:numId w:val="1"/>
        </w:numPr>
        <w:tabs>
          <w:tab w:val="clear" w:pos="576"/>
        </w:tabs>
        <w:ind w:left="1080" w:hanging="360"/>
        <w:jc w:val="both"/>
        <w:rPr>
          <w:rFonts w:ascii="Calibri" w:hAnsi="Calibri"/>
          <w:noProof/>
          <w:sz w:val="20"/>
        </w:rPr>
      </w:pPr>
      <w:r w:rsidRPr="000952A1">
        <w:rPr>
          <w:rFonts w:ascii="Calibri" w:hAnsi="Calibri"/>
          <w:noProof/>
          <w:sz w:val="20"/>
        </w:rPr>
        <w:t>Courses in specialty areas as designated by advisory committee - 12 credits minimum</w:t>
      </w:r>
    </w:p>
    <w:p w:rsidR="00913FA1" w:rsidRDefault="00D03EF5" w:rsidP="00913FA1">
      <w:pPr>
        <w:numPr>
          <w:ilvl w:val="0"/>
          <w:numId w:val="1"/>
        </w:numPr>
        <w:tabs>
          <w:tab w:val="clear" w:pos="576"/>
        </w:tabs>
        <w:ind w:left="1080" w:hanging="360"/>
        <w:jc w:val="both"/>
        <w:rPr>
          <w:rFonts w:ascii="Calibri" w:hAnsi="Calibri"/>
          <w:noProof/>
          <w:sz w:val="20"/>
        </w:rPr>
      </w:pPr>
      <w:r w:rsidRPr="000952A1">
        <w:rPr>
          <w:rFonts w:ascii="Calibri" w:hAnsi="Calibri"/>
          <w:noProof/>
          <w:sz w:val="20"/>
        </w:rPr>
        <w:t>Research Methods as determined by advisory committee</w:t>
      </w:r>
    </w:p>
    <w:p w:rsidR="00913FA1" w:rsidRDefault="00D03EF5" w:rsidP="003C3DC1">
      <w:pPr>
        <w:numPr>
          <w:ilvl w:val="0"/>
          <w:numId w:val="25"/>
        </w:numPr>
        <w:jc w:val="both"/>
        <w:rPr>
          <w:rFonts w:ascii="Calibri" w:hAnsi="Calibri"/>
          <w:noProof/>
          <w:sz w:val="20"/>
        </w:rPr>
      </w:pPr>
      <w:r w:rsidRPr="00913FA1">
        <w:rPr>
          <w:rFonts w:ascii="Calibri" w:hAnsi="Calibri"/>
          <w:noProof/>
          <w:sz w:val="20"/>
        </w:rPr>
        <w:t>Comprehensive Exam</w:t>
      </w:r>
    </w:p>
    <w:p w:rsidR="00744077" w:rsidRPr="00744077" w:rsidRDefault="00913FA1" w:rsidP="003C3DC1">
      <w:pPr>
        <w:numPr>
          <w:ilvl w:val="0"/>
          <w:numId w:val="25"/>
        </w:numPr>
        <w:tabs>
          <w:tab w:val="left" w:pos="1080"/>
        </w:tabs>
        <w:jc w:val="both"/>
        <w:rPr>
          <w:rFonts w:ascii="Calibri" w:hAnsi="Calibri"/>
          <w:b/>
          <w:bCs/>
          <w:noProof/>
          <w:color w:val="0000FF"/>
          <w:sz w:val="20"/>
        </w:rPr>
      </w:pPr>
      <w:r w:rsidRPr="00740C9E">
        <w:rPr>
          <w:rFonts w:ascii="Calibri" w:hAnsi="Calibri"/>
          <w:noProof/>
          <w:sz w:val="20"/>
        </w:rPr>
        <w:t>Thesis for a minimum of 6 credits</w:t>
      </w:r>
    </w:p>
    <w:p w:rsidR="00D03EF5" w:rsidRPr="00740C9E" w:rsidRDefault="00D03EF5" w:rsidP="003C3DC1">
      <w:pPr>
        <w:numPr>
          <w:ilvl w:val="0"/>
          <w:numId w:val="25"/>
        </w:numPr>
        <w:tabs>
          <w:tab w:val="left" w:pos="1080"/>
        </w:tabs>
        <w:jc w:val="both"/>
        <w:rPr>
          <w:rFonts w:ascii="Calibri" w:hAnsi="Calibri"/>
          <w:b/>
          <w:bCs/>
          <w:noProof/>
          <w:color w:val="0000FF"/>
          <w:sz w:val="20"/>
        </w:rPr>
      </w:pPr>
      <w:r w:rsidRPr="00740C9E">
        <w:rPr>
          <w:rFonts w:ascii="Calibri" w:hAnsi="Calibri"/>
          <w:noProof/>
          <w:sz w:val="20"/>
        </w:rPr>
        <w:t xml:space="preserve">Electives (variable) </w:t>
      </w:r>
    </w:p>
    <w:p w:rsidR="0006226B" w:rsidRDefault="0006226B" w:rsidP="00D03EF5">
      <w:pPr>
        <w:tabs>
          <w:tab w:val="left" w:pos="360"/>
          <w:tab w:val="left" w:pos="720"/>
          <w:tab w:val="left" w:pos="1080"/>
          <w:tab w:val="left" w:pos="1440"/>
          <w:tab w:val="left" w:pos="6480"/>
        </w:tabs>
        <w:ind w:left="360"/>
        <w:rPr>
          <w:rFonts w:ascii="Calibri" w:hAnsi="Calibri"/>
          <w:b/>
          <w:bCs/>
          <w:noProof/>
          <w:color w:val="0000FF"/>
          <w:sz w:val="20"/>
        </w:rPr>
      </w:pPr>
    </w:p>
    <w:p w:rsidR="00D03EF5" w:rsidRPr="000952A1" w:rsidRDefault="00FE1E68" w:rsidP="00FE1E68">
      <w:pPr>
        <w:tabs>
          <w:tab w:val="left" w:pos="360"/>
          <w:tab w:val="left" w:pos="720"/>
          <w:tab w:val="left" w:pos="1080"/>
          <w:tab w:val="left" w:pos="1440"/>
          <w:tab w:val="left" w:pos="6480"/>
        </w:tabs>
        <w:rPr>
          <w:rFonts w:ascii="Calibri" w:hAnsi="Calibri"/>
          <w:noProof/>
          <w:sz w:val="20"/>
        </w:rPr>
      </w:pPr>
      <w:r>
        <w:rPr>
          <w:rFonts w:ascii="Calibri" w:hAnsi="Calibri"/>
          <w:b/>
          <w:bCs/>
          <w:noProof/>
          <w:color w:val="0000FF"/>
          <w:sz w:val="20"/>
        </w:rPr>
        <w:tab/>
      </w:r>
      <w:r w:rsidR="00D03EF5" w:rsidRPr="00913FA1">
        <w:rPr>
          <w:rFonts w:ascii="Calibri" w:hAnsi="Calibri"/>
          <w:b/>
          <w:bCs/>
          <w:noProof/>
          <w:color w:val="0000FF"/>
          <w:sz w:val="20"/>
        </w:rPr>
        <w:t>Doctor of Philosophy (Ph.D.):</w:t>
      </w:r>
      <w:r w:rsidR="00D03EF5" w:rsidRPr="00913FA1">
        <w:rPr>
          <w:rFonts w:ascii="Calibri" w:hAnsi="Calibri"/>
          <w:noProof/>
          <w:sz w:val="20"/>
        </w:rPr>
        <w:t xml:space="preserve">  </w:t>
      </w:r>
      <w:hyperlink r:id="rId21" w:history="1">
        <w:r w:rsidR="00D03EF5" w:rsidRPr="00D507CC">
          <w:rPr>
            <w:rStyle w:val="Hyperlink"/>
            <w:rFonts w:ascii="Calibri" w:hAnsi="Calibri" w:cs="Calibri"/>
            <w:sz w:val="20"/>
          </w:rPr>
          <w:t>http://health.usf.edu/publichealth/degree_descriptions.html</w:t>
        </w:r>
      </w:hyperlink>
      <w:r w:rsidR="00D03EF5" w:rsidRPr="00D507CC">
        <w:rPr>
          <w:rFonts w:ascii="Calibri" w:hAnsi="Calibri" w:cs="Calibri"/>
          <w:noProof/>
          <w:sz w:val="20"/>
        </w:rPr>
        <w:t xml:space="preserve"> </w:t>
      </w:r>
    </w:p>
    <w:p w:rsidR="00D03EF5" w:rsidRPr="000952A1" w:rsidRDefault="00D03EF5" w:rsidP="00D03EF5">
      <w:pPr>
        <w:tabs>
          <w:tab w:val="left" w:pos="360"/>
          <w:tab w:val="left" w:pos="720"/>
          <w:tab w:val="left" w:pos="1080"/>
          <w:tab w:val="left" w:pos="1440"/>
          <w:tab w:val="left" w:pos="6480"/>
        </w:tabs>
        <w:ind w:left="360"/>
        <w:jc w:val="both"/>
        <w:rPr>
          <w:rFonts w:ascii="Calibri" w:hAnsi="Calibri"/>
          <w:noProof/>
          <w:sz w:val="20"/>
        </w:rPr>
      </w:pPr>
      <w:r w:rsidRPr="000952A1">
        <w:rPr>
          <w:rFonts w:ascii="Calibri" w:hAnsi="Calibri"/>
          <w:noProof/>
          <w:sz w:val="20"/>
        </w:rPr>
        <w:t xml:space="preserve">The Doctor of Philosophy (Ph.D.) is granted in recognition of high attainment in a specified field of knowledge. It is a research degree and is not conferred solely upon the earning of credit or the completion of courses. It is granted after the student has shown proficiency and distinctive achievement in the specific field, has demonstrated the ability to do original, independent investigation, and has presented these findings with a high degree of literacy skills in a dissertation. This degree requires a minimum of 90 credits beyond the baccalaureate degree. Doctoral programs leading to Ph.D. are offered in all five departments and the five core areas of public health. Students have an opportunity to specialize within their department. </w:t>
      </w:r>
    </w:p>
    <w:p w:rsidR="00D03EF5" w:rsidRPr="000952A1" w:rsidRDefault="00D03EF5" w:rsidP="00D03EF5">
      <w:pPr>
        <w:tabs>
          <w:tab w:val="left" w:pos="360"/>
          <w:tab w:val="left" w:pos="720"/>
          <w:tab w:val="left" w:pos="1080"/>
          <w:tab w:val="left" w:pos="1440"/>
          <w:tab w:val="left" w:pos="6480"/>
        </w:tabs>
        <w:ind w:left="360"/>
        <w:jc w:val="both"/>
        <w:rPr>
          <w:rFonts w:ascii="Calibri" w:hAnsi="Calibri"/>
          <w:noProof/>
          <w:sz w:val="20"/>
        </w:rPr>
      </w:pPr>
    </w:p>
    <w:p w:rsidR="00D03EF5" w:rsidRDefault="00D03EF5" w:rsidP="00D03EF5">
      <w:pPr>
        <w:tabs>
          <w:tab w:val="left" w:pos="360"/>
          <w:tab w:val="left" w:pos="720"/>
          <w:tab w:val="left" w:pos="1080"/>
          <w:tab w:val="left" w:pos="1440"/>
          <w:tab w:val="left" w:pos="6480"/>
        </w:tabs>
        <w:ind w:left="360"/>
        <w:jc w:val="both"/>
        <w:rPr>
          <w:rFonts w:ascii="Calibri" w:hAnsi="Calibri"/>
          <w:noProof/>
          <w:sz w:val="20"/>
        </w:rPr>
      </w:pPr>
      <w:r w:rsidRPr="000952A1">
        <w:rPr>
          <w:rFonts w:ascii="Calibri" w:hAnsi="Calibri"/>
          <w:noProof/>
          <w:sz w:val="20"/>
        </w:rPr>
        <w:t>Each department has written specific guidelines and there are college-wide PhD student competencies. Students and their major advisor jointly create a written plan to meet all competencies via plan of study, research experience, departmental and professional activities, and other appropriate methods.</w:t>
      </w:r>
    </w:p>
    <w:p w:rsidR="00E935C7" w:rsidRDefault="00E935C7" w:rsidP="00D03EF5">
      <w:pPr>
        <w:tabs>
          <w:tab w:val="left" w:pos="360"/>
          <w:tab w:val="left" w:pos="720"/>
          <w:tab w:val="left" w:pos="1080"/>
          <w:tab w:val="left" w:pos="1440"/>
          <w:tab w:val="left" w:pos="6480"/>
        </w:tabs>
        <w:ind w:left="360"/>
        <w:jc w:val="both"/>
        <w:rPr>
          <w:rFonts w:ascii="Calibri" w:hAnsi="Calibri"/>
          <w:noProof/>
          <w:sz w:val="20"/>
        </w:rPr>
      </w:pPr>
    </w:p>
    <w:p w:rsidR="00D03EF5" w:rsidRPr="000952A1" w:rsidRDefault="00E935C7" w:rsidP="00D03EF5">
      <w:pPr>
        <w:tabs>
          <w:tab w:val="left" w:pos="360"/>
          <w:tab w:val="left" w:pos="720"/>
          <w:tab w:val="left" w:pos="1080"/>
          <w:tab w:val="left" w:pos="1440"/>
          <w:tab w:val="left" w:pos="6480"/>
        </w:tabs>
        <w:ind w:left="360"/>
        <w:jc w:val="both"/>
        <w:rPr>
          <w:rFonts w:ascii="Calibri" w:hAnsi="Calibri"/>
          <w:noProof/>
          <w:sz w:val="20"/>
        </w:rPr>
      </w:pPr>
      <w:r>
        <w:rPr>
          <w:rFonts w:ascii="Calibri" w:hAnsi="Calibri"/>
          <w:noProof/>
          <w:sz w:val="20"/>
        </w:rPr>
        <w:t>The courses and number of credit hours required are defined by the Department and the doctoral committee.   Coursework includes the Ph.D. core courses, three semesters of a one-credit</w:t>
      </w:r>
      <w:r w:rsidR="00150CA8">
        <w:rPr>
          <w:rFonts w:ascii="Calibri" w:hAnsi="Calibri"/>
          <w:noProof/>
          <w:sz w:val="20"/>
        </w:rPr>
        <w:t>e</w:t>
      </w:r>
      <w:r>
        <w:rPr>
          <w:rFonts w:ascii="Calibri" w:hAnsi="Calibri"/>
          <w:noProof/>
          <w:sz w:val="20"/>
        </w:rPr>
        <w:t>d hour college-wide Advanced Interdisciplinary Seminar in Public Health, coursework from another department or college, and a minimum of 13 credits at the 7000 level.  Generally, the doctoral degree requires a minimum of 90 credits beyond the bachelor’s degree.  There is a mandatory doctoral student orientation that all new do</w:t>
      </w:r>
      <w:r w:rsidR="00150CA8">
        <w:rPr>
          <w:rFonts w:ascii="Calibri" w:hAnsi="Calibri"/>
          <w:noProof/>
          <w:sz w:val="20"/>
        </w:rPr>
        <w:t>c</w:t>
      </w:r>
      <w:r>
        <w:rPr>
          <w:rFonts w:ascii="Calibri" w:hAnsi="Calibri"/>
          <w:noProof/>
          <w:sz w:val="20"/>
        </w:rPr>
        <w:t>toral students must attend in the fall semester of their first academic year.  Students will demonstrate or document proficiency in teaching academic courses at the University level.  When all required coursework is satisfactorily com</w:t>
      </w:r>
      <w:r w:rsidR="00150CA8">
        <w:rPr>
          <w:rFonts w:ascii="Calibri" w:hAnsi="Calibri"/>
          <w:noProof/>
          <w:sz w:val="20"/>
        </w:rPr>
        <w:t>p</w:t>
      </w:r>
      <w:r>
        <w:rPr>
          <w:rFonts w:ascii="Calibri" w:hAnsi="Calibri"/>
          <w:noProof/>
          <w:sz w:val="20"/>
        </w:rPr>
        <w:t>leted (including tools of research and prerequisites), the student must pass a comprehensive qualifying examination.    All students must complete a dissertation.</w:t>
      </w:r>
    </w:p>
    <w:p w:rsidR="008B2EEB" w:rsidRDefault="008B2EEB" w:rsidP="00D03EF5">
      <w:pPr>
        <w:tabs>
          <w:tab w:val="left" w:pos="360"/>
          <w:tab w:val="left" w:pos="720"/>
          <w:tab w:val="left" w:pos="1080"/>
          <w:tab w:val="left" w:pos="1440"/>
          <w:tab w:val="left" w:pos="3090"/>
        </w:tabs>
        <w:ind w:left="360"/>
        <w:rPr>
          <w:rFonts w:ascii="Calibri" w:hAnsi="Calibri"/>
          <w:b/>
          <w:bCs/>
          <w:noProof/>
          <w:color w:val="0000FF"/>
          <w:sz w:val="20"/>
        </w:rPr>
      </w:pPr>
    </w:p>
    <w:p w:rsidR="00D03EF5" w:rsidRDefault="00D03EF5" w:rsidP="00D03EF5">
      <w:pPr>
        <w:tabs>
          <w:tab w:val="left" w:pos="360"/>
          <w:tab w:val="left" w:pos="720"/>
          <w:tab w:val="left" w:pos="1080"/>
          <w:tab w:val="left" w:pos="1440"/>
          <w:tab w:val="left" w:pos="3090"/>
        </w:tabs>
        <w:ind w:left="360"/>
        <w:rPr>
          <w:rFonts w:ascii="Calibri" w:hAnsi="Calibri"/>
          <w:b/>
          <w:bCs/>
          <w:noProof/>
          <w:color w:val="0000FF"/>
          <w:sz w:val="20"/>
        </w:rPr>
      </w:pPr>
      <w:r>
        <w:rPr>
          <w:rFonts w:ascii="Calibri" w:hAnsi="Calibri"/>
          <w:b/>
          <w:bCs/>
          <w:noProof/>
          <w:color w:val="0000FF"/>
          <w:sz w:val="20"/>
        </w:rPr>
        <w:t>Doctor of Public Health (Dr.P</w:t>
      </w:r>
      <w:r w:rsidR="00D507CC">
        <w:rPr>
          <w:rFonts w:ascii="Calibri" w:hAnsi="Calibri"/>
          <w:b/>
          <w:bCs/>
          <w:noProof/>
          <w:color w:val="0000FF"/>
          <w:sz w:val="20"/>
        </w:rPr>
        <w:t>.</w:t>
      </w:r>
      <w:r>
        <w:rPr>
          <w:rFonts w:ascii="Calibri" w:hAnsi="Calibri"/>
          <w:b/>
          <w:bCs/>
          <w:noProof/>
          <w:color w:val="0000FF"/>
          <w:sz w:val="20"/>
        </w:rPr>
        <w:t>H.)</w:t>
      </w:r>
      <w:r>
        <w:rPr>
          <w:rFonts w:ascii="Calibri" w:hAnsi="Calibri"/>
          <w:b/>
          <w:bCs/>
          <w:noProof/>
          <w:color w:val="0000FF"/>
          <w:sz w:val="20"/>
        </w:rPr>
        <w:tab/>
      </w:r>
    </w:p>
    <w:p w:rsidR="00D03EF5" w:rsidRDefault="00D03EF5" w:rsidP="00D03EF5">
      <w:pPr>
        <w:tabs>
          <w:tab w:val="left" w:pos="360"/>
          <w:tab w:val="left" w:pos="720"/>
          <w:tab w:val="left" w:pos="1080"/>
          <w:tab w:val="left" w:pos="1440"/>
          <w:tab w:val="left" w:pos="3090"/>
        </w:tabs>
        <w:ind w:left="360"/>
        <w:jc w:val="both"/>
        <w:rPr>
          <w:rFonts w:ascii="Calibri" w:hAnsi="Calibri" w:cs="Calibri"/>
          <w:sz w:val="20"/>
          <w:szCs w:val="20"/>
        </w:rPr>
      </w:pPr>
      <w:r w:rsidRPr="0059366E">
        <w:rPr>
          <w:rFonts w:ascii="Calibri" w:hAnsi="Calibri" w:cs="Calibri"/>
          <w:sz w:val="20"/>
          <w:szCs w:val="20"/>
        </w:rPr>
        <w:t xml:space="preserve">The </w:t>
      </w:r>
      <w:r w:rsidRPr="0059366E">
        <w:rPr>
          <w:rStyle w:val="Strong"/>
          <w:rFonts w:ascii="Calibri" w:hAnsi="Calibri" w:cs="Calibri"/>
          <w:sz w:val="20"/>
          <w:szCs w:val="20"/>
        </w:rPr>
        <w:t>Doctor of Public Health (</w:t>
      </w:r>
      <w:proofErr w:type="spellStart"/>
      <w:r w:rsidRPr="0059366E">
        <w:rPr>
          <w:rStyle w:val="Strong"/>
          <w:rFonts w:ascii="Calibri" w:hAnsi="Calibri" w:cs="Calibri"/>
          <w:sz w:val="20"/>
          <w:szCs w:val="20"/>
        </w:rPr>
        <w:t>Dr</w:t>
      </w:r>
      <w:r>
        <w:rPr>
          <w:rStyle w:val="Strong"/>
          <w:rFonts w:ascii="Calibri" w:hAnsi="Calibri" w:cs="Calibri"/>
          <w:sz w:val="20"/>
          <w:szCs w:val="20"/>
        </w:rPr>
        <w:t>.</w:t>
      </w:r>
      <w:r w:rsidRPr="0059366E">
        <w:rPr>
          <w:rStyle w:val="Strong"/>
          <w:rFonts w:ascii="Calibri" w:hAnsi="Calibri" w:cs="Calibri"/>
          <w:sz w:val="20"/>
          <w:szCs w:val="20"/>
        </w:rPr>
        <w:t>P</w:t>
      </w:r>
      <w:r>
        <w:rPr>
          <w:rStyle w:val="Strong"/>
          <w:rFonts w:ascii="Calibri" w:hAnsi="Calibri" w:cs="Calibri"/>
          <w:sz w:val="20"/>
          <w:szCs w:val="20"/>
        </w:rPr>
        <w:t>.</w:t>
      </w:r>
      <w:r w:rsidRPr="0059366E">
        <w:rPr>
          <w:rStyle w:val="Strong"/>
          <w:rFonts w:ascii="Calibri" w:hAnsi="Calibri" w:cs="Calibri"/>
          <w:sz w:val="20"/>
          <w:szCs w:val="20"/>
        </w:rPr>
        <w:t>H</w:t>
      </w:r>
      <w:proofErr w:type="spellEnd"/>
      <w:r>
        <w:rPr>
          <w:rStyle w:val="Strong"/>
          <w:rFonts w:ascii="Calibri" w:hAnsi="Calibri" w:cs="Calibri"/>
          <w:sz w:val="20"/>
          <w:szCs w:val="20"/>
        </w:rPr>
        <w:t>.</w:t>
      </w:r>
      <w:r w:rsidRPr="0059366E">
        <w:rPr>
          <w:rStyle w:val="Strong"/>
          <w:rFonts w:ascii="Calibri" w:hAnsi="Calibri" w:cs="Calibri"/>
          <w:sz w:val="20"/>
          <w:szCs w:val="20"/>
        </w:rPr>
        <w:t>)</w:t>
      </w:r>
      <w:r w:rsidRPr="0059366E">
        <w:rPr>
          <w:rFonts w:ascii="Calibri" w:hAnsi="Calibri" w:cs="Calibri"/>
          <w:sz w:val="20"/>
          <w:szCs w:val="20"/>
        </w:rPr>
        <w:t xml:space="preserve"> is a professional, practice-oriented degree which is granted in recognition of the attainment of a broad set of practice, analytic and evaluative skills, including demonstrated public health leadership skills.  Emphasis will be placed on proficiency in policy development and health policy strategies, public health leadership and management of health programs.  Demonstration of applied research skills and strength in evaluation methods via practice-based specialized study will be expected.  The </w:t>
      </w:r>
      <w:proofErr w:type="spellStart"/>
      <w:r w:rsidRPr="0059366E">
        <w:rPr>
          <w:rFonts w:ascii="Calibri" w:hAnsi="Calibri" w:cs="Calibri"/>
          <w:sz w:val="20"/>
          <w:szCs w:val="20"/>
        </w:rPr>
        <w:t>Dr.P.H</w:t>
      </w:r>
      <w:proofErr w:type="spellEnd"/>
      <w:r w:rsidRPr="0059366E">
        <w:rPr>
          <w:rFonts w:ascii="Calibri" w:hAnsi="Calibri" w:cs="Calibri"/>
          <w:sz w:val="20"/>
          <w:szCs w:val="20"/>
        </w:rPr>
        <w:t xml:space="preserve">. will require 90 semester hours beyond the baccalaureate degree.  Candidates will have an </w:t>
      </w:r>
      <w:r w:rsidR="00450148">
        <w:rPr>
          <w:rFonts w:ascii="Calibri" w:hAnsi="Calibri" w:cs="Calibri"/>
          <w:sz w:val="20"/>
          <w:szCs w:val="20"/>
        </w:rPr>
        <w:t>M.P.H.</w:t>
      </w:r>
      <w:r w:rsidRPr="0059366E">
        <w:rPr>
          <w:rFonts w:ascii="Calibri" w:hAnsi="Calibri" w:cs="Calibri"/>
          <w:sz w:val="20"/>
          <w:szCs w:val="20"/>
        </w:rPr>
        <w:t xml:space="preserve"> or equivalent degree prior to admission, therefore the actual additional hours required for the </w:t>
      </w:r>
      <w:proofErr w:type="spellStart"/>
      <w:r w:rsidRPr="0059366E">
        <w:rPr>
          <w:rFonts w:ascii="Calibri" w:hAnsi="Calibri" w:cs="Calibri"/>
          <w:sz w:val="20"/>
          <w:szCs w:val="20"/>
        </w:rPr>
        <w:t>Dr.P.H</w:t>
      </w:r>
      <w:proofErr w:type="spellEnd"/>
      <w:r w:rsidRPr="0059366E">
        <w:rPr>
          <w:rFonts w:ascii="Calibri" w:hAnsi="Calibri" w:cs="Calibri"/>
          <w:sz w:val="20"/>
          <w:szCs w:val="20"/>
        </w:rPr>
        <w:t xml:space="preserve">. beyond the Master’s level will average 45 to 50 semester hours, depending upon the program designed by the student and his or her committee.  Per University guidelines, all requirements for the doctoral degree must be completed </w:t>
      </w:r>
      <w:r w:rsidR="005105A0" w:rsidRPr="0059366E">
        <w:rPr>
          <w:rFonts w:ascii="Calibri" w:hAnsi="Calibri" w:cs="Calibri"/>
          <w:sz w:val="20"/>
          <w:szCs w:val="20"/>
        </w:rPr>
        <w:t xml:space="preserve">within </w:t>
      </w:r>
      <w:r w:rsidR="005105A0">
        <w:rPr>
          <w:rFonts w:ascii="Calibri" w:hAnsi="Calibri" w:cs="Calibri"/>
          <w:sz w:val="20"/>
          <w:szCs w:val="20"/>
        </w:rPr>
        <w:t>seven</w:t>
      </w:r>
      <w:r w:rsidR="00150CA8">
        <w:rPr>
          <w:rFonts w:ascii="Calibri" w:hAnsi="Calibri" w:cs="Calibri"/>
          <w:sz w:val="20"/>
          <w:szCs w:val="20"/>
        </w:rPr>
        <w:t xml:space="preserve"> </w:t>
      </w:r>
      <w:r w:rsidRPr="0059366E">
        <w:rPr>
          <w:rFonts w:ascii="Calibri" w:hAnsi="Calibri" w:cs="Calibri"/>
          <w:sz w:val="20"/>
          <w:szCs w:val="20"/>
        </w:rPr>
        <w:t xml:space="preserve">calendar years from the student’s date of admission for doctoral study.  Students have four years to complete all required coursework, pass the qualifying examination, and be admitted to doctoral candidacy.  Students then have four years from the date of doctoral candidacy to complete degree requirements. </w:t>
      </w:r>
    </w:p>
    <w:p w:rsidR="00D03EF5" w:rsidRDefault="00D03EF5" w:rsidP="00D03EF5">
      <w:pPr>
        <w:tabs>
          <w:tab w:val="left" w:pos="360"/>
          <w:tab w:val="left" w:pos="720"/>
          <w:tab w:val="left" w:pos="1080"/>
          <w:tab w:val="left" w:pos="1440"/>
          <w:tab w:val="left" w:pos="3090"/>
        </w:tabs>
        <w:ind w:left="360"/>
        <w:jc w:val="both"/>
        <w:rPr>
          <w:rStyle w:val="Strong"/>
          <w:rFonts w:ascii="Calibri" w:hAnsi="Calibri" w:cs="Calibri"/>
          <w:sz w:val="20"/>
          <w:szCs w:val="20"/>
        </w:rPr>
      </w:pPr>
    </w:p>
    <w:p w:rsidR="00D03EF5" w:rsidRDefault="005105A0" w:rsidP="00D03EF5">
      <w:pPr>
        <w:tabs>
          <w:tab w:val="left" w:pos="360"/>
          <w:tab w:val="left" w:pos="720"/>
          <w:tab w:val="left" w:pos="1080"/>
          <w:tab w:val="left" w:pos="1440"/>
          <w:tab w:val="left" w:pos="3090"/>
        </w:tabs>
        <w:ind w:left="360"/>
        <w:jc w:val="both"/>
        <w:rPr>
          <w:rStyle w:val="Strong"/>
          <w:rFonts w:ascii="Calibri" w:hAnsi="Calibri" w:cs="Calibri"/>
          <w:sz w:val="20"/>
          <w:szCs w:val="20"/>
        </w:rPr>
      </w:pPr>
      <w:r>
        <w:rPr>
          <w:rStyle w:val="Strong"/>
          <w:rFonts w:ascii="Calibri" w:hAnsi="Calibri" w:cs="Calibri"/>
          <w:sz w:val="20"/>
          <w:szCs w:val="20"/>
        </w:rPr>
        <w:br w:type="page"/>
      </w:r>
      <w:r w:rsidR="00D03EF5" w:rsidRPr="0059366E">
        <w:rPr>
          <w:rStyle w:val="Strong"/>
          <w:rFonts w:ascii="Calibri" w:hAnsi="Calibri" w:cs="Calibri"/>
          <w:sz w:val="20"/>
          <w:szCs w:val="20"/>
        </w:rPr>
        <w:lastRenderedPageBreak/>
        <w:t>Mission</w:t>
      </w:r>
    </w:p>
    <w:p w:rsidR="00D03EF5" w:rsidRDefault="00D03EF5" w:rsidP="00D03EF5">
      <w:pPr>
        <w:tabs>
          <w:tab w:val="left" w:pos="360"/>
          <w:tab w:val="left" w:pos="720"/>
          <w:tab w:val="left" w:pos="1080"/>
          <w:tab w:val="left" w:pos="1440"/>
          <w:tab w:val="left" w:pos="3090"/>
        </w:tabs>
        <w:ind w:left="360"/>
        <w:jc w:val="both"/>
        <w:rPr>
          <w:rFonts w:ascii="Calibri" w:hAnsi="Calibri" w:cs="Calibri"/>
          <w:sz w:val="20"/>
          <w:szCs w:val="20"/>
        </w:rPr>
      </w:pPr>
      <w:r w:rsidRPr="0059366E">
        <w:rPr>
          <w:rFonts w:ascii="Calibri" w:hAnsi="Calibri" w:cs="Calibri"/>
          <w:sz w:val="20"/>
          <w:szCs w:val="20"/>
        </w:rPr>
        <w:t>The mission of the Doctor of Public Health is to prepare practitioners for leadership and advocacy in public health practice through a scientific, interdisciplinary approach to understanding and solving public health problems in the public and private sectors, the United States, and worldwide.  This mission relates directly to the University of South Florida mission which includes creating a community of learners together with significant and sustainable university-community partnerships and collaborations; and designing, strengthening and building sustainable healthy communities and improving quality of life.</w:t>
      </w:r>
    </w:p>
    <w:p w:rsidR="00D03EF5" w:rsidRDefault="00D03EF5" w:rsidP="00D03EF5">
      <w:pPr>
        <w:tabs>
          <w:tab w:val="left" w:pos="360"/>
          <w:tab w:val="left" w:pos="720"/>
          <w:tab w:val="left" w:pos="1080"/>
          <w:tab w:val="left" w:pos="1440"/>
          <w:tab w:val="left" w:pos="6480"/>
        </w:tabs>
        <w:jc w:val="both"/>
        <w:rPr>
          <w:rStyle w:val="Strong"/>
          <w:rFonts w:ascii="Calibri" w:hAnsi="Calibri" w:cs="Calibri"/>
          <w:sz w:val="20"/>
          <w:szCs w:val="20"/>
        </w:rPr>
      </w:pPr>
    </w:p>
    <w:p w:rsidR="00D03EF5" w:rsidRDefault="00D03EF5" w:rsidP="00D03EF5">
      <w:pPr>
        <w:tabs>
          <w:tab w:val="left" w:pos="360"/>
          <w:tab w:val="left" w:pos="720"/>
          <w:tab w:val="left" w:pos="1080"/>
          <w:tab w:val="left" w:pos="1440"/>
          <w:tab w:val="left" w:pos="6480"/>
        </w:tabs>
        <w:jc w:val="both"/>
        <w:rPr>
          <w:rFonts w:ascii="Calibri" w:hAnsi="Calibri"/>
          <w:b/>
          <w:bCs/>
          <w:caps/>
          <w:noProof/>
          <w:sz w:val="20"/>
          <w:szCs w:val="20"/>
        </w:rPr>
      </w:pPr>
      <w:r w:rsidRPr="000952A1">
        <w:rPr>
          <w:rFonts w:ascii="Calibri" w:hAnsi="Calibri"/>
          <w:b/>
          <w:bCs/>
          <w:caps/>
          <w:noProof/>
          <w:sz w:val="20"/>
          <w:szCs w:val="20"/>
        </w:rPr>
        <w:t>Other information</w:t>
      </w:r>
    </w:p>
    <w:p w:rsidR="00FE1E68" w:rsidRPr="000952A1" w:rsidRDefault="00FE1E68" w:rsidP="00D03EF5">
      <w:pPr>
        <w:tabs>
          <w:tab w:val="left" w:pos="360"/>
          <w:tab w:val="left" w:pos="720"/>
          <w:tab w:val="left" w:pos="1080"/>
          <w:tab w:val="left" w:pos="1440"/>
          <w:tab w:val="left" w:pos="6480"/>
        </w:tabs>
        <w:jc w:val="both"/>
        <w:rPr>
          <w:rFonts w:ascii="Calibri" w:hAnsi="Calibri"/>
          <w:b/>
          <w:bCs/>
          <w:caps/>
          <w:noProof/>
          <w:sz w:val="20"/>
          <w:szCs w:val="20"/>
        </w:rPr>
      </w:pPr>
    </w:p>
    <w:p w:rsidR="00D03EF5" w:rsidRPr="000952A1" w:rsidRDefault="00D03EF5" w:rsidP="00D03EF5">
      <w:pPr>
        <w:tabs>
          <w:tab w:val="left" w:pos="360"/>
          <w:tab w:val="left" w:pos="720"/>
          <w:tab w:val="left" w:pos="1080"/>
          <w:tab w:val="left" w:pos="1440"/>
          <w:tab w:val="left" w:pos="6480"/>
        </w:tabs>
        <w:rPr>
          <w:rFonts w:ascii="Calibri" w:hAnsi="Calibri"/>
          <w:b/>
          <w:bCs/>
          <w:noProof/>
          <w:sz w:val="20"/>
        </w:rPr>
      </w:pPr>
      <w:r w:rsidRPr="000952A1">
        <w:rPr>
          <w:rFonts w:ascii="Calibri" w:hAnsi="Calibri"/>
          <w:b/>
          <w:bCs/>
          <w:noProof/>
          <w:sz w:val="20"/>
        </w:rPr>
        <w:t>Comprehensive Examination (M</w:t>
      </w:r>
      <w:r>
        <w:rPr>
          <w:rFonts w:ascii="Calibri" w:hAnsi="Calibri"/>
          <w:b/>
          <w:bCs/>
          <w:noProof/>
          <w:sz w:val="20"/>
        </w:rPr>
        <w:t>.</w:t>
      </w:r>
      <w:r w:rsidRPr="000952A1">
        <w:rPr>
          <w:rFonts w:ascii="Calibri" w:hAnsi="Calibri"/>
          <w:b/>
          <w:bCs/>
          <w:noProof/>
          <w:sz w:val="20"/>
        </w:rPr>
        <w:t>H</w:t>
      </w:r>
      <w:r>
        <w:rPr>
          <w:rFonts w:ascii="Calibri" w:hAnsi="Calibri"/>
          <w:b/>
          <w:bCs/>
          <w:noProof/>
          <w:sz w:val="20"/>
        </w:rPr>
        <w:t>.</w:t>
      </w:r>
      <w:r w:rsidRPr="000952A1">
        <w:rPr>
          <w:rFonts w:ascii="Calibri" w:hAnsi="Calibri"/>
          <w:b/>
          <w:bCs/>
          <w:noProof/>
          <w:sz w:val="20"/>
        </w:rPr>
        <w:t>A</w:t>
      </w:r>
      <w:r>
        <w:rPr>
          <w:rFonts w:ascii="Calibri" w:hAnsi="Calibri"/>
          <w:b/>
          <w:bCs/>
          <w:noProof/>
          <w:sz w:val="20"/>
        </w:rPr>
        <w:t>.</w:t>
      </w:r>
      <w:r w:rsidRPr="000952A1">
        <w:rPr>
          <w:rFonts w:ascii="Calibri" w:hAnsi="Calibri"/>
          <w:b/>
          <w:bCs/>
          <w:noProof/>
          <w:sz w:val="20"/>
        </w:rPr>
        <w:t>, M</w:t>
      </w:r>
      <w:r>
        <w:rPr>
          <w:rFonts w:ascii="Calibri" w:hAnsi="Calibri"/>
          <w:b/>
          <w:bCs/>
          <w:noProof/>
          <w:sz w:val="20"/>
        </w:rPr>
        <w:t>.</w:t>
      </w:r>
      <w:r w:rsidRPr="000952A1">
        <w:rPr>
          <w:rFonts w:ascii="Calibri" w:hAnsi="Calibri"/>
          <w:b/>
          <w:bCs/>
          <w:noProof/>
          <w:sz w:val="20"/>
        </w:rPr>
        <w:t>P</w:t>
      </w:r>
      <w:r>
        <w:rPr>
          <w:rFonts w:ascii="Calibri" w:hAnsi="Calibri"/>
          <w:b/>
          <w:bCs/>
          <w:noProof/>
          <w:sz w:val="20"/>
        </w:rPr>
        <w:t>.</w:t>
      </w:r>
      <w:r w:rsidRPr="000952A1">
        <w:rPr>
          <w:rFonts w:ascii="Calibri" w:hAnsi="Calibri"/>
          <w:b/>
          <w:bCs/>
          <w:noProof/>
          <w:sz w:val="20"/>
        </w:rPr>
        <w:t>H</w:t>
      </w:r>
      <w:r>
        <w:rPr>
          <w:rFonts w:ascii="Calibri" w:hAnsi="Calibri"/>
          <w:b/>
          <w:bCs/>
          <w:noProof/>
          <w:sz w:val="20"/>
        </w:rPr>
        <w:t>.</w:t>
      </w:r>
      <w:r w:rsidRPr="000952A1">
        <w:rPr>
          <w:rFonts w:ascii="Calibri" w:hAnsi="Calibri"/>
          <w:b/>
          <w:bCs/>
          <w:noProof/>
          <w:sz w:val="20"/>
        </w:rPr>
        <w:t>, M</w:t>
      </w:r>
      <w:r>
        <w:rPr>
          <w:rFonts w:ascii="Calibri" w:hAnsi="Calibri"/>
          <w:b/>
          <w:bCs/>
          <w:noProof/>
          <w:sz w:val="20"/>
        </w:rPr>
        <w:t>.</w:t>
      </w:r>
      <w:r w:rsidRPr="000952A1">
        <w:rPr>
          <w:rFonts w:ascii="Calibri" w:hAnsi="Calibri"/>
          <w:b/>
          <w:bCs/>
          <w:noProof/>
          <w:sz w:val="20"/>
        </w:rPr>
        <w:t>S</w:t>
      </w:r>
      <w:r>
        <w:rPr>
          <w:rFonts w:ascii="Calibri" w:hAnsi="Calibri"/>
          <w:b/>
          <w:bCs/>
          <w:noProof/>
          <w:sz w:val="20"/>
        </w:rPr>
        <w:t>.</w:t>
      </w:r>
      <w:r w:rsidRPr="000952A1">
        <w:rPr>
          <w:rFonts w:ascii="Calibri" w:hAnsi="Calibri"/>
          <w:b/>
          <w:bCs/>
          <w:noProof/>
          <w:sz w:val="20"/>
        </w:rPr>
        <w:t>P</w:t>
      </w:r>
      <w:r>
        <w:rPr>
          <w:rFonts w:ascii="Calibri" w:hAnsi="Calibri"/>
          <w:b/>
          <w:bCs/>
          <w:noProof/>
          <w:sz w:val="20"/>
        </w:rPr>
        <w:t>.</w:t>
      </w:r>
      <w:r w:rsidRPr="000952A1">
        <w:rPr>
          <w:rFonts w:ascii="Calibri" w:hAnsi="Calibri"/>
          <w:b/>
          <w:bCs/>
          <w:noProof/>
          <w:sz w:val="20"/>
        </w:rPr>
        <w:t>H</w:t>
      </w:r>
      <w:r>
        <w:rPr>
          <w:rFonts w:ascii="Calibri" w:hAnsi="Calibri"/>
          <w:b/>
          <w:bCs/>
          <w:noProof/>
          <w:sz w:val="20"/>
        </w:rPr>
        <w:t>.</w:t>
      </w:r>
      <w:r w:rsidRPr="000952A1">
        <w:rPr>
          <w:rFonts w:ascii="Calibri" w:hAnsi="Calibri"/>
          <w:b/>
          <w:bCs/>
          <w:noProof/>
          <w:sz w:val="20"/>
        </w:rPr>
        <w:t>)</w:t>
      </w:r>
    </w:p>
    <w:p w:rsidR="006179CA" w:rsidRPr="000952A1" w:rsidRDefault="00D03EF5" w:rsidP="006179CA">
      <w:pPr>
        <w:tabs>
          <w:tab w:val="left" w:pos="360"/>
          <w:tab w:val="left" w:pos="720"/>
          <w:tab w:val="left" w:pos="1080"/>
          <w:tab w:val="left" w:pos="1440"/>
          <w:tab w:val="left" w:pos="6480"/>
        </w:tabs>
        <w:jc w:val="both"/>
        <w:rPr>
          <w:rFonts w:ascii="Calibri" w:hAnsi="Calibri"/>
          <w:noProof/>
          <w:sz w:val="20"/>
        </w:rPr>
      </w:pPr>
      <w:r w:rsidRPr="000952A1">
        <w:rPr>
          <w:rFonts w:ascii="Calibri" w:hAnsi="Calibri"/>
          <w:noProof/>
          <w:sz w:val="20"/>
        </w:rPr>
        <w:t>The Core Comprehensive Examination covering core courses is a requirement for all students seeking an M</w:t>
      </w:r>
      <w:r>
        <w:rPr>
          <w:rFonts w:ascii="Calibri" w:hAnsi="Calibri"/>
          <w:noProof/>
          <w:sz w:val="20"/>
        </w:rPr>
        <w:t>.</w:t>
      </w:r>
      <w:r w:rsidRPr="000952A1">
        <w:rPr>
          <w:rFonts w:ascii="Calibri" w:hAnsi="Calibri"/>
          <w:noProof/>
          <w:sz w:val="20"/>
        </w:rPr>
        <w:t>P</w:t>
      </w:r>
      <w:r>
        <w:rPr>
          <w:rFonts w:ascii="Calibri" w:hAnsi="Calibri"/>
          <w:noProof/>
          <w:sz w:val="20"/>
        </w:rPr>
        <w:t>.</w:t>
      </w:r>
      <w:r w:rsidRPr="000952A1">
        <w:rPr>
          <w:rFonts w:ascii="Calibri" w:hAnsi="Calibri"/>
          <w:noProof/>
          <w:sz w:val="20"/>
        </w:rPr>
        <w:t>H</w:t>
      </w:r>
      <w:r>
        <w:rPr>
          <w:rFonts w:ascii="Calibri" w:hAnsi="Calibri"/>
          <w:noProof/>
          <w:sz w:val="20"/>
        </w:rPr>
        <w:t>.</w:t>
      </w:r>
      <w:r w:rsidRPr="000952A1">
        <w:rPr>
          <w:rFonts w:ascii="Calibri" w:hAnsi="Calibri"/>
          <w:noProof/>
          <w:sz w:val="20"/>
        </w:rPr>
        <w:t xml:space="preserve"> or M</w:t>
      </w:r>
      <w:r>
        <w:rPr>
          <w:rFonts w:ascii="Calibri" w:hAnsi="Calibri"/>
          <w:noProof/>
          <w:sz w:val="20"/>
        </w:rPr>
        <w:t>.</w:t>
      </w:r>
      <w:r w:rsidRPr="000952A1">
        <w:rPr>
          <w:rFonts w:ascii="Calibri" w:hAnsi="Calibri"/>
          <w:noProof/>
          <w:sz w:val="20"/>
        </w:rPr>
        <w:t>S</w:t>
      </w:r>
      <w:r>
        <w:rPr>
          <w:rFonts w:ascii="Calibri" w:hAnsi="Calibri"/>
          <w:noProof/>
          <w:sz w:val="20"/>
        </w:rPr>
        <w:t>.</w:t>
      </w:r>
      <w:r w:rsidRPr="000952A1">
        <w:rPr>
          <w:rFonts w:ascii="Calibri" w:hAnsi="Calibri"/>
          <w:noProof/>
          <w:sz w:val="20"/>
        </w:rPr>
        <w:t>P</w:t>
      </w:r>
      <w:r>
        <w:rPr>
          <w:rFonts w:ascii="Calibri" w:hAnsi="Calibri"/>
          <w:noProof/>
          <w:sz w:val="20"/>
        </w:rPr>
        <w:t>.</w:t>
      </w:r>
      <w:r w:rsidRPr="000952A1">
        <w:rPr>
          <w:rFonts w:ascii="Calibri" w:hAnsi="Calibri"/>
          <w:noProof/>
          <w:sz w:val="20"/>
        </w:rPr>
        <w:t>H</w:t>
      </w:r>
      <w:r>
        <w:rPr>
          <w:rFonts w:ascii="Calibri" w:hAnsi="Calibri"/>
          <w:noProof/>
          <w:sz w:val="20"/>
        </w:rPr>
        <w:t>.</w:t>
      </w:r>
      <w:r w:rsidRPr="000952A1">
        <w:rPr>
          <w:rFonts w:ascii="Calibri" w:hAnsi="Calibri"/>
          <w:noProof/>
          <w:sz w:val="20"/>
        </w:rPr>
        <w:t xml:space="preserve"> degree in the College of Public Health. </w:t>
      </w:r>
    </w:p>
    <w:p w:rsidR="00D03EF5" w:rsidRPr="000952A1" w:rsidRDefault="00D03EF5" w:rsidP="00D03EF5">
      <w:pPr>
        <w:tabs>
          <w:tab w:val="left" w:pos="360"/>
          <w:tab w:val="left" w:pos="720"/>
          <w:tab w:val="left" w:pos="1080"/>
          <w:tab w:val="left" w:pos="1440"/>
          <w:tab w:val="left" w:pos="6480"/>
        </w:tabs>
        <w:ind w:left="360"/>
        <w:jc w:val="both"/>
        <w:rPr>
          <w:rFonts w:ascii="Calibri" w:hAnsi="Calibri"/>
          <w:noProof/>
          <w:sz w:val="20"/>
        </w:rPr>
      </w:pPr>
    </w:p>
    <w:p w:rsidR="00D03EF5" w:rsidRPr="000952A1" w:rsidRDefault="00D03EF5" w:rsidP="00D03EF5">
      <w:pPr>
        <w:tabs>
          <w:tab w:val="left" w:pos="360"/>
          <w:tab w:val="left" w:pos="720"/>
          <w:tab w:val="left" w:pos="1080"/>
          <w:tab w:val="left" w:pos="1440"/>
          <w:tab w:val="left" w:pos="6480"/>
        </w:tabs>
        <w:jc w:val="both"/>
        <w:rPr>
          <w:rFonts w:ascii="Calibri" w:hAnsi="Calibri"/>
          <w:noProof/>
          <w:sz w:val="20"/>
        </w:rPr>
      </w:pPr>
      <w:r w:rsidRPr="000952A1">
        <w:rPr>
          <w:rFonts w:ascii="Calibri" w:hAnsi="Calibri"/>
          <w:noProof/>
          <w:sz w:val="20"/>
        </w:rPr>
        <w:t>The Department of Environmental and Occupational Health also requires a concentration comprehensive examination covering the concentration courses.  Each department has detailed written guidelines which are listed on department websites. Additional information may be found at</w:t>
      </w:r>
    </w:p>
    <w:p w:rsidR="00D03EF5" w:rsidRPr="00D507CC" w:rsidRDefault="00A26115" w:rsidP="00D03EF5">
      <w:pPr>
        <w:tabs>
          <w:tab w:val="left" w:pos="360"/>
          <w:tab w:val="left" w:pos="720"/>
          <w:tab w:val="left" w:pos="1080"/>
          <w:tab w:val="left" w:pos="1440"/>
          <w:tab w:val="left" w:pos="6480"/>
        </w:tabs>
        <w:jc w:val="both"/>
        <w:rPr>
          <w:rFonts w:ascii="Calibri" w:hAnsi="Calibri" w:cs="Calibri"/>
          <w:noProof/>
          <w:sz w:val="20"/>
        </w:rPr>
      </w:pPr>
      <w:hyperlink r:id="rId22" w:history="1">
        <w:r w:rsidR="00D03EF5" w:rsidRPr="00D507CC">
          <w:rPr>
            <w:rStyle w:val="Hyperlink"/>
            <w:rFonts w:ascii="Calibri" w:hAnsi="Calibri" w:cs="Calibri"/>
            <w:sz w:val="20"/>
            <w:szCs w:val="20"/>
          </w:rPr>
          <w:t>http://health.usf.edu/publichealth/academicaffairs/compexam.html</w:t>
        </w:r>
      </w:hyperlink>
      <w:r w:rsidR="00D03EF5" w:rsidRPr="00D507CC">
        <w:rPr>
          <w:rFonts w:ascii="Calibri" w:hAnsi="Calibri" w:cs="Calibri"/>
          <w:noProof/>
          <w:sz w:val="20"/>
        </w:rPr>
        <w:t>.</w:t>
      </w:r>
    </w:p>
    <w:p w:rsidR="00D03EF5" w:rsidRPr="000952A1" w:rsidRDefault="00D03EF5" w:rsidP="00D03EF5">
      <w:pPr>
        <w:tabs>
          <w:tab w:val="left" w:pos="360"/>
          <w:tab w:val="left" w:pos="720"/>
          <w:tab w:val="left" w:pos="1080"/>
          <w:tab w:val="left" w:pos="1440"/>
          <w:tab w:val="left" w:pos="6480"/>
        </w:tabs>
        <w:jc w:val="both"/>
        <w:rPr>
          <w:rFonts w:ascii="Calibri" w:hAnsi="Calibri"/>
          <w:noProof/>
          <w:sz w:val="20"/>
        </w:rPr>
      </w:pPr>
      <w:r w:rsidRPr="000952A1">
        <w:rPr>
          <w:rFonts w:ascii="Calibri" w:hAnsi="Calibri"/>
          <w:noProof/>
          <w:sz w:val="20"/>
        </w:rPr>
        <w:t>Please consult individual departments for information.</w:t>
      </w:r>
    </w:p>
    <w:p w:rsidR="00D03EF5" w:rsidRPr="000952A1" w:rsidRDefault="00D03EF5" w:rsidP="00D03EF5">
      <w:pPr>
        <w:tabs>
          <w:tab w:val="left" w:pos="360"/>
          <w:tab w:val="left" w:pos="720"/>
          <w:tab w:val="left" w:pos="1080"/>
          <w:tab w:val="left" w:pos="1440"/>
          <w:tab w:val="left" w:pos="6480"/>
        </w:tabs>
        <w:ind w:left="360"/>
        <w:jc w:val="both"/>
        <w:rPr>
          <w:rFonts w:ascii="Calibri" w:hAnsi="Calibri"/>
          <w:noProof/>
          <w:sz w:val="20"/>
        </w:rPr>
      </w:pPr>
    </w:p>
    <w:p w:rsidR="00D03EF5" w:rsidRPr="000952A1" w:rsidRDefault="00D03EF5" w:rsidP="00D03EF5">
      <w:pPr>
        <w:tabs>
          <w:tab w:val="left" w:pos="360"/>
          <w:tab w:val="left" w:pos="720"/>
          <w:tab w:val="left" w:pos="1080"/>
          <w:tab w:val="left" w:pos="1440"/>
          <w:tab w:val="left" w:pos="6480"/>
        </w:tabs>
        <w:jc w:val="both"/>
        <w:rPr>
          <w:rFonts w:ascii="Calibri" w:hAnsi="Calibri"/>
          <w:noProof/>
          <w:sz w:val="20"/>
        </w:rPr>
      </w:pPr>
      <w:r w:rsidRPr="000952A1">
        <w:rPr>
          <w:rFonts w:ascii="Calibri" w:hAnsi="Calibri"/>
          <w:b/>
          <w:bCs/>
          <w:noProof/>
          <w:sz w:val="20"/>
        </w:rPr>
        <w:t>Field Experience</w:t>
      </w:r>
      <w:r w:rsidRPr="000952A1">
        <w:rPr>
          <w:rFonts w:ascii="Calibri" w:hAnsi="Calibri"/>
          <w:noProof/>
          <w:sz w:val="20"/>
        </w:rPr>
        <w:t xml:space="preserve"> </w:t>
      </w:r>
    </w:p>
    <w:p w:rsidR="00D03EF5" w:rsidRDefault="00D03EF5" w:rsidP="00D03EF5">
      <w:pPr>
        <w:tabs>
          <w:tab w:val="left" w:pos="360"/>
          <w:tab w:val="left" w:pos="720"/>
          <w:tab w:val="left" w:pos="1080"/>
          <w:tab w:val="left" w:pos="1440"/>
          <w:tab w:val="left" w:pos="6480"/>
        </w:tabs>
        <w:jc w:val="both"/>
        <w:rPr>
          <w:rFonts w:ascii="Calibri" w:hAnsi="Calibri"/>
          <w:noProof/>
          <w:sz w:val="20"/>
        </w:rPr>
      </w:pPr>
      <w:r w:rsidRPr="000952A1">
        <w:rPr>
          <w:rFonts w:ascii="Calibri" w:hAnsi="Calibri"/>
          <w:noProof/>
          <w:sz w:val="20"/>
        </w:rPr>
        <w:t>The type and length of the field experience varies.  All students in the M</w:t>
      </w:r>
      <w:r w:rsidR="00F24D9B">
        <w:rPr>
          <w:rFonts w:ascii="Calibri" w:hAnsi="Calibri"/>
          <w:noProof/>
          <w:sz w:val="20"/>
        </w:rPr>
        <w:t>.</w:t>
      </w:r>
      <w:r w:rsidRPr="000952A1">
        <w:rPr>
          <w:rFonts w:ascii="Calibri" w:hAnsi="Calibri"/>
          <w:noProof/>
          <w:sz w:val="20"/>
        </w:rPr>
        <w:t>H</w:t>
      </w:r>
      <w:r w:rsidR="00F24D9B">
        <w:rPr>
          <w:rFonts w:ascii="Calibri" w:hAnsi="Calibri"/>
          <w:noProof/>
          <w:sz w:val="20"/>
        </w:rPr>
        <w:t>.</w:t>
      </w:r>
      <w:r w:rsidRPr="000952A1">
        <w:rPr>
          <w:rFonts w:ascii="Calibri" w:hAnsi="Calibri"/>
          <w:noProof/>
          <w:sz w:val="20"/>
        </w:rPr>
        <w:t>A</w:t>
      </w:r>
      <w:r w:rsidR="00F24D9B">
        <w:rPr>
          <w:rFonts w:ascii="Calibri" w:hAnsi="Calibri"/>
          <w:noProof/>
          <w:sz w:val="20"/>
        </w:rPr>
        <w:t>.</w:t>
      </w:r>
      <w:r w:rsidRPr="000952A1">
        <w:rPr>
          <w:rFonts w:ascii="Calibri" w:hAnsi="Calibri"/>
          <w:noProof/>
          <w:sz w:val="20"/>
        </w:rPr>
        <w:t>, M</w:t>
      </w:r>
      <w:r w:rsidR="00F24D9B">
        <w:rPr>
          <w:rFonts w:ascii="Calibri" w:hAnsi="Calibri"/>
          <w:noProof/>
          <w:sz w:val="20"/>
        </w:rPr>
        <w:t>.</w:t>
      </w:r>
      <w:r w:rsidRPr="000952A1">
        <w:rPr>
          <w:rFonts w:ascii="Calibri" w:hAnsi="Calibri"/>
          <w:noProof/>
          <w:sz w:val="20"/>
        </w:rPr>
        <w:t>P</w:t>
      </w:r>
      <w:r w:rsidR="00F24D9B">
        <w:rPr>
          <w:rFonts w:ascii="Calibri" w:hAnsi="Calibri"/>
          <w:noProof/>
          <w:sz w:val="20"/>
        </w:rPr>
        <w:t>.</w:t>
      </w:r>
      <w:r w:rsidRPr="000952A1">
        <w:rPr>
          <w:rFonts w:ascii="Calibri" w:hAnsi="Calibri"/>
          <w:noProof/>
          <w:sz w:val="20"/>
        </w:rPr>
        <w:t>H</w:t>
      </w:r>
      <w:r w:rsidR="00F24D9B">
        <w:rPr>
          <w:rFonts w:ascii="Calibri" w:hAnsi="Calibri"/>
          <w:noProof/>
          <w:sz w:val="20"/>
        </w:rPr>
        <w:t>.</w:t>
      </w:r>
      <w:r w:rsidRPr="000952A1">
        <w:rPr>
          <w:rFonts w:ascii="Calibri" w:hAnsi="Calibri"/>
          <w:noProof/>
          <w:sz w:val="20"/>
        </w:rPr>
        <w:t xml:space="preserve">, and </w:t>
      </w:r>
      <w:r w:rsidR="00F24D9B">
        <w:rPr>
          <w:rFonts w:ascii="Calibri" w:hAnsi="Calibri"/>
          <w:noProof/>
          <w:sz w:val="20"/>
        </w:rPr>
        <w:t>M.S.P.H.</w:t>
      </w:r>
      <w:r w:rsidRPr="000952A1">
        <w:rPr>
          <w:rFonts w:ascii="Calibri" w:hAnsi="Calibri"/>
          <w:noProof/>
          <w:sz w:val="20"/>
        </w:rPr>
        <w:t xml:space="preserve"> in Industrial Hygiene are reguired to complete a field experience.  Each department has written guidelines and a field experience website is available to assist students in this portion of their program at</w:t>
      </w:r>
    </w:p>
    <w:p w:rsidR="00D03EF5" w:rsidRPr="00D507CC" w:rsidRDefault="00A26115" w:rsidP="00D03EF5">
      <w:pPr>
        <w:tabs>
          <w:tab w:val="left" w:pos="360"/>
          <w:tab w:val="left" w:pos="720"/>
          <w:tab w:val="left" w:pos="1080"/>
          <w:tab w:val="left" w:pos="1440"/>
          <w:tab w:val="left" w:pos="6480"/>
        </w:tabs>
        <w:jc w:val="both"/>
        <w:rPr>
          <w:rFonts w:ascii="Calibri" w:hAnsi="Calibri" w:cs="Calibri"/>
          <w:noProof/>
          <w:sz w:val="20"/>
        </w:rPr>
      </w:pPr>
      <w:hyperlink r:id="rId23" w:history="1">
        <w:r w:rsidR="00D03EF5" w:rsidRPr="00D507CC">
          <w:rPr>
            <w:rStyle w:val="Hyperlink"/>
            <w:rFonts w:ascii="Calibri" w:hAnsi="Calibri" w:cs="Calibri"/>
            <w:sz w:val="20"/>
          </w:rPr>
          <w:t>http://publichealth.usf.edu/academicaffairs/fe/</w:t>
        </w:r>
      </w:hyperlink>
      <w:r w:rsidR="00D03EF5" w:rsidRPr="00D507CC">
        <w:rPr>
          <w:rFonts w:ascii="Calibri" w:hAnsi="Calibri" w:cs="Calibri"/>
          <w:noProof/>
          <w:sz w:val="20"/>
        </w:rPr>
        <w:t xml:space="preserve"> </w:t>
      </w:r>
    </w:p>
    <w:p w:rsidR="00D03EF5" w:rsidRPr="000952A1" w:rsidRDefault="00D03EF5" w:rsidP="00D03EF5">
      <w:pPr>
        <w:tabs>
          <w:tab w:val="left" w:pos="360"/>
          <w:tab w:val="left" w:pos="720"/>
          <w:tab w:val="left" w:pos="1080"/>
          <w:tab w:val="left" w:pos="1440"/>
          <w:tab w:val="left" w:pos="6480"/>
        </w:tabs>
        <w:ind w:left="360"/>
        <w:jc w:val="both"/>
        <w:rPr>
          <w:rFonts w:ascii="Calibri" w:hAnsi="Calibri"/>
          <w:noProof/>
          <w:sz w:val="20"/>
        </w:rPr>
      </w:pPr>
    </w:p>
    <w:p w:rsidR="00D03EF5" w:rsidRPr="005C7D4C" w:rsidRDefault="00D03EF5" w:rsidP="00D03EF5">
      <w:pPr>
        <w:rPr>
          <w:rFonts w:ascii="Calibri" w:hAnsi="Calibri" w:cs="Calibri"/>
          <w:b/>
          <w:sz w:val="20"/>
          <w:szCs w:val="20"/>
        </w:rPr>
      </w:pPr>
      <w:r w:rsidRPr="005C7D4C">
        <w:rPr>
          <w:rFonts w:ascii="Calibri" w:hAnsi="Calibri" w:cs="Calibri"/>
          <w:b/>
          <w:sz w:val="20"/>
          <w:szCs w:val="20"/>
        </w:rPr>
        <w:t>Special Project</w:t>
      </w:r>
    </w:p>
    <w:p w:rsidR="00D03EF5" w:rsidRPr="000952A1" w:rsidRDefault="00D03EF5" w:rsidP="00D03EF5">
      <w:pPr>
        <w:tabs>
          <w:tab w:val="left" w:pos="360"/>
          <w:tab w:val="left" w:pos="720"/>
          <w:tab w:val="left" w:pos="1080"/>
          <w:tab w:val="left" w:pos="1440"/>
          <w:tab w:val="left" w:pos="6480"/>
        </w:tabs>
        <w:jc w:val="both"/>
        <w:rPr>
          <w:rFonts w:ascii="Calibri" w:hAnsi="Calibri"/>
          <w:noProof/>
          <w:sz w:val="20"/>
        </w:rPr>
      </w:pPr>
      <w:r w:rsidRPr="000952A1">
        <w:rPr>
          <w:rFonts w:ascii="Calibri" w:hAnsi="Calibri"/>
          <w:noProof/>
          <w:sz w:val="20"/>
        </w:rPr>
        <w:t>The special project is an in-depth study of a selected issue in public health. A topic will be selected according to student's needs and interests.</w:t>
      </w:r>
    </w:p>
    <w:p w:rsidR="000D1F35" w:rsidRDefault="000D1F35" w:rsidP="00D03EF5">
      <w:pPr>
        <w:tabs>
          <w:tab w:val="left" w:pos="360"/>
          <w:tab w:val="left" w:pos="720"/>
          <w:tab w:val="left" w:pos="1080"/>
          <w:tab w:val="left" w:pos="1440"/>
          <w:tab w:val="left" w:pos="6480"/>
        </w:tabs>
        <w:jc w:val="both"/>
        <w:rPr>
          <w:rFonts w:ascii="Calibri" w:hAnsi="Calibri"/>
          <w:noProof/>
          <w:sz w:val="20"/>
        </w:rPr>
      </w:pPr>
    </w:p>
    <w:p w:rsidR="00D03EF5" w:rsidRPr="000952A1" w:rsidRDefault="00D03EF5" w:rsidP="00D03EF5">
      <w:pPr>
        <w:tabs>
          <w:tab w:val="left" w:pos="360"/>
          <w:tab w:val="left" w:pos="720"/>
          <w:tab w:val="left" w:pos="1080"/>
          <w:tab w:val="left" w:pos="1440"/>
          <w:tab w:val="left" w:pos="6480"/>
        </w:tabs>
        <w:jc w:val="both"/>
        <w:rPr>
          <w:rFonts w:ascii="Calibri" w:hAnsi="Calibri"/>
          <w:noProof/>
          <w:sz w:val="20"/>
        </w:rPr>
      </w:pPr>
      <w:r w:rsidRPr="000952A1">
        <w:rPr>
          <w:rFonts w:ascii="Calibri" w:hAnsi="Calibri"/>
          <w:b/>
          <w:noProof/>
          <w:sz w:val="20"/>
        </w:rPr>
        <w:t>Thesis</w:t>
      </w:r>
      <w:r w:rsidRPr="000952A1">
        <w:rPr>
          <w:rFonts w:ascii="Calibri" w:hAnsi="Calibri"/>
          <w:noProof/>
          <w:sz w:val="20"/>
        </w:rPr>
        <w:t xml:space="preserve"> (M</w:t>
      </w:r>
      <w:r>
        <w:rPr>
          <w:rFonts w:ascii="Calibri" w:hAnsi="Calibri"/>
          <w:noProof/>
          <w:sz w:val="20"/>
        </w:rPr>
        <w:t>.</w:t>
      </w:r>
      <w:r w:rsidRPr="000952A1">
        <w:rPr>
          <w:rFonts w:ascii="Calibri" w:hAnsi="Calibri"/>
          <w:noProof/>
          <w:sz w:val="20"/>
        </w:rPr>
        <w:t>S</w:t>
      </w:r>
      <w:r>
        <w:rPr>
          <w:rFonts w:ascii="Calibri" w:hAnsi="Calibri"/>
          <w:noProof/>
          <w:sz w:val="20"/>
        </w:rPr>
        <w:t>.</w:t>
      </w:r>
      <w:r w:rsidRPr="000952A1">
        <w:rPr>
          <w:rFonts w:ascii="Calibri" w:hAnsi="Calibri"/>
          <w:noProof/>
          <w:sz w:val="20"/>
        </w:rPr>
        <w:t>P</w:t>
      </w:r>
      <w:r>
        <w:rPr>
          <w:rFonts w:ascii="Calibri" w:hAnsi="Calibri"/>
          <w:noProof/>
          <w:sz w:val="20"/>
        </w:rPr>
        <w:t>.</w:t>
      </w:r>
      <w:r w:rsidRPr="000952A1">
        <w:rPr>
          <w:rFonts w:ascii="Calibri" w:hAnsi="Calibri"/>
          <w:noProof/>
          <w:sz w:val="20"/>
        </w:rPr>
        <w:t>H</w:t>
      </w:r>
      <w:r>
        <w:rPr>
          <w:rFonts w:ascii="Calibri" w:hAnsi="Calibri"/>
          <w:noProof/>
          <w:sz w:val="20"/>
        </w:rPr>
        <w:t>.</w:t>
      </w:r>
      <w:r w:rsidRPr="000952A1">
        <w:rPr>
          <w:rFonts w:ascii="Calibri" w:hAnsi="Calibri"/>
          <w:noProof/>
          <w:sz w:val="20"/>
        </w:rPr>
        <w:t>)</w:t>
      </w:r>
    </w:p>
    <w:p w:rsidR="00D03EF5" w:rsidRPr="000952A1" w:rsidRDefault="00F24D9B" w:rsidP="00D03EF5">
      <w:pPr>
        <w:tabs>
          <w:tab w:val="left" w:pos="360"/>
          <w:tab w:val="left" w:pos="720"/>
          <w:tab w:val="left" w:pos="1080"/>
          <w:tab w:val="left" w:pos="1440"/>
          <w:tab w:val="left" w:pos="6480"/>
        </w:tabs>
        <w:jc w:val="both"/>
        <w:rPr>
          <w:rFonts w:ascii="Calibri" w:hAnsi="Calibri"/>
          <w:noProof/>
          <w:sz w:val="20"/>
        </w:rPr>
      </w:pPr>
      <w:r>
        <w:rPr>
          <w:rFonts w:ascii="Calibri" w:hAnsi="Calibri"/>
          <w:noProof/>
          <w:sz w:val="20"/>
        </w:rPr>
        <w:t>M.S.P.H.</w:t>
      </w:r>
      <w:r w:rsidR="00D03EF5" w:rsidRPr="000952A1">
        <w:rPr>
          <w:rFonts w:ascii="Calibri" w:hAnsi="Calibri"/>
          <w:noProof/>
          <w:sz w:val="20"/>
        </w:rPr>
        <w:t xml:space="preserve"> students MUST complete a Thesis.</w:t>
      </w:r>
    </w:p>
    <w:p w:rsidR="00D03EF5" w:rsidRPr="000952A1" w:rsidRDefault="00D03EF5" w:rsidP="00D03EF5">
      <w:pPr>
        <w:tabs>
          <w:tab w:val="left" w:pos="360"/>
          <w:tab w:val="left" w:pos="720"/>
          <w:tab w:val="left" w:pos="1080"/>
          <w:tab w:val="left" w:pos="1440"/>
          <w:tab w:val="left" w:pos="6480"/>
        </w:tabs>
        <w:jc w:val="both"/>
        <w:rPr>
          <w:rFonts w:ascii="Calibri" w:hAnsi="Calibri"/>
          <w:noProof/>
          <w:sz w:val="20"/>
        </w:rPr>
      </w:pPr>
    </w:p>
    <w:p w:rsidR="00D03EF5" w:rsidRPr="005C7D4C" w:rsidRDefault="00D03EF5" w:rsidP="00D03EF5">
      <w:pPr>
        <w:rPr>
          <w:rFonts w:ascii="Calibri" w:hAnsi="Calibri" w:cs="Calibri"/>
          <w:b/>
          <w:sz w:val="20"/>
          <w:szCs w:val="20"/>
        </w:rPr>
      </w:pPr>
      <w:r w:rsidRPr="005C7D4C">
        <w:rPr>
          <w:rFonts w:ascii="Calibri" w:hAnsi="Calibri" w:cs="Calibri"/>
          <w:b/>
          <w:sz w:val="20"/>
          <w:szCs w:val="20"/>
        </w:rPr>
        <w:t>Graduate Assistantships</w:t>
      </w:r>
    </w:p>
    <w:p w:rsidR="00D03EF5" w:rsidRDefault="00D03EF5" w:rsidP="00D03EF5">
      <w:pPr>
        <w:tabs>
          <w:tab w:val="left" w:pos="360"/>
          <w:tab w:val="left" w:pos="720"/>
          <w:tab w:val="left" w:pos="1080"/>
          <w:tab w:val="left" w:pos="1440"/>
          <w:tab w:val="left" w:pos="6480"/>
        </w:tabs>
        <w:jc w:val="both"/>
        <w:rPr>
          <w:rFonts w:ascii="Calibri" w:hAnsi="Calibri"/>
          <w:noProof/>
          <w:sz w:val="20"/>
        </w:rPr>
      </w:pPr>
      <w:r w:rsidRPr="000952A1">
        <w:rPr>
          <w:rFonts w:ascii="Calibri" w:hAnsi="Calibri"/>
          <w:noProof/>
          <w:sz w:val="20"/>
        </w:rPr>
        <w:t xml:space="preserve">Graduate assistants may perform research, teaching functions, assist in the production of seminars and workshops, or other work related to their specific disciplines. Graduate assistants are paid a biweekly stipend and may qualify to receive in-state tuition waivers. Assistantships are awarded on a competitive basis. Students must have a GPA of 3.0 or better in their upper division coursework, must be degree-seeking and enrolled full time. </w:t>
      </w:r>
      <w:r>
        <w:rPr>
          <w:rFonts w:ascii="Calibri" w:hAnsi="Calibri"/>
          <w:noProof/>
          <w:sz w:val="20"/>
        </w:rPr>
        <w:t xml:space="preserve"> </w:t>
      </w:r>
    </w:p>
    <w:p w:rsidR="00D03EF5" w:rsidRPr="000952A1" w:rsidRDefault="00D03EF5" w:rsidP="00D03EF5">
      <w:pPr>
        <w:tabs>
          <w:tab w:val="left" w:pos="360"/>
          <w:tab w:val="left" w:pos="720"/>
          <w:tab w:val="left" w:pos="1080"/>
          <w:tab w:val="left" w:pos="1440"/>
          <w:tab w:val="left" w:pos="6480"/>
        </w:tabs>
        <w:jc w:val="both"/>
        <w:rPr>
          <w:rFonts w:ascii="Calibri" w:hAnsi="Calibri"/>
          <w:noProof/>
          <w:sz w:val="20"/>
        </w:rPr>
      </w:pPr>
    </w:p>
    <w:p w:rsidR="00D03EF5" w:rsidRPr="00D507CC" w:rsidRDefault="00D03EF5" w:rsidP="00D03EF5">
      <w:pPr>
        <w:tabs>
          <w:tab w:val="left" w:pos="360"/>
          <w:tab w:val="left" w:pos="720"/>
          <w:tab w:val="left" w:pos="1080"/>
          <w:tab w:val="left" w:pos="1440"/>
          <w:tab w:val="left" w:pos="6480"/>
        </w:tabs>
        <w:jc w:val="both"/>
        <w:rPr>
          <w:rFonts w:ascii="Calibri" w:hAnsi="Calibri" w:cs="Calibri"/>
          <w:noProof/>
          <w:sz w:val="20"/>
        </w:rPr>
      </w:pPr>
      <w:r w:rsidRPr="000952A1">
        <w:rPr>
          <w:rFonts w:ascii="Calibri" w:hAnsi="Calibri"/>
          <w:noProof/>
          <w:sz w:val="20"/>
        </w:rPr>
        <w:t>Additional information may be found at</w:t>
      </w:r>
      <w:r>
        <w:rPr>
          <w:rFonts w:ascii="Calibri" w:hAnsi="Calibri"/>
          <w:noProof/>
          <w:sz w:val="20"/>
        </w:rPr>
        <w:t xml:space="preserve">  </w:t>
      </w:r>
      <w:hyperlink r:id="rId24" w:history="1">
        <w:r w:rsidRPr="00D507CC">
          <w:rPr>
            <w:rStyle w:val="Hyperlink"/>
            <w:rFonts w:ascii="Calibri" w:hAnsi="Calibri" w:cs="Calibri"/>
            <w:sz w:val="20"/>
          </w:rPr>
          <w:t>http://publichealth.usf.edu/financial.html</w:t>
        </w:r>
      </w:hyperlink>
    </w:p>
    <w:p w:rsidR="00D03EF5" w:rsidRPr="00D507CC" w:rsidRDefault="00D03EF5" w:rsidP="00D03EF5">
      <w:pPr>
        <w:tabs>
          <w:tab w:val="left" w:pos="360"/>
          <w:tab w:val="left" w:pos="720"/>
          <w:tab w:val="left" w:pos="1080"/>
          <w:tab w:val="left" w:pos="1440"/>
          <w:tab w:val="left" w:pos="6480"/>
        </w:tabs>
        <w:jc w:val="both"/>
        <w:rPr>
          <w:rFonts w:ascii="Calibri" w:hAnsi="Calibri" w:cs="Calibri"/>
          <w:noProof/>
          <w:sz w:val="20"/>
        </w:rPr>
      </w:pPr>
      <w:r w:rsidRPr="000952A1">
        <w:rPr>
          <w:rFonts w:ascii="Calibri" w:hAnsi="Calibri"/>
          <w:noProof/>
          <w:sz w:val="20"/>
        </w:rPr>
        <w:t xml:space="preserve">All positions are posted at </w:t>
      </w:r>
      <w:r w:rsidRPr="00D507CC">
        <w:rPr>
          <w:rFonts w:ascii="Calibri" w:hAnsi="Calibri" w:cs="Calibri"/>
          <w:noProof/>
          <w:sz w:val="20"/>
        </w:rPr>
        <w:t xml:space="preserve">  </w:t>
      </w:r>
      <w:hyperlink r:id="rId25" w:history="1">
        <w:r w:rsidRPr="00D507CC">
          <w:rPr>
            <w:rStyle w:val="Hyperlink"/>
            <w:rFonts w:ascii="Calibri" w:hAnsi="Calibri" w:cs="Calibri"/>
            <w:sz w:val="20"/>
          </w:rPr>
          <w:t>http://publichealth.usf.edu/jobpostings.html</w:t>
        </w:r>
      </w:hyperlink>
      <w:r w:rsidRPr="00D507CC">
        <w:rPr>
          <w:rFonts w:ascii="Calibri" w:hAnsi="Calibri" w:cs="Calibri"/>
          <w:noProof/>
          <w:sz w:val="20"/>
        </w:rPr>
        <w:t xml:space="preserve">  </w:t>
      </w:r>
    </w:p>
    <w:p w:rsidR="00D03EF5" w:rsidRPr="000952A1" w:rsidRDefault="00D03EF5" w:rsidP="00D03EF5">
      <w:pPr>
        <w:tabs>
          <w:tab w:val="left" w:pos="360"/>
          <w:tab w:val="left" w:pos="720"/>
          <w:tab w:val="left" w:pos="1080"/>
          <w:tab w:val="left" w:pos="1440"/>
          <w:tab w:val="left" w:pos="6480"/>
        </w:tabs>
        <w:jc w:val="both"/>
        <w:rPr>
          <w:rFonts w:ascii="Calibri" w:hAnsi="Calibri"/>
          <w:noProof/>
          <w:sz w:val="20"/>
        </w:rPr>
      </w:pPr>
    </w:p>
    <w:p w:rsidR="00D03EF5" w:rsidRPr="005C7D4C" w:rsidRDefault="00D03EF5" w:rsidP="00D03EF5">
      <w:pPr>
        <w:rPr>
          <w:rFonts w:ascii="Calibri" w:hAnsi="Calibri" w:cs="Calibri"/>
          <w:b/>
          <w:sz w:val="20"/>
          <w:szCs w:val="20"/>
        </w:rPr>
      </w:pPr>
      <w:r w:rsidRPr="005C7D4C">
        <w:rPr>
          <w:rFonts w:ascii="Calibri" w:hAnsi="Calibri" w:cs="Calibri"/>
          <w:b/>
          <w:sz w:val="20"/>
          <w:szCs w:val="20"/>
        </w:rPr>
        <w:t>Scholarships and Aid</w:t>
      </w:r>
    </w:p>
    <w:p w:rsidR="00D03EF5" w:rsidRPr="000952A1" w:rsidRDefault="00D03EF5" w:rsidP="00D03EF5">
      <w:pPr>
        <w:tabs>
          <w:tab w:val="left" w:pos="360"/>
          <w:tab w:val="left" w:pos="720"/>
          <w:tab w:val="left" w:pos="1080"/>
          <w:tab w:val="left" w:pos="1440"/>
          <w:tab w:val="left" w:pos="6480"/>
        </w:tabs>
        <w:jc w:val="both"/>
        <w:rPr>
          <w:rFonts w:ascii="Calibri" w:hAnsi="Calibri"/>
          <w:noProof/>
          <w:sz w:val="20"/>
        </w:rPr>
      </w:pPr>
      <w:r w:rsidRPr="000952A1">
        <w:rPr>
          <w:rFonts w:ascii="Calibri" w:hAnsi="Calibri"/>
          <w:noProof/>
          <w:sz w:val="20"/>
        </w:rPr>
        <w:t>Sources of aid are limited to degree-seeking students only and include the following which are detailed at</w:t>
      </w:r>
      <w:r>
        <w:rPr>
          <w:rFonts w:ascii="Calibri" w:hAnsi="Calibri"/>
          <w:noProof/>
          <w:sz w:val="20"/>
        </w:rPr>
        <w:t xml:space="preserve"> </w:t>
      </w:r>
      <w:hyperlink r:id="rId26" w:history="1">
        <w:r w:rsidRPr="00D507CC">
          <w:rPr>
            <w:rStyle w:val="Hyperlink"/>
            <w:rFonts w:ascii="Calibri" w:hAnsi="Calibri" w:cs="Calibri"/>
            <w:sz w:val="20"/>
          </w:rPr>
          <w:t>http://www.publichealth.usf.edu/FinAid.html</w:t>
        </w:r>
      </w:hyperlink>
      <w:r w:rsidRPr="00D507CC">
        <w:rPr>
          <w:rFonts w:ascii="Calibri" w:hAnsi="Calibri" w:cs="Calibri"/>
          <w:noProof/>
          <w:sz w:val="20"/>
        </w:rPr>
        <w:t xml:space="preserve">: </w:t>
      </w:r>
      <w:r w:rsidRPr="000952A1">
        <w:rPr>
          <w:rFonts w:ascii="Calibri" w:hAnsi="Calibri"/>
          <w:noProof/>
          <w:sz w:val="20"/>
        </w:rPr>
        <w:t>several named fellowships and scholarships, Florida Environmental Health Association Scholarships, Florida Public Health Association Scholarships, MCH Epidemiology Traineeships, among many others.</w:t>
      </w:r>
    </w:p>
    <w:p w:rsidR="00D03EF5" w:rsidRPr="000952A1" w:rsidRDefault="00D03EF5" w:rsidP="00D03EF5">
      <w:pPr>
        <w:tabs>
          <w:tab w:val="left" w:pos="360"/>
          <w:tab w:val="left" w:pos="720"/>
          <w:tab w:val="left" w:pos="1080"/>
          <w:tab w:val="left" w:pos="1440"/>
          <w:tab w:val="left" w:pos="6480"/>
        </w:tabs>
        <w:jc w:val="both"/>
        <w:rPr>
          <w:rFonts w:ascii="Calibri" w:hAnsi="Calibri"/>
          <w:noProof/>
          <w:sz w:val="20"/>
        </w:rPr>
      </w:pPr>
    </w:p>
    <w:p w:rsidR="00D03EF5" w:rsidRPr="000952A1" w:rsidRDefault="00D03EF5" w:rsidP="00D03EF5">
      <w:pPr>
        <w:tabs>
          <w:tab w:val="left" w:pos="360"/>
          <w:tab w:val="left" w:pos="720"/>
          <w:tab w:val="left" w:pos="1080"/>
          <w:tab w:val="left" w:pos="1440"/>
          <w:tab w:val="left" w:pos="6480"/>
        </w:tabs>
        <w:jc w:val="both"/>
        <w:rPr>
          <w:rFonts w:ascii="Calibri" w:hAnsi="Calibri"/>
          <w:sz w:val="20"/>
        </w:rPr>
      </w:pPr>
    </w:p>
    <w:p w:rsidR="00D03EF5" w:rsidRPr="000952A1" w:rsidRDefault="00D03EF5" w:rsidP="00D03EF5">
      <w:pPr>
        <w:tabs>
          <w:tab w:val="left" w:pos="360"/>
          <w:tab w:val="left" w:pos="720"/>
          <w:tab w:val="left" w:pos="1080"/>
          <w:tab w:val="left" w:pos="1440"/>
          <w:tab w:val="left" w:pos="6480"/>
        </w:tabs>
        <w:jc w:val="both"/>
        <w:rPr>
          <w:rFonts w:ascii="Calibri" w:hAnsi="Calibri"/>
          <w:sz w:val="20"/>
        </w:rPr>
        <w:sectPr w:rsidR="00D03EF5" w:rsidRPr="000952A1" w:rsidSect="003B3F3E">
          <w:headerReference w:type="default" r:id="rId27"/>
          <w:pgSz w:w="12240" w:h="15840" w:code="1"/>
          <w:pgMar w:top="1440" w:right="1440" w:bottom="1440" w:left="1728" w:header="720" w:footer="1008" w:gutter="0"/>
          <w:cols w:sep="1" w:space="720"/>
          <w:docGrid w:linePitch="360"/>
        </w:sectPr>
      </w:pPr>
    </w:p>
    <w:p w:rsidR="00D03EF5" w:rsidRPr="000952A1" w:rsidRDefault="00D03EF5" w:rsidP="00D03EF5">
      <w:pPr>
        <w:pStyle w:val="DefinitionTerm"/>
        <w:tabs>
          <w:tab w:val="left" w:pos="360"/>
          <w:tab w:val="left" w:pos="720"/>
          <w:tab w:val="left" w:pos="1080"/>
          <w:tab w:val="left" w:pos="1440"/>
          <w:tab w:val="left" w:pos="6480"/>
        </w:tabs>
        <w:autoSpaceDE/>
        <w:autoSpaceDN/>
        <w:adjustRightInd/>
        <w:outlineLvl w:val="0"/>
        <w:rPr>
          <w:rFonts w:ascii="Calibri" w:hAnsi="Calibri"/>
          <w:b/>
          <w:bCs/>
          <w:i/>
          <w:iCs/>
          <w:color w:val="336633"/>
          <w:sz w:val="36"/>
        </w:rPr>
        <w:sectPr w:rsidR="00D03EF5" w:rsidRPr="000952A1" w:rsidSect="003B3F3E">
          <w:headerReference w:type="default" r:id="rId28"/>
          <w:type w:val="continuous"/>
          <w:pgSz w:w="12240" w:h="15840" w:code="1"/>
          <w:pgMar w:top="1440" w:right="1440" w:bottom="1440" w:left="1728" w:header="720" w:footer="1008" w:gutter="0"/>
          <w:cols w:space="720"/>
          <w:docGrid w:linePitch="360"/>
        </w:sectPr>
      </w:pPr>
    </w:p>
    <w:p w:rsidR="006E692C" w:rsidRPr="000952A1" w:rsidRDefault="006E692C" w:rsidP="006E692C">
      <w:pPr>
        <w:tabs>
          <w:tab w:val="left" w:pos="360"/>
          <w:tab w:val="left" w:pos="720"/>
          <w:tab w:val="left" w:pos="1080"/>
          <w:tab w:val="left" w:pos="1440"/>
          <w:tab w:val="left" w:pos="1800"/>
          <w:tab w:val="left" w:pos="5760"/>
          <w:tab w:val="left" w:pos="6480"/>
        </w:tabs>
        <w:rPr>
          <w:rFonts w:ascii="Calibri" w:hAnsi="Calibri"/>
          <w:b/>
          <w:bCs/>
          <w:caps/>
          <w:color w:val="336633"/>
          <w:sz w:val="28"/>
          <w:szCs w:val="28"/>
        </w:rPr>
      </w:pPr>
      <w:r w:rsidRPr="000952A1">
        <w:rPr>
          <w:rFonts w:ascii="Calibri" w:hAnsi="Calibri"/>
          <w:b/>
          <w:bCs/>
          <w:caps/>
          <w:noProof/>
          <w:color w:val="336633"/>
          <w:sz w:val="28"/>
          <w:szCs w:val="28"/>
        </w:rPr>
        <w:lastRenderedPageBreak/>
        <w:t>Public Health</w:t>
      </w:r>
      <w:r w:rsidRPr="000952A1">
        <w:rPr>
          <w:rFonts w:ascii="Calibri" w:hAnsi="Calibri"/>
          <w:b/>
          <w:bCs/>
          <w:caps/>
          <w:color w:val="336633"/>
          <w:sz w:val="28"/>
          <w:szCs w:val="28"/>
        </w:rPr>
        <w:t xml:space="preserve"> program</w:t>
      </w:r>
    </w:p>
    <w:p w:rsidR="006E692C" w:rsidRDefault="006E692C" w:rsidP="006E692C">
      <w:pPr>
        <w:outlineLvl w:val="1"/>
        <w:rPr>
          <w:rFonts w:ascii="Calibri" w:hAnsi="Calibri"/>
          <w:b/>
          <w:bCs/>
          <w:noProof/>
          <w:sz w:val="22"/>
          <w:szCs w:val="22"/>
        </w:rPr>
      </w:pPr>
    </w:p>
    <w:p w:rsidR="006E692C" w:rsidRDefault="006E692C" w:rsidP="006E692C">
      <w:pPr>
        <w:outlineLvl w:val="1"/>
        <w:rPr>
          <w:rFonts w:ascii="Calibri" w:hAnsi="Calibri"/>
          <w:b/>
          <w:bCs/>
          <w:noProof/>
          <w:sz w:val="22"/>
          <w:szCs w:val="22"/>
        </w:rPr>
      </w:pPr>
      <w:r w:rsidRPr="000952A1">
        <w:rPr>
          <w:rFonts w:ascii="Calibri" w:hAnsi="Calibri"/>
          <w:b/>
          <w:bCs/>
          <w:noProof/>
          <w:sz w:val="22"/>
          <w:szCs w:val="22"/>
        </w:rPr>
        <w:t>Master of Science in Public Health (M</w:t>
      </w:r>
      <w:r>
        <w:rPr>
          <w:rFonts w:ascii="Calibri" w:hAnsi="Calibri"/>
          <w:b/>
          <w:bCs/>
          <w:noProof/>
          <w:sz w:val="22"/>
          <w:szCs w:val="22"/>
        </w:rPr>
        <w:t>.</w:t>
      </w:r>
      <w:r w:rsidRPr="000952A1">
        <w:rPr>
          <w:rFonts w:ascii="Calibri" w:hAnsi="Calibri"/>
          <w:b/>
          <w:bCs/>
          <w:noProof/>
          <w:sz w:val="22"/>
          <w:szCs w:val="22"/>
        </w:rPr>
        <w:t>S</w:t>
      </w:r>
      <w:r>
        <w:rPr>
          <w:rFonts w:ascii="Calibri" w:hAnsi="Calibri"/>
          <w:b/>
          <w:bCs/>
          <w:noProof/>
          <w:sz w:val="22"/>
          <w:szCs w:val="22"/>
        </w:rPr>
        <w:t>.</w:t>
      </w:r>
      <w:r w:rsidRPr="000952A1">
        <w:rPr>
          <w:rFonts w:ascii="Calibri" w:hAnsi="Calibri"/>
          <w:b/>
          <w:bCs/>
          <w:noProof/>
          <w:sz w:val="22"/>
          <w:szCs w:val="22"/>
        </w:rPr>
        <w:t>P</w:t>
      </w:r>
      <w:r>
        <w:rPr>
          <w:rFonts w:ascii="Calibri" w:hAnsi="Calibri"/>
          <w:b/>
          <w:bCs/>
          <w:noProof/>
          <w:sz w:val="22"/>
          <w:szCs w:val="22"/>
        </w:rPr>
        <w:t>.</w:t>
      </w:r>
      <w:r w:rsidRPr="000952A1">
        <w:rPr>
          <w:rFonts w:ascii="Calibri" w:hAnsi="Calibri"/>
          <w:b/>
          <w:bCs/>
          <w:noProof/>
          <w:sz w:val="22"/>
          <w:szCs w:val="22"/>
        </w:rPr>
        <w:t>H</w:t>
      </w:r>
      <w:r>
        <w:rPr>
          <w:rFonts w:ascii="Calibri" w:hAnsi="Calibri"/>
          <w:b/>
          <w:bCs/>
          <w:noProof/>
          <w:sz w:val="22"/>
          <w:szCs w:val="22"/>
        </w:rPr>
        <w:t>.</w:t>
      </w:r>
      <w:r w:rsidRPr="000952A1">
        <w:rPr>
          <w:rFonts w:ascii="Calibri" w:hAnsi="Calibri"/>
          <w:b/>
          <w:bCs/>
          <w:noProof/>
          <w:sz w:val="22"/>
          <w:szCs w:val="22"/>
        </w:rPr>
        <w:t>) Degree</w:t>
      </w:r>
    </w:p>
    <w:p w:rsidR="006E692C" w:rsidRPr="000952A1" w:rsidRDefault="004D45E5" w:rsidP="006E692C">
      <w:pPr>
        <w:outlineLvl w:val="1"/>
        <w:rPr>
          <w:rFonts w:ascii="Calibri" w:hAnsi="Calibri"/>
          <w:b/>
          <w:bCs/>
          <w:sz w:val="18"/>
          <w:szCs w:val="18"/>
        </w:rPr>
      </w:pPr>
      <w:r>
        <w:rPr>
          <w:noProof/>
        </w:rPr>
        <mc:AlternateContent>
          <mc:Choice Requires="wps">
            <w:drawing>
              <wp:anchor distT="4294967295" distB="4294967295" distL="114300" distR="114300" simplePos="0" relativeHeight="251667456" behindDoc="0" locked="0" layoutInCell="1" allowOverlap="1">
                <wp:simplePos x="0" y="0"/>
                <wp:positionH relativeFrom="column">
                  <wp:posOffset>0</wp:posOffset>
                </wp:positionH>
                <wp:positionV relativeFrom="paragraph">
                  <wp:posOffset>93979</wp:posOffset>
                </wp:positionV>
                <wp:extent cx="5829300" cy="0"/>
                <wp:effectExtent l="0" t="0" r="19050" b="19050"/>
                <wp:wrapNone/>
                <wp:docPr id="9"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33044E" id="Straight Connector 2"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4pt" to="459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7tEHQIAADYEAAAOAAAAZHJzL2Uyb0RvYy54bWysU02P2jAQvVfqf7Byh3xso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"/>
            </w:pict>
          </mc:Fallback>
        </mc:AlternateContent>
      </w:r>
    </w:p>
    <w:p w:rsidR="006E692C" w:rsidRDefault="006E692C" w:rsidP="006E692C">
      <w:pPr>
        <w:rPr>
          <w:rFonts w:ascii="Calibri" w:hAnsi="Calibri"/>
          <w:b/>
        </w:rPr>
        <w:sectPr w:rsidR="006E692C" w:rsidSect="006E692C">
          <w:headerReference w:type="default" r:id="rId29"/>
          <w:pgSz w:w="12240" w:h="15840" w:code="1"/>
          <w:pgMar w:top="1440" w:right="1440" w:bottom="1440" w:left="1728" w:header="720" w:footer="1008" w:gutter="0"/>
          <w:cols w:space="720"/>
          <w:docGrid w:linePitch="360"/>
        </w:sectPr>
      </w:pPr>
    </w:p>
    <w:p w:rsidR="006E692C" w:rsidRPr="00D507CC" w:rsidRDefault="006E692C" w:rsidP="006E692C">
      <w:pPr>
        <w:rPr>
          <w:rFonts w:ascii="Calibri" w:hAnsi="Calibri"/>
        </w:rPr>
      </w:pPr>
      <w:bookmarkStart w:id="5" w:name="_Toc97385745"/>
      <w:r w:rsidRPr="005C7D4C">
        <w:rPr>
          <w:rFonts w:ascii="Calibri" w:hAnsi="Calibri"/>
          <w:b/>
        </w:rPr>
        <w:t>DEGREE INFORMATION</w:t>
      </w:r>
      <w:bookmarkEnd w:id="5"/>
    </w:p>
    <w:p w:rsidR="006E692C" w:rsidRPr="000952A1" w:rsidRDefault="006E692C" w:rsidP="006E692C">
      <w:pPr>
        <w:rPr>
          <w:rFonts w:ascii="Calibri" w:hAnsi="Calibri"/>
          <w:sz w:val="18"/>
        </w:rPr>
      </w:pPr>
    </w:p>
    <w:p w:rsidR="006E692C" w:rsidRPr="000952A1" w:rsidRDefault="006E692C" w:rsidP="006E692C">
      <w:pPr>
        <w:rPr>
          <w:rFonts w:ascii="Calibri" w:hAnsi="Calibri"/>
          <w:b/>
          <w:bCs/>
          <w:sz w:val="18"/>
        </w:rPr>
      </w:pPr>
      <w:r w:rsidRPr="000952A1">
        <w:rPr>
          <w:rFonts w:ascii="Calibri" w:hAnsi="Calibri"/>
          <w:b/>
          <w:bCs/>
          <w:sz w:val="18"/>
        </w:rPr>
        <w:t>Program Admission Deadlines:</w:t>
      </w:r>
    </w:p>
    <w:p w:rsidR="006E692C" w:rsidRDefault="006E692C" w:rsidP="006E692C">
      <w:pPr>
        <w:jc w:val="both"/>
        <w:rPr>
          <w:rFonts w:ascii="Calibri" w:hAnsi="Calibri"/>
          <w:bCs/>
          <w:sz w:val="18"/>
        </w:rPr>
      </w:pPr>
      <w:r>
        <w:rPr>
          <w:rFonts w:ascii="Calibri" w:hAnsi="Calibri"/>
          <w:bCs/>
          <w:sz w:val="18"/>
        </w:rPr>
        <w:t>Domestic Applicants:</w:t>
      </w:r>
    </w:p>
    <w:p w:rsidR="006E692C" w:rsidRDefault="006E692C" w:rsidP="006E692C">
      <w:pPr>
        <w:jc w:val="both"/>
        <w:rPr>
          <w:rFonts w:ascii="Calibri" w:hAnsi="Calibri"/>
          <w:bCs/>
          <w:sz w:val="18"/>
        </w:rPr>
      </w:pPr>
      <w:r>
        <w:rPr>
          <w:rFonts w:ascii="Calibri" w:hAnsi="Calibri"/>
          <w:bCs/>
          <w:sz w:val="18"/>
        </w:rPr>
        <w:t>Fall:</w:t>
      </w:r>
      <w:r>
        <w:rPr>
          <w:rFonts w:ascii="Calibri" w:hAnsi="Calibri"/>
          <w:bCs/>
          <w:sz w:val="18"/>
        </w:rPr>
        <w:tab/>
        <w:t xml:space="preserve"> </w:t>
      </w:r>
      <w:r w:rsidR="008142BD">
        <w:rPr>
          <w:rFonts w:ascii="Calibri" w:hAnsi="Calibri"/>
          <w:bCs/>
          <w:sz w:val="18"/>
        </w:rPr>
        <w:tab/>
      </w:r>
      <w:r w:rsidR="008142BD">
        <w:rPr>
          <w:rFonts w:ascii="Calibri" w:hAnsi="Calibri"/>
          <w:bCs/>
          <w:sz w:val="18"/>
        </w:rPr>
        <w:tab/>
      </w:r>
      <w:r w:rsidR="008142BD">
        <w:rPr>
          <w:rFonts w:ascii="Calibri" w:hAnsi="Calibri"/>
          <w:bCs/>
          <w:sz w:val="18"/>
        </w:rPr>
        <w:tab/>
      </w:r>
      <w:r w:rsidR="008142BD">
        <w:rPr>
          <w:rFonts w:ascii="Calibri" w:hAnsi="Calibri"/>
          <w:bCs/>
          <w:sz w:val="18"/>
        </w:rPr>
        <w:tab/>
      </w:r>
      <w:r>
        <w:rPr>
          <w:rFonts w:ascii="Calibri" w:hAnsi="Calibri"/>
          <w:bCs/>
          <w:sz w:val="18"/>
        </w:rPr>
        <w:t>May 1</w:t>
      </w:r>
    </w:p>
    <w:p w:rsidR="008142BD" w:rsidRDefault="006E692C" w:rsidP="006E692C">
      <w:pPr>
        <w:jc w:val="both"/>
        <w:rPr>
          <w:rFonts w:ascii="Calibri" w:hAnsi="Calibri"/>
          <w:bCs/>
          <w:sz w:val="18"/>
        </w:rPr>
      </w:pPr>
      <w:r>
        <w:rPr>
          <w:rFonts w:ascii="Calibri" w:hAnsi="Calibri"/>
          <w:bCs/>
          <w:sz w:val="18"/>
        </w:rPr>
        <w:t>Spring:</w:t>
      </w:r>
      <w:r>
        <w:rPr>
          <w:rFonts w:ascii="Calibri" w:hAnsi="Calibri"/>
          <w:bCs/>
          <w:sz w:val="18"/>
        </w:rPr>
        <w:tab/>
      </w:r>
      <w:r w:rsidR="008142BD">
        <w:rPr>
          <w:rFonts w:ascii="Calibri" w:hAnsi="Calibri"/>
          <w:bCs/>
          <w:sz w:val="18"/>
        </w:rPr>
        <w:tab/>
      </w:r>
      <w:r w:rsidR="008142BD">
        <w:rPr>
          <w:rFonts w:ascii="Calibri" w:hAnsi="Calibri"/>
          <w:bCs/>
          <w:sz w:val="18"/>
        </w:rPr>
        <w:tab/>
      </w:r>
      <w:r w:rsidR="008142BD">
        <w:rPr>
          <w:rFonts w:ascii="Calibri" w:hAnsi="Calibri"/>
          <w:bCs/>
          <w:sz w:val="18"/>
        </w:rPr>
        <w:tab/>
      </w:r>
      <w:r>
        <w:rPr>
          <w:rFonts w:ascii="Calibri" w:hAnsi="Calibri"/>
          <w:bCs/>
          <w:sz w:val="18"/>
        </w:rPr>
        <w:t>August 1</w:t>
      </w:r>
    </w:p>
    <w:p w:rsidR="006E692C" w:rsidRDefault="006E692C" w:rsidP="006E692C">
      <w:pPr>
        <w:jc w:val="both"/>
        <w:rPr>
          <w:rFonts w:ascii="Calibri" w:hAnsi="Calibri"/>
          <w:bCs/>
          <w:sz w:val="18"/>
        </w:rPr>
      </w:pPr>
      <w:r>
        <w:rPr>
          <w:rFonts w:ascii="Calibri" w:hAnsi="Calibri"/>
          <w:bCs/>
          <w:sz w:val="18"/>
        </w:rPr>
        <w:t xml:space="preserve">Summer:  </w:t>
      </w:r>
      <w:r w:rsidR="008142BD">
        <w:rPr>
          <w:rFonts w:ascii="Calibri" w:hAnsi="Calibri"/>
          <w:bCs/>
          <w:sz w:val="18"/>
        </w:rPr>
        <w:tab/>
      </w:r>
      <w:r w:rsidR="008142BD">
        <w:rPr>
          <w:rFonts w:ascii="Calibri" w:hAnsi="Calibri"/>
          <w:bCs/>
          <w:sz w:val="18"/>
        </w:rPr>
        <w:tab/>
      </w:r>
      <w:r w:rsidR="008142BD">
        <w:rPr>
          <w:rFonts w:ascii="Calibri" w:hAnsi="Calibri"/>
          <w:bCs/>
          <w:sz w:val="18"/>
        </w:rPr>
        <w:tab/>
      </w:r>
      <w:r>
        <w:rPr>
          <w:rFonts w:ascii="Calibri" w:hAnsi="Calibri"/>
          <w:bCs/>
          <w:sz w:val="18"/>
        </w:rPr>
        <w:t>November 15</w:t>
      </w:r>
    </w:p>
    <w:p w:rsidR="006E692C" w:rsidRDefault="006E692C" w:rsidP="006E692C">
      <w:pPr>
        <w:jc w:val="both"/>
        <w:rPr>
          <w:rFonts w:ascii="Calibri" w:hAnsi="Calibri"/>
          <w:bCs/>
          <w:sz w:val="18"/>
        </w:rPr>
      </w:pPr>
    </w:p>
    <w:p w:rsidR="006E692C" w:rsidRDefault="006E692C" w:rsidP="006E692C">
      <w:pPr>
        <w:jc w:val="both"/>
        <w:rPr>
          <w:rFonts w:ascii="Calibri" w:hAnsi="Calibri"/>
          <w:bCs/>
          <w:sz w:val="18"/>
        </w:rPr>
      </w:pPr>
      <w:r>
        <w:rPr>
          <w:rFonts w:ascii="Calibri" w:hAnsi="Calibri"/>
          <w:bCs/>
          <w:sz w:val="18"/>
        </w:rPr>
        <w:t>International Applicants:</w:t>
      </w:r>
    </w:p>
    <w:p w:rsidR="006E692C" w:rsidRDefault="006E692C" w:rsidP="006E692C">
      <w:pPr>
        <w:jc w:val="both"/>
        <w:rPr>
          <w:rFonts w:ascii="Calibri" w:hAnsi="Calibri"/>
          <w:bCs/>
          <w:sz w:val="18"/>
        </w:rPr>
      </w:pPr>
      <w:r>
        <w:rPr>
          <w:rFonts w:ascii="Calibri" w:hAnsi="Calibri"/>
          <w:bCs/>
          <w:sz w:val="18"/>
        </w:rPr>
        <w:t>Fall:</w:t>
      </w:r>
      <w:r>
        <w:rPr>
          <w:rFonts w:ascii="Calibri" w:hAnsi="Calibri"/>
          <w:bCs/>
          <w:sz w:val="18"/>
        </w:rPr>
        <w:tab/>
      </w:r>
      <w:r w:rsidR="008142BD">
        <w:rPr>
          <w:rFonts w:ascii="Calibri" w:hAnsi="Calibri"/>
          <w:bCs/>
          <w:sz w:val="18"/>
        </w:rPr>
        <w:tab/>
      </w:r>
      <w:r w:rsidR="008142BD">
        <w:rPr>
          <w:rFonts w:ascii="Calibri" w:hAnsi="Calibri"/>
          <w:bCs/>
          <w:sz w:val="18"/>
        </w:rPr>
        <w:tab/>
      </w:r>
      <w:r w:rsidR="008142BD">
        <w:rPr>
          <w:rFonts w:ascii="Calibri" w:hAnsi="Calibri"/>
          <w:bCs/>
          <w:sz w:val="18"/>
        </w:rPr>
        <w:tab/>
      </w:r>
      <w:r w:rsidR="008142BD">
        <w:rPr>
          <w:rFonts w:ascii="Calibri" w:hAnsi="Calibri"/>
          <w:bCs/>
          <w:sz w:val="18"/>
        </w:rPr>
        <w:tab/>
      </w:r>
      <w:r>
        <w:rPr>
          <w:rFonts w:ascii="Calibri" w:hAnsi="Calibri"/>
          <w:bCs/>
          <w:sz w:val="18"/>
        </w:rPr>
        <w:t>May 1*</w:t>
      </w:r>
    </w:p>
    <w:p w:rsidR="006E692C" w:rsidRDefault="006E692C" w:rsidP="006E692C">
      <w:pPr>
        <w:jc w:val="both"/>
        <w:rPr>
          <w:rFonts w:ascii="Calibri" w:hAnsi="Calibri"/>
          <w:bCs/>
          <w:sz w:val="18"/>
        </w:rPr>
      </w:pPr>
      <w:r>
        <w:rPr>
          <w:rFonts w:ascii="Calibri" w:hAnsi="Calibri"/>
          <w:bCs/>
          <w:sz w:val="18"/>
        </w:rPr>
        <w:t xml:space="preserve">Spring </w:t>
      </w:r>
      <w:r>
        <w:rPr>
          <w:rFonts w:ascii="Calibri" w:hAnsi="Calibri"/>
          <w:bCs/>
          <w:sz w:val="18"/>
        </w:rPr>
        <w:tab/>
        <w:t xml:space="preserve"> </w:t>
      </w:r>
      <w:r w:rsidR="008142BD">
        <w:rPr>
          <w:rFonts w:ascii="Calibri" w:hAnsi="Calibri"/>
          <w:bCs/>
          <w:sz w:val="18"/>
        </w:rPr>
        <w:tab/>
      </w:r>
      <w:r w:rsidR="008142BD">
        <w:rPr>
          <w:rFonts w:ascii="Calibri" w:hAnsi="Calibri"/>
          <w:bCs/>
          <w:sz w:val="18"/>
        </w:rPr>
        <w:tab/>
      </w:r>
      <w:r w:rsidR="008142BD">
        <w:rPr>
          <w:rFonts w:ascii="Calibri" w:hAnsi="Calibri"/>
          <w:bCs/>
          <w:sz w:val="18"/>
        </w:rPr>
        <w:tab/>
      </w:r>
      <w:r>
        <w:rPr>
          <w:rFonts w:ascii="Calibri" w:hAnsi="Calibri"/>
          <w:bCs/>
          <w:sz w:val="18"/>
        </w:rPr>
        <w:t>August 1</w:t>
      </w:r>
    </w:p>
    <w:p w:rsidR="006E692C" w:rsidRPr="000952A1" w:rsidRDefault="006E692C" w:rsidP="006E692C">
      <w:pPr>
        <w:jc w:val="both"/>
        <w:rPr>
          <w:rFonts w:ascii="Calibri" w:hAnsi="Calibri"/>
          <w:bCs/>
          <w:sz w:val="18"/>
        </w:rPr>
      </w:pPr>
      <w:r>
        <w:rPr>
          <w:rFonts w:ascii="Calibri" w:hAnsi="Calibri"/>
          <w:bCs/>
          <w:sz w:val="18"/>
        </w:rPr>
        <w:t>Summer:</w:t>
      </w:r>
      <w:r>
        <w:rPr>
          <w:rFonts w:ascii="Calibri" w:hAnsi="Calibri"/>
          <w:bCs/>
          <w:sz w:val="18"/>
        </w:rPr>
        <w:tab/>
        <w:t xml:space="preserve"> </w:t>
      </w:r>
      <w:r w:rsidR="008142BD">
        <w:rPr>
          <w:rFonts w:ascii="Calibri" w:hAnsi="Calibri"/>
          <w:bCs/>
          <w:sz w:val="18"/>
        </w:rPr>
        <w:tab/>
      </w:r>
      <w:r w:rsidR="008142BD">
        <w:rPr>
          <w:rFonts w:ascii="Calibri" w:hAnsi="Calibri"/>
          <w:bCs/>
          <w:sz w:val="18"/>
        </w:rPr>
        <w:tab/>
      </w:r>
      <w:r w:rsidR="008142BD">
        <w:rPr>
          <w:rFonts w:ascii="Calibri" w:hAnsi="Calibri"/>
          <w:bCs/>
          <w:sz w:val="18"/>
        </w:rPr>
        <w:tab/>
      </w:r>
      <w:r>
        <w:rPr>
          <w:rFonts w:ascii="Calibri" w:hAnsi="Calibri"/>
          <w:bCs/>
          <w:sz w:val="18"/>
        </w:rPr>
        <w:t>November 15</w:t>
      </w:r>
    </w:p>
    <w:p w:rsidR="006E692C" w:rsidRDefault="006E692C" w:rsidP="006E692C">
      <w:pPr>
        <w:jc w:val="both"/>
        <w:rPr>
          <w:rFonts w:ascii="Calibri" w:hAnsi="Calibri"/>
          <w:bCs/>
          <w:sz w:val="18"/>
        </w:rPr>
      </w:pPr>
    </w:p>
    <w:p w:rsidR="002327F7" w:rsidRPr="0025162C" w:rsidRDefault="002327F7" w:rsidP="002327F7">
      <w:pPr>
        <w:jc w:val="both"/>
        <w:rPr>
          <w:rFonts w:ascii="Calibri" w:hAnsi="Calibri" w:cs="Calibri"/>
          <w:i/>
          <w:color w:val="000000"/>
          <w:sz w:val="18"/>
          <w:szCs w:val="18"/>
        </w:rPr>
      </w:pPr>
      <w:r w:rsidRPr="006A1971">
        <w:rPr>
          <w:rFonts w:ascii="Calibri" w:hAnsi="Calibri"/>
          <w:bCs/>
          <w:i/>
          <w:sz w:val="18"/>
        </w:rPr>
        <w:t>*</w:t>
      </w:r>
      <w:r w:rsidRPr="006A1971">
        <w:rPr>
          <w:rFonts w:ascii="Calibri" w:hAnsi="Calibri" w:cs="Calibri"/>
          <w:i/>
          <w:color w:val="000000"/>
          <w:sz w:val="18"/>
          <w:szCs w:val="18"/>
        </w:rPr>
        <w:t xml:space="preserve"> </w:t>
      </w:r>
      <w:r>
        <w:rPr>
          <w:rFonts w:ascii="Calibri" w:hAnsi="Calibri" w:cs="Calibri"/>
          <w:i/>
          <w:color w:val="000000"/>
          <w:sz w:val="18"/>
          <w:szCs w:val="18"/>
        </w:rPr>
        <w:t xml:space="preserve">Global Communicable Disease and Genetic Counseling </w:t>
      </w:r>
      <w:r w:rsidRPr="006A1971">
        <w:rPr>
          <w:rFonts w:ascii="Calibri" w:hAnsi="Calibri" w:cs="Calibri"/>
          <w:i/>
          <w:color w:val="000000"/>
          <w:sz w:val="18"/>
          <w:szCs w:val="18"/>
        </w:rPr>
        <w:t>admi</w:t>
      </w:r>
      <w:r>
        <w:rPr>
          <w:rFonts w:ascii="Calibri" w:hAnsi="Calibri" w:cs="Calibri"/>
          <w:i/>
          <w:color w:val="000000"/>
          <w:sz w:val="18"/>
          <w:szCs w:val="18"/>
        </w:rPr>
        <w:t>t</w:t>
      </w:r>
      <w:r w:rsidRPr="006A1971">
        <w:rPr>
          <w:rFonts w:ascii="Calibri" w:hAnsi="Calibri" w:cs="Calibri"/>
          <w:i/>
          <w:color w:val="000000"/>
          <w:sz w:val="18"/>
          <w:szCs w:val="18"/>
        </w:rPr>
        <w:t xml:space="preserve"> in fall term only.</w:t>
      </w:r>
    </w:p>
    <w:p w:rsidR="006E692C" w:rsidRPr="000952A1" w:rsidRDefault="006E692C" w:rsidP="006E692C">
      <w:pPr>
        <w:jc w:val="both"/>
        <w:rPr>
          <w:rFonts w:ascii="Calibri" w:hAnsi="Calibri"/>
          <w:bCs/>
          <w:sz w:val="18"/>
        </w:rPr>
      </w:pPr>
    </w:p>
    <w:p w:rsidR="006E692C" w:rsidRPr="000952A1" w:rsidRDefault="006E692C" w:rsidP="006E692C">
      <w:pPr>
        <w:rPr>
          <w:rFonts w:ascii="Calibri" w:hAnsi="Calibri"/>
          <w:b/>
          <w:bCs/>
          <w:sz w:val="18"/>
        </w:rPr>
      </w:pPr>
      <w:r w:rsidRPr="000952A1">
        <w:rPr>
          <w:rFonts w:ascii="Calibri" w:hAnsi="Calibri"/>
          <w:b/>
          <w:bCs/>
          <w:sz w:val="18"/>
        </w:rPr>
        <w:t>Minimum Total Hours:</w:t>
      </w:r>
      <w:r w:rsidRPr="000952A1">
        <w:rPr>
          <w:rFonts w:ascii="Calibri" w:hAnsi="Calibri"/>
          <w:b/>
          <w:bCs/>
          <w:sz w:val="18"/>
        </w:rPr>
        <w:tab/>
      </w:r>
      <w:r w:rsidRPr="000952A1">
        <w:rPr>
          <w:rFonts w:ascii="Calibri" w:hAnsi="Calibri"/>
          <w:bCs/>
          <w:sz w:val="18"/>
        </w:rPr>
        <w:t>42</w:t>
      </w:r>
    </w:p>
    <w:p w:rsidR="006E692C" w:rsidRPr="000952A1" w:rsidRDefault="006E692C" w:rsidP="006E692C">
      <w:pPr>
        <w:rPr>
          <w:rFonts w:ascii="Calibri" w:hAnsi="Calibri"/>
          <w:bCs/>
          <w:sz w:val="18"/>
        </w:rPr>
      </w:pPr>
      <w:r w:rsidRPr="000952A1">
        <w:rPr>
          <w:rFonts w:ascii="Calibri" w:hAnsi="Calibri"/>
          <w:b/>
          <w:bCs/>
          <w:sz w:val="18"/>
        </w:rPr>
        <w:t>Program Level:</w:t>
      </w:r>
      <w:r w:rsidRPr="000952A1">
        <w:rPr>
          <w:rFonts w:ascii="Calibri" w:hAnsi="Calibri"/>
          <w:b/>
          <w:bCs/>
          <w:sz w:val="18"/>
        </w:rPr>
        <w:tab/>
      </w:r>
      <w:r w:rsidRPr="000952A1">
        <w:rPr>
          <w:rFonts w:ascii="Calibri" w:hAnsi="Calibri"/>
          <w:b/>
          <w:bCs/>
          <w:sz w:val="18"/>
        </w:rPr>
        <w:tab/>
      </w:r>
      <w:r w:rsidRPr="000952A1">
        <w:rPr>
          <w:rFonts w:ascii="Calibri" w:hAnsi="Calibri"/>
          <w:bCs/>
          <w:sz w:val="18"/>
        </w:rPr>
        <w:t>Masters</w:t>
      </w:r>
    </w:p>
    <w:p w:rsidR="006E692C" w:rsidRPr="000952A1" w:rsidRDefault="006E692C" w:rsidP="006E692C">
      <w:pPr>
        <w:rPr>
          <w:rFonts w:ascii="Calibri" w:hAnsi="Calibri"/>
          <w:bCs/>
          <w:sz w:val="18"/>
        </w:rPr>
      </w:pPr>
      <w:r w:rsidRPr="000952A1">
        <w:rPr>
          <w:rFonts w:ascii="Calibri" w:hAnsi="Calibri"/>
          <w:b/>
          <w:bCs/>
          <w:sz w:val="18"/>
        </w:rPr>
        <w:t>CIP Code:</w:t>
      </w:r>
      <w:r w:rsidRPr="000952A1">
        <w:rPr>
          <w:rFonts w:ascii="Calibri" w:hAnsi="Calibri"/>
          <w:b/>
          <w:bCs/>
          <w:sz w:val="18"/>
        </w:rPr>
        <w:tab/>
      </w:r>
      <w:r w:rsidRPr="000952A1">
        <w:rPr>
          <w:rFonts w:ascii="Calibri" w:hAnsi="Calibri"/>
          <w:b/>
          <w:bCs/>
          <w:sz w:val="18"/>
        </w:rPr>
        <w:tab/>
      </w:r>
      <w:r>
        <w:rPr>
          <w:rFonts w:ascii="Calibri" w:hAnsi="Calibri"/>
          <w:b/>
          <w:bCs/>
          <w:sz w:val="18"/>
        </w:rPr>
        <w:tab/>
      </w:r>
      <w:r w:rsidR="008142BD">
        <w:rPr>
          <w:rFonts w:ascii="Calibri" w:hAnsi="Calibri"/>
          <w:b/>
          <w:bCs/>
          <w:sz w:val="18"/>
        </w:rPr>
        <w:tab/>
      </w:r>
      <w:r w:rsidRPr="000952A1">
        <w:rPr>
          <w:rFonts w:ascii="Calibri" w:hAnsi="Calibri"/>
          <w:bCs/>
          <w:sz w:val="18"/>
        </w:rPr>
        <w:t>51.2299</w:t>
      </w:r>
    </w:p>
    <w:p w:rsidR="006E692C" w:rsidRPr="000952A1" w:rsidRDefault="006E692C" w:rsidP="006E692C">
      <w:pPr>
        <w:rPr>
          <w:rFonts w:ascii="Calibri" w:hAnsi="Calibri"/>
          <w:bCs/>
          <w:sz w:val="18"/>
        </w:rPr>
      </w:pPr>
      <w:proofErr w:type="spellStart"/>
      <w:r w:rsidRPr="000952A1">
        <w:rPr>
          <w:rFonts w:ascii="Calibri" w:hAnsi="Calibri"/>
          <w:b/>
          <w:bCs/>
          <w:sz w:val="18"/>
        </w:rPr>
        <w:t>Dept</w:t>
      </w:r>
      <w:proofErr w:type="spellEnd"/>
      <w:r w:rsidRPr="000952A1">
        <w:rPr>
          <w:rFonts w:ascii="Calibri" w:hAnsi="Calibri"/>
          <w:b/>
          <w:bCs/>
          <w:sz w:val="18"/>
        </w:rPr>
        <w:t xml:space="preserve"> Code:</w:t>
      </w:r>
      <w:r w:rsidRPr="000952A1">
        <w:rPr>
          <w:rFonts w:ascii="Calibri" w:hAnsi="Calibri"/>
          <w:b/>
          <w:bCs/>
          <w:sz w:val="18"/>
        </w:rPr>
        <w:tab/>
      </w:r>
      <w:r w:rsidRPr="000952A1">
        <w:rPr>
          <w:rFonts w:ascii="Calibri" w:hAnsi="Calibri"/>
          <w:b/>
          <w:bCs/>
          <w:sz w:val="18"/>
        </w:rPr>
        <w:tab/>
      </w:r>
      <w:r w:rsidR="008142BD">
        <w:rPr>
          <w:rFonts w:ascii="Calibri" w:hAnsi="Calibri"/>
          <w:b/>
          <w:bCs/>
          <w:sz w:val="18"/>
        </w:rPr>
        <w:tab/>
      </w:r>
      <w:r w:rsidRPr="000952A1">
        <w:rPr>
          <w:rFonts w:ascii="Calibri" w:hAnsi="Calibri"/>
          <w:bCs/>
          <w:sz w:val="18"/>
        </w:rPr>
        <w:t>DEA</w:t>
      </w:r>
    </w:p>
    <w:p w:rsidR="006E692C" w:rsidRDefault="006E692C" w:rsidP="006E692C">
      <w:pPr>
        <w:rPr>
          <w:rFonts w:ascii="Calibri" w:hAnsi="Calibri"/>
          <w:bCs/>
          <w:sz w:val="18"/>
        </w:rPr>
      </w:pPr>
      <w:r w:rsidRPr="000952A1">
        <w:rPr>
          <w:rFonts w:ascii="Calibri" w:hAnsi="Calibri"/>
          <w:b/>
          <w:bCs/>
          <w:sz w:val="18"/>
        </w:rPr>
        <w:t>Program (Major/College):</w:t>
      </w:r>
      <w:r w:rsidRPr="000952A1">
        <w:rPr>
          <w:rFonts w:ascii="Calibri" w:hAnsi="Calibri"/>
          <w:b/>
          <w:bCs/>
          <w:sz w:val="18"/>
        </w:rPr>
        <w:tab/>
      </w:r>
      <w:r w:rsidRPr="000952A1">
        <w:rPr>
          <w:rFonts w:ascii="Calibri" w:hAnsi="Calibri"/>
          <w:bCs/>
          <w:sz w:val="18"/>
        </w:rPr>
        <w:t>MSP PH</w:t>
      </w:r>
    </w:p>
    <w:p w:rsidR="006E692C" w:rsidRPr="00E420AF" w:rsidRDefault="006E692C" w:rsidP="006E692C">
      <w:pPr>
        <w:rPr>
          <w:rFonts w:ascii="Calibri" w:hAnsi="Calibri"/>
          <w:bCs/>
          <w:sz w:val="18"/>
        </w:rPr>
      </w:pPr>
      <w:r>
        <w:rPr>
          <w:rFonts w:ascii="Calibri" w:hAnsi="Calibri"/>
          <w:b/>
          <w:bCs/>
          <w:sz w:val="18"/>
        </w:rPr>
        <w:t>Approved</w:t>
      </w:r>
      <w:r>
        <w:rPr>
          <w:rFonts w:ascii="Calibri" w:hAnsi="Calibri"/>
          <w:b/>
          <w:bCs/>
          <w:sz w:val="18"/>
        </w:rPr>
        <w:tab/>
      </w:r>
      <w:r>
        <w:rPr>
          <w:rFonts w:ascii="Calibri" w:hAnsi="Calibri"/>
          <w:b/>
          <w:bCs/>
          <w:sz w:val="18"/>
        </w:rPr>
        <w:tab/>
      </w:r>
      <w:r w:rsidR="008142BD">
        <w:rPr>
          <w:rFonts w:ascii="Calibri" w:hAnsi="Calibri"/>
          <w:b/>
          <w:bCs/>
          <w:sz w:val="18"/>
        </w:rPr>
        <w:tab/>
      </w:r>
      <w:r>
        <w:rPr>
          <w:rFonts w:ascii="Calibri" w:hAnsi="Calibri"/>
          <w:bCs/>
          <w:sz w:val="18"/>
        </w:rPr>
        <w:t>2002</w:t>
      </w:r>
    </w:p>
    <w:p w:rsidR="006E692C" w:rsidRPr="000952A1" w:rsidRDefault="006E692C" w:rsidP="006E692C">
      <w:pPr>
        <w:rPr>
          <w:rFonts w:ascii="Calibri" w:hAnsi="Calibri"/>
          <w:sz w:val="18"/>
        </w:rPr>
      </w:pPr>
    </w:p>
    <w:p w:rsidR="006E692C" w:rsidRPr="000952A1" w:rsidRDefault="006E692C" w:rsidP="006E692C">
      <w:pPr>
        <w:tabs>
          <w:tab w:val="left" w:pos="360"/>
          <w:tab w:val="left" w:pos="720"/>
          <w:tab w:val="left" w:pos="1080"/>
          <w:tab w:val="left" w:pos="1440"/>
          <w:tab w:val="left" w:pos="5760"/>
          <w:tab w:val="left" w:pos="6480"/>
        </w:tabs>
        <w:rPr>
          <w:rFonts w:ascii="Calibri" w:hAnsi="Calibri"/>
          <w:sz w:val="20"/>
        </w:rPr>
      </w:pPr>
      <w:r w:rsidRPr="000952A1">
        <w:rPr>
          <w:rFonts w:ascii="Calibri" w:hAnsi="Calibri"/>
          <w:b/>
          <w:bCs/>
          <w:sz w:val="20"/>
        </w:rPr>
        <w:t>Concentrations</w:t>
      </w:r>
      <w:r>
        <w:rPr>
          <w:rFonts w:ascii="Calibri" w:hAnsi="Calibri"/>
          <w:b/>
          <w:bCs/>
          <w:sz w:val="20"/>
        </w:rPr>
        <w:t xml:space="preserve"> and total hours for the Program with that concentration</w:t>
      </w:r>
      <w:r w:rsidRPr="000952A1">
        <w:rPr>
          <w:rFonts w:ascii="Calibri" w:hAnsi="Calibri"/>
          <w:b/>
          <w:bCs/>
          <w:sz w:val="20"/>
        </w:rPr>
        <w:t>:</w:t>
      </w:r>
      <w:r w:rsidRPr="000952A1">
        <w:rPr>
          <w:rFonts w:ascii="Calibri" w:hAnsi="Calibri"/>
          <w:sz w:val="20"/>
        </w:rPr>
        <w:t xml:space="preserve"> </w:t>
      </w:r>
    </w:p>
    <w:p w:rsidR="006E692C" w:rsidRPr="000952A1" w:rsidRDefault="006E692C" w:rsidP="006E692C">
      <w:pPr>
        <w:tabs>
          <w:tab w:val="left" w:pos="360"/>
          <w:tab w:val="left" w:pos="720"/>
          <w:tab w:val="left" w:pos="1080"/>
          <w:tab w:val="left" w:pos="1440"/>
          <w:tab w:val="left" w:pos="5760"/>
          <w:tab w:val="left" w:pos="6480"/>
        </w:tabs>
        <w:rPr>
          <w:rFonts w:ascii="Calibri" w:hAnsi="Calibri"/>
          <w:noProof/>
          <w:color w:val="000000"/>
          <w:sz w:val="18"/>
          <w:szCs w:val="18"/>
        </w:rPr>
      </w:pPr>
      <w:r w:rsidRPr="000952A1">
        <w:rPr>
          <w:rFonts w:ascii="Calibri" w:hAnsi="Calibri"/>
          <w:noProof/>
          <w:color w:val="000000"/>
          <w:sz w:val="18"/>
          <w:szCs w:val="18"/>
        </w:rPr>
        <w:t>Behavioral Health (PBH)</w:t>
      </w:r>
      <w:r>
        <w:rPr>
          <w:rFonts w:ascii="Calibri" w:hAnsi="Calibri"/>
          <w:noProof/>
          <w:color w:val="000000"/>
          <w:sz w:val="18"/>
          <w:szCs w:val="18"/>
        </w:rPr>
        <w:t xml:space="preserve"> – 44</w:t>
      </w:r>
    </w:p>
    <w:p w:rsidR="006E692C" w:rsidRPr="00F22D7B" w:rsidRDefault="006E692C" w:rsidP="006E692C">
      <w:pPr>
        <w:tabs>
          <w:tab w:val="left" w:pos="360"/>
          <w:tab w:val="left" w:pos="720"/>
          <w:tab w:val="left" w:pos="1080"/>
          <w:tab w:val="left" w:pos="1440"/>
          <w:tab w:val="left" w:pos="5760"/>
          <w:tab w:val="left" w:pos="6480"/>
        </w:tabs>
        <w:rPr>
          <w:rFonts w:ascii="Calibri" w:hAnsi="Calibri"/>
          <w:i/>
          <w:noProof/>
          <w:color w:val="000000"/>
          <w:sz w:val="18"/>
          <w:szCs w:val="18"/>
        </w:rPr>
      </w:pPr>
      <w:r w:rsidRPr="000952A1">
        <w:rPr>
          <w:rFonts w:ascii="Calibri" w:hAnsi="Calibri"/>
          <w:noProof/>
          <w:color w:val="000000"/>
          <w:sz w:val="18"/>
          <w:szCs w:val="18"/>
        </w:rPr>
        <w:t xml:space="preserve">Bioinformatics (PBF) </w:t>
      </w:r>
      <w:r>
        <w:rPr>
          <w:rFonts w:ascii="Calibri" w:hAnsi="Calibri"/>
          <w:noProof/>
          <w:color w:val="000000"/>
          <w:sz w:val="18"/>
          <w:szCs w:val="18"/>
        </w:rPr>
        <w:t>– 42 -</w:t>
      </w:r>
    </w:p>
    <w:p w:rsidR="006E692C" w:rsidRPr="000952A1" w:rsidRDefault="006E692C" w:rsidP="006E692C">
      <w:pPr>
        <w:tabs>
          <w:tab w:val="left" w:pos="360"/>
          <w:tab w:val="left" w:pos="720"/>
          <w:tab w:val="left" w:pos="1080"/>
          <w:tab w:val="left" w:pos="1440"/>
          <w:tab w:val="left" w:pos="5760"/>
          <w:tab w:val="left" w:pos="6480"/>
        </w:tabs>
        <w:rPr>
          <w:rFonts w:ascii="Calibri" w:hAnsi="Calibri"/>
          <w:noProof/>
          <w:color w:val="000000"/>
          <w:sz w:val="18"/>
          <w:szCs w:val="18"/>
        </w:rPr>
      </w:pPr>
      <w:r w:rsidRPr="000952A1">
        <w:rPr>
          <w:rFonts w:ascii="Calibri" w:hAnsi="Calibri"/>
          <w:noProof/>
          <w:color w:val="000000"/>
          <w:sz w:val="18"/>
          <w:szCs w:val="18"/>
        </w:rPr>
        <w:t>Biostatistics (PBC)</w:t>
      </w:r>
      <w:r>
        <w:rPr>
          <w:rFonts w:ascii="Calibri" w:hAnsi="Calibri"/>
          <w:noProof/>
          <w:color w:val="000000"/>
          <w:sz w:val="18"/>
          <w:szCs w:val="18"/>
        </w:rPr>
        <w:t xml:space="preserve"> – 45</w:t>
      </w:r>
    </w:p>
    <w:p w:rsidR="006E692C" w:rsidRPr="000952A1" w:rsidRDefault="006E692C" w:rsidP="006E692C">
      <w:pPr>
        <w:tabs>
          <w:tab w:val="left" w:pos="360"/>
          <w:tab w:val="left" w:pos="720"/>
          <w:tab w:val="left" w:pos="1080"/>
          <w:tab w:val="left" w:pos="1440"/>
          <w:tab w:val="left" w:pos="5760"/>
          <w:tab w:val="left" w:pos="6480"/>
        </w:tabs>
        <w:rPr>
          <w:rFonts w:ascii="Calibri" w:hAnsi="Calibri"/>
          <w:noProof/>
          <w:color w:val="000000"/>
          <w:sz w:val="18"/>
          <w:szCs w:val="18"/>
        </w:rPr>
      </w:pPr>
      <w:r w:rsidRPr="000952A1">
        <w:rPr>
          <w:rFonts w:ascii="Calibri" w:hAnsi="Calibri"/>
          <w:noProof/>
          <w:color w:val="000000"/>
          <w:sz w:val="18"/>
          <w:szCs w:val="18"/>
        </w:rPr>
        <w:t>Environmental Health  (PEH)</w:t>
      </w:r>
      <w:r>
        <w:rPr>
          <w:rFonts w:ascii="Calibri" w:hAnsi="Calibri"/>
          <w:noProof/>
          <w:color w:val="000000"/>
          <w:sz w:val="18"/>
          <w:szCs w:val="18"/>
        </w:rPr>
        <w:t xml:space="preserve"> – 42</w:t>
      </w:r>
    </w:p>
    <w:p w:rsidR="006E692C" w:rsidRPr="000952A1" w:rsidRDefault="006E692C" w:rsidP="006E692C">
      <w:pPr>
        <w:tabs>
          <w:tab w:val="left" w:pos="360"/>
          <w:tab w:val="left" w:pos="720"/>
          <w:tab w:val="left" w:pos="1080"/>
          <w:tab w:val="left" w:pos="1440"/>
          <w:tab w:val="left" w:pos="5760"/>
          <w:tab w:val="left" w:pos="6480"/>
        </w:tabs>
        <w:rPr>
          <w:rFonts w:ascii="Calibri" w:hAnsi="Calibri"/>
          <w:noProof/>
          <w:color w:val="000000"/>
          <w:sz w:val="18"/>
          <w:szCs w:val="18"/>
        </w:rPr>
      </w:pPr>
      <w:r w:rsidRPr="000952A1">
        <w:rPr>
          <w:rFonts w:ascii="Calibri" w:hAnsi="Calibri"/>
          <w:noProof/>
          <w:color w:val="000000"/>
          <w:sz w:val="18"/>
          <w:szCs w:val="18"/>
        </w:rPr>
        <w:t>Epidemiology (PEY)</w:t>
      </w:r>
      <w:r>
        <w:rPr>
          <w:rFonts w:ascii="Calibri" w:hAnsi="Calibri"/>
          <w:noProof/>
          <w:color w:val="000000"/>
          <w:sz w:val="18"/>
          <w:szCs w:val="18"/>
        </w:rPr>
        <w:t xml:space="preserve"> – 48</w:t>
      </w:r>
    </w:p>
    <w:p w:rsidR="002327F7" w:rsidRDefault="00FB1B0C" w:rsidP="006E692C">
      <w:pPr>
        <w:tabs>
          <w:tab w:val="left" w:pos="360"/>
          <w:tab w:val="left" w:pos="720"/>
          <w:tab w:val="left" w:pos="1080"/>
          <w:tab w:val="left" w:pos="1440"/>
          <w:tab w:val="left" w:pos="5760"/>
          <w:tab w:val="left" w:pos="6480"/>
        </w:tabs>
        <w:rPr>
          <w:rFonts w:ascii="Calibri" w:hAnsi="Calibri"/>
          <w:noProof/>
          <w:color w:val="000000"/>
          <w:sz w:val="18"/>
          <w:szCs w:val="18"/>
        </w:rPr>
      </w:pPr>
      <w:r>
        <w:rPr>
          <w:rFonts w:ascii="Calibri" w:hAnsi="Calibri"/>
          <w:noProof/>
          <w:color w:val="000000"/>
          <w:sz w:val="18"/>
          <w:szCs w:val="18"/>
        </w:rPr>
        <w:t>*</w:t>
      </w:r>
      <w:r w:rsidR="002327F7">
        <w:rPr>
          <w:rFonts w:ascii="Calibri" w:hAnsi="Calibri"/>
          <w:noProof/>
          <w:color w:val="000000"/>
          <w:sz w:val="18"/>
          <w:szCs w:val="18"/>
        </w:rPr>
        <w:t>Genetic Counseling (GTC) – 42</w:t>
      </w:r>
    </w:p>
    <w:p w:rsidR="006E692C" w:rsidRPr="000952A1" w:rsidRDefault="00FB1B0C" w:rsidP="006E692C">
      <w:pPr>
        <w:tabs>
          <w:tab w:val="left" w:pos="360"/>
          <w:tab w:val="left" w:pos="720"/>
          <w:tab w:val="left" w:pos="1080"/>
          <w:tab w:val="left" w:pos="1440"/>
          <w:tab w:val="left" w:pos="5760"/>
          <w:tab w:val="left" w:pos="6480"/>
        </w:tabs>
        <w:rPr>
          <w:rFonts w:ascii="Calibri" w:hAnsi="Calibri"/>
          <w:noProof/>
          <w:color w:val="000000"/>
          <w:sz w:val="18"/>
          <w:szCs w:val="18"/>
        </w:rPr>
      </w:pPr>
      <w:r>
        <w:rPr>
          <w:rFonts w:ascii="Calibri" w:hAnsi="Calibri"/>
          <w:noProof/>
          <w:color w:val="000000"/>
          <w:sz w:val="18"/>
          <w:szCs w:val="18"/>
        </w:rPr>
        <w:t>*</w:t>
      </w:r>
      <w:r w:rsidR="006E692C" w:rsidRPr="000952A1">
        <w:rPr>
          <w:rFonts w:ascii="Calibri" w:hAnsi="Calibri"/>
          <w:noProof/>
          <w:color w:val="000000"/>
          <w:sz w:val="18"/>
          <w:szCs w:val="18"/>
        </w:rPr>
        <w:t>Global Communicable Disease (PGD)</w:t>
      </w:r>
      <w:r w:rsidR="006E692C">
        <w:rPr>
          <w:rFonts w:ascii="Calibri" w:hAnsi="Calibri"/>
          <w:noProof/>
          <w:color w:val="000000"/>
          <w:sz w:val="18"/>
          <w:szCs w:val="18"/>
        </w:rPr>
        <w:t xml:space="preserve"> – 42</w:t>
      </w:r>
    </w:p>
    <w:p w:rsidR="006E692C" w:rsidDel="00F3381A" w:rsidRDefault="006E692C" w:rsidP="006E692C">
      <w:pPr>
        <w:tabs>
          <w:tab w:val="left" w:pos="360"/>
          <w:tab w:val="left" w:pos="720"/>
          <w:tab w:val="left" w:pos="1080"/>
          <w:tab w:val="left" w:pos="1440"/>
          <w:tab w:val="left" w:pos="5760"/>
          <w:tab w:val="left" w:pos="6480"/>
        </w:tabs>
        <w:rPr>
          <w:del w:id="6" w:author="Greer, Tara" w:date="2016-09-12T13:38:00Z"/>
          <w:rFonts w:ascii="Calibri" w:hAnsi="Calibri"/>
          <w:noProof/>
          <w:color w:val="000000"/>
          <w:sz w:val="18"/>
          <w:szCs w:val="18"/>
        </w:rPr>
      </w:pPr>
      <w:del w:id="7" w:author="Greer, Tara" w:date="2016-09-12T13:38:00Z">
        <w:r w:rsidRPr="000952A1" w:rsidDel="00F3381A">
          <w:rPr>
            <w:rFonts w:ascii="Calibri" w:hAnsi="Calibri"/>
            <w:noProof/>
            <w:color w:val="000000"/>
            <w:sz w:val="18"/>
            <w:szCs w:val="18"/>
          </w:rPr>
          <w:delText>Industrial Hygiene (PIH)</w:delText>
        </w:r>
        <w:r w:rsidDel="00F3381A">
          <w:rPr>
            <w:rFonts w:ascii="Calibri" w:hAnsi="Calibri"/>
            <w:noProof/>
            <w:color w:val="000000"/>
            <w:sz w:val="18"/>
            <w:szCs w:val="18"/>
          </w:rPr>
          <w:delText xml:space="preserve"> – 47</w:delText>
        </w:r>
      </w:del>
    </w:p>
    <w:p w:rsidR="006E692C" w:rsidRPr="000952A1" w:rsidRDefault="006E692C" w:rsidP="006E692C">
      <w:pPr>
        <w:tabs>
          <w:tab w:val="left" w:pos="360"/>
          <w:tab w:val="left" w:pos="720"/>
          <w:tab w:val="left" w:pos="1080"/>
          <w:tab w:val="left" w:pos="1440"/>
          <w:tab w:val="left" w:pos="5760"/>
          <w:tab w:val="left" w:pos="6480"/>
        </w:tabs>
        <w:rPr>
          <w:rFonts w:ascii="Calibri" w:hAnsi="Calibri"/>
          <w:noProof/>
          <w:color w:val="000000"/>
          <w:sz w:val="18"/>
          <w:szCs w:val="18"/>
        </w:rPr>
      </w:pPr>
      <w:r>
        <w:rPr>
          <w:rFonts w:ascii="Calibri" w:hAnsi="Calibri"/>
          <w:noProof/>
          <w:color w:val="000000"/>
          <w:sz w:val="18"/>
          <w:szCs w:val="18"/>
        </w:rPr>
        <w:t>International Public Health Research, Policy and Planning (PIP) – 42</w:t>
      </w:r>
    </w:p>
    <w:p w:rsidR="006E692C" w:rsidRDefault="006E692C" w:rsidP="006E692C">
      <w:pPr>
        <w:tabs>
          <w:tab w:val="left" w:pos="360"/>
          <w:tab w:val="left" w:pos="720"/>
          <w:tab w:val="left" w:pos="1080"/>
          <w:tab w:val="left" w:pos="1440"/>
          <w:tab w:val="left" w:pos="5760"/>
          <w:tab w:val="left" w:pos="6480"/>
        </w:tabs>
        <w:rPr>
          <w:ins w:id="8" w:author="Greer, Tara" w:date="2016-09-12T13:38:00Z"/>
          <w:rFonts w:ascii="Calibri" w:hAnsi="Calibri"/>
          <w:noProof/>
          <w:color w:val="000000"/>
          <w:sz w:val="18"/>
          <w:szCs w:val="18"/>
        </w:rPr>
      </w:pPr>
      <w:r w:rsidRPr="000952A1">
        <w:rPr>
          <w:rFonts w:ascii="Calibri" w:hAnsi="Calibri"/>
          <w:noProof/>
          <w:color w:val="000000"/>
          <w:sz w:val="18"/>
          <w:szCs w:val="18"/>
        </w:rPr>
        <w:t>Maternal and Child Health (PMH)</w:t>
      </w:r>
      <w:r>
        <w:rPr>
          <w:rFonts w:ascii="Calibri" w:hAnsi="Calibri"/>
          <w:noProof/>
          <w:color w:val="000000"/>
          <w:sz w:val="18"/>
          <w:szCs w:val="18"/>
        </w:rPr>
        <w:t xml:space="preserve"> – 44</w:t>
      </w:r>
    </w:p>
    <w:p w:rsidR="00F3381A" w:rsidRPr="000952A1" w:rsidRDefault="00F3381A" w:rsidP="006E692C">
      <w:pPr>
        <w:tabs>
          <w:tab w:val="left" w:pos="360"/>
          <w:tab w:val="left" w:pos="720"/>
          <w:tab w:val="left" w:pos="1080"/>
          <w:tab w:val="left" w:pos="1440"/>
          <w:tab w:val="left" w:pos="5760"/>
          <w:tab w:val="left" w:pos="6480"/>
        </w:tabs>
        <w:rPr>
          <w:rFonts w:ascii="Calibri" w:hAnsi="Calibri"/>
          <w:noProof/>
          <w:color w:val="000000"/>
          <w:sz w:val="18"/>
          <w:szCs w:val="18"/>
        </w:rPr>
      </w:pPr>
      <w:ins w:id="9" w:author="Greer, Tara" w:date="2016-09-12T13:38:00Z">
        <w:r>
          <w:rPr>
            <w:rFonts w:ascii="Calibri" w:hAnsi="Calibri"/>
            <w:noProof/>
            <w:color w:val="000000"/>
            <w:sz w:val="18"/>
            <w:szCs w:val="18"/>
          </w:rPr>
          <w:t>Occupational Exposure Science (PIH) - 45</w:t>
        </w:r>
      </w:ins>
    </w:p>
    <w:p w:rsidR="006E692C" w:rsidRPr="000952A1" w:rsidRDefault="006E692C" w:rsidP="006E692C">
      <w:pPr>
        <w:tabs>
          <w:tab w:val="left" w:pos="360"/>
          <w:tab w:val="left" w:pos="720"/>
          <w:tab w:val="left" w:pos="1080"/>
          <w:tab w:val="left" w:pos="1440"/>
          <w:tab w:val="left" w:pos="5760"/>
          <w:tab w:val="left" w:pos="6480"/>
        </w:tabs>
        <w:rPr>
          <w:rFonts w:ascii="Calibri" w:hAnsi="Calibri"/>
          <w:noProof/>
          <w:color w:val="000000"/>
          <w:sz w:val="18"/>
          <w:szCs w:val="18"/>
          <w:vertAlign w:val="superscript"/>
        </w:rPr>
      </w:pPr>
      <w:r w:rsidRPr="000952A1">
        <w:rPr>
          <w:rFonts w:ascii="Calibri" w:hAnsi="Calibri"/>
          <w:noProof/>
          <w:color w:val="000000"/>
          <w:sz w:val="18"/>
          <w:szCs w:val="18"/>
        </w:rPr>
        <w:t>Occupational Health (POH)</w:t>
      </w:r>
      <w:r w:rsidRPr="000952A1">
        <w:rPr>
          <w:rStyle w:val="FootnoteReference"/>
          <w:rFonts w:ascii="Calibri" w:hAnsi="Calibri"/>
          <w:noProof/>
          <w:color w:val="000000"/>
          <w:sz w:val="18"/>
          <w:szCs w:val="18"/>
        </w:rPr>
        <w:footnoteReference w:id="1"/>
      </w:r>
      <w:r>
        <w:rPr>
          <w:rFonts w:ascii="Calibri" w:hAnsi="Calibri"/>
          <w:noProof/>
          <w:color w:val="000000"/>
          <w:sz w:val="18"/>
          <w:szCs w:val="18"/>
        </w:rPr>
        <w:t xml:space="preserve"> – 46</w:t>
      </w:r>
    </w:p>
    <w:p w:rsidR="006E692C" w:rsidRPr="000952A1" w:rsidRDefault="006E692C" w:rsidP="006E692C">
      <w:pPr>
        <w:tabs>
          <w:tab w:val="left" w:pos="360"/>
          <w:tab w:val="left" w:pos="720"/>
          <w:tab w:val="left" w:pos="1080"/>
          <w:tab w:val="left" w:pos="1440"/>
          <w:tab w:val="left" w:pos="5760"/>
          <w:tab w:val="left" w:pos="6480"/>
        </w:tabs>
        <w:rPr>
          <w:rFonts w:ascii="Calibri" w:hAnsi="Calibri"/>
          <w:noProof/>
          <w:color w:val="000000"/>
          <w:sz w:val="18"/>
          <w:szCs w:val="18"/>
        </w:rPr>
      </w:pPr>
      <w:r w:rsidRPr="000952A1">
        <w:rPr>
          <w:rFonts w:ascii="Calibri" w:hAnsi="Calibri"/>
          <w:noProof/>
          <w:color w:val="000000"/>
          <w:sz w:val="18"/>
          <w:szCs w:val="18"/>
        </w:rPr>
        <w:t>Occupational Medicine Residency (POM)</w:t>
      </w:r>
      <w:r>
        <w:rPr>
          <w:rFonts w:ascii="Calibri" w:hAnsi="Calibri"/>
          <w:noProof/>
          <w:color w:val="000000"/>
          <w:sz w:val="18"/>
          <w:szCs w:val="18"/>
        </w:rPr>
        <w:t xml:space="preserve"> – 46</w:t>
      </w:r>
    </w:p>
    <w:p w:rsidR="006E692C" w:rsidRDefault="006E692C" w:rsidP="006E692C">
      <w:pPr>
        <w:tabs>
          <w:tab w:val="left" w:pos="360"/>
          <w:tab w:val="left" w:pos="720"/>
          <w:tab w:val="left" w:pos="1080"/>
          <w:tab w:val="left" w:pos="1440"/>
          <w:tab w:val="left" w:pos="5760"/>
          <w:tab w:val="left" w:pos="6480"/>
        </w:tabs>
        <w:rPr>
          <w:rFonts w:ascii="Calibri" w:hAnsi="Calibri"/>
          <w:noProof/>
          <w:color w:val="000000"/>
          <w:sz w:val="18"/>
          <w:szCs w:val="18"/>
        </w:rPr>
      </w:pPr>
      <w:r>
        <w:rPr>
          <w:rFonts w:ascii="Calibri" w:hAnsi="Calibri"/>
          <w:noProof/>
          <w:color w:val="000000"/>
          <w:sz w:val="18"/>
          <w:szCs w:val="18"/>
        </w:rPr>
        <w:t>Occupational Safety (POS) – 46</w:t>
      </w:r>
    </w:p>
    <w:p w:rsidR="006E692C" w:rsidRPr="000952A1" w:rsidRDefault="006E692C" w:rsidP="006E692C">
      <w:pPr>
        <w:tabs>
          <w:tab w:val="left" w:pos="360"/>
          <w:tab w:val="left" w:pos="720"/>
          <w:tab w:val="left" w:pos="1080"/>
          <w:tab w:val="left" w:pos="1440"/>
          <w:tab w:val="left" w:pos="5760"/>
          <w:tab w:val="left" w:pos="6480"/>
        </w:tabs>
        <w:rPr>
          <w:rFonts w:ascii="Calibri" w:hAnsi="Calibri"/>
          <w:noProof/>
          <w:color w:val="000000"/>
          <w:sz w:val="18"/>
          <w:szCs w:val="18"/>
        </w:rPr>
      </w:pPr>
      <w:r w:rsidRPr="000952A1">
        <w:rPr>
          <w:rFonts w:ascii="Calibri" w:hAnsi="Calibri"/>
          <w:noProof/>
          <w:color w:val="000000"/>
          <w:sz w:val="18"/>
          <w:szCs w:val="18"/>
        </w:rPr>
        <w:t>Public Health Education  (PPD)</w:t>
      </w:r>
      <w:r>
        <w:rPr>
          <w:rFonts w:ascii="Calibri" w:hAnsi="Calibri"/>
          <w:noProof/>
          <w:color w:val="000000"/>
          <w:sz w:val="18"/>
          <w:szCs w:val="18"/>
        </w:rPr>
        <w:t xml:space="preserve"> – 44</w:t>
      </w:r>
    </w:p>
    <w:p w:rsidR="006E692C" w:rsidRPr="000952A1" w:rsidRDefault="006E692C" w:rsidP="006E692C">
      <w:pPr>
        <w:tabs>
          <w:tab w:val="left" w:pos="360"/>
          <w:tab w:val="left" w:pos="720"/>
          <w:tab w:val="left" w:pos="1080"/>
          <w:tab w:val="left" w:pos="1440"/>
          <w:tab w:val="left" w:pos="5760"/>
          <w:tab w:val="left" w:pos="6480"/>
        </w:tabs>
        <w:rPr>
          <w:rFonts w:ascii="Calibri" w:hAnsi="Calibri"/>
          <w:noProof/>
          <w:color w:val="000000"/>
          <w:sz w:val="18"/>
          <w:szCs w:val="18"/>
        </w:rPr>
      </w:pPr>
      <w:r w:rsidRPr="000952A1">
        <w:rPr>
          <w:rFonts w:ascii="Calibri" w:hAnsi="Calibri"/>
          <w:noProof/>
          <w:color w:val="000000"/>
          <w:sz w:val="18"/>
          <w:szCs w:val="18"/>
        </w:rPr>
        <w:t>Socio-Health Sciences (PSH)</w:t>
      </w:r>
      <w:r>
        <w:rPr>
          <w:rFonts w:ascii="Calibri" w:hAnsi="Calibri"/>
          <w:noProof/>
          <w:color w:val="000000"/>
          <w:sz w:val="18"/>
          <w:szCs w:val="18"/>
        </w:rPr>
        <w:t xml:space="preserve"> – 44</w:t>
      </w:r>
    </w:p>
    <w:p w:rsidR="006E692C" w:rsidRDefault="004D45E5" w:rsidP="006E692C">
      <w:pPr>
        <w:tabs>
          <w:tab w:val="left" w:pos="360"/>
          <w:tab w:val="left" w:pos="720"/>
          <w:tab w:val="left" w:pos="1080"/>
          <w:tab w:val="left" w:pos="1440"/>
          <w:tab w:val="left" w:pos="5760"/>
          <w:tab w:val="left" w:pos="6480"/>
        </w:tabs>
        <w:rPr>
          <w:rFonts w:ascii="Calibri" w:hAnsi="Calibri"/>
          <w:noProof/>
          <w:color w:val="000000"/>
          <w:sz w:val="18"/>
          <w:szCs w:val="18"/>
        </w:rPr>
      </w:pPr>
      <w:r>
        <w:rPr>
          <w:noProof/>
        </w:rPr>
        <mc:AlternateContent>
          <mc:Choice Requires="wps">
            <w:drawing>
              <wp:anchor distT="4294967295" distB="4294967295" distL="114300" distR="114300" simplePos="0" relativeHeight="251666432" behindDoc="0" locked="0" layoutInCell="1" allowOverlap="1">
                <wp:simplePos x="0" y="0"/>
                <wp:positionH relativeFrom="column">
                  <wp:posOffset>0</wp:posOffset>
                </wp:positionH>
                <wp:positionV relativeFrom="paragraph">
                  <wp:posOffset>311149</wp:posOffset>
                </wp:positionV>
                <wp:extent cx="5943600" cy="0"/>
                <wp:effectExtent l="0" t="19050" r="19050" b="19050"/>
                <wp:wrapNone/>
                <wp:docPr id="8"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CF27E3" id="Straight Connector 1"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4.5pt" to="468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" strokeweight="3pt">
                <v:stroke linestyle="thinThin"/>
              </v:line>
            </w:pict>
          </mc:Fallback>
        </mc:AlternateContent>
      </w:r>
      <w:r w:rsidR="006E692C" w:rsidRPr="000952A1">
        <w:rPr>
          <w:rFonts w:ascii="Calibri" w:hAnsi="Calibri"/>
          <w:noProof/>
          <w:color w:val="000000"/>
          <w:sz w:val="18"/>
          <w:szCs w:val="18"/>
        </w:rPr>
        <w:t>Toxicology and Risk Assessment (PTX)</w:t>
      </w:r>
      <w:r w:rsidR="006E692C">
        <w:rPr>
          <w:rFonts w:ascii="Calibri" w:hAnsi="Calibri"/>
          <w:noProof/>
          <w:color w:val="000000"/>
          <w:sz w:val="18"/>
          <w:szCs w:val="18"/>
        </w:rPr>
        <w:t xml:space="preserve"> – 44</w:t>
      </w:r>
    </w:p>
    <w:p w:rsidR="006E692C" w:rsidRPr="0079355B" w:rsidRDefault="006E692C" w:rsidP="006E692C">
      <w:pPr>
        <w:rPr>
          <w:rFonts w:ascii="Calibri" w:hAnsi="Calibri"/>
          <w:b/>
          <w:bCs/>
        </w:rPr>
      </w:pPr>
      <w:r>
        <w:rPr>
          <w:rFonts w:ascii="Calibri" w:hAnsi="Calibri"/>
          <w:b/>
          <w:bCs/>
        </w:rPr>
        <w:br w:type="column"/>
      </w:r>
      <w:r w:rsidRPr="0079355B">
        <w:rPr>
          <w:rFonts w:ascii="Calibri" w:hAnsi="Calibri"/>
          <w:b/>
          <w:bCs/>
        </w:rPr>
        <w:t>CONTACT INFORMATION</w:t>
      </w:r>
    </w:p>
    <w:p w:rsidR="006E692C" w:rsidRPr="000952A1" w:rsidRDefault="006E692C" w:rsidP="006E692C">
      <w:pPr>
        <w:jc w:val="center"/>
        <w:rPr>
          <w:rFonts w:ascii="Calibri" w:hAnsi="Calibri"/>
          <w:b/>
          <w:bCs/>
          <w:color w:val="0000FF"/>
          <w:sz w:val="18"/>
        </w:rPr>
      </w:pPr>
    </w:p>
    <w:p w:rsidR="006E692C" w:rsidRPr="000952A1" w:rsidRDefault="006E692C" w:rsidP="006E692C">
      <w:pPr>
        <w:tabs>
          <w:tab w:val="left" w:pos="1800"/>
        </w:tabs>
        <w:rPr>
          <w:rFonts w:ascii="Calibri" w:hAnsi="Calibri"/>
          <w:bCs/>
          <w:sz w:val="18"/>
        </w:rPr>
      </w:pPr>
      <w:r w:rsidRPr="000952A1">
        <w:rPr>
          <w:rFonts w:ascii="Calibri" w:hAnsi="Calibri"/>
          <w:b/>
          <w:bCs/>
          <w:sz w:val="18"/>
        </w:rPr>
        <w:t>College:</w:t>
      </w:r>
      <w:r w:rsidRPr="000952A1">
        <w:rPr>
          <w:rFonts w:ascii="Calibri" w:hAnsi="Calibri"/>
          <w:b/>
          <w:bCs/>
          <w:sz w:val="18"/>
        </w:rPr>
        <w:tab/>
      </w:r>
      <w:r w:rsidRPr="000952A1">
        <w:rPr>
          <w:rFonts w:ascii="Calibri" w:hAnsi="Calibri"/>
          <w:bCs/>
          <w:sz w:val="18"/>
        </w:rPr>
        <w:t>Public Health</w:t>
      </w:r>
    </w:p>
    <w:p w:rsidR="006E692C" w:rsidRPr="000952A1" w:rsidRDefault="006E692C" w:rsidP="006E692C">
      <w:pPr>
        <w:tabs>
          <w:tab w:val="left" w:pos="1800"/>
          <w:tab w:val="left" w:pos="2160"/>
        </w:tabs>
        <w:rPr>
          <w:rFonts w:ascii="Calibri" w:hAnsi="Calibri"/>
          <w:b/>
          <w:bCs/>
          <w:sz w:val="18"/>
          <w:szCs w:val="18"/>
        </w:rPr>
      </w:pPr>
    </w:p>
    <w:p w:rsidR="006E692C" w:rsidRPr="000952A1" w:rsidRDefault="006E692C" w:rsidP="006E692C">
      <w:pPr>
        <w:tabs>
          <w:tab w:val="left" w:pos="1800"/>
          <w:tab w:val="left" w:pos="2160"/>
        </w:tabs>
        <w:rPr>
          <w:rFonts w:ascii="Calibri" w:hAnsi="Calibri"/>
          <w:bCs/>
          <w:sz w:val="18"/>
          <w:szCs w:val="18"/>
        </w:rPr>
      </w:pPr>
      <w:r w:rsidRPr="000952A1">
        <w:rPr>
          <w:rFonts w:ascii="Calibri" w:hAnsi="Calibri"/>
          <w:b/>
          <w:bCs/>
          <w:sz w:val="18"/>
          <w:szCs w:val="18"/>
        </w:rPr>
        <w:t>Contact Information:</w:t>
      </w:r>
      <w:r w:rsidRPr="000952A1">
        <w:rPr>
          <w:rFonts w:ascii="Calibri" w:hAnsi="Calibri"/>
          <w:b/>
          <w:bCs/>
          <w:sz w:val="18"/>
          <w:szCs w:val="18"/>
        </w:rPr>
        <w:tab/>
      </w:r>
      <w:hyperlink r:id="rId30" w:history="1">
        <w:r w:rsidRPr="00D507CC">
          <w:rPr>
            <w:rStyle w:val="Hyperlink"/>
            <w:rFonts w:ascii="Calibri" w:hAnsi="Calibri"/>
            <w:bCs/>
            <w:sz w:val="18"/>
            <w:szCs w:val="18"/>
          </w:rPr>
          <w:t>www.grad.usf.edu</w:t>
        </w:r>
      </w:hyperlink>
      <w:r w:rsidRPr="000952A1">
        <w:rPr>
          <w:rFonts w:ascii="Calibri" w:hAnsi="Calibri"/>
          <w:bCs/>
          <w:sz w:val="18"/>
          <w:szCs w:val="18"/>
        </w:rPr>
        <w:t xml:space="preserve"> </w:t>
      </w:r>
    </w:p>
    <w:p w:rsidR="006E692C" w:rsidRDefault="006E692C" w:rsidP="006E692C">
      <w:pPr>
        <w:tabs>
          <w:tab w:val="left" w:pos="1800"/>
        </w:tabs>
        <w:rPr>
          <w:rFonts w:ascii="Calibri" w:hAnsi="Calibri"/>
          <w:bCs/>
          <w:sz w:val="18"/>
          <w:szCs w:val="18"/>
        </w:rPr>
      </w:pPr>
    </w:p>
    <w:p w:rsidR="006E692C" w:rsidRDefault="006E692C" w:rsidP="006E692C">
      <w:pPr>
        <w:tabs>
          <w:tab w:val="left" w:pos="1800"/>
        </w:tabs>
        <w:rPr>
          <w:rFonts w:ascii="Calibri" w:hAnsi="Calibri"/>
          <w:bCs/>
          <w:sz w:val="18"/>
          <w:szCs w:val="18"/>
        </w:rPr>
        <w:sectPr w:rsidR="006E692C" w:rsidSect="006E692C">
          <w:type w:val="continuous"/>
          <w:pgSz w:w="12240" w:h="15840" w:code="1"/>
          <w:pgMar w:top="1440" w:right="1440" w:bottom="1440" w:left="1728" w:header="720" w:footer="1008" w:gutter="0"/>
          <w:cols w:num="2" w:space="720"/>
          <w:docGrid w:linePitch="360"/>
        </w:sectPr>
      </w:pPr>
    </w:p>
    <w:p w:rsidR="006E692C" w:rsidRPr="0079355B" w:rsidRDefault="006E692C" w:rsidP="006E692C">
      <w:pPr>
        <w:tabs>
          <w:tab w:val="left" w:pos="1800"/>
        </w:tabs>
        <w:rPr>
          <w:rFonts w:ascii="Calibri" w:hAnsi="Calibri"/>
          <w:b/>
        </w:rPr>
      </w:pPr>
      <w:r w:rsidRPr="0079355B">
        <w:rPr>
          <w:rFonts w:ascii="Calibri" w:hAnsi="Calibri"/>
          <w:b/>
        </w:rPr>
        <w:lastRenderedPageBreak/>
        <w:t xml:space="preserve">PROGRAM INFORMATION </w:t>
      </w:r>
    </w:p>
    <w:p w:rsidR="006E692C" w:rsidRPr="000952A1" w:rsidRDefault="006E692C" w:rsidP="006E692C">
      <w:pPr>
        <w:tabs>
          <w:tab w:val="left" w:pos="360"/>
          <w:tab w:val="left" w:pos="720"/>
          <w:tab w:val="left" w:pos="1080"/>
          <w:tab w:val="left" w:pos="1440"/>
          <w:tab w:val="left" w:pos="5760"/>
          <w:tab w:val="left" w:pos="6480"/>
        </w:tabs>
        <w:jc w:val="both"/>
        <w:rPr>
          <w:rFonts w:ascii="Calibri" w:hAnsi="Calibri"/>
          <w:noProof/>
          <w:sz w:val="18"/>
        </w:rPr>
      </w:pPr>
    </w:p>
    <w:p w:rsidR="006E692C" w:rsidRPr="000952A1" w:rsidRDefault="006E692C" w:rsidP="006E692C">
      <w:pPr>
        <w:tabs>
          <w:tab w:val="left" w:pos="360"/>
          <w:tab w:val="left" w:pos="720"/>
          <w:tab w:val="left" w:pos="1080"/>
          <w:tab w:val="left" w:pos="1440"/>
          <w:tab w:val="left" w:pos="5760"/>
          <w:tab w:val="left" w:pos="6480"/>
        </w:tabs>
        <w:rPr>
          <w:rFonts w:ascii="Calibri" w:hAnsi="Calibri"/>
          <w:b/>
          <w:noProof/>
          <w:sz w:val="18"/>
        </w:rPr>
      </w:pPr>
      <w:r w:rsidRPr="000952A1">
        <w:rPr>
          <w:rFonts w:ascii="Calibri" w:hAnsi="Calibri"/>
          <w:b/>
          <w:noProof/>
          <w:sz w:val="18"/>
        </w:rPr>
        <w:t>Program Information</w:t>
      </w:r>
    </w:p>
    <w:p w:rsidR="006E692C" w:rsidRPr="000952A1" w:rsidRDefault="006E692C" w:rsidP="006E692C">
      <w:pPr>
        <w:tabs>
          <w:tab w:val="left" w:pos="360"/>
          <w:tab w:val="left" w:pos="720"/>
          <w:tab w:val="left" w:pos="1080"/>
          <w:tab w:val="left" w:pos="1440"/>
          <w:tab w:val="left" w:pos="5760"/>
          <w:tab w:val="left" w:pos="6480"/>
        </w:tabs>
        <w:rPr>
          <w:rFonts w:ascii="Calibri" w:hAnsi="Calibri"/>
          <w:noProof/>
          <w:sz w:val="18"/>
        </w:rPr>
      </w:pPr>
      <w:r w:rsidRPr="000952A1">
        <w:rPr>
          <w:rFonts w:ascii="Calibri" w:hAnsi="Calibri"/>
          <w:noProof/>
          <w:sz w:val="18"/>
        </w:rPr>
        <w:t>The base of knowledge for public health comes from a variety of disciplines, ranging from social sciences to biological sciences and business, brought together by a commitment to improve the public's health. Thus, the field of public health is broad and is open to students from diverse academic disciplines including Health Sciences, Education, Engineering, Business, Communications, Mathematics, Social Sciences and Natural Sciences. Graduates are prepared for interdisciplinary focused public health professional careers as administrators, managers, educators, researchers, and direct service providers.</w:t>
      </w:r>
    </w:p>
    <w:p w:rsidR="006E692C" w:rsidRPr="000952A1" w:rsidRDefault="006E692C" w:rsidP="006E692C">
      <w:pPr>
        <w:tabs>
          <w:tab w:val="left" w:pos="360"/>
          <w:tab w:val="left" w:pos="720"/>
          <w:tab w:val="left" w:pos="1080"/>
          <w:tab w:val="left" w:pos="1440"/>
          <w:tab w:val="left" w:pos="5760"/>
          <w:tab w:val="left" w:pos="6480"/>
        </w:tabs>
        <w:rPr>
          <w:rFonts w:ascii="Calibri" w:hAnsi="Calibri"/>
          <w:noProof/>
          <w:sz w:val="18"/>
        </w:rPr>
      </w:pPr>
    </w:p>
    <w:p w:rsidR="006E692C" w:rsidRPr="000952A1" w:rsidRDefault="006E692C" w:rsidP="006E692C">
      <w:pPr>
        <w:tabs>
          <w:tab w:val="left" w:pos="360"/>
          <w:tab w:val="left" w:pos="720"/>
          <w:tab w:val="left" w:pos="1080"/>
          <w:tab w:val="left" w:pos="1440"/>
          <w:tab w:val="left" w:pos="5760"/>
          <w:tab w:val="left" w:pos="6480"/>
        </w:tabs>
        <w:rPr>
          <w:rFonts w:ascii="Calibri" w:hAnsi="Calibri"/>
          <w:noProof/>
          <w:sz w:val="18"/>
        </w:rPr>
      </w:pPr>
      <w:r w:rsidRPr="000952A1">
        <w:rPr>
          <w:rFonts w:ascii="Calibri" w:hAnsi="Calibri"/>
          <w:noProof/>
          <w:sz w:val="18"/>
        </w:rPr>
        <w:t>The College’s five departments are: Community and Family Health, Environmental and Occupational Health, Epidemiology and Biostatistics, Global Health, and Health Policy and Management. Public Health Practice is a college-wide program.</w:t>
      </w:r>
      <w:r>
        <w:rPr>
          <w:rFonts w:ascii="Calibri" w:hAnsi="Calibri"/>
          <w:noProof/>
          <w:sz w:val="18"/>
        </w:rPr>
        <w:t xml:space="preserve">  </w:t>
      </w:r>
      <w:r w:rsidRPr="000952A1">
        <w:rPr>
          <w:rFonts w:ascii="Calibri" w:hAnsi="Calibri"/>
          <w:noProof/>
          <w:sz w:val="18"/>
        </w:rPr>
        <w:t xml:space="preserve">Core content is directly related to addressing and meeting public health issues. </w:t>
      </w:r>
    </w:p>
    <w:p w:rsidR="006E692C" w:rsidRPr="000952A1" w:rsidRDefault="006E692C" w:rsidP="006E692C">
      <w:pPr>
        <w:tabs>
          <w:tab w:val="left" w:pos="360"/>
          <w:tab w:val="left" w:pos="720"/>
          <w:tab w:val="left" w:pos="1080"/>
          <w:tab w:val="left" w:pos="1440"/>
          <w:tab w:val="left" w:pos="5760"/>
          <w:tab w:val="left" w:pos="6480"/>
        </w:tabs>
        <w:rPr>
          <w:rFonts w:ascii="Calibri" w:hAnsi="Calibri"/>
          <w:noProof/>
          <w:sz w:val="18"/>
        </w:rPr>
      </w:pPr>
    </w:p>
    <w:p w:rsidR="006E692C" w:rsidRPr="000952A1" w:rsidRDefault="006E692C" w:rsidP="006E692C">
      <w:pPr>
        <w:tabs>
          <w:tab w:val="left" w:pos="360"/>
          <w:tab w:val="left" w:pos="720"/>
          <w:tab w:val="left" w:pos="1080"/>
          <w:tab w:val="left" w:pos="1440"/>
          <w:tab w:val="left" w:pos="5760"/>
          <w:tab w:val="left" w:pos="6480"/>
        </w:tabs>
        <w:rPr>
          <w:rFonts w:ascii="Calibri" w:hAnsi="Calibri"/>
          <w:sz w:val="18"/>
        </w:rPr>
      </w:pPr>
      <w:r w:rsidRPr="000952A1">
        <w:rPr>
          <w:rFonts w:ascii="Calibri" w:hAnsi="Calibri"/>
          <w:noProof/>
          <w:sz w:val="18"/>
        </w:rPr>
        <w:t xml:space="preserve">The College accommodates the working professional as well as the full-time student by offering late afternoon and evening classes, online course delivery, partnerships with international schools to expand options,  a variety of graduate certificate programs, and a professional </w:t>
      </w:r>
      <w:r>
        <w:rPr>
          <w:rFonts w:ascii="Calibri" w:hAnsi="Calibri"/>
          <w:noProof/>
          <w:sz w:val="18"/>
        </w:rPr>
        <w:t>M.P.H.</w:t>
      </w:r>
      <w:r w:rsidRPr="000952A1">
        <w:rPr>
          <w:rFonts w:ascii="Calibri" w:hAnsi="Calibri"/>
          <w:noProof/>
          <w:sz w:val="18"/>
        </w:rPr>
        <w:t xml:space="preserve"> for experienced Health Care professionals.</w:t>
      </w:r>
    </w:p>
    <w:p w:rsidR="006E692C" w:rsidRPr="000952A1" w:rsidRDefault="006E692C" w:rsidP="006E692C">
      <w:pPr>
        <w:tabs>
          <w:tab w:val="left" w:pos="360"/>
          <w:tab w:val="left" w:pos="720"/>
          <w:tab w:val="left" w:pos="1080"/>
          <w:tab w:val="left" w:pos="1440"/>
          <w:tab w:val="left" w:pos="5760"/>
          <w:tab w:val="left" w:pos="6480"/>
        </w:tabs>
        <w:rPr>
          <w:rFonts w:ascii="Calibri" w:hAnsi="Calibri"/>
          <w:b/>
          <w:bCs/>
          <w:sz w:val="18"/>
        </w:rPr>
      </w:pPr>
    </w:p>
    <w:p w:rsidR="006E692C" w:rsidRPr="000952A1" w:rsidRDefault="006E692C" w:rsidP="006E692C">
      <w:pPr>
        <w:tabs>
          <w:tab w:val="left" w:pos="360"/>
          <w:tab w:val="left" w:pos="720"/>
          <w:tab w:val="left" w:pos="1080"/>
          <w:tab w:val="left" w:pos="1440"/>
          <w:tab w:val="left" w:pos="5760"/>
          <w:tab w:val="left" w:pos="6480"/>
        </w:tabs>
        <w:rPr>
          <w:rFonts w:ascii="Calibri" w:hAnsi="Calibri"/>
          <w:b/>
          <w:bCs/>
          <w:sz w:val="18"/>
        </w:rPr>
      </w:pPr>
      <w:r w:rsidRPr="000952A1">
        <w:rPr>
          <w:rFonts w:ascii="Calibri" w:hAnsi="Calibri"/>
          <w:b/>
          <w:bCs/>
          <w:sz w:val="18"/>
        </w:rPr>
        <w:t>Accreditation:</w:t>
      </w:r>
      <w:r w:rsidRPr="000952A1">
        <w:rPr>
          <w:rFonts w:ascii="Calibri" w:hAnsi="Calibri"/>
          <w:b/>
          <w:bCs/>
          <w:sz w:val="18"/>
        </w:rPr>
        <w:tab/>
      </w:r>
    </w:p>
    <w:p w:rsidR="006E692C" w:rsidRPr="000952A1" w:rsidRDefault="006E692C" w:rsidP="006E692C">
      <w:pPr>
        <w:tabs>
          <w:tab w:val="left" w:pos="360"/>
          <w:tab w:val="left" w:pos="720"/>
          <w:tab w:val="left" w:pos="1080"/>
          <w:tab w:val="left" w:pos="1440"/>
          <w:tab w:val="left" w:pos="5760"/>
          <w:tab w:val="left" w:pos="6480"/>
        </w:tabs>
        <w:rPr>
          <w:rFonts w:ascii="Calibri" w:hAnsi="Calibri"/>
          <w:sz w:val="18"/>
        </w:rPr>
      </w:pPr>
      <w:r w:rsidRPr="000952A1">
        <w:rPr>
          <w:rFonts w:ascii="Calibri" w:hAnsi="Calibri"/>
          <w:noProof/>
          <w:sz w:val="18"/>
        </w:rPr>
        <w:t>Accredited by the Commission on Colleges of the Southern Association of College and Schools.  The College is fully accredited by the Council on Education in Public Health and the</w:t>
      </w:r>
      <w:r>
        <w:rPr>
          <w:rFonts w:ascii="Calibri" w:hAnsi="Calibri"/>
          <w:noProof/>
          <w:sz w:val="18"/>
        </w:rPr>
        <w:t xml:space="preserve"> </w:t>
      </w:r>
      <w:r w:rsidRPr="00877A23">
        <w:rPr>
          <w:rFonts w:ascii="Calibri" w:hAnsi="Calibri" w:cs="Calibri"/>
          <w:color w:val="000000"/>
          <w:sz w:val="18"/>
          <w:szCs w:val="18"/>
        </w:rPr>
        <w:t xml:space="preserve">Applied Science Accreditation Commission of ABET, </w:t>
      </w:r>
      <w:hyperlink r:id="rId31" w:tgtFrame="_blank" w:history="1">
        <w:r w:rsidRPr="00877A23">
          <w:rPr>
            <w:rStyle w:val="Hyperlink"/>
            <w:rFonts w:ascii="Calibri" w:hAnsi="Calibri" w:cs="Calibri"/>
            <w:sz w:val="18"/>
            <w:szCs w:val="18"/>
          </w:rPr>
          <w:t>http://www.abet.org</w:t>
        </w:r>
      </w:hyperlink>
      <w:r w:rsidRPr="00877A23">
        <w:rPr>
          <w:rFonts w:ascii="Calibri" w:hAnsi="Calibri" w:cs="Calibri"/>
          <w:color w:val="333333"/>
          <w:sz w:val="18"/>
          <w:szCs w:val="18"/>
        </w:rPr>
        <w:t>.</w:t>
      </w:r>
      <w:r w:rsidRPr="000952A1">
        <w:rPr>
          <w:rFonts w:ascii="Calibri" w:hAnsi="Calibri"/>
          <w:noProof/>
          <w:sz w:val="18"/>
        </w:rPr>
        <w:t>.</w:t>
      </w:r>
    </w:p>
    <w:p w:rsidR="006E692C" w:rsidRDefault="006E692C" w:rsidP="006E692C">
      <w:pPr>
        <w:tabs>
          <w:tab w:val="left" w:pos="360"/>
          <w:tab w:val="left" w:pos="720"/>
          <w:tab w:val="left" w:pos="1080"/>
          <w:tab w:val="left" w:pos="1440"/>
          <w:tab w:val="left" w:pos="5760"/>
          <w:tab w:val="left" w:pos="6480"/>
        </w:tabs>
        <w:rPr>
          <w:rFonts w:ascii="Calibri" w:hAnsi="Calibri"/>
          <w:noProof/>
          <w:sz w:val="18"/>
        </w:rPr>
      </w:pPr>
    </w:p>
    <w:p w:rsidR="006E692C" w:rsidRDefault="006E692C" w:rsidP="006E692C">
      <w:pPr>
        <w:tabs>
          <w:tab w:val="left" w:pos="360"/>
          <w:tab w:val="left" w:pos="720"/>
          <w:tab w:val="left" w:pos="1080"/>
          <w:tab w:val="left" w:pos="1440"/>
          <w:tab w:val="left" w:pos="5760"/>
          <w:tab w:val="left" w:pos="6480"/>
        </w:tabs>
        <w:rPr>
          <w:rFonts w:ascii="Calibri" w:hAnsi="Calibri"/>
          <w:b/>
          <w:bCs/>
        </w:rPr>
      </w:pPr>
    </w:p>
    <w:p w:rsidR="006E692C" w:rsidRPr="00D553D4" w:rsidRDefault="006E692C" w:rsidP="006E692C">
      <w:pPr>
        <w:tabs>
          <w:tab w:val="left" w:pos="360"/>
          <w:tab w:val="left" w:pos="720"/>
          <w:tab w:val="left" w:pos="1080"/>
          <w:tab w:val="left" w:pos="1440"/>
          <w:tab w:val="left" w:pos="5760"/>
          <w:tab w:val="left" w:pos="6480"/>
        </w:tabs>
        <w:rPr>
          <w:rFonts w:ascii="Calibri" w:hAnsi="Calibri"/>
          <w:b/>
          <w:bCs/>
        </w:rPr>
      </w:pPr>
      <w:r w:rsidRPr="00D553D4">
        <w:rPr>
          <w:rFonts w:ascii="Calibri" w:hAnsi="Calibri"/>
          <w:b/>
          <w:bCs/>
        </w:rPr>
        <w:t>ADMISSION INFORMATION</w:t>
      </w:r>
    </w:p>
    <w:p w:rsidR="006E692C" w:rsidRPr="000952A1" w:rsidRDefault="006E692C" w:rsidP="006E692C">
      <w:pPr>
        <w:tabs>
          <w:tab w:val="left" w:pos="360"/>
          <w:tab w:val="left" w:pos="720"/>
          <w:tab w:val="left" w:pos="1080"/>
          <w:tab w:val="left" w:pos="1440"/>
          <w:tab w:val="left" w:pos="5760"/>
          <w:tab w:val="left" w:pos="6480"/>
        </w:tabs>
        <w:rPr>
          <w:rFonts w:ascii="Calibri" w:hAnsi="Calibri"/>
          <w:noProof/>
          <w:sz w:val="18"/>
        </w:rPr>
      </w:pPr>
    </w:p>
    <w:p w:rsidR="006E692C" w:rsidRPr="000952A1" w:rsidRDefault="006E692C" w:rsidP="006E692C">
      <w:pPr>
        <w:tabs>
          <w:tab w:val="left" w:pos="360"/>
          <w:tab w:val="left" w:pos="720"/>
          <w:tab w:val="left" w:pos="1080"/>
          <w:tab w:val="left" w:pos="1440"/>
          <w:tab w:val="left" w:pos="5760"/>
          <w:tab w:val="left" w:pos="6480"/>
        </w:tabs>
        <w:rPr>
          <w:rFonts w:ascii="Calibri" w:hAnsi="Calibri"/>
          <w:noProof/>
          <w:sz w:val="18"/>
        </w:rPr>
      </w:pPr>
      <w:r w:rsidRPr="000952A1">
        <w:rPr>
          <w:rFonts w:ascii="Calibri" w:hAnsi="Calibri"/>
          <w:noProof/>
          <w:sz w:val="18"/>
        </w:rPr>
        <w:t xml:space="preserve">Must meet University requirements (see Graduate Admissions) as well as requirements listed below. </w:t>
      </w:r>
    </w:p>
    <w:p w:rsidR="006E692C" w:rsidRPr="000952A1" w:rsidRDefault="006E692C" w:rsidP="006E692C">
      <w:pPr>
        <w:tabs>
          <w:tab w:val="left" w:pos="360"/>
          <w:tab w:val="left" w:pos="720"/>
          <w:tab w:val="left" w:pos="1080"/>
          <w:tab w:val="left" w:pos="1440"/>
          <w:tab w:val="left" w:pos="5760"/>
          <w:tab w:val="left" w:pos="6480"/>
        </w:tabs>
        <w:rPr>
          <w:rFonts w:ascii="Calibri" w:hAnsi="Calibri"/>
          <w:b/>
          <w:noProof/>
          <w:sz w:val="18"/>
        </w:rPr>
      </w:pPr>
    </w:p>
    <w:p w:rsidR="006E692C" w:rsidRPr="000952A1" w:rsidRDefault="006E692C" w:rsidP="006E692C">
      <w:pPr>
        <w:tabs>
          <w:tab w:val="left" w:pos="360"/>
          <w:tab w:val="left" w:pos="720"/>
          <w:tab w:val="left" w:pos="1080"/>
          <w:tab w:val="left" w:pos="1440"/>
          <w:tab w:val="left" w:pos="5760"/>
          <w:tab w:val="left" w:pos="6480"/>
        </w:tabs>
        <w:rPr>
          <w:rFonts w:ascii="Calibri" w:hAnsi="Calibri"/>
          <w:b/>
          <w:noProof/>
          <w:sz w:val="18"/>
        </w:rPr>
      </w:pPr>
      <w:r w:rsidRPr="000952A1">
        <w:rPr>
          <w:rFonts w:ascii="Calibri" w:hAnsi="Calibri"/>
          <w:b/>
          <w:noProof/>
          <w:sz w:val="18"/>
        </w:rPr>
        <w:t>Program Admission Requirements</w:t>
      </w:r>
    </w:p>
    <w:p w:rsidR="006E692C" w:rsidRDefault="006E692C" w:rsidP="006E692C">
      <w:pPr>
        <w:tabs>
          <w:tab w:val="left" w:pos="360"/>
          <w:tab w:val="left" w:pos="720"/>
          <w:tab w:val="left" w:pos="1080"/>
          <w:tab w:val="left" w:pos="1440"/>
          <w:tab w:val="left" w:pos="5760"/>
          <w:tab w:val="left" w:pos="6480"/>
        </w:tabs>
        <w:rPr>
          <w:rFonts w:ascii="Calibri" w:hAnsi="Calibri"/>
          <w:noProof/>
          <w:sz w:val="18"/>
        </w:rPr>
      </w:pPr>
      <w:r w:rsidRPr="000952A1">
        <w:rPr>
          <w:rFonts w:ascii="Calibri" w:hAnsi="Calibri"/>
          <w:noProof/>
          <w:sz w:val="18"/>
        </w:rPr>
        <w:t>All Applicants must take the Graduate Record Exam (except as noted below) or an equivalent taken within five years preceding application unless noted as exceptions and mu</w:t>
      </w:r>
      <w:r>
        <w:rPr>
          <w:rFonts w:ascii="Calibri" w:hAnsi="Calibri"/>
          <w:noProof/>
          <w:sz w:val="18"/>
        </w:rPr>
        <w:t>st meet the following criteria:</w:t>
      </w:r>
    </w:p>
    <w:p w:rsidR="006E692C" w:rsidRPr="000952A1" w:rsidRDefault="006E692C" w:rsidP="006E692C">
      <w:pPr>
        <w:tabs>
          <w:tab w:val="left" w:pos="360"/>
          <w:tab w:val="left" w:pos="720"/>
          <w:tab w:val="left" w:pos="1080"/>
          <w:tab w:val="left" w:pos="1440"/>
          <w:tab w:val="left" w:pos="5760"/>
          <w:tab w:val="left" w:pos="6480"/>
        </w:tabs>
        <w:rPr>
          <w:rFonts w:ascii="Calibri" w:hAnsi="Calibri"/>
          <w:noProof/>
          <w:sz w:val="18"/>
        </w:rPr>
      </w:pPr>
    </w:p>
    <w:p w:rsidR="006E692C" w:rsidRDefault="000E4160" w:rsidP="006E692C">
      <w:pPr>
        <w:numPr>
          <w:ilvl w:val="0"/>
          <w:numId w:val="14"/>
        </w:numPr>
        <w:tabs>
          <w:tab w:val="left" w:pos="360"/>
          <w:tab w:val="left" w:pos="1080"/>
          <w:tab w:val="left" w:pos="1440"/>
          <w:tab w:val="left" w:pos="5760"/>
          <w:tab w:val="left" w:pos="6480"/>
        </w:tabs>
        <w:ind w:left="360"/>
        <w:rPr>
          <w:rFonts w:ascii="Calibri" w:hAnsi="Calibri"/>
          <w:noProof/>
          <w:sz w:val="18"/>
        </w:rPr>
      </w:pPr>
      <w:r>
        <w:rPr>
          <w:rFonts w:ascii="Calibri" w:hAnsi="Calibri"/>
          <w:noProof/>
          <w:sz w:val="18"/>
        </w:rPr>
        <w:t>S</w:t>
      </w:r>
      <w:r w:rsidR="006E692C" w:rsidRPr="000952A1">
        <w:rPr>
          <w:rFonts w:ascii="Calibri" w:hAnsi="Calibri"/>
          <w:noProof/>
          <w:sz w:val="18"/>
        </w:rPr>
        <w:t>hall have earned an undergraduate degree from an accredited institution;</w:t>
      </w:r>
      <w:r w:rsidR="006E692C">
        <w:rPr>
          <w:rFonts w:ascii="Calibri" w:hAnsi="Calibri"/>
          <w:noProof/>
          <w:sz w:val="18"/>
        </w:rPr>
        <w:t xml:space="preserve"> </w:t>
      </w:r>
    </w:p>
    <w:p w:rsidR="008142BD" w:rsidRDefault="008142BD" w:rsidP="008142BD">
      <w:pPr>
        <w:tabs>
          <w:tab w:val="left" w:pos="360"/>
          <w:tab w:val="left" w:pos="1080"/>
          <w:tab w:val="left" w:pos="1440"/>
          <w:tab w:val="left" w:pos="5760"/>
          <w:tab w:val="left" w:pos="6480"/>
        </w:tabs>
        <w:ind w:left="360"/>
        <w:rPr>
          <w:rFonts w:ascii="Calibri" w:hAnsi="Calibri"/>
          <w:noProof/>
          <w:sz w:val="18"/>
        </w:rPr>
      </w:pPr>
    </w:p>
    <w:p w:rsidR="006E692C" w:rsidRPr="000952A1" w:rsidRDefault="000E4160" w:rsidP="006E692C">
      <w:pPr>
        <w:numPr>
          <w:ilvl w:val="0"/>
          <w:numId w:val="14"/>
        </w:numPr>
        <w:tabs>
          <w:tab w:val="left" w:pos="360"/>
          <w:tab w:val="left" w:pos="1080"/>
          <w:tab w:val="left" w:pos="1440"/>
          <w:tab w:val="left" w:pos="5760"/>
          <w:tab w:val="left" w:pos="6480"/>
        </w:tabs>
        <w:ind w:left="360"/>
        <w:rPr>
          <w:rFonts w:ascii="Calibri" w:hAnsi="Calibri"/>
          <w:noProof/>
          <w:sz w:val="18"/>
        </w:rPr>
      </w:pPr>
      <w:r>
        <w:rPr>
          <w:rFonts w:ascii="Calibri" w:hAnsi="Calibri"/>
          <w:noProof/>
          <w:sz w:val="18"/>
        </w:rPr>
        <w:t>S</w:t>
      </w:r>
      <w:r w:rsidR="006E692C" w:rsidRPr="000952A1">
        <w:rPr>
          <w:rFonts w:ascii="Calibri" w:hAnsi="Calibri"/>
          <w:noProof/>
          <w:sz w:val="18"/>
        </w:rPr>
        <w:t>hall have earned a "B" average (3.0</w:t>
      </w:r>
      <w:r w:rsidR="006E692C">
        <w:rPr>
          <w:rFonts w:ascii="Calibri" w:hAnsi="Calibri"/>
          <w:noProof/>
          <w:sz w:val="18"/>
        </w:rPr>
        <w:t>0</w:t>
      </w:r>
      <w:r w:rsidR="006E692C" w:rsidRPr="000952A1">
        <w:rPr>
          <w:rFonts w:ascii="Calibri" w:hAnsi="Calibri"/>
          <w:noProof/>
          <w:sz w:val="18"/>
        </w:rPr>
        <w:t xml:space="preserve"> on a 4 point scale) or better in all work attempted while registered as an upper division student working toward a baccalaureate degree; AND</w:t>
      </w:r>
    </w:p>
    <w:p w:rsidR="008142BD" w:rsidRDefault="008142BD" w:rsidP="008142BD">
      <w:pPr>
        <w:tabs>
          <w:tab w:val="left" w:pos="360"/>
          <w:tab w:val="left" w:pos="720"/>
          <w:tab w:val="left" w:pos="1080"/>
          <w:tab w:val="left" w:pos="1440"/>
          <w:tab w:val="left" w:pos="5760"/>
          <w:tab w:val="left" w:pos="6480"/>
        </w:tabs>
        <w:ind w:left="360"/>
        <w:rPr>
          <w:rFonts w:ascii="Calibri" w:hAnsi="Calibri"/>
          <w:noProof/>
          <w:sz w:val="18"/>
        </w:rPr>
      </w:pPr>
    </w:p>
    <w:p w:rsidR="006E692C" w:rsidRDefault="006E692C" w:rsidP="006E692C">
      <w:pPr>
        <w:numPr>
          <w:ilvl w:val="0"/>
          <w:numId w:val="14"/>
        </w:numPr>
        <w:tabs>
          <w:tab w:val="left" w:pos="360"/>
          <w:tab w:val="left" w:pos="720"/>
          <w:tab w:val="left" w:pos="1080"/>
          <w:tab w:val="left" w:pos="1440"/>
          <w:tab w:val="left" w:pos="5760"/>
          <w:tab w:val="left" w:pos="6480"/>
        </w:tabs>
        <w:ind w:left="360"/>
        <w:rPr>
          <w:rFonts w:ascii="Calibri" w:hAnsi="Calibri"/>
          <w:noProof/>
          <w:sz w:val="18"/>
        </w:rPr>
      </w:pPr>
      <w:r>
        <w:rPr>
          <w:rFonts w:ascii="Calibri" w:hAnsi="Calibri"/>
          <w:noProof/>
          <w:sz w:val="18"/>
        </w:rPr>
        <w:t>Prefer Graduate Record Exam (GRE) minimums of 44</w:t>
      </w:r>
      <w:r w:rsidRPr="00877A23">
        <w:rPr>
          <w:rFonts w:ascii="Calibri" w:hAnsi="Calibri"/>
          <w:noProof/>
          <w:sz w:val="18"/>
          <w:vertAlign w:val="superscript"/>
        </w:rPr>
        <w:t>th</w:t>
      </w:r>
      <w:r>
        <w:rPr>
          <w:rFonts w:ascii="Calibri" w:hAnsi="Calibri"/>
          <w:noProof/>
          <w:sz w:val="18"/>
        </w:rPr>
        <w:t xml:space="preserve"> Verbal percentile, 25</w:t>
      </w:r>
      <w:r w:rsidRPr="00877A23">
        <w:rPr>
          <w:rFonts w:ascii="Calibri" w:hAnsi="Calibri"/>
          <w:noProof/>
          <w:sz w:val="18"/>
          <w:vertAlign w:val="superscript"/>
        </w:rPr>
        <w:t>th</w:t>
      </w:r>
      <w:r>
        <w:rPr>
          <w:rFonts w:ascii="Calibri" w:hAnsi="Calibri"/>
          <w:noProof/>
          <w:sz w:val="18"/>
        </w:rPr>
        <w:t xml:space="preserve"> Quantitative percentile.**</w:t>
      </w:r>
    </w:p>
    <w:p w:rsidR="008142BD" w:rsidRDefault="008142BD" w:rsidP="008142BD">
      <w:pPr>
        <w:tabs>
          <w:tab w:val="left" w:pos="360"/>
          <w:tab w:val="left" w:pos="720"/>
          <w:tab w:val="left" w:pos="1080"/>
          <w:tab w:val="left" w:pos="1440"/>
          <w:tab w:val="left" w:pos="5760"/>
          <w:tab w:val="left" w:pos="6480"/>
        </w:tabs>
        <w:ind w:left="360"/>
        <w:rPr>
          <w:rFonts w:ascii="Calibri" w:hAnsi="Calibri"/>
          <w:noProof/>
          <w:sz w:val="18"/>
        </w:rPr>
      </w:pPr>
    </w:p>
    <w:p w:rsidR="006E692C" w:rsidRPr="000952A1" w:rsidRDefault="006E692C" w:rsidP="006E692C">
      <w:pPr>
        <w:numPr>
          <w:ilvl w:val="0"/>
          <w:numId w:val="14"/>
        </w:numPr>
        <w:tabs>
          <w:tab w:val="left" w:pos="360"/>
          <w:tab w:val="left" w:pos="720"/>
          <w:tab w:val="left" w:pos="1080"/>
          <w:tab w:val="left" w:pos="1440"/>
          <w:tab w:val="left" w:pos="5760"/>
          <w:tab w:val="left" w:pos="6480"/>
        </w:tabs>
        <w:ind w:left="360"/>
        <w:rPr>
          <w:rFonts w:ascii="Calibri" w:hAnsi="Calibri"/>
          <w:noProof/>
          <w:sz w:val="18"/>
        </w:rPr>
      </w:pPr>
      <w:r w:rsidRPr="000952A1">
        <w:rPr>
          <w:rFonts w:ascii="Calibri" w:hAnsi="Calibri"/>
          <w:noProof/>
          <w:sz w:val="18"/>
        </w:rPr>
        <w:t>In lieu of the GRE, only applicants to the Department of Health Policy and Management may submit a minimum GM</w:t>
      </w:r>
      <w:r>
        <w:rPr>
          <w:rFonts w:ascii="Calibri" w:hAnsi="Calibri"/>
          <w:noProof/>
          <w:sz w:val="18"/>
        </w:rPr>
        <w:t>AT score of 500 for the  M.S.P.H.</w:t>
      </w:r>
    </w:p>
    <w:p w:rsidR="008142BD" w:rsidRDefault="008142BD" w:rsidP="008142BD">
      <w:pPr>
        <w:tabs>
          <w:tab w:val="left" w:pos="360"/>
          <w:tab w:val="left" w:pos="1080"/>
          <w:tab w:val="left" w:pos="1440"/>
          <w:tab w:val="left" w:pos="5760"/>
          <w:tab w:val="left" w:pos="6480"/>
        </w:tabs>
        <w:ind w:left="360"/>
        <w:rPr>
          <w:rFonts w:ascii="Calibri" w:hAnsi="Calibri"/>
          <w:noProof/>
          <w:sz w:val="18"/>
        </w:rPr>
      </w:pPr>
    </w:p>
    <w:p w:rsidR="006E692C" w:rsidRPr="000952A1" w:rsidRDefault="006E692C" w:rsidP="006E692C">
      <w:pPr>
        <w:numPr>
          <w:ilvl w:val="0"/>
          <w:numId w:val="14"/>
        </w:numPr>
        <w:tabs>
          <w:tab w:val="left" w:pos="360"/>
          <w:tab w:val="left" w:pos="1080"/>
          <w:tab w:val="left" w:pos="1440"/>
          <w:tab w:val="left" w:pos="5760"/>
          <w:tab w:val="left" w:pos="6480"/>
        </w:tabs>
        <w:ind w:left="360"/>
        <w:rPr>
          <w:rFonts w:ascii="Calibri" w:hAnsi="Calibri"/>
          <w:noProof/>
          <w:sz w:val="18"/>
        </w:rPr>
      </w:pPr>
      <w:r w:rsidRPr="000952A1">
        <w:rPr>
          <w:rFonts w:ascii="Calibri" w:hAnsi="Calibri"/>
          <w:noProof/>
          <w:sz w:val="18"/>
        </w:rPr>
        <w:t xml:space="preserve">An MCAT score may be submitted in lieu of the GRE.  A mean of 8 is required. </w:t>
      </w:r>
      <w:r>
        <w:rPr>
          <w:rFonts w:ascii="Calibri" w:hAnsi="Calibri"/>
          <w:noProof/>
          <w:sz w:val="18"/>
        </w:rPr>
        <w:t xml:space="preserve">  The Department of Epidemiology and Biostatistics and the Department of Health Policy and Management do not accept MCAT scores for M.S.P.H. degrees.</w:t>
      </w:r>
    </w:p>
    <w:p w:rsidR="006E692C" w:rsidRPr="000952A1" w:rsidRDefault="006E692C" w:rsidP="006E692C">
      <w:pPr>
        <w:tabs>
          <w:tab w:val="left" w:pos="360"/>
          <w:tab w:val="left" w:pos="1080"/>
          <w:tab w:val="left" w:pos="1440"/>
          <w:tab w:val="left" w:pos="5760"/>
          <w:tab w:val="left" w:pos="6480"/>
        </w:tabs>
        <w:rPr>
          <w:rFonts w:ascii="Calibri" w:hAnsi="Calibri"/>
          <w:noProof/>
          <w:sz w:val="18"/>
        </w:rPr>
      </w:pPr>
    </w:p>
    <w:p w:rsidR="006E692C" w:rsidRDefault="006E692C" w:rsidP="006E692C">
      <w:pPr>
        <w:tabs>
          <w:tab w:val="left" w:pos="360"/>
          <w:tab w:val="left" w:pos="720"/>
          <w:tab w:val="left" w:pos="1080"/>
          <w:tab w:val="left" w:pos="1440"/>
          <w:tab w:val="left" w:pos="5760"/>
          <w:tab w:val="left" w:pos="6480"/>
        </w:tabs>
        <w:rPr>
          <w:rFonts w:ascii="Calibri" w:hAnsi="Calibri"/>
          <w:noProof/>
          <w:sz w:val="18"/>
        </w:rPr>
      </w:pPr>
      <w:r w:rsidRPr="000952A1">
        <w:rPr>
          <w:rFonts w:ascii="Calibri" w:hAnsi="Calibri"/>
          <w:noProof/>
          <w:sz w:val="18"/>
        </w:rPr>
        <w:t>Meeting of these criteria per se shall not be the only basis for admission.</w:t>
      </w:r>
      <w:r>
        <w:rPr>
          <w:rFonts w:ascii="Calibri" w:hAnsi="Calibri"/>
          <w:noProof/>
          <w:sz w:val="18"/>
        </w:rPr>
        <w:t xml:space="preserve">  </w:t>
      </w:r>
    </w:p>
    <w:p w:rsidR="006E692C" w:rsidRPr="00D364F9" w:rsidRDefault="006E692C" w:rsidP="006E692C">
      <w:pPr>
        <w:tabs>
          <w:tab w:val="left" w:pos="360"/>
          <w:tab w:val="left" w:pos="720"/>
          <w:tab w:val="left" w:pos="1080"/>
          <w:tab w:val="left" w:pos="1440"/>
          <w:tab w:val="left" w:pos="5760"/>
          <w:tab w:val="left" w:pos="6480"/>
        </w:tabs>
        <w:rPr>
          <w:rFonts w:ascii="Calibri" w:hAnsi="Calibri"/>
          <w:noProof/>
          <w:sz w:val="18"/>
        </w:rPr>
      </w:pPr>
      <w:r w:rsidRPr="00D364F9">
        <w:rPr>
          <w:rFonts w:ascii="Calibri" w:hAnsi="Calibri"/>
          <w:noProof/>
          <w:sz w:val="18"/>
        </w:rPr>
        <w:t>** NOTE:  Some Concentrations may prefer higher GRE subscores.</w:t>
      </w:r>
    </w:p>
    <w:p w:rsidR="006E692C" w:rsidRDefault="006E692C" w:rsidP="006E692C">
      <w:pPr>
        <w:tabs>
          <w:tab w:val="left" w:pos="360"/>
          <w:tab w:val="left" w:pos="720"/>
          <w:tab w:val="left" w:pos="1080"/>
          <w:tab w:val="left" w:pos="1440"/>
          <w:tab w:val="left" w:pos="5760"/>
          <w:tab w:val="left" w:pos="6480"/>
        </w:tabs>
        <w:rPr>
          <w:rFonts w:ascii="Calibri" w:hAnsi="Calibri"/>
          <w:b/>
          <w:bCs/>
          <w:sz w:val="20"/>
          <w:szCs w:val="20"/>
        </w:rPr>
      </w:pPr>
    </w:p>
    <w:p w:rsidR="006E692C" w:rsidRPr="000952A1" w:rsidRDefault="006E692C" w:rsidP="006E692C">
      <w:pPr>
        <w:tabs>
          <w:tab w:val="left" w:pos="360"/>
          <w:tab w:val="left" w:pos="720"/>
          <w:tab w:val="left" w:pos="1080"/>
          <w:tab w:val="left" w:pos="1440"/>
          <w:tab w:val="left" w:pos="5760"/>
          <w:tab w:val="left" w:pos="6480"/>
        </w:tabs>
        <w:rPr>
          <w:rFonts w:ascii="Calibri" w:hAnsi="Calibri"/>
          <w:b/>
          <w:bCs/>
          <w:sz w:val="20"/>
          <w:szCs w:val="20"/>
        </w:rPr>
      </w:pPr>
    </w:p>
    <w:p w:rsidR="006E692C" w:rsidRPr="00D553D4" w:rsidRDefault="008142BD" w:rsidP="006E692C">
      <w:pPr>
        <w:tabs>
          <w:tab w:val="left" w:pos="360"/>
          <w:tab w:val="left" w:pos="720"/>
          <w:tab w:val="left" w:pos="1080"/>
          <w:tab w:val="left" w:pos="1440"/>
          <w:tab w:val="left" w:pos="5760"/>
          <w:tab w:val="left" w:pos="6480"/>
        </w:tabs>
        <w:rPr>
          <w:rFonts w:ascii="Calibri" w:hAnsi="Calibri"/>
          <w:b/>
          <w:bCs/>
        </w:rPr>
      </w:pPr>
      <w:r>
        <w:rPr>
          <w:rFonts w:ascii="Calibri" w:hAnsi="Calibri"/>
          <w:b/>
          <w:bCs/>
        </w:rPr>
        <w:br w:type="page"/>
      </w:r>
      <w:r w:rsidR="006E692C" w:rsidRPr="00D553D4">
        <w:rPr>
          <w:rFonts w:ascii="Calibri" w:hAnsi="Calibri"/>
          <w:b/>
          <w:bCs/>
        </w:rPr>
        <w:lastRenderedPageBreak/>
        <w:t>DEGREE PROGRAM REQUIREMENTS</w:t>
      </w:r>
    </w:p>
    <w:p w:rsidR="006E692C" w:rsidRDefault="006E692C" w:rsidP="006E692C">
      <w:pPr>
        <w:tabs>
          <w:tab w:val="left" w:pos="360"/>
          <w:tab w:val="left" w:pos="720"/>
          <w:tab w:val="left" w:pos="1080"/>
          <w:tab w:val="left" w:pos="1440"/>
          <w:tab w:val="left" w:pos="5760"/>
          <w:tab w:val="left" w:pos="6480"/>
        </w:tabs>
        <w:rPr>
          <w:rFonts w:ascii="Calibri" w:hAnsi="Calibri"/>
          <w:noProof/>
          <w:sz w:val="18"/>
        </w:rPr>
      </w:pPr>
    </w:p>
    <w:p w:rsidR="006E692C" w:rsidRPr="00D364F9" w:rsidRDefault="006E692C" w:rsidP="006E692C">
      <w:pPr>
        <w:tabs>
          <w:tab w:val="left" w:pos="360"/>
          <w:tab w:val="left" w:pos="720"/>
          <w:tab w:val="left" w:pos="1080"/>
          <w:tab w:val="left" w:pos="1440"/>
          <w:tab w:val="left" w:pos="5760"/>
          <w:tab w:val="left" w:pos="6480"/>
        </w:tabs>
        <w:rPr>
          <w:rFonts w:ascii="Calibri" w:hAnsi="Calibri"/>
          <w:b/>
          <w:noProof/>
          <w:sz w:val="18"/>
          <w:szCs w:val="18"/>
        </w:rPr>
      </w:pPr>
      <w:r w:rsidRPr="00D364F9">
        <w:rPr>
          <w:rFonts w:ascii="Calibri" w:hAnsi="Calibri"/>
          <w:b/>
          <w:noProof/>
          <w:sz w:val="18"/>
          <w:szCs w:val="18"/>
        </w:rPr>
        <w:t>Total Minimum Program Hours:</w:t>
      </w:r>
      <w:r w:rsidRPr="00D364F9">
        <w:rPr>
          <w:rFonts w:ascii="Calibri" w:hAnsi="Calibri"/>
          <w:b/>
          <w:noProof/>
          <w:sz w:val="18"/>
          <w:szCs w:val="18"/>
        </w:rPr>
        <w:tab/>
      </w:r>
      <w:r w:rsidRPr="00D364F9">
        <w:rPr>
          <w:rFonts w:ascii="Calibri" w:hAnsi="Calibri"/>
          <w:b/>
          <w:noProof/>
          <w:sz w:val="18"/>
          <w:szCs w:val="18"/>
        </w:rPr>
        <w:tab/>
        <w:t>42 credit hours</w:t>
      </w:r>
    </w:p>
    <w:p w:rsidR="006E692C" w:rsidRDefault="006E692C" w:rsidP="006E692C">
      <w:pPr>
        <w:tabs>
          <w:tab w:val="left" w:pos="360"/>
          <w:tab w:val="left" w:pos="720"/>
          <w:tab w:val="left" w:pos="1080"/>
          <w:tab w:val="left" w:pos="1440"/>
          <w:tab w:val="left" w:pos="5760"/>
          <w:tab w:val="left" w:pos="6480"/>
        </w:tabs>
        <w:rPr>
          <w:rFonts w:ascii="Calibri" w:hAnsi="Calibri"/>
          <w:noProof/>
          <w:sz w:val="18"/>
          <w:szCs w:val="18"/>
        </w:rPr>
      </w:pPr>
    </w:p>
    <w:p w:rsidR="00BD32D7" w:rsidRDefault="00BD32D7" w:rsidP="00BD32D7">
      <w:pPr>
        <w:tabs>
          <w:tab w:val="left" w:pos="360"/>
          <w:tab w:val="left" w:pos="720"/>
          <w:tab w:val="left" w:pos="1080"/>
          <w:tab w:val="left" w:pos="1440"/>
          <w:tab w:val="left" w:pos="5760"/>
          <w:tab w:val="left" w:pos="6480"/>
        </w:tabs>
        <w:rPr>
          <w:rFonts w:ascii="Calibri" w:hAnsi="Calibri"/>
          <w:noProof/>
          <w:sz w:val="18"/>
          <w:szCs w:val="18"/>
        </w:rPr>
      </w:pPr>
      <w:r>
        <w:rPr>
          <w:rFonts w:ascii="Calibri" w:hAnsi="Calibri"/>
          <w:noProof/>
          <w:sz w:val="18"/>
          <w:szCs w:val="18"/>
        </w:rPr>
        <w:t xml:space="preserve">Core Requirements – 1 hour </w:t>
      </w:r>
    </w:p>
    <w:p w:rsidR="00BD32D7" w:rsidRDefault="00BD32D7" w:rsidP="00BD32D7">
      <w:pPr>
        <w:tabs>
          <w:tab w:val="left" w:pos="360"/>
          <w:tab w:val="left" w:pos="720"/>
          <w:tab w:val="left" w:pos="1080"/>
          <w:tab w:val="left" w:pos="1440"/>
          <w:tab w:val="left" w:pos="5760"/>
          <w:tab w:val="left" w:pos="6480"/>
        </w:tabs>
        <w:rPr>
          <w:rFonts w:ascii="Calibri" w:hAnsi="Calibri"/>
          <w:noProof/>
          <w:sz w:val="18"/>
          <w:szCs w:val="18"/>
        </w:rPr>
      </w:pPr>
      <w:r>
        <w:rPr>
          <w:rFonts w:ascii="Calibri" w:hAnsi="Calibri"/>
          <w:noProof/>
          <w:sz w:val="18"/>
          <w:szCs w:val="18"/>
        </w:rPr>
        <w:t>Foundation Requirements – 8 hours minimum</w:t>
      </w:r>
    </w:p>
    <w:p w:rsidR="00BD32D7" w:rsidRDefault="00BD32D7" w:rsidP="00BD32D7">
      <w:pPr>
        <w:tabs>
          <w:tab w:val="left" w:pos="360"/>
          <w:tab w:val="left" w:pos="720"/>
          <w:tab w:val="left" w:pos="1080"/>
          <w:tab w:val="left" w:pos="1440"/>
          <w:tab w:val="left" w:pos="5760"/>
          <w:tab w:val="left" w:pos="6480"/>
        </w:tabs>
        <w:rPr>
          <w:rFonts w:ascii="Calibri" w:hAnsi="Calibri"/>
          <w:noProof/>
          <w:sz w:val="18"/>
          <w:szCs w:val="18"/>
        </w:rPr>
      </w:pPr>
      <w:r>
        <w:rPr>
          <w:rFonts w:ascii="Calibri" w:hAnsi="Calibri"/>
          <w:noProof/>
          <w:sz w:val="18"/>
          <w:szCs w:val="18"/>
        </w:rPr>
        <w:t>Concentration Course Requirements – 27 hours (varies by concentration, includes research courses and electives)</w:t>
      </w:r>
    </w:p>
    <w:p w:rsidR="006E692C" w:rsidRPr="00D364F9" w:rsidRDefault="00BD32D7" w:rsidP="00BD32D7">
      <w:pPr>
        <w:tabs>
          <w:tab w:val="left" w:pos="360"/>
          <w:tab w:val="left" w:pos="720"/>
          <w:tab w:val="left" w:pos="1080"/>
          <w:tab w:val="left" w:pos="1440"/>
          <w:tab w:val="left" w:pos="5760"/>
          <w:tab w:val="left" w:pos="6480"/>
        </w:tabs>
        <w:rPr>
          <w:rFonts w:ascii="Calibri" w:hAnsi="Calibri"/>
          <w:noProof/>
          <w:sz w:val="18"/>
          <w:szCs w:val="18"/>
        </w:rPr>
      </w:pPr>
      <w:r>
        <w:rPr>
          <w:rFonts w:ascii="Calibri" w:hAnsi="Calibri"/>
          <w:noProof/>
          <w:sz w:val="18"/>
          <w:szCs w:val="18"/>
        </w:rPr>
        <w:t>Thesis – 6 hours minimum</w:t>
      </w:r>
    </w:p>
    <w:p w:rsidR="006E692C" w:rsidRDefault="006E692C" w:rsidP="006E692C">
      <w:pPr>
        <w:tabs>
          <w:tab w:val="left" w:pos="360"/>
          <w:tab w:val="left" w:pos="720"/>
          <w:tab w:val="left" w:pos="1080"/>
          <w:tab w:val="left" w:pos="1440"/>
          <w:tab w:val="left" w:pos="5760"/>
          <w:tab w:val="left" w:pos="6480"/>
        </w:tabs>
        <w:rPr>
          <w:rFonts w:ascii="Calibri" w:hAnsi="Calibri"/>
          <w:b/>
          <w:noProof/>
          <w:sz w:val="18"/>
          <w:szCs w:val="18"/>
        </w:rPr>
      </w:pPr>
    </w:p>
    <w:p w:rsidR="00BD32D7" w:rsidRDefault="0044461A" w:rsidP="00BD32D7">
      <w:pPr>
        <w:tabs>
          <w:tab w:val="left" w:pos="360"/>
          <w:tab w:val="left" w:pos="720"/>
          <w:tab w:val="left" w:pos="1080"/>
          <w:tab w:val="left" w:pos="1440"/>
          <w:tab w:val="left" w:pos="5760"/>
          <w:tab w:val="left" w:pos="6480"/>
        </w:tabs>
        <w:rPr>
          <w:rFonts w:ascii="Calibri" w:hAnsi="Calibri"/>
          <w:b/>
          <w:noProof/>
          <w:sz w:val="18"/>
          <w:szCs w:val="18"/>
        </w:rPr>
      </w:pPr>
      <w:del w:id="10" w:author="Greer, Tara" w:date="2016-09-12T13:52:00Z">
        <w:r w:rsidDel="0044461A">
          <w:rPr>
            <w:rFonts w:ascii="Calibri" w:hAnsi="Calibri"/>
            <w:b/>
            <w:noProof/>
            <w:sz w:val="18"/>
            <w:szCs w:val="18"/>
          </w:rPr>
          <w:delText xml:space="preserve"> </w:delText>
        </w:r>
      </w:del>
      <w:r w:rsidR="00BD32D7" w:rsidRPr="008142BD">
        <w:rPr>
          <w:rFonts w:ascii="Calibri" w:hAnsi="Calibri"/>
          <w:b/>
          <w:noProof/>
          <w:sz w:val="18"/>
          <w:szCs w:val="18"/>
        </w:rPr>
        <w:t xml:space="preserve">Program Core </w:t>
      </w:r>
      <w:r w:rsidR="00BD32D7">
        <w:rPr>
          <w:rFonts w:ascii="Calibri" w:hAnsi="Calibri"/>
          <w:b/>
          <w:noProof/>
          <w:sz w:val="18"/>
          <w:szCs w:val="18"/>
        </w:rPr>
        <w:t>Course</w:t>
      </w:r>
      <w:r w:rsidR="00BD32D7" w:rsidRPr="008142BD">
        <w:rPr>
          <w:rFonts w:ascii="Calibri" w:hAnsi="Calibri"/>
          <w:b/>
          <w:noProof/>
          <w:sz w:val="18"/>
          <w:szCs w:val="18"/>
        </w:rPr>
        <w:t xml:space="preserve"> – </w:t>
      </w:r>
      <w:r w:rsidR="00BD32D7">
        <w:rPr>
          <w:rFonts w:ascii="Calibri" w:hAnsi="Calibri"/>
          <w:b/>
          <w:noProof/>
          <w:sz w:val="18"/>
          <w:szCs w:val="18"/>
        </w:rPr>
        <w:t>1</w:t>
      </w:r>
      <w:r w:rsidR="00BD32D7" w:rsidRPr="008142BD">
        <w:rPr>
          <w:rFonts w:ascii="Calibri" w:hAnsi="Calibri"/>
          <w:b/>
          <w:noProof/>
          <w:sz w:val="18"/>
          <w:szCs w:val="18"/>
        </w:rPr>
        <w:t xml:space="preserve"> hour</w:t>
      </w:r>
    </w:p>
    <w:p w:rsidR="002327F7" w:rsidRPr="00AD412C" w:rsidRDefault="002327F7" w:rsidP="00BD32D7">
      <w:pPr>
        <w:tabs>
          <w:tab w:val="left" w:pos="360"/>
          <w:tab w:val="left" w:pos="720"/>
          <w:tab w:val="left" w:pos="1080"/>
          <w:tab w:val="left" w:pos="1440"/>
          <w:tab w:val="left" w:pos="5760"/>
          <w:tab w:val="left" w:pos="6480"/>
        </w:tabs>
        <w:rPr>
          <w:rFonts w:ascii="Calibri" w:hAnsi="Calibri"/>
          <w:noProof/>
          <w:sz w:val="18"/>
          <w:szCs w:val="18"/>
        </w:rPr>
      </w:pPr>
      <w:r w:rsidRPr="00AD412C">
        <w:rPr>
          <w:rFonts w:ascii="Calibri" w:hAnsi="Calibri"/>
          <w:noProof/>
          <w:sz w:val="18"/>
          <w:szCs w:val="18"/>
        </w:rPr>
        <w:t xml:space="preserve">PHC </w:t>
      </w:r>
      <w:r w:rsidR="00291ECE">
        <w:rPr>
          <w:rFonts w:ascii="Calibri" w:hAnsi="Calibri"/>
          <w:noProof/>
          <w:sz w:val="18"/>
          <w:szCs w:val="18"/>
        </w:rPr>
        <w:t>6588</w:t>
      </w:r>
      <w:r w:rsidR="00291ECE">
        <w:rPr>
          <w:rFonts w:ascii="Calibri" w:hAnsi="Calibri"/>
          <w:noProof/>
          <w:sz w:val="18"/>
          <w:szCs w:val="18"/>
        </w:rPr>
        <w:tab/>
      </w:r>
      <w:r w:rsidR="00291ECE">
        <w:rPr>
          <w:rFonts w:ascii="Calibri" w:hAnsi="Calibri"/>
          <w:noProof/>
          <w:sz w:val="18"/>
          <w:szCs w:val="18"/>
        </w:rPr>
        <w:tab/>
      </w:r>
      <w:r>
        <w:rPr>
          <w:rFonts w:ascii="Calibri" w:hAnsi="Calibri"/>
          <w:noProof/>
          <w:sz w:val="18"/>
          <w:szCs w:val="18"/>
        </w:rPr>
        <w:t xml:space="preserve">1          </w:t>
      </w:r>
      <w:r w:rsidRPr="00AD412C">
        <w:rPr>
          <w:rFonts w:ascii="Calibri" w:hAnsi="Calibri"/>
          <w:noProof/>
          <w:sz w:val="18"/>
          <w:szCs w:val="18"/>
        </w:rPr>
        <w:t xml:space="preserve">History and Systems of Public Health </w:t>
      </w:r>
    </w:p>
    <w:p w:rsidR="00BD32D7" w:rsidRDefault="00BD32D7" w:rsidP="002327F7">
      <w:pPr>
        <w:tabs>
          <w:tab w:val="left" w:pos="360"/>
          <w:tab w:val="left" w:pos="720"/>
          <w:tab w:val="left" w:pos="1080"/>
          <w:tab w:val="left" w:pos="1440"/>
          <w:tab w:val="left" w:pos="1800"/>
          <w:tab w:val="left" w:pos="5760"/>
          <w:tab w:val="left" w:pos="6480"/>
        </w:tabs>
        <w:rPr>
          <w:rFonts w:ascii="Calibri" w:hAnsi="Calibri"/>
          <w:noProof/>
          <w:sz w:val="18"/>
          <w:szCs w:val="18"/>
        </w:rPr>
      </w:pPr>
    </w:p>
    <w:p w:rsidR="00BD32D7" w:rsidRPr="008327B4" w:rsidRDefault="00BD32D7" w:rsidP="00BD32D7">
      <w:pPr>
        <w:tabs>
          <w:tab w:val="left" w:pos="360"/>
          <w:tab w:val="left" w:pos="720"/>
          <w:tab w:val="left" w:pos="1080"/>
          <w:tab w:val="left" w:pos="1440"/>
          <w:tab w:val="left" w:pos="1800"/>
          <w:tab w:val="left" w:pos="5760"/>
          <w:tab w:val="left" w:pos="6480"/>
        </w:tabs>
        <w:rPr>
          <w:rFonts w:ascii="Calibri" w:hAnsi="Calibri"/>
          <w:b/>
          <w:noProof/>
          <w:sz w:val="18"/>
          <w:szCs w:val="18"/>
        </w:rPr>
      </w:pPr>
      <w:r w:rsidRPr="008327B4">
        <w:rPr>
          <w:rFonts w:ascii="Calibri" w:hAnsi="Calibri"/>
          <w:b/>
          <w:noProof/>
          <w:sz w:val="18"/>
          <w:szCs w:val="18"/>
        </w:rPr>
        <w:t>Foundation</w:t>
      </w:r>
      <w:r>
        <w:rPr>
          <w:rFonts w:ascii="Calibri" w:hAnsi="Calibri"/>
          <w:b/>
          <w:noProof/>
          <w:sz w:val="18"/>
          <w:szCs w:val="18"/>
        </w:rPr>
        <w:t xml:space="preserve"> Courses – 8 hours minimum</w:t>
      </w:r>
      <w:r>
        <w:rPr>
          <w:rFonts w:ascii="Calibri" w:hAnsi="Calibri"/>
          <w:b/>
          <w:noProof/>
          <w:sz w:val="18"/>
          <w:szCs w:val="18"/>
        </w:rPr>
        <w:br/>
      </w:r>
      <w:r w:rsidRPr="008327B4">
        <w:rPr>
          <w:rFonts w:ascii="Calibri" w:hAnsi="Calibri"/>
          <w:noProof/>
          <w:sz w:val="18"/>
          <w:szCs w:val="18"/>
        </w:rPr>
        <w:t>Choose appropriate track:</w:t>
      </w:r>
    </w:p>
    <w:p w:rsidR="00BD32D7" w:rsidRDefault="00BD32D7" w:rsidP="00BD32D7">
      <w:pPr>
        <w:tabs>
          <w:tab w:val="left" w:pos="360"/>
          <w:tab w:val="left" w:pos="720"/>
          <w:tab w:val="left" w:pos="1080"/>
          <w:tab w:val="left" w:pos="1440"/>
          <w:tab w:val="left" w:pos="1800"/>
          <w:tab w:val="left" w:pos="5760"/>
          <w:tab w:val="left" w:pos="6480"/>
        </w:tabs>
        <w:rPr>
          <w:rFonts w:ascii="Calibri" w:hAnsi="Calibri"/>
          <w:noProof/>
          <w:sz w:val="18"/>
          <w:szCs w:val="18"/>
        </w:rPr>
      </w:pPr>
    </w:p>
    <w:p w:rsidR="00BD32D7" w:rsidRDefault="00BD32D7" w:rsidP="00BD32D7">
      <w:pPr>
        <w:tabs>
          <w:tab w:val="left" w:pos="360"/>
          <w:tab w:val="left" w:pos="720"/>
          <w:tab w:val="left" w:pos="1080"/>
          <w:tab w:val="left" w:pos="1440"/>
          <w:tab w:val="left" w:pos="1800"/>
          <w:tab w:val="left" w:pos="5760"/>
          <w:tab w:val="left" w:pos="6480"/>
        </w:tabs>
        <w:rPr>
          <w:rFonts w:ascii="Calibri" w:hAnsi="Calibri"/>
          <w:noProof/>
          <w:sz w:val="18"/>
          <w:szCs w:val="18"/>
        </w:rPr>
      </w:pPr>
      <w:r>
        <w:rPr>
          <w:rFonts w:ascii="Calibri" w:hAnsi="Calibri"/>
          <w:noProof/>
          <w:sz w:val="18"/>
          <w:szCs w:val="18"/>
        </w:rPr>
        <w:t>Track 1 (9 hours)</w:t>
      </w:r>
    </w:p>
    <w:p w:rsidR="00BD32D7" w:rsidRPr="003F6840" w:rsidRDefault="00BD32D7" w:rsidP="00BD32D7">
      <w:pPr>
        <w:tabs>
          <w:tab w:val="left" w:pos="360"/>
          <w:tab w:val="left" w:pos="720"/>
          <w:tab w:val="left" w:pos="1080"/>
          <w:tab w:val="left" w:pos="1440"/>
          <w:tab w:val="left" w:pos="1800"/>
          <w:tab w:val="left" w:pos="5760"/>
          <w:tab w:val="left" w:pos="6480"/>
        </w:tabs>
        <w:rPr>
          <w:rFonts w:ascii="Calibri" w:hAnsi="Calibri"/>
          <w:noProof/>
          <w:sz w:val="18"/>
          <w:szCs w:val="18"/>
        </w:rPr>
      </w:pPr>
      <w:r w:rsidRPr="003F6840">
        <w:rPr>
          <w:rFonts w:ascii="Calibri" w:hAnsi="Calibri"/>
          <w:noProof/>
          <w:sz w:val="18"/>
          <w:szCs w:val="18"/>
        </w:rPr>
        <w:t xml:space="preserve">PHC 6000      </w:t>
      </w:r>
      <w:r>
        <w:rPr>
          <w:rFonts w:ascii="Calibri" w:hAnsi="Calibri"/>
          <w:noProof/>
          <w:sz w:val="18"/>
          <w:szCs w:val="18"/>
        </w:rPr>
        <w:t xml:space="preserve">  3      </w:t>
      </w:r>
      <w:r w:rsidRPr="003F6840">
        <w:rPr>
          <w:rFonts w:ascii="Calibri" w:hAnsi="Calibri"/>
          <w:noProof/>
          <w:sz w:val="18"/>
          <w:szCs w:val="18"/>
        </w:rPr>
        <w:t xml:space="preserve"> Epidemiology</w:t>
      </w:r>
    </w:p>
    <w:p w:rsidR="00BD32D7" w:rsidRPr="003F6840" w:rsidRDefault="00BD32D7" w:rsidP="00BD32D7">
      <w:pPr>
        <w:tabs>
          <w:tab w:val="left" w:pos="360"/>
          <w:tab w:val="left" w:pos="720"/>
          <w:tab w:val="left" w:pos="1080"/>
          <w:tab w:val="left" w:pos="1440"/>
          <w:tab w:val="left" w:pos="1800"/>
          <w:tab w:val="left" w:pos="5760"/>
          <w:tab w:val="left" w:pos="6480"/>
        </w:tabs>
        <w:rPr>
          <w:rFonts w:ascii="Calibri" w:hAnsi="Calibri"/>
          <w:noProof/>
          <w:sz w:val="18"/>
          <w:szCs w:val="18"/>
        </w:rPr>
      </w:pPr>
      <w:r w:rsidRPr="003F6840">
        <w:rPr>
          <w:rFonts w:ascii="Calibri" w:hAnsi="Calibri"/>
          <w:noProof/>
          <w:sz w:val="18"/>
          <w:szCs w:val="18"/>
        </w:rPr>
        <w:t xml:space="preserve">PHC 6050       </w:t>
      </w:r>
      <w:r>
        <w:rPr>
          <w:rFonts w:ascii="Calibri" w:hAnsi="Calibri"/>
          <w:noProof/>
          <w:sz w:val="18"/>
          <w:szCs w:val="18"/>
        </w:rPr>
        <w:t xml:space="preserve"> 3       </w:t>
      </w:r>
      <w:r w:rsidRPr="003F6840">
        <w:rPr>
          <w:rFonts w:ascii="Calibri" w:hAnsi="Calibri"/>
          <w:noProof/>
          <w:sz w:val="18"/>
          <w:szCs w:val="18"/>
        </w:rPr>
        <w:t>Biostatistics I</w:t>
      </w:r>
      <w:r>
        <w:rPr>
          <w:rFonts w:ascii="Calibri" w:hAnsi="Calibri"/>
          <w:noProof/>
          <w:sz w:val="18"/>
          <w:szCs w:val="18"/>
        </w:rPr>
        <w:t>*</w:t>
      </w:r>
    </w:p>
    <w:p w:rsidR="00BD32D7" w:rsidRDefault="00BD32D7" w:rsidP="002327F7">
      <w:pPr>
        <w:tabs>
          <w:tab w:val="left" w:pos="360"/>
          <w:tab w:val="left" w:pos="720"/>
          <w:tab w:val="left" w:pos="1080"/>
          <w:tab w:val="left" w:pos="1440"/>
          <w:tab w:val="left" w:pos="1800"/>
          <w:tab w:val="left" w:pos="5760"/>
          <w:tab w:val="left" w:pos="6480"/>
        </w:tabs>
        <w:rPr>
          <w:rFonts w:ascii="Calibri" w:hAnsi="Calibri"/>
          <w:noProof/>
          <w:sz w:val="18"/>
          <w:szCs w:val="18"/>
        </w:rPr>
      </w:pPr>
    </w:p>
    <w:p w:rsidR="00BD32D7" w:rsidRPr="003F6840" w:rsidRDefault="00BD32D7" w:rsidP="00BD32D7">
      <w:pPr>
        <w:tabs>
          <w:tab w:val="left" w:pos="360"/>
          <w:tab w:val="left" w:pos="720"/>
          <w:tab w:val="left" w:pos="1080"/>
          <w:tab w:val="left" w:pos="1440"/>
          <w:tab w:val="left" w:pos="1800"/>
          <w:tab w:val="left" w:pos="5760"/>
          <w:tab w:val="left" w:pos="6480"/>
        </w:tabs>
        <w:rPr>
          <w:rFonts w:ascii="Calibri" w:hAnsi="Calibri"/>
          <w:noProof/>
          <w:sz w:val="18"/>
          <w:szCs w:val="18"/>
        </w:rPr>
      </w:pPr>
      <w:r w:rsidRPr="003F6840">
        <w:rPr>
          <w:rFonts w:ascii="Calibri" w:hAnsi="Calibri"/>
          <w:noProof/>
          <w:sz w:val="18"/>
          <w:szCs w:val="18"/>
        </w:rPr>
        <w:t>Choose one:</w:t>
      </w:r>
    </w:p>
    <w:p w:rsidR="00BD32D7" w:rsidRPr="003F6840" w:rsidRDefault="00BD32D7" w:rsidP="00BD32D7">
      <w:pPr>
        <w:tabs>
          <w:tab w:val="left" w:pos="360"/>
          <w:tab w:val="left" w:pos="720"/>
          <w:tab w:val="left" w:pos="1080"/>
          <w:tab w:val="left" w:pos="1440"/>
          <w:tab w:val="left" w:pos="1800"/>
          <w:tab w:val="left" w:pos="5760"/>
          <w:tab w:val="left" w:pos="6480"/>
        </w:tabs>
        <w:rPr>
          <w:rFonts w:ascii="Calibri" w:hAnsi="Calibri"/>
          <w:noProof/>
          <w:sz w:val="18"/>
          <w:szCs w:val="18"/>
        </w:rPr>
      </w:pPr>
      <w:r>
        <w:rPr>
          <w:rFonts w:ascii="Calibri" w:hAnsi="Calibri"/>
          <w:noProof/>
          <w:sz w:val="18"/>
          <w:szCs w:val="18"/>
        </w:rPr>
        <w:t xml:space="preserve">PHC 6357        3        </w:t>
      </w:r>
      <w:r w:rsidRPr="003F6840">
        <w:rPr>
          <w:rFonts w:ascii="Calibri" w:hAnsi="Calibri"/>
          <w:noProof/>
          <w:sz w:val="18"/>
          <w:szCs w:val="18"/>
        </w:rPr>
        <w:t>Environmental and Occupational Health</w:t>
      </w:r>
    </w:p>
    <w:p w:rsidR="00BD32D7" w:rsidRPr="003F6840" w:rsidRDefault="00BD32D7" w:rsidP="00BD32D7">
      <w:pPr>
        <w:tabs>
          <w:tab w:val="left" w:pos="360"/>
          <w:tab w:val="left" w:pos="720"/>
          <w:tab w:val="left" w:pos="1080"/>
          <w:tab w:val="left" w:pos="1440"/>
          <w:tab w:val="left" w:pos="1800"/>
          <w:tab w:val="left" w:pos="5760"/>
          <w:tab w:val="left" w:pos="6480"/>
        </w:tabs>
        <w:rPr>
          <w:rFonts w:ascii="Calibri" w:hAnsi="Calibri"/>
          <w:noProof/>
          <w:sz w:val="18"/>
          <w:szCs w:val="18"/>
        </w:rPr>
      </w:pPr>
      <w:r>
        <w:rPr>
          <w:rFonts w:ascii="Calibri" w:hAnsi="Calibri"/>
          <w:noProof/>
          <w:sz w:val="18"/>
          <w:szCs w:val="18"/>
        </w:rPr>
        <w:t xml:space="preserve">PHC 6102        3        </w:t>
      </w:r>
      <w:r w:rsidRPr="003F6840">
        <w:rPr>
          <w:rFonts w:ascii="Calibri" w:hAnsi="Calibri"/>
          <w:noProof/>
          <w:sz w:val="18"/>
          <w:szCs w:val="18"/>
        </w:rPr>
        <w:t>Principles of Health Policy and Management</w:t>
      </w:r>
    </w:p>
    <w:p w:rsidR="00BD32D7" w:rsidRDefault="00BD32D7" w:rsidP="00BD32D7">
      <w:pPr>
        <w:tabs>
          <w:tab w:val="left" w:pos="360"/>
          <w:tab w:val="left" w:pos="720"/>
          <w:tab w:val="left" w:pos="1080"/>
          <w:tab w:val="left" w:pos="1440"/>
          <w:tab w:val="left" w:pos="1800"/>
          <w:tab w:val="left" w:pos="5760"/>
          <w:tab w:val="left" w:pos="6480"/>
        </w:tabs>
        <w:rPr>
          <w:rFonts w:ascii="Calibri" w:hAnsi="Calibri"/>
          <w:noProof/>
          <w:sz w:val="18"/>
          <w:szCs w:val="18"/>
        </w:rPr>
      </w:pPr>
      <w:r w:rsidRPr="003F6840">
        <w:rPr>
          <w:rFonts w:ascii="Calibri" w:hAnsi="Calibri"/>
          <w:noProof/>
          <w:sz w:val="18"/>
          <w:szCs w:val="18"/>
        </w:rPr>
        <w:t xml:space="preserve">PHC 6410        3      </w:t>
      </w:r>
      <w:r>
        <w:rPr>
          <w:rFonts w:ascii="Calibri" w:hAnsi="Calibri"/>
          <w:noProof/>
          <w:sz w:val="18"/>
          <w:szCs w:val="18"/>
        </w:rPr>
        <w:t xml:space="preserve"> </w:t>
      </w:r>
      <w:r w:rsidRPr="003F6840">
        <w:rPr>
          <w:rFonts w:ascii="Calibri" w:hAnsi="Calibri"/>
          <w:noProof/>
          <w:sz w:val="18"/>
          <w:szCs w:val="18"/>
        </w:rPr>
        <w:t xml:space="preserve"> Social and Behavioral Sciences Applied to Health</w:t>
      </w:r>
    </w:p>
    <w:p w:rsidR="00BD32D7" w:rsidRPr="00AD412C" w:rsidRDefault="00BD32D7" w:rsidP="00BD32D7">
      <w:pPr>
        <w:tabs>
          <w:tab w:val="left" w:pos="360"/>
          <w:tab w:val="left" w:pos="720"/>
          <w:tab w:val="left" w:pos="1080"/>
          <w:tab w:val="left" w:pos="1440"/>
          <w:tab w:val="left" w:pos="1800"/>
          <w:tab w:val="left" w:pos="5760"/>
          <w:tab w:val="left" w:pos="6480"/>
        </w:tabs>
        <w:rPr>
          <w:rFonts w:ascii="Calibri" w:hAnsi="Calibri"/>
          <w:noProof/>
          <w:sz w:val="18"/>
          <w:szCs w:val="18"/>
        </w:rPr>
      </w:pPr>
      <w:r w:rsidRPr="00AD412C">
        <w:rPr>
          <w:rFonts w:ascii="Calibri" w:hAnsi="Calibri"/>
          <w:noProof/>
          <w:sz w:val="18"/>
          <w:szCs w:val="18"/>
        </w:rPr>
        <w:t xml:space="preserve"> </w:t>
      </w:r>
    </w:p>
    <w:p w:rsidR="00BD32D7" w:rsidRDefault="00BD32D7" w:rsidP="00BD32D7">
      <w:pPr>
        <w:tabs>
          <w:tab w:val="left" w:pos="360"/>
          <w:tab w:val="left" w:pos="720"/>
          <w:tab w:val="left" w:pos="1080"/>
          <w:tab w:val="left" w:pos="1440"/>
          <w:tab w:val="left" w:pos="1800"/>
          <w:tab w:val="left" w:pos="5760"/>
          <w:tab w:val="left" w:pos="6480"/>
        </w:tabs>
        <w:rPr>
          <w:rFonts w:ascii="Calibri" w:hAnsi="Calibri"/>
          <w:noProof/>
          <w:sz w:val="18"/>
          <w:szCs w:val="18"/>
        </w:rPr>
      </w:pPr>
      <w:r>
        <w:rPr>
          <w:rFonts w:ascii="Calibri" w:hAnsi="Calibri"/>
          <w:noProof/>
          <w:sz w:val="18"/>
          <w:szCs w:val="18"/>
        </w:rPr>
        <w:t>Track 2 (8 hours)</w:t>
      </w:r>
    </w:p>
    <w:p w:rsidR="00BD32D7" w:rsidRDefault="00BD32D7" w:rsidP="002327F7">
      <w:pPr>
        <w:tabs>
          <w:tab w:val="left" w:pos="360"/>
          <w:tab w:val="left" w:pos="720"/>
          <w:tab w:val="left" w:pos="1080"/>
          <w:tab w:val="left" w:pos="1440"/>
          <w:tab w:val="left" w:pos="1800"/>
          <w:tab w:val="left" w:pos="5760"/>
          <w:tab w:val="left" w:pos="6480"/>
        </w:tabs>
        <w:rPr>
          <w:rFonts w:ascii="Calibri" w:hAnsi="Calibri"/>
          <w:noProof/>
          <w:sz w:val="18"/>
          <w:szCs w:val="18"/>
        </w:rPr>
      </w:pPr>
    </w:p>
    <w:p w:rsidR="002327F7" w:rsidRPr="00AD412C" w:rsidRDefault="00291ECE" w:rsidP="002327F7">
      <w:pPr>
        <w:tabs>
          <w:tab w:val="left" w:pos="360"/>
          <w:tab w:val="left" w:pos="720"/>
          <w:tab w:val="left" w:pos="1080"/>
          <w:tab w:val="left" w:pos="1440"/>
          <w:tab w:val="left" w:pos="1800"/>
          <w:tab w:val="left" w:pos="5760"/>
          <w:tab w:val="left" w:pos="6480"/>
        </w:tabs>
        <w:rPr>
          <w:rFonts w:ascii="Calibri" w:hAnsi="Calibri"/>
          <w:noProof/>
          <w:sz w:val="18"/>
          <w:szCs w:val="18"/>
        </w:rPr>
      </w:pPr>
      <w:r>
        <w:rPr>
          <w:rFonts w:ascii="Calibri" w:hAnsi="Calibri"/>
          <w:noProof/>
          <w:sz w:val="18"/>
          <w:szCs w:val="18"/>
        </w:rPr>
        <w:t>PHC 6756</w:t>
      </w:r>
      <w:r w:rsidR="002327F7" w:rsidRPr="00AD412C">
        <w:rPr>
          <w:rFonts w:ascii="Calibri" w:hAnsi="Calibri"/>
          <w:noProof/>
          <w:sz w:val="18"/>
          <w:szCs w:val="18"/>
        </w:rPr>
        <w:t xml:space="preserve"> </w:t>
      </w:r>
      <w:r w:rsidR="002327F7">
        <w:rPr>
          <w:rFonts w:ascii="Calibri" w:hAnsi="Calibri"/>
          <w:noProof/>
          <w:sz w:val="18"/>
          <w:szCs w:val="18"/>
        </w:rPr>
        <w:t xml:space="preserve">   5         Population Assessment</w:t>
      </w:r>
      <w:ins w:id="11" w:author="cdh@usf.edu" w:date="2016-11-02T09:33:00Z">
        <w:r w:rsidR="00A26115">
          <w:rPr>
            <w:rFonts w:ascii="Calibri" w:hAnsi="Calibri"/>
            <w:noProof/>
            <w:sz w:val="18"/>
            <w:szCs w:val="18"/>
          </w:rPr>
          <w:t>: Part</w:t>
        </w:r>
      </w:ins>
      <w:r w:rsidR="002327F7">
        <w:rPr>
          <w:rFonts w:ascii="Calibri" w:hAnsi="Calibri"/>
          <w:noProof/>
          <w:sz w:val="18"/>
          <w:szCs w:val="18"/>
        </w:rPr>
        <w:t xml:space="preserve"> I </w:t>
      </w:r>
    </w:p>
    <w:p w:rsidR="002327F7" w:rsidRPr="00AD412C" w:rsidRDefault="002327F7" w:rsidP="002327F7">
      <w:pPr>
        <w:tabs>
          <w:tab w:val="left" w:pos="360"/>
          <w:tab w:val="left" w:pos="720"/>
          <w:tab w:val="left" w:pos="1080"/>
          <w:tab w:val="left" w:pos="1440"/>
          <w:tab w:val="left" w:pos="1800"/>
          <w:tab w:val="left" w:pos="5760"/>
          <w:tab w:val="left" w:pos="6480"/>
        </w:tabs>
        <w:rPr>
          <w:rFonts w:ascii="Calibri" w:hAnsi="Calibri"/>
          <w:noProof/>
          <w:sz w:val="18"/>
          <w:szCs w:val="18"/>
        </w:rPr>
      </w:pPr>
      <w:r w:rsidRPr="00AD412C">
        <w:rPr>
          <w:rFonts w:ascii="Calibri" w:hAnsi="Calibri"/>
          <w:noProof/>
          <w:sz w:val="18"/>
          <w:szCs w:val="18"/>
        </w:rPr>
        <w:t xml:space="preserve">PHC </w:t>
      </w:r>
      <w:del w:id="12" w:author="Greer, Tara" w:date="2016-09-12T13:39:00Z">
        <w:r w:rsidRPr="00AD412C" w:rsidDel="00F3381A">
          <w:rPr>
            <w:rFonts w:ascii="Calibri" w:hAnsi="Calibri"/>
            <w:noProof/>
            <w:sz w:val="18"/>
            <w:szCs w:val="18"/>
          </w:rPr>
          <w:delText>6082</w:delText>
        </w:r>
      </w:del>
      <w:ins w:id="13" w:author="Greer, Tara" w:date="2016-09-12T13:39:00Z">
        <w:r w:rsidR="00F3381A">
          <w:rPr>
            <w:rFonts w:ascii="Calibri" w:hAnsi="Calibri"/>
            <w:noProof/>
            <w:sz w:val="18"/>
            <w:szCs w:val="18"/>
          </w:rPr>
          <w:t>6757</w:t>
        </w:r>
      </w:ins>
      <w:r>
        <w:rPr>
          <w:rFonts w:ascii="Calibri" w:hAnsi="Calibri"/>
          <w:noProof/>
          <w:sz w:val="18"/>
          <w:szCs w:val="18"/>
        </w:rPr>
        <w:t xml:space="preserve">    3</w:t>
      </w:r>
      <w:r w:rsidRPr="00AD412C">
        <w:rPr>
          <w:rFonts w:ascii="Calibri" w:hAnsi="Calibri"/>
          <w:noProof/>
          <w:sz w:val="18"/>
          <w:szCs w:val="18"/>
        </w:rPr>
        <w:t xml:space="preserve"> </w:t>
      </w:r>
      <w:r>
        <w:rPr>
          <w:rFonts w:ascii="Calibri" w:hAnsi="Calibri"/>
          <w:noProof/>
          <w:sz w:val="18"/>
          <w:szCs w:val="18"/>
        </w:rPr>
        <w:t xml:space="preserve">        Population Assessment</w:t>
      </w:r>
      <w:ins w:id="14" w:author="cdh@usf.edu" w:date="2016-11-02T09:33:00Z">
        <w:r w:rsidR="00A26115">
          <w:rPr>
            <w:rFonts w:ascii="Calibri" w:hAnsi="Calibri"/>
            <w:noProof/>
            <w:sz w:val="18"/>
            <w:szCs w:val="18"/>
          </w:rPr>
          <w:t>: Part</w:t>
        </w:r>
      </w:ins>
      <w:r>
        <w:rPr>
          <w:rFonts w:ascii="Calibri" w:hAnsi="Calibri"/>
          <w:noProof/>
          <w:sz w:val="18"/>
          <w:szCs w:val="18"/>
        </w:rPr>
        <w:t xml:space="preserve"> II </w:t>
      </w:r>
    </w:p>
    <w:p w:rsidR="002327F7" w:rsidRDefault="002327F7" w:rsidP="002327F7">
      <w:pPr>
        <w:tabs>
          <w:tab w:val="left" w:pos="360"/>
          <w:tab w:val="left" w:pos="720"/>
          <w:tab w:val="left" w:pos="1080"/>
          <w:tab w:val="left" w:pos="1440"/>
          <w:tab w:val="left" w:pos="5760"/>
          <w:tab w:val="left" w:pos="6480"/>
        </w:tabs>
        <w:rPr>
          <w:rFonts w:ascii="Calibri" w:hAnsi="Calibri"/>
          <w:b/>
          <w:noProof/>
          <w:sz w:val="18"/>
          <w:szCs w:val="18"/>
        </w:rPr>
      </w:pPr>
    </w:p>
    <w:p w:rsidR="00BD32D7" w:rsidRDefault="00BD32D7" w:rsidP="00BD32D7">
      <w:pPr>
        <w:tabs>
          <w:tab w:val="left" w:pos="360"/>
          <w:tab w:val="left" w:pos="720"/>
          <w:tab w:val="left" w:pos="1080"/>
          <w:tab w:val="left" w:pos="1440"/>
          <w:tab w:val="left" w:pos="5760"/>
          <w:tab w:val="left" w:pos="6480"/>
        </w:tabs>
        <w:rPr>
          <w:rFonts w:ascii="Calibri" w:hAnsi="Calibri" w:cs="Calibri"/>
          <w:sz w:val="18"/>
          <w:szCs w:val="18"/>
        </w:rPr>
      </w:pPr>
      <w:r>
        <w:rPr>
          <w:rFonts w:ascii="Calibri" w:hAnsi="Calibri" w:cs="Calibri"/>
          <w:noProof/>
          <w:sz w:val="18"/>
          <w:szCs w:val="18"/>
        </w:rPr>
        <w:t>*</w:t>
      </w:r>
      <w:r>
        <w:rPr>
          <w:rFonts w:ascii="Calibri" w:hAnsi="Calibri" w:cs="Calibri"/>
          <w:sz w:val="18"/>
          <w:szCs w:val="18"/>
        </w:rPr>
        <w:t>Students in the Biostatistics M.S.P.H. program who have previously taken introductory statistics courses and have a strong mathematical background must take the more advanced level biostatistics course "</w:t>
      </w:r>
      <w:r w:rsidR="009F6D4B">
        <w:rPr>
          <w:rFonts w:ascii="Calibri" w:hAnsi="Calibri" w:cs="Calibri"/>
          <w:sz w:val="18"/>
          <w:szCs w:val="18"/>
        </w:rPr>
        <w:t>PHC 6096</w:t>
      </w:r>
      <w:r>
        <w:rPr>
          <w:rFonts w:ascii="Calibri" w:hAnsi="Calibri" w:cs="Calibri"/>
          <w:sz w:val="18"/>
          <w:szCs w:val="18"/>
        </w:rPr>
        <w:t xml:space="preserve">: Fundamentals of Probability" instead of "PHC 6050: Biostatistics I". However, if a student does not have this prior training in introductory statistics coursework then she/he can take both PHC 6050 Biostatistics I and </w:t>
      </w:r>
      <w:r w:rsidR="009F6D4B">
        <w:rPr>
          <w:rFonts w:ascii="Calibri" w:hAnsi="Calibri" w:cs="Calibri"/>
          <w:sz w:val="18"/>
          <w:szCs w:val="18"/>
        </w:rPr>
        <w:t>PHC 6096</w:t>
      </w:r>
      <w:r>
        <w:rPr>
          <w:rFonts w:ascii="Calibri" w:hAnsi="Calibri" w:cs="Calibri"/>
          <w:sz w:val="18"/>
          <w:szCs w:val="18"/>
        </w:rPr>
        <w:t xml:space="preserve"> Fundamentals of Probability.  Some concentrations require completion of all five core courses – see the specific concentration of interest for information.</w:t>
      </w:r>
    </w:p>
    <w:p w:rsidR="00BD32D7" w:rsidRPr="008142BD" w:rsidRDefault="00BD32D7" w:rsidP="002327F7">
      <w:pPr>
        <w:tabs>
          <w:tab w:val="left" w:pos="360"/>
          <w:tab w:val="left" w:pos="720"/>
          <w:tab w:val="left" w:pos="1080"/>
          <w:tab w:val="left" w:pos="1440"/>
          <w:tab w:val="left" w:pos="5760"/>
          <w:tab w:val="left" w:pos="6480"/>
        </w:tabs>
        <w:rPr>
          <w:rFonts w:ascii="Calibri" w:hAnsi="Calibri"/>
          <w:b/>
          <w:noProof/>
          <w:sz w:val="18"/>
          <w:szCs w:val="18"/>
        </w:rPr>
      </w:pPr>
    </w:p>
    <w:p w:rsidR="006E692C" w:rsidRPr="005105A0" w:rsidRDefault="006E692C" w:rsidP="006E692C">
      <w:pPr>
        <w:tabs>
          <w:tab w:val="left" w:pos="360"/>
          <w:tab w:val="left" w:pos="720"/>
          <w:tab w:val="left" w:pos="1080"/>
          <w:tab w:val="left" w:pos="1440"/>
          <w:tab w:val="left" w:pos="5760"/>
          <w:tab w:val="left" w:pos="6480"/>
        </w:tabs>
        <w:rPr>
          <w:rFonts w:ascii="Calibri" w:hAnsi="Calibri"/>
          <w:noProof/>
          <w:sz w:val="18"/>
          <w:szCs w:val="18"/>
        </w:rPr>
      </w:pPr>
      <w:r w:rsidRPr="005105A0">
        <w:rPr>
          <w:rFonts w:ascii="Calibri" w:hAnsi="Calibri"/>
          <w:b/>
          <w:noProof/>
          <w:sz w:val="18"/>
          <w:szCs w:val="18"/>
        </w:rPr>
        <w:t xml:space="preserve">Concentrations </w:t>
      </w:r>
      <w:r>
        <w:rPr>
          <w:rFonts w:ascii="Calibri" w:hAnsi="Calibri"/>
          <w:b/>
          <w:noProof/>
          <w:sz w:val="18"/>
          <w:szCs w:val="18"/>
        </w:rPr>
        <w:t xml:space="preserve">– 27 credit hours minimum (including Research </w:t>
      </w:r>
      <w:r w:rsidRPr="009243DF">
        <w:rPr>
          <w:rFonts w:ascii="Calibri" w:hAnsi="Calibri"/>
          <w:b/>
          <w:noProof/>
          <w:sz w:val="18"/>
          <w:szCs w:val="18"/>
        </w:rPr>
        <w:t>Hours</w:t>
      </w:r>
      <w:r>
        <w:rPr>
          <w:rFonts w:ascii="Calibri" w:hAnsi="Calibri"/>
          <w:b/>
          <w:noProof/>
          <w:sz w:val="18"/>
          <w:szCs w:val="18"/>
        </w:rPr>
        <w:t xml:space="preserve"> and Electives)</w:t>
      </w:r>
    </w:p>
    <w:p w:rsidR="006E692C" w:rsidRPr="005105A0" w:rsidRDefault="006E692C" w:rsidP="006E692C">
      <w:pPr>
        <w:pStyle w:val="BodyText2"/>
        <w:tabs>
          <w:tab w:val="left" w:pos="360"/>
          <w:tab w:val="left" w:pos="720"/>
          <w:tab w:val="left" w:pos="1080"/>
          <w:tab w:val="left" w:pos="1800"/>
          <w:tab w:val="left" w:pos="6480"/>
        </w:tabs>
        <w:rPr>
          <w:rFonts w:ascii="Calibri" w:hAnsi="Calibri" w:cs="Calibri"/>
          <w:sz w:val="18"/>
          <w:szCs w:val="18"/>
          <w:lang w:val="en-US"/>
        </w:rPr>
      </w:pPr>
      <w:r w:rsidRPr="00EB5474">
        <w:rPr>
          <w:rFonts w:ascii="Calibri" w:hAnsi="Calibri" w:cs="Calibri"/>
          <w:sz w:val="18"/>
          <w:szCs w:val="18"/>
        </w:rPr>
        <w:t>Students select from one of the concentrations listed on the following pages.</w:t>
      </w:r>
      <w:r>
        <w:rPr>
          <w:rFonts w:ascii="Calibri" w:hAnsi="Calibri" w:cs="Calibri"/>
          <w:sz w:val="18"/>
          <w:szCs w:val="18"/>
          <w:lang w:val="en-US"/>
        </w:rPr>
        <w:t xml:space="preserve"> </w:t>
      </w:r>
      <w:r w:rsidRPr="00EB5474">
        <w:rPr>
          <w:rFonts w:ascii="Calibri" w:hAnsi="Calibri" w:cs="Calibri"/>
          <w:sz w:val="18"/>
          <w:szCs w:val="18"/>
        </w:rPr>
        <w:t xml:space="preserve">  </w:t>
      </w:r>
      <w:r>
        <w:rPr>
          <w:rFonts w:ascii="Calibri" w:hAnsi="Calibri" w:cs="Calibri"/>
          <w:sz w:val="18"/>
          <w:szCs w:val="18"/>
          <w:lang w:val="en-US"/>
        </w:rPr>
        <w:t>The Concentration section includes Concentration Course Requirements, any required Research courses, Electives, and any concentration specific requirements for the Comprehensive Exam.</w:t>
      </w:r>
    </w:p>
    <w:p w:rsidR="006E692C" w:rsidRDefault="006E692C" w:rsidP="006E692C">
      <w:pPr>
        <w:pStyle w:val="BodyText2"/>
        <w:tabs>
          <w:tab w:val="left" w:pos="360"/>
          <w:tab w:val="left" w:pos="720"/>
          <w:tab w:val="left" w:pos="1080"/>
          <w:tab w:val="left" w:pos="1800"/>
          <w:tab w:val="left" w:pos="6480"/>
        </w:tabs>
        <w:rPr>
          <w:rFonts w:ascii="Calibri" w:hAnsi="Calibri" w:cs="Calibri"/>
          <w:sz w:val="18"/>
          <w:szCs w:val="18"/>
        </w:rPr>
      </w:pPr>
    </w:p>
    <w:p w:rsidR="006E692C" w:rsidRDefault="006E692C" w:rsidP="00F3381A">
      <w:pPr>
        <w:tabs>
          <w:tab w:val="left" w:pos="360"/>
          <w:tab w:val="left" w:pos="720"/>
          <w:tab w:val="left" w:pos="1080"/>
          <w:tab w:val="left" w:pos="1440"/>
          <w:tab w:val="left" w:pos="5760"/>
          <w:tab w:val="left" w:pos="6480"/>
        </w:tabs>
        <w:rPr>
          <w:rFonts w:ascii="Calibri" w:hAnsi="Calibri"/>
          <w:b/>
          <w:noProof/>
          <w:sz w:val="18"/>
          <w:szCs w:val="18"/>
        </w:rPr>
      </w:pPr>
      <w:r>
        <w:rPr>
          <w:rFonts w:ascii="Calibri" w:hAnsi="Calibri"/>
          <w:b/>
          <w:noProof/>
          <w:sz w:val="18"/>
          <w:szCs w:val="18"/>
        </w:rPr>
        <w:tab/>
      </w:r>
      <w:r w:rsidRPr="00D364F9">
        <w:rPr>
          <w:rFonts w:ascii="Calibri" w:hAnsi="Calibri"/>
          <w:b/>
          <w:noProof/>
          <w:sz w:val="18"/>
          <w:szCs w:val="18"/>
        </w:rPr>
        <w:t xml:space="preserve">Research Courses </w:t>
      </w:r>
    </w:p>
    <w:p w:rsidR="006E692C" w:rsidRPr="005105A0" w:rsidRDefault="006E692C" w:rsidP="00F3381A">
      <w:pPr>
        <w:tabs>
          <w:tab w:val="left" w:pos="360"/>
          <w:tab w:val="left" w:pos="720"/>
          <w:tab w:val="left" w:pos="1080"/>
          <w:tab w:val="left" w:pos="1440"/>
          <w:tab w:val="left" w:pos="5760"/>
          <w:tab w:val="left" w:pos="6480"/>
        </w:tabs>
        <w:ind w:left="360"/>
        <w:rPr>
          <w:rFonts w:ascii="Calibri" w:hAnsi="Calibri"/>
          <w:i/>
          <w:noProof/>
          <w:sz w:val="18"/>
          <w:szCs w:val="18"/>
        </w:rPr>
      </w:pPr>
      <w:r>
        <w:rPr>
          <w:rFonts w:ascii="Calibri" w:hAnsi="Calibri"/>
          <w:b/>
          <w:noProof/>
          <w:sz w:val="18"/>
          <w:szCs w:val="18"/>
        </w:rPr>
        <w:t>S</w:t>
      </w:r>
      <w:r>
        <w:rPr>
          <w:rFonts w:ascii="Calibri" w:hAnsi="Calibri"/>
          <w:i/>
          <w:noProof/>
          <w:sz w:val="18"/>
          <w:szCs w:val="18"/>
        </w:rPr>
        <w:t xml:space="preserve">pecific course requirements are </w:t>
      </w:r>
      <w:r w:rsidRPr="005105A0">
        <w:rPr>
          <w:rFonts w:ascii="Calibri" w:hAnsi="Calibri"/>
          <w:i/>
          <w:noProof/>
          <w:sz w:val="18"/>
          <w:szCs w:val="18"/>
        </w:rPr>
        <w:t xml:space="preserve"> listed with the Concentration</w:t>
      </w:r>
      <w:r>
        <w:rPr>
          <w:rFonts w:ascii="Calibri" w:hAnsi="Calibri"/>
          <w:i/>
          <w:noProof/>
          <w:sz w:val="18"/>
          <w:szCs w:val="18"/>
        </w:rPr>
        <w:t>.  Industrial Hygiene and Occupational Medicine</w:t>
      </w:r>
      <w:r w:rsidRPr="005105A0">
        <w:rPr>
          <w:rFonts w:ascii="Calibri" w:hAnsi="Calibri"/>
          <w:i/>
          <w:noProof/>
          <w:sz w:val="18"/>
          <w:szCs w:val="18"/>
        </w:rPr>
        <w:t xml:space="preserve"> </w:t>
      </w:r>
      <w:r>
        <w:rPr>
          <w:rFonts w:ascii="Calibri" w:hAnsi="Calibri"/>
          <w:i/>
          <w:noProof/>
          <w:sz w:val="18"/>
          <w:szCs w:val="18"/>
        </w:rPr>
        <w:t>Residency are practice-based and do not have specific research hours required.</w:t>
      </w:r>
    </w:p>
    <w:p w:rsidR="006E692C" w:rsidRDefault="006E692C" w:rsidP="006E692C">
      <w:pPr>
        <w:pStyle w:val="BodyText2"/>
        <w:tabs>
          <w:tab w:val="left" w:pos="360"/>
          <w:tab w:val="left" w:pos="720"/>
          <w:tab w:val="left" w:pos="1080"/>
          <w:tab w:val="left" w:pos="1800"/>
          <w:tab w:val="left" w:pos="6480"/>
        </w:tabs>
        <w:rPr>
          <w:rFonts w:ascii="Calibri" w:hAnsi="Calibri" w:cs="Calibri"/>
          <w:sz w:val="18"/>
          <w:szCs w:val="18"/>
        </w:rPr>
      </w:pPr>
      <w:r>
        <w:rPr>
          <w:rFonts w:ascii="Calibri" w:hAnsi="Calibri"/>
          <w:sz w:val="18"/>
          <w:szCs w:val="18"/>
        </w:rPr>
        <w:t xml:space="preserve">         </w:t>
      </w:r>
    </w:p>
    <w:p w:rsidR="006E692C" w:rsidRDefault="006E692C" w:rsidP="006E692C">
      <w:pPr>
        <w:pStyle w:val="BodyText2"/>
        <w:tabs>
          <w:tab w:val="left" w:pos="360"/>
          <w:tab w:val="left" w:pos="720"/>
          <w:tab w:val="left" w:pos="1080"/>
          <w:tab w:val="left" w:pos="1800"/>
          <w:tab w:val="left" w:pos="6480"/>
        </w:tabs>
        <w:rPr>
          <w:rFonts w:ascii="Calibri" w:hAnsi="Calibri" w:cs="Calibri"/>
          <w:b/>
          <w:sz w:val="18"/>
          <w:szCs w:val="18"/>
          <w:lang w:val="en-US"/>
        </w:rPr>
      </w:pPr>
      <w:r>
        <w:rPr>
          <w:rFonts w:ascii="Calibri" w:hAnsi="Calibri" w:cs="Calibri"/>
          <w:b/>
          <w:sz w:val="18"/>
          <w:szCs w:val="18"/>
          <w:lang w:val="en-US"/>
        </w:rPr>
        <w:tab/>
        <w:t>Electives</w:t>
      </w:r>
    </w:p>
    <w:p w:rsidR="006E692C" w:rsidRPr="00A66107" w:rsidRDefault="006E692C" w:rsidP="006E692C">
      <w:pPr>
        <w:pStyle w:val="BodyText2"/>
        <w:tabs>
          <w:tab w:val="left" w:pos="360"/>
          <w:tab w:val="left" w:pos="720"/>
          <w:tab w:val="left" w:pos="1080"/>
          <w:tab w:val="left" w:pos="1800"/>
          <w:tab w:val="left" w:pos="6480"/>
        </w:tabs>
        <w:rPr>
          <w:rFonts w:ascii="Calibri" w:hAnsi="Calibri" w:cs="Calibri"/>
          <w:sz w:val="18"/>
          <w:szCs w:val="18"/>
          <w:lang w:val="en-US"/>
        </w:rPr>
      </w:pPr>
      <w:r>
        <w:rPr>
          <w:rFonts w:ascii="Calibri" w:hAnsi="Calibri" w:cs="Calibri"/>
          <w:sz w:val="18"/>
          <w:szCs w:val="18"/>
          <w:lang w:val="en-US"/>
        </w:rPr>
        <w:tab/>
      </w:r>
      <w:r>
        <w:rPr>
          <w:rFonts w:ascii="Calibri" w:hAnsi="Calibri" w:cs="Calibri"/>
          <w:i/>
          <w:sz w:val="18"/>
          <w:szCs w:val="18"/>
          <w:lang w:val="en-US"/>
        </w:rPr>
        <w:t>Elective options are listed with the Concentration</w:t>
      </w:r>
      <w:r>
        <w:rPr>
          <w:rFonts w:ascii="Calibri" w:hAnsi="Calibri" w:cs="Calibri"/>
          <w:sz w:val="18"/>
          <w:szCs w:val="18"/>
          <w:lang w:val="en-US"/>
        </w:rPr>
        <w:t>.</w:t>
      </w:r>
    </w:p>
    <w:p w:rsidR="006E692C" w:rsidRDefault="006E692C" w:rsidP="006E692C">
      <w:pPr>
        <w:pStyle w:val="BodyText2"/>
        <w:tabs>
          <w:tab w:val="left" w:pos="360"/>
          <w:tab w:val="left" w:pos="720"/>
          <w:tab w:val="left" w:pos="1080"/>
          <w:tab w:val="left" w:pos="1800"/>
          <w:tab w:val="left" w:pos="6480"/>
        </w:tabs>
        <w:ind w:left="720"/>
        <w:rPr>
          <w:rFonts w:ascii="Calibri" w:hAnsi="Calibri" w:cs="Calibri"/>
          <w:sz w:val="18"/>
          <w:szCs w:val="18"/>
        </w:rPr>
      </w:pPr>
    </w:p>
    <w:p w:rsidR="006E692C" w:rsidRPr="00EC5AA5" w:rsidRDefault="006E692C" w:rsidP="006E692C">
      <w:pPr>
        <w:tabs>
          <w:tab w:val="left" w:pos="360"/>
          <w:tab w:val="left" w:pos="720"/>
          <w:tab w:val="left" w:pos="1080"/>
          <w:tab w:val="left" w:pos="1440"/>
          <w:tab w:val="left" w:pos="5760"/>
          <w:tab w:val="left" w:pos="6480"/>
        </w:tabs>
        <w:rPr>
          <w:rFonts w:ascii="Calibri" w:hAnsi="Calibri"/>
          <w:b/>
          <w:noProof/>
          <w:sz w:val="18"/>
          <w:szCs w:val="18"/>
        </w:rPr>
      </w:pPr>
      <w:r w:rsidRPr="00EC5AA5">
        <w:rPr>
          <w:rFonts w:ascii="Calibri" w:hAnsi="Calibri"/>
          <w:b/>
          <w:noProof/>
          <w:sz w:val="18"/>
          <w:szCs w:val="18"/>
        </w:rPr>
        <w:t>Thesis – 6</w:t>
      </w:r>
      <w:r>
        <w:rPr>
          <w:rFonts w:ascii="Calibri" w:hAnsi="Calibri"/>
          <w:b/>
          <w:noProof/>
          <w:sz w:val="18"/>
          <w:szCs w:val="18"/>
        </w:rPr>
        <w:t xml:space="preserve"> credit</w:t>
      </w:r>
      <w:r w:rsidRPr="00EC5AA5">
        <w:rPr>
          <w:rFonts w:ascii="Calibri" w:hAnsi="Calibri"/>
          <w:b/>
          <w:noProof/>
          <w:sz w:val="18"/>
          <w:szCs w:val="18"/>
        </w:rPr>
        <w:t xml:space="preserve"> hours</w:t>
      </w:r>
    </w:p>
    <w:p w:rsidR="006E692C" w:rsidRPr="00EC5AA5" w:rsidRDefault="006E692C" w:rsidP="006E692C">
      <w:pPr>
        <w:tabs>
          <w:tab w:val="left" w:pos="360"/>
          <w:tab w:val="left" w:pos="720"/>
          <w:tab w:val="left" w:pos="1080"/>
          <w:tab w:val="left" w:pos="1440"/>
          <w:tab w:val="left" w:pos="5760"/>
          <w:tab w:val="left" w:pos="6480"/>
        </w:tabs>
        <w:rPr>
          <w:rFonts w:ascii="Calibri" w:hAnsi="Calibri"/>
          <w:noProof/>
          <w:sz w:val="18"/>
          <w:szCs w:val="18"/>
        </w:rPr>
      </w:pPr>
      <w:r w:rsidRPr="008142BD">
        <w:rPr>
          <w:rFonts w:ascii="Calibri" w:hAnsi="Calibri"/>
          <w:noProof/>
          <w:sz w:val="18"/>
          <w:szCs w:val="18"/>
        </w:rPr>
        <w:t>PHC 6971</w:t>
      </w:r>
      <w:r w:rsidRPr="008142BD">
        <w:rPr>
          <w:rFonts w:ascii="Calibri" w:hAnsi="Calibri"/>
          <w:noProof/>
          <w:sz w:val="18"/>
          <w:szCs w:val="18"/>
        </w:rPr>
        <w:tab/>
      </w:r>
      <w:r w:rsidRPr="008142BD">
        <w:rPr>
          <w:rFonts w:ascii="Calibri" w:hAnsi="Calibri"/>
          <w:noProof/>
          <w:sz w:val="18"/>
          <w:szCs w:val="18"/>
        </w:rPr>
        <w:tab/>
        <w:t>6</w:t>
      </w:r>
      <w:r w:rsidRPr="008142BD">
        <w:rPr>
          <w:rFonts w:ascii="Calibri" w:hAnsi="Calibri"/>
          <w:noProof/>
          <w:sz w:val="18"/>
          <w:szCs w:val="18"/>
        </w:rPr>
        <w:tab/>
        <w:t>Thesis</w:t>
      </w:r>
      <w:ins w:id="15" w:author="cdh@usf.edu" w:date="2016-11-02T09:33:00Z">
        <w:r w:rsidR="00A26115">
          <w:rPr>
            <w:rFonts w:ascii="Calibri" w:hAnsi="Calibri"/>
            <w:noProof/>
            <w:sz w:val="18"/>
            <w:szCs w:val="18"/>
          </w:rPr>
          <w:t>: Master of Science in Public Health</w:t>
        </w:r>
      </w:ins>
    </w:p>
    <w:p w:rsidR="006E692C" w:rsidRDefault="006E692C" w:rsidP="006E692C">
      <w:pPr>
        <w:tabs>
          <w:tab w:val="left" w:pos="360"/>
          <w:tab w:val="left" w:pos="720"/>
          <w:tab w:val="left" w:pos="1080"/>
          <w:tab w:val="left" w:pos="1440"/>
          <w:tab w:val="left" w:pos="5760"/>
          <w:tab w:val="left" w:pos="6480"/>
        </w:tabs>
        <w:rPr>
          <w:rFonts w:ascii="Calibri" w:hAnsi="Calibri"/>
          <w:b/>
          <w:noProof/>
          <w:sz w:val="18"/>
          <w:szCs w:val="18"/>
        </w:rPr>
      </w:pPr>
    </w:p>
    <w:p w:rsidR="00BD32D7" w:rsidRDefault="00BD32D7" w:rsidP="00BD32D7">
      <w:pPr>
        <w:tabs>
          <w:tab w:val="left" w:pos="360"/>
          <w:tab w:val="left" w:pos="720"/>
          <w:tab w:val="left" w:pos="1080"/>
          <w:tab w:val="left" w:pos="1440"/>
          <w:tab w:val="left" w:pos="5760"/>
          <w:tab w:val="left" w:pos="6480"/>
        </w:tabs>
        <w:rPr>
          <w:rFonts w:ascii="Calibri" w:hAnsi="Calibri"/>
          <w:sz w:val="18"/>
        </w:rPr>
      </w:pPr>
      <w:r w:rsidRPr="005105A0">
        <w:rPr>
          <w:rFonts w:ascii="Calibri" w:hAnsi="Calibri"/>
          <w:b/>
          <w:noProof/>
          <w:sz w:val="18"/>
          <w:szCs w:val="18"/>
        </w:rPr>
        <w:t>Comprehensive Exam</w:t>
      </w:r>
      <w:r>
        <w:rPr>
          <w:rFonts w:ascii="Calibri" w:hAnsi="Calibri"/>
          <w:b/>
          <w:noProof/>
          <w:sz w:val="18"/>
          <w:szCs w:val="18"/>
        </w:rPr>
        <w:t xml:space="preserve"> </w:t>
      </w:r>
    </w:p>
    <w:p w:rsidR="00BD32D7" w:rsidRPr="00EC5AA5" w:rsidRDefault="00BD32D7" w:rsidP="00BD32D7">
      <w:pPr>
        <w:tabs>
          <w:tab w:val="left" w:pos="360"/>
          <w:tab w:val="left" w:pos="720"/>
          <w:tab w:val="left" w:pos="1080"/>
          <w:tab w:val="left" w:pos="1440"/>
          <w:tab w:val="left" w:pos="5760"/>
          <w:tab w:val="left" w:pos="6480"/>
        </w:tabs>
        <w:rPr>
          <w:rFonts w:ascii="Calibri" w:hAnsi="Calibri"/>
          <w:noProof/>
          <w:sz w:val="18"/>
          <w:szCs w:val="18"/>
        </w:rPr>
      </w:pPr>
      <w:r>
        <w:rPr>
          <w:rFonts w:ascii="Calibri" w:hAnsi="Calibri"/>
          <w:sz w:val="18"/>
        </w:rPr>
        <w:t>M</w:t>
      </w:r>
      <w:r w:rsidRPr="00B16829">
        <w:rPr>
          <w:rFonts w:ascii="Calibri" w:hAnsi="Calibri"/>
          <w:sz w:val="18"/>
        </w:rPr>
        <w:t>ust be registered for at lea</w:t>
      </w:r>
      <w:r>
        <w:rPr>
          <w:rFonts w:ascii="Calibri" w:hAnsi="Calibri"/>
          <w:sz w:val="18"/>
        </w:rPr>
        <w:t xml:space="preserve">st 2 credit hours of coursework. </w:t>
      </w:r>
      <w:r>
        <w:rPr>
          <w:rFonts w:ascii="Calibri" w:hAnsi="Calibri"/>
          <w:noProof/>
          <w:sz w:val="18"/>
          <w:szCs w:val="18"/>
        </w:rPr>
        <w:t>T</w:t>
      </w:r>
      <w:r w:rsidRPr="00EC5AA5">
        <w:rPr>
          <w:rFonts w:ascii="Calibri" w:hAnsi="Calibri"/>
          <w:noProof/>
          <w:sz w:val="18"/>
          <w:szCs w:val="18"/>
        </w:rPr>
        <w:t>hesis proposal defense may be used in lieu of the comprehensive exam</w:t>
      </w:r>
      <w:r>
        <w:rPr>
          <w:rFonts w:ascii="Calibri" w:hAnsi="Calibri"/>
          <w:noProof/>
          <w:sz w:val="18"/>
          <w:szCs w:val="18"/>
        </w:rPr>
        <w:t>.</w:t>
      </w:r>
    </w:p>
    <w:p w:rsidR="006E692C" w:rsidRDefault="006E692C" w:rsidP="006E692C">
      <w:pPr>
        <w:tabs>
          <w:tab w:val="left" w:pos="360"/>
          <w:tab w:val="left" w:pos="720"/>
          <w:tab w:val="left" w:pos="1080"/>
          <w:tab w:val="left" w:pos="1440"/>
          <w:tab w:val="left" w:pos="5760"/>
          <w:tab w:val="left" w:pos="6480"/>
        </w:tabs>
        <w:rPr>
          <w:rFonts w:ascii="Calibri" w:hAnsi="Calibri"/>
          <w:noProof/>
          <w:color w:val="3333FF"/>
          <w:sz w:val="18"/>
          <w:szCs w:val="18"/>
        </w:rPr>
      </w:pPr>
    </w:p>
    <w:p w:rsidR="006E692C" w:rsidRPr="007C41DC" w:rsidRDefault="006E692C" w:rsidP="006E692C">
      <w:pPr>
        <w:jc w:val="center"/>
        <w:rPr>
          <w:rFonts w:ascii="Calibri" w:hAnsi="Calibri"/>
          <w:b/>
          <w:noProof/>
          <w:sz w:val="18"/>
          <w:szCs w:val="18"/>
        </w:rPr>
      </w:pPr>
      <w:r w:rsidRPr="007C41DC">
        <w:rPr>
          <w:rFonts w:ascii="Calibri" w:hAnsi="Calibri"/>
          <w:b/>
          <w:noProof/>
          <w:sz w:val="18"/>
          <w:szCs w:val="18"/>
        </w:rPr>
        <w:t>___________________________________________________________________________</w:t>
      </w:r>
    </w:p>
    <w:p w:rsidR="006E692C" w:rsidRDefault="006E692C" w:rsidP="006E692C">
      <w:pPr>
        <w:tabs>
          <w:tab w:val="left" w:pos="360"/>
          <w:tab w:val="left" w:pos="720"/>
          <w:tab w:val="left" w:pos="1080"/>
          <w:tab w:val="left" w:pos="1800"/>
          <w:tab w:val="left" w:pos="6480"/>
        </w:tabs>
        <w:rPr>
          <w:rFonts w:ascii="Calibri" w:hAnsi="Calibri" w:cs="Calibri"/>
          <w:b/>
          <w:sz w:val="18"/>
          <w:szCs w:val="18"/>
        </w:rPr>
      </w:pPr>
    </w:p>
    <w:p w:rsidR="006E692C" w:rsidRDefault="006E692C" w:rsidP="006E692C">
      <w:pPr>
        <w:tabs>
          <w:tab w:val="left" w:pos="360"/>
          <w:tab w:val="left" w:pos="720"/>
          <w:tab w:val="left" w:pos="1080"/>
          <w:tab w:val="left" w:pos="1800"/>
          <w:tab w:val="left" w:pos="6480"/>
        </w:tabs>
        <w:rPr>
          <w:rFonts w:ascii="Calibri" w:hAnsi="Calibri" w:cs="Calibri"/>
          <w:b/>
          <w:sz w:val="18"/>
          <w:szCs w:val="18"/>
        </w:rPr>
      </w:pPr>
      <w:r>
        <w:rPr>
          <w:rFonts w:ascii="Calibri" w:hAnsi="Calibri" w:cs="Calibri"/>
          <w:b/>
          <w:sz w:val="18"/>
          <w:szCs w:val="18"/>
        </w:rPr>
        <w:t>MSPH in Public Health CONCENTRATION OPTIONS</w:t>
      </w:r>
    </w:p>
    <w:p w:rsidR="006E692C" w:rsidRPr="00ED5F2C" w:rsidRDefault="006E692C" w:rsidP="006E692C">
      <w:pPr>
        <w:tabs>
          <w:tab w:val="left" w:pos="360"/>
          <w:tab w:val="left" w:pos="720"/>
          <w:tab w:val="left" w:pos="1080"/>
          <w:tab w:val="left" w:pos="1800"/>
          <w:tab w:val="left" w:pos="6480"/>
        </w:tabs>
        <w:rPr>
          <w:rFonts w:ascii="Calibri" w:hAnsi="Calibri" w:cs="Calibri"/>
          <w:sz w:val="18"/>
          <w:szCs w:val="18"/>
        </w:rPr>
      </w:pPr>
      <w:r w:rsidRPr="00ED5F2C">
        <w:rPr>
          <w:rFonts w:ascii="Calibri" w:hAnsi="Calibri" w:cs="Calibri"/>
          <w:sz w:val="18"/>
          <w:szCs w:val="18"/>
        </w:rPr>
        <w:t>Students select from the Concentrations</w:t>
      </w:r>
      <w:r>
        <w:rPr>
          <w:rFonts w:ascii="Calibri" w:hAnsi="Calibri" w:cs="Calibri"/>
          <w:sz w:val="18"/>
          <w:szCs w:val="18"/>
        </w:rPr>
        <w:t xml:space="preserve"> listed on the following pages.</w:t>
      </w:r>
    </w:p>
    <w:p w:rsidR="006E692C" w:rsidRPr="00307D0E" w:rsidRDefault="006E692C" w:rsidP="006E692C">
      <w:pPr>
        <w:tabs>
          <w:tab w:val="left" w:pos="360"/>
          <w:tab w:val="left" w:pos="720"/>
          <w:tab w:val="left" w:pos="1080"/>
          <w:tab w:val="left" w:pos="1440"/>
          <w:tab w:val="left" w:pos="5760"/>
          <w:tab w:val="left" w:pos="6480"/>
        </w:tabs>
        <w:rPr>
          <w:rFonts w:ascii="Calibri" w:hAnsi="Calibri"/>
          <w:b/>
          <w:noProof/>
          <w:color w:val="0000FF"/>
          <w:sz w:val="18"/>
          <w:szCs w:val="18"/>
        </w:rPr>
      </w:pPr>
      <w:del w:id="16" w:author="Greer, Tara" w:date="2016-09-13T08:50:00Z">
        <w:r w:rsidRPr="00307D0E" w:rsidDel="00134A2A">
          <w:rPr>
            <w:rFonts w:ascii="Calibri" w:hAnsi="Calibri"/>
            <w:b/>
            <w:noProof/>
            <w:color w:val="0000FF"/>
            <w:sz w:val="18"/>
            <w:szCs w:val="18"/>
          </w:rPr>
          <w:lastRenderedPageBreak/>
          <w:delText>INDUSTRIAL HYGIENE</w:delText>
        </w:r>
      </w:del>
      <w:ins w:id="17" w:author="Greer, Tara" w:date="2016-09-13T08:50:00Z">
        <w:r w:rsidR="00134A2A">
          <w:rPr>
            <w:rFonts w:ascii="Calibri" w:hAnsi="Calibri"/>
            <w:b/>
            <w:noProof/>
            <w:color w:val="0000FF"/>
            <w:sz w:val="18"/>
            <w:szCs w:val="18"/>
          </w:rPr>
          <w:t>OCCUPATIONAL EXPOSURE SCIENCES</w:t>
        </w:r>
      </w:ins>
      <w:r w:rsidRPr="00307D0E">
        <w:rPr>
          <w:rFonts w:ascii="Calibri" w:hAnsi="Calibri"/>
          <w:b/>
          <w:noProof/>
          <w:color w:val="0000FF"/>
          <w:sz w:val="18"/>
          <w:szCs w:val="18"/>
        </w:rPr>
        <w:t xml:space="preserve"> </w:t>
      </w:r>
      <w:r w:rsidRPr="00675290">
        <w:rPr>
          <w:rFonts w:ascii="Calibri" w:hAnsi="Calibri"/>
          <w:b/>
          <w:noProof/>
          <w:color w:val="0000FF"/>
          <w:sz w:val="18"/>
          <w:szCs w:val="18"/>
          <w:highlight w:val="yellow"/>
        </w:rPr>
        <w:t>(PIH)</w:t>
      </w:r>
      <w:r>
        <w:rPr>
          <w:rFonts w:ascii="Calibri" w:hAnsi="Calibri"/>
          <w:b/>
          <w:noProof/>
          <w:color w:val="0000FF"/>
          <w:sz w:val="18"/>
          <w:szCs w:val="18"/>
        </w:rPr>
        <w:t xml:space="preserve"> </w:t>
      </w:r>
    </w:p>
    <w:p w:rsidR="006E692C" w:rsidRDefault="006E692C" w:rsidP="006E692C">
      <w:pPr>
        <w:tabs>
          <w:tab w:val="left" w:pos="360"/>
          <w:tab w:val="left" w:pos="720"/>
          <w:tab w:val="left" w:pos="1080"/>
          <w:tab w:val="left" w:pos="1440"/>
          <w:tab w:val="left" w:pos="5760"/>
          <w:tab w:val="left" w:pos="6480"/>
        </w:tabs>
        <w:rPr>
          <w:rFonts w:ascii="Calibri" w:hAnsi="Calibri"/>
          <w:b/>
          <w:noProof/>
          <w:sz w:val="18"/>
          <w:szCs w:val="18"/>
        </w:rPr>
      </w:pPr>
    </w:p>
    <w:p w:rsidR="006E692C" w:rsidRDefault="006E692C" w:rsidP="006E692C">
      <w:pPr>
        <w:tabs>
          <w:tab w:val="left" w:pos="360"/>
          <w:tab w:val="left" w:pos="720"/>
          <w:tab w:val="left" w:pos="1080"/>
          <w:tab w:val="left" w:pos="1440"/>
          <w:tab w:val="left" w:pos="5760"/>
          <w:tab w:val="left" w:pos="6480"/>
        </w:tabs>
        <w:rPr>
          <w:rFonts w:ascii="Calibri" w:hAnsi="Calibri"/>
          <w:b/>
          <w:noProof/>
          <w:sz w:val="18"/>
          <w:szCs w:val="18"/>
        </w:rPr>
      </w:pPr>
      <w:r>
        <w:rPr>
          <w:rFonts w:ascii="Calibri" w:hAnsi="Calibri"/>
          <w:b/>
          <w:noProof/>
          <w:sz w:val="18"/>
          <w:szCs w:val="18"/>
        </w:rPr>
        <w:t>Pre-requisites and Admissions Information</w:t>
      </w:r>
    </w:p>
    <w:p w:rsidR="006E692C" w:rsidRPr="002B1870" w:rsidRDefault="006E692C" w:rsidP="006E692C">
      <w:pPr>
        <w:tabs>
          <w:tab w:val="left" w:pos="360"/>
          <w:tab w:val="left" w:pos="720"/>
          <w:tab w:val="left" w:pos="1080"/>
          <w:tab w:val="left" w:pos="1440"/>
          <w:tab w:val="left" w:pos="5760"/>
          <w:tab w:val="left" w:pos="6480"/>
        </w:tabs>
        <w:rPr>
          <w:rFonts w:ascii="Calibri" w:hAnsi="Calibri"/>
          <w:b/>
          <w:noProof/>
          <w:sz w:val="18"/>
          <w:szCs w:val="18"/>
        </w:rPr>
      </w:pPr>
      <w:r w:rsidRPr="0051625C">
        <w:rPr>
          <w:rFonts w:ascii="Calibri" w:hAnsi="Calibri" w:cs="Calibri"/>
          <w:color w:val="333333"/>
          <w:sz w:val="18"/>
          <w:szCs w:val="18"/>
        </w:rPr>
        <w:t xml:space="preserve">In addition to meeting the </w:t>
      </w:r>
      <w:r>
        <w:rPr>
          <w:rFonts w:ascii="Calibri" w:hAnsi="Calibri" w:cs="Calibri"/>
          <w:color w:val="333333"/>
          <w:sz w:val="18"/>
          <w:szCs w:val="18"/>
        </w:rPr>
        <w:t xml:space="preserve">Program </w:t>
      </w:r>
      <w:r w:rsidRPr="0051625C">
        <w:rPr>
          <w:rFonts w:ascii="Calibri" w:hAnsi="Calibri" w:cs="Calibri"/>
          <w:color w:val="333333"/>
          <w:sz w:val="18"/>
          <w:szCs w:val="18"/>
        </w:rPr>
        <w:t>admission requirements for the Master of Science in Public Health </w:t>
      </w:r>
      <w:r>
        <w:rPr>
          <w:rFonts w:ascii="Calibri" w:hAnsi="Calibri" w:cs="Calibri"/>
          <w:color w:val="333333"/>
          <w:sz w:val="18"/>
          <w:szCs w:val="18"/>
        </w:rPr>
        <w:t>in Public Health</w:t>
      </w:r>
      <w:r w:rsidRPr="0051625C">
        <w:rPr>
          <w:rFonts w:ascii="Calibri" w:hAnsi="Calibri" w:cs="Calibri"/>
          <w:color w:val="333333"/>
          <w:sz w:val="18"/>
          <w:szCs w:val="18"/>
        </w:rPr>
        <w:t>, applicants should also meet these concentration prerequisites:</w:t>
      </w:r>
    </w:p>
    <w:p w:rsidR="006E692C" w:rsidRPr="00E13E67" w:rsidRDefault="006E692C" w:rsidP="006E692C">
      <w:pPr>
        <w:tabs>
          <w:tab w:val="left" w:pos="360"/>
          <w:tab w:val="left" w:pos="720"/>
          <w:tab w:val="left" w:pos="1080"/>
          <w:tab w:val="left" w:pos="1440"/>
          <w:tab w:val="left" w:pos="5760"/>
          <w:tab w:val="left" w:pos="6480"/>
        </w:tabs>
        <w:rPr>
          <w:rFonts w:ascii="Calibri" w:hAnsi="Calibri"/>
          <w:b/>
          <w:noProof/>
          <w:sz w:val="18"/>
          <w:szCs w:val="18"/>
        </w:rPr>
      </w:pPr>
    </w:p>
    <w:p w:rsidR="00675290" w:rsidRPr="00675290" w:rsidRDefault="006E692C" w:rsidP="00675290">
      <w:pPr>
        <w:numPr>
          <w:ilvl w:val="5"/>
          <w:numId w:val="82"/>
        </w:numPr>
        <w:tabs>
          <w:tab w:val="left" w:pos="360"/>
          <w:tab w:val="left" w:pos="720"/>
          <w:tab w:val="left" w:pos="1080"/>
          <w:tab w:val="left" w:pos="1440"/>
          <w:tab w:val="left" w:pos="5760"/>
          <w:tab w:val="left" w:pos="6480"/>
        </w:tabs>
        <w:rPr>
          <w:ins w:id="18" w:author="Greer, Tara" w:date="2016-09-12T13:42:00Z"/>
          <w:rFonts w:ascii="Calibri" w:hAnsi="Calibri"/>
          <w:noProof/>
          <w:sz w:val="18"/>
          <w:szCs w:val="18"/>
        </w:rPr>
      </w:pPr>
      <w:del w:id="19" w:author="Greer, Tara" w:date="2016-09-12T13:42:00Z">
        <w:r w:rsidRPr="00E13E67" w:rsidDel="00F3381A">
          <w:rPr>
            <w:rFonts w:ascii="Calibri" w:hAnsi="Calibri"/>
            <w:noProof/>
            <w:sz w:val="18"/>
            <w:szCs w:val="18"/>
          </w:rPr>
          <w:delText xml:space="preserve">• </w:delText>
        </w:r>
        <w:r w:rsidDel="00F3381A">
          <w:rPr>
            <w:rFonts w:ascii="Calibri" w:hAnsi="Calibri"/>
            <w:noProof/>
            <w:sz w:val="18"/>
            <w:szCs w:val="18"/>
          </w:rPr>
          <w:tab/>
        </w:r>
        <w:r w:rsidRPr="00E13E67" w:rsidDel="00F3381A">
          <w:rPr>
            <w:rFonts w:ascii="Calibri" w:hAnsi="Calibri"/>
            <w:noProof/>
            <w:sz w:val="18"/>
            <w:szCs w:val="18"/>
          </w:rPr>
          <w:delText xml:space="preserve">Public health course prerequisites: None </w:delText>
        </w:r>
      </w:del>
      <w:ins w:id="20" w:author="Greer, Tara" w:date="2016-09-12T13:42:00Z">
        <w:r w:rsidR="00675290" w:rsidRPr="00675290">
          <w:rPr>
            <w:rFonts w:ascii="Calibri" w:hAnsi="Calibri"/>
            <w:noProof/>
            <w:sz w:val="18"/>
            <w:szCs w:val="18"/>
          </w:rPr>
          <w:t xml:space="preserve">Preferred undergraduate majors: science, math, or engineering. </w:t>
        </w:r>
      </w:ins>
    </w:p>
    <w:p w:rsidR="006E692C" w:rsidRPr="00E13E67" w:rsidRDefault="006E692C" w:rsidP="006E692C">
      <w:pPr>
        <w:tabs>
          <w:tab w:val="left" w:pos="360"/>
          <w:tab w:val="left" w:pos="720"/>
          <w:tab w:val="left" w:pos="1080"/>
          <w:tab w:val="left" w:pos="1440"/>
          <w:tab w:val="left" w:pos="5760"/>
          <w:tab w:val="left" w:pos="6480"/>
        </w:tabs>
        <w:rPr>
          <w:rFonts w:ascii="Calibri" w:hAnsi="Calibri"/>
          <w:noProof/>
          <w:sz w:val="18"/>
          <w:szCs w:val="18"/>
        </w:rPr>
      </w:pPr>
      <w:del w:id="21" w:author="Greer, Tara" w:date="2016-09-12T13:42:00Z">
        <w:r w:rsidRPr="00E13E67" w:rsidDel="00F3381A">
          <w:rPr>
            <w:rFonts w:ascii="Calibri" w:hAnsi="Calibri"/>
            <w:noProof/>
            <w:sz w:val="18"/>
            <w:szCs w:val="18"/>
          </w:rPr>
          <w:delText xml:space="preserve">• </w:delText>
        </w:r>
        <w:r w:rsidDel="00F3381A">
          <w:rPr>
            <w:rFonts w:ascii="Calibri" w:hAnsi="Calibri"/>
            <w:noProof/>
            <w:sz w:val="18"/>
            <w:szCs w:val="18"/>
          </w:rPr>
          <w:tab/>
        </w:r>
        <w:r w:rsidRPr="00E13E67" w:rsidDel="00F3381A">
          <w:rPr>
            <w:rFonts w:ascii="Calibri" w:hAnsi="Calibri"/>
            <w:noProof/>
            <w:sz w:val="18"/>
            <w:szCs w:val="18"/>
          </w:rPr>
          <w:delText>Suggested</w:delText>
        </w:r>
      </w:del>
      <w:r w:rsidRPr="00E13E67">
        <w:rPr>
          <w:rFonts w:ascii="Calibri" w:hAnsi="Calibri"/>
          <w:noProof/>
          <w:sz w:val="18"/>
          <w:szCs w:val="18"/>
        </w:rPr>
        <w:t xml:space="preserve">/preferred undergraduate majors: Science or engineering. </w:t>
      </w:r>
    </w:p>
    <w:p w:rsidR="00675290" w:rsidRPr="00675290" w:rsidRDefault="006E692C" w:rsidP="00675290">
      <w:pPr>
        <w:numPr>
          <w:ilvl w:val="5"/>
          <w:numId w:val="82"/>
        </w:numPr>
        <w:tabs>
          <w:tab w:val="left" w:pos="360"/>
          <w:tab w:val="left" w:pos="720"/>
          <w:tab w:val="left" w:pos="1080"/>
          <w:tab w:val="left" w:pos="1440"/>
          <w:tab w:val="left" w:pos="5760"/>
          <w:tab w:val="left" w:pos="6480"/>
        </w:tabs>
        <w:rPr>
          <w:ins w:id="22" w:author="Greer, Tara" w:date="2016-09-12T13:42:00Z"/>
          <w:rFonts w:ascii="Calibri" w:hAnsi="Calibri"/>
          <w:noProof/>
          <w:sz w:val="18"/>
          <w:szCs w:val="18"/>
        </w:rPr>
      </w:pPr>
      <w:del w:id="23" w:author="Greer, Tara" w:date="2016-09-12T13:42:00Z">
        <w:r w:rsidRPr="00E13E67" w:rsidDel="00F3381A">
          <w:rPr>
            <w:rFonts w:ascii="Calibri" w:hAnsi="Calibri"/>
            <w:noProof/>
            <w:sz w:val="18"/>
            <w:szCs w:val="18"/>
          </w:rPr>
          <w:delText xml:space="preserve">• </w:delText>
        </w:r>
        <w:r w:rsidDel="00F3381A">
          <w:rPr>
            <w:rFonts w:ascii="Calibri" w:hAnsi="Calibri"/>
            <w:noProof/>
            <w:sz w:val="18"/>
            <w:szCs w:val="18"/>
          </w:rPr>
          <w:tab/>
        </w:r>
      </w:del>
      <w:r w:rsidRPr="00E13E67">
        <w:rPr>
          <w:rFonts w:ascii="Calibri" w:hAnsi="Calibri"/>
          <w:noProof/>
          <w:sz w:val="18"/>
          <w:szCs w:val="18"/>
        </w:rPr>
        <w:t>Prerequisite undergraduate courses:</w:t>
      </w:r>
      <w:r w:rsidR="00675290" w:rsidRPr="00675290">
        <w:rPr>
          <w:rFonts w:asciiTheme="minorHAnsi" w:hAnsiTheme="minorHAnsi" w:cs="Arial"/>
          <w:color w:val="000000"/>
          <w:sz w:val="20"/>
          <w:szCs w:val="20"/>
        </w:rPr>
        <w:t xml:space="preserve"> </w:t>
      </w:r>
      <w:ins w:id="24" w:author="Greer, Tara" w:date="2016-09-12T13:42:00Z">
        <w:r w:rsidR="00675290" w:rsidRPr="00675290">
          <w:rPr>
            <w:rFonts w:ascii="Calibri" w:hAnsi="Calibri"/>
            <w:noProof/>
            <w:sz w:val="18"/>
            <w:szCs w:val="18"/>
          </w:rPr>
          <w:t xml:space="preserve">substantial evidence of successful performance in science, mathematics, </w:t>
        </w:r>
        <w:r w:rsidR="00675290" w:rsidRPr="00675290">
          <w:rPr>
            <w:rFonts w:ascii="Calibri" w:hAnsi="Calibri"/>
            <w:noProof/>
            <w:sz w:val="18"/>
            <w:szCs w:val="18"/>
          </w:rPr>
          <w:tab/>
          <w:t xml:space="preserve">engineering and technology courses. </w:t>
        </w:r>
      </w:ins>
    </w:p>
    <w:p w:rsidR="006E692C" w:rsidRPr="00E13E67" w:rsidDel="00F3381A" w:rsidRDefault="006E692C" w:rsidP="006E692C">
      <w:pPr>
        <w:tabs>
          <w:tab w:val="left" w:pos="360"/>
          <w:tab w:val="left" w:pos="720"/>
          <w:tab w:val="left" w:pos="1080"/>
          <w:tab w:val="left" w:pos="1440"/>
          <w:tab w:val="left" w:pos="5760"/>
          <w:tab w:val="left" w:pos="6480"/>
        </w:tabs>
        <w:rPr>
          <w:del w:id="25" w:author="Greer, Tara" w:date="2016-09-12T13:42:00Z"/>
          <w:rFonts w:ascii="Calibri" w:hAnsi="Calibri"/>
          <w:noProof/>
          <w:sz w:val="18"/>
          <w:szCs w:val="18"/>
        </w:rPr>
      </w:pPr>
      <w:del w:id="26" w:author="Greer, Tara" w:date="2016-09-12T13:42:00Z">
        <w:r w:rsidRPr="00E13E67" w:rsidDel="00F3381A">
          <w:rPr>
            <w:rFonts w:ascii="Calibri" w:hAnsi="Calibri"/>
            <w:noProof/>
            <w:sz w:val="18"/>
            <w:szCs w:val="18"/>
          </w:rPr>
          <w:delText xml:space="preserve">No specific courses, however 63 credit hours of science, </w:delText>
        </w:r>
      </w:del>
    </w:p>
    <w:p w:rsidR="006E692C" w:rsidRPr="00E13E67" w:rsidDel="00F3381A" w:rsidRDefault="006E692C" w:rsidP="006E692C">
      <w:pPr>
        <w:tabs>
          <w:tab w:val="left" w:pos="360"/>
          <w:tab w:val="left" w:pos="720"/>
          <w:tab w:val="left" w:pos="1080"/>
          <w:tab w:val="left" w:pos="1440"/>
          <w:tab w:val="left" w:pos="5760"/>
          <w:tab w:val="left" w:pos="6480"/>
        </w:tabs>
        <w:rPr>
          <w:del w:id="27" w:author="Greer, Tara" w:date="2016-09-12T13:42:00Z"/>
          <w:rFonts w:ascii="Calibri" w:hAnsi="Calibri"/>
          <w:noProof/>
          <w:sz w:val="18"/>
          <w:szCs w:val="18"/>
        </w:rPr>
      </w:pPr>
      <w:del w:id="28" w:author="Greer, Tara" w:date="2016-09-12T13:42:00Z">
        <w:r w:rsidDel="00F3381A">
          <w:rPr>
            <w:rFonts w:ascii="Calibri" w:hAnsi="Calibri"/>
            <w:noProof/>
            <w:sz w:val="18"/>
            <w:szCs w:val="18"/>
          </w:rPr>
          <w:tab/>
        </w:r>
        <w:r w:rsidRPr="00E13E67" w:rsidDel="00F3381A">
          <w:rPr>
            <w:rFonts w:ascii="Calibri" w:hAnsi="Calibri"/>
            <w:noProof/>
            <w:sz w:val="18"/>
            <w:szCs w:val="18"/>
          </w:rPr>
          <w:delText xml:space="preserve">mathematics, engineering and technology with at least 15 credit hours in upper division classes. </w:delText>
        </w:r>
      </w:del>
    </w:p>
    <w:p w:rsidR="006E692C" w:rsidRPr="00E13E67" w:rsidRDefault="006E692C" w:rsidP="006E692C">
      <w:pPr>
        <w:tabs>
          <w:tab w:val="left" w:pos="360"/>
          <w:tab w:val="left" w:pos="720"/>
          <w:tab w:val="left" w:pos="1080"/>
          <w:tab w:val="left" w:pos="1440"/>
          <w:tab w:val="left" w:pos="5760"/>
          <w:tab w:val="left" w:pos="6480"/>
        </w:tabs>
        <w:rPr>
          <w:rFonts w:ascii="Calibri" w:hAnsi="Calibri"/>
          <w:noProof/>
          <w:sz w:val="18"/>
          <w:szCs w:val="18"/>
        </w:rPr>
      </w:pPr>
      <w:del w:id="29" w:author="Greer, Tara" w:date="2016-09-12T13:42:00Z">
        <w:r w:rsidRPr="00E13E67" w:rsidDel="00F3381A">
          <w:rPr>
            <w:rFonts w:ascii="Calibri" w:hAnsi="Calibri"/>
            <w:noProof/>
            <w:sz w:val="18"/>
            <w:szCs w:val="18"/>
          </w:rPr>
          <w:delText xml:space="preserve">• </w:delText>
        </w:r>
        <w:r w:rsidDel="00F3381A">
          <w:rPr>
            <w:rFonts w:ascii="Calibri" w:hAnsi="Calibri"/>
            <w:noProof/>
            <w:sz w:val="18"/>
            <w:szCs w:val="18"/>
          </w:rPr>
          <w:tab/>
        </w:r>
      </w:del>
      <w:r w:rsidRPr="00E13E67">
        <w:rPr>
          <w:rFonts w:ascii="Calibri" w:hAnsi="Calibri"/>
          <w:noProof/>
          <w:sz w:val="18"/>
          <w:szCs w:val="18"/>
        </w:rPr>
        <w:t xml:space="preserve">Work experience: None required; however, occupational health related work experience is beneficial. </w:t>
      </w:r>
    </w:p>
    <w:p w:rsidR="00675290" w:rsidRPr="005E0A26" w:rsidRDefault="006E692C" w:rsidP="00675290">
      <w:pPr>
        <w:pStyle w:val="Default"/>
        <w:numPr>
          <w:ilvl w:val="5"/>
          <w:numId w:val="82"/>
        </w:numPr>
        <w:rPr>
          <w:ins w:id="30" w:author="Greer, Tara" w:date="2016-09-12T13:42:00Z"/>
          <w:rFonts w:asciiTheme="minorHAnsi" w:hAnsiTheme="minorHAnsi"/>
          <w:sz w:val="20"/>
          <w:szCs w:val="20"/>
        </w:rPr>
      </w:pPr>
      <w:del w:id="31" w:author="Greer, Tara" w:date="2016-09-12T13:42:00Z">
        <w:r w:rsidRPr="00E13E67" w:rsidDel="00F3381A">
          <w:rPr>
            <w:rFonts w:ascii="Calibri" w:hAnsi="Calibri"/>
            <w:noProof/>
            <w:sz w:val="18"/>
            <w:szCs w:val="18"/>
          </w:rPr>
          <w:delText xml:space="preserve">• </w:delText>
        </w:r>
        <w:r w:rsidDel="00F3381A">
          <w:rPr>
            <w:rFonts w:ascii="Calibri" w:hAnsi="Calibri"/>
            <w:noProof/>
            <w:sz w:val="18"/>
            <w:szCs w:val="18"/>
          </w:rPr>
          <w:tab/>
        </w:r>
        <w:r w:rsidRPr="00E13E67" w:rsidDel="00F3381A">
          <w:rPr>
            <w:rFonts w:ascii="Calibri" w:hAnsi="Calibri"/>
            <w:noProof/>
            <w:sz w:val="18"/>
            <w:szCs w:val="18"/>
          </w:rPr>
          <w:delText xml:space="preserve">Minimum undergraduate GPA: Upper division GPA 3.0 </w:delText>
        </w:r>
      </w:del>
      <w:ins w:id="32" w:author="Greer, Tara" w:date="2016-09-12T13:42:00Z">
        <w:r w:rsidR="00675290">
          <w:rPr>
            <w:rFonts w:asciiTheme="minorHAnsi" w:hAnsiTheme="minorHAnsi"/>
            <w:sz w:val="20"/>
            <w:szCs w:val="20"/>
          </w:rPr>
          <w:t>Preferred</w:t>
        </w:r>
        <w:r w:rsidR="00675290" w:rsidRPr="005E0A26">
          <w:rPr>
            <w:rFonts w:asciiTheme="minorHAnsi" w:hAnsiTheme="minorHAnsi"/>
            <w:sz w:val="20"/>
            <w:szCs w:val="20"/>
          </w:rPr>
          <w:t xml:space="preserve"> undergraduate GPA: Upper division GPA </w:t>
        </w:r>
        <w:r w:rsidR="00675290" w:rsidRPr="00EF6D54">
          <w:rPr>
            <w:sz w:val="20"/>
            <w:szCs w:val="20"/>
          </w:rPr>
          <w:t>≥</w:t>
        </w:r>
        <w:r w:rsidR="00675290">
          <w:rPr>
            <w:sz w:val="20"/>
            <w:szCs w:val="20"/>
          </w:rPr>
          <w:t xml:space="preserve"> </w:t>
        </w:r>
        <w:r w:rsidR="00675290" w:rsidRPr="005E0A26">
          <w:rPr>
            <w:rFonts w:asciiTheme="minorHAnsi" w:hAnsiTheme="minorHAnsi"/>
            <w:sz w:val="20"/>
            <w:szCs w:val="20"/>
          </w:rPr>
          <w:t>3.0</w:t>
        </w:r>
        <w:r w:rsidR="00675290">
          <w:rPr>
            <w:rFonts w:asciiTheme="minorHAnsi" w:hAnsiTheme="minorHAnsi"/>
            <w:sz w:val="20"/>
            <w:szCs w:val="20"/>
          </w:rPr>
          <w:t>.</w:t>
        </w:r>
        <w:r w:rsidR="00675290" w:rsidRPr="005E0A26">
          <w:rPr>
            <w:rFonts w:asciiTheme="minorHAnsi" w:hAnsiTheme="minorHAnsi"/>
            <w:sz w:val="20"/>
            <w:szCs w:val="20"/>
          </w:rPr>
          <w:t xml:space="preserve"> </w:t>
        </w:r>
      </w:ins>
    </w:p>
    <w:p w:rsidR="00F3381A" w:rsidRPr="005E0A26" w:rsidRDefault="006E692C" w:rsidP="00675290">
      <w:pPr>
        <w:tabs>
          <w:tab w:val="left" w:pos="360"/>
          <w:tab w:val="left" w:pos="720"/>
          <w:tab w:val="left" w:pos="1080"/>
          <w:tab w:val="left" w:pos="1440"/>
          <w:tab w:val="left" w:pos="5760"/>
          <w:tab w:val="left" w:pos="6480"/>
        </w:tabs>
        <w:rPr>
          <w:ins w:id="33" w:author="Greer, Tara" w:date="2016-09-12T13:42:00Z"/>
          <w:rFonts w:asciiTheme="minorHAnsi" w:hAnsiTheme="minorHAnsi"/>
          <w:sz w:val="20"/>
          <w:szCs w:val="20"/>
        </w:rPr>
      </w:pPr>
      <w:del w:id="34" w:author="Greer, Tara" w:date="2016-09-12T13:42:00Z">
        <w:r w:rsidRPr="00E13E67" w:rsidDel="00F3381A">
          <w:rPr>
            <w:rFonts w:ascii="Calibri" w:hAnsi="Calibri"/>
            <w:noProof/>
            <w:sz w:val="18"/>
            <w:szCs w:val="18"/>
          </w:rPr>
          <w:delText xml:space="preserve">• </w:delText>
        </w:r>
        <w:r w:rsidDel="00F3381A">
          <w:rPr>
            <w:rFonts w:ascii="Calibri" w:hAnsi="Calibri"/>
            <w:noProof/>
            <w:sz w:val="18"/>
            <w:szCs w:val="18"/>
          </w:rPr>
          <w:tab/>
        </w:r>
        <w:r w:rsidRPr="00E13E67" w:rsidDel="00F3381A">
          <w:rPr>
            <w:rFonts w:ascii="Calibri" w:hAnsi="Calibri"/>
            <w:noProof/>
            <w:sz w:val="18"/>
            <w:szCs w:val="18"/>
          </w:rPr>
          <w:delText>Other criteria: Three letters of recommendation.</w:delText>
        </w:r>
      </w:del>
      <w:r w:rsidR="00675290">
        <w:rPr>
          <w:rFonts w:ascii="Calibri" w:hAnsi="Calibri"/>
          <w:noProof/>
          <w:sz w:val="18"/>
          <w:szCs w:val="18"/>
        </w:rPr>
        <w:t xml:space="preserve">  </w:t>
      </w:r>
      <w:ins w:id="35" w:author="Greer, Tara" w:date="2016-09-12T13:42:00Z">
        <w:r w:rsidR="00F3381A" w:rsidRPr="005E0A26">
          <w:rPr>
            <w:rFonts w:asciiTheme="minorHAnsi" w:hAnsiTheme="minorHAnsi"/>
            <w:sz w:val="20"/>
            <w:szCs w:val="20"/>
          </w:rPr>
          <w:t xml:space="preserve">Recommendations: Three letters of recommendation are required. </w:t>
        </w:r>
      </w:ins>
    </w:p>
    <w:p w:rsidR="006E692C" w:rsidRPr="00E13E67" w:rsidRDefault="006E692C" w:rsidP="006E692C">
      <w:pPr>
        <w:tabs>
          <w:tab w:val="left" w:pos="360"/>
          <w:tab w:val="left" w:pos="720"/>
          <w:tab w:val="left" w:pos="1080"/>
          <w:tab w:val="left" w:pos="1440"/>
          <w:tab w:val="left" w:pos="5760"/>
          <w:tab w:val="left" w:pos="6480"/>
        </w:tabs>
        <w:rPr>
          <w:rFonts w:ascii="Calibri" w:hAnsi="Calibri"/>
          <w:noProof/>
          <w:sz w:val="18"/>
          <w:szCs w:val="18"/>
        </w:rPr>
      </w:pPr>
    </w:p>
    <w:p w:rsidR="00693616" w:rsidRDefault="00693616" w:rsidP="00693616">
      <w:pPr>
        <w:tabs>
          <w:tab w:val="left" w:pos="360"/>
          <w:tab w:val="left" w:pos="720"/>
          <w:tab w:val="left" w:pos="1080"/>
          <w:tab w:val="left" w:pos="1800"/>
          <w:tab w:val="left" w:pos="6480"/>
        </w:tabs>
        <w:rPr>
          <w:rFonts w:ascii="Calibri" w:hAnsi="Calibri" w:cs="Calibri"/>
          <w:b/>
          <w:sz w:val="18"/>
          <w:szCs w:val="18"/>
        </w:rPr>
      </w:pPr>
      <w:r w:rsidRPr="00EB5474">
        <w:rPr>
          <w:rFonts w:ascii="Calibri" w:hAnsi="Calibri" w:cs="Calibri"/>
          <w:b/>
          <w:sz w:val="18"/>
          <w:szCs w:val="18"/>
        </w:rPr>
        <w:t xml:space="preserve">Total Program </w:t>
      </w:r>
      <w:r>
        <w:rPr>
          <w:rFonts w:ascii="Calibri" w:hAnsi="Calibri" w:cs="Calibri"/>
          <w:b/>
          <w:sz w:val="18"/>
          <w:szCs w:val="18"/>
        </w:rPr>
        <w:t>R</w:t>
      </w:r>
      <w:r w:rsidRPr="00EB5474">
        <w:rPr>
          <w:rFonts w:ascii="Calibri" w:hAnsi="Calibri" w:cs="Calibri"/>
          <w:b/>
          <w:sz w:val="18"/>
          <w:szCs w:val="18"/>
        </w:rPr>
        <w:t>equirements</w:t>
      </w:r>
      <w:r>
        <w:rPr>
          <w:rFonts w:ascii="Calibri" w:hAnsi="Calibri" w:cs="Calibri"/>
          <w:b/>
          <w:sz w:val="18"/>
          <w:szCs w:val="18"/>
        </w:rPr>
        <w:t xml:space="preserve"> with this concentration – </w:t>
      </w:r>
      <w:del w:id="36" w:author="Greer, Tara" w:date="2016-09-12T13:42:00Z">
        <w:r w:rsidDel="00F3381A">
          <w:rPr>
            <w:rFonts w:ascii="Calibri" w:hAnsi="Calibri" w:cs="Calibri"/>
            <w:b/>
            <w:sz w:val="18"/>
            <w:szCs w:val="18"/>
          </w:rPr>
          <w:delText xml:space="preserve">48 </w:delText>
        </w:r>
      </w:del>
      <w:ins w:id="37" w:author="Greer, Tara" w:date="2016-09-12T13:42:00Z">
        <w:r w:rsidR="00F3381A">
          <w:rPr>
            <w:rFonts w:ascii="Calibri" w:hAnsi="Calibri" w:cs="Calibri"/>
            <w:b/>
            <w:sz w:val="18"/>
            <w:szCs w:val="18"/>
          </w:rPr>
          <w:t xml:space="preserve">45 </w:t>
        </w:r>
      </w:ins>
      <w:r w:rsidRPr="0027332D">
        <w:rPr>
          <w:rFonts w:ascii="Calibri" w:hAnsi="Calibri" w:cs="Calibri"/>
          <w:b/>
          <w:sz w:val="18"/>
          <w:szCs w:val="18"/>
        </w:rPr>
        <w:t xml:space="preserve">hours minimum </w:t>
      </w:r>
    </w:p>
    <w:p w:rsidR="00693616" w:rsidRDefault="00693616" w:rsidP="00693616">
      <w:pPr>
        <w:tabs>
          <w:tab w:val="left" w:pos="360"/>
          <w:tab w:val="left" w:pos="720"/>
          <w:tab w:val="left" w:pos="1080"/>
          <w:tab w:val="left" w:pos="1440"/>
          <w:tab w:val="left" w:pos="5760"/>
          <w:tab w:val="left" w:pos="6480"/>
        </w:tabs>
        <w:rPr>
          <w:rFonts w:ascii="Calibri" w:hAnsi="Calibri"/>
          <w:b/>
          <w:noProof/>
          <w:sz w:val="18"/>
          <w:szCs w:val="18"/>
        </w:rPr>
      </w:pPr>
    </w:p>
    <w:p w:rsidR="00693616" w:rsidRDefault="00693616" w:rsidP="00693616">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 xml:space="preserve">Students in this concentration must select track </w:t>
      </w:r>
      <w:del w:id="38" w:author="Greer, Tara" w:date="2016-09-12T15:00:00Z">
        <w:r w:rsidDel="002F5639">
          <w:rPr>
            <w:rFonts w:ascii="Calibri" w:hAnsi="Calibri" w:cs="Calibri"/>
            <w:sz w:val="18"/>
            <w:szCs w:val="18"/>
          </w:rPr>
          <w:delText xml:space="preserve">1 </w:delText>
        </w:r>
      </w:del>
      <w:ins w:id="39" w:author="Greer, Tara" w:date="2016-09-12T15:00:00Z">
        <w:r w:rsidR="002F5639">
          <w:rPr>
            <w:rFonts w:ascii="Calibri" w:hAnsi="Calibri" w:cs="Calibri"/>
            <w:sz w:val="18"/>
            <w:szCs w:val="18"/>
          </w:rPr>
          <w:t xml:space="preserve">2 </w:t>
        </w:r>
      </w:ins>
      <w:r>
        <w:rPr>
          <w:rFonts w:ascii="Calibri" w:hAnsi="Calibri" w:cs="Calibri"/>
          <w:sz w:val="18"/>
          <w:szCs w:val="18"/>
        </w:rPr>
        <w:t xml:space="preserve">foundation courses.  In addition to the </w:t>
      </w:r>
      <w:del w:id="40" w:author="Greer, Tara" w:date="2016-09-12T15:00:00Z">
        <w:r w:rsidDel="002F5639">
          <w:rPr>
            <w:rFonts w:ascii="Calibri" w:hAnsi="Calibri" w:cs="Calibri"/>
            <w:sz w:val="18"/>
            <w:szCs w:val="18"/>
          </w:rPr>
          <w:delText>16</w:delText>
        </w:r>
      </w:del>
      <w:ins w:id="41" w:author="Greer, Tara" w:date="2016-09-12T15:01:00Z">
        <w:r w:rsidR="002F5639">
          <w:rPr>
            <w:rFonts w:ascii="Calibri" w:hAnsi="Calibri" w:cs="Calibri"/>
            <w:sz w:val="18"/>
            <w:szCs w:val="18"/>
          </w:rPr>
          <w:t>15</w:t>
        </w:r>
      </w:ins>
      <w:r>
        <w:rPr>
          <w:rFonts w:ascii="Calibri" w:hAnsi="Calibri" w:cs="Calibri"/>
          <w:sz w:val="18"/>
          <w:szCs w:val="18"/>
        </w:rPr>
        <w:t xml:space="preserve"> hours minimum required for the Program Core Requirements, Foundation course requirements and the thesis hours, this Concentration requires:</w:t>
      </w:r>
    </w:p>
    <w:p w:rsidR="00693616" w:rsidRDefault="00693616" w:rsidP="00693616">
      <w:pPr>
        <w:tabs>
          <w:tab w:val="left" w:pos="360"/>
          <w:tab w:val="left" w:pos="720"/>
          <w:tab w:val="left" w:pos="1080"/>
          <w:tab w:val="left" w:pos="1800"/>
          <w:tab w:val="left" w:pos="6480"/>
        </w:tabs>
        <w:rPr>
          <w:rFonts w:ascii="Calibri" w:hAnsi="Calibri" w:cs="Calibri"/>
          <w:sz w:val="18"/>
          <w:szCs w:val="18"/>
        </w:rPr>
      </w:pPr>
    </w:p>
    <w:p w:rsidR="00693616" w:rsidRDefault="00693616" w:rsidP="00693616">
      <w:pPr>
        <w:tabs>
          <w:tab w:val="left" w:pos="360"/>
          <w:tab w:val="left" w:pos="720"/>
          <w:tab w:val="left" w:pos="1080"/>
          <w:tab w:val="left" w:pos="1800"/>
          <w:tab w:val="left" w:pos="6480"/>
        </w:tabs>
        <w:rPr>
          <w:rFonts w:ascii="Calibri" w:hAnsi="Calibri" w:cs="Calibri"/>
          <w:sz w:val="18"/>
          <w:szCs w:val="18"/>
        </w:rPr>
      </w:pPr>
      <w:del w:id="42" w:author="Greer, Tara" w:date="2016-09-12T14:59:00Z">
        <w:r w:rsidDel="002F5639">
          <w:rPr>
            <w:rFonts w:ascii="Calibri" w:hAnsi="Calibri" w:cs="Calibri"/>
            <w:sz w:val="18"/>
            <w:szCs w:val="18"/>
          </w:rPr>
          <w:delText>Additional Required Foundation Courses – 6 credit hours</w:delText>
        </w:r>
      </w:del>
    </w:p>
    <w:p w:rsidR="00693616" w:rsidRPr="00A23317" w:rsidRDefault="00693616" w:rsidP="00693616">
      <w:pPr>
        <w:tabs>
          <w:tab w:val="left" w:pos="360"/>
          <w:tab w:val="left" w:pos="720"/>
          <w:tab w:val="left" w:pos="1080"/>
          <w:tab w:val="left" w:pos="1800"/>
          <w:tab w:val="left" w:pos="6480"/>
        </w:tabs>
        <w:rPr>
          <w:rFonts w:ascii="Calibri" w:hAnsi="Calibri" w:cs="Calibri"/>
          <w:sz w:val="18"/>
          <w:szCs w:val="18"/>
        </w:rPr>
      </w:pPr>
      <w:r w:rsidRPr="00A23317">
        <w:rPr>
          <w:rFonts w:ascii="Calibri" w:hAnsi="Calibri" w:cs="Calibri"/>
          <w:sz w:val="18"/>
          <w:szCs w:val="18"/>
        </w:rPr>
        <w:t xml:space="preserve">Concentration </w:t>
      </w:r>
      <w:r>
        <w:rPr>
          <w:rFonts w:ascii="Calibri" w:hAnsi="Calibri" w:cs="Calibri"/>
          <w:sz w:val="18"/>
          <w:szCs w:val="18"/>
        </w:rPr>
        <w:t xml:space="preserve">Course Requirements – </w:t>
      </w:r>
      <w:del w:id="43" w:author="Greer, Tara" w:date="2016-09-12T14:54:00Z">
        <w:r w:rsidDel="002F5639">
          <w:rPr>
            <w:rFonts w:ascii="Calibri" w:hAnsi="Calibri" w:cs="Calibri"/>
            <w:sz w:val="18"/>
            <w:szCs w:val="18"/>
          </w:rPr>
          <w:delText>11</w:delText>
        </w:r>
        <w:r w:rsidRPr="00A23317" w:rsidDel="002F5639">
          <w:rPr>
            <w:rFonts w:ascii="Calibri" w:hAnsi="Calibri" w:cs="Calibri"/>
            <w:sz w:val="18"/>
            <w:szCs w:val="18"/>
          </w:rPr>
          <w:delText xml:space="preserve"> </w:delText>
        </w:r>
      </w:del>
      <w:ins w:id="44" w:author="Greer, Tara" w:date="2016-09-12T14:54:00Z">
        <w:r w:rsidR="002F5639">
          <w:rPr>
            <w:rFonts w:ascii="Calibri" w:hAnsi="Calibri" w:cs="Calibri"/>
            <w:sz w:val="18"/>
            <w:szCs w:val="18"/>
          </w:rPr>
          <w:t>22</w:t>
        </w:r>
        <w:r w:rsidR="002F5639" w:rsidRPr="00A23317">
          <w:rPr>
            <w:rFonts w:ascii="Calibri" w:hAnsi="Calibri" w:cs="Calibri"/>
            <w:sz w:val="18"/>
            <w:szCs w:val="18"/>
          </w:rPr>
          <w:t xml:space="preserve"> </w:t>
        </w:r>
      </w:ins>
      <w:r w:rsidRPr="00A23317">
        <w:rPr>
          <w:rFonts w:ascii="Calibri" w:hAnsi="Calibri" w:cs="Calibri"/>
          <w:sz w:val="18"/>
          <w:szCs w:val="18"/>
        </w:rPr>
        <w:t>credit hours</w:t>
      </w:r>
    </w:p>
    <w:p w:rsidR="00693616" w:rsidDel="002F5639" w:rsidRDefault="00693616" w:rsidP="00693616">
      <w:pPr>
        <w:tabs>
          <w:tab w:val="left" w:pos="360"/>
          <w:tab w:val="left" w:pos="720"/>
          <w:tab w:val="left" w:pos="1080"/>
          <w:tab w:val="left" w:pos="1800"/>
          <w:tab w:val="left" w:pos="6480"/>
        </w:tabs>
        <w:rPr>
          <w:del w:id="45" w:author="Greer, Tara" w:date="2016-09-12T14:53:00Z"/>
          <w:rFonts w:ascii="Calibri" w:hAnsi="Calibri" w:cs="Calibri"/>
          <w:sz w:val="18"/>
          <w:szCs w:val="18"/>
        </w:rPr>
      </w:pPr>
      <w:del w:id="46" w:author="Greer, Tara" w:date="2016-09-12T14:53:00Z">
        <w:r w:rsidDel="002F5639">
          <w:rPr>
            <w:rFonts w:ascii="Calibri" w:hAnsi="Calibri" w:cs="Calibri"/>
            <w:sz w:val="18"/>
            <w:szCs w:val="18"/>
          </w:rPr>
          <w:delText>Research Courses – 9 credit hours</w:delText>
        </w:r>
      </w:del>
    </w:p>
    <w:p w:rsidR="00693616" w:rsidRDefault="00693616" w:rsidP="00693616">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 xml:space="preserve">Elective courses – </w:t>
      </w:r>
      <w:del w:id="47" w:author="Greer, Tara" w:date="2016-09-12T13:50:00Z">
        <w:r w:rsidDel="00FC2F40">
          <w:rPr>
            <w:rFonts w:ascii="Calibri" w:hAnsi="Calibri" w:cs="Calibri"/>
            <w:sz w:val="18"/>
            <w:szCs w:val="18"/>
          </w:rPr>
          <w:delText xml:space="preserve">5 </w:delText>
        </w:r>
      </w:del>
      <w:ins w:id="48" w:author="Greer, Tara" w:date="2016-09-12T13:50:00Z">
        <w:r w:rsidR="00FC2F40">
          <w:rPr>
            <w:rFonts w:ascii="Calibri" w:hAnsi="Calibri" w:cs="Calibri"/>
            <w:sz w:val="18"/>
            <w:szCs w:val="18"/>
          </w:rPr>
          <w:t xml:space="preserve">6 </w:t>
        </w:r>
      </w:ins>
      <w:r>
        <w:rPr>
          <w:rFonts w:ascii="Calibri" w:hAnsi="Calibri" w:cs="Calibri"/>
          <w:sz w:val="18"/>
          <w:szCs w:val="18"/>
        </w:rPr>
        <w:t>credit hours</w:t>
      </w:r>
    </w:p>
    <w:p w:rsidR="00693616" w:rsidRDefault="00693616" w:rsidP="00693616">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 xml:space="preserve">Culminating Experience – </w:t>
      </w:r>
      <w:del w:id="49" w:author="Greer, Tara" w:date="2016-09-12T14:46:00Z">
        <w:r w:rsidDel="0088319E">
          <w:rPr>
            <w:rFonts w:ascii="Calibri" w:hAnsi="Calibri" w:cs="Calibri"/>
            <w:sz w:val="18"/>
            <w:szCs w:val="18"/>
          </w:rPr>
          <w:delText xml:space="preserve">1 </w:delText>
        </w:r>
      </w:del>
      <w:ins w:id="50" w:author="Greer, Tara" w:date="2016-09-12T14:46:00Z">
        <w:r w:rsidR="0088319E">
          <w:rPr>
            <w:rFonts w:ascii="Calibri" w:hAnsi="Calibri" w:cs="Calibri"/>
            <w:sz w:val="18"/>
            <w:szCs w:val="18"/>
          </w:rPr>
          <w:t xml:space="preserve">2 </w:t>
        </w:r>
      </w:ins>
      <w:r>
        <w:rPr>
          <w:rFonts w:ascii="Calibri" w:hAnsi="Calibri" w:cs="Calibri"/>
          <w:sz w:val="18"/>
          <w:szCs w:val="18"/>
        </w:rPr>
        <w:t>credit hour</w:t>
      </w:r>
      <w:ins w:id="51" w:author="Greer, Tara" w:date="2016-09-12T15:09:00Z">
        <w:r w:rsidR="00D82415">
          <w:rPr>
            <w:rFonts w:ascii="Calibri" w:hAnsi="Calibri" w:cs="Calibri"/>
            <w:sz w:val="18"/>
            <w:szCs w:val="18"/>
          </w:rPr>
          <w:t>s</w:t>
        </w:r>
      </w:ins>
      <w:r>
        <w:rPr>
          <w:rFonts w:ascii="Calibri" w:hAnsi="Calibri" w:cs="Calibri"/>
          <w:sz w:val="18"/>
          <w:szCs w:val="18"/>
        </w:rPr>
        <w:t xml:space="preserve"> </w:t>
      </w:r>
      <w:del w:id="52" w:author="Greer, Tara" w:date="2016-09-12T15:08:00Z">
        <w:r w:rsidDel="00D82415">
          <w:rPr>
            <w:rFonts w:ascii="Calibri" w:hAnsi="Calibri" w:cs="Calibri"/>
            <w:sz w:val="18"/>
            <w:szCs w:val="18"/>
          </w:rPr>
          <w:delText>minimum</w:delText>
        </w:r>
      </w:del>
    </w:p>
    <w:p w:rsidR="00693616" w:rsidRDefault="00693616" w:rsidP="00693616">
      <w:pPr>
        <w:tabs>
          <w:tab w:val="left" w:pos="360"/>
          <w:tab w:val="left" w:pos="720"/>
          <w:tab w:val="left" w:pos="1080"/>
          <w:tab w:val="left" w:pos="1440"/>
          <w:tab w:val="left" w:pos="5760"/>
          <w:tab w:val="left" w:pos="6480"/>
        </w:tabs>
        <w:rPr>
          <w:rFonts w:ascii="Calibri" w:hAnsi="Calibri"/>
          <w:b/>
          <w:noProof/>
          <w:sz w:val="18"/>
          <w:szCs w:val="18"/>
        </w:rPr>
      </w:pPr>
    </w:p>
    <w:p w:rsidR="00693616" w:rsidDel="002F5639" w:rsidRDefault="00693616" w:rsidP="00693616">
      <w:pPr>
        <w:tabs>
          <w:tab w:val="left" w:pos="360"/>
          <w:tab w:val="left" w:pos="720"/>
          <w:tab w:val="left" w:pos="1080"/>
          <w:tab w:val="left" w:pos="1440"/>
          <w:tab w:val="left" w:pos="5760"/>
          <w:tab w:val="left" w:pos="6480"/>
        </w:tabs>
        <w:rPr>
          <w:del w:id="53" w:author="Greer, Tara" w:date="2016-09-12T15:01:00Z"/>
          <w:rFonts w:ascii="Calibri" w:hAnsi="Calibri"/>
          <w:b/>
          <w:noProof/>
          <w:sz w:val="18"/>
          <w:szCs w:val="18"/>
        </w:rPr>
      </w:pPr>
      <w:del w:id="54" w:author="Greer, Tara" w:date="2016-09-12T15:01:00Z">
        <w:r w:rsidDel="002F5639">
          <w:rPr>
            <w:rFonts w:ascii="Calibri" w:hAnsi="Calibri"/>
            <w:b/>
            <w:noProof/>
            <w:sz w:val="18"/>
            <w:szCs w:val="18"/>
          </w:rPr>
          <w:delText>Additional Required Foundation Courses – 6 credit hours</w:delText>
        </w:r>
      </w:del>
    </w:p>
    <w:p w:rsidR="00693616" w:rsidRPr="005105A0" w:rsidDel="002F5639" w:rsidRDefault="00693616" w:rsidP="00693616">
      <w:pPr>
        <w:tabs>
          <w:tab w:val="left" w:pos="360"/>
          <w:tab w:val="left" w:pos="720"/>
          <w:tab w:val="left" w:pos="1080"/>
          <w:tab w:val="left" w:pos="1440"/>
          <w:tab w:val="left" w:pos="5760"/>
          <w:tab w:val="left" w:pos="6480"/>
        </w:tabs>
        <w:rPr>
          <w:del w:id="55" w:author="Greer, Tara" w:date="2016-09-12T15:01:00Z"/>
          <w:rFonts w:ascii="Calibri" w:hAnsi="Calibri"/>
          <w:noProof/>
          <w:sz w:val="18"/>
          <w:szCs w:val="18"/>
        </w:rPr>
      </w:pPr>
      <w:del w:id="56" w:author="Greer, Tara" w:date="2016-09-12T15:01:00Z">
        <w:r w:rsidRPr="005105A0" w:rsidDel="002F5639">
          <w:rPr>
            <w:rFonts w:ascii="Calibri" w:hAnsi="Calibri"/>
            <w:noProof/>
            <w:sz w:val="18"/>
            <w:szCs w:val="18"/>
          </w:rPr>
          <w:delText xml:space="preserve">Students must complete the following courses in addition to the Program </w:delText>
        </w:r>
        <w:r w:rsidDel="002F5639">
          <w:rPr>
            <w:rFonts w:ascii="Calibri" w:hAnsi="Calibri"/>
            <w:noProof/>
            <w:sz w:val="18"/>
            <w:szCs w:val="18"/>
          </w:rPr>
          <w:delText>Foundation</w:delText>
        </w:r>
        <w:r w:rsidRPr="005105A0" w:rsidDel="002F5639">
          <w:rPr>
            <w:rFonts w:ascii="Calibri" w:hAnsi="Calibri"/>
            <w:noProof/>
            <w:sz w:val="18"/>
            <w:szCs w:val="18"/>
          </w:rPr>
          <w:delText xml:space="preserve"> Requirements:</w:delText>
        </w:r>
      </w:del>
    </w:p>
    <w:p w:rsidR="00693616" w:rsidRPr="009F3188" w:rsidDel="002F5639" w:rsidRDefault="00693616" w:rsidP="00693616">
      <w:pPr>
        <w:tabs>
          <w:tab w:val="left" w:pos="360"/>
          <w:tab w:val="left" w:pos="720"/>
          <w:tab w:val="left" w:pos="1080"/>
          <w:tab w:val="left" w:pos="1440"/>
          <w:tab w:val="left" w:pos="5760"/>
          <w:tab w:val="left" w:pos="6480"/>
        </w:tabs>
        <w:rPr>
          <w:del w:id="57" w:author="Greer, Tara" w:date="2016-09-12T15:01:00Z"/>
          <w:rFonts w:ascii="Calibri" w:hAnsi="Calibri"/>
          <w:noProof/>
          <w:sz w:val="18"/>
          <w:szCs w:val="18"/>
        </w:rPr>
      </w:pPr>
      <w:del w:id="58" w:author="Greer, Tara" w:date="2016-09-12T15:01:00Z">
        <w:r w:rsidRPr="009F3188" w:rsidDel="002F5639">
          <w:rPr>
            <w:rFonts w:ascii="Calibri" w:hAnsi="Calibri"/>
            <w:noProof/>
            <w:sz w:val="18"/>
            <w:szCs w:val="18"/>
          </w:rPr>
          <w:delText xml:space="preserve">PHC 6102 </w:delText>
        </w:r>
        <w:r w:rsidRPr="009F3188" w:rsidDel="002F5639">
          <w:rPr>
            <w:rFonts w:ascii="Calibri" w:hAnsi="Calibri"/>
            <w:noProof/>
            <w:sz w:val="18"/>
            <w:szCs w:val="18"/>
          </w:rPr>
          <w:tab/>
          <w:delText>3</w:delText>
        </w:r>
        <w:r w:rsidRPr="009F3188" w:rsidDel="002F5639">
          <w:rPr>
            <w:rFonts w:ascii="Calibri" w:hAnsi="Calibri"/>
            <w:noProof/>
            <w:sz w:val="18"/>
            <w:szCs w:val="18"/>
          </w:rPr>
          <w:tab/>
          <w:delText>Principles of Health Policy and Management</w:delText>
        </w:r>
      </w:del>
    </w:p>
    <w:p w:rsidR="00693616" w:rsidRPr="009F3188" w:rsidDel="002F5639" w:rsidRDefault="00693616" w:rsidP="00693616">
      <w:pPr>
        <w:tabs>
          <w:tab w:val="left" w:pos="360"/>
          <w:tab w:val="left" w:pos="720"/>
          <w:tab w:val="left" w:pos="1080"/>
          <w:tab w:val="left" w:pos="1440"/>
          <w:tab w:val="left" w:pos="5760"/>
          <w:tab w:val="left" w:pos="6480"/>
        </w:tabs>
        <w:rPr>
          <w:del w:id="59" w:author="Greer, Tara" w:date="2016-09-12T15:01:00Z"/>
          <w:rFonts w:ascii="Calibri" w:hAnsi="Calibri"/>
          <w:noProof/>
          <w:sz w:val="18"/>
          <w:szCs w:val="18"/>
        </w:rPr>
      </w:pPr>
      <w:del w:id="60" w:author="Greer, Tara" w:date="2016-09-12T15:01:00Z">
        <w:r w:rsidRPr="009F3188" w:rsidDel="002F5639">
          <w:rPr>
            <w:rFonts w:ascii="Calibri" w:hAnsi="Calibri"/>
            <w:noProof/>
            <w:sz w:val="18"/>
            <w:szCs w:val="18"/>
          </w:rPr>
          <w:delText xml:space="preserve">PHC 6357 </w:delText>
        </w:r>
        <w:r w:rsidRPr="009F3188" w:rsidDel="002F5639">
          <w:rPr>
            <w:rFonts w:ascii="Calibri" w:hAnsi="Calibri"/>
            <w:noProof/>
            <w:sz w:val="18"/>
            <w:szCs w:val="18"/>
          </w:rPr>
          <w:tab/>
          <w:delText>3</w:delText>
        </w:r>
        <w:r w:rsidRPr="009F3188" w:rsidDel="002F5639">
          <w:rPr>
            <w:rFonts w:ascii="Calibri" w:hAnsi="Calibri"/>
            <w:noProof/>
            <w:sz w:val="18"/>
            <w:szCs w:val="18"/>
          </w:rPr>
          <w:tab/>
          <w:delText>Environmental and Occupational Health</w:delText>
        </w:r>
      </w:del>
    </w:p>
    <w:p w:rsidR="00693616" w:rsidRPr="009F3188" w:rsidDel="002F5639" w:rsidRDefault="00693616" w:rsidP="00693616">
      <w:pPr>
        <w:tabs>
          <w:tab w:val="left" w:pos="360"/>
          <w:tab w:val="left" w:pos="720"/>
          <w:tab w:val="left" w:pos="1080"/>
          <w:tab w:val="left" w:pos="1440"/>
          <w:tab w:val="left" w:pos="5760"/>
          <w:tab w:val="left" w:pos="6480"/>
        </w:tabs>
        <w:rPr>
          <w:del w:id="61" w:author="Greer, Tara" w:date="2016-09-12T15:01:00Z"/>
          <w:rFonts w:ascii="Calibri" w:hAnsi="Calibri"/>
          <w:noProof/>
          <w:sz w:val="18"/>
          <w:szCs w:val="18"/>
        </w:rPr>
      </w:pPr>
      <w:del w:id="62" w:author="Greer, Tara" w:date="2016-09-12T15:01:00Z">
        <w:r w:rsidRPr="009F3188" w:rsidDel="002F5639">
          <w:rPr>
            <w:rFonts w:ascii="Calibri" w:hAnsi="Calibri"/>
            <w:noProof/>
            <w:sz w:val="18"/>
            <w:szCs w:val="18"/>
          </w:rPr>
          <w:delText xml:space="preserve">PHC 6410 </w:delText>
        </w:r>
        <w:r w:rsidRPr="009F3188" w:rsidDel="002F5639">
          <w:rPr>
            <w:rFonts w:ascii="Calibri" w:hAnsi="Calibri"/>
            <w:noProof/>
            <w:sz w:val="18"/>
            <w:szCs w:val="18"/>
          </w:rPr>
          <w:tab/>
          <w:delText>3</w:delText>
        </w:r>
        <w:r w:rsidRPr="009F3188" w:rsidDel="002F5639">
          <w:rPr>
            <w:rFonts w:ascii="Calibri" w:hAnsi="Calibri"/>
            <w:noProof/>
            <w:sz w:val="18"/>
            <w:szCs w:val="18"/>
          </w:rPr>
          <w:tab/>
          <w:delText>Social and Behavioral Sciences Applied to Health</w:delText>
        </w:r>
      </w:del>
    </w:p>
    <w:p w:rsidR="002F688A" w:rsidRDefault="002F688A" w:rsidP="00693616">
      <w:pPr>
        <w:tabs>
          <w:tab w:val="left" w:pos="360"/>
          <w:tab w:val="left" w:pos="720"/>
          <w:tab w:val="left" w:pos="1080"/>
          <w:tab w:val="left" w:pos="1440"/>
          <w:tab w:val="left" w:pos="5760"/>
          <w:tab w:val="left" w:pos="6480"/>
        </w:tabs>
        <w:rPr>
          <w:rFonts w:ascii="Calibri" w:hAnsi="Calibri"/>
          <w:b/>
          <w:noProof/>
          <w:sz w:val="18"/>
          <w:szCs w:val="18"/>
        </w:rPr>
      </w:pPr>
    </w:p>
    <w:p w:rsidR="00693616" w:rsidRPr="009F3188" w:rsidRDefault="00693616" w:rsidP="00693616">
      <w:pPr>
        <w:tabs>
          <w:tab w:val="left" w:pos="360"/>
          <w:tab w:val="left" w:pos="720"/>
          <w:tab w:val="left" w:pos="1080"/>
          <w:tab w:val="left" w:pos="1440"/>
          <w:tab w:val="left" w:pos="5760"/>
          <w:tab w:val="left" w:pos="6480"/>
        </w:tabs>
        <w:rPr>
          <w:rFonts w:ascii="Calibri" w:hAnsi="Calibri"/>
          <w:b/>
          <w:noProof/>
          <w:sz w:val="18"/>
          <w:szCs w:val="18"/>
        </w:rPr>
      </w:pPr>
      <w:r w:rsidRPr="009F3188">
        <w:rPr>
          <w:rFonts w:ascii="Calibri" w:hAnsi="Calibri"/>
          <w:b/>
          <w:noProof/>
          <w:sz w:val="18"/>
          <w:szCs w:val="18"/>
        </w:rPr>
        <w:t xml:space="preserve">Concentration Course Requirements – </w:t>
      </w:r>
      <w:del w:id="63" w:author="Greer, Tara" w:date="2016-09-12T13:44:00Z">
        <w:r w:rsidRPr="009F3188" w:rsidDel="00FC2F40">
          <w:rPr>
            <w:rFonts w:ascii="Calibri" w:hAnsi="Calibri"/>
            <w:b/>
            <w:noProof/>
            <w:sz w:val="18"/>
            <w:szCs w:val="18"/>
          </w:rPr>
          <w:delText xml:space="preserve">20 </w:delText>
        </w:r>
      </w:del>
      <w:ins w:id="64" w:author="Greer, Tara" w:date="2016-09-12T13:44:00Z">
        <w:r w:rsidR="00FC2F40">
          <w:rPr>
            <w:rFonts w:ascii="Calibri" w:hAnsi="Calibri"/>
            <w:b/>
            <w:noProof/>
            <w:sz w:val="18"/>
            <w:szCs w:val="18"/>
          </w:rPr>
          <w:t>22</w:t>
        </w:r>
        <w:r w:rsidR="00FC2F40" w:rsidRPr="009F3188">
          <w:rPr>
            <w:rFonts w:ascii="Calibri" w:hAnsi="Calibri"/>
            <w:b/>
            <w:noProof/>
            <w:sz w:val="18"/>
            <w:szCs w:val="18"/>
          </w:rPr>
          <w:t xml:space="preserve"> </w:t>
        </w:r>
      </w:ins>
      <w:r w:rsidRPr="009F3188">
        <w:rPr>
          <w:rFonts w:ascii="Calibri" w:hAnsi="Calibri"/>
          <w:b/>
          <w:noProof/>
          <w:sz w:val="18"/>
          <w:szCs w:val="18"/>
        </w:rPr>
        <w:t>credit hours</w:t>
      </w:r>
      <w:r>
        <w:rPr>
          <w:rFonts w:ascii="Calibri" w:hAnsi="Calibri"/>
          <w:b/>
          <w:noProof/>
          <w:sz w:val="18"/>
          <w:szCs w:val="18"/>
        </w:rPr>
        <w:t>*</w:t>
      </w:r>
    </w:p>
    <w:p w:rsidR="00693616" w:rsidRPr="006E692C" w:rsidRDefault="00693616" w:rsidP="00693616">
      <w:pPr>
        <w:tabs>
          <w:tab w:val="left" w:pos="360"/>
          <w:tab w:val="left" w:pos="720"/>
          <w:tab w:val="left" w:pos="1080"/>
          <w:tab w:val="left" w:pos="1421"/>
          <w:tab w:val="left" w:pos="5900"/>
        </w:tabs>
        <w:rPr>
          <w:rFonts w:ascii="Calibri" w:hAnsi="Calibri" w:cs="Calibri"/>
          <w:color w:val="333333"/>
          <w:sz w:val="18"/>
          <w:szCs w:val="18"/>
        </w:rPr>
      </w:pPr>
      <w:r w:rsidRPr="006E692C">
        <w:rPr>
          <w:rFonts w:ascii="Calibri" w:hAnsi="Calibri" w:cs="Calibri"/>
          <w:color w:val="333333"/>
          <w:sz w:val="18"/>
          <w:szCs w:val="18"/>
        </w:rPr>
        <w:t xml:space="preserve">PHC 6356 </w:t>
      </w:r>
      <w:r w:rsidRPr="006E692C">
        <w:rPr>
          <w:rFonts w:ascii="Calibri" w:hAnsi="Calibri" w:cs="Calibri"/>
          <w:color w:val="333333"/>
          <w:sz w:val="18"/>
          <w:szCs w:val="18"/>
        </w:rPr>
        <w:tab/>
        <w:t>2</w:t>
      </w:r>
      <w:r w:rsidRPr="006E692C">
        <w:rPr>
          <w:rFonts w:ascii="Calibri" w:hAnsi="Calibri" w:cs="Calibri"/>
          <w:color w:val="333333"/>
          <w:sz w:val="18"/>
          <w:szCs w:val="18"/>
        </w:rPr>
        <w:tab/>
        <w:t>Industrial Hygiene (PR: CI)</w:t>
      </w:r>
    </w:p>
    <w:p w:rsidR="00693616" w:rsidRPr="006E692C" w:rsidRDefault="00693616" w:rsidP="00693616">
      <w:pPr>
        <w:tabs>
          <w:tab w:val="left" w:pos="360"/>
          <w:tab w:val="left" w:pos="720"/>
          <w:tab w:val="left" w:pos="1080"/>
          <w:tab w:val="left" w:pos="1421"/>
          <w:tab w:val="left" w:pos="5900"/>
        </w:tabs>
        <w:rPr>
          <w:rFonts w:ascii="Calibri" w:hAnsi="Calibri" w:cs="Calibri"/>
          <w:color w:val="333333"/>
          <w:sz w:val="18"/>
          <w:szCs w:val="18"/>
        </w:rPr>
      </w:pPr>
      <w:r>
        <w:rPr>
          <w:rFonts w:ascii="Calibri" w:hAnsi="Calibri" w:cs="Calibri"/>
          <w:color w:val="333333"/>
          <w:sz w:val="18"/>
          <w:szCs w:val="18"/>
        </w:rPr>
        <w:t>PHC 6358</w:t>
      </w:r>
      <w:del w:id="65" w:author="Greer, Tara" w:date="2016-09-12T13:43:00Z">
        <w:r w:rsidDel="00F3381A">
          <w:rPr>
            <w:rFonts w:ascii="Calibri" w:hAnsi="Calibri" w:cs="Calibri"/>
            <w:color w:val="333333"/>
            <w:sz w:val="18"/>
            <w:szCs w:val="18"/>
          </w:rPr>
          <w:delText>C</w:delText>
        </w:r>
      </w:del>
      <w:r>
        <w:rPr>
          <w:rFonts w:ascii="Calibri" w:hAnsi="Calibri" w:cs="Calibri"/>
          <w:color w:val="333333"/>
          <w:sz w:val="18"/>
          <w:szCs w:val="18"/>
        </w:rPr>
        <w:t xml:space="preserve"> </w:t>
      </w:r>
      <w:r>
        <w:rPr>
          <w:rFonts w:ascii="Calibri" w:hAnsi="Calibri" w:cs="Calibri"/>
          <w:color w:val="333333"/>
          <w:sz w:val="18"/>
          <w:szCs w:val="18"/>
        </w:rPr>
        <w:tab/>
        <w:t>2</w:t>
      </w:r>
      <w:r>
        <w:rPr>
          <w:rFonts w:ascii="Calibri" w:hAnsi="Calibri" w:cs="Calibri"/>
          <w:color w:val="333333"/>
          <w:sz w:val="18"/>
          <w:szCs w:val="18"/>
        </w:rPr>
        <w:tab/>
        <w:t xml:space="preserve">Physical Agents </w:t>
      </w:r>
      <w:r w:rsidRPr="006E692C">
        <w:rPr>
          <w:rFonts w:ascii="Calibri" w:hAnsi="Calibri" w:cs="Calibri"/>
          <w:color w:val="333333"/>
          <w:sz w:val="18"/>
          <w:szCs w:val="18"/>
        </w:rPr>
        <w:t>– Assessment and Control (PR: CI)</w:t>
      </w:r>
    </w:p>
    <w:p w:rsidR="00693616" w:rsidRPr="006E692C" w:rsidRDefault="00693616" w:rsidP="00693616">
      <w:pPr>
        <w:tabs>
          <w:tab w:val="left" w:pos="360"/>
          <w:tab w:val="left" w:pos="720"/>
          <w:tab w:val="left" w:pos="1080"/>
          <w:tab w:val="left" w:pos="1421"/>
          <w:tab w:val="left" w:pos="5900"/>
        </w:tabs>
        <w:rPr>
          <w:rFonts w:ascii="Calibri" w:hAnsi="Calibri" w:cs="Calibri"/>
          <w:color w:val="333333"/>
          <w:sz w:val="18"/>
          <w:szCs w:val="18"/>
        </w:rPr>
      </w:pPr>
      <w:r w:rsidRPr="006E692C">
        <w:rPr>
          <w:rFonts w:ascii="Calibri" w:hAnsi="Calibri" w:cs="Calibri"/>
          <w:color w:val="333333"/>
          <w:sz w:val="18"/>
          <w:szCs w:val="18"/>
        </w:rPr>
        <w:t xml:space="preserve">PHC 6310 </w:t>
      </w:r>
      <w:r w:rsidRPr="006E692C">
        <w:rPr>
          <w:rFonts w:ascii="Calibri" w:hAnsi="Calibri" w:cs="Calibri"/>
          <w:color w:val="333333"/>
          <w:sz w:val="18"/>
          <w:szCs w:val="18"/>
        </w:rPr>
        <w:tab/>
        <w:t>3</w:t>
      </w:r>
      <w:r w:rsidRPr="006E692C">
        <w:rPr>
          <w:rFonts w:ascii="Calibri" w:hAnsi="Calibri" w:cs="Calibri"/>
          <w:color w:val="333333"/>
          <w:sz w:val="18"/>
          <w:szCs w:val="18"/>
        </w:rPr>
        <w:tab/>
        <w:t>Environmental Occupational Toxicology (PR: CI)</w:t>
      </w:r>
    </w:p>
    <w:p w:rsidR="00693616" w:rsidRPr="006E692C" w:rsidRDefault="00693616" w:rsidP="00693616">
      <w:pPr>
        <w:tabs>
          <w:tab w:val="left" w:pos="360"/>
          <w:tab w:val="left" w:pos="720"/>
          <w:tab w:val="left" w:pos="1080"/>
          <w:tab w:val="left" w:pos="1421"/>
          <w:tab w:val="left" w:pos="5900"/>
        </w:tabs>
        <w:rPr>
          <w:rFonts w:ascii="Calibri" w:hAnsi="Calibri" w:cs="Calibri"/>
          <w:color w:val="333333"/>
          <w:sz w:val="18"/>
          <w:szCs w:val="18"/>
        </w:rPr>
      </w:pPr>
      <w:r w:rsidRPr="006E692C">
        <w:rPr>
          <w:rFonts w:ascii="Calibri" w:hAnsi="Calibri" w:cs="Calibri"/>
          <w:color w:val="333333"/>
          <w:sz w:val="18"/>
          <w:szCs w:val="18"/>
        </w:rPr>
        <w:t xml:space="preserve">PHC 6361 </w:t>
      </w:r>
      <w:r w:rsidRPr="006E692C">
        <w:rPr>
          <w:rFonts w:ascii="Calibri" w:hAnsi="Calibri" w:cs="Calibri"/>
          <w:color w:val="333333"/>
          <w:sz w:val="18"/>
          <w:szCs w:val="18"/>
        </w:rPr>
        <w:tab/>
        <w:t>2</w:t>
      </w:r>
      <w:r w:rsidRPr="006E692C">
        <w:rPr>
          <w:rFonts w:ascii="Calibri" w:hAnsi="Calibri" w:cs="Calibri"/>
          <w:color w:val="333333"/>
          <w:sz w:val="18"/>
          <w:szCs w:val="18"/>
        </w:rPr>
        <w:tab/>
        <w:t>Industrial Ergonomics (PR: CI)</w:t>
      </w:r>
    </w:p>
    <w:p w:rsidR="00693616" w:rsidRPr="006E692C" w:rsidRDefault="00693616" w:rsidP="00693616">
      <w:pPr>
        <w:tabs>
          <w:tab w:val="left" w:pos="360"/>
          <w:tab w:val="left" w:pos="720"/>
          <w:tab w:val="left" w:pos="1080"/>
          <w:tab w:val="left" w:pos="1421"/>
          <w:tab w:val="left" w:pos="5900"/>
        </w:tabs>
        <w:rPr>
          <w:rFonts w:ascii="Calibri" w:hAnsi="Calibri" w:cs="Calibri"/>
          <w:color w:val="333333"/>
          <w:sz w:val="18"/>
          <w:szCs w:val="18"/>
        </w:rPr>
      </w:pPr>
      <w:r w:rsidRPr="006E692C">
        <w:rPr>
          <w:rFonts w:ascii="Calibri" w:hAnsi="Calibri" w:cs="Calibri"/>
          <w:color w:val="333333"/>
          <w:sz w:val="18"/>
          <w:szCs w:val="18"/>
        </w:rPr>
        <w:t xml:space="preserve">PHC 6365C </w:t>
      </w:r>
      <w:r w:rsidRPr="006E692C">
        <w:rPr>
          <w:rFonts w:ascii="Calibri" w:hAnsi="Calibri" w:cs="Calibri"/>
          <w:color w:val="333333"/>
          <w:sz w:val="18"/>
          <w:szCs w:val="18"/>
        </w:rPr>
        <w:tab/>
        <w:t>2</w:t>
      </w:r>
      <w:r w:rsidRPr="006E692C">
        <w:rPr>
          <w:rFonts w:ascii="Calibri" w:hAnsi="Calibri" w:cs="Calibri"/>
          <w:color w:val="333333"/>
          <w:sz w:val="18"/>
          <w:szCs w:val="18"/>
        </w:rPr>
        <w:tab/>
        <w:t>Analytical Methods in Industrial Hygiene I (PR: CI)</w:t>
      </w:r>
    </w:p>
    <w:p w:rsidR="00693616" w:rsidRPr="006E692C" w:rsidRDefault="00693616" w:rsidP="00693616">
      <w:pPr>
        <w:tabs>
          <w:tab w:val="left" w:pos="360"/>
          <w:tab w:val="left" w:pos="720"/>
          <w:tab w:val="left" w:pos="1080"/>
          <w:tab w:val="left" w:pos="1421"/>
          <w:tab w:val="left" w:pos="5900"/>
        </w:tabs>
        <w:rPr>
          <w:rFonts w:ascii="Calibri" w:hAnsi="Calibri" w:cs="Calibri"/>
          <w:color w:val="333333"/>
          <w:sz w:val="18"/>
          <w:szCs w:val="18"/>
        </w:rPr>
      </w:pPr>
      <w:r w:rsidRPr="006E692C">
        <w:rPr>
          <w:rFonts w:ascii="Calibri" w:hAnsi="Calibri" w:cs="Calibri"/>
          <w:color w:val="333333"/>
          <w:sz w:val="18"/>
          <w:szCs w:val="18"/>
        </w:rPr>
        <w:t xml:space="preserve">PHC 6366C </w:t>
      </w:r>
      <w:r w:rsidRPr="006E692C">
        <w:rPr>
          <w:rFonts w:ascii="Calibri" w:hAnsi="Calibri" w:cs="Calibri"/>
          <w:color w:val="333333"/>
          <w:sz w:val="18"/>
          <w:szCs w:val="18"/>
        </w:rPr>
        <w:tab/>
        <w:t>2</w:t>
      </w:r>
      <w:r w:rsidRPr="006E692C">
        <w:rPr>
          <w:rFonts w:ascii="Calibri" w:hAnsi="Calibri" w:cs="Calibri"/>
          <w:color w:val="333333"/>
          <w:sz w:val="18"/>
          <w:szCs w:val="18"/>
        </w:rPr>
        <w:tab/>
        <w:t>Analytical Methods in Industrial Hygiene II (PR: CI)</w:t>
      </w:r>
    </w:p>
    <w:p w:rsidR="00693616" w:rsidRPr="006E692C" w:rsidRDefault="00693616" w:rsidP="00693616">
      <w:pPr>
        <w:tabs>
          <w:tab w:val="left" w:pos="360"/>
          <w:tab w:val="left" w:pos="720"/>
          <w:tab w:val="left" w:pos="1080"/>
          <w:tab w:val="left" w:pos="1421"/>
          <w:tab w:val="left" w:pos="5900"/>
        </w:tabs>
        <w:rPr>
          <w:rFonts w:ascii="Calibri" w:hAnsi="Calibri" w:cs="Calibri"/>
          <w:color w:val="333333"/>
          <w:sz w:val="18"/>
          <w:szCs w:val="18"/>
        </w:rPr>
      </w:pPr>
      <w:r w:rsidRPr="006E692C">
        <w:rPr>
          <w:rFonts w:ascii="Calibri" w:hAnsi="Calibri" w:cs="Calibri"/>
          <w:color w:val="333333"/>
          <w:sz w:val="18"/>
          <w:szCs w:val="18"/>
        </w:rPr>
        <w:t xml:space="preserve">PHC 6423 </w:t>
      </w:r>
      <w:r w:rsidRPr="006E692C">
        <w:rPr>
          <w:rFonts w:ascii="Calibri" w:hAnsi="Calibri" w:cs="Calibri"/>
          <w:color w:val="333333"/>
          <w:sz w:val="18"/>
          <w:szCs w:val="18"/>
        </w:rPr>
        <w:tab/>
        <w:t>2</w:t>
      </w:r>
      <w:r w:rsidRPr="006E692C">
        <w:rPr>
          <w:rFonts w:ascii="Calibri" w:hAnsi="Calibri" w:cs="Calibri"/>
          <w:color w:val="333333"/>
          <w:sz w:val="18"/>
          <w:szCs w:val="18"/>
        </w:rPr>
        <w:tab/>
        <w:t>Occupational Health Law (PR: PHC 6357 or CI)</w:t>
      </w:r>
    </w:p>
    <w:p w:rsidR="00693616" w:rsidRPr="006E692C" w:rsidRDefault="00693616" w:rsidP="00693616">
      <w:pPr>
        <w:tabs>
          <w:tab w:val="left" w:pos="360"/>
          <w:tab w:val="left" w:pos="720"/>
          <w:tab w:val="left" w:pos="1080"/>
          <w:tab w:val="left" w:pos="1421"/>
          <w:tab w:val="left" w:pos="5900"/>
        </w:tabs>
        <w:rPr>
          <w:rFonts w:ascii="Calibri" w:hAnsi="Calibri" w:cs="Calibri"/>
          <w:color w:val="333333"/>
          <w:sz w:val="18"/>
          <w:szCs w:val="18"/>
        </w:rPr>
      </w:pPr>
      <w:r w:rsidRPr="006E692C">
        <w:rPr>
          <w:rFonts w:ascii="Calibri" w:hAnsi="Calibri" w:cs="Calibri"/>
          <w:color w:val="333333"/>
          <w:sz w:val="18"/>
          <w:szCs w:val="18"/>
        </w:rPr>
        <w:t xml:space="preserve">PHC 6360 </w:t>
      </w:r>
      <w:r w:rsidRPr="006E692C">
        <w:rPr>
          <w:rFonts w:ascii="Calibri" w:hAnsi="Calibri" w:cs="Calibri"/>
          <w:color w:val="333333"/>
          <w:sz w:val="18"/>
          <w:szCs w:val="18"/>
        </w:rPr>
        <w:tab/>
        <w:t>2</w:t>
      </w:r>
      <w:r w:rsidRPr="006E692C">
        <w:rPr>
          <w:rFonts w:ascii="Calibri" w:hAnsi="Calibri" w:cs="Calibri"/>
          <w:color w:val="333333"/>
          <w:sz w:val="18"/>
          <w:szCs w:val="18"/>
        </w:rPr>
        <w:tab/>
        <w:t>Safety Management Principles and Practices (PR: CI)</w:t>
      </w:r>
    </w:p>
    <w:p w:rsidR="00693616" w:rsidRPr="006E692C" w:rsidRDefault="00693616" w:rsidP="00693616">
      <w:pPr>
        <w:tabs>
          <w:tab w:val="left" w:pos="360"/>
          <w:tab w:val="left" w:pos="720"/>
          <w:tab w:val="left" w:pos="1080"/>
          <w:tab w:val="left" w:pos="1421"/>
          <w:tab w:val="left" w:pos="5900"/>
        </w:tabs>
        <w:rPr>
          <w:rFonts w:ascii="Calibri" w:hAnsi="Calibri" w:cs="Calibri"/>
          <w:color w:val="333333"/>
          <w:sz w:val="18"/>
          <w:szCs w:val="18"/>
        </w:rPr>
      </w:pPr>
      <w:r w:rsidRPr="006E692C">
        <w:rPr>
          <w:rFonts w:ascii="Calibri" w:hAnsi="Calibri" w:cs="Calibri"/>
          <w:color w:val="333333"/>
          <w:sz w:val="18"/>
          <w:szCs w:val="18"/>
        </w:rPr>
        <w:t xml:space="preserve">PHC 6362 </w:t>
      </w:r>
      <w:r w:rsidRPr="006E692C">
        <w:rPr>
          <w:rFonts w:ascii="Calibri" w:hAnsi="Calibri" w:cs="Calibri"/>
          <w:color w:val="333333"/>
          <w:sz w:val="18"/>
          <w:szCs w:val="18"/>
        </w:rPr>
        <w:tab/>
        <w:t>2</w:t>
      </w:r>
      <w:r w:rsidRPr="006E692C">
        <w:rPr>
          <w:rFonts w:ascii="Calibri" w:hAnsi="Calibri" w:cs="Calibri"/>
          <w:color w:val="333333"/>
          <w:sz w:val="18"/>
          <w:szCs w:val="18"/>
        </w:rPr>
        <w:tab/>
        <w:t>Industrial Ventilation (PR: PHC 6356 or CI)</w:t>
      </w:r>
    </w:p>
    <w:p w:rsidR="00693616" w:rsidDel="00F3381A" w:rsidRDefault="00693616" w:rsidP="00693616">
      <w:pPr>
        <w:tabs>
          <w:tab w:val="left" w:pos="360"/>
          <w:tab w:val="left" w:pos="720"/>
          <w:tab w:val="left" w:pos="1080"/>
          <w:tab w:val="left" w:pos="1421"/>
          <w:tab w:val="left" w:pos="5900"/>
        </w:tabs>
        <w:rPr>
          <w:del w:id="66" w:author="Greer, Tara" w:date="2016-09-12T13:43:00Z"/>
          <w:rFonts w:ascii="Calibri" w:hAnsi="Calibri" w:cs="Calibri"/>
          <w:color w:val="333333"/>
          <w:sz w:val="18"/>
          <w:szCs w:val="18"/>
        </w:rPr>
      </w:pPr>
      <w:del w:id="67" w:author="Greer, Tara" w:date="2016-09-12T13:43:00Z">
        <w:r w:rsidRPr="006E692C" w:rsidDel="00F3381A">
          <w:rPr>
            <w:rFonts w:ascii="Calibri" w:hAnsi="Calibri" w:cs="Calibri"/>
            <w:color w:val="333333"/>
            <w:sz w:val="18"/>
            <w:szCs w:val="18"/>
          </w:rPr>
          <w:delText xml:space="preserve">PHC 6930 </w:delText>
        </w:r>
        <w:r w:rsidRPr="006E692C" w:rsidDel="00F3381A">
          <w:rPr>
            <w:rFonts w:ascii="Calibri" w:hAnsi="Calibri" w:cs="Calibri"/>
            <w:color w:val="333333"/>
            <w:sz w:val="18"/>
            <w:szCs w:val="18"/>
          </w:rPr>
          <w:tab/>
          <w:delText>1</w:delText>
        </w:r>
        <w:r w:rsidRPr="006E692C" w:rsidDel="00F3381A">
          <w:rPr>
            <w:rFonts w:ascii="Calibri" w:hAnsi="Calibri" w:cs="Calibri"/>
            <w:color w:val="333333"/>
            <w:sz w:val="18"/>
            <w:szCs w:val="18"/>
          </w:rPr>
          <w:tab/>
          <w:delText>Public Health Seminar</w:delText>
        </w:r>
      </w:del>
    </w:p>
    <w:p w:rsidR="00F3381A" w:rsidRPr="0051625C" w:rsidRDefault="00F3381A" w:rsidP="00693616">
      <w:pPr>
        <w:tabs>
          <w:tab w:val="left" w:pos="360"/>
          <w:tab w:val="left" w:pos="720"/>
          <w:tab w:val="left" w:pos="1080"/>
          <w:tab w:val="left" w:pos="1421"/>
          <w:tab w:val="left" w:pos="5900"/>
        </w:tabs>
        <w:rPr>
          <w:ins w:id="68" w:author="Greer, Tara" w:date="2016-09-12T13:43:00Z"/>
          <w:rFonts w:ascii="Calibri" w:hAnsi="Calibri" w:cs="Calibri"/>
          <w:color w:val="333333"/>
          <w:sz w:val="18"/>
          <w:szCs w:val="18"/>
        </w:rPr>
      </w:pPr>
      <w:ins w:id="69" w:author="Greer, Tara" w:date="2016-09-12T13:43:00Z">
        <w:r>
          <w:rPr>
            <w:rFonts w:ascii="Calibri" w:hAnsi="Calibri" w:cs="Calibri"/>
            <w:color w:val="333333"/>
            <w:sz w:val="18"/>
            <w:szCs w:val="18"/>
          </w:rPr>
          <w:t>PHC 6345</w:t>
        </w:r>
        <w:r>
          <w:rPr>
            <w:rFonts w:ascii="Calibri" w:hAnsi="Calibri" w:cs="Calibri"/>
            <w:color w:val="333333"/>
            <w:sz w:val="18"/>
            <w:szCs w:val="18"/>
          </w:rPr>
          <w:tab/>
        </w:r>
        <w:r>
          <w:rPr>
            <w:rFonts w:ascii="Calibri" w:hAnsi="Calibri" w:cs="Calibri"/>
            <w:color w:val="333333"/>
            <w:sz w:val="18"/>
            <w:szCs w:val="18"/>
          </w:rPr>
          <w:tab/>
          <w:t>3</w:t>
        </w:r>
        <w:r>
          <w:rPr>
            <w:rFonts w:ascii="Calibri" w:hAnsi="Calibri" w:cs="Calibri"/>
            <w:color w:val="333333"/>
            <w:sz w:val="18"/>
            <w:szCs w:val="18"/>
          </w:rPr>
          <w:tab/>
          <w:t xml:space="preserve">HSE </w:t>
        </w:r>
      </w:ins>
      <w:ins w:id="70" w:author="cdh@usf.edu" w:date="2016-11-02T09:34:00Z">
        <w:r w:rsidR="00A26115">
          <w:rPr>
            <w:rFonts w:ascii="Calibri" w:hAnsi="Calibri" w:cs="Calibri"/>
            <w:color w:val="333333"/>
            <w:sz w:val="18"/>
            <w:szCs w:val="18"/>
          </w:rPr>
          <w:t>M</w:t>
        </w:r>
      </w:ins>
      <w:ins w:id="71" w:author="Greer, Tara" w:date="2016-09-12T13:43:00Z">
        <w:del w:id="72" w:author="cdh@usf.edu" w:date="2016-11-02T09:34:00Z">
          <w:r w:rsidDel="00A26115">
            <w:rPr>
              <w:rFonts w:ascii="Calibri" w:hAnsi="Calibri" w:cs="Calibri"/>
              <w:color w:val="333333"/>
              <w:sz w:val="18"/>
              <w:szCs w:val="18"/>
            </w:rPr>
            <w:delText>m</w:delText>
          </w:r>
        </w:del>
        <w:r>
          <w:rPr>
            <w:rFonts w:ascii="Calibri" w:hAnsi="Calibri" w:cs="Calibri"/>
            <w:color w:val="333333"/>
            <w:sz w:val="18"/>
            <w:szCs w:val="18"/>
          </w:rPr>
          <w:t>anagement and Administration</w:t>
        </w:r>
      </w:ins>
    </w:p>
    <w:p w:rsidR="00693616" w:rsidRPr="00877A23" w:rsidRDefault="00693616" w:rsidP="00693616">
      <w:pPr>
        <w:tabs>
          <w:tab w:val="left" w:pos="360"/>
          <w:tab w:val="left" w:pos="720"/>
          <w:tab w:val="left" w:pos="1080"/>
          <w:tab w:val="left" w:pos="1440"/>
          <w:tab w:val="left" w:pos="5760"/>
          <w:tab w:val="left" w:pos="6480"/>
        </w:tabs>
        <w:rPr>
          <w:rFonts w:ascii="Calibri" w:hAnsi="Calibri"/>
          <w:noProof/>
          <w:sz w:val="18"/>
          <w:szCs w:val="18"/>
        </w:rPr>
      </w:pPr>
      <w:r w:rsidRPr="00877A23">
        <w:rPr>
          <w:rFonts w:ascii="Calibri" w:hAnsi="Calibri"/>
          <w:noProof/>
          <w:sz w:val="18"/>
          <w:szCs w:val="18"/>
        </w:rPr>
        <w:t>*Because this is a practice program, Biostatistics II is not required</w:t>
      </w:r>
    </w:p>
    <w:p w:rsidR="006E692C" w:rsidRDefault="006E692C" w:rsidP="006E692C">
      <w:pPr>
        <w:tabs>
          <w:tab w:val="left" w:pos="360"/>
          <w:tab w:val="left" w:pos="720"/>
          <w:tab w:val="left" w:pos="1080"/>
          <w:tab w:val="left" w:pos="1440"/>
          <w:tab w:val="left" w:pos="5760"/>
          <w:tab w:val="left" w:pos="6480"/>
        </w:tabs>
        <w:rPr>
          <w:rFonts w:ascii="Calibri" w:hAnsi="Calibri"/>
          <w:b/>
          <w:noProof/>
          <w:sz w:val="18"/>
          <w:szCs w:val="18"/>
        </w:rPr>
      </w:pPr>
    </w:p>
    <w:p w:rsidR="006E692C" w:rsidRPr="00E13E67" w:rsidRDefault="006E692C" w:rsidP="006E692C">
      <w:pPr>
        <w:tabs>
          <w:tab w:val="left" w:pos="360"/>
          <w:tab w:val="left" w:pos="720"/>
          <w:tab w:val="left" w:pos="1080"/>
          <w:tab w:val="left" w:pos="1440"/>
          <w:tab w:val="left" w:pos="5760"/>
          <w:tab w:val="left" w:pos="6480"/>
        </w:tabs>
        <w:rPr>
          <w:rFonts w:ascii="Calibri" w:hAnsi="Calibri"/>
          <w:b/>
          <w:noProof/>
          <w:sz w:val="18"/>
          <w:szCs w:val="18"/>
        </w:rPr>
      </w:pPr>
      <w:r>
        <w:rPr>
          <w:rFonts w:ascii="Calibri" w:hAnsi="Calibri"/>
          <w:b/>
          <w:noProof/>
          <w:sz w:val="18"/>
          <w:szCs w:val="18"/>
        </w:rPr>
        <w:t xml:space="preserve">Elective </w:t>
      </w:r>
      <w:r w:rsidRPr="00E13E67">
        <w:rPr>
          <w:rFonts w:ascii="Calibri" w:hAnsi="Calibri"/>
          <w:b/>
          <w:noProof/>
          <w:sz w:val="18"/>
          <w:szCs w:val="18"/>
        </w:rPr>
        <w:t>Courses</w:t>
      </w:r>
      <w:r>
        <w:rPr>
          <w:rFonts w:ascii="Calibri" w:hAnsi="Calibri"/>
          <w:b/>
          <w:noProof/>
          <w:sz w:val="18"/>
          <w:szCs w:val="18"/>
        </w:rPr>
        <w:t xml:space="preserve"> – </w:t>
      </w:r>
      <w:del w:id="73" w:author="Greer, Tara" w:date="2016-09-12T13:44:00Z">
        <w:r w:rsidDel="00FC2F40">
          <w:rPr>
            <w:rFonts w:ascii="Calibri" w:hAnsi="Calibri"/>
            <w:b/>
            <w:noProof/>
            <w:sz w:val="18"/>
            <w:szCs w:val="18"/>
          </w:rPr>
          <w:delText xml:space="preserve">5 </w:delText>
        </w:r>
      </w:del>
      <w:ins w:id="74" w:author="Greer, Tara" w:date="2016-09-12T13:44:00Z">
        <w:r w:rsidR="00FC2F40">
          <w:rPr>
            <w:rFonts w:ascii="Calibri" w:hAnsi="Calibri"/>
            <w:b/>
            <w:noProof/>
            <w:sz w:val="18"/>
            <w:szCs w:val="18"/>
          </w:rPr>
          <w:t xml:space="preserve">6 </w:t>
        </w:r>
      </w:ins>
      <w:r>
        <w:rPr>
          <w:rFonts w:ascii="Calibri" w:hAnsi="Calibri"/>
          <w:b/>
          <w:noProof/>
          <w:sz w:val="18"/>
          <w:szCs w:val="18"/>
        </w:rPr>
        <w:t>credit hours</w:t>
      </w:r>
    </w:p>
    <w:p w:rsidR="006E692C" w:rsidRPr="00E13E67" w:rsidRDefault="006E692C" w:rsidP="006E692C">
      <w:pPr>
        <w:tabs>
          <w:tab w:val="left" w:pos="360"/>
          <w:tab w:val="left" w:pos="720"/>
          <w:tab w:val="left" w:pos="1080"/>
          <w:tab w:val="left" w:pos="1440"/>
          <w:tab w:val="left" w:pos="5760"/>
          <w:tab w:val="left" w:pos="6480"/>
        </w:tabs>
        <w:rPr>
          <w:rFonts w:ascii="Calibri" w:hAnsi="Calibri"/>
          <w:noProof/>
          <w:sz w:val="18"/>
          <w:szCs w:val="18"/>
        </w:rPr>
      </w:pPr>
      <w:r w:rsidRPr="00E13E67">
        <w:rPr>
          <w:rFonts w:ascii="Calibri" w:hAnsi="Calibri"/>
          <w:noProof/>
          <w:sz w:val="18"/>
          <w:szCs w:val="18"/>
        </w:rPr>
        <w:t>Examples of elective</w:t>
      </w:r>
      <w:r>
        <w:rPr>
          <w:rFonts w:ascii="Calibri" w:hAnsi="Calibri"/>
          <w:noProof/>
          <w:sz w:val="18"/>
          <w:szCs w:val="18"/>
        </w:rPr>
        <w:t>s</w:t>
      </w:r>
      <w:r w:rsidRPr="00E13E67">
        <w:rPr>
          <w:rFonts w:ascii="Calibri" w:hAnsi="Calibri"/>
          <w:noProof/>
          <w:sz w:val="18"/>
          <w:szCs w:val="18"/>
        </w:rPr>
        <w:t>:</w:t>
      </w:r>
    </w:p>
    <w:p w:rsidR="006E692C" w:rsidRPr="009F3188" w:rsidRDefault="006E692C" w:rsidP="006E692C">
      <w:pPr>
        <w:tabs>
          <w:tab w:val="left" w:pos="360"/>
          <w:tab w:val="left" w:pos="720"/>
          <w:tab w:val="left" w:pos="1080"/>
          <w:tab w:val="left" w:pos="1440"/>
          <w:tab w:val="left" w:pos="1980"/>
          <w:tab w:val="left" w:pos="5760"/>
          <w:tab w:val="left" w:pos="6480"/>
        </w:tabs>
        <w:rPr>
          <w:rFonts w:ascii="Calibri" w:hAnsi="Calibri"/>
          <w:noProof/>
          <w:sz w:val="18"/>
          <w:szCs w:val="18"/>
        </w:rPr>
      </w:pPr>
      <w:r w:rsidRPr="009F3188">
        <w:rPr>
          <w:rFonts w:ascii="Calibri" w:hAnsi="Calibri"/>
          <w:noProof/>
          <w:sz w:val="18"/>
          <w:szCs w:val="18"/>
        </w:rPr>
        <w:t xml:space="preserve">PHC 6303 </w:t>
      </w:r>
      <w:r w:rsidRPr="009F3188">
        <w:rPr>
          <w:rFonts w:ascii="Calibri" w:hAnsi="Calibri"/>
          <w:noProof/>
          <w:sz w:val="18"/>
          <w:szCs w:val="18"/>
        </w:rPr>
        <w:tab/>
        <w:t>3</w:t>
      </w:r>
      <w:r w:rsidRPr="009F3188">
        <w:rPr>
          <w:rFonts w:ascii="Calibri" w:hAnsi="Calibri"/>
          <w:noProof/>
          <w:sz w:val="18"/>
          <w:szCs w:val="18"/>
        </w:rPr>
        <w:tab/>
        <w:t xml:space="preserve">Community Air Pollution </w:t>
      </w:r>
    </w:p>
    <w:p w:rsidR="006E692C" w:rsidRPr="009F3188" w:rsidRDefault="006E692C" w:rsidP="006E692C">
      <w:pPr>
        <w:tabs>
          <w:tab w:val="left" w:pos="360"/>
          <w:tab w:val="left" w:pos="720"/>
          <w:tab w:val="left" w:pos="1080"/>
          <w:tab w:val="left" w:pos="1440"/>
          <w:tab w:val="left" w:pos="1980"/>
          <w:tab w:val="left" w:pos="5760"/>
          <w:tab w:val="left" w:pos="6480"/>
        </w:tabs>
        <w:rPr>
          <w:rFonts w:ascii="Calibri" w:hAnsi="Calibri"/>
          <w:noProof/>
          <w:sz w:val="18"/>
          <w:szCs w:val="18"/>
        </w:rPr>
      </w:pPr>
      <w:r w:rsidRPr="009F3188">
        <w:rPr>
          <w:rFonts w:ascii="Calibri" w:hAnsi="Calibri"/>
          <w:noProof/>
          <w:sz w:val="18"/>
          <w:szCs w:val="18"/>
        </w:rPr>
        <w:t xml:space="preserve">PHC 6350 </w:t>
      </w:r>
      <w:r w:rsidRPr="009F3188">
        <w:rPr>
          <w:rFonts w:ascii="Calibri" w:hAnsi="Calibri"/>
          <w:noProof/>
          <w:sz w:val="18"/>
          <w:szCs w:val="18"/>
        </w:rPr>
        <w:tab/>
        <w:t>3</w:t>
      </w:r>
      <w:r w:rsidRPr="009F3188">
        <w:rPr>
          <w:rFonts w:ascii="Calibri" w:hAnsi="Calibri"/>
          <w:noProof/>
          <w:sz w:val="18"/>
          <w:szCs w:val="18"/>
        </w:rPr>
        <w:tab/>
        <w:t xml:space="preserve">Occupational Toxicology and Risk Assessment </w:t>
      </w:r>
    </w:p>
    <w:p w:rsidR="006E692C" w:rsidRPr="009F3188" w:rsidRDefault="006E692C" w:rsidP="006E692C">
      <w:pPr>
        <w:tabs>
          <w:tab w:val="left" w:pos="360"/>
          <w:tab w:val="left" w:pos="720"/>
          <w:tab w:val="left" w:pos="1080"/>
          <w:tab w:val="left" w:pos="1440"/>
          <w:tab w:val="left" w:pos="1980"/>
          <w:tab w:val="left" w:pos="5760"/>
          <w:tab w:val="left" w:pos="6480"/>
        </w:tabs>
        <w:rPr>
          <w:rFonts w:ascii="Calibri" w:hAnsi="Calibri"/>
          <w:noProof/>
          <w:sz w:val="18"/>
          <w:szCs w:val="18"/>
        </w:rPr>
      </w:pPr>
      <w:r w:rsidRPr="009F3188">
        <w:rPr>
          <w:rFonts w:ascii="Calibri" w:hAnsi="Calibri"/>
          <w:noProof/>
          <w:sz w:val="18"/>
          <w:szCs w:val="18"/>
        </w:rPr>
        <w:t xml:space="preserve">PHC 6351 </w:t>
      </w:r>
      <w:r w:rsidRPr="009F3188">
        <w:rPr>
          <w:rFonts w:ascii="Calibri" w:hAnsi="Calibri"/>
          <w:noProof/>
          <w:sz w:val="18"/>
          <w:szCs w:val="18"/>
        </w:rPr>
        <w:tab/>
        <w:t>3</w:t>
      </w:r>
      <w:r w:rsidRPr="009F3188">
        <w:rPr>
          <w:rFonts w:ascii="Calibri" w:hAnsi="Calibri"/>
          <w:noProof/>
          <w:sz w:val="18"/>
          <w:szCs w:val="18"/>
        </w:rPr>
        <w:tab/>
        <w:t xml:space="preserve">Occupational Medicine for Health Professionals </w:t>
      </w:r>
    </w:p>
    <w:p w:rsidR="006E692C" w:rsidRPr="009F3188" w:rsidRDefault="006E692C" w:rsidP="006E692C">
      <w:pPr>
        <w:tabs>
          <w:tab w:val="left" w:pos="360"/>
          <w:tab w:val="left" w:pos="720"/>
          <w:tab w:val="left" w:pos="1080"/>
          <w:tab w:val="left" w:pos="1440"/>
          <w:tab w:val="left" w:pos="1980"/>
          <w:tab w:val="left" w:pos="5760"/>
          <w:tab w:val="left" w:pos="6480"/>
        </w:tabs>
        <w:rPr>
          <w:rFonts w:ascii="Calibri" w:hAnsi="Calibri"/>
          <w:noProof/>
          <w:sz w:val="18"/>
          <w:szCs w:val="18"/>
        </w:rPr>
      </w:pPr>
      <w:r w:rsidRPr="009F3188">
        <w:rPr>
          <w:rFonts w:ascii="Calibri" w:hAnsi="Calibri"/>
          <w:noProof/>
          <w:sz w:val="18"/>
          <w:szCs w:val="18"/>
        </w:rPr>
        <w:t xml:space="preserve">PHC 6422 </w:t>
      </w:r>
      <w:r w:rsidRPr="009F3188">
        <w:rPr>
          <w:rFonts w:ascii="Calibri" w:hAnsi="Calibri"/>
          <w:noProof/>
          <w:sz w:val="18"/>
          <w:szCs w:val="18"/>
        </w:rPr>
        <w:tab/>
        <w:t>2</w:t>
      </w:r>
      <w:r w:rsidRPr="009F3188">
        <w:rPr>
          <w:rFonts w:ascii="Calibri" w:hAnsi="Calibri"/>
          <w:noProof/>
          <w:sz w:val="18"/>
          <w:szCs w:val="18"/>
        </w:rPr>
        <w:tab/>
        <w:t xml:space="preserve">Environmental Health Law </w:t>
      </w:r>
    </w:p>
    <w:p w:rsidR="006E692C" w:rsidRPr="009F3188" w:rsidRDefault="006E692C" w:rsidP="006E692C">
      <w:pPr>
        <w:tabs>
          <w:tab w:val="left" w:pos="360"/>
          <w:tab w:val="left" w:pos="720"/>
          <w:tab w:val="left" w:pos="1080"/>
          <w:tab w:val="left" w:pos="1440"/>
          <w:tab w:val="left" w:pos="1980"/>
          <w:tab w:val="left" w:pos="5760"/>
          <w:tab w:val="left" w:pos="6480"/>
        </w:tabs>
        <w:rPr>
          <w:rFonts w:ascii="Calibri" w:hAnsi="Calibri"/>
          <w:noProof/>
          <w:sz w:val="18"/>
          <w:szCs w:val="18"/>
        </w:rPr>
      </w:pPr>
      <w:r w:rsidRPr="009F3188">
        <w:rPr>
          <w:rFonts w:ascii="Calibri" w:hAnsi="Calibri"/>
          <w:noProof/>
          <w:sz w:val="18"/>
          <w:szCs w:val="18"/>
        </w:rPr>
        <w:t xml:space="preserve">PHC 6364 </w:t>
      </w:r>
      <w:r w:rsidRPr="009F3188">
        <w:rPr>
          <w:rFonts w:ascii="Calibri" w:hAnsi="Calibri"/>
          <w:noProof/>
          <w:sz w:val="18"/>
          <w:szCs w:val="18"/>
        </w:rPr>
        <w:tab/>
        <w:t>2</w:t>
      </w:r>
      <w:r w:rsidRPr="009F3188">
        <w:rPr>
          <w:rFonts w:ascii="Calibri" w:hAnsi="Calibri"/>
          <w:noProof/>
          <w:sz w:val="18"/>
          <w:szCs w:val="18"/>
        </w:rPr>
        <w:tab/>
        <w:t>Industrial Hygiene Aspects of Plant Operations</w:t>
      </w:r>
    </w:p>
    <w:p w:rsidR="006E692C" w:rsidRPr="009F3188" w:rsidRDefault="006E692C" w:rsidP="006E692C">
      <w:pPr>
        <w:tabs>
          <w:tab w:val="left" w:pos="360"/>
          <w:tab w:val="left" w:pos="720"/>
          <w:tab w:val="left" w:pos="1080"/>
          <w:tab w:val="left" w:pos="1440"/>
          <w:tab w:val="left" w:pos="1980"/>
          <w:tab w:val="left" w:pos="5760"/>
          <w:tab w:val="left" w:pos="6480"/>
        </w:tabs>
        <w:rPr>
          <w:rFonts w:ascii="Calibri" w:hAnsi="Calibri"/>
          <w:noProof/>
          <w:sz w:val="18"/>
          <w:szCs w:val="18"/>
        </w:rPr>
      </w:pPr>
      <w:r w:rsidRPr="009F3188">
        <w:rPr>
          <w:rFonts w:ascii="Calibri" w:hAnsi="Calibri"/>
          <w:noProof/>
          <w:sz w:val="18"/>
          <w:szCs w:val="18"/>
        </w:rPr>
        <w:t xml:space="preserve">PHC 6313 </w:t>
      </w:r>
      <w:r w:rsidRPr="009F3188">
        <w:rPr>
          <w:rFonts w:ascii="Calibri" w:hAnsi="Calibri"/>
          <w:noProof/>
          <w:sz w:val="18"/>
          <w:szCs w:val="18"/>
        </w:rPr>
        <w:tab/>
        <w:t>3</w:t>
      </w:r>
      <w:r w:rsidRPr="009F3188">
        <w:rPr>
          <w:rFonts w:ascii="Calibri" w:hAnsi="Calibri"/>
          <w:noProof/>
          <w:sz w:val="18"/>
          <w:szCs w:val="18"/>
        </w:rPr>
        <w:tab/>
        <w:t xml:space="preserve">Indoor Environmental Quality </w:t>
      </w:r>
    </w:p>
    <w:p w:rsidR="006E692C" w:rsidRPr="009F3188" w:rsidDel="00FC2F40" w:rsidRDefault="006E692C" w:rsidP="006E692C">
      <w:pPr>
        <w:tabs>
          <w:tab w:val="left" w:pos="360"/>
          <w:tab w:val="left" w:pos="720"/>
          <w:tab w:val="left" w:pos="1080"/>
          <w:tab w:val="left" w:pos="1440"/>
          <w:tab w:val="left" w:pos="1980"/>
          <w:tab w:val="left" w:pos="5760"/>
          <w:tab w:val="left" w:pos="6480"/>
        </w:tabs>
        <w:rPr>
          <w:del w:id="75" w:author="Greer, Tara" w:date="2016-09-12T13:45:00Z"/>
          <w:rFonts w:ascii="Calibri" w:hAnsi="Calibri"/>
          <w:noProof/>
          <w:sz w:val="18"/>
          <w:szCs w:val="18"/>
        </w:rPr>
      </w:pPr>
      <w:del w:id="76" w:author="Greer, Tara" w:date="2016-09-12T13:45:00Z">
        <w:r w:rsidRPr="009F3188" w:rsidDel="00FC2F40">
          <w:rPr>
            <w:rFonts w:ascii="Calibri" w:hAnsi="Calibri"/>
            <w:noProof/>
            <w:sz w:val="18"/>
            <w:szCs w:val="18"/>
          </w:rPr>
          <w:delText xml:space="preserve">PHC 6306 </w:delText>
        </w:r>
        <w:r w:rsidRPr="009F3188" w:rsidDel="00FC2F40">
          <w:rPr>
            <w:rFonts w:ascii="Calibri" w:hAnsi="Calibri"/>
            <w:noProof/>
            <w:sz w:val="18"/>
            <w:szCs w:val="18"/>
          </w:rPr>
          <w:tab/>
          <w:delText>2</w:delText>
        </w:r>
        <w:r w:rsidRPr="009F3188" w:rsidDel="00FC2F40">
          <w:rPr>
            <w:rFonts w:ascii="Calibri" w:hAnsi="Calibri"/>
            <w:noProof/>
            <w:sz w:val="18"/>
            <w:szCs w:val="18"/>
          </w:rPr>
          <w:tab/>
          <w:delText xml:space="preserve">Radiation Health Principles </w:delText>
        </w:r>
      </w:del>
    </w:p>
    <w:p w:rsidR="006E692C" w:rsidRPr="009F3188" w:rsidRDefault="006E692C" w:rsidP="006E692C">
      <w:pPr>
        <w:tabs>
          <w:tab w:val="left" w:pos="360"/>
          <w:tab w:val="left" w:pos="720"/>
          <w:tab w:val="left" w:pos="1080"/>
          <w:tab w:val="left" w:pos="1440"/>
          <w:tab w:val="left" w:pos="1980"/>
          <w:tab w:val="left" w:pos="5760"/>
          <w:tab w:val="left" w:pos="6480"/>
        </w:tabs>
        <w:rPr>
          <w:rFonts w:ascii="Calibri" w:hAnsi="Calibri"/>
          <w:noProof/>
          <w:sz w:val="18"/>
          <w:szCs w:val="18"/>
        </w:rPr>
      </w:pPr>
      <w:r w:rsidRPr="009F3188">
        <w:rPr>
          <w:rFonts w:ascii="Calibri" w:hAnsi="Calibri"/>
          <w:noProof/>
          <w:sz w:val="18"/>
          <w:szCs w:val="18"/>
        </w:rPr>
        <w:lastRenderedPageBreak/>
        <w:t xml:space="preserve">EIN 6216 </w:t>
      </w:r>
      <w:r w:rsidRPr="009F3188">
        <w:rPr>
          <w:rFonts w:ascii="Calibri" w:hAnsi="Calibri"/>
          <w:noProof/>
          <w:sz w:val="18"/>
          <w:szCs w:val="18"/>
        </w:rPr>
        <w:tab/>
      </w:r>
      <w:r w:rsidRPr="009F3188">
        <w:rPr>
          <w:rFonts w:ascii="Calibri" w:hAnsi="Calibri"/>
          <w:noProof/>
          <w:sz w:val="18"/>
          <w:szCs w:val="18"/>
        </w:rPr>
        <w:tab/>
        <w:t>3</w:t>
      </w:r>
      <w:r w:rsidRPr="009F3188">
        <w:rPr>
          <w:rFonts w:ascii="Calibri" w:hAnsi="Calibri"/>
          <w:noProof/>
          <w:sz w:val="18"/>
          <w:szCs w:val="18"/>
        </w:rPr>
        <w:tab/>
        <w:t xml:space="preserve">Occupational Safety Engineering </w:t>
      </w:r>
    </w:p>
    <w:p w:rsidR="006E692C" w:rsidRPr="009F3188" w:rsidDel="00FC2F40" w:rsidRDefault="006E692C" w:rsidP="006E692C">
      <w:pPr>
        <w:tabs>
          <w:tab w:val="left" w:pos="360"/>
          <w:tab w:val="left" w:pos="720"/>
          <w:tab w:val="left" w:pos="1080"/>
          <w:tab w:val="left" w:pos="1440"/>
          <w:tab w:val="left" w:pos="1980"/>
          <w:tab w:val="left" w:pos="5760"/>
          <w:tab w:val="left" w:pos="6480"/>
        </w:tabs>
        <w:rPr>
          <w:del w:id="77" w:author="Greer, Tara" w:date="2016-09-12T13:45:00Z"/>
          <w:rFonts w:ascii="Calibri" w:hAnsi="Calibri"/>
          <w:noProof/>
          <w:sz w:val="18"/>
          <w:szCs w:val="18"/>
        </w:rPr>
      </w:pPr>
      <w:del w:id="78" w:author="Greer, Tara" w:date="2016-09-12T13:45:00Z">
        <w:r w:rsidRPr="009F3188" w:rsidDel="00FC2F40">
          <w:rPr>
            <w:rFonts w:ascii="Calibri" w:hAnsi="Calibri"/>
            <w:noProof/>
            <w:sz w:val="18"/>
            <w:szCs w:val="18"/>
          </w:rPr>
          <w:delText xml:space="preserve">PHC 7935 </w:delText>
        </w:r>
        <w:r w:rsidRPr="009F3188" w:rsidDel="00FC2F40">
          <w:rPr>
            <w:rFonts w:ascii="Calibri" w:hAnsi="Calibri"/>
            <w:noProof/>
            <w:sz w:val="18"/>
            <w:szCs w:val="18"/>
          </w:rPr>
          <w:tab/>
          <w:delText>2</w:delText>
        </w:r>
        <w:r w:rsidRPr="009F3188" w:rsidDel="00FC2F40">
          <w:rPr>
            <w:rFonts w:ascii="Calibri" w:hAnsi="Calibri"/>
            <w:noProof/>
            <w:sz w:val="18"/>
            <w:szCs w:val="18"/>
          </w:rPr>
          <w:tab/>
        </w:r>
        <w:r w:rsidRPr="005105A0" w:rsidDel="00FC2F40">
          <w:rPr>
            <w:rFonts w:ascii="Calibri" w:hAnsi="Calibri"/>
            <w:noProof/>
            <w:sz w:val="18"/>
            <w:szCs w:val="18"/>
          </w:rPr>
          <w:delText xml:space="preserve">Special Topics: </w:delText>
        </w:r>
        <w:r w:rsidRPr="009F3188" w:rsidDel="00FC2F40">
          <w:rPr>
            <w:rFonts w:ascii="Calibri" w:hAnsi="Calibri"/>
            <w:noProof/>
            <w:sz w:val="18"/>
            <w:szCs w:val="18"/>
          </w:rPr>
          <w:delText xml:space="preserve">Biological Monitoring in Environmental Health </w:delText>
        </w:r>
      </w:del>
    </w:p>
    <w:p w:rsidR="006E692C" w:rsidRPr="009F3188" w:rsidRDefault="006E692C" w:rsidP="006E692C">
      <w:pPr>
        <w:tabs>
          <w:tab w:val="left" w:pos="360"/>
          <w:tab w:val="left" w:pos="720"/>
          <w:tab w:val="left" w:pos="1080"/>
          <w:tab w:val="left" w:pos="1440"/>
          <w:tab w:val="left" w:pos="1980"/>
          <w:tab w:val="left" w:pos="5760"/>
          <w:tab w:val="left" w:pos="6480"/>
        </w:tabs>
        <w:rPr>
          <w:rFonts w:ascii="Calibri" w:hAnsi="Calibri"/>
          <w:noProof/>
          <w:sz w:val="18"/>
          <w:szCs w:val="18"/>
        </w:rPr>
      </w:pPr>
      <w:r w:rsidRPr="009F3188">
        <w:rPr>
          <w:rFonts w:ascii="Calibri" w:hAnsi="Calibri"/>
          <w:noProof/>
          <w:sz w:val="18"/>
          <w:szCs w:val="18"/>
        </w:rPr>
        <w:t xml:space="preserve">PHC 7368 </w:t>
      </w:r>
      <w:r w:rsidRPr="009F3188">
        <w:rPr>
          <w:rFonts w:ascii="Calibri" w:hAnsi="Calibri"/>
          <w:noProof/>
          <w:sz w:val="18"/>
          <w:szCs w:val="18"/>
        </w:rPr>
        <w:tab/>
        <w:t>2</w:t>
      </w:r>
      <w:r w:rsidRPr="009F3188">
        <w:rPr>
          <w:rFonts w:ascii="Calibri" w:hAnsi="Calibri"/>
          <w:noProof/>
          <w:sz w:val="18"/>
          <w:szCs w:val="18"/>
        </w:rPr>
        <w:tab/>
        <w:t xml:space="preserve">Aerosol Technology in Industrial Hygiene </w:t>
      </w:r>
    </w:p>
    <w:p w:rsidR="006E692C" w:rsidRPr="009F3188" w:rsidRDefault="006E692C" w:rsidP="006E692C">
      <w:pPr>
        <w:tabs>
          <w:tab w:val="left" w:pos="360"/>
          <w:tab w:val="left" w:pos="720"/>
          <w:tab w:val="left" w:pos="1080"/>
          <w:tab w:val="left" w:pos="1440"/>
          <w:tab w:val="left" w:pos="1980"/>
          <w:tab w:val="left" w:pos="5760"/>
          <w:tab w:val="left" w:pos="6480"/>
        </w:tabs>
        <w:rPr>
          <w:rFonts w:ascii="Calibri" w:hAnsi="Calibri"/>
          <w:noProof/>
          <w:sz w:val="18"/>
          <w:szCs w:val="18"/>
        </w:rPr>
      </w:pPr>
      <w:r w:rsidRPr="009F3188">
        <w:rPr>
          <w:rFonts w:ascii="Calibri" w:hAnsi="Calibri"/>
          <w:noProof/>
          <w:sz w:val="18"/>
          <w:szCs w:val="18"/>
        </w:rPr>
        <w:t xml:space="preserve">EIN 6215 </w:t>
      </w:r>
      <w:r w:rsidRPr="009F3188">
        <w:rPr>
          <w:rFonts w:ascii="Calibri" w:hAnsi="Calibri"/>
          <w:noProof/>
          <w:sz w:val="18"/>
          <w:szCs w:val="18"/>
        </w:rPr>
        <w:tab/>
      </w:r>
      <w:r w:rsidRPr="009F3188">
        <w:rPr>
          <w:rFonts w:ascii="Calibri" w:hAnsi="Calibri"/>
          <w:noProof/>
          <w:sz w:val="18"/>
          <w:szCs w:val="18"/>
        </w:rPr>
        <w:tab/>
        <w:t>3</w:t>
      </w:r>
      <w:r w:rsidRPr="009F3188">
        <w:rPr>
          <w:rFonts w:ascii="Calibri" w:hAnsi="Calibri"/>
          <w:noProof/>
          <w:sz w:val="18"/>
          <w:szCs w:val="18"/>
        </w:rPr>
        <w:tab/>
        <w:t>Engineering System Safety</w:t>
      </w:r>
    </w:p>
    <w:p w:rsidR="006E692C" w:rsidRPr="009F3188" w:rsidRDefault="006E692C" w:rsidP="006E692C">
      <w:pPr>
        <w:tabs>
          <w:tab w:val="left" w:pos="360"/>
          <w:tab w:val="left" w:pos="720"/>
          <w:tab w:val="left" w:pos="1080"/>
          <w:tab w:val="left" w:pos="1440"/>
          <w:tab w:val="left" w:pos="1980"/>
          <w:tab w:val="left" w:pos="5760"/>
          <w:tab w:val="left" w:pos="6480"/>
        </w:tabs>
        <w:rPr>
          <w:rFonts w:ascii="Calibri" w:hAnsi="Calibri"/>
          <w:noProof/>
          <w:sz w:val="18"/>
          <w:szCs w:val="18"/>
        </w:rPr>
      </w:pPr>
      <w:r w:rsidRPr="009F3188">
        <w:rPr>
          <w:rFonts w:ascii="Calibri" w:hAnsi="Calibri"/>
          <w:noProof/>
          <w:sz w:val="18"/>
          <w:szCs w:val="18"/>
        </w:rPr>
        <w:t xml:space="preserve">PHC 7317 </w:t>
      </w:r>
      <w:r w:rsidRPr="009F3188">
        <w:rPr>
          <w:rFonts w:ascii="Calibri" w:hAnsi="Calibri"/>
          <w:noProof/>
          <w:sz w:val="18"/>
          <w:szCs w:val="18"/>
        </w:rPr>
        <w:tab/>
        <w:t>2</w:t>
      </w:r>
      <w:r w:rsidRPr="009F3188">
        <w:rPr>
          <w:rFonts w:ascii="Calibri" w:hAnsi="Calibri"/>
          <w:noProof/>
          <w:sz w:val="18"/>
          <w:szCs w:val="18"/>
        </w:rPr>
        <w:tab/>
        <w:t>Risk Communication in Public Health</w:t>
      </w:r>
    </w:p>
    <w:p w:rsidR="006E692C" w:rsidRPr="009F3188" w:rsidRDefault="006E692C" w:rsidP="006E692C">
      <w:pPr>
        <w:tabs>
          <w:tab w:val="left" w:pos="360"/>
          <w:tab w:val="left" w:pos="720"/>
          <w:tab w:val="left" w:pos="1080"/>
          <w:tab w:val="left" w:pos="1440"/>
          <w:tab w:val="left" w:pos="1980"/>
          <w:tab w:val="left" w:pos="5760"/>
          <w:tab w:val="left" w:pos="6480"/>
        </w:tabs>
        <w:rPr>
          <w:rFonts w:ascii="Calibri" w:hAnsi="Calibri"/>
          <w:noProof/>
          <w:sz w:val="18"/>
          <w:szCs w:val="18"/>
        </w:rPr>
      </w:pPr>
      <w:del w:id="79" w:author="Greer, Tara" w:date="2016-09-12T13:46:00Z">
        <w:r w:rsidRPr="009F3188" w:rsidDel="00FC2F40">
          <w:rPr>
            <w:rFonts w:ascii="Calibri" w:hAnsi="Calibri"/>
            <w:noProof/>
            <w:sz w:val="18"/>
            <w:szCs w:val="18"/>
          </w:rPr>
          <w:delText xml:space="preserve">PHC 7935 </w:delText>
        </w:r>
        <w:r w:rsidRPr="009F3188" w:rsidDel="00FC2F40">
          <w:rPr>
            <w:rFonts w:ascii="Calibri" w:hAnsi="Calibri"/>
            <w:noProof/>
            <w:sz w:val="18"/>
            <w:szCs w:val="18"/>
          </w:rPr>
          <w:tab/>
          <w:delText>2</w:delText>
        </w:r>
        <w:r w:rsidRPr="009F3188" w:rsidDel="00FC2F40">
          <w:rPr>
            <w:rFonts w:ascii="Calibri" w:hAnsi="Calibri"/>
            <w:noProof/>
            <w:sz w:val="18"/>
            <w:szCs w:val="18"/>
          </w:rPr>
          <w:tab/>
        </w:r>
        <w:r w:rsidRPr="005105A0" w:rsidDel="00FC2F40">
          <w:rPr>
            <w:rFonts w:ascii="Calibri" w:hAnsi="Calibri"/>
            <w:noProof/>
            <w:sz w:val="18"/>
            <w:szCs w:val="18"/>
          </w:rPr>
          <w:delText xml:space="preserve">Special Topics: </w:delText>
        </w:r>
        <w:r w:rsidRPr="009F3188" w:rsidDel="00FC2F40">
          <w:rPr>
            <w:rFonts w:ascii="Calibri" w:hAnsi="Calibri"/>
            <w:noProof/>
            <w:sz w:val="18"/>
            <w:szCs w:val="18"/>
          </w:rPr>
          <w:delText xml:space="preserve">Physiology Topics for Environmental and Occupational Health Professionals </w:delText>
        </w:r>
      </w:del>
    </w:p>
    <w:p w:rsidR="006E692C" w:rsidRPr="009F3188" w:rsidRDefault="006E692C" w:rsidP="006E692C">
      <w:pPr>
        <w:tabs>
          <w:tab w:val="left" w:pos="360"/>
          <w:tab w:val="left" w:pos="720"/>
          <w:tab w:val="left" w:pos="1080"/>
          <w:tab w:val="left" w:pos="1440"/>
          <w:tab w:val="left" w:pos="1980"/>
          <w:tab w:val="left" w:pos="5760"/>
          <w:tab w:val="left" w:pos="6480"/>
        </w:tabs>
        <w:rPr>
          <w:rFonts w:ascii="Calibri" w:hAnsi="Calibri"/>
          <w:noProof/>
          <w:sz w:val="18"/>
          <w:szCs w:val="18"/>
        </w:rPr>
      </w:pPr>
      <w:r w:rsidRPr="009F3188">
        <w:rPr>
          <w:rFonts w:ascii="Calibri" w:hAnsi="Calibri"/>
          <w:noProof/>
          <w:sz w:val="18"/>
          <w:szCs w:val="18"/>
        </w:rPr>
        <w:t xml:space="preserve">PHC 6369 </w:t>
      </w:r>
      <w:r w:rsidRPr="009F3188">
        <w:rPr>
          <w:rFonts w:ascii="Calibri" w:hAnsi="Calibri"/>
          <w:noProof/>
          <w:sz w:val="18"/>
          <w:szCs w:val="18"/>
        </w:rPr>
        <w:tab/>
        <w:t>2</w:t>
      </w:r>
      <w:r w:rsidRPr="009F3188">
        <w:rPr>
          <w:rFonts w:ascii="Calibri" w:hAnsi="Calibri"/>
          <w:noProof/>
          <w:sz w:val="18"/>
          <w:szCs w:val="18"/>
        </w:rPr>
        <w:tab/>
        <w:t xml:space="preserve">Industrial Toxicology </w:t>
      </w:r>
    </w:p>
    <w:p w:rsidR="006E692C" w:rsidRPr="009F3188" w:rsidRDefault="006E692C" w:rsidP="006E692C">
      <w:pPr>
        <w:tabs>
          <w:tab w:val="left" w:pos="360"/>
          <w:tab w:val="left" w:pos="720"/>
          <w:tab w:val="left" w:pos="1080"/>
          <w:tab w:val="left" w:pos="1440"/>
          <w:tab w:val="left" w:pos="1980"/>
          <w:tab w:val="left" w:pos="5760"/>
          <w:tab w:val="left" w:pos="6480"/>
        </w:tabs>
        <w:rPr>
          <w:rFonts w:ascii="Calibri" w:hAnsi="Calibri"/>
          <w:noProof/>
          <w:sz w:val="18"/>
          <w:szCs w:val="18"/>
        </w:rPr>
      </w:pPr>
      <w:r w:rsidRPr="009F3188">
        <w:rPr>
          <w:rFonts w:ascii="Calibri" w:hAnsi="Calibri"/>
          <w:noProof/>
          <w:sz w:val="18"/>
          <w:szCs w:val="18"/>
        </w:rPr>
        <w:t xml:space="preserve">PHC 6354 </w:t>
      </w:r>
      <w:r w:rsidRPr="009F3188">
        <w:rPr>
          <w:rFonts w:ascii="Calibri" w:hAnsi="Calibri"/>
          <w:noProof/>
          <w:sz w:val="18"/>
          <w:szCs w:val="18"/>
        </w:rPr>
        <w:tab/>
        <w:t>2</w:t>
      </w:r>
      <w:r w:rsidRPr="009F3188">
        <w:rPr>
          <w:rFonts w:ascii="Calibri" w:hAnsi="Calibri"/>
          <w:noProof/>
          <w:sz w:val="18"/>
          <w:szCs w:val="18"/>
        </w:rPr>
        <w:tab/>
        <w:t xml:space="preserve">Safety and Health Administration </w:t>
      </w:r>
    </w:p>
    <w:p w:rsidR="006E692C" w:rsidRDefault="006E692C" w:rsidP="006E692C">
      <w:pPr>
        <w:tabs>
          <w:tab w:val="left" w:pos="360"/>
          <w:tab w:val="left" w:pos="720"/>
          <w:tab w:val="left" w:pos="1080"/>
          <w:tab w:val="left" w:pos="1440"/>
          <w:tab w:val="left" w:pos="1980"/>
          <w:tab w:val="left" w:pos="5760"/>
          <w:tab w:val="left" w:pos="6480"/>
        </w:tabs>
        <w:rPr>
          <w:ins w:id="80" w:author="Greer, Tara" w:date="2016-09-12T13:46:00Z"/>
          <w:rFonts w:ascii="Calibri" w:hAnsi="Calibri"/>
          <w:noProof/>
          <w:sz w:val="18"/>
          <w:szCs w:val="18"/>
        </w:rPr>
      </w:pPr>
      <w:r w:rsidRPr="009F3188">
        <w:rPr>
          <w:rFonts w:ascii="Calibri" w:hAnsi="Calibri"/>
          <w:noProof/>
          <w:sz w:val="18"/>
          <w:szCs w:val="18"/>
        </w:rPr>
        <w:t xml:space="preserve">PHC 6051 </w:t>
      </w:r>
      <w:r w:rsidRPr="009F3188">
        <w:rPr>
          <w:rFonts w:ascii="Calibri" w:hAnsi="Calibri"/>
          <w:noProof/>
          <w:sz w:val="18"/>
          <w:szCs w:val="18"/>
        </w:rPr>
        <w:tab/>
      </w:r>
      <w:r w:rsidRPr="005105A0">
        <w:rPr>
          <w:rFonts w:ascii="Calibri" w:hAnsi="Calibri"/>
          <w:noProof/>
          <w:sz w:val="18"/>
          <w:szCs w:val="18"/>
        </w:rPr>
        <w:t>3</w:t>
      </w:r>
      <w:r w:rsidRPr="009F3188">
        <w:rPr>
          <w:rFonts w:ascii="Calibri" w:hAnsi="Calibri"/>
          <w:noProof/>
          <w:sz w:val="18"/>
          <w:szCs w:val="18"/>
        </w:rPr>
        <w:tab/>
        <w:t>Biostatistics II (Because this is a practice degree, Biostatistics II is not required)</w:t>
      </w:r>
    </w:p>
    <w:p w:rsidR="00FC2F40" w:rsidRPr="00E13E67" w:rsidRDefault="00FC2F40" w:rsidP="006E692C">
      <w:pPr>
        <w:tabs>
          <w:tab w:val="left" w:pos="360"/>
          <w:tab w:val="left" w:pos="720"/>
          <w:tab w:val="left" w:pos="1080"/>
          <w:tab w:val="left" w:pos="1440"/>
          <w:tab w:val="left" w:pos="1980"/>
          <w:tab w:val="left" w:pos="5760"/>
          <w:tab w:val="left" w:pos="6480"/>
        </w:tabs>
        <w:rPr>
          <w:rFonts w:ascii="Calibri" w:hAnsi="Calibri"/>
          <w:noProof/>
          <w:sz w:val="18"/>
          <w:szCs w:val="18"/>
        </w:rPr>
      </w:pPr>
      <w:ins w:id="81" w:author="Greer, Tara" w:date="2016-09-12T13:46:00Z">
        <w:r>
          <w:rPr>
            <w:rFonts w:ascii="Calibri" w:hAnsi="Calibri"/>
            <w:noProof/>
            <w:sz w:val="18"/>
            <w:szCs w:val="18"/>
          </w:rPr>
          <w:t>PHC 7018</w:t>
        </w:r>
        <w:r>
          <w:rPr>
            <w:rFonts w:ascii="Calibri" w:hAnsi="Calibri"/>
            <w:noProof/>
            <w:sz w:val="18"/>
            <w:szCs w:val="18"/>
          </w:rPr>
          <w:tab/>
        </w:r>
        <w:r>
          <w:rPr>
            <w:rFonts w:ascii="Calibri" w:hAnsi="Calibri"/>
            <w:noProof/>
            <w:sz w:val="18"/>
            <w:szCs w:val="18"/>
          </w:rPr>
          <w:tab/>
          <w:t>3</w:t>
        </w:r>
        <w:r>
          <w:rPr>
            <w:rFonts w:ascii="Calibri" w:hAnsi="Calibri"/>
            <w:noProof/>
            <w:sz w:val="18"/>
            <w:szCs w:val="18"/>
          </w:rPr>
          <w:tab/>
          <w:t>Environmental Epidemiology</w:t>
        </w:r>
      </w:ins>
    </w:p>
    <w:p w:rsidR="006E692C" w:rsidRPr="008064BE" w:rsidRDefault="006E692C" w:rsidP="006E692C">
      <w:pPr>
        <w:tabs>
          <w:tab w:val="left" w:pos="360"/>
          <w:tab w:val="left" w:pos="720"/>
          <w:tab w:val="left" w:pos="1080"/>
          <w:tab w:val="left" w:pos="1440"/>
          <w:tab w:val="left" w:pos="5760"/>
          <w:tab w:val="left" w:pos="6480"/>
        </w:tabs>
        <w:rPr>
          <w:rFonts w:ascii="Calibri" w:hAnsi="Calibri"/>
          <w:noProof/>
          <w:color w:val="3333FF"/>
          <w:sz w:val="18"/>
          <w:szCs w:val="18"/>
        </w:rPr>
      </w:pPr>
    </w:p>
    <w:p w:rsidR="006E692C" w:rsidRDefault="006E692C" w:rsidP="006E692C">
      <w:pPr>
        <w:tabs>
          <w:tab w:val="left" w:pos="360"/>
          <w:tab w:val="left" w:pos="720"/>
          <w:tab w:val="left" w:pos="1080"/>
          <w:tab w:val="left" w:pos="1440"/>
          <w:tab w:val="left" w:pos="5760"/>
          <w:tab w:val="left" w:pos="6480"/>
        </w:tabs>
        <w:rPr>
          <w:rFonts w:ascii="Calibri" w:hAnsi="Calibri"/>
          <w:b/>
          <w:noProof/>
          <w:sz w:val="18"/>
          <w:szCs w:val="18"/>
        </w:rPr>
      </w:pPr>
      <w:r>
        <w:rPr>
          <w:rFonts w:ascii="Calibri" w:hAnsi="Calibri"/>
          <w:b/>
          <w:noProof/>
          <w:sz w:val="18"/>
          <w:szCs w:val="18"/>
        </w:rPr>
        <w:t xml:space="preserve">Culminating Experience – </w:t>
      </w:r>
      <w:del w:id="82" w:author="Greer, Tara" w:date="2016-09-12T13:47:00Z">
        <w:r w:rsidDel="00FC2F40">
          <w:rPr>
            <w:rFonts w:ascii="Calibri" w:hAnsi="Calibri"/>
            <w:b/>
            <w:noProof/>
            <w:sz w:val="18"/>
            <w:szCs w:val="18"/>
          </w:rPr>
          <w:delText xml:space="preserve">1 </w:delText>
        </w:r>
      </w:del>
      <w:ins w:id="83" w:author="Greer, Tara" w:date="2016-09-12T13:47:00Z">
        <w:r w:rsidR="00FC2F40">
          <w:rPr>
            <w:rFonts w:ascii="Calibri" w:hAnsi="Calibri"/>
            <w:b/>
            <w:noProof/>
            <w:sz w:val="18"/>
            <w:szCs w:val="18"/>
          </w:rPr>
          <w:t xml:space="preserve">2 </w:t>
        </w:r>
      </w:ins>
      <w:r>
        <w:rPr>
          <w:rFonts w:ascii="Calibri" w:hAnsi="Calibri"/>
          <w:b/>
          <w:noProof/>
          <w:sz w:val="18"/>
          <w:szCs w:val="18"/>
        </w:rPr>
        <w:t>credit hour</w:t>
      </w:r>
      <w:ins w:id="84" w:author="Greer, Tara" w:date="2016-09-12T15:09:00Z">
        <w:r w:rsidR="00D82415">
          <w:rPr>
            <w:rFonts w:ascii="Calibri" w:hAnsi="Calibri"/>
            <w:b/>
            <w:noProof/>
            <w:sz w:val="18"/>
            <w:szCs w:val="18"/>
          </w:rPr>
          <w:t>s</w:t>
        </w:r>
      </w:ins>
      <w:r>
        <w:rPr>
          <w:rFonts w:ascii="Calibri" w:hAnsi="Calibri"/>
          <w:b/>
          <w:noProof/>
          <w:sz w:val="18"/>
          <w:szCs w:val="18"/>
        </w:rPr>
        <w:t xml:space="preserve"> </w:t>
      </w:r>
      <w:del w:id="85" w:author="Greer, Tara" w:date="2016-09-12T15:07:00Z">
        <w:r w:rsidDel="009F7EF3">
          <w:rPr>
            <w:rFonts w:ascii="Calibri" w:hAnsi="Calibri"/>
            <w:b/>
            <w:noProof/>
            <w:sz w:val="18"/>
            <w:szCs w:val="18"/>
          </w:rPr>
          <w:delText xml:space="preserve">minimum </w:delText>
        </w:r>
      </w:del>
    </w:p>
    <w:p w:rsidR="006E692C" w:rsidRDefault="006E692C" w:rsidP="006E692C">
      <w:pPr>
        <w:tabs>
          <w:tab w:val="left" w:pos="360"/>
          <w:tab w:val="left" w:pos="720"/>
          <w:tab w:val="left" w:pos="1080"/>
          <w:tab w:val="left" w:pos="1440"/>
          <w:tab w:val="left" w:pos="5760"/>
          <w:tab w:val="left" w:pos="6480"/>
        </w:tabs>
        <w:rPr>
          <w:rFonts w:ascii="Calibri" w:hAnsi="Calibri"/>
          <w:noProof/>
          <w:sz w:val="18"/>
          <w:szCs w:val="18"/>
        </w:rPr>
      </w:pPr>
    </w:p>
    <w:p w:rsidR="006E692C" w:rsidRPr="0081576E" w:rsidRDefault="006E692C" w:rsidP="006E692C">
      <w:pPr>
        <w:tabs>
          <w:tab w:val="left" w:pos="360"/>
          <w:tab w:val="left" w:pos="720"/>
          <w:tab w:val="left" w:pos="1080"/>
          <w:tab w:val="left" w:pos="1440"/>
          <w:tab w:val="left" w:pos="5760"/>
          <w:tab w:val="left" w:pos="6480"/>
        </w:tabs>
        <w:rPr>
          <w:rFonts w:ascii="Calibri" w:hAnsi="Calibri"/>
          <w:noProof/>
          <w:sz w:val="18"/>
          <w:szCs w:val="18"/>
        </w:rPr>
      </w:pPr>
      <w:r w:rsidRPr="009F3188">
        <w:rPr>
          <w:rFonts w:ascii="Calibri" w:hAnsi="Calibri"/>
          <w:noProof/>
          <w:sz w:val="18"/>
          <w:szCs w:val="18"/>
        </w:rPr>
        <w:t xml:space="preserve">PHC 6945 </w:t>
      </w:r>
      <w:r w:rsidRPr="009F3188">
        <w:rPr>
          <w:rFonts w:ascii="Calibri" w:hAnsi="Calibri"/>
          <w:noProof/>
          <w:sz w:val="18"/>
          <w:szCs w:val="18"/>
        </w:rPr>
        <w:tab/>
      </w:r>
      <w:del w:id="86" w:author="Greer, Tara" w:date="2016-09-12T15:06:00Z">
        <w:r w:rsidRPr="009F3188" w:rsidDel="009F7EF3">
          <w:rPr>
            <w:rFonts w:ascii="Calibri" w:hAnsi="Calibri"/>
            <w:noProof/>
            <w:sz w:val="18"/>
            <w:szCs w:val="18"/>
          </w:rPr>
          <w:delText>1-12</w:delText>
        </w:r>
      </w:del>
      <w:ins w:id="87" w:author="Greer, Tara" w:date="2016-09-12T15:06:00Z">
        <w:r w:rsidR="009F7EF3">
          <w:rPr>
            <w:rFonts w:ascii="Calibri" w:hAnsi="Calibri"/>
            <w:noProof/>
            <w:sz w:val="18"/>
            <w:szCs w:val="18"/>
          </w:rPr>
          <w:t>2</w:t>
        </w:r>
      </w:ins>
      <w:r w:rsidRPr="009F3188">
        <w:rPr>
          <w:rFonts w:ascii="Calibri" w:hAnsi="Calibri"/>
          <w:noProof/>
          <w:sz w:val="18"/>
          <w:szCs w:val="18"/>
        </w:rPr>
        <w:t xml:space="preserve">  Supervised Field Experience</w:t>
      </w:r>
      <w:r w:rsidRPr="0081576E">
        <w:rPr>
          <w:rFonts w:ascii="Calibri" w:hAnsi="Calibri"/>
          <w:noProof/>
          <w:sz w:val="18"/>
          <w:szCs w:val="18"/>
        </w:rPr>
        <w:t xml:space="preserve"> </w:t>
      </w:r>
    </w:p>
    <w:p w:rsidR="006E692C" w:rsidRPr="00F84719" w:rsidRDefault="006E692C" w:rsidP="008142BD">
      <w:pPr>
        <w:pStyle w:val="ListParagraph"/>
        <w:numPr>
          <w:ilvl w:val="0"/>
          <w:numId w:val="74"/>
        </w:numPr>
        <w:tabs>
          <w:tab w:val="left" w:pos="360"/>
          <w:tab w:val="left" w:pos="720"/>
          <w:tab w:val="left" w:pos="1080"/>
          <w:tab w:val="left" w:pos="1800"/>
          <w:tab w:val="left" w:pos="5760"/>
          <w:tab w:val="left" w:pos="6480"/>
        </w:tabs>
        <w:ind w:left="1800" w:hanging="270"/>
        <w:rPr>
          <w:rFonts w:ascii="Calibri" w:hAnsi="Calibri"/>
          <w:noProof/>
          <w:sz w:val="18"/>
          <w:szCs w:val="18"/>
        </w:rPr>
      </w:pPr>
      <w:del w:id="88" w:author="Greer, Tara" w:date="2016-09-12T15:07:00Z">
        <w:r w:rsidRPr="00F84719" w:rsidDel="009F7EF3">
          <w:rPr>
            <w:rFonts w:ascii="Calibri" w:hAnsi="Calibri"/>
            <w:noProof/>
            <w:sz w:val="18"/>
            <w:szCs w:val="18"/>
          </w:rPr>
          <w:delText xml:space="preserve">Students with little or no professional experience: 3 hours minimum </w:delText>
        </w:r>
      </w:del>
    </w:p>
    <w:p w:rsidR="006E692C" w:rsidRPr="008142BD" w:rsidDel="009F7EF3" w:rsidRDefault="006E692C" w:rsidP="008142BD">
      <w:pPr>
        <w:pStyle w:val="ListParagraph"/>
        <w:numPr>
          <w:ilvl w:val="0"/>
          <w:numId w:val="74"/>
        </w:numPr>
        <w:tabs>
          <w:tab w:val="left" w:pos="360"/>
          <w:tab w:val="left" w:pos="720"/>
          <w:tab w:val="left" w:pos="1080"/>
          <w:tab w:val="left" w:pos="1800"/>
          <w:tab w:val="left" w:pos="5760"/>
          <w:tab w:val="left" w:pos="6480"/>
        </w:tabs>
        <w:ind w:left="1800" w:hanging="270"/>
        <w:rPr>
          <w:del w:id="89" w:author="Greer, Tara" w:date="2016-09-12T15:07:00Z"/>
          <w:rFonts w:ascii="Calibri" w:hAnsi="Calibri"/>
          <w:noProof/>
          <w:sz w:val="18"/>
          <w:szCs w:val="18"/>
        </w:rPr>
      </w:pPr>
      <w:del w:id="90" w:author="Greer, Tara" w:date="2016-09-12T15:07:00Z">
        <w:r w:rsidRPr="00F84719" w:rsidDel="009F7EF3">
          <w:rPr>
            <w:rFonts w:ascii="Calibri" w:hAnsi="Calibri"/>
            <w:noProof/>
            <w:sz w:val="18"/>
            <w:szCs w:val="18"/>
          </w:rPr>
          <w:delText xml:space="preserve">Students with relevant professional experience (Full-time employment in the industrial hygiene field for a minimum of 1 year, or equivalent part-time experience): 1 hours minimum </w:delText>
        </w:r>
      </w:del>
    </w:p>
    <w:p w:rsidR="006E692C" w:rsidRDefault="006E692C" w:rsidP="006E692C">
      <w:pPr>
        <w:tabs>
          <w:tab w:val="left" w:pos="360"/>
          <w:tab w:val="left" w:pos="720"/>
          <w:tab w:val="left" w:pos="1080"/>
          <w:tab w:val="left" w:pos="1440"/>
          <w:tab w:val="left" w:pos="5760"/>
          <w:tab w:val="left" w:pos="6480"/>
        </w:tabs>
        <w:rPr>
          <w:rFonts w:ascii="Calibri" w:hAnsi="Calibri"/>
          <w:b/>
          <w:noProof/>
          <w:sz w:val="18"/>
          <w:szCs w:val="18"/>
        </w:rPr>
      </w:pPr>
    </w:p>
    <w:p w:rsidR="006E692C" w:rsidRDefault="006E692C" w:rsidP="006E692C">
      <w:pPr>
        <w:tabs>
          <w:tab w:val="left" w:pos="360"/>
          <w:tab w:val="left" w:pos="720"/>
          <w:tab w:val="left" w:pos="1080"/>
          <w:tab w:val="left" w:pos="1440"/>
          <w:tab w:val="left" w:pos="5760"/>
          <w:tab w:val="left" w:pos="6480"/>
        </w:tabs>
        <w:rPr>
          <w:rFonts w:ascii="Calibri" w:hAnsi="Calibri"/>
          <w:b/>
          <w:noProof/>
          <w:sz w:val="18"/>
          <w:szCs w:val="18"/>
        </w:rPr>
      </w:pPr>
      <w:r>
        <w:rPr>
          <w:rFonts w:ascii="Calibri" w:hAnsi="Calibri"/>
          <w:b/>
          <w:noProof/>
          <w:sz w:val="18"/>
          <w:szCs w:val="18"/>
        </w:rPr>
        <w:t>Comprehensive Exam</w:t>
      </w:r>
    </w:p>
    <w:p w:rsidR="006E692C" w:rsidRDefault="006E692C" w:rsidP="006E692C">
      <w:pPr>
        <w:tabs>
          <w:tab w:val="left" w:pos="360"/>
          <w:tab w:val="left" w:pos="720"/>
          <w:tab w:val="left" w:pos="1080"/>
          <w:tab w:val="left" w:pos="1440"/>
          <w:tab w:val="left" w:pos="5760"/>
          <w:tab w:val="left" w:pos="6480"/>
        </w:tabs>
        <w:rPr>
          <w:rFonts w:ascii="Calibri" w:hAnsi="Calibri"/>
          <w:b/>
          <w:noProof/>
          <w:sz w:val="18"/>
          <w:szCs w:val="18"/>
        </w:rPr>
      </w:pPr>
    </w:p>
    <w:p w:rsidR="006E692C" w:rsidRPr="005105A0" w:rsidDel="009F7EF3" w:rsidRDefault="009F7EF3" w:rsidP="006E692C">
      <w:pPr>
        <w:tabs>
          <w:tab w:val="left" w:pos="360"/>
          <w:tab w:val="left" w:pos="720"/>
          <w:tab w:val="left" w:pos="1080"/>
          <w:tab w:val="left" w:pos="1440"/>
          <w:tab w:val="left" w:pos="5760"/>
          <w:tab w:val="left" w:pos="6480"/>
        </w:tabs>
        <w:rPr>
          <w:del w:id="91" w:author="Greer, Tara" w:date="2016-09-12T15:08:00Z"/>
          <w:rFonts w:ascii="Calibri" w:hAnsi="Calibri"/>
          <w:b/>
          <w:noProof/>
          <w:sz w:val="18"/>
          <w:szCs w:val="18"/>
        </w:rPr>
      </w:pPr>
      <w:ins w:id="92" w:author="Greer, Tara" w:date="2016-09-12T15:08:00Z">
        <w:r w:rsidRPr="009F7EF3">
          <w:rPr>
            <w:rFonts w:ascii="Calibri" w:hAnsi="Calibri"/>
            <w:iCs/>
            <w:sz w:val="18"/>
            <w:szCs w:val="18"/>
          </w:rPr>
          <w:t>Students must take the Occupational Exposure Science Concentration Exam in a term when the student is enrolled for a minimum of 2 credit hours.  Students may elect to be exempt from this requirement upon demonstration of successfully passing one of the following:</w:t>
        </w:r>
      </w:ins>
      <w:del w:id="93" w:author="Greer, Tara" w:date="2016-09-12T15:08:00Z">
        <w:r w:rsidR="006E692C" w:rsidRPr="005105A0" w:rsidDel="009F7EF3">
          <w:rPr>
            <w:rFonts w:ascii="Calibri" w:hAnsi="Calibri"/>
            <w:iCs/>
            <w:sz w:val="18"/>
            <w:szCs w:val="18"/>
          </w:rPr>
          <w:delText>This concentration requires a concentration-specific comprehensive examination.</w:delText>
        </w:r>
      </w:del>
    </w:p>
    <w:p w:rsidR="008142BD" w:rsidRDefault="006E692C" w:rsidP="006E692C">
      <w:pPr>
        <w:tabs>
          <w:tab w:val="left" w:pos="360"/>
          <w:tab w:val="left" w:pos="720"/>
          <w:tab w:val="left" w:pos="1080"/>
          <w:tab w:val="left" w:pos="1440"/>
          <w:tab w:val="left" w:pos="5760"/>
          <w:tab w:val="left" w:pos="6480"/>
        </w:tabs>
        <w:rPr>
          <w:rFonts w:ascii="Calibri" w:hAnsi="Calibri"/>
          <w:noProof/>
          <w:sz w:val="18"/>
          <w:szCs w:val="18"/>
        </w:rPr>
      </w:pPr>
      <w:del w:id="94" w:author="Greer, Tara" w:date="2016-09-12T15:08:00Z">
        <w:r w:rsidRPr="005105A0" w:rsidDel="009F7EF3">
          <w:rPr>
            <w:rFonts w:ascii="Calibri" w:hAnsi="Calibri"/>
            <w:noProof/>
            <w:sz w:val="18"/>
            <w:szCs w:val="18"/>
          </w:rPr>
          <w:delText xml:space="preserve">All students in </w:delText>
        </w:r>
        <w:r w:rsidDel="009F7EF3">
          <w:rPr>
            <w:rFonts w:ascii="Calibri" w:hAnsi="Calibri"/>
            <w:noProof/>
            <w:sz w:val="18"/>
            <w:szCs w:val="18"/>
          </w:rPr>
          <w:delText xml:space="preserve">the </w:delText>
        </w:r>
        <w:r w:rsidRPr="005105A0" w:rsidDel="009F7EF3">
          <w:rPr>
            <w:rFonts w:ascii="Calibri" w:hAnsi="Calibri"/>
            <w:noProof/>
            <w:sz w:val="18"/>
            <w:szCs w:val="18"/>
          </w:rPr>
          <w:delText xml:space="preserve">Industrial Hygiene </w:delText>
        </w:r>
        <w:r w:rsidDel="009F7EF3">
          <w:rPr>
            <w:rFonts w:ascii="Calibri" w:hAnsi="Calibri"/>
            <w:noProof/>
            <w:sz w:val="18"/>
            <w:szCs w:val="18"/>
          </w:rPr>
          <w:delText xml:space="preserve">concentration </w:delText>
        </w:r>
        <w:r w:rsidRPr="005105A0" w:rsidDel="009F7EF3">
          <w:rPr>
            <w:rFonts w:ascii="Calibri" w:hAnsi="Calibri"/>
            <w:noProof/>
            <w:sz w:val="18"/>
            <w:szCs w:val="18"/>
          </w:rPr>
          <w:delText xml:space="preserve">must take the </w:delText>
        </w:r>
        <w:r w:rsidDel="009F7EF3">
          <w:rPr>
            <w:rFonts w:ascii="Calibri" w:hAnsi="Calibri"/>
            <w:noProof/>
            <w:sz w:val="18"/>
            <w:szCs w:val="18"/>
          </w:rPr>
          <w:delText>concentration-specific c</w:delText>
        </w:r>
        <w:r w:rsidRPr="005105A0" w:rsidDel="009F7EF3">
          <w:rPr>
            <w:rFonts w:ascii="Calibri" w:hAnsi="Calibri"/>
            <w:noProof/>
            <w:sz w:val="18"/>
            <w:szCs w:val="18"/>
          </w:rPr>
          <w:delText xml:space="preserve">omprehensive </w:delText>
        </w:r>
        <w:r w:rsidDel="009F7EF3">
          <w:rPr>
            <w:rFonts w:ascii="Calibri" w:hAnsi="Calibri"/>
            <w:noProof/>
            <w:sz w:val="18"/>
            <w:szCs w:val="18"/>
          </w:rPr>
          <w:delText>e</w:delText>
        </w:r>
        <w:r w:rsidRPr="005105A0" w:rsidDel="009F7EF3">
          <w:rPr>
            <w:rFonts w:ascii="Calibri" w:hAnsi="Calibri"/>
            <w:noProof/>
            <w:sz w:val="18"/>
            <w:szCs w:val="18"/>
          </w:rPr>
          <w:delText>xam</w:delText>
        </w:r>
        <w:r w:rsidDel="009F7EF3">
          <w:rPr>
            <w:rFonts w:ascii="Calibri" w:hAnsi="Calibri"/>
            <w:noProof/>
            <w:sz w:val="18"/>
            <w:szCs w:val="18"/>
          </w:rPr>
          <w:delText>ination</w:delText>
        </w:r>
        <w:r w:rsidRPr="005105A0" w:rsidDel="009F7EF3">
          <w:rPr>
            <w:rFonts w:ascii="Calibri" w:hAnsi="Calibri"/>
            <w:noProof/>
            <w:sz w:val="18"/>
            <w:szCs w:val="18"/>
          </w:rPr>
          <w:delText xml:space="preserve">. However, </w:delText>
        </w:r>
        <w:r w:rsidDel="009F7EF3">
          <w:rPr>
            <w:rFonts w:ascii="Calibri" w:hAnsi="Calibri"/>
            <w:noProof/>
            <w:sz w:val="18"/>
            <w:szCs w:val="18"/>
          </w:rPr>
          <w:delText>students</w:delText>
        </w:r>
        <w:r w:rsidRPr="005105A0" w:rsidDel="009F7EF3">
          <w:rPr>
            <w:rFonts w:ascii="Calibri" w:hAnsi="Calibri"/>
            <w:noProof/>
            <w:sz w:val="18"/>
            <w:szCs w:val="18"/>
          </w:rPr>
          <w:delText xml:space="preserve"> may elect to be exempt from th</w:delText>
        </w:r>
        <w:r w:rsidDel="009F7EF3">
          <w:rPr>
            <w:rFonts w:ascii="Calibri" w:hAnsi="Calibri"/>
            <w:noProof/>
            <w:sz w:val="18"/>
            <w:szCs w:val="18"/>
          </w:rPr>
          <w:delText xml:space="preserve">is requirement upon demonstration of </w:delText>
        </w:r>
        <w:r w:rsidRPr="005105A0" w:rsidDel="009F7EF3">
          <w:rPr>
            <w:rFonts w:ascii="Calibri" w:hAnsi="Calibri"/>
            <w:noProof/>
            <w:sz w:val="18"/>
            <w:szCs w:val="18"/>
          </w:rPr>
          <w:delText>successfully passing one of the following:</w:delText>
        </w:r>
      </w:del>
      <w:r w:rsidR="008142BD">
        <w:rPr>
          <w:rFonts w:ascii="Calibri" w:hAnsi="Calibri"/>
          <w:noProof/>
          <w:sz w:val="18"/>
          <w:szCs w:val="18"/>
        </w:rPr>
        <w:tab/>
      </w:r>
    </w:p>
    <w:p w:rsidR="006E692C" w:rsidRPr="00E13E67" w:rsidRDefault="008142BD" w:rsidP="006E692C">
      <w:pPr>
        <w:tabs>
          <w:tab w:val="left" w:pos="360"/>
          <w:tab w:val="left" w:pos="720"/>
          <w:tab w:val="left" w:pos="1080"/>
          <w:tab w:val="left" w:pos="1440"/>
          <w:tab w:val="left" w:pos="5760"/>
          <w:tab w:val="left" w:pos="6480"/>
        </w:tabs>
        <w:rPr>
          <w:rFonts w:ascii="Calibri" w:hAnsi="Calibri"/>
          <w:noProof/>
          <w:sz w:val="18"/>
          <w:szCs w:val="18"/>
        </w:rPr>
      </w:pPr>
      <w:r>
        <w:rPr>
          <w:rFonts w:ascii="Calibri" w:hAnsi="Calibri"/>
          <w:noProof/>
          <w:sz w:val="18"/>
          <w:szCs w:val="18"/>
        </w:rPr>
        <w:tab/>
      </w:r>
      <w:r w:rsidR="006E692C" w:rsidRPr="00E13E67">
        <w:rPr>
          <w:rFonts w:ascii="Calibri" w:hAnsi="Calibri"/>
          <w:noProof/>
          <w:sz w:val="18"/>
          <w:szCs w:val="18"/>
        </w:rPr>
        <w:t xml:space="preserve">• American Board of Industrial Hygiene’s certification exam (CIH) </w:t>
      </w:r>
    </w:p>
    <w:p w:rsidR="006E692C" w:rsidRPr="00E13E67" w:rsidRDefault="006E692C" w:rsidP="006E692C">
      <w:pPr>
        <w:tabs>
          <w:tab w:val="left" w:pos="360"/>
          <w:tab w:val="left" w:pos="720"/>
          <w:tab w:val="left" w:pos="1080"/>
          <w:tab w:val="left" w:pos="1440"/>
          <w:tab w:val="left" w:pos="5760"/>
          <w:tab w:val="left" w:pos="6480"/>
        </w:tabs>
        <w:rPr>
          <w:rFonts w:ascii="Calibri" w:hAnsi="Calibri"/>
          <w:noProof/>
          <w:sz w:val="18"/>
          <w:szCs w:val="18"/>
        </w:rPr>
      </w:pPr>
      <w:r>
        <w:rPr>
          <w:rFonts w:ascii="Calibri" w:hAnsi="Calibri"/>
          <w:noProof/>
          <w:sz w:val="18"/>
          <w:szCs w:val="18"/>
        </w:rPr>
        <w:tab/>
      </w:r>
      <w:r w:rsidRPr="00E13E67">
        <w:rPr>
          <w:rFonts w:ascii="Calibri" w:hAnsi="Calibri"/>
          <w:noProof/>
          <w:sz w:val="18"/>
          <w:szCs w:val="18"/>
        </w:rPr>
        <w:t xml:space="preserve">• Board of Certification for Safety Professionals (CSP core exam) </w:t>
      </w:r>
    </w:p>
    <w:p w:rsidR="006E692C" w:rsidRDefault="006E692C" w:rsidP="006E692C">
      <w:pPr>
        <w:tabs>
          <w:tab w:val="left" w:pos="360"/>
          <w:tab w:val="left" w:pos="720"/>
          <w:tab w:val="left" w:pos="1080"/>
          <w:tab w:val="left" w:pos="1440"/>
          <w:tab w:val="left" w:pos="5760"/>
          <w:tab w:val="left" w:pos="6480"/>
        </w:tabs>
        <w:rPr>
          <w:rFonts w:ascii="Calibri" w:hAnsi="Calibri"/>
          <w:noProof/>
          <w:sz w:val="18"/>
          <w:szCs w:val="18"/>
        </w:rPr>
      </w:pPr>
    </w:p>
    <w:p w:rsidR="006E692C" w:rsidRPr="00E13E67" w:rsidDel="009F7EF3" w:rsidRDefault="009F7EF3" w:rsidP="006E692C">
      <w:pPr>
        <w:tabs>
          <w:tab w:val="left" w:pos="360"/>
          <w:tab w:val="left" w:pos="720"/>
          <w:tab w:val="left" w:pos="1080"/>
          <w:tab w:val="left" w:pos="1440"/>
          <w:tab w:val="left" w:pos="5760"/>
          <w:tab w:val="left" w:pos="6480"/>
        </w:tabs>
        <w:rPr>
          <w:del w:id="95" w:author="Greer, Tara" w:date="2016-09-12T15:08:00Z"/>
          <w:rFonts w:ascii="Calibri" w:hAnsi="Calibri"/>
          <w:noProof/>
          <w:sz w:val="18"/>
          <w:szCs w:val="18"/>
        </w:rPr>
      </w:pPr>
      <w:ins w:id="96" w:author="Greer, Tara" w:date="2016-09-12T15:08:00Z">
        <w:r w:rsidRPr="009F7EF3">
          <w:rPr>
            <w:rFonts w:ascii="Calibri" w:hAnsi="Calibri"/>
            <w:noProof/>
            <w:sz w:val="18"/>
            <w:szCs w:val="18"/>
          </w:rPr>
          <w:t>Students must provide to student’s advisor and the Department Chair evidence of having attained one of these certifications, and request and receive written approval to be exempt from the this concentration exam.</w:t>
        </w:r>
      </w:ins>
      <w:del w:id="97" w:author="Greer, Tara" w:date="2016-09-12T15:08:00Z">
        <w:r w:rsidR="006E692C" w:rsidRPr="00E13E67" w:rsidDel="009F7EF3">
          <w:rPr>
            <w:rFonts w:ascii="Calibri" w:hAnsi="Calibri"/>
            <w:noProof/>
            <w:sz w:val="18"/>
            <w:szCs w:val="18"/>
          </w:rPr>
          <w:delText xml:space="preserve">Students must </w:delText>
        </w:r>
        <w:r w:rsidR="006E692C" w:rsidDel="009F7EF3">
          <w:rPr>
            <w:rFonts w:ascii="Calibri" w:hAnsi="Calibri"/>
            <w:noProof/>
            <w:sz w:val="18"/>
            <w:szCs w:val="18"/>
          </w:rPr>
          <w:delText xml:space="preserve">provide evidence of having attained one of these certifications and request and receive written approval to be exempted from the concentration-specific examination from the student’s advisor and the depatment chair. </w:delText>
        </w:r>
      </w:del>
    </w:p>
    <w:p w:rsidR="006E692C" w:rsidRDefault="006E692C" w:rsidP="006E692C">
      <w:pPr>
        <w:tabs>
          <w:tab w:val="left" w:pos="360"/>
          <w:tab w:val="left" w:pos="720"/>
          <w:tab w:val="left" w:pos="1080"/>
          <w:tab w:val="left" w:pos="1440"/>
          <w:tab w:val="left" w:pos="5760"/>
          <w:tab w:val="left" w:pos="6480"/>
        </w:tabs>
        <w:rPr>
          <w:rFonts w:ascii="Calibri" w:hAnsi="Calibri"/>
          <w:noProof/>
          <w:color w:val="3333FF"/>
          <w:sz w:val="18"/>
          <w:szCs w:val="18"/>
        </w:rPr>
      </w:pPr>
    </w:p>
    <w:p w:rsidR="006E692C" w:rsidRDefault="006E692C" w:rsidP="006E692C">
      <w:pPr>
        <w:tabs>
          <w:tab w:val="left" w:pos="360"/>
          <w:tab w:val="left" w:pos="720"/>
          <w:tab w:val="left" w:pos="1080"/>
          <w:tab w:val="left" w:pos="1440"/>
          <w:tab w:val="left" w:pos="5760"/>
          <w:tab w:val="left" w:pos="6480"/>
        </w:tabs>
        <w:rPr>
          <w:rFonts w:ascii="Calibri" w:hAnsi="Calibri"/>
          <w:noProof/>
          <w:color w:val="3333FF"/>
          <w:sz w:val="18"/>
          <w:szCs w:val="18"/>
        </w:rPr>
      </w:pPr>
    </w:p>
    <w:p w:rsidR="006E692C" w:rsidRPr="008064BE" w:rsidRDefault="006E692C" w:rsidP="006E692C">
      <w:pPr>
        <w:tabs>
          <w:tab w:val="left" w:pos="360"/>
          <w:tab w:val="left" w:pos="720"/>
          <w:tab w:val="left" w:pos="1080"/>
          <w:tab w:val="left" w:pos="1440"/>
          <w:tab w:val="left" w:pos="5760"/>
          <w:tab w:val="left" w:pos="6480"/>
        </w:tabs>
        <w:rPr>
          <w:rFonts w:ascii="Calibri" w:hAnsi="Calibri"/>
          <w:noProof/>
          <w:color w:val="3333FF"/>
          <w:sz w:val="18"/>
          <w:szCs w:val="18"/>
        </w:rPr>
      </w:pPr>
    </w:p>
    <w:p w:rsidR="006E692C" w:rsidRDefault="006E692C" w:rsidP="006E692C">
      <w:pPr>
        <w:tabs>
          <w:tab w:val="left" w:pos="360"/>
          <w:tab w:val="left" w:pos="720"/>
          <w:tab w:val="left" w:pos="1080"/>
          <w:tab w:val="left" w:pos="1440"/>
          <w:tab w:val="left" w:pos="5760"/>
          <w:tab w:val="left" w:pos="6480"/>
        </w:tabs>
        <w:rPr>
          <w:rFonts w:ascii="Calibri" w:hAnsi="Calibri"/>
          <w:noProof/>
          <w:color w:val="3333FF"/>
          <w:sz w:val="18"/>
          <w:szCs w:val="18"/>
        </w:rPr>
      </w:pPr>
    </w:p>
    <w:p w:rsidR="006E692C" w:rsidRDefault="006E692C" w:rsidP="006E692C">
      <w:pPr>
        <w:tabs>
          <w:tab w:val="left" w:pos="360"/>
          <w:tab w:val="left" w:pos="720"/>
          <w:tab w:val="left" w:pos="1080"/>
          <w:tab w:val="left" w:pos="1440"/>
          <w:tab w:val="left" w:pos="5760"/>
          <w:tab w:val="left" w:pos="6480"/>
        </w:tabs>
        <w:rPr>
          <w:rFonts w:ascii="Calibri" w:hAnsi="Calibri"/>
          <w:noProof/>
          <w:color w:val="3333FF"/>
          <w:sz w:val="18"/>
          <w:szCs w:val="18"/>
        </w:rPr>
      </w:pPr>
    </w:p>
    <w:p w:rsidR="005D3B17" w:rsidRPr="008064BE" w:rsidRDefault="002F688A" w:rsidP="005D3B17">
      <w:pPr>
        <w:tabs>
          <w:tab w:val="left" w:pos="360"/>
          <w:tab w:val="left" w:pos="720"/>
          <w:tab w:val="left" w:pos="1080"/>
          <w:tab w:val="left" w:pos="1440"/>
          <w:tab w:val="left" w:pos="5760"/>
          <w:tab w:val="left" w:pos="6480"/>
        </w:tabs>
        <w:rPr>
          <w:rFonts w:ascii="Calibri" w:hAnsi="Calibri"/>
          <w:noProof/>
          <w:color w:val="3333FF"/>
          <w:sz w:val="18"/>
          <w:szCs w:val="18"/>
        </w:rPr>
      </w:pPr>
      <w:r>
        <w:rPr>
          <w:rFonts w:ascii="Calibri" w:hAnsi="Calibri"/>
          <w:b/>
          <w:noProof/>
          <w:color w:val="3333FF"/>
          <w:sz w:val="18"/>
          <w:szCs w:val="18"/>
        </w:rPr>
        <w:br w:type="page"/>
      </w:r>
      <w:r w:rsidR="005D3B17">
        <w:rPr>
          <w:rFonts w:ascii="Calibri" w:hAnsi="Calibri"/>
          <w:b/>
          <w:noProof/>
          <w:color w:val="3333FF"/>
          <w:sz w:val="18"/>
          <w:szCs w:val="18"/>
        </w:rPr>
        <w:lastRenderedPageBreak/>
        <w:t xml:space="preserve">OCCUPATIONAL HEALTH FOR HEALTH PROFESSIONALS </w:t>
      </w:r>
      <w:r w:rsidR="005D3B17" w:rsidRPr="008064BE">
        <w:rPr>
          <w:rFonts w:ascii="Calibri" w:hAnsi="Calibri"/>
          <w:noProof/>
          <w:color w:val="3333FF"/>
          <w:sz w:val="18"/>
          <w:szCs w:val="18"/>
        </w:rPr>
        <w:t xml:space="preserve"> (</w:t>
      </w:r>
      <w:r w:rsidR="005D3B17" w:rsidRPr="006A1971">
        <w:rPr>
          <w:rFonts w:ascii="Calibri" w:hAnsi="Calibri"/>
          <w:b/>
          <w:noProof/>
          <w:color w:val="3333FF"/>
          <w:sz w:val="18"/>
          <w:szCs w:val="18"/>
        </w:rPr>
        <w:t>POH)</w:t>
      </w:r>
      <w:r w:rsidR="005D3B17" w:rsidRPr="006A1971">
        <w:rPr>
          <w:rStyle w:val="FootnoteReference"/>
          <w:rFonts w:ascii="Calibri" w:hAnsi="Calibri"/>
          <w:b/>
          <w:noProof/>
          <w:color w:val="3333FF"/>
          <w:sz w:val="18"/>
          <w:szCs w:val="18"/>
        </w:rPr>
        <w:footnoteReference w:id="2"/>
      </w:r>
    </w:p>
    <w:p w:rsidR="005D3B17" w:rsidRDefault="005D3B17" w:rsidP="005D3B17">
      <w:pPr>
        <w:tabs>
          <w:tab w:val="left" w:pos="360"/>
          <w:tab w:val="left" w:pos="720"/>
          <w:tab w:val="left" w:pos="1080"/>
          <w:tab w:val="left" w:pos="1440"/>
          <w:tab w:val="left" w:pos="5760"/>
          <w:tab w:val="left" w:pos="6480"/>
        </w:tabs>
        <w:rPr>
          <w:rFonts w:ascii="Calibri" w:hAnsi="Calibri"/>
          <w:b/>
          <w:noProof/>
          <w:sz w:val="18"/>
          <w:szCs w:val="18"/>
        </w:rPr>
      </w:pPr>
    </w:p>
    <w:p w:rsidR="005D3B17" w:rsidRPr="00E255BA" w:rsidRDefault="005D3B17" w:rsidP="005D3B17">
      <w:pPr>
        <w:tabs>
          <w:tab w:val="left" w:pos="360"/>
          <w:tab w:val="left" w:pos="720"/>
          <w:tab w:val="left" w:pos="1080"/>
          <w:tab w:val="left" w:pos="1440"/>
          <w:tab w:val="left" w:pos="5760"/>
          <w:tab w:val="left" w:pos="6480"/>
        </w:tabs>
        <w:rPr>
          <w:rFonts w:ascii="Calibri" w:hAnsi="Calibri"/>
          <w:b/>
          <w:noProof/>
          <w:sz w:val="18"/>
          <w:szCs w:val="18"/>
        </w:rPr>
      </w:pPr>
      <w:r w:rsidRPr="00E255BA">
        <w:rPr>
          <w:rFonts w:ascii="Calibri" w:hAnsi="Calibri"/>
          <w:b/>
          <w:noProof/>
          <w:sz w:val="18"/>
          <w:szCs w:val="18"/>
        </w:rPr>
        <w:t>Pre-requisites and Admissions Information</w:t>
      </w:r>
    </w:p>
    <w:p w:rsidR="005D3B17" w:rsidRPr="00E255BA" w:rsidRDefault="005D3B17" w:rsidP="005D3B17">
      <w:pPr>
        <w:tabs>
          <w:tab w:val="left" w:pos="360"/>
          <w:tab w:val="left" w:pos="720"/>
          <w:tab w:val="left" w:pos="1080"/>
          <w:tab w:val="left" w:pos="1440"/>
          <w:tab w:val="left" w:pos="5760"/>
          <w:tab w:val="left" w:pos="6480"/>
        </w:tabs>
        <w:rPr>
          <w:rFonts w:ascii="Calibri" w:hAnsi="Calibri" w:cs="Calibri"/>
          <w:color w:val="333333"/>
          <w:sz w:val="18"/>
          <w:szCs w:val="18"/>
        </w:rPr>
      </w:pPr>
      <w:r w:rsidRPr="00E255BA">
        <w:rPr>
          <w:rFonts w:ascii="Calibri" w:hAnsi="Calibri" w:cs="Calibri"/>
          <w:color w:val="333333"/>
          <w:sz w:val="18"/>
          <w:szCs w:val="18"/>
        </w:rPr>
        <w:t>In addition to meeting the Program admission requirements for the Master of Science in Public Health in Public Health, applicants should also meet these concentration prerequisites:</w:t>
      </w:r>
    </w:p>
    <w:p w:rsidR="005D3B17" w:rsidRPr="00E255BA" w:rsidRDefault="005D3B17" w:rsidP="005D3B17">
      <w:pPr>
        <w:pStyle w:val="ListParagraph"/>
        <w:tabs>
          <w:tab w:val="left" w:pos="360"/>
          <w:tab w:val="left" w:pos="720"/>
          <w:tab w:val="left" w:pos="1080"/>
          <w:tab w:val="left" w:pos="1440"/>
          <w:tab w:val="left" w:pos="5760"/>
          <w:tab w:val="left" w:pos="6480"/>
        </w:tabs>
        <w:ind w:left="360"/>
        <w:rPr>
          <w:rFonts w:ascii="Calibri" w:hAnsi="Calibri"/>
          <w:b/>
          <w:noProof/>
          <w:sz w:val="18"/>
          <w:szCs w:val="18"/>
        </w:rPr>
      </w:pPr>
    </w:p>
    <w:p w:rsidR="005D3B17" w:rsidRPr="0051625C" w:rsidRDefault="005D3B17" w:rsidP="005D3B17">
      <w:pPr>
        <w:pStyle w:val="ListParagraph"/>
        <w:numPr>
          <w:ilvl w:val="0"/>
          <w:numId w:val="59"/>
        </w:numPr>
        <w:shd w:val="clear" w:color="auto" w:fill="FFFFFF"/>
        <w:tabs>
          <w:tab w:val="left" w:pos="360"/>
        </w:tabs>
        <w:rPr>
          <w:rFonts w:ascii="Calibri" w:hAnsi="Calibri" w:cs="Calibri"/>
          <w:color w:val="333333"/>
          <w:sz w:val="18"/>
          <w:szCs w:val="18"/>
        </w:rPr>
      </w:pPr>
      <w:r w:rsidRPr="0051625C">
        <w:rPr>
          <w:rFonts w:ascii="Calibri" w:hAnsi="Calibri" w:cs="Calibri"/>
          <w:color w:val="333333"/>
          <w:sz w:val="18"/>
          <w:szCs w:val="18"/>
        </w:rPr>
        <w:t>Public health course prerequisites: None required.</w:t>
      </w:r>
    </w:p>
    <w:p w:rsidR="005D3B17" w:rsidRPr="0051625C" w:rsidRDefault="005D3B17" w:rsidP="005D3B17">
      <w:pPr>
        <w:pStyle w:val="ListParagraph"/>
        <w:numPr>
          <w:ilvl w:val="0"/>
          <w:numId w:val="59"/>
        </w:numPr>
        <w:shd w:val="clear" w:color="auto" w:fill="FFFFFF"/>
        <w:tabs>
          <w:tab w:val="left" w:pos="360"/>
        </w:tabs>
        <w:rPr>
          <w:rFonts w:ascii="Calibri" w:hAnsi="Calibri" w:cs="Calibri"/>
          <w:color w:val="333333"/>
          <w:sz w:val="18"/>
          <w:szCs w:val="18"/>
        </w:rPr>
      </w:pPr>
      <w:r w:rsidRPr="0051625C">
        <w:rPr>
          <w:rFonts w:ascii="Calibri" w:hAnsi="Calibri" w:cs="Calibri"/>
          <w:color w:val="333333"/>
          <w:sz w:val="18"/>
          <w:szCs w:val="18"/>
        </w:rPr>
        <w:t>Suggested/preferred undergraduate majors: Majors that prepared candidates for matriculation into medical school; undergraduate majors in other clinical disciplines, e.g. nursing, physical therapy, occupational therapy are acceptable.</w:t>
      </w:r>
    </w:p>
    <w:p w:rsidR="005D3B17" w:rsidRPr="0051625C" w:rsidRDefault="005D3B17" w:rsidP="005D3B17">
      <w:pPr>
        <w:pStyle w:val="ListParagraph"/>
        <w:numPr>
          <w:ilvl w:val="0"/>
          <w:numId w:val="59"/>
        </w:numPr>
        <w:shd w:val="clear" w:color="auto" w:fill="FFFFFF"/>
        <w:tabs>
          <w:tab w:val="left" w:pos="360"/>
        </w:tabs>
        <w:rPr>
          <w:rFonts w:ascii="Calibri" w:hAnsi="Calibri" w:cs="Calibri"/>
          <w:color w:val="333333"/>
          <w:sz w:val="18"/>
          <w:szCs w:val="18"/>
        </w:rPr>
      </w:pPr>
      <w:r w:rsidRPr="0051625C">
        <w:rPr>
          <w:rFonts w:ascii="Calibri" w:hAnsi="Calibri" w:cs="Calibri"/>
          <w:color w:val="333333"/>
          <w:sz w:val="18"/>
          <w:szCs w:val="18"/>
        </w:rPr>
        <w:t>For residency program: Acceptance into the residency requires graduation from an approved medical school and completion of at least two years of clinical training in a primary care specialty. Consideration will also be given for resident applicants with considerable occupational medicine practice experience and only one year of residency training.</w:t>
      </w:r>
    </w:p>
    <w:p w:rsidR="005D3B17" w:rsidRPr="0051625C" w:rsidRDefault="005D3B17" w:rsidP="005D3B17">
      <w:pPr>
        <w:pStyle w:val="ListParagraph"/>
        <w:numPr>
          <w:ilvl w:val="0"/>
          <w:numId w:val="59"/>
        </w:numPr>
        <w:shd w:val="clear" w:color="auto" w:fill="FFFFFF"/>
        <w:tabs>
          <w:tab w:val="left" w:pos="360"/>
        </w:tabs>
        <w:rPr>
          <w:rFonts w:ascii="Calibri" w:hAnsi="Calibri" w:cs="Calibri"/>
          <w:color w:val="333333"/>
          <w:sz w:val="18"/>
          <w:szCs w:val="18"/>
        </w:rPr>
      </w:pPr>
      <w:r w:rsidRPr="0051625C">
        <w:rPr>
          <w:rFonts w:ascii="Calibri" w:hAnsi="Calibri" w:cs="Calibri"/>
          <w:color w:val="333333"/>
          <w:sz w:val="18"/>
          <w:szCs w:val="18"/>
        </w:rPr>
        <w:t>Prerequisite undergraduate courses: Clinical courses associated with a clinical profession.</w:t>
      </w:r>
    </w:p>
    <w:p w:rsidR="005D3B17" w:rsidRPr="0051625C" w:rsidDel="005D3B17" w:rsidRDefault="005D3B17" w:rsidP="005D3B17">
      <w:pPr>
        <w:pStyle w:val="ListParagraph"/>
        <w:numPr>
          <w:ilvl w:val="0"/>
          <w:numId w:val="59"/>
        </w:numPr>
        <w:shd w:val="clear" w:color="auto" w:fill="FFFFFF"/>
        <w:tabs>
          <w:tab w:val="left" w:pos="360"/>
        </w:tabs>
        <w:rPr>
          <w:del w:id="98" w:author="Greer, Tara" w:date="2016-09-12T15:26:00Z"/>
          <w:rFonts w:ascii="Calibri" w:hAnsi="Calibri" w:cs="Calibri"/>
          <w:color w:val="333333"/>
          <w:sz w:val="18"/>
          <w:szCs w:val="18"/>
        </w:rPr>
      </w:pPr>
      <w:del w:id="99" w:author="Greer, Tara" w:date="2016-09-12T15:26:00Z">
        <w:r w:rsidRPr="0051625C" w:rsidDel="005D3B17">
          <w:rPr>
            <w:rFonts w:ascii="Calibri" w:hAnsi="Calibri" w:cs="Calibri"/>
            <w:color w:val="333333"/>
            <w:sz w:val="18"/>
            <w:szCs w:val="18"/>
          </w:rPr>
          <w:delText xml:space="preserve">Work experience: </w:delText>
        </w:r>
      </w:del>
    </w:p>
    <w:p w:rsidR="005D3B17" w:rsidRPr="0051625C" w:rsidRDefault="005D3B17" w:rsidP="005D3B17">
      <w:pPr>
        <w:pStyle w:val="ListParagraph"/>
        <w:numPr>
          <w:ilvl w:val="2"/>
          <w:numId w:val="59"/>
        </w:numPr>
        <w:shd w:val="clear" w:color="auto" w:fill="FFFFFF"/>
        <w:tabs>
          <w:tab w:val="left" w:pos="360"/>
        </w:tabs>
        <w:ind w:left="360"/>
        <w:rPr>
          <w:rFonts w:ascii="Calibri" w:hAnsi="Calibri" w:cs="Calibri"/>
          <w:color w:val="333333"/>
          <w:sz w:val="18"/>
          <w:szCs w:val="18"/>
        </w:rPr>
      </w:pPr>
      <w:r w:rsidRPr="0051625C">
        <w:rPr>
          <w:rFonts w:ascii="Calibri" w:hAnsi="Calibri" w:cs="Calibri"/>
          <w:color w:val="333333"/>
          <w:sz w:val="18"/>
          <w:szCs w:val="18"/>
        </w:rPr>
        <w:t>Residency Program: Two years of a primary care specialty residency program is preferred. Candidates with significant experience or skills will be considered with one year of primary care training.</w:t>
      </w:r>
    </w:p>
    <w:p w:rsidR="005D3B17" w:rsidRPr="0051625C" w:rsidRDefault="005D3B17" w:rsidP="005D3B17">
      <w:pPr>
        <w:pStyle w:val="ListParagraph"/>
        <w:numPr>
          <w:ilvl w:val="2"/>
          <w:numId w:val="59"/>
        </w:numPr>
        <w:shd w:val="clear" w:color="auto" w:fill="FFFFFF"/>
        <w:tabs>
          <w:tab w:val="left" w:pos="360"/>
        </w:tabs>
        <w:ind w:left="360"/>
        <w:rPr>
          <w:rFonts w:ascii="Calibri" w:hAnsi="Calibri" w:cs="Calibri"/>
          <w:color w:val="333333"/>
          <w:sz w:val="18"/>
          <w:szCs w:val="18"/>
        </w:rPr>
      </w:pPr>
      <w:r w:rsidRPr="008436B0">
        <w:rPr>
          <w:rFonts w:ascii="Calibri" w:hAnsi="Calibri" w:cs="Calibri"/>
          <w:color w:val="333333"/>
          <w:sz w:val="18"/>
          <w:szCs w:val="18"/>
        </w:rPr>
        <w:t xml:space="preserve">Other health professionals: two years clinical experience preferred. </w:t>
      </w:r>
      <w:r w:rsidRPr="0051625C">
        <w:rPr>
          <w:rFonts w:ascii="Calibri" w:hAnsi="Calibri" w:cs="Calibri"/>
          <w:color w:val="333333"/>
          <w:sz w:val="18"/>
          <w:szCs w:val="18"/>
        </w:rPr>
        <w:t>Residency program or other physicians with a valid U.S. unrestricted medical license</w:t>
      </w:r>
    </w:p>
    <w:p w:rsidR="005D3B17" w:rsidRPr="0051625C" w:rsidRDefault="005D3B17" w:rsidP="005D3B17">
      <w:pPr>
        <w:pStyle w:val="ListParagraph"/>
        <w:numPr>
          <w:ilvl w:val="2"/>
          <w:numId w:val="59"/>
        </w:numPr>
        <w:shd w:val="clear" w:color="auto" w:fill="FFFFFF"/>
        <w:tabs>
          <w:tab w:val="left" w:pos="360"/>
        </w:tabs>
        <w:ind w:left="360"/>
        <w:rPr>
          <w:rFonts w:ascii="Calibri" w:hAnsi="Calibri" w:cs="Calibri"/>
          <w:color w:val="333333"/>
          <w:sz w:val="18"/>
          <w:szCs w:val="18"/>
        </w:rPr>
      </w:pPr>
      <w:r w:rsidRPr="0051625C">
        <w:rPr>
          <w:rFonts w:ascii="Calibri" w:hAnsi="Calibri" w:cs="Calibri"/>
          <w:color w:val="333333"/>
          <w:sz w:val="18"/>
          <w:szCs w:val="18"/>
        </w:rPr>
        <w:t>Other health professionals 3.0 in last 60 credits of undergraduate program and a valid clinical license.</w:t>
      </w:r>
    </w:p>
    <w:p w:rsidR="005D3B17" w:rsidRPr="0051625C" w:rsidDel="005D3B17" w:rsidRDefault="005D3B17" w:rsidP="005D3B17">
      <w:pPr>
        <w:pStyle w:val="ListParagraph"/>
        <w:numPr>
          <w:ilvl w:val="0"/>
          <w:numId w:val="59"/>
        </w:numPr>
        <w:shd w:val="clear" w:color="auto" w:fill="FFFFFF"/>
        <w:tabs>
          <w:tab w:val="left" w:pos="360"/>
        </w:tabs>
        <w:rPr>
          <w:del w:id="100" w:author="Greer, Tara" w:date="2016-09-12T15:25:00Z"/>
          <w:rFonts w:ascii="Calibri" w:hAnsi="Calibri" w:cs="Calibri"/>
          <w:color w:val="333333"/>
          <w:sz w:val="18"/>
          <w:szCs w:val="18"/>
        </w:rPr>
      </w:pPr>
      <w:del w:id="101" w:author="Greer, Tara" w:date="2016-09-12T15:25:00Z">
        <w:r w:rsidRPr="0051625C" w:rsidDel="005D3B17">
          <w:rPr>
            <w:rFonts w:ascii="Calibri" w:hAnsi="Calibri" w:cs="Calibri"/>
            <w:color w:val="333333"/>
            <w:sz w:val="18"/>
            <w:szCs w:val="18"/>
          </w:rPr>
          <w:delText xml:space="preserve">GRE Score: </w:delText>
        </w:r>
      </w:del>
    </w:p>
    <w:p w:rsidR="005D3B17" w:rsidRPr="0051625C" w:rsidRDefault="005D3B17" w:rsidP="005D3B17">
      <w:pPr>
        <w:pStyle w:val="ListParagraph"/>
        <w:numPr>
          <w:ilvl w:val="1"/>
          <w:numId w:val="59"/>
        </w:numPr>
        <w:shd w:val="clear" w:color="auto" w:fill="FFFFFF"/>
        <w:tabs>
          <w:tab w:val="left" w:pos="360"/>
        </w:tabs>
        <w:ind w:left="360"/>
        <w:rPr>
          <w:rFonts w:ascii="Calibri" w:hAnsi="Calibri" w:cs="Calibri"/>
          <w:color w:val="333333"/>
          <w:sz w:val="18"/>
          <w:szCs w:val="18"/>
        </w:rPr>
      </w:pPr>
      <w:r w:rsidRPr="0051625C">
        <w:rPr>
          <w:rFonts w:ascii="Calibri" w:hAnsi="Calibri" w:cs="Calibri"/>
          <w:color w:val="333333"/>
          <w:sz w:val="18"/>
          <w:szCs w:val="18"/>
        </w:rPr>
        <w:t>Residency Program: waived with documentation of unrestricted valid U.S. medical license.</w:t>
      </w:r>
    </w:p>
    <w:p w:rsidR="005D3B17" w:rsidRDefault="005D3B17" w:rsidP="005D3B17">
      <w:pPr>
        <w:pStyle w:val="ListParagraph"/>
        <w:shd w:val="clear" w:color="auto" w:fill="FFFFFF"/>
        <w:tabs>
          <w:tab w:val="left" w:pos="360"/>
          <w:tab w:val="left" w:pos="1080"/>
          <w:tab w:val="left" w:pos="1440"/>
          <w:tab w:val="left" w:pos="5760"/>
          <w:tab w:val="left" w:pos="6480"/>
        </w:tabs>
        <w:ind w:left="360" w:hanging="360"/>
        <w:rPr>
          <w:rFonts w:ascii="Calibri" w:hAnsi="Calibri"/>
          <w:b/>
          <w:noProof/>
          <w:sz w:val="18"/>
          <w:szCs w:val="18"/>
        </w:rPr>
      </w:pPr>
      <w:r>
        <w:rPr>
          <w:rFonts w:ascii="Calibri" w:hAnsi="Calibri" w:cs="Calibri"/>
          <w:color w:val="333333"/>
          <w:sz w:val="18"/>
          <w:szCs w:val="18"/>
        </w:rPr>
        <w:tab/>
      </w:r>
      <w:r w:rsidRPr="00F34006">
        <w:rPr>
          <w:rFonts w:ascii="Calibri" w:hAnsi="Calibri" w:cs="Calibri"/>
          <w:color w:val="333333"/>
          <w:sz w:val="18"/>
          <w:szCs w:val="18"/>
        </w:rPr>
        <w:t xml:space="preserve">Other health professionals: </w:t>
      </w:r>
      <w:r>
        <w:rPr>
          <w:rFonts w:ascii="Calibri" w:hAnsi="Calibri"/>
          <w:b/>
          <w:noProof/>
          <w:sz w:val="18"/>
          <w:szCs w:val="18"/>
        </w:rPr>
        <w:t>Must meet MSPH minimums</w:t>
      </w:r>
    </w:p>
    <w:p w:rsidR="005D3B17" w:rsidRPr="00F34006" w:rsidRDefault="005D3B17" w:rsidP="005D3B17">
      <w:pPr>
        <w:pStyle w:val="ListParagraph"/>
        <w:shd w:val="clear" w:color="auto" w:fill="FFFFFF"/>
        <w:tabs>
          <w:tab w:val="left" w:pos="720"/>
          <w:tab w:val="left" w:pos="1080"/>
          <w:tab w:val="left" w:pos="1440"/>
          <w:tab w:val="left" w:pos="5760"/>
          <w:tab w:val="left" w:pos="6480"/>
        </w:tabs>
        <w:ind w:left="0"/>
        <w:rPr>
          <w:rFonts w:ascii="Calibri" w:hAnsi="Calibri"/>
          <w:b/>
          <w:noProof/>
          <w:sz w:val="18"/>
          <w:szCs w:val="18"/>
        </w:rPr>
      </w:pPr>
    </w:p>
    <w:p w:rsidR="005D3B17" w:rsidRDefault="005D3B17" w:rsidP="005D3B17">
      <w:pPr>
        <w:tabs>
          <w:tab w:val="left" w:pos="360"/>
          <w:tab w:val="left" w:pos="720"/>
          <w:tab w:val="left" w:pos="1080"/>
          <w:tab w:val="left" w:pos="1800"/>
          <w:tab w:val="left" w:pos="6480"/>
        </w:tabs>
        <w:rPr>
          <w:rFonts w:ascii="Calibri" w:hAnsi="Calibri" w:cs="Calibri"/>
          <w:b/>
          <w:sz w:val="18"/>
          <w:szCs w:val="18"/>
        </w:rPr>
      </w:pPr>
      <w:r w:rsidRPr="00EB5474">
        <w:rPr>
          <w:rFonts w:ascii="Calibri" w:hAnsi="Calibri" w:cs="Calibri"/>
          <w:b/>
          <w:sz w:val="18"/>
          <w:szCs w:val="18"/>
        </w:rPr>
        <w:t xml:space="preserve">Total Program </w:t>
      </w:r>
      <w:r>
        <w:rPr>
          <w:rFonts w:ascii="Calibri" w:hAnsi="Calibri" w:cs="Calibri"/>
          <w:b/>
          <w:sz w:val="18"/>
          <w:szCs w:val="18"/>
        </w:rPr>
        <w:t>R</w:t>
      </w:r>
      <w:r w:rsidRPr="00EB5474">
        <w:rPr>
          <w:rFonts w:ascii="Calibri" w:hAnsi="Calibri" w:cs="Calibri"/>
          <w:b/>
          <w:sz w:val="18"/>
          <w:szCs w:val="18"/>
        </w:rPr>
        <w:t>equirements</w:t>
      </w:r>
      <w:r>
        <w:rPr>
          <w:rFonts w:ascii="Calibri" w:hAnsi="Calibri" w:cs="Calibri"/>
          <w:b/>
          <w:sz w:val="18"/>
          <w:szCs w:val="18"/>
        </w:rPr>
        <w:t xml:space="preserve"> with this concentration – 47 credit </w:t>
      </w:r>
      <w:r w:rsidRPr="0027332D">
        <w:rPr>
          <w:rFonts w:ascii="Calibri" w:hAnsi="Calibri" w:cs="Calibri"/>
          <w:b/>
          <w:sz w:val="18"/>
          <w:szCs w:val="18"/>
        </w:rPr>
        <w:t xml:space="preserve">hours minimum </w:t>
      </w:r>
    </w:p>
    <w:p w:rsidR="005D3B17" w:rsidRDefault="005D3B17" w:rsidP="005D3B17">
      <w:pPr>
        <w:tabs>
          <w:tab w:val="left" w:pos="360"/>
          <w:tab w:val="left" w:pos="720"/>
          <w:tab w:val="left" w:pos="1080"/>
          <w:tab w:val="left" w:pos="1440"/>
          <w:tab w:val="left" w:pos="5760"/>
          <w:tab w:val="left" w:pos="6480"/>
        </w:tabs>
        <w:rPr>
          <w:rFonts w:ascii="Calibri" w:hAnsi="Calibri"/>
          <w:b/>
          <w:noProof/>
          <w:sz w:val="18"/>
          <w:szCs w:val="18"/>
        </w:rPr>
      </w:pPr>
    </w:p>
    <w:p w:rsidR="005D3B17" w:rsidRDefault="005D3B17" w:rsidP="005D3B17">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 xml:space="preserve">Students in this concentration must select track </w:t>
      </w:r>
      <w:del w:id="102" w:author="Greer, Tara" w:date="2016-09-12T15:26:00Z">
        <w:r w:rsidDel="005D3B17">
          <w:rPr>
            <w:rFonts w:ascii="Calibri" w:hAnsi="Calibri" w:cs="Calibri"/>
            <w:sz w:val="18"/>
            <w:szCs w:val="18"/>
          </w:rPr>
          <w:delText xml:space="preserve">1 </w:delText>
        </w:r>
      </w:del>
      <w:ins w:id="103" w:author="Greer, Tara" w:date="2016-09-12T15:26:00Z">
        <w:r>
          <w:rPr>
            <w:rFonts w:ascii="Calibri" w:hAnsi="Calibri" w:cs="Calibri"/>
            <w:sz w:val="18"/>
            <w:szCs w:val="18"/>
          </w:rPr>
          <w:t xml:space="preserve">2 </w:t>
        </w:r>
      </w:ins>
      <w:r>
        <w:rPr>
          <w:rFonts w:ascii="Calibri" w:hAnsi="Calibri" w:cs="Calibri"/>
          <w:sz w:val="18"/>
          <w:szCs w:val="18"/>
        </w:rPr>
        <w:t xml:space="preserve">foundation courses.  In addition to the </w:t>
      </w:r>
      <w:del w:id="104" w:author="Greer, Tara" w:date="2016-09-12T15:34:00Z">
        <w:r w:rsidDel="005D3B17">
          <w:rPr>
            <w:rFonts w:ascii="Calibri" w:hAnsi="Calibri" w:cs="Calibri"/>
            <w:sz w:val="18"/>
            <w:szCs w:val="18"/>
          </w:rPr>
          <w:delText xml:space="preserve">16 </w:delText>
        </w:r>
      </w:del>
      <w:ins w:id="105" w:author="Greer, Tara" w:date="2016-09-12T15:34:00Z">
        <w:r>
          <w:rPr>
            <w:rFonts w:ascii="Calibri" w:hAnsi="Calibri" w:cs="Calibri"/>
            <w:sz w:val="18"/>
            <w:szCs w:val="18"/>
          </w:rPr>
          <w:t xml:space="preserve">15 </w:t>
        </w:r>
      </w:ins>
      <w:r>
        <w:rPr>
          <w:rFonts w:ascii="Calibri" w:hAnsi="Calibri" w:cs="Calibri"/>
          <w:sz w:val="18"/>
          <w:szCs w:val="18"/>
        </w:rPr>
        <w:t>hours minimum required for the Program Core Requirements, Foundation course requirements and the thesis hours, this Concentration requires:</w:t>
      </w:r>
    </w:p>
    <w:p w:rsidR="005D3B17" w:rsidRDefault="005D3B17" w:rsidP="005D3B17">
      <w:pPr>
        <w:tabs>
          <w:tab w:val="left" w:pos="360"/>
          <w:tab w:val="left" w:pos="720"/>
          <w:tab w:val="left" w:pos="1080"/>
          <w:tab w:val="left" w:pos="1800"/>
          <w:tab w:val="left" w:pos="6480"/>
        </w:tabs>
        <w:rPr>
          <w:rFonts w:ascii="Calibri" w:hAnsi="Calibri" w:cs="Calibri"/>
          <w:sz w:val="18"/>
          <w:szCs w:val="18"/>
        </w:rPr>
      </w:pPr>
    </w:p>
    <w:p w:rsidR="005D3B17" w:rsidDel="005D3B17" w:rsidRDefault="005D3B17" w:rsidP="005D3B17">
      <w:pPr>
        <w:tabs>
          <w:tab w:val="left" w:pos="360"/>
          <w:tab w:val="left" w:pos="720"/>
          <w:tab w:val="left" w:pos="1080"/>
          <w:tab w:val="left" w:pos="1800"/>
          <w:tab w:val="left" w:pos="6480"/>
        </w:tabs>
        <w:rPr>
          <w:del w:id="106" w:author="Greer, Tara" w:date="2016-09-12T15:34:00Z"/>
          <w:rFonts w:ascii="Calibri" w:hAnsi="Calibri" w:cs="Calibri"/>
          <w:sz w:val="18"/>
          <w:szCs w:val="18"/>
        </w:rPr>
      </w:pPr>
      <w:del w:id="107" w:author="Greer, Tara" w:date="2016-09-12T15:34:00Z">
        <w:r w:rsidDel="005D3B17">
          <w:rPr>
            <w:rFonts w:ascii="Calibri" w:hAnsi="Calibri" w:cs="Calibri"/>
            <w:sz w:val="18"/>
            <w:szCs w:val="18"/>
          </w:rPr>
          <w:delText>Additional Required Foundation Courses – 6 credit hours</w:delText>
        </w:r>
      </w:del>
    </w:p>
    <w:p w:rsidR="005D3B17" w:rsidRPr="00A23317" w:rsidRDefault="005D3B17" w:rsidP="005D3B17">
      <w:pPr>
        <w:tabs>
          <w:tab w:val="left" w:pos="360"/>
          <w:tab w:val="left" w:pos="720"/>
          <w:tab w:val="left" w:pos="1080"/>
          <w:tab w:val="left" w:pos="1800"/>
          <w:tab w:val="left" w:pos="6480"/>
        </w:tabs>
        <w:rPr>
          <w:rFonts w:ascii="Calibri" w:hAnsi="Calibri" w:cs="Calibri"/>
          <w:sz w:val="18"/>
          <w:szCs w:val="18"/>
        </w:rPr>
      </w:pPr>
      <w:r w:rsidRPr="00A23317">
        <w:rPr>
          <w:rFonts w:ascii="Calibri" w:hAnsi="Calibri" w:cs="Calibri"/>
          <w:sz w:val="18"/>
          <w:szCs w:val="18"/>
        </w:rPr>
        <w:t xml:space="preserve">Concentration </w:t>
      </w:r>
      <w:r>
        <w:rPr>
          <w:rFonts w:ascii="Calibri" w:hAnsi="Calibri" w:cs="Calibri"/>
          <w:sz w:val="18"/>
          <w:szCs w:val="18"/>
        </w:rPr>
        <w:t>Course Requirements – 23</w:t>
      </w:r>
      <w:r w:rsidRPr="00A23317">
        <w:rPr>
          <w:rFonts w:ascii="Calibri" w:hAnsi="Calibri" w:cs="Calibri"/>
          <w:sz w:val="18"/>
          <w:szCs w:val="18"/>
        </w:rPr>
        <w:t xml:space="preserve"> credit hours</w:t>
      </w:r>
    </w:p>
    <w:p w:rsidR="005D3B17" w:rsidRDefault="005D3B17" w:rsidP="005D3B17">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 xml:space="preserve">Elective courses – </w:t>
      </w:r>
      <w:del w:id="108" w:author="Greer, Tara" w:date="2016-09-12T15:33:00Z">
        <w:r w:rsidDel="005D3B17">
          <w:rPr>
            <w:rFonts w:ascii="Calibri" w:hAnsi="Calibri" w:cs="Calibri"/>
            <w:sz w:val="18"/>
            <w:szCs w:val="18"/>
          </w:rPr>
          <w:delText xml:space="preserve">2 </w:delText>
        </w:r>
      </w:del>
      <w:ins w:id="109" w:author="Greer, Tara" w:date="2016-09-12T15:33:00Z">
        <w:r>
          <w:rPr>
            <w:rFonts w:ascii="Calibri" w:hAnsi="Calibri" w:cs="Calibri"/>
            <w:sz w:val="18"/>
            <w:szCs w:val="18"/>
          </w:rPr>
          <w:t xml:space="preserve">9 </w:t>
        </w:r>
      </w:ins>
      <w:r>
        <w:rPr>
          <w:rFonts w:ascii="Calibri" w:hAnsi="Calibri" w:cs="Calibri"/>
          <w:sz w:val="18"/>
          <w:szCs w:val="18"/>
        </w:rPr>
        <w:t>credit hours</w:t>
      </w:r>
    </w:p>
    <w:p w:rsidR="005D3B17" w:rsidRDefault="005D3B17" w:rsidP="005D3B17">
      <w:pPr>
        <w:tabs>
          <w:tab w:val="left" w:pos="360"/>
          <w:tab w:val="left" w:pos="720"/>
          <w:tab w:val="left" w:pos="1080"/>
          <w:tab w:val="left" w:pos="1440"/>
          <w:tab w:val="left" w:pos="5760"/>
          <w:tab w:val="left" w:pos="6480"/>
        </w:tabs>
        <w:rPr>
          <w:rFonts w:ascii="Calibri" w:hAnsi="Calibri"/>
          <w:b/>
          <w:noProof/>
          <w:sz w:val="18"/>
          <w:szCs w:val="18"/>
        </w:rPr>
      </w:pPr>
    </w:p>
    <w:p w:rsidR="005D3B17" w:rsidDel="001D6058" w:rsidRDefault="005D3B17" w:rsidP="005D3B17">
      <w:pPr>
        <w:tabs>
          <w:tab w:val="left" w:pos="360"/>
          <w:tab w:val="left" w:pos="720"/>
          <w:tab w:val="left" w:pos="1080"/>
          <w:tab w:val="left" w:pos="1440"/>
          <w:tab w:val="left" w:pos="5760"/>
          <w:tab w:val="left" w:pos="6480"/>
        </w:tabs>
        <w:rPr>
          <w:del w:id="110" w:author="Greer, Tara" w:date="2016-09-12T15:34:00Z"/>
          <w:rFonts w:ascii="Calibri" w:hAnsi="Calibri"/>
          <w:b/>
          <w:noProof/>
          <w:sz w:val="18"/>
          <w:szCs w:val="18"/>
        </w:rPr>
      </w:pPr>
      <w:del w:id="111" w:author="Greer, Tara" w:date="2016-09-12T15:34:00Z">
        <w:r w:rsidDel="001D6058">
          <w:rPr>
            <w:rFonts w:ascii="Calibri" w:hAnsi="Calibri"/>
            <w:b/>
            <w:noProof/>
            <w:sz w:val="18"/>
            <w:szCs w:val="18"/>
          </w:rPr>
          <w:delText>Additional Required Foundation Courses – 6 credit hours</w:delText>
        </w:r>
      </w:del>
    </w:p>
    <w:p w:rsidR="005D3B17" w:rsidRPr="009F3188" w:rsidDel="001D6058" w:rsidRDefault="005D3B17" w:rsidP="005D3B17">
      <w:pPr>
        <w:tabs>
          <w:tab w:val="left" w:pos="360"/>
          <w:tab w:val="left" w:pos="720"/>
          <w:tab w:val="left" w:pos="1080"/>
          <w:tab w:val="left" w:pos="1440"/>
          <w:tab w:val="left" w:pos="5760"/>
          <w:tab w:val="left" w:pos="6480"/>
        </w:tabs>
        <w:rPr>
          <w:del w:id="112" w:author="Greer, Tara" w:date="2016-09-12T15:34:00Z"/>
          <w:rFonts w:ascii="Calibri" w:hAnsi="Calibri"/>
          <w:noProof/>
          <w:sz w:val="18"/>
          <w:szCs w:val="18"/>
        </w:rPr>
      </w:pPr>
      <w:del w:id="113" w:author="Greer, Tara" w:date="2016-09-12T15:34:00Z">
        <w:r w:rsidRPr="009F3188" w:rsidDel="001D6058">
          <w:rPr>
            <w:rFonts w:ascii="Calibri" w:hAnsi="Calibri"/>
            <w:noProof/>
            <w:sz w:val="18"/>
            <w:szCs w:val="18"/>
          </w:rPr>
          <w:delText xml:space="preserve">(complete the two remaining Program </w:delText>
        </w:r>
        <w:r w:rsidDel="001D6058">
          <w:rPr>
            <w:rFonts w:ascii="Calibri" w:hAnsi="Calibri"/>
            <w:noProof/>
            <w:sz w:val="18"/>
            <w:szCs w:val="18"/>
          </w:rPr>
          <w:delText>Foundation</w:delText>
        </w:r>
        <w:r w:rsidRPr="009F3188" w:rsidDel="001D6058">
          <w:rPr>
            <w:rFonts w:ascii="Calibri" w:hAnsi="Calibri"/>
            <w:noProof/>
            <w:sz w:val="18"/>
            <w:szCs w:val="18"/>
          </w:rPr>
          <w:delText xml:space="preserve"> Courses listed above)</w:delText>
        </w:r>
      </w:del>
    </w:p>
    <w:p w:rsidR="005D3B17" w:rsidRPr="009F3188" w:rsidDel="001D6058" w:rsidRDefault="005D3B17" w:rsidP="005D3B17">
      <w:pPr>
        <w:tabs>
          <w:tab w:val="left" w:pos="360"/>
          <w:tab w:val="left" w:pos="720"/>
          <w:tab w:val="left" w:pos="1080"/>
          <w:tab w:val="left" w:pos="1440"/>
          <w:tab w:val="left" w:pos="5760"/>
          <w:tab w:val="left" w:pos="6480"/>
        </w:tabs>
        <w:rPr>
          <w:del w:id="114" w:author="Greer, Tara" w:date="2016-09-12T15:34:00Z"/>
          <w:rFonts w:ascii="Calibri" w:hAnsi="Calibri"/>
          <w:noProof/>
          <w:sz w:val="18"/>
          <w:szCs w:val="18"/>
        </w:rPr>
      </w:pPr>
      <w:del w:id="115" w:author="Greer, Tara" w:date="2016-09-12T15:34:00Z">
        <w:r w:rsidRPr="009F3188" w:rsidDel="001D6058">
          <w:rPr>
            <w:rFonts w:ascii="Calibri" w:hAnsi="Calibri"/>
            <w:noProof/>
            <w:sz w:val="18"/>
            <w:szCs w:val="18"/>
          </w:rPr>
          <w:delText xml:space="preserve">PHC 6102 </w:delText>
        </w:r>
        <w:r w:rsidRPr="009F3188" w:rsidDel="001D6058">
          <w:rPr>
            <w:rFonts w:ascii="Calibri" w:hAnsi="Calibri"/>
            <w:noProof/>
            <w:sz w:val="18"/>
            <w:szCs w:val="18"/>
          </w:rPr>
          <w:tab/>
          <w:delText>3</w:delText>
        </w:r>
        <w:r w:rsidRPr="009F3188" w:rsidDel="001D6058">
          <w:rPr>
            <w:rFonts w:ascii="Calibri" w:hAnsi="Calibri"/>
            <w:noProof/>
            <w:sz w:val="18"/>
            <w:szCs w:val="18"/>
          </w:rPr>
          <w:tab/>
          <w:delText>Principles of Health Policy and Management</w:delText>
        </w:r>
      </w:del>
    </w:p>
    <w:p w:rsidR="005D3B17" w:rsidRPr="009F3188" w:rsidDel="001D6058" w:rsidRDefault="005D3B17" w:rsidP="005D3B17">
      <w:pPr>
        <w:tabs>
          <w:tab w:val="left" w:pos="360"/>
          <w:tab w:val="left" w:pos="720"/>
          <w:tab w:val="left" w:pos="1080"/>
          <w:tab w:val="left" w:pos="1440"/>
          <w:tab w:val="left" w:pos="5760"/>
          <w:tab w:val="left" w:pos="6480"/>
        </w:tabs>
        <w:rPr>
          <w:del w:id="116" w:author="Greer, Tara" w:date="2016-09-12T15:34:00Z"/>
          <w:rFonts w:ascii="Calibri" w:hAnsi="Calibri"/>
          <w:noProof/>
          <w:sz w:val="18"/>
          <w:szCs w:val="18"/>
        </w:rPr>
      </w:pPr>
      <w:del w:id="117" w:author="Greer, Tara" w:date="2016-09-12T15:34:00Z">
        <w:r w:rsidRPr="009F3188" w:rsidDel="001D6058">
          <w:rPr>
            <w:rFonts w:ascii="Calibri" w:hAnsi="Calibri"/>
            <w:noProof/>
            <w:sz w:val="18"/>
            <w:szCs w:val="18"/>
          </w:rPr>
          <w:delText xml:space="preserve">PHC 6357 </w:delText>
        </w:r>
        <w:r w:rsidRPr="009F3188" w:rsidDel="001D6058">
          <w:rPr>
            <w:rFonts w:ascii="Calibri" w:hAnsi="Calibri"/>
            <w:noProof/>
            <w:sz w:val="18"/>
            <w:szCs w:val="18"/>
          </w:rPr>
          <w:tab/>
          <w:delText>3</w:delText>
        </w:r>
        <w:r w:rsidRPr="009F3188" w:rsidDel="001D6058">
          <w:rPr>
            <w:rFonts w:ascii="Calibri" w:hAnsi="Calibri"/>
            <w:noProof/>
            <w:sz w:val="18"/>
            <w:szCs w:val="18"/>
          </w:rPr>
          <w:tab/>
          <w:delText>Environmental and Occupational Health</w:delText>
        </w:r>
      </w:del>
    </w:p>
    <w:p w:rsidR="005D3B17" w:rsidRPr="009F3188" w:rsidDel="001D6058" w:rsidRDefault="005D3B17" w:rsidP="005D3B17">
      <w:pPr>
        <w:tabs>
          <w:tab w:val="left" w:pos="360"/>
          <w:tab w:val="left" w:pos="720"/>
          <w:tab w:val="left" w:pos="1080"/>
          <w:tab w:val="left" w:pos="1440"/>
          <w:tab w:val="left" w:pos="5760"/>
          <w:tab w:val="left" w:pos="6480"/>
        </w:tabs>
        <w:rPr>
          <w:del w:id="118" w:author="Greer, Tara" w:date="2016-09-12T15:34:00Z"/>
          <w:rFonts w:ascii="Calibri" w:hAnsi="Calibri"/>
          <w:noProof/>
          <w:sz w:val="18"/>
          <w:szCs w:val="18"/>
        </w:rPr>
      </w:pPr>
      <w:del w:id="119" w:author="Greer, Tara" w:date="2016-09-12T15:34:00Z">
        <w:r w:rsidRPr="009F3188" w:rsidDel="001D6058">
          <w:rPr>
            <w:rFonts w:ascii="Calibri" w:hAnsi="Calibri"/>
            <w:noProof/>
            <w:sz w:val="18"/>
            <w:szCs w:val="18"/>
          </w:rPr>
          <w:delText xml:space="preserve">PHC 6410 </w:delText>
        </w:r>
        <w:r w:rsidRPr="009F3188" w:rsidDel="001D6058">
          <w:rPr>
            <w:rFonts w:ascii="Calibri" w:hAnsi="Calibri"/>
            <w:noProof/>
            <w:sz w:val="18"/>
            <w:szCs w:val="18"/>
          </w:rPr>
          <w:tab/>
          <w:delText>3</w:delText>
        </w:r>
        <w:r w:rsidRPr="009F3188" w:rsidDel="001D6058">
          <w:rPr>
            <w:rFonts w:ascii="Calibri" w:hAnsi="Calibri"/>
            <w:noProof/>
            <w:sz w:val="18"/>
            <w:szCs w:val="18"/>
          </w:rPr>
          <w:tab/>
          <w:delText>Social and Behavioral Sciences Applied to Health</w:delText>
        </w:r>
      </w:del>
    </w:p>
    <w:p w:rsidR="005D3B17" w:rsidRPr="009F3188" w:rsidRDefault="005D3B17" w:rsidP="005D3B17">
      <w:pPr>
        <w:tabs>
          <w:tab w:val="left" w:pos="360"/>
          <w:tab w:val="left" w:pos="720"/>
          <w:tab w:val="left" w:pos="1080"/>
          <w:tab w:val="left" w:pos="1440"/>
          <w:tab w:val="left" w:pos="5760"/>
          <w:tab w:val="left" w:pos="6480"/>
        </w:tabs>
        <w:rPr>
          <w:rFonts w:ascii="Calibri" w:hAnsi="Calibri"/>
          <w:b/>
          <w:noProof/>
          <w:sz w:val="18"/>
          <w:szCs w:val="18"/>
        </w:rPr>
      </w:pPr>
    </w:p>
    <w:p w:rsidR="005D3B17" w:rsidRPr="009F3188" w:rsidRDefault="005D3B17" w:rsidP="005D3B17">
      <w:pPr>
        <w:tabs>
          <w:tab w:val="left" w:pos="360"/>
          <w:tab w:val="left" w:pos="720"/>
          <w:tab w:val="left" w:pos="1080"/>
          <w:tab w:val="left" w:pos="1440"/>
          <w:tab w:val="left" w:pos="5760"/>
          <w:tab w:val="left" w:pos="6480"/>
        </w:tabs>
        <w:rPr>
          <w:rFonts w:ascii="Calibri" w:hAnsi="Calibri"/>
          <w:b/>
          <w:noProof/>
          <w:sz w:val="18"/>
          <w:szCs w:val="18"/>
        </w:rPr>
      </w:pPr>
      <w:r w:rsidRPr="009F3188">
        <w:rPr>
          <w:rFonts w:ascii="Calibri" w:hAnsi="Calibri"/>
          <w:b/>
          <w:noProof/>
          <w:sz w:val="18"/>
          <w:szCs w:val="18"/>
        </w:rPr>
        <w:t xml:space="preserve">Concentration Course Requirements – 23 credit hours </w:t>
      </w:r>
    </w:p>
    <w:p w:rsidR="005D3B17" w:rsidRPr="009F3188" w:rsidRDefault="005D3B17" w:rsidP="005D3B17">
      <w:pPr>
        <w:tabs>
          <w:tab w:val="left" w:pos="360"/>
          <w:tab w:val="left" w:pos="720"/>
          <w:tab w:val="left" w:pos="1080"/>
          <w:tab w:val="left" w:pos="1440"/>
          <w:tab w:val="left" w:pos="9243"/>
        </w:tabs>
        <w:rPr>
          <w:rFonts w:ascii="Calibri" w:hAnsi="Calibri" w:cs="Calibri"/>
          <w:color w:val="333333"/>
          <w:sz w:val="18"/>
          <w:szCs w:val="18"/>
        </w:rPr>
      </w:pPr>
      <w:r w:rsidRPr="009F3188">
        <w:rPr>
          <w:rFonts w:ascii="Calibri" w:hAnsi="Calibri" w:cs="Calibri"/>
          <w:color w:val="333333"/>
          <w:sz w:val="18"/>
          <w:szCs w:val="18"/>
        </w:rPr>
        <w:t xml:space="preserve">PHC 6356 </w:t>
      </w:r>
      <w:r w:rsidRPr="009F3188">
        <w:rPr>
          <w:rFonts w:ascii="Calibri" w:hAnsi="Calibri" w:cs="Calibri"/>
          <w:color w:val="333333"/>
          <w:sz w:val="18"/>
          <w:szCs w:val="18"/>
        </w:rPr>
        <w:tab/>
        <w:t>2</w:t>
      </w:r>
      <w:r w:rsidRPr="009F3188">
        <w:rPr>
          <w:rFonts w:ascii="Calibri" w:hAnsi="Calibri" w:cs="Calibri"/>
          <w:color w:val="333333"/>
          <w:sz w:val="18"/>
          <w:szCs w:val="18"/>
        </w:rPr>
        <w:tab/>
        <w:t>Industrial Hygiene</w:t>
      </w:r>
    </w:p>
    <w:p w:rsidR="005D3B17" w:rsidRPr="009F3188" w:rsidRDefault="005D3B17" w:rsidP="005D3B17">
      <w:pPr>
        <w:tabs>
          <w:tab w:val="left" w:pos="360"/>
          <w:tab w:val="left" w:pos="720"/>
          <w:tab w:val="left" w:pos="1080"/>
          <w:tab w:val="left" w:pos="1440"/>
          <w:tab w:val="left" w:pos="9243"/>
        </w:tabs>
        <w:rPr>
          <w:rFonts w:ascii="Calibri" w:hAnsi="Calibri" w:cs="Calibri"/>
          <w:color w:val="333333"/>
          <w:sz w:val="18"/>
          <w:szCs w:val="18"/>
        </w:rPr>
      </w:pPr>
      <w:r w:rsidRPr="009F3188">
        <w:rPr>
          <w:rFonts w:ascii="Calibri" w:hAnsi="Calibri" w:cs="Calibri"/>
          <w:color w:val="333333"/>
          <w:sz w:val="18"/>
          <w:szCs w:val="18"/>
        </w:rPr>
        <w:t xml:space="preserve">PHC 6351 </w:t>
      </w:r>
      <w:r w:rsidRPr="009F3188">
        <w:rPr>
          <w:rFonts w:ascii="Calibri" w:hAnsi="Calibri" w:cs="Calibri"/>
          <w:color w:val="333333"/>
          <w:sz w:val="18"/>
          <w:szCs w:val="18"/>
        </w:rPr>
        <w:tab/>
        <w:t>3</w:t>
      </w:r>
      <w:r w:rsidRPr="009F3188">
        <w:rPr>
          <w:rFonts w:ascii="Calibri" w:hAnsi="Calibri" w:cs="Calibri"/>
          <w:color w:val="333333"/>
          <w:sz w:val="18"/>
          <w:szCs w:val="18"/>
        </w:rPr>
        <w:tab/>
        <w:t>Occupational Medicine for Health Professionals</w:t>
      </w:r>
    </w:p>
    <w:p w:rsidR="005D3B17" w:rsidRPr="009F3188" w:rsidRDefault="005D3B17" w:rsidP="005D3B17">
      <w:pPr>
        <w:tabs>
          <w:tab w:val="left" w:pos="360"/>
          <w:tab w:val="left" w:pos="720"/>
          <w:tab w:val="left" w:pos="1080"/>
          <w:tab w:val="left" w:pos="1440"/>
          <w:tab w:val="left" w:pos="9243"/>
        </w:tabs>
        <w:rPr>
          <w:rFonts w:ascii="Calibri" w:hAnsi="Calibri" w:cs="Calibri"/>
          <w:color w:val="333333"/>
          <w:sz w:val="18"/>
          <w:szCs w:val="18"/>
        </w:rPr>
      </w:pPr>
      <w:r w:rsidRPr="009F3188">
        <w:rPr>
          <w:rFonts w:ascii="Calibri" w:hAnsi="Calibri" w:cs="Calibri"/>
          <w:color w:val="333333"/>
          <w:sz w:val="18"/>
          <w:szCs w:val="18"/>
        </w:rPr>
        <w:t xml:space="preserve">PHC 6364 </w:t>
      </w:r>
      <w:r w:rsidRPr="009F3188">
        <w:rPr>
          <w:rFonts w:ascii="Calibri" w:hAnsi="Calibri" w:cs="Calibri"/>
          <w:color w:val="333333"/>
          <w:sz w:val="18"/>
          <w:szCs w:val="18"/>
        </w:rPr>
        <w:tab/>
        <w:t>2</w:t>
      </w:r>
      <w:r w:rsidRPr="009F3188">
        <w:rPr>
          <w:rFonts w:ascii="Calibri" w:hAnsi="Calibri" w:cs="Calibri"/>
          <w:color w:val="333333"/>
          <w:sz w:val="18"/>
          <w:szCs w:val="18"/>
        </w:rPr>
        <w:tab/>
        <w:t>Industrial Hygiene Aspects of Plant Operations</w:t>
      </w:r>
    </w:p>
    <w:p w:rsidR="005D3B17" w:rsidRPr="009F3188" w:rsidRDefault="005D3B17" w:rsidP="005D3B17">
      <w:pPr>
        <w:tabs>
          <w:tab w:val="left" w:pos="360"/>
          <w:tab w:val="left" w:pos="720"/>
          <w:tab w:val="left" w:pos="1080"/>
          <w:tab w:val="left" w:pos="1440"/>
          <w:tab w:val="left" w:pos="9243"/>
        </w:tabs>
        <w:rPr>
          <w:rFonts w:ascii="Calibri" w:hAnsi="Calibri" w:cs="Calibri"/>
          <w:color w:val="333333"/>
          <w:sz w:val="18"/>
          <w:szCs w:val="18"/>
        </w:rPr>
      </w:pPr>
      <w:r w:rsidRPr="009F3188">
        <w:rPr>
          <w:rFonts w:ascii="Calibri" w:hAnsi="Calibri" w:cs="Calibri"/>
          <w:color w:val="333333"/>
          <w:sz w:val="18"/>
          <w:szCs w:val="18"/>
        </w:rPr>
        <w:t xml:space="preserve">PHC 6360 </w:t>
      </w:r>
      <w:r w:rsidRPr="009F3188">
        <w:rPr>
          <w:rFonts w:ascii="Calibri" w:hAnsi="Calibri" w:cs="Calibri"/>
          <w:color w:val="333333"/>
          <w:sz w:val="18"/>
          <w:szCs w:val="18"/>
        </w:rPr>
        <w:tab/>
        <w:t>2</w:t>
      </w:r>
      <w:r w:rsidRPr="009F3188">
        <w:rPr>
          <w:rFonts w:ascii="Calibri" w:hAnsi="Calibri" w:cs="Calibri"/>
          <w:color w:val="333333"/>
          <w:sz w:val="18"/>
          <w:szCs w:val="18"/>
        </w:rPr>
        <w:tab/>
        <w:t>Safety Management Principles and Practices or other approved safety course</w:t>
      </w:r>
    </w:p>
    <w:p w:rsidR="005D3B17" w:rsidRPr="009F3188" w:rsidRDefault="005D3B17" w:rsidP="005D3B17">
      <w:pPr>
        <w:tabs>
          <w:tab w:val="left" w:pos="360"/>
          <w:tab w:val="left" w:pos="720"/>
          <w:tab w:val="left" w:pos="1080"/>
          <w:tab w:val="left" w:pos="1440"/>
          <w:tab w:val="left" w:pos="9243"/>
        </w:tabs>
        <w:rPr>
          <w:rFonts w:ascii="Calibri" w:hAnsi="Calibri" w:cs="Calibri"/>
          <w:color w:val="333333"/>
          <w:sz w:val="18"/>
          <w:szCs w:val="18"/>
        </w:rPr>
      </w:pPr>
      <w:r w:rsidRPr="009F3188">
        <w:rPr>
          <w:rFonts w:ascii="Calibri" w:hAnsi="Calibri" w:cs="Calibri"/>
          <w:color w:val="333333"/>
          <w:sz w:val="18"/>
          <w:szCs w:val="18"/>
        </w:rPr>
        <w:t xml:space="preserve">PHC 6930 </w:t>
      </w:r>
      <w:r w:rsidRPr="009F3188">
        <w:rPr>
          <w:rFonts w:ascii="Calibri" w:hAnsi="Calibri" w:cs="Calibri"/>
          <w:color w:val="333333"/>
          <w:sz w:val="18"/>
          <w:szCs w:val="18"/>
        </w:rPr>
        <w:tab/>
        <w:t>4</w:t>
      </w:r>
      <w:r w:rsidRPr="009F3188">
        <w:rPr>
          <w:rFonts w:ascii="Calibri" w:hAnsi="Calibri" w:cs="Calibri"/>
          <w:color w:val="333333"/>
          <w:sz w:val="18"/>
          <w:szCs w:val="18"/>
        </w:rPr>
        <w:tab/>
      </w:r>
      <w:r w:rsidRPr="005105A0">
        <w:rPr>
          <w:rFonts w:ascii="Calibri" w:hAnsi="Calibri" w:cs="Calibri"/>
          <w:color w:val="333333"/>
          <w:sz w:val="18"/>
          <w:szCs w:val="18"/>
        </w:rPr>
        <w:t>Public Health Seminar:</w:t>
      </w:r>
      <w:r w:rsidRPr="009F3188">
        <w:rPr>
          <w:rFonts w:ascii="Calibri" w:hAnsi="Calibri" w:cs="Calibri"/>
          <w:color w:val="333333"/>
          <w:sz w:val="18"/>
          <w:szCs w:val="18"/>
        </w:rPr>
        <w:t xml:space="preserve"> Occ</w:t>
      </w:r>
      <w:r w:rsidRPr="005105A0">
        <w:rPr>
          <w:rFonts w:ascii="Calibri" w:hAnsi="Calibri" w:cs="Calibri"/>
          <w:color w:val="333333"/>
          <w:sz w:val="18"/>
          <w:szCs w:val="18"/>
        </w:rPr>
        <w:t>upational</w:t>
      </w:r>
      <w:r w:rsidRPr="009F3188">
        <w:rPr>
          <w:rFonts w:ascii="Calibri" w:hAnsi="Calibri" w:cs="Calibri"/>
          <w:color w:val="333333"/>
          <w:sz w:val="18"/>
          <w:szCs w:val="18"/>
        </w:rPr>
        <w:t xml:space="preserve"> and Environmental Research</w:t>
      </w:r>
      <w:r w:rsidRPr="005105A0">
        <w:rPr>
          <w:rFonts w:ascii="Calibri" w:hAnsi="Calibri" w:cs="Calibri"/>
          <w:color w:val="333333"/>
          <w:sz w:val="18"/>
          <w:szCs w:val="18"/>
        </w:rPr>
        <w:t xml:space="preserve"> </w:t>
      </w:r>
      <w:r w:rsidRPr="009F3188">
        <w:rPr>
          <w:rFonts w:ascii="Calibri" w:hAnsi="Calibri" w:cs="Calibri"/>
          <w:color w:val="333333"/>
          <w:sz w:val="18"/>
          <w:szCs w:val="18"/>
        </w:rPr>
        <w:t>(1 credit each semester for a</w:t>
      </w:r>
      <w:ins w:id="120" w:author="Greer, Tara" w:date="2016-09-12T15:38:00Z">
        <w:r w:rsidR="008749A2">
          <w:rPr>
            <w:rFonts w:ascii="Calibri" w:hAnsi="Calibri" w:cs="Calibri"/>
            <w:color w:val="333333"/>
            <w:sz w:val="18"/>
            <w:szCs w:val="18"/>
          </w:rPr>
          <w:t xml:space="preserve"> </w:t>
        </w:r>
        <w:r w:rsidR="008749A2" w:rsidRPr="009F3188">
          <w:rPr>
            <w:rFonts w:ascii="Calibri" w:hAnsi="Calibri" w:cs="Calibri"/>
            <w:color w:val="333333"/>
            <w:sz w:val="18"/>
            <w:szCs w:val="18"/>
          </w:rPr>
          <w:t>minimum of 4 semesters)</w:t>
        </w:r>
      </w:ins>
      <w:del w:id="121" w:author="Greer, Tara" w:date="2016-09-12T15:38:00Z">
        <w:r w:rsidRPr="009F3188" w:rsidDel="008749A2">
          <w:rPr>
            <w:rFonts w:ascii="Calibri" w:hAnsi="Calibri" w:cs="Calibri"/>
            <w:color w:val="333333"/>
            <w:sz w:val="18"/>
            <w:szCs w:val="18"/>
          </w:rPr>
          <w:delText xml:space="preserve"> minimum of 4 </w:delText>
        </w:r>
        <w:r w:rsidR="008749A2" w:rsidDel="008749A2">
          <w:rPr>
            <w:rFonts w:ascii="Calibri" w:hAnsi="Calibri" w:cs="Calibri"/>
            <w:color w:val="333333"/>
            <w:sz w:val="18"/>
            <w:szCs w:val="18"/>
          </w:rPr>
          <w:delText xml:space="preserve">  </w:delText>
        </w:r>
        <w:r w:rsidRPr="009F3188" w:rsidDel="008749A2">
          <w:rPr>
            <w:rFonts w:ascii="Calibri" w:hAnsi="Calibri" w:cs="Calibri"/>
            <w:color w:val="333333"/>
            <w:sz w:val="18"/>
            <w:szCs w:val="18"/>
          </w:rPr>
          <w:delText>semesters)</w:delText>
        </w:r>
      </w:del>
      <w:r w:rsidRPr="009F3188">
        <w:rPr>
          <w:rFonts w:ascii="Calibri" w:hAnsi="Calibri" w:cs="Calibri"/>
          <w:color w:val="333333"/>
          <w:sz w:val="18"/>
          <w:szCs w:val="18"/>
        </w:rPr>
        <w:tab/>
      </w:r>
      <w:r w:rsidRPr="009F3188">
        <w:rPr>
          <w:rFonts w:ascii="Calibri" w:hAnsi="Calibri" w:cs="Calibri"/>
          <w:color w:val="333333"/>
          <w:sz w:val="18"/>
          <w:szCs w:val="18"/>
        </w:rPr>
        <w:tab/>
      </w:r>
    </w:p>
    <w:p w:rsidR="005D3B17" w:rsidRPr="009F3188" w:rsidRDefault="005D3B17" w:rsidP="005D3B17">
      <w:pPr>
        <w:tabs>
          <w:tab w:val="left" w:pos="360"/>
          <w:tab w:val="left" w:pos="720"/>
          <w:tab w:val="left" w:pos="1080"/>
          <w:tab w:val="left" w:pos="1440"/>
          <w:tab w:val="left" w:pos="9243"/>
        </w:tabs>
        <w:rPr>
          <w:rFonts w:ascii="Calibri" w:hAnsi="Calibri" w:cs="Calibri"/>
          <w:color w:val="333333"/>
          <w:sz w:val="18"/>
          <w:szCs w:val="18"/>
        </w:rPr>
      </w:pPr>
      <w:r w:rsidRPr="009F3188">
        <w:rPr>
          <w:rFonts w:ascii="Calibri" w:hAnsi="Calibri" w:cs="Calibri"/>
          <w:color w:val="333333"/>
          <w:sz w:val="18"/>
          <w:szCs w:val="18"/>
        </w:rPr>
        <w:t xml:space="preserve">PHC 6423 </w:t>
      </w:r>
      <w:r w:rsidRPr="009F3188">
        <w:rPr>
          <w:rFonts w:ascii="Calibri" w:hAnsi="Calibri" w:cs="Calibri"/>
          <w:color w:val="333333"/>
          <w:sz w:val="18"/>
          <w:szCs w:val="18"/>
        </w:rPr>
        <w:tab/>
        <w:t>2</w:t>
      </w:r>
      <w:r w:rsidRPr="009F3188">
        <w:rPr>
          <w:rFonts w:ascii="Calibri" w:hAnsi="Calibri" w:cs="Calibri"/>
          <w:color w:val="333333"/>
          <w:sz w:val="18"/>
          <w:szCs w:val="18"/>
        </w:rPr>
        <w:tab/>
        <w:t>Occupational Health Law</w:t>
      </w:r>
    </w:p>
    <w:p w:rsidR="005D3B17" w:rsidRPr="009F3188" w:rsidRDefault="005D3B17" w:rsidP="005D3B17">
      <w:pPr>
        <w:tabs>
          <w:tab w:val="left" w:pos="360"/>
          <w:tab w:val="left" w:pos="720"/>
          <w:tab w:val="left" w:pos="1080"/>
          <w:tab w:val="left" w:pos="1440"/>
          <w:tab w:val="left" w:pos="9243"/>
        </w:tabs>
        <w:rPr>
          <w:rFonts w:ascii="Calibri" w:hAnsi="Calibri" w:cs="Calibri"/>
          <w:color w:val="333333"/>
          <w:sz w:val="18"/>
          <w:szCs w:val="18"/>
        </w:rPr>
      </w:pPr>
      <w:r w:rsidRPr="009F3188">
        <w:rPr>
          <w:rFonts w:ascii="Calibri" w:hAnsi="Calibri" w:cs="Calibri"/>
          <w:color w:val="333333"/>
          <w:sz w:val="18"/>
          <w:szCs w:val="18"/>
        </w:rPr>
        <w:t xml:space="preserve">PHC 6354 </w:t>
      </w:r>
      <w:r w:rsidRPr="009F3188">
        <w:rPr>
          <w:rFonts w:ascii="Calibri" w:hAnsi="Calibri" w:cs="Calibri"/>
          <w:color w:val="333333"/>
          <w:sz w:val="18"/>
          <w:szCs w:val="18"/>
        </w:rPr>
        <w:tab/>
        <w:t>2</w:t>
      </w:r>
      <w:r w:rsidRPr="009F3188">
        <w:rPr>
          <w:rFonts w:ascii="Calibri" w:hAnsi="Calibri" w:cs="Calibri"/>
          <w:color w:val="333333"/>
          <w:sz w:val="18"/>
          <w:szCs w:val="18"/>
        </w:rPr>
        <w:tab/>
        <w:t>Safety and Health Administration</w:t>
      </w:r>
    </w:p>
    <w:p w:rsidR="005D3B17" w:rsidRPr="009F3188" w:rsidRDefault="005D3B17" w:rsidP="005D3B17">
      <w:pPr>
        <w:tabs>
          <w:tab w:val="left" w:pos="360"/>
          <w:tab w:val="left" w:pos="720"/>
          <w:tab w:val="left" w:pos="1080"/>
          <w:tab w:val="left" w:pos="1440"/>
          <w:tab w:val="left" w:pos="9243"/>
        </w:tabs>
        <w:rPr>
          <w:rFonts w:ascii="Calibri" w:hAnsi="Calibri" w:cs="Calibri"/>
          <w:color w:val="333333"/>
          <w:sz w:val="18"/>
          <w:szCs w:val="18"/>
        </w:rPr>
      </w:pPr>
      <w:r w:rsidRPr="009F3188">
        <w:rPr>
          <w:rFonts w:ascii="Calibri" w:hAnsi="Calibri" w:cs="Calibri"/>
          <w:color w:val="333333"/>
          <w:sz w:val="18"/>
          <w:szCs w:val="18"/>
        </w:rPr>
        <w:t xml:space="preserve">PHC 7019 </w:t>
      </w:r>
      <w:r w:rsidRPr="009F3188">
        <w:rPr>
          <w:rFonts w:ascii="Calibri" w:hAnsi="Calibri" w:cs="Calibri"/>
          <w:color w:val="333333"/>
          <w:sz w:val="18"/>
          <w:szCs w:val="18"/>
        </w:rPr>
        <w:tab/>
        <w:t>3</w:t>
      </w:r>
      <w:r w:rsidRPr="009F3188">
        <w:rPr>
          <w:rFonts w:ascii="Calibri" w:hAnsi="Calibri" w:cs="Calibri"/>
          <w:color w:val="333333"/>
          <w:sz w:val="18"/>
          <w:szCs w:val="18"/>
        </w:rPr>
        <w:tab/>
        <w:t>Occupational Epidemiology</w:t>
      </w:r>
    </w:p>
    <w:p w:rsidR="005D3B17" w:rsidRPr="009F3188" w:rsidRDefault="005D3B17" w:rsidP="005D3B17">
      <w:pPr>
        <w:tabs>
          <w:tab w:val="left" w:pos="360"/>
          <w:tab w:val="left" w:pos="720"/>
          <w:tab w:val="left" w:pos="1080"/>
          <w:tab w:val="left" w:pos="1440"/>
          <w:tab w:val="left" w:pos="9243"/>
        </w:tabs>
        <w:rPr>
          <w:rFonts w:ascii="Calibri" w:hAnsi="Calibri" w:cs="Calibri"/>
          <w:color w:val="333333"/>
          <w:sz w:val="18"/>
          <w:szCs w:val="18"/>
        </w:rPr>
      </w:pPr>
    </w:p>
    <w:p w:rsidR="005D3B17" w:rsidRPr="009F3188" w:rsidRDefault="005D3B17" w:rsidP="005D3B17">
      <w:pPr>
        <w:tabs>
          <w:tab w:val="left" w:pos="360"/>
          <w:tab w:val="left" w:pos="720"/>
          <w:tab w:val="left" w:pos="1080"/>
          <w:tab w:val="left" w:pos="1440"/>
          <w:tab w:val="left" w:pos="9243"/>
        </w:tabs>
        <w:rPr>
          <w:rFonts w:ascii="Calibri" w:hAnsi="Calibri" w:cs="Calibri"/>
          <w:color w:val="333333"/>
          <w:sz w:val="18"/>
          <w:szCs w:val="18"/>
        </w:rPr>
      </w:pPr>
      <w:r w:rsidRPr="009F3188">
        <w:rPr>
          <w:rFonts w:ascii="Calibri" w:hAnsi="Calibri" w:cs="Calibri"/>
          <w:color w:val="333333"/>
          <w:sz w:val="18"/>
          <w:szCs w:val="18"/>
        </w:rPr>
        <w:t>Select ONE of the following:</w:t>
      </w:r>
    </w:p>
    <w:p w:rsidR="005D3B17" w:rsidRPr="009F3188" w:rsidRDefault="005D3B17" w:rsidP="005D3B17">
      <w:pPr>
        <w:tabs>
          <w:tab w:val="left" w:pos="360"/>
          <w:tab w:val="left" w:pos="720"/>
          <w:tab w:val="left" w:pos="1080"/>
          <w:tab w:val="left" w:pos="1440"/>
          <w:tab w:val="left" w:pos="9243"/>
        </w:tabs>
        <w:rPr>
          <w:rFonts w:ascii="Calibri" w:hAnsi="Calibri" w:cs="Calibri"/>
          <w:color w:val="333333"/>
          <w:sz w:val="18"/>
          <w:szCs w:val="18"/>
        </w:rPr>
      </w:pPr>
      <w:r w:rsidRPr="009F3188">
        <w:rPr>
          <w:rFonts w:ascii="Calibri" w:hAnsi="Calibri" w:cs="Calibri"/>
          <w:color w:val="333333"/>
          <w:sz w:val="18"/>
          <w:szCs w:val="18"/>
        </w:rPr>
        <w:t xml:space="preserve">PHC 6310 </w:t>
      </w:r>
      <w:r w:rsidRPr="009F3188">
        <w:rPr>
          <w:rFonts w:ascii="Calibri" w:hAnsi="Calibri" w:cs="Calibri"/>
          <w:color w:val="333333"/>
          <w:sz w:val="18"/>
          <w:szCs w:val="18"/>
        </w:rPr>
        <w:tab/>
        <w:t>3</w:t>
      </w:r>
      <w:r w:rsidRPr="009F3188">
        <w:rPr>
          <w:rFonts w:ascii="Calibri" w:hAnsi="Calibri" w:cs="Calibri"/>
          <w:color w:val="333333"/>
          <w:sz w:val="18"/>
          <w:szCs w:val="18"/>
        </w:rPr>
        <w:tab/>
        <w:t>Environmental Occupational Toxicology</w:t>
      </w:r>
    </w:p>
    <w:p w:rsidR="005D3B17" w:rsidRPr="0051625C" w:rsidRDefault="005D3B17" w:rsidP="005D3B17">
      <w:pPr>
        <w:tabs>
          <w:tab w:val="left" w:pos="360"/>
          <w:tab w:val="left" w:pos="720"/>
          <w:tab w:val="left" w:pos="1080"/>
          <w:tab w:val="left" w:pos="1440"/>
          <w:tab w:val="left" w:pos="9243"/>
        </w:tabs>
        <w:rPr>
          <w:rFonts w:ascii="Calibri" w:hAnsi="Calibri" w:cs="Calibri"/>
          <w:color w:val="333333"/>
          <w:sz w:val="18"/>
          <w:szCs w:val="18"/>
        </w:rPr>
      </w:pPr>
      <w:r w:rsidRPr="009F3188">
        <w:rPr>
          <w:rFonts w:ascii="Calibri" w:hAnsi="Calibri" w:cs="Calibri"/>
          <w:color w:val="333333"/>
          <w:sz w:val="18"/>
          <w:szCs w:val="18"/>
        </w:rPr>
        <w:t xml:space="preserve">PHC 6350 </w:t>
      </w:r>
      <w:r w:rsidRPr="009F3188">
        <w:rPr>
          <w:rFonts w:ascii="Calibri" w:hAnsi="Calibri" w:cs="Calibri"/>
          <w:color w:val="333333"/>
          <w:sz w:val="18"/>
          <w:szCs w:val="18"/>
        </w:rPr>
        <w:tab/>
        <w:t>3</w:t>
      </w:r>
      <w:r w:rsidRPr="009F3188">
        <w:rPr>
          <w:rFonts w:ascii="Calibri" w:hAnsi="Calibri" w:cs="Calibri"/>
          <w:color w:val="333333"/>
          <w:sz w:val="18"/>
          <w:szCs w:val="18"/>
        </w:rPr>
        <w:tab/>
        <w:t>Occupational Toxicology and Risk Assessment</w:t>
      </w:r>
    </w:p>
    <w:p w:rsidR="005D3B17" w:rsidRPr="009F3188" w:rsidRDefault="005D3B17" w:rsidP="005D3B17">
      <w:pPr>
        <w:tabs>
          <w:tab w:val="left" w:pos="360"/>
          <w:tab w:val="left" w:pos="720"/>
          <w:tab w:val="left" w:pos="1080"/>
          <w:tab w:val="left" w:pos="1440"/>
          <w:tab w:val="left" w:pos="5760"/>
          <w:tab w:val="left" w:pos="6480"/>
        </w:tabs>
        <w:rPr>
          <w:rFonts w:ascii="Calibri" w:hAnsi="Calibri"/>
          <w:b/>
          <w:noProof/>
          <w:sz w:val="18"/>
          <w:szCs w:val="18"/>
        </w:rPr>
      </w:pPr>
    </w:p>
    <w:p w:rsidR="005D3B17" w:rsidRPr="009F3188" w:rsidRDefault="005D3B17" w:rsidP="005D3B17">
      <w:pPr>
        <w:tabs>
          <w:tab w:val="left" w:pos="360"/>
          <w:tab w:val="left" w:pos="720"/>
          <w:tab w:val="left" w:pos="1080"/>
          <w:tab w:val="left" w:pos="1440"/>
          <w:tab w:val="left" w:pos="5760"/>
          <w:tab w:val="left" w:pos="6480"/>
        </w:tabs>
        <w:rPr>
          <w:rFonts w:ascii="Calibri" w:hAnsi="Calibri"/>
          <w:b/>
          <w:noProof/>
          <w:sz w:val="18"/>
          <w:szCs w:val="18"/>
        </w:rPr>
      </w:pPr>
      <w:r w:rsidRPr="009F3188">
        <w:rPr>
          <w:rFonts w:ascii="Calibri" w:hAnsi="Calibri"/>
          <w:b/>
          <w:noProof/>
          <w:sz w:val="18"/>
          <w:szCs w:val="18"/>
        </w:rPr>
        <w:t xml:space="preserve">Elective Courses – </w:t>
      </w:r>
      <w:del w:id="122" w:author="Greer, Tara" w:date="2016-09-12T15:30:00Z">
        <w:r w:rsidRPr="009F3188" w:rsidDel="005D3B17">
          <w:rPr>
            <w:rFonts w:ascii="Calibri" w:hAnsi="Calibri"/>
            <w:b/>
            <w:noProof/>
            <w:sz w:val="18"/>
            <w:szCs w:val="18"/>
          </w:rPr>
          <w:delText xml:space="preserve">2 </w:delText>
        </w:r>
      </w:del>
      <w:ins w:id="123" w:author="Greer, Tara" w:date="2016-09-12T15:30:00Z">
        <w:r>
          <w:rPr>
            <w:rFonts w:ascii="Calibri" w:hAnsi="Calibri"/>
            <w:b/>
            <w:noProof/>
            <w:sz w:val="18"/>
            <w:szCs w:val="18"/>
          </w:rPr>
          <w:t>9</w:t>
        </w:r>
        <w:r w:rsidRPr="009F3188">
          <w:rPr>
            <w:rFonts w:ascii="Calibri" w:hAnsi="Calibri"/>
            <w:b/>
            <w:noProof/>
            <w:sz w:val="18"/>
            <w:szCs w:val="18"/>
          </w:rPr>
          <w:t xml:space="preserve"> </w:t>
        </w:r>
      </w:ins>
      <w:r w:rsidRPr="009F3188">
        <w:rPr>
          <w:rFonts w:ascii="Calibri" w:hAnsi="Calibri"/>
          <w:b/>
          <w:noProof/>
          <w:sz w:val="18"/>
          <w:szCs w:val="18"/>
        </w:rPr>
        <w:t>credit hours</w:t>
      </w:r>
    </w:p>
    <w:p w:rsidR="005D3B17" w:rsidRPr="009F3188" w:rsidRDefault="005D3B17" w:rsidP="005D3B17">
      <w:pPr>
        <w:tabs>
          <w:tab w:val="left" w:pos="360"/>
          <w:tab w:val="left" w:pos="720"/>
          <w:tab w:val="left" w:pos="1080"/>
          <w:tab w:val="left" w:pos="1440"/>
          <w:tab w:val="left" w:pos="5760"/>
          <w:tab w:val="left" w:pos="6480"/>
        </w:tabs>
        <w:rPr>
          <w:rFonts w:ascii="Calibri" w:hAnsi="Calibri"/>
          <w:noProof/>
          <w:sz w:val="18"/>
          <w:szCs w:val="18"/>
        </w:rPr>
      </w:pPr>
      <w:r w:rsidRPr="009F3188">
        <w:rPr>
          <w:rFonts w:ascii="Calibri" w:hAnsi="Calibri"/>
          <w:noProof/>
          <w:sz w:val="18"/>
          <w:szCs w:val="18"/>
        </w:rPr>
        <w:lastRenderedPageBreak/>
        <w:t>Examples of elective courses:</w:t>
      </w:r>
    </w:p>
    <w:p w:rsidR="005D3B17" w:rsidRPr="009F3188" w:rsidRDefault="005D3B17" w:rsidP="005D3B17">
      <w:pPr>
        <w:tabs>
          <w:tab w:val="left" w:pos="360"/>
          <w:tab w:val="left" w:pos="720"/>
          <w:tab w:val="left" w:pos="1080"/>
          <w:tab w:val="left" w:pos="1440"/>
          <w:tab w:val="left" w:pos="5760"/>
          <w:tab w:val="left" w:pos="6480"/>
        </w:tabs>
        <w:rPr>
          <w:rFonts w:ascii="Calibri" w:hAnsi="Calibri"/>
          <w:noProof/>
          <w:sz w:val="18"/>
          <w:szCs w:val="18"/>
        </w:rPr>
      </w:pPr>
      <w:r w:rsidRPr="009F3188">
        <w:rPr>
          <w:rFonts w:ascii="Calibri" w:hAnsi="Calibri"/>
          <w:noProof/>
          <w:sz w:val="18"/>
          <w:szCs w:val="18"/>
        </w:rPr>
        <w:t xml:space="preserve">PHC 6350 </w:t>
      </w:r>
      <w:r w:rsidRPr="009F3188">
        <w:rPr>
          <w:rFonts w:ascii="Calibri" w:hAnsi="Calibri"/>
          <w:noProof/>
          <w:sz w:val="18"/>
          <w:szCs w:val="18"/>
        </w:rPr>
        <w:tab/>
        <w:t>3</w:t>
      </w:r>
      <w:r w:rsidRPr="009F3188">
        <w:rPr>
          <w:rFonts w:ascii="Calibri" w:hAnsi="Calibri"/>
          <w:noProof/>
          <w:sz w:val="18"/>
          <w:szCs w:val="18"/>
        </w:rPr>
        <w:tab/>
        <w:t xml:space="preserve">Occupational Toxicology and Risk Assessment </w:t>
      </w:r>
    </w:p>
    <w:p w:rsidR="005D3B17" w:rsidRPr="009F3188" w:rsidRDefault="005D3B17" w:rsidP="005D3B17">
      <w:pPr>
        <w:tabs>
          <w:tab w:val="left" w:pos="360"/>
          <w:tab w:val="left" w:pos="720"/>
          <w:tab w:val="left" w:pos="1080"/>
          <w:tab w:val="left" w:pos="1440"/>
          <w:tab w:val="left" w:pos="5760"/>
          <w:tab w:val="left" w:pos="6480"/>
        </w:tabs>
        <w:rPr>
          <w:rFonts w:ascii="Calibri" w:hAnsi="Calibri"/>
          <w:noProof/>
          <w:sz w:val="18"/>
          <w:szCs w:val="18"/>
        </w:rPr>
      </w:pPr>
      <w:r w:rsidRPr="009F3188">
        <w:rPr>
          <w:rFonts w:ascii="Calibri" w:hAnsi="Calibri"/>
          <w:noProof/>
          <w:sz w:val="18"/>
          <w:szCs w:val="18"/>
        </w:rPr>
        <w:t xml:space="preserve">PHC 6370 </w:t>
      </w:r>
      <w:r w:rsidRPr="009F3188">
        <w:rPr>
          <w:rFonts w:ascii="Calibri" w:hAnsi="Calibri"/>
          <w:noProof/>
          <w:sz w:val="18"/>
          <w:szCs w:val="18"/>
        </w:rPr>
        <w:tab/>
        <w:t>2</w:t>
      </w:r>
      <w:r w:rsidRPr="009F3188">
        <w:rPr>
          <w:rFonts w:ascii="Calibri" w:hAnsi="Calibri"/>
          <w:noProof/>
          <w:sz w:val="18"/>
          <w:szCs w:val="18"/>
        </w:rPr>
        <w:tab/>
        <w:t xml:space="preserve">Biological and Surface Monitoring </w:t>
      </w:r>
    </w:p>
    <w:p w:rsidR="005D3B17" w:rsidRPr="00877A23" w:rsidRDefault="005D3B17" w:rsidP="005D3B17">
      <w:pPr>
        <w:tabs>
          <w:tab w:val="left" w:pos="360"/>
          <w:tab w:val="left" w:pos="720"/>
          <w:tab w:val="left" w:pos="1080"/>
          <w:tab w:val="left" w:pos="1440"/>
          <w:tab w:val="left" w:pos="5760"/>
          <w:tab w:val="left" w:pos="6480"/>
        </w:tabs>
        <w:rPr>
          <w:rFonts w:ascii="Calibri" w:hAnsi="Calibri"/>
          <w:noProof/>
          <w:sz w:val="18"/>
          <w:szCs w:val="18"/>
        </w:rPr>
      </w:pPr>
      <w:r w:rsidRPr="009F3188">
        <w:rPr>
          <w:rFonts w:ascii="Calibri" w:hAnsi="Calibri"/>
          <w:noProof/>
          <w:sz w:val="18"/>
          <w:szCs w:val="18"/>
        </w:rPr>
        <w:t xml:space="preserve">PHC 6361 </w:t>
      </w:r>
      <w:r w:rsidRPr="009F3188">
        <w:rPr>
          <w:rFonts w:ascii="Calibri" w:hAnsi="Calibri"/>
          <w:noProof/>
          <w:sz w:val="18"/>
          <w:szCs w:val="18"/>
        </w:rPr>
        <w:tab/>
        <w:t>2</w:t>
      </w:r>
      <w:r w:rsidRPr="009F3188">
        <w:rPr>
          <w:rFonts w:ascii="Calibri" w:hAnsi="Calibri"/>
          <w:noProof/>
          <w:sz w:val="18"/>
          <w:szCs w:val="18"/>
        </w:rPr>
        <w:tab/>
        <w:t xml:space="preserve">Industrial Ergonomics </w:t>
      </w:r>
    </w:p>
    <w:p w:rsidR="005D3B17" w:rsidRDefault="005D3B17" w:rsidP="005D3B17">
      <w:pPr>
        <w:tabs>
          <w:tab w:val="left" w:pos="360"/>
          <w:tab w:val="left" w:pos="720"/>
          <w:tab w:val="left" w:pos="1080"/>
          <w:tab w:val="left" w:pos="1440"/>
          <w:tab w:val="left" w:pos="5760"/>
          <w:tab w:val="left" w:pos="6480"/>
        </w:tabs>
        <w:rPr>
          <w:rFonts w:ascii="Calibri" w:hAnsi="Calibri"/>
          <w:noProof/>
          <w:sz w:val="18"/>
          <w:szCs w:val="18"/>
        </w:rPr>
      </w:pPr>
      <w:r>
        <w:rPr>
          <w:rFonts w:ascii="Calibri" w:hAnsi="Calibri"/>
          <w:b/>
          <w:noProof/>
          <w:sz w:val="18"/>
          <w:szCs w:val="18"/>
        </w:rPr>
        <w:tab/>
      </w:r>
    </w:p>
    <w:p w:rsidR="005D3B17" w:rsidRDefault="005D3B17" w:rsidP="005D3B17">
      <w:pPr>
        <w:tabs>
          <w:tab w:val="left" w:pos="360"/>
          <w:tab w:val="left" w:pos="720"/>
          <w:tab w:val="left" w:pos="1080"/>
          <w:tab w:val="left" w:pos="1440"/>
          <w:tab w:val="left" w:pos="5760"/>
          <w:tab w:val="left" w:pos="6480"/>
        </w:tabs>
        <w:rPr>
          <w:rFonts w:ascii="Calibri" w:hAnsi="Calibri"/>
          <w:b/>
          <w:noProof/>
          <w:sz w:val="18"/>
          <w:szCs w:val="18"/>
        </w:rPr>
      </w:pPr>
      <w:r>
        <w:rPr>
          <w:rFonts w:ascii="Calibri" w:hAnsi="Calibri"/>
          <w:b/>
          <w:noProof/>
          <w:sz w:val="18"/>
          <w:szCs w:val="18"/>
        </w:rPr>
        <w:t>Comprehensive Exam</w:t>
      </w:r>
    </w:p>
    <w:p w:rsidR="005D3B17" w:rsidRDefault="005D3B17" w:rsidP="005D3B17">
      <w:pPr>
        <w:tabs>
          <w:tab w:val="left" w:pos="360"/>
          <w:tab w:val="left" w:pos="720"/>
          <w:tab w:val="left" w:pos="1440"/>
          <w:tab w:val="left" w:pos="5760"/>
          <w:tab w:val="left" w:pos="6480"/>
        </w:tabs>
        <w:rPr>
          <w:rFonts w:ascii="Calibri" w:hAnsi="Calibri"/>
          <w:noProof/>
          <w:sz w:val="18"/>
          <w:szCs w:val="18"/>
        </w:rPr>
      </w:pPr>
      <w:r>
        <w:rPr>
          <w:rFonts w:ascii="Calibri" w:hAnsi="Calibri"/>
          <w:noProof/>
          <w:sz w:val="18"/>
          <w:szCs w:val="18"/>
        </w:rPr>
        <w:t>This concentration requires a combined core comprehensive/concentration exam.</w:t>
      </w:r>
    </w:p>
    <w:p w:rsidR="005D3B17" w:rsidRPr="008064BE" w:rsidRDefault="005D3B17" w:rsidP="005D3B17">
      <w:pPr>
        <w:tabs>
          <w:tab w:val="left" w:pos="360"/>
          <w:tab w:val="left" w:pos="720"/>
          <w:tab w:val="left" w:pos="1080"/>
          <w:tab w:val="left" w:pos="1440"/>
          <w:tab w:val="left" w:pos="5760"/>
          <w:tab w:val="left" w:pos="6480"/>
        </w:tabs>
        <w:rPr>
          <w:rFonts w:ascii="Calibri" w:hAnsi="Calibri"/>
          <w:noProof/>
          <w:color w:val="3333FF"/>
          <w:sz w:val="18"/>
          <w:szCs w:val="18"/>
        </w:rPr>
      </w:pPr>
    </w:p>
    <w:p w:rsidR="005D3B17" w:rsidRDefault="005D3B17" w:rsidP="005D3B17">
      <w:pPr>
        <w:tabs>
          <w:tab w:val="left" w:pos="360"/>
          <w:tab w:val="left" w:pos="720"/>
          <w:tab w:val="left" w:pos="1080"/>
          <w:tab w:val="left" w:pos="1440"/>
          <w:tab w:val="left" w:pos="5760"/>
          <w:tab w:val="left" w:pos="6480"/>
        </w:tabs>
        <w:rPr>
          <w:rFonts w:ascii="Calibri" w:hAnsi="Calibri"/>
          <w:noProof/>
          <w:color w:val="3333FF"/>
          <w:sz w:val="18"/>
          <w:szCs w:val="18"/>
        </w:rPr>
      </w:pPr>
    </w:p>
    <w:p w:rsidR="006E692C" w:rsidRPr="006A1971" w:rsidRDefault="006E692C" w:rsidP="006E692C">
      <w:pPr>
        <w:tabs>
          <w:tab w:val="left" w:pos="360"/>
          <w:tab w:val="left" w:pos="720"/>
          <w:tab w:val="left" w:pos="1080"/>
          <w:tab w:val="left" w:pos="1440"/>
          <w:tab w:val="left" w:pos="5760"/>
          <w:tab w:val="left" w:pos="6480"/>
        </w:tabs>
        <w:rPr>
          <w:rFonts w:ascii="Calibri" w:hAnsi="Calibri"/>
          <w:b/>
          <w:noProof/>
          <w:color w:val="3333FF"/>
          <w:sz w:val="18"/>
          <w:szCs w:val="18"/>
        </w:rPr>
      </w:pPr>
      <w:r w:rsidRPr="006A1971">
        <w:rPr>
          <w:rFonts w:ascii="Calibri" w:hAnsi="Calibri"/>
          <w:b/>
          <w:noProof/>
          <w:color w:val="3333FF"/>
          <w:sz w:val="18"/>
          <w:szCs w:val="18"/>
        </w:rPr>
        <w:t xml:space="preserve">OCCUPATIONAL MEDICINE RESIDENCY (POM) </w:t>
      </w:r>
    </w:p>
    <w:p w:rsidR="006E692C" w:rsidRDefault="006E692C" w:rsidP="006E692C">
      <w:pPr>
        <w:tabs>
          <w:tab w:val="left" w:pos="360"/>
          <w:tab w:val="left" w:pos="720"/>
          <w:tab w:val="left" w:pos="1080"/>
          <w:tab w:val="left" w:pos="1440"/>
          <w:tab w:val="left" w:pos="5760"/>
          <w:tab w:val="left" w:pos="6480"/>
        </w:tabs>
        <w:rPr>
          <w:rFonts w:ascii="Calibri" w:hAnsi="Calibri"/>
          <w:b/>
          <w:noProof/>
          <w:sz w:val="18"/>
          <w:szCs w:val="18"/>
        </w:rPr>
      </w:pPr>
    </w:p>
    <w:p w:rsidR="006E692C" w:rsidRDefault="006E692C" w:rsidP="006E692C">
      <w:pPr>
        <w:tabs>
          <w:tab w:val="left" w:pos="360"/>
          <w:tab w:val="left" w:pos="720"/>
          <w:tab w:val="left" w:pos="1080"/>
          <w:tab w:val="left" w:pos="1440"/>
          <w:tab w:val="left" w:pos="5760"/>
          <w:tab w:val="left" w:pos="6480"/>
        </w:tabs>
        <w:rPr>
          <w:rFonts w:ascii="Calibri" w:hAnsi="Calibri"/>
          <w:b/>
          <w:noProof/>
          <w:sz w:val="18"/>
          <w:szCs w:val="18"/>
        </w:rPr>
      </w:pPr>
      <w:r>
        <w:rPr>
          <w:rFonts w:ascii="Calibri" w:hAnsi="Calibri"/>
          <w:b/>
          <w:noProof/>
          <w:sz w:val="18"/>
          <w:szCs w:val="18"/>
        </w:rPr>
        <w:t>Pre-requisites and Admissions Information</w:t>
      </w:r>
    </w:p>
    <w:p w:rsidR="006E692C" w:rsidRPr="002B1870" w:rsidRDefault="006E692C" w:rsidP="006E692C">
      <w:pPr>
        <w:tabs>
          <w:tab w:val="left" w:pos="360"/>
          <w:tab w:val="left" w:pos="720"/>
          <w:tab w:val="left" w:pos="1080"/>
          <w:tab w:val="left" w:pos="1440"/>
          <w:tab w:val="left" w:pos="5760"/>
          <w:tab w:val="left" w:pos="6480"/>
        </w:tabs>
        <w:rPr>
          <w:rFonts w:ascii="Calibri" w:hAnsi="Calibri"/>
          <w:b/>
          <w:noProof/>
          <w:sz w:val="18"/>
          <w:szCs w:val="18"/>
        </w:rPr>
      </w:pPr>
      <w:r w:rsidRPr="0051625C">
        <w:rPr>
          <w:rFonts w:ascii="Calibri" w:hAnsi="Calibri" w:cs="Calibri"/>
          <w:color w:val="333333"/>
          <w:sz w:val="18"/>
          <w:szCs w:val="18"/>
        </w:rPr>
        <w:t xml:space="preserve">In addition to meeting the </w:t>
      </w:r>
      <w:r>
        <w:rPr>
          <w:rFonts w:ascii="Calibri" w:hAnsi="Calibri" w:cs="Calibri"/>
          <w:color w:val="333333"/>
          <w:sz w:val="18"/>
          <w:szCs w:val="18"/>
        </w:rPr>
        <w:t xml:space="preserve">Program </w:t>
      </w:r>
      <w:r w:rsidRPr="0051625C">
        <w:rPr>
          <w:rFonts w:ascii="Calibri" w:hAnsi="Calibri" w:cs="Calibri"/>
          <w:color w:val="333333"/>
          <w:sz w:val="18"/>
          <w:szCs w:val="18"/>
        </w:rPr>
        <w:t>admission requirements for the Master of Science in Public Health </w:t>
      </w:r>
      <w:r>
        <w:rPr>
          <w:rFonts w:ascii="Calibri" w:hAnsi="Calibri" w:cs="Calibri"/>
          <w:color w:val="333333"/>
          <w:sz w:val="18"/>
          <w:szCs w:val="18"/>
        </w:rPr>
        <w:t>in Public Health</w:t>
      </w:r>
      <w:r w:rsidRPr="0051625C">
        <w:rPr>
          <w:rFonts w:ascii="Calibri" w:hAnsi="Calibri" w:cs="Calibri"/>
          <w:color w:val="333333"/>
          <w:sz w:val="18"/>
          <w:szCs w:val="18"/>
        </w:rPr>
        <w:t>, applicants should also meet these concentration prerequisites:</w:t>
      </w:r>
    </w:p>
    <w:p w:rsidR="006E692C" w:rsidRPr="0051625C" w:rsidRDefault="006E692C" w:rsidP="006E692C">
      <w:pPr>
        <w:rPr>
          <w:rFonts w:ascii="Calibri" w:hAnsi="Calibri" w:cs="Calibri"/>
          <w:color w:val="333333"/>
          <w:sz w:val="18"/>
          <w:szCs w:val="18"/>
        </w:rPr>
      </w:pPr>
    </w:p>
    <w:p w:rsidR="006E692C" w:rsidRPr="0051625C" w:rsidRDefault="006E692C" w:rsidP="008142BD">
      <w:pPr>
        <w:pStyle w:val="ListParagraph"/>
        <w:numPr>
          <w:ilvl w:val="0"/>
          <w:numId w:val="59"/>
        </w:numPr>
        <w:shd w:val="clear" w:color="auto" w:fill="FFFFFF"/>
        <w:tabs>
          <w:tab w:val="left" w:pos="450"/>
        </w:tabs>
        <w:ind w:left="450" w:hanging="450"/>
        <w:rPr>
          <w:rFonts w:ascii="Calibri" w:hAnsi="Calibri" w:cs="Calibri"/>
          <w:color w:val="333333"/>
          <w:sz w:val="18"/>
          <w:szCs w:val="18"/>
        </w:rPr>
      </w:pPr>
      <w:r w:rsidRPr="0051625C">
        <w:rPr>
          <w:rFonts w:ascii="Calibri" w:hAnsi="Calibri" w:cs="Calibri"/>
          <w:color w:val="333333"/>
          <w:sz w:val="18"/>
          <w:szCs w:val="18"/>
        </w:rPr>
        <w:t>Public health course prerequisites: None required.</w:t>
      </w:r>
    </w:p>
    <w:p w:rsidR="006E692C" w:rsidRPr="0051625C" w:rsidRDefault="006E692C" w:rsidP="008142BD">
      <w:pPr>
        <w:pStyle w:val="ListParagraph"/>
        <w:numPr>
          <w:ilvl w:val="0"/>
          <w:numId w:val="59"/>
        </w:numPr>
        <w:shd w:val="clear" w:color="auto" w:fill="FFFFFF"/>
        <w:tabs>
          <w:tab w:val="left" w:pos="450"/>
        </w:tabs>
        <w:ind w:left="450" w:hanging="450"/>
        <w:rPr>
          <w:rFonts w:ascii="Calibri" w:hAnsi="Calibri" w:cs="Calibri"/>
          <w:color w:val="333333"/>
          <w:sz w:val="18"/>
          <w:szCs w:val="18"/>
        </w:rPr>
      </w:pPr>
      <w:r w:rsidRPr="0051625C">
        <w:rPr>
          <w:rFonts w:ascii="Calibri" w:hAnsi="Calibri" w:cs="Calibri"/>
          <w:color w:val="333333"/>
          <w:sz w:val="18"/>
          <w:szCs w:val="18"/>
        </w:rPr>
        <w:t>Suggested/preferred undergraduate majors: Majors that prepared candidates for matriculation into medical school; undergraduate majors in other clinical disciplines, e.g. nursing, physical therapy, occupational therapy are acceptable.</w:t>
      </w:r>
    </w:p>
    <w:p w:rsidR="006E692C" w:rsidRPr="0051625C" w:rsidRDefault="006E692C" w:rsidP="008142BD">
      <w:pPr>
        <w:pStyle w:val="ListParagraph"/>
        <w:numPr>
          <w:ilvl w:val="0"/>
          <w:numId w:val="59"/>
        </w:numPr>
        <w:shd w:val="clear" w:color="auto" w:fill="FFFFFF"/>
        <w:tabs>
          <w:tab w:val="left" w:pos="450"/>
        </w:tabs>
        <w:ind w:left="450" w:hanging="450"/>
        <w:rPr>
          <w:rFonts w:ascii="Calibri" w:hAnsi="Calibri" w:cs="Calibri"/>
          <w:color w:val="333333"/>
          <w:sz w:val="18"/>
          <w:szCs w:val="18"/>
        </w:rPr>
      </w:pPr>
      <w:r w:rsidRPr="0051625C">
        <w:rPr>
          <w:rFonts w:ascii="Calibri" w:hAnsi="Calibri" w:cs="Calibri"/>
          <w:color w:val="333333"/>
          <w:sz w:val="18"/>
          <w:szCs w:val="18"/>
        </w:rPr>
        <w:t>For residency program: Acceptance into the residency requires graduation from an approved medical school and completion of at least two years of clinical training in a primary care specialty. Consideration will also be given for resident applicants with considerable occupational medicine practice experience and only one year of residency training.</w:t>
      </w:r>
    </w:p>
    <w:p w:rsidR="006E692C" w:rsidRPr="0051625C" w:rsidRDefault="006E692C" w:rsidP="008142BD">
      <w:pPr>
        <w:pStyle w:val="ListParagraph"/>
        <w:numPr>
          <w:ilvl w:val="0"/>
          <w:numId w:val="59"/>
        </w:numPr>
        <w:shd w:val="clear" w:color="auto" w:fill="FFFFFF"/>
        <w:tabs>
          <w:tab w:val="left" w:pos="450"/>
        </w:tabs>
        <w:ind w:left="450" w:hanging="450"/>
        <w:rPr>
          <w:rFonts w:ascii="Calibri" w:hAnsi="Calibri" w:cs="Calibri"/>
          <w:color w:val="333333"/>
          <w:sz w:val="18"/>
          <w:szCs w:val="18"/>
        </w:rPr>
      </w:pPr>
      <w:r w:rsidRPr="0051625C">
        <w:rPr>
          <w:rFonts w:ascii="Calibri" w:hAnsi="Calibri" w:cs="Calibri"/>
          <w:color w:val="333333"/>
          <w:sz w:val="18"/>
          <w:szCs w:val="18"/>
        </w:rPr>
        <w:t>Prerequisite undergraduate courses: Clinical courses associated with a clinical profession.</w:t>
      </w:r>
    </w:p>
    <w:p w:rsidR="006E692C" w:rsidRPr="0051625C" w:rsidDel="00BD0CF5" w:rsidRDefault="006E692C" w:rsidP="008142BD">
      <w:pPr>
        <w:pStyle w:val="ListParagraph"/>
        <w:numPr>
          <w:ilvl w:val="0"/>
          <w:numId w:val="59"/>
        </w:numPr>
        <w:shd w:val="clear" w:color="auto" w:fill="FFFFFF"/>
        <w:tabs>
          <w:tab w:val="left" w:pos="450"/>
        </w:tabs>
        <w:ind w:left="450" w:hanging="450"/>
        <w:rPr>
          <w:del w:id="124" w:author="Greer, Tara" w:date="2016-09-12T15:35:00Z"/>
          <w:rFonts w:ascii="Calibri" w:hAnsi="Calibri" w:cs="Calibri"/>
          <w:color w:val="333333"/>
          <w:sz w:val="18"/>
          <w:szCs w:val="18"/>
        </w:rPr>
      </w:pPr>
      <w:del w:id="125" w:author="Greer, Tara" w:date="2016-09-12T15:35:00Z">
        <w:r w:rsidRPr="0051625C" w:rsidDel="00BD0CF5">
          <w:rPr>
            <w:rFonts w:ascii="Calibri" w:hAnsi="Calibri" w:cs="Calibri"/>
            <w:color w:val="333333"/>
            <w:sz w:val="18"/>
            <w:szCs w:val="18"/>
          </w:rPr>
          <w:delText xml:space="preserve">Work experience: </w:delText>
        </w:r>
      </w:del>
    </w:p>
    <w:p w:rsidR="006E692C" w:rsidRPr="0051625C" w:rsidRDefault="006E692C" w:rsidP="008142BD">
      <w:pPr>
        <w:pStyle w:val="ListParagraph"/>
        <w:numPr>
          <w:ilvl w:val="2"/>
          <w:numId w:val="59"/>
        </w:numPr>
        <w:shd w:val="clear" w:color="auto" w:fill="FFFFFF"/>
        <w:tabs>
          <w:tab w:val="left" w:pos="450"/>
        </w:tabs>
        <w:ind w:left="450" w:hanging="450"/>
        <w:rPr>
          <w:rFonts w:ascii="Calibri" w:hAnsi="Calibri" w:cs="Calibri"/>
          <w:color w:val="333333"/>
          <w:sz w:val="18"/>
          <w:szCs w:val="18"/>
        </w:rPr>
      </w:pPr>
      <w:r w:rsidRPr="0051625C">
        <w:rPr>
          <w:rFonts w:ascii="Calibri" w:hAnsi="Calibri" w:cs="Calibri"/>
          <w:color w:val="333333"/>
          <w:sz w:val="18"/>
          <w:szCs w:val="18"/>
        </w:rPr>
        <w:t>Residency Program: Two years of a primary care specialty residency program is preferred. Candidates with significant experience or skills will be considered with one year of primary care training.</w:t>
      </w:r>
    </w:p>
    <w:p w:rsidR="006E692C" w:rsidRPr="0051625C" w:rsidRDefault="006E692C" w:rsidP="008142BD">
      <w:pPr>
        <w:pStyle w:val="ListParagraph"/>
        <w:numPr>
          <w:ilvl w:val="2"/>
          <w:numId w:val="59"/>
        </w:numPr>
        <w:shd w:val="clear" w:color="auto" w:fill="FFFFFF"/>
        <w:tabs>
          <w:tab w:val="left" w:pos="450"/>
        </w:tabs>
        <w:ind w:left="450" w:hanging="450"/>
        <w:rPr>
          <w:rFonts w:ascii="Calibri" w:hAnsi="Calibri" w:cs="Calibri"/>
          <w:color w:val="333333"/>
          <w:sz w:val="18"/>
          <w:szCs w:val="18"/>
        </w:rPr>
      </w:pPr>
      <w:r w:rsidRPr="0051625C">
        <w:rPr>
          <w:rFonts w:ascii="Calibri" w:hAnsi="Calibri" w:cs="Calibri"/>
          <w:color w:val="333333"/>
          <w:sz w:val="18"/>
          <w:szCs w:val="18"/>
        </w:rPr>
        <w:t>Other health professionals: two years clinical experience preferred.</w:t>
      </w:r>
    </w:p>
    <w:p w:rsidR="006E692C" w:rsidRPr="0051625C" w:rsidDel="00BD0CF5" w:rsidRDefault="006E692C" w:rsidP="008142BD">
      <w:pPr>
        <w:pStyle w:val="ListParagraph"/>
        <w:numPr>
          <w:ilvl w:val="0"/>
          <w:numId w:val="59"/>
        </w:numPr>
        <w:shd w:val="clear" w:color="auto" w:fill="FFFFFF"/>
        <w:tabs>
          <w:tab w:val="left" w:pos="450"/>
        </w:tabs>
        <w:ind w:left="450" w:hanging="450"/>
        <w:rPr>
          <w:del w:id="126" w:author="Greer, Tara" w:date="2016-09-12T15:35:00Z"/>
          <w:rFonts w:ascii="Calibri" w:hAnsi="Calibri" w:cs="Calibri"/>
          <w:color w:val="333333"/>
          <w:sz w:val="18"/>
          <w:szCs w:val="18"/>
        </w:rPr>
      </w:pPr>
      <w:del w:id="127" w:author="Greer, Tara" w:date="2016-09-12T15:35:00Z">
        <w:r w:rsidRPr="0051625C" w:rsidDel="00BD0CF5">
          <w:rPr>
            <w:rFonts w:ascii="Calibri" w:hAnsi="Calibri" w:cs="Calibri"/>
            <w:color w:val="333333"/>
            <w:sz w:val="18"/>
            <w:szCs w:val="18"/>
          </w:rPr>
          <w:delText xml:space="preserve">Minimum undergraduate GPA: </w:delText>
        </w:r>
      </w:del>
    </w:p>
    <w:p w:rsidR="006E692C" w:rsidRPr="0051625C" w:rsidRDefault="006E692C" w:rsidP="008142BD">
      <w:pPr>
        <w:pStyle w:val="ListParagraph"/>
        <w:numPr>
          <w:ilvl w:val="2"/>
          <w:numId w:val="59"/>
        </w:numPr>
        <w:shd w:val="clear" w:color="auto" w:fill="FFFFFF"/>
        <w:tabs>
          <w:tab w:val="left" w:pos="450"/>
        </w:tabs>
        <w:ind w:left="450" w:hanging="450"/>
        <w:rPr>
          <w:rFonts w:ascii="Calibri" w:hAnsi="Calibri" w:cs="Calibri"/>
          <w:color w:val="333333"/>
          <w:sz w:val="18"/>
          <w:szCs w:val="18"/>
        </w:rPr>
      </w:pPr>
      <w:r w:rsidRPr="0051625C">
        <w:rPr>
          <w:rFonts w:ascii="Calibri" w:hAnsi="Calibri" w:cs="Calibri"/>
          <w:color w:val="333333"/>
          <w:sz w:val="18"/>
          <w:szCs w:val="18"/>
        </w:rPr>
        <w:t>Residency program or other physicians with a valid U.S. unrestricted medical license</w:t>
      </w:r>
    </w:p>
    <w:p w:rsidR="006E692C" w:rsidRPr="0051625C" w:rsidRDefault="006E692C" w:rsidP="008142BD">
      <w:pPr>
        <w:pStyle w:val="ListParagraph"/>
        <w:numPr>
          <w:ilvl w:val="2"/>
          <w:numId w:val="59"/>
        </w:numPr>
        <w:shd w:val="clear" w:color="auto" w:fill="FFFFFF"/>
        <w:tabs>
          <w:tab w:val="left" w:pos="450"/>
        </w:tabs>
        <w:ind w:left="450" w:hanging="450"/>
        <w:rPr>
          <w:rFonts w:ascii="Calibri" w:hAnsi="Calibri" w:cs="Calibri"/>
          <w:color w:val="333333"/>
          <w:sz w:val="18"/>
          <w:szCs w:val="18"/>
        </w:rPr>
      </w:pPr>
      <w:r w:rsidRPr="0051625C">
        <w:rPr>
          <w:rFonts w:ascii="Calibri" w:hAnsi="Calibri" w:cs="Calibri"/>
          <w:color w:val="333333"/>
          <w:sz w:val="18"/>
          <w:szCs w:val="18"/>
        </w:rPr>
        <w:t>Other health professionals 3.0 in last 60 credits of undergraduate program and a valid clinical license.</w:t>
      </w:r>
    </w:p>
    <w:p w:rsidR="006E692C" w:rsidDel="00BD0CF5" w:rsidRDefault="006E692C" w:rsidP="008142BD">
      <w:pPr>
        <w:pStyle w:val="ListParagraph"/>
        <w:numPr>
          <w:ilvl w:val="0"/>
          <w:numId w:val="59"/>
        </w:numPr>
        <w:shd w:val="clear" w:color="auto" w:fill="FFFFFF"/>
        <w:tabs>
          <w:tab w:val="left" w:pos="450"/>
        </w:tabs>
        <w:ind w:left="450" w:hanging="450"/>
        <w:rPr>
          <w:del w:id="128" w:author="Greer, Tara" w:date="2016-09-12T15:35:00Z"/>
          <w:rFonts w:ascii="Calibri" w:hAnsi="Calibri" w:cs="Calibri"/>
          <w:color w:val="333333"/>
          <w:sz w:val="18"/>
          <w:szCs w:val="18"/>
        </w:rPr>
      </w:pPr>
      <w:del w:id="129" w:author="Greer, Tara" w:date="2016-09-12T15:35:00Z">
        <w:r w:rsidRPr="0051625C" w:rsidDel="00BD0CF5">
          <w:rPr>
            <w:rFonts w:ascii="Calibri" w:hAnsi="Calibri" w:cs="Calibri"/>
            <w:color w:val="333333"/>
            <w:sz w:val="18"/>
            <w:szCs w:val="18"/>
          </w:rPr>
          <w:delText xml:space="preserve">GRE Score: </w:delText>
        </w:r>
      </w:del>
    </w:p>
    <w:p w:rsidR="006E692C" w:rsidRDefault="006E692C" w:rsidP="008142BD">
      <w:pPr>
        <w:pStyle w:val="ListParagraph"/>
        <w:numPr>
          <w:ilvl w:val="0"/>
          <w:numId w:val="59"/>
        </w:numPr>
        <w:shd w:val="clear" w:color="auto" w:fill="FFFFFF"/>
        <w:tabs>
          <w:tab w:val="left" w:pos="450"/>
        </w:tabs>
        <w:ind w:left="450" w:hanging="450"/>
        <w:rPr>
          <w:rFonts w:ascii="Calibri" w:hAnsi="Calibri" w:cs="Calibri"/>
          <w:color w:val="333333"/>
          <w:sz w:val="18"/>
          <w:szCs w:val="18"/>
        </w:rPr>
      </w:pPr>
      <w:r w:rsidRPr="00D56D91">
        <w:rPr>
          <w:rFonts w:ascii="Calibri" w:hAnsi="Calibri" w:cs="Calibri"/>
          <w:color w:val="333333"/>
          <w:sz w:val="18"/>
          <w:szCs w:val="18"/>
        </w:rPr>
        <w:t xml:space="preserve">Residency Program: waived with documentation of unrestricted valid U.S. medical license. </w:t>
      </w:r>
    </w:p>
    <w:p w:rsidR="006E692C" w:rsidRPr="00D56D91" w:rsidRDefault="006E692C" w:rsidP="008142BD">
      <w:pPr>
        <w:pStyle w:val="ListParagraph"/>
        <w:numPr>
          <w:ilvl w:val="0"/>
          <w:numId w:val="59"/>
        </w:numPr>
        <w:shd w:val="clear" w:color="auto" w:fill="FFFFFF"/>
        <w:tabs>
          <w:tab w:val="left" w:pos="450"/>
        </w:tabs>
        <w:ind w:left="450" w:hanging="450"/>
        <w:rPr>
          <w:rFonts w:ascii="Calibri" w:hAnsi="Calibri" w:cs="Calibri"/>
          <w:color w:val="333333"/>
          <w:sz w:val="18"/>
          <w:szCs w:val="18"/>
        </w:rPr>
      </w:pPr>
      <w:r w:rsidRPr="00D56D91">
        <w:rPr>
          <w:rFonts w:ascii="Calibri" w:hAnsi="Calibri" w:cs="Calibri"/>
          <w:color w:val="333333"/>
          <w:sz w:val="18"/>
          <w:szCs w:val="18"/>
        </w:rPr>
        <w:t xml:space="preserve">Other health professionals: </w:t>
      </w:r>
      <w:r w:rsidRPr="00D56D91">
        <w:rPr>
          <w:rFonts w:ascii="Calibri" w:hAnsi="Calibri"/>
          <w:b/>
          <w:noProof/>
          <w:sz w:val="18"/>
          <w:szCs w:val="18"/>
        </w:rPr>
        <w:t>Must meet MSPH minimums</w:t>
      </w:r>
    </w:p>
    <w:p w:rsidR="006E692C" w:rsidRPr="00F34006" w:rsidRDefault="006E692C" w:rsidP="006E692C">
      <w:pPr>
        <w:pStyle w:val="ListParagraph"/>
        <w:shd w:val="clear" w:color="auto" w:fill="FFFFFF"/>
        <w:tabs>
          <w:tab w:val="left" w:pos="360"/>
          <w:tab w:val="left" w:pos="720"/>
          <w:tab w:val="left" w:pos="1080"/>
          <w:tab w:val="left" w:pos="1440"/>
          <w:tab w:val="left" w:pos="5760"/>
          <w:tab w:val="left" w:pos="6480"/>
        </w:tabs>
        <w:ind w:left="0"/>
        <w:rPr>
          <w:rFonts w:ascii="Calibri" w:hAnsi="Calibri"/>
          <w:b/>
          <w:noProof/>
          <w:sz w:val="18"/>
          <w:szCs w:val="18"/>
        </w:rPr>
      </w:pPr>
    </w:p>
    <w:p w:rsidR="000D627D" w:rsidRDefault="000D627D" w:rsidP="000D627D">
      <w:pPr>
        <w:tabs>
          <w:tab w:val="left" w:pos="360"/>
          <w:tab w:val="left" w:pos="720"/>
          <w:tab w:val="left" w:pos="1080"/>
          <w:tab w:val="left" w:pos="1800"/>
          <w:tab w:val="left" w:pos="6480"/>
        </w:tabs>
        <w:rPr>
          <w:rFonts w:ascii="Calibri" w:hAnsi="Calibri" w:cs="Calibri"/>
          <w:b/>
          <w:sz w:val="18"/>
          <w:szCs w:val="18"/>
        </w:rPr>
      </w:pPr>
      <w:r w:rsidRPr="00EB5474">
        <w:rPr>
          <w:rFonts w:ascii="Calibri" w:hAnsi="Calibri" w:cs="Calibri"/>
          <w:b/>
          <w:sz w:val="18"/>
          <w:szCs w:val="18"/>
        </w:rPr>
        <w:t xml:space="preserve">Total Program </w:t>
      </w:r>
      <w:r>
        <w:rPr>
          <w:rFonts w:ascii="Calibri" w:hAnsi="Calibri" w:cs="Calibri"/>
          <w:b/>
          <w:sz w:val="18"/>
          <w:szCs w:val="18"/>
        </w:rPr>
        <w:t>R</w:t>
      </w:r>
      <w:r w:rsidRPr="00EB5474">
        <w:rPr>
          <w:rFonts w:ascii="Calibri" w:hAnsi="Calibri" w:cs="Calibri"/>
          <w:b/>
          <w:sz w:val="18"/>
          <w:szCs w:val="18"/>
        </w:rPr>
        <w:t>equirements</w:t>
      </w:r>
      <w:r>
        <w:rPr>
          <w:rFonts w:ascii="Calibri" w:hAnsi="Calibri" w:cs="Calibri"/>
          <w:b/>
          <w:sz w:val="18"/>
          <w:szCs w:val="18"/>
        </w:rPr>
        <w:t xml:space="preserve"> with this concentration – 47 credit </w:t>
      </w:r>
      <w:r w:rsidRPr="0027332D">
        <w:rPr>
          <w:rFonts w:ascii="Calibri" w:hAnsi="Calibri" w:cs="Calibri"/>
          <w:b/>
          <w:sz w:val="18"/>
          <w:szCs w:val="18"/>
        </w:rPr>
        <w:t xml:space="preserve">hours minimum </w:t>
      </w:r>
    </w:p>
    <w:p w:rsidR="000D627D" w:rsidRDefault="000D627D" w:rsidP="000D627D">
      <w:pPr>
        <w:tabs>
          <w:tab w:val="left" w:pos="360"/>
          <w:tab w:val="left" w:pos="720"/>
          <w:tab w:val="left" w:pos="1080"/>
          <w:tab w:val="left" w:pos="1440"/>
          <w:tab w:val="left" w:pos="5760"/>
          <w:tab w:val="left" w:pos="6480"/>
        </w:tabs>
        <w:rPr>
          <w:rFonts w:ascii="Calibri" w:hAnsi="Calibri"/>
          <w:b/>
          <w:noProof/>
          <w:sz w:val="18"/>
          <w:szCs w:val="18"/>
        </w:rPr>
      </w:pPr>
    </w:p>
    <w:p w:rsidR="000D627D" w:rsidRDefault="000D627D" w:rsidP="000D627D">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 xml:space="preserve">Students in this concentration must select track </w:t>
      </w:r>
      <w:del w:id="130" w:author="Greer, Tara" w:date="2016-09-12T15:24:00Z">
        <w:r w:rsidDel="005D3B17">
          <w:rPr>
            <w:rFonts w:ascii="Calibri" w:hAnsi="Calibri" w:cs="Calibri"/>
            <w:sz w:val="18"/>
            <w:szCs w:val="18"/>
          </w:rPr>
          <w:delText xml:space="preserve">1 </w:delText>
        </w:r>
      </w:del>
      <w:ins w:id="131" w:author="Greer, Tara" w:date="2016-09-12T15:24:00Z">
        <w:r w:rsidR="005D3B17">
          <w:rPr>
            <w:rFonts w:ascii="Calibri" w:hAnsi="Calibri" w:cs="Calibri"/>
            <w:sz w:val="18"/>
            <w:szCs w:val="18"/>
          </w:rPr>
          <w:t xml:space="preserve">2 </w:t>
        </w:r>
      </w:ins>
      <w:r>
        <w:rPr>
          <w:rFonts w:ascii="Calibri" w:hAnsi="Calibri" w:cs="Calibri"/>
          <w:sz w:val="18"/>
          <w:szCs w:val="18"/>
        </w:rPr>
        <w:t xml:space="preserve">foundation courses.  In addition to the </w:t>
      </w:r>
      <w:del w:id="132" w:author="Greer, Tara" w:date="2016-09-12T15:35:00Z">
        <w:r w:rsidDel="00BD0CF5">
          <w:rPr>
            <w:rFonts w:ascii="Calibri" w:hAnsi="Calibri" w:cs="Calibri"/>
            <w:sz w:val="18"/>
            <w:szCs w:val="18"/>
          </w:rPr>
          <w:delText xml:space="preserve">16 </w:delText>
        </w:r>
      </w:del>
      <w:ins w:id="133" w:author="Greer, Tara" w:date="2016-09-12T15:35:00Z">
        <w:r w:rsidR="00BD0CF5">
          <w:rPr>
            <w:rFonts w:ascii="Calibri" w:hAnsi="Calibri" w:cs="Calibri"/>
            <w:sz w:val="18"/>
            <w:szCs w:val="18"/>
          </w:rPr>
          <w:t xml:space="preserve">15 </w:t>
        </w:r>
      </w:ins>
      <w:r>
        <w:rPr>
          <w:rFonts w:ascii="Calibri" w:hAnsi="Calibri" w:cs="Calibri"/>
          <w:sz w:val="18"/>
          <w:szCs w:val="18"/>
        </w:rPr>
        <w:t>hours minimum required for the Program Core Requirements, Foundation course requirements and the thesis hours, this Concentration requires:</w:t>
      </w:r>
    </w:p>
    <w:p w:rsidR="000D627D" w:rsidRDefault="000D627D" w:rsidP="000D627D">
      <w:pPr>
        <w:tabs>
          <w:tab w:val="left" w:pos="360"/>
          <w:tab w:val="left" w:pos="720"/>
          <w:tab w:val="left" w:pos="1080"/>
          <w:tab w:val="left" w:pos="1800"/>
          <w:tab w:val="left" w:pos="6480"/>
        </w:tabs>
        <w:rPr>
          <w:rFonts w:ascii="Calibri" w:hAnsi="Calibri" w:cs="Calibri"/>
          <w:sz w:val="18"/>
          <w:szCs w:val="18"/>
        </w:rPr>
      </w:pPr>
    </w:p>
    <w:p w:rsidR="000D627D" w:rsidDel="00BD0CF5" w:rsidRDefault="000D627D" w:rsidP="000D627D">
      <w:pPr>
        <w:tabs>
          <w:tab w:val="left" w:pos="360"/>
          <w:tab w:val="left" w:pos="720"/>
          <w:tab w:val="left" w:pos="1080"/>
          <w:tab w:val="left" w:pos="1800"/>
          <w:tab w:val="left" w:pos="6480"/>
        </w:tabs>
        <w:rPr>
          <w:del w:id="134" w:author="Greer, Tara" w:date="2016-09-12T15:36:00Z"/>
          <w:rFonts w:ascii="Calibri" w:hAnsi="Calibri" w:cs="Calibri"/>
          <w:sz w:val="18"/>
          <w:szCs w:val="18"/>
        </w:rPr>
      </w:pPr>
      <w:del w:id="135" w:author="Greer, Tara" w:date="2016-09-12T15:36:00Z">
        <w:r w:rsidDel="00BD0CF5">
          <w:rPr>
            <w:rFonts w:ascii="Calibri" w:hAnsi="Calibri" w:cs="Calibri"/>
            <w:sz w:val="18"/>
            <w:szCs w:val="18"/>
          </w:rPr>
          <w:delText>Additional Required Foundation Courses – 6 credit hours</w:delText>
        </w:r>
      </w:del>
    </w:p>
    <w:p w:rsidR="000D627D" w:rsidRPr="00A23317" w:rsidRDefault="000D627D" w:rsidP="000D627D">
      <w:pPr>
        <w:tabs>
          <w:tab w:val="left" w:pos="360"/>
          <w:tab w:val="left" w:pos="720"/>
          <w:tab w:val="left" w:pos="1080"/>
          <w:tab w:val="left" w:pos="1800"/>
          <w:tab w:val="left" w:pos="6480"/>
        </w:tabs>
        <w:rPr>
          <w:rFonts w:ascii="Calibri" w:hAnsi="Calibri" w:cs="Calibri"/>
          <w:sz w:val="18"/>
          <w:szCs w:val="18"/>
        </w:rPr>
      </w:pPr>
      <w:r w:rsidRPr="00A23317">
        <w:rPr>
          <w:rFonts w:ascii="Calibri" w:hAnsi="Calibri" w:cs="Calibri"/>
          <w:sz w:val="18"/>
          <w:szCs w:val="18"/>
        </w:rPr>
        <w:t xml:space="preserve">Concentration </w:t>
      </w:r>
      <w:r>
        <w:rPr>
          <w:rFonts w:ascii="Calibri" w:hAnsi="Calibri" w:cs="Calibri"/>
          <w:sz w:val="18"/>
          <w:szCs w:val="18"/>
        </w:rPr>
        <w:t>Course Requirements – 23</w:t>
      </w:r>
      <w:r w:rsidRPr="00A23317">
        <w:rPr>
          <w:rFonts w:ascii="Calibri" w:hAnsi="Calibri" w:cs="Calibri"/>
          <w:sz w:val="18"/>
          <w:szCs w:val="18"/>
        </w:rPr>
        <w:t xml:space="preserve"> credit hours</w:t>
      </w:r>
    </w:p>
    <w:p w:rsidR="000D627D" w:rsidRDefault="000D627D" w:rsidP="000D627D">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 xml:space="preserve">Elective courses – </w:t>
      </w:r>
      <w:del w:id="136" w:author="Greer, Tara" w:date="2016-09-12T15:36:00Z">
        <w:r w:rsidDel="00BD0CF5">
          <w:rPr>
            <w:rFonts w:ascii="Calibri" w:hAnsi="Calibri" w:cs="Calibri"/>
            <w:sz w:val="18"/>
            <w:szCs w:val="18"/>
          </w:rPr>
          <w:delText xml:space="preserve">2 </w:delText>
        </w:r>
      </w:del>
      <w:ins w:id="137" w:author="Greer, Tara" w:date="2016-09-12T15:36:00Z">
        <w:r w:rsidR="00BD0CF5">
          <w:rPr>
            <w:rFonts w:ascii="Calibri" w:hAnsi="Calibri" w:cs="Calibri"/>
            <w:sz w:val="18"/>
            <w:szCs w:val="18"/>
          </w:rPr>
          <w:t xml:space="preserve">9 </w:t>
        </w:r>
      </w:ins>
      <w:r>
        <w:rPr>
          <w:rFonts w:ascii="Calibri" w:hAnsi="Calibri" w:cs="Calibri"/>
          <w:sz w:val="18"/>
          <w:szCs w:val="18"/>
        </w:rPr>
        <w:t>credit hours</w:t>
      </w:r>
    </w:p>
    <w:p w:rsidR="000D627D" w:rsidRDefault="000D627D" w:rsidP="000D627D">
      <w:pPr>
        <w:tabs>
          <w:tab w:val="left" w:pos="360"/>
          <w:tab w:val="left" w:pos="720"/>
          <w:tab w:val="left" w:pos="1080"/>
          <w:tab w:val="left" w:pos="1440"/>
          <w:tab w:val="left" w:pos="5760"/>
          <w:tab w:val="left" w:pos="6480"/>
        </w:tabs>
        <w:rPr>
          <w:rFonts w:ascii="Calibri" w:hAnsi="Calibri"/>
          <w:b/>
          <w:noProof/>
          <w:sz w:val="18"/>
          <w:szCs w:val="18"/>
        </w:rPr>
      </w:pPr>
    </w:p>
    <w:p w:rsidR="000D627D" w:rsidRPr="00C67DCA" w:rsidDel="00BD0CF5" w:rsidRDefault="000D627D" w:rsidP="000D627D">
      <w:pPr>
        <w:tabs>
          <w:tab w:val="left" w:pos="360"/>
          <w:tab w:val="left" w:pos="720"/>
          <w:tab w:val="left" w:pos="1080"/>
          <w:tab w:val="left" w:pos="1440"/>
          <w:tab w:val="left" w:pos="5760"/>
          <w:tab w:val="left" w:pos="6480"/>
        </w:tabs>
        <w:rPr>
          <w:del w:id="138" w:author="Greer, Tara" w:date="2016-09-12T15:36:00Z"/>
          <w:rFonts w:ascii="Calibri" w:hAnsi="Calibri"/>
          <w:b/>
          <w:noProof/>
          <w:sz w:val="18"/>
          <w:szCs w:val="18"/>
        </w:rPr>
      </w:pPr>
      <w:del w:id="139" w:author="Greer, Tara" w:date="2016-09-12T15:36:00Z">
        <w:r w:rsidRPr="00C67DCA" w:rsidDel="00BD0CF5">
          <w:rPr>
            <w:rFonts w:ascii="Calibri" w:hAnsi="Calibri"/>
            <w:b/>
            <w:noProof/>
            <w:sz w:val="18"/>
            <w:szCs w:val="18"/>
          </w:rPr>
          <w:delText xml:space="preserve">Additional Required </w:delText>
        </w:r>
        <w:r w:rsidDel="00BD0CF5">
          <w:rPr>
            <w:rFonts w:ascii="Calibri" w:hAnsi="Calibri"/>
            <w:b/>
            <w:noProof/>
            <w:sz w:val="18"/>
            <w:szCs w:val="18"/>
          </w:rPr>
          <w:delText>Foundation</w:delText>
        </w:r>
        <w:r w:rsidRPr="00C67DCA" w:rsidDel="00BD0CF5">
          <w:rPr>
            <w:rFonts w:ascii="Calibri" w:hAnsi="Calibri"/>
            <w:b/>
            <w:noProof/>
            <w:sz w:val="18"/>
            <w:szCs w:val="18"/>
          </w:rPr>
          <w:delText xml:space="preserve"> Courses – 6 credit hours</w:delText>
        </w:r>
      </w:del>
    </w:p>
    <w:p w:rsidR="000D627D" w:rsidRPr="005105A0" w:rsidDel="00BD0CF5" w:rsidRDefault="000D627D" w:rsidP="000D627D">
      <w:pPr>
        <w:tabs>
          <w:tab w:val="left" w:pos="360"/>
          <w:tab w:val="left" w:pos="720"/>
          <w:tab w:val="left" w:pos="1080"/>
          <w:tab w:val="left" w:pos="1440"/>
          <w:tab w:val="left" w:pos="5760"/>
          <w:tab w:val="left" w:pos="6480"/>
        </w:tabs>
        <w:rPr>
          <w:del w:id="140" w:author="Greer, Tara" w:date="2016-09-12T15:36:00Z"/>
          <w:rFonts w:ascii="Calibri" w:hAnsi="Calibri"/>
          <w:noProof/>
          <w:sz w:val="18"/>
          <w:szCs w:val="18"/>
        </w:rPr>
      </w:pPr>
      <w:del w:id="141" w:author="Greer, Tara" w:date="2016-09-12T15:36:00Z">
        <w:r w:rsidRPr="005105A0" w:rsidDel="00BD0CF5">
          <w:rPr>
            <w:rFonts w:ascii="Calibri" w:hAnsi="Calibri"/>
            <w:noProof/>
            <w:sz w:val="18"/>
            <w:szCs w:val="18"/>
          </w:rPr>
          <w:delText xml:space="preserve">Students must complete the following courses in addition to the Program </w:delText>
        </w:r>
        <w:r w:rsidDel="00BD0CF5">
          <w:rPr>
            <w:rFonts w:ascii="Calibri" w:hAnsi="Calibri"/>
            <w:noProof/>
            <w:sz w:val="18"/>
            <w:szCs w:val="18"/>
          </w:rPr>
          <w:delText>Foundation</w:delText>
        </w:r>
        <w:r w:rsidRPr="005105A0" w:rsidDel="00BD0CF5">
          <w:rPr>
            <w:rFonts w:ascii="Calibri" w:hAnsi="Calibri"/>
            <w:noProof/>
            <w:sz w:val="18"/>
            <w:szCs w:val="18"/>
          </w:rPr>
          <w:delText xml:space="preserve"> Requirements:</w:delText>
        </w:r>
      </w:del>
    </w:p>
    <w:p w:rsidR="000D627D" w:rsidRPr="009F3188" w:rsidDel="00BD0CF5" w:rsidRDefault="000D627D" w:rsidP="000D627D">
      <w:pPr>
        <w:tabs>
          <w:tab w:val="left" w:pos="360"/>
          <w:tab w:val="left" w:pos="720"/>
          <w:tab w:val="left" w:pos="1080"/>
          <w:tab w:val="left" w:pos="1440"/>
          <w:tab w:val="left" w:pos="5760"/>
          <w:tab w:val="left" w:pos="6480"/>
        </w:tabs>
        <w:rPr>
          <w:del w:id="142" w:author="Greer, Tara" w:date="2016-09-12T15:36:00Z"/>
          <w:rFonts w:ascii="Calibri" w:hAnsi="Calibri"/>
          <w:noProof/>
          <w:sz w:val="18"/>
          <w:szCs w:val="18"/>
        </w:rPr>
      </w:pPr>
      <w:del w:id="143" w:author="Greer, Tara" w:date="2016-09-12T15:36:00Z">
        <w:r w:rsidRPr="009F3188" w:rsidDel="00BD0CF5">
          <w:rPr>
            <w:rFonts w:ascii="Calibri" w:hAnsi="Calibri"/>
            <w:noProof/>
            <w:sz w:val="18"/>
            <w:szCs w:val="18"/>
          </w:rPr>
          <w:delText xml:space="preserve">PHC 6102 </w:delText>
        </w:r>
        <w:r w:rsidRPr="009F3188" w:rsidDel="00BD0CF5">
          <w:rPr>
            <w:rFonts w:ascii="Calibri" w:hAnsi="Calibri"/>
            <w:noProof/>
            <w:sz w:val="18"/>
            <w:szCs w:val="18"/>
          </w:rPr>
          <w:tab/>
          <w:delText>3</w:delText>
        </w:r>
        <w:r w:rsidRPr="009F3188" w:rsidDel="00BD0CF5">
          <w:rPr>
            <w:rFonts w:ascii="Calibri" w:hAnsi="Calibri"/>
            <w:noProof/>
            <w:sz w:val="18"/>
            <w:szCs w:val="18"/>
          </w:rPr>
          <w:tab/>
          <w:delText>Principles of Health Policy and Management</w:delText>
        </w:r>
      </w:del>
    </w:p>
    <w:p w:rsidR="000D627D" w:rsidRPr="009F3188" w:rsidDel="00BD0CF5" w:rsidRDefault="000D627D" w:rsidP="000D627D">
      <w:pPr>
        <w:tabs>
          <w:tab w:val="left" w:pos="360"/>
          <w:tab w:val="left" w:pos="720"/>
          <w:tab w:val="left" w:pos="1080"/>
          <w:tab w:val="left" w:pos="1440"/>
          <w:tab w:val="left" w:pos="5760"/>
          <w:tab w:val="left" w:pos="6480"/>
        </w:tabs>
        <w:rPr>
          <w:del w:id="144" w:author="Greer, Tara" w:date="2016-09-12T15:36:00Z"/>
          <w:rFonts w:ascii="Calibri" w:hAnsi="Calibri"/>
          <w:noProof/>
          <w:sz w:val="18"/>
          <w:szCs w:val="18"/>
        </w:rPr>
      </w:pPr>
      <w:del w:id="145" w:author="Greer, Tara" w:date="2016-09-12T15:36:00Z">
        <w:r w:rsidRPr="009F3188" w:rsidDel="00BD0CF5">
          <w:rPr>
            <w:rFonts w:ascii="Calibri" w:hAnsi="Calibri"/>
            <w:noProof/>
            <w:sz w:val="18"/>
            <w:szCs w:val="18"/>
          </w:rPr>
          <w:delText xml:space="preserve">PHC 6357 </w:delText>
        </w:r>
        <w:r w:rsidRPr="009F3188" w:rsidDel="00BD0CF5">
          <w:rPr>
            <w:rFonts w:ascii="Calibri" w:hAnsi="Calibri"/>
            <w:noProof/>
            <w:sz w:val="18"/>
            <w:szCs w:val="18"/>
          </w:rPr>
          <w:tab/>
          <w:delText>3</w:delText>
        </w:r>
        <w:r w:rsidRPr="009F3188" w:rsidDel="00BD0CF5">
          <w:rPr>
            <w:rFonts w:ascii="Calibri" w:hAnsi="Calibri"/>
            <w:noProof/>
            <w:sz w:val="18"/>
            <w:szCs w:val="18"/>
          </w:rPr>
          <w:tab/>
          <w:delText>Environmental and Occupational Health</w:delText>
        </w:r>
      </w:del>
    </w:p>
    <w:p w:rsidR="000D627D" w:rsidRPr="009F3188" w:rsidDel="00BD0CF5" w:rsidRDefault="000D627D" w:rsidP="000D627D">
      <w:pPr>
        <w:tabs>
          <w:tab w:val="left" w:pos="360"/>
          <w:tab w:val="left" w:pos="720"/>
          <w:tab w:val="left" w:pos="1080"/>
          <w:tab w:val="left" w:pos="1440"/>
          <w:tab w:val="left" w:pos="5760"/>
          <w:tab w:val="left" w:pos="6480"/>
        </w:tabs>
        <w:rPr>
          <w:del w:id="146" w:author="Greer, Tara" w:date="2016-09-12T15:36:00Z"/>
          <w:rFonts w:ascii="Calibri" w:hAnsi="Calibri"/>
          <w:noProof/>
          <w:sz w:val="18"/>
          <w:szCs w:val="18"/>
        </w:rPr>
      </w:pPr>
      <w:del w:id="147" w:author="Greer, Tara" w:date="2016-09-12T15:36:00Z">
        <w:r w:rsidRPr="009F3188" w:rsidDel="00BD0CF5">
          <w:rPr>
            <w:rFonts w:ascii="Calibri" w:hAnsi="Calibri"/>
            <w:noProof/>
            <w:sz w:val="18"/>
            <w:szCs w:val="18"/>
          </w:rPr>
          <w:delText xml:space="preserve">PHC 6410 </w:delText>
        </w:r>
        <w:r w:rsidRPr="009F3188" w:rsidDel="00BD0CF5">
          <w:rPr>
            <w:rFonts w:ascii="Calibri" w:hAnsi="Calibri"/>
            <w:noProof/>
            <w:sz w:val="18"/>
            <w:szCs w:val="18"/>
          </w:rPr>
          <w:tab/>
          <w:delText>3</w:delText>
        </w:r>
        <w:r w:rsidRPr="009F3188" w:rsidDel="00BD0CF5">
          <w:rPr>
            <w:rFonts w:ascii="Calibri" w:hAnsi="Calibri"/>
            <w:noProof/>
            <w:sz w:val="18"/>
            <w:szCs w:val="18"/>
          </w:rPr>
          <w:tab/>
          <w:delText>Social and Behavioral Sciences Applied to Health</w:delText>
        </w:r>
      </w:del>
    </w:p>
    <w:p w:rsidR="000D627D" w:rsidRPr="009F3188" w:rsidRDefault="000D627D" w:rsidP="000D627D">
      <w:pPr>
        <w:tabs>
          <w:tab w:val="left" w:pos="360"/>
          <w:tab w:val="left" w:pos="720"/>
          <w:tab w:val="left" w:pos="1080"/>
          <w:tab w:val="left" w:pos="1440"/>
          <w:tab w:val="left" w:pos="5760"/>
          <w:tab w:val="left" w:pos="6480"/>
        </w:tabs>
        <w:rPr>
          <w:rFonts w:ascii="Calibri" w:hAnsi="Calibri"/>
          <w:b/>
          <w:noProof/>
          <w:sz w:val="18"/>
          <w:szCs w:val="18"/>
        </w:rPr>
      </w:pPr>
    </w:p>
    <w:p w:rsidR="000D627D" w:rsidRPr="009F3188" w:rsidRDefault="000D627D" w:rsidP="000D627D">
      <w:pPr>
        <w:tabs>
          <w:tab w:val="left" w:pos="360"/>
          <w:tab w:val="left" w:pos="720"/>
          <w:tab w:val="left" w:pos="1080"/>
          <w:tab w:val="left" w:pos="1440"/>
          <w:tab w:val="left" w:pos="5760"/>
          <w:tab w:val="left" w:pos="6480"/>
        </w:tabs>
        <w:rPr>
          <w:rFonts w:ascii="Calibri" w:hAnsi="Calibri"/>
          <w:b/>
          <w:noProof/>
          <w:sz w:val="18"/>
          <w:szCs w:val="18"/>
        </w:rPr>
      </w:pPr>
      <w:r w:rsidRPr="009F3188">
        <w:rPr>
          <w:rFonts w:ascii="Calibri" w:hAnsi="Calibri"/>
          <w:b/>
          <w:noProof/>
          <w:sz w:val="18"/>
          <w:szCs w:val="18"/>
        </w:rPr>
        <w:t xml:space="preserve">Concentration Course Requirements –23 credit hours </w:t>
      </w:r>
    </w:p>
    <w:p w:rsidR="000D627D" w:rsidRPr="009F3188" w:rsidRDefault="000D627D" w:rsidP="000D627D">
      <w:pPr>
        <w:tabs>
          <w:tab w:val="left" w:pos="360"/>
          <w:tab w:val="left" w:pos="720"/>
          <w:tab w:val="left" w:pos="810"/>
          <w:tab w:val="left" w:pos="1080"/>
          <w:tab w:val="left" w:pos="1112"/>
          <w:tab w:val="left" w:pos="1440"/>
          <w:tab w:val="left" w:pos="1800"/>
          <w:tab w:val="left" w:pos="9243"/>
        </w:tabs>
        <w:rPr>
          <w:rFonts w:ascii="Calibri" w:hAnsi="Calibri" w:cs="Calibri"/>
          <w:color w:val="333333"/>
          <w:sz w:val="18"/>
          <w:szCs w:val="18"/>
        </w:rPr>
      </w:pPr>
      <w:r w:rsidRPr="009F3188">
        <w:rPr>
          <w:rFonts w:ascii="Calibri" w:hAnsi="Calibri" w:cs="Calibri"/>
          <w:color w:val="333333"/>
          <w:sz w:val="18"/>
          <w:szCs w:val="18"/>
        </w:rPr>
        <w:t xml:space="preserve">PHC 6356 </w:t>
      </w:r>
      <w:r w:rsidRPr="009F3188">
        <w:rPr>
          <w:rFonts w:ascii="Calibri" w:hAnsi="Calibri" w:cs="Calibri"/>
          <w:color w:val="333333"/>
          <w:sz w:val="18"/>
          <w:szCs w:val="18"/>
        </w:rPr>
        <w:tab/>
      </w:r>
      <w:r w:rsidRPr="009F3188">
        <w:rPr>
          <w:rFonts w:ascii="Calibri" w:hAnsi="Calibri" w:cs="Calibri"/>
          <w:color w:val="333333"/>
          <w:sz w:val="18"/>
          <w:szCs w:val="18"/>
        </w:rPr>
        <w:tab/>
        <w:t>2</w:t>
      </w:r>
      <w:r w:rsidRPr="009F3188">
        <w:rPr>
          <w:rFonts w:ascii="Calibri" w:hAnsi="Calibri" w:cs="Calibri"/>
          <w:color w:val="333333"/>
          <w:sz w:val="18"/>
          <w:szCs w:val="18"/>
        </w:rPr>
        <w:tab/>
        <w:t>Industrial Hygiene</w:t>
      </w:r>
    </w:p>
    <w:p w:rsidR="000D627D" w:rsidRPr="009F3188" w:rsidRDefault="000D627D" w:rsidP="000D627D">
      <w:pPr>
        <w:tabs>
          <w:tab w:val="left" w:pos="360"/>
          <w:tab w:val="left" w:pos="720"/>
          <w:tab w:val="left" w:pos="810"/>
          <w:tab w:val="left" w:pos="1080"/>
          <w:tab w:val="left" w:pos="1112"/>
          <w:tab w:val="left" w:pos="1440"/>
          <w:tab w:val="left" w:pos="1800"/>
          <w:tab w:val="left" w:pos="9243"/>
        </w:tabs>
        <w:rPr>
          <w:rFonts w:ascii="Calibri" w:hAnsi="Calibri" w:cs="Calibri"/>
          <w:color w:val="333333"/>
          <w:sz w:val="18"/>
          <w:szCs w:val="18"/>
        </w:rPr>
      </w:pPr>
      <w:r w:rsidRPr="009F3188">
        <w:rPr>
          <w:rFonts w:ascii="Calibri" w:hAnsi="Calibri" w:cs="Calibri"/>
          <w:color w:val="333333"/>
          <w:sz w:val="18"/>
          <w:szCs w:val="18"/>
        </w:rPr>
        <w:t xml:space="preserve">PHC 6351 </w:t>
      </w:r>
      <w:r w:rsidRPr="009F3188">
        <w:rPr>
          <w:rFonts w:ascii="Calibri" w:hAnsi="Calibri" w:cs="Calibri"/>
          <w:color w:val="333333"/>
          <w:sz w:val="18"/>
          <w:szCs w:val="18"/>
        </w:rPr>
        <w:tab/>
      </w:r>
      <w:r w:rsidRPr="009F3188">
        <w:rPr>
          <w:rFonts w:ascii="Calibri" w:hAnsi="Calibri" w:cs="Calibri"/>
          <w:color w:val="333333"/>
          <w:sz w:val="18"/>
          <w:szCs w:val="18"/>
        </w:rPr>
        <w:tab/>
        <w:t>3</w:t>
      </w:r>
      <w:r w:rsidRPr="009F3188">
        <w:rPr>
          <w:rFonts w:ascii="Calibri" w:hAnsi="Calibri" w:cs="Calibri"/>
          <w:color w:val="333333"/>
          <w:sz w:val="18"/>
          <w:szCs w:val="18"/>
        </w:rPr>
        <w:tab/>
        <w:t>Occupational Medicine for Health Professionals</w:t>
      </w:r>
    </w:p>
    <w:p w:rsidR="000D627D" w:rsidRPr="009F3188" w:rsidRDefault="000D627D" w:rsidP="000D627D">
      <w:pPr>
        <w:tabs>
          <w:tab w:val="left" w:pos="360"/>
          <w:tab w:val="left" w:pos="720"/>
          <w:tab w:val="left" w:pos="810"/>
          <w:tab w:val="left" w:pos="1080"/>
          <w:tab w:val="left" w:pos="1112"/>
          <w:tab w:val="left" w:pos="1440"/>
          <w:tab w:val="left" w:pos="1800"/>
          <w:tab w:val="left" w:pos="9243"/>
        </w:tabs>
        <w:rPr>
          <w:rFonts w:ascii="Calibri" w:hAnsi="Calibri" w:cs="Calibri"/>
          <w:color w:val="333333"/>
          <w:sz w:val="18"/>
          <w:szCs w:val="18"/>
        </w:rPr>
      </w:pPr>
      <w:r w:rsidRPr="009F3188">
        <w:rPr>
          <w:rFonts w:ascii="Calibri" w:hAnsi="Calibri" w:cs="Calibri"/>
          <w:color w:val="333333"/>
          <w:sz w:val="18"/>
          <w:szCs w:val="18"/>
        </w:rPr>
        <w:t xml:space="preserve">PHC 6364 </w:t>
      </w:r>
      <w:r w:rsidRPr="009F3188">
        <w:rPr>
          <w:rFonts w:ascii="Calibri" w:hAnsi="Calibri" w:cs="Calibri"/>
          <w:color w:val="333333"/>
          <w:sz w:val="18"/>
          <w:szCs w:val="18"/>
        </w:rPr>
        <w:tab/>
      </w:r>
      <w:r w:rsidRPr="009F3188">
        <w:rPr>
          <w:rFonts w:ascii="Calibri" w:hAnsi="Calibri" w:cs="Calibri"/>
          <w:color w:val="333333"/>
          <w:sz w:val="18"/>
          <w:szCs w:val="18"/>
        </w:rPr>
        <w:tab/>
        <w:t>2</w:t>
      </w:r>
      <w:r w:rsidRPr="009F3188">
        <w:rPr>
          <w:rFonts w:ascii="Calibri" w:hAnsi="Calibri" w:cs="Calibri"/>
          <w:color w:val="333333"/>
          <w:sz w:val="18"/>
          <w:szCs w:val="18"/>
        </w:rPr>
        <w:tab/>
        <w:t>Industrial Hygiene Aspects of Plant Operations</w:t>
      </w:r>
    </w:p>
    <w:p w:rsidR="000D627D" w:rsidRPr="009F3188" w:rsidRDefault="000D627D" w:rsidP="000D627D">
      <w:pPr>
        <w:tabs>
          <w:tab w:val="left" w:pos="360"/>
          <w:tab w:val="left" w:pos="720"/>
          <w:tab w:val="left" w:pos="810"/>
          <w:tab w:val="left" w:pos="1080"/>
          <w:tab w:val="left" w:pos="1112"/>
          <w:tab w:val="left" w:pos="1440"/>
          <w:tab w:val="left" w:pos="1800"/>
          <w:tab w:val="left" w:pos="9243"/>
        </w:tabs>
        <w:rPr>
          <w:rFonts w:ascii="Calibri" w:hAnsi="Calibri" w:cs="Calibri"/>
          <w:color w:val="333333"/>
          <w:sz w:val="18"/>
          <w:szCs w:val="18"/>
        </w:rPr>
      </w:pPr>
      <w:r w:rsidRPr="009F3188">
        <w:rPr>
          <w:rFonts w:ascii="Calibri" w:hAnsi="Calibri" w:cs="Calibri"/>
          <w:color w:val="333333"/>
          <w:sz w:val="18"/>
          <w:szCs w:val="18"/>
        </w:rPr>
        <w:t xml:space="preserve">PHC 6360 </w:t>
      </w:r>
      <w:r w:rsidRPr="009F3188">
        <w:rPr>
          <w:rFonts w:ascii="Calibri" w:hAnsi="Calibri" w:cs="Calibri"/>
          <w:color w:val="333333"/>
          <w:sz w:val="18"/>
          <w:szCs w:val="18"/>
        </w:rPr>
        <w:tab/>
      </w:r>
      <w:r w:rsidRPr="009F3188">
        <w:rPr>
          <w:rFonts w:ascii="Calibri" w:hAnsi="Calibri" w:cs="Calibri"/>
          <w:color w:val="333333"/>
          <w:sz w:val="18"/>
          <w:szCs w:val="18"/>
        </w:rPr>
        <w:tab/>
        <w:t>2</w:t>
      </w:r>
      <w:r w:rsidRPr="009F3188">
        <w:rPr>
          <w:rFonts w:ascii="Calibri" w:hAnsi="Calibri" w:cs="Calibri"/>
          <w:color w:val="333333"/>
          <w:sz w:val="18"/>
          <w:szCs w:val="18"/>
        </w:rPr>
        <w:tab/>
        <w:t>Safety Management Principles and Practices or other approved safety course</w:t>
      </w:r>
    </w:p>
    <w:p w:rsidR="000D627D" w:rsidRPr="009F3188" w:rsidRDefault="000D627D" w:rsidP="000D627D">
      <w:pPr>
        <w:tabs>
          <w:tab w:val="left" w:pos="360"/>
          <w:tab w:val="left" w:pos="720"/>
          <w:tab w:val="left" w:pos="810"/>
          <w:tab w:val="left" w:pos="1080"/>
          <w:tab w:val="left" w:pos="1112"/>
          <w:tab w:val="left" w:pos="1440"/>
          <w:tab w:val="left" w:pos="1800"/>
          <w:tab w:val="left" w:pos="9243"/>
        </w:tabs>
        <w:rPr>
          <w:rFonts w:ascii="Calibri" w:hAnsi="Calibri" w:cs="Calibri"/>
          <w:color w:val="333333"/>
          <w:sz w:val="18"/>
          <w:szCs w:val="18"/>
        </w:rPr>
      </w:pPr>
      <w:r w:rsidRPr="009F3188">
        <w:rPr>
          <w:rFonts w:ascii="Calibri" w:hAnsi="Calibri" w:cs="Calibri"/>
          <w:color w:val="333333"/>
          <w:sz w:val="18"/>
          <w:szCs w:val="18"/>
        </w:rPr>
        <w:t xml:space="preserve">PHC 6930 </w:t>
      </w:r>
      <w:r w:rsidRPr="009F3188">
        <w:rPr>
          <w:rFonts w:ascii="Calibri" w:hAnsi="Calibri" w:cs="Calibri"/>
          <w:color w:val="333333"/>
          <w:sz w:val="18"/>
          <w:szCs w:val="18"/>
        </w:rPr>
        <w:tab/>
      </w:r>
      <w:r w:rsidRPr="009F3188">
        <w:rPr>
          <w:rFonts w:ascii="Calibri" w:hAnsi="Calibri" w:cs="Calibri"/>
          <w:color w:val="333333"/>
          <w:sz w:val="18"/>
          <w:szCs w:val="18"/>
        </w:rPr>
        <w:tab/>
        <w:t>4</w:t>
      </w:r>
      <w:r w:rsidRPr="009F3188">
        <w:rPr>
          <w:rFonts w:ascii="Calibri" w:hAnsi="Calibri" w:cs="Calibri"/>
          <w:color w:val="333333"/>
          <w:sz w:val="18"/>
          <w:szCs w:val="18"/>
        </w:rPr>
        <w:tab/>
        <w:t>Public Health Seminar: Occ. and Environmental Research (1 credit each semester for a minimum of 4 semesters)</w:t>
      </w:r>
      <w:r w:rsidRPr="009F3188">
        <w:rPr>
          <w:rFonts w:ascii="Calibri" w:hAnsi="Calibri" w:cs="Calibri"/>
          <w:color w:val="333333"/>
          <w:sz w:val="18"/>
          <w:szCs w:val="18"/>
        </w:rPr>
        <w:tab/>
      </w:r>
      <w:r w:rsidRPr="009F3188">
        <w:rPr>
          <w:rFonts w:ascii="Calibri" w:hAnsi="Calibri" w:cs="Calibri"/>
          <w:color w:val="333333"/>
          <w:sz w:val="18"/>
          <w:szCs w:val="18"/>
        </w:rPr>
        <w:tab/>
      </w:r>
    </w:p>
    <w:p w:rsidR="000D627D" w:rsidRPr="009F3188" w:rsidRDefault="000D627D" w:rsidP="000D627D">
      <w:pPr>
        <w:tabs>
          <w:tab w:val="left" w:pos="360"/>
          <w:tab w:val="left" w:pos="720"/>
          <w:tab w:val="left" w:pos="810"/>
          <w:tab w:val="left" w:pos="1080"/>
          <w:tab w:val="left" w:pos="1112"/>
          <w:tab w:val="left" w:pos="1440"/>
          <w:tab w:val="left" w:pos="1800"/>
          <w:tab w:val="left" w:pos="9243"/>
        </w:tabs>
        <w:rPr>
          <w:rFonts w:ascii="Calibri" w:hAnsi="Calibri" w:cs="Calibri"/>
          <w:color w:val="333333"/>
          <w:sz w:val="18"/>
          <w:szCs w:val="18"/>
        </w:rPr>
      </w:pPr>
      <w:r w:rsidRPr="009F3188">
        <w:rPr>
          <w:rFonts w:ascii="Calibri" w:hAnsi="Calibri" w:cs="Calibri"/>
          <w:color w:val="333333"/>
          <w:sz w:val="18"/>
          <w:szCs w:val="18"/>
        </w:rPr>
        <w:t xml:space="preserve">PHC 6423 </w:t>
      </w:r>
      <w:r w:rsidRPr="009F3188">
        <w:rPr>
          <w:rFonts w:ascii="Calibri" w:hAnsi="Calibri" w:cs="Calibri"/>
          <w:color w:val="333333"/>
          <w:sz w:val="18"/>
          <w:szCs w:val="18"/>
        </w:rPr>
        <w:tab/>
      </w:r>
      <w:r w:rsidRPr="009F3188">
        <w:rPr>
          <w:rFonts w:ascii="Calibri" w:hAnsi="Calibri" w:cs="Calibri"/>
          <w:color w:val="333333"/>
          <w:sz w:val="18"/>
          <w:szCs w:val="18"/>
        </w:rPr>
        <w:tab/>
        <w:t>2</w:t>
      </w:r>
      <w:r w:rsidRPr="009F3188">
        <w:rPr>
          <w:rFonts w:ascii="Calibri" w:hAnsi="Calibri" w:cs="Calibri"/>
          <w:color w:val="333333"/>
          <w:sz w:val="18"/>
          <w:szCs w:val="18"/>
        </w:rPr>
        <w:tab/>
        <w:t>Occupational Health Law</w:t>
      </w:r>
    </w:p>
    <w:p w:rsidR="000D627D" w:rsidRPr="009F3188" w:rsidRDefault="000D627D" w:rsidP="000D627D">
      <w:pPr>
        <w:tabs>
          <w:tab w:val="left" w:pos="360"/>
          <w:tab w:val="left" w:pos="720"/>
          <w:tab w:val="left" w:pos="810"/>
          <w:tab w:val="left" w:pos="1080"/>
          <w:tab w:val="left" w:pos="1112"/>
          <w:tab w:val="left" w:pos="1440"/>
          <w:tab w:val="left" w:pos="1800"/>
          <w:tab w:val="left" w:pos="9243"/>
        </w:tabs>
        <w:rPr>
          <w:rFonts w:ascii="Calibri" w:hAnsi="Calibri" w:cs="Calibri"/>
          <w:color w:val="333333"/>
          <w:sz w:val="18"/>
          <w:szCs w:val="18"/>
        </w:rPr>
      </w:pPr>
      <w:r w:rsidRPr="009F3188">
        <w:rPr>
          <w:rFonts w:ascii="Calibri" w:hAnsi="Calibri" w:cs="Calibri"/>
          <w:color w:val="333333"/>
          <w:sz w:val="18"/>
          <w:szCs w:val="18"/>
        </w:rPr>
        <w:t xml:space="preserve">PHC 6354 </w:t>
      </w:r>
      <w:r w:rsidRPr="009F3188">
        <w:rPr>
          <w:rFonts w:ascii="Calibri" w:hAnsi="Calibri" w:cs="Calibri"/>
          <w:color w:val="333333"/>
          <w:sz w:val="18"/>
          <w:szCs w:val="18"/>
        </w:rPr>
        <w:tab/>
      </w:r>
      <w:r w:rsidRPr="009F3188">
        <w:rPr>
          <w:rFonts w:ascii="Calibri" w:hAnsi="Calibri" w:cs="Calibri"/>
          <w:color w:val="333333"/>
          <w:sz w:val="18"/>
          <w:szCs w:val="18"/>
        </w:rPr>
        <w:tab/>
        <w:t>2</w:t>
      </w:r>
      <w:r w:rsidRPr="009F3188">
        <w:rPr>
          <w:rFonts w:ascii="Calibri" w:hAnsi="Calibri" w:cs="Calibri"/>
          <w:color w:val="333333"/>
          <w:sz w:val="18"/>
          <w:szCs w:val="18"/>
        </w:rPr>
        <w:tab/>
        <w:t>Safety and Health Administration</w:t>
      </w:r>
    </w:p>
    <w:p w:rsidR="000D627D" w:rsidRPr="009F3188" w:rsidRDefault="000D627D" w:rsidP="000D627D">
      <w:pPr>
        <w:tabs>
          <w:tab w:val="left" w:pos="360"/>
          <w:tab w:val="left" w:pos="720"/>
          <w:tab w:val="left" w:pos="810"/>
          <w:tab w:val="left" w:pos="1080"/>
          <w:tab w:val="left" w:pos="1112"/>
          <w:tab w:val="left" w:pos="1440"/>
          <w:tab w:val="left" w:pos="1800"/>
          <w:tab w:val="left" w:pos="9243"/>
        </w:tabs>
        <w:rPr>
          <w:rFonts w:ascii="Calibri" w:hAnsi="Calibri" w:cs="Calibri"/>
          <w:color w:val="333333"/>
          <w:sz w:val="18"/>
          <w:szCs w:val="18"/>
        </w:rPr>
      </w:pPr>
      <w:r w:rsidRPr="009F3188">
        <w:rPr>
          <w:rFonts w:ascii="Calibri" w:hAnsi="Calibri" w:cs="Calibri"/>
          <w:color w:val="333333"/>
          <w:sz w:val="18"/>
          <w:szCs w:val="18"/>
        </w:rPr>
        <w:lastRenderedPageBreak/>
        <w:t xml:space="preserve">PHC 7019 </w:t>
      </w:r>
      <w:r w:rsidRPr="009F3188">
        <w:rPr>
          <w:rFonts w:ascii="Calibri" w:hAnsi="Calibri" w:cs="Calibri"/>
          <w:color w:val="333333"/>
          <w:sz w:val="18"/>
          <w:szCs w:val="18"/>
        </w:rPr>
        <w:tab/>
      </w:r>
      <w:r w:rsidRPr="009F3188">
        <w:rPr>
          <w:rFonts w:ascii="Calibri" w:hAnsi="Calibri" w:cs="Calibri"/>
          <w:color w:val="333333"/>
          <w:sz w:val="18"/>
          <w:szCs w:val="18"/>
        </w:rPr>
        <w:tab/>
        <w:t>3</w:t>
      </w:r>
      <w:r w:rsidRPr="009F3188">
        <w:rPr>
          <w:rFonts w:ascii="Calibri" w:hAnsi="Calibri" w:cs="Calibri"/>
          <w:color w:val="333333"/>
          <w:sz w:val="18"/>
          <w:szCs w:val="18"/>
        </w:rPr>
        <w:tab/>
        <w:t>Occupational Epidemiology</w:t>
      </w:r>
    </w:p>
    <w:p w:rsidR="000D627D" w:rsidRPr="009F3188" w:rsidRDefault="000D627D" w:rsidP="000D627D">
      <w:pPr>
        <w:tabs>
          <w:tab w:val="left" w:pos="360"/>
          <w:tab w:val="left" w:pos="720"/>
          <w:tab w:val="left" w:pos="810"/>
          <w:tab w:val="left" w:pos="1080"/>
          <w:tab w:val="left" w:pos="1112"/>
          <w:tab w:val="left" w:pos="1440"/>
          <w:tab w:val="left" w:pos="1800"/>
          <w:tab w:val="left" w:pos="9243"/>
        </w:tabs>
        <w:rPr>
          <w:rFonts w:ascii="Calibri" w:hAnsi="Calibri" w:cs="Calibri"/>
          <w:color w:val="333333"/>
          <w:sz w:val="18"/>
          <w:szCs w:val="18"/>
        </w:rPr>
      </w:pPr>
    </w:p>
    <w:p w:rsidR="000D627D" w:rsidRPr="009F3188" w:rsidRDefault="000D627D" w:rsidP="000D627D">
      <w:pPr>
        <w:tabs>
          <w:tab w:val="left" w:pos="360"/>
          <w:tab w:val="left" w:pos="720"/>
          <w:tab w:val="left" w:pos="810"/>
          <w:tab w:val="left" w:pos="1080"/>
          <w:tab w:val="left" w:pos="1112"/>
          <w:tab w:val="left" w:pos="1440"/>
          <w:tab w:val="left" w:pos="1800"/>
          <w:tab w:val="left" w:pos="9243"/>
        </w:tabs>
        <w:rPr>
          <w:rFonts w:ascii="Calibri" w:hAnsi="Calibri" w:cs="Calibri"/>
          <w:color w:val="333333"/>
          <w:sz w:val="18"/>
          <w:szCs w:val="18"/>
        </w:rPr>
      </w:pPr>
      <w:r w:rsidRPr="009F3188">
        <w:rPr>
          <w:rFonts w:ascii="Calibri" w:hAnsi="Calibri" w:cs="Calibri"/>
          <w:color w:val="333333"/>
          <w:sz w:val="18"/>
          <w:szCs w:val="18"/>
        </w:rPr>
        <w:t>Select ONE of the following:</w:t>
      </w:r>
    </w:p>
    <w:p w:rsidR="000D627D" w:rsidRPr="009F3188" w:rsidRDefault="000D627D" w:rsidP="000D627D">
      <w:pPr>
        <w:tabs>
          <w:tab w:val="left" w:pos="360"/>
          <w:tab w:val="left" w:pos="720"/>
          <w:tab w:val="left" w:pos="810"/>
          <w:tab w:val="left" w:pos="1080"/>
          <w:tab w:val="left" w:pos="1112"/>
          <w:tab w:val="left" w:pos="1440"/>
          <w:tab w:val="left" w:pos="1800"/>
          <w:tab w:val="left" w:pos="9243"/>
        </w:tabs>
        <w:rPr>
          <w:rFonts w:ascii="Calibri" w:hAnsi="Calibri" w:cs="Calibri"/>
          <w:color w:val="333333"/>
          <w:sz w:val="18"/>
          <w:szCs w:val="18"/>
        </w:rPr>
      </w:pPr>
      <w:r w:rsidRPr="009F3188">
        <w:rPr>
          <w:rFonts w:ascii="Calibri" w:hAnsi="Calibri" w:cs="Calibri"/>
          <w:color w:val="333333"/>
          <w:sz w:val="18"/>
          <w:szCs w:val="18"/>
        </w:rPr>
        <w:t xml:space="preserve">PHC 6310 </w:t>
      </w:r>
      <w:r w:rsidRPr="009F3188">
        <w:rPr>
          <w:rFonts w:ascii="Calibri" w:hAnsi="Calibri" w:cs="Calibri"/>
          <w:color w:val="333333"/>
          <w:sz w:val="18"/>
          <w:szCs w:val="18"/>
        </w:rPr>
        <w:tab/>
      </w:r>
      <w:r w:rsidRPr="009F3188">
        <w:rPr>
          <w:rFonts w:ascii="Calibri" w:hAnsi="Calibri" w:cs="Calibri"/>
          <w:color w:val="333333"/>
          <w:sz w:val="18"/>
          <w:szCs w:val="18"/>
        </w:rPr>
        <w:tab/>
        <w:t>3</w:t>
      </w:r>
      <w:r w:rsidRPr="009F3188">
        <w:rPr>
          <w:rFonts w:ascii="Calibri" w:hAnsi="Calibri" w:cs="Calibri"/>
          <w:color w:val="333333"/>
          <w:sz w:val="18"/>
          <w:szCs w:val="18"/>
        </w:rPr>
        <w:tab/>
        <w:t>Environmental Occupational Toxicology</w:t>
      </w:r>
    </w:p>
    <w:p w:rsidR="000D627D" w:rsidRPr="0051625C" w:rsidRDefault="000D627D" w:rsidP="000D627D">
      <w:pPr>
        <w:tabs>
          <w:tab w:val="left" w:pos="360"/>
          <w:tab w:val="left" w:pos="720"/>
          <w:tab w:val="left" w:pos="810"/>
          <w:tab w:val="left" w:pos="1080"/>
          <w:tab w:val="left" w:pos="1112"/>
          <w:tab w:val="left" w:pos="1440"/>
          <w:tab w:val="left" w:pos="1800"/>
          <w:tab w:val="left" w:pos="9243"/>
        </w:tabs>
        <w:rPr>
          <w:rFonts w:ascii="Calibri" w:hAnsi="Calibri" w:cs="Calibri"/>
          <w:color w:val="333333"/>
          <w:sz w:val="18"/>
          <w:szCs w:val="18"/>
        </w:rPr>
      </w:pPr>
      <w:r w:rsidRPr="009F3188">
        <w:rPr>
          <w:rFonts w:ascii="Calibri" w:hAnsi="Calibri" w:cs="Calibri"/>
          <w:color w:val="333333"/>
          <w:sz w:val="18"/>
          <w:szCs w:val="18"/>
        </w:rPr>
        <w:t xml:space="preserve">PHC 6350 </w:t>
      </w:r>
      <w:r w:rsidRPr="009F3188">
        <w:rPr>
          <w:rFonts w:ascii="Calibri" w:hAnsi="Calibri" w:cs="Calibri"/>
          <w:color w:val="333333"/>
          <w:sz w:val="18"/>
          <w:szCs w:val="18"/>
        </w:rPr>
        <w:tab/>
      </w:r>
      <w:r w:rsidRPr="009F3188">
        <w:rPr>
          <w:rFonts w:ascii="Calibri" w:hAnsi="Calibri" w:cs="Calibri"/>
          <w:color w:val="333333"/>
          <w:sz w:val="18"/>
          <w:szCs w:val="18"/>
        </w:rPr>
        <w:tab/>
        <w:t>3</w:t>
      </w:r>
      <w:r w:rsidRPr="009F3188">
        <w:rPr>
          <w:rFonts w:ascii="Calibri" w:hAnsi="Calibri" w:cs="Calibri"/>
          <w:color w:val="333333"/>
          <w:sz w:val="18"/>
          <w:szCs w:val="18"/>
        </w:rPr>
        <w:tab/>
        <w:t>Occupational Toxicology and Risk Assessment</w:t>
      </w:r>
    </w:p>
    <w:p w:rsidR="000D627D" w:rsidRDefault="000D627D" w:rsidP="000D627D">
      <w:pPr>
        <w:tabs>
          <w:tab w:val="left" w:pos="360"/>
          <w:tab w:val="left" w:pos="720"/>
          <w:tab w:val="left" w:pos="1080"/>
          <w:tab w:val="left" w:pos="1440"/>
          <w:tab w:val="left" w:pos="5760"/>
          <w:tab w:val="left" w:pos="6480"/>
        </w:tabs>
        <w:rPr>
          <w:rFonts w:ascii="Calibri" w:hAnsi="Calibri"/>
          <w:b/>
          <w:noProof/>
          <w:sz w:val="18"/>
          <w:szCs w:val="18"/>
        </w:rPr>
      </w:pPr>
    </w:p>
    <w:p w:rsidR="000D627D" w:rsidRDefault="000D627D" w:rsidP="000D627D">
      <w:pPr>
        <w:tabs>
          <w:tab w:val="left" w:pos="360"/>
          <w:tab w:val="left" w:pos="720"/>
          <w:tab w:val="left" w:pos="1080"/>
          <w:tab w:val="left" w:pos="1440"/>
          <w:tab w:val="left" w:pos="5760"/>
          <w:tab w:val="left" w:pos="6480"/>
        </w:tabs>
        <w:rPr>
          <w:rFonts w:ascii="Calibri" w:hAnsi="Calibri"/>
          <w:b/>
          <w:noProof/>
          <w:sz w:val="18"/>
          <w:szCs w:val="18"/>
        </w:rPr>
      </w:pPr>
      <w:r>
        <w:rPr>
          <w:rFonts w:ascii="Calibri" w:hAnsi="Calibri"/>
          <w:b/>
          <w:noProof/>
          <w:sz w:val="18"/>
          <w:szCs w:val="18"/>
        </w:rPr>
        <w:t xml:space="preserve">Elective Courses – </w:t>
      </w:r>
      <w:del w:id="148" w:author="Greer, Tara" w:date="2016-09-12T15:36:00Z">
        <w:r w:rsidDel="00BD0CF5">
          <w:rPr>
            <w:rFonts w:ascii="Calibri" w:hAnsi="Calibri"/>
            <w:b/>
            <w:noProof/>
            <w:sz w:val="18"/>
            <w:szCs w:val="18"/>
          </w:rPr>
          <w:delText xml:space="preserve">2 </w:delText>
        </w:r>
      </w:del>
      <w:ins w:id="149" w:author="Greer, Tara" w:date="2016-09-12T15:36:00Z">
        <w:r w:rsidR="00BD0CF5">
          <w:rPr>
            <w:rFonts w:ascii="Calibri" w:hAnsi="Calibri"/>
            <w:b/>
            <w:noProof/>
            <w:sz w:val="18"/>
            <w:szCs w:val="18"/>
          </w:rPr>
          <w:t xml:space="preserve">9 </w:t>
        </w:r>
      </w:ins>
      <w:r>
        <w:rPr>
          <w:rFonts w:ascii="Calibri" w:hAnsi="Calibri"/>
          <w:b/>
          <w:noProof/>
          <w:sz w:val="18"/>
          <w:szCs w:val="18"/>
        </w:rPr>
        <w:t>credit hours</w:t>
      </w:r>
      <w:bookmarkStart w:id="150" w:name="_GoBack"/>
      <w:bookmarkEnd w:id="150"/>
    </w:p>
    <w:p w:rsidR="000D627D" w:rsidRPr="002D5D02" w:rsidRDefault="000D627D" w:rsidP="000D627D">
      <w:pPr>
        <w:tabs>
          <w:tab w:val="left" w:pos="360"/>
          <w:tab w:val="left" w:pos="720"/>
          <w:tab w:val="left" w:pos="1080"/>
          <w:tab w:val="left" w:pos="1440"/>
          <w:tab w:val="left" w:pos="5760"/>
          <w:tab w:val="left" w:pos="6480"/>
        </w:tabs>
        <w:rPr>
          <w:rFonts w:ascii="Calibri" w:hAnsi="Calibri"/>
          <w:noProof/>
          <w:sz w:val="18"/>
          <w:szCs w:val="18"/>
        </w:rPr>
      </w:pPr>
      <w:r w:rsidRPr="002D5D02">
        <w:rPr>
          <w:rFonts w:ascii="Calibri" w:hAnsi="Calibri"/>
          <w:noProof/>
          <w:sz w:val="18"/>
          <w:szCs w:val="18"/>
        </w:rPr>
        <w:t>Examples of elective courses:</w:t>
      </w:r>
    </w:p>
    <w:p w:rsidR="000D627D" w:rsidRPr="009F3188" w:rsidRDefault="000D627D" w:rsidP="000D627D">
      <w:pPr>
        <w:tabs>
          <w:tab w:val="left" w:pos="360"/>
          <w:tab w:val="left" w:pos="720"/>
          <w:tab w:val="left" w:pos="1080"/>
          <w:tab w:val="left" w:pos="1440"/>
          <w:tab w:val="left" w:pos="5760"/>
          <w:tab w:val="left" w:pos="6480"/>
        </w:tabs>
        <w:rPr>
          <w:rFonts w:ascii="Calibri" w:hAnsi="Calibri"/>
          <w:noProof/>
          <w:sz w:val="18"/>
          <w:szCs w:val="18"/>
        </w:rPr>
      </w:pPr>
      <w:r w:rsidRPr="009F3188">
        <w:rPr>
          <w:rFonts w:ascii="Calibri" w:hAnsi="Calibri"/>
          <w:noProof/>
          <w:sz w:val="18"/>
          <w:szCs w:val="18"/>
        </w:rPr>
        <w:t xml:space="preserve">PHC 6350 </w:t>
      </w:r>
      <w:r w:rsidRPr="009F3188">
        <w:rPr>
          <w:rFonts w:ascii="Calibri" w:hAnsi="Calibri"/>
          <w:noProof/>
          <w:sz w:val="18"/>
          <w:szCs w:val="18"/>
        </w:rPr>
        <w:tab/>
        <w:t>3</w:t>
      </w:r>
      <w:r w:rsidRPr="009F3188">
        <w:rPr>
          <w:rFonts w:ascii="Calibri" w:hAnsi="Calibri"/>
          <w:noProof/>
          <w:sz w:val="18"/>
          <w:szCs w:val="18"/>
        </w:rPr>
        <w:tab/>
        <w:t xml:space="preserve">Occupational Toxicology and Risk Assessment </w:t>
      </w:r>
    </w:p>
    <w:p w:rsidR="000D627D" w:rsidRPr="009F3188" w:rsidRDefault="000D627D" w:rsidP="000D627D">
      <w:pPr>
        <w:tabs>
          <w:tab w:val="left" w:pos="360"/>
          <w:tab w:val="left" w:pos="720"/>
          <w:tab w:val="left" w:pos="1080"/>
          <w:tab w:val="left" w:pos="1440"/>
          <w:tab w:val="left" w:pos="5760"/>
          <w:tab w:val="left" w:pos="6480"/>
        </w:tabs>
        <w:rPr>
          <w:rFonts w:ascii="Calibri" w:hAnsi="Calibri"/>
          <w:noProof/>
          <w:sz w:val="18"/>
          <w:szCs w:val="18"/>
        </w:rPr>
      </w:pPr>
      <w:r w:rsidRPr="009F3188">
        <w:rPr>
          <w:rFonts w:ascii="Calibri" w:hAnsi="Calibri"/>
          <w:noProof/>
          <w:sz w:val="18"/>
          <w:szCs w:val="18"/>
        </w:rPr>
        <w:t xml:space="preserve">PHC 6370 </w:t>
      </w:r>
      <w:r w:rsidRPr="009F3188">
        <w:rPr>
          <w:rFonts w:ascii="Calibri" w:hAnsi="Calibri"/>
          <w:noProof/>
          <w:sz w:val="18"/>
          <w:szCs w:val="18"/>
        </w:rPr>
        <w:tab/>
        <w:t>2</w:t>
      </w:r>
      <w:r w:rsidRPr="009F3188">
        <w:rPr>
          <w:rFonts w:ascii="Calibri" w:hAnsi="Calibri"/>
          <w:noProof/>
          <w:sz w:val="18"/>
          <w:szCs w:val="18"/>
        </w:rPr>
        <w:tab/>
        <w:t xml:space="preserve">Biological and Surface Monitoring </w:t>
      </w:r>
    </w:p>
    <w:p w:rsidR="000D627D" w:rsidRPr="002D5D02" w:rsidRDefault="000D627D" w:rsidP="000D627D">
      <w:pPr>
        <w:tabs>
          <w:tab w:val="left" w:pos="360"/>
          <w:tab w:val="left" w:pos="720"/>
          <w:tab w:val="left" w:pos="1080"/>
          <w:tab w:val="left" w:pos="1440"/>
          <w:tab w:val="left" w:pos="5760"/>
          <w:tab w:val="left" w:pos="6480"/>
        </w:tabs>
        <w:rPr>
          <w:rFonts w:ascii="Calibri" w:hAnsi="Calibri"/>
          <w:noProof/>
          <w:sz w:val="18"/>
          <w:szCs w:val="18"/>
        </w:rPr>
      </w:pPr>
      <w:r w:rsidRPr="009F3188">
        <w:rPr>
          <w:rFonts w:ascii="Calibri" w:hAnsi="Calibri"/>
          <w:noProof/>
          <w:sz w:val="18"/>
          <w:szCs w:val="18"/>
        </w:rPr>
        <w:t xml:space="preserve">PHC 6361 </w:t>
      </w:r>
      <w:r w:rsidRPr="009F3188">
        <w:rPr>
          <w:rFonts w:ascii="Calibri" w:hAnsi="Calibri"/>
          <w:noProof/>
          <w:sz w:val="18"/>
          <w:szCs w:val="18"/>
        </w:rPr>
        <w:tab/>
        <w:t>2</w:t>
      </w:r>
      <w:r w:rsidRPr="009F3188">
        <w:rPr>
          <w:rFonts w:ascii="Calibri" w:hAnsi="Calibri"/>
          <w:noProof/>
          <w:sz w:val="18"/>
          <w:szCs w:val="18"/>
        </w:rPr>
        <w:tab/>
        <w:t>Industrial Ergonomics</w:t>
      </w:r>
      <w:r>
        <w:rPr>
          <w:rFonts w:ascii="Calibri" w:hAnsi="Calibri"/>
          <w:noProof/>
          <w:sz w:val="18"/>
          <w:szCs w:val="18"/>
        </w:rPr>
        <w:t xml:space="preserve"> </w:t>
      </w:r>
    </w:p>
    <w:p w:rsidR="000D627D" w:rsidRDefault="000D627D" w:rsidP="000D627D">
      <w:pPr>
        <w:tabs>
          <w:tab w:val="left" w:pos="360"/>
          <w:tab w:val="left" w:pos="720"/>
          <w:tab w:val="left" w:pos="1080"/>
          <w:tab w:val="left" w:pos="1440"/>
          <w:tab w:val="left" w:pos="5760"/>
          <w:tab w:val="left" w:pos="6480"/>
        </w:tabs>
        <w:rPr>
          <w:rFonts w:ascii="Calibri" w:hAnsi="Calibri"/>
          <w:noProof/>
          <w:sz w:val="18"/>
          <w:szCs w:val="18"/>
        </w:rPr>
      </w:pPr>
      <w:r>
        <w:rPr>
          <w:rFonts w:ascii="Calibri" w:hAnsi="Calibri"/>
          <w:b/>
          <w:noProof/>
          <w:sz w:val="18"/>
          <w:szCs w:val="18"/>
        </w:rPr>
        <w:tab/>
      </w:r>
    </w:p>
    <w:p w:rsidR="000D627D" w:rsidRDefault="000D627D" w:rsidP="000D627D">
      <w:pPr>
        <w:tabs>
          <w:tab w:val="left" w:pos="360"/>
          <w:tab w:val="left" w:pos="720"/>
          <w:tab w:val="left" w:pos="1080"/>
          <w:tab w:val="left" w:pos="1440"/>
          <w:tab w:val="left" w:pos="5760"/>
          <w:tab w:val="left" w:pos="6480"/>
        </w:tabs>
        <w:rPr>
          <w:rFonts w:ascii="Calibri" w:hAnsi="Calibri"/>
          <w:b/>
          <w:noProof/>
          <w:sz w:val="18"/>
          <w:szCs w:val="18"/>
        </w:rPr>
      </w:pPr>
      <w:r>
        <w:rPr>
          <w:rFonts w:ascii="Calibri" w:hAnsi="Calibri"/>
          <w:b/>
          <w:noProof/>
          <w:sz w:val="18"/>
          <w:szCs w:val="18"/>
        </w:rPr>
        <w:t>Comprehensive Exam</w:t>
      </w:r>
    </w:p>
    <w:p w:rsidR="000D627D" w:rsidRDefault="000D627D" w:rsidP="000D627D">
      <w:pPr>
        <w:tabs>
          <w:tab w:val="left" w:pos="360"/>
          <w:tab w:val="left" w:pos="720"/>
          <w:tab w:val="left" w:pos="1440"/>
          <w:tab w:val="left" w:pos="5760"/>
          <w:tab w:val="left" w:pos="6480"/>
        </w:tabs>
        <w:rPr>
          <w:rFonts w:ascii="Calibri" w:hAnsi="Calibri"/>
          <w:noProof/>
          <w:sz w:val="18"/>
          <w:szCs w:val="18"/>
        </w:rPr>
      </w:pPr>
      <w:r>
        <w:rPr>
          <w:rFonts w:ascii="Calibri" w:hAnsi="Calibri"/>
          <w:noProof/>
          <w:sz w:val="18"/>
          <w:szCs w:val="18"/>
        </w:rPr>
        <w:t>This concentration requires a combined core comprehensive/concentration exam.</w:t>
      </w:r>
    </w:p>
    <w:p w:rsidR="006E692C" w:rsidRDefault="006E692C" w:rsidP="006E692C">
      <w:pPr>
        <w:tabs>
          <w:tab w:val="left" w:pos="360"/>
          <w:tab w:val="left" w:pos="720"/>
          <w:tab w:val="left" w:pos="1440"/>
          <w:tab w:val="left" w:pos="5760"/>
          <w:tab w:val="left" w:pos="6480"/>
        </w:tabs>
        <w:rPr>
          <w:rFonts w:ascii="Calibri" w:hAnsi="Calibri"/>
          <w:noProof/>
          <w:sz w:val="18"/>
          <w:szCs w:val="18"/>
        </w:rPr>
      </w:pPr>
      <w:r>
        <w:rPr>
          <w:rFonts w:ascii="Calibri" w:hAnsi="Calibri"/>
          <w:b/>
          <w:noProof/>
          <w:sz w:val="18"/>
          <w:szCs w:val="18"/>
        </w:rPr>
        <w:tab/>
      </w:r>
    </w:p>
    <w:p w:rsidR="006E692C" w:rsidRDefault="006E692C" w:rsidP="006E692C">
      <w:pPr>
        <w:tabs>
          <w:tab w:val="left" w:pos="360"/>
          <w:tab w:val="left" w:pos="720"/>
          <w:tab w:val="left" w:pos="1080"/>
          <w:tab w:val="left" w:pos="1440"/>
          <w:tab w:val="left" w:pos="5760"/>
          <w:tab w:val="left" w:pos="6480"/>
        </w:tabs>
        <w:rPr>
          <w:rFonts w:ascii="Calibri" w:hAnsi="Calibri"/>
          <w:b/>
          <w:noProof/>
          <w:color w:val="3333FF"/>
          <w:sz w:val="18"/>
          <w:szCs w:val="18"/>
        </w:rPr>
      </w:pPr>
    </w:p>
    <w:p w:rsidR="006E692C" w:rsidRPr="000952A1" w:rsidRDefault="006E692C" w:rsidP="006E692C">
      <w:pPr>
        <w:tabs>
          <w:tab w:val="left" w:pos="360"/>
          <w:tab w:val="left" w:pos="720"/>
          <w:tab w:val="left" w:pos="1080"/>
          <w:tab w:val="left" w:pos="1440"/>
          <w:tab w:val="left" w:pos="5760"/>
          <w:tab w:val="left" w:pos="6480"/>
        </w:tabs>
        <w:rPr>
          <w:rFonts w:ascii="Calibri" w:hAnsi="Calibri"/>
          <w:sz w:val="18"/>
        </w:rPr>
      </w:pPr>
      <w:r w:rsidRPr="000952A1">
        <w:rPr>
          <w:rFonts w:ascii="Calibri" w:hAnsi="Calibri"/>
          <w:b/>
          <w:bCs/>
          <w:sz w:val="20"/>
          <w:szCs w:val="20"/>
        </w:rPr>
        <w:t xml:space="preserve">OTHER </w:t>
      </w:r>
      <w:r>
        <w:rPr>
          <w:rFonts w:ascii="Calibri" w:hAnsi="Calibri"/>
          <w:b/>
          <w:bCs/>
          <w:sz w:val="20"/>
          <w:szCs w:val="20"/>
        </w:rPr>
        <w:t xml:space="preserve">PROGRAM </w:t>
      </w:r>
      <w:r w:rsidRPr="000952A1">
        <w:rPr>
          <w:rFonts w:ascii="Calibri" w:hAnsi="Calibri"/>
          <w:b/>
          <w:bCs/>
          <w:sz w:val="20"/>
          <w:szCs w:val="20"/>
        </w:rPr>
        <w:t>INFORMATION</w:t>
      </w:r>
    </w:p>
    <w:p w:rsidR="006E692C" w:rsidRPr="000952A1" w:rsidRDefault="006E692C" w:rsidP="006E692C">
      <w:pPr>
        <w:tabs>
          <w:tab w:val="left" w:pos="360"/>
          <w:tab w:val="left" w:pos="720"/>
          <w:tab w:val="left" w:pos="1080"/>
          <w:tab w:val="left" w:pos="1440"/>
          <w:tab w:val="left" w:pos="5760"/>
          <w:tab w:val="left" w:pos="6480"/>
        </w:tabs>
        <w:rPr>
          <w:rFonts w:ascii="Calibri" w:hAnsi="Calibri"/>
          <w:b/>
          <w:bCs/>
          <w:sz w:val="18"/>
        </w:rPr>
      </w:pPr>
    </w:p>
    <w:p w:rsidR="006E692C" w:rsidRDefault="006E692C" w:rsidP="006E692C">
      <w:pPr>
        <w:tabs>
          <w:tab w:val="left" w:pos="360"/>
          <w:tab w:val="left" w:pos="720"/>
          <w:tab w:val="left" w:pos="1080"/>
          <w:tab w:val="left" w:pos="1440"/>
          <w:tab w:val="left" w:pos="5760"/>
          <w:tab w:val="left" w:pos="6480"/>
        </w:tabs>
        <w:rPr>
          <w:rFonts w:ascii="Calibri" w:hAnsi="Calibri"/>
          <w:sz w:val="18"/>
        </w:rPr>
      </w:pPr>
      <w:r w:rsidRPr="000952A1">
        <w:rPr>
          <w:rFonts w:ascii="Calibri" w:hAnsi="Calibri"/>
          <w:b/>
          <w:bCs/>
          <w:sz w:val="18"/>
        </w:rPr>
        <w:t>Certificate Programs:</w:t>
      </w:r>
      <w:r w:rsidRPr="000952A1">
        <w:rPr>
          <w:rFonts w:ascii="Calibri" w:hAnsi="Calibri"/>
          <w:sz w:val="18"/>
        </w:rPr>
        <w:t xml:space="preserve"> </w:t>
      </w:r>
    </w:p>
    <w:p w:rsidR="006E692C" w:rsidRPr="000952A1" w:rsidRDefault="006E692C" w:rsidP="006E692C">
      <w:pPr>
        <w:tabs>
          <w:tab w:val="left" w:pos="360"/>
          <w:tab w:val="left" w:pos="720"/>
          <w:tab w:val="left" w:pos="1080"/>
          <w:tab w:val="left" w:pos="1440"/>
          <w:tab w:val="left" w:pos="5760"/>
          <w:tab w:val="left" w:pos="6480"/>
        </w:tabs>
        <w:rPr>
          <w:rFonts w:ascii="Calibri" w:hAnsi="Calibri"/>
          <w:sz w:val="18"/>
        </w:rPr>
      </w:pPr>
      <w:r w:rsidRPr="000952A1">
        <w:rPr>
          <w:rFonts w:ascii="Calibri" w:hAnsi="Calibri"/>
          <w:sz w:val="18"/>
        </w:rPr>
        <w:t xml:space="preserve">For information click on the graduate certificates at </w:t>
      </w:r>
      <w:hyperlink r:id="rId32" w:history="1">
        <w:r w:rsidRPr="008A4E3E">
          <w:rPr>
            <w:rStyle w:val="Hyperlink"/>
            <w:rFonts w:ascii="Calibri" w:hAnsi="Calibri"/>
            <w:sz w:val="18"/>
          </w:rPr>
          <w:t>http://www.usf.edu/innovative-education/programs/graduate-certificates/</w:t>
        </w:r>
      </w:hyperlink>
      <w:r>
        <w:rPr>
          <w:rFonts w:ascii="Calibri" w:hAnsi="Calibri"/>
          <w:sz w:val="18"/>
        </w:rPr>
        <w:t xml:space="preserve"> </w:t>
      </w:r>
    </w:p>
    <w:p w:rsidR="006E692C" w:rsidRDefault="006E692C" w:rsidP="006E692C">
      <w:pPr>
        <w:tabs>
          <w:tab w:val="left" w:pos="360"/>
          <w:tab w:val="left" w:pos="720"/>
          <w:tab w:val="left" w:pos="1080"/>
          <w:tab w:val="left" w:pos="1440"/>
          <w:tab w:val="left" w:pos="5760"/>
          <w:tab w:val="left" w:pos="6480"/>
        </w:tabs>
        <w:rPr>
          <w:rFonts w:ascii="Calibri" w:hAnsi="Calibri"/>
          <w:b/>
          <w:bCs/>
          <w:sz w:val="20"/>
          <w:szCs w:val="20"/>
        </w:rPr>
      </w:pPr>
    </w:p>
    <w:p w:rsidR="006E692C" w:rsidRPr="00662D94" w:rsidRDefault="006E692C" w:rsidP="006E692C">
      <w:pPr>
        <w:tabs>
          <w:tab w:val="left" w:pos="360"/>
          <w:tab w:val="left" w:pos="720"/>
          <w:tab w:val="left" w:pos="1080"/>
          <w:tab w:val="left" w:pos="1440"/>
          <w:tab w:val="left" w:pos="5760"/>
          <w:tab w:val="left" w:pos="6480"/>
        </w:tabs>
        <w:rPr>
          <w:rFonts w:ascii="Calibri" w:hAnsi="Calibri"/>
          <w:sz w:val="20"/>
          <w:szCs w:val="20"/>
        </w:rPr>
      </w:pPr>
      <w:r w:rsidRPr="00662D94">
        <w:rPr>
          <w:rFonts w:ascii="Calibri" w:hAnsi="Calibri"/>
          <w:b/>
          <w:bCs/>
          <w:sz w:val="20"/>
          <w:szCs w:val="20"/>
        </w:rPr>
        <w:t>COURSES</w:t>
      </w:r>
    </w:p>
    <w:p w:rsidR="006E692C" w:rsidRDefault="006E692C" w:rsidP="006E692C">
      <w:r>
        <w:rPr>
          <w:rFonts w:ascii="Calibri" w:hAnsi="Calibri"/>
          <w:noProof/>
          <w:sz w:val="18"/>
        </w:rPr>
        <w:tab/>
      </w:r>
      <w:r w:rsidRPr="000952A1">
        <w:rPr>
          <w:rFonts w:ascii="Calibri" w:hAnsi="Calibri"/>
          <w:noProof/>
          <w:sz w:val="18"/>
        </w:rPr>
        <w:t xml:space="preserve">See </w:t>
      </w:r>
      <w:hyperlink r:id="rId33" w:history="1">
        <w:r w:rsidRPr="008A4E3E">
          <w:rPr>
            <w:rStyle w:val="Hyperlink"/>
            <w:rFonts w:ascii="Calibri" w:hAnsi="Calibri"/>
            <w:noProof/>
            <w:sz w:val="18"/>
          </w:rPr>
          <w:t>http://www.ugs.usf.edu/course-inventory/</w:t>
        </w:r>
      </w:hyperlink>
    </w:p>
    <w:p w:rsidR="006E692C" w:rsidRDefault="006E692C" w:rsidP="00D03EF5">
      <w:pPr>
        <w:outlineLvl w:val="1"/>
        <w:rPr>
          <w:rFonts w:ascii="Calibri" w:hAnsi="Calibri"/>
          <w:b/>
          <w:bCs/>
          <w:caps/>
          <w:noProof/>
          <w:color w:val="336633"/>
          <w:sz w:val="28"/>
          <w:szCs w:val="28"/>
        </w:rPr>
        <w:sectPr w:rsidR="006E692C" w:rsidSect="003B3F3E">
          <w:pgSz w:w="12240" w:h="15840" w:code="1"/>
          <w:pgMar w:top="1440" w:right="1440" w:bottom="1440" w:left="1728" w:header="720" w:footer="1008" w:gutter="0"/>
          <w:cols w:space="720"/>
          <w:docGrid w:linePitch="360"/>
        </w:sectPr>
      </w:pPr>
    </w:p>
    <w:p w:rsidR="00E375D2" w:rsidRPr="00D507CC" w:rsidRDefault="00E375D2" w:rsidP="00D03EF5">
      <w:pPr>
        <w:rPr>
          <w:rFonts w:ascii="Calibri" w:hAnsi="Calibri"/>
        </w:rPr>
      </w:pPr>
    </w:p>
    <w:sectPr w:rsidR="00E375D2" w:rsidRPr="00D507CC" w:rsidSect="006D7084">
      <w:headerReference w:type="default" r:id="rId34"/>
      <w:type w:val="continuous"/>
      <w:pgSz w:w="12240" w:h="15840" w:code="1"/>
      <w:pgMar w:top="1440" w:right="1440" w:bottom="1440" w:left="1728" w:header="720" w:footer="1008" w:gutter="0"/>
      <w:cols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5BF3" w:rsidRDefault="00855BF3">
      <w:r>
        <w:separator/>
      </w:r>
    </w:p>
  </w:endnote>
  <w:endnote w:type="continuationSeparator" w:id="0">
    <w:p w:rsidR="00855BF3" w:rsidRDefault="00855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Light">
    <w:altName w:val="Garamond"/>
    <w:panose1 w:val="00000000000000000000"/>
    <w:charset w:val="4D"/>
    <w:family w:val="auto"/>
    <w:notTrueType/>
    <w:pitch w:val="default"/>
    <w:sig w:usb0="03000000"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5BF3" w:rsidRDefault="00855BF3">
      <w:r>
        <w:separator/>
      </w:r>
    </w:p>
  </w:footnote>
  <w:footnote w:type="continuationSeparator" w:id="0">
    <w:p w:rsidR="00855BF3" w:rsidRDefault="00855BF3">
      <w:r>
        <w:continuationSeparator/>
      </w:r>
    </w:p>
  </w:footnote>
  <w:footnote w:id="1">
    <w:p w:rsidR="000D627D" w:rsidRPr="00E853A0" w:rsidRDefault="000D627D" w:rsidP="006E692C">
      <w:pPr>
        <w:pStyle w:val="FootnoteText"/>
        <w:ind w:left="360"/>
        <w:rPr>
          <w:rFonts w:ascii="Calibri" w:hAnsi="Calibri"/>
        </w:rPr>
      </w:pPr>
      <w:r w:rsidRPr="00E853A0">
        <w:rPr>
          <w:rStyle w:val="FootnoteReference"/>
          <w:rFonts w:ascii="Calibri" w:hAnsi="Calibri"/>
        </w:rPr>
        <w:footnoteRef/>
      </w:r>
      <w:r w:rsidRPr="00E853A0">
        <w:rPr>
          <w:rFonts w:ascii="Calibri" w:hAnsi="Calibri"/>
        </w:rPr>
        <w:t xml:space="preserve"> </w:t>
      </w:r>
      <w:r w:rsidRPr="00E853A0">
        <w:rPr>
          <w:rFonts w:ascii="Calibri" w:hAnsi="Calibri"/>
          <w:noProof/>
          <w:sz w:val="16"/>
          <w:szCs w:val="16"/>
        </w:rPr>
        <w:t>Only for health professionals</w:t>
      </w:r>
    </w:p>
  </w:footnote>
  <w:footnote w:id="2">
    <w:p w:rsidR="005D3B17" w:rsidRPr="00E853A0" w:rsidRDefault="005D3B17" w:rsidP="005D3B17">
      <w:pPr>
        <w:pStyle w:val="FootnoteText"/>
        <w:ind w:left="360"/>
        <w:rPr>
          <w:rFonts w:ascii="Calibri" w:hAnsi="Calibri"/>
        </w:rPr>
      </w:pPr>
      <w:r w:rsidRPr="00E853A0">
        <w:rPr>
          <w:rStyle w:val="FootnoteReference"/>
          <w:rFonts w:ascii="Calibri" w:hAnsi="Calibri"/>
        </w:rPr>
        <w:footnoteRef/>
      </w:r>
      <w:r w:rsidRPr="00E853A0">
        <w:rPr>
          <w:rFonts w:ascii="Calibri" w:hAnsi="Calibri"/>
        </w:rPr>
        <w:t xml:space="preserve"> </w:t>
      </w:r>
      <w:r w:rsidRPr="00E853A0">
        <w:rPr>
          <w:rFonts w:ascii="Calibri" w:hAnsi="Calibri"/>
          <w:noProof/>
          <w:sz w:val="16"/>
          <w:szCs w:val="16"/>
        </w:rPr>
        <w:t>Only for health professionals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27D" w:rsidRPr="000952A1" w:rsidRDefault="000D627D" w:rsidP="003B3F3E">
    <w:pPr>
      <w:pStyle w:val="Header"/>
      <w:rPr>
        <w:rFonts w:ascii="Calibri" w:hAnsi="Calibri"/>
        <w:b/>
        <w:bCs/>
        <w:sz w:val="18"/>
      </w:rPr>
    </w:pPr>
    <w:r>
      <w:rPr>
        <w:rFonts w:ascii="Calibri" w:hAnsi="Calibri"/>
        <w:b/>
        <w:bCs/>
        <w:sz w:val="18"/>
      </w:rPr>
      <w:t>USF Graduate</w:t>
    </w:r>
    <w:r w:rsidRPr="000952A1">
      <w:rPr>
        <w:rFonts w:ascii="Calibri" w:hAnsi="Calibri"/>
        <w:b/>
        <w:bCs/>
        <w:sz w:val="18"/>
      </w:rPr>
      <w:t xml:space="preserve"> Catalog </w:t>
    </w:r>
    <w:r>
      <w:rPr>
        <w:rFonts w:ascii="Calibri" w:hAnsi="Calibri"/>
        <w:b/>
        <w:bCs/>
        <w:sz w:val="18"/>
      </w:rPr>
      <w:t>2016-2017</w:t>
    </w:r>
    <w:r w:rsidRPr="000952A1">
      <w:rPr>
        <w:rFonts w:ascii="Calibri" w:hAnsi="Calibri"/>
        <w:b/>
        <w:bCs/>
        <w:sz w:val="18"/>
      </w:rPr>
      <w:tab/>
    </w:r>
    <w:r w:rsidRPr="000952A1">
      <w:rPr>
        <w:rFonts w:ascii="Calibri" w:hAnsi="Calibri"/>
        <w:b/>
        <w:bCs/>
        <w:sz w:val="18"/>
      </w:rPr>
      <w:tab/>
      <w:t>Section 2</w:t>
    </w:r>
    <w:r>
      <w:rPr>
        <w:rFonts w:ascii="Calibri" w:hAnsi="Calibri"/>
        <w:b/>
        <w:bCs/>
        <w:sz w:val="18"/>
        <w:lang w:val="en-US"/>
      </w:rPr>
      <w:t>1</w:t>
    </w:r>
    <w:r w:rsidRPr="000952A1">
      <w:rPr>
        <w:rFonts w:ascii="Calibri" w:hAnsi="Calibri"/>
        <w:b/>
        <w:bCs/>
        <w:sz w:val="18"/>
      </w:rPr>
      <w:t xml:space="preserve"> College of Public Health</w:t>
    </w:r>
  </w:p>
  <w:p w:rsidR="000D627D" w:rsidRPr="00D507CC" w:rsidRDefault="000D627D" w:rsidP="003B3F3E">
    <w:pPr>
      <w:pStyle w:val="Header"/>
      <w:rPr>
        <w:rFonts w:ascii="Calibri" w:hAnsi="Calibri"/>
        <w:b/>
        <w:bCs/>
        <w:sz w:val="18"/>
      </w:rPr>
    </w:pPr>
  </w:p>
  <w:p w:rsidR="000D627D" w:rsidRPr="00D507CC" w:rsidRDefault="000D627D">
    <w:pPr>
      <w:pStyle w:val="Header"/>
      <w:rPr>
        <w:rFonts w:ascii="Calibri" w:hAnsi="Calibr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27D" w:rsidRPr="00EC4CBF" w:rsidRDefault="000D627D" w:rsidP="003B3F3E">
    <w:pPr>
      <w:pStyle w:val="Header"/>
      <w:rPr>
        <w:rFonts w:ascii="Calibri" w:hAnsi="Calibri"/>
        <w:b/>
        <w:bCs/>
        <w:sz w:val="18"/>
      </w:rPr>
    </w:pPr>
    <w:r>
      <w:rPr>
        <w:rFonts w:ascii="Calibri" w:hAnsi="Calibri"/>
        <w:b/>
        <w:bCs/>
        <w:sz w:val="18"/>
      </w:rPr>
      <w:t>USF Graduate</w:t>
    </w:r>
    <w:r w:rsidRPr="00EC4CBF">
      <w:rPr>
        <w:rFonts w:ascii="Calibri" w:hAnsi="Calibri"/>
        <w:b/>
        <w:bCs/>
        <w:sz w:val="18"/>
      </w:rPr>
      <w:t xml:space="preserve"> Catalog 2010</w:t>
    </w:r>
    <w:r>
      <w:rPr>
        <w:rFonts w:ascii="Calibri" w:hAnsi="Calibri"/>
        <w:b/>
        <w:bCs/>
        <w:sz w:val="18"/>
      </w:rPr>
      <w:t>-2011</w:t>
    </w:r>
    <w:r w:rsidRPr="00EC4CBF">
      <w:rPr>
        <w:rFonts w:ascii="Calibri" w:hAnsi="Calibri"/>
        <w:b/>
        <w:bCs/>
        <w:sz w:val="18"/>
      </w:rPr>
      <w:tab/>
    </w:r>
    <w:r w:rsidRPr="00EC4CBF">
      <w:rPr>
        <w:rFonts w:ascii="Calibri" w:hAnsi="Calibri"/>
        <w:b/>
        <w:bCs/>
        <w:sz w:val="18"/>
      </w:rPr>
      <w:tab/>
      <w:t>Section 20 College of Public Health</w:t>
    </w:r>
  </w:p>
  <w:p w:rsidR="000D627D" w:rsidRPr="00D507CC" w:rsidRDefault="000D627D" w:rsidP="003B3F3E">
    <w:pPr>
      <w:pStyle w:val="Header"/>
      <w:rPr>
        <w:rFonts w:ascii="Calibri" w:hAnsi="Calibr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27D" w:rsidRPr="00D507CC" w:rsidRDefault="000D627D">
    <w:pPr>
      <w:pStyle w:val="Header"/>
      <w:rPr>
        <w:rFonts w:ascii="Calibri" w:hAnsi="Calibri" w:cs="Calibri"/>
        <w:b/>
        <w:bCs/>
        <w:sz w:val="18"/>
        <w:szCs w:val="18"/>
      </w:rPr>
    </w:pPr>
    <w:r>
      <w:rPr>
        <w:rFonts w:ascii="Calibri" w:hAnsi="Calibri"/>
        <w:b/>
        <w:bCs/>
        <w:sz w:val="18"/>
      </w:rPr>
      <w:t>USF Graduate</w:t>
    </w:r>
    <w:r w:rsidRPr="0032348E">
      <w:rPr>
        <w:rFonts w:ascii="Calibri" w:hAnsi="Calibri"/>
        <w:b/>
        <w:bCs/>
        <w:sz w:val="18"/>
      </w:rPr>
      <w:t xml:space="preserve"> Catalog </w:t>
    </w:r>
    <w:r>
      <w:rPr>
        <w:rFonts w:ascii="Calibri" w:hAnsi="Calibri"/>
        <w:b/>
        <w:bCs/>
        <w:sz w:val="18"/>
      </w:rPr>
      <w:t>2016-2017</w:t>
    </w:r>
    <w:r w:rsidRPr="0032348E">
      <w:rPr>
        <w:rFonts w:ascii="Calibri" w:hAnsi="Calibri"/>
        <w:b/>
        <w:bCs/>
        <w:sz w:val="18"/>
      </w:rPr>
      <w:tab/>
    </w:r>
    <w:r w:rsidRPr="0032348E">
      <w:rPr>
        <w:rFonts w:ascii="Calibri" w:hAnsi="Calibri"/>
        <w:b/>
        <w:bCs/>
        <w:sz w:val="18"/>
      </w:rPr>
      <w:tab/>
    </w:r>
    <w:r w:rsidRPr="00D507CC">
      <w:rPr>
        <w:rFonts w:ascii="Calibri" w:hAnsi="Calibri" w:cs="Calibri"/>
        <w:b/>
        <w:sz w:val="18"/>
        <w:szCs w:val="18"/>
      </w:rPr>
      <w:t>Public Health (M.</w:t>
    </w:r>
    <w:r>
      <w:rPr>
        <w:rFonts w:ascii="Calibri" w:hAnsi="Calibri" w:cs="Calibri"/>
        <w:b/>
        <w:sz w:val="18"/>
        <w:szCs w:val="18"/>
      </w:rPr>
      <w:t>S.P.H.)</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27D" w:rsidRPr="00E853A0" w:rsidRDefault="000D627D">
    <w:pPr>
      <w:pStyle w:val="Header"/>
      <w:rPr>
        <w:rFonts w:ascii="Calibri" w:hAnsi="Calibri"/>
        <w:b/>
        <w:bCs/>
        <w:sz w:val="18"/>
      </w:rPr>
    </w:pPr>
    <w:r>
      <w:rPr>
        <w:rFonts w:ascii="Calibri" w:hAnsi="Calibri"/>
        <w:b/>
        <w:bCs/>
        <w:sz w:val="18"/>
      </w:rPr>
      <w:t>USF Graduate</w:t>
    </w:r>
    <w:r w:rsidRPr="00E853A0">
      <w:rPr>
        <w:rFonts w:ascii="Calibri" w:hAnsi="Calibri"/>
        <w:b/>
        <w:bCs/>
        <w:sz w:val="18"/>
      </w:rPr>
      <w:t xml:space="preserve"> Catalog </w:t>
    </w:r>
    <w:r>
      <w:rPr>
        <w:rFonts w:ascii="Calibri" w:hAnsi="Calibri"/>
        <w:b/>
        <w:bCs/>
        <w:sz w:val="18"/>
      </w:rPr>
      <w:t>2016-2017</w:t>
    </w:r>
    <w:r w:rsidRPr="00E853A0">
      <w:rPr>
        <w:rFonts w:ascii="Calibri" w:hAnsi="Calibri"/>
        <w:b/>
        <w:bCs/>
        <w:sz w:val="18"/>
      </w:rPr>
      <w:tab/>
    </w:r>
    <w:r w:rsidRPr="00E853A0">
      <w:rPr>
        <w:rFonts w:ascii="Calibri" w:hAnsi="Calibri"/>
        <w:b/>
        <w:bCs/>
        <w:sz w:val="18"/>
      </w:rPr>
      <w:tab/>
      <w:t>Public Health (</w:t>
    </w:r>
    <w:proofErr w:type="spellStart"/>
    <w:r>
      <w:rPr>
        <w:rFonts w:ascii="Calibri" w:hAnsi="Calibri"/>
        <w:b/>
        <w:bCs/>
        <w:sz w:val="18"/>
      </w:rPr>
      <w:t>Dr.P.H</w:t>
    </w:r>
    <w:proofErr w:type="spellEnd"/>
    <w:r w:rsidRPr="00E853A0">
      <w:rPr>
        <w:rFonts w:ascii="Calibri" w:hAnsi="Calibri"/>
        <w:b/>
        <w:bCs/>
        <w:sz w:val="18"/>
      </w:rPr>
      <w:t>.)</w:t>
    </w:r>
  </w:p>
  <w:p w:rsidR="000D627D" w:rsidRPr="00D507CC" w:rsidRDefault="000D627D">
    <w:pPr>
      <w:pStyle w:val="Header"/>
      <w:rPr>
        <w:rFonts w:ascii="Calibri" w:hAnsi="Calibri"/>
        <w:b/>
        <w:bCs/>
        <w:sz w:val="18"/>
      </w:rPr>
    </w:pPr>
  </w:p>
  <w:p w:rsidR="000D627D" w:rsidRPr="00D507CC" w:rsidRDefault="000D627D">
    <w:pPr>
      <w:pStyle w:val="Header"/>
      <w:rPr>
        <w:rFonts w:ascii="Calibri" w:hAnsi="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C36AEF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3802DB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2060E6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64A7C2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B4C31C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4066BE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06A470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11E168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D00E19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CACE88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DC35D2"/>
    <w:multiLevelType w:val="hybridMultilevel"/>
    <w:tmpl w:val="E69A5D94"/>
    <w:lvl w:ilvl="0" w:tplc="0BD2BD06">
      <w:numFmt w:val="bullet"/>
      <w:lvlText w:val="•"/>
      <w:lvlJc w:val="left"/>
      <w:pPr>
        <w:ind w:left="1440" w:hanging="360"/>
      </w:pPr>
      <w:rPr>
        <w:rFonts w:ascii="Calibri" w:eastAsia="Times New Roman" w:hAnsi="Calibri" w:cs="Calibri"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15:restartNumberingAfterBreak="0">
    <w:nsid w:val="01E27078"/>
    <w:multiLevelType w:val="hybridMultilevel"/>
    <w:tmpl w:val="B7C21F1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024E15E4"/>
    <w:multiLevelType w:val="hybridMultilevel"/>
    <w:tmpl w:val="BA70F884"/>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454D20E"/>
    <w:multiLevelType w:val="hybridMultilevel"/>
    <w:tmpl w:val="DBBA22A8"/>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04090001">
      <w:start w:val="1"/>
      <w:numFmt w:val="bullet"/>
      <w:lvlText w:val=""/>
      <w:lvlJc w:val="left"/>
      <w:rPr>
        <w:rFonts w:ascii="Symbol" w:hAnsi="Symbol" w:hint="default"/>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0DB62B39"/>
    <w:multiLevelType w:val="hybridMultilevel"/>
    <w:tmpl w:val="E8E41D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0E905BEE"/>
    <w:multiLevelType w:val="hybridMultilevel"/>
    <w:tmpl w:val="99D02C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ECB2AA6"/>
    <w:multiLevelType w:val="hybridMultilevel"/>
    <w:tmpl w:val="DB8E6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0925E53"/>
    <w:multiLevelType w:val="hybridMultilevel"/>
    <w:tmpl w:val="E1BC7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218434C"/>
    <w:multiLevelType w:val="hybridMultilevel"/>
    <w:tmpl w:val="DDAA4B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12C70797"/>
    <w:multiLevelType w:val="hybridMultilevel"/>
    <w:tmpl w:val="4E22B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31E24C5"/>
    <w:multiLevelType w:val="hybridMultilevel"/>
    <w:tmpl w:val="0F02FCCC"/>
    <w:lvl w:ilvl="0" w:tplc="04090001">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3A8519D"/>
    <w:multiLevelType w:val="hybridMultilevel"/>
    <w:tmpl w:val="58AE7AB2"/>
    <w:lvl w:ilvl="0" w:tplc="0BD2BD06">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2" w15:restartNumberingAfterBreak="0">
    <w:nsid w:val="14374489"/>
    <w:multiLevelType w:val="hybridMultilevel"/>
    <w:tmpl w:val="12E88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4537455"/>
    <w:multiLevelType w:val="hybridMultilevel"/>
    <w:tmpl w:val="516CF9A8"/>
    <w:lvl w:ilvl="0" w:tplc="0BD2BD06">
      <w:numFmt w:val="bullet"/>
      <w:lvlText w:val="•"/>
      <w:lvlJc w:val="left"/>
      <w:pPr>
        <w:ind w:left="2160" w:hanging="360"/>
      </w:pPr>
      <w:rPr>
        <w:rFonts w:ascii="Calibri" w:eastAsia="Times New Roman"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193E14FC"/>
    <w:multiLevelType w:val="hybridMultilevel"/>
    <w:tmpl w:val="826CE4D8"/>
    <w:lvl w:ilvl="0" w:tplc="04090001">
      <w:start w:val="1"/>
      <w:numFmt w:val="bullet"/>
      <w:lvlText w:val=""/>
      <w:lvlJc w:val="left"/>
      <w:pPr>
        <w:tabs>
          <w:tab w:val="num" w:pos="1296"/>
        </w:tabs>
        <w:ind w:left="1296" w:hanging="288"/>
      </w:pPr>
      <w:rPr>
        <w:rFonts w:ascii="Symbol" w:hAnsi="Symbol" w:hint="default"/>
        <w:sz w:val="20"/>
        <w:szCs w:val="20"/>
      </w:rPr>
    </w:lvl>
    <w:lvl w:ilvl="1" w:tplc="04090003" w:tentative="1">
      <w:start w:val="1"/>
      <w:numFmt w:val="bullet"/>
      <w:lvlText w:val="o"/>
      <w:lvlJc w:val="left"/>
      <w:pPr>
        <w:tabs>
          <w:tab w:val="num" w:pos="2448"/>
        </w:tabs>
        <w:ind w:left="2448" w:hanging="360"/>
      </w:pPr>
      <w:rPr>
        <w:rFonts w:ascii="Courier New" w:hAnsi="Courier New" w:cs="Courier New" w:hint="default"/>
      </w:rPr>
    </w:lvl>
    <w:lvl w:ilvl="2" w:tplc="04090005" w:tentative="1">
      <w:start w:val="1"/>
      <w:numFmt w:val="bullet"/>
      <w:lvlText w:val=""/>
      <w:lvlJc w:val="left"/>
      <w:pPr>
        <w:tabs>
          <w:tab w:val="num" w:pos="3168"/>
        </w:tabs>
        <w:ind w:left="3168" w:hanging="360"/>
      </w:pPr>
      <w:rPr>
        <w:rFonts w:ascii="Wingdings" w:hAnsi="Wingdings" w:hint="default"/>
      </w:rPr>
    </w:lvl>
    <w:lvl w:ilvl="3" w:tplc="04090001" w:tentative="1">
      <w:start w:val="1"/>
      <w:numFmt w:val="bullet"/>
      <w:lvlText w:val=""/>
      <w:lvlJc w:val="left"/>
      <w:pPr>
        <w:tabs>
          <w:tab w:val="num" w:pos="3888"/>
        </w:tabs>
        <w:ind w:left="3888" w:hanging="360"/>
      </w:pPr>
      <w:rPr>
        <w:rFonts w:ascii="Symbol" w:hAnsi="Symbol" w:hint="default"/>
      </w:rPr>
    </w:lvl>
    <w:lvl w:ilvl="4" w:tplc="04090003" w:tentative="1">
      <w:start w:val="1"/>
      <w:numFmt w:val="bullet"/>
      <w:lvlText w:val="o"/>
      <w:lvlJc w:val="left"/>
      <w:pPr>
        <w:tabs>
          <w:tab w:val="num" w:pos="4608"/>
        </w:tabs>
        <w:ind w:left="4608" w:hanging="360"/>
      </w:pPr>
      <w:rPr>
        <w:rFonts w:ascii="Courier New" w:hAnsi="Courier New" w:cs="Courier New" w:hint="default"/>
      </w:rPr>
    </w:lvl>
    <w:lvl w:ilvl="5" w:tplc="04090005" w:tentative="1">
      <w:start w:val="1"/>
      <w:numFmt w:val="bullet"/>
      <w:lvlText w:val=""/>
      <w:lvlJc w:val="left"/>
      <w:pPr>
        <w:tabs>
          <w:tab w:val="num" w:pos="5328"/>
        </w:tabs>
        <w:ind w:left="5328" w:hanging="360"/>
      </w:pPr>
      <w:rPr>
        <w:rFonts w:ascii="Wingdings" w:hAnsi="Wingdings" w:hint="default"/>
      </w:rPr>
    </w:lvl>
    <w:lvl w:ilvl="6" w:tplc="04090001" w:tentative="1">
      <w:start w:val="1"/>
      <w:numFmt w:val="bullet"/>
      <w:lvlText w:val=""/>
      <w:lvlJc w:val="left"/>
      <w:pPr>
        <w:tabs>
          <w:tab w:val="num" w:pos="6048"/>
        </w:tabs>
        <w:ind w:left="6048" w:hanging="360"/>
      </w:pPr>
      <w:rPr>
        <w:rFonts w:ascii="Symbol" w:hAnsi="Symbol" w:hint="default"/>
      </w:rPr>
    </w:lvl>
    <w:lvl w:ilvl="7" w:tplc="04090003" w:tentative="1">
      <w:start w:val="1"/>
      <w:numFmt w:val="bullet"/>
      <w:lvlText w:val="o"/>
      <w:lvlJc w:val="left"/>
      <w:pPr>
        <w:tabs>
          <w:tab w:val="num" w:pos="6768"/>
        </w:tabs>
        <w:ind w:left="6768" w:hanging="360"/>
      </w:pPr>
      <w:rPr>
        <w:rFonts w:ascii="Courier New" w:hAnsi="Courier New" w:cs="Courier New" w:hint="default"/>
      </w:rPr>
    </w:lvl>
    <w:lvl w:ilvl="8" w:tplc="04090005" w:tentative="1">
      <w:start w:val="1"/>
      <w:numFmt w:val="bullet"/>
      <w:lvlText w:val=""/>
      <w:lvlJc w:val="left"/>
      <w:pPr>
        <w:tabs>
          <w:tab w:val="num" w:pos="7488"/>
        </w:tabs>
        <w:ind w:left="7488" w:hanging="360"/>
      </w:pPr>
      <w:rPr>
        <w:rFonts w:ascii="Wingdings" w:hAnsi="Wingdings" w:hint="default"/>
      </w:rPr>
    </w:lvl>
  </w:abstractNum>
  <w:abstractNum w:abstractNumId="25" w15:restartNumberingAfterBreak="0">
    <w:nsid w:val="196853A6"/>
    <w:multiLevelType w:val="hybridMultilevel"/>
    <w:tmpl w:val="C2A0F1F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1BF657DE"/>
    <w:multiLevelType w:val="hybridMultilevel"/>
    <w:tmpl w:val="793C9314"/>
    <w:lvl w:ilvl="0" w:tplc="0BD2BD06">
      <w:numFmt w:val="bullet"/>
      <w:lvlText w:val="•"/>
      <w:lvlJc w:val="left"/>
      <w:pPr>
        <w:ind w:left="2610" w:hanging="360"/>
      </w:pPr>
      <w:rPr>
        <w:rFonts w:ascii="Calibri" w:eastAsia="Times New Roman" w:hAnsi="Calibri" w:cs="Calibri" w:hint="default"/>
      </w:rPr>
    </w:lvl>
    <w:lvl w:ilvl="1" w:tplc="04090003">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27" w15:restartNumberingAfterBreak="0">
    <w:nsid w:val="1DAF0ABF"/>
    <w:multiLevelType w:val="hybridMultilevel"/>
    <w:tmpl w:val="6F5ED436"/>
    <w:lvl w:ilvl="0" w:tplc="04090001">
      <w:start w:val="1"/>
      <w:numFmt w:val="bullet"/>
      <w:lvlText w:val=""/>
      <w:lvlJc w:val="left"/>
      <w:pPr>
        <w:ind w:left="1440" w:hanging="360"/>
      </w:pPr>
      <w:rPr>
        <w:rFonts w:ascii="Symbol" w:hAnsi="Symbol" w:hint="default"/>
      </w:rPr>
    </w:lvl>
    <w:lvl w:ilvl="1" w:tplc="B992AC5E">
      <w:numFmt w:val="bullet"/>
      <w:lvlText w:val="•"/>
      <w:lvlJc w:val="left"/>
      <w:pPr>
        <w:ind w:left="2160" w:hanging="360"/>
      </w:pPr>
      <w:rPr>
        <w:rFonts w:ascii="Calibri" w:eastAsia="Times New Roman" w:hAnsi="Calibri"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1EBF3BB4"/>
    <w:multiLevelType w:val="hybridMultilevel"/>
    <w:tmpl w:val="311442E8"/>
    <w:lvl w:ilvl="0" w:tplc="04090001">
      <w:start w:val="1"/>
      <w:numFmt w:val="bullet"/>
      <w:lvlText w:val=""/>
      <w:lvlJc w:val="left"/>
      <w:pPr>
        <w:tabs>
          <w:tab w:val="num" w:pos="720"/>
        </w:tabs>
        <w:ind w:left="720" w:hanging="648"/>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2154420E"/>
    <w:multiLevelType w:val="hybridMultilevel"/>
    <w:tmpl w:val="5A1AFC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25FE3E1E"/>
    <w:multiLevelType w:val="hybridMultilevel"/>
    <w:tmpl w:val="1F4E35F6"/>
    <w:lvl w:ilvl="0" w:tplc="865CED4C">
      <w:start w:val="1"/>
      <w:numFmt w:val="bullet"/>
      <w:lvlText w:val=""/>
      <w:lvlJc w:val="left"/>
      <w:pPr>
        <w:tabs>
          <w:tab w:val="num" w:pos="576"/>
        </w:tabs>
        <w:ind w:left="288"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6EA16E4"/>
    <w:multiLevelType w:val="hybridMultilevel"/>
    <w:tmpl w:val="A1E0B4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26FC5C51"/>
    <w:multiLevelType w:val="hybridMultilevel"/>
    <w:tmpl w:val="C05ACDEE"/>
    <w:lvl w:ilvl="0" w:tplc="0BD2BD06">
      <w:numFmt w:val="bullet"/>
      <w:lvlText w:val="•"/>
      <w:lvlJc w:val="left"/>
      <w:pPr>
        <w:ind w:left="2160" w:hanging="360"/>
      </w:pPr>
      <w:rPr>
        <w:rFonts w:ascii="Calibri" w:eastAsia="Times New Roman"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27855450"/>
    <w:multiLevelType w:val="hybridMultilevel"/>
    <w:tmpl w:val="7A8E33E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2B61647A"/>
    <w:multiLevelType w:val="hybridMultilevel"/>
    <w:tmpl w:val="AF863B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2E647B33"/>
    <w:multiLevelType w:val="hybridMultilevel"/>
    <w:tmpl w:val="677695F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2F673FA4"/>
    <w:multiLevelType w:val="hybridMultilevel"/>
    <w:tmpl w:val="934EAA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303C1AFE"/>
    <w:multiLevelType w:val="hybridMultilevel"/>
    <w:tmpl w:val="572A53D4"/>
    <w:lvl w:ilvl="0" w:tplc="0BD2BD06">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3C550EA"/>
    <w:multiLevelType w:val="hybridMultilevel"/>
    <w:tmpl w:val="708C0F66"/>
    <w:lvl w:ilvl="0" w:tplc="763A0A40">
      <w:numFmt w:val="bullet"/>
      <w:lvlText w:val="•"/>
      <w:lvlJc w:val="left"/>
      <w:pPr>
        <w:ind w:left="720" w:hanging="360"/>
      </w:pPr>
      <w:rPr>
        <w:rFonts w:ascii="Calibri" w:eastAsia="Calibri" w:hAnsi="Calibri" w:cs="Calibri" w:hint="default"/>
      </w:rPr>
    </w:lvl>
    <w:lvl w:ilvl="1" w:tplc="07CECADE">
      <w:numFmt w:val="bullet"/>
      <w:lvlText w:val=""/>
      <w:lvlJc w:val="left"/>
      <w:pPr>
        <w:ind w:left="1440" w:hanging="360"/>
      </w:pPr>
      <w:rPr>
        <w:rFonts w:ascii="Symbol" w:eastAsia="Calibri" w:hAnsi="Symbol"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8C47AB6"/>
    <w:multiLevelType w:val="hybridMultilevel"/>
    <w:tmpl w:val="EE70CB3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39A77EDD"/>
    <w:multiLevelType w:val="hybridMultilevel"/>
    <w:tmpl w:val="970E775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1" w15:restartNumberingAfterBreak="0">
    <w:nsid w:val="3B4F00AE"/>
    <w:multiLevelType w:val="hybridMultilevel"/>
    <w:tmpl w:val="7DC8FD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3ED412C5"/>
    <w:multiLevelType w:val="hybridMultilevel"/>
    <w:tmpl w:val="7AEC1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02C0B65"/>
    <w:multiLevelType w:val="hybridMultilevel"/>
    <w:tmpl w:val="C5F024CA"/>
    <w:lvl w:ilvl="0" w:tplc="04090001">
      <w:start w:val="1"/>
      <w:numFmt w:val="bullet"/>
      <w:lvlText w:val=""/>
      <w:lvlJc w:val="left"/>
      <w:pPr>
        <w:tabs>
          <w:tab w:val="num" w:pos="1296"/>
        </w:tabs>
        <w:ind w:left="1296" w:hanging="288"/>
      </w:pPr>
      <w:rPr>
        <w:rFonts w:ascii="Symbol" w:hAnsi="Symbol" w:hint="default"/>
        <w:sz w:val="20"/>
        <w:szCs w:val="20"/>
      </w:rPr>
    </w:lvl>
    <w:lvl w:ilvl="1" w:tplc="04090003" w:tentative="1">
      <w:start w:val="1"/>
      <w:numFmt w:val="bullet"/>
      <w:lvlText w:val="o"/>
      <w:lvlJc w:val="left"/>
      <w:pPr>
        <w:tabs>
          <w:tab w:val="num" w:pos="2448"/>
        </w:tabs>
        <w:ind w:left="2448" w:hanging="360"/>
      </w:pPr>
      <w:rPr>
        <w:rFonts w:ascii="Courier New" w:hAnsi="Courier New" w:cs="Courier New" w:hint="default"/>
      </w:rPr>
    </w:lvl>
    <w:lvl w:ilvl="2" w:tplc="04090005" w:tentative="1">
      <w:start w:val="1"/>
      <w:numFmt w:val="bullet"/>
      <w:lvlText w:val=""/>
      <w:lvlJc w:val="left"/>
      <w:pPr>
        <w:tabs>
          <w:tab w:val="num" w:pos="3168"/>
        </w:tabs>
        <w:ind w:left="3168" w:hanging="360"/>
      </w:pPr>
      <w:rPr>
        <w:rFonts w:ascii="Wingdings" w:hAnsi="Wingdings" w:hint="default"/>
      </w:rPr>
    </w:lvl>
    <w:lvl w:ilvl="3" w:tplc="04090001" w:tentative="1">
      <w:start w:val="1"/>
      <w:numFmt w:val="bullet"/>
      <w:lvlText w:val=""/>
      <w:lvlJc w:val="left"/>
      <w:pPr>
        <w:tabs>
          <w:tab w:val="num" w:pos="3888"/>
        </w:tabs>
        <w:ind w:left="3888" w:hanging="360"/>
      </w:pPr>
      <w:rPr>
        <w:rFonts w:ascii="Symbol" w:hAnsi="Symbol" w:hint="default"/>
      </w:rPr>
    </w:lvl>
    <w:lvl w:ilvl="4" w:tplc="04090003" w:tentative="1">
      <w:start w:val="1"/>
      <w:numFmt w:val="bullet"/>
      <w:lvlText w:val="o"/>
      <w:lvlJc w:val="left"/>
      <w:pPr>
        <w:tabs>
          <w:tab w:val="num" w:pos="4608"/>
        </w:tabs>
        <w:ind w:left="4608" w:hanging="360"/>
      </w:pPr>
      <w:rPr>
        <w:rFonts w:ascii="Courier New" w:hAnsi="Courier New" w:cs="Courier New" w:hint="default"/>
      </w:rPr>
    </w:lvl>
    <w:lvl w:ilvl="5" w:tplc="04090005" w:tentative="1">
      <w:start w:val="1"/>
      <w:numFmt w:val="bullet"/>
      <w:lvlText w:val=""/>
      <w:lvlJc w:val="left"/>
      <w:pPr>
        <w:tabs>
          <w:tab w:val="num" w:pos="5328"/>
        </w:tabs>
        <w:ind w:left="5328" w:hanging="360"/>
      </w:pPr>
      <w:rPr>
        <w:rFonts w:ascii="Wingdings" w:hAnsi="Wingdings" w:hint="default"/>
      </w:rPr>
    </w:lvl>
    <w:lvl w:ilvl="6" w:tplc="04090001" w:tentative="1">
      <w:start w:val="1"/>
      <w:numFmt w:val="bullet"/>
      <w:lvlText w:val=""/>
      <w:lvlJc w:val="left"/>
      <w:pPr>
        <w:tabs>
          <w:tab w:val="num" w:pos="6048"/>
        </w:tabs>
        <w:ind w:left="6048" w:hanging="360"/>
      </w:pPr>
      <w:rPr>
        <w:rFonts w:ascii="Symbol" w:hAnsi="Symbol" w:hint="default"/>
      </w:rPr>
    </w:lvl>
    <w:lvl w:ilvl="7" w:tplc="04090003" w:tentative="1">
      <w:start w:val="1"/>
      <w:numFmt w:val="bullet"/>
      <w:lvlText w:val="o"/>
      <w:lvlJc w:val="left"/>
      <w:pPr>
        <w:tabs>
          <w:tab w:val="num" w:pos="6768"/>
        </w:tabs>
        <w:ind w:left="6768" w:hanging="360"/>
      </w:pPr>
      <w:rPr>
        <w:rFonts w:ascii="Courier New" w:hAnsi="Courier New" w:cs="Courier New" w:hint="default"/>
      </w:rPr>
    </w:lvl>
    <w:lvl w:ilvl="8" w:tplc="04090005" w:tentative="1">
      <w:start w:val="1"/>
      <w:numFmt w:val="bullet"/>
      <w:lvlText w:val=""/>
      <w:lvlJc w:val="left"/>
      <w:pPr>
        <w:tabs>
          <w:tab w:val="num" w:pos="7488"/>
        </w:tabs>
        <w:ind w:left="7488" w:hanging="360"/>
      </w:pPr>
      <w:rPr>
        <w:rFonts w:ascii="Wingdings" w:hAnsi="Wingdings" w:hint="default"/>
      </w:rPr>
    </w:lvl>
  </w:abstractNum>
  <w:abstractNum w:abstractNumId="44" w15:restartNumberingAfterBreak="0">
    <w:nsid w:val="4325285E"/>
    <w:multiLevelType w:val="multilevel"/>
    <w:tmpl w:val="88FC8E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4514553B"/>
    <w:multiLevelType w:val="hybridMultilevel"/>
    <w:tmpl w:val="09B0E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62B3060"/>
    <w:multiLevelType w:val="hybridMultilevel"/>
    <w:tmpl w:val="30BC1334"/>
    <w:lvl w:ilvl="0" w:tplc="0BD2BD06">
      <w:numFmt w:val="bullet"/>
      <w:lvlText w:val="•"/>
      <w:lvlJc w:val="left"/>
      <w:pPr>
        <w:ind w:left="2160" w:hanging="360"/>
      </w:pPr>
      <w:rPr>
        <w:rFonts w:ascii="Calibri" w:eastAsia="Times New Roman"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7" w15:restartNumberingAfterBreak="0">
    <w:nsid w:val="47E152EC"/>
    <w:multiLevelType w:val="hybridMultilevel"/>
    <w:tmpl w:val="4DF8A3F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4C6A42FD"/>
    <w:multiLevelType w:val="hybridMultilevel"/>
    <w:tmpl w:val="54688A42"/>
    <w:lvl w:ilvl="0" w:tplc="04090001">
      <w:start w:val="1"/>
      <w:numFmt w:val="bullet"/>
      <w:lvlText w:val=""/>
      <w:lvlJc w:val="left"/>
      <w:pPr>
        <w:tabs>
          <w:tab w:val="num" w:pos="1044"/>
        </w:tabs>
        <w:ind w:left="756" w:hanging="72"/>
      </w:pPr>
      <w:rPr>
        <w:rFonts w:ascii="Symbol" w:hAnsi="Symbol" w:hint="default"/>
      </w:rPr>
    </w:lvl>
    <w:lvl w:ilvl="1" w:tplc="04090003" w:tentative="1">
      <w:start w:val="1"/>
      <w:numFmt w:val="bullet"/>
      <w:lvlText w:val="o"/>
      <w:lvlJc w:val="left"/>
      <w:pPr>
        <w:tabs>
          <w:tab w:val="num" w:pos="1908"/>
        </w:tabs>
        <w:ind w:left="1908" w:hanging="360"/>
      </w:pPr>
      <w:rPr>
        <w:rFonts w:ascii="Courier New" w:hAnsi="Courier New" w:cs="Courier New" w:hint="default"/>
      </w:rPr>
    </w:lvl>
    <w:lvl w:ilvl="2" w:tplc="04090005" w:tentative="1">
      <w:start w:val="1"/>
      <w:numFmt w:val="bullet"/>
      <w:lvlText w:val=""/>
      <w:lvlJc w:val="left"/>
      <w:pPr>
        <w:tabs>
          <w:tab w:val="num" w:pos="2628"/>
        </w:tabs>
        <w:ind w:left="2628" w:hanging="360"/>
      </w:pPr>
      <w:rPr>
        <w:rFonts w:ascii="Wingdings" w:hAnsi="Wingdings" w:hint="default"/>
      </w:rPr>
    </w:lvl>
    <w:lvl w:ilvl="3" w:tplc="04090001" w:tentative="1">
      <w:start w:val="1"/>
      <w:numFmt w:val="bullet"/>
      <w:lvlText w:val=""/>
      <w:lvlJc w:val="left"/>
      <w:pPr>
        <w:tabs>
          <w:tab w:val="num" w:pos="3348"/>
        </w:tabs>
        <w:ind w:left="3348" w:hanging="360"/>
      </w:pPr>
      <w:rPr>
        <w:rFonts w:ascii="Symbol" w:hAnsi="Symbol" w:hint="default"/>
      </w:rPr>
    </w:lvl>
    <w:lvl w:ilvl="4" w:tplc="04090003" w:tentative="1">
      <w:start w:val="1"/>
      <w:numFmt w:val="bullet"/>
      <w:lvlText w:val="o"/>
      <w:lvlJc w:val="left"/>
      <w:pPr>
        <w:tabs>
          <w:tab w:val="num" w:pos="4068"/>
        </w:tabs>
        <w:ind w:left="4068" w:hanging="360"/>
      </w:pPr>
      <w:rPr>
        <w:rFonts w:ascii="Courier New" w:hAnsi="Courier New" w:cs="Courier New" w:hint="default"/>
      </w:rPr>
    </w:lvl>
    <w:lvl w:ilvl="5" w:tplc="04090005" w:tentative="1">
      <w:start w:val="1"/>
      <w:numFmt w:val="bullet"/>
      <w:lvlText w:val=""/>
      <w:lvlJc w:val="left"/>
      <w:pPr>
        <w:tabs>
          <w:tab w:val="num" w:pos="4788"/>
        </w:tabs>
        <w:ind w:left="4788" w:hanging="360"/>
      </w:pPr>
      <w:rPr>
        <w:rFonts w:ascii="Wingdings" w:hAnsi="Wingdings" w:hint="default"/>
      </w:rPr>
    </w:lvl>
    <w:lvl w:ilvl="6" w:tplc="04090001" w:tentative="1">
      <w:start w:val="1"/>
      <w:numFmt w:val="bullet"/>
      <w:lvlText w:val=""/>
      <w:lvlJc w:val="left"/>
      <w:pPr>
        <w:tabs>
          <w:tab w:val="num" w:pos="5508"/>
        </w:tabs>
        <w:ind w:left="5508" w:hanging="360"/>
      </w:pPr>
      <w:rPr>
        <w:rFonts w:ascii="Symbol" w:hAnsi="Symbol" w:hint="default"/>
      </w:rPr>
    </w:lvl>
    <w:lvl w:ilvl="7" w:tplc="04090003" w:tentative="1">
      <w:start w:val="1"/>
      <w:numFmt w:val="bullet"/>
      <w:lvlText w:val="o"/>
      <w:lvlJc w:val="left"/>
      <w:pPr>
        <w:tabs>
          <w:tab w:val="num" w:pos="6228"/>
        </w:tabs>
        <w:ind w:left="6228" w:hanging="360"/>
      </w:pPr>
      <w:rPr>
        <w:rFonts w:ascii="Courier New" w:hAnsi="Courier New" w:cs="Courier New" w:hint="default"/>
      </w:rPr>
    </w:lvl>
    <w:lvl w:ilvl="8" w:tplc="04090005" w:tentative="1">
      <w:start w:val="1"/>
      <w:numFmt w:val="bullet"/>
      <w:lvlText w:val=""/>
      <w:lvlJc w:val="left"/>
      <w:pPr>
        <w:tabs>
          <w:tab w:val="num" w:pos="6948"/>
        </w:tabs>
        <w:ind w:left="6948" w:hanging="360"/>
      </w:pPr>
      <w:rPr>
        <w:rFonts w:ascii="Wingdings" w:hAnsi="Wingdings" w:hint="default"/>
      </w:rPr>
    </w:lvl>
  </w:abstractNum>
  <w:abstractNum w:abstractNumId="49" w15:restartNumberingAfterBreak="0">
    <w:nsid w:val="4DA04AFB"/>
    <w:multiLevelType w:val="hybridMultilevel"/>
    <w:tmpl w:val="75FCB7B4"/>
    <w:lvl w:ilvl="0" w:tplc="0BD2BD06">
      <w:numFmt w:val="bullet"/>
      <w:lvlText w:val="•"/>
      <w:lvlJc w:val="left"/>
      <w:pPr>
        <w:ind w:left="1440" w:hanging="360"/>
      </w:pPr>
      <w:rPr>
        <w:rFonts w:ascii="Calibri" w:eastAsia="Times New Roman" w:hAnsi="Calibri" w:cs="Calibri"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F">
      <w:start w:val="1"/>
      <w:numFmt w:val="decimal"/>
      <w:lvlText w:val="%4."/>
      <w:lvlJc w:val="left"/>
      <w:pPr>
        <w:ind w:left="2160" w:hanging="360"/>
      </w:pPr>
      <w:rPr>
        <w:rFonts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0" w15:restartNumberingAfterBreak="0">
    <w:nsid w:val="504F1A9C"/>
    <w:multiLevelType w:val="hybridMultilevel"/>
    <w:tmpl w:val="AC9ED3EC"/>
    <w:lvl w:ilvl="0" w:tplc="4F0E374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15:restartNumberingAfterBreak="0">
    <w:nsid w:val="513B7D11"/>
    <w:multiLevelType w:val="hybridMultilevel"/>
    <w:tmpl w:val="76B0AA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2" w15:restartNumberingAfterBreak="0">
    <w:nsid w:val="529733DD"/>
    <w:multiLevelType w:val="hybridMultilevel"/>
    <w:tmpl w:val="A006AB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3" w15:restartNumberingAfterBreak="0">
    <w:nsid w:val="53A3519A"/>
    <w:multiLevelType w:val="hybridMultilevel"/>
    <w:tmpl w:val="88268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4691A3A"/>
    <w:multiLevelType w:val="hybridMultilevel"/>
    <w:tmpl w:val="9FFAA1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5" w15:restartNumberingAfterBreak="0">
    <w:nsid w:val="58592674"/>
    <w:multiLevelType w:val="hybridMultilevel"/>
    <w:tmpl w:val="ED743CBC"/>
    <w:lvl w:ilvl="0" w:tplc="0BD2BD0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85E53DA"/>
    <w:multiLevelType w:val="hybridMultilevel"/>
    <w:tmpl w:val="75EC5114"/>
    <w:lvl w:ilvl="0" w:tplc="0BD2BD06">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595A0D44"/>
    <w:multiLevelType w:val="hybridMultilevel"/>
    <w:tmpl w:val="3BD84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97B1332"/>
    <w:multiLevelType w:val="hybridMultilevel"/>
    <w:tmpl w:val="23249F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B35598E"/>
    <w:multiLevelType w:val="hybridMultilevel"/>
    <w:tmpl w:val="EAF8C19E"/>
    <w:lvl w:ilvl="0" w:tplc="0BD2BD06">
      <w:numFmt w:val="bullet"/>
      <w:lvlText w:val="•"/>
      <w:lvlJc w:val="left"/>
      <w:pPr>
        <w:ind w:left="2160" w:hanging="360"/>
      </w:pPr>
      <w:rPr>
        <w:rFonts w:ascii="Calibri" w:eastAsia="Times New Roman"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0" w15:restartNumberingAfterBreak="0">
    <w:nsid w:val="5C1D1478"/>
    <w:multiLevelType w:val="hybridMultilevel"/>
    <w:tmpl w:val="F474A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D467F32"/>
    <w:multiLevelType w:val="hybridMultilevel"/>
    <w:tmpl w:val="F6942B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2" w15:restartNumberingAfterBreak="0">
    <w:nsid w:val="5E7C0CB7"/>
    <w:multiLevelType w:val="hybridMultilevel"/>
    <w:tmpl w:val="F2AE812E"/>
    <w:lvl w:ilvl="0" w:tplc="0BD2BD06">
      <w:numFmt w:val="bullet"/>
      <w:lvlText w:val="•"/>
      <w:lvlJc w:val="left"/>
      <w:pPr>
        <w:ind w:left="2520" w:hanging="360"/>
      </w:pPr>
      <w:rPr>
        <w:rFonts w:ascii="Calibri" w:eastAsia="Times New Roman"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3" w15:restartNumberingAfterBreak="0">
    <w:nsid w:val="5F063159"/>
    <w:multiLevelType w:val="hybridMultilevel"/>
    <w:tmpl w:val="CC50B4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612D397F"/>
    <w:multiLevelType w:val="hybridMultilevel"/>
    <w:tmpl w:val="D55EED82"/>
    <w:lvl w:ilvl="0" w:tplc="04090001">
      <w:start w:val="1"/>
      <w:numFmt w:val="bullet"/>
      <w:lvlText w:val=""/>
      <w:lvlJc w:val="left"/>
      <w:pPr>
        <w:tabs>
          <w:tab w:val="num" w:pos="1296"/>
        </w:tabs>
        <w:ind w:left="1296" w:hanging="288"/>
      </w:pPr>
      <w:rPr>
        <w:rFonts w:ascii="Symbol" w:hAnsi="Symbol" w:hint="default"/>
        <w:sz w:val="20"/>
        <w:szCs w:val="20"/>
      </w:rPr>
    </w:lvl>
    <w:lvl w:ilvl="1" w:tplc="04090003" w:tentative="1">
      <w:start w:val="1"/>
      <w:numFmt w:val="bullet"/>
      <w:lvlText w:val="o"/>
      <w:lvlJc w:val="left"/>
      <w:pPr>
        <w:tabs>
          <w:tab w:val="num" w:pos="2448"/>
        </w:tabs>
        <w:ind w:left="2448" w:hanging="360"/>
      </w:pPr>
      <w:rPr>
        <w:rFonts w:ascii="Courier New" w:hAnsi="Courier New" w:cs="Courier New" w:hint="default"/>
      </w:rPr>
    </w:lvl>
    <w:lvl w:ilvl="2" w:tplc="04090005" w:tentative="1">
      <w:start w:val="1"/>
      <w:numFmt w:val="bullet"/>
      <w:lvlText w:val=""/>
      <w:lvlJc w:val="left"/>
      <w:pPr>
        <w:tabs>
          <w:tab w:val="num" w:pos="3168"/>
        </w:tabs>
        <w:ind w:left="3168" w:hanging="360"/>
      </w:pPr>
      <w:rPr>
        <w:rFonts w:ascii="Wingdings" w:hAnsi="Wingdings" w:hint="default"/>
      </w:rPr>
    </w:lvl>
    <w:lvl w:ilvl="3" w:tplc="04090001" w:tentative="1">
      <w:start w:val="1"/>
      <w:numFmt w:val="bullet"/>
      <w:lvlText w:val=""/>
      <w:lvlJc w:val="left"/>
      <w:pPr>
        <w:tabs>
          <w:tab w:val="num" w:pos="3888"/>
        </w:tabs>
        <w:ind w:left="3888" w:hanging="360"/>
      </w:pPr>
      <w:rPr>
        <w:rFonts w:ascii="Symbol" w:hAnsi="Symbol" w:hint="default"/>
      </w:rPr>
    </w:lvl>
    <w:lvl w:ilvl="4" w:tplc="04090003" w:tentative="1">
      <w:start w:val="1"/>
      <w:numFmt w:val="bullet"/>
      <w:lvlText w:val="o"/>
      <w:lvlJc w:val="left"/>
      <w:pPr>
        <w:tabs>
          <w:tab w:val="num" w:pos="4608"/>
        </w:tabs>
        <w:ind w:left="4608" w:hanging="360"/>
      </w:pPr>
      <w:rPr>
        <w:rFonts w:ascii="Courier New" w:hAnsi="Courier New" w:cs="Courier New" w:hint="default"/>
      </w:rPr>
    </w:lvl>
    <w:lvl w:ilvl="5" w:tplc="04090005" w:tentative="1">
      <w:start w:val="1"/>
      <w:numFmt w:val="bullet"/>
      <w:lvlText w:val=""/>
      <w:lvlJc w:val="left"/>
      <w:pPr>
        <w:tabs>
          <w:tab w:val="num" w:pos="5328"/>
        </w:tabs>
        <w:ind w:left="5328" w:hanging="360"/>
      </w:pPr>
      <w:rPr>
        <w:rFonts w:ascii="Wingdings" w:hAnsi="Wingdings" w:hint="default"/>
      </w:rPr>
    </w:lvl>
    <w:lvl w:ilvl="6" w:tplc="04090001" w:tentative="1">
      <w:start w:val="1"/>
      <w:numFmt w:val="bullet"/>
      <w:lvlText w:val=""/>
      <w:lvlJc w:val="left"/>
      <w:pPr>
        <w:tabs>
          <w:tab w:val="num" w:pos="6048"/>
        </w:tabs>
        <w:ind w:left="6048" w:hanging="360"/>
      </w:pPr>
      <w:rPr>
        <w:rFonts w:ascii="Symbol" w:hAnsi="Symbol" w:hint="default"/>
      </w:rPr>
    </w:lvl>
    <w:lvl w:ilvl="7" w:tplc="04090003" w:tentative="1">
      <w:start w:val="1"/>
      <w:numFmt w:val="bullet"/>
      <w:lvlText w:val="o"/>
      <w:lvlJc w:val="left"/>
      <w:pPr>
        <w:tabs>
          <w:tab w:val="num" w:pos="6768"/>
        </w:tabs>
        <w:ind w:left="6768" w:hanging="360"/>
      </w:pPr>
      <w:rPr>
        <w:rFonts w:ascii="Courier New" w:hAnsi="Courier New" w:cs="Courier New" w:hint="default"/>
      </w:rPr>
    </w:lvl>
    <w:lvl w:ilvl="8" w:tplc="04090005" w:tentative="1">
      <w:start w:val="1"/>
      <w:numFmt w:val="bullet"/>
      <w:lvlText w:val=""/>
      <w:lvlJc w:val="left"/>
      <w:pPr>
        <w:tabs>
          <w:tab w:val="num" w:pos="7488"/>
        </w:tabs>
        <w:ind w:left="7488" w:hanging="360"/>
      </w:pPr>
      <w:rPr>
        <w:rFonts w:ascii="Wingdings" w:hAnsi="Wingdings" w:hint="default"/>
      </w:rPr>
    </w:lvl>
  </w:abstractNum>
  <w:abstractNum w:abstractNumId="65" w15:restartNumberingAfterBreak="0">
    <w:nsid w:val="63E34FFE"/>
    <w:multiLevelType w:val="hybridMultilevel"/>
    <w:tmpl w:val="3BE643F6"/>
    <w:lvl w:ilvl="0" w:tplc="04090001">
      <w:start w:val="1"/>
      <w:numFmt w:val="bullet"/>
      <w:lvlText w:val=""/>
      <w:lvlJc w:val="left"/>
      <w:pPr>
        <w:ind w:left="2190" w:hanging="360"/>
      </w:pPr>
      <w:rPr>
        <w:rFonts w:ascii="Symbol" w:hAnsi="Symbol"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66" w15:restartNumberingAfterBreak="0">
    <w:nsid w:val="659262C3"/>
    <w:multiLevelType w:val="hybridMultilevel"/>
    <w:tmpl w:val="2A5442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7" w15:restartNumberingAfterBreak="0">
    <w:nsid w:val="66BC7DE0"/>
    <w:multiLevelType w:val="hybridMultilevel"/>
    <w:tmpl w:val="A90816BA"/>
    <w:lvl w:ilvl="0" w:tplc="0BD2BD06">
      <w:numFmt w:val="bullet"/>
      <w:lvlText w:val="•"/>
      <w:lvlJc w:val="left"/>
      <w:pPr>
        <w:ind w:left="2160" w:hanging="360"/>
      </w:pPr>
      <w:rPr>
        <w:rFonts w:ascii="Calibri" w:eastAsia="Times New Roman"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8" w15:restartNumberingAfterBreak="0">
    <w:nsid w:val="67CE2234"/>
    <w:multiLevelType w:val="hybridMultilevel"/>
    <w:tmpl w:val="9B28FA98"/>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9" w15:restartNumberingAfterBreak="0">
    <w:nsid w:val="695E142F"/>
    <w:multiLevelType w:val="hybridMultilevel"/>
    <w:tmpl w:val="FA0E7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A755437"/>
    <w:multiLevelType w:val="hybridMultilevel"/>
    <w:tmpl w:val="2998F2CC"/>
    <w:lvl w:ilvl="0" w:tplc="04090001">
      <w:start w:val="1"/>
      <w:numFmt w:val="bullet"/>
      <w:lvlText w:val=""/>
      <w:lvlJc w:val="left"/>
      <w:pPr>
        <w:tabs>
          <w:tab w:val="num" w:pos="1008"/>
        </w:tabs>
        <w:ind w:left="720" w:hanging="72"/>
      </w:pPr>
      <w:rPr>
        <w:rFonts w:ascii="Symbol" w:hAnsi="Symbol" w:hint="default"/>
      </w:rPr>
    </w:lvl>
    <w:lvl w:ilvl="1" w:tplc="04090003">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71" w15:restartNumberingAfterBreak="0">
    <w:nsid w:val="6C5E2F00"/>
    <w:multiLevelType w:val="multilevel"/>
    <w:tmpl w:val="88FC8E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6DB87153"/>
    <w:multiLevelType w:val="hybridMultilevel"/>
    <w:tmpl w:val="B22CB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2597F4F"/>
    <w:multiLevelType w:val="hybridMultilevel"/>
    <w:tmpl w:val="BB3214F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72FD2011"/>
    <w:multiLevelType w:val="hybridMultilevel"/>
    <w:tmpl w:val="DE62F19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75" w15:restartNumberingAfterBreak="0">
    <w:nsid w:val="753E1C18"/>
    <w:multiLevelType w:val="multilevel"/>
    <w:tmpl w:val="FAA412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6" w15:restartNumberingAfterBreak="0">
    <w:nsid w:val="769A427A"/>
    <w:multiLevelType w:val="hybridMultilevel"/>
    <w:tmpl w:val="2E72173E"/>
    <w:lvl w:ilvl="0" w:tplc="E5DCACDA">
      <w:start w:val="1"/>
      <w:numFmt w:val="bullet"/>
      <w:lvlText w:val=""/>
      <w:lvlJc w:val="left"/>
      <w:pPr>
        <w:ind w:left="720" w:hanging="360"/>
      </w:pPr>
      <w:rPr>
        <w:rFonts w:ascii="Symbol" w:eastAsia="Symbol" w:hAnsi="Symbol" w:hint="default"/>
        <w:sz w:val="18"/>
        <w:szCs w:val="18"/>
      </w:rPr>
    </w:lvl>
    <w:lvl w:ilvl="1" w:tplc="D4D446BC">
      <w:start w:val="1"/>
      <w:numFmt w:val="bullet"/>
      <w:lvlText w:val="•"/>
      <w:lvlJc w:val="left"/>
      <w:pPr>
        <w:ind w:left="1699" w:hanging="360"/>
      </w:pPr>
      <w:rPr>
        <w:rFonts w:hint="default"/>
      </w:rPr>
    </w:lvl>
    <w:lvl w:ilvl="2" w:tplc="0BBC710C">
      <w:start w:val="1"/>
      <w:numFmt w:val="bullet"/>
      <w:lvlText w:val="•"/>
      <w:lvlJc w:val="left"/>
      <w:pPr>
        <w:ind w:left="2678" w:hanging="360"/>
      </w:pPr>
      <w:rPr>
        <w:rFonts w:hint="default"/>
      </w:rPr>
    </w:lvl>
    <w:lvl w:ilvl="3" w:tplc="3BAED134">
      <w:start w:val="1"/>
      <w:numFmt w:val="bullet"/>
      <w:lvlText w:val="•"/>
      <w:lvlJc w:val="left"/>
      <w:pPr>
        <w:ind w:left="3657" w:hanging="360"/>
      </w:pPr>
      <w:rPr>
        <w:rFonts w:hint="default"/>
      </w:rPr>
    </w:lvl>
    <w:lvl w:ilvl="4" w:tplc="34865F1E">
      <w:start w:val="1"/>
      <w:numFmt w:val="bullet"/>
      <w:lvlText w:val="•"/>
      <w:lvlJc w:val="left"/>
      <w:pPr>
        <w:ind w:left="4636" w:hanging="360"/>
      </w:pPr>
      <w:rPr>
        <w:rFonts w:hint="default"/>
      </w:rPr>
    </w:lvl>
    <w:lvl w:ilvl="5" w:tplc="83EEA180">
      <w:start w:val="1"/>
      <w:numFmt w:val="bullet"/>
      <w:lvlText w:val="•"/>
      <w:lvlJc w:val="left"/>
      <w:pPr>
        <w:ind w:left="5616" w:hanging="360"/>
      </w:pPr>
      <w:rPr>
        <w:rFonts w:hint="default"/>
      </w:rPr>
    </w:lvl>
    <w:lvl w:ilvl="6" w:tplc="3F446F3C">
      <w:start w:val="1"/>
      <w:numFmt w:val="bullet"/>
      <w:lvlText w:val="•"/>
      <w:lvlJc w:val="left"/>
      <w:pPr>
        <w:ind w:left="6595" w:hanging="360"/>
      </w:pPr>
      <w:rPr>
        <w:rFonts w:hint="default"/>
      </w:rPr>
    </w:lvl>
    <w:lvl w:ilvl="7" w:tplc="D870E2F4">
      <w:start w:val="1"/>
      <w:numFmt w:val="bullet"/>
      <w:lvlText w:val="•"/>
      <w:lvlJc w:val="left"/>
      <w:pPr>
        <w:ind w:left="7574" w:hanging="360"/>
      </w:pPr>
      <w:rPr>
        <w:rFonts w:hint="default"/>
      </w:rPr>
    </w:lvl>
    <w:lvl w:ilvl="8" w:tplc="2AE2AF9A">
      <w:start w:val="1"/>
      <w:numFmt w:val="bullet"/>
      <w:lvlText w:val="•"/>
      <w:lvlJc w:val="left"/>
      <w:pPr>
        <w:ind w:left="8553" w:hanging="360"/>
      </w:pPr>
      <w:rPr>
        <w:rFonts w:hint="default"/>
      </w:rPr>
    </w:lvl>
  </w:abstractNum>
  <w:abstractNum w:abstractNumId="77" w15:restartNumberingAfterBreak="0">
    <w:nsid w:val="788F5E51"/>
    <w:multiLevelType w:val="hybridMultilevel"/>
    <w:tmpl w:val="0D10724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8" w15:restartNumberingAfterBreak="0">
    <w:nsid w:val="78CA201D"/>
    <w:multiLevelType w:val="hybridMultilevel"/>
    <w:tmpl w:val="42CCEEC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9" w15:restartNumberingAfterBreak="0">
    <w:nsid w:val="7A0146CB"/>
    <w:multiLevelType w:val="hybridMultilevel"/>
    <w:tmpl w:val="57860C06"/>
    <w:lvl w:ilvl="0" w:tplc="0BD2BD06">
      <w:numFmt w:val="bullet"/>
      <w:lvlText w:val="•"/>
      <w:lvlJc w:val="left"/>
      <w:pPr>
        <w:ind w:left="2160" w:hanging="360"/>
      </w:pPr>
      <w:rPr>
        <w:rFonts w:ascii="Calibri" w:eastAsia="Times New Roman"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0" w15:restartNumberingAfterBreak="0">
    <w:nsid w:val="7A35245C"/>
    <w:multiLevelType w:val="hybridMultilevel"/>
    <w:tmpl w:val="1D407C08"/>
    <w:lvl w:ilvl="0" w:tplc="0BD2BD06">
      <w:numFmt w:val="bullet"/>
      <w:lvlText w:val="•"/>
      <w:lvlJc w:val="left"/>
      <w:pPr>
        <w:ind w:left="2160" w:hanging="360"/>
      </w:pPr>
      <w:rPr>
        <w:rFonts w:ascii="Calibri" w:eastAsia="Times New Roman"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1" w15:restartNumberingAfterBreak="0">
    <w:nsid w:val="7B7C18AC"/>
    <w:multiLevelType w:val="hybridMultilevel"/>
    <w:tmpl w:val="4E4ABA72"/>
    <w:lvl w:ilvl="0" w:tplc="04090001">
      <w:start w:val="1"/>
      <w:numFmt w:val="bullet"/>
      <w:lvlText w:val=""/>
      <w:lvlJc w:val="left"/>
      <w:pPr>
        <w:tabs>
          <w:tab w:val="num" w:pos="1080"/>
        </w:tabs>
        <w:ind w:left="792" w:hanging="72"/>
      </w:pPr>
      <w:rPr>
        <w:rFonts w:ascii="Symbol" w:hAnsi="Symbol" w:hint="default"/>
      </w:rPr>
    </w:lvl>
    <w:lvl w:ilvl="1" w:tplc="04090003" w:tentative="1">
      <w:start w:val="1"/>
      <w:numFmt w:val="bullet"/>
      <w:lvlText w:val="o"/>
      <w:lvlJc w:val="left"/>
      <w:pPr>
        <w:tabs>
          <w:tab w:val="num" w:pos="1944"/>
        </w:tabs>
        <w:ind w:left="1944" w:hanging="360"/>
      </w:pPr>
      <w:rPr>
        <w:rFonts w:ascii="Courier New" w:hAnsi="Courier New" w:cs="Courier New" w:hint="default"/>
      </w:rPr>
    </w:lvl>
    <w:lvl w:ilvl="2" w:tplc="04090005" w:tentative="1">
      <w:start w:val="1"/>
      <w:numFmt w:val="bullet"/>
      <w:lvlText w:val=""/>
      <w:lvlJc w:val="left"/>
      <w:pPr>
        <w:tabs>
          <w:tab w:val="num" w:pos="2664"/>
        </w:tabs>
        <w:ind w:left="2664" w:hanging="360"/>
      </w:pPr>
      <w:rPr>
        <w:rFonts w:ascii="Wingdings" w:hAnsi="Wingdings" w:hint="default"/>
      </w:rPr>
    </w:lvl>
    <w:lvl w:ilvl="3" w:tplc="04090001" w:tentative="1">
      <w:start w:val="1"/>
      <w:numFmt w:val="bullet"/>
      <w:lvlText w:val=""/>
      <w:lvlJc w:val="left"/>
      <w:pPr>
        <w:tabs>
          <w:tab w:val="num" w:pos="3384"/>
        </w:tabs>
        <w:ind w:left="3384" w:hanging="360"/>
      </w:pPr>
      <w:rPr>
        <w:rFonts w:ascii="Symbol" w:hAnsi="Symbol" w:hint="default"/>
      </w:rPr>
    </w:lvl>
    <w:lvl w:ilvl="4" w:tplc="04090003" w:tentative="1">
      <w:start w:val="1"/>
      <w:numFmt w:val="bullet"/>
      <w:lvlText w:val="o"/>
      <w:lvlJc w:val="left"/>
      <w:pPr>
        <w:tabs>
          <w:tab w:val="num" w:pos="4104"/>
        </w:tabs>
        <w:ind w:left="4104" w:hanging="360"/>
      </w:pPr>
      <w:rPr>
        <w:rFonts w:ascii="Courier New" w:hAnsi="Courier New" w:cs="Courier New" w:hint="default"/>
      </w:rPr>
    </w:lvl>
    <w:lvl w:ilvl="5" w:tplc="04090005" w:tentative="1">
      <w:start w:val="1"/>
      <w:numFmt w:val="bullet"/>
      <w:lvlText w:val=""/>
      <w:lvlJc w:val="left"/>
      <w:pPr>
        <w:tabs>
          <w:tab w:val="num" w:pos="4824"/>
        </w:tabs>
        <w:ind w:left="4824" w:hanging="360"/>
      </w:pPr>
      <w:rPr>
        <w:rFonts w:ascii="Wingdings" w:hAnsi="Wingdings" w:hint="default"/>
      </w:rPr>
    </w:lvl>
    <w:lvl w:ilvl="6" w:tplc="04090001" w:tentative="1">
      <w:start w:val="1"/>
      <w:numFmt w:val="bullet"/>
      <w:lvlText w:val=""/>
      <w:lvlJc w:val="left"/>
      <w:pPr>
        <w:tabs>
          <w:tab w:val="num" w:pos="5544"/>
        </w:tabs>
        <w:ind w:left="5544" w:hanging="360"/>
      </w:pPr>
      <w:rPr>
        <w:rFonts w:ascii="Symbol" w:hAnsi="Symbol" w:hint="default"/>
      </w:rPr>
    </w:lvl>
    <w:lvl w:ilvl="7" w:tplc="04090003" w:tentative="1">
      <w:start w:val="1"/>
      <w:numFmt w:val="bullet"/>
      <w:lvlText w:val="o"/>
      <w:lvlJc w:val="left"/>
      <w:pPr>
        <w:tabs>
          <w:tab w:val="num" w:pos="6264"/>
        </w:tabs>
        <w:ind w:left="6264" w:hanging="360"/>
      </w:pPr>
      <w:rPr>
        <w:rFonts w:ascii="Courier New" w:hAnsi="Courier New" w:cs="Courier New" w:hint="default"/>
      </w:rPr>
    </w:lvl>
    <w:lvl w:ilvl="8" w:tplc="04090005" w:tentative="1">
      <w:start w:val="1"/>
      <w:numFmt w:val="bullet"/>
      <w:lvlText w:val=""/>
      <w:lvlJc w:val="left"/>
      <w:pPr>
        <w:tabs>
          <w:tab w:val="num" w:pos="6984"/>
        </w:tabs>
        <w:ind w:left="6984" w:hanging="360"/>
      </w:pPr>
      <w:rPr>
        <w:rFonts w:ascii="Wingdings" w:hAnsi="Wingdings" w:hint="default"/>
      </w:rPr>
    </w:lvl>
  </w:abstractNum>
  <w:num w:numId="1">
    <w:abstractNumId w:val="3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57"/>
  </w:num>
  <w:num w:numId="13">
    <w:abstractNumId w:val="28"/>
  </w:num>
  <w:num w:numId="14">
    <w:abstractNumId w:val="60"/>
  </w:num>
  <w:num w:numId="15">
    <w:abstractNumId w:val="20"/>
  </w:num>
  <w:num w:numId="16">
    <w:abstractNumId w:val="48"/>
  </w:num>
  <w:num w:numId="17">
    <w:abstractNumId w:val="70"/>
  </w:num>
  <w:num w:numId="18">
    <w:abstractNumId w:val="35"/>
  </w:num>
  <w:num w:numId="19">
    <w:abstractNumId w:val="74"/>
  </w:num>
  <w:num w:numId="20">
    <w:abstractNumId w:val="24"/>
  </w:num>
  <w:num w:numId="21">
    <w:abstractNumId w:val="27"/>
  </w:num>
  <w:num w:numId="22">
    <w:abstractNumId w:val="64"/>
  </w:num>
  <w:num w:numId="23">
    <w:abstractNumId w:val="43"/>
  </w:num>
  <w:num w:numId="24">
    <w:abstractNumId w:val="40"/>
  </w:num>
  <w:num w:numId="25">
    <w:abstractNumId w:val="81"/>
  </w:num>
  <w:num w:numId="26">
    <w:abstractNumId w:val="11"/>
  </w:num>
  <w:num w:numId="27">
    <w:abstractNumId w:val="29"/>
  </w:num>
  <w:num w:numId="28">
    <w:abstractNumId w:val="36"/>
  </w:num>
  <w:num w:numId="29">
    <w:abstractNumId w:val="26"/>
  </w:num>
  <w:num w:numId="30">
    <w:abstractNumId w:val="66"/>
  </w:num>
  <w:num w:numId="31">
    <w:abstractNumId w:val="79"/>
  </w:num>
  <w:num w:numId="32">
    <w:abstractNumId w:val="23"/>
  </w:num>
  <w:num w:numId="33">
    <w:abstractNumId w:val="67"/>
  </w:num>
  <w:num w:numId="34">
    <w:abstractNumId w:val="55"/>
  </w:num>
  <w:num w:numId="35">
    <w:abstractNumId w:val="25"/>
  </w:num>
  <w:num w:numId="36">
    <w:abstractNumId w:val="33"/>
  </w:num>
  <w:num w:numId="37">
    <w:abstractNumId w:val="61"/>
  </w:num>
  <w:num w:numId="38">
    <w:abstractNumId w:val="80"/>
  </w:num>
  <w:num w:numId="39">
    <w:abstractNumId w:val="46"/>
  </w:num>
  <w:num w:numId="40">
    <w:abstractNumId w:val="59"/>
  </w:num>
  <w:num w:numId="41">
    <w:abstractNumId w:val="62"/>
  </w:num>
  <w:num w:numId="42">
    <w:abstractNumId w:val="32"/>
  </w:num>
  <w:num w:numId="43">
    <w:abstractNumId w:val="65"/>
  </w:num>
  <w:num w:numId="44">
    <w:abstractNumId w:val="31"/>
  </w:num>
  <w:num w:numId="45">
    <w:abstractNumId w:val="21"/>
  </w:num>
  <w:num w:numId="46">
    <w:abstractNumId w:val="10"/>
  </w:num>
  <w:num w:numId="47">
    <w:abstractNumId w:val="49"/>
  </w:num>
  <w:num w:numId="48">
    <w:abstractNumId w:val="42"/>
  </w:num>
  <w:num w:numId="49">
    <w:abstractNumId w:val="78"/>
  </w:num>
  <w:num w:numId="50">
    <w:abstractNumId w:val="16"/>
  </w:num>
  <w:num w:numId="51">
    <w:abstractNumId w:val="45"/>
  </w:num>
  <w:num w:numId="52">
    <w:abstractNumId w:val="58"/>
  </w:num>
  <w:num w:numId="53">
    <w:abstractNumId w:val="56"/>
  </w:num>
  <w:num w:numId="54">
    <w:abstractNumId w:val="77"/>
  </w:num>
  <w:num w:numId="55">
    <w:abstractNumId w:val="14"/>
  </w:num>
  <w:num w:numId="56">
    <w:abstractNumId w:val="50"/>
  </w:num>
  <w:num w:numId="57">
    <w:abstractNumId w:val="15"/>
  </w:num>
  <w:num w:numId="58">
    <w:abstractNumId w:val="63"/>
  </w:num>
  <w:num w:numId="59">
    <w:abstractNumId w:val="12"/>
  </w:num>
  <w:num w:numId="60">
    <w:abstractNumId w:val="34"/>
  </w:num>
  <w:num w:numId="61">
    <w:abstractNumId w:val="47"/>
  </w:num>
  <w:num w:numId="62">
    <w:abstractNumId w:val="39"/>
  </w:num>
  <w:num w:numId="63">
    <w:abstractNumId w:val="22"/>
  </w:num>
  <w:num w:numId="64">
    <w:abstractNumId w:val="73"/>
  </w:num>
  <w:num w:numId="65">
    <w:abstractNumId w:val="71"/>
  </w:num>
  <w:num w:numId="66">
    <w:abstractNumId w:val="44"/>
  </w:num>
  <w:num w:numId="67">
    <w:abstractNumId w:val="52"/>
  </w:num>
  <w:num w:numId="68">
    <w:abstractNumId w:val="51"/>
  </w:num>
  <w:num w:numId="69">
    <w:abstractNumId w:val="75"/>
  </w:num>
  <w:num w:numId="70">
    <w:abstractNumId w:val="69"/>
  </w:num>
  <w:num w:numId="71">
    <w:abstractNumId w:val="37"/>
  </w:num>
  <w:num w:numId="72">
    <w:abstractNumId w:val="19"/>
  </w:num>
  <w:num w:numId="73">
    <w:abstractNumId w:val="41"/>
  </w:num>
  <w:num w:numId="74">
    <w:abstractNumId w:val="54"/>
  </w:num>
  <w:num w:numId="75">
    <w:abstractNumId w:val="72"/>
  </w:num>
  <w:num w:numId="76">
    <w:abstractNumId w:val="53"/>
  </w:num>
  <w:num w:numId="77">
    <w:abstractNumId w:val="17"/>
  </w:num>
  <w:num w:numId="78">
    <w:abstractNumId w:val="76"/>
  </w:num>
  <w:num w:numId="79">
    <w:abstractNumId w:val="18"/>
  </w:num>
  <w:num w:numId="80">
    <w:abstractNumId w:val="68"/>
  </w:num>
  <w:num w:numId="81">
    <w:abstractNumId w:val="38"/>
  </w:num>
  <w:num w:numId="82">
    <w:abstractNumId w:val="13"/>
  </w:num>
  <w:numIdMacAtCleanup w:val="8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reer, Tara">
    <w15:presenceInfo w15:providerId="AD" w15:userId="S-1-5-21-2140560579-1294559013-930774774-112955"/>
  </w15:person>
  <w15:person w15:author="cdh@usf.edu">
    <w15:presenceInfo w15:providerId="Windows Live" w15:userId="09cdba7209b98e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36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5D2"/>
    <w:rsid w:val="000011B2"/>
    <w:rsid w:val="00001D2B"/>
    <w:rsid w:val="000036F7"/>
    <w:rsid w:val="000047F2"/>
    <w:rsid w:val="0001724F"/>
    <w:rsid w:val="00024586"/>
    <w:rsid w:val="00031180"/>
    <w:rsid w:val="000314A1"/>
    <w:rsid w:val="00033008"/>
    <w:rsid w:val="0003307E"/>
    <w:rsid w:val="00034083"/>
    <w:rsid w:val="00040E1B"/>
    <w:rsid w:val="0004519C"/>
    <w:rsid w:val="00046DD7"/>
    <w:rsid w:val="00055690"/>
    <w:rsid w:val="00056BE3"/>
    <w:rsid w:val="0006200B"/>
    <w:rsid w:val="0006226B"/>
    <w:rsid w:val="00062F00"/>
    <w:rsid w:val="000633E7"/>
    <w:rsid w:val="000639FB"/>
    <w:rsid w:val="0006402B"/>
    <w:rsid w:val="00066E1F"/>
    <w:rsid w:val="00070618"/>
    <w:rsid w:val="000814BC"/>
    <w:rsid w:val="00081A9F"/>
    <w:rsid w:val="00090A0E"/>
    <w:rsid w:val="000928B5"/>
    <w:rsid w:val="0009384B"/>
    <w:rsid w:val="000952A1"/>
    <w:rsid w:val="00095B3A"/>
    <w:rsid w:val="00095C94"/>
    <w:rsid w:val="00097432"/>
    <w:rsid w:val="000A22C2"/>
    <w:rsid w:val="000A797B"/>
    <w:rsid w:val="000A7C29"/>
    <w:rsid w:val="000B163D"/>
    <w:rsid w:val="000B3584"/>
    <w:rsid w:val="000C753A"/>
    <w:rsid w:val="000D178D"/>
    <w:rsid w:val="000D1F35"/>
    <w:rsid w:val="000D50A1"/>
    <w:rsid w:val="000D627D"/>
    <w:rsid w:val="000E0503"/>
    <w:rsid w:val="000E1420"/>
    <w:rsid w:val="000E4160"/>
    <w:rsid w:val="000E6B73"/>
    <w:rsid w:val="000E6BC7"/>
    <w:rsid w:val="000F60D0"/>
    <w:rsid w:val="00104556"/>
    <w:rsid w:val="00106800"/>
    <w:rsid w:val="001126DC"/>
    <w:rsid w:val="00117286"/>
    <w:rsid w:val="00121DF7"/>
    <w:rsid w:val="001223F4"/>
    <w:rsid w:val="001265FE"/>
    <w:rsid w:val="001317AA"/>
    <w:rsid w:val="0013351B"/>
    <w:rsid w:val="00134A2A"/>
    <w:rsid w:val="001422F0"/>
    <w:rsid w:val="00150CA8"/>
    <w:rsid w:val="00151342"/>
    <w:rsid w:val="0015378A"/>
    <w:rsid w:val="00157A36"/>
    <w:rsid w:val="0016096E"/>
    <w:rsid w:val="00160F9F"/>
    <w:rsid w:val="00173543"/>
    <w:rsid w:val="0017609F"/>
    <w:rsid w:val="00176A05"/>
    <w:rsid w:val="00180181"/>
    <w:rsid w:val="00194691"/>
    <w:rsid w:val="001952D7"/>
    <w:rsid w:val="001A3A0B"/>
    <w:rsid w:val="001A6832"/>
    <w:rsid w:val="001A74F2"/>
    <w:rsid w:val="001B3E3D"/>
    <w:rsid w:val="001B7622"/>
    <w:rsid w:val="001C0E2C"/>
    <w:rsid w:val="001C29DF"/>
    <w:rsid w:val="001C2EA1"/>
    <w:rsid w:val="001C318F"/>
    <w:rsid w:val="001C3713"/>
    <w:rsid w:val="001C6FA8"/>
    <w:rsid w:val="001D2299"/>
    <w:rsid w:val="001D2675"/>
    <w:rsid w:val="001D6058"/>
    <w:rsid w:val="001E3FE1"/>
    <w:rsid w:val="001E482C"/>
    <w:rsid w:val="001F0F15"/>
    <w:rsid w:val="001F1D14"/>
    <w:rsid w:val="001F242B"/>
    <w:rsid w:val="001F4144"/>
    <w:rsid w:val="001F6A83"/>
    <w:rsid w:val="002008C4"/>
    <w:rsid w:val="00202E35"/>
    <w:rsid w:val="002061EB"/>
    <w:rsid w:val="00206FE2"/>
    <w:rsid w:val="00214031"/>
    <w:rsid w:val="002148B5"/>
    <w:rsid w:val="00227277"/>
    <w:rsid w:val="002327F7"/>
    <w:rsid w:val="002406C3"/>
    <w:rsid w:val="0024470D"/>
    <w:rsid w:val="002449BC"/>
    <w:rsid w:val="0025162C"/>
    <w:rsid w:val="0025342B"/>
    <w:rsid w:val="002544F2"/>
    <w:rsid w:val="00257840"/>
    <w:rsid w:val="00265936"/>
    <w:rsid w:val="002679FD"/>
    <w:rsid w:val="0027289A"/>
    <w:rsid w:val="0027332D"/>
    <w:rsid w:val="00290A93"/>
    <w:rsid w:val="00291ECE"/>
    <w:rsid w:val="00292808"/>
    <w:rsid w:val="00293C81"/>
    <w:rsid w:val="00294509"/>
    <w:rsid w:val="00297F6E"/>
    <w:rsid w:val="002B01B3"/>
    <w:rsid w:val="002B6446"/>
    <w:rsid w:val="002B6F96"/>
    <w:rsid w:val="002B78E3"/>
    <w:rsid w:val="002D19B6"/>
    <w:rsid w:val="002D27F8"/>
    <w:rsid w:val="002D767F"/>
    <w:rsid w:val="002E0148"/>
    <w:rsid w:val="002E4D01"/>
    <w:rsid w:val="002E53F9"/>
    <w:rsid w:val="002F071A"/>
    <w:rsid w:val="002F0F45"/>
    <w:rsid w:val="002F1498"/>
    <w:rsid w:val="002F403A"/>
    <w:rsid w:val="002F5639"/>
    <w:rsid w:val="002F688A"/>
    <w:rsid w:val="00300AFD"/>
    <w:rsid w:val="00303045"/>
    <w:rsid w:val="00303587"/>
    <w:rsid w:val="003043CD"/>
    <w:rsid w:val="003059EC"/>
    <w:rsid w:val="003079DE"/>
    <w:rsid w:val="00307D0E"/>
    <w:rsid w:val="003146B3"/>
    <w:rsid w:val="003157DF"/>
    <w:rsid w:val="0032238C"/>
    <w:rsid w:val="0032348E"/>
    <w:rsid w:val="00333791"/>
    <w:rsid w:val="00334A53"/>
    <w:rsid w:val="00335792"/>
    <w:rsid w:val="0034087D"/>
    <w:rsid w:val="003445D1"/>
    <w:rsid w:val="003470AF"/>
    <w:rsid w:val="0034785B"/>
    <w:rsid w:val="003517C9"/>
    <w:rsid w:val="00354FC9"/>
    <w:rsid w:val="003552A6"/>
    <w:rsid w:val="0037055C"/>
    <w:rsid w:val="00372EF8"/>
    <w:rsid w:val="00373052"/>
    <w:rsid w:val="0037385F"/>
    <w:rsid w:val="00375152"/>
    <w:rsid w:val="00375993"/>
    <w:rsid w:val="003804EC"/>
    <w:rsid w:val="003810E6"/>
    <w:rsid w:val="0038124F"/>
    <w:rsid w:val="00384915"/>
    <w:rsid w:val="00384D63"/>
    <w:rsid w:val="00385C87"/>
    <w:rsid w:val="0039073B"/>
    <w:rsid w:val="0039147E"/>
    <w:rsid w:val="00392CD0"/>
    <w:rsid w:val="003A258A"/>
    <w:rsid w:val="003A2651"/>
    <w:rsid w:val="003A7737"/>
    <w:rsid w:val="003B10D3"/>
    <w:rsid w:val="003B3F3E"/>
    <w:rsid w:val="003C1948"/>
    <w:rsid w:val="003C3DC1"/>
    <w:rsid w:val="003C7F43"/>
    <w:rsid w:val="003D036B"/>
    <w:rsid w:val="003D274C"/>
    <w:rsid w:val="003D2B60"/>
    <w:rsid w:val="003D2DD2"/>
    <w:rsid w:val="003E074E"/>
    <w:rsid w:val="003E0D62"/>
    <w:rsid w:val="003E1A44"/>
    <w:rsid w:val="003E4608"/>
    <w:rsid w:val="003E6461"/>
    <w:rsid w:val="003F1CDB"/>
    <w:rsid w:val="003F5A0F"/>
    <w:rsid w:val="004160FA"/>
    <w:rsid w:val="00421784"/>
    <w:rsid w:val="00430D57"/>
    <w:rsid w:val="004321A7"/>
    <w:rsid w:val="00437336"/>
    <w:rsid w:val="0044051E"/>
    <w:rsid w:val="0044461A"/>
    <w:rsid w:val="00444CF3"/>
    <w:rsid w:val="00450148"/>
    <w:rsid w:val="00451170"/>
    <w:rsid w:val="00452D96"/>
    <w:rsid w:val="004531BD"/>
    <w:rsid w:val="00462A11"/>
    <w:rsid w:val="00472326"/>
    <w:rsid w:val="0048077F"/>
    <w:rsid w:val="00480C78"/>
    <w:rsid w:val="00483165"/>
    <w:rsid w:val="00486CAE"/>
    <w:rsid w:val="00492E75"/>
    <w:rsid w:val="004943C2"/>
    <w:rsid w:val="004951BB"/>
    <w:rsid w:val="00496F50"/>
    <w:rsid w:val="004A3001"/>
    <w:rsid w:val="004A3796"/>
    <w:rsid w:val="004A622F"/>
    <w:rsid w:val="004B0B25"/>
    <w:rsid w:val="004B39BC"/>
    <w:rsid w:val="004B4855"/>
    <w:rsid w:val="004B6C49"/>
    <w:rsid w:val="004C7172"/>
    <w:rsid w:val="004D12EF"/>
    <w:rsid w:val="004D2E38"/>
    <w:rsid w:val="004D45E5"/>
    <w:rsid w:val="004E1C07"/>
    <w:rsid w:val="004E2A33"/>
    <w:rsid w:val="004E3CF4"/>
    <w:rsid w:val="004F4E2D"/>
    <w:rsid w:val="004F6DFA"/>
    <w:rsid w:val="00505FD5"/>
    <w:rsid w:val="005105A0"/>
    <w:rsid w:val="0051132C"/>
    <w:rsid w:val="0051625C"/>
    <w:rsid w:val="00520CD4"/>
    <w:rsid w:val="00521606"/>
    <w:rsid w:val="00522951"/>
    <w:rsid w:val="005237FF"/>
    <w:rsid w:val="00523C9A"/>
    <w:rsid w:val="00526A4A"/>
    <w:rsid w:val="00541746"/>
    <w:rsid w:val="00546B6A"/>
    <w:rsid w:val="00547410"/>
    <w:rsid w:val="005525A0"/>
    <w:rsid w:val="0055441B"/>
    <w:rsid w:val="00555F34"/>
    <w:rsid w:val="00561566"/>
    <w:rsid w:val="005618BF"/>
    <w:rsid w:val="00571E62"/>
    <w:rsid w:val="005721A3"/>
    <w:rsid w:val="00572C62"/>
    <w:rsid w:val="005733C9"/>
    <w:rsid w:val="005746AF"/>
    <w:rsid w:val="0058087C"/>
    <w:rsid w:val="00585137"/>
    <w:rsid w:val="005915D3"/>
    <w:rsid w:val="0059366E"/>
    <w:rsid w:val="005943D7"/>
    <w:rsid w:val="005971B6"/>
    <w:rsid w:val="005B2D48"/>
    <w:rsid w:val="005C3484"/>
    <w:rsid w:val="005C7D4C"/>
    <w:rsid w:val="005D3B17"/>
    <w:rsid w:val="005E3C04"/>
    <w:rsid w:val="005F1C5B"/>
    <w:rsid w:val="005F4503"/>
    <w:rsid w:val="00603E7B"/>
    <w:rsid w:val="006062C8"/>
    <w:rsid w:val="006105B6"/>
    <w:rsid w:val="00611354"/>
    <w:rsid w:val="006132A7"/>
    <w:rsid w:val="006179CA"/>
    <w:rsid w:val="00622886"/>
    <w:rsid w:val="00625421"/>
    <w:rsid w:val="0063267B"/>
    <w:rsid w:val="00633F62"/>
    <w:rsid w:val="00637BDB"/>
    <w:rsid w:val="00642CD3"/>
    <w:rsid w:val="00644844"/>
    <w:rsid w:val="00651DC3"/>
    <w:rsid w:val="00657F32"/>
    <w:rsid w:val="0066140C"/>
    <w:rsid w:val="00663E60"/>
    <w:rsid w:val="00665922"/>
    <w:rsid w:val="006725E1"/>
    <w:rsid w:val="00672BA5"/>
    <w:rsid w:val="00673A65"/>
    <w:rsid w:val="00673CA8"/>
    <w:rsid w:val="00675290"/>
    <w:rsid w:val="006758E7"/>
    <w:rsid w:val="00676A6D"/>
    <w:rsid w:val="00692C17"/>
    <w:rsid w:val="00693616"/>
    <w:rsid w:val="00695D31"/>
    <w:rsid w:val="006A05F9"/>
    <w:rsid w:val="006A1971"/>
    <w:rsid w:val="006A1DC8"/>
    <w:rsid w:val="006A3D52"/>
    <w:rsid w:val="006A4578"/>
    <w:rsid w:val="006A647D"/>
    <w:rsid w:val="006B06EF"/>
    <w:rsid w:val="006B5AA3"/>
    <w:rsid w:val="006C362E"/>
    <w:rsid w:val="006C4BDA"/>
    <w:rsid w:val="006D667E"/>
    <w:rsid w:val="006D7084"/>
    <w:rsid w:val="006E4141"/>
    <w:rsid w:val="006E4743"/>
    <w:rsid w:val="006E692C"/>
    <w:rsid w:val="006F316B"/>
    <w:rsid w:val="006F4339"/>
    <w:rsid w:val="00702281"/>
    <w:rsid w:val="00703204"/>
    <w:rsid w:val="007055CE"/>
    <w:rsid w:val="00711A82"/>
    <w:rsid w:val="00714404"/>
    <w:rsid w:val="00715B73"/>
    <w:rsid w:val="00721BFD"/>
    <w:rsid w:val="00730DED"/>
    <w:rsid w:val="007315EB"/>
    <w:rsid w:val="00740C9E"/>
    <w:rsid w:val="0074285D"/>
    <w:rsid w:val="00742B4E"/>
    <w:rsid w:val="00744077"/>
    <w:rsid w:val="007440B2"/>
    <w:rsid w:val="00746690"/>
    <w:rsid w:val="0075401E"/>
    <w:rsid w:val="007628F5"/>
    <w:rsid w:val="0076341E"/>
    <w:rsid w:val="00766F5B"/>
    <w:rsid w:val="00773D27"/>
    <w:rsid w:val="00782BFF"/>
    <w:rsid w:val="007852E1"/>
    <w:rsid w:val="0079355B"/>
    <w:rsid w:val="007945B2"/>
    <w:rsid w:val="0079469D"/>
    <w:rsid w:val="007A4BFE"/>
    <w:rsid w:val="007A7A30"/>
    <w:rsid w:val="007B2830"/>
    <w:rsid w:val="007B5CED"/>
    <w:rsid w:val="007B5FE2"/>
    <w:rsid w:val="007C093E"/>
    <w:rsid w:val="007C236A"/>
    <w:rsid w:val="007D11C5"/>
    <w:rsid w:val="007D63C0"/>
    <w:rsid w:val="007E3C18"/>
    <w:rsid w:val="007E428B"/>
    <w:rsid w:val="007E4998"/>
    <w:rsid w:val="007E5907"/>
    <w:rsid w:val="007F3EEB"/>
    <w:rsid w:val="007F49CB"/>
    <w:rsid w:val="00804AC8"/>
    <w:rsid w:val="008064BE"/>
    <w:rsid w:val="008142BD"/>
    <w:rsid w:val="0081665A"/>
    <w:rsid w:val="008178FC"/>
    <w:rsid w:val="00820F39"/>
    <w:rsid w:val="00821B33"/>
    <w:rsid w:val="008226A6"/>
    <w:rsid w:val="00825D83"/>
    <w:rsid w:val="008327B4"/>
    <w:rsid w:val="00833239"/>
    <w:rsid w:val="00840C2C"/>
    <w:rsid w:val="008422E1"/>
    <w:rsid w:val="00842DFB"/>
    <w:rsid w:val="00844AB2"/>
    <w:rsid w:val="00845DFD"/>
    <w:rsid w:val="00847F97"/>
    <w:rsid w:val="00854B9E"/>
    <w:rsid w:val="00855BF3"/>
    <w:rsid w:val="00863A36"/>
    <w:rsid w:val="008651B2"/>
    <w:rsid w:val="00865973"/>
    <w:rsid w:val="0087417B"/>
    <w:rsid w:val="0087490E"/>
    <w:rsid w:val="008749A2"/>
    <w:rsid w:val="00874DF5"/>
    <w:rsid w:val="0087663F"/>
    <w:rsid w:val="008768BE"/>
    <w:rsid w:val="00877A23"/>
    <w:rsid w:val="0088006B"/>
    <w:rsid w:val="008811B0"/>
    <w:rsid w:val="0088319E"/>
    <w:rsid w:val="00886817"/>
    <w:rsid w:val="00892D7E"/>
    <w:rsid w:val="00896593"/>
    <w:rsid w:val="00896959"/>
    <w:rsid w:val="00897614"/>
    <w:rsid w:val="008A4D36"/>
    <w:rsid w:val="008A73EE"/>
    <w:rsid w:val="008A7495"/>
    <w:rsid w:val="008B0C8B"/>
    <w:rsid w:val="008B2EEB"/>
    <w:rsid w:val="008B301A"/>
    <w:rsid w:val="008B425B"/>
    <w:rsid w:val="008C20D1"/>
    <w:rsid w:val="008C3EFB"/>
    <w:rsid w:val="008D2399"/>
    <w:rsid w:val="008D6C2D"/>
    <w:rsid w:val="008E2A37"/>
    <w:rsid w:val="008E3D1F"/>
    <w:rsid w:val="008E5FED"/>
    <w:rsid w:val="008F21E1"/>
    <w:rsid w:val="008F6790"/>
    <w:rsid w:val="008F7A5C"/>
    <w:rsid w:val="00900140"/>
    <w:rsid w:val="00902573"/>
    <w:rsid w:val="009030B4"/>
    <w:rsid w:val="00906270"/>
    <w:rsid w:val="00906AB7"/>
    <w:rsid w:val="009105F0"/>
    <w:rsid w:val="00912638"/>
    <w:rsid w:val="00913E0A"/>
    <w:rsid w:val="00913FA1"/>
    <w:rsid w:val="009168FA"/>
    <w:rsid w:val="00923883"/>
    <w:rsid w:val="00926895"/>
    <w:rsid w:val="00927A37"/>
    <w:rsid w:val="00932518"/>
    <w:rsid w:val="00943CDF"/>
    <w:rsid w:val="009446A6"/>
    <w:rsid w:val="00946A84"/>
    <w:rsid w:val="00952DB0"/>
    <w:rsid w:val="009558F6"/>
    <w:rsid w:val="00956EC7"/>
    <w:rsid w:val="009620C1"/>
    <w:rsid w:val="00962FD8"/>
    <w:rsid w:val="009637E7"/>
    <w:rsid w:val="0096462F"/>
    <w:rsid w:val="0097363D"/>
    <w:rsid w:val="00977B66"/>
    <w:rsid w:val="00980AC8"/>
    <w:rsid w:val="00983155"/>
    <w:rsid w:val="00985D24"/>
    <w:rsid w:val="00990EB6"/>
    <w:rsid w:val="009A062B"/>
    <w:rsid w:val="009A54C1"/>
    <w:rsid w:val="009A7028"/>
    <w:rsid w:val="009B0872"/>
    <w:rsid w:val="009B0A56"/>
    <w:rsid w:val="009B7D01"/>
    <w:rsid w:val="009C2F3A"/>
    <w:rsid w:val="009C2F3B"/>
    <w:rsid w:val="009C7AED"/>
    <w:rsid w:val="009D32FF"/>
    <w:rsid w:val="009D3E64"/>
    <w:rsid w:val="009D4D23"/>
    <w:rsid w:val="009D7B8A"/>
    <w:rsid w:val="009E0D22"/>
    <w:rsid w:val="009E6B74"/>
    <w:rsid w:val="009F0A66"/>
    <w:rsid w:val="009F28B2"/>
    <w:rsid w:val="009F6D4B"/>
    <w:rsid w:val="009F7EF3"/>
    <w:rsid w:val="00A005C7"/>
    <w:rsid w:val="00A0407A"/>
    <w:rsid w:val="00A14D53"/>
    <w:rsid w:val="00A24008"/>
    <w:rsid w:val="00A26115"/>
    <w:rsid w:val="00A27483"/>
    <w:rsid w:val="00A274F4"/>
    <w:rsid w:val="00A319F7"/>
    <w:rsid w:val="00A320BD"/>
    <w:rsid w:val="00A37FBD"/>
    <w:rsid w:val="00A42C16"/>
    <w:rsid w:val="00A440EB"/>
    <w:rsid w:val="00A505C1"/>
    <w:rsid w:val="00A5180C"/>
    <w:rsid w:val="00A529EA"/>
    <w:rsid w:val="00A54570"/>
    <w:rsid w:val="00A56F14"/>
    <w:rsid w:val="00A57F83"/>
    <w:rsid w:val="00A65312"/>
    <w:rsid w:val="00A70B7B"/>
    <w:rsid w:val="00A753A1"/>
    <w:rsid w:val="00A82EB4"/>
    <w:rsid w:val="00A87ACD"/>
    <w:rsid w:val="00A91A4D"/>
    <w:rsid w:val="00AA2B97"/>
    <w:rsid w:val="00AB0C51"/>
    <w:rsid w:val="00AD325D"/>
    <w:rsid w:val="00AE00D9"/>
    <w:rsid w:val="00AE108D"/>
    <w:rsid w:val="00AE16F5"/>
    <w:rsid w:val="00AE1E49"/>
    <w:rsid w:val="00AF213A"/>
    <w:rsid w:val="00AF7BBD"/>
    <w:rsid w:val="00B00AB3"/>
    <w:rsid w:val="00B02B26"/>
    <w:rsid w:val="00B056B0"/>
    <w:rsid w:val="00B05BB2"/>
    <w:rsid w:val="00B073E3"/>
    <w:rsid w:val="00B07F6C"/>
    <w:rsid w:val="00B10985"/>
    <w:rsid w:val="00B11C2A"/>
    <w:rsid w:val="00B14FB5"/>
    <w:rsid w:val="00B16829"/>
    <w:rsid w:val="00B2092A"/>
    <w:rsid w:val="00B25BEB"/>
    <w:rsid w:val="00B26DBB"/>
    <w:rsid w:val="00B300E4"/>
    <w:rsid w:val="00B41D26"/>
    <w:rsid w:val="00B46A3F"/>
    <w:rsid w:val="00B46F47"/>
    <w:rsid w:val="00B513EE"/>
    <w:rsid w:val="00B55D42"/>
    <w:rsid w:val="00B64218"/>
    <w:rsid w:val="00B66072"/>
    <w:rsid w:val="00B725A5"/>
    <w:rsid w:val="00B80B87"/>
    <w:rsid w:val="00B81532"/>
    <w:rsid w:val="00B81B81"/>
    <w:rsid w:val="00B861EB"/>
    <w:rsid w:val="00B95B8B"/>
    <w:rsid w:val="00B9612F"/>
    <w:rsid w:val="00BA44F2"/>
    <w:rsid w:val="00BA4AB0"/>
    <w:rsid w:val="00BA64D3"/>
    <w:rsid w:val="00BA69AF"/>
    <w:rsid w:val="00BA7E59"/>
    <w:rsid w:val="00BB2EEC"/>
    <w:rsid w:val="00BB2F0D"/>
    <w:rsid w:val="00BB522F"/>
    <w:rsid w:val="00BB5BB4"/>
    <w:rsid w:val="00BB6F69"/>
    <w:rsid w:val="00BC16BB"/>
    <w:rsid w:val="00BC1B51"/>
    <w:rsid w:val="00BC4B73"/>
    <w:rsid w:val="00BC517C"/>
    <w:rsid w:val="00BC5FFA"/>
    <w:rsid w:val="00BD0CF5"/>
    <w:rsid w:val="00BD30C7"/>
    <w:rsid w:val="00BD32D7"/>
    <w:rsid w:val="00BD3B0F"/>
    <w:rsid w:val="00BD5AED"/>
    <w:rsid w:val="00BE2DFA"/>
    <w:rsid w:val="00BE3F49"/>
    <w:rsid w:val="00BE420B"/>
    <w:rsid w:val="00BE57BC"/>
    <w:rsid w:val="00BE72D8"/>
    <w:rsid w:val="00C031F5"/>
    <w:rsid w:val="00C05C46"/>
    <w:rsid w:val="00C07564"/>
    <w:rsid w:val="00C0778C"/>
    <w:rsid w:val="00C10BA8"/>
    <w:rsid w:val="00C11BD0"/>
    <w:rsid w:val="00C14858"/>
    <w:rsid w:val="00C14DFB"/>
    <w:rsid w:val="00C2493B"/>
    <w:rsid w:val="00C32A09"/>
    <w:rsid w:val="00C332D0"/>
    <w:rsid w:val="00C33E0D"/>
    <w:rsid w:val="00C42D87"/>
    <w:rsid w:val="00C47532"/>
    <w:rsid w:val="00C477EF"/>
    <w:rsid w:val="00C50849"/>
    <w:rsid w:val="00C5222F"/>
    <w:rsid w:val="00C5237A"/>
    <w:rsid w:val="00C53734"/>
    <w:rsid w:val="00C5498E"/>
    <w:rsid w:val="00C56245"/>
    <w:rsid w:val="00C60154"/>
    <w:rsid w:val="00C60FBA"/>
    <w:rsid w:val="00C6317D"/>
    <w:rsid w:val="00C66B9F"/>
    <w:rsid w:val="00C707B3"/>
    <w:rsid w:val="00C73012"/>
    <w:rsid w:val="00C929FA"/>
    <w:rsid w:val="00C93A97"/>
    <w:rsid w:val="00C97349"/>
    <w:rsid w:val="00CA2935"/>
    <w:rsid w:val="00CA38AA"/>
    <w:rsid w:val="00CB05D0"/>
    <w:rsid w:val="00CB6B27"/>
    <w:rsid w:val="00CC3761"/>
    <w:rsid w:val="00CC5CD6"/>
    <w:rsid w:val="00CC6E25"/>
    <w:rsid w:val="00CD184C"/>
    <w:rsid w:val="00CD244E"/>
    <w:rsid w:val="00CE10D6"/>
    <w:rsid w:val="00CE7AE6"/>
    <w:rsid w:val="00CF193B"/>
    <w:rsid w:val="00CF4285"/>
    <w:rsid w:val="00D00BDB"/>
    <w:rsid w:val="00D02277"/>
    <w:rsid w:val="00D03EF5"/>
    <w:rsid w:val="00D06A4B"/>
    <w:rsid w:val="00D114E8"/>
    <w:rsid w:val="00D237AA"/>
    <w:rsid w:val="00D3027C"/>
    <w:rsid w:val="00D307A9"/>
    <w:rsid w:val="00D327EF"/>
    <w:rsid w:val="00D347DA"/>
    <w:rsid w:val="00D35F60"/>
    <w:rsid w:val="00D37717"/>
    <w:rsid w:val="00D37C13"/>
    <w:rsid w:val="00D37EA4"/>
    <w:rsid w:val="00D42265"/>
    <w:rsid w:val="00D44991"/>
    <w:rsid w:val="00D46199"/>
    <w:rsid w:val="00D476D7"/>
    <w:rsid w:val="00D507CC"/>
    <w:rsid w:val="00D523DF"/>
    <w:rsid w:val="00D553D4"/>
    <w:rsid w:val="00D557FF"/>
    <w:rsid w:val="00D61662"/>
    <w:rsid w:val="00D65F72"/>
    <w:rsid w:val="00D6636E"/>
    <w:rsid w:val="00D67865"/>
    <w:rsid w:val="00D71AF1"/>
    <w:rsid w:val="00D76165"/>
    <w:rsid w:val="00D82415"/>
    <w:rsid w:val="00D8380C"/>
    <w:rsid w:val="00D90513"/>
    <w:rsid w:val="00D91AEE"/>
    <w:rsid w:val="00D9333A"/>
    <w:rsid w:val="00D96262"/>
    <w:rsid w:val="00DA0770"/>
    <w:rsid w:val="00DA300B"/>
    <w:rsid w:val="00DA50DA"/>
    <w:rsid w:val="00DA7A07"/>
    <w:rsid w:val="00DB236F"/>
    <w:rsid w:val="00DB28D5"/>
    <w:rsid w:val="00DB5AA5"/>
    <w:rsid w:val="00DB6559"/>
    <w:rsid w:val="00DC223A"/>
    <w:rsid w:val="00DD3A6D"/>
    <w:rsid w:val="00DE201A"/>
    <w:rsid w:val="00DE2B7E"/>
    <w:rsid w:val="00DE3935"/>
    <w:rsid w:val="00DE3C6B"/>
    <w:rsid w:val="00DE4A18"/>
    <w:rsid w:val="00DE64DC"/>
    <w:rsid w:val="00DE7490"/>
    <w:rsid w:val="00DE75B3"/>
    <w:rsid w:val="00DF0E3F"/>
    <w:rsid w:val="00DF2B17"/>
    <w:rsid w:val="00DF3E4E"/>
    <w:rsid w:val="00DF494D"/>
    <w:rsid w:val="00DF5AB9"/>
    <w:rsid w:val="00DF6163"/>
    <w:rsid w:val="00DF7812"/>
    <w:rsid w:val="00E04683"/>
    <w:rsid w:val="00E047B2"/>
    <w:rsid w:val="00E06ACD"/>
    <w:rsid w:val="00E07C5C"/>
    <w:rsid w:val="00E1283A"/>
    <w:rsid w:val="00E12A9C"/>
    <w:rsid w:val="00E12EEB"/>
    <w:rsid w:val="00E13E67"/>
    <w:rsid w:val="00E16AE2"/>
    <w:rsid w:val="00E17326"/>
    <w:rsid w:val="00E22D38"/>
    <w:rsid w:val="00E27A4F"/>
    <w:rsid w:val="00E32383"/>
    <w:rsid w:val="00E35457"/>
    <w:rsid w:val="00E375D2"/>
    <w:rsid w:val="00E420AF"/>
    <w:rsid w:val="00E4530A"/>
    <w:rsid w:val="00E52EA4"/>
    <w:rsid w:val="00E52F97"/>
    <w:rsid w:val="00E577DF"/>
    <w:rsid w:val="00E60305"/>
    <w:rsid w:val="00E61354"/>
    <w:rsid w:val="00E73396"/>
    <w:rsid w:val="00E77ED8"/>
    <w:rsid w:val="00E81890"/>
    <w:rsid w:val="00E853A0"/>
    <w:rsid w:val="00E85D15"/>
    <w:rsid w:val="00E85E8D"/>
    <w:rsid w:val="00E868E8"/>
    <w:rsid w:val="00E935C7"/>
    <w:rsid w:val="00E946CD"/>
    <w:rsid w:val="00EA1453"/>
    <w:rsid w:val="00EA4D68"/>
    <w:rsid w:val="00EA73D0"/>
    <w:rsid w:val="00EB1E0F"/>
    <w:rsid w:val="00EB5474"/>
    <w:rsid w:val="00EB7FBF"/>
    <w:rsid w:val="00EC3B3A"/>
    <w:rsid w:val="00EC4CBF"/>
    <w:rsid w:val="00EC6D00"/>
    <w:rsid w:val="00ED1A80"/>
    <w:rsid w:val="00ED3D07"/>
    <w:rsid w:val="00ED556C"/>
    <w:rsid w:val="00ED6D1D"/>
    <w:rsid w:val="00ED7A92"/>
    <w:rsid w:val="00EE5A35"/>
    <w:rsid w:val="00EE619D"/>
    <w:rsid w:val="00EF3641"/>
    <w:rsid w:val="00EF374F"/>
    <w:rsid w:val="00EF38C8"/>
    <w:rsid w:val="00EF51C0"/>
    <w:rsid w:val="00F022A3"/>
    <w:rsid w:val="00F024A1"/>
    <w:rsid w:val="00F05B34"/>
    <w:rsid w:val="00F15DFF"/>
    <w:rsid w:val="00F17B3B"/>
    <w:rsid w:val="00F17C4A"/>
    <w:rsid w:val="00F22D7B"/>
    <w:rsid w:val="00F23588"/>
    <w:rsid w:val="00F23E6D"/>
    <w:rsid w:val="00F24964"/>
    <w:rsid w:val="00F24D9B"/>
    <w:rsid w:val="00F25A00"/>
    <w:rsid w:val="00F26FB1"/>
    <w:rsid w:val="00F2720E"/>
    <w:rsid w:val="00F27E40"/>
    <w:rsid w:val="00F3381A"/>
    <w:rsid w:val="00F34006"/>
    <w:rsid w:val="00F34876"/>
    <w:rsid w:val="00F35C78"/>
    <w:rsid w:val="00F41BF3"/>
    <w:rsid w:val="00F423B0"/>
    <w:rsid w:val="00F42C1C"/>
    <w:rsid w:val="00F44F80"/>
    <w:rsid w:val="00F573B9"/>
    <w:rsid w:val="00F60D56"/>
    <w:rsid w:val="00F610AB"/>
    <w:rsid w:val="00F61B76"/>
    <w:rsid w:val="00F62DC0"/>
    <w:rsid w:val="00F64F46"/>
    <w:rsid w:val="00F81972"/>
    <w:rsid w:val="00F850FF"/>
    <w:rsid w:val="00F95A31"/>
    <w:rsid w:val="00FA0378"/>
    <w:rsid w:val="00FA2DDA"/>
    <w:rsid w:val="00FA33AA"/>
    <w:rsid w:val="00FB1350"/>
    <w:rsid w:val="00FB1B0C"/>
    <w:rsid w:val="00FB6FB4"/>
    <w:rsid w:val="00FB73AB"/>
    <w:rsid w:val="00FC2F40"/>
    <w:rsid w:val="00FD0097"/>
    <w:rsid w:val="00FD50B2"/>
    <w:rsid w:val="00FE1D1A"/>
    <w:rsid w:val="00FE1E68"/>
    <w:rsid w:val="00FE2182"/>
    <w:rsid w:val="00FF25E6"/>
    <w:rsid w:val="00FF43C2"/>
    <w:rsid w:val="00FF4BC5"/>
    <w:rsid w:val="00FF6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ersonName"/>
  <w:shapeDefaults>
    <o:shapedefaults v:ext="edit" spidmax="11265"/>
    <o:shapelayout v:ext="edit">
      <o:idmap v:ext="edit" data="1"/>
    </o:shapelayout>
  </w:shapeDefaults>
  <w:decimalSymbol w:val="."/>
  <w:listSeparator w:val=","/>
  <w14:docId w14:val="3D89C1C1"/>
  <w15:chartTrackingRefBased/>
  <w15:docId w15:val="{F6E623EF-98B2-4271-9B98-5B7230F12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Sample" w:semiHidden="1" w:unhideWhenUsed="1"/>
    <w:lsdException w:name="Normal Table" w:semiHidden="1" w:unhideWhenUsed="1"/>
    <w:lsdException w:name="annotation subject" w:uiPriority="99"/>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E375D2"/>
    <w:rPr>
      <w:sz w:val="24"/>
      <w:szCs w:val="24"/>
    </w:rPr>
  </w:style>
  <w:style w:type="paragraph" w:styleId="Heading1">
    <w:name w:val="heading 1"/>
    <w:basedOn w:val="Normal"/>
    <w:next w:val="Normal"/>
    <w:link w:val="Heading1Char"/>
    <w:qFormat/>
    <w:rsid w:val="00E375D2"/>
    <w:pPr>
      <w:keepNext/>
      <w:jc w:val="both"/>
      <w:outlineLvl w:val="0"/>
    </w:pPr>
    <w:rPr>
      <w:b/>
      <w:bCs/>
      <w:noProof/>
      <w:color w:val="0000FF"/>
      <w:sz w:val="20"/>
      <w:lang w:val="x-none" w:eastAsia="x-none"/>
    </w:rPr>
  </w:style>
  <w:style w:type="paragraph" w:styleId="Heading2">
    <w:name w:val="heading 2"/>
    <w:basedOn w:val="Normal"/>
    <w:next w:val="Normal"/>
    <w:link w:val="Heading2Char"/>
    <w:qFormat/>
    <w:rsid w:val="00E375D2"/>
    <w:pPr>
      <w:keepNext/>
      <w:jc w:val="both"/>
      <w:outlineLvl w:val="1"/>
    </w:pPr>
    <w:rPr>
      <w:b/>
      <w:bCs/>
      <w:noProof/>
      <w:sz w:val="20"/>
      <w:lang w:val="x-none" w:eastAsia="x-none"/>
    </w:rPr>
  </w:style>
  <w:style w:type="paragraph" w:styleId="Heading3">
    <w:name w:val="heading 3"/>
    <w:basedOn w:val="Normal"/>
    <w:next w:val="Normal"/>
    <w:link w:val="Heading3Char"/>
    <w:qFormat/>
    <w:rsid w:val="00E375D2"/>
    <w:pPr>
      <w:keepNext/>
      <w:outlineLvl w:val="2"/>
    </w:pPr>
    <w:rPr>
      <w:b/>
      <w:bCs/>
      <w:noProof/>
      <w:color w:val="0000FF"/>
      <w:sz w:val="20"/>
      <w:lang w:val="x-none" w:eastAsia="x-none"/>
    </w:rPr>
  </w:style>
  <w:style w:type="paragraph" w:styleId="Heading4">
    <w:name w:val="heading 4"/>
    <w:basedOn w:val="Normal"/>
    <w:next w:val="Normal"/>
    <w:link w:val="Heading4Char"/>
    <w:qFormat/>
    <w:rsid w:val="00E375D2"/>
    <w:pPr>
      <w:keepNext/>
      <w:outlineLvl w:val="3"/>
    </w:pPr>
    <w:rPr>
      <w:b/>
      <w:bCs/>
    </w:rPr>
  </w:style>
  <w:style w:type="paragraph" w:styleId="Heading5">
    <w:name w:val="heading 5"/>
    <w:basedOn w:val="Normal"/>
    <w:next w:val="Normal"/>
    <w:qFormat/>
    <w:rsid w:val="00E375D2"/>
    <w:pPr>
      <w:keepNext/>
      <w:outlineLvl w:val="4"/>
    </w:pPr>
    <w:rPr>
      <w:rFonts w:ascii="Verdana" w:hAnsi="Verdana"/>
      <w:b/>
      <w:bCs/>
      <w:sz w:val="20"/>
      <w:szCs w:val="16"/>
    </w:rPr>
  </w:style>
  <w:style w:type="paragraph" w:styleId="Heading6">
    <w:name w:val="heading 6"/>
    <w:basedOn w:val="Normal"/>
    <w:next w:val="Normal"/>
    <w:link w:val="Heading6Char"/>
    <w:qFormat/>
    <w:rsid w:val="00E375D2"/>
    <w:pPr>
      <w:keepNext/>
      <w:outlineLvl w:val="5"/>
    </w:pPr>
    <w:rPr>
      <w:b/>
      <w:bCs/>
      <w:sz w:val="18"/>
      <w:szCs w:val="20"/>
      <w:lang w:val="x-none" w:eastAsia="x-none"/>
    </w:rPr>
  </w:style>
  <w:style w:type="paragraph" w:styleId="Heading7">
    <w:name w:val="heading 7"/>
    <w:basedOn w:val="Normal"/>
    <w:next w:val="Normal"/>
    <w:link w:val="Heading7Char"/>
    <w:qFormat/>
    <w:rsid w:val="00E375D2"/>
    <w:pPr>
      <w:keepNext/>
      <w:jc w:val="center"/>
      <w:outlineLvl w:val="6"/>
    </w:pPr>
    <w:rPr>
      <w:b/>
      <w:bCs/>
      <w:sz w:val="28"/>
      <w:lang w:val="x-none" w:eastAsia="x-none"/>
    </w:rPr>
  </w:style>
  <w:style w:type="paragraph" w:styleId="Heading8">
    <w:name w:val="heading 8"/>
    <w:basedOn w:val="Normal"/>
    <w:next w:val="Normal"/>
    <w:link w:val="Heading8Char"/>
    <w:qFormat/>
    <w:rsid w:val="00E375D2"/>
    <w:pPr>
      <w:keepNext/>
      <w:outlineLvl w:val="7"/>
    </w:pPr>
    <w:rPr>
      <w:color w:val="008000"/>
      <w:sz w:val="20"/>
      <w:u w:val="single"/>
      <w:lang w:val="x-none" w:eastAsia="x-none"/>
    </w:rPr>
  </w:style>
  <w:style w:type="paragraph" w:styleId="Heading9">
    <w:name w:val="heading 9"/>
    <w:basedOn w:val="Normal"/>
    <w:next w:val="Normal"/>
    <w:link w:val="Heading9Char"/>
    <w:qFormat/>
    <w:rsid w:val="00E375D2"/>
    <w:pPr>
      <w:keepNext/>
      <w:jc w:val="center"/>
      <w:outlineLvl w:val="8"/>
    </w:pPr>
    <w:rPr>
      <w:b/>
      <w:bCs/>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375D2"/>
    <w:pPr>
      <w:tabs>
        <w:tab w:val="center" w:pos="4320"/>
        <w:tab w:val="right" w:pos="8640"/>
      </w:tabs>
    </w:pPr>
    <w:rPr>
      <w:lang w:val="x-none" w:eastAsia="x-none"/>
    </w:rPr>
  </w:style>
  <w:style w:type="paragraph" w:styleId="Footer">
    <w:name w:val="footer"/>
    <w:basedOn w:val="Normal"/>
    <w:link w:val="FooterChar"/>
    <w:uiPriority w:val="99"/>
    <w:rsid w:val="00E375D2"/>
    <w:pPr>
      <w:tabs>
        <w:tab w:val="center" w:pos="4320"/>
        <w:tab w:val="right" w:pos="8640"/>
      </w:tabs>
    </w:pPr>
    <w:rPr>
      <w:lang w:val="x-none" w:eastAsia="x-none"/>
    </w:rPr>
  </w:style>
  <w:style w:type="character" w:styleId="Hyperlink">
    <w:name w:val="Hyperlink"/>
    <w:uiPriority w:val="99"/>
    <w:rsid w:val="00E375D2"/>
    <w:rPr>
      <w:color w:val="0000FF"/>
      <w:u w:val="single"/>
    </w:rPr>
  </w:style>
  <w:style w:type="paragraph" w:styleId="BodyText">
    <w:name w:val="Body Text"/>
    <w:basedOn w:val="Normal"/>
    <w:link w:val="BodyTextChar"/>
    <w:rsid w:val="00E375D2"/>
    <w:rPr>
      <w:noProof/>
      <w:sz w:val="20"/>
      <w:lang w:val="x-none" w:eastAsia="x-none"/>
    </w:rPr>
  </w:style>
  <w:style w:type="paragraph" w:styleId="BodyText2">
    <w:name w:val="Body Text 2"/>
    <w:basedOn w:val="Normal"/>
    <w:link w:val="BodyText2Char"/>
    <w:rsid w:val="00E375D2"/>
    <w:pPr>
      <w:jc w:val="both"/>
    </w:pPr>
    <w:rPr>
      <w:noProof/>
      <w:sz w:val="20"/>
      <w:lang w:val="x-none" w:eastAsia="x-none"/>
    </w:rPr>
  </w:style>
  <w:style w:type="paragraph" w:styleId="NormalWeb">
    <w:name w:val="Normal (Web)"/>
    <w:basedOn w:val="Normal"/>
    <w:uiPriority w:val="99"/>
    <w:rsid w:val="00E375D2"/>
    <w:pPr>
      <w:spacing w:before="100" w:beforeAutospacing="1" w:after="100" w:afterAutospacing="1"/>
    </w:pPr>
    <w:rPr>
      <w:rFonts w:ascii="Verdana" w:eastAsia="Arial Unicode MS" w:hAnsi="Verdana" w:cs="Arial Unicode MS"/>
      <w:color w:val="000000"/>
      <w:sz w:val="17"/>
      <w:szCs w:val="17"/>
    </w:rPr>
  </w:style>
  <w:style w:type="paragraph" w:customStyle="1" w:styleId="DefinitionTerm">
    <w:name w:val="Definition Term"/>
    <w:basedOn w:val="Normal"/>
    <w:next w:val="Normal"/>
    <w:rsid w:val="00E375D2"/>
    <w:pPr>
      <w:autoSpaceDE w:val="0"/>
      <w:autoSpaceDN w:val="0"/>
      <w:adjustRightInd w:val="0"/>
    </w:pPr>
  </w:style>
  <w:style w:type="paragraph" w:styleId="BodyTextIndent">
    <w:name w:val="Body Text Indent"/>
    <w:basedOn w:val="Normal"/>
    <w:link w:val="BodyTextIndentChar"/>
    <w:rsid w:val="00E375D2"/>
    <w:pPr>
      <w:spacing w:before="100" w:beforeAutospacing="1" w:after="100" w:afterAutospacing="1"/>
    </w:pPr>
    <w:rPr>
      <w:rFonts w:ascii="Verdana" w:eastAsia="Arial Unicode MS" w:hAnsi="Verdana"/>
      <w:color w:val="000000"/>
      <w:sz w:val="17"/>
      <w:szCs w:val="17"/>
      <w:lang w:val="x-none" w:eastAsia="x-none"/>
    </w:rPr>
  </w:style>
  <w:style w:type="paragraph" w:styleId="BodyText3">
    <w:name w:val="Body Text 3"/>
    <w:basedOn w:val="Normal"/>
    <w:link w:val="BodyText3Char"/>
    <w:rsid w:val="00E375D2"/>
    <w:rPr>
      <w:sz w:val="28"/>
      <w:lang w:val="x-none" w:eastAsia="x-none"/>
    </w:rPr>
  </w:style>
  <w:style w:type="paragraph" w:styleId="CommentText">
    <w:name w:val="annotation text"/>
    <w:basedOn w:val="Normal"/>
    <w:link w:val="CommentTextChar"/>
    <w:uiPriority w:val="99"/>
    <w:rsid w:val="00E375D2"/>
    <w:rPr>
      <w:sz w:val="20"/>
      <w:szCs w:val="20"/>
    </w:rPr>
  </w:style>
  <w:style w:type="paragraph" w:styleId="Title">
    <w:name w:val="Title"/>
    <w:basedOn w:val="Normal"/>
    <w:link w:val="TitleChar"/>
    <w:qFormat/>
    <w:rsid w:val="00E375D2"/>
    <w:pPr>
      <w:jc w:val="center"/>
    </w:pPr>
    <w:rPr>
      <w:rFonts w:ascii="Book Antiqua" w:hAnsi="Book Antiqua"/>
      <w:b/>
      <w:szCs w:val="20"/>
      <w:u w:val="single"/>
    </w:rPr>
  </w:style>
  <w:style w:type="paragraph" w:styleId="TOC1">
    <w:name w:val="toc 1"/>
    <w:basedOn w:val="Normal"/>
    <w:next w:val="Normal"/>
    <w:autoRedefine/>
    <w:uiPriority w:val="39"/>
    <w:qFormat/>
    <w:rsid w:val="00E375D2"/>
    <w:pPr>
      <w:tabs>
        <w:tab w:val="right" w:leader="dot" w:pos="8640"/>
      </w:tabs>
      <w:spacing w:before="120" w:after="120"/>
    </w:pPr>
    <w:rPr>
      <w:b/>
      <w:bCs/>
      <w:caps/>
      <w:sz w:val="20"/>
      <w:szCs w:val="20"/>
    </w:rPr>
  </w:style>
  <w:style w:type="paragraph" w:styleId="TOC2">
    <w:name w:val="toc 2"/>
    <w:basedOn w:val="Normal"/>
    <w:next w:val="Normal"/>
    <w:autoRedefine/>
    <w:uiPriority w:val="39"/>
    <w:qFormat/>
    <w:rsid w:val="00E375D2"/>
    <w:pPr>
      <w:ind w:left="240"/>
    </w:pPr>
    <w:rPr>
      <w:smallCaps/>
      <w:sz w:val="20"/>
      <w:szCs w:val="20"/>
    </w:rPr>
  </w:style>
  <w:style w:type="paragraph" w:styleId="TOC3">
    <w:name w:val="toc 3"/>
    <w:basedOn w:val="Normal"/>
    <w:next w:val="Normal"/>
    <w:autoRedefine/>
    <w:uiPriority w:val="39"/>
    <w:qFormat/>
    <w:rsid w:val="00E375D2"/>
    <w:pPr>
      <w:ind w:left="480"/>
    </w:pPr>
    <w:rPr>
      <w:i/>
      <w:iCs/>
      <w:sz w:val="20"/>
      <w:szCs w:val="20"/>
    </w:rPr>
  </w:style>
  <w:style w:type="paragraph" w:styleId="TOC4">
    <w:name w:val="toc 4"/>
    <w:basedOn w:val="Normal"/>
    <w:next w:val="Normal"/>
    <w:autoRedefine/>
    <w:uiPriority w:val="39"/>
    <w:rsid w:val="00E375D2"/>
    <w:pPr>
      <w:ind w:left="720"/>
    </w:pPr>
    <w:rPr>
      <w:sz w:val="18"/>
      <w:szCs w:val="18"/>
    </w:rPr>
  </w:style>
  <w:style w:type="paragraph" w:styleId="TOC5">
    <w:name w:val="toc 5"/>
    <w:basedOn w:val="Normal"/>
    <w:next w:val="Normal"/>
    <w:autoRedefine/>
    <w:uiPriority w:val="39"/>
    <w:rsid w:val="00E375D2"/>
    <w:pPr>
      <w:ind w:left="960"/>
    </w:pPr>
    <w:rPr>
      <w:sz w:val="18"/>
      <w:szCs w:val="18"/>
    </w:rPr>
  </w:style>
  <w:style w:type="paragraph" w:styleId="TOC6">
    <w:name w:val="toc 6"/>
    <w:basedOn w:val="Normal"/>
    <w:next w:val="Normal"/>
    <w:autoRedefine/>
    <w:uiPriority w:val="39"/>
    <w:rsid w:val="00E375D2"/>
    <w:pPr>
      <w:ind w:left="1200"/>
    </w:pPr>
    <w:rPr>
      <w:sz w:val="18"/>
      <w:szCs w:val="18"/>
    </w:rPr>
  </w:style>
  <w:style w:type="paragraph" w:styleId="TOC7">
    <w:name w:val="toc 7"/>
    <w:basedOn w:val="Normal"/>
    <w:next w:val="Normal"/>
    <w:autoRedefine/>
    <w:uiPriority w:val="39"/>
    <w:rsid w:val="00E375D2"/>
    <w:pPr>
      <w:ind w:left="1440"/>
    </w:pPr>
    <w:rPr>
      <w:sz w:val="18"/>
      <w:szCs w:val="18"/>
    </w:rPr>
  </w:style>
  <w:style w:type="paragraph" w:styleId="TOC8">
    <w:name w:val="toc 8"/>
    <w:basedOn w:val="Normal"/>
    <w:next w:val="Normal"/>
    <w:autoRedefine/>
    <w:uiPriority w:val="39"/>
    <w:rsid w:val="00E375D2"/>
    <w:pPr>
      <w:ind w:left="1680"/>
    </w:pPr>
    <w:rPr>
      <w:sz w:val="18"/>
      <w:szCs w:val="18"/>
    </w:rPr>
  </w:style>
  <w:style w:type="paragraph" w:styleId="TOC9">
    <w:name w:val="toc 9"/>
    <w:basedOn w:val="Normal"/>
    <w:next w:val="Normal"/>
    <w:autoRedefine/>
    <w:uiPriority w:val="39"/>
    <w:rsid w:val="00E375D2"/>
    <w:pPr>
      <w:ind w:left="1920"/>
    </w:pPr>
    <w:rPr>
      <w:sz w:val="18"/>
      <w:szCs w:val="18"/>
    </w:rPr>
  </w:style>
  <w:style w:type="character" w:styleId="PageNumber">
    <w:name w:val="page number"/>
    <w:basedOn w:val="DefaultParagraphFont"/>
    <w:rsid w:val="00E375D2"/>
  </w:style>
  <w:style w:type="paragraph" w:styleId="Index1">
    <w:name w:val="index 1"/>
    <w:basedOn w:val="Normal"/>
    <w:next w:val="Normal"/>
    <w:autoRedefine/>
    <w:semiHidden/>
    <w:rsid w:val="00E375D2"/>
    <w:pPr>
      <w:ind w:left="240" w:hanging="240"/>
    </w:pPr>
  </w:style>
  <w:style w:type="paragraph" w:styleId="Index2">
    <w:name w:val="index 2"/>
    <w:basedOn w:val="Normal"/>
    <w:next w:val="Normal"/>
    <w:autoRedefine/>
    <w:rsid w:val="00E375D2"/>
    <w:pPr>
      <w:ind w:left="480" w:hanging="240"/>
    </w:pPr>
  </w:style>
  <w:style w:type="paragraph" w:styleId="Index3">
    <w:name w:val="index 3"/>
    <w:basedOn w:val="Normal"/>
    <w:next w:val="Normal"/>
    <w:autoRedefine/>
    <w:rsid w:val="00E375D2"/>
    <w:pPr>
      <w:ind w:left="720" w:hanging="240"/>
    </w:pPr>
  </w:style>
  <w:style w:type="paragraph" w:styleId="Index4">
    <w:name w:val="index 4"/>
    <w:basedOn w:val="Normal"/>
    <w:next w:val="Normal"/>
    <w:autoRedefine/>
    <w:rsid w:val="00E375D2"/>
    <w:pPr>
      <w:ind w:left="960" w:hanging="240"/>
    </w:pPr>
  </w:style>
  <w:style w:type="paragraph" w:styleId="Index5">
    <w:name w:val="index 5"/>
    <w:basedOn w:val="Normal"/>
    <w:next w:val="Normal"/>
    <w:autoRedefine/>
    <w:rsid w:val="00E375D2"/>
    <w:pPr>
      <w:ind w:left="1200" w:hanging="240"/>
    </w:pPr>
  </w:style>
  <w:style w:type="paragraph" w:styleId="Index6">
    <w:name w:val="index 6"/>
    <w:basedOn w:val="Normal"/>
    <w:next w:val="Normal"/>
    <w:autoRedefine/>
    <w:rsid w:val="00E375D2"/>
    <w:pPr>
      <w:ind w:left="1440" w:hanging="240"/>
    </w:pPr>
  </w:style>
  <w:style w:type="paragraph" w:styleId="Index7">
    <w:name w:val="index 7"/>
    <w:basedOn w:val="Normal"/>
    <w:next w:val="Normal"/>
    <w:autoRedefine/>
    <w:rsid w:val="00E375D2"/>
    <w:pPr>
      <w:ind w:left="1680" w:hanging="240"/>
    </w:pPr>
  </w:style>
  <w:style w:type="paragraph" w:styleId="Index8">
    <w:name w:val="index 8"/>
    <w:basedOn w:val="Normal"/>
    <w:next w:val="Normal"/>
    <w:autoRedefine/>
    <w:rsid w:val="00E375D2"/>
    <w:pPr>
      <w:ind w:left="1920" w:hanging="240"/>
    </w:pPr>
  </w:style>
  <w:style w:type="paragraph" w:styleId="Index9">
    <w:name w:val="index 9"/>
    <w:basedOn w:val="Normal"/>
    <w:next w:val="Normal"/>
    <w:autoRedefine/>
    <w:rsid w:val="00E375D2"/>
    <w:pPr>
      <w:ind w:left="2160" w:hanging="240"/>
    </w:pPr>
  </w:style>
  <w:style w:type="paragraph" w:styleId="IndexHeading">
    <w:name w:val="index heading"/>
    <w:basedOn w:val="Normal"/>
    <w:next w:val="Index1"/>
    <w:rsid w:val="00E375D2"/>
  </w:style>
  <w:style w:type="paragraph" w:customStyle="1" w:styleId="14sansgreen">
    <w:name w:val="14sansgreen"/>
    <w:basedOn w:val="Normal"/>
    <w:rsid w:val="00E375D2"/>
    <w:pPr>
      <w:spacing w:before="100" w:beforeAutospacing="1" w:after="100" w:afterAutospacing="1"/>
    </w:pPr>
    <w:rPr>
      <w:rFonts w:ascii="Arial" w:eastAsia="Arial Unicode MS" w:hAnsi="Arial" w:cs="Arial"/>
      <w:color w:val="336633"/>
    </w:rPr>
  </w:style>
  <w:style w:type="paragraph" w:styleId="BalloonText">
    <w:name w:val="Balloon Text"/>
    <w:basedOn w:val="Normal"/>
    <w:link w:val="BalloonTextChar"/>
    <w:uiPriority w:val="99"/>
    <w:rsid w:val="00E375D2"/>
    <w:rPr>
      <w:rFonts w:ascii="Tahoma" w:hAnsi="Tahoma"/>
      <w:sz w:val="16"/>
      <w:szCs w:val="16"/>
      <w:lang w:val="x-none" w:eastAsia="x-none"/>
    </w:rPr>
  </w:style>
  <w:style w:type="paragraph" w:customStyle="1" w:styleId="Hangingindent">
    <w:name w:val="Hanging indent"/>
    <w:rsid w:val="00E375D2"/>
    <w:pPr>
      <w:tabs>
        <w:tab w:val="left" w:pos="240"/>
      </w:tabs>
      <w:autoSpaceDE w:val="0"/>
      <w:autoSpaceDN w:val="0"/>
      <w:adjustRightInd w:val="0"/>
      <w:spacing w:line="180" w:lineRule="atLeast"/>
      <w:ind w:left="240" w:hanging="240"/>
      <w:jc w:val="both"/>
    </w:pPr>
    <w:rPr>
      <w:rFonts w:ascii="Arial" w:hAnsi="Arial" w:cs="Arial"/>
      <w:sz w:val="18"/>
      <w:szCs w:val="18"/>
    </w:rPr>
  </w:style>
  <w:style w:type="paragraph" w:customStyle="1" w:styleId="Style1">
    <w:name w:val="Style1"/>
    <w:basedOn w:val="Normal"/>
    <w:rsid w:val="00E375D2"/>
    <w:pPr>
      <w:jc w:val="center"/>
    </w:pPr>
    <w:rPr>
      <w:rFonts w:ascii="Baskerville Old Face" w:hAnsi="Baskerville Old Face"/>
      <w:b/>
      <w:bCs/>
      <w:i/>
      <w:iCs/>
      <w:sz w:val="36"/>
    </w:rPr>
  </w:style>
  <w:style w:type="paragraph" w:customStyle="1" w:styleId="Style2">
    <w:name w:val="Style2"/>
    <w:basedOn w:val="Heading4"/>
    <w:rsid w:val="00E375D2"/>
    <w:rPr>
      <w:rFonts w:ascii="Baskerville Old Face" w:hAnsi="Baskerville Old Face"/>
      <w:bCs w:val="0"/>
      <w:i/>
      <w:iCs/>
      <w:sz w:val="36"/>
    </w:rPr>
  </w:style>
  <w:style w:type="paragraph" w:customStyle="1" w:styleId="Style3">
    <w:name w:val="Style3"/>
    <w:basedOn w:val="Normal"/>
    <w:rsid w:val="00E375D2"/>
    <w:rPr>
      <w:b/>
      <w:bCs/>
      <w:sz w:val="28"/>
    </w:rPr>
  </w:style>
  <w:style w:type="paragraph" w:customStyle="1" w:styleId="Style4">
    <w:name w:val="Style4"/>
    <w:basedOn w:val="Normal"/>
    <w:rsid w:val="00E375D2"/>
    <w:rPr>
      <w:b/>
      <w:bCs/>
      <w:i/>
      <w:iCs/>
      <w:sz w:val="20"/>
    </w:rPr>
  </w:style>
  <w:style w:type="paragraph" w:customStyle="1" w:styleId="Style5">
    <w:name w:val="Style5"/>
    <w:basedOn w:val="Heading4"/>
    <w:rsid w:val="00E375D2"/>
  </w:style>
  <w:style w:type="paragraph" w:customStyle="1" w:styleId="Style6">
    <w:name w:val="Style6"/>
    <w:basedOn w:val="Normal"/>
    <w:rsid w:val="00E375D2"/>
    <w:rPr>
      <w:b/>
      <w:bCs/>
      <w:i/>
      <w:iCs/>
      <w:sz w:val="20"/>
    </w:rPr>
  </w:style>
  <w:style w:type="paragraph" w:customStyle="1" w:styleId="BodyText1">
    <w:name w:val="Body Text1"/>
    <w:rsid w:val="00E375D2"/>
    <w:pPr>
      <w:tabs>
        <w:tab w:val="left" w:pos="240"/>
        <w:tab w:val="left" w:pos="480"/>
        <w:tab w:val="left" w:pos="720"/>
        <w:tab w:val="left" w:pos="960"/>
        <w:tab w:val="left" w:pos="1200"/>
        <w:tab w:val="left" w:pos="1440"/>
        <w:tab w:val="right" w:pos="4920"/>
      </w:tabs>
      <w:autoSpaceDE w:val="0"/>
      <w:autoSpaceDN w:val="0"/>
      <w:adjustRightInd w:val="0"/>
      <w:spacing w:line="180" w:lineRule="atLeast"/>
      <w:jc w:val="both"/>
    </w:pPr>
    <w:rPr>
      <w:rFonts w:ascii="Arial" w:hAnsi="Arial" w:cs="Arial"/>
      <w:color w:val="000000"/>
      <w:sz w:val="18"/>
      <w:szCs w:val="18"/>
    </w:rPr>
  </w:style>
  <w:style w:type="paragraph" w:styleId="BodyTextIndent2">
    <w:name w:val="Body Text Indent 2"/>
    <w:basedOn w:val="Normal"/>
    <w:link w:val="BodyTextIndent2Char"/>
    <w:rsid w:val="00E375D2"/>
    <w:pPr>
      <w:tabs>
        <w:tab w:val="left" w:pos="-1080"/>
        <w:tab w:val="left" w:pos="-720"/>
        <w:tab w:val="left" w:pos="-450"/>
        <w:tab w:val="left" w:pos="0"/>
        <w:tab w:val="left" w:pos="72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pPr>
  </w:style>
  <w:style w:type="paragraph" w:styleId="CommentSubject">
    <w:name w:val="annotation subject"/>
    <w:basedOn w:val="CommentText"/>
    <w:next w:val="CommentText"/>
    <w:link w:val="CommentSubjectChar"/>
    <w:uiPriority w:val="99"/>
    <w:rsid w:val="00E375D2"/>
    <w:rPr>
      <w:b/>
      <w:bCs/>
      <w:lang w:val="x-none" w:eastAsia="x-none"/>
    </w:rPr>
  </w:style>
  <w:style w:type="paragraph" w:styleId="FootnoteText">
    <w:name w:val="footnote text"/>
    <w:basedOn w:val="Normal"/>
    <w:link w:val="FootnoteTextChar"/>
    <w:rsid w:val="00E375D2"/>
    <w:rPr>
      <w:sz w:val="20"/>
      <w:szCs w:val="20"/>
    </w:rPr>
  </w:style>
  <w:style w:type="paragraph" w:customStyle="1" w:styleId="aletter">
    <w:name w:val="a_letter"/>
    <w:basedOn w:val="Normal"/>
    <w:rsid w:val="00E375D2"/>
    <w:pPr>
      <w:tabs>
        <w:tab w:val="left" w:pos="270"/>
      </w:tabs>
      <w:autoSpaceDE w:val="0"/>
      <w:autoSpaceDN w:val="0"/>
      <w:adjustRightInd w:val="0"/>
      <w:spacing w:after="216" w:line="240" w:lineRule="atLeast"/>
    </w:pPr>
    <w:rPr>
      <w:rFonts w:ascii="Garamond" w:hAnsi="Garamond" w:cs="Garamond"/>
      <w:sz w:val="18"/>
      <w:szCs w:val="18"/>
    </w:rPr>
  </w:style>
  <w:style w:type="paragraph" w:styleId="DocumentMap">
    <w:name w:val="Document Map"/>
    <w:basedOn w:val="Normal"/>
    <w:link w:val="DocumentMapChar"/>
    <w:rsid w:val="00E375D2"/>
    <w:pPr>
      <w:shd w:val="clear" w:color="auto" w:fill="000080"/>
    </w:pPr>
    <w:rPr>
      <w:rFonts w:ascii="Tahoma" w:hAnsi="Tahoma"/>
      <w:sz w:val="20"/>
      <w:szCs w:val="20"/>
      <w:lang w:val="x-none" w:eastAsia="x-none"/>
    </w:rPr>
  </w:style>
  <w:style w:type="paragraph" w:customStyle="1" w:styleId="ProgramHeader">
    <w:name w:val="ProgramHeader"/>
    <w:basedOn w:val="Normal"/>
    <w:rsid w:val="00E375D2"/>
    <w:pPr>
      <w:jc w:val="center"/>
    </w:pPr>
    <w:rPr>
      <w:rFonts w:ascii="Arial" w:hAnsi="Arial" w:cs="Arial"/>
      <w:b/>
      <w:bCs/>
      <w:caps/>
      <w:noProof/>
    </w:rPr>
  </w:style>
  <w:style w:type="paragraph" w:styleId="BodyTextIndent3">
    <w:name w:val="Body Text Indent 3"/>
    <w:basedOn w:val="Normal"/>
    <w:link w:val="BodyTextIndent3Char"/>
    <w:rsid w:val="00E375D2"/>
    <w:pPr>
      <w:tabs>
        <w:tab w:val="left" w:pos="360"/>
      </w:tabs>
      <w:ind w:left="360"/>
    </w:pPr>
    <w:rPr>
      <w:noProof/>
      <w:sz w:val="18"/>
    </w:rPr>
  </w:style>
  <w:style w:type="paragraph" w:styleId="BlockText">
    <w:name w:val="Block Text"/>
    <w:basedOn w:val="Normal"/>
    <w:rsid w:val="00E375D2"/>
    <w:pPr>
      <w:spacing w:after="120"/>
      <w:ind w:left="1440" w:right="1440"/>
    </w:pPr>
  </w:style>
  <w:style w:type="paragraph" w:styleId="BodyTextFirstIndent">
    <w:name w:val="Body Text First Indent"/>
    <w:basedOn w:val="BodyText"/>
    <w:link w:val="BodyTextFirstIndentChar"/>
    <w:rsid w:val="00E375D2"/>
    <w:pPr>
      <w:spacing w:after="120"/>
      <w:ind w:firstLine="210"/>
    </w:pPr>
    <w:rPr>
      <w:sz w:val="24"/>
    </w:rPr>
  </w:style>
  <w:style w:type="paragraph" w:styleId="BodyTextFirstIndent2">
    <w:name w:val="Body Text First Indent 2"/>
    <w:basedOn w:val="BodyTextIndent"/>
    <w:link w:val="BodyTextFirstIndent2Char"/>
    <w:rsid w:val="00E375D2"/>
    <w:pPr>
      <w:spacing w:before="0" w:beforeAutospacing="0" w:after="120" w:afterAutospacing="0"/>
      <w:ind w:left="360" w:firstLine="210"/>
    </w:pPr>
    <w:rPr>
      <w:sz w:val="24"/>
      <w:szCs w:val="24"/>
    </w:rPr>
  </w:style>
  <w:style w:type="paragraph" w:styleId="Caption">
    <w:name w:val="caption"/>
    <w:basedOn w:val="Normal"/>
    <w:next w:val="Normal"/>
    <w:qFormat/>
    <w:rsid w:val="00E375D2"/>
    <w:rPr>
      <w:b/>
      <w:bCs/>
      <w:sz w:val="20"/>
      <w:szCs w:val="20"/>
    </w:rPr>
  </w:style>
  <w:style w:type="paragraph" w:styleId="Closing">
    <w:name w:val="Closing"/>
    <w:basedOn w:val="Normal"/>
    <w:link w:val="ClosingChar"/>
    <w:rsid w:val="00E375D2"/>
    <w:pPr>
      <w:ind w:left="4320"/>
    </w:pPr>
    <w:rPr>
      <w:lang w:val="x-none" w:eastAsia="x-none"/>
    </w:rPr>
  </w:style>
  <w:style w:type="paragraph" w:styleId="Date">
    <w:name w:val="Date"/>
    <w:basedOn w:val="Normal"/>
    <w:next w:val="Normal"/>
    <w:link w:val="DateChar"/>
    <w:rsid w:val="00E375D2"/>
    <w:rPr>
      <w:lang w:val="x-none" w:eastAsia="x-none"/>
    </w:rPr>
  </w:style>
  <w:style w:type="paragraph" w:styleId="E-mailSignature">
    <w:name w:val="E-mail Signature"/>
    <w:basedOn w:val="Normal"/>
    <w:link w:val="E-mailSignatureChar"/>
    <w:rsid w:val="00E375D2"/>
    <w:rPr>
      <w:lang w:val="x-none" w:eastAsia="x-none"/>
    </w:rPr>
  </w:style>
  <w:style w:type="paragraph" w:styleId="EndnoteText">
    <w:name w:val="endnote text"/>
    <w:basedOn w:val="Normal"/>
    <w:link w:val="EndnoteTextChar"/>
    <w:rsid w:val="00E375D2"/>
    <w:rPr>
      <w:sz w:val="20"/>
      <w:szCs w:val="20"/>
    </w:rPr>
  </w:style>
  <w:style w:type="paragraph" w:styleId="EnvelopeAddress">
    <w:name w:val="envelope address"/>
    <w:basedOn w:val="Normal"/>
    <w:rsid w:val="00E375D2"/>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E375D2"/>
    <w:rPr>
      <w:rFonts w:ascii="Arial" w:hAnsi="Arial" w:cs="Arial"/>
      <w:sz w:val="20"/>
      <w:szCs w:val="20"/>
    </w:rPr>
  </w:style>
  <w:style w:type="paragraph" w:styleId="HTMLAddress">
    <w:name w:val="HTML Address"/>
    <w:basedOn w:val="Normal"/>
    <w:link w:val="HTMLAddressChar"/>
    <w:rsid w:val="00E375D2"/>
    <w:rPr>
      <w:i/>
      <w:iCs/>
      <w:lang w:val="x-none" w:eastAsia="x-none"/>
    </w:rPr>
  </w:style>
  <w:style w:type="paragraph" w:styleId="HTMLPreformatted">
    <w:name w:val="HTML Preformatted"/>
    <w:basedOn w:val="Normal"/>
    <w:link w:val="HTMLPreformattedChar"/>
    <w:rsid w:val="00E375D2"/>
    <w:rPr>
      <w:rFonts w:ascii="Courier New" w:hAnsi="Courier New"/>
      <w:sz w:val="20"/>
      <w:szCs w:val="20"/>
      <w:lang w:val="x-none" w:eastAsia="x-none"/>
    </w:rPr>
  </w:style>
  <w:style w:type="paragraph" w:styleId="List">
    <w:name w:val="List"/>
    <w:basedOn w:val="Normal"/>
    <w:rsid w:val="00E375D2"/>
    <w:pPr>
      <w:ind w:left="360" w:hanging="360"/>
    </w:pPr>
  </w:style>
  <w:style w:type="paragraph" w:styleId="List2">
    <w:name w:val="List 2"/>
    <w:basedOn w:val="Normal"/>
    <w:rsid w:val="00E375D2"/>
    <w:pPr>
      <w:ind w:left="720" w:hanging="360"/>
    </w:pPr>
  </w:style>
  <w:style w:type="paragraph" w:styleId="List3">
    <w:name w:val="List 3"/>
    <w:basedOn w:val="Normal"/>
    <w:rsid w:val="00E375D2"/>
    <w:pPr>
      <w:ind w:left="1080" w:hanging="360"/>
    </w:pPr>
  </w:style>
  <w:style w:type="paragraph" w:styleId="List4">
    <w:name w:val="List 4"/>
    <w:basedOn w:val="Normal"/>
    <w:rsid w:val="00E375D2"/>
    <w:pPr>
      <w:ind w:left="1440" w:hanging="360"/>
    </w:pPr>
  </w:style>
  <w:style w:type="paragraph" w:styleId="List5">
    <w:name w:val="List 5"/>
    <w:basedOn w:val="Normal"/>
    <w:rsid w:val="00E375D2"/>
    <w:pPr>
      <w:ind w:left="1800" w:hanging="360"/>
    </w:pPr>
  </w:style>
  <w:style w:type="paragraph" w:styleId="ListBullet">
    <w:name w:val="List Bullet"/>
    <w:basedOn w:val="Normal"/>
    <w:rsid w:val="00E375D2"/>
    <w:pPr>
      <w:numPr>
        <w:numId w:val="2"/>
      </w:numPr>
    </w:pPr>
  </w:style>
  <w:style w:type="paragraph" w:styleId="ListBullet2">
    <w:name w:val="List Bullet 2"/>
    <w:basedOn w:val="Normal"/>
    <w:rsid w:val="00E375D2"/>
    <w:pPr>
      <w:numPr>
        <w:numId w:val="3"/>
      </w:numPr>
    </w:pPr>
  </w:style>
  <w:style w:type="paragraph" w:styleId="ListBullet3">
    <w:name w:val="List Bullet 3"/>
    <w:basedOn w:val="Normal"/>
    <w:rsid w:val="00E375D2"/>
    <w:pPr>
      <w:numPr>
        <w:numId w:val="4"/>
      </w:numPr>
    </w:pPr>
  </w:style>
  <w:style w:type="paragraph" w:styleId="ListBullet4">
    <w:name w:val="List Bullet 4"/>
    <w:basedOn w:val="Normal"/>
    <w:rsid w:val="00E375D2"/>
    <w:pPr>
      <w:numPr>
        <w:numId w:val="5"/>
      </w:numPr>
    </w:pPr>
  </w:style>
  <w:style w:type="paragraph" w:styleId="ListBullet5">
    <w:name w:val="List Bullet 5"/>
    <w:basedOn w:val="Normal"/>
    <w:rsid w:val="00E375D2"/>
    <w:pPr>
      <w:numPr>
        <w:numId w:val="6"/>
      </w:numPr>
    </w:pPr>
  </w:style>
  <w:style w:type="paragraph" w:styleId="ListContinue">
    <w:name w:val="List Continue"/>
    <w:basedOn w:val="Normal"/>
    <w:rsid w:val="00E375D2"/>
    <w:pPr>
      <w:spacing w:after="120"/>
      <w:ind w:left="360"/>
    </w:pPr>
  </w:style>
  <w:style w:type="paragraph" w:styleId="ListContinue2">
    <w:name w:val="List Continue 2"/>
    <w:basedOn w:val="Normal"/>
    <w:rsid w:val="00E375D2"/>
    <w:pPr>
      <w:spacing w:after="120"/>
      <w:ind w:left="720"/>
    </w:pPr>
  </w:style>
  <w:style w:type="paragraph" w:styleId="ListContinue3">
    <w:name w:val="List Continue 3"/>
    <w:basedOn w:val="Normal"/>
    <w:rsid w:val="00E375D2"/>
    <w:pPr>
      <w:spacing w:after="120"/>
      <w:ind w:left="1080"/>
    </w:pPr>
  </w:style>
  <w:style w:type="paragraph" w:styleId="ListContinue4">
    <w:name w:val="List Continue 4"/>
    <w:basedOn w:val="Normal"/>
    <w:rsid w:val="00E375D2"/>
    <w:pPr>
      <w:spacing w:after="120"/>
      <w:ind w:left="1440"/>
    </w:pPr>
  </w:style>
  <w:style w:type="paragraph" w:styleId="ListContinue5">
    <w:name w:val="List Continue 5"/>
    <w:basedOn w:val="Normal"/>
    <w:rsid w:val="00E375D2"/>
    <w:pPr>
      <w:spacing w:after="120"/>
      <w:ind w:left="1800"/>
    </w:pPr>
  </w:style>
  <w:style w:type="paragraph" w:styleId="ListNumber">
    <w:name w:val="List Number"/>
    <w:basedOn w:val="Normal"/>
    <w:rsid w:val="00E375D2"/>
    <w:pPr>
      <w:numPr>
        <w:numId w:val="7"/>
      </w:numPr>
    </w:pPr>
  </w:style>
  <w:style w:type="paragraph" w:styleId="ListNumber2">
    <w:name w:val="List Number 2"/>
    <w:basedOn w:val="Normal"/>
    <w:rsid w:val="00E375D2"/>
    <w:pPr>
      <w:numPr>
        <w:numId w:val="8"/>
      </w:numPr>
    </w:pPr>
  </w:style>
  <w:style w:type="paragraph" w:styleId="ListNumber3">
    <w:name w:val="List Number 3"/>
    <w:basedOn w:val="Normal"/>
    <w:rsid w:val="00E375D2"/>
    <w:pPr>
      <w:numPr>
        <w:numId w:val="9"/>
      </w:numPr>
    </w:pPr>
  </w:style>
  <w:style w:type="paragraph" w:styleId="ListNumber4">
    <w:name w:val="List Number 4"/>
    <w:basedOn w:val="Normal"/>
    <w:rsid w:val="00E375D2"/>
    <w:pPr>
      <w:numPr>
        <w:numId w:val="10"/>
      </w:numPr>
    </w:pPr>
  </w:style>
  <w:style w:type="paragraph" w:styleId="ListNumber5">
    <w:name w:val="List Number 5"/>
    <w:basedOn w:val="Normal"/>
    <w:rsid w:val="00E375D2"/>
    <w:pPr>
      <w:numPr>
        <w:numId w:val="11"/>
      </w:numPr>
    </w:pPr>
  </w:style>
  <w:style w:type="paragraph" w:styleId="MacroText">
    <w:name w:val="macro"/>
    <w:link w:val="MacroTextChar"/>
    <w:semiHidden/>
    <w:rsid w:val="00E375D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link w:val="MessageHeaderChar"/>
    <w:rsid w:val="00E375D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rsid w:val="00E375D2"/>
    <w:pPr>
      <w:ind w:left="720"/>
    </w:pPr>
  </w:style>
  <w:style w:type="paragraph" w:styleId="NoteHeading">
    <w:name w:val="Note Heading"/>
    <w:basedOn w:val="Normal"/>
    <w:next w:val="Normal"/>
    <w:link w:val="NoteHeadingChar"/>
    <w:rsid w:val="00E375D2"/>
    <w:rPr>
      <w:lang w:val="x-none" w:eastAsia="x-none"/>
    </w:rPr>
  </w:style>
  <w:style w:type="paragraph" w:styleId="PlainText">
    <w:name w:val="Plain Text"/>
    <w:basedOn w:val="Normal"/>
    <w:link w:val="PlainTextChar"/>
    <w:rsid w:val="00E375D2"/>
    <w:rPr>
      <w:rFonts w:ascii="Courier New" w:hAnsi="Courier New"/>
      <w:sz w:val="20"/>
      <w:szCs w:val="20"/>
      <w:lang w:val="x-none" w:eastAsia="x-none"/>
    </w:rPr>
  </w:style>
  <w:style w:type="paragraph" w:styleId="Salutation">
    <w:name w:val="Salutation"/>
    <w:basedOn w:val="Normal"/>
    <w:next w:val="Normal"/>
    <w:link w:val="SalutationChar"/>
    <w:rsid w:val="00E375D2"/>
    <w:rPr>
      <w:lang w:val="x-none" w:eastAsia="x-none"/>
    </w:rPr>
  </w:style>
  <w:style w:type="paragraph" w:styleId="Signature">
    <w:name w:val="Signature"/>
    <w:basedOn w:val="Normal"/>
    <w:link w:val="SignatureChar"/>
    <w:rsid w:val="00E375D2"/>
    <w:pPr>
      <w:ind w:left="4320"/>
    </w:pPr>
    <w:rPr>
      <w:lang w:val="x-none" w:eastAsia="x-none"/>
    </w:rPr>
  </w:style>
  <w:style w:type="paragraph" w:styleId="Subtitle">
    <w:name w:val="Subtitle"/>
    <w:basedOn w:val="Normal"/>
    <w:link w:val="SubtitleChar"/>
    <w:qFormat/>
    <w:rsid w:val="00E375D2"/>
    <w:pPr>
      <w:spacing w:after="60"/>
      <w:jc w:val="center"/>
      <w:outlineLvl w:val="1"/>
    </w:pPr>
    <w:rPr>
      <w:rFonts w:ascii="Arial" w:hAnsi="Arial" w:cs="Arial"/>
    </w:rPr>
  </w:style>
  <w:style w:type="paragraph" w:styleId="TableofAuthorities">
    <w:name w:val="table of authorities"/>
    <w:basedOn w:val="Normal"/>
    <w:next w:val="Normal"/>
    <w:rsid w:val="00E375D2"/>
    <w:pPr>
      <w:ind w:left="240" w:hanging="240"/>
    </w:pPr>
  </w:style>
  <w:style w:type="paragraph" w:styleId="TableofFigures">
    <w:name w:val="table of figures"/>
    <w:basedOn w:val="Normal"/>
    <w:next w:val="Normal"/>
    <w:rsid w:val="00E375D2"/>
  </w:style>
  <w:style w:type="paragraph" w:styleId="TOAHeading">
    <w:name w:val="toa heading"/>
    <w:basedOn w:val="Normal"/>
    <w:next w:val="Normal"/>
    <w:rsid w:val="00E375D2"/>
    <w:pPr>
      <w:spacing w:before="120"/>
    </w:pPr>
    <w:rPr>
      <w:rFonts w:ascii="Arial" w:hAnsi="Arial" w:cs="Arial"/>
      <w:b/>
      <w:bCs/>
    </w:rPr>
  </w:style>
  <w:style w:type="character" w:styleId="CommentReference">
    <w:name w:val="annotation reference"/>
    <w:uiPriority w:val="99"/>
    <w:rsid w:val="00715B73"/>
    <w:rPr>
      <w:sz w:val="16"/>
      <w:szCs w:val="16"/>
    </w:rPr>
  </w:style>
  <w:style w:type="character" w:styleId="FootnoteReference">
    <w:name w:val="footnote reference"/>
    <w:rsid w:val="00151342"/>
    <w:rPr>
      <w:vertAlign w:val="superscript"/>
    </w:rPr>
  </w:style>
  <w:style w:type="paragraph" w:styleId="Revision">
    <w:name w:val="Revision"/>
    <w:hidden/>
    <w:uiPriority w:val="99"/>
    <w:semiHidden/>
    <w:rsid w:val="002F071A"/>
    <w:rPr>
      <w:sz w:val="24"/>
      <w:szCs w:val="24"/>
    </w:rPr>
  </w:style>
  <w:style w:type="character" w:styleId="Emphasis">
    <w:name w:val="Emphasis"/>
    <w:uiPriority w:val="20"/>
    <w:qFormat/>
    <w:rsid w:val="0059366E"/>
    <w:rPr>
      <w:i/>
      <w:iCs/>
    </w:rPr>
  </w:style>
  <w:style w:type="character" w:styleId="Strong">
    <w:name w:val="Strong"/>
    <w:uiPriority w:val="22"/>
    <w:qFormat/>
    <w:rsid w:val="0059366E"/>
    <w:rPr>
      <w:b/>
      <w:bCs/>
    </w:rPr>
  </w:style>
  <w:style w:type="character" w:customStyle="1" w:styleId="Heading1Char">
    <w:name w:val="Heading 1 Char"/>
    <w:link w:val="Heading1"/>
    <w:rsid w:val="00D03EF5"/>
    <w:rPr>
      <w:b/>
      <w:bCs/>
      <w:noProof/>
      <w:color w:val="0000FF"/>
      <w:szCs w:val="24"/>
    </w:rPr>
  </w:style>
  <w:style w:type="character" w:customStyle="1" w:styleId="Heading2Char">
    <w:name w:val="Heading 2 Char"/>
    <w:link w:val="Heading2"/>
    <w:rsid w:val="00D03EF5"/>
    <w:rPr>
      <w:b/>
      <w:bCs/>
      <w:noProof/>
      <w:szCs w:val="24"/>
    </w:rPr>
  </w:style>
  <w:style w:type="character" w:customStyle="1" w:styleId="Heading3Char">
    <w:name w:val="Heading 3 Char"/>
    <w:link w:val="Heading3"/>
    <w:rsid w:val="00D03EF5"/>
    <w:rPr>
      <w:b/>
      <w:bCs/>
      <w:noProof/>
      <w:color w:val="0000FF"/>
      <w:szCs w:val="24"/>
    </w:rPr>
  </w:style>
  <w:style w:type="character" w:customStyle="1" w:styleId="Heading6Char">
    <w:name w:val="Heading 6 Char"/>
    <w:link w:val="Heading6"/>
    <w:rsid w:val="00D03EF5"/>
    <w:rPr>
      <w:b/>
      <w:bCs/>
      <w:sz w:val="18"/>
    </w:rPr>
  </w:style>
  <w:style w:type="character" w:customStyle="1" w:styleId="Heading7Char">
    <w:name w:val="Heading 7 Char"/>
    <w:link w:val="Heading7"/>
    <w:rsid w:val="00D03EF5"/>
    <w:rPr>
      <w:b/>
      <w:bCs/>
      <w:sz w:val="28"/>
      <w:szCs w:val="24"/>
    </w:rPr>
  </w:style>
  <w:style w:type="character" w:customStyle="1" w:styleId="Heading8Char">
    <w:name w:val="Heading 8 Char"/>
    <w:link w:val="Heading8"/>
    <w:rsid w:val="00D03EF5"/>
    <w:rPr>
      <w:color w:val="008000"/>
      <w:szCs w:val="24"/>
      <w:u w:val="single"/>
    </w:rPr>
  </w:style>
  <w:style w:type="character" w:customStyle="1" w:styleId="Heading9Char">
    <w:name w:val="Heading 9 Char"/>
    <w:link w:val="Heading9"/>
    <w:rsid w:val="00D03EF5"/>
    <w:rPr>
      <w:b/>
      <w:bCs/>
      <w:szCs w:val="24"/>
    </w:rPr>
  </w:style>
  <w:style w:type="character" w:customStyle="1" w:styleId="HeaderChar">
    <w:name w:val="Header Char"/>
    <w:link w:val="Header"/>
    <w:rsid w:val="00D03EF5"/>
    <w:rPr>
      <w:sz w:val="24"/>
      <w:szCs w:val="24"/>
    </w:rPr>
  </w:style>
  <w:style w:type="character" w:customStyle="1" w:styleId="FooterChar">
    <w:name w:val="Footer Char"/>
    <w:link w:val="Footer"/>
    <w:uiPriority w:val="99"/>
    <w:rsid w:val="00D03EF5"/>
    <w:rPr>
      <w:sz w:val="24"/>
      <w:szCs w:val="24"/>
    </w:rPr>
  </w:style>
  <w:style w:type="character" w:customStyle="1" w:styleId="BodyTextChar">
    <w:name w:val="Body Text Char"/>
    <w:link w:val="BodyText"/>
    <w:rsid w:val="00D03EF5"/>
    <w:rPr>
      <w:noProof/>
      <w:szCs w:val="24"/>
    </w:rPr>
  </w:style>
  <w:style w:type="character" w:customStyle="1" w:styleId="CommentTextChar">
    <w:name w:val="Comment Text Char"/>
    <w:basedOn w:val="DefaultParagraphFont"/>
    <w:link w:val="CommentText"/>
    <w:uiPriority w:val="99"/>
    <w:rsid w:val="00D03EF5"/>
  </w:style>
  <w:style w:type="character" w:customStyle="1" w:styleId="CommentSubjectChar">
    <w:name w:val="Comment Subject Char"/>
    <w:link w:val="CommentSubject"/>
    <w:uiPriority w:val="99"/>
    <w:rsid w:val="00D03EF5"/>
    <w:rPr>
      <w:b/>
      <w:bCs/>
    </w:rPr>
  </w:style>
  <w:style w:type="character" w:customStyle="1" w:styleId="Heading5Char">
    <w:name w:val="Heading 5 Char"/>
    <w:rsid w:val="00D03EF5"/>
    <w:rPr>
      <w:rFonts w:ascii="Verdana" w:hAnsi="Verdana"/>
      <w:b/>
      <w:bCs/>
      <w:szCs w:val="16"/>
      <w:lang w:val="en-US" w:eastAsia="en-US" w:bidi="ar-SA"/>
    </w:rPr>
  </w:style>
  <w:style w:type="character" w:styleId="FollowedHyperlink">
    <w:name w:val="FollowedHyperlink"/>
    <w:rsid w:val="00D03EF5"/>
    <w:rPr>
      <w:color w:val="800080"/>
      <w:u w:val="single"/>
    </w:rPr>
  </w:style>
  <w:style w:type="table" w:styleId="TableGrid">
    <w:name w:val="Table Grid"/>
    <w:basedOn w:val="TableNormal"/>
    <w:rsid w:val="00D03E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D9D9D9"/>
      </w:tcPr>
    </w:tblStylePr>
  </w:style>
  <w:style w:type="paragraph" w:customStyle="1" w:styleId="Preformatted">
    <w:name w:val="Preformatted"/>
    <w:rsid w:val="00D03EF5"/>
    <w:pPr>
      <w:keepNext/>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jc w:val="both"/>
    </w:pPr>
    <w:rPr>
      <w:rFonts w:ascii="Courier New" w:hAnsi="Courier New" w:cs="Courier New"/>
      <w:lang w:val="en-GB"/>
    </w:rPr>
  </w:style>
  <w:style w:type="table" w:styleId="TableList1">
    <w:name w:val="Table List 1"/>
    <w:basedOn w:val="TableNormal"/>
    <w:rsid w:val="00D03EF5"/>
    <w:rPr>
      <w:color w:val="003300"/>
    </w:rPr>
    <w:tblPr>
      <w:tblStyleRowBandSize w:val="1"/>
      <w:tblBorders>
        <w:top w:val="single" w:sz="12" w:space="0" w:color="008080"/>
        <w:left w:val="single" w:sz="6" w:space="0" w:color="008080"/>
        <w:bottom w:val="single" w:sz="12" w:space="0" w:color="008080"/>
        <w:right w:val="single" w:sz="6" w:space="0" w:color="008080"/>
      </w:tblBorders>
    </w:tblPr>
    <w:tcPr>
      <w:shd w:val="clear" w:color="auto" w:fill="FFFFFF"/>
    </w:tcPr>
    <w:tblStylePr w:type="firstRow">
      <w:rPr>
        <w:b/>
        <w:bCs/>
        <w:i/>
        <w:iCs/>
        <w:color w:val="003300"/>
      </w:rPr>
      <w:tblPr/>
      <w:tcPr>
        <w:shd w:val="clear" w:color="auto"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shd w:val="clear" w:color="auto" w:fill="E6E6E6"/>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4">
    <w:name w:val="Table Grid 4"/>
    <w:basedOn w:val="TableNormal"/>
    <w:rsid w:val="00D03EF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Elegant">
    <w:name w:val="Table Elegant"/>
    <w:basedOn w:val="TableNormal"/>
    <w:rsid w:val="00D03EF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5">
    <w:name w:val="Table Grid 5"/>
    <w:basedOn w:val="TableNormal"/>
    <w:rsid w:val="00D03EF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BodyText2Char">
    <w:name w:val="Body Text 2 Char"/>
    <w:link w:val="BodyText2"/>
    <w:rsid w:val="00D03EF5"/>
    <w:rPr>
      <w:noProof/>
      <w:szCs w:val="24"/>
    </w:rPr>
  </w:style>
  <w:style w:type="character" w:customStyle="1" w:styleId="FootnoteTextChar">
    <w:name w:val="Footnote Text Char"/>
    <w:basedOn w:val="DefaultParagraphFont"/>
    <w:link w:val="FootnoteText"/>
    <w:rsid w:val="00D03EF5"/>
  </w:style>
  <w:style w:type="table" w:styleId="TableSimple1">
    <w:name w:val="Table Simple 1"/>
    <w:basedOn w:val="TableNormal"/>
    <w:rsid w:val="00D03EF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ubtle1">
    <w:name w:val="Table Subtle 1"/>
    <w:basedOn w:val="TableNormal"/>
    <w:rsid w:val="00D03EF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shd w:val="clear" w:color="auto" w:fill="F3F3F3"/>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D03EF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Simple2">
    <w:name w:val="Table Simple 2"/>
    <w:basedOn w:val="TableNormal"/>
    <w:rsid w:val="00D03EF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Professional">
    <w:name w:val="Table Professional"/>
    <w:basedOn w:val="TableNormal"/>
    <w:rsid w:val="00D03EF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Theme">
    <w:name w:val="Table Theme"/>
    <w:basedOn w:val="TableNormal"/>
    <w:rsid w:val="00D03E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nil"/>
          <w:left w:val="nil"/>
          <w:bottom w:val="nil"/>
          <w:right w:val="nil"/>
          <w:insideH w:val="nil"/>
          <w:insideV w:val="nil"/>
          <w:tl2br w:val="nil"/>
          <w:tr2bl w:val="nil"/>
        </w:tcBorders>
        <w:shd w:val="clear" w:color="auto" w:fill="CCFFCC"/>
      </w:tcPr>
    </w:tblStylePr>
  </w:style>
  <w:style w:type="table" w:styleId="TableGrid1">
    <w:name w:val="Table Grid 1"/>
    <w:basedOn w:val="TableNormal"/>
    <w:rsid w:val="00D03EF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tblPr/>
      <w:tcPr>
        <w:tcBorders>
          <w:top w:val="nil"/>
          <w:left w:val="nil"/>
          <w:bottom w:val="nil"/>
          <w:right w:val="nil"/>
          <w:insideH w:val="nil"/>
          <w:insideV w:val="nil"/>
          <w:tl2br w:val="nil"/>
          <w:tr2bl w:val="nil"/>
        </w:tcBorders>
        <w:shd w:val="clear" w:color="auto" w:fill="D9D9D9"/>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ListParagraph">
    <w:name w:val="List Paragraph"/>
    <w:basedOn w:val="Normal"/>
    <w:uiPriority w:val="34"/>
    <w:qFormat/>
    <w:rsid w:val="00D03EF5"/>
    <w:pPr>
      <w:ind w:left="720"/>
      <w:contextualSpacing/>
    </w:pPr>
  </w:style>
  <w:style w:type="character" w:customStyle="1" w:styleId="PlainTextChar">
    <w:name w:val="Plain Text Char"/>
    <w:link w:val="PlainText"/>
    <w:rsid w:val="00D03EF5"/>
    <w:rPr>
      <w:rFonts w:ascii="Courier New" w:hAnsi="Courier New" w:cs="Courier New"/>
    </w:rPr>
  </w:style>
  <w:style w:type="character" w:customStyle="1" w:styleId="DocumentMapChar">
    <w:name w:val="Document Map Char"/>
    <w:link w:val="DocumentMap"/>
    <w:rsid w:val="00D03EF5"/>
    <w:rPr>
      <w:rFonts w:ascii="Tahoma" w:hAnsi="Tahoma" w:cs="Tahoma"/>
      <w:shd w:val="clear" w:color="auto" w:fill="000080"/>
    </w:rPr>
  </w:style>
  <w:style w:type="table" w:styleId="TableContemporary">
    <w:name w:val="Table Contemporary"/>
    <w:basedOn w:val="TableNormal"/>
    <w:rsid w:val="00D03EF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3">
    <w:name w:val="Table Grid 3"/>
    <w:basedOn w:val="TableNormal"/>
    <w:rsid w:val="00D03EF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List7">
    <w:name w:val="Table List 7"/>
    <w:basedOn w:val="TableNormal"/>
    <w:rsid w:val="00D03EF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paragraph" w:customStyle="1" w:styleId="Default">
    <w:name w:val="Default"/>
    <w:rsid w:val="00D03EF5"/>
    <w:pPr>
      <w:widowControl w:val="0"/>
      <w:autoSpaceDE w:val="0"/>
      <w:autoSpaceDN w:val="0"/>
      <w:adjustRightInd w:val="0"/>
    </w:pPr>
    <w:rPr>
      <w:rFonts w:ascii="Arial" w:hAnsi="Arial" w:cs="Arial"/>
      <w:color w:val="000000"/>
      <w:sz w:val="24"/>
      <w:szCs w:val="24"/>
    </w:rPr>
  </w:style>
  <w:style w:type="table" w:styleId="LightGrid-Accent3">
    <w:name w:val="Light Grid Accent 3"/>
    <w:basedOn w:val="TableNormal"/>
    <w:uiPriority w:val="62"/>
    <w:rsid w:val="00D03EF5"/>
    <w:rPr>
      <w:rFonts w:ascii="Calibri" w:eastAsia="Calibri" w:hAnsi="Calibri"/>
      <w:sz w:val="22"/>
      <w:szCs w:val="22"/>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libri Light" w:eastAsia="Times New Roman" w:hAnsi="Calibri Light"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TableClassic1">
    <w:name w:val="Table Classic 1"/>
    <w:basedOn w:val="TableNormal"/>
    <w:rsid w:val="00D03EF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D03EF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OCHeading">
    <w:name w:val="TOC Heading"/>
    <w:basedOn w:val="Heading1"/>
    <w:next w:val="Normal"/>
    <w:uiPriority w:val="39"/>
    <w:semiHidden/>
    <w:unhideWhenUsed/>
    <w:qFormat/>
    <w:rsid w:val="00D03EF5"/>
    <w:pPr>
      <w:keepLines/>
      <w:spacing w:before="480" w:line="276" w:lineRule="auto"/>
      <w:jc w:val="left"/>
      <w:outlineLvl w:val="9"/>
    </w:pPr>
    <w:rPr>
      <w:rFonts w:ascii="Cambria" w:hAnsi="Cambria"/>
      <w:noProof w:val="0"/>
      <w:color w:val="365F91"/>
      <w:sz w:val="28"/>
      <w:szCs w:val="28"/>
    </w:rPr>
  </w:style>
  <w:style w:type="character" w:customStyle="1" w:styleId="BodyTextIndentChar">
    <w:name w:val="Body Text Indent Char"/>
    <w:link w:val="BodyTextIndent"/>
    <w:rsid w:val="00D03EF5"/>
    <w:rPr>
      <w:rFonts w:ascii="Verdana" w:eastAsia="Arial Unicode MS" w:hAnsi="Verdana" w:cs="Arial Unicode MS"/>
      <w:color w:val="000000"/>
      <w:sz w:val="17"/>
      <w:szCs w:val="17"/>
    </w:rPr>
  </w:style>
  <w:style w:type="character" w:customStyle="1" w:styleId="BodyText3Char">
    <w:name w:val="Body Text 3 Char"/>
    <w:link w:val="BodyText3"/>
    <w:rsid w:val="00D03EF5"/>
    <w:rPr>
      <w:sz w:val="28"/>
      <w:szCs w:val="24"/>
    </w:rPr>
  </w:style>
  <w:style w:type="character" w:customStyle="1" w:styleId="BodyTextFirstIndentChar">
    <w:name w:val="Body Text First Indent Char"/>
    <w:link w:val="BodyTextFirstIndent"/>
    <w:rsid w:val="00D03EF5"/>
    <w:rPr>
      <w:noProof/>
      <w:sz w:val="24"/>
      <w:szCs w:val="24"/>
    </w:rPr>
  </w:style>
  <w:style w:type="character" w:customStyle="1" w:styleId="BodyTextFirstIndent2Char">
    <w:name w:val="Body Text First Indent 2 Char"/>
    <w:link w:val="BodyTextFirstIndent2"/>
    <w:rsid w:val="00D03EF5"/>
    <w:rPr>
      <w:rFonts w:ascii="Verdana" w:eastAsia="Arial Unicode MS" w:hAnsi="Verdana" w:cs="Arial Unicode MS"/>
      <w:color w:val="000000"/>
      <w:sz w:val="24"/>
      <w:szCs w:val="24"/>
    </w:rPr>
  </w:style>
  <w:style w:type="character" w:customStyle="1" w:styleId="ClosingChar">
    <w:name w:val="Closing Char"/>
    <w:link w:val="Closing"/>
    <w:rsid w:val="00D03EF5"/>
    <w:rPr>
      <w:sz w:val="24"/>
      <w:szCs w:val="24"/>
    </w:rPr>
  </w:style>
  <w:style w:type="character" w:customStyle="1" w:styleId="DateChar">
    <w:name w:val="Date Char"/>
    <w:link w:val="Date"/>
    <w:rsid w:val="00D03EF5"/>
    <w:rPr>
      <w:sz w:val="24"/>
      <w:szCs w:val="24"/>
    </w:rPr>
  </w:style>
  <w:style w:type="character" w:customStyle="1" w:styleId="E-mailSignatureChar">
    <w:name w:val="E-mail Signature Char"/>
    <w:link w:val="E-mailSignature"/>
    <w:rsid w:val="00D03EF5"/>
    <w:rPr>
      <w:sz w:val="24"/>
      <w:szCs w:val="24"/>
    </w:rPr>
  </w:style>
  <w:style w:type="character" w:customStyle="1" w:styleId="EndnoteTextChar">
    <w:name w:val="Endnote Text Char"/>
    <w:basedOn w:val="DefaultParagraphFont"/>
    <w:link w:val="EndnoteText"/>
    <w:rsid w:val="00D03EF5"/>
  </w:style>
  <w:style w:type="character" w:customStyle="1" w:styleId="HTMLAddressChar">
    <w:name w:val="HTML Address Char"/>
    <w:link w:val="HTMLAddress"/>
    <w:rsid w:val="00D03EF5"/>
    <w:rPr>
      <w:i/>
      <w:iCs/>
      <w:sz w:val="24"/>
      <w:szCs w:val="24"/>
    </w:rPr>
  </w:style>
  <w:style w:type="character" w:customStyle="1" w:styleId="HTMLPreformattedChar">
    <w:name w:val="HTML Preformatted Char"/>
    <w:link w:val="HTMLPreformatted"/>
    <w:rsid w:val="00D03EF5"/>
    <w:rPr>
      <w:rFonts w:ascii="Courier New" w:hAnsi="Courier New" w:cs="Courier New"/>
    </w:rPr>
  </w:style>
  <w:style w:type="character" w:customStyle="1" w:styleId="NoteHeadingChar">
    <w:name w:val="Note Heading Char"/>
    <w:link w:val="NoteHeading"/>
    <w:rsid w:val="00D03EF5"/>
    <w:rPr>
      <w:sz w:val="24"/>
      <w:szCs w:val="24"/>
    </w:rPr>
  </w:style>
  <w:style w:type="character" w:customStyle="1" w:styleId="SalutationChar">
    <w:name w:val="Salutation Char"/>
    <w:link w:val="Salutation"/>
    <w:rsid w:val="00D03EF5"/>
    <w:rPr>
      <w:sz w:val="24"/>
      <w:szCs w:val="24"/>
    </w:rPr>
  </w:style>
  <w:style w:type="character" w:customStyle="1" w:styleId="SignatureChar">
    <w:name w:val="Signature Char"/>
    <w:link w:val="Signature"/>
    <w:rsid w:val="00D03EF5"/>
    <w:rPr>
      <w:sz w:val="24"/>
      <w:szCs w:val="24"/>
    </w:rPr>
  </w:style>
  <w:style w:type="paragraph" w:customStyle="1" w:styleId="Level1">
    <w:name w:val="Level 1"/>
    <w:basedOn w:val="Normal"/>
    <w:rsid w:val="00D03EF5"/>
    <w:pPr>
      <w:widowControl w:val="0"/>
    </w:pPr>
    <w:rPr>
      <w:szCs w:val="20"/>
    </w:rPr>
  </w:style>
  <w:style w:type="paragraph" w:customStyle="1" w:styleId="CM1">
    <w:name w:val="CM1"/>
    <w:basedOn w:val="Default"/>
    <w:next w:val="Default"/>
    <w:uiPriority w:val="99"/>
    <w:rsid w:val="00D03EF5"/>
    <w:pPr>
      <w:spacing w:line="220" w:lineRule="atLeast"/>
    </w:pPr>
    <w:rPr>
      <w:rFonts w:ascii="Times New Roman" w:hAnsi="Times New Roman" w:cs="Times New Roman"/>
      <w:color w:val="auto"/>
    </w:rPr>
  </w:style>
  <w:style w:type="paragraph" w:customStyle="1" w:styleId="CM17">
    <w:name w:val="CM17"/>
    <w:basedOn w:val="Default"/>
    <w:next w:val="Default"/>
    <w:uiPriority w:val="99"/>
    <w:rsid w:val="00D03EF5"/>
    <w:rPr>
      <w:rFonts w:ascii="Times New Roman" w:hAnsi="Times New Roman" w:cs="Times New Roman"/>
      <w:color w:val="auto"/>
    </w:rPr>
  </w:style>
  <w:style w:type="paragraph" w:customStyle="1" w:styleId="CM125">
    <w:name w:val="CM125"/>
    <w:basedOn w:val="Default"/>
    <w:next w:val="Default"/>
    <w:uiPriority w:val="99"/>
    <w:rsid w:val="00D03EF5"/>
    <w:rPr>
      <w:rFonts w:ascii="Times New Roman" w:hAnsi="Times New Roman" w:cs="Times New Roman"/>
      <w:color w:val="auto"/>
    </w:rPr>
  </w:style>
  <w:style w:type="paragraph" w:customStyle="1" w:styleId="CM123">
    <w:name w:val="CM123"/>
    <w:basedOn w:val="Default"/>
    <w:next w:val="Default"/>
    <w:uiPriority w:val="99"/>
    <w:rsid w:val="00D03EF5"/>
    <w:rPr>
      <w:rFonts w:ascii="Times New Roman" w:hAnsi="Times New Roman" w:cs="Times New Roman"/>
      <w:color w:val="auto"/>
    </w:rPr>
  </w:style>
  <w:style w:type="paragraph" w:customStyle="1" w:styleId="CM124">
    <w:name w:val="CM124"/>
    <w:basedOn w:val="Default"/>
    <w:next w:val="Default"/>
    <w:uiPriority w:val="99"/>
    <w:rsid w:val="00D03EF5"/>
    <w:rPr>
      <w:rFonts w:ascii="Times New Roman" w:hAnsi="Times New Roman" w:cs="Times New Roman"/>
      <w:color w:val="auto"/>
    </w:rPr>
  </w:style>
  <w:style w:type="paragraph" w:customStyle="1" w:styleId="CM135">
    <w:name w:val="CM135"/>
    <w:basedOn w:val="Default"/>
    <w:next w:val="Default"/>
    <w:uiPriority w:val="99"/>
    <w:rsid w:val="00D03EF5"/>
    <w:rPr>
      <w:rFonts w:ascii="Times New Roman" w:hAnsi="Times New Roman" w:cs="Times New Roman"/>
      <w:color w:val="auto"/>
    </w:rPr>
  </w:style>
  <w:style w:type="paragraph" w:customStyle="1" w:styleId="CM23">
    <w:name w:val="CM23"/>
    <w:basedOn w:val="Default"/>
    <w:next w:val="Default"/>
    <w:uiPriority w:val="99"/>
    <w:rsid w:val="00D03EF5"/>
    <w:pPr>
      <w:spacing w:line="208" w:lineRule="atLeast"/>
    </w:pPr>
    <w:rPr>
      <w:rFonts w:ascii="Times New Roman" w:hAnsi="Times New Roman" w:cs="Times New Roman"/>
      <w:color w:val="auto"/>
    </w:rPr>
  </w:style>
  <w:style w:type="paragraph" w:styleId="NoSpacing">
    <w:name w:val="No Spacing"/>
    <w:uiPriority w:val="1"/>
    <w:qFormat/>
    <w:rsid w:val="00D03EF5"/>
    <w:rPr>
      <w:sz w:val="24"/>
      <w:szCs w:val="24"/>
    </w:rPr>
  </w:style>
  <w:style w:type="character" w:customStyle="1" w:styleId="apple-style-span">
    <w:name w:val="apple-style-span"/>
    <w:basedOn w:val="DefaultParagraphFont"/>
    <w:rsid w:val="00D03EF5"/>
  </w:style>
  <w:style w:type="character" w:customStyle="1" w:styleId="style27">
    <w:name w:val="style27"/>
    <w:basedOn w:val="DefaultParagraphFont"/>
    <w:rsid w:val="00D03EF5"/>
  </w:style>
  <w:style w:type="character" w:customStyle="1" w:styleId="style61">
    <w:name w:val="style61"/>
    <w:rsid w:val="00D03EF5"/>
    <w:rPr>
      <w:color w:val="003300"/>
    </w:rPr>
  </w:style>
  <w:style w:type="character" w:customStyle="1" w:styleId="style10">
    <w:name w:val="style1"/>
    <w:basedOn w:val="DefaultParagraphFont"/>
    <w:rsid w:val="00D03EF5"/>
  </w:style>
  <w:style w:type="character" w:styleId="IntenseEmphasis">
    <w:name w:val="Intense Emphasis"/>
    <w:uiPriority w:val="21"/>
    <w:qFormat/>
    <w:rsid w:val="00D03EF5"/>
    <w:rPr>
      <w:b/>
      <w:bCs/>
      <w:i/>
      <w:iCs/>
      <w:color w:val="4F81BD"/>
    </w:rPr>
  </w:style>
  <w:style w:type="paragraph" w:customStyle="1" w:styleId="bbody">
    <w:name w:val="b_body"/>
    <w:basedOn w:val="Normal"/>
    <w:rsid w:val="00D03EF5"/>
    <w:pPr>
      <w:widowControl w:val="0"/>
      <w:tabs>
        <w:tab w:val="left" w:pos="270"/>
      </w:tabs>
      <w:autoSpaceDE w:val="0"/>
      <w:autoSpaceDN w:val="0"/>
      <w:adjustRightInd w:val="0"/>
      <w:spacing w:after="216" w:line="300" w:lineRule="atLeast"/>
      <w:textAlignment w:val="center"/>
    </w:pPr>
    <w:rPr>
      <w:rFonts w:ascii="Garamond-Light" w:hAnsi="Garamond-Light"/>
      <w:color w:val="000000"/>
      <w:sz w:val="18"/>
      <w:szCs w:val="18"/>
    </w:rPr>
  </w:style>
  <w:style w:type="character" w:customStyle="1" w:styleId="style31">
    <w:name w:val="style31"/>
    <w:basedOn w:val="DefaultParagraphFont"/>
    <w:rsid w:val="00D03EF5"/>
  </w:style>
  <w:style w:type="paragraph" w:customStyle="1" w:styleId="FreeForm">
    <w:name w:val="Free Form"/>
    <w:rsid w:val="00D03EF5"/>
    <w:rPr>
      <w:rFonts w:ascii="Helvetica" w:eastAsia="ヒラギノ角ゴ Pro W3" w:hAnsi="Helvetica"/>
      <w:color w:val="000000"/>
      <w:sz w:val="24"/>
    </w:rPr>
  </w:style>
  <w:style w:type="character" w:styleId="IntenseReference">
    <w:name w:val="Intense Reference"/>
    <w:uiPriority w:val="32"/>
    <w:qFormat/>
    <w:rsid w:val="00D03EF5"/>
    <w:rPr>
      <w:b/>
      <w:bCs/>
      <w:smallCaps/>
      <w:color w:val="C0504D"/>
      <w:spacing w:val="5"/>
      <w:u w:val="single"/>
    </w:rPr>
  </w:style>
  <w:style w:type="character" w:customStyle="1" w:styleId="BalloonTextChar">
    <w:name w:val="Balloon Text Char"/>
    <w:link w:val="BalloonText"/>
    <w:uiPriority w:val="99"/>
    <w:rsid w:val="00D03EF5"/>
    <w:rPr>
      <w:rFonts w:ascii="Tahoma" w:hAnsi="Tahoma" w:cs="Tahoma"/>
      <w:sz w:val="16"/>
      <w:szCs w:val="16"/>
    </w:rPr>
  </w:style>
  <w:style w:type="character" w:customStyle="1" w:styleId="Heading4Char">
    <w:name w:val="Heading 4 Char"/>
    <w:link w:val="Heading4"/>
    <w:rsid w:val="00AB0C51"/>
    <w:rPr>
      <w:b/>
      <w:bCs/>
      <w:sz w:val="24"/>
      <w:szCs w:val="24"/>
    </w:rPr>
  </w:style>
  <w:style w:type="character" w:customStyle="1" w:styleId="TitleChar">
    <w:name w:val="Title Char"/>
    <w:link w:val="Title"/>
    <w:rsid w:val="00AB0C51"/>
    <w:rPr>
      <w:rFonts w:ascii="Book Antiqua" w:hAnsi="Book Antiqua"/>
      <w:b/>
      <w:sz w:val="24"/>
      <w:u w:val="single"/>
    </w:rPr>
  </w:style>
  <w:style w:type="paragraph" w:customStyle="1" w:styleId="BodyText10">
    <w:name w:val="Body Text1"/>
    <w:rsid w:val="00AB0C51"/>
    <w:pPr>
      <w:tabs>
        <w:tab w:val="left" w:pos="240"/>
        <w:tab w:val="left" w:pos="480"/>
        <w:tab w:val="left" w:pos="720"/>
        <w:tab w:val="left" w:pos="960"/>
        <w:tab w:val="left" w:pos="1200"/>
        <w:tab w:val="left" w:pos="1440"/>
        <w:tab w:val="right" w:pos="4920"/>
      </w:tabs>
      <w:autoSpaceDE w:val="0"/>
      <w:autoSpaceDN w:val="0"/>
      <w:adjustRightInd w:val="0"/>
      <w:spacing w:line="180" w:lineRule="atLeast"/>
      <w:jc w:val="both"/>
    </w:pPr>
    <w:rPr>
      <w:rFonts w:ascii="Arial" w:hAnsi="Arial" w:cs="Arial"/>
      <w:color w:val="000000"/>
      <w:sz w:val="18"/>
      <w:szCs w:val="18"/>
    </w:rPr>
  </w:style>
  <w:style w:type="character" w:customStyle="1" w:styleId="BodyTextIndent2Char">
    <w:name w:val="Body Text Indent 2 Char"/>
    <w:link w:val="BodyTextIndent2"/>
    <w:rsid w:val="00AB0C51"/>
    <w:rPr>
      <w:sz w:val="24"/>
      <w:szCs w:val="24"/>
    </w:rPr>
  </w:style>
  <w:style w:type="character" w:customStyle="1" w:styleId="BodyTextIndent3Char">
    <w:name w:val="Body Text Indent 3 Char"/>
    <w:link w:val="BodyTextIndent3"/>
    <w:rsid w:val="00AB0C51"/>
    <w:rPr>
      <w:noProof/>
      <w:sz w:val="18"/>
      <w:szCs w:val="24"/>
    </w:rPr>
  </w:style>
  <w:style w:type="character" w:customStyle="1" w:styleId="MacroTextChar">
    <w:name w:val="Macro Text Char"/>
    <w:link w:val="MacroText"/>
    <w:semiHidden/>
    <w:rsid w:val="00AB0C51"/>
    <w:rPr>
      <w:rFonts w:ascii="Courier New" w:hAnsi="Courier New" w:cs="Courier New"/>
    </w:rPr>
  </w:style>
  <w:style w:type="character" w:customStyle="1" w:styleId="MessageHeaderChar">
    <w:name w:val="Message Header Char"/>
    <w:link w:val="MessageHeader"/>
    <w:rsid w:val="00AB0C51"/>
    <w:rPr>
      <w:rFonts w:ascii="Arial" w:hAnsi="Arial" w:cs="Arial"/>
      <w:sz w:val="24"/>
      <w:szCs w:val="24"/>
      <w:shd w:val="pct20" w:color="auto" w:fill="auto"/>
    </w:rPr>
  </w:style>
  <w:style w:type="character" w:customStyle="1" w:styleId="SubtitleChar">
    <w:name w:val="Subtitle Char"/>
    <w:link w:val="Subtitle"/>
    <w:rsid w:val="00AB0C51"/>
    <w:rPr>
      <w:rFonts w:ascii="Arial" w:hAnsi="Arial" w:cs="Arial"/>
      <w:sz w:val="24"/>
      <w:szCs w:val="24"/>
    </w:rPr>
  </w:style>
  <w:style w:type="paragraph" w:customStyle="1" w:styleId="TableParagraph">
    <w:name w:val="Table Paragraph"/>
    <w:basedOn w:val="Normal"/>
    <w:uiPriority w:val="1"/>
    <w:qFormat/>
    <w:rsid w:val="00833239"/>
    <w:pPr>
      <w:widowControl w:val="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60607">
      <w:bodyDiv w:val="1"/>
      <w:marLeft w:val="0"/>
      <w:marRight w:val="0"/>
      <w:marTop w:val="0"/>
      <w:marBottom w:val="0"/>
      <w:divBdr>
        <w:top w:val="none" w:sz="0" w:space="0" w:color="auto"/>
        <w:left w:val="none" w:sz="0" w:space="0" w:color="auto"/>
        <w:bottom w:val="none" w:sz="0" w:space="0" w:color="auto"/>
        <w:right w:val="none" w:sz="0" w:space="0" w:color="auto"/>
      </w:divBdr>
    </w:div>
    <w:div w:id="278728084">
      <w:bodyDiv w:val="1"/>
      <w:marLeft w:val="0"/>
      <w:marRight w:val="0"/>
      <w:marTop w:val="0"/>
      <w:marBottom w:val="0"/>
      <w:divBdr>
        <w:top w:val="none" w:sz="0" w:space="0" w:color="auto"/>
        <w:left w:val="none" w:sz="0" w:space="0" w:color="auto"/>
        <w:bottom w:val="none" w:sz="0" w:space="0" w:color="auto"/>
        <w:right w:val="none" w:sz="0" w:space="0" w:color="auto"/>
      </w:divBdr>
    </w:div>
    <w:div w:id="433282996">
      <w:bodyDiv w:val="1"/>
      <w:marLeft w:val="0"/>
      <w:marRight w:val="0"/>
      <w:marTop w:val="0"/>
      <w:marBottom w:val="0"/>
      <w:divBdr>
        <w:top w:val="none" w:sz="0" w:space="0" w:color="auto"/>
        <w:left w:val="none" w:sz="0" w:space="0" w:color="auto"/>
        <w:bottom w:val="none" w:sz="0" w:space="0" w:color="auto"/>
        <w:right w:val="none" w:sz="0" w:space="0" w:color="auto"/>
      </w:divBdr>
    </w:div>
    <w:div w:id="653608734">
      <w:bodyDiv w:val="1"/>
      <w:marLeft w:val="0"/>
      <w:marRight w:val="0"/>
      <w:marTop w:val="0"/>
      <w:marBottom w:val="0"/>
      <w:divBdr>
        <w:top w:val="none" w:sz="0" w:space="0" w:color="auto"/>
        <w:left w:val="none" w:sz="0" w:space="0" w:color="auto"/>
        <w:bottom w:val="none" w:sz="0" w:space="0" w:color="auto"/>
        <w:right w:val="none" w:sz="0" w:space="0" w:color="auto"/>
      </w:divBdr>
    </w:div>
    <w:div w:id="1348210945">
      <w:bodyDiv w:val="1"/>
      <w:marLeft w:val="0"/>
      <w:marRight w:val="0"/>
      <w:marTop w:val="0"/>
      <w:marBottom w:val="0"/>
      <w:divBdr>
        <w:top w:val="none" w:sz="0" w:space="0" w:color="auto"/>
        <w:left w:val="none" w:sz="0" w:space="0" w:color="auto"/>
        <w:bottom w:val="none" w:sz="0" w:space="0" w:color="auto"/>
        <w:right w:val="none" w:sz="0" w:space="0" w:color="auto"/>
      </w:divBdr>
    </w:div>
    <w:div w:id="1742632430">
      <w:bodyDiv w:val="1"/>
      <w:marLeft w:val="0"/>
      <w:marRight w:val="0"/>
      <w:marTop w:val="0"/>
      <w:marBottom w:val="0"/>
      <w:divBdr>
        <w:top w:val="none" w:sz="0" w:space="0" w:color="auto"/>
        <w:left w:val="none" w:sz="0" w:space="0" w:color="auto"/>
        <w:bottom w:val="none" w:sz="0" w:space="0" w:color="auto"/>
        <w:right w:val="none" w:sz="0" w:space="0" w:color="auto"/>
      </w:divBdr>
    </w:div>
    <w:div w:id="1834224994">
      <w:bodyDiv w:val="1"/>
      <w:marLeft w:val="0"/>
      <w:marRight w:val="0"/>
      <w:marTop w:val="0"/>
      <w:marBottom w:val="0"/>
      <w:divBdr>
        <w:top w:val="none" w:sz="0" w:space="0" w:color="auto"/>
        <w:left w:val="none" w:sz="0" w:space="0" w:color="auto"/>
        <w:bottom w:val="none" w:sz="0" w:space="0" w:color="auto"/>
        <w:right w:val="none" w:sz="0" w:space="0" w:color="auto"/>
      </w:divBdr>
    </w:div>
    <w:div w:id="1836802521">
      <w:bodyDiv w:val="1"/>
      <w:marLeft w:val="0"/>
      <w:marRight w:val="0"/>
      <w:marTop w:val="0"/>
      <w:marBottom w:val="0"/>
      <w:divBdr>
        <w:top w:val="none" w:sz="0" w:space="0" w:color="auto"/>
        <w:left w:val="none" w:sz="0" w:space="0" w:color="auto"/>
        <w:bottom w:val="none" w:sz="0" w:space="0" w:color="auto"/>
        <w:right w:val="none" w:sz="0" w:space="0" w:color="auto"/>
      </w:divBdr>
    </w:div>
    <w:div w:id="196569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blichealth.usf.edu" TargetMode="External"/><Relationship Id="rId13" Type="http://schemas.openxmlformats.org/officeDocument/2006/relationships/hyperlink" Target="http://publichealth.usf.edu/gh/" TargetMode="External"/><Relationship Id="rId18" Type="http://schemas.openxmlformats.org/officeDocument/2006/relationships/hyperlink" Target="http://health.usf.edu/publichealth/hpmmha.html" TargetMode="External"/><Relationship Id="rId26" Type="http://schemas.openxmlformats.org/officeDocument/2006/relationships/hyperlink" Target="http://www.publichealth.usf.edu/FinAid.html" TargetMode="External"/><Relationship Id="rId3" Type="http://schemas.openxmlformats.org/officeDocument/2006/relationships/styles" Target="styles.xml"/><Relationship Id="rId21" Type="http://schemas.openxmlformats.org/officeDocument/2006/relationships/hyperlink" Target="http://health.usf.edu/publichealth/degree_descriptions.html" TargetMode="External"/><Relationship Id="rId34"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publichealth.usf.edu/epb/" TargetMode="External"/><Relationship Id="rId17" Type="http://schemas.openxmlformats.org/officeDocument/2006/relationships/hyperlink" Target="http://www.outreach.usf.edu/gradcerts/" TargetMode="External"/><Relationship Id="rId25" Type="http://schemas.openxmlformats.org/officeDocument/2006/relationships/hyperlink" Target="http://publichealth.usf.edu/jobpostings.html" TargetMode="External"/><Relationship Id="rId33" Type="http://schemas.openxmlformats.org/officeDocument/2006/relationships/hyperlink" Target="http://www.ugs.usf.edu/course-inventory/" TargetMode="External"/><Relationship Id="rId2" Type="http://schemas.openxmlformats.org/officeDocument/2006/relationships/numbering" Target="numbering.xml"/><Relationship Id="rId16" Type="http://schemas.openxmlformats.org/officeDocument/2006/relationships/hyperlink" Target="http://www.abet.org" TargetMode="External"/><Relationship Id="rId20" Type="http://schemas.openxmlformats.org/officeDocument/2006/relationships/hyperlink" Target="http://publichealth.usf.edu/msph.html"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ublichealth.usf.edu/eoh/" TargetMode="External"/><Relationship Id="rId24" Type="http://schemas.openxmlformats.org/officeDocument/2006/relationships/hyperlink" Target="http://publichealth.usf.edu/financial.html" TargetMode="External"/><Relationship Id="rId32" Type="http://schemas.openxmlformats.org/officeDocument/2006/relationships/hyperlink" Target="http://www.usf.edu/innovative-education/programs/graduate-certificates/"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ublichealth.usf.edu/php/" TargetMode="External"/><Relationship Id="rId23" Type="http://schemas.openxmlformats.org/officeDocument/2006/relationships/hyperlink" Target="http://publichealth.usf.edu/academicaffairs/fe/" TargetMode="External"/><Relationship Id="rId28" Type="http://schemas.openxmlformats.org/officeDocument/2006/relationships/header" Target="header2.xml"/><Relationship Id="rId36" Type="http://schemas.microsoft.com/office/2011/relationships/people" Target="people.xml"/><Relationship Id="rId10" Type="http://schemas.openxmlformats.org/officeDocument/2006/relationships/hyperlink" Target="http://publichealth.usf.edu/cfh/" TargetMode="External"/><Relationship Id="rId19" Type="http://schemas.openxmlformats.org/officeDocument/2006/relationships/hyperlink" Target="http://health.usf.edu/publichealth/degree_descriptions.html" TargetMode="External"/><Relationship Id="rId31" Type="http://schemas.openxmlformats.org/officeDocument/2006/relationships/hyperlink" Target="http://www.abet.org/" TargetMode="External"/><Relationship Id="rId4" Type="http://schemas.openxmlformats.org/officeDocument/2006/relationships/settings" Target="settings.xml"/><Relationship Id="rId9" Type="http://schemas.openxmlformats.org/officeDocument/2006/relationships/hyperlink" Target="mailto:advisor@health.usf.edu" TargetMode="External"/><Relationship Id="rId14" Type="http://schemas.openxmlformats.org/officeDocument/2006/relationships/hyperlink" Target="http://publichealth.usf.edu/hpm/" TargetMode="External"/><Relationship Id="rId22" Type="http://schemas.openxmlformats.org/officeDocument/2006/relationships/hyperlink" Target="http://health.usf.edu/publichealth/academicaffairs/compexam.html" TargetMode="External"/><Relationship Id="rId27" Type="http://schemas.openxmlformats.org/officeDocument/2006/relationships/header" Target="header1.xml"/><Relationship Id="rId30" Type="http://schemas.openxmlformats.org/officeDocument/2006/relationships/hyperlink" Target="http://www.grad.usf.edu/"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5779B-FE8D-4607-B96D-96A90AA1A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15</Pages>
  <Words>4797</Words>
  <Characters>35361</Characters>
  <Application>Microsoft Office Word</Application>
  <DocSecurity>0</DocSecurity>
  <Lines>294</Lines>
  <Paragraphs>80</Paragraphs>
  <ScaleCrop>false</ScaleCrop>
  <HeadingPairs>
    <vt:vector size="2" baseType="variant">
      <vt:variant>
        <vt:lpstr>Title</vt:lpstr>
      </vt:variant>
      <vt:variant>
        <vt:i4>1</vt:i4>
      </vt:variant>
    </vt:vector>
  </HeadingPairs>
  <TitlesOfParts>
    <vt:vector size="1" baseType="lpstr">
      <vt:lpstr>Section 22</vt:lpstr>
    </vt:vector>
  </TitlesOfParts>
  <Company>USF</Company>
  <LinksUpToDate>false</LinksUpToDate>
  <CharactersWithSpaces>40078</CharactersWithSpaces>
  <SharedDoc>false</SharedDoc>
  <HLinks>
    <vt:vector size="312" baseType="variant">
      <vt:variant>
        <vt:i4>4456464</vt:i4>
      </vt:variant>
      <vt:variant>
        <vt:i4>153</vt:i4>
      </vt:variant>
      <vt:variant>
        <vt:i4>0</vt:i4>
      </vt:variant>
      <vt:variant>
        <vt:i4>5</vt:i4>
      </vt:variant>
      <vt:variant>
        <vt:lpwstr>http://www.ugs.usf.edu/course-inventory/</vt:lpwstr>
      </vt:variant>
      <vt:variant>
        <vt:lpwstr/>
      </vt:variant>
      <vt:variant>
        <vt:i4>8192123</vt:i4>
      </vt:variant>
      <vt:variant>
        <vt:i4>150</vt:i4>
      </vt:variant>
      <vt:variant>
        <vt:i4>0</vt:i4>
      </vt:variant>
      <vt:variant>
        <vt:i4>5</vt:i4>
      </vt:variant>
      <vt:variant>
        <vt:lpwstr>http://www.grad.usf.edu/thesis.php</vt:lpwstr>
      </vt:variant>
      <vt:variant>
        <vt:lpwstr/>
      </vt:variant>
      <vt:variant>
        <vt:i4>3538989</vt:i4>
      </vt:variant>
      <vt:variant>
        <vt:i4>147</vt:i4>
      </vt:variant>
      <vt:variant>
        <vt:i4>0</vt:i4>
      </vt:variant>
      <vt:variant>
        <vt:i4>5</vt:i4>
      </vt:variant>
      <vt:variant>
        <vt:lpwstr>http://publichealth.usf.edu/facultyaffairs/facultyprofile.html</vt:lpwstr>
      </vt:variant>
      <vt:variant>
        <vt:lpwstr/>
      </vt:variant>
      <vt:variant>
        <vt:i4>1376325</vt:i4>
      </vt:variant>
      <vt:variant>
        <vt:i4>144</vt:i4>
      </vt:variant>
      <vt:variant>
        <vt:i4>0</vt:i4>
      </vt:variant>
      <vt:variant>
        <vt:i4>5</vt:i4>
      </vt:variant>
      <vt:variant>
        <vt:lpwstr>http://www.grad.usf.edu/</vt:lpwstr>
      </vt:variant>
      <vt:variant>
        <vt:lpwstr/>
      </vt:variant>
      <vt:variant>
        <vt:i4>8061044</vt:i4>
      </vt:variant>
      <vt:variant>
        <vt:i4>141</vt:i4>
      </vt:variant>
      <vt:variant>
        <vt:i4>0</vt:i4>
      </vt:variant>
      <vt:variant>
        <vt:i4>5</vt:i4>
      </vt:variant>
      <vt:variant>
        <vt:lpwstr>http://www.usf.edu/innovative-education/programs/graduate-certificates/</vt:lpwstr>
      </vt:variant>
      <vt:variant>
        <vt:lpwstr/>
      </vt:variant>
      <vt:variant>
        <vt:i4>8192123</vt:i4>
      </vt:variant>
      <vt:variant>
        <vt:i4>138</vt:i4>
      </vt:variant>
      <vt:variant>
        <vt:i4>0</vt:i4>
      </vt:variant>
      <vt:variant>
        <vt:i4>5</vt:i4>
      </vt:variant>
      <vt:variant>
        <vt:lpwstr>http://www.grad.usf.edu/thesis.php</vt:lpwstr>
      </vt:variant>
      <vt:variant>
        <vt:lpwstr/>
      </vt:variant>
      <vt:variant>
        <vt:i4>3538989</vt:i4>
      </vt:variant>
      <vt:variant>
        <vt:i4>135</vt:i4>
      </vt:variant>
      <vt:variant>
        <vt:i4>0</vt:i4>
      </vt:variant>
      <vt:variant>
        <vt:i4>5</vt:i4>
      </vt:variant>
      <vt:variant>
        <vt:lpwstr>http://publichealth.usf.edu/facultyaffairs/facultyprofile.html</vt:lpwstr>
      </vt:variant>
      <vt:variant>
        <vt:lpwstr/>
      </vt:variant>
      <vt:variant>
        <vt:i4>1376325</vt:i4>
      </vt:variant>
      <vt:variant>
        <vt:i4>132</vt:i4>
      </vt:variant>
      <vt:variant>
        <vt:i4>0</vt:i4>
      </vt:variant>
      <vt:variant>
        <vt:i4>5</vt:i4>
      </vt:variant>
      <vt:variant>
        <vt:lpwstr>http://www.grad.usf.edu/</vt:lpwstr>
      </vt:variant>
      <vt:variant>
        <vt:lpwstr/>
      </vt:variant>
      <vt:variant>
        <vt:i4>4456464</vt:i4>
      </vt:variant>
      <vt:variant>
        <vt:i4>129</vt:i4>
      </vt:variant>
      <vt:variant>
        <vt:i4>0</vt:i4>
      </vt:variant>
      <vt:variant>
        <vt:i4>5</vt:i4>
      </vt:variant>
      <vt:variant>
        <vt:lpwstr>http://www.ugs.usf.edu/course-inventory/</vt:lpwstr>
      </vt:variant>
      <vt:variant>
        <vt:lpwstr/>
      </vt:variant>
      <vt:variant>
        <vt:i4>8061044</vt:i4>
      </vt:variant>
      <vt:variant>
        <vt:i4>126</vt:i4>
      </vt:variant>
      <vt:variant>
        <vt:i4>0</vt:i4>
      </vt:variant>
      <vt:variant>
        <vt:i4>5</vt:i4>
      </vt:variant>
      <vt:variant>
        <vt:lpwstr>http://www.usf.edu/innovative-education/programs/graduate-certificates/</vt:lpwstr>
      </vt:variant>
      <vt:variant>
        <vt:lpwstr/>
      </vt:variant>
      <vt:variant>
        <vt:i4>6029390</vt:i4>
      </vt:variant>
      <vt:variant>
        <vt:i4>123</vt:i4>
      </vt:variant>
      <vt:variant>
        <vt:i4>0</vt:i4>
      </vt:variant>
      <vt:variant>
        <vt:i4>5</vt:i4>
      </vt:variant>
      <vt:variant>
        <vt:lpwstr>http://www.abet.org/</vt:lpwstr>
      </vt:variant>
      <vt:variant>
        <vt:lpwstr/>
      </vt:variant>
      <vt:variant>
        <vt:i4>1376325</vt:i4>
      </vt:variant>
      <vt:variant>
        <vt:i4>120</vt:i4>
      </vt:variant>
      <vt:variant>
        <vt:i4>0</vt:i4>
      </vt:variant>
      <vt:variant>
        <vt:i4>5</vt:i4>
      </vt:variant>
      <vt:variant>
        <vt:lpwstr>http://www.grad.usf.edu/</vt:lpwstr>
      </vt:variant>
      <vt:variant>
        <vt:lpwstr/>
      </vt:variant>
      <vt:variant>
        <vt:i4>6684720</vt:i4>
      </vt:variant>
      <vt:variant>
        <vt:i4>117</vt:i4>
      </vt:variant>
      <vt:variant>
        <vt:i4>0</vt:i4>
      </vt:variant>
      <vt:variant>
        <vt:i4>5</vt:i4>
      </vt:variant>
      <vt:variant>
        <vt:lpwstr>http://www.ugs.usf.edu/sab/sabs.cfm</vt:lpwstr>
      </vt:variant>
      <vt:variant>
        <vt:lpwstr/>
      </vt:variant>
      <vt:variant>
        <vt:i4>5373969</vt:i4>
      </vt:variant>
      <vt:variant>
        <vt:i4>114</vt:i4>
      </vt:variant>
      <vt:variant>
        <vt:i4>0</vt:i4>
      </vt:variant>
      <vt:variant>
        <vt:i4>5</vt:i4>
      </vt:variant>
      <vt:variant>
        <vt:lpwstr>http://publichealth.usf.edu/php/</vt:lpwstr>
      </vt:variant>
      <vt:variant>
        <vt:lpwstr/>
      </vt:variant>
      <vt:variant>
        <vt:i4>4849684</vt:i4>
      </vt:variant>
      <vt:variant>
        <vt:i4>111</vt:i4>
      </vt:variant>
      <vt:variant>
        <vt:i4>0</vt:i4>
      </vt:variant>
      <vt:variant>
        <vt:i4>5</vt:i4>
      </vt:variant>
      <vt:variant>
        <vt:lpwstr>http://publichealth.usf.edu/hpm/</vt:lpwstr>
      </vt:variant>
      <vt:variant>
        <vt:lpwstr/>
      </vt:variant>
      <vt:variant>
        <vt:i4>8192118</vt:i4>
      </vt:variant>
      <vt:variant>
        <vt:i4>108</vt:i4>
      </vt:variant>
      <vt:variant>
        <vt:i4>0</vt:i4>
      </vt:variant>
      <vt:variant>
        <vt:i4>5</vt:i4>
      </vt:variant>
      <vt:variant>
        <vt:lpwstr>http://publichealth.usf.edu/gh/</vt:lpwstr>
      </vt:variant>
      <vt:variant>
        <vt:lpwstr/>
      </vt:variant>
      <vt:variant>
        <vt:i4>4849686</vt:i4>
      </vt:variant>
      <vt:variant>
        <vt:i4>105</vt:i4>
      </vt:variant>
      <vt:variant>
        <vt:i4>0</vt:i4>
      </vt:variant>
      <vt:variant>
        <vt:i4>5</vt:i4>
      </vt:variant>
      <vt:variant>
        <vt:lpwstr>http://publichealth.usf.edu/epb/</vt:lpwstr>
      </vt:variant>
      <vt:variant>
        <vt:lpwstr/>
      </vt:variant>
      <vt:variant>
        <vt:i4>5570588</vt:i4>
      </vt:variant>
      <vt:variant>
        <vt:i4>102</vt:i4>
      </vt:variant>
      <vt:variant>
        <vt:i4>0</vt:i4>
      </vt:variant>
      <vt:variant>
        <vt:i4>5</vt:i4>
      </vt:variant>
      <vt:variant>
        <vt:lpwstr>http://publichealth.usf.edu/eoh/</vt:lpwstr>
      </vt:variant>
      <vt:variant>
        <vt:lpwstr/>
      </vt:variant>
      <vt:variant>
        <vt:i4>6029338</vt:i4>
      </vt:variant>
      <vt:variant>
        <vt:i4>99</vt:i4>
      </vt:variant>
      <vt:variant>
        <vt:i4>0</vt:i4>
      </vt:variant>
      <vt:variant>
        <vt:i4>5</vt:i4>
      </vt:variant>
      <vt:variant>
        <vt:lpwstr>http://publichealth.usf.edu/cfh/</vt:lpwstr>
      </vt:variant>
      <vt:variant>
        <vt:lpwstr/>
      </vt:variant>
      <vt:variant>
        <vt:i4>3538989</vt:i4>
      </vt:variant>
      <vt:variant>
        <vt:i4>96</vt:i4>
      </vt:variant>
      <vt:variant>
        <vt:i4>0</vt:i4>
      </vt:variant>
      <vt:variant>
        <vt:i4>5</vt:i4>
      </vt:variant>
      <vt:variant>
        <vt:lpwstr>http://publichealth.usf.edu/facultyaffairs/facultyprofile.html</vt:lpwstr>
      </vt:variant>
      <vt:variant>
        <vt:lpwstr/>
      </vt:variant>
      <vt:variant>
        <vt:i4>1376325</vt:i4>
      </vt:variant>
      <vt:variant>
        <vt:i4>93</vt:i4>
      </vt:variant>
      <vt:variant>
        <vt:i4>0</vt:i4>
      </vt:variant>
      <vt:variant>
        <vt:i4>5</vt:i4>
      </vt:variant>
      <vt:variant>
        <vt:lpwstr>http://www.grad.usf.edu/</vt:lpwstr>
      </vt:variant>
      <vt:variant>
        <vt:lpwstr/>
      </vt:variant>
      <vt:variant>
        <vt:i4>4456464</vt:i4>
      </vt:variant>
      <vt:variant>
        <vt:i4>90</vt:i4>
      </vt:variant>
      <vt:variant>
        <vt:i4>0</vt:i4>
      </vt:variant>
      <vt:variant>
        <vt:i4>5</vt:i4>
      </vt:variant>
      <vt:variant>
        <vt:lpwstr>http://www.ugs.usf.edu/course-inventory/</vt:lpwstr>
      </vt:variant>
      <vt:variant>
        <vt:lpwstr/>
      </vt:variant>
      <vt:variant>
        <vt:i4>8061044</vt:i4>
      </vt:variant>
      <vt:variant>
        <vt:i4>87</vt:i4>
      </vt:variant>
      <vt:variant>
        <vt:i4>0</vt:i4>
      </vt:variant>
      <vt:variant>
        <vt:i4>5</vt:i4>
      </vt:variant>
      <vt:variant>
        <vt:lpwstr>http://www.usf.edu/innovative-education/programs/graduate-certificates/</vt:lpwstr>
      </vt:variant>
      <vt:variant>
        <vt:lpwstr/>
      </vt:variant>
      <vt:variant>
        <vt:i4>1376328</vt:i4>
      </vt:variant>
      <vt:variant>
        <vt:i4>84</vt:i4>
      </vt:variant>
      <vt:variant>
        <vt:i4>0</vt:i4>
      </vt:variant>
      <vt:variant>
        <vt:i4>5</vt:i4>
      </vt:variant>
      <vt:variant>
        <vt:lpwstr>http://www.publichealth.usf.edu/</vt:lpwstr>
      </vt:variant>
      <vt:variant>
        <vt:lpwstr/>
      </vt:variant>
      <vt:variant>
        <vt:i4>2949236</vt:i4>
      </vt:variant>
      <vt:variant>
        <vt:i4>81</vt:i4>
      </vt:variant>
      <vt:variant>
        <vt:i4>0</vt:i4>
      </vt:variant>
      <vt:variant>
        <vt:i4>5</vt:i4>
      </vt:variant>
      <vt:variant>
        <vt:lpwstr>http://health.usf.edu/publichealth/academicaffairs/fe/</vt:lpwstr>
      </vt:variant>
      <vt:variant>
        <vt:lpwstr/>
      </vt:variant>
      <vt:variant>
        <vt:i4>6094926</vt:i4>
      </vt:variant>
      <vt:variant>
        <vt:i4>78</vt:i4>
      </vt:variant>
      <vt:variant>
        <vt:i4>0</vt:i4>
      </vt:variant>
      <vt:variant>
        <vt:i4>5</vt:i4>
      </vt:variant>
      <vt:variant>
        <vt:lpwstr>http://publichealth.usf.edu/php/home.html</vt:lpwstr>
      </vt:variant>
      <vt:variant>
        <vt:lpwstr/>
      </vt:variant>
      <vt:variant>
        <vt:i4>2949236</vt:i4>
      </vt:variant>
      <vt:variant>
        <vt:i4>75</vt:i4>
      </vt:variant>
      <vt:variant>
        <vt:i4>0</vt:i4>
      </vt:variant>
      <vt:variant>
        <vt:i4>5</vt:i4>
      </vt:variant>
      <vt:variant>
        <vt:lpwstr>http://health.usf.edu/publichealth/academicaffairs/fe/</vt:lpwstr>
      </vt:variant>
      <vt:variant>
        <vt:lpwstr/>
      </vt:variant>
      <vt:variant>
        <vt:i4>5439505</vt:i4>
      </vt:variant>
      <vt:variant>
        <vt:i4>72</vt:i4>
      </vt:variant>
      <vt:variant>
        <vt:i4>0</vt:i4>
      </vt:variant>
      <vt:variant>
        <vt:i4>5</vt:i4>
      </vt:variant>
      <vt:variant>
        <vt:lpwstr>http://publichealth.usf.edu/mph.html</vt:lpwstr>
      </vt:variant>
      <vt:variant>
        <vt:lpwstr/>
      </vt:variant>
      <vt:variant>
        <vt:i4>1376325</vt:i4>
      </vt:variant>
      <vt:variant>
        <vt:i4>69</vt:i4>
      </vt:variant>
      <vt:variant>
        <vt:i4>0</vt:i4>
      </vt:variant>
      <vt:variant>
        <vt:i4>5</vt:i4>
      </vt:variant>
      <vt:variant>
        <vt:lpwstr>http://www.grad.usf.edu/</vt:lpwstr>
      </vt:variant>
      <vt:variant>
        <vt:lpwstr/>
      </vt:variant>
      <vt:variant>
        <vt:i4>4456464</vt:i4>
      </vt:variant>
      <vt:variant>
        <vt:i4>66</vt:i4>
      </vt:variant>
      <vt:variant>
        <vt:i4>0</vt:i4>
      </vt:variant>
      <vt:variant>
        <vt:i4>5</vt:i4>
      </vt:variant>
      <vt:variant>
        <vt:lpwstr>http://www.ugs.usf.edu/course-inventory/</vt:lpwstr>
      </vt:variant>
      <vt:variant>
        <vt:lpwstr/>
      </vt:variant>
      <vt:variant>
        <vt:i4>1376325</vt:i4>
      </vt:variant>
      <vt:variant>
        <vt:i4>63</vt:i4>
      </vt:variant>
      <vt:variant>
        <vt:i4>0</vt:i4>
      </vt:variant>
      <vt:variant>
        <vt:i4>5</vt:i4>
      </vt:variant>
      <vt:variant>
        <vt:lpwstr>http://www.grad.usf.edu/</vt:lpwstr>
      </vt:variant>
      <vt:variant>
        <vt:lpwstr/>
      </vt:variant>
      <vt:variant>
        <vt:i4>4456464</vt:i4>
      </vt:variant>
      <vt:variant>
        <vt:i4>60</vt:i4>
      </vt:variant>
      <vt:variant>
        <vt:i4>0</vt:i4>
      </vt:variant>
      <vt:variant>
        <vt:i4>5</vt:i4>
      </vt:variant>
      <vt:variant>
        <vt:lpwstr>http://www.ugs.usf.edu/course-inventory/</vt:lpwstr>
      </vt:variant>
      <vt:variant>
        <vt:lpwstr/>
      </vt:variant>
      <vt:variant>
        <vt:i4>1376325</vt:i4>
      </vt:variant>
      <vt:variant>
        <vt:i4>57</vt:i4>
      </vt:variant>
      <vt:variant>
        <vt:i4>0</vt:i4>
      </vt:variant>
      <vt:variant>
        <vt:i4>5</vt:i4>
      </vt:variant>
      <vt:variant>
        <vt:lpwstr>http://www.grad.usf.edu/</vt:lpwstr>
      </vt:variant>
      <vt:variant>
        <vt:lpwstr/>
      </vt:variant>
      <vt:variant>
        <vt:i4>8126579</vt:i4>
      </vt:variant>
      <vt:variant>
        <vt:i4>54</vt:i4>
      </vt:variant>
      <vt:variant>
        <vt:i4>0</vt:i4>
      </vt:variant>
      <vt:variant>
        <vt:i4>5</vt:i4>
      </vt:variant>
      <vt:variant>
        <vt:lpwstr>http://www.publichealth.usf.edu/FinAid.html</vt:lpwstr>
      </vt:variant>
      <vt:variant>
        <vt:lpwstr/>
      </vt:variant>
      <vt:variant>
        <vt:i4>4259866</vt:i4>
      </vt:variant>
      <vt:variant>
        <vt:i4>51</vt:i4>
      </vt:variant>
      <vt:variant>
        <vt:i4>0</vt:i4>
      </vt:variant>
      <vt:variant>
        <vt:i4>5</vt:i4>
      </vt:variant>
      <vt:variant>
        <vt:lpwstr>http://publichealth.usf.edu/jobpostings.html</vt:lpwstr>
      </vt:variant>
      <vt:variant>
        <vt:lpwstr/>
      </vt:variant>
      <vt:variant>
        <vt:i4>2687095</vt:i4>
      </vt:variant>
      <vt:variant>
        <vt:i4>48</vt:i4>
      </vt:variant>
      <vt:variant>
        <vt:i4>0</vt:i4>
      </vt:variant>
      <vt:variant>
        <vt:i4>5</vt:i4>
      </vt:variant>
      <vt:variant>
        <vt:lpwstr>http://publichealth.usf.edu/financial.html</vt:lpwstr>
      </vt:variant>
      <vt:variant>
        <vt:lpwstr/>
      </vt:variant>
      <vt:variant>
        <vt:i4>2293862</vt:i4>
      </vt:variant>
      <vt:variant>
        <vt:i4>45</vt:i4>
      </vt:variant>
      <vt:variant>
        <vt:i4>0</vt:i4>
      </vt:variant>
      <vt:variant>
        <vt:i4>5</vt:i4>
      </vt:variant>
      <vt:variant>
        <vt:lpwstr>http://publichealth.usf.edu/academicaffairs/fe/</vt:lpwstr>
      </vt:variant>
      <vt:variant>
        <vt:lpwstr/>
      </vt:variant>
      <vt:variant>
        <vt:i4>5767198</vt:i4>
      </vt:variant>
      <vt:variant>
        <vt:i4>42</vt:i4>
      </vt:variant>
      <vt:variant>
        <vt:i4>0</vt:i4>
      </vt:variant>
      <vt:variant>
        <vt:i4>5</vt:i4>
      </vt:variant>
      <vt:variant>
        <vt:lpwstr>http://health.usf.edu/publichealth/academicaffairs/compexam.html</vt:lpwstr>
      </vt:variant>
      <vt:variant>
        <vt:lpwstr/>
      </vt:variant>
      <vt:variant>
        <vt:i4>5111928</vt:i4>
      </vt:variant>
      <vt:variant>
        <vt:i4>39</vt:i4>
      </vt:variant>
      <vt:variant>
        <vt:i4>0</vt:i4>
      </vt:variant>
      <vt:variant>
        <vt:i4>5</vt:i4>
      </vt:variant>
      <vt:variant>
        <vt:lpwstr>http://health.usf.edu/publichealth/degree_descriptions.html</vt:lpwstr>
      </vt:variant>
      <vt:variant>
        <vt:lpwstr/>
      </vt:variant>
      <vt:variant>
        <vt:i4>720982</vt:i4>
      </vt:variant>
      <vt:variant>
        <vt:i4>36</vt:i4>
      </vt:variant>
      <vt:variant>
        <vt:i4>0</vt:i4>
      </vt:variant>
      <vt:variant>
        <vt:i4>5</vt:i4>
      </vt:variant>
      <vt:variant>
        <vt:lpwstr>http://publichealth.usf.edu/msph.html</vt:lpwstr>
      </vt:variant>
      <vt:variant>
        <vt:lpwstr/>
      </vt:variant>
      <vt:variant>
        <vt:i4>5111928</vt:i4>
      </vt:variant>
      <vt:variant>
        <vt:i4>33</vt:i4>
      </vt:variant>
      <vt:variant>
        <vt:i4>0</vt:i4>
      </vt:variant>
      <vt:variant>
        <vt:i4>5</vt:i4>
      </vt:variant>
      <vt:variant>
        <vt:lpwstr>http://health.usf.edu/publichealth/degree_descriptions.html</vt:lpwstr>
      </vt:variant>
      <vt:variant>
        <vt:lpwstr/>
      </vt:variant>
      <vt:variant>
        <vt:i4>3014715</vt:i4>
      </vt:variant>
      <vt:variant>
        <vt:i4>30</vt:i4>
      </vt:variant>
      <vt:variant>
        <vt:i4>0</vt:i4>
      </vt:variant>
      <vt:variant>
        <vt:i4>5</vt:i4>
      </vt:variant>
      <vt:variant>
        <vt:lpwstr>http://health.usf.edu/publichealth/hpmmha.html</vt:lpwstr>
      </vt:variant>
      <vt:variant>
        <vt:lpwstr/>
      </vt:variant>
      <vt:variant>
        <vt:i4>2490425</vt:i4>
      </vt:variant>
      <vt:variant>
        <vt:i4>27</vt:i4>
      </vt:variant>
      <vt:variant>
        <vt:i4>0</vt:i4>
      </vt:variant>
      <vt:variant>
        <vt:i4>5</vt:i4>
      </vt:variant>
      <vt:variant>
        <vt:lpwstr>http://www.outreach.usf.edu/gradcerts/</vt:lpwstr>
      </vt:variant>
      <vt:variant>
        <vt:lpwstr/>
      </vt:variant>
      <vt:variant>
        <vt:i4>6029390</vt:i4>
      </vt:variant>
      <vt:variant>
        <vt:i4>24</vt:i4>
      </vt:variant>
      <vt:variant>
        <vt:i4>0</vt:i4>
      </vt:variant>
      <vt:variant>
        <vt:i4>5</vt:i4>
      </vt:variant>
      <vt:variant>
        <vt:lpwstr>http://www.abet.org/</vt:lpwstr>
      </vt:variant>
      <vt:variant>
        <vt:lpwstr/>
      </vt:variant>
      <vt:variant>
        <vt:i4>5373969</vt:i4>
      </vt:variant>
      <vt:variant>
        <vt:i4>21</vt:i4>
      </vt:variant>
      <vt:variant>
        <vt:i4>0</vt:i4>
      </vt:variant>
      <vt:variant>
        <vt:i4>5</vt:i4>
      </vt:variant>
      <vt:variant>
        <vt:lpwstr>http://publichealth.usf.edu/php/</vt:lpwstr>
      </vt:variant>
      <vt:variant>
        <vt:lpwstr/>
      </vt:variant>
      <vt:variant>
        <vt:i4>4849684</vt:i4>
      </vt:variant>
      <vt:variant>
        <vt:i4>18</vt:i4>
      </vt:variant>
      <vt:variant>
        <vt:i4>0</vt:i4>
      </vt:variant>
      <vt:variant>
        <vt:i4>5</vt:i4>
      </vt:variant>
      <vt:variant>
        <vt:lpwstr>http://publichealth.usf.edu/hpm/</vt:lpwstr>
      </vt:variant>
      <vt:variant>
        <vt:lpwstr/>
      </vt:variant>
      <vt:variant>
        <vt:i4>8192118</vt:i4>
      </vt:variant>
      <vt:variant>
        <vt:i4>15</vt:i4>
      </vt:variant>
      <vt:variant>
        <vt:i4>0</vt:i4>
      </vt:variant>
      <vt:variant>
        <vt:i4>5</vt:i4>
      </vt:variant>
      <vt:variant>
        <vt:lpwstr>http://publichealth.usf.edu/gh/</vt:lpwstr>
      </vt:variant>
      <vt:variant>
        <vt:lpwstr/>
      </vt:variant>
      <vt:variant>
        <vt:i4>4849686</vt:i4>
      </vt:variant>
      <vt:variant>
        <vt:i4>12</vt:i4>
      </vt:variant>
      <vt:variant>
        <vt:i4>0</vt:i4>
      </vt:variant>
      <vt:variant>
        <vt:i4>5</vt:i4>
      </vt:variant>
      <vt:variant>
        <vt:lpwstr>http://publichealth.usf.edu/epb/</vt:lpwstr>
      </vt:variant>
      <vt:variant>
        <vt:lpwstr/>
      </vt:variant>
      <vt:variant>
        <vt:i4>5570588</vt:i4>
      </vt:variant>
      <vt:variant>
        <vt:i4>9</vt:i4>
      </vt:variant>
      <vt:variant>
        <vt:i4>0</vt:i4>
      </vt:variant>
      <vt:variant>
        <vt:i4>5</vt:i4>
      </vt:variant>
      <vt:variant>
        <vt:lpwstr>http://publichealth.usf.edu/eoh/</vt:lpwstr>
      </vt:variant>
      <vt:variant>
        <vt:lpwstr/>
      </vt:variant>
      <vt:variant>
        <vt:i4>6029338</vt:i4>
      </vt:variant>
      <vt:variant>
        <vt:i4>6</vt:i4>
      </vt:variant>
      <vt:variant>
        <vt:i4>0</vt:i4>
      </vt:variant>
      <vt:variant>
        <vt:i4>5</vt:i4>
      </vt:variant>
      <vt:variant>
        <vt:lpwstr>http://publichealth.usf.edu/cfh/</vt:lpwstr>
      </vt:variant>
      <vt:variant>
        <vt:lpwstr/>
      </vt:variant>
      <vt:variant>
        <vt:i4>1966207</vt:i4>
      </vt:variant>
      <vt:variant>
        <vt:i4>3</vt:i4>
      </vt:variant>
      <vt:variant>
        <vt:i4>0</vt:i4>
      </vt:variant>
      <vt:variant>
        <vt:i4>5</vt:i4>
      </vt:variant>
      <vt:variant>
        <vt:lpwstr>mailto:advisor@health.usf.edu</vt:lpwstr>
      </vt:variant>
      <vt:variant>
        <vt:lpwstr/>
      </vt:variant>
      <vt:variant>
        <vt:i4>1376328</vt:i4>
      </vt:variant>
      <vt:variant>
        <vt:i4>0</vt:i4>
      </vt:variant>
      <vt:variant>
        <vt:i4>0</vt:i4>
      </vt:variant>
      <vt:variant>
        <vt:i4>5</vt:i4>
      </vt:variant>
      <vt:variant>
        <vt:lpwstr>http://www.publichealth.usf.edu/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22</dc:title>
  <dc:subject/>
  <dc:creator>chinescobb</dc:creator>
  <cp:keywords/>
  <cp:lastModifiedBy>cdh@usf.edu</cp:lastModifiedBy>
  <cp:revision>3</cp:revision>
  <cp:lastPrinted>2015-08-12T17:32:00Z</cp:lastPrinted>
  <dcterms:created xsi:type="dcterms:W3CDTF">2016-10-24T13:11:00Z</dcterms:created>
  <dcterms:modified xsi:type="dcterms:W3CDTF">2016-11-02T13:37:00Z</dcterms:modified>
</cp:coreProperties>
</file>