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8475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6480"/>
        </w:tabs>
        <w:jc w:val="both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>Degrees, Programs, Concentrations</w:t>
      </w:r>
    </w:p>
    <w:p w14:paraId="23A562EB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6480"/>
        </w:tabs>
        <w:ind w:left="360"/>
        <w:jc w:val="both"/>
        <w:rPr>
          <w:rFonts w:ascii="Calibri" w:hAnsi="Calibri"/>
          <w:b/>
          <w:noProof/>
          <w:color w:val="0000FF"/>
          <w:sz w:val="20"/>
        </w:rPr>
      </w:pPr>
    </w:p>
    <w:p w14:paraId="1AD09F7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6480"/>
        </w:tabs>
        <w:ind w:left="360"/>
        <w:jc w:val="both"/>
        <w:rPr>
          <w:rFonts w:ascii="Calibri" w:hAnsi="Calibri"/>
          <w:b/>
          <w:noProof/>
          <w:sz w:val="20"/>
        </w:rPr>
      </w:pPr>
      <w:r w:rsidRPr="009446A6">
        <w:rPr>
          <w:rFonts w:ascii="Calibri" w:hAnsi="Calibri"/>
          <w:b/>
          <w:noProof/>
          <w:color w:val="0000FF"/>
          <w:sz w:val="20"/>
        </w:rPr>
        <w:t>Master of Health Administration (M</w:t>
      </w:r>
      <w:r>
        <w:rPr>
          <w:rFonts w:ascii="Calibri" w:hAnsi="Calibri"/>
          <w:b/>
          <w:noProof/>
          <w:color w:val="0000FF"/>
          <w:sz w:val="20"/>
        </w:rPr>
        <w:t>.</w:t>
      </w:r>
      <w:r w:rsidRPr="009446A6">
        <w:rPr>
          <w:rFonts w:ascii="Calibri" w:hAnsi="Calibri"/>
          <w:b/>
          <w:noProof/>
          <w:color w:val="0000FF"/>
          <w:sz w:val="20"/>
        </w:rPr>
        <w:t>H</w:t>
      </w:r>
      <w:r>
        <w:rPr>
          <w:rFonts w:ascii="Calibri" w:hAnsi="Calibri"/>
          <w:b/>
          <w:noProof/>
          <w:color w:val="0000FF"/>
          <w:sz w:val="20"/>
        </w:rPr>
        <w:t>.</w:t>
      </w:r>
      <w:r w:rsidRPr="009446A6">
        <w:rPr>
          <w:rFonts w:ascii="Calibri" w:hAnsi="Calibri"/>
          <w:b/>
          <w:noProof/>
          <w:color w:val="0000FF"/>
          <w:sz w:val="20"/>
        </w:rPr>
        <w:t>A</w:t>
      </w:r>
      <w:r>
        <w:rPr>
          <w:rFonts w:ascii="Calibri" w:hAnsi="Calibri"/>
          <w:b/>
          <w:noProof/>
          <w:color w:val="0000FF"/>
          <w:sz w:val="20"/>
        </w:rPr>
        <w:t>.</w:t>
      </w:r>
      <w:r w:rsidRPr="009446A6">
        <w:rPr>
          <w:rFonts w:ascii="Calibri" w:hAnsi="Calibri"/>
          <w:b/>
          <w:noProof/>
          <w:color w:val="0000FF"/>
          <w:sz w:val="20"/>
        </w:rPr>
        <w:t>)</w:t>
      </w:r>
    </w:p>
    <w:p w14:paraId="5081BC98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6480"/>
        </w:tabs>
        <w:ind w:left="360"/>
        <w:jc w:val="both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ab/>
        <w:t>Health Administration (MHA)</w:t>
      </w:r>
    </w:p>
    <w:p w14:paraId="1C2CE771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6480"/>
        </w:tabs>
        <w:ind w:left="360"/>
        <w:jc w:val="both"/>
        <w:rPr>
          <w:rFonts w:ascii="Calibri" w:hAnsi="Calibri"/>
          <w:b/>
          <w:noProof/>
          <w:sz w:val="20"/>
        </w:rPr>
      </w:pPr>
    </w:p>
    <w:p w14:paraId="01B793D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6480"/>
        </w:tabs>
        <w:ind w:left="360"/>
        <w:jc w:val="both"/>
        <w:rPr>
          <w:rFonts w:ascii="Calibri" w:hAnsi="Calibri"/>
          <w:b/>
          <w:color w:val="0000FF"/>
          <w:sz w:val="20"/>
        </w:rPr>
      </w:pPr>
      <w:r>
        <w:rPr>
          <w:rFonts w:ascii="Calibri" w:hAnsi="Calibri"/>
          <w:b/>
          <w:color w:val="0000FF"/>
          <w:sz w:val="20"/>
        </w:rPr>
        <w:t xml:space="preserve">Master of Public Health </w:t>
      </w:r>
      <w:r w:rsidRPr="00FE1D1A">
        <w:rPr>
          <w:rFonts w:ascii="Calibri" w:hAnsi="Calibri"/>
          <w:b/>
          <w:color w:val="0000FF"/>
          <w:sz w:val="20"/>
        </w:rPr>
        <w:t>(M</w:t>
      </w:r>
      <w:r>
        <w:rPr>
          <w:rFonts w:ascii="Calibri" w:hAnsi="Calibri"/>
          <w:b/>
          <w:color w:val="0000FF"/>
          <w:sz w:val="20"/>
        </w:rPr>
        <w:t>.</w:t>
      </w:r>
      <w:r w:rsidRPr="00FE1D1A">
        <w:rPr>
          <w:rFonts w:ascii="Calibri" w:hAnsi="Calibri"/>
          <w:b/>
          <w:color w:val="0000FF"/>
          <w:sz w:val="20"/>
        </w:rPr>
        <w:t>P</w:t>
      </w:r>
      <w:r>
        <w:rPr>
          <w:rFonts w:ascii="Calibri" w:hAnsi="Calibri"/>
          <w:b/>
          <w:color w:val="0000FF"/>
          <w:sz w:val="20"/>
        </w:rPr>
        <w:t>.</w:t>
      </w:r>
      <w:r w:rsidRPr="00FE1D1A">
        <w:rPr>
          <w:rFonts w:ascii="Calibri" w:hAnsi="Calibri"/>
          <w:b/>
          <w:color w:val="0000FF"/>
          <w:sz w:val="20"/>
        </w:rPr>
        <w:t>H</w:t>
      </w:r>
      <w:r>
        <w:rPr>
          <w:rFonts w:ascii="Calibri" w:hAnsi="Calibri"/>
          <w:b/>
          <w:color w:val="0000FF"/>
          <w:sz w:val="20"/>
        </w:rPr>
        <w:t>.</w:t>
      </w:r>
      <w:r w:rsidRPr="00FE1D1A">
        <w:rPr>
          <w:rFonts w:ascii="Calibri" w:hAnsi="Calibri"/>
          <w:b/>
          <w:color w:val="0000FF"/>
          <w:sz w:val="20"/>
        </w:rPr>
        <w:t>)</w:t>
      </w:r>
    </w:p>
    <w:p w14:paraId="7AAEBAD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ab/>
        <w:t xml:space="preserve">Public Health (MPH)  </w:t>
      </w:r>
    </w:p>
    <w:p w14:paraId="1C4315B1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6480"/>
        </w:tabs>
        <w:ind w:left="1080"/>
        <w:rPr>
          <w:rFonts w:ascii="Calibri" w:hAnsi="Calibri"/>
          <w:noProof/>
          <w:sz w:val="20"/>
        </w:rPr>
      </w:pPr>
      <w:r w:rsidRPr="000952A1">
        <w:rPr>
          <w:rFonts w:ascii="Calibri" w:hAnsi="Calibri"/>
          <w:noProof/>
          <w:sz w:val="20"/>
        </w:rPr>
        <w:t>Behavioral Health</w:t>
      </w:r>
      <w:r>
        <w:rPr>
          <w:rFonts w:ascii="Calibri" w:hAnsi="Calibri"/>
          <w:noProof/>
          <w:sz w:val="20"/>
        </w:rPr>
        <w:t xml:space="preserve"> (BHH)</w:t>
      </w:r>
    </w:p>
    <w:p w14:paraId="54A3DF4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6480"/>
        </w:tabs>
        <w:ind w:left="1080"/>
        <w:rPr>
          <w:rFonts w:ascii="Calibri" w:hAnsi="Calibri"/>
          <w:noProof/>
          <w:sz w:val="20"/>
        </w:rPr>
      </w:pPr>
      <w:r w:rsidRPr="000952A1">
        <w:rPr>
          <w:rFonts w:ascii="Calibri" w:hAnsi="Calibri"/>
          <w:noProof/>
          <w:sz w:val="20"/>
        </w:rPr>
        <w:t>Biostatistics</w:t>
      </w:r>
      <w:r>
        <w:rPr>
          <w:rFonts w:ascii="Calibri" w:hAnsi="Calibri"/>
          <w:noProof/>
          <w:sz w:val="20"/>
        </w:rPr>
        <w:t xml:space="preserve"> (BST)</w:t>
      </w:r>
    </w:p>
    <w:p w14:paraId="2DB94E3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 w:rsidRPr="00FE1D1A">
        <w:rPr>
          <w:rFonts w:ascii="Calibri" w:hAnsi="Calibri"/>
          <w:noProof/>
          <w:sz w:val="20"/>
        </w:rPr>
        <w:t xml:space="preserve">Environmental Health </w:t>
      </w:r>
      <w:r>
        <w:rPr>
          <w:rFonts w:ascii="Calibri" w:hAnsi="Calibri"/>
          <w:noProof/>
          <w:sz w:val="20"/>
        </w:rPr>
        <w:t xml:space="preserve"> (EVH)</w:t>
      </w:r>
    </w:p>
    <w:p w14:paraId="38FA0F8F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Epidemiology (EPY)</w:t>
      </w:r>
    </w:p>
    <w:p w14:paraId="6C33C5A7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Epidemiology (ONLINE) (EPO)</w:t>
      </w:r>
    </w:p>
    <w:p w14:paraId="1932764E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 w:rsidRPr="00FE1D1A">
        <w:rPr>
          <w:rFonts w:ascii="Calibri" w:hAnsi="Calibri"/>
          <w:noProof/>
          <w:sz w:val="20"/>
        </w:rPr>
        <w:t>Epidemiology and Biostatistics</w:t>
      </w:r>
      <w:r>
        <w:rPr>
          <w:rFonts w:ascii="Calibri" w:hAnsi="Calibri"/>
          <w:noProof/>
          <w:sz w:val="20"/>
        </w:rPr>
        <w:t xml:space="preserve"> (PEB</w:t>
      </w:r>
      <w:r w:rsidRPr="00300AFD">
        <w:rPr>
          <w:rFonts w:ascii="Calibri" w:hAnsi="Calibri"/>
          <w:i/>
          <w:noProof/>
          <w:sz w:val="20"/>
        </w:rPr>
        <w:t>)-dual concentration</w:t>
      </w:r>
    </w:p>
    <w:p w14:paraId="3FF151B2" w14:textId="77777777" w:rsidR="003335D1" w:rsidRPr="00877A23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i/>
          <w:noProof/>
          <w:sz w:val="20"/>
        </w:rPr>
      </w:pPr>
      <w:r>
        <w:rPr>
          <w:rFonts w:ascii="Calibri" w:hAnsi="Calibri"/>
          <w:noProof/>
          <w:sz w:val="20"/>
        </w:rPr>
        <w:t xml:space="preserve">Epidemiology and Global Communicable Disease (EGC) – </w:t>
      </w:r>
      <w:r>
        <w:rPr>
          <w:rFonts w:ascii="Calibri" w:hAnsi="Calibri"/>
          <w:i/>
          <w:noProof/>
          <w:sz w:val="20"/>
        </w:rPr>
        <w:t>dual concentration</w:t>
      </w:r>
    </w:p>
    <w:p w14:paraId="27D7FED2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 w:rsidRPr="00FE1D1A">
        <w:rPr>
          <w:rFonts w:ascii="Calibri" w:hAnsi="Calibri"/>
          <w:noProof/>
          <w:sz w:val="20"/>
        </w:rPr>
        <w:t xml:space="preserve">Epidemiology and Global Health </w:t>
      </w:r>
      <w:r>
        <w:rPr>
          <w:rFonts w:ascii="Calibri" w:hAnsi="Calibri"/>
          <w:noProof/>
          <w:sz w:val="20"/>
        </w:rPr>
        <w:t xml:space="preserve">- </w:t>
      </w:r>
      <w:r w:rsidRPr="00FE1D1A">
        <w:rPr>
          <w:rFonts w:ascii="Calibri" w:hAnsi="Calibri"/>
          <w:noProof/>
          <w:sz w:val="20"/>
        </w:rPr>
        <w:t>(EGH</w:t>
      </w:r>
      <w:r w:rsidRPr="00300AFD">
        <w:rPr>
          <w:rFonts w:ascii="Calibri" w:hAnsi="Calibri"/>
          <w:i/>
          <w:noProof/>
          <w:sz w:val="20"/>
        </w:rPr>
        <w:t>)-dual concentration</w:t>
      </w:r>
    </w:p>
    <w:p w14:paraId="24577A02" w14:textId="77777777" w:rsidR="003335D1" w:rsidRPr="00877A23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i/>
          <w:noProof/>
          <w:sz w:val="20"/>
        </w:rPr>
      </w:pPr>
      <w:r w:rsidRPr="00FE1D1A">
        <w:rPr>
          <w:rFonts w:ascii="Calibri" w:hAnsi="Calibri"/>
          <w:noProof/>
          <w:sz w:val="20"/>
        </w:rPr>
        <w:t>Epidemiolo</w:t>
      </w:r>
      <w:r>
        <w:rPr>
          <w:rFonts w:ascii="Calibri" w:hAnsi="Calibri"/>
          <w:noProof/>
          <w:sz w:val="20"/>
        </w:rPr>
        <w:t xml:space="preserve">gy and Maternal &amp; Child Health (EMC) – </w:t>
      </w:r>
      <w:r>
        <w:rPr>
          <w:rFonts w:ascii="Calibri" w:hAnsi="Calibri"/>
          <w:i/>
          <w:noProof/>
          <w:sz w:val="20"/>
        </w:rPr>
        <w:t>dual concentration</w:t>
      </w:r>
    </w:p>
    <w:p w14:paraId="4AF06FA6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  <w:vertAlign w:val="superscript"/>
        </w:rPr>
      </w:pPr>
      <w:r w:rsidRPr="00FE1D1A">
        <w:rPr>
          <w:rFonts w:ascii="Calibri" w:hAnsi="Calibri"/>
          <w:noProof/>
          <w:sz w:val="20"/>
        </w:rPr>
        <w:t>Executive P</w:t>
      </w:r>
      <w:r>
        <w:rPr>
          <w:rFonts w:ascii="Calibri" w:hAnsi="Calibri"/>
          <w:noProof/>
          <w:sz w:val="20"/>
        </w:rPr>
        <w:t>rogram for Health Professionals (EPH)</w:t>
      </w:r>
      <w:r>
        <w:rPr>
          <w:rFonts w:ascii="Calibri" w:hAnsi="Calibri"/>
          <w:noProof/>
          <w:sz w:val="20"/>
          <w:vertAlign w:val="superscript"/>
        </w:rPr>
        <w:t>1,2</w:t>
      </w:r>
    </w:p>
    <w:p w14:paraId="04F813BE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Food Safety (FOS)</w:t>
      </w:r>
    </w:p>
    <w:p w14:paraId="3C1A0ABC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Global Communicable Disease (TCD)</w:t>
      </w:r>
    </w:p>
    <w:p w14:paraId="4E1A964D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Global Disaster Management, Humanitarian Relief, and Homeland Security (GHH)</w:t>
      </w:r>
    </w:p>
    <w:p w14:paraId="6D04F72A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Global Health Practice (GLO)</w:t>
      </w:r>
      <w:r w:rsidRPr="00300AFD" w:rsidDel="00C26CB0">
        <w:rPr>
          <w:rStyle w:val="FootnoteReference"/>
          <w:rFonts w:ascii="Calibri" w:hAnsi="Calibri"/>
          <w:noProof/>
          <w:sz w:val="20"/>
        </w:rPr>
        <w:t xml:space="preserve"> </w:t>
      </w:r>
      <w:r>
        <w:rPr>
          <w:rFonts w:ascii="Calibri" w:hAnsi="Calibri"/>
          <w:noProof/>
          <w:sz w:val="20"/>
        </w:rPr>
        <w:t>Health Care Organizations and Management (HCO)</w:t>
      </w:r>
    </w:p>
    <w:p w14:paraId="728AF56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Health Policies and Programs (HPP)</w:t>
      </w:r>
    </w:p>
    <w:p w14:paraId="57F44C1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Health Safety and Environment (HLE)</w:t>
      </w:r>
    </w:p>
    <w:p w14:paraId="52184E6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Infection Control (IFC)</w:t>
      </w:r>
    </w:p>
    <w:p w14:paraId="0984677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Maternal and Child Health (PMC)</w:t>
      </w:r>
    </w:p>
    <w:p w14:paraId="3780F8FF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Nutrition and Dietetics (NUD)</w:t>
      </w:r>
    </w:p>
    <w:p w14:paraId="69DD2926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Occupational Health (OCC)</w:t>
      </w:r>
      <w:r w:rsidRPr="00483165">
        <w:rPr>
          <w:rStyle w:val="FootnoteReference"/>
          <w:rFonts w:ascii="Calibri" w:hAnsi="Calibri"/>
          <w:noProof/>
          <w:sz w:val="20"/>
        </w:rPr>
        <w:t xml:space="preserve"> </w:t>
      </w:r>
      <w:r w:rsidRPr="008327B4">
        <w:rPr>
          <w:rFonts w:ascii="Calibri" w:hAnsi="Calibri"/>
          <w:noProof/>
          <w:sz w:val="20"/>
          <w:vertAlign w:val="superscript"/>
        </w:rPr>
        <w:t>3</w:t>
      </w:r>
    </w:p>
    <w:p w14:paraId="648080D4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Occupational Heatlh for Nurses</w:t>
      </w:r>
    </w:p>
    <w:p w14:paraId="4D9EC2F4" w14:textId="5EA9EE4B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ins w:id="0" w:author="Greer, Tara" w:date="2016-11-02T16:23:00Z">
        <w:r>
          <w:rPr>
            <w:rFonts w:ascii="Calibri" w:hAnsi="Calibri"/>
            <w:noProof/>
            <w:sz w:val="20"/>
          </w:rPr>
          <w:t>Occupational Medicine Residency (POM)</w:t>
        </w:r>
      </w:ins>
    </w:p>
    <w:p w14:paraId="30DB1FAE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Occupational Safety (SFM)</w:t>
      </w:r>
    </w:p>
    <w:p w14:paraId="615B27CE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Public Health Administration (PHA)</w:t>
      </w:r>
    </w:p>
    <w:p w14:paraId="011302A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Public Health Education (PHN)</w:t>
      </w:r>
      <w:r w:rsidRPr="00483165">
        <w:rPr>
          <w:rStyle w:val="FootnoteReference"/>
          <w:rFonts w:ascii="Calibri" w:hAnsi="Calibri"/>
          <w:noProof/>
          <w:sz w:val="20"/>
          <w:szCs w:val="20"/>
        </w:rPr>
        <w:t xml:space="preserve"> </w:t>
      </w:r>
    </w:p>
    <w:p w14:paraId="5158601B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Public Health Practice Program (PHP)</w:t>
      </w:r>
      <w:r>
        <w:rPr>
          <w:rFonts w:ascii="Calibri" w:hAnsi="Calibri"/>
          <w:noProof/>
          <w:sz w:val="20"/>
          <w:vertAlign w:val="superscript"/>
        </w:rPr>
        <w:t>1, 2</w:t>
      </w:r>
    </w:p>
    <w:p w14:paraId="466BDD8D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Social Marketing (SOM)</w:t>
      </w:r>
    </w:p>
    <w:p w14:paraId="331F453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Socio-Health Sciences (SHS)</w:t>
      </w:r>
    </w:p>
    <w:p w14:paraId="51AE098B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Toxicology and Risk Assessment (TXY)</w:t>
      </w:r>
    </w:p>
    <w:p w14:paraId="1CB101CC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4320"/>
          <w:tab w:val="left" w:pos="6480"/>
        </w:tabs>
        <w:ind w:left="1080"/>
        <w:jc w:val="both"/>
        <w:rPr>
          <w:rFonts w:ascii="Calibri" w:hAnsi="Calibri"/>
          <w:noProof/>
          <w:sz w:val="20"/>
        </w:rPr>
      </w:pPr>
    </w:p>
    <w:p w14:paraId="1CA0C529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03853C3D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29649999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13654738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2F69F182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0E62CA9E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7F03C053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4DF62172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766DDE77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6FFC6314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4071ED2D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6DA4BB60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63B53E85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3B2C5CD8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2FF28CDB" w14:textId="77777777" w:rsidR="003335D1" w:rsidRDefault="003335D1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color w:val="3333FF"/>
          <w:sz w:val="18"/>
          <w:szCs w:val="18"/>
          <w:u w:val="single"/>
        </w:rPr>
      </w:pPr>
    </w:p>
    <w:p w14:paraId="3C03B2FD" w14:textId="77777777" w:rsidR="00146923" w:rsidRDefault="00146923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outlineLvl w:val="1"/>
        <w:rPr>
          <w:rFonts w:ascii="Calibri" w:hAnsi="Calibri"/>
          <w:b/>
          <w:bCs/>
          <w:caps/>
          <w:noProof/>
          <w:color w:val="336633"/>
          <w:sz w:val="28"/>
          <w:szCs w:val="28"/>
        </w:rPr>
      </w:pPr>
    </w:p>
    <w:p w14:paraId="58D6CA58" w14:textId="79548F20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0952A1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lastRenderedPageBreak/>
        <w:t>Public Health program</w:t>
      </w:r>
    </w:p>
    <w:p w14:paraId="431D739A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outlineLvl w:val="1"/>
        <w:rPr>
          <w:rFonts w:ascii="Calibri" w:hAnsi="Calibri"/>
          <w:b/>
          <w:bCs/>
          <w:noProof/>
        </w:rPr>
      </w:pPr>
    </w:p>
    <w:p w14:paraId="5BE8A86B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outlineLvl w:val="1"/>
        <w:rPr>
          <w:rFonts w:ascii="Calibri" w:hAnsi="Calibri"/>
          <w:b/>
          <w:bCs/>
          <w:sz w:val="22"/>
          <w:szCs w:val="22"/>
        </w:rPr>
      </w:pPr>
      <w:r w:rsidRPr="000952A1">
        <w:rPr>
          <w:rFonts w:ascii="Calibri" w:hAnsi="Calibri"/>
          <w:b/>
          <w:bCs/>
          <w:noProof/>
          <w:sz w:val="22"/>
          <w:szCs w:val="22"/>
        </w:rPr>
        <w:t>Master of Public Health (M</w:t>
      </w:r>
      <w:r>
        <w:rPr>
          <w:rFonts w:ascii="Calibri" w:hAnsi="Calibri"/>
          <w:b/>
          <w:bCs/>
          <w:noProof/>
          <w:sz w:val="22"/>
          <w:szCs w:val="22"/>
        </w:rPr>
        <w:t>.</w:t>
      </w:r>
      <w:r w:rsidRPr="000952A1">
        <w:rPr>
          <w:rFonts w:ascii="Calibri" w:hAnsi="Calibri"/>
          <w:b/>
          <w:bCs/>
          <w:noProof/>
          <w:sz w:val="22"/>
          <w:szCs w:val="22"/>
        </w:rPr>
        <w:t>P</w:t>
      </w:r>
      <w:r>
        <w:rPr>
          <w:rFonts w:ascii="Calibri" w:hAnsi="Calibri"/>
          <w:b/>
          <w:bCs/>
          <w:noProof/>
          <w:sz w:val="22"/>
          <w:szCs w:val="22"/>
        </w:rPr>
        <w:t>.</w:t>
      </w:r>
      <w:r w:rsidRPr="000952A1">
        <w:rPr>
          <w:rFonts w:ascii="Calibri" w:hAnsi="Calibri"/>
          <w:b/>
          <w:bCs/>
          <w:noProof/>
          <w:sz w:val="22"/>
          <w:szCs w:val="22"/>
        </w:rPr>
        <w:t>H</w:t>
      </w:r>
      <w:r>
        <w:rPr>
          <w:rFonts w:ascii="Calibri" w:hAnsi="Calibri"/>
          <w:b/>
          <w:bCs/>
          <w:noProof/>
          <w:sz w:val="22"/>
          <w:szCs w:val="22"/>
        </w:rPr>
        <w:t>.</w:t>
      </w:r>
      <w:r w:rsidRPr="000952A1">
        <w:rPr>
          <w:rFonts w:ascii="Calibri" w:hAnsi="Calibri"/>
          <w:b/>
          <w:bCs/>
          <w:noProof/>
          <w:sz w:val="22"/>
          <w:szCs w:val="22"/>
        </w:rPr>
        <w:t>) Degree</w:t>
      </w:r>
    </w:p>
    <w:p w14:paraId="07920A09" w14:textId="0CDD3AD9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A1CC57" wp14:editId="7B3073F3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8293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FA15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E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J4un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"/>
            </w:pict>
          </mc:Fallback>
        </mc:AlternateContent>
      </w:r>
    </w:p>
    <w:p w14:paraId="0897A3BC" w14:textId="77777777" w:rsidR="003335D1" w:rsidRPr="00D507CC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</w:rPr>
        <w:sectPr w:rsidR="003335D1" w:rsidRPr="00D507CC" w:rsidSect="00526A4A">
          <w:headerReference w:type="default" r:id="rId7"/>
          <w:pgSz w:w="12240" w:h="15840" w:code="1"/>
          <w:pgMar w:top="1440" w:right="1440" w:bottom="1440" w:left="1728" w:header="720" w:footer="1008" w:gutter="0"/>
          <w:cols w:space="720"/>
          <w:docGrid w:linePitch="360"/>
        </w:sectPr>
      </w:pPr>
    </w:p>
    <w:p w14:paraId="3C711A12" w14:textId="77777777" w:rsidR="003335D1" w:rsidRPr="00D507CC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</w:rPr>
      </w:pPr>
      <w:r w:rsidRPr="005C7D4C">
        <w:rPr>
          <w:rFonts w:ascii="Calibri" w:hAnsi="Calibri"/>
          <w:b/>
        </w:rPr>
        <w:t>DEGREE INFORMATION</w:t>
      </w:r>
    </w:p>
    <w:p w14:paraId="5A01F5E9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sz w:val="18"/>
        </w:rPr>
      </w:pPr>
    </w:p>
    <w:p w14:paraId="1843CF87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2160" w:hanging="2160"/>
        <w:rPr>
          <w:rFonts w:ascii="Calibri" w:hAnsi="Calibri"/>
          <w:b/>
          <w:bCs/>
          <w:sz w:val="18"/>
        </w:rPr>
      </w:pPr>
      <w:r w:rsidRPr="000952A1">
        <w:rPr>
          <w:rFonts w:ascii="Calibri" w:hAnsi="Calibri"/>
          <w:b/>
          <w:bCs/>
          <w:sz w:val="18"/>
        </w:rPr>
        <w:t>Program Admission Deadlines:</w:t>
      </w:r>
    </w:p>
    <w:p w14:paraId="7C7D266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Fall: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May 1</w:t>
      </w:r>
    </w:p>
    <w:p w14:paraId="68369494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Spring: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August 1</w:t>
      </w:r>
    </w:p>
    <w:p w14:paraId="10EEF24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Summer: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November 15</w:t>
      </w:r>
    </w:p>
    <w:p w14:paraId="39D1084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</w:p>
    <w:p w14:paraId="23364828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International Applications</w:t>
      </w:r>
    </w:p>
    <w:p w14:paraId="747AF641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Fall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May 1</w:t>
      </w:r>
    </w:p>
    <w:p w14:paraId="2C45FFA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Spring: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August 1</w:t>
      </w:r>
    </w:p>
    <w:p w14:paraId="146D234D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Summer: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November 15</w:t>
      </w:r>
    </w:p>
    <w:p w14:paraId="39F009F4" w14:textId="77777777" w:rsidR="003335D1" w:rsidRPr="00C56245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rFonts w:ascii="Calibri" w:hAnsi="Calibri" w:cs="Calibri"/>
          <w:bCs/>
          <w:i/>
          <w:sz w:val="18"/>
          <w:szCs w:val="18"/>
        </w:rPr>
      </w:pPr>
      <w:r w:rsidRPr="00C56245">
        <w:rPr>
          <w:rFonts w:ascii="Calibri" w:hAnsi="Calibri"/>
          <w:bCs/>
          <w:i/>
          <w:sz w:val="18"/>
        </w:rPr>
        <w:t xml:space="preserve">* </w:t>
      </w:r>
      <w:r w:rsidRPr="00C56245">
        <w:rPr>
          <w:rFonts w:ascii="Calibri" w:hAnsi="Calibri" w:cs="Calibri"/>
          <w:i/>
          <w:color w:val="000000"/>
          <w:sz w:val="18"/>
          <w:szCs w:val="18"/>
        </w:rPr>
        <w:t>Global Health Practice admits in Fall term only.</w:t>
      </w:r>
    </w:p>
    <w:p w14:paraId="48BAAC55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2160"/>
        <w:rPr>
          <w:rFonts w:ascii="Calibri" w:hAnsi="Calibri"/>
          <w:noProof/>
          <w:sz w:val="18"/>
        </w:rPr>
      </w:pPr>
    </w:p>
    <w:p w14:paraId="3C7218CA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1440" w:hanging="1440"/>
        <w:rPr>
          <w:rFonts w:ascii="Calibri" w:hAnsi="Calibri"/>
          <w:bCs/>
          <w:sz w:val="18"/>
        </w:rPr>
      </w:pPr>
      <w:r w:rsidRPr="000952A1">
        <w:rPr>
          <w:rFonts w:ascii="Calibri" w:hAnsi="Calibri"/>
          <w:b/>
          <w:bCs/>
          <w:sz w:val="18"/>
        </w:rPr>
        <w:t>Minimum Total Hours:</w:t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Cs/>
          <w:sz w:val="18"/>
        </w:rPr>
        <w:t>42</w:t>
      </w:r>
    </w:p>
    <w:p w14:paraId="002DC40B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1440" w:hanging="1440"/>
        <w:rPr>
          <w:rFonts w:ascii="Calibri" w:hAnsi="Calibri"/>
          <w:bCs/>
          <w:sz w:val="18"/>
        </w:rPr>
      </w:pPr>
      <w:r w:rsidRPr="000952A1">
        <w:rPr>
          <w:rFonts w:ascii="Calibri" w:hAnsi="Calibri"/>
          <w:b/>
          <w:bCs/>
          <w:sz w:val="18"/>
        </w:rPr>
        <w:t>Program Level:</w:t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Cs/>
          <w:sz w:val="18"/>
        </w:rPr>
        <w:t>Masters</w:t>
      </w:r>
    </w:p>
    <w:p w14:paraId="76C6987C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  <w:r w:rsidRPr="000952A1">
        <w:rPr>
          <w:rFonts w:ascii="Calibri" w:hAnsi="Calibri"/>
          <w:b/>
          <w:bCs/>
          <w:sz w:val="18"/>
        </w:rPr>
        <w:t>CIP Code:</w:t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Cs/>
          <w:sz w:val="18"/>
        </w:rPr>
        <w:t>51.2201</w:t>
      </w:r>
    </w:p>
    <w:p w14:paraId="3BD4B99F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  <w:r w:rsidRPr="000952A1">
        <w:rPr>
          <w:rFonts w:ascii="Calibri" w:hAnsi="Calibri"/>
          <w:b/>
          <w:bCs/>
          <w:sz w:val="18"/>
        </w:rPr>
        <w:t>Dept Code:</w:t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Cs/>
          <w:sz w:val="18"/>
        </w:rPr>
        <w:t>DEA</w:t>
      </w:r>
    </w:p>
    <w:p w14:paraId="6AE1D244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  <w:r w:rsidRPr="000952A1">
        <w:rPr>
          <w:rFonts w:ascii="Calibri" w:hAnsi="Calibri"/>
          <w:b/>
          <w:bCs/>
          <w:sz w:val="18"/>
        </w:rPr>
        <w:t>Program (Major/College):</w:t>
      </w:r>
      <w:r>
        <w:rPr>
          <w:rFonts w:ascii="Calibri" w:hAnsi="Calibri"/>
          <w:b/>
          <w:bCs/>
          <w:sz w:val="18"/>
        </w:rPr>
        <w:t xml:space="preserve"> </w:t>
      </w:r>
      <w:r w:rsidRPr="005105A0">
        <w:rPr>
          <w:rFonts w:ascii="Calibri" w:hAnsi="Calibri"/>
          <w:bCs/>
          <w:sz w:val="18"/>
        </w:rPr>
        <w:t>MPH/PH</w:t>
      </w:r>
      <w:r w:rsidRPr="000952A1">
        <w:rPr>
          <w:rFonts w:ascii="Calibri" w:hAnsi="Calibri"/>
          <w:b/>
          <w:bCs/>
          <w:sz w:val="18"/>
        </w:rPr>
        <w:tab/>
      </w:r>
    </w:p>
    <w:p w14:paraId="744C5BCF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Approved:</w:t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1981</w:t>
      </w:r>
    </w:p>
    <w:p w14:paraId="13602192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</w:p>
    <w:p w14:paraId="69F491AA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</w:p>
    <w:p w14:paraId="1852154C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jc w:val="both"/>
        <w:rPr>
          <w:rFonts w:ascii="Calibri" w:hAnsi="Calibri"/>
          <w:b/>
          <w:noProof/>
          <w:sz w:val="18"/>
          <w:szCs w:val="18"/>
        </w:rPr>
      </w:pPr>
      <w:r w:rsidRPr="00FE1E68">
        <w:rPr>
          <w:rFonts w:ascii="Calibri" w:hAnsi="Calibri"/>
          <w:b/>
          <w:noProof/>
          <w:sz w:val="18"/>
          <w:szCs w:val="18"/>
        </w:rPr>
        <w:t>Concentrations:</w:t>
      </w:r>
    </w:p>
    <w:p w14:paraId="2007D396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Behavioral Health  (BHH)</w:t>
      </w:r>
    </w:p>
    <w:p w14:paraId="674CE633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Biostatistics  (BST)</w:t>
      </w:r>
    </w:p>
    <w:p w14:paraId="0C282206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Environmental Health  (EVH)</w:t>
      </w:r>
    </w:p>
    <w:p w14:paraId="7AADFE71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Epidemiology (EPY)</w:t>
      </w:r>
    </w:p>
    <w:p w14:paraId="00073316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Epidemiology and Biostatistics (PEB)</w:t>
      </w:r>
    </w:p>
    <w:p w14:paraId="2F3F7430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896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Epidemiology and Global Communicable Diseases(EGD)</w:t>
      </w:r>
    </w:p>
    <w:p w14:paraId="30591AD3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Epidemiology and Global Health (EGH)</w:t>
      </w:r>
    </w:p>
    <w:p w14:paraId="6566D968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Epidemiology and Maternal and Child Health (EMC)</w:t>
      </w:r>
    </w:p>
    <w:p w14:paraId="35AF52EF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i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Executive Program for Health Professionals  (EPH)</w:t>
      </w:r>
    </w:p>
    <w:p w14:paraId="220D60BC" w14:textId="77777777" w:rsidR="003335D1" w:rsidRPr="00526A4A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526A4A">
        <w:rPr>
          <w:rFonts w:ascii="Calibri" w:hAnsi="Calibri"/>
          <w:noProof/>
          <w:color w:val="000000"/>
          <w:sz w:val="18"/>
          <w:szCs w:val="18"/>
        </w:rPr>
        <w:t xml:space="preserve">Food Safety </w:t>
      </w:r>
      <w:r>
        <w:rPr>
          <w:rFonts w:ascii="Calibri" w:hAnsi="Calibri"/>
          <w:noProof/>
          <w:color w:val="000000"/>
          <w:sz w:val="18"/>
          <w:szCs w:val="18"/>
        </w:rPr>
        <w:t>(FOS)</w:t>
      </w:r>
    </w:p>
    <w:p w14:paraId="7644D1D4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Global Communicable Diseases (TCD)</w:t>
      </w:r>
    </w:p>
    <w:p w14:paraId="4932A16F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Global Disaster Management</w:t>
      </w:r>
      <w:r>
        <w:rPr>
          <w:rFonts w:ascii="Calibri" w:hAnsi="Calibri"/>
          <w:noProof/>
          <w:color w:val="000000"/>
          <w:sz w:val="18"/>
          <w:szCs w:val="18"/>
        </w:rPr>
        <w:t>,</w:t>
      </w:r>
      <w:r w:rsidRPr="00FE1E68">
        <w:rPr>
          <w:rFonts w:ascii="Calibri" w:hAnsi="Calibri"/>
          <w:noProof/>
          <w:color w:val="000000"/>
          <w:sz w:val="18"/>
          <w:szCs w:val="18"/>
        </w:rPr>
        <w:t xml:space="preserve"> Humanitarian Relief</w:t>
      </w:r>
      <w:r>
        <w:rPr>
          <w:rFonts w:ascii="Calibri" w:hAnsi="Calibri"/>
          <w:noProof/>
          <w:color w:val="000000"/>
          <w:sz w:val="18"/>
          <w:szCs w:val="18"/>
        </w:rPr>
        <w:t xml:space="preserve"> and Homeland Security (GHH)</w:t>
      </w:r>
    </w:p>
    <w:p w14:paraId="3667FD0F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Global Health Practice (GLO)</w:t>
      </w:r>
    </w:p>
    <w:p w14:paraId="5375751A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Socio-Health Sciences (SHS)</w:t>
      </w:r>
    </w:p>
    <w:p w14:paraId="5C1A5B2F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Toxicology and Risk Assessment (TXY)</w:t>
      </w:r>
    </w:p>
    <w:p w14:paraId="7A28F3C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</w:p>
    <w:p w14:paraId="2D18FDD2" w14:textId="36E1232B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2160" w:hanging="2160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ab/>
      </w:r>
    </w:p>
    <w:p w14:paraId="6685065D" w14:textId="77777777" w:rsidR="003335D1" w:rsidRPr="00E420AF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Cs/>
          <w:sz w:val="18"/>
        </w:rPr>
      </w:pPr>
    </w:p>
    <w:p w14:paraId="306AFDA0" w14:textId="77777777" w:rsidR="003335D1" w:rsidRPr="00C56245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b/>
          <w:bCs/>
        </w:rPr>
        <w:br w:type="column"/>
      </w:r>
      <w:r w:rsidRPr="0032348E">
        <w:rPr>
          <w:rFonts w:ascii="Calibri" w:hAnsi="Calibri"/>
          <w:b/>
          <w:bCs/>
        </w:rPr>
        <w:t>CONTACT INFORMATION</w:t>
      </w:r>
    </w:p>
    <w:p w14:paraId="1390AC7C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center"/>
        <w:rPr>
          <w:rFonts w:ascii="Calibri" w:hAnsi="Calibri"/>
          <w:b/>
          <w:bCs/>
          <w:color w:val="0000FF"/>
          <w:sz w:val="18"/>
        </w:rPr>
      </w:pPr>
    </w:p>
    <w:p w14:paraId="3035BDDB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/>
          <w:bCs/>
          <w:sz w:val="18"/>
        </w:rPr>
      </w:pPr>
      <w:bookmarkStart w:id="4" w:name="_GoBack"/>
      <w:bookmarkEnd w:id="4"/>
      <w:r w:rsidRPr="000952A1">
        <w:rPr>
          <w:rFonts w:ascii="Calibri" w:hAnsi="Calibri"/>
          <w:b/>
          <w:bCs/>
          <w:sz w:val="18"/>
        </w:rPr>
        <w:t>College:</w:t>
      </w:r>
      <w:r w:rsidRPr="000952A1">
        <w:rPr>
          <w:rFonts w:ascii="Calibri" w:hAnsi="Calibri"/>
          <w:b/>
          <w:bCs/>
          <w:sz w:val="18"/>
        </w:rPr>
        <w:tab/>
      </w:r>
      <w:r w:rsidRPr="000952A1">
        <w:rPr>
          <w:rFonts w:ascii="Calibri" w:hAnsi="Calibri"/>
          <w:bCs/>
          <w:sz w:val="18"/>
        </w:rPr>
        <w:t>Public Health</w:t>
      </w:r>
    </w:p>
    <w:p w14:paraId="18C145DD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rPr>
          <w:rFonts w:ascii="Calibri" w:hAnsi="Calibri"/>
          <w:b/>
          <w:bCs/>
          <w:sz w:val="18"/>
          <w:szCs w:val="18"/>
        </w:rPr>
      </w:pPr>
    </w:p>
    <w:p w14:paraId="49A1F7D1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rPr>
          <w:rFonts w:ascii="Calibri" w:hAnsi="Calibri"/>
          <w:bCs/>
          <w:sz w:val="18"/>
          <w:szCs w:val="18"/>
        </w:rPr>
      </w:pPr>
      <w:r w:rsidRPr="000952A1">
        <w:rPr>
          <w:rFonts w:ascii="Calibri" w:hAnsi="Calibri"/>
          <w:b/>
          <w:bCs/>
          <w:sz w:val="18"/>
          <w:szCs w:val="18"/>
        </w:rPr>
        <w:t>Contact Information:</w:t>
      </w:r>
      <w:r w:rsidRPr="000952A1">
        <w:rPr>
          <w:rFonts w:ascii="Calibri" w:hAnsi="Calibri"/>
          <w:b/>
          <w:bCs/>
          <w:sz w:val="18"/>
          <w:szCs w:val="18"/>
        </w:rPr>
        <w:tab/>
      </w:r>
      <w:hyperlink r:id="rId8" w:history="1">
        <w:r w:rsidRPr="00D507CC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 w:rsidRPr="000952A1">
        <w:rPr>
          <w:rFonts w:ascii="Calibri" w:hAnsi="Calibri"/>
          <w:bCs/>
          <w:sz w:val="18"/>
          <w:szCs w:val="18"/>
        </w:rPr>
        <w:t xml:space="preserve"> </w:t>
      </w:r>
    </w:p>
    <w:p w14:paraId="65ACE02B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/>
          <w:b/>
          <w:bCs/>
          <w:sz w:val="18"/>
        </w:rPr>
      </w:pPr>
    </w:p>
    <w:p w14:paraId="3420CA42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b/>
          <w:bCs/>
          <w:noProof/>
          <w:color w:val="0000FF"/>
          <w:sz w:val="18"/>
          <w:szCs w:val="18"/>
        </w:rPr>
      </w:pPr>
      <w:r>
        <w:rPr>
          <w:rFonts w:ascii="Calibri" w:hAnsi="Calibri" w:cs="Calibri"/>
          <w:b/>
          <w:bCs/>
          <w:noProof/>
          <w:color w:val="0000FF"/>
          <w:sz w:val="18"/>
          <w:szCs w:val="18"/>
        </w:rPr>
        <w:t>Program Website:</w:t>
      </w:r>
    </w:p>
    <w:p w14:paraId="68FC0A62" w14:textId="77777777" w:rsidR="003335D1" w:rsidRDefault="009A5536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  <w:hyperlink r:id="rId9" w:history="1">
        <w:r w:rsidR="003335D1" w:rsidRPr="00317136">
          <w:rPr>
            <w:rStyle w:val="Hyperlink"/>
            <w:rFonts w:ascii="Calibri" w:hAnsi="Calibri" w:cs="Calibri"/>
            <w:sz w:val="18"/>
            <w:szCs w:val="18"/>
          </w:rPr>
          <w:t>http://publichealth.usf.edu/mph.html</w:t>
        </w:r>
      </w:hyperlink>
      <w:r w:rsidR="003335D1">
        <w:rPr>
          <w:rFonts w:ascii="Calibri" w:hAnsi="Calibri" w:cs="Calibri"/>
          <w:noProof/>
          <w:sz w:val="18"/>
          <w:szCs w:val="18"/>
        </w:rPr>
        <w:t xml:space="preserve"> </w:t>
      </w:r>
    </w:p>
    <w:p w14:paraId="3AE248E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1613D7F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12509D2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39A9E87D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648DEE6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749BEF1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1D2F9DB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6C2726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2CAB11F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39DBF316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609771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742AC755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282DEC22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04C8AFB1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2208DCE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90EC429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1710F15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Health Care Organizations and Management (HCO)</w:t>
      </w:r>
    </w:p>
    <w:p w14:paraId="295C6E80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Health Safety and Environment (HLE)</w:t>
      </w:r>
    </w:p>
    <w:p w14:paraId="5A07DE1E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Health Policies and Programs (HPP)</w:t>
      </w:r>
    </w:p>
    <w:p w14:paraId="7AE118E2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Infection Control  (IFC)</w:t>
      </w:r>
    </w:p>
    <w:p w14:paraId="28849D33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  <w:vertAlign w:val="superscript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Maternal and Child Health (PMC)</w:t>
      </w:r>
    </w:p>
    <w:p w14:paraId="028F7430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Occupational Health (OCC)</w:t>
      </w:r>
      <w:r w:rsidRPr="00FE1E68">
        <w:rPr>
          <w:rStyle w:val="FootnoteReference"/>
          <w:rFonts w:ascii="Calibri" w:hAnsi="Calibri"/>
          <w:noProof/>
          <w:color w:val="000000"/>
          <w:sz w:val="18"/>
          <w:szCs w:val="18"/>
        </w:rPr>
        <w:footnoteReference w:id="1"/>
      </w:r>
      <w:r w:rsidRPr="00FE1E68">
        <w:rPr>
          <w:rFonts w:ascii="Calibri" w:hAnsi="Calibri"/>
          <w:noProof/>
          <w:color w:val="000000"/>
          <w:sz w:val="18"/>
          <w:szCs w:val="18"/>
        </w:rPr>
        <w:t xml:space="preserve"> </w:t>
      </w:r>
    </w:p>
    <w:p w14:paraId="546913ED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ins w:id="5" w:author="Greer, Tara" w:date="2016-11-02T16:27:00Z"/>
          <w:rFonts w:ascii="Calibri" w:hAnsi="Calibri"/>
          <w:noProof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t>Occupational Health for Nurses (OCP)</w:t>
      </w:r>
    </w:p>
    <w:p w14:paraId="40C6AC59" w14:textId="20CEB0E5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ins w:id="6" w:author="Greer, Tara" w:date="2016-11-02T16:27:00Z">
        <w:r>
          <w:rPr>
            <w:rFonts w:ascii="Calibri" w:hAnsi="Calibri"/>
            <w:noProof/>
            <w:color w:val="000000"/>
            <w:sz w:val="18"/>
            <w:szCs w:val="18"/>
          </w:rPr>
          <w:t>Occupational Medicine Residency (POM)</w:t>
        </w:r>
      </w:ins>
    </w:p>
    <w:p w14:paraId="5E2E57AB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Occupational Safety (SFM)</w:t>
      </w:r>
    </w:p>
    <w:p w14:paraId="32E63388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Public Health Administration (PHA)</w:t>
      </w:r>
    </w:p>
    <w:p w14:paraId="4453BE46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Public Health Education (PHN)</w:t>
      </w:r>
    </w:p>
    <w:p w14:paraId="5BB76369" w14:textId="77777777" w:rsidR="003335D1" w:rsidRPr="00FE1E68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 w:rsidRPr="00FE1E68">
        <w:rPr>
          <w:rFonts w:ascii="Calibri" w:hAnsi="Calibri"/>
          <w:noProof/>
          <w:color w:val="000000"/>
          <w:sz w:val="18"/>
          <w:szCs w:val="18"/>
        </w:rPr>
        <w:t>Public Health Practice, PHP)</w:t>
      </w:r>
      <w:r w:rsidRPr="00FE1E68">
        <w:rPr>
          <w:rStyle w:val="FootnoteReference"/>
          <w:rFonts w:ascii="Calibri" w:hAnsi="Calibri"/>
          <w:noProof/>
          <w:color w:val="000000"/>
          <w:sz w:val="18"/>
          <w:szCs w:val="18"/>
        </w:rPr>
        <w:footnoteReference w:id="2"/>
      </w:r>
      <w:r w:rsidRPr="00FE1E68">
        <w:rPr>
          <w:rFonts w:ascii="Calibri" w:hAnsi="Calibri"/>
          <w:noProof/>
          <w:color w:val="000000"/>
          <w:sz w:val="18"/>
          <w:szCs w:val="18"/>
          <w:vertAlign w:val="superscript"/>
        </w:rPr>
        <w:t>,</w:t>
      </w:r>
      <w:r w:rsidRPr="00FE1E68">
        <w:rPr>
          <w:rStyle w:val="FootnoteReference"/>
          <w:rFonts w:ascii="Calibri" w:hAnsi="Calibri"/>
          <w:noProof/>
          <w:color w:val="000000"/>
          <w:sz w:val="18"/>
          <w:szCs w:val="18"/>
        </w:rPr>
        <w:footnoteReference w:id="3"/>
      </w:r>
    </w:p>
    <w:p w14:paraId="256DA723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t>Social Marketing (SOM)</w:t>
      </w:r>
    </w:p>
    <w:p w14:paraId="56882E9D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760EEEFA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35F2DC2A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0F50E1A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</w:pPr>
    </w:p>
    <w:p w14:paraId="4784E2E0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2160" w:hanging="2160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Also offered as Accelerated Program and Dual</w:t>
      </w:r>
    </w:p>
    <w:p w14:paraId="500090FA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2160" w:hanging="2160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ab/>
        <w:t>Degree Option.  See below for information</w:t>
      </w:r>
    </w:p>
    <w:p w14:paraId="142AC2EE" w14:textId="77777777" w:rsidR="003335D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noProof/>
          <w:sz w:val="18"/>
          <w:szCs w:val="18"/>
        </w:rPr>
        <w:sectPr w:rsidR="003335D1" w:rsidSect="00C56245">
          <w:type w:val="continuous"/>
          <w:pgSz w:w="12240" w:h="15840" w:code="1"/>
          <w:pgMar w:top="1440" w:right="1440" w:bottom="1440" w:left="1728" w:header="720" w:footer="1008" w:gutter="0"/>
          <w:cols w:num="2" w:space="720"/>
          <w:docGrid w:linePitch="360"/>
        </w:sectPr>
      </w:pPr>
    </w:p>
    <w:p w14:paraId="28274B96" w14:textId="77777777" w:rsidR="003335D1" w:rsidRPr="000952A1" w:rsidRDefault="003335D1" w:rsidP="003335D1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2160" w:firstLine="720"/>
        <w:rPr>
          <w:rFonts w:ascii="Calibri" w:hAnsi="Calibri"/>
          <w:sz w:val="18"/>
        </w:rPr>
      </w:pPr>
    </w:p>
    <w:p w14:paraId="10EE89F4" w14:textId="2448AEA1" w:rsidR="003335D1" w:rsidRDefault="003335D1" w:rsidP="00333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760"/>
          <w:tab w:val="left" w:pos="6480"/>
        </w:tabs>
        <w:ind w:left="360"/>
        <w:rPr>
          <w:rFonts w:ascii="Calibri" w:hAnsi="Calibri"/>
          <w:noProof/>
          <w:color w:val="000000"/>
          <w:sz w:val="18"/>
          <w:szCs w:val="18"/>
        </w:rPr>
      </w:pPr>
    </w:p>
    <w:p w14:paraId="6D1329FC" w14:textId="7CFA74F7" w:rsidR="00EA1088" w:rsidRDefault="00EA1088" w:rsidP="00EA1088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7" w:author="Hines-Cobb, Carol" w:date="2017-02-13T17:44:00Z"/>
          <w:rFonts w:ascii="Calibri" w:hAnsi="Calibri" w:cs="Calibri"/>
          <w:b/>
          <w:color w:val="3333FF"/>
          <w:sz w:val="18"/>
          <w:szCs w:val="18"/>
          <w:u w:val="single"/>
        </w:rPr>
      </w:pPr>
      <w:r>
        <w:rPr>
          <w:rFonts w:ascii="Calibri" w:hAnsi="Calibri" w:cs="Calibri"/>
          <w:b/>
          <w:color w:val="3333FF"/>
          <w:sz w:val="18"/>
          <w:szCs w:val="18"/>
          <w:u w:val="single"/>
        </w:rPr>
        <w:t>Occupational Medicine Residency (POM)</w:t>
      </w:r>
    </w:p>
    <w:p w14:paraId="419E4DCF" w14:textId="77777777" w:rsidR="00146923" w:rsidRPr="00DD0EA9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rPr>
          <w:ins w:id="8" w:author="Hines-Cobb, Carol" w:date="2017-02-13T17:44:00Z"/>
          <w:rFonts w:ascii="Calibri" w:hAnsi="Calibri" w:cs="Calibri"/>
          <w:b/>
          <w:sz w:val="18"/>
          <w:szCs w:val="18"/>
          <w:u w:val="single"/>
        </w:rPr>
      </w:pPr>
      <w:ins w:id="9" w:author="Hines-Cobb, Carol" w:date="2017-02-13T17:44:00Z">
        <w:r w:rsidRPr="00EB5474">
          <w:rPr>
            <w:rFonts w:ascii="Calibri" w:hAnsi="Calibri" w:cs="Calibri"/>
            <w:b/>
            <w:sz w:val="18"/>
            <w:szCs w:val="18"/>
          </w:rPr>
          <w:t xml:space="preserve">Offered from the Department </w:t>
        </w:r>
        <w:r>
          <w:rPr>
            <w:rFonts w:ascii="Calibri" w:hAnsi="Calibri" w:cs="Calibri"/>
            <w:b/>
            <w:sz w:val="18"/>
            <w:szCs w:val="18"/>
          </w:rPr>
          <w:t>of</w:t>
        </w:r>
        <w:r w:rsidRPr="008C14AB">
          <w:rPr>
            <w:rFonts w:ascii="Calibri" w:hAnsi="Calibri" w:cs="Calibri"/>
            <w:b/>
            <w:sz w:val="18"/>
            <w:szCs w:val="18"/>
          </w:rPr>
          <w:t xml:space="preserve"> Environmental and Occupational Health</w:t>
        </w:r>
      </w:ins>
    </w:p>
    <w:p w14:paraId="711BDB42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720"/>
        <w:rPr>
          <w:ins w:id="10" w:author="Hines-Cobb, Carol" w:date="2017-02-13T17:44:00Z"/>
          <w:rFonts w:ascii="Calibri" w:hAnsi="Calibri" w:cs="Calibri"/>
          <w:b/>
          <w:sz w:val="18"/>
          <w:szCs w:val="18"/>
        </w:rPr>
      </w:pPr>
    </w:p>
    <w:p w14:paraId="54B763BE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11" w:author="Hines-Cobb, Carol" w:date="2017-02-13T17:44:00Z"/>
          <w:rFonts w:ascii="Calibri" w:hAnsi="Calibri" w:cs="Calibri"/>
          <w:b/>
          <w:sz w:val="18"/>
          <w:szCs w:val="18"/>
        </w:rPr>
      </w:pPr>
      <w:ins w:id="12" w:author="Hines-Cobb, Carol" w:date="2017-02-13T17:44:00Z">
        <w:r w:rsidRPr="00EB5474">
          <w:rPr>
            <w:rFonts w:ascii="Calibri" w:hAnsi="Calibri" w:cs="Calibri"/>
            <w:b/>
            <w:sz w:val="18"/>
            <w:szCs w:val="18"/>
          </w:rPr>
          <w:t>Concentration Admission Information</w:t>
        </w:r>
      </w:ins>
    </w:p>
    <w:p w14:paraId="1A7A581A" w14:textId="77777777" w:rsidR="00146923" w:rsidRPr="005105A0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13" w:author="Hines-Cobb, Carol" w:date="2017-02-13T17:44:00Z"/>
          <w:rFonts w:ascii="Calibri" w:hAnsi="Calibri" w:cs="Calibri"/>
          <w:sz w:val="18"/>
          <w:szCs w:val="18"/>
        </w:rPr>
      </w:pPr>
      <w:ins w:id="14" w:author="Hines-Cobb, Carol" w:date="2017-02-13T17:44:00Z">
        <w:r w:rsidRPr="005105A0">
          <w:rPr>
            <w:rFonts w:ascii="Calibri" w:hAnsi="Calibri" w:cs="Calibri"/>
            <w:sz w:val="18"/>
            <w:szCs w:val="18"/>
          </w:rPr>
          <w:t>In addition to the Program Admission requirements, applicants must have the following:</w:t>
        </w:r>
      </w:ins>
    </w:p>
    <w:p w14:paraId="62929C62" w14:textId="77777777" w:rsidR="00146923" w:rsidRPr="00747D19" w:rsidRDefault="00146923" w:rsidP="0014692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ind w:left="720"/>
        <w:rPr>
          <w:ins w:id="15" w:author="Hines-Cobb, Carol" w:date="2017-02-13T17:44:00Z"/>
          <w:rFonts w:ascii="Calibri" w:hAnsi="Calibri" w:cs="Calibri"/>
          <w:sz w:val="18"/>
          <w:szCs w:val="18"/>
        </w:rPr>
      </w:pPr>
      <w:ins w:id="16" w:author="Hines-Cobb, Carol" w:date="2017-02-13T17:44:00Z">
        <w:r w:rsidRPr="00747D19">
          <w:rPr>
            <w:rFonts w:ascii="Calibri" w:hAnsi="Calibri" w:cs="Calibri"/>
            <w:sz w:val="18"/>
            <w:szCs w:val="18"/>
          </w:rPr>
          <w:t>Graduation from an approved medical sch</w:t>
        </w:r>
        <w:r>
          <w:rPr>
            <w:rFonts w:ascii="Calibri" w:hAnsi="Calibri" w:cs="Calibri"/>
            <w:sz w:val="18"/>
            <w:szCs w:val="18"/>
          </w:rPr>
          <w:t>ool and completion of at least one</w:t>
        </w:r>
        <w:r w:rsidRPr="00747D19">
          <w:rPr>
            <w:rFonts w:ascii="Calibri" w:hAnsi="Calibri" w:cs="Calibri"/>
            <w:sz w:val="18"/>
            <w:szCs w:val="18"/>
          </w:rPr>
          <w:t xml:space="preserve"> year</w:t>
        </w:r>
        <w:r>
          <w:rPr>
            <w:rFonts w:ascii="Calibri" w:hAnsi="Calibri" w:cs="Calibri"/>
            <w:sz w:val="18"/>
            <w:szCs w:val="18"/>
          </w:rPr>
          <w:t xml:space="preserve"> </w:t>
        </w:r>
        <w:r w:rsidRPr="00747D19">
          <w:rPr>
            <w:rFonts w:ascii="Calibri" w:hAnsi="Calibri" w:cs="Calibri"/>
            <w:sz w:val="18"/>
            <w:szCs w:val="18"/>
          </w:rPr>
          <w:t>of</w:t>
        </w:r>
        <w:r>
          <w:rPr>
            <w:rFonts w:ascii="Calibri" w:hAnsi="Calibri" w:cs="Calibri"/>
            <w:sz w:val="18"/>
            <w:szCs w:val="18"/>
          </w:rPr>
          <w:t xml:space="preserve"> US </w:t>
        </w:r>
        <w:r w:rsidRPr="00747D19">
          <w:rPr>
            <w:rFonts w:ascii="Calibri" w:hAnsi="Calibri" w:cs="Calibri"/>
            <w:sz w:val="18"/>
            <w:szCs w:val="18"/>
          </w:rPr>
          <w:t>clinical training in a primary care specialty</w:t>
        </w:r>
        <w:r>
          <w:rPr>
            <w:rFonts w:ascii="Calibri" w:hAnsi="Calibri" w:cs="Calibri"/>
            <w:sz w:val="18"/>
            <w:szCs w:val="18"/>
          </w:rPr>
          <w:t xml:space="preserve"> at an accredited training program is required.</w:t>
        </w:r>
        <w:r w:rsidRPr="00747D19"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>Two or more years of clinical training, completion of a prior residency program in a primary care specialty and/or work experience in Occupational Medicine is preferred.</w:t>
        </w:r>
      </w:ins>
    </w:p>
    <w:p w14:paraId="2D864B9F" w14:textId="77777777" w:rsidR="00146923" w:rsidRPr="00747D19" w:rsidRDefault="00146923" w:rsidP="0014692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ind w:left="720"/>
        <w:rPr>
          <w:ins w:id="17" w:author="Hines-Cobb, Carol" w:date="2017-02-13T17:44:00Z"/>
          <w:rFonts w:ascii="Calibri" w:hAnsi="Calibri" w:cs="Calibri"/>
          <w:sz w:val="18"/>
          <w:szCs w:val="18"/>
        </w:rPr>
      </w:pPr>
      <w:commentRangeStart w:id="18"/>
      <w:ins w:id="19" w:author="Hines-Cobb, Carol" w:date="2017-02-13T17:44:00Z">
        <w:r w:rsidRPr="00747D19">
          <w:rPr>
            <w:rFonts w:ascii="Calibri" w:hAnsi="Calibri" w:cs="Calibri"/>
            <w:sz w:val="18"/>
            <w:szCs w:val="18"/>
          </w:rPr>
          <w:t>GRE or MCAT scores may be waived with documentation of a terminal degree.</w:t>
        </w:r>
        <w:commentRangeEnd w:id="18"/>
        <w:r>
          <w:rPr>
            <w:rStyle w:val="CommentReference"/>
          </w:rPr>
          <w:commentReference w:id="18"/>
        </w:r>
      </w:ins>
    </w:p>
    <w:p w14:paraId="140FDB72" w14:textId="77777777" w:rsidR="00146923" w:rsidRPr="00747D19" w:rsidRDefault="00146923" w:rsidP="0014692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ind w:left="720"/>
        <w:rPr>
          <w:ins w:id="20" w:author="Hines-Cobb, Carol" w:date="2017-02-13T17:44:00Z"/>
          <w:rFonts w:ascii="Calibri" w:hAnsi="Calibri" w:cs="Calibri"/>
          <w:sz w:val="18"/>
          <w:szCs w:val="18"/>
        </w:rPr>
      </w:pPr>
      <w:ins w:id="21" w:author="Hines-Cobb, Carol" w:date="2017-02-13T17:44:00Z">
        <w:r w:rsidRPr="00747D19">
          <w:rPr>
            <w:rFonts w:ascii="Calibri" w:hAnsi="Calibri" w:cs="Calibri"/>
            <w:sz w:val="18"/>
            <w:szCs w:val="18"/>
          </w:rPr>
          <w:t>Passing scores on all USMLE or Comlex exams.</w:t>
        </w:r>
      </w:ins>
    </w:p>
    <w:p w14:paraId="3F625F3C" w14:textId="77777777" w:rsidR="00146923" w:rsidRPr="00747D19" w:rsidRDefault="00146923" w:rsidP="00146923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6480"/>
        </w:tabs>
        <w:ind w:left="720"/>
        <w:rPr>
          <w:ins w:id="22" w:author="Hines-Cobb, Carol" w:date="2017-02-13T17:44:00Z"/>
          <w:rFonts w:ascii="Calibri" w:hAnsi="Calibri" w:cs="Calibri"/>
          <w:sz w:val="18"/>
          <w:szCs w:val="18"/>
        </w:rPr>
      </w:pPr>
      <w:ins w:id="23" w:author="Hines-Cobb, Carol" w:date="2017-02-13T17:44:00Z">
        <w:r w:rsidRPr="00747D19">
          <w:rPr>
            <w:rFonts w:ascii="Calibri" w:hAnsi="Calibri" w:cs="Calibri"/>
            <w:sz w:val="18"/>
            <w:szCs w:val="18"/>
          </w:rPr>
          <w:t>Three letters of recommendation from academic and/or related professional sources.</w:t>
        </w:r>
      </w:ins>
    </w:p>
    <w:p w14:paraId="3BEC4AD4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firstLine="1080"/>
        <w:rPr>
          <w:ins w:id="24" w:author="Hines-Cobb, Carol" w:date="2017-02-13T17:44:00Z"/>
          <w:rFonts w:ascii="Calibri" w:hAnsi="Calibri" w:cs="Calibri"/>
          <w:b/>
          <w:sz w:val="18"/>
          <w:szCs w:val="18"/>
        </w:rPr>
      </w:pPr>
    </w:p>
    <w:p w14:paraId="72FF6C2C" w14:textId="77777777" w:rsidR="00146923" w:rsidRPr="0027332D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25" w:author="Hines-Cobb, Carol" w:date="2017-02-13T17:44:00Z"/>
          <w:rFonts w:ascii="Calibri" w:hAnsi="Calibri" w:cs="Calibri"/>
          <w:b/>
          <w:sz w:val="18"/>
          <w:szCs w:val="18"/>
        </w:rPr>
      </w:pPr>
      <w:ins w:id="26" w:author="Hines-Cobb, Carol" w:date="2017-02-13T17:44:00Z">
        <w:r w:rsidRPr="00EB5474">
          <w:rPr>
            <w:rFonts w:ascii="Calibri" w:hAnsi="Calibri" w:cs="Calibri"/>
            <w:b/>
            <w:sz w:val="18"/>
            <w:szCs w:val="18"/>
          </w:rPr>
          <w:t xml:space="preserve">Total Program </w:t>
        </w:r>
        <w:r>
          <w:rPr>
            <w:rFonts w:ascii="Calibri" w:hAnsi="Calibri" w:cs="Calibri"/>
            <w:b/>
            <w:sz w:val="18"/>
            <w:szCs w:val="18"/>
          </w:rPr>
          <w:t>R</w:t>
        </w:r>
        <w:r w:rsidRPr="00EB5474">
          <w:rPr>
            <w:rFonts w:ascii="Calibri" w:hAnsi="Calibri" w:cs="Calibri"/>
            <w:b/>
            <w:sz w:val="18"/>
            <w:szCs w:val="18"/>
          </w:rPr>
          <w:t>equirements</w:t>
        </w:r>
        <w:r>
          <w:rPr>
            <w:rFonts w:ascii="Calibri" w:hAnsi="Calibri" w:cs="Calibri"/>
            <w:b/>
            <w:sz w:val="18"/>
            <w:szCs w:val="18"/>
          </w:rPr>
          <w:t xml:space="preserve"> with this concentration – 43 </w:t>
        </w:r>
        <w:r w:rsidRPr="0027332D">
          <w:rPr>
            <w:rFonts w:ascii="Calibri" w:hAnsi="Calibri" w:cs="Calibri"/>
            <w:b/>
            <w:sz w:val="18"/>
            <w:szCs w:val="18"/>
          </w:rPr>
          <w:t xml:space="preserve">hours minimum </w:t>
        </w:r>
      </w:ins>
    </w:p>
    <w:p w14:paraId="6BC44724" w14:textId="17C6361C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rFonts w:ascii="Calibri" w:hAnsi="Calibri" w:cs="Calibri"/>
          <w:sz w:val="18"/>
          <w:szCs w:val="18"/>
        </w:rPr>
      </w:pPr>
      <w:ins w:id="27" w:author="Hines-Cobb, Carol" w:date="2017-02-13T17:44:00Z">
        <w:r>
          <w:rPr>
            <w:rFonts w:ascii="Calibri" w:hAnsi="Calibri" w:cs="Calibri"/>
            <w:sz w:val="18"/>
            <w:szCs w:val="18"/>
          </w:rPr>
          <w:t>In addition to the 15 hours required for the Program (Core, Foundations and Special Project), this Concentration requires:</w:t>
        </w:r>
      </w:ins>
    </w:p>
    <w:p w14:paraId="2A169602" w14:textId="77777777" w:rsidR="00C625CE" w:rsidRDefault="00C625CE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28" w:author="Hines-Cobb, Carol" w:date="2017-02-13T17:44:00Z"/>
          <w:rFonts w:ascii="Calibri" w:hAnsi="Calibri" w:cs="Calibri"/>
          <w:sz w:val="18"/>
          <w:szCs w:val="18"/>
        </w:rPr>
      </w:pPr>
    </w:p>
    <w:p w14:paraId="63EA2AA9" w14:textId="77777777" w:rsidR="00146923" w:rsidRPr="005105A0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29" w:author="Hines-Cobb, Carol" w:date="2017-02-13T17:44:00Z"/>
          <w:rFonts w:ascii="Calibri" w:hAnsi="Calibri" w:cs="Calibri"/>
          <w:sz w:val="18"/>
          <w:szCs w:val="18"/>
        </w:rPr>
      </w:pPr>
      <w:ins w:id="30" w:author="Hines-Cobb, Carol" w:date="2017-02-13T17:44:00Z">
        <w:r w:rsidRPr="005105A0">
          <w:rPr>
            <w:rFonts w:ascii="Calibri" w:hAnsi="Calibri" w:cs="Calibri"/>
            <w:sz w:val="18"/>
            <w:szCs w:val="18"/>
          </w:rPr>
          <w:t xml:space="preserve">Concentration </w:t>
        </w:r>
        <w:r>
          <w:rPr>
            <w:rFonts w:ascii="Calibri" w:hAnsi="Calibri" w:cs="Calibri"/>
            <w:sz w:val="18"/>
            <w:szCs w:val="18"/>
          </w:rPr>
          <w:t xml:space="preserve">Course </w:t>
        </w:r>
        <w:r w:rsidRPr="005105A0">
          <w:rPr>
            <w:rFonts w:ascii="Calibri" w:hAnsi="Calibri" w:cs="Calibri"/>
            <w:sz w:val="18"/>
            <w:szCs w:val="18"/>
          </w:rPr>
          <w:t xml:space="preserve">Requirements </w:t>
        </w:r>
        <w:r w:rsidRPr="007361E7">
          <w:rPr>
            <w:rFonts w:ascii="Calibri" w:hAnsi="Calibri" w:cs="Calibri"/>
            <w:sz w:val="18"/>
            <w:szCs w:val="18"/>
          </w:rPr>
          <w:t>– 2</w:t>
        </w:r>
        <w:r>
          <w:rPr>
            <w:rFonts w:ascii="Calibri" w:hAnsi="Calibri" w:cs="Calibri"/>
            <w:sz w:val="18"/>
            <w:szCs w:val="18"/>
          </w:rPr>
          <w:t>5 credit hours minimum</w:t>
        </w:r>
      </w:ins>
    </w:p>
    <w:p w14:paraId="29737587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31" w:author="Hines-Cobb, Carol" w:date="2017-02-13T17:44:00Z"/>
          <w:rFonts w:ascii="Calibri" w:hAnsi="Calibri" w:cs="Calibri"/>
          <w:sz w:val="18"/>
          <w:szCs w:val="18"/>
        </w:rPr>
      </w:pPr>
      <w:ins w:id="32" w:author="Hines-Cobb, Carol" w:date="2017-02-13T17:44:00Z">
        <w:r w:rsidRPr="005105A0">
          <w:rPr>
            <w:rFonts w:ascii="Calibri" w:hAnsi="Calibri" w:cs="Calibri"/>
            <w:sz w:val="18"/>
            <w:szCs w:val="18"/>
          </w:rPr>
          <w:t>Elective</w:t>
        </w:r>
        <w:r w:rsidRPr="007361E7">
          <w:rPr>
            <w:rFonts w:ascii="Calibri" w:hAnsi="Calibri" w:cs="Calibri"/>
            <w:sz w:val="18"/>
            <w:szCs w:val="18"/>
          </w:rPr>
          <w:t xml:space="preserve">s – </w:t>
        </w:r>
        <w:r>
          <w:rPr>
            <w:rFonts w:ascii="Calibri" w:hAnsi="Calibri" w:cs="Calibri"/>
            <w:sz w:val="18"/>
            <w:szCs w:val="18"/>
          </w:rPr>
          <w:t>3</w:t>
        </w:r>
        <w:r w:rsidRPr="007361E7">
          <w:rPr>
            <w:rFonts w:ascii="Calibri" w:hAnsi="Calibri" w:cs="Calibri"/>
            <w:sz w:val="18"/>
            <w:szCs w:val="18"/>
          </w:rPr>
          <w:t xml:space="preserve"> credit hours</w:t>
        </w:r>
        <w:r>
          <w:rPr>
            <w:rFonts w:ascii="Calibri" w:hAnsi="Calibri" w:cs="Calibri"/>
            <w:sz w:val="18"/>
            <w:szCs w:val="18"/>
          </w:rPr>
          <w:t xml:space="preserve"> minimum</w:t>
        </w:r>
      </w:ins>
    </w:p>
    <w:p w14:paraId="4D70979B" w14:textId="77777777" w:rsidR="00146923" w:rsidRPr="00B23B8D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33" w:author="Hines-Cobb, Carol" w:date="2017-02-13T17:44:00Z"/>
          <w:rFonts w:ascii="Calibri" w:hAnsi="Calibri" w:cs="Calibri"/>
          <w:sz w:val="18"/>
          <w:szCs w:val="18"/>
        </w:rPr>
      </w:pPr>
      <w:ins w:id="34" w:author="Hines-Cobb, Carol" w:date="2017-02-13T17:44:00Z">
        <w:r w:rsidRPr="00B23B8D">
          <w:rPr>
            <w:rFonts w:ascii="Calibri" w:hAnsi="Calibri" w:cs="Calibri"/>
            <w:sz w:val="18"/>
            <w:szCs w:val="18"/>
          </w:rPr>
          <w:t>Field Experien</w:t>
        </w:r>
        <w:r w:rsidRPr="007361E7">
          <w:rPr>
            <w:rFonts w:ascii="Calibri" w:hAnsi="Calibri" w:cs="Calibri"/>
            <w:sz w:val="18"/>
            <w:szCs w:val="18"/>
          </w:rPr>
          <w:t>ce –</w:t>
        </w:r>
        <w:r>
          <w:rPr>
            <w:rFonts w:ascii="Calibri" w:hAnsi="Calibri" w:cs="Calibri"/>
            <w:sz w:val="18"/>
            <w:szCs w:val="18"/>
          </w:rPr>
          <w:t xml:space="preserve"> This requirement will be satisfied with 24 months of required clinical rotations. No credit hours will be given. </w:t>
        </w:r>
      </w:ins>
    </w:p>
    <w:p w14:paraId="7374EDCC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35" w:author="Hines-Cobb, Carol" w:date="2017-02-13T17:44:00Z"/>
          <w:rFonts w:ascii="Calibri" w:hAnsi="Calibri" w:cs="Calibri"/>
          <w:sz w:val="18"/>
          <w:szCs w:val="18"/>
        </w:rPr>
      </w:pPr>
      <w:ins w:id="36" w:author="Hines-Cobb, Carol" w:date="2017-02-13T17:44:00Z">
        <w:r>
          <w:rPr>
            <w:rFonts w:ascii="Calibri" w:hAnsi="Calibri" w:cs="Calibri"/>
            <w:sz w:val="18"/>
            <w:szCs w:val="18"/>
          </w:rPr>
          <w:t xml:space="preserve">Comprehensive Exam: While strongly encouraged, students in this concentration are not required to take the CPH Exam. It may be a required component of some electives. </w:t>
        </w:r>
      </w:ins>
    </w:p>
    <w:p w14:paraId="67D398CD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37" w:author="Hines-Cobb, Carol" w:date="2017-02-13T17:44:00Z"/>
          <w:rFonts w:ascii="Calibri" w:hAnsi="Calibri" w:cs="Calibri"/>
          <w:sz w:val="18"/>
          <w:szCs w:val="18"/>
        </w:rPr>
      </w:pPr>
      <w:ins w:id="38" w:author="Hines-Cobb, Carol" w:date="2017-02-13T17:44:00Z">
        <w:r>
          <w:rPr>
            <w:rFonts w:ascii="Calibri" w:hAnsi="Calibri" w:cs="Calibri"/>
            <w:sz w:val="18"/>
            <w:szCs w:val="18"/>
          </w:rPr>
          <w:t>Concentration Exam: Students in this concentration are required to pass an Occupational Medicine Concentration Exam.</w:t>
        </w:r>
      </w:ins>
    </w:p>
    <w:p w14:paraId="3B99EDAE" w14:textId="77777777" w:rsidR="00146923" w:rsidRPr="005105A0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39" w:author="Hines-Cobb, Carol" w:date="2017-02-13T17:44:00Z"/>
          <w:rFonts w:ascii="Calibri" w:hAnsi="Calibri" w:cs="Calibri"/>
          <w:sz w:val="18"/>
          <w:szCs w:val="18"/>
        </w:rPr>
      </w:pPr>
    </w:p>
    <w:p w14:paraId="1B3FF3B2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40" w:author="Hines-Cobb, Carol" w:date="2017-02-13T17:44:00Z"/>
          <w:rFonts w:ascii="Calibri" w:hAnsi="Calibri" w:cs="Calibri"/>
          <w:b/>
          <w:sz w:val="18"/>
          <w:szCs w:val="18"/>
        </w:rPr>
      </w:pPr>
      <w:ins w:id="41" w:author="Hines-Cobb, Carol" w:date="2017-02-13T17:44:00Z">
        <w:r w:rsidRPr="00EB5474">
          <w:rPr>
            <w:rFonts w:ascii="Calibri" w:hAnsi="Calibri" w:cs="Calibri"/>
            <w:b/>
            <w:sz w:val="18"/>
            <w:szCs w:val="18"/>
          </w:rPr>
          <w:t xml:space="preserve">Concentration </w:t>
        </w:r>
        <w:r>
          <w:rPr>
            <w:rFonts w:ascii="Calibri" w:hAnsi="Calibri" w:cs="Calibri"/>
            <w:b/>
            <w:sz w:val="18"/>
            <w:szCs w:val="18"/>
          </w:rPr>
          <w:t xml:space="preserve">Course </w:t>
        </w:r>
        <w:r w:rsidRPr="00EB5474">
          <w:rPr>
            <w:rFonts w:ascii="Calibri" w:hAnsi="Calibri" w:cs="Calibri"/>
            <w:b/>
            <w:sz w:val="18"/>
            <w:szCs w:val="18"/>
          </w:rPr>
          <w:t xml:space="preserve">Requirements </w:t>
        </w:r>
        <w:r w:rsidRPr="007361E7">
          <w:rPr>
            <w:rFonts w:ascii="Calibri" w:hAnsi="Calibri" w:cs="Calibri"/>
            <w:b/>
            <w:sz w:val="18"/>
            <w:szCs w:val="18"/>
          </w:rPr>
          <w:t>- 25</w:t>
        </w:r>
        <w:r w:rsidRPr="0027332D">
          <w:rPr>
            <w:rFonts w:ascii="Calibri" w:hAnsi="Calibri" w:cs="Calibri"/>
            <w:b/>
            <w:sz w:val="18"/>
            <w:szCs w:val="18"/>
          </w:rPr>
          <w:t xml:space="preserve"> hours minimum</w:t>
        </w:r>
      </w:ins>
    </w:p>
    <w:p w14:paraId="3AE08EDE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42" w:author="Hines-Cobb, Carol" w:date="2017-02-13T17:44:00Z"/>
          <w:rFonts w:ascii="Calibri" w:hAnsi="Calibri" w:cs="Calibri"/>
          <w:sz w:val="18"/>
          <w:szCs w:val="18"/>
        </w:rPr>
      </w:pPr>
      <w:ins w:id="43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 xml:space="preserve">PHC 6356 </w:t>
        </w:r>
        <w:r w:rsidRPr="005B2726">
          <w:rPr>
            <w:rFonts w:ascii="Calibri" w:hAnsi="Calibri" w:cs="Calibri"/>
            <w:sz w:val="18"/>
            <w:szCs w:val="18"/>
          </w:rPr>
          <w:tab/>
          <w:t>2</w:t>
        </w:r>
        <w:r w:rsidRPr="005B2726">
          <w:rPr>
            <w:rFonts w:ascii="Calibri" w:hAnsi="Calibri" w:cs="Calibri"/>
            <w:sz w:val="18"/>
            <w:szCs w:val="18"/>
          </w:rPr>
          <w:tab/>
          <w:t>Industrial Hygiene</w:t>
        </w:r>
      </w:ins>
    </w:p>
    <w:p w14:paraId="53D5C02D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44" w:author="Hines-Cobb, Carol" w:date="2017-02-13T17:44:00Z"/>
          <w:rFonts w:ascii="Calibri" w:hAnsi="Calibri" w:cs="Calibri"/>
          <w:sz w:val="18"/>
          <w:szCs w:val="18"/>
        </w:rPr>
      </w:pPr>
      <w:ins w:id="45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6351</w:t>
        </w:r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3</w:t>
        </w:r>
        <w:r w:rsidRPr="005B2726">
          <w:rPr>
            <w:rFonts w:ascii="Calibri" w:hAnsi="Calibri" w:cs="Calibri"/>
            <w:sz w:val="18"/>
            <w:szCs w:val="18"/>
          </w:rPr>
          <w:tab/>
          <w:t>Occupational Medicine for Health Professionals</w:t>
        </w:r>
      </w:ins>
    </w:p>
    <w:p w14:paraId="4A3A5CE8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46" w:author="Hines-Cobb, Carol" w:date="2017-02-13T17:44:00Z"/>
          <w:rFonts w:ascii="Calibri" w:hAnsi="Calibri" w:cs="Calibri"/>
          <w:sz w:val="18"/>
          <w:szCs w:val="18"/>
        </w:rPr>
      </w:pPr>
      <w:ins w:id="47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 xml:space="preserve">PHC 6361 </w:t>
        </w:r>
        <w:r w:rsidRPr="005B2726">
          <w:rPr>
            <w:rFonts w:ascii="Calibri" w:hAnsi="Calibri" w:cs="Calibri"/>
            <w:sz w:val="18"/>
            <w:szCs w:val="18"/>
          </w:rPr>
          <w:tab/>
          <w:t>2</w:t>
        </w:r>
        <w:r w:rsidRPr="005B2726">
          <w:rPr>
            <w:rFonts w:ascii="Calibri" w:hAnsi="Calibri" w:cs="Calibri"/>
            <w:sz w:val="18"/>
            <w:szCs w:val="18"/>
          </w:rPr>
          <w:tab/>
          <w:t>Industrial Ergonomics</w:t>
        </w:r>
      </w:ins>
    </w:p>
    <w:p w14:paraId="3C0B12F6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48" w:author="Hines-Cobb, Carol" w:date="2017-02-13T17:44:00Z"/>
          <w:rFonts w:ascii="Calibri" w:hAnsi="Calibri" w:cs="Calibri"/>
          <w:sz w:val="18"/>
          <w:szCs w:val="18"/>
        </w:rPr>
      </w:pPr>
      <w:ins w:id="49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6360</w:t>
        </w:r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 xml:space="preserve">2 </w:t>
        </w:r>
        <w:r w:rsidRPr="005B2726">
          <w:rPr>
            <w:rFonts w:ascii="Calibri" w:hAnsi="Calibri" w:cs="Calibri"/>
            <w:sz w:val="18"/>
            <w:szCs w:val="18"/>
          </w:rPr>
          <w:tab/>
          <w:t>Safety Management Principles and Practices or other approved Safety course</w:t>
        </w:r>
      </w:ins>
    </w:p>
    <w:p w14:paraId="0FE349AD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50" w:author="Hines-Cobb, Carol" w:date="2017-02-13T17:44:00Z"/>
          <w:rFonts w:ascii="Calibri" w:hAnsi="Calibri" w:cs="Calibri"/>
          <w:sz w:val="18"/>
          <w:szCs w:val="18"/>
        </w:rPr>
      </w:pPr>
      <w:ins w:id="51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6364</w:t>
        </w:r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2</w:t>
        </w:r>
        <w:r w:rsidRPr="005B2726">
          <w:rPr>
            <w:rFonts w:ascii="Calibri" w:hAnsi="Calibri" w:cs="Calibri"/>
            <w:sz w:val="18"/>
            <w:szCs w:val="18"/>
          </w:rPr>
          <w:tab/>
          <w:t>Industrial Hygiene Aspects of Plant Operations</w:t>
        </w:r>
      </w:ins>
    </w:p>
    <w:p w14:paraId="1D8E3150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52" w:author="Hines-Cobb, Carol" w:date="2017-02-13T17:44:00Z"/>
          <w:rFonts w:ascii="Calibri" w:hAnsi="Calibri" w:cs="Calibri"/>
          <w:sz w:val="18"/>
          <w:szCs w:val="18"/>
        </w:rPr>
      </w:pPr>
      <w:ins w:id="53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 xml:space="preserve">PHC 6930 </w:t>
        </w:r>
        <w:r w:rsidRPr="005B2726">
          <w:rPr>
            <w:rFonts w:ascii="Calibri" w:hAnsi="Calibri" w:cs="Calibri"/>
            <w:sz w:val="18"/>
            <w:szCs w:val="18"/>
          </w:rPr>
          <w:tab/>
          <w:t>4</w:t>
        </w:r>
        <w:r w:rsidRPr="005B2726">
          <w:rPr>
            <w:rFonts w:ascii="Calibri" w:hAnsi="Calibri" w:cs="Calibri"/>
            <w:sz w:val="18"/>
            <w:szCs w:val="18"/>
          </w:rPr>
          <w:tab/>
          <w:t>Public Health Seminar Occupational Medicine Seminar– 1 credit per semester for 4 semester</w:t>
        </w:r>
      </w:ins>
    </w:p>
    <w:p w14:paraId="73069E21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54" w:author="Hines-Cobb, Carol" w:date="2017-02-13T17:44:00Z"/>
          <w:rFonts w:ascii="Calibri" w:hAnsi="Calibri" w:cs="Calibri"/>
          <w:sz w:val="18"/>
          <w:szCs w:val="18"/>
        </w:rPr>
      </w:pPr>
      <w:ins w:id="55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6423</w:t>
        </w:r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2</w:t>
        </w:r>
        <w:r w:rsidRPr="005B2726">
          <w:rPr>
            <w:rFonts w:ascii="Calibri" w:hAnsi="Calibri" w:cs="Calibri"/>
            <w:sz w:val="18"/>
            <w:szCs w:val="18"/>
          </w:rPr>
          <w:tab/>
          <w:t>Occupational Health Law</w:t>
        </w:r>
      </w:ins>
    </w:p>
    <w:p w14:paraId="5FED508C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56" w:author="Hines-Cobb, Carol" w:date="2017-02-13T17:44:00Z"/>
          <w:rFonts w:ascii="Calibri" w:hAnsi="Calibri" w:cs="Calibri"/>
          <w:sz w:val="18"/>
          <w:szCs w:val="18"/>
        </w:rPr>
      </w:pPr>
      <w:ins w:id="57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 xml:space="preserve">PHC 7019 </w:t>
        </w:r>
        <w:r w:rsidRPr="005B2726">
          <w:rPr>
            <w:rFonts w:ascii="Calibri" w:hAnsi="Calibri" w:cs="Calibri"/>
            <w:sz w:val="18"/>
            <w:szCs w:val="18"/>
          </w:rPr>
          <w:tab/>
          <w:t>3</w:t>
        </w:r>
        <w:r w:rsidRPr="005B2726">
          <w:rPr>
            <w:rFonts w:ascii="Calibri" w:hAnsi="Calibri" w:cs="Calibri"/>
            <w:sz w:val="18"/>
            <w:szCs w:val="18"/>
          </w:rPr>
          <w:tab/>
          <w:t>Occupational Epidemiology</w:t>
        </w:r>
      </w:ins>
    </w:p>
    <w:p w14:paraId="2E37EEBD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58" w:author="Hines-Cobb, Carol" w:date="2017-02-13T17:44:00Z"/>
          <w:rFonts w:ascii="Calibri" w:hAnsi="Calibri" w:cs="Calibri"/>
          <w:sz w:val="18"/>
          <w:szCs w:val="18"/>
        </w:rPr>
      </w:pPr>
      <w:ins w:id="59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One of the following:</w:t>
        </w:r>
      </w:ins>
    </w:p>
    <w:p w14:paraId="32CEA75F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60" w:author="Hines-Cobb, Carol" w:date="2017-02-13T17:44:00Z"/>
          <w:rFonts w:ascii="Calibri" w:hAnsi="Calibri" w:cs="Calibri"/>
          <w:sz w:val="18"/>
          <w:szCs w:val="18"/>
        </w:rPr>
      </w:pPr>
      <w:ins w:id="61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6354</w:t>
        </w:r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2</w:t>
        </w:r>
        <w:r w:rsidRPr="005B2726">
          <w:rPr>
            <w:rFonts w:ascii="Calibri" w:hAnsi="Calibri" w:cs="Calibri"/>
            <w:sz w:val="18"/>
            <w:szCs w:val="18"/>
          </w:rPr>
          <w:tab/>
          <w:t>Safety and Health Administration</w:t>
        </w:r>
      </w:ins>
    </w:p>
    <w:p w14:paraId="3CF7B1C4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62" w:author="Hines-Cobb, Carol" w:date="2017-02-13T17:44:00Z"/>
          <w:rFonts w:ascii="Calibri" w:hAnsi="Calibri" w:cs="Calibri"/>
          <w:sz w:val="18"/>
          <w:szCs w:val="18"/>
        </w:rPr>
      </w:pPr>
      <w:ins w:id="63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6345</w:t>
        </w:r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3</w:t>
        </w:r>
        <w:r w:rsidRPr="005B2726">
          <w:rPr>
            <w:rFonts w:ascii="Calibri" w:hAnsi="Calibri" w:cs="Calibri"/>
            <w:sz w:val="18"/>
            <w:szCs w:val="18"/>
          </w:rPr>
          <w:tab/>
          <w:t>HSE Management and Administration</w:t>
        </w:r>
      </w:ins>
    </w:p>
    <w:p w14:paraId="056B8645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64" w:author="Hines-Cobb, Carol" w:date="2017-02-13T17:44:00Z"/>
          <w:rFonts w:ascii="Calibri" w:hAnsi="Calibri" w:cs="Calibri"/>
          <w:sz w:val="18"/>
          <w:szCs w:val="18"/>
        </w:rPr>
      </w:pPr>
      <w:ins w:id="65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ab/>
        </w:r>
        <w:r w:rsidRPr="005B2726">
          <w:rPr>
            <w:rFonts w:ascii="Calibri" w:hAnsi="Calibri" w:cs="Calibri"/>
            <w:sz w:val="18"/>
            <w:szCs w:val="18"/>
          </w:rPr>
          <w:tab/>
          <w:t>One of the following:</w:t>
        </w:r>
      </w:ins>
    </w:p>
    <w:p w14:paraId="090AC549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66" w:author="Hines-Cobb, Carol" w:date="2017-02-13T17:44:00Z"/>
          <w:rFonts w:ascii="Calibri" w:hAnsi="Calibri" w:cs="Calibri"/>
          <w:sz w:val="18"/>
          <w:szCs w:val="18"/>
        </w:rPr>
      </w:pPr>
      <w:ins w:id="67" w:author="Hines-Cobb, Carol" w:date="2017-02-13T17:44:00Z">
        <w:r>
          <w:rPr>
            <w:rFonts w:ascii="Calibri" w:hAnsi="Calibri" w:cs="Calibri"/>
            <w:sz w:val="18"/>
            <w:szCs w:val="18"/>
          </w:rPr>
          <w:t>PHC 6310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  <w:t>3</w:t>
        </w:r>
        <w:r>
          <w:rPr>
            <w:rFonts w:ascii="Calibri" w:hAnsi="Calibri" w:cs="Calibri"/>
            <w:sz w:val="18"/>
            <w:szCs w:val="18"/>
          </w:rPr>
          <w:tab/>
          <w:t xml:space="preserve">Environmental </w:t>
        </w:r>
        <w:r w:rsidRPr="005B2726">
          <w:rPr>
            <w:rFonts w:ascii="Calibri" w:hAnsi="Calibri" w:cs="Calibri"/>
            <w:sz w:val="18"/>
            <w:szCs w:val="18"/>
          </w:rPr>
          <w:t>Occupational Toxicology</w:t>
        </w:r>
      </w:ins>
    </w:p>
    <w:p w14:paraId="7D3F282E" w14:textId="77777777" w:rsidR="00146923" w:rsidRPr="005B2726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rPr>
          <w:ins w:id="68" w:author="Hines-Cobb, Carol" w:date="2017-02-13T17:44:00Z"/>
          <w:rFonts w:ascii="Calibri" w:hAnsi="Calibri" w:cs="Calibri"/>
          <w:sz w:val="18"/>
          <w:szCs w:val="18"/>
        </w:rPr>
      </w:pPr>
      <w:ins w:id="69" w:author="Hines-Cobb, Carol" w:date="2017-02-13T17:44:00Z">
        <w:r w:rsidRPr="005B2726">
          <w:rPr>
            <w:rFonts w:ascii="Calibri" w:hAnsi="Calibri" w:cs="Calibri"/>
            <w:sz w:val="18"/>
            <w:szCs w:val="18"/>
          </w:rPr>
          <w:t>PHC 6</w:t>
        </w:r>
        <w:r>
          <w:rPr>
            <w:rFonts w:ascii="Calibri" w:hAnsi="Calibri" w:cs="Calibri"/>
            <w:sz w:val="18"/>
            <w:szCs w:val="18"/>
          </w:rPr>
          <w:t>350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  <w:t>3</w:t>
        </w:r>
        <w:r>
          <w:rPr>
            <w:rFonts w:ascii="Calibri" w:hAnsi="Calibri" w:cs="Calibri"/>
            <w:sz w:val="18"/>
            <w:szCs w:val="18"/>
          </w:rPr>
          <w:tab/>
          <w:t>Occupational Toxicology and</w:t>
        </w:r>
        <w:r w:rsidRPr="005B2726">
          <w:rPr>
            <w:rFonts w:ascii="Calibri" w:hAnsi="Calibri" w:cs="Calibri"/>
            <w:sz w:val="18"/>
            <w:szCs w:val="18"/>
          </w:rPr>
          <w:t xml:space="preserve"> Risk Assessment</w:t>
        </w:r>
      </w:ins>
    </w:p>
    <w:p w14:paraId="7AF5626C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ind w:left="720"/>
        <w:jc w:val="both"/>
        <w:rPr>
          <w:ins w:id="70" w:author="Hines-Cobb, Carol" w:date="2017-02-13T17:44:00Z"/>
          <w:rFonts w:ascii="Calibri" w:hAnsi="Calibri" w:cs="Calibri"/>
          <w:b/>
          <w:bCs/>
          <w:color w:val="000000"/>
          <w:sz w:val="18"/>
          <w:szCs w:val="18"/>
        </w:rPr>
      </w:pPr>
    </w:p>
    <w:p w14:paraId="32CDB0DD" w14:textId="77777777" w:rsidR="00146923" w:rsidRPr="0027332D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ins w:id="71" w:author="Hines-Cobb, Carol" w:date="2017-02-13T17:44:00Z"/>
          <w:rFonts w:ascii="Calibri" w:hAnsi="Calibri" w:cs="Calibri"/>
          <w:b/>
          <w:bCs/>
          <w:color w:val="000000"/>
          <w:sz w:val="18"/>
          <w:szCs w:val="18"/>
        </w:rPr>
      </w:pPr>
      <w:ins w:id="72" w:author="Hines-Cobb, Carol" w:date="2017-02-13T17:44:00Z">
        <w:r>
          <w:rPr>
            <w:rFonts w:ascii="Calibri" w:hAnsi="Calibri" w:cs="Calibri"/>
            <w:b/>
            <w:bCs/>
            <w:color w:val="000000"/>
            <w:sz w:val="18"/>
            <w:szCs w:val="18"/>
          </w:rPr>
          <w:t>Electives - 3</w:t>
        </w:r>
        <w:r w:rsidRPr="001E60A0">
          <w:rPr>
            <w:rFonts w:ascii="Calibri" w:hAnsi="Calibri" w:cs="Calibri"/>
            <w:b/>
            <w:bCs/>
            <w:color w:val="000000"/>
            <w:sz w:val="18"/>
            <w:szCs w:val="18"/>
          </w:rPr>
          <w:t xml:space="preserve"> hours minimum</w:t>
        </w:r>
      </w:ins>
    </w:p>
    <w:p w14:paraId="1806C9DB" w14:textId="77777777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ins w:id="73" w:author="Hines-Cobb, Carol" w:date="2017-02-13T17:44:00Z"/>
          <w:rFonts w:ascii="Calibri" w:hAnsi="Calibri" w:cs="Calibri"/>
          <w:bCs/>
          <w:color w:val="000000"/>
          <w:sz w:val="18"/>
          <w:szCs w:val="18"/>
        </w:rPr>
      </w:pPr>
      <w:ins w:id="74" w:author="Hines-Cobb, Carol" w:date="2017-02-13T17:44:00Z">
        <w:r w:rsidRPr="00EB5474">
          <w:rPr>
            <w:rFonts w:ascii="Calibri" w:hAnsi="Calibri" w:cs="Calibri"/>
            <w:bCs/>
            <w:color w:val="000000"/>
            <w:sz w:val="18"/>
            <w:szCs w:val="18"/>
          </w:rPr>
          <w:t>(</w:t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>All elective choices should be discussed with your advisor. Examples of common elective</w:t>
        </w:r>
        <w:r w:rsidRPr="00EB5474">
          <w:rPr>
            <w:rFonts w:ascii="Calibri" w:hAnsi="Calibri" w:cs="Calibri"/>
            <w:bCs/>
            <w:color w:val="000000"/>
            <w:sz w:val="18"/>
            <w:szCs w:val="18"/>
          </w:rPr>
          <w:t>s</w:t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>.</w:t>
        </w:r>
        <w:r w:rsidRPr="00EB5474">
          <w:rPr>
            <w:rFonts w:ascii="Calibri" w:hAnsi="Calibri" w:cs="Calibri"/>
            <w:bCs/>
            <w:color w:val="000000"/>
            <w:sz w:val="18"/>
            <w:szCs w:val="18"/>
          </w:rPr>
          <w:t>)</w:t>
        </w:r>
      </w:ins>
    </w:p>
    <w:p w14:paraId="577A998B" w14:textId="640D6E29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ins w:id="75" w:author="Hines-Cobb, Carol" w:date="2017-02-13T17:44:00Z"/>
          <w:rFonts w:ascii="Calibri" w:hAnsi="Calibri" w:cs="Calibri"/>
          <w:bCs/>
          <w:color w:val="000000"/>
          <w:sz w:val="18"/>
          <w:szCs w:val="18"/>
        </w:rPr>
      </w:pPr>
      <w:ins w:id="76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>PHC 6370</w:t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  <w:ins w:id="77" w:author="Hines-Cobb, Carol" w:date="2017-02-23T12:45:00Z">
        <w:r w:rsidR="005A3576">
          <w:rPr>
            <w:rFonts w:ascii="Calibri" w:hAnsi="Calibri" w:cs="Calibri"/>
            <w:bCs/>
            <w:color w:val="000000"/>
            <w:sz w:val="18"/>
            <w:szCs w:val="18"/>
          </w:rPr>
          <w:t>2</w:t>
        </w:r>
        <w:r w:rsidR="005A3576"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  <w:ins w:id="78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>Biological and Surface Monitoring</w:t>
        </w:r>
      </w:ins>
    </w:p>
    <w:p w14:paraId="1561522D" w14:textId="4F61CC80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ins w:id="79" w:author="Hines-Cobb, Carol" w:date="2017-02-13T17:44:00Z"/>
          <w:rFonts w:ascii="Calibri" w:hAnsi="Calibri" w:cs="Calibri"/>
          <w:bCs/>
          <w:color w:val="000000"/>
          <w:sz w:val="18"/>
          <w:szCs w:val="18"/>
        </w:rPr>
      </w:pPr>
      <w:ins w:id="80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>PHC 6373</w:t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  <w:ins w:id="81" w:author="Hines-Cobb, Carol" w:date="2017-02-23T12:45:00Z">
        <w:r w:rsidR="005A3576">
          <w:rPr>
            <w:rFonts w:ascii="Calibri" w:hAnsi="Calibri" w:cs="Calibri"/>
            <w:bCs/>
            <w:color w:val="000000"/>
            <w:sz w:val="18"/>
            <w:szCs w:val="18"/>
          </w:rPr>
          <w:t>3</w:t>
        </w:r>
        <w:r w:rsidR="005A3576"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  <w:ins w:id="82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>Protecting Public Health: Bioterrorism/Biodefense</w:t>
        </w:r>
      </w:ins>
    </w:p>
    <w:p w14:paraId="519A324F" w14:textId="6D62FBE5" w:rsidR="00146923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ins w:id="83" w:author="Hines-Cobb, Carol" w:date="2017-02-13T17:44:00Z"/>
          <w:rFonts w:ascii="Calibri" w:hAnsi="Calibri" w:cs="Calibri"/>
          <w:bCs/>
          <w:color w:val="000000"/>
          <w:sz w:val="18"/>
          <w:szCs w:val="18"/>
        </w:rPr>
      </w:pPr>
      <w:ins w:id="84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>PHC 6517</w:t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  <w:ins w:id="85" w:author="Hines-Cobb, Carol" w:date="2017-02-23T12:45:00Z">
        <w:r w:rsidR="005A3576">
          <w:rPr>
            <w:rFonts w:ascii="Calibri" w:hAnsi="Calibri" w:cs="Calibri"/>
            <w:bCs/>
            <w:color w:val="000000"/>
            <w:sz w:val="18"/>
            <w:szCs w:val="18"/>
          </w:rPr>
          <w:t>3</w:t>
        </w:r>
        <w:r w:rsidR="005A3576"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  <w:ins w:id="86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>Infectious Disease Prevention Strategies</w:t>
        </w:r>
      </w:ins>
    </w:p>
    <w:p w14:paraId="2388CFC0" w14:textId="77777777" w:rsidR="00146923" w:rsidRPr="00EB5474" w:rsidRDefault="00146923" w:rsidP="00146923">
      <w:pPr>
        <w:tabs>
          <w:tab w:val="left" w:pos="360"/>
          <w:tab w:val="left" w:pos="720"/>
          <w:tab w:val="left" w:pos="1080"/>
          <w:tab w:val="left" w:pos="1800"/>
          <w:tab w:val="left" w:pos="6480"/>
        </w:tabs>
        <w:jc w:val="both"/>
        <w:rPr>
          <w:ins w:id="87" w:author="Hines-Cobb, Carol" w:date="2017-02-13T17:44:00Z"/>
          <w:rFonts w:ascii="Calibri" w:hAnsi="Calibri" w:cs="Calibri"/>
          <w:b/>
          <w:sz w:val="18"/>
          <w:szCs w:val="18"/>
        </w:rPr>
      </w:pPr>
      <w:ins w:id="88" w:author="Hines-Cobb, Carol" w:date="2017-02-13T17:44:00Z"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color w:val="000000"/>
            <w:sz w:val="18"/>
            <w:szCs w:val="18"/>
          </w:rPr>
          <w:tab/>
        </w:r>
      </w:ins>
    </w:p>
    <w:p w14:paraId="133E9F03" w14:textId="77777777" w:rsidR="00EA1088" w:rsidRDefault="00EA1088" w:rsidP="00EA1088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rPr>
          <w:rFonts w:ascii="Calibri" w:hAnsi="Calibri" w:cs="Calibri"/>
          <w:b/>
          <w:sz w:val="18"/>
          <w:szCs w:val="18"/>
        </w:rPr>
      </w:pPr>
    </w:p>
    <w:sectPr w:rsidR="00EA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" w:author="Greer, Tara" w:date="2016-11-02T16:19:00Z" w:initials="GT">
    <w:p w14:paraId="5296C46D" w14:textId="77777777" w:rsidR="00146923" w:rsidRDefault="00146923" w:rsidP="00146923">
      <w:pPr>
        <w:pStyle w:val="CommentText"/>
      </w:pPr>
      <w:r>
        <w:rPr>
          <w:rStyle w:val="CommentReference"/>
        </w:rPr>
        <w:annotationRef/>
      </w:r>
      <w:r>
        <w:t xml:space="preserve">We have previously submitted new GRE language.  If it is approved that language needs to be entered here.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96C4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E2C3" w14:textId="77777777" w:rsidR="003335D1" w:rsidRDefault="003335D1" w:rsidP="003335D1">
      <w:r>
        <w:separator/>
      </w:r>
    </w:p>
  </w:endnote>
  <w:endnote w:type="continuationSeparator" w:id="0">
    <w:p w14:paraId="19482C15" w14:textId="77777777" w:rsidR="003335D1" w:rsidRDefault="003335D1" w:rsidP="0033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560D" w14:textId="77777777" w:rsidR="003335D1" w:rsidRDefault="003335D1" w:rsidP="003335D1">
      <w:r>
        <w:separator/>
      </w:r>
    </w:p>
  </w:footnote>
  <w:footnote w:type="continuationSeparator" w:id="0">
    <w:p w14:paraId="39A5408B" w14:textId="77777777" w:rsidR="003335D1" w:rsidRDefault="003335D1" w:rsidP="003335D1">
      <w:r>
        <w:continuationSeparator/>
      </w:r>
    </w:p>
  </w:footnote>
  <w:footnote w:id="1">
    <w:p w14:paraId="7AB1A415" w14:textId="77777777" w:rsidR="003335D1" w:rsidRPr="00E853A0" w:rsidRDefault="003335D1" w:rsidP="003335D1">
      <w:pPr>
        <w:ind w:left="360"/>
        <w:rPr>
          <w:rFonts w:ascii="Calibri" w:hAnsi="Calibri"/>
          <w:sz w:val="16"/>
          <w:szCs w:val="16"/>
        </w:rPr>
      </w:pPr>
      <w:r w:rsidRPr="00E853A0">
        <w:rPr>
          <w:rStyle w:val="FootnoteReference"/>
          <w:rFonts w:ascii="Calibri" w:hAnsi="Calibri"/>
          <w:sz w:val="16"/>
          <w:szCs w:val="16"/>
        </w:rPr>
        <w:footnoteRef/>
      </w:r>
      <w:r w:rsidRPr="00E853A0">
        <w:rPr>
          <w:rFonts w:ascii="Calibri" w:hAnsi="Calibri"/>
          <w:sz w:val="16"/>
          <w:szCs w:val="16"/>
        </w:rPr>
        <w:t xml:space="preserve"> Only available to dual M</w:t>
      </w:r>
      <w:r>
        <w:rPr>
          <w:rFonts w:ascii="Calibri" w:hAnsi="Calibri"/>
          <w:sz w:val="16"/>
          <w:szCs w:val="16"/>
        </w:rPr>
        <w:t>.</w:t>
      </w:r>
      <w:r w:rsidRPr="00E853A0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>.</w:t>
      </w:r>
      <w:r w:rsidRPr="00E853A0">
        <w:rPr>
          <w:rFonts w:ascii="Calibri" w:hAnsi="Calibri"/>
          <w:sz w:val="16"/>
          <w:szCs w:val="16"/>
        </w:rPr>
        <w:t xml:space="preserve"> Adult Nursing Students</w:t>
      </w:r>
    </w:p>
  </w:footnote>
  <w:footnote w:id="2">
    <w:p w14:paraId="0BF0A694" w14:textId="77777777" w:rsidR="003335D1" w:rsidRPr="00E853A0" w:rsidRDefault="003335D1" w:rsidP="003335D1">
      <w:pPr>
        <w:ind w:left="360"/>
        <w:rPr>
          <w:rFonts w:ascii="Calibri" w:hAnsi="Calibri"/>
          <w:sz w:val="16"/>
          <w:szCs w:val="16"/>
        </w:rPr>
      </w:pPr>
      <w:r w:rsidRPr="00E853A0">
        <w:rPr>
          <w:rStyle w:val="FootnoteReference"/>
          <w:rFonts w:ascii="Calibri" w:hAnsi="Calibri"/>
          <w:sz w:val="16"/>
          <w:szCs w:val="16"/>
        </w:rPr>
        <w:footnoteRef/>
      </w:r>
      <w:r w:rsidRPr="00E853A0">
        <w:rPr>
          <w:rFonts w:ascii="Calibri" w:hAnsi="Calibri"/>
          <w:sz w:val="16"/>
          <w:szCs w:val="16"/>
        </w:rPr>
        <w:t xml:space="preserve"> Requires 3 years of health-related experience</w:t>
      </w:r>
    </w:p>
  </w:footnote>
  <w:footnote w:id="3">
    <w:p w14:paraId="2A333370" w14:textId="77777777" w:rsidR="003335D1" w:rsidRPr="00D507CC" w:rsidRDefault="003335D1" w:rsidP="003335D1">
      <w:pPr>
        <w:ind w:left="360"/>
        <w:rPr>
          <w:rFonts w:ascii="Calibri" w:hAnsi="Calibri"/>
        </w:rPr>
      </w:pPr>
      <w:r w:rsidRPr="00E853A0">
        <w:rPr>
          <w:rStyle w:val="FootnoteReference"/>
          <w:rFonts w:ascii="Calibri" w:hAnsi="Calibri"/>
          <w:sz w:val="16"/>
          <w:szCs w:val="16"/>
        </w:rPr>
        <w:footnoteRef/>
      </w:r>
      <w:r w:rsidRPr="00E853A0">
        <w:rPr>
          <w:rFonts w:ascii="Calibri" w:hAnsi="Calibri"/>
          <w:sz w:val="16"/>
          <w:szCs w:val="16"/>
        </w:rPr>
        <w:t xml:space="preserve"> Offered (1) executive program and (2) online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1F4B" w14:textId="508AFA88" w:rsidR="003335D1" w:rsidRDefault="003335D1" w:rsidP="00C56245">
    <w:pPr>
      <w:pStyle w:val="Header"/>
      <w:tabs>
        <w:tab w:val="left" w:pos="3075"/>
      </w:tabs>
      <w:rPr>
        <w:ins w:id="1" w:author="Hines-Cobb, Carol" w:date="2017-02-23T12:45:00Z"/>
        <w:rFonts w:ascii="Calibri" w:hAnsi="Calibri" w:cs="Calibri"/>
        <w:b/>
        <w:sz w:val="18"/>
        <w:szCs w:val="18"/>
      </w:rPr>
    </w:pPr>
    <w:r>
      <w:rPr>
        <w:rFonts w:ascii="Calibri" w:hAnsi="Calibri"/>
        <w:b/>
        <w:bCs/>
        <w:sz w:val="18"/>
      </w:rPr>
      <w:t>USF Graduate</w:t>
    </w:r>
    <w:r w:rsidRPr="0032348E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2016-2017</w:t>
    </w:r>
    <w:r>
      <w:rPr>
        <w:rFonts w:ascii="Calibri" w:hAnsi="Calibri"/>
        <w:b/>
        <w:bCs/>
        <w:sz w:val="18"/>
        <w:lang w:val="en-US"/>
      </w:rPr>
      <w:t xml:space="preserve"> </w:t>
    </w:r>
    <w:r>
      <w:rPr>
        <w:rFonts w:ascii="Calibri" w:hAnsi="Calibri"/>
        <w:b/>
        <w:bCs/>
        <w:sz w:val="18"/>
        <w:lang w:val="en-US"/>
      </w:rPr>
      <w:tab/>
    </w:r>
    <w:r>
      <w:rPr>
        <w:rFonts w:ascii="Calibri" w:hAnsi="Calibri"/>
        <w:b/>
        <w:bCs/>
        <w:sz w:val="18"/>
      </w:rPr>
      <w:tab/>
    </w:r>
    <w:r w:rsidRPr="0032348E">
      <w:rPr>
        <w:rFonts w:ascii="Calibri" w:hAnsi="Calibri"/>
        <w:b/>
        <w:bCs/>
        <w:sz w:val="18"/>
      </w:rPr>
      <w:tab/>
    </w:r>
    <w:r w:rsidRPr="00D507CC">
      <w:rPr>
        <w:rFonts w:ascii="Calibri" w:hAnsi="Calibri" w:cs="Calibri"/>
        <w:b/>
        <w:sz w:val="18"/>
        <w:szCs w:val="18"/>
      </w:rPr>
      <w:t xml:space="preserve">Public Health (M.P.H.) </w:t>
    </w:r>
  </w:p>
  <w:p w14:paraId="7EBA0753" w14:textId="30BB385A" w:rsidR="009A5536" w:rsidRPr="009A5536" w:rsidRDefault="009A5536" w:rsidP="00C56245">
    <w:pPr>
      <w:pStyle w:val="Header"/>
      <w:tabs>
        <w:tab w:val="left" w:pos="3075"/>
      </w:tabs>
      <w:rPr>
        <w:lang w:val="en-US"/>
        <w:rPrChange w:id="2" w:author="Hines-Cobb, Carol" w:date="2017-02-23T12:46:00Z">
          <w:rPr/>
        </w:rPrChange>
      </w:rPr>
    </w:pPr>
    <w:ins w:id="3" w:author="Hines-Cobb, Carol" w:date="2017-02-23T12:46:00Z">
      <w:r>
        <w:rPr>
          <w:rFonts w:ascii="Calibri" w:hAnsi="Calibri" w:cs="Calibri"/>
          <w:b/>
          <w:sz w:val="18"/>
          <w:szCs w:val="18"/>
          <w:lang w:val="en-US"/>
        </w:rPr>
        <w:t>To GC 3/6/17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78"/>
    <w:multiLevelType w:val="hybridMultilevel"/>
    <w:tmpl w:val="B7C21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er, Tara">
    <w15:presenceInfo w15:providerId="AD" w15:userId="S-1-5-21-2140560579-1294559013-930774774-112955"/>
  </w15:person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8"/>
    <w:rsid w:val="00146923"/>
    <w:rsid w:val="001679DB"/>
    <w:rsid w:val="001E60A0"/>
    <w:rsid w:val="00322931"/>
    <w:rsid w:val="00325353"/>
    <w:rsid w:val="003335D1"/>
    <w:rsid w:val="005A3576"/>
    <w:rsid w:val="005B2726"/>
    <w:rsid w:val="006303BA"/>
    <w:rsid w:val="00640307"/>
    <w:rsid w:val="007144E6"/>
    <w:rsid w:val="007361E7"/>
    <w:rsid w:val="00747D19"/>
    <w:rsid w:val="008C14AB"/>
    <w:rsid w:val="009A5536"/>
    <w:rsid w:val="00AD22C2"/>
    <w:rsid w:val="00AE4F83"/>
    <w:rsid w:val="00AE5901"/>
    <w:rsid w:val="00C625CE"/>
    <w:rsid w:val="00EA1088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9FD6"/>
  <w15:chartTrackingRefBased/>
  <w15:docId w15:val="{70D76646-DA44-462F-8EC5-AD100BA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1088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A1088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BA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rsid w:val="003335D1"/>
    <w:rPr>
      <w:vertAlign w:val="superscript"/>
    </w:rPr>
  </w:style>
  <w:style w:type="paragraph" w:styleId="Header">
    <w:name w:val="header"/>
    <w:basedOn w:val="Normal"/>
    <w:link w:val="HeaderChar"/>
    <w:rsid w:val="003335D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33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3335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publichealth.usf.edu/mp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Kelly</dc:creator>
  <cp:keywords/>
  <dc:description/>
  <cp:lastModifiedBy>Hines-Cobb, Carol</cp:lastModifiedBy>
  <cp:revision>5</cp:revision>
  <dcterms:created xsi:type="dcterms:W3CDTF">2017-02-13T22:47:00Z</dcterms:created>
  <dcterms:modified xsi:type="dcterms:W3CDTF">2017-02-23T17:46:00Z</dcterms:modified>
</cp:coreProperties>
</file>