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EF5" w:rsidRPr="00DF0E3F" w:rsidRDefault="00D03EF5" w:rsidP="00D03EF5">
      <w:pPr>
        <w:rPr>
          <w:rFonts w:ascii="Calibri" w:hAnsi="Calibri" w:cs="Calibri"/>
          <w:b/>
        </w:rPr>
      </w:pPr>
      <w:r w:rsidRPr="00DF0E3F">
        <w:rPr>
          <w:rFonts w:ascii="Calibri" w:hAnsi="Calibri" w:cs="Calibri"/>
          <w:b/>
        </w:rPr>
        <w:t>COLLEGE REQUIREMENTS</w:t>
      </w:r>
    </w:p>
    <w:p w:rsidR="00D03EF5" w:rsidRPr="000952A1" w:rsidRDefault="00D03EF5" w:rsidP="00D03EF5">
      <w:pPr>
        <w:tabs>
          <w:tab w:val="left" w:pos="360"/>
          <w:tab w:val="left" w:pos="720"/>
          <w:tab w:val="left" w:pos="1080"/>
          <w:tab w:val="left" w:pos="1440"/>
          <w:tab w:val="left" w:pos="6480"/>
        </w:tabs>
        <w:rPr>
          <w:rFonts w:ascii="Calibri" w:hAnsi="Calibri"/>
          <w:b/>
          <w:bCs/>
          <w:sz w:val="20"/>
        </w:rPr>
      </w:pPr>
    </w:p>
    <w:p w:rsidR="00D03EF5" w:rsidRPr="00D327EF" w:rsidRDefault="00D03EF5" w:rsidP="00FE1E68">
      <w:pPr>
        <w:rPr>
          <w:rFonts w:ascii="Calibri" w:hAnsi="Calibri" w:cs="Calibri"/>
          <w:b/>
          <w:sz w:val="20"/>
          <w:szCs w:val="20"/>
        </w:rPr>
      </w:pPr>
      <w:r w:rsidRPr="00D327EF">
        <w:rPr>
          <w:rFonts w:ascii="Calibri" w:hAnsi="Calibri" w:cs="Calibri"/>
          <w:b/>
          <w:sz w:val="20"/>
          <w:szCs w:val="20"/>
        </w:rPr>
        <w:t>Attendance Policy</w:t>
      </w:r>
    </w:p>
    <w:p w:rsidR="003A258A" w:rsidRPr="003A258A" w:rsidRDefault="003A258A" w:rsidP="003A258A">
      <w:pPr>
        <w:tabs>
          <w:tab w:val="left" w:pos="360"/>
          <w:tab w:val="left" w:pos="720"/>
          <w:tab w:val="left" w:pos="1080"/>
          <w:tab w:val="left" w:pos="1440"/>
          <w:tab w:val="left" w:pos="6480"/>
        </w:tabs>
        <w:jc w:val="both"/>
        <w:rPr>
          <w:rFonts w:ascii="Calibri" w:hAnsi="Calibri"/>
          <w:noProof/>
          <w:sz w:val="20"/>
        </w:rPr>
      </w:pPr>
      <w:r w:rsidRPr="003A258A">
        <w:rPr>
          <w:rFonts w:ascii="Calibri" w:hAnsi="Calibri"/>
          <w:noProof/>
          <w:sz w:val="20"/>
        </w:rPr>
        <w:t>All Instructors teaching undergraduate and graduate courses are required to take attendance on the first day of class and to drop students who do not attend the first day of class. Students who experience extenuating circumstances that are beyond their control and who are unable to attend a first class meeting must notify the instructor or the department prior to the first class meeting to request waiver of the first class attendance requirement. Although Instructors are authorized to affect the drop, students are fundamentally responsible for knowing their registration status, and the student must insure that his/her registration status reflects the drop by the end of the drop/add period.</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p>
    <w:p w:rsidR="00D03EF5" w:rsidRDefault="00D03EF5" w:rsidP="00FE1E68">
      <w:pPr>
        <w:tabs>
          <w:tab w:val="left" w:pos="360"/>
          <w:tab w:val="left" w:pos="720"/>
          <w:tab w:val="left" w:pos="1080"/>
          <w:tab w:val="left" w:pos="1440"/>
          <w:tab w:val="left" w:pos="6480"/>
        </w:tabs>
        <w:jc w:val="both"/>
        <w:rPr>
          <w:rFonts w:ascii="Calibri" w:hAnsi="Calibri"/>
          <w:b/>
          <w:bCs/>
          <w:noProof/>
          <w:sz w:val="20"/>
        </w:rPr>
      </w:pPr>
      <w:r w:rsidRPr="000952A1">
        <w:rPr>
          <w:rFonts w:ascii="Calibri" w:hAnsi="Calibri"/>
          <w:b/>
          <w:bCs/>
          <w:noProof/>
          <w:sz w:val="20"/>
        </w:rPr>
        <w:t>Degree Requirements</w:t>
      </w:r>
    </w:p>
    <w:p w:rsidR="00D03EF5" w:rsidRPr="000952A1" w:rsidRDefault="00D03EF5" w:rsidP="00FE1E68">
      <w:pPr>
        <w:tabs>
          <w:tab w:val="left" w:pos="360"/>
          <w:tab w:val="left" w:pos="720"/>
          <w:tab w:val="left" w:pos="1080"/>
          <w:tab w:val="left" w:pos="1440"/>
          <w:tab w:val="left" w:pos="6480"/>
        </w:tabs>
        <w:jc w:val="both"/>
        <w:rPr>
          <w:rFonts w:ascii="Calibri" w:hAnsi="Calibri"/>
          <w:noProof/>
          <w:sz w:val="20"/>
        </w:rPr>
      </w:pPr>
      <w:r w:rsidRPr="00EC4CBF">
        <w:rPr>
          <w:rFonts w:ascii="Calibri" w:hAnsi="Calibri"/>
          <w:bCs/>
          <w:noProof/>
          <w:sz w:val="20"/>
        </w:rPr>
        <w:t>A</w:t>
      </w:r>
      <w:r w:rsidRPr="000952A1">
        <w:rPr>
          <w:rFonts w:ascii="Calibri" w:hAnsi="Calibri"/>
          <w:noProof/>
          <w:sz w:val="20"/>
        </w:rPr>
        <w:t xml:space="preserve"> detailed description of each degree and its requirements can be found on the website listed.</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p>
    <w:p w:rsidR="003A258A" w:rsidRPr="000952A1" w:rsidRDefault="003A258A" w:rsidP="003A258A">
      <w:pPr>
        <w:tabs>
          <w:tab w:val="left" w:pos="360"/>
          <w:tab w:val="left" w:pos="720"/>
          <w:tab w:val="left" w:pos="1080"/>
          <w:tab w:val="left" w:pos="1440"/>
          <w:tab w:val="left" w:pos="6480"/>
        </w:tabs>
        <w:ind w:left="360"/>
        <w:jc w:val="both"/>
        <w:rPr>
          <w:rFonts w:ascii="Calibri" w:hAnsi="Calibri"/>
          <w:noProof/>
          <w:sz w:val="20"/>
        </w:rPr>
      </w:pPr>
      <w:r w:rsidRPr="000952A1">
        <w:rPr>
          <w:rFonts w:ascii="Calibri" w:hAnsi="Calibri"/>
          <w:b/>
          <w:bCs/>
          <w:noProof/>
          <w:color w:val="0000FF"/>
          <w:sz w:val="20"/>
        </w:rPr>
        <w:t>Master of Health Administration (M</w:t>
      </w:r>
      <w:r>
        <w:rPr>
          <w:rFonts w:ascii="Calibri" w:hAnsi="Calibri"/>
          <w:b/>
          <w:bCs/>
          <w:noProof/>
          <w:color w:val="0000FF"/>
          <w:sz w:val="20"/>
        </w:rPr>
        <w:t>.</w:t>
      </w:r>
      <w:r w:rsidRPr="000952A1">
        <w:rPr>
          <w:rFonts w:ascii="Calibri" w:hAnsi="Calibri"/>
          <w:b/>
          <w:bCs/>
          <w:noProof/>
          <w:color w:val="0000FF"/>
          <w:sz w:val="20"/>
        </w:rPr>
        <w:t>H</w:t>
      </w:r>
      <w:r>
        <w:rPr>
          <w:rFonts w:ascii="Calibri" w:hAnsi="Calibri"/>
          <w:b/>
          <w:bCs/>
          <w:noProof/>
          <w:color w:val="0000FF"/>
          <w:sz w:val="20"/>
        </w:rPr>
        <w:t>.</w:t>
      </w:r>
      <w:r w:rsidRPr="000952A1">
        <w:rPr>
          <w:rFonts w:ascii="Calibri" w:hAnsi="Calibri"/>
          <w:b/>
          <w:bCs/>
          <w:noProof/>
          <w:color w:val="0000FF"/>
          <w:sz w:val="20"/>
        </w:rPr>
        <w:t>A</w:t>
      </w:r>
      <w:r>
        <w:rPr>
          <w:rFonts w:ascii="Calibri" w:hAnsi="Calibri"/>
          <w:b/>
          <w:bCs/>
          <w:noProof/>
          <w:color w:val="0000FF"/>
          <w:sz w:val="20"/>
        </w:rPr>
        <w:t>.</w:t>
      </w:r>
      <w:r w:rsidRPr="000952A1">
        <w:rPr>
          <w:rFonts w:ascii="Calibri" w:hAnsi="Calibri"/>
          <w:b/>
          <w:bCs/>
          <w:noProof/>
          <w:color w:val="0000FF"/>
          <w:sz w:val="20"/>
        </w:rPr>
        <w:t xml:space="preserve">): </w:t>
      </w:r>
      <w:r w:rsidRPr="000952A1">
        <w:rPr>
          <w:rFonts w:ascii="Calibri" w:hAnsi="Calibri"/>
          <w:noProof/>
          <w:sz w:val="20"/>
        </w:rPr>
        <w:t xml:space="preserve"> </w:t>
      </w:r>
      <w:hyperlink r:id="rId8" w:history="1">
        <w:r w:rsidRPr="00D507CC">
          <w:rPr>
            <w:rStyle w:val="Hyperlink"/>
            <w:rFonts w:ascii="Calibri" w:hAnsi="Calibri"/>
            <w:sz w:val="20"/>
          </w:rPr>
          <w:t>http://health.usf.edu/publichealth/hpmmha.html</w:t>
        </w:r>
      </w:hyperlink>
    </w:p>
    <w:p w:rsidR="003A258A" w:rsidRPr="000952A1" w:rsidRDefault="003A258A" w:rsidP="003A258A">
      <w:pPr>
        <w:tabs>
          <w:tab w:val="left" w:pos="360"/>
          <w:tab w:val="left" w:pos="720"/>
          <w:tab w:val="left" w:pos="1080"/>
          <w:tab w:val="left" w:pos="1440"/>
          <w:tab w:val="left" w:pos="6480"/>
        </w:tabs>
        <w:ind w:left="360"/>
        <w:jc w:val="both"/>
        <w:rPr>
          <w:rFonts w:ascii="Calibri" w:hAnsi="Calibri"/>
          <w:noProof/>
          <w:sz w:val="20"/>
        </w:rPr>
      </w:pPr>
      <w:r w:rsidRPr="000952A1">
        <w:rPr>
          <w:rFonts w:ascii="Calibri" w:hAnsi="Calibri"/>
          <w:noProof/>
          <w:sz w:val="20"/>
        </w:rPr>
        <w:t>All M</w:t>
      </w:r>
      <w:r>
        <w:rPr>
          <w:rFonts w:ascii="Calibri" w:hAnsi="Calibri"/>
          <w:noProof/>
          <w:sz w:val="20"/>
        </w:rPr>
        <w:t>.</w:t>
      </w:r>
      <w:r w:rsidRPr="000952A1">
        <w:rPr>
          <w:rFonts w:ascii="Calibri" w:hAnsi="Calibri"/>
          <w:noProof/>
          <w:sz w:val="20"/>
        </w:rPr>
        <w:t>H</w:t>
      </w:r>
      <w:r>
        <w:rPr>
          <w:rFonts w:ascii="Calibri" w:hAnsi="Calibri"/>
          <w:noProof/>
          <w:sz w:val="20"/>
        </w:rPr>
        <w:t>.</w:t>
      </w:r>
      <w:r w:rsidRPr="000952A1">
        <w:rPr>
          <w:rFonts w:ascii="Calibri" w:hAnsi="Calibri"/>
          <w:noProof/>
          <w:sz w:val="20"/>
        </w:rPr>
        <w:t>A</w:t>
      </w:r>
      <w:r>
        <w:rPr>
          <w:rFonts w:ascii="Calibri" w:hAnsi="Calibri"/>
          <w:noProof/>
          <w:sz w:val="20"/>
        </w:rPr>
        <w:t>.</w:t>
      </w:r>
      <w:r w:rsidRPr="000952A1">
        <w:rPr>
          <w:rFonts w:ascii="Calibri" w:hAnsi="Calibri"/>
          <w:noProof/>
          <w:sz w:val="20"/>
        </w:rPr>
        <w:t xml:space="preserve"> students are required to successfully complete a total of 5</w:t>
      </w:r>
      <w:r>
        <w:rPr>
          <w:rFonts w:ascii="Calibri" w:hAnsi="Calibri"/>
          <w:noProof/>
          <w:sz w:val="20"/>
        </w:rPr>
        <w:t>7</w:t>
      </w:r>
      <w:r w:rsidRPr="000952A1">
        <w:rPr>
          <w:rFonts w:ascii="Calibri" w:hAnsi="Calibri"/>
          <w:noProof/>
          <w:sz w:val="20"/>
        </w:rPr>
        <w:t xml:space="preserve"> credits plus field experience:</w:t>
      </w:r>
    </w:p>
    <w:p w:rsidR="003A258A" w:rsidRPr="000952A1" w:rsidRDefault="003A258A" w:rsidP="003C3DC1">
      <w:pPr>
        <w:pStyle w:val="BodyText"/>
        <w:numPr>
          <w:ilvl w:val="0"/>
          <w:numId w:val="16"/>
        </w:numPr>
        <w:tabs>
          <w:tab w:val="left" w:pos="360"/>
          <w:tab w:val="left" w:pos="540"/>
          <w:tab w:val="left" w:pos="720"/>
          <w:tab w:val="left" w:pos="1080"/>
          <w:tab w:val="left" w:pos="1440"/>
          <w:tab w:val="left" w:pos="6480"/>
        </w:tabs>
        <w:rPr>
          <w:rFonts w:ascii="Calibri" w:hAnsi="Calibri"/>
        </w:rPr>
      </w:pPr>
      <w:r>
        <w:rPr>
          <w:rFonts w:ascii="Calibri" w:hAnsi="Calibri"/>
          <w:lang w:val="en-US"/>
        </w:rPr>
        <w:t>Public Health core</w:t>
      </w:r>
      <w:r w:rsidRPr="000952A1">
        <w:rPr>
          <w:rFonts w:ascii="Calibri" w:hAnsi="Calibri"/>
        </w:rPr>
        <w:t>—15 credits</w:t>
      </w:r>
    </w:p>
    <w:p w:rsidR="003A258A" w:rsidRPr="000952A1" w:rsidRDefault="003A258A" w:rsidP="003C3DC1">
      <w:pPr>
        <w:pStyle w:val="BodyText"/>
        <w:numPr>
          <w:ilvl w:val="0"/>
          <w:numId w:val="16"/>
        </w:numPr>
        <w:tabs>
          <w:tab w:val="left" w:pos="360"/>
          <w:tab w:val="left" w:pos="540"/>
          <w:tab w:val="left" w:pos="720"/>
          <w:tab w:val="left" w:pos="1080"/>
          <w:tab w:val="left" w:pos="1440"/>
          <w:tab w:val="left" w:pos="6480"/>
        </w:tabs>
        <w:rPr>
          <w:rFonts w:ascii="Calibri" w:hAnsi="Calibri"/>
        </w:rPr>
      </w:pPr>
      <w:r w:rsidRPr="000952A1">
        <w:rPr>
          <w:rFonts w:ascii="Calibri" w:hAnsi="Calibri"/>
        </w:rPr>
        <w:t xml:space="preserve">Management and </w:t>
      </w:r>
      <w:r w:rsidR="00BA4AB0">
        <w:rPr>
          <w:rFonts w:ascii="Calibri" w:hAnsi="Calibri"/>
          <w:lang w:val="en-US"/>
        </w:rPr>
        <w:t>P</w:t>
      </w:r>
      <w:r w:rsidRPr="000952A1">
        <w:rPr>
          <w:rFonts w:ascii="Calibri" w:hAnsi="Calibri"/>
        </w:rPr>
        <w:t xml:space="preserve">olicy courses - </w:t>
      </w:r>
      <w:r>
        <w:rPr>
          <w:rFonts w:ascii="Calibri" w:hAnsi="Calibri"/>
          <w:lang w:val="en-US"/>
        </w:rPr>
        <w:t xml:space="preserve">20 </w:t>
      </w:r>
      <w:r w:rsidRPr="000952A1">
        <w:rPr>
          <w:rFonts w:ascii="Calibri" w:hAnsi="Calibri"/>
        </w:rPr>
        <w:t xml:space="preserve">credits </w:t>
      </w:r>
    </w:p>
    <w:p w:rsidR="003A258A" w:rsidRPr="000952A1" w:rsidRDefault="003A258A" w:rsidP="003C3DC1">
      <w:pPr>
        <w:pStyle w:val="BodyText"/>
        <w:numPr>
          <w:ilvl w:val="0"/>
          <w:numId w:val="16"/>
        </w:numPr>
        <w:tabs>
          <w:tab w:val="left" w:pos="360"/>
          <w:tab w:val="left" w:pos="540"/>
          <w:tab w:val="left" w:pos="720"/>
          <w:tab w:val="left" w:pos="1080"/>
          <w:tab w:val="left" w:pos="1440"/>
          <w:tab w:val="left" w:pos="6480"/>
        </w:tabs>
        <w:rPr>
          <w:rFonts w:ascii="Calibri" w:hAnsi="Calibri"/>
        </w:rPr>
      </w:pPr>
      <w:r w:rsidRPr="000952A1">
        <w:rPr>
          <w:rFonts w:ascii="Calibri" w:hAnsi="Calibri"/>
        </w:rPr>
        <w:t xml:space="preserve">Finance, Economic and </w:t>
      </w:r>
      <w:r>
        <w:rPr>
          <w:rFonts w:ascii="Calibri" w:hAnsi="Calibri"/>
        </w:rPr>
        <w:t>Decision Making Skills</w:t>
      </w:r>
      <w:r w:rsidRPr="000952A1">
        <w:rPr>
          <w:rFonts w:ascii="Calibri" w:hAnsi="Calibri"/>
        </w:rPr>
        <w:t xml:space="preserve"> - 17 credits </w:t>
      </w:r>
    </w:p>
    <w:p w:rsidR="003A258A" w:rsidRPr="007D3648" w:rsidRDefault="003A258A" w:rsidP="003C3DC1">
      <w:pPr>
        <w:pStyle w:val="BodyText"/>
        <w:numPr>
          <w:ilvl w:val="0"/>
          <w:numId w:val="16"/>
        </w:numPr>
        <w:tabs>
          <w:tab w:val="left" w:pos="360"/>
          <w:tab w:val="left" w:pos="540"/>
          <w:tab w:val="left" w:pos="720"/>
          <w:tab w:val="left" w:pos="1080"/>
          <w:tab w:val="left" w:pos="1440"/>
          <w:tab w:val="left" w:pos="6480"/>
        </w:tabs>
        <w:rPr>
          <w:rFonts w:ascii="Calibri" w:hAnsi="Calibri"/>
        </w:rPr>
      </w:pPr>
      <w:r w:rsidRPr="007D3648">
        <w:rPr>
          <w:rFonts w:ascii="Calibri" w:hAnsi="Calibri"/>
          <w:lang w:val="en-US"/>
        </w:rPr>
        <w:t xml:space="preserve">Culminating Experiences </w:t>
      </w:r>
      <w:r w:rsidRPr="007D3648">
        <w:rPr>
          <w:rFonts w:ascii="Calibri" w:hAnsi="Calibri"/>
        </w:rPr>
        <w:t xml:space="preserve">– </w:t>
      </w:r>
      <w:r w:rsidRPr="007D3648">
        <w:rPr>
          <w:rFonts w:ascii="Calibri" w:hAnsi="Calibri"/>
          <w:lang w:val="en-US"/>
        </w:rPr>
        <w:t xml:space="preserve">6-7 credits </w:t>
      </w:r>
      <w:r w:rsidRPr="002D2CB2" w:rsidDel="007D3648">
        <w:rPr>
          <w:rFonts w:ascii="Calibri" w:hAnsi="Calibri"/>
        </w:rPr>
        <w:t xml:space="preserve"> </w:t>
      </w:r>
    </w:p>
    <w:p w:rsidR="00D03EF5" w:rsidRPr="000952A1" w:rsidRDefault="00D03EF5" w:rsidP="00D03EF5">
      <w:pPr>
        <w:tabs>
          <w:tab w:val="left" w:pos="360"/>
          <w:tab w:val="left" w:pos="720"/>
          <w:tab w:val="left" w:pos="1080"/>
          <w:tab w:val="left" w:pos="1440"/>
          <w:tab w:val="left" w:pos="6480"/>
        </w:tabs>
        <w:rPr>
          <w:rFonts w:ascii="Calibri" w:hAnsi="Calibri"/>
          <w:noProof/>
          <w:sz w:val="20"/>
        </w:rPr>
      </w:pPr>
    </w:p>
    <w:p w:rsidR="00D03EF5" w:rsidRPr="000952A1" w:rsidRDefault="00D03EF5" w:rsidP="00D03EF5">
      <w:pPr>
        <w:tabs>
          <w:tab w:val="left" w:pos="360"/>
          <w:tab w:val="left" w:pos="720"/>
          <w:tab w:val="left" w:pos="1080"/>
          <w:tab w:val="left" w:pos="1440"/>
          <w:tab w:val="left" w:pos="6480"/>
        </w:tabs>
        <w:ind w:left="360"/>
        <w:rPr>
          <w:rFonts w:ascii="Calibri" w:hAnsi="Calibri"/>
          <w:noProof/>
          <w:sz w:val="20"/>
        </w:rPr>
      </w:pPr>
      <w:r w:rsidRPr="000952A1">
        <w:rPr>
          <w:rFonts w:ascii="Calibri" w:hAnsi="Calibri"/>
          <w:b/>
          <w:bCs/>
          <w:noProof/>
          <w:color w:val="0000FF"/>
          <w:sz w:val="20"/>
        </w:rPr>
        <w:t>Master of Public Health (M</w:t>
      </w:r>
      <w:r>
        <w:rPr>
          <w:rFonts w:ascii="Calibri" w:hAnsi="Calibri"/>
          <w:b/>
          <w:bCs/>
          <w:noProof/>
          <w:color w:val="0000FF"/>
          <w:sz w:val="20"/>
        </w:rPr>
        <w:t>.</w:t>
      </w:r>
      <w:r w:rsidRPr="000952A1">
        <w:rPr>
          <w:rFonts w:ascii="Calibri" w:hAnsi="Calibri"/>
          <w:b/>
          <w:bCs/>
          <w:noProof/>
          <w:color w:val="0000FF"/>
          <w:sz w:val="20"/>
        </w:rPr>
        <w:t>P</w:t>
      </w:r>
      <w:r>
        <w:rPr>
          <w:rFonts w:ascii="Calibri" w:hAnsi="Calibri"/>
          <w:b/>
          <w:bCs/>
          <w:noProof/>
          <w:color w:val="0000FF"/>
          <w:sz w:val="20"/>
        </w:rPr>
        <w:t>.</w:t>
      </w:r>
      <w:r w:rsidRPr="000952A1">
        <w:rPr>
          <w:rFonts w:ascii="Calibri" w:hAnsi="Calibri"/>
          <w:b/>
          <w:bCs/>
          <w:noProof/>
          <w:color w:val="0000FF"/>
          <w:sz w:val="20"/>
        </w:rPr>
        <w:t>H</w:t>
      </w:r>
      <w:r>
        <w:rPr>
          <w:rFonts w:ascii="Calibri" w:hAnsi="Calibri"/>
          <w:b/>
          <w:bCs/>
          <w:noProof/>
          <w:color w:val="0000FF"/>
          <w:sz w:val="20"/>
        </w:rPr>
        <w:t>.</w:t>
      </w:r>
      <w:r w:rsidRPr="000952A1">
        <w:rPr>
          <w:rFonts w:ascii="Calibri" w:hAnsi="Calibri"/>
          <w:b/>
          <w:bCs/>
          <w:noProof/>
          <w:color w:val="0000FF"/>
          <w:sz w:val="20"/>
        </w:rPr>
        <w:t>):</w:t>
      </w:r>
      <w:r w:rsidRPr="000952A1">
        <w:rPr>
          <w:rFonts w:ascii="Calibri" w:hAnsi="Calibri"/>
          <w:noProof/>
          <w:sz w:val="20"/>
        </w:rPr>
        <w:t xml:space="preserve"> </w:t>
      </w:r>
      <w:hyperlink r:id="rId9" w:history="1">
        <w:r w:rsidRPr="00D507CC">
          <w:rPr>
            <w:rStyle w:val="Hyperlink"/>
            <w:rFonts w:ascii="Calibri" w:hAnsi="Calibri"/>
            <w:sz w:val="20"/>
          </w:rPr>
          <w:t>http://health.usf.edu/publichealth/degree_descriptions.html</w:t>
        </w:r>
      </w:hyperlink>
      <w:r w:rsidRPr="000952A1">
        <w:rPr>
          <w:rFonts w:ascii="Calibri" w:hAnsi="Calibri"/>
          <w:noProof/>
          <w:sz w:val="20"/>
        </w:rPr>
        <w:t xml:space="preserve"> </w:t>
      </w:r>
    </w:p>
    <w:p w:rsidR="00D03EF5" w:rsidRPr="000952A1" w:rsidRDefault="00D03EF5" w:rsidP="00D03EF5">
      <w:pPr>
        <w:tabs>
          <w:tab w:val="left" w:pos="360"/>
          <w:tab w:val="left" w:pos="720"/>
          <w:tab w:val="left" w:pos="1080"/>
          <w:tab w:val="left" w:pos="1440"/>
          <w:tab w:val="left" w:pos="6480"/>
        </w:tabs>
        <w:ind w:left="360"/>
        <w:rPr>
          <w:rFonts w:ascii="Calibri" w:hAnsi="Calibri"/>
          <w:noProof/>
          <w:sz w:val="20"/>
        </w:rPr>
      </w:pPr>
      <w:r w:rsidRPr="000952A1">
        <w:rPr>
          <w:rFonts w:ascii="Calibri" w:hAnsi="Calibri"/>
          <w:noProof/>
          <w:sz w:val="20"/>
        </w:rPr>
        <w:t xml:space="preserve">All </w:t>
      </w:r>
      <w:r w:rsidR="00450148">
        <w:rPr>
          <w:rFonts w:ascii="Calibri" w:hAnsi="Calibri"/>
          <w:noProof/>
          <w:sz w:val="20"/>
        </w:rPr>
        <w:t>M.P.H.</w:t>
      </w:r>
      <w:r w:rsidRPr="000952A1">
        <w:rPr>
          <w:rFonts w:ascii="Calibri" w:hAnsi="Calibri"/>
          <w:noProof/>
          <w:sz w:val="20"/>
        </w:rPr>
        <w:t xml:space="preserve"> students are required to successfully complete a minimum of 42 credits: </w:t>
      </w:r>
    </w:p>
    <w:p w:rsidR="00BA4AB0" w:rsidRPr="005105A0" w:rsidRDefault="00291ECE" w:rsidP="003C3DC1">
      <w:pPr>
        <w:pStyle w:val="BodyText2"/>
        <w:numPr>
          <w:ilvl w:val="0"/>
          <w:numId w:val="17"/>
        </w:numPr>
        <w:tabs>
          <w:tab w:val="clear" w:pos="1008"/>
        </w:tabs>
        <w:ind w:left="1080" w:hanging="360"/>
        <w:jc w:val="left"/>
        <w:rPr>
          <w:rFonts w:ascii="Calibri" w:hAnsi="Calibri"/>
        </w:rPr>
      </w:pPr>
      <w:r>
        <w:rPr>
          <w:rFonts w:ascii="Calibri" w:hAnsi="Calibri"/>
          <w:lang w:val="en-US"/>
        </w:rPr>
        <w:t>PHC 6588</w:t>
      </w:r>
      <w:r w:rsidR="00BA4AB0">
        <w:rPr>
          <w:rFonts w:ascii="Calibri" w:hAnsi="Calibri"/>
          <w:lang w:val="en-US"/>
        </w:rPr>
        <w:t xml:space="preserve"> History &amp; Systems of Public Health – 1 credit</w:t>
      </w:r>
    </w:p>
    <w:p w:rsidR="00BA4AB0" w:rsidRPr="000952A1" w:rsidRDefault="00BA4AB0" w:rsidP="003C3DC1">
      <w:pPr>
        <w:pStyle w:val="BodyText2"/>
        <w:numPr>
          <w:ilvl w:val="0"/>
          <w:numId w:val="17"/>
        </w:numPr>
        <w:tabs>
          <w:tab w:val="clear" w:pos="1008"/>
        </w:tabs>
        <w:ind w:left="1080" w:hanging="360"/>
        <w:jc w:val="left"/>
        <w:rPr>
          <w:rFonts w:ascii="Calibri" w:hAnsi="Calibri"/>
        </w:rPr>
      </w:pPr>
      <w:r>
        <w:rPr>
          <w:rFonts w:ascii="Calibri" w:hAnsi="Calibri"/>
          <w:lang w:val="en-US"/>
        </w:rPr>
        <w:t>Foundations courses – 15 credits</w:t>
      </w:r>
    </w:p>
    <w:p w:rsidR="00D03EF5" w:rsidRDefault="00D03EF5" w:rsidP="003C3DC1">
      <w:pPr>
        <w:pStyle w:val="BodyText2"/>
        <w:numPr>
          <w:ilvl w:val="0"/>
          <w:numId w:val="17"/>
        </w:numPr>
        <w:tabs>
          <w:tab w:val="clear" w:pos="1008"/>
        </w:tabs>
        <w:ind w:left="1080" w:hanging="360"/>
        <w:jc w:val="left"/>
        <w:rPr>
          <w:rFonts w:ascii="Calibri" w:hAnsi="Calibri"/>
        </w:rPr>
      </w:pPr>
      <w:r w:rsidRPr="000952A1">
        <w:rPr>
          <w:rFonts w:ascii="Calibri" w:hAnsi="Calibri"/>
        </w:rPr>
        <w:t>Concentration courses in specialty areas - 12 credit minimum, depending on department requirements</w:t>
      </w:r>
    </w:p>
    <w:p w:rsidR="00D03EF5" w:rsidRPr="006179CA" w:rsidRDefault="00D03EF5" w:rsidP="003C3DC1">
      <w:pPr>
        <w:pStyle w:val="BodyText2"/>
        <w:numPr>
          <w:ilvl w:val="0"/>
          <w:numId w:val="17"/>
        </w:numPr>
        <w:tabs>
          <w:tab w:val="clear" w:pos="1008"/>
        </w:tabs>
        <w:ind w:left="1080" w:hanging="360"/>
        <w:rPr>
          <w:rFonts w:ascii="Calibri" w:hAnsi="Calibri"/>
        </w:rPr>
      </w:pPr>
      <w:r w:rsidRPr="006179CA">
        <w:rPr>
          <w:rFonts w:ascii="Calibri" w:hAnsi="Calibri"/>
        </w:rPr>
        <w:t xml:space="preserve">Comprehensive Exam </w:t>
      </w:r>
    </w:p>
    <w:p w:rsidR="00D03EF5" w:rsidRPr="000952A1" w:rsidRDefault="00D03EF5" w:rsidP="003C3DC1">
      <w:pPr>
        <w:numPr>
          <w:ilvl w:val="0"/>
          <w:numId w:val="17"/>
        </w:numPr>
        <w:tabs>
          <w:tab w:val="clear" w:pos="1008"/>
        </w:tabs>
        <w:ind w:left="1080" w:hanging="360"/>
        <w:jc w:val="both"/>
        <w:rPr>
          <w:rFonts w:ascii="Calibri" w:hAnsi="Calibri"/>
          <w:noProof/>
          <w:sz w:val="20"/>
        </w:rPr>
      </w:pPr>
      <w:r w:rsidRPr="000952A1">
        <w:rPr>
          <w:rFonts w:ascii="Calibri" w:hAnsi="Calibri"/>
          <w:noProof/>
          <w:sz w:val="20"/>
        </w:rPr>
        <w:t>Fi</w:t>
      </w:r>
      <w:r>
        <w:rPr>
          <w:rFonts w:ascii="Calibri" w:hAnsi="Calibri"/>
          <w:noProof/>
          <w:sz w:val="20"/>
        </w:rPr>
        <w:t xml:space="preserve">eld Experience </w:t>
      </w:r>
      <w:r w:rsidR="00BA4AB0">
        <w:rPr>
          <w:rFonts w:ascii="Calibri" w:hAnsi="Calibri"/>
          <w:noProof/>
          <w:sz w:val="20"/>
        </w:rPr>
        <w:t>–</w:t>
      </w:r>
      <w:r>
        <w:rPr>
          <w:rFonts w:ascii="Calibri" w:hAnsi="Calibri"/>
          <w:noProof/>
          <w:sz w:val="20"/>
        </w:rPr>
        <w:t xml:space="preserve"> </w:t>
      </w:r>
      <w:r w:rsidR="00BA4AB0">
        <w:rPr>
          <w:rFonts w:ascii="Calibri" w:hAnsi="Calibri"/>
          <w:noProof/>
          <w:sz w:val="20"/>
        </w:rPr>
        <w:t xml:space="preserve">1-6 </w:t>
      </w:r>
      <w:r>
        <w:rPr>
          <w:rFonts w:ascii="Calibri" w:hAnsi="Calibri"/>
          <w:noProof/>
          <w:sz w:val="20"/>
        </w:rPr>
        <w:t>credits</w:t>
      </w:r>
    </w:p>
    <w:p w:rsidR="003A258A" w:rsidRPr="000952A1" w:rsidRDefault="003A258A" w:rsidP="003C3DC1">
      <w:pPr>
        <w:numPr>
          <w:ilvl w:val="0"/>
          <w:numId w:val="17"/>
        </w:numPr>
        <w:tabs>
          <w:tab w:val="clear" w:pos="1008"/>
        </w:tabs>
        <w:ind w:left="1080" w:hanging="360"/>
        <w:jc w:val="both"/>
        <w:rPr>
          <w:rFonts w:ascii="Calibri" w:hAnsi="Calibri"/>
          <w:noProof/>
          <w:sz w:val="20"/>
        </w:rPr>
      </w:pPr>
      <w:r w:rsidRPr="000952A1">
        <w:rPr>
          <w:rFonts w:ascii="Calibri" w:hAnsi="Calibri"/>
          <w:noProof/>
          <w:sz w:val="20"/>
        </w:rPr>
        <w:t>Special Pro</w:t>
      </w:r>
      <w:r>
        <w:rPr>
          <w:rFonts w:ascii="Calibri" w:hAnsi="Calibri"/>
          <w:noProof/>
          <w:sz w:val="20"/>
        </w:rPr>
        <w:t>ject - 3 credits</w:t>
      </w:r>
    </w:p>
    <w:p w:rsidR="00D03EF5" w:rsidRDefault="00D03EF5" w:rsidP="003C3DC1">
      <w:pPr>
        <w:numPr>
          <w:ilvl w:val="0"/>
          <w:numId w:val="17"/>
        </w:numPr>
        <w:tabs>
          <w:tab w:val="clear" w:pos="1008"/>
        </w:tabs>
        <w:ind w:left="1080" w:hanging="360"/>
        <w:jc w:val="both"/>
        <w:rPr>
          <w:rFonts w:ascii="Calibri" w:hAnsi="Calibri"/>
          <w:noProof/>
          <w:sz w:val="20"/>
        </w:rPr>
      </w:pPr>
      <w:r w:rsidRPr="000952A1">
        <w:rPr>
          <w:rFonts w:ascii="Calibri" w:hAnsi="Calibri"/>
          <w:noProof/>
          <w:sz w:val="20"/>
        </w:rPr>
        <w:t>Electives (variable)</w:t>
      </w:r>
    </w:p>
    <w:p w:rsidR="00FE1E68" w:rsidRPr="000952A1" w:rsidRDefault="00FE1E68" w:rsidP="00FE1E68">
      <w:pPr>
        <w:ind w:left="1080"/>
        <w:jc w:val="both"/>
        <w:rPr>
          <w:rFonts w:ascii="Calibri" w:hAnsi="Calibri"/>
          <w:noProof/>
          <w:sz w:val="20"/>
        </w:rPr>
      </w:pPr>
    </w:p>
    <w:p w:rsidR="00D03EF5" w:rsidRDefault="006179CA" w:rsidP="0017609F">
      <w:pPr>
        <w:tabs>
          <w:tab w:val="left" w:pos="360"/>
          <w:tab w:val="left" w:pos="720"/>
          <w:tab w:val="left" w:pos="1080"/>
          <w:tab w:val="left" w:pos="1440"/>
          <w:tab w:val="left" w:pos="6480"/>
        </w:tabs>
        <w:ind w:left="360"/>
        <w:jc w:val="both"/>
        <w:rPr>
          <w:rFonts w:ascii="Calibri" w:hAnsi="Calibri" w:cs="Calibri"/>
          <w:sz w:val="20"/>
          <w:szCs w:val="20"/>
        </w:rPr>
      </w:pPr>
      <w:r w:rsidRPr="006179CA">
        <w:rPr>
          <w:rFonts w:ascii="Calibri" w:hAnsi="Calibri" w:cs="Calibri"/>
          <w:b/>
          <w:bCs/>
          <w:noProof/>
          <w:color w:val="0000FF"/>
          <w:sz w:val="20"/>
          <w:szCs w:val="20"/>
        </w:rPr>
        <w:t>*</w:t>
      </w:r>
      <w:r w:rsidRPr="006179CA">
        <w:rPr>
          <w:rFonts w:ascii="Calibri" w:hAnsi="Calibri" w:cs="Calibri"/>
          <w:sz w:val="20"/>
          <w:szCs w:val="20"/>
        </w:rPr>
        <w:t>Students in the Biostatistics concentration who have previously taken introductory statistics courses and have a strong mathematical background must take the more advanced level biostatistics course "PHC 6057: Biostatistical Inference I" instead of "PHC 6050: Biostatistics I". However, if a student does not have this prior</w:t>
      </w:r>
      <w:r>
        <w:rPr>
          <w:rFonts w:ascii="Calibri" w:hAnsi="Calibri" w:cs="Calibri"/>
          <w:sz w:val="20"/>
          <w:szCs w:val="20"/>
        </w:rPr>
        <w:t xml:space="preserve"> </w:t>
      </w:r>
      <w:r w:rsidRPr="006179CA">
        <w:rPr>
          <w:rFonts w:ascii="Calibri" w:hAnsi="Calibri" w:cs="Calibri"/>
          <w:sz w:val="20"/>
          <w:szCs w:val="20"/>
        </w:rPr>
        <w:t>training in introductory statistics coursework then she/he can take both PHC 6050 Biostatistics I and PHC 6057 Biostatistical Inference I.</w:t>
      </w:r>
    </w:p>
    <w:p w:rsidR="006179CA" w:rsidRDefault="006179CA" w:rsidP="00D03EF5">
      <w:pPr>
        <w:tabs>
          <w:tab w:val="left" w:pos="360"/>
          <w:tab w:val="left" w:pos="720"/>
          <w:tab w:val="left" w:pos="1080"/>
          <w:tab w:val="left" w:pos="1440"/>
          <w:tab w:val="left" w:pos="6480"/>
        </w:tabs>
        <w:jc w:val="both"/>
        <w:rPr>
          <w:rFonts w:ascii="Calibri" w:hAnsi="Calibri"/>
          <w:noProof/>
          <w:sz w:val="20"/>
        </w:rPr>
      </w:pPr>
    </w:p>
    <w:p w:rsidR="00D03EF5" w:rsidRPr="000952A1" w:rsidRDefault="00FE1E68" w:rsidP="00FE1E68">
      <w:pPr>
        <w:tabs>
          <w:tab w:val="left" w:pos="360"/>
          <w:tab w:val="left" w:pos="720"/>
          <w:tab w:val="left" w:pos="1080"/>
          <w:tab w:val="left" w:pos="1440"/>
          <w:tab w:val="left" w:pos="6480"/>
        </w:tabs>
        <w:ind w:left="216" w:firstLine="144"/>
        <w:jc w:val="both"/>
        <w:rPr>
          <w:rFonts w:ascii="Calibri" w:hAnsi="Calibri"/>
          <w:noProof/>
          <w:sz w:val="20"/>
        </w:rPr>
      </w:pPr>
      <w:r>
        <w:rPr>
          <w:rFonts w:ascii="Calibri" w:hAnsi="Calibri"/>
          <w:b/>
          <w:bCs/>
          <w:noProof/>
          <w:color w:val="0000FF"/>
          <w:sz w:val="20"/>
        </w:rPr>
        <w:br w:type="page"/>
      </w:r>
      <w:r w:rsidR="00D03EF5" w:rsidRPr="000952A1">
        <w:rPr>
          <w:rFonts w:ascii="Calibri" w:hAnsi="Calibri"/>
          <w:b/>
          <w:bCs/>
          <w:noProof/>
          <w:color w:val="0000FF"/>
          <w:sz w:val="20"/>
        </w:rPr>
        <w:lastRenderedPageBreak/>
        <w:t>Master of Science in Public Health (M</w:t>
      </w:r>
      <w:r w:rsidR="00D03EF5">
        <w:rPr>
          <w:rFonts w:ascii="Calibri" w:hAnsi="Calibri"/>
          <w:b/>
          <w:bCs/>
          <w:noProof/>
          <w:color w:val="0000FF"/>
          <w:sz w:val="20"/>
        </w:rPr>
        <w:t>.</w:t>
      </w:r>
      <w:r w:rsidR="00D03EF5" w:rsidRPr="000952A1">
        <w:rPr>
          <w:rFonts w:ascii="Calibri" w:hAnsi="Calibri"/>
          <w:b/>
          <w:bCs/>
          <w:noProof/>
          <w:color w:val="0000FF"/>
          <w:sz w:val="20"/>
        </w:rPr>
        <w:t>S</w:t>
      </w:r>
      <w:r w:rsidR="00D03EF5">
        <w:rPr>
          <w:rFonts w:ascii="Calibri" w:hAnsi="Calibri"/>
          <w:b/>
          <w:bCs/>
          <w:noProof/>
          <w:color w:val="0000FF"/>
          <w:sz w:val="20"/>
        </w:rPr>
        <w:t>.</w:t>
      </w:r>
      <w:r w:rsidR="00D03EF5" w:rsidRPr="000952A1">
        <w:rPr>
          <w:rFonts w:ascii="Calibri" w:hAnsi="Calibri"/>
          <w:b/>
          <w:bCs/>
          <w:noProof/>
          <w:color w:val="0000FF"/>
          <w:sz w:val="20"/>
        </w:rPr>
        <w:t>P</w:t>
      </w:r>
      <w:r w:rsidR="00D03EF5">
        <w:rPr>
          <w:rFonts w:ascii="Calibri" w:hAnsi="Calibri"/>
          <w:b/>
          <w:bCs/>
          <w:noProof/>
          <w:color w:val="0000FF"/>
          <w:sz w:val="20"/>
        </w:rPr>
        <w:t>.</w:t>
      </w:r>
      <w:r w:rsidR="00D03EF5" w:rsidRPr="000952A1">
        <w:rPr>
          <w:rFonts w:ascii="Calibri" w:hAnsi="Calibri"/>
          <w:b/>
          <w:bCs/>
          <w:noProof/>
          <w:color w:val="0000FF"/>
          <w:sz w:val="20"/>
        </w:rPr>
        <w:t>H</w:t>
      </w:r>
      <w:r w:rsidR="00D03EF5">
        <w:rPr>
          <w:rFonts w:ascii="Calibri" w:hAnsi="Calibri"/>
          <w:b/>
          <w:bCs/>
          <w:noProof/>
          <w:color w:val="0000FF"/>
          <w:sz w:val="20"/>
        </w:rPr>
        <w:t>.</w:t>
      </w:r>
      <w:r w:rsidR="00D03EF5" w:rsidRPr="000952A1">
        <w:rPr>
          <w:rFonts w:ascii="Calibri" w:hAnsi="Calibri"/>
          <w:b/>
          <w:bCs/>
          <w:noProof/>
          <w:color w:val="0000FF"/>
          <w:sz w:val="20"/>
        </w:rPr>
        <w:t>):</w:t>
      </w:r>
      <w:r w:rsidR="00D03EF5" w:rsidRPr="000952A1">
        <w:rPr>
          <w:rFonts w:ascii="Calibri" w:hAnsi="Calibri"/>
          <w:noProof/>
          <w:sz w:val="20"/>
        </w:rPr>
        <w:t xml:space="preserve">  </w:t>
      </w:r>
      <w:hyperlink r:id="rId10" w:history="1">
        <w:r w:rsidR="00D03EF5" w:rsidRPr="00D507CC">
          <w:rPr>
            <w:rStyle w:val="Hyperlink"/>
            <w:rFonts w:ascii="Calibri" w:hAnsi="Calibri"/>
            <w:sz w:val="20"/>
          </w:rPr>
          <w:t>http://publichealth.usf.edu/msph.html</w:t>
        </w:r>
      </w:hyperlink>
      <w:r w:rsidR="00D03EF5" w:rsidRPr="000952A1">
        <w:rPr>
          <w:rFonts w:ascii="Calibri" w:hAnsi="Calibri"/>
          <w:noProof/>
          <w:sz w:val="20"/>
        </w:rPr>
        <w:t xml:space="preserve"> </w:t>
      </w:r>
    </w:p>
    <w:p w:rsidR="00D03EF5" w:rsidRPr="000952A1" w:rsidRDefault="00D03EF5" w:rsidP="000D1F35">
      <w:pPr>
        <w:numPr>
          <w:ilvl w:val="0"/>
          <w:numId w:val="1"/>
        </w:numPr>
        <w:tabs>
          <w:tab w:val="clear" w:pos="576"/>
        </w:tabs>
        <w:ind w:left="1080" w:hanging="360"/>
        <w:rPr>
          <w:rFonts w:ascii="Calibri" w:hAnsi="Calibri"/>
          <w:noProof/>
          <w:sz w:val="20"/>
        </w:rPr>
      </w:pPr>
      <w:r w:rsidRPr="000952A1">
        <w:rPr>
          <w:rFonts w:ascii="Calibri" w:hAnsi="Calibri"/>
          <w:noProof/>
          <w:sz w:val="20"/>
        </w:rPr>
        <w:t>All M</w:t>
      </w:r>
      <w:r w:rsidR="00D507CC">
        <w:rPr>
          <w:rFonts w:ascii="Calibri" w:hAnsi="Calibri"/>
          <w:noProof/>
          <w:sz w:val="20"/>
        </w:rPr>
        <w:t>.</w:t>
      </w:r>
      <w:r w:rsidRPr="000952A1">
        <w:rPr>
          <w:rFonts w:ascii="Calibri" w:hAnsi="Calibri"/>
          <w:noProof/>
          <w:sz w:val="20"/>
        </w:rPr>
        <w:t>S</w:t>
      </w:r>
      <w:r w:rsidR="00D507CC">
        <w:rPr>
          <w:rFonts w:ascii="Calibri" w:hAnsi="Calibri"/>
          <w:noProof/>
          <w:sz w:val="20"/>
        </w:rPr>
        <w:t>.</w:t>
      </w:r>
      <w:r w:rsidRPr="000952A1">
        <w:rPr>
          <w:rFonts w:ascii="Calibri" w:hAnsi="Calibri"/>
          <w:noProof/>
          <w:sz w:val="20"/>
        </w:rPr>
        <w:t>P</w:t>
      </w:r>
      <w:r w:rsidR="00D507CC">
        <w:rPr>
          <w:rFonts w:ascii="Calibri" w:hAnsi="Calibri"/>
          <w:noProof/>
          <w:sz w:val="20"/>
        </w:rPr>
        <w:t>.</w:t>
      </w:r>
      <w:r w:rsidRPr="000952A1">
        <w:rPr>
          <w:rFonts w:ascii="Calibri" w:hAnsi="Calibri"/>
          <w:noProof/>
          <w:sz w:val="20"/>
        </w:rPr>
        <w:t>H</w:t>
      </w:r>
      <w:r w:rsidR="00D507CC">
        <w:rPr>
          <w:rFonts w:ascii="Calibri" w:hAnsi="Calibri"/>
          <w:noProof/>
          <w:sz w:val="20"/>
        </w:rPr>
        <w:t>.</w:t>
      </w:r>
      <w:r w:rsidRPr="000952A1">
        <w:rPr>
          <w:rFonts w:ascii="Calibri" w:hAnsi="Calibri"/>
          <w:noProof/>
          <w:sz w:val="20"/>
        </w:rPr>
        <w:t xml:space="preserve"> students are requ</w:t>
      </w:r>
      <w:r w:rsidR="00D507CC">
        <w:rPr>
          <w:rFonts w:ascii="Calibri" w:hAnsi="Calibri"/>
          <w:noProof/>
          <w:sz w:val="20"/>
        </w:rPr>
        <w:t xml:space="preserve">ired to successfully complete </w:t>
      </w:r>
      <w:r w:rsidRPr="000952A1">
        <w:rPr>
          <w:rFonts w:ascii="Calibri" w:hAnsi="Calibri"/>
          <w:noProof/>
          <w:sz w:val="20"/>
        </w:rPr>
        <w:t>42+ credits depending on concentration requirements</w:t>
      </w:r>
      <w:r w:rsidR="00E047B2">
        <w:rPr>
          <w:rFonts w:ascii="Calibri" w:hAnsi="Calibri"/>
          <w:noProof/>
          <w:sz w:val="20"/>
        </w:rPr>
        <w:t>, including a Program Core Course (1 credit) and Foundation courses (8 credits minimum)</w:t>
      </w:r>
      <w:r>
        <w:rPr>
          <w:rFonts w:ascii="Calibri" w:hAnsi="Calibri"/>
          <w:noProof/>
          <w:sz w:val="20"/>
        </w:rPr>
        <w:t xml:space="preserve"> </w:t>
      </w:r>
    </w:p>
    <w:p w:rsidR="00D03EF5" w:rsidRPr="000952A1" w:rsidRDefault="00D03EF5" w:rsidP="003B3F3E">
      <w:pPr>
        <w:numPr>
          <w:ilvl w:val="0"/>
          <w:numId w:val="1"/>
        </w:numPr>
        <w:tabs>
          <w:tab w:val="clear" w:pos="576"/>
        </w:tabs>
        <w:ind w:left="1080" w:hanging="360"/>
        <w:jc w:val="both"/>
        <w:rPr>
          <w:rFonts w:ascii="Calibri" w:hAnsi="Calibri"/>
          <w:noProof/>
          <w:sz w:val="20"/>
        </w:rPr>
      </w:pPr>
      <w:r w:rsidRPr="000952A1">
        <w:rPr>
          <w:rFonts w:ascii="Calibri" w:hAnsi="Calibri"/>
          <w:noProof/>
          <w:sz w:val="20"/>
        </w:rPr>
        <w:t>Courses in specialty areas as designated by advisory committee - 12 credits minimum</w:t>
      </w:r>
    </w:p>
    <w:p w:rsidR="00913FA1" w:rsidRDefault="00D03EF5" w:rsidP="00913FA1">
      <w:pPr>
        <w:numPr>
          <w:ilvl w:val="0"/>
          <w:numId w:val="1"/>
        </w:numPr>
        <w:tabs>
          <w:tab w:val="clear" w:pos="576"/>
        </w:tabs>
        <w:ind w:left="1080" w:hanging="360"/>
        <w:jc w:val="both"/>
        <w:rPr>
          <w:rFonts w:ascii="Calibri" w:hAnsi="Calibri"/>
          <w:noProof/>
          <w:sz w:val="20"/>
        </w:rPr>
      </w:pPr>
      <w:r w:rsidRPr="000952A1">
        <w:rPr>
          <w:rFonts w:ascii="Calibri" w:hAnsi="Calibri"/>
          <w:noProof/>
          <w:sz w:val="20"/>
        </w:rPr>
        <w:t>Research Methods as determined by advisory committee</w:t>
      </w:r>
    </w:p>
    <w:p w:rsidR="00913FA1" w:rsidRDefault="00D03EF5" w:rsidP="003C3DC1">
      <w:pPr>
        <w:numPr>
          <w:ilvl w:val="0"/>
          <w:numId w:val="25"/>
        </w:numPr>
        <w:jc w:val="both"/>
        <w:rPr>
          <w:rFonts w:ascii="Calibri" w:hAnsi="Calibri"/>
          <w:noProof/>
          <w:sz w:val="20"/>
        </w:rPr>
      </w:pPr>
      <w:r w:rsidRPr="00913FA1">
        <w:rPr>
          <w:rFonts w:ascii="Calibri" w:hAnsi="Calibri"/>
          <w:noProof/>
          <w:sz w:val="20"/>
        </w:rPr>
        <w:t>Comprehensive Exam</w:t>
      </w:r>
    </w:p>
    <w:p w:rsidR="00744077" w:rsidRPr="00744077" w:rsidRDefault="00913FA1" w:rsidP="003C3DC1">
      <w:pPr>
        <w:numPr>
          <w:ilvl w:val="0"/>
          <w:numId w:val="25"/>
        </w:numPr>
        <w:tabs>
          <w:tab w:val="left" w:pos="1080"/>
        </w:tabs>
        <w:jc w:val="both"/>
        <w:rPr>
          <w:rFonts w:ascii="Calibri" w:hAnsi="Calibri"/>
          <w:b/>
          <w:bCs/>
          <w:noProof/>
          <w:color w:val="0000FF"/>
          <w:sz w:val="20"/>
        </w:rPr>
      </w:pPr>
      <w:r w:rsidRPr="00740C9E">
        <w:rPr>
          <w:rFonts w:ascii="Calibri" w:hAnsi="Calibri"/>
          <w:noProof/>
          <w:sz w:val="20"/>
        </w:rPr>
        <w:t>Thesis for a minimum of 6 credits</w:t>
      </w:r>
    </w:p>
    <w:p w:rsidR="00D03EF5" w:rsidRPr="00740C9E" w:rsidRDefault="00D03EF5" w:rsidP="003C3DC1">
      <w:pPr>
        <w:numPr>
          <w:ilvl w:val="0"/>
          <w:numId w:val="25"/>
        </w:numPr>
        <w:tabs>
          <w:tab w:val="left" w:pos="1080"/>
        </w:tabs>
        <w:jc w:val="both"/>
        <w:rPr>
          <w:rFonts w:ascii="Calibri" w:hAnsi="Calibri"/>
          <w:b/>
          <w:bCs/>
          <w:noProof/>
          <w:color w:val="0000FF"/>
          <w:sz w:val="20"/>
        </w:rPr>
      </w:pPr>
      <w:r w:rsidRPr="00740C9E">
        <w:rPr>
          <w:rFonts w:ascii="Calibri" w:hAnsi="Calibri"/>
          <w:noProof/>
          <w:sz w:val="20"/>
        </w:rPr>
        <w:t xml:space="preserve">Electives (variable) </w:t>
      </w:r>
    </w:p>
    <w:p w:rsidR="0006226B" w:rsidRDefault="0006226B" w:rsidP="00D03EF5">
      <w:pPr>
        <w:tabs>
          <w:tab w:val="left" w:pos="360"/>
          <w:tab w:val="left" w:pos="720"/>
          <w:tab w:val="left" w:pos="1080"/>
          <w:tab w:val="left" w:pos="1440"/>
          <w:tab w:val="left" w:pos="6480"/>
        </w:tabs>
        <w:ind w:left="360"/>
        <w:rPr>
          <w:rFonts w:ascii="Calibri" w:hAnsi="Calibri"/>
          <w:b/>
          <w:bCs/>
          <w:noProof/>
          <w:color w:val="0000FF"/>
          <w:sz w:val="20"/>
        </w:rPr>
      </w:pPr>
    </w:p>
    <w:p w:rsidR="00D03EF5" w:rsidRPr="000952A1" w:rsidRDefault="00FE1E68" w:rsidP="00FE1E68">
      <w:pPr>
        <w:tabs>
          <w:tab w:val="left" w:pos="360"/>
          <w:tab w:val="left" w:pos="720"/>
          <w:tab w:val="left" w:pos="1080"/>
          <w:tab w:val="left" w:pos="1440"/>
          <w:tab w:val="left" w:pos="6480"/>
        </w:tabs>
        <w:rPr>
          <w:rFonts w:ascii="Calibri" w:hAnsi="Calibri"/>
          <w:noProof/>
          <w:sz w:val="20"/>
        </w:rPr>
      </w:pPr>
      <w:r>
        <w:rPr>
          <w:rFonts w:ascii="Calibri" w:hAnsi="Calibri"/>
          <w:b/>
          <w:bCs/>
          <w:noProof/>
          <w:color w:val="0000FF"/>
          <w:sz w:val="20"/>
        </w:rPr>
        <w:tab/>
      </w:r>
      <w:r w:rsidR="00D03EF5" w:rsidRPr="00913FA1">
        <w:rPr>
          <w:rFonts w:ascii="Calibri" w:hAnsi="Calibri"/>
          <w:b/>
          <w:bCs/>
          <w:noProof/>
          <w:color w:val="0000FF"/>
          <w:sz w:val="20"/>
        </w:rPr>
        <w:t>Doctor of Philosophy (Ph.D.):</w:t>
      </w:r>
      <w:r w:rsidR="00D03EF5" w:rsidRPr="00913FA1">
        <w:rPr>
          <w:rFonts w:ascii="Calibri" w:hAnsi="Calibri"/>
          <w:noProof/>
          <w:sz w:val="20"/>
        </w:rPr>
        <w:t xml:space="preserve">  </w:t>
      </w:r>
      <w:hyperlink r:id="rId11" w:history="1">
        <w:r w:rsidR="00D03EF5" w:rsidRPr="00D507CC">
          <w:rPr>
            <w:rStyle w:val="Hyperlink"/>
            <w:rFonts w:ascii="Calibri" w:hAnsi="Calibri" w:cs="Calibri"/>
            <w:sz w:val="20"/>
          </w:rPr>
          <w:t>http://health.usf.edu/publichealth/degree_descriptions.html</w:t>
        </w:r>
      </w:hyperlink>
      <w:r w:rsidR="00D03EF5" w:rsidRPr="00D507CC">
        <w:rPr>
          <w:rFonts w:ascii="Calibri" w:hAnsi="Calibri" w:cs="Calibri"/>
          <w:noProof/>
          <w:sz w:val="20"/>
        </w:rPr>
        <w:t xml:space="preserve"> </w:t>
      </w:r>
    </w:p>
    <w:p w:rsidR="00D03EF5" w:rsidRPr="000952A1" w:rsidRDefault="00D03EF5" w:rsidP="00D03EF5">
      <w:pPr>
        <w:tabs>
          <w:tab w:val="left" w:pos="360"/>
          <w:tab w:val="left" w:pos="720"/>
          <w:tab w:val="left" w:pos="1080"/>
          <w:tab w:val="left" w:pos="1440"/>
          <w:tab w:val="left" w:pos="6480"/>
        </w:tabs>
        <w:ind w:left="360"/>
        <w:jc w:val="both"/>
        <w:rPr>
          <w:rFonts w:ascii="Calibri" w:hAnsi="Calibri"/>
          <w:noProof/>
          <w:sz w:val="20"/>
        </w:rPr>
      </w:pPr>
      <w:r w:rsidRPr="000952A1">
        <w:rPr>
          <w:rFonts w:ascii="Calibri" w:hAnsi="Calibri"/>
          <w:noProof/>
          <w:sz w:val="20"/>
        </w:rPr>
        <w:t xml:space="preserve">The Doctor of Philosophy (Ph.D.) is granted in recognition of high attainment in a specified field of knowledge. It is a research degree and is not conferred solely upon the earning of credit or the completion of courses. It is granted after the student has shown proficiency and distinctive achievement in the specific field, has demonstrated the ability to do original, independent investigation, and has presented these findings with a high degree of literacy skills in a dissertation. This degree requires a minimum of 90 credits beyond the baccalaureate degree. Doctoral programs leading to Ph.D. are offered in all five departments and the five core areas of public health. Students have an opportunity to specialize within their department. </w:t>
      </w:r>
    </w:p>
    <w:p w:rsidR="00D03EF5" w:rsidRPr="000952A1" w:rsidRDefault="00D03EF5" w:rsidP="00D03EF5">
      <w:pPr>
        <w:tabs>
          <w:tab w:val="left" w:pos="360"/>
          <w:tab w:val="left" w:pos="720"/>
          <w:tab w:val="left" w:pos="1080"/>
          <w:tab w:val="left" w:pos="1440"/>
          <w:tab w:val="left" w:pos="6480"/>
        </w:tabs>
        <w:ind w:left="360"/>
        <w:jc w:val="both"/>
        <w:rPr>
          <w:rFonts w:ascii="Calibri" w:hAnsi="Calibri"/>
          <w:noProof/>
          <w:sz w:val="20"/>
        </w:rPr>
      </w:pPr>
    </w:p>
    <w:p w:rsidR="00D03EF5" w:rsidRDefault="00D03EF5" w:rsidP="00D03EF5">
      <w:pPr>
        <w:tabs>
          <w:tab w:val="left" w:pos="360"/>
          <w:tab w:val="left" w:pos="720"/>
          <w:tab w:val="left" w:pos="1080"/>
          <w:tab w:val="left" w:pos="1440"/>
          <w:tab w:val="left" w:pos="6480"/>
        </w:tabs>
        <w:ind w:left="360"/>
        <w:jc w:val="both"/>
        <w:rPr>
          <w:rFonts w:ascii="Calibri" w:hAnsi="Calibri"/>
          <w:noProof/>
          <w:sz w:val="20"/>
        </w:rPr>
      </w:pPr>
      <w:r w:rsidRPr="000952A1">
        <w:rPr>
          <w:rFonts w:ascii="Calibri" w:hAnsi="Calibri"/>
          <w:noProof/>
          <w:sz w:val="20"/>
        </w:rPr>
        <w:t>Each department has written specific guidelines and there are college-wide PhD student competencies. Students and their major advisor jointly create a written plan to meet all competencies via plan of study, research experience, departmental and professional activities, and other appropriate methods.</w:t>
      </w:r>
    </w:p>
    <w:p w:rsidR="00E935C7" w:rsidRDefault="00E935C7" w:rsidP="00D03EF5">
      <w:pPr>
        <w:tabs>
          <w:tab w:val="left" w:pos="360"/>
          <w:tab w:val="left" w:pos="720"/>
          <w:tab w:val="left" w:pos="1080"/>
          <w:tab w:val="left" w:pos="1440"/>
          <w:tab w:val="left" w:pos="6480"/>
        </w:tabs>
        <w:ind w:left="360"/>
        <w:jc w:val="both"/>
        <w:rPr>
          <w:rFonts w:ascii="Calibri" w:hAnsi="Calibri"/>
          <w:noProof/>
          <w:sz w:val="20"/>
        </w:rPr>
      </w:pPr>
    </w:p>
    <w:p w:rsidR="00D03EF5" w:rsidRPr="000952A1" w:rsidRDefault="00E935C7" w:rsidP="00D03EF5">
      <w:pPr>
        <w:tabs>
          <w:tab w:val="left" w:pos="360"/>
          <w:tab w:val="left" w:pos="720"/>
          <w:tab w:val="left" w:pos="1080"/>
          <w:tab w:val="left" w:pos="1440"/>
          <w:tab w:val="left" w:pos="6480"/>
        </w:tabs>
        <w:ind w:left="360"/>
        <w:jc w:val="both"/>
        <w:rPr>
          <w:rFonts w:ascii="Calibri" w:hAnsi="Calibri"/>
          <w:noProof/>
          <w:sz w:val="20"/>
        </w:rPr>
      </w:pPr>
      <w:r>
        <w:rPr>
          <w:rFonts w:ascii="Calibri" w:hAnsi="Calibri"/>
          <w:noProof/>
          <w:sz w:val="20"/>
        </w:rPr>
        <w:t>The courses and number of credit hours required are defined by the Department and the doctoral committee.   Coursework includes the Ph.D. core courses, three semesters of a one-credit</w:t>
      </w:r>
      <w:r w:rsidR="00150CA8">
        <w:rPr>
          <w:rFonts w:ascii="Calibri" w:hAnsi="Calibri"/>
          <w:noProof/>
          <w:sz w:val="20"/>
        </w:rPr>
        <w:t>e</w:t>
      </w:r>
      <w:r>
        <w:rPr>
          <w:rFonts w:ascii="Calibri" w:hAnsi="Calibri"/>
          <w:noProof/>
          <w:sz w:val="20"/>
        </w:rPr>
        <w:t>d hour college-wide Advanced Interdisciplinary Seminar in Public Health, coursework from another department or college, and a minimum of 13 credits at the 7000 level.  Generally, the doctoral degree requires a minimum of 90 credits beyond the bachelor’s degree.  There is a mandatory doctoral student orientation that all new do</w:t>
      </w:r>
      <w:r w:rsidR="00150CA8">
        <w:rPr>
          <w:rFonts w:ascii="Calibri" w:hAnsi="Calibri"/>
          <w:noProof/>
          <w:sz w:val="20"/>
        </w:rPr>
        <w:t>c</w:t>
      </w:r>
      <w:r>
        <w:rPr>
          <w:rFonts w:ascii="Calibri" w:hAnsi="Calibri"/>
          <w:noProof/>
          <w:sz w:val="20"/>
        </w:rPr>
        <w:t>toral students must attend in the fall semester of their first academic year.  Students will demonstrate or document proficiency in teaching academic courses at the University level.  When all required coursework is satisfactorily com</w:t>
      </w:r>
      <w:r w:rsidR="00150CA8">
        <w:rPr>
          <w:rFonts w:ascii="Calibri" w:hAnsi="Calibri"/>
          <w:noProof/>
          <w:sz w:val="20"/>
        </w:rPr>
        <w:t>p</w:t>
      </w:r>
      <w:r>
        <w:rPr>
          <w:rFonts w:ascii="Calibri" w:hAnsi="Calibri"/>
          <w:noProof/>
          <w:sz w:val="20"/>
        </w:rPr>
        <w:t>leted (including tools of research and prerequisites), the student must pass a comprehensive qualifying examination.    All students must complete a dissertation.</w:t>
      </w:r>
    </w:p>
    <w:p w:rsidR="008B2EEB" w:rsidRDefault="008B2EEB" w:rsidP="00D03EF5">
      <w:pPr>
        <w:tabs>
          <w:tab w:val="left" w:pos="360"/>
          <w:tab w:val="left" w:pos="720"/>
          <w:tab w:val="left" w:pos="1080"/>
          <w:tab w:val="left" w:pos="1440"/>
          <w:tab w:val="left" w:pos="3090"/>
        </w:tabs>
        <w:ind w:left="360"/>
        <w:rPr>
          <w:rFonts w:ascii="Calibri" w:hAnsi="Calibri"/>
          <w:b/>
          <w:bCs/>
          <w:noProof/>
          <w:color w:val="0000FF"/>
          <w:sz w:val="20"/>
        </w:rPr>
      </w:pPr>
    </w:p>
    <w:p w:rsidR="00D03EF5" w:rsidRDefault="00D03EF5" w:rsidP="00D03EF5">
      <w:pPr>
        <w:tabs>
          <w:tab w:val="left" w:pos="360"/>
          <w:tab w:val="left" w:pos="720"/>
          <w:tab w:val="left" w:pos="1080"/>
          <w:tab w:val="left" w:pos="1440"/>
          <w:tab w:val="left" w:pos="3090"/>
        </w:tabs>
        <w:ind w:left="360"/>
        <w:rPr>
          <w:rFonts w:ascii="Calibri" w:hAnsi="Calibri"/>
          <w:b/>
          <w:bCs/>
          <w:noProof/>
          <w:color w:val="0000FF"/>
          <w:sz w:val="20"/>
        </w:rPr>
      </w:pPr>
      <w:r>
        <w:rPr>
          <w:rFonts w:ascii="Calibri" w:hAnsi="Calibri"/>
          <w:b/>
          <w:bCs/>
          <w:noProof/>
          <w:color w:val="0000FF"/>
          <w:sz w:val="20"/>
        </w:rPr>
        <w:t>Doctor of Public Health (Dr.P</w:t>
      </w:r>
      <w:r w:rsidR="00D507CC">
        <w:rPr>
          <w:rFonts w:ascii="Calibri" w:hAnsi="Calibri"/>
          <w:b/>
          <w:bCs/>
          <w:noProof/>
          <w:color w:val="0000FF"/>
          <w:sz w:val="20"/>
        </w:rPr>
        <w:t>.</w:t>
      </w:r>
      <w:r>
        <w:rPr>
          <w:rFonts w:ascii="Calibri" w:hAnsi="Calibri"/>
          <w:b/>
          <w:bCs/>
          <w:noProof/>
          <w:color w:val="0000FF"/>
          <w:sz w:val="20"/>
        </w:rPr>
        <w:t>H.)</w:t>
      </w:r>
      <w:r>
        <w:rPr>
          <w:rFonts w:ascii="Calibri" w:hAnsi="Calibri"/>
          <w:b/>
          <w:bCs/>
          <w:noProof/>
          <w:color w:val="0000FF"/>
          <w:sz w:val="20"/>
        </w:rPr>
        <w:tab/>
      </w:r>
    </w:p>
    <w:p w:rsidR="00D03EF5" w:rsidRDefault="00D03EF5" w:rsidP="00D03EF5">
      <w:pPr>
        <w:tabs>
          <w:tab w:val="left" w:pos="360"/>
          <w:tab w:val="left" w:pos="720"/>
          <w:tab w:val="left" w:pos="1080"/>
          <w:tab w:val="left" w:pos="1440"/>
          <w:tab w:val="left" w:pos="3090"/>
        </w:tabs>
        <w:ind w:left="360"/>
        <w:jc w:val="both"/>
        <w:rPr>
          <w:rFonts w:ascii="Calibri" w:hAnsi="Calibri" w:cs="Calibri"/>
          <w:sz w:val="20"/>
          <w:szCs w:val="20"/>
        </w:rPr>
      </w:pPr>
      <w:r w:rsidRPr="0059366E">
        <w:rPr>
          <w:rFonts w:ascii="Calibri" w:hAnsi="Calibri" w:cs="Calibri"/>
          <w:sz w:val="20"/>
          <w:szCs w:val="20"/>
        </w:rPr>
        <w:t xml:space="preserve">The </w:t>
      </w:r>
      <w:r w:rsidRPr="0059366E">
        <w:rPr>
          <w:rStyle w:val="Strong"/>
          <w:rFonts w:ascii="Calibri" w:hAnsi="Calibri" w:cs="Calibri"/>
          <w:sz w:val="20"/>
          <w:szCs w:val="20"/>
        </w:rPr>
        <w:t>Doctor of Public Health (Dr</w:t>
      </w:r>
      <w:r>
        <w:rPr>
          <w:rStyle w:val="Strong"/>
          <w:rFonts w:ascii="Calibri" w:hAnsi="Calibri" w:cs="Calibri"/>
          <w:sz w:val="20"/>
          <w:szCs w:val="20"/>
        </w:rPr>
        <w:t>.</w:t>
      </w:r>
      <w:r w:rsidRPr="0059366E">
        <w:rPr>
          <w:rStyle w:val="Strong"/>
          <w:rFonts w:ascii="Calibri" w:hAnsi="Calibri" w:cs="Calibri"/>
          <w:sz w:val="20"/>
          <w:szCs w:val="20"/>
        </w:rPr>
        <w:t>P</w:t>
      </w:r>
      <w:r>
        <w:rPr>
          <w:rStyle w:val="Strong"/>
          <w:rFonts w:ascii="Calibri" w:hAnsi="Calibri" w:cs="Calibri"/>
          <w:sz w:val="20"/>
          <w:szCs w:val="20"/>
        </w:rPr>
        <w:t>.</w:t>
      </w:r>
      <w:r w:rsidRPr="0059366E">
        <w:rPr>
          <w:rStyle w:val="Strong"/>
          <w:rFonts w:ascii="Calibri" w:hAnsi="Calibri" w:cs="Calibri"/>
          <w:sz w:val="20"/>
          <w:szCs w:val="20"/>
        </w:rPr>
        <w:t>H</w:t>
      </w:r>
      <w:r>
        <w:rPr>
          <w:rStyle w:val="Strong"/>
          <w:rFonts w:ascii="Calibri" w:hAnsi="Calibri" w:cs="Calibri"/>
          <w:sz w:val="20"/>
          <w:szCs w:val="20"/>
        </w:rPr>
        <w:t>.</w:t>
      </w:r>
      <w:r w:rsidRPr="0059366E">
        <w:rPr>
          <w:rStyle w:val="Strong"/>
          <w:rFonts w:ascii="Calibri" w:hAnsi="Calibri" w:cs="Calibri"/>
          <w:sz w:val="20"/>
          <w:szCs w:val="20"/>
        </w:rPr>
        <w:t>)</w:t>
      </w:r>
      <w:r w:rsidRPr="0059366E">
        <w:rPr>
          <w:rFonts w:ascii="Calibri" w:hAnsi="Calibri" w:cs="Calibri"/>
          <w:sz w:val="20"/>
          <w:szCs w:val="20"/>
        </w:rPr>
        <w:t xml:space="preserve"> is a professional, practice-oriented degree which is granted in recognition of the attainment of a broad set of practice, analytic and evaluative skills, including demonstrated public health leadership skills.  Emphasis will be placed on proficiency in policy development and health policy strategies, public health leadership and management of health programs.  Demonstration of applied research skills and strength in evaluation methods via practice-based specialized study will be expected.  The Dr.P.H. will require 90 semester hours beyond the baccalaureate degree.  Candidates will have an </w:t>
      </w:r>
      <w:r w:rsidR="00450148">
        <w:rPr>
          <w:rFonts w:ascii="Calibri" w:hAnsi="Calibri" w:cs="Calibri"/>
          <w:sz w:val="20"/>
          <w:szCs w:val="20"/>
        </w:rPr>
        <w:t>M.P.H.</w:t>
      </w:r>
      <w:r w:rsidRPr="0059366E">
        <w:rPr>
          <w:rFonts w:ascii="Calibri" w:hAnsi="Calibri" w:cs="Calibri"/>
          <w:sz w:val="20"/>
          <w:szCs w:val="20"/>
        </w:rPr>
        <w:t xml:space="preserve"> or equivalent degree prior to admission, therefore the actual additional hours required for the Dr.P.H. beyond the Master’s level will average 45 to 50 semester hours, depending upon the program designed by the student and his or her committee.  Per University guidelines, all requirements for the doctoral degree must be completed </w:t>
      </w:r>
      <w:r w:rsidR="005105A0" w:rsidRPr="0059366E">
        <w:rPr>
          <w:rFonts w:ascii="Calibri" w:hAnsi="Calibri" w:cs="Calibri"/>
          <w:sz w:val="20"/>
          <w:szCs w:val="20"/>
        </w:rPr>
        <w:t xml:space="preserve">within </w:t>
      </w:r>
      <w:r w:rsidR="005105A0">
        <w:rPr>
          <w:rFonts w:ascii="Calibri" w:hAnsi="Calibri" w:cs="Calibri"/>
          <w:sz w:val="20"/>
          <w:szCs w:val="20"/>
        </w:rPr>
        <w:t>seven</w:t>
      </w:r>
      <w:r w:rsidR="00150CA8">
        <w:rPr>
          <w:rFonts w:ascii="Calibri" w:hAnsi="Calibri" w:cs="Calibri"/>
          <w:sz w:val="20"/>
          <w:szCs w:val="20"/>
        </w:rPr>
        <w:t xml:space="preserve"> </w:t>
      </w:r>
      <w:r w:rsidRPr="0059366E">
        <w:rPr>
          <w:rFonts w:ascii="Calibri" w:hAnsi="Calibri" w:cs="Calibri"/>
          <w:sz w:val="20"/>
          <w:szCs w:val="20"/>
        </w:rPr>
        <w:t xml:space="preserve">calendar years from the student’s date of admission for doctoral study.  Students have four years to complete all required coursework, pass the qualifying examination, and be admitted to doctoral candidacy.  Students then have four years from the date of doctoral candidacy to complete degree requirements. </w:t>
      </w:r>
    </w:p>
    <w:p w:rsidR="00D03EF5" w:rsidRDefault="00D03EF5" w:rsidP="00D03EF5">
      <w:pPr>
        <w:tabs>
          <w:tab w:val="left" w:pos="360"/>
          <w:tab w:val="left" w:pos="720"/>
          <w:tab w:val="left" w:pos="1080"/>
          <w:tab w:val="left" w:pos="1440"/>
          <w:tab w:val="left" w:pos="3090"/>
        </w:tabs>
        <w:ind w:left="360"/>
        <w:jc w:val="both"/>
        <w:rPr>
          <w:rStyle w:val="Strong"/>
          <w:rFonts w:ascii="Calibri" w:hAnsi="Calibri" w:cs="Calibri"/>
          <w:sz w:val="20"/>
          <w:szCs w:val="20"/>
        </w:rPr>
      </w:pPr>
    </w:p>
    <w:p w:rsidR="00D03EF5" w:rsidRDefault="005105A0" w:rsidP="00D03EF5">
      <w:pPr>
        <w:tabs>
          <w:tab w:val="left" w:pos="360"/>
          <w:tab w:val="left" w:pos="720"/>
          <w:tab w:val="left" w:pos="1080"/>
          <w:tab w:val="left" w:pos="1440"/>
          <w:tab w:val="left" w:pos="3090"/>
        </w:tabs>
        <w:ind w:left="360"/>
        <w:jc w:val="both"/>
        <w:rPr>
          <w:rStyle w:val="Strong"/>
          <w:rFonts w:ascii="Calibri" w:hAnsi="Calibri" w:cs="Calibri"/>
          <w:sz w:val="20"/>
          <w:szCs w:val="20"/>
        </w:rPr>
      </w:pPr>
      <w:r>
        <w:rPr>
          <w:rStyle w:val="Strong"/>
          <w:rFonts w:ascii="Calibri" w:hAnsi="Calibri" w:cs="Calibri"/>
          <w:sz w:val="20"/>
          <w:szCs w:val="20"/>
        </w:rPr>
        <w:br w:type="page"/>
      </w:r>
      <w:r w:rsidR="00D03EF5" w:rsidRPr="0059366E">
        <w:rPr>
          <w:rStyle w:val="Strong"/>
          <w:rFonts w:ascii="Calibri" w:hAnsi="Calibri" w:cs="Calibri"/>
          <w:sz w:val="20"/>
          <w:szCs w:val="20"/>
        </w:rPr>
        <w:lastRenderedPageBreak/>
        <w:t>Mission</w:t>
      </w:r>
    </w:p>
    <w:p w:rsidR="00D03EF5" w:rsidRDefault="00D03EF5" w:rsidP="00D03EF5">
      <w:pPr>
        <w:tabs>
          <w:tab w:val="left" w:pos="360"/>
          <w:tab w:val="left" w:pos="720"/>
          <w:tab w:val="left" w:pos="1080"/>
          <w:tab w:val="left" w:pos="1440"/>
          <w:tab w:val="left" w:pos="3090"/>
        </w:tabs>
        <w:ind w:left="360"/>
        <w:jc w:val="both"/>
        <w:rPr>
          <w:rFonts w:ascii="Calibri" w:hAnsi="Calibri" w:cs="Calibri"/>
          <w:sz w:val="20"/>
          <w:szCs w:val="20"/>
        </w:rPr>
      </w:pPr>
      <w:r w:rsidRPr="0059366E">
        <w:rPr>
          <w:rFonts w:ascii="Calibri" w:hAnsi="Calibri" w:cs="Calibri"/>
          <w:sz w:val="20"/>
          <w:szCs w:val="20"/>
        </w:rPr>
        <w:t>The mission of the Doctor of Public Health is to prepare practitioners for leadership and advocacy in public health practice through a scientific, interdisciplinary approach to understanding and solving public health problems in the public and private sectors, the United States, and worldwide.  This mission relates directly to the University of South Florida mission which includes creating a community of learners together with significant and sustainable university-community partnerships and collaborations; and designing, strengthening and building sustainable healthy communities and improving quality of life.</w:t>
      </w:r>
    </w:p>
    <w:p w:rsidR="00D03EF5" w:rsidRDefault="00D03EF5" w:rsidP="00D03EF5">
      <w:pPr>
        <w:tabs>
          <w:tab w:val="left" w:pos="360"/>
          <w:tab w:val="left" w:pos="720"/>
          <w:tab w:val="left" w:pos="1080"/>
          <w:tab w:val="left" w:pos="1440"/>
          <w:tab w:val="left" w:pos="6480"/>
        </w:tabs>
        <w:jc w:val="both"/>
        <w:rPr>
          <w:rStyle w:val="Strong"/>
          <w:rFonts w:ascii="Calibri" w:hAnsi="Calibri" w:cs="Calibri"/>
          <w:sz w:val="20"/>
          <w:szCs w:val="20"/>
        </w:rPr>
      </w:pPr>
    </w:p>
    <w:p w:rsidR="00D03EF5" w:rsidRDefault="00D03EF5" w:rsidP="00D03EF5">
      <w:pPr>
        <w:tabs>
          <w:tab w:val="left" w:pos="360"/>
          <w:tab w:val="left" w:pos="720"/>
          <w:tab w:val="left" w:pos="1080"/>
          <w:tab w:val="left" w:pos="1440"/>
          <w:tab w:val="left" w:pos="6480"/>
        </w:tabs>
        <w:jc w:val="both"/>
        <w:rPr>
          <w:rFonts w:ascii="Calibri" w:hAnsi="Calibri"/>
          <w:b/>
          <w:bCs/>
          <w:caps/>
          <w:noProof/>
          <w:sz w:val="20"/>
          <w:szCs w:val="20"/>
        </w:rPr>
      </w:pPr>
      <w:r w:rsidRPr="000952A1">
        <w:rPr>
          <w:rFonts w:ascii="Calibri" w:hAnsi="Calibri"/>
          <w:b/>
          <w:bCs/>
          <w:caps/>
          <w:noProof/>
          <w:sz w:val="20"/>
          <w:szCs w:val="20"/>
        </w:rPr>
        <w:t>Other information</w:t>
      </w:r>
    </w:p>
    <w:p w:rsidR="00FE1E68" w:rsidRPr="000952A1" w:rsidRDefault="00FE1E68" w:rsidP="00D03EF5">
      <w:pPr>
        <w:tabs>
          <w:tab w:val="left" w:pos="360"/>
          <w:tab w:val="left" w:pos="720"/>
          <w:tab w:val="left" w:pos="1080"/>
          <w:tab w:val="left" w:pos="1440"/>
          <w:tab w:val="left" w:pos="6480"/>
        </w:tabs>
        <w:jc w:val="both"/>
        <w:rPr>
          <w:rFonts w:ascii="Calibri" w:hAnsi="Calibri"/>
          <w:b/>
          <w:bCs/>
          <w:caps/>
          <w:noProof/>
          <w:sz w:val="20"/>
          <w:szCs w:val="20"/>
        </w:rPr>
      </w:pPr>
    </w:p>
    <w:p w:rsidR="00D03EF5" w:rsidRPr="000952A1" w:rsidRDefault="00D03EF5" w:rsidP="00D03EF5">
      <w:pPr>
        <w:tabs>
          <w:tab w:val="left" w:pos="360"/>
          <w:tab w:val="left" w:pos="720"/>
          <w:tab w:val="left" w:pos="1080"/>
          <w:tab w:val="left" w:pos="1440"/>
          <w:tab w:val="left" w:pos="6480"/>
        </w:tabs>
        <w:rPr>
          <w:rFonts w:ascii="Calibri" w:hAnsi="Calibri"/>
          <w:b/>
          <w:bCs/>
          <w:noProof/>
          <w:sz w:val="20"/>
        </w:rPr>
      </w:pPr>
      <w:r w:rsidRPr="000952A1">
        <w:rPr>
          <w:rFonts w:ascii="Calibri" w:hAnsi="Calibri"/>
          <w:b/>
          <w:bCs/>
          <w:noProof/>
          <w:sz w:val="20"/>
        </w:rPr>
        <w:t>Comprehensive Examination (M</w:t>
      </w:r>
      <w:r>
        <w:rPr>
          <w:rFonts w:ascii="Calibri" w:hAnsi="Calibri"/>
          <w:b/>
          <w:bCs/>
          <w:noProof/>
          <w:sz w:val="20"/>
        </w:rPr>
        <w:t>.</w:t>
      </w:r>
      <w:r w:rsidRPr="000952A1">
        <w:rPr>
          <w:rFonts w:ascii="Calibri" w:hAnsi="Calibri"/>
          <w:b/>
          <w:bCs/>
          <w:noProof/>
          <w:sz w:val="20"/>
        </w:rPr>
        <w:t>H</w:t>
      </w:r>
      <w:r>
        <w:rPr>
          <w:rFonts w:ascii="Calibri" w:hAnsi="Calibri"/>
          <w:b/>
          <w:bCs/>
          <w:noProof/>
          <w:sz w:val="20"/>
        </w:rPr>
        <w:t>.</w:t>
      </w:r>
      <w:r w:rsidRPr="000952A1">
        <w:rPr>
          <w:rFonts w:ascii="Calibri" w:hAnsi="Calibri"/>
          <w:b/>
          <w:bCs/>
          <w:noProof/>
          <w:sz w:val="20"/>
        </w:rPr>
        <w:t>A</w:t>
      </w:r>
      <w:r>
        <w:rPr>
          <w:rFonts w:ascii="Calibri" w:hAnsi="Calibri"/>
          <w:b/>
          <w:bCs/>
          <w:noProof/>
          <w:sz w:val="20"/>
        </w:rPr>
        <w:t>.</w:t>
      </w:r>
      <w:r w:rsidRPr="000952A1">
        <w:rPr>
          <w:rFonts w:ascii="Calibri" w:hAnsi="Calibri"/>
          <w:b/>
          <w:bCs/>
          <w:noProof/>
          <w:sz w:val="20"/>
        </w:rPr>
        <w:t>, M</w:t>
      </w:r>
      <w:r>
        <w:rPr>
          <w:rFonts w:ascii="Calibri" w:hAnsi="Calibri"/>
          <w:b/>
          <w:bCs/>
          <w:noProof/>
          <w:sz w:val="20"/>
        </w:rPr>
        <w:t>.</w:t>
      </w:r>
      <w:r w:rsidRPr="000952A1">
        <w:rPr>
          <w:rFonts w:ascii="Calibri" w:hAnsi="Calibri"/>
          <w:b/>
          <w:bCs/>
          <w:noProof/>
          <w:sz w:val="20"/>
        </w:rPr>
        <w:t>P</w:t>
      </w:r>
      <w:r>
        <w:rPr>
          <w:rFonts w:ascii="Calibri" w:hAnsi="Calibri"/>
          <w:b/>
          <w:bCs/>
          <w:noProof/>
          <w:sz w:val="20"/>
        </w:rPr>
        <w:t>.</w:t>
      </w:r>
      <w:r w:rsidRPr="000952A1">
        <w:rPr>
          <w:rFonts w:ascii="Calibri" w:hAnsi="Calibri"/>
          <w:b/>
          <w:bCs/>
          <w:noProof/>
          <w:sz w:val="20"/>
        </w:rPr>
        <w:t>H</w:t>
      </w:r>
      <w:r>
        <w:rPr>
          <w:rFonts w:ascii="Calibri" w:hAnsi="Calibri"/>
          <w:b/>
          <w:bCs/>
          <w:noProof/>
          <w:sz w:val="20"/>
        </w:rPr>
        <w:t>.</w:t>
      </w:r>
      <w:r w:rsidRPr="000952A1">
        <w:rPr>
          <w:rFonts w:ascii="Calibri" w:hAnsi="Calibri"/>
          <w:b/>
          <w:bCs/>
          <w:noProof/>
          <w:sz w:val="20"/>
        </w:rPr>
        <w:t>, M</w:t>
      </w:r>
      <w:r>
        <w:rPr>
          <w:rFonts w:ascii="Calibri" w:hAnsi="Calibri"/>
          <w:b/>
          <w:bCs/>
          <w:noProof/>
          <w:sz w:val="20"/>
        </w:rPr>
        <w:t>.</w:t>
      </w:r>
      <w:r w:rsidRPr="000952A1">
        <w:rPr>
          <w:rFonts w:ascii="Calibri" w:hAnsi="Calibri"/>
          <w:b/>
          <w:bCs/>
          <w:noProof/>
          <w:sz w:val="20"/>
        </w:rPr>
        <w:t>S</w:t>
      </w:r>
      <w:r>
        <w:rPr>
          <w:rFonts w:ascii="Calibri" w:hAnsi="Calibri"/>
          <w:b/>
          <w:bCs/>
          <w:noProof/>
          <w:sz w:val="20"/>
        </w:rPr>
        <w:t>.</w:t>
      </w:r>
      <w:r w:rsidRPr="000952A1">
        <w:rPr>
          <w:rFonts w:ascii="Calibri" w:hAnsi="Calibri"/>
          <w:b/>
          <w:bCs/>
          <w:noProof/>
          <w:sz w:val="20"/>
        </w:rPr>
        <w:t>P</w:t>
      </w:r>
      <w:r>
        <w:rPr>
          <w:rFonts w:ascii="Calibri" w:hAnsi="Calibri"/>
          <w:b/>
          <w:bCs/>
          <w:noProof/>
          <w:sz w:val="20"/>
        </w:rPr>
        <w:t>.</w:t>
      </w:r>
      <w:r w:rsidRPr="000952A1">
        <w:rPr>
          <w:rFonts w:ascii="Calibri" w:hAnsi="Calibri"/>
          <w:b/>
          <w:bCs/>
          <w:noProof/>
          <w:sz w:val="20"/>
        </w:rPr>
        <w:t>H</w:t>
      </w:r>
      <w:r>
        <w:rPr>
          <w:rFonts w:ascii="Calibri" w:hAnsi="Calibri"/>
          <w:b/>
          <w:bCs/>
          <w:noProof/>
          <w:sz w:val="20"/>
        </w:rPr>
        <w:t>.</w:t>
      </w:r>
      <w:r w:rsidRPr="000952A1">
        <w:rPr>
          <w:rFonts w:ascii="Calibri" w:hAnsi="Calibri"/>
          <w:b/>
          <w:bCs/>
          <w:noProof/>
          <w:sz w:val="20"/>
        </w:rPr>
        <w:t>)</w:t>
      </w:r>
    </w:p>
    <w:p w:rsidR="006179CA" w:rsidRPr="000952A1" w:rsidRDefault="00D03EF5" w:rsidP="006179CA">
      <w:pPr>
        <w:tabs>
          <w:tab w:val="left" w:pos="360"/>
          <w:tab w:val="left" w:pos="720"/>
          <w:tab w:val="left" w:pos="1080"/>
          <w:tab w:val="left" w:pos="1440"/>
          <w:tab w:val="left" w:pos="6480"/>
        </w:tabs>
        <w:jc w:val="both"/>
        <w:rPr>
          <w:rFonts w:ascii="Calibri" w:hAnsi="Calibri"/>
          <w:noProof/>
          <w:sz w:val="20"/>
        </w:rPr>
      </w:pPr>
      <w:r w:rsidRPr="000952A1">
        <w:rPr>
          <w:rFonts w:ascii="Calibri" w:hAnsi="Calibri"/>
          <w:noProof/>
          <w:sz w:val="20"/>
        </w:rPr>
        <w:t>The Core Comprehensive Examination covering core courses is a requirement for all students seeking an M</w:t>
      </w:r>
      <w:r>
        <w:rPr>
          <w:rFonts w:ascii="Calibri" w:hAnsi="Calibri"/>
          <w:noProof/>
          <w:sz w:val="20"/>
        </w:rPr>
        <w:t>.</w:t>
      </w:r>
      <w:r w:rsidRPr="000952A1">
        <w:rPr>
          <w:rFonts w:ascii="Calibri" w:hAnsi="Calibri"/>
          <w:noProof/>
          <w:sz w:val="20"/>
        </w:rPr>
        <w:t>P</w:t>
      </w:r>
      <w:r>
        <w:rPr>
          <w:rFonts w:ascii="Calibri" w:hAnsi="Calibri"/>
          <w:noProof/>
          <w:sz w:val="20"/>
        </w:rPr>
        <w:t>.</w:t>
      </w:r>
      <w:r w:rsidRPr="000952A1">
        <w:rPr>
          <w:rFonts w:ascii="Calibri" w:hAnsi="Calibri"/>
          <w:noProof/>
          <w:sz w:val="20"/>
        </w:rPr>
        <w:t>H</w:t>
      </w:r>
      <w:r>
        <w:rPr>
          <w:rFonts w:ascii="Calibri" w:hAnsi="Calibri"/>
          <w:noProof/>
          <w:sz w:val="20"/>
        </w:rPr>
        <w:t>.</w:t>
      </w:r>
      <w:r w:rsidRPr="000952A1">
        <w:rPr>
          <w:rFonts w:ascii="Calibri" w:hAnsi="Calibri"/>
          <w:noProof/>
          <w:sz w:val="20"/>
        </w:rPr>
        <w:t xml:space="preserve"> or M</w:t>
      </w:r>
      <w:r>
        <w:rPr>
          <w:rFonts w:ascii="Calibri" w:hAnsi="Calibri"/>
          <w:noProof/>
          <w:sz w:val="20"/>
        </w:rPr>
        <w:t>.</w:t>
      </w:r>
      <w:r w:rsidRPr="000952A1">
        <w:rPr>
          <w:rFonts w:ascii="Calibri" w:hAnsi="Calibri"/>
          <w:noProof/>
          <w:sz w:val="20"/>
        </w:rPr>
        <w:t>S</w:t>
      </w:r>
      <w:r>
        <w:rPr>
          <w:rFonts w:ascii="Calibri" w:hAnsi="Calibri"/>
          <w:noProof/>
          <w:sz w:val="20"/>
        </w:rPr>
        <w:t>.</w:t>
      </w:r>
      <w:r w:rsidRPr="000952A1">
        <w:rPr>
          <w:rFonts w:ascii="Calibri" w:hAnsi="Calibri"/>
          <w:noProof/>
          <w:sz w:val="20"/>
        </w:rPr>
        <w:t>P</w:t>
      </w:r>
      <w:r>
        <w:rPr>
          <w:rFonts w:ascii="Calibri" w:hAnsi="Calibri"/>
          <w:noProof/>
          <w:sz w:val="20"/>
        </w:rPr>
        <w:t>.</w:t>
      </w:r>
      <w:r w:rsidRPr="000952A1">
        <w:rPr>
          <w:rFonts w:ascii="Calibri" w:hAnsi="Calibri"/>
          <w:noProof/>
          <w:sz w:val="20"/>
        </w:rPr>
        <w:t>H</w:t>
      </w:r>
      <w:r>
        <w:rPr>
          <w:rFonts w:ascii="Calibri" w:hAnsi="Calibri"/>
          <w:noProof/>
          <w:sz w:val="20"/>
        </w:rPr>
        <w:t>.</w:t>
      </w:r>
      <w:r w:rsidRPr="000952A1">
        <w:rPr>
          <w:rFonts w:ascii="Calibri" w:hAnsi="Calibri"/>
          <w:noProof/>
          <w:sz w:val="20"/>
        </w:rPr>
        <w:t xml:space="preserve"> degree in the College of Public Health. </w:t>
      </w:r>
    </w:p>
    <w:p w:rsidR="00D03EF5" w:rsidRPr="000952A1" w:rsidRDefault="00D03EF5" w:rsidP="00D03EF5">
      <w:pPr>
        <w:tabs>
          <w:tab w:val="left" w:pos="360"/>
          <w:tab w:val="left" w:pos="720"/>
          <w:tab w:val="left" w:pos="1080"/>
          <w:tab w:val="left" w:pos="1440"/>
          <w:tab w:val="left" w:pos="6480"/>
        </w:tabs>
        <w:ind w:left="360"/>
        <w:jc w:val="both"/>
        <w:rPr>
          <w:rFonts w:ascii="Calibri" w:hAnsi="Calibri"/>
          <w:noProof/>
          <w:sz w:val="20"/>
        </w:rPr>
      </w:pP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noProof/>
          <w:sz w:val="20"/>
        </w:rPr>
        <w:t>The Department of Environmental and Occupational Health also requires a concentration comprehensive examination covering the concentration courses.  Each department has detailed written guidelines which are listed on department websites. Additional information may be found at</w:t>
      </w:r>
    </w:p>
    <w:p w:rsidR="00D03EF5" w:rsidRPr="00D507CC" w:rsidRDefault="00091DAF" w:rsidP="00D03EF5">
      <w:pPr>
        <w:tabs>
          <w:tab w:val="left" w:pos="360"/>
          <w:tab w:val="left" w:pos="720"/>
          <w:tab w:val="left" w:pos="1080"/>
          <w:tab w:val="left" w:pos="1440"/>
          <w:tab w:val="left" w:pos="6480"/>
        </w:tabs>
        <w:jc w:val="both"/>
        <w:rPr>
          <w:rFonts w:ascii="Calibri" w:hAnsi="Calibri" w:cs="Calibri"/>
          <w:noProof/>
          <w:sz w:val="20"/>
        </w:rPr>
      </w:pPr>
      <w:hyperlink r:id="rId12" w:history="1">
        <w:r w:rsidR="00D03EF5" w:rsidRPr="00D507CC">
          <w:rPr>
            <w:rStyle w:val="Hyperlink"/>
            <w:rFonts w:ascii="Calibri" w:hAnsi="Calibri" w:cs="Calibri"/>
            <w:sz w:val="20"/>
            <w:szCs w:val="20"/>
          </w:rPr>
          <w:t>http://health.usf.edu/publichealth/academicaffairs/compexam.html</w:t>
        </w:r>
      </w:hyperlink>
      <w:r w:rsidR="00D03EF5" w:rsidRPr="00D507CC">
        <w:rPr>
          <w:rFonts w:ascii="Calibri" w:hAnsi="Calibri" w:cs="Calibri"/>
          <w:noProof/>
          <w:sz w:val="20"/>
        </w:rPr>
        <w:t>.</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noProof/>
          <w:sz w:val="20"/>
        </w:rPr>
        <w:t>Please consult individual departments for information.</w:t>
      </w:r>
    </w:p>
    <w:p w:rsidR="00D03EF5" w:rsidRPr="000952A1" w:rsidRDefault="00D03EF5" w:rsidP="00D03EF5">
      <w:pPr>
        <w:tabs>
          <w:tab w:val="left" w:pos="360"/>
          <w:tab w:val="left" w:pos="720"/>
          <w:tab w:val="left" w:pos="1080"/>
          <w:tab w:val="left" w:pos="1440"/>
          <w:tab w:val="left" w:pos="6480"/>
        </w:tabs>
        <w:ind w:left="360"/>
        <w:jc w:val="both"/>
        <w:rPr>
          <w:rFonts w:ascii="Calibri" w:hAnsi="Calibri"/>
          <w:noProof/>
          <w:sz w:val="20"/>
        </w:rPr>
      </w:pP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b/>
          <w:bCs/>
          <w:noProof/>
          <w:sz w:val="20"/>
        </w:rPr>
        <w:t>Field Experience</w:t>
      </w:r>
      <w:r w:rsidRPr="000952A1">
        <w:rPr>
          <w:rFonts w:ascii="Calibri" w:hAnsi="Calibri"/>
          <w:noProof/>
          <w:sz w:val="20"/>
        </w:rPr>
        <w:t xml:space="preserve"> </w:t>
      </w:r>
    </w:p>
    <w:p w:rsidR="00D03EF5"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noProof/>
          <w:sz w:val="20"/>
        </w:rPr>
        <w:t>The type and length of the field experience varies.  All students in the M</w:t>
      </w:r>
      <w:r w:rsidR="00F24D9B">
        <w:rPr>
          <w:rFonts w:ascii="Calibri" w:hAnsi="Calibri"/>
          <w:noProof/>
          <w:sz w:val="20"/>
        </w:rPr>
        <w:t>.</w:t>
      </w:r>
      <w:r w:rsidRPr="000952A1">
        <w:rPr>
          <w:rFonts w:ascii="Calibri" w:hAnsi="Calibri"/>
          <w:noProof/>
          <w:sz w:val="20"/>
        </w:rPr>
        <w:t>H</w:t>
      </w:r>
      <w:r w:rsidR="00F24D9B">
        <w:rPr>
          <w:rFonts w:ascii="Calibri" w:hAnsi="Calibri"/>
          <w:noProof/>
          <w:sz w:val="20"/>
        </w:rPr>
        <w:t>.</w:t>
      </w:r>
      <w:r w:rsidRPr="000952A1">
        <w:rPr>
          <w:rFonts w:ascii="Calibri" w:hAnsi="Calibri"/>
          <w:noProof/>
          <w:sz w:val="20"/>
        </w:rPr>
        <w:t>A</w:t>
      </w:r>
      <w:r w:rsidR="00F24D9B">
        <w:rPr>
          <w:rFonts w:ascii="Calibri" w:hAnsi="Calibri"/>
          <w:noProof/>
          <w:sz w:val="20"/>
        </w:rPr>
        <w:t>.</w:t>
      </w:r>
      <w:r w:rsidRPr="000952A1">
        <w:rPr>
          <w:rFonts w:ascii="Calibri" w:hAnsi="Calibri"/>
          <w:noProof/>
          <w:sz w:val="20"/>
        </w:rPr>
        <w:t>, M</w:t>
      </w:r>
      <w:r w:rsidR="00F24D9B">
        <w:rPr>
          <w:rFonts w:ascii="Calibri" w:hAnsi="Calibri"/>
          <w:noProof/>
          <w:sz w:val="20"/>
        </w:rPr>
        <w:t>.</w:t>
      </w:r>
      <w:r w:rsidRPr="000952A1">
        <w:rPr>
          <w:rFonts w:ascii="Calibri" w:hAnsi="Calibri"/>
          <w:noProof/>
          <w:sz w:val="20"/>
        </w:rPr>
        <w:t>P</w:t>
      </w:r>
      <w:r w:rsidR="00F24D9B">
        <w:rPr>
          <w:rFonts w:ascii="Calibri" w:hAnsi="Calibri"/>
          <w:noProof/>
          <w:sz w:val="20"/>
        </w:rPr>
        <w:t>.</w:t>
      </w:r>
      <w:r w:rsidRPr="000952A1">
        <w:rPr>
          <w:rFonts w:ascii="Calibri" w:hAnsi="Calibri"/>
          <w:noProof/>
          <w:sz w:val="20"/>
        </w:rPr>
        <w:t>H</w:t>
      </w:r>
      <w:r w:rsidR="00F24D9B">
        <w:rPr>
          <w:rFonts w:ascii="Calibri" w:hAnsi="Calibri"/>
          <w:noProof/>
          <w:sz w:val="20"/>
        </w:rPr>
        <w:t>.</w:t>
      </w:r>
      <w:r w:rsidRPr="000952A1">
        <w:rPr>
          <w:rFonts w:ascii="Calibri" w:hAnsi="Calibri"/>
          <w:noProof/>
          <w:sz w:val="20"/>
        </w:rPr>
        <w:t xml:space="preserve">, and </w:t>
      </w:r>
      <w:r w:rsidR="00F24D9B">
        <w:rPr>
          <w:rFonts w:ascii="Calibri" w:hAnsi="Calibri"/>
          <w:noProof/>
          <w:sz w:val="20"/>
        </w:rPr>
        <w:t>M.S.P.H.</w:t>
      </w:r>
      <w:r w:rsidRPr="000952A1">
        <w:rPr>
          <w:rFonts w:ascii="Calibri" w:hAnsi="Calibri"/>
          <w:noProof/>
          <w:sz w:val="20"/>
        </w:rPr>
        <w:t xml:space="preserve"> in Industrial Hygiene are reguired to complete a field experience.  Each department has written guidelines and a field experience website is available to assist students in this portion of their program at</w:t>
      </w:r>
    </w:p>
    <w:p w:rsidR="00D03EF5" w:rsidRPr="00D507CC" w:rsidRDefault="00091DAF" w:rsidP="00D03EF5">
      <w:pPr>
        <w:tabs>
          <w:tab w:val="left" w:pos="360"/>
          <w:tab w:val="left" w:pos="720"/>
          <w:tab w:val="left" w:pos="1080"/>
          <w:tab w:val="left" w:pos="1440"/>
          <w:tab w:val="left" w:pos="6480"/>
        </w:tabs>
        <w:jc w:val="both"/>
        <w:rPr>
          <w:rFonts w:ascii="Calibri" w:hAnsi="Calibri" w:cs="Calibri"/>
          <w:noProof/>
          <w:sz w:val="20"/>
        </w:rPr>
      </w:pPr>
      <w:hyperlink r:id="rId13" w:history="1">
        <w:r w:rsidR="00D03EF5" w:rsidRPr="00D507CC">
          <w:rPr>
            <w:rStyle w:val="Hyperlink"/>
            <w:rFonts w:ascii="Calibri" w:hAnsi="Calibri" w:cs="Calibri"/>
            <w:sz w:val="20"/>
          </w:rPr>
          <w:t>http://publichealth.usf.edu/academicaffairs/fe/</w:t>
        </w:r>
      </w:hyperlink>
      <w:r w:rsidR="00D03EF5" w:rsidRPr="00D507CC">
        <w:rPr>
          <w:rFonts w:ascii="Calibri" w:hAnsi="Calibri" w:cs="Calibri"/>
          <w:noProof/>
          <w:sz w:val="20"/>
        </w:rPr>
        <w:t xml:space="preserve"> </w:t>
      </w:r>
    </w:p>
    <w:p w:rsidR="00D03EF5" w:rsidRPr="000952A1" w:rsidRDefault="00D03EF5" w:rsidP="00D03EF5">
      <w:pPr>
        <w:tabs>
          <w:tab w:val="left" w:pos="360"/>
          <w:tab w:val="left" w:pos="720"/>
          <w:tab w:val="left" w:pos="1080"/>
          <w:tab w:val="left" w:pos="1440"/>
          <w:tab w:val="left" w:pos="6480"/>
        </w:tabs>
        <w:ind w:left="360"/>
        <w:jc w:val="both"/>
        <w:rPr>
          <w:rFonts w:ascii="Calibri" w:hAnsi="Calibri"/>
          <w:noProof/>
          <w:sz w:val="20"/>
        </w:rPr>
      </w:pPr>
    </w:p>
    <w:p w:rsidR="00D03EF5" w:rsidRPr="005C7D4C" w:rsidRDefault="00D03EF5" w:rsidP="00D03EF5">
      <w:pPr>
        <w:rPr>
          <w:rFonts w:ascii="Calibri" w:hAnsi="Calibri" w:cs="Calibri"/>
          <w:b/>
          <w:sz w:val="20"/>
          <w:szCs w:val="20"/>
        </w:rPr>
      </w:pPr>
      <w:r w:rsidRPr="005C7D4C">
        <w:rPr>
          <w:rFonts w:ascii="Calibri" w:hAnsi="Calibri" w:cs="Calibri"/>
          <w:b/>
          <w:sz w:val="20"/>
          <w:szCs w:val="20"/>
        </w:rPr>
        <w:t>Special Project</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noProof/>
          <w:sz w:val="20"/>
        </w:rPr>
        <w:t>The special project is an in-depth study of a selected issue in public health. A topic will be selected according to student's needs and interests.</w:t>
      </w:r>
    </w:p>
    <w:p w:rsidR="000D1F35" w:rsidRDefault="000D1F35" w:rsidP="00D03EF5">
      <w:pPr>
        <w:tabs>
          <w:tab w:val="left" w:pos="360"/>
          <w:tab w:val="left" w:pos="720"/>
          <w:tab w:val="left" w:pos="1080"/>
          <w:tab w:val="left" w:pos="1440"/>
          <w:tab w:val="left" w:pos="6480"/>
        </w:tabs>
        <w:jc w:val="both"/>
        <w:rPr>
          <w:rFonts w:ascii="Calibri" w:hAnsi="Calibri"/>
          <w:noProof/>
          <w:sz w:val="20"/>
        </w:rPr>
      </w:pP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b/>
          <w:noProof/>
          <w:sz w:val="20"/>
        </w:rPr>
        <w:t>Thesis</w:t>
      </w:r>
      <w:r w:rsidRPr="000952A1">
        <w:rPr>
          <w:rFonts w:ascii="Calibri" w:hAnsi="Calibri"/>
          <w:noProof/>
          <w:sz w:val="20"/>
        </w:rPr>
        <w:t xml:space="preserve"> (M</w:t>
      </w:r>
      <w:r>
        <w:rPr>
          <w:rFonts w:ascii="Calibri" w:hAnsi="Calibri"/>
          <w:noProof/>
          <w:sz w:val="20"/>
        </w:rPr>
        <w:t>.</w:t>
      </w:r>
      <w:r w:rsidRPr="000952A1">
        <w:rPr>
          <w:rFonts w:ascii="Calibri" w:hAnsi="Calibri"/>
          <w:noProof/>
          <w:sz w:val="20"/>
        </w:rPr>
        <w:t>S</w:t>
      </w:r>
      <w:r>
        <w:rPr>
          <w:rFonts w:ascii="Calibri" w:hAnsi="Calibri"/>
          <w:noProof/>
          <w:sz w:val="20"/>
        </w:rPr>
        <w:t>.</w:t>
      </w:r>
      <w:r w:rsidRPr="000952A1">
        <w:rPr>
          <w:rFonts w:ascii="Calibri" w:hAnsi="Calibri"/>
          <w:noProof/>
          <w:sz w:val="20"/>
        </w:rPr>
        <w:t>P</w:t>
      </w:r>
      <w:r>
        <w:rPr>
          <w:rFonts w:ascii="Calibri" w:hAnsi="Calibri"/>
          <w:noProof/>
          <w:sz w:val="20"/>
        </w:rPr>
        <w:t>.</w:t>
      </w:r>
      <w:r w:rsidRPr="000952A1">
        <w:rPr>
          <w:rFonts w:ascii="Calibri" w:hAnsi="Calibri"/>
          <w:noProof/>
          <w:sz w:val="20"/>
        </w:rPr>
        <w:t>H</w:t>
      </w:r>
      <w:r>
        <w:rPr>
          <w:rFonts w:ascii="Calibri" w:hAnsi="Calibri"/>
          <w:noProof/>
          <w:sz w:val="20"/>
        </w:rPr>
        <w:t>.</w:t>
      </w:r>
      <w:r w:rsidRPr="000952A1">
        <w:rPr>
          <w:rFonts w:ascii="Calibri" w:hAnsi="Calibri"/>
          <w:noProof/>
          <w:sz w:val="20"/>
        </w:rPr>
        <w:t>)</w:t>
      </w:r>
    </w:p>
    <w:p w:rsidR="00D03EF5" w:rsidRPr="000952A1" w:rsidRDefault="00F24D9B" w:rsidP="00D03EF5">
      <w:pPr>
        <w:tabs>
          <w:tab w:val="left" w:pos="360"/>
          <w:tab w:val="left" w:pos="720"/>
          <w:tab w:val="left" w:pos="1080"/>
          <w:tab w:val="left" w:pos="1440"/>
          <w:tab w:val="left" w:pos="6480"/>
        </w:tabs>
        <w:jc w:val="both"/>
        <w:rPr>
          <w:rFonts w:ascii="Calibri" w:hAnsi="Calibri"/>
          <w:noProof/>
          <w:sz w:val="20"/>
        </w:rPr>
      </w:pPr>
      <w:r>
        <w:rPr>
          <w:rFonts w:ascii="Calibri" w:hAnsi="Calibri"/>
          <w:noProof/>
          <w:sz w:val="20"/>
        </w:rPr>
        <w:t>M.S.P.H.</w:t>
      </w:r>
      <w:r w:rsidR="00D03EF5" w:rsidRPr="000952A1">
        <w:rPr>
          <w:rFonts w:ascii="Calibri" w:hAnsi="Calibri"/>
          <w:noProof/>
          <w:sz w:val="20"/>
        </w:rPr>
        <w:t xml:space="preserve"> students MUST complete a Thesis.</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p>
    <w:p w:rsidR="00D03EF5" w:rsidRPr="005C7D4C" w:rsidRDefault="00D03EF5" w:rsidP="00D03EF5">
      <w:pPr>
        <w:rPr>
          <w:rFonts w:ascii="Calibri" w:hAnsi="Calibri" w:cs="Calibri"/>
          <w:b/>
          <w:sz w:val="20"/>
          <w:szCs w:val="20"/>
        </w:rPr>
      </w:pPr>
      <w:r w:rsidRPr="005C7D4C">
        <w:rPr>
          <w:rFonts w:ascii="Calibri" w:hAnsi="Calibri" w:cs="Calibri"/>
          <w:b/>
          <w:sz w:val="20"/>
          <w:szCs w:val="20"/>
        </w:rPr>
        <w:t>Graduate Assistantships</w:t>
      </w:r>
    </w:p>
    <w:p w:rsidR="00D03EF5"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noProof/>
          <w:sz w:val="20"/>
        </w:rPr>
        <w:t xml:space="preserve">Graduate assistants may perform research, teaching functions, assist in the production of seminars and workshops, or other work related to their specific disciplines. Graduate assistants are paid a biweekly stipend and may qualify to receive in-state tuition waivers. Assistantships are awarded on a competitive basis. Students must have a GPA of 3.0 or better in their upper division coursework, must be degree-seeking and enrolled full time. </w:t>
      </w:r>
      <w:r>
        <w:rPr>
          <w:rFonts w:ascii="Calibri" w:hAnsi="Calibri"/>
          <w:noProof/>
          <w:sz w:val="20"/>
        </w:rPr>
        <w:t xml:space="preserve"> </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p>
    <w:p w:rsidR="00D03EF5" w:rsidRPr="00D507CC" w:rsidRDefault="00D03EF5" w:rsidP="00D03EF5">
      <w:pPr>
        <w:tabs>
          <w:tab w:val="left" w:pos="360"/>
          <w:tab w:val="left" w:pos="720"/>
          <w:tab w:val="left" w:pos="1080"/>
          <w:tab w:val="left" w:pos="1440"/>
          <w:tab w:val="left" w:pos="6480"/>
        </w:tabs>
        <w:jc w:val="both"/>
        <w:rPr>
          <w:rFonts w:ascii="Calibri" w:hAnsi="Calibri" w:cs="Calibri"/>
          <w:noProof/>
          <w:sz w:val="20"/>
        </w:rPr>
      </w:pPr>
      <w:r w:rsidRPr="000952A1">
        <w:rPr>
          <w:rFonts w:ascii="Calibri" w:hAnsi="Calibri"/>
          <w:noProof/>
          <w:sz w:val="20"/>
        </w:rPr>
        <w:t>Additional information may be found at</w:t>
      </w:r>
      <w:r>
        <w:rPr>
          <w:rFonts w:ascii="Calibri" w:hAnsi="Calibri"/>
          <w:noProof/>
          <w:sz w:val="20"/>
        </w:rPr>
        <w:t xml:space="preserve">  </w:t>
      </w:r>
      <w:hyperlink r:id="rId14" w:history="1">
        <w:r w:rsidRPr="00D507CC">
          <w:rPr>
            <w:rStyle w:val="Hyperlink"/>
            <w:rFonts w:ascii="Calibri" w:hAnsi="Calibri" w:cs="Calibri"/>
            <w:sz w:val="20"/>
          </w:rPr>
          <w:t>http://publichealth.usf.edu/financial.html</w:t>
        </w:r>
      </w:hyperlink>
    </w:p>
    <w:p w:rsidR="00D03EF5" w:rsidRPr="00D507CC" w:rsidRDefault="00D03EF5" w:rsidP="00D03EF5">
      <w:pPr>
        <w:tabs>
          <w:tab w:val="left" w:pos="360"/>
          <w:tab w:val="left" w:pos="720"/>
          <w:tab w:val="left" w:pos="1080"/>
          <w:tab w:val="left" w:pos="1440"/>
          <w:tab w:val="left" w:pos="6480"/>
        </w:tabs>
        <w:jc w:val="both"/>
        <w:rPr>
          <w:rFonts w:ascii="Calibri" w:hAnsi="Calibri" w:cs="Calibri"/>
          <w:noProof/>
          <w:sz w:val="20"/>
        </w:rPr>
      </w:pPr>
      <w:r w:rsidRPr="000952A1">
        <w:rPr>
          <w:rFonts w:ascii="Calibri" w:hAnsi="Calibri"/>
          <w:noProof/>
          <w:sz w:val="20"/>
        </w:rPr>
        <w:t xml:space="preserve">All positions are posted at </w:t>
      </w:r>
      <w:r w:rsidRPr="00D507CC">
        <w:rPr>
          <w:rFonts w:ascii="Calibri" w:hAnsi="Calibri" w:cs="Calibri"/>
          <w:noProof/>
          <w:sz w:val="20"/>
        </w:rPr>
        <w:t xml:space="preserve">  </w:t>
      </w:r>
      <w:hyperlink r:id="rId15" w:history="1">
        <w:r w:rsidRPr="00D507CC">
          <w:rPr>
            <w:rStyle w:val="Hyperlink"/>
            <w:rFonts w:ascii="Calibri" w:hAnsi="Calibri" w:cs="Calibri"/>
            <w:sz w:val="20"/>
          </w:rPr>
          <w:t>http://publichealth.usf.edu/jobpostings.html</w:t>
        </w:r>
      </w:hyperlink>
      <w:r w:rsidRPr="00D507CC">
        <w:rPr>
          <w:rFonts w:ascii="Calibri" w:hAnsi="Calibri" w:cs="Calibri"/>
          <w:noProof/>
          <w:sz w:val="20"/>
        </w:rPr>
        <w:t xml:space="preserve">  </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p>
    <w:p w:rsidR="00D03EF5" w:rsidRPr="005C7D4C" w:rsidRDefault="00D03EF5" w:rsidP="00D03EF5">
      <w:pPr>
        <w:rPr>
          <w:rFonts w:ascii="Calibri" w:hAnsi="Calibri" w:cs="Calibri"/>
          <w:b/>
          <w:sz w:val="20"/>
          <w:szCs w:val="20"/>
        </w:rPr>
      </w:pPr>
      <w:r w:rsidRPr="005C7D4C">
        <w:rPr>
          <w:rFonts w:ascii="Calibri" w:hAnsi="Calibri" w:cs="Calibri"/>
          <w:b/>
          <w:sz w:val="20"/>
          <w:szCs w:val="20"/>
        </w:rPr>
        <w:t>Scholarships and Aid</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r w:rsidRPr="000952A1">
        <w:rPr>
          <w:rFonts w:ascii="Calibri" w:hAnsi="Calibri"/>
          <w:noProof/>
          <w:sz w:val="20"/>
        </w:rPr>
        <w:t>Sources of aid are limited to degree-seeking students only and include the following which are detailed at</w:t>
      </w:r>
      <w:r>
        <w:rPr>
          <w:rFonts w:ascii="Calibri" w:hAnsi="Calibri"/>
          <w:noProof/>
          <w:sz w:val="20"/>
        </w:rPr>
        <w:t xml:space="preserve"> </w:t>
      </w:r>
      <w:hyperlink r:id="rId16" w:history="1">
        <w:r w:rsidRPr="00D507CC">
          <w:rPr>
            <w:rStyle w:val="Hyperlink"/>
            <w:rFonts w:ascii="Calibri" w:hAnsi="Calibri" w:cs="Calibri"/>
            <w:sz w:val="20"/>
          </w:rPr>
          <w:t>http://www.publichealth.usf.edu/FinAid.html</w:t>
        </w:r>
      </w:hyperlink>
      <w:r w:rsidRPr="00D507CC">
        <w:rPr>
          <w:rFonts w:ascii="Calibri" w:hAnsi="Calibri" w:cs="Calibri"/>
          <w:noProof/>
          <w:sz w:val="20"/>
        </w:rPr>
        <w:t xml:space="preserve">: </w:t>
      </w:r>
      <w:r w:rsidRPr="000952A1">
        <w:rPr>
          <w:rFonts w:ascii="Calibri" w:hAnsi="Calibri"/>
          <w:noProof/>
          <w:sz w:val="20"/>
        </w:rPr>
        <w:t>several named fellowships and scholarships, Florida Environmental Health Association Scholarships, Florida Public Health Association Scholarships, MCH Epidemiology Traineeships, among many others.</w:t>
      </w:r>
    </w:p>
    <w:p w:rsidR="00D03EF5" w:rsidRPr="000952A1" w:rsidRDefault="00D03EF5" w:rsidP="00D03EF5">
      <w:pPr>
        <w:tabs>
          <w:tab w:val="left" w:pos="360"/>
          <w:tab w:val="left" w:pos="720"/>
          <w:tab w:val="left" w:pos="1080"/>
          <w:tab w:val="left" w:pos="1440"/>
          <w:tab w:val="left" w:pos="6480"/>
        </w:tabs>
        <w:jc w:val="both"/>
        <w:rPr>
          <w:rFonts w:ascii="Calibri" w:hAnsi="Calibri"/>
          <w:noProof/>
          <w:sz w:val="20"/>
        </w:rPr>
      </w:pPr>
    </w:p>
    <w:p w:rsidR="00D03EF5" w:rsidRPr="000952A1" w:rsidRDefault="00D03EF5" w:rsidP="00D03EF5">
      <w:pPr>
        <w:tabs>
          <w:tab w:val="left" w:pos="360"/>
          <w:tab w:val="left" w:pos="720"/>
          <w:tab w:val="left" w:pos="1080"/>
          <w:tab w:val="left" w:pos="1440"/>
          <w:tab w:val="left" w:pos="6480"/>
        </w:tabs>
        <w:jc w:val="both"/>
        <w:rPr>
          <w:rFonts w:ascii="Calibri" w:hAnsi="Calibri"/>
          <w:sz w:val="20"/>
        </w:rPr>
      </w:pPr>
    </w:p>
    <w:p w:rsidR="00D03EF5" w:rsidRPr="000952A1" w:rsidRDefault="00D03EF5" w:rsidP="00D03EF5">
      <w:pPr>
        <w:tabs>
          <w:tab w:val="left" w:pos="360"/>
          <w:tab w:val="left" w:pos="720"/>
          <w:tab w:val="left" w:pos="1080"/>
          <w:tab w:val="left" w:pos="1440"/>
          <w:tab w:val="left" w:pos="6480"/>
        </w:tabs>
        <w:jc w:val="both"/>
        <w:rPr>
          <w:rFonts w:ascii="Calibri" w:hAnsi="Calibri"/>
          <w:sz w:val="20"/>
        </w:rPr>
        <w:sectPr w:rsidR="00D03EF5" w:rsidRPr="000952A1" w:rsidSect="003B3F3E">
          <w:headerReference w:type="default" r:id="rId17"/>
          <w:pgSz w:w="12240" w:h="15840" w:code="1"/>
          <w:pgMar w:top="1440" w:right="1440" w:bottom="1440" w:left="1728" w:header="720" w:footer="1008" w:gutter="0"/>
          <w:cols w:sep="1" w:space="720"/>
          <w:docGrid w:linePitch="360"/>
        </w:sectPr>
      </w:pPr>
    </w:p>
    <w:p w:rsidR="00D03EF5" w:rsidRPr="000952A1" w:rsidRDefault="00D03EF5" w:rsidP="00D03EF5">
      <w:pPr>
        <w:pStyle w:val="DefinitionTerm"/>
        <w:tabs>
          <w:tab w:val="left" w:pos="360"/>
          <w:tab w:val="left" w:pos="720"/>
          <w:tab w:val="left" w:pos="1080"/>
          <w:tab w:val="left" w:pos="1440"/>
          <w:tab w:val="left" w:pos="6480"/>
        </w:tabs>
        <w:autoSpaceDE/>
        <w:autoSpaceDN/>
        <w:adjustRightInd/>
        <w:outlineLvl w:val="0"/>
        <w:rPr>
          <w:rFonts w:ascii="Calibri" w:hAnsi="Calibri"/>
          <w:b/>
          <w:bCs/>
          <w:i/>
          <w:iCs/>
          <w:color w:val="336633"/>
          <w:sz w:val="36"/>
        </w:rPr>
        <w:sectPr w:rsidR="00D03EF5" w:rsidRPr="000952A1" w:rsidSect="003B3F3E">
          <w:headerReference w:type="default" r:id="rId18"/>
          <w:type w:val="continuous"/>
          <w:pgSz w:w="12240" w:h="15840" w:code="1"/>
          <w:pgMar w:top="1440" w:right="1440" w:bottom="1440" w:left="1728" w:header="720" w:footer="1008" w:gutter="0"/>
          <w:cols w:space="720"/>
          <w:docGrid w:linePitch="360"/>
        </w:sectPr>
      </w:pPr>
    </w:p>
    <w:p w:rsidR="000A7C29" w:rsidRPr="003B2248" w:rsidRDefault="000A7C29" w:rsidP="000A7C29">
      <w:pPr>
        <w:rPr>
          <w:rFonts w:ascii="Calibri" w:hAnsi="Calibri" w:cs="Calibri"/>
          <w:b/>
          <w:i/>
          <w:color w:val="00573F"/>
          <w:sz w:val="28"/>
          <w:szCs w:val="28"/>
        </w:rPr>
      </w:pPr>
      <w:bookmarkStart w:id="0" w:name="_Toc279396670"/>
      <w:r w:rsidRPr="003B2248">
        <w:rPr>
          <w:rFonts w:ascii="Calibri" w:hAnsi="Calibri" w:cs="Calibri"/>
          <w:b/>
          <w:i/>
          <w:color w:val="00573F"/>
          <w:sz w:val="28"/>
          <w:szCs w:val="28"/>
        </w:rPr>
        <w:lastRenderedPageBreak/>
        <w:t>About the Catalog</w:t>
      </w:r>
      <w:bookmarkEnd w:id="0"/>
    </w:p>
    <w:p w:rsidR="000A7C29" w:rsidRPr="003B2248" w:rsidRDefault="000A7C29" w:rsidP="000A7C29">
      <w:pPr>
        <w:pStyle w:val="CommentText"/>
        <w:tabs>
          <w:tab w:val="center" w:pos="4644"/>
        </w:tabs>
        <w:rPr>
          <w:rFonts w:ascii="Calibri" w:hAnsi="Calibri" w:cs="Calibri"/>
          <w:szCs w:val="24"/>
        </w:rPr>
      </w:pPr>
    </w:p>
    <w:p w:rsidR="000A7C29" w:rsidRPr="003B2248" w:rsidRDefault="000A7C29" w:rsidP="000A7C29">
      <w:pPr>
        <w:tabs>
          <w:tab w:val="center" w:pos="4644"/>
        </w:tabs>
        <w:rPr>
          <w:rFonts w:ascii="Calibri" w:hAnsi="Calibri" w:cs="Calibri"/>
          <w:sz w:val="20"/>
        </w:rPr>
      </w:pPr>
    </w:p>
    <w:p w:rsidR="000A7C29" w:rsidRPr="00524E1E" w:rsidRDefault="000F721A" w:rsidP="000A7C29">
      <w:pPr>
        <w:rPr>
          <w:rFonts w:ascii="Calibri" w:hAnsi="Calibri" w:cs="Calibri"/>
          <w:sz w:val="20"/>
        </w:rPr>
      </w:pPr>
      <w:r w:rsidRPr="00524E1E">
        <w:rPr>
          <w:rFonts w:ascii="Calibri" w:hAnsi="Calibri" w:cs="Calibri"/>
          <w:b/>
          <w:bCs/>
          <w:noProof/>
          <w:sz w:val="20"/>
        </w:rPr>
        <mc:AlternateContent>
          <mc:Choice Requires="wps">
            <w:drawing>
              <wp:anchor distT="0" distB="0" distL="114300" distR="114300" simplePos="0" relativeHeight="251655680" behindDoc="1" locked="0" layoutInCell="1" allowOverlap="1">
                <wp:simplePos x="0" y="0"/>
                <wp:positionH relativeFrom="column">
                  <wp:posOffset>0</wp:posOffset>
                </wp:positionH>
                <wp:positionV relativeFrom="paragraph">
                  <wp:posOffset>38735</wp:posOffset>
                </wp:positionV>
                <wp:extent cx="5943600" cy="0"/>
                <wp:effectExtent l="30480" t="32385" r="36195" b="34290"/>
                <wp:wrapTight wrapText="bothSides">
                  <wp:wrapPolygon edited="0">
                    <wp:start x="0" y="-2147483648"/>
                    <wp:lineTo x="0" y="-2147483648"/>
                    <wp:lineTo x="628" y="-2147483648"/>
                    <wp:lineTo x="628" y="-2147483648"/>
                    <wp:lineTo x="0" y="-2147483648"/>
                  </wp:wrapPolygon>
                </wp:wrapTight>
                <wp:docPr id="21"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33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C8952" id="Line 8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05pt" to="4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" strokecolor="#363" strokeweight="4.5pt">
                <v:stroke linestyle="thinThick"/>
                <w10:wrap type="tight"/>
              </v:line>
            </w:pict>
          </mc:Fallback>
        </mc:AlternateContent>
      </w:r>
    </w:p>
    <w:p w:rsidR="000A7C29" w:rsidRPr="00524E1E" w:rsidRDefault="000A7C29" w:rsidP="000A7C29">
      <w:pPr>
        <w:autoSpaceDE w:val="0"/>
        <w:autoSpaceDN w:val="0"/>
        <w:adjustRightInd w:val="0"/>
        <w:rPr>
          <w:rFonts w:ascii="Calibri" w:hAnsi="Calibri" w:cs="Calibri"/>
          <w:caps/>
          <w:color w:val="005138"/>
          <w:sz w:val="18"/>
          <w:szCs w:val="18"/>
        </w:rPr>
      </w:pPr>
    </w:p>
    <w:p w:rsidR="000A7C29" w:rsidRPr="003B2248" w:rsidRDefault="000A7C29" w:rsidP="000A7C29">
      <w:pPr>
        <w:jc w:val="both"/>
        <w:rPr>
          <w:rFonts w:ascii="Calibri" w:hAnsi="Calibri" w:cs="Calibri"/>
          <w:sz w:val="20"/>
          <w:szCs w:val="20"/>
        </w:rPr>
      </w:pPr>
      <w:bookmarkStart w:id="1" w:name="_Toc279396671"/>
      <w:r w:rsidRPr="00524E1E">
        <w:rPr>
          <w:rFonts w:ascii="Calibri" w:hAnsi="Calibri" w:cs="Calibri"/>
          <w:sz w:val="20"/>
          <w:szCs w:val="20"/>
        </w:rPr>
        <w:t xml:space="preserve">The University of South Florida Graduate Catalog is organized with the degree programs offered listed in the section of the </w:t>
      </w:r>
      <w:r>
        <w:rPr>
          <w:rFonts w:ascii="Calibri" w:hAnsi="Calibri" w:cs="Calibri"/>
          <w:sz w:val="20"/>
          <w:szCs w:val="20"/>
        </w:rPr>
        <w:t>C</w:t>
      </w:r>
      <w:r w:rsidRPr="00524E1E">
        <w:rPr>
          <w:rFonts w:ascii="Calibri" w:hAnsi="Calibri" w:cs="Calibri"/>
          <w:sz w:val="20"/>
          <w:szCs w:val="20"/>
        </w:rPr>
        <w:t xml:space="preserve">ollege that offers them. For example, the Master of Science degree with a “program” (also known as major) in Biology is listed in the College of Arts and Sciences </w:t>
      </w:r>
      <w:r w:rsidRPr="003B2248">
        <w:rPr>
          <w:rFonts w:ascii="Calibri" w:hAnsi="Calibri" w:cs="Calibri"/>
          <w:sz w:val="20"/>
          <w:szCs w:val="20"/>
        </w:rPr>
        <w:t>section. Some colleges offer areas of specialization, or “concentrations” within a degree program.</w:t>
      </w:r>
      <w:bookmarkEnd w:id="1"/>
      <w:r w:rsidRPr="003B2248">
        <w:rPr>
          <w:rFonts w:ascii="Calibri" w:hAnsi="Calibri" w:cs="Calibri"/>
          <w:sz w:val="20"/>
          <w:szCs w:val="20"/>
        </w:rPr>
        <w:t xml:space="preserve"> </w:t>
      </w:r>
    </w:p>
    <w:p w:rsidR="000A7C29" w:rsidRPr="003B2248" w:rsidRDefault="000A7C29" w:rsidP="000A7C29">
      <w:pPr>
        <w:rPr>
          <w:rFonts w:ascii="Calibri" w:hAnsi="Calibri" w:cs="Calibri"/>
          <w:color w:val="0000FF"/>
          <w:sz w:val="20"/>
          <w:u w:val="single"/>
        </w:rPr>
      </w:pPr>
    </w:p>
    <w:p w:rsidR="000A7C29" w:rsidRPr="00524E1E" w:rsidRDefault="000A7C29" w:rsidP="000A7C29">
      <w:pPr>
        <w:rPr>
          <w:rFonts w:ascii="Calibri" w:hAnsi="Calibri" w:cs="Calibri"/>
        </w:rPr>
      </w:pPr>
      <w:r w:rsidRPr="003B2248">
        <w:rPr>
          <w:rFonts w:ascii="Calibri" w:hAnsi="Calibri" w:cs="Calibri"/>
          <w:b/>
          <w:color w:val="336633"/>
          <w:u w:val="single"/>
        </w:rPr>
        <w:t>PROGRA</w:t>
      </w:r>
      <w:r>
        <w:rPr>
          <w:rFonts w:ascii="Calibri" w:hAnsi="Calibri" w:cs="Calibri"/>
          <w:b/>
          <w:color w:val="336633"/>
          <w:u w:val="single"/>
        </w:rPr>
        <w:t>MS</w:t>
      </w:r>
    </w:p>
    <w:p w:rsidR="000A7C29" w:rsidRPr="00524E1E" w:rsidRDefault="000F721A" w:rsidP="000A7C29">
      <w:pPr>
        <w:pStyle w:val="DefinitionTerm"/>
        <w:autoSpaceDE/>
        <w:autoSpaceDN/>
        <w:adjustRightInd/>
        <w:outlineLvl w:val="0"/>
        <w:rPr>
          <w:rFonts w:ascii="Calibri" w:hAnsi="Calibri" w:cs="Calibri"/>
          <w:sz w:val="20"/>
        </w:rPr>
      </w:pPr>
      <w:r w:rsidRPr="00524E1E">
        <w:rPr>
          <w:rFonts w:ascii="Calibri" w:hAnsi="Calibri" w:cs="Calibri"/>
          <w:noProof/>
          <w:sz w:val="20"/>
        </w:rPr>
        <mc:AlternateContent>
          <mc:Choice Requires="wps">
            <w:drawing>
              <wp:anchor distT="0" distB="0" distL="114300" distR="114300" simplePos="0" relativeHeight="251657728" behindDoc="0" locked="0" layoutInCell="1" allowOverlap="1">
                <wp:simplePos x="0" y="0"/>
                <wp:positionH relativeFrom="column">
                  <wp:posOffset>3817620</wp:posOffset>
                </wp:positionH>
                <wp:positionV relativeFrom="paragraph">
                  <wp:posOffset>27940</wp:posOffset>
                </wp:positionV>
                <wp:extent cx="1943100" cy="424180"/>
                <wp:effectExtent l="9525" t="10795" r="9525" b="12700"/>
                <wp:wrapNone/>
                <wp:docPr id="2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24180"/>
                        </a:xfrm>
                        <a:prstGeom prst="rect">
                          <a:avLst/>
                        </a:prstGeom>
                        <a:solidFill>
                          <a:srgbClr val="FFFFFF"/>
                        </a:solidFill>
                        <a:ln w="9525">
                          <a:solidFill>
                            <a:srgbClr val="000000"/>
                          </a:solidFill>
                          <a:miter lim="800000"/>
                          <a:headEnd/>
                          <a:tailEnd/>
                        </a:ln>
                      </wps:spPr>
                      <wps:txbx>
                        <w:txbxContent>
                          <w:p w:rsidR="00091DAF" w:rsidRPr="005C7D4C" w:rsidRDefault="00091DAF" w:rsidP="000A7C29">
                            <w:pPr>
                              <w:jc w:val="center"/>
                              <w:rPr>
                                <w:b/>
                                <w:color w:val="006600"/>
                                <w:sz w:val="20"/>
                                <w:szCs w:val="20"/>
                              </w:rPr>
                            </w:pPr>
                            <w:r w:rsidRPr="005C7D4C">
                              <w:rPr>
                                <w:b/>
                                <w:color w:val="006600"/>
                                <w:sz w:val="20"/>
                                <w:szCs w:val="20"/>
                              </w:rPr>
                              <w:t>Green denotes</w:t>
                            </w:r>
                          </w:p>
                          <w:p w:rsidR="00091DAF" w:rsidRPr="005C7D4C" w:rsidRDefault="00091DAF" w:rsidP="000A7C29">
                            <w:pPr>
                              <w:jc w:val="center"/>
                              <w:rPr>
                                <w:b/>
                                <w:color w:val="006600"/>
                                <w:sz w:val="20"/>
                                <w:szCs w:val="20"/>
                              </w:rPr>
                            </w:pPr>
                            <w:r w:rsidRPr="005C7D4C">
                              <w:rPr>
                                <w:b/>
                                <w:color w:val="006600"/>
                                <w:sz w:val="20"/>
                                <w:szCs w:val="20"/>
                              </w:rPr>
                              <w:t>Program (or Major)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0" o:spid="_x0000_s1026" type="#_x0000_t202" style="position:absolute;margin-left:300.6pt;margin-top:2.2pt;width:153pt;height:3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">
                <v:textbox>
                  <w:txbxContent>
                    <w:p w:rsidR="00091DAF" w:rsidRPr="005C7D4C" w:rsidRDefault="00091DAF" w:rsidP="000A7C29">
                      <w:pPr>
                        <w:jc w:val="center"/>
                        <w:rPr>
                          <w:b/>
                          <w:color w:val="006600"/>
                          <w:sz w:val="20"/>
                          <w:szCs w:val="20"/>
                        </w:rPr>
                      </w:pPr>
                      <w:r w:rsidRPr="005C7D4C">
                        <w:rPr>
                          <w:b/>
                          <w:color w:val="006600"/>
                          <w:sz w:val="20"/>
                          <w:szCs w:val="20"/>
                        </w:rPr>
                        <w:t>Green denotes</w:t>
                      </w:r>
                    </w:p>
                    <w:p w:rsidR="00091DAF" w:rsidRPr="005C7D4C" w:rsidRDefault="00091DAF" w:rsidP="000A7C29">
                      <w:pPr>
                        <w:jc w:val="center"/>
                        <w:rPr>
                          <w:b/>
                          <w:color w:val="006600"/>
                          <w:sz w:val="20"/>
                          <w:szCs w:val="20"/>
                        </w:rPr>
                      </w:pPr>
                      <w:r w:rsidRPr="005C7D4C">
                        <w:rPr>
                          <w:b/>
                          <w:color w:val="006600"/>
                          <w:sz w:val="20"/>
                          <w:szCs w:val="20"/>
                        </w:rPr>
                        <w:t>Program (or Major)</w:t>
                      </w:r>
                    </w:p>
                  </w:txbxContent>
                </v:textbox>
              </v:shape>
            </w:pict>
          </mc:Fallback>
        </mc:AlternateContent>
      </w:r>
    </w:p>
    <w:p w:rsidR="000A7C29" w:rsidRPr="00524E1E" w:rsidRDefault="000F721A" w:rsidP="000A7C29">
      <w:pPr>
        <w:ind w:left="720" w:firstLine="720"/>
        <w:outlineLvl w:val="1"/>
        <w:rPr>
          <w:rFonts w:ascii="Calibri" w:hAnsi="Calibri" w:cs="Calibri"/>
          <w:b/>
          <w:bCs/>
          <w:caps/>
          <w:color w:val="336633"/>
          <w:sz w:val="20"/>
        </w:rPr>
      </w:pPr>
      <w:r w:rsidRPr="00524E1E">
        <w:rPr>
          <w:rFonts w:ascii="Calibri" w:hAnsi="Calibri" w:cs="Calibri"/>
          <w:noProof/>
          <w:sz w:val="20"/>
        </w:rPr>
        <mc:AlternateContent>
          <mc:Choice Requires="wps">
            <w:drawing>
              <wp:anchor distT="0" distB="0" distL="114300" distR="114300" simplePos="0" relativeHeight="251659776" behindDoc="0" locked="0" layoutInCell="1" allowOverlap="1">
                <wp:simplePos x="0" y="0"/>
                <wp:positionH relativeFrom="column">
                  <wp:posOffset>3368675</wp:posOffset>
                </wp:positionH>
                <wp:positionV relativeFrom="paragraph">
                  <wp:posOffset>80010</wp:posOffset>
                </wp:positionV>
                <wp:extent cx="450850" cy="0"/>
                <wp:effectExtent l="17780" t="55880" r="7620" b="58420"/>
                <wp:wrapNone/>
                <wp:docPr id="1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A619E" id="Line 92"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25pt,6.3pt" to="300.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">
                <v:stroke endarrow="block"/>
              </v:line>
            </w:pict>
          </mc:Fallback>
        </mc:AlternateContent>
      </w:r>
      <w:r w:rsidR="000A7C29">
        <w:rPr>
          <w:rFonts w:ascii="Calibri" w:hAnsi="Calibri" w:cs="Calibri"/>
          <w:b/>
          <w:bCs/>
          <w:caps/>
          <w:color w:val="336633"/>
          <w:sz w:val="20"/>
        </w:rPr>
        <w:t>PUBLIC HEALTH P</w:t>
      </w:r>
      <w:r w:rsidR="000A7C29" w:rsidRPr="00524E1E">
        <w:rPr>
          <w:rFonts w:ascii="Calibri" w:hAnsi="Calibri" w:cs="Calibri"/>
          <w:b/>
          <w:bCs/>
          <w:caps/>
          <w:color w:val="336633"/>
          <w:sz w:val="20"/>
        </w:rPr>
        <w:t>ROGRAM</w:t>
      </w:r>
    </w:p>
    <w:p w:rsidR="000A7C29" w:rsidRPr="003B2248" w:rsidRDefault="000A7C29" w:rsidP="000A7C29">
      <w:pPr>
        <w:pStyle w:val="TOC1"/>
        <w:tabs>
          <w:tab w:val="clear" w:pos="8640"/>
        </w:tabs>
        <w:spacing w:before="0" w:after="0"/>
        <w:outlineLvl w:val="1"/>
        <w:rPr>
          <w:rFonts w:ascii="Calibri" w:hAnsi="Calibri" w:cs="Calibri"/>
          <w:caps w:val="0"/>
          <w:szCs w:val="22"/>
        </w:rPr>
      </w:pPr>
    </w:p>
    <w:p w:rsidR="000A7C29" w:rsidRPr="00524E1E" w:rsidRDefault="000F721A" w:rsidP="000A7C29">
      <w:pPr>
        <w:ind w:left="720" w:firstLine="720"/>
        <w:outlineLvl w:val="1"/>
        <w:rPr>
          <w:rFonts w:ascii="Calibri" w:hAnsi="Calibri" w:cs="Calibri"/>
          <w:b/>
          <w:bCs/>
          <w:sz w:val="20"/>
          <w:szCs w:val="22"/>
        </w:rPr>
      </w:pPr>
      <w:r w:rsidRPr="00524E1E">
        <w:rPr>
          <w:rFonts w:ascii="Calibri" w:hAnsi="Calibri" w:cs="Calibri"/>
          <w:b/>
          <w:bCs/>
          <w:noProof/>
          <w:sz w:val="20"/>
          <w:szCs w:val="18"/>
        </w:rPr>
        <mc:AlternateContent>
          <mc:Choice Requires="wps">
            <w:drawing>
              <wp:anchor distT="0" distB="0" distL="114300" distR="114300" simplePos="0" relativeHeight="251661824" behindDoc="0" locked="0" layoutInCell="1" allowOverlap="1">
                <wp:simplePos x="0" y="0"/>
                <wp:positionH relativeFrom="column">
                  <wp:posOffset>2952750</wp:posOffset>
                </wp:positionH>
                <wp:positionV relativeFrom="paragraph">
                  <wp:posOffset>111125</wp:posOffset>
                </wp:positionV>
                <wp:extent cx="866775" cy="0"/>
                <wp:effectExtent l="20955" t="53975" r="7620" b="60325"/>
                <wp:wrapNone/>
                <wp:docPr id="1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66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F7AAC" id="Line 94" o:spid="_x0000_s1026" style="position:absolute;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8.75pt" to="300.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">
                <v:stroke endarrow="block"/>
              </v:line>
            </w:pict>
          </mc:Fallback>
        </mc:AlternateContent>
      </w:r>
      <w:r w:rsidRPr="00524E1E">
        <w:rPr>
          <w:rFonts w:ascii="Calibri" w:hAnsi="Calibri" w:cs="Calibri"/>
          <w:b/>
          <w:bCs/>
          <w:noProof/>
          <w:sz w:val="20"/>
          <w:szCs w:val="22"/>
        </w:rPr>
        <mc:AlternateContent>
          <mc:Choice Requires="wps">
            <w:drawing>
              <wp:anchor distT="0" distB="0" distL="114300" distR="114300" simplePos="0" relativeHeight="251658752" behindDoc="0" locked="0" layoutInCell="1" allowOverlap="1">
                <wp:simplePos x="0" y="0"/>
                <wp:positionH relativeFrom="column">
                  <wp:posOffset>3819525</wp:posOffset>
                </wp:positionH>
                <wp:positionV relativeFrom="paragraph">
                  <wp:posOffset>74930</wp:posOffset>
                </wp:positionV>
                <wp:extent cx="1941195" cy="283210"/>
                <wp:effectExtent l="11430" t="8255" r="9525" b="13335"/>
                <wp:wrapNone/>
                <wp:docPr id="17"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195" cy="283210"/>
                        </a:xfrm>
                        <a:prstGeom prst="rect">
                          <a:avLst/>
                        </a:prstGeom>
                        <a:solidFill>
                          <a:srgbClr val="FFFFFF"/>
                        </a:solidFill>
                        <a:ln w="9525">
                          <a:solidFill>
                            <a:srgbClr val="000000"/>
                          </a:solidFill>
                          <a:miter lim="800000"/>
                          <a:headEnd/>
                          <a:tailEnd/>
                        </a:ln>
                      </wps:spPr>
                      <wps:txbx>
                        <w:txbxContent>
                          <w:p w:rsidR="00091DAF" w:rsidRDefault="00091DAF" w:rsidP="000A7C29">
                            <w:pPr>
                              <w:jc w:val="center"/>
                              <w:rPr>
                                <w:b/>
                                <w:bCs/>
                                <w:sz w:val="20"/>
                              </w:rPr>
                            </w:pPr>
                            <w:r>
                              <w:rPr>
                                <w:b/>
                                <w:bCs/>
                                <w:sz w:val="20"/>
                              </w:rPr>
                              <w:t>Black denotes degree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27" type="#_x0000_t202" style="position:absolute;left:0;text-align:left;margin-left:300.75pt;margin-top:5.9pt;width:152.85pt;height:22.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">
                <v:textbox>
                  <w:txbxContent>
                    <w:p w:rsidR="00091DAF" w:rsidRDefault="00091DAF" w:rsidP="000A7C29">
                      <w:pPr>
                        <w:jc w:val="center"/>
                        <w:rPr>
                          <w:b/>
                          <w:bCs/>
                          <w:sz w:val="20"/>
                        </w:rPr>
                      </w:pPr>
                      <w:r>
                        <w:rPr>
                          <w:b/>
                          <w:bCs/>
                          <w:sz w:val="20"/>
                        </w:rPr>
                        <w:t>Black denotes degree</w:t>
                      </w:r>
                    </w:p>
                  </w:txbxContent>
                </v:textbox>
              </v:shape>
            </w:pict>
          </mc:Fallback>
        </mc:AlternateContent>
      </w:r>
      <w:r w:rsidR="000A7C29" w:rsidRPr="00524E1E">
        <w:rPr>
          <w:rFonts w:ascii="Calibri" w:hAnsi="Calibri" w:cs="Calibri"/>
          <w:b/>
          <w:bCs/>
          <w:sz w:val="20"/>
          <w:szCs w:val="18"/>
        </w:rPr>
        <w:t>Doctor of Philosophy (Ph.D.)</w:t>
      </w:r>
      <w:r w:rsidR="000A7C29" w:rsidRPr="00524E1E">
        <w:rPr>
          <w:rFonts w:ascii="Calibri" w:hAnsi="Calibri" w:cs="Calibri"/>
          <w:b/>
          <w:bCs/>
          <w:sz w:val="20"/>
          <w:szCs w:val="22"/>
        </w:rPr>
        <w:t xml:space="preserve"> Degree</w:t>
      </w:r>
    </w:p>
    <w:p w:rsidR="000A7C29" w:rsidRPr="00524E1E" w:rsidRDefault="000A7C29" w:rsidP="000A7C29">
      <w:pPr>
        <w:rPr>
          <w:rFonts w:ascii="Calibri" w:hAnsi="Calibri" w:cs="Calibri"/>
          <w:sz w:val="20"/>
        </w:rPr>
      </w:pPr>
    </w:p>
    <w:p w:rsidR="000A7C29" w:rsidRPr="00524E1E" w:rsidRDefault="000F721A" w:rsidP="000A7C29">
      <w:pPr>
        <w:rPr>
          <w:rFonts w:ascii="Calibri" w:hAnsi="Calibri" w:cs="Calibri"/>
        </w:rPr>
      </w:pPr>
      <w:r w:rsidRPr="00524E1E">
        <w:rPr>
          <w:rFonts w:ascii="Calibri" w:hAnsi="Calibri" w:cs="Calibri"/>
          <w:noProof/>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48260</wp:posOffset>
                </wp:positionV>
                <wp:extent cx="2514600" cy="0"/>
                <wp:effectExtent l="11430" t="15240" r="7620" b="13335"/>
                <wp:wrapNone/>
                <wp:docPr id="1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A694F" id="Line 8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8pt" to="26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E7QEgIAACsEAAAOAAAAZHJzL2Uyb0RvYy54bWysU8GO2jAQvVfqP1i+QxKa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" strokeweight="1pt"/>
            </w:pict>
          </mc:Fallback>
        </mc:AlternateContent>
      </w:r>
    </w:p>
    <w:p w:rsidR="000A7C29" w:rsidRPr="00524E1E" w:rsidRDefault="000A7C29" w:rsidP="000A7C29">
      <w:pPr>
        <w:ind w:left="720" w:firstLine="720"/>
        <w:rPr>
          <w:rFonts w:ascii="Calibri" w:hAnsi="Calibri" w:cs="Calibri"/>
          <w:b/>
          <w:bCs/>
          <w:sz w:val="20"/>
        </w:rPr>
      </w:pPr>
      <w:r w:rsidRPr="00524E1E">
        <w:rPr>
          <w:rFonts w:ascii="Calibri" w:hAnsi="Calibri" w:cs="Calibri"/>
          <w:b/>
          <w:bCs/>
          <w:sz w:val="20"/>
        </w:rPr>
        <w:t>DEGREE INFORMATION</w:t>
      </w:r>
    </w:p>
    <w:p w:rsidR="000A7C29" w:rsidRPr="00524E1E" w:rsidRDefault="000A7C29" w:rsidP="000A7C29">
      <w:pPr>
        <w:rPr>
          <w:rFonts w:ascii="Calibri" w:hAnsi="Calibri" w:cs="Calibri"/>
          <w:b/>
          <w:bCs/>
          <w:sz w:val="20"/>
        </w:rPr>
      </w:pPr>
    </w:p>
    <w:p w:rsidR="000A7C29" w:rsidRDefault="000A7C29" w:rsidP="000A7C29">
      <w:pPr>
        <w:outlineLvl w:val="1"/>
        <w:rPr>
          <w:rFonts w:ascii="Calibri" w:hAnsi="Calibri" w:cs="Calibri"/>
          <w:bCs/>
          <w:sz w:val="18"/>
        </w:rPr>
      </w:pPr>
    </w:p>
    <w:p w:rsidR="000A7C29" w:rsidRPr="00524E1E" w:rsidRDefault="000F721A" w:rsidP="000A7C29">
      <w:pPr>
        <w:rPr>
          <w:rFonts w:ascii="Calibri" w:hAnsi="Calibri" w:cs="Calibri"/>
          <w:b/>
          <w:bCs/>
          <w:sz w:val="20"/>
          <w:szCs w:val="18"/>
        </w:rPr>
      </w:pPr>
      <w:r w:rsidRPr="00524E1E">
        <w:rPr>
          <w:rFonts w:ascii="Calibri" w:hAnsi="Calibri" w:cs="Calibri"/>
          <w:b/>
          <w:bCs/>
          <w:noProof/>
          <w:sz w:val="20"/>
          <w:szCs w:val="18"/>
        </w:rPr>
        <mc:AlternateContent>
          <mc:Choice Requires="wps">
            <w:drawing>
              <wp:anchor distT="0" distB="0" distL="114300" distR="114300" simplePos="0" relativeHeight="251660800" behindDoc="0" locked="0" layoutInCell="1" allowOverlap="1">
                <wp:simplePos x="0" y="0"/>
                <wp:positionH relativeFrom="column">
                  <wp:posOffset>-68580</wp:posOffset>
                </wp:positionH>
                <wp:positionV relativeFrom="paragraph">
                  <wp:posOffset>137160</wp:posOffset>
                </wp:positionV>
                <wp:extent cx="5829300" cy="0"/>
                <wp:effectExtent l="19050" t="15875" r="19050" b="22225"/>
                <wp:wrapNone/>
                <wp:docPr id="15"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3366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E0028" id="Line 9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8pt" to="453.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" strokecolor="#363" strokeweight="2.25pt"/>
            </w:pict>
          </mc:Fallback>
        </mc:AlternateContent>
      </w:r>
    </w:p>
    <w:p w:rsidR="000A7C29" w:rsidRPr="00524E1E" w:rsidRDefault="000A7C29" w:rsidP="000A7C29">
      <w:pPr>
        <w:pStyle w:val="DefinitionTerm"/>
        <w:autoSpaceDE/>
        <w:autoSpaceDN/>
        <w:adjustRightInd/>
        <w:outlineLvl w:val="0"/>
        <w:rPr>
          <w:rFonts w:ascii="Calibri" w:hAnsi="Calibri" w:cs="Calibri"/>
          <w:color w:val="0000FF"/>
          <w:sz w:val="20"/>
          <w:u w:val="single"/>
        </w:rPr>
      </w:pPr>
    </w:p>
    <w:p w:rsidR="000A7C29" w:rsidRDefault="000A7C29" w:rsidP="000A7C29">
      <w:pPr>
        <w:pStyle w:val="DefinitionTerm"/>
        <w:autoSpaceDE/>
        <w:autoSpaceDN/>
        <w:adjustRightInd/>
        <w:outlineLvl w:val="0"/>
        <w:rPr>
          <w:rFonts w:ascii="Calibri" w:hAnsi="Calibri" w:cs="Calibri"/>
          <w:b/>
          <w:color w:val="3333FF"/>
          <w:u w:val="single"/>
        </w:rPr>
      </w:pPr>
      <w:r w:rsidRPr="00F912DC">
        <w:rPr>
          <w:rFonts w:ascii="Calibri" w:hAnsi="Calibri" w:cs="Calibri"/>
          <w:b/>
          <w:color w:val="3333FF"/>
          <w:u w:val="single"/>
        </w:rPr>
        <w:t>CONCENTRATIONS</w:t>
      </w:r>
    </w:p>
    <w:p w:rsidR="000A7C29" w:rsidRPr="003B2248" w:rsidRDefault="000A7C29" w:rsidP="000A7C29"/>
    <w:p w:rsidR="000A7C29" w:rsidRPr="003B2248" w:rsidRDefault="000A7C29" w:rsidP="000A7C29">
      <w:pPr>
        <w:pStyle w:val="DefinitionTerm"/>
        <w:autoSpaceDE/>
        <w:autoSpaceDN/>
        <w:adjustRightInd/>
        <w:outlineLvl w:val="0"/>
        <w:rPr>
          <w:rFonts w:ascii="Calibri" w:hAnsi="Calibri" w:cs="Calibri"/>
          <w:bCs/>
          <w:sz w:val="20"/>
          <w:szCs w:val="18"/>
        </w:rPr>
      </w:pPr>
      <w:r w:rsidRPr="003B2248">
        <w:rPr>
          <w:rFonts w:ascii="Calibri" w:hAnsi="Calibri" w:cs="Calibri"/>
          <w:bCs/>
          <w:sz w:val="20"/>
          <w:szCs w:val="18"/>
        </w:rPr>
        <w:t>Concentration Requirements are listed separately under each Program.</w:t>
      </w:r>
    </w:p>
    <w:p w:rsidR="000A7C29" w:rsidRPr="003B2248" w:rsidRDefault="000A7C29" w:rsidP="000A7C29">
      <w:pPr>
        <w:pStyle w:val="DefinitionTerm"/>
        <w:autoSpaceDE/>
        <w:autoSpaceDN/>
        <w:adjustRightInd/>
        <w:outlineLvl w:val="0"/>
        <w:rPr>
          <w:rFonts w:ascii="Calibri" w:hAnsi="Calibri" w:cs="Calibri"/>
          <w:sz w:val="20"/>
        </w:rPr>
      </w:pPr>
    </w:p>
    <w:p w:rsidR="000A7C29" w:rsidRDefault="000A7C29" w:rsidP="000A7C29">
      <w:pPr>
        <w:outlineLvl w:val="1"/>
        <w:rPr>
          <w:rFonts w:ascii="Calibri" w:hAnsi="Calibri" w:cs="Calibri"/>
          <w:sz w:val="20"/>
        </w:rPr>
      </w:pPr>
      <w:r w:rsidRPr="00524E1E">
        <w:rPr>
          <w:rFonts w:ascii="Calibri" w:hAnsi="Calibri" w:cs="Calibri"/>
          <w:sz w:val="20"/>
        </w:rPr>
        <w:t>The Program and Concentration are listed on the official transcript. Other areas, such as application track</w:t>
      </w:r>
      <w:r>
        <w:rPr>
          <w:rFonts w:ascii="Calibri" w:hAnsi="Calibri" w:cs="Calibri"/>
          <w:sz w:val="20"/>
        </w:rPr>
        <w:t>s</w:t>
      </w:r>
      <w:r w:rsidRPr="00524E1E">
        <w:rPr>
          <w:rFonts w:ascii="Calibri" w:hAnsi="Calibri" w:cs="Calibri"/>
          <w:sz w:val="20"/>
        </w:rPr>
        <w:t>, are not listed on the transcript.</w:t>
      </w:r>
    </w:p>
    <w:p w:rsidR="000A7C29" w:rsidRDefault="000A7C29" w:rsidP="000A7C29">
      <w:pPr>
        <w:outlineLvl w:val="1"/>
        <w:rPr>
          <w:rFonts w:ascii="Calibri" w:hAnsi="Calibri" w:cs="Calibri"/>
          <w:sz w:val="20"/>
        </w:rPr>
      </w:pPr>
    </w:p>
    <w:p w:rsidR="000A7C29" w:rsidRDefault="000A7C29" w:rsidP="000A7C29">
      <w:pPr>
        <w:ind w:left="720"/>
        <w:outlineLvl w:val="1"/>
        <w:rPr>
          <w:rFonts w:ascii="Calibri" w:hAnsi="Calibri" w:cs="Calibri"/>
          <w:sz w:val="20"/>
        </w:rPr>
      </w:pPr>
      <w:r>
        <w:rPr>
          <w:rFonts w:ascii="Calibri" w:hAnsi="Calibri" w:cs="Calibri"/>
          <w:sz w:val="20"/>
        </w:rPr>
        <w:t>Example:</w:t>
      </w:r>
    </w:p>
    <w:p w:rsidR="000A7C29" w:rsidRDefault="000A7C29" w:rsidP="000A7C29">
      <w:pPr>
        <w:ind w:left="720"/>
        <w:outlineLvl w:val="1"/>
        <w:rPr>
          <w:rFonts w:ascii="Calibri" w:hAnsi="Calibri" w:cs="Calibri"/>
          <w:b/>
          <w:sz w:val="20"/>
        </w:rPr>
      </w:pPr>
      <w:r>
        <w:rPr>
          <w:rFonts w:ascii="Calibri" w:hAnsi="Calibri" w:cs="Calibri"/>
          <w:b/>
          <w:sz w:val="20"/>
        </w:rPr>
        <w:t>Doctor of Philosophy in Public Health</w:t>
      </w:r>
      <w:r w:rsidRPr="003B2248">
        <w:rPr>
          <w:rFonts w:ascii="Calibri" w:hAnsi="Calibri" w:cs="Calibri"/>
          <w:b/>
          <w:sz w:val="20"/>
        </w:rPr>
        <w:t xml:space="preserve"> </w:t>
      </w:r>
    </w:p>
    <w:p w:rsidR="000A7C29" w:rsidRDefault="000A7C29" w:rsidP="000A7C29">
      <w:pPr>
        <w:ind w:left="720"/>
        <w:outlineLvl w:val="1"/>
        <w:rPr>
          <w:rFonts w:ascii="Calibri" w:hAnsi="Calibri"/>
          <w:b/>
          <w:bCs/>
          <w:caps/>
          <w:noProof/>
          <w:color w:val="336633"/>
          <w:sz w:val="28"/>
          <w:szCs w:val="28"/>
        </w:rPr>
        <w:sectPr w:rsidR="000A7C29" w:rsidSect="000F60D0">
          <w:headerReference w:type="default" r:id="rId19"/>
          <w:pgSz w:w="12240" w:h="15840" w:code="1"/>
          <w:pgMar w:top="1440" w:right="1152" w:bottom="1320" w:left="1728" w:header="720" w:footer="1008" w:gutter="0"/>
          <w:cols w:space="720" w:equalWidth="0">
            <w:col w:w="9360"/>
          </w:cols>
          <w:docGrid w:linePitch="360"/>
        </w:sectPr>
      </w:pPr>
      <w:r w:rsidRPr="003B2248">
        <w:rPr>
          <w:rFonts w:ascii="Calibri" w:hAnsi="Calibri" w:cs="Calibri"/>
          <w:b/>
          <w:sz w:val="20"/>
        </w:rPr>
        <w:t>with a Concentration in</w:t>
      </w:r>
      <w:r>
        <w:rPr>
          <w:rFonts w:ascii="Calibri" w:hAnsi="Calibri" w:cs="Calibri"/>
          <w:b/>
          <w:sz w:val="20"/>
        </w:rPr>
        <w:t xml:space="preserve"> Behavioral Health</w:t>
      </w:r>
      <w:r>
        <w:rPr>
          <w:rFonts w:ascii="Calibri" w:hAnsi="Calibri" w:cs="Calibri"/>
          <w:b/>
          <w:bCs/>
          <w:sz w:val="18"/>
        </w:rPr>
        <w:t xml:space="preserve"> </w:t>
      </w:r>
    </w:p>
    <w:p w:rsidR="00D03EF5" w:rsidRPr="000952A1" w:rsidRDefault="00D03EF5" w:rsidP="00D03EF5">
      <w:pPr>
        <w:outlineLvl w:val="1"/>
        <w:rPr>
          <w:rFonts w:ascii="Calibri" w:hAnsi="Calibri"/>
          <w:b/>
          <w:bCs/>
          <w:caps/>
          <w:color w:val="336633"/>
          <w:sz w:val="28"/>
          <w:szCs w:val="28"/>
        </w:rPr>
      </w:pPr>
      <w:r w:rsidRPr="000952A1">
        <w:rPr>
          <w:rFonts w:ascii="Calibri" w:hAnsi="Calibri"/>
          <w:b/>
          <w:bCs/>
          <w:caps/>
          <w:noProof/>
          <w:color w:val="336633"/>
          <w:sz w:val="28"/>
          <w:szCs w:val="28"/>
        </w:rPr>
        <w:lastRenderedPageBreak/>
        <w:t>Health Administration program</w:t>
      </w:r>
    </w:p>
    <w:p w:rsidR="00D03EF5" w:rsidRPr="000952A1" w:rsidRDefault="00D03EF5" w:rsidP="00D03EF5">
      <w:pPr>
        <w:outlineLvl w:val="1"/>
        <w:rPr>
          <w:rFonts w:ascii="Calibri" w:hAnsi="Calibri"/>
          <w:b/>
          <w:bCs/>
          <w:noProof/>
        </w:rPr>
      </w:pPr>
    </w:p>
    <w:p w:rsidR="00D03EF5" w:rsidRPr="000952A1" w:rsidRDefault="00D03EF5" w:rsidP="00D03EF5">
      <w:pPr>
        <w:outlineLvl w:val="1"/>
        <w:rPr>
          <w:rFonts w:ascii="Calibri" w:hAnsi="Calibri"/>
          <w:b/>
          <w:bCs/>
          <w:sz w:val="22"/>
          <w:szCs w:val="22"/>
        </w:rPr>
      </w:pPr>
      <w:r w:rsidRPr="000952A1">
        <w:rPr>
          <w:rFonts w:ascii="Calibri" w:hAnsi="Calibri"/>
          <w:b/>
          <w:bCs/>
          <w:noProof/>
          <w:sz w:val="22"/>
          <w:szCs w:val="22"/>
        </w:rPr>
        <w:t>Master of Health Administration (M</w:t>
      </w:r>
      <w:r>
        <w:rPr>
          <w:rFonts w:ascii="Calibri" w:hAnsi="Calibri"/>
          <w:b/>
          <w:bCs/>
          <w:noProof/>
          <w:sz w:val="22"/>
          <w:szCs w:val="22"/>
        </w:rPr>
        <w:t>.</w:t>
      </w:r>
      <w:r w:rsidRPr="000952A1">
        <w:rPr>
          <w:rFonts w:ascii="Calibri" w:hAnsi="Calibri"/>
          <w:b/>
          <w:bCs/>
          <w:noProof/>
          <w:sz w:val="22"/>
          <w:szCs w:val="22"/>
        </w:rPr>
        <w:t>H</w:t>
      </w:r>
      <w:r>
        <w:rPr>
          <w:rFonts w:ascii="Calibri" w:hAnsi="Calibri"/>
          <w:b/>
          <w:bCs/>
          <w:noProof/>
          <w:sz w:val="22"/>
          <w:szCs w:val="22"/>
        </w:rPr>
        <w:t>.</w:t>
      </w:r>
      <w:r w:rsidRPr="000952A1">
        <w:rPr>
          <w:rFonts w:ascii="Calibri" w:hAnsi="Calibri"/>
          <w:b/>
          <w:bCs/>
          <w:noProof/>
          <w:sz w:val="22"/>
          <w:szCs w:val="22"/>
        </w:rPr>
        <w:t>A</w:t>
      </w:r>
      <w:r>
        <w:rPr>
          <w:rFonts w:ascii="Calibri" w:hAnsi="Calibri"/>
          <w:b/>
          <w:bCs/>
          <w:noProof/>
          <w:sz w:val="22"/>
          <w:szCs w:val="22"/>
        </w:rPr>
        <w:t>.</w:t>
      </w:r>
      <w:r w:rsidRPr="000952A1">
        <w:rPr>
          <w:rFonts w:ascii="Calibri" w:hAnsi="Calibri"/>
          <w:b/>
          <w:bCs/>
          <w:noProof/>
          <w:sz w:val="22"/>
          <w:szCs w:val="22"/>
        </w:rPr>
        <w:t>) Degree</w:t>
      </w:r>
    </w:p>
    <w:p w:rsidR="00D03EF5" w:rsidRPr="000952A1" w:rsidRDefault="000F721A" w:rsidP="00D03EF5">
      <w:pPr>
        <w:rPr>
          <w:rFonts w:ascii="Calibri" w:hAnsi="Calibri"/>
          <w:sz w:val="18"/>
        </w:rPr>
      </w:pPr>
      <w:r w:rsidRPr="000952A1">
        <w:rPr>
          <w:rFonts w:ascii="Calibri" w:hAnsi="Calibri"/>
          <w:noProof/>
          <w:sz w:val="18"/>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111125</wp:posOffset>
                </wp:positionV>
                <wp:extent cx="5829300" cy="0"/>
                <wp:effectExtent l="11430" t="8255" r="7620" b="10795"/>
                <wp:wrapNone/>
                <wp:docPr id="1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8D0AE" id="Line 52"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5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4qR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"/>
            </w:pict>
          </mc:Fallback>
        </mc:AlternateContent>
      </w:r>
    </w:p>
    <w:p w:rsidR="00D03EF5" w:rsidRPr="00D507CC" w:rsidRDefault="00D03EF5" w:rsidP="00D03EF5">
      <w:pPr>
        <w:rPr>
          <w:rFonts w:ascii="Calibri" w:hAnsi="Calibri"/>
        </w:rPr>
        <w:sectPr w:rsidR="00D03EF5" w:rsidRPr="00D507CC" w:rsidSect="003B3F3E">
          <w:headerReference w:type="default" r:id="rId20"/>
          <w:pgSz w:w="12240" w:h="15840" w:code="1"/>
          <w:pgMar w:top="1440" w:right="1440" w:bottom="1440" w:left="1728" w:header="720" w:footer="1008" w:gutter="0"/>
          <w:cols w:space="720"/>
          <w:docGrid w:linePitch="360"/>
        </w:sectPr>
      </w:pPr>
    </w:p>
    <w:p w:rsidR="00D03EF5" w:rsidRPr="00D507CC" w:rsidRDefault="00D03EF5" w:rsidP="00D03EF5">
      <w:pPr>
        <w:rPr>
          <w:rFonts w:ascii="Calibri" w:hAnsi="Calibri"/>
        </w:rPr>
      </w:pPr>
      <w:r w:rsidRPr="005C7D4C">
        <w:rPr>
          <w:rFonts w:ascii="Calibri" w:hAnsi="Calibri"/>
          <w:b/>
        </w:rPr>
        <w:t>DEGREE INFORMATION</w:t>
      </w:r>
    </w:p>
    <w:p w:rsidR="00D03EF5" w:rsidRPr="000952A1" w:rsidRDefault="00D03EF5" w:rsidP="00D03EF5">
      <w:pPr>
        <w:rPr>
          <w:rFonts w:ascii="Calibri" w:hAnsi="Calibri"/>
          <w:sz w:val="18"/>
        </w:rPr>
      </w:pPr>
    </w:p>
    <w:p w:rsidR="00D03EF5" w:rsidRPr="000952A1" w:rsidRDefault="00D03EF5" w:rsidP="00D03EF5">
      <w:pPr>
        <w:ind w:left="2160" w:hanging="2160"/>
        <w:rPr>
          <w:rFonts w:ascii="Calibri" w:hAnsi="Calibri"/>
          <w:b/>
          <w:bCs/>
          <w:sz w:val="18"/>
        </w:rPr>
      </w:pPr>
      <w:r w:rsidRPr="000952A1">
        <w:rPr>
          <w:rFonts w:ascii="Calibri" w:hAnsi="Calibri"/>
          <w:b/>
          <w:bCs/>
          <w:sz w:val="18"/>
        </w:rPr>
        <w:t>Program Admission Deadlines:</w:t>
      </w:r>
    </w:p>
    <w:p w:rsidR="00D03EF5" w:rsidRDefault="00D03EF5" w:rsidP="00D03EF5">
      <w:pPr>
        <w:jc w:val="both"/>
        <w:rPr>
          <w:rFonts w:ascii="Calibri" w:hAnsi="Calibri"/>
          <w:bCs/>
          <w:sz w:val="18"/>
        </w:rPr>
      </w:pPr>
    </w:p>
    <w:p w:rsidR="006179CA" w:rsidRDefault="006179CA" w:rsidP="006179CA">
      <w:pPr>
        <w:jc w:val="both"/>
        <w:rPr>
          <w:rFonts w:ascii="Calibri" w:hAnsi="Calibri"/>
          <w:bCs/>
          <w:sz w:val="18"/>
        </w:rPr>
      </w:pPr>
      <w:r>
        <w:rPr>
          <w:rFonts w:ascii="Calibri" w:hAnsi="Calibri"/>
          <w:bCs/>
          <w:sz w:val="18"/>
        </w:rPr>
        <w:t>Domestic Applicants</w:t>
      </w:r>
      <w:r>
        <w:rPr>
          <w:rFonts w:ascii="Calibri" w:hAnsi="Calibri"/>
          <w:bCs/>
          <w:sz w:val="18"/>
        </w:rPr>
        <w:tab/>
      </w:r>
    </w:p>
    <w:p w:rsidR="00DA0770" w:rsidRDefault="00DA0770" w:rsidP="006179CA">
      <w:pPr>
        <w:jc w:val="both"/>
        <w:rPr>
          <w:rFonts w:ascii="Calibri" w:hAnsi="Calibri"/>
          <w:bCs/>
          <w:sz w:val="18"/>
        </w:rPr>
      </w:pPr>
      <w:r>
        <w:rPr>
          <w:rFonts w:ascii="Calibri" w:hAnsi="Calibri"/>
          <w:bCs/>
          <w:sz w:val="18"/>
        </w:rPr>
        <w:t>Fall:</w:t>
      </w:r>
      <w:r>
        <w:rPr>
          <w:rFonts w:ascii="Calibri" w:hAnsi="Calibri"/>
          <w:bCs/>
          <w:sz w:val="18"/>
        </w:rPr>
        <w:tab/>
      </w:r>
      <w:r>
        <w:rPr>
          <w:rFonts w:ascii="Calibri" w:hAnsi="Calibri"/>
          <w:bCs/>
          <w:sz w:val="18"/>
        </w:rPr>
        <w:tab/>
      </w:r>
      <w:r>
        <w:rPr>
          <w:rFonts w:ascii="Calibri" w:hAnsi="Calibri"/>
          <w:bCs/>
          <w:sz w:val="18"/>
        </w:rPr>
        <w:tab/>
      </w:r>
      <w:r w:rsidR="00384D63">
        <w:rPr>
          <w:rFonts w:ascii="Calibri" w:hAnsi="Calibri"/>
          <w:bCs/>
          <w:sz w:val="18"/>
        </w:rPr>
        <w:tab/>
      </w:r>
      <w:r w:rsidR="00384D63">
        <w:rPr>
          <w:rFonts w:ascii="Calibri" w:hAnsi="Calibri"/>
          <w:bCs/>
          <w:sz w:val="18"/>
        </w:rPr>
        <w:tab/>
      </w:r>
      <w:r w:rsidR="00384D63">
        <w:rPr>
          <w:rFonts w:ascii="Calibri" w:hAnsi="Calibri"/>
          <w:bCs/>
          <w:sz w:val="18"/>
        </w:rPr>
        <w:tab/>
      </w:r>
      <w:r w:rsidR="00E77ED8">
        <w:rPr>
          <w:rFonts w:ascii="Calibri" w:hAnsi="Calibri"/>
          <w:bCs/>
          <w:sz w:val="18"/>
        </w:rPr>
        <w:t>May 1</w:t>
      </w:r>
    </w:p>
    <w:p w:rsidR="005105A0" w:rsidRDefault="006179CA" w:rsidP="006179CA">
      <w:pPr>
        <w:jc w:val="both"/>
        <w:rPr>
          <w:rFonts w:ascii="Calibri" w:hAnsi="Calibri"/>
          <w:bCs/>
          <w:sz w:val="18"/>
        </w:rPr>
      </w:pPr>
      <w:r>
        <w:rPr>
          <w:rFonts w:ascii="Calibri" w:hAnsi="Calibri"/>
          <w:bCs/>
          <w:sz w:val="18"/>
        </w:rPr>
        <w:t>Spring:</w:t>
      </w:r>
      <w:r>
        <w:rPr>
          <w:rFonts w:ascii="Calibri" w:hAnsi="Calibri"/>
          <w:bCs/>
          <w:sz w:val="18"/>
        </w:rPr>
        <w:tab/>
      </w:r>
      <w:r>
        <w:rPr>
          <w:rFonts w:ascii="Calibri" w:hAnsi="Calibri"/>
          <w:bCs/>
          <w:sz w:val="18"/>
        </w:rPr>
        <w:tab/>
      </w:r>
      <w:r w:rsidR="00384D63">
        <w:rPr>
          <w:rFonts w:ascii="Calibri" w:hAnsi="Calibri"/>
          <w:bCs/>
          <w:sz w:val="18"/>
        </w:rPr>
        <w:tab/>
      </w:r>
      <w:r w:rsidR="00384D63">
        <w:rPr>
          <w:rFonts w:ascii="Calibri" w:hAnsi="Calibri"/>
          <w:bCs/>
          <w:sz w:val="18"/>
        </w:rPr>
        <w:tab/>
      </w:r>
      <w:r w:rsidR="00384D63">
        <w:rPr>
          <w:rFonts w:ascii="Calibri" w:hAnsi="Calibri"/>
          <w:bCs/>
          <w:sz w:val="18"/>
        </w:rPr>
        <w:tab/>
      </w:r>
      <w:r w:rsidR="00AB0C51">
        <w:rPr>
          <w:rFonts w:ascii="Calibri" w:hAnsi="Calibri"/>
          <w:bCs/>
          <w:sz w:val="18"/>
        </w:rPr>
        <w:t>August 1</w:t>
      </w:r>
    </w:p>
    <w:p w:rsidR="006179CA" w:rsidRDefault="006179CA" w:rsidP="006179CA">
      <w:pPr>
        <w:jc w:val="both"/>
        <w:rPr>
          <w:rFonts w:ascii="Calibri" w:hAnsi="Calibri"/>
          <w:bCs/>
          <w:sz w:val="18"/>
        </w:rPr>
      </w:pPr>
      <w:r>
        <w:rPr>
          <w:rFonts w:ascii="Calibri" w:hAnsi="Calibri"/>
          <w:bCs/>
          <w:sz w:val="18"/>
        </w:rPr>
        <w:t>Summer:</w:t>
      </w:r>
      <w:r>
        <w:rPr>
          <w:rFonts w:ascii="Calibri" w:hAnsi="Calibri"/>
          <w:bCs/>
          <w:sz w:val="18"/>
        </w:rPr>
        <w:tab/>
      </w:r>
      <w:r w:rsidR="00384D63">
        <w:rPr>
          <w:rFonts w:ascii="Calibri" w:hAnsi="Calibri"/>
          <w:bCs/>
          <w:sz w:val="18"/>
        </w:rPr>
        <w:tab/>
      </w:r>
      <w:r w:rsidR="00384D63">
        <w:rPr>
          <w:rFonts w:ascii="Calibri" w:hAnsi="Calibri"/>
          <w:bCs/>
          <w:sz w:val="18"/>
        </w:rPr>
        <w:tab/>
      </w:r>
      <w:r w:rsidR="00384D63">
        <w:rPr>
          <w:rFonts w:ascii="Calibri" w:hAnsi="Calibri"/>
          <w:bCs/>
          <w:sz w:val="18"/>
        </w:rPr>
        <w:tab/>
      </w:r>
      <w:r w:rsidR="005105A0">
        <w:rPr>
          <w:rFonts w:ascii="Calibri" w:hAnsi="Calibri"/>
          <w:bCs/>
          <w:sz w:val="18"/>
        </w:rPr>
        <w:tab/>
      </w:r>
      <w:r w:rsidR="00AB0C51">
        <w:rPr>
          <w:rFonts w:ascii="Calibri" w:hAnsi="Calibri"/>
          <w:bCs/>
          <w:sz w:val="18"/>
        </w:rPr>
        <w:t>November 15</w:t>
      </w:r>
    </w:p>
    <w:p w:rsidR="006179CA" w:rsidRDefault="006179CA" w:rsidP="006179CA">
      <w:pPr>
        <w:jc w:val="both"/>
        <w:rPr>
          <w:rFonts w:ascii="Calibri" w:hAnsi="Calibri"/>
          <w:bCs/>
          <w:sz w:val="18"/>
        </w:rPr>
      </w:pPr>
    </w:p>
    <w:p w:rsidR="006179CA" w:rsidRDefault="006179CA" w:rsidP="006179CA">
      <w:pPr>
        <w:jc w:val="both"/>
        <w:rPr>
          <w:rFonts w:ascii="Calibri" w:hAnsi="Calibri"/>
          <w:bCs/>
          <w:sz w:val="18"/>
        </w:rPr>
      </w:pPr>
      <w:r>
        <w:rPr>
          <w:rFonts w:ascii="Calibri" w:hAnsi="Calibri"/>
          <w:bCs/>
          <w:sz w:val="18"/>
        </w:rPr>
        <w:t>International Applications:</w:t>
      </w:r>
    </w:p>
    <w:p w:rsidR="006179CA" w:rsidRDefault="006179CA" w:rsidP="006179CA">
      <w:pPr>
        <w:jc w:val="both"/>
        <w:rPr>
          <w:rFonts w:ascii="Calibri" w:hAnsi="Calibri"/>
          <w:bCs/>
          <w:sz w:val="18"/>
        </w:rPr>
      </w:pPr>
      <w:r>
        <w:rPr>
          <w:rFonts w:ascii="Calibri" w:hAnsi="Calibri"/>
          <w:bCs/>
          <w:sz w:val="18"/>
        </w:rPr>
        <w:t>Fall:</w:t>
      </w:r>
      <w:r>
        <w:rPr>
          <w:rFonts w:ascii="Calibri" w:hAnsi="Calibri"/>
          <w:bCs/>
          <w:sz w:val="18"/>
        </w:rPr>
        <w:tab/>
      </w:r>
      <w:r>
        <w:rPr>
          <w:rFonts w:ascii="Calibri" w:hAnsi="Calibri"/>
          <w:bCs/>
          <w:sz w:val="18"/>
        </w:rPr>
        <w:tab/>
      </w:r>
      <w:r>
        <w:rPr>
          <w:rFonts w:ascii="Calibri" w:hAnsi="Calibri"/>
          <w:bCs/>
          <w:sz w:val="18"/>
        </w:rPr>
        <w:tab/>
      </w:r>
      <w:r w:rsidR="00384D63">
        <w:rPr>
          <w:rFonts w:ascii="Calibri" w:hAnsi="Calibri"/>
          <w:bCs/>
          <w:sz w:val="18"/>
        </w:rPr>
        <w:tab/>
      </w:r>
      <w:r w:rsidR="00384D63">
        <w:rPr>
          <w:rFonts w:ascii="Calibri" w:hAnsi="Calibri"/>
          <w:bCs/>
          <w:sz w:val="18"/>
        </w:rPr>
        <w:tab/>
      </w:r>
      <w:r w:rsidR="00384D63">
        <w:rPr>
          <w:rFonts w:ascii="Calibri" w:hAnsi="Calibri"/>
          <w:bCs/>
          <w:sz w:val="18"/>
        </w:rPr>
        <w:tab/>
      </w:r>
      <w:r w:rsidR="00665922">
        <w:rPr>
          <w:rFonts w:ascii="Calibri" w:hAnsi="Calibri"/>
          <w:bCs/>
          <w:sz w:val="18"/>
        </w:rPr>
        <w:t>May 1</w:t>
      </w:r>
    </w:p>
    <w:p w:rsidR="006179CA" w:rsidRDefault="006179CA" w:rsidP="006179CA">
      <w:pPr>
        <w:jc w:val="both"/>
        <w:rPr>
          <w:rFonts w:ascii="Calibri" w:hAnsi="Calibri"/>
          <w:bCs/>
          <w:sz w:val="18"/>
        </w:rPr>
      </w:pPr>
      <w:r>
        <w:rPr>
          <w:rFonts w:ascii="Calibri" w:hAnsi="Calibri"/>
          <w:bCs/>
          <w:sz w:val="18"/>
        </w:rPr>
        <w:t xml:space="preserve">Spring </w:t>
      </w:r>
      <w:r>
        <w:rPr>
          <w:rFonts w:ascii="Calibri" w:hAnsi="Calibri"/>
          <w:bCs/>
          <w:sz w:val="18"/>
        </w:rPr>
        <w:tab/>
      </w:r>
      <w:r>
        <w:rPr>
          <w:rFonts w:ascii="Calibri" w:hAnsi="Calibri"/>
          <w:bCs/>
          <w:sz w:val="18"/>
        </w:rPr>
        <w:tab/>
      </w:r>
      <w:r w:rsidR="00384D63">
        <w:rPr>
          <w:rFonts w:ascii="Calibri" w:hAnsi="Calibri"/>
          <w:bCs/>
          <w:sz w:val="18"/>
        </w:rPr>
        <w:tab/>
      </w:r>
      <w:r w:rsidR="00384D63">
        <w:rPr>
          <w:rFonts w:ascii="Calibri" w:hAnsi="Calibri"/>
          <w:bCs/>
          <w:sz w:val="18"/>
        </w:rPr>
        <w:tab/>
      </w:r>
      <w:r w:rsidR="00384D63">
        <w:rPr>
          <w:rFonts w:ascii="Calibri" w:hAnsi="Calibri"/>
          <w:bCs/>
          <w:sz w:val="18"/>
        </w:rPr>
        <w:tab/>
      </w:r>
      <w:r w:rsidR="00AB0C51">
        <w:rPr>
          <w:rFonts w:ascii="Calibri" w:hAnsi="Calibri"/>
          <w:bCs/>
          <w:sz w:val="18"/>
        </w:rPr>
        <w:t>August 1</w:t>
      </w:r>
    </w:p>
    <w:p w:rsidR="006179CA" w:rsidRPr="000952A1" w:rsidRDefault="006179CA" w:rsidP="006179CA">
      <w:pPr>
        <w:jc w:val="both"/>
        <w:rPr>
          <w:rFonts w:ascii="Calibri" w:hAnsi="Calibri"/>
          <w:bCs/>
          <w:sz w:val="18"/>
        </w:rPr>
      </w:pPr>
      <w:r>
        <w:rPr>
          <w:rFonts w:ascii="Calibri" w:hAnsi="Calibri"/>
          <w:bCs/>
          <w:sz w:val="18"/>
        </w:rPr>
        <w:t>Summer:</w:t>
      </w:r>
      <w:r>
        <w:rPr>
          <w:rFonts w:ascii="Calibri" w:hAnsi="Calibri"/>
          <w:bCs/>
          <w:sz w:val="18"/>
        </w:rPr>
        <w:tab/>
      </w:r>
      <w:r>
        <w:rPr>
          <w:rFonts w:ascii="Calibri" w:hAnsi="Calibri"/>
          <w:bCs/>
          <w:sz w:val="18"/>
        </w:rPr>
        <w:tab/>
      </w:r>
      <w:r w:rsidR="00384D63">
        <w:rPr>
          <w:rFonts w:ascii="Calibri" w:hAnsi="Calibri"/>
          <w:bCs/>
          <w:sz w:val="18"/>
        </w:rPr>
        <w:tab/>
      </w:r>
      <w:r w:rsidR="00384D63">
        <w:rPr>
          <w:rFonts w:ascii="Calibri" w:hAnsi="Calibri"/>
          <w:bCs/>
          <w:sz w:val="18"/>
        </w:rPr>
        <w:tab/>
      </w:r>
      <w:r w:rsidR="00384D63">
        <w:rPr>
          <w:rFonts w:ascii="Calibri" w:hAnsi="Calibri"/>
          <w:bCs/>
          <w:sz w:val="18"/>
        </w:rPr>
        <w:tab/>
      </w:r>
      <w:r w:rsidR="00AB0C51">
        <w:rPr>
          <w:rFonts w:ascii="Calibri" w:hAnsi="Calibri"/>
          <w:bCs/>
          <w:sz w:val="18"/>
        </w:rPr>
        <w:t>November 15</w:t>
      </w:r>
    </w:p>
    <w:p w:rsidR="00D03EF5" w:rsidRPr="000952A1" w:rsidRDefault="00D03EF5" w:rsidP="00D03EF5">
      <w:pPr>
        <w:ind w:left="2160"/>
        <w:rPr>
          <w:rFonts w:ascii="Calibri" w:hAnsi="Calibri"/>
          <w:noProof/>
          <w:sz w:val="18"/>
        </w:rPr>
      </w:pPr>
    </w:p>
    <w:p w:rsidR="00FE1E68" w:rsidRDefault="00D03EF5" w:rsidP="00D03EF5">
      <w:pPr>
        <w:ind w:left="1440" w:hanging="1440"/>
        <w:rPr>
          <w:rFonts w:ascii="Calibri" w:hAnsi="Calibri"/>
          <w:bCs/>
          <w:sz w:val="18"/>
        </w:rPr>
      </w:pPr>
      <w:r w:rsidRPr="000952A1">
        <w:rPr>
          <w:rFonts w:ascii="Calibri" w:hAnsi="Calibri"/>
          <w:b/>
          <w:bCs/>
          <w:sz w:val="18"/>
        </w:rPr>
        <w:t>Minimum Total Hours:</w:t>
      </w:r>
      <w:r w:rsidRPr="000952A1">
        <w:rPr>
          <w:rFonts w:ascii="Calibri" w:hAnsi="Calibri"/>
          <w:b/>
          <w:bCs/>
          <w:sz w:val="18"/>
        </w:rPr>
        <w:tab/>
      </w:r>
      <w:r w:rsidR="00372EF8">
        <w:rPr>
          <w:rFonts w:ascii="Calibri" w:hAnsi="Calibri"/>
          <w:b/>
          <w:bCs/>
          <w:sz w:val="18"/>
        </w:rPr>
        <w:tab/>
      </w:r>
      <w:r>
        <w:rPr>
          <w:rFonts w:ascii="Calibri" w:hAnsi="Calibri"/>
          <w:bCs/>
          <w:sz w:val="18"/>
        </w:rPr>
        <w:t>5</w:t>
      </w:r>
      <w:r w:rsidR="00430D57">
        <w:rPr>
          <w:rFonts w:ascii="Calibri" w:hAnsi="Calibri"/>
          <w:bCs/>
          <w:sz w:val="18"/>
        </w:rPr>
        <w:t>8</w:t>
      </w:r>
    </w:p>
    <w:p w:rsidR="00D03EF5" w:rsidRPr="000952A1" w:rsidRDefault="00D03EF5" w:rsidP="00D03EF5">
      <w:pPr>
        <w:ind w:left="1440" w:hanging="1440"/>
        <w:rPr>
          <w:rFonts w:ascii="Calibri" w:hAnsi="Calibri"/>
          <w:bCs/>
          <w:sz w:val="18"/>
        </w:rPr>
      </w:pPr>
      <w:r w:rsidRPr="000952A1">
        <w:rPr>
          <w:rFonts w:ascii="Calibri" w:hAnsi="Calibri"/>
          <w:b/>
          <w:bCs/>
          <w:sz w:val="18"/>
        </w:rPr>
        <w:t>Program Level:</w:t>
      </w:r>
      <w:r w:rsidRPr="000952A1">
        <w:rPr>
          <w:rFonts w:ascii="Calibri" w:hAnsi="Calibri"/>
          <w:b/>
          <w:bCs/>
          <w:sz w:val="18"/>
        </w:rPr>
        <w:tab/>
      </w:r>
      <w:r w:rsidRPr="000952A1">
        <w:rPr>
          <w:rFonts w:ascii="Calibri" w:hAnsi="Calibri"/>
          <w:b/>
          <w:bCs/>
          <w:sz w:val="18"/>
        </w:rPr>
        <w:tab/>
      </w:r>
      <w:r w:rsidR="00372EF8">
        <w:rPr>
          <w:rFonts w:ascii="Calibri" w:hAnsi="Calibri"/>
          <w:b/>
          <w:bCs/>
          <w:sz w:val="18"/>
        </w:rPr>
        <w:tab/>
      </w:r>
      <w:r w:rsidRPr="000952A1">
        <w:rPr>
          <w:rFonts w:ascii="Calibri" w:hAnsi="Calibri"/>
          <w:bCs/>
          <w:sz w:val="18"/>
        </w:rPr>
        <w:t>Masters</w:t>
      </w:r>
    </w:p>
    <w:p w:rsidR="00D03EF5" w:rsidRPr="000952A1" w:rsidRDefault="00D03EF5" w:rsidP="00D03EF5">
      <w:pPr>
        <w:rPr>
          <w:rFonts w:ascii="Calibri" w:hAnsi="Calibri"/>
          <w:bCs/>
          <w:sz w:val="18"/>
        </w:rPr>
      </w:pPr>
      <w:r w:rsidRPr="000952A1">
        <w:rPr>
          <w:rFonts w:ascii="Calibri" w:hAnsi="Calibri"/>
          <w:b/>
          <w:bCs/>
          <w:sz w:val="18"/>
        </w:rPr>
        <w:t>CIP Code:</w:t>
      </w:r>
      <w:r w:rsidRPr="000952A1">
        <w:rPr>
          <w:rFonts w:ascii="Calibri" w:hAnsi="Calibri"/>
          <w:b/>
          <w:bCs/>
          <w:sz w:val="18"/>
        </w:rPr>
        <w:tab/>
      </w:r>
      <w:r w:rsidRPr="000952A1">
        <w:rPr>
          <w:rFonts w:ascii="Calibri" w:hAnsi="Calibri"/>
          <w:b/>
          <w:bCs/>
          <w:sz w:val="18"/>
        </w:rPr>
        <w:tab/>
      </w:r>
      <w:r>
        <w:rPr>
          <w:rFonts w:ascii="Calibri" w:hAnsi="Calibri"/>
          <w:b/>
          <w:bCs/>
          <w:sz w:val="18"/>
        </w:rPr>
        <w:tab/>
      </w:r>
      <w:r w:rsidR="00372EF8">
        <w:rPr>
          <w:rFonts w:ascii="Calibri" w:hAnsi="Calibri"/>
          <w:b/>
          <w:bCs/>
          <w:sz w:val="18"/>
        </w:rPr>
        <w:tab/>
      </w:r>
      <w:r w:rsidR="00372EF8">
        <w:rPr>
          <w:rFonts w:ascii="Calibri" w:hAnsi="Calibri"/>
          <w:b/>
          <w:bCs/>
          <w:sz w:val="18"/>
        </w:rPr>
        <w:tab/>
      </w:r>
      <w:r w:rsidRPr="000952A1">
        <w:rPr>
          <w:rFonts w:ascii="Calibri" w:hAnsi="Calibri"/>
          <w:bCs/>
          <w:sz w:val="18"/>
        </w:rPr>
        <w:t>51.0701</w:t>
      </w:r>
    </w:p>
    <w:p w:rsidR="00D03EF5" w:rsidRPr="000952A1" w:rsidRDefault="00D03EF5" w:rsidP="00D03EF5">
      <w:pPr>
        <w:rPr>
          <w:rFonts w:ascii="Calibri" w:hAnsi="Calibri"/>
          <w:bCs/>
          <w:sz w:val="18"/>
        </w:rPr>
      </w:pPr>
      <w:r w:rsidRPr="000952A1">
        <w:rPr>
          <w:rFonts w:ascii="Calibri" w:hAnsi="Calibri"/>
          <w:b/>
          <w:bCs/>
          <w:sz w:val="18"/>
        </w:rPr>
        <w:t>Dept Code:</w:t>
      </w:r>
      <w:r w:rsidRPr="000952A1">
        <w:rPr>
          <w:rFonts w:ascii="Calibri" w:hAnsi="Calibri"/>
          <w:b/>
          <w:bCs/>
          <w:sz w:val="18"/>
        </w:rPr>
        <w:tab/>
      </w:r>
      <w:r w:rsidRPr="000952A1">
        <w:rPr>
          <w:rFonts w:ascii="Calibri" w:hAnsi="Calibri"/>
          <w:b/>
          <w:bCs/>
          <w:sz w:val="18"/>
        </w:rPr>
        <w:tab/>
      </w:r>
      <w:r w:rsidR="00372EF8">
        <w:rPr>
          <w:rFonts w:ascii="Calibri" w:hAnsi="Calibri"/>
          <w:b/>
          <w:bCs/>
          <w:sz w:val="18"/>
        </w:rPr>
        <w:tab/>
      </w:r>
      <w:r w:rsidR="00372EF8">
        <w:rPr>
          <w:rFonts w:ascii="Calibri" w:hAnsi="Calibri"/>
          <w:b/>
          <w:bCs/>
          <w:sz w:val="18"/>
        </w:rPr>
        <w:tab/>
      </w:r>
      <w:r w:rsidRPr="000952A1">
        <w:rPr>
          <w:rFonts w:ascii="Calibri" w:hAnsi="Calibri"/>
          <w:bCs/>
          <w:sz w:val="18"/>
        </w:rPr>
        <w:t>DEA</w:t>
      </w:r>
    </w:p>
    <w:p w:rsidR="00D03EF5" w:rsidRDefault="00D03EF5" w:rsidP="00D03EF5">
      <w:pPr>
        <w:rPr>
          <w:rFonts w:ascii="Calibri" w:hAnsi="Calibri"/>
          <w:bCs/>
          <w:sz w:val="18"/>
        </w:rPr>
      </w:pPr>
      <w:r w:rsidRPr="000952A1">
        <w:rPr>
          <w:rFonts w:ascii="Calibri" w:hAnsi="Calibri"/>
          <w:b/>
          <w:bCs/>
          <w:sz w:val="18"/>
        </w:rPr>
        <w:t>Program (Major/College):</w:t>
      </w:r>
      <w:r w:rsidRPr="000952A1">
        <w:rPr>
          <w:rFonts w:ascii="Calibri" w:hAnsi="Calibri"/>
          <w:b/>
          <w:bCs/>
          <w:sz w:val="18"/>
        </w:rPr>
        <w:tab/>
      </w:r>
      <w:r w:rsidRPr="000952A1">
        <w:rPr>
          <w:rFonts w:ascii="Calibri" w:hAnsi="Calibri"/>
          <w:bCs/>
          <w:sz w:val="18"/>
        </w:rPr>
        <w:t>MHA PH</w:t>
      </w:r>
    </w:p>
    <w:p w:rsidR="00E420AF" w:rsidRPr="0015378A" w:rsidRDefault="00E420AF" w:rsidP="00D03EF5">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
          <w:bCs/>
          <w:sz w:val="18"/>
        </w:rPr>
        <w:tab/>
      </w:r>
      <w:r>
        <w:rPr>
          <w:rFonts w:ascii="Calibri" w:hAnsi="Calibri"/>
          <w:b/>
          <w:bCs/>
          <w:sz w:val="18"/>
        </w:rPr>
        <w:tab/>
      </w:r>
      <w:r>
        <w:rPr>
          <w:rFonts w:ascii="Calibri" w:hAnsi="Calibri"/>
          <w:bCs/>
          <w:sz w:val="18"/>
        </w:rPr>
        <w:t>1988</w:t>
      </w:r>
    </w:p>
    <w:p w:rsidR="00D03EF5" w:rsidRPr="009B0872" w:rsidRDefault="00D03EF5" w:rsidP="00D03EF5">
      <w:pPr>
        <w:rPr>
          <w:rFonts w:ascii="Calibri" w:hAnsi="Calibri"/>
          <w:b/>
          <w:bCs/>
        </w:rPr>
      </w:pPr>
      <w:r w:rsidRPr="000952A1">
        <w:rPr>
          <w:rFonts w:ascii="Calibri" w:hAnsi="Calibri"/>
          <w:b/>
          <w:bCs/>
          <w:sz w:val="18"/>
        </w:rPr>
        <w:br w:type="column"/>
      </w:r>
      <w:r w:rsidRPr="009B0872">
        <w:rPr>
          <w:rFonts w:ascii="Calibri" w:hAnsi="Calibri"/>
          <w:b/>
          <w:bCs/>
        </w:rPr>
        <w:t>CONTACT INFORMATION</w:t>
      </w:r>
    </w:p>
    <w:p w:rsidR="00D03EF5" w:rsidRPr="000952A1" w:rsidRDefault="00D03EF5" w:rsidP="00D03EF5">
      <w:pPr>
        <w:jc w:val="center"/>
        <w:rPr>
          <w:rFonts w:ascii="Calibri" w:hAnsi="Calibri"/>
          <w:b/>
          <w:bCs/>
          <w:color w:val="0000FF"/>
          <w:sz w:val="18"/>
        </w:rPr>
      </w:pPr>
    </w:p>
    <w:p w:rsidR="00D03EF5" w:rsidRPr="000952A1" w:rsidRDefault="00D03EF5" w:rsidP="00D03EF5">
      <w:pPr>
        <w:tabs>
          <w:tab w:val="left" w:pos="1800"/>
        </w:tabs>
        <w:rPr>
          <w:rFonts w:ascii="Calibri" w:hAnsi="Calibri"/>
          <w:b/>
          <w:bCs/>
          <w:sz w:val="18"/>
        </w:rPr>
      </w:pPr>
      <w:r w:rsidRPr="000952A1">
        <w:rPr>
          <w:rFonts w:ascii="Calibri" w:hAnsi="Calibri"/>
          <w:b/>
          <w:bCs/>
          <w:sz w:val="18"/>
        </w:rPr>
        <w:t>College:</w:t>
      </w:r>
      <w:r w:rsidRPr="000952A1">
        <w:rPr>
          <w:rFonts w:ascii="Calibri" w:hAnsi="Calibri"/>
          <w:b/>
          <w:bCs/>
          <w:sz w:val="18"/>
        </w:rPr>
        <w:tab/>
      </w:r>
      <w:r w:rsidRPr="000952A1">
        <w:rPr>
          <w:rFonts w:ascii="Calibri" w:hAnsi="Calibri"/>
          <w:bCs/>
          <w:sz w:val="18"/>
        </w:rPr>
        <w:t>Public Health</w:t>
      </w:r>
    </w:p>
    <w:p w:rsidR="00D03EF5" w:rsidRPr="000952A1" w:rsidRDefault="00D03EF5" w:rsidP="00D03EF5">
      <w:pPr>
        <w:tabs>
          <w:tab w:val="left" w:pos="1800"/>
          <w:tab w:val="left" w:pos="2160"/>
        </w:tabs>
        <w:rPr>
          <w:rFonts w:ascii="Calibri" w:hAnsi="Calibri"/>
          <w:b/>
          <w:bCs/>
          <w:sz w:val="18"/>
          <w:szCs w:val="18"/>
        </w:rPr>
      </w:pPr>
    </w:p>
    <w:p w:rsidR="00D03EF5" w:rsidRPr="000952A1" w:rsidRDefault="00D03EF5" w:rsidP="00D03EF5">
      <w:pPr>
        <w:tabs>
          <w:tab w:val="left" w:pos="1800"/>
          <w:tab w:val="left" w:pos="2160"/>
        </w:tabs>
        <w:rPr>
          <w:rFonts w:ascii="Calibri" w:hAnsi="Calibri"/>
          <w:bCs/>
          <w:sz w:val="18"/>
          <w:szCs w:val="18"/>
        </w:rPr>
      </w:pPr>
      <w:r w:rsidRPr="000952A1">
        <w:rPr>
          <w:rFonts w:ascii="Calibri" w:hAnsi="Calibri"/>
          <w:b/>
          <w:bCs/>
          <w:sz w:val="18"/>
          <w:szCs w:val="18"/>
        </w:rPr>
        <w:t>Contact Information:</w:t>
      </w:r>
      <w:r w:rsidRPr="000952A1">
        <w:rPr>
          <w:rFonts w:ascii="Calibri" w:hAnsi="Calibri"/>
          <w:b/>
          <w:bCs/>
          <w:sz w:val="18"/>
          <w:szCs w:val="18"/>
        </w:rPr>
        <w:tab/>
      </w:r>
      <w:hyperlink r:id="rId21" w:history="1">
        <w:r w:rsidRPr="00D507CC">
          <w:rPr>
            <w:rStyle w:val="Hyperlink"/>
            <w:rFonts w:ascii="Calibri" w:hAnsi="Calibri" w:cs="Calibri"/>
            <w:bCs/>
            <w:sz w:val="18"/>
            <w:szCs w:val="18"/>
          </w:rPr>
          <w:t>www.grad.usf.edu</w:t>
        </w:r>
      </w:hyperlink>
      <w:r w:rsidRPr="00D507CC">
        <w:rPr>
          <w:rFonts w:ascii="Calibri" w:hAnsi="Calibri" w:cs="Calibri"/>
          <w:bCs/>
          <w:sz w:val="18"/>
          <w:szCs w:val="18"/>
        </w:rPr>
        <w:t xml:space="preserve"> </w:t>
      </w:r>
    </w:p>
    <w:p w:rsidR="00D03EF5" w:rsidRPr="000952A1" w:rsidRDefault="00D03EF5" w:rsidP="00D03EF5">
      <w:pPr>
        <w:rPr>
          <w:rFonts w:ascii="Calibri" w:hAnsi="Calibri"/>
          <w:b/>
          <w:bCs/>
          <w:sz w:val="18"/>
        </w:rPr>
        <w:sectPr w:rsidR="00D03EF5" w:rsidRPr="000952A1" w:rsidSect="003B3F3E">
          <w:type w:val="continuous"/>
          <w:pgSz w:w="12240" w:h="15840" w:code="1"/>
          <w:pgMar w:top="1440" w:right="1440" w:bottom="1440" w:left="1728" w:header="720" w:footer="1008" w:gutter="0"/>
          <w:cols w:num="2" w:space="792"/>
          <w:docGrid w:linePitch="360"/>
        </w:sectPr>
      </w:pPr>
    </w:p>
    <w:p w:rsidR="00D03EF5" w:rsidRDefault="00D03EF5" w:rsidP="00D03EF5">
      <w:pPr>
        <w:rPr>
          <w:rFonts w:ascii="Calibri" w:hAnsi="Calibri"/>
          <w:b/>
          <w:bCs/>
          <w:sz w:val="18"/>
        </w:rPr>
        <w:sectPr w:rsidR="00D03EF5" w:rsidSect="003B3F3E">
          <w:type w:val="continuous"/>
          <w:pgSz w:w="12240" w:h="15840" w:code="1"/>
          <w:pgMar w:top="1440" w:right="1440" w:bottom="1440" w:left="1728" w:header="720" w:footer="1008" w:gutter="0"/>
          <w:cols w:num="2" w:sep="1" w:space="720"/>
          <w:docGrid w:linePitch="360"/>
        </w:sectPr>
      </w:pPr>
      <w:r w:rsidRPr="000952A1">
        <w:rPr>
          <w:rFonts w:ascii="Calibri" w:hAnsi="Calibri"/>
          <w:b/>
          <w:bCs/>
          <w:sz w:val="18"/>
        </w:rPr>
        <w:br w:type="textWrapping" w:clear="all"/>
      </w:r>
    </w:p>
    <w:p w:rsidR="00D03EF5" w:rsidRDefault="000F721A" w:rsidP="00D03EF5">
      <w:pPr>
        <w:tabs>
          <w:tab w:val="left" w:pos="360"/>
          <w:tab w:val="left" w:pos="720"/>
          <w:tab w:val="left" w:pos="1080"/>
          <w:tab w:val="left" w:pos="1440"/>
          <w:tab w:val="left" w:pos="5760"/>
          <w:tab w:val="left" w:pos="6480"/>
        </w:tabs>
        <w:rPr>
          <w:rFonts w:ascii="Calibri" w:hAnsi="Calibri"/>
          <w:b/>
          <w:bCs/>
          <w:sz w:val="18"/>
        </w:rPr>
      </w:pPr>
      <w:r w:rsidRPr="009B0872">
        <w:rPr>
          <w:rFonts w:ascii="Calibri" w:hAnsi="Calibri"/>
          <w:b/>
          <w:bCs/>
          <w:noProof/>
          <w:sz w:val="18"/>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24130</wp:posOffset>
                </wp:positionV>
                <wp:extent cx="5943600" cy="0"/>
                <wp:effectExtent l="20955" t="27940" r="26670" b="19685"/>
                <wp:wrapNone/>
                <wp:docPr id="1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E1471" id="Line 4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vFUGQIAADY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" strokeweight="3pt">
                <v:stroke linestyle="thinThin"/>
              </v:line>
            </w:pict>
          </mc:Fallback>
        </mc:AlternateContent>
      </w:r>
    </w:p>
    <w:p w:rsidR="00D03EF5" w:rsidRPr="009B0872" w:rsidRDefault="00D03EF5" w:rsidP="00D03EF5">
      <w:pPr>
        <w:tabs>
          <w:tab w:val="left" w:pos="360"/>
          <w:tab w:val="left" w:pos="720"/>
          <w:tab w:val="left" w:pos="1080"/>
          <w:tab w:val="left" w:pos="1440"/>
          <w:tab w:val="left" w:pos="5760"/>
          <w:tab w:val="left" w:pos="6480"/>
        </w:tabs>
        <w:rPr>
          <w:rFonts w:ascii="Calibri" w:hAnsi="Calibri"/>
          <w:b/>
        </w:rPr>
      </w:pPr>
      <w:r w:rsidRPr="009B0872">
        <w:rPr>
          <w:rFonts w:ascii="Calibri" w:hAnsi="Calibri"/>
          <w:b/>
        </w:rPr>
        <w:t xml:space="preserve">PROGRAM INFORMATION </w:t>
      </w:r>
    </w:p>
    <w:p w:rsidR="00D03EF5" w:rsidRPr="009B0872" w:rsidRDefault="00D03EF5" w:rsidP="00D03EF5">
      <w:pPr>
        <w:tabs>
          <w:tab w:val="left" w:pos="360"/>
          <w:tab w:val="left" w:pos="720"/>
          <w:tab w:val="left" w:pos="1080"/>
          <w:tab w:val="left" w:pos="1440"/>
          <w:tab w:val="left" w:pos="5760"/>
          <w:tab w:val="left" w:pos="6480"/>
        </w:tabs>
        <w:rPr>
          <w:rFonts w:ascii="Calibri" w:hAnsi="Calibri"/>
          <w:sz w:val="18"/>
          <w:szCs w:val="18"/>
        </w:rPr>
      </w:pPr>
    </w:p>
    <w:p w:rsidR="00D03EF5" w:rsidRPr="000952A1" w:rsidRDefault="00D03EF5" w:rsidP="005105A0">
      <w:pPr>
        <w:tabs>
          <w:tab w:val="left" w:pos="360"/>
          <w:tab w:val="left" w:pos="720"/>
          <w:tab w:val="left" w:pos="1080"/>
          <w:tab w:val="left" w:pos="1440"/>
          <w:tab w:val="left" w:pos="5760"/>
          <w:tab w:val="left" w:pos="6480"/>
        </w:tabs>
        <w:jc w:val="both"/>
        <w:rPr>
          <w:rFonts w:ascii="Calibri" w:hAnsi="Calibri"/>
          <w:sz w:val="18"/>
          <w:szCs w:val="18"/>
        </w:rPr>
      </w:pPr>
      <w:r w:rsidRPr="000952A1">
        <w:rPr>
          <w:rFonts w:ascii="Calibri" w:hAnsi="Calibri"/>
          <w:noProof/>
          <w:sz w:val="18"/>
        </w:rPr>
        <w:t>The M</w:t>
      </w:r>
      <w:r>
        <w:rPr>
          <w:rFonts w:ascii="Calibri" w:hAnsi="Calibri"/>
          <w:noProof/>
          <w:sz w:val="18"/>
        </w:rPr>
        <w:t>.</w:t>
      </w:r>
      <w:r w:rsidRPr="000952A1">
        <w:rPr>
          <w:rFonts w:ascii="Calibri" w:hAnsi="Calibri"/>
          <w:noProof/>
          <w:sz w:val="18"/>
        </w:rPr>
        <w:t>H</w:t>
      </w:r>
      <w:r>
        <w:rPr>
          <w:rFonts w:ascii="Calibri" w:hAnsi="Calibri"/>
          <w:noProof/>
          <w:sz w:val="18"/>
        </w:rPr>
        <w:t>.</w:t>
      </w:r>
      <w:r w:rsidRPr="000952A1">
        <w:rPr>
          <w:rFonts w:ascii="Calibri" w:hAnsi="Calibri"/>
          <w:noProof/>
          <w:sz w:val="18"/>
        </w:rPr>
        <w:t>A</w:t>
      </w:r>
      <w:r>
        <w:rPr>
          <w:rFonts w:ascii="Calibri" w:hAnsi="Calibri"/>
          <w:noProof/>
          <w:sz w:val="18"/>
        </w:rPr>
        <w:t>.</w:t>
      </w:r>
      <w:r w:rsidRPr="000952A1">
        <w:rPr>
          <w:rFonts w:ascii="Calibri" w:hAnsi="Calibri"/>
          <w:noProof/>
          <w:sz w:val="18"/>
        </w:rPr>
        <w:t xml:space="preserve"> program </w:t>
      </w:r>
      <w:r w:rsidRPr="000952A1">
        <w:rPr>
          <w:rFonts w:ascii="Calibri" w:hAnsi="Calibri"/>
          <w:sz w:val="18"/>
          <w:szCs w:val="18"/>
        </w:rPr>
        <w:t>prepares students for private and public sector leadership positions. In addition to the five core areas of public health, the curriculum helps students develop skills and knowledge in basic business disciplines with application to health services; a clinical and community perspective and professional skills. Students develop an understanding of organizational models and management principles applied to health settings; health care financial management and economics; quality and performance improvement; health policy and policy analysis; strategic planning and marketing; and health law and ethics.</w:t>
      </w:r>
    </w:p>
    <w:p w:rsidR="00D03EF5" w:rsidRPr="000952A1" w:rsidRDefault="00D03EF5" w:rsidP="005105A0">
      <w:pPr>
        <w:tabs>
          <w:tab w:val="left" w:pos="360"/>
          <w:tab w:val="left" w:pos="720"/>
          <w:tab w:val="left" w:pos="1080"/>
          <w:tab w:val="left" w:pos="1440"/>
          <w:tab w:val="left" w:pos="5760"/>
          <w:tab w:val="left" w:pos="6480"/>
        </w:tabs>
        <w:jc w:val="both"/>
        <w:rPr>
          <w:rFonts w:ascii="Calibri" w:hAnsi="Calibri"/>
          <w:noProof/>
          <w:sz w:val="18"/>
        </w:rPr>
      </w:pPr>
    </w:p>
    <w:p w:rsidR="00D03EF5" w:rsidRDefault="00D03EF5" w:rsidP="005105A0">
      <w:pPr>
        <w:tabs>
          <w:tab w:val="left" w:pos="360"/>
          <w:tab w:val="left" w:pos="720"/>
          <w:tab w:val="left" w:pos="1080"/>
          <w:tab w:val="left" w:pos="1440"/>
          <w:tab w:val="left" w:pos="5760"/>
          <w:tab w:val="left" w:pos="6480"/>
        </w:tabs>
        <w:jc w:val="both"/>
        <w:rPr>
          <w:rFonts w:ascii="Calibri" w:hAnsi="Calibri"/>
          <w:noProof/>
          <w:sz w:val="18"/>
        </w:rPr>
      </w:pPr>
      <w:r w:rsidRPr="0059366E">
        <w:rPr>
          <w:rFonts w:ascii="Calibri" w:hAnsi="Calibri"/>
          <w:noProof/>
          <w:sz w:val="18"/>
        </w:rPr>
        <w:t>The Master of Health Administration has the following competencies in which the graduate will be able to:</w:t>
      </w:r>
    </w:p>
    <w:p w:rsidR="00D03EF5" w:rsidRPr="0059366E" w:rsidRDefault="00D03EF5" w:rsidP="005105A0">
      <w:pPr>
        <w:tabs>
          <w:tab w:val="left" w:pos="360"/>
          <w:tab w:val="left" w:pos="720"/>
          <w:tab w:val="left" w:pos="1080"/>
          <w:tab w:val="left" w:pos="1440"/>
          <w:tab w:val="left" w:pos="5760"/>
          <w:tab w:val="left" w:pos="6480"/>
        </w:tabs>
        <w:jc w:val="both"/>
        <w:rPr>
          <w:rFonts w:ascii="Calibri" w:hAnsi="Calibri"/>
          <w:noProof/>
          <w:sz w:val="18"/>
        </w:rPr>
      </w:pPr>
    </w:p>
    <w:p w:rsidR="00D03EF5" w:rsidRPr="0059366E" w:rsidRDefault="00D03EF5" w:rsidP="005105A0">
      <w:pPr>
        <w:tabs>
          <w:tab w:val="left" w:pos="360"/>
          <w:tab w:val="left" w:pos="720"/>
          <w:tab w:val="left" w:pos="1080"/>
          <w:tab w:val="left" w:pos="1440"/>
          <w:tab w:val="left" w:pos="5760"/>
          <w:tab w:val="left" w:pos="6480"/>
        </w:tabs>
        <w:jc w:val="both"/>
        <w:rPr>
          <w:rFonts w:ascii="Calibri" w:hAnsi="Calibri"/>
          <w:b/>
          <w:noProof/>
          <w:sz w:val="18"/>
        </w:rPr>
      </w:pPr>
      <w:r w:rsidRPr="0059366E">
        <w:rPr>
          <w:rFonts w:ascii="Calibri" w:hAnsi="Calibri"/>
          <w:b/>
          <w:noProof/>
          <w:sz w:val="18"/>
        </w:rPr>
        <w:t>Management Science and Technology</w:t>
      </w:r>
    </w:p>
    <w:p w:rsidR="00D03EF5" w:rsidRPr="0059366E" w:rsidRDefault="00D03EF5" w:rsidP="005105A0">
      <w:pPr>
        <w:numPr>
          <w:ilvl w:val="0"/>
          <w:numId w:val="18"/>
        </w:numPr>
        <w:tabs>
          <w:tab w:val="left" w:pos="360"/>
          <w:tab w:val="left" w:pos="720"/>
          <w:tab w:val="left" w:pos="1080"/>
          <w:tab w:val="left" w:pos="1440"/>
          <w:tab w:val="left" w:pos="5760"/>
          <w:tab w:val="left" w:pos="6480"/>
        </w:tabs>
        <w:ind w:left="720"/>
        <w:rPr>
          <w:rFonts w:ascii="Calibri" w:hAnsi="Calibri"/>
          <w:noProof/>
          <w:sz w:val="18"/>
        </w:rPr>
      </w:pPr>
      <w:r w:rsidRPr="0059366E">
        <w:rPr>
          <w:rFonts w:ascii="Calibri" w:hAnsi="Calibri"/>
          <w:noProof/>
          <w:sz w:val="18"/>
        </w:rPr>
        <w:t>Explain and demonstrate an understanding of scientific operational definitions and their measurement, e.g., efficiency, effectiveness and quality.</w:t>
      </w:r>
    </w:p>
    <w:p w:rsidR="00D03EF5" w:rsidRPr="0059366E" w:rsidRDefault="00D03EF5" w:rsidP="005105A0">
      <w:pPr>
        <w:numPr>
          <w:ilvl w:val="0"/>
          <w:numId w:val="18"/>
        </w:numPr>
        <w:tabs>
          <w:tab w:val="left" w:pos="360"/>
          <w:tab w:val="left" w:pos="720"/>
          <w:tab w:val="left" w:pos="1080"/>
          <w:tab w:val="left" w:pos="1440"/>
          <w:tab w:val="left" w:pos="5760"/>
          <w:tab w:val="left" w:pos="6480"/>
        </w:tabs>
        <w:ind w:left="720"/>
        <w:rPr>
          <w:rFonts w:ascii="Calibri" w:hAnsi="Calibri"/>
          <w:noProof/>
          <w:sz w:val="18"/>
        </w:rPr>
      </w:pPr>
      <w:r w:rsidRPr="0059366E">
        <w:rPr>
          <w:rFonts w:ascii="Calibri" w:hAnsi="Calibri"/>
          <w:noProof/>
          <w:sz w:val="18"/>
        </w:rPr>
        <w:t>Integrate operational planning and management tools for performance and quality improvement.</w:t>
      </w:r>
    </w:p>
    <w:p w:rsidR="00D03EF5" w:rsidRPr="0059366E" w:rsidRDefault="00D03EF5" w:rsidP="005105A0">
      <w:pPr>
        <w:numPr>
          <w:ilvl w:val="0"/>
          <w:numId w:val="18"/>
        </w:numPr>
        <w:tabs>
          <w:tab w:val="left" w:pos="360"/>
          <w:tab w:val="left" w:pos="720"/>
          <w:tab w:val="left" w:pos="1080"/>
          <w:tab w:val="left" w:pos="1440"/>
          <w:tab w:val="left" w:pos="5760"/>
          <w:tab w:val="left" w:pos="6480"/>
        </w:tabs>
        <w:ind w:left="720"/>
        <w:rPr>
          <w:rFonts w:ascii="Calibri" w:hAnsi="Calibri"/>
          <w:noProof/>
          <w:sz w:val="18"/>
        </w:rPr>
      </w:pPr>
      <w:r w:rsidRPr="0059366E">
        <w:rPr>
          <w:rFonts w:ascii="Calibri" w:hAnsi="Calibri"/>
          <w:noProof/>
          <w:sz w:val="18"/>
        </w:rPr>
        <w:t>Demonstrate the use of information systems and application software in health services, e.g., electronic medical records, GIS, and use of software tools for management decision-making.</w:t>
      </w:r>
    </w:p>
    <w:p w:rsidR="00D03EF5" w:rsidRPr="0059366E" w:rsidRDefault="00D03EF5" w:rsidP="005105A0">
      <w:pPr>
        <w:numPr>
          <w:ilvl w:val="0"/>
          <w:numId w:val="18"/>
        </w:numPr>
        <w:tabs>
          <w:tab w:val="left" w:pos="360"/>
          <w:tab w:val="left" w:pos="720"/>
          <w:tab w:val="left" w:pos="1080"/>
          <w:tab w:val="left" w:pos="1440"/>
          <w:tab w:val="left" w:pos="5760"/>
          <w:tab w:val="left" w:pos="6480"/>
        </w:tabs>
        <w:ind w:left="720"/>
        <w:rPr>
          <w:rFonts w:ascii="Calibri" w:hAnsi="Calibri"/>
          <w:noProof/>
          <w:sz w:val="18"/>
        </w:rPr>
      </w:pPr>
      <w:r w:rsidRPr="0059366E">
        <w:rPr>
          <w:rFonts w:ascii="Calibri" w:hAnsi="Calibri"/>
          <w:noProof/>
          <w:sz w:val="18"/>
        </w:rPr>
        <w:t>Explain and demonstrate the application of quantitative analysis, e.g., descriptive and inferential statistics, regression, forecasting.</w:t>
      </w:r>
    </w:p>
    <w:p w:rsidR="00D03EF5" w:rsidRPr="0059366E" w:rsidRDefault="00D03EF5" w:rsidP="005105A0">
      <w:pPr>
        <w:numPr>
          <w:ilvl w:val="0"/>
          <w:numId w:val="18"/>
        </w:numPr>
        <w:tabs>
          <w:tab w:val="left" w:pos="360"/>
          <w:tab w:val="left" w:pos="720"/>
          <w:tab w:val="left" w:pos="1080"/>
          <w:tab w:val="left" w:pos="1440"/>
          <w:tab w:val="left" w:pos="5760"/>
          <w:tab w:val="left" w:pos="6480"/>
        </w:tabs>
        <w:ind w:left="720"/>
        <w:rPr>
          <w:rFonts w:ascii="Calibri" w:hAnsi="Calibri"/>
          <w:noProof/>
          <w:sz w:val="18"/>
        </w:rPr>
      </w:pPr>
      <w:r w:rsidRPr="0059366E">
        <w:rPr>
          <w:rFonts w:ascii="Calibri" w:hAnsi="Calibri"/>
          <w:noProof/>
          <w:sz w:val="18"/>
        </w:rPr>
        <w:t>Build analytical thinking acumen, e.g., the ability to understand any issue by delving into its relevant components and formulating solutions.</w:t>
      </w:r>
    </w:p>
    <w:p w:rsidR="00D03EF5" w:rsidRPr="0059366E" w:rsidRDefault="00D03EF5" w:rsidP="005105A0">
      <w:pPr>
        <w:numPr>
          <w:ilvl w:val="0"/>
          <w:numId w:val="18"/>
        </w:numPr>
        <w:tabs>
          <w:tab w:val="left" w:pos="360"/>
          <w:tab w:val="left" w:pos="720"/>
          <w:tab w:val="left" w:pos="1080"/>
          <w:tab w:val="left" w:pos="1440"/>
          <w:tab w:val="left" w:pos="5760"/>
          <w:tab w:val="left" w:pos="6480"/>
        </w:tabs>
        <w:ind w:left="720"/>
        <w:rPr>
          <w:rFonts w:ascii="Calibri" w:hAnsi="Calibri"/>
          <w:noProof/>
          <w:sz w:val="18"/>
        </w:rPr>
      </w:pPr>
      <w:r w:rsidRPr="0059366E">
        <w:rPr>
          <w:rFonts w:ascii="Calibri" w:hAnsi="Calibri"/>
          <w:noProof/>
          <w:sz w:val="18"/>
        </w:rPr>
        <w:t>Manage and assess operational performance.</w:t>
      </w:r>
    </w:p>
    <w:p w:rsidR="00D03EF5" w:rsidRPr="0059366E" w:rsidRDefault="00D03EF5" w:rsidP="005105A0">
      <w:pPr>
        <w:tabs>
          <w:tab w:val="left" w:pos="360"/>
          <w:tab w:val="left" w:pos="720"/>
          <w:tab w:val="left" w:pos="1080"/>
          <w:tab w:val="left" w:pos="1440"/>
          <w:tab w:val="left" w:pos="5760"/>
          <w:tab w:val="left" w:pos="6480"/>
        </w:tabs>
        <w:jc w:val="both"/>
        <w:rPr>
          <w:rFonts w:ascii="Calibri" w:hAnsi="Calibri"/>
          <w:noProof/>
          <w:sz w:val="18"/>
        </w:rPr>
      </w:pPr>
    </w:p>
    <w:p w:rsidR="00D03EF5" w:rsidRPr="0059366E" w:rsidRDefault="00D03EF5" w:rsidP="005105A0">
      <w:pPr>
        <w:tabs>
          <w:tab w:val="left" w:pos="360"/>
          <w:tab w:val="left" w:pos="720"/>
          <w:tab w:val="left" w:pos="1080"/>
          <w:tab w:val="left" w:pos="1440"/>
          <w:tab w:val="left" w:pos="5760"/>
          <w:tab w:val="left" w:pos="6480"/>
        </w:tabs>
        <w:jc w:val="both"/>
        <w:rPr>
          <w:rFonts w:ascii="Calibri" w:hAnsi="Calibri"/>
          <w:b/>
          <w:noProof/>
          <w:sz w:val="18"/>
        </w:rPr>
      </w:pPr>
      <w:r w:rsidRPr="0059366E">
        <w:rPr>
          <w:rFonts w:ascii="Calibri" w:hAnsi="Calibri"/>
          <w:b/>
          <w:noProof/>
          <w:sz w:val="18"/>
        </w:rPr>
        <w:t>Leadership, Planning, and Communication</w:t>
      </w:r>
    </w:p>
    <w:p w:rsidR="00D03EF5" w:rsidRPr="0059366E" w:rsidRDefault="00D03EF5" w:rsidP="005105A0">
      <w:pPr>
        <w:numPr>
          <w:ilvl w:val="0"/>
          <w:numId w:val="18"/>
        </w:numPr>
        <w:tabs>
          <w:tab w:val="left" w:pos="360"/>
          <w:tab w:val="left" w:pos="720"/>
          <w:tab w:val="left" w:pos="1080"/>
          <w:tab w:val="left" w:pos="1440"/>
          <w:tab w:val="left" w:pos="5760"/>
          <w:tab w:val="left" w:pos="6480"/>
        </w:tabs>
        <w:ind w:left="720"/>
        <w:rPr>
          <w:rFonts w:ascii="Calibri" w:hAnsi="Calibri"/>
          <w:noProof/>
          <w:sz w:val="18"/>
        </w:rPr>
      </w:pPr>
      <w:r w:rsidRPr="0059366E">
        <w:rPr>
          <w:rFonts w:ascii="Calibri" w:hAnsi="Calibri"/>
          <w:noProof/>
          <w:sz w:val="18"/>
        </w:rPr>
        <w:t>Shape operational and strategic plans and integrate with marketing initiatives.</w:t>
      </w:r>
    </w:p>
    <w:p w:rsidR="00D03EF5" w:rsidRPr="0059366E" w:rsidRDefault="00D03EF5" w:rsidP="005105A0">
      <w:pPr>
        <w:numPr>
          <w:ilvl w:val="0"/>
          <w:numId w:val="18"/>
        </w:numPr>
        <w:tabs>
          <w:tab w:val="left" w:pos="360"/>
          <w:tab w:val="left" w:pos="720"/>
          <w:tab w:val="left" w:pos="1080"/>
          <w:tab w:val="left" w:pos="1440"/>
          <w:tab w:val="left" w:pos="5760"/>
          <w:tab w:val="left" w:pos="6480"/>
        </w:tabs>
        <w:ind w:left="720"/>
        <w:rPr>
          <w:rFonts w:ascii="Calibri" w:hAnsi="Calibri"/>
          <w:noProof/>
          <w:sz w:val="18"/>
        </w:rPr>
      </w:pPr>
      <w:r w:rsidRPr="0059366E">
        <w:rPr>
          <w:rFonts w:ascii="Calibri" w:hAnsi="Calibri"/>
          <w:noProof/>
          <w:sz w:val="18"/>
        </w:rPr>
        <w:t>Lead improvement upon organizational design and culture, e.g., formal and informal decision-making structures, and champion workforce diversity.</w:t>
      </w:r>
    </w:p>
    <w:p w:rsidR="00D03EF5" w:rsidRPr="0059366E" w:rsidRDefault="00D03EF5" w:rsidP="005105A0">
      <w:pPr>
        <w:numPr>
          <w:ilvl w:val="0"/>
          <w:numId w:val="18"/>
        </w:numPr>
        <w:tabs>
          <w:tab w:val="left" w:pos="360"/>
          <w:tab w:val="left" w:pos="720"/>
          <w:tab w:val="left" w:pos="1080"/>
          <w:tab w:val="left" w:pos="1440"/>
          <w:tab w:val="left" w:pos="5760"/>
          <w:tab w:val="left" w:pos="6480"/>
        </w:tabs>
        <w:ind w:left="720"/>
        <w:rPr>
          <w:rFonts w:ascii="Calibri" w:hAnsi="Calibri"/>
          <w:noProof/>
          <w:sz w:val="18"/>
        </w:rPr>
      </w:pPr>
      <w:r w:rsidRPr="0059366E">
        <w:rPr>
          <w:rFonts w:ascii="Calibri" w:hAnsi="Calibri"/>
          <w:noProof/>
          <w:sz w:val="18"/>
        </w:rPr>
        <w:t>Clarify human resources management and staff development.</w:t>
      </w:r>
    </w:p>
    <w:p w:rsidR="00D03EF5" w:rsidRPr="0059366E" w:rsidRDefault="00D03EF5" w:rsidP="005105A0">
      <w:pPr>
        <w:numPr>
          <w:ilvl w:val="0"/>
          <w:numId w:val="18"/>
        </w:numPr>
        <w:tabs>
          <w:tab w:val="left" w:pos="360"/>
          <w:tab w:val="left" w:pos="720"/>
          <w:tab w:val="left" w:pos="1080"/>
          <w:tab w:val="left" w:pos="1440"/>
          <w:tab w:val="left" w:pos="5760"/>
          <w:tab w:val="left" w:pos="6480"/>
        </w:tabs>
        <w:ind w:left="720"/>
        <w:rPr>
          <w:rFonts w:ascii="Calibri" w:hAnsi="Calibri"/>
          <w:noProof/>
          <w:sz w:val="18"/>
        </w:rPr>
      </w:pPr>
      <w:r w:rsidRPr="0059366E">
        <w:rPr>
          <w:rFonts w:ascii="Calibri" w:hAnsi="Calibri"/>
          <w:noProof/>
          <w:sz w:val="18"/>
        </w:rPr>
        <w:lastRenderedPageBreak/>
        <w:t>Demonstrate public health values and reinforce ethical decision-making.</w:t>
      </w:r>
    </w:p>
    <w:p w:rsidR="00D03EF5" w:rsidRPr="0059366E" w:rsidRDefault="00D03EF5" w:rsidP="005105A0">
      <w:pPr>
        <w:numPr>
          <w:ilvl w:val="0"/>
          <w:numId w:val="18"/>
        </w:numPr>
        <w:tabs>
          <w:tab w:val="left" w:pos="360"/>
          <w:tab w:val="left" w:pos="720"/>
          <w:tab w:val="left" w:pos="1080"/>
          <w:tab w:val="left" w:pos="1440"/>
          <w:tab w:val="left" w:pos="5760"/>
          <w:tab w:val="left" w:pos="6480"/>
        </w:tabs>
        <w:ind w:left="720"/>
        <w:rPr>
          <w:rFonts w:ascii="Calibri" w:hAnsi="Calibri"/>
          <w:noProof/>
          <w:sz w:val="18"/>
        </w:rPr>
      </w:pPr>
      <w:r w:rsidRPr="0059366E">
        <w:rPr>
          <w:rFonts w:ascii="Calibri" w:hAnsi="Calibri"/>
          <w:noProof/>
          <w:sz w:val="18"/>
        </w:rPr>
        <w:t>Integrate and demonstrate effective written oral communication.</w:t>
      </w:r>
    </w:p>
    <w:p w:rsidR="00D03EF5" w:rsidRPr="0059366E" w:rsidRDefault="00D03EF5" w:rsidP="00D03EF5">
      <w:pPr>
        <w:tabs>
          <w:tab w:val="left" w:pos="360"/>
          <w:tab w:val="left" w:pos="720"/>
          <w:tab w:val="left" w:pos="1080"/>
          <w:tab w:val="left" w:pos="1440"/>
          <w:tab w:val="left" w:pos="5760"/>
          <w:tab w:val="left" w:pos="6480"/>
        </w:tabs>
        <w:ind w:left="360"/>
        <w:jc w:val="both"/>
        <w:rPr>
          <w:rFonts w:ascii="Calibri" w:hAnsi="Calibri"/>
          <w:noProof/>
          <w:sz w:val="18"/>
        </w:rPr>
      </w:pPr>
    </w:p>
    <w:p w:rsidR="00D03EF5" w:rsidRPr="0059366E" w:rsidRDefault="00D03EF5" w:rsidP="005105A0">
      <w:pPr>
        <w:tabs>
          <w:tab w:val="left" w:pos="360"/>
          <w:tab w:val="left" w:pos="720"/>
          <w:tab w:val="left" w:pos="1080"/>
          <w:tab w:val="left" w:pos="1440"/>
          <w:tab w:val="left" w:pos="5760"/>
          <w:tab w:val="left" w:pos="6480"/>
        </w:tabs>
        <w:jc w:val="both"/>
        <w:rPr>
          <w:rFonts w:ascii="Calibri" w:hAnsi="Calibri"/>
          <w:b/>
          <w:noProof/>
          <w:sz w:val="18"/>
        </w:rPr>
      </w:pPr>
      <w:r w:rsidRPr="0059366E">
        <w:rPr>
          <w:rFonts w:ascii="Calibri" w:hAnsi="Calibri"/>
          <w:b/>
          <w:noProof/>
          <w:sz w:val="18"/>
        </w:rPr>
        <w:t>Public Policies and Community Engagement</w:t>
      </w:r>
    </w:p>
    <w:p w:rsidR="00D03EF5" w:rsidRPr="0059366E" w:rsidRDefault="00D03EF5" w:rsidP="005105A0">
      <w:pPr>
        <w:numPr>
          <w:ilvl w:val="0"/>
          <w:numId w:val="18"/>
        </w:numPr>
        <w:tabs>
          <w:tab w:val="left" w:pos="360"/>
          <w:tab w:val="left" w:pos="720"/>
          <w:tab w:val="left" w:pos="1080"/>
          <w:tab w:val="left" w:pos="1440"/>
          <w:tab w:val="left" w:pos="5760"/>
          <w:tab w:val="left" w:pos="6480"/>
        </w:tabs>
        <w:ind w:left="720"/>
        <w:rPr>
          <w:rFonts w:ascii="Calibri" w:hAnsi="Calibri"/>
          <w:noProof/>
          <w:sz w:val="18"/>
        </w:rPr>
      </w:pPr>
      <w:r w:rsidRPr="0059366E">
        <w:rPr>
          <w:rFonts w:ascii="Calibri" w:hAnsi="Calibri"/>
          <w:noProof/>
          <w:sz w:val="18"/>
        </w:rPr>
        <w:t>Assess community needs and values and the role of external relations, e.g., demographic/population contexts for development and management of health services.</w:t>
      </w:r>
    </w:p>
    <w:p w:rsidR="00D03EF5" w:rsidRPr="0059366E" w:rsidRDefault="00D03EF5" w:rsidP="005105A0">
      <w:pPr>
        <w:numPr>
          <w:ilvl w:val="0"/>
          <w:numId w:val="18"/>
        </w:numPr>
        <w:tabs>
          <w:tab w:val="left" w:pos="360"/>
          <w:tab w:val="left" w:pos="720"/>
          <w:tab w:val="left" w:pos="1080"/>
          <w:tab w:val="left" w:pos="1440"/>
          <w:tab w:val="left" w:pos="5760"/>
          <w:tab w:val="left" w:pos="6480"/>
        </w:tabs>
        <w:ind w:left="720"/>
        <w:rPr>
          <w:rFonts w:ascii="Calibri" w:hAnsi="Calibri"/>
          <w:noProof/>
          <w:sz w:val="18"/>
        </w:rPr>
      </w:pPr>
      <w:r w:rsidRPr="0059366E">
        <w:rPr>
          <w:rFonts w:ascii="Calibri" w:hAnsi="Calibri"/>
          <w:noProof/>
          <w:sz w:val="18"/>
        </w:rPr>
        <w:t>Comprehend and explain the legal and regulatory environment for health services.</w:t>
      </w:r>
    </w:p>
    <w:p w:rsidR="00D03EF5" w:rsidRPr="0059366E" w:rsidRDefault="00D03EF5" w:rsidP="005105A0">
      <w:pPr>
        <w:numPr>
          <w:ilvl w:val="0"/>
          <w:numId w:val="18"/>
        </w:numPr>
        <w:tabs>
          <w:tab w:val="left" w:pos="360"/>
          <w:tab w:val="left" w:pos="720"/>
          <w:tab w:val="left" w:pos="1080"/>
          <w:tab w:val="left" w:pos="1440"/>
          <w:tab w:val="left" w:pos="5760"/>
          <w:tab w:val="left" w:pos="6480"/>
        </w:tabs>
        <w:ind w:left="720"/>
        <w:rPr>
          <w:rFonts w:ascii="Calibri" w:hAnsi="Calibri"/>
          <w:noProof/>
          <w:sz w:val="18"/>
        </w:rPr>
      </w:pPr>
      <w:r w:rsidRPr="0059366E">
        <w:rPr>
          <w:rFonts w:ascii="Calibri" w:hAnsi="Calibri"/>
          <w:noProof/>
          <w:sz w:val="18"/>
        </w:rPr>
        <w:t>Explain and identify the optimal quantity of health care services to provide, e.g., satisfying supply and demand constraints and resource limitations.</w:t>
      </w:r>
    </w:p>
    <w:p w:rsidR="00D03EF5" w:rsidRPr="0059366E" w:rsidRDefault="00D03EF5" w:rsidP="005105A0">
      <w:pPr>
        <w:numPr>
          <w:ilvl w:val="0"/>
          <w:numId w:val="18"/>
        </w:numPr>
        <w:tabs>
          <w:tab w:val="left" w:pos="360"/>
          <w:tab w:val="left" w:pos="720"/>
          <w:tab w:val="left" w:pos="1080"/>
          <w:tab w:val="left" w:pos="1440"/>
          <w:tab w:val="left" w:pos="5760"/>
          <w:tab w:val="left" w:pos="6480"/>
        </w:tabs>
        <w:ind w:left="720"/>
        <w:rPr>
          <w:rFonts w:ascii="Calibri" w:hAnsi="Calibri"/>
          <w:noProof/>
          <w:sz w:val="18"/>
        </w:rPr>
      </w:pPr>
      <w:r w:rsidRPr="0059366E">
        <w:rPr>
          <w:rFonts w:ascii="Calibri" w:hAnsi="Calibri"/>
          <w:noProof/>
          <w:sz w:val="18"/>
        </w:rPr>
        <w:t>Analyze public policy context and choices.</w:t>
      </w:r>
    </w:p>
    <w:p w:rsidR="00D03EF5" w:rsidRPr="0059366E" w:rsidRDefault="00D03EF5" w:rsidP="005105A0">
      <w:pPr>
        <w:numPr>
          <w:ilvl w:val="0"/>
          <w:numId w:val="18"/>
        </w:numPr>
        <w:tabs>
          <w:tab w:val="left" w:pos="360"/>
          <w:tab w:val="left" w:pos="720"/>
          <w:tab w:val="left" w:pos="1080"/>
          <w:tab w:val="left" w:pos="1440"/>
          <w:tab w:val="left" w:pos="5760"/>
          <w:tab w:val="left" w:pos="6480"/>
        </w:tabs>
        <w:ind w:left="720"/>
        <w:rPr>
          <w:rFonts w:ascii="Calibri" w:hAnsi="Calibri"/>
          <w:noProof/>
          <w:sz w:val="18"/>
        </w:rPr>
      </w:pPr>
      <w:r w:rsidRPr="0059366E">
        <w:rPr>
          <w:rFonts w:ascii="Calibri" w:hAnsi="Calibri"/>
          <w:noProof/>
          <w:sz w:val="18"/>
        </w:rPr>
        <w:t>Analyze the linkages between cultural competencies and diversity regarding health disparities.</w:t>
      </w:r>
    </w:p>
    <w:p w:rsidR="00D03EF5" w:rsidRPr="0059366E" w:rsidRDefault="00D03EF5" w:rsidP="005105A0">
      <w:pPr>
        <w:tabs>
          <w:tab w:val="left" w:pos="360"/>
          <w:tab w:val="left" w:pos="720"/>
          <w:tab w:val="left" w:pos="1080"/>
          <w:tab w:val="left" w:pos="1440"/>
          <w:tab w:val="left" w:pos="5760"/>
          <w:tab w:val="left" w:pos="6480"/>
        </w:tabs>
        <w:jc w:val="both"/>
        <w:rPr>
          <w:rFonts w:ascii="Calibri" w:hAnsi="Calibri"/>
          <w:noProof/>
          <w:sz w:val="18"/>
        </w:rPr>
      </w:pPr>
    </w:p>
    <w:p w:rsidR="00D03EF5" w:rsidRPr="0059366E" w:rsidRDefault="00D03EF5" w:rsidP="005105A0">
      <w:pPr>
        <w:tabs>
          <w:tab w:val="left" w:pos="360"/>
          <w:tab w:val="left" w:pos="720"/>
          <w:tab w:val="left" w:pos="1080"/>
          <w:tab w:val="left" w:pos="1440"/>
          <w:tab w:val="left" w:pos="5760"/>
          <w:tab w:val="left" w:pos="6480"/>
        </w:tabs>
        <w:jc w:val="both"/>
        <w:rPr>
          <w:rFonts w:ascii="Calibri" w:hAnsi="Calibri"/>
          <w:b/>
          <w:noProof/>
          <w:sz w:val="18"/>
        </w:rPr>
      </w:pPr>
      <w:r w:rsidRPr="0059366E">
        <w:rPr>
          <w:rFonts w:ascii="Calibri" w:hAnsi="Calibri"/>
          <w:b/>
          <w:noProof/>
          <w:sz w:val="18"/>
        </w:rPr>
        <w:t>Concepts of Economic and Financial Management</w:t>
      </w:r>
    </w:p>
    <w:p w:rsidR="00D03EF5" w:rsidRPr="0059366E" w:rsidRDefault="00D03EF5" w:rsidP="005105A0">
      <w:pPr>
        <w:numPr>
          <w:ilvl w:val="0"/>
          <w:numId w:val="18"/>
        </w:numPr>
        <w:tabs>
          <w:tab w:val="left" w:pos="360"/>
          <w:tab w:val="left" w:pos="720"/>
          <w:tab w:val="left" w:pos="1080"/>
          <w:tab w:val="left" w:pos="1440"/>
          <w:tab w:val="left" w:pos="5760"/>
          <w:tab w:val="left" w:pos="6480"/>
        </w:tabs>
        <w:ind w:left="720"/>
        <w:rPr>
          <w:rFonts w:ascii="Calibri" w:hAnsi="Calibri"/>
          <w:noProof/>
          <w:sz w:val="18"/>
        </w:rPr>
      </w:pPr>
      <w:r w:rsidRPr="0059366E">
        <w:rPr>
          <w:rFonts w:ascii="Calibri" w:hAnsi="Calibri"/>
          <w:noProof/>
          <w:sz w:val="18"/>
        </w:rPr>
        <w:t>Comprehend and create budgets (e.g., variance analysis and standards development) and apply contribution margin analysis as used by clinical revenue-generating personnel and for product line management.</w:t>
      </w:r>
    </w:p>
    <w:p w:rsidR="00D03EF5" w:rsidRPr="0059366E" w:rsidRDefault="00D03EF5" w:rsidP="005105A0">
      <w:pPr>
        <w:numPr>
          <w:ilvl w:val="0"/>
          <w:numId w:val="18"/>
        </w:numPr>
        <w:tabs>
          <w:tab w:val="left" w:pos="360"/>
          <w:tab w:val="left" w:pos="720"/>
          <w:tab w:val="left" w:pos="1080"/>
          <w:tab w:val="left" w:pos="1440"/>
          <w:tab w:val="left" w:pos="5760"/>
          <w:tab w:val="left" w:pos="6480"/>
        </w:tabs>
        <w:ind w:left="720"/>
        <w:rPr>
          <w:rFonts w:ascii="Calibri" w:hAnsi="Calibri"/>
          <w:noProof/>
          <w:sz w:val="18"/>
        </w:rPr>
      </w:pPr>
      <w:r w:rsidRPr="0059366E">
        <w:rPr>
          <w:rFonts w:ascii="Calibri" w:hAnsi="Calibri"/>
          <w:noProof/>
          <w:sz w:val="18"/>
        </w:rPr>
        <w:t>Explain the principles and applications of cost accounting, e.g., breakeven analysis, the costing process, measurement, and control.</w:t>
      </w:r>
    </w:p>
    <w:p w:rsidR="00D03EF5" w:rsidRPr="0059366E" w:rsidRDefault="00D03EF5" w:rsidP="005105A0">
      <w:pPr>
        <w:numPr>
          <w:ilvl w:val="0"/>
          <w:numId w:val="18"/>
        </w:numPr>
        <w:tabs>
          <w:tab w:val="left" w:pos="360"/>
          <w:tab w:val="left" w:pos="720"/>
          <w:tab w:val="left" w:pos="1080"/>
          <w:tab w:val="left" w:pos="1440"/>
          <w:tab w:val="left" w:pos="5760"/>
          <w:tab w:val="left" w:pos="6480"/>
        </w:tabs>
        <w:ind w:left="720"/>
        <w:rPr>
          <w:rFonts w:ascii="Calibri" w:hAnsi="Calibri"/>
          <w:noProof/>
          <w:sz w:val="18"/>
        </w:rPr>
      </w:pPr>
      <w:r w:rsidRPr="0059366E">
        <w:rPr>
          <w:rFonts w:ascii="Calibri" w:hAnsi="Calibri"/>
          <w:noProof/>
          <w:sz w:val="18"/>
        </w:rPr>
        <w:t>Understand and construct financial statements, applying ratio analysis and pro forma statement generation.</w:t>
      </w:r>
    </w:p>
    <w:p w:rsidR="00D03EF5" w:rsidRPr="0059366E" w:rsidRDefault="00D03EF5" w:rsidP="005105A0">
      <w:pPr>
        <w:numPr>
          <w:ilvl w:val="0"/>
          <w:numId w:val="18"/>
        </w:numPr>
        <w:tabs>
          <w:tab w:val="left" w:pos="360"/>
          <w:tab w:val="left" w:pos="720"/>
          <w:tab w:val="left" w:pos="1080"/>
          <w:tab w:val="left" w:pos="1440"/>
          <w:tab w:val="left" w:pos="5760"/>
          <w:tab w:val="left" w:pos="6480"/>
        </w:tabs>
        <w:ind w:left="720"/>
        <w:rPr>
          <w:rFonts w:ascii="Calibri" w:hAnsi="Calibri"/>
          <w:noProof/>
          <w:sz w:val="18"/>
        </w:rPr>
      </w:pPr>
      <w:r w:rsidRPr="0059366E">
        <w:rPr>
          <w:rFonts w:ascii="Calibri" w:hAnsi="Calibri"/>
          <w:noProof/>
          <w:sz w:val="18"/>
        </w:rPr>
        <w:t>Execute financial mathematics, e.g., time value of money calculations, capital budgeting, return on investment, and project risk analyses.</w:t>
      </w:r>
    </w:p>
    <w:p w:rsidR="00D03EF5" w:rsidRPr="0059366E" w:rsidRDefault="00D03EF5" w:rsidP="005105A0">
      <w:pPr>
        <w:numPr>
          <w:ilvl w:val="0"/>
          <w:numId w:val="18"/>
        </w:numPr>
        <w:tabs>
          <w:tab w:val="left" w:pos="360"/>
          <w:tab w:val="left" w:pos="720"/>
          <w:tab w:val="left" w:pos="1080"/>
          <w:tab w:val="left" w:pos="1440"/>
          <w:tab w:val="left" w:pos="5760"/>
          <w:tab w:val="left" w:pos="6480"/>
        </w:tabs>
        <w:ind w:left="720"/>
        <w:rPr>
          <w:rFonts w:ascii="Calibri" w:hAnsi="Calibri"/>
          <w:noProof/>
          <w:sz w:val="18"/>
        </w:rPr>
      </w:pPr>
      <w:r w:rsidRPr="0059366E">
        <w:rPr>
          <w:rFonts w:ascii="Calibri" w:hAnsi="Calibri"/>
          <w:noProof/>
          <w:sz w:val="18"/>
        </w:rPr>
        <w:t>Perform differential reimbursement calculations by payers (e.g., Medicare/Medicaid, self-pay, managed care) and describe the major principles of health insurance.</w:t>
      </w:r>
    </w:p>
    <w:p w:rsidR="00D03EF5" w:rsidRPr="0059366E" w:rsidRDefault="00D03EF5" w:rsidP="005105A0">
      <w:pPr>
        <w:numPr>
          <w:ilvl w:val="0"/>
          <w:numId w:val="18"/>
        </w:numPr>
        <w:tabs>
          <w:tab w:val="left" w:pos="360"/>
          <w:tab w:val="left" w:pos="720"/>
          <w:tab w:val="left" w:pos="1080"/>
          <w:tab w:val="left" w:pos="1440"/>
          <w:tab w:val="left" w:pos="5760"/>
          <w:tab w:val="left" w:pos="6480"/>
        </w:tabs>
        <w:ind w:left="720"/>
        <w:rPr>
          <w:rFonts w:ascii="Calibri" w:hAnsi="Calibri"/>
          <w:noProof/>
          <w:sz w:val="18"/>
        </w:rPr>
      </w:pPr>
      <w:r w:rsidRPr="0059366E">
        <w:rPr>
          <w:rFonts w:ascii="Calibri" w:hAnsi="Calibri"/>
          <w:noProof/>
          <w:sz w:val="18"/>
        </w:rPr>
        <w:t>Understand and explain economic evaluation, e.g. cost benefit/cost effectiveness analysis.</w:t>
      </w:r>
    </w:p>
    <w:p w:rsidR="00D03EF5" w:rsidRPr="000952A1" w:rsidRDefault="00D03EF5" w:rsidP="005105A0">
      <w:pPr>
        <w:tabs>
          <w:tab w:val="left" w:pos="360"/>
          <w:tab w:val="left" w:pos="720"/>
          <w:tab w:val="left" w:pos="1080"/>
          <w:tab w:val="left" w:pos="1440"/>
          <w:tab w:val="left" w:pos="5760"/>
          <w:tab w:val="left" w:pos="6480"/>
        </w:tabs>
        <w:rPr>
          <w:rFonts w:ascii="Calibri" w:hAnsi="Calibri"/>
          <w:b/>
          <w:bCs/>
          <w:sz w:val="18"/>
        </w:rPr>
      </w:pPr>
    </w:p>
    <w:p w:rsidR="003A258A" w:rsidRPr="000952A1" w:rsidRDefault="003A258A" w:rsidP="005105A0">
      <w:pPr>
        <w:tabs>
          <w:tab w:val="left" w:pos="360"/>
          <w:tab w:val="left" w:pos="720"/>
          <w:tab w:val="left" w:pos="1080"/>
          <w:tab w:val="left" w:pos="1440"/>
          <w:tab w:val="left" w:pos="5760"/>
          <w:tab w:val="left" w:pos="6480"/>
        </w:tabs>
        <w:rPr>
          <w:rFonts w:ascii="Calibri" w:hAnsi="Calibri"/>
          <w:b/>
          <w:bCs/>
          <w:sz w:val="18"/>
        </w:rPr>
      </w:pPr>
      <w:r w:rsidRPr="000952A1">
        <w:rPr>
          <w:rFonts w:ascii="Calibri" w:hAnsi="Calibri"/>
          <w:b/>
          <w:bCs/>
          <w:sz w:val="18"/>
        </w:rPr>
        <w:t>Accreditation:</w:t>
      </w:r>
      <w:r w:rsidRPr="000952A1">
        <w:rPr>
          <w:rFonts w:ascii="Calibri" w:hAnsi="Calibri"/>
          <w:b/>
          <w:bCs/>
          <w:sz w:val="18"/>
        </w:rPr>
        <w:tab/>
      </w:r>
    </w:p>
    <w:p w:rsidR="003A258A" w:rsidRPr="000952A1" w:rsidRDefault="003A258A" w:rsidP="005105A0">
      <w:pPr>
        <w:tabs>
          <w:tab w:val="left" w:pos="360"/>
          <w:tab w:val="left" w:pos="720"/>
          <w:tab w:val="left" w:pos="1080"/>
          <w:tab w:val="left" w:pos="1440"/>
          <w:tab w:val="left" w:pos="5760"/>
          <w:tab w:val="left" w:pos="6480"/>
        </w:tabs>
        <w:jc w:val="both"/>
        <w:rPr>
          <w:rFonts w:ascii="Calibri" w:hAnsi="Calibri"/>
          <w:sz w:val="18"/>
        </w:rPr>
      </w:pPr>
      <w:r w:rsidRPr="000952A1">
        <w:rPr>
          <w:rFonts w:ascii="Calibri" w:hAnsi="Calibri"/>
          <w:noProof/>
          <w:sz w:val="18"/>
        </w:rPr>
        <w:t>Accredited by the Commission on Colleges of the Southern Association of College and Schools.  The College is fully accredited by the Council on Education in Public Health.</w:t>
      </w:r>
      <w:r>
        <w:rPr>
          <w:rFonts w:ascii="Calibri" w:hAnsi="Calibri"/>
          <w:noProof/>
          <w:sz w:val="18"/>
        </w:rPr>
        <w:t xml:space="preserve">  Accredited by the Commission on Accreditation of Healthcare Management Education (CAHME).</w:t>
      </w:r>
    </w:p>
    <w:p w:rsidR="00D03EF5" w:rsidRDefault="00D03EF5" w:rsidP="005105A0">
      <w:pPr>
        <w:tabs>
          <w:tab w:val="left" w:pos="360"/>
          <w:tab w:val="left" w:pos="720"/>
          <w:tab w:val="left" w:pos="1080"/>
          <w:tab w:val="left" w:pos="1440"/>
          <w:tab w:val="left" w:pos="5760"/>
          <w:tab w:val="left" w:pos="6480"/>
        </w:tabs>
        <w:rPr>
          <w:rFonts w:ascii="Calibri" w:hAnsi="Calibri"/>
          <w:b/>
          <w:bCs/>
          <w:sz w:val="18"/>
        </w:rPr>
      </w:pPr>
    </w:p>
    <w:p w:rsidR="00D03EF5" w:rsidRPr="000952A1" w:rsidRDefault="00D03EF5" w:rsidP="005105A0">
      <w:pPr>
        <w:tabs>
          <w:tab w:val="left" w:pos="360"/>
          <w:tab w:val="left" w:pos="720"/>
          <w:tab w:val="left" w:pos="1080"/>
          <w:tab w:val="left" w:pos="1440"/>
          <w:tab w:val="left" w:pos="5760"/>
          <w:tab w:val="left" w:pos="6480"/>
        </w:tabs>
        <w:rPr>
          <w:rFonts w:ascii="Calibri" w:hAnsi="Calibri"/>
          <w:b/>
          <w:bCs/>
          <w:sz w:val="18"/>
        </w:rPr>
      </w:pPr>
      <w:r w:rsidRPr="000952A1">
        <w:rPr>
          <w:rFonts w:ascii="Calibri" w:hAnsi="Calibri"/>
          <w:b/>
          <w:bCs/>
          <w:sz w:val="18"/>
        </w:rPr>
        <w:t>Major Research Areas:</w:t>
      </w:r>
    </w:p>
    <w:p w:rsidR="00D03EF5" w:rsidRPr="000952A1" w:rsidRDefault="00D03EF5" w:rsidP="005105A0">
      <w:pPr>
        <w:tabs>
          <w:tab w:val="left" w:pos="360"/>
          <w:tab w:val="left" w:pos="720"/>
          <w:tab w:val="left" w:pos="1080"/>
          <w:tab w:val="left" w:pos="1440"/>
          <w:tab w:val="left" w:pos="5760"/>
          <w:tab w:val="left" w:pos="6480"/>
        </w:tabs>
        <w:jc w:val="both"/>
        <w:rPr>
          <w:rFonts w:ascii="Calibri" w:hAnsi="Calibri"/>
          <w:noProof/>
          <w:sz w:val="18"/>
        </w:rPr>
      </w:pPr>
      <w:r w:rsidRPr="000952A1">
        <w:rPr>
          <w:rFonts w:ascii="Calibri" w:hAnsi="Calibri"/>
          <w:noProof/>
          <w:sz w:val="18"/>
        </w:rPr>
        <w:t>Health care financial management, Health economics, Quantitative methods in health services, Health insurance, Health law, Quality management, Performance improvement, Community health assessment, Organizational theory and behavior applied to health settings, Health information management, Health policy, and Strategic planning.</w:t>
      </w:r>
    </w:p>
    <w:p w:rsidR="00D03EF5" w:rsidRDefault="00D03EF5" w:rsidP="00D03EF5">
      <w:pPr>
        <w:tabs>
          <w:tab w:val="left" w:pos="360"/>
          <w:tab w:val="left" w:pos="720"/>
          <w:tab w:val="left" w:pos="1080"/>
          <w:tab w:val="left" w:pos="1440"/>
          <w:tab w:val="left" w:pos="5760"/>
          <w:tab w:val="left" w:pos="6480"/>
        </w:tabs>
        <w:rPr>
          <w:rFonts w:ascii="Calibri" w:hAnsi="Calibri"/>
          <w:sz w:val="18"/>
        </w:rPr>
      </w:pPr>
    </w:p>
    <w:p w:rsidR="00FE1E68" w:rsidRPr="000952A1" w:rsidRDefault="00FE1E68" w:rsidP="00D03EF5">
      <w:pPr>
        <w:tabs>
          <w:tab w:val="left" w:pos="360"/>
          <w:tab w:val="left" w:pos="720"/>
          <w:tab w:val="left" w:pos="1080"/>
          <w:tab w:val="left" w:pos="1440"/>
          <w:tab w:val="left" w:pos="5760"/>
          <w:tab w:val="left" w:pos="6480"/>
        </w:tabs>
        <w:rPr>
          <w:rFonts w:ascii="Calibri" w:hAnsi="Calibri"/>
          <w:sz w:val="18"/>
        </w:rPr>
      </w:pPr>
    </w:p>
    <w:p w:rsidR="00D03EF5" w:rsidRPr="009B0872" w:rsidRDefault="00D03EF5" w:rsidP="00D03EF5">
      <w:pPr>
        <w:tabs>
          <w:tab w:val="left" w:pos="360"/>
          <w:tab w:val="left" w:pos="720"/>
          <w:tab w:val="left" w:pos="1080"/>
          <w:tab w:val="left" w:pos="1440"/>
          <w:tab w:val="left" w:pos="5760"/>
          <w:tab w:val="left" w:pos="6480"/>
        </w:tabs>
        <w:rPr>
          <w:rFonts w:ascii="Calibri" w:hAnsi="Calibri"/>
          <w:b/>
          <w:bCs/>
        </w:rPr>
      </w:pPr>
      <w:r w:rsidRPr="009B0872">
        <w:rPr>
          <w:rFonts w:ascii="Calibri" w:hAnsi="Calibri"/>
          <w:b/>
          <w:bCs/>
        </w:rPr>
        <w:t>ADMISSION INFORMATION</w:t>
      </w:r>
    </w:p>
    <w:p w:rsidR="00D03EF5" w:rsidRPr="000952A1" w:rsidRDefault="00D03EF5" w:rsidP="00D03EF5">
      <w:pPr>
        <w:tabs>
          <w:tab w:val="left" w:pos="360"/>
          <w:tab w:val="left" w:pos="720"/>
          <w:tab w:val="left" w:pos="1080"/>
          <w:tab w:val="left" w:pos="1440"/>
          <w:tab w:val="left" w:pos="5760"/>
          <w:tab w:val="left" w:pos="6480"/>
        </w:tabs>
        <w:jc w:val="both"/>
        <w:rPr>
          <w:rFonts w:ascii="Calibri" w:hAnsi="Calibri"/>
          <w:noProof/>
          <w:sz w:val="18"/>
        </w:rPr>
      </w:pPr>
    </w:p>
    <w:p w:rsidR="00D03EF5" w:rsidRPr="000952A1" w:rsidRDefault="00D03EF5" w:rsidP="00C56245">
      <w:pPr>
        <w:tabs>
          <w:tab w:val="left" w:pos="360"/>
          <w:tab w:val="left" w:pos="720"/>
          <w:tab w:val="left" w:pos="1080"/>
          <w:tab w:val="left" w:pos="1440"/>
          <w:tab w:val="left" w:pos="5760"/>
          <w:tab w:val="left" w:pos="6480"/>
        </w:tabs>
        <w:jc w:val="both"/>
        <w:rPr>
          <w:rFonts w:ascii="Calibri" w:hAnsi="Calibri"/>
          <w:noProof/>
          <w:sz w:val="18"/>
        </w:rPr>
      </w:pPr>
      <w:r w:rsidRPr="000952A1">
        <w:rPr>
          <w:rFonts w:ascii="Calibri" w:hAnsi="Calibri"/>
          <w:noProof/>
          <w:sz w:val="18"/>
        </w:rPr>
        <w:t xml:space="preserve">Must meet University requirements (see Graduate Admissions) as well as requirements listed below. </w:t>
      </w:r>
    </w:p>
    <w:p w:rsidR="00D03EF5" w:rsidRPr="000952A1" w:rsidRDefault="00D03EF5" w:rsidP="00C56245">
      <w:pPr>
        <w:tabs>
          <w:tab w:val="left" w:pos="360"/>
          <w:tab w:val="left" w:pos="720"/>
          <w:tab w:val="left" w:pos="1080"/>
          <w:tab w:val="left" w:pos="1440"/>
          <w:tab w:val="left" w:pos="5760"/>
          <w:tab w:val="left" w:pos="6480"/>
        </w:tabs>
        <w:rPr>
          <w:rFonts w:ascii="Calibri" w:hAnsi="Calibri"/>
          <w:b/>
          <w:noProof/>
          <w:sz w:val="20"/>
          <w:szCs w:val="20"/>
        </w:rPr>
      </w:pPr>
    </w:p>
    <w:p w:rsidR="00D03EF5" w:rsidRPr="000952A1" w:rsidRDefault="00D03EF5" w:rsidP="00C56245">
      <w:pPr>
        <w:tabs>
          <w:tab w:val="left" w:pos="360"/>
          <w:tab w:val="left" w:pos="720"/>
          <w:tab w:val="left" w:pos="1080"/>
          <w:tab w:val="left" w:pos="1440"/>
          <w:tab w:val="left" w:pos="5760"/>
          <w:tab w:val="left" w:pos="6480"/>
        </w:tabs>
        <w:rPr>
          <w:rFonts w:ascii="Calibri" w:hAnsi="Calibri"/>
          <w:b/>
          <w:noProof/>
          <w:sz w:val="20"/>
          <w:szCs w:val="20"/>
        </w:rPr>
      </w:pPr>
      <w:r w:rsidRPr="000952A1">
        <w:rPr>
          <w:rFonts w:ascii="Calibri" w:hAnsi="Calibri"/>
          <w:b/>
          <w:noProof/>
          <w:sz w:val="20"/>
          <w:szCs w:val="20"/>
        </w:rPr>
        <w:t>Program Admission Requirements</w:t>
      </w:r>
    </w:p>
    <w:p w:rsidR="00D03EF5" w:rsidRDefault="00D03EF5" w:rsidP="00C56245">
      <w:pPr>
        <w:tabs>
          <w:tab w:val="left" w:pos="360"/>
          <w:tab w:val="left" w:pos="720"/>
          <w:tab w:val="left" w:pos="1080"/>
          <w:tab w:val="left" w:pos="1440"/>
          <w:tab w:val="left" w:pos="5760"/>
          <w:tab w:val="left" w:pos="6480"/>
        </w:tabs>
        <w:rPr>
          <w:rFonts w:ascii="Calibri" w:hAnsi="Calibri"/>
          <w:noProof/>
          <w:sz w:val="18"/>
          <w:szCs w:val="18"/>
        </w:rPr>
      </w:pPr>
      <w:r w:rsidRPr="000952A1">
        <w:rPr>
          <w:rFonts w:ascii="Calibri" w:hAnsi="Calibri"/>
          <w:noProof/>
          <w:sz w:val="18"/>
          <w:szCs w:val="18"/>
        </w:rPr>
        <w:t>Meeting these criteria per se shall not be the only basis for admission.</w:t>
      </w:r>
    </w:p>
    <w:p w:rsidR="00D03EF5" w:rsidRPr="000952A1" w:rsidRDefault="00D03EF5" w:rsidP="00C56245">
      <w:pPr>
        <w:tabs>
          <w:tab w:val="left" w:pos="360"/>
          <w:tab w:val="left" w:pos="720"/>
          <w:tab w:val="left" w:pos="1080"/>
          <w:tab w:val="left" w:pos="1440"/>
          <w:tab w:val="left" w:pos="5760"/>
          <w:tab w:val="left" w:pos="6480"/>
        </w:tabs>
        <w:rPr>
          <w:rFonts w:ascii="Calibri" w:hAnsi="Calibri"/>
          <w:noProof/>
          <w:sz w:val="18"/>
          <w:szCs w:val="18"/>
        </w:rPr>
      </w:pPr>
    </w:p>
    <w:p w:rsidR="00D03EF5" w:rsidRPr="000952A1" w:rsidRDefault="00D03EF5" w:rsidP="00C56245">
      <w:pPr>
        <w:numPr>
          <w:ilvl w:val="0"/>
          <w:numId w:val="12"/>
        </w:numPr>
        <w:tabs>
          <w:tab w:val="left" w:pos="720"/>
          <w:tab w:val="left" w:pos="1080"/>
          <w:tab w:val="left" w:pos="1440"/>
          <w:tab w:val="left" w:pos="1800"/>
          <w:tab w:val="left" w:pos="5760"/>
          <w:tab w:val="left" w:pos="6480"/>
        </w:tabs>
        <w:rPr>
          <w:rFonts w:ascii="Calibri" w:hAnsi="Calibri"/>
          <w:noProof/>
          <w:sz w:val="18"/>
        </w:rPr>
      </w:pPr>
      <w:r w:rsidRPr="000952A1">
        <w:rPr>
          <w:rFonts w:ascii="Calibri" w:hAnsi="Calibri"/>
          <w:noProof/>
          <w:sz w:val="18"/>
        </w:rPr>
        <w:t xml:space="preserve">Public health course prerequisites: </w:t>
      </w:r>
    </w:p>
    <w:p w:rsidR="00D03EF5" w:rsidRPr="000952A1" w:rsidRDefault="00D03EF5" w:rsidP="00C56245">
      <w:pPr>
        <w:tabs>
          <w:tab w:val="left" w:pos="360"/>
          <w:tab w:val="left" w:pos="720"/>
          <w:tab w:val="left" w:pos="1080"/>
          <w:tab w:val="left" w:pos="1440"/>
          <w:tab w:val="left" w:pos="1800"/>
          <w:tab w:val="left" w:pos="5760"/>
          <w:tab w:val="left" w:pos="6480"/>
        </w:tabs>
        <w:ind w:left="720"/>
        <w:rPr>
          <w:rFonts w:ascii="Calibri" w:hAnsi="Calibri"/>
          <w:noProof/>
          <w:sz w:val="18"/>
        </w:rPr>
      </w:pPr>
    </w:p>
    <w:p w:rsidR="00C56245" w:rsidRDefault="00D03EF5" w:rsidP="00C56245">
      <w:pPr>
        <w:numPr>
          <w:ilvl w:val="1"/>
          <w:numId w:val="12"/>
        </w:numPr>
        <w:tabs>
          <w:tab w:val="left" w:pos="360"/>
          <w:tab w:val="left" w:pos="1080"/>
          <w:tab w:val="left" w:pos="1440"/>
          <w:tab w:val="left" w:pos="1800"/>
          <w:tab w:val="left" w:pos="5760"/>
          <w:tab w:val="left" w:pos="6480"/>
        </w:tabs>
        <w:ind w:left="1080"/>
        <w:rPr>
          <w:rFonts w:ascii="Calibri" w:hAnsi="Calibri"/>
          <w:noProof/>
          <w:sz w:val="18"/>
        </w:rPr>
      </w:pPr>
      <w:r w:rsidRPr="000952A1">
        <w:rPr>
          <w:rFonts w:ascii="Calibri" w:hAnsi="Calibri"/>
          <w:noProof/>
          <w:sz w:val="18"/>
        </w:rPr>
        <w:t>Suggested/preferred undergraduate majors: Life sciences, social sciences, business, or health professions.</w:t>
      </w:r>
    </w:p>
    <w:p w:rsidR="00C56245" w:rsidRDefault="00C56245" w:rsidP="00C56245">
      <w:pPr>
        <w:tabs>
          <w:tab w:val="left" w:pos="360"/>
          <w:tab w:val="left" w:pos="1080"/>
          <w:tab w:val="left" w:pos="1440"/>
          <w:tab w:val="left" w:pos="1800"/>
          <w:tab w:val="left" w:pos="5760"/>
          <w:tab w:val="left" w:pos="6480"/>
        </w:tabs>
        <w:ind w:left="1080"/>
        <w:rPr>
          <w:rFonts w:ascii="Calibri" w:hAnsi="Calibri"/>
          <w:noProof/>
          <w:sz w:val="18"/>
        </w:rPr>
      </w:pPr>
    </w:p>
    <w:p w:rsidR="00D03EF5" w:rsidRPr="00C56245" w:rsidRDefault="00D03EF5" w:rsidP="00C56245">
      <w:pPr>
        <w:numPr>
          <w:ilvl w:val="1"/>
          <w:numId w:val="12"/>
        </w:numPr>
        <w:tabs>
          <w:tab w:val="left" w:pos="360"/>
          <w:tab w:val="left" w:pos="1080"/>
          <w:tab w:val="left" w:pos="1440"/>
          <w:tab w:val="left" w:pos="1800"/>
          <w:tab w:val="left" w:pos="5760"/>
          <w:tab w:val="left" w:pos="6480"/>
        </w:tabs>
        <w:ind w:left="1080"/>
        <w:rPr>
          <w:rFonts w:ascii="Calibri" w:hAnsi="Calibri"/>
          <w:noProof/>
          <w:sz w:val="18"/>
        </w:rPr>
      </w:pPr>
      <w:r w:rsidRPr="00C56245">
        <w:rPr>
          <w:rFonts w:ascii="Calibri" w:hAnsi="Calibri"/>
          <w:noProof/>
          <w:sz w:val="18"/>
        </w:rPr>
        <w:t>Prerequisite undergraduate courses:</w:t>
      </w:r>
      <w:r w:rsidR="00384D63" w:rsidRPr="00C56245">
        <w:rPr>
          <w:rFonts w:ascii="Calibri" w:hAnsi="Calibri"/>
          <w:noProof/>
          <w:sz w:val="18"/>
        </w:rPr>
        <w:t xml:space="preserve"> Microeconomics or equivalent (prerequisite must be completed prior to enrolling in PHC 6430 Health Economics I) and Accounting (prerequisite must be completed prior to enrolling in PHC 6160 Health Care Financial Management)</w:t>
      </w:r>
      <w:r w:rsidRPr="00C56245">
        <w:rPr>
          <w:rFonts w:ascii="Calibri" w:hAnsi="Calibri"/>
          <w:noProof/>
          <w:sz w:val="18"/>
        </w:rPr>
        <w:t xml:space="preserve"> </w:t>
      </w:r>
    </w:p>
    <w:p w:rsidR="00D03EF5" w:rsidRPr="000952A1" w:rsidRDefault="00D03EF5" w:rsidP="00C56245">
      <w:pPr>
        <w:tabs>
          <w:tab w:val="left" w:pos="360"/>
          <w:tab w:val="left" w:pos="720"/>
          <w:tab w:val="left" w:pos="1080"/>
          <w:tab w:val="left" w:pos="1440"/>
          <w:tab w:val="left" w:pos="1800"/>
          <w:tab w:val="left" w:pos="5760"/>
          <w:tab w:val="left" w:pos="6480"/>
        </w:tabs>
        <w:ind w:left="360"/>
        <w:rPr>
          <w:rFonts w:ascii="Calibri" w:hAnsi="Calibri"/>
          <w:noProof/>
          <w:sz w:val="18"/>
        </w:rPr>
      </w:pPr>
    </w:p>
    <w:p w:rsidR="00D03EF5" w:rsidRPr="000952A1" w:rsidRDefault="00D03EF5" w:rsidP="00C56245">
      <w:pPr>
        <w:numPr>
          <w:ilvl w:val="0"/>
          <w:numId w:val="12"/>
        </w:numPr>
        <w:tabs>
          <w:tab w:val="left" w:pos="720"/>
          <w:tab w:val="left" w:pos="1080"/>
          <w:tab w:val="left" w:pos="1440"/>
          <w:tab w:val="left" w:pos="1800"/>
          <w:tab w:val="left" w:pos="5760"/>
          <w:tab w:val="left" w:pos="6480"/>
        </w:tabs>
        <w:rPr>
          <w:rFonts w:ascii="Calibri" w:hAnsi="Calibri"/>
          <w:noProof/>
          <w:sz w:val="18"/>
        </w:rPr>
      </w:pPr>
      <w:r w:rsidRPr="000952A1">
        <w:rPr>
          <w:rFonts w:ascii="Calibri" w:hAnsi="Calibri"/>
          <w:noProof/>
          <w:sz w:val="18"/>
        </w:rPr>
        <w:t>Work experience: Preferred, but not required.</w:t>
      </w:r>
    </w:p>
    <w:p w:rsidR="00D03EF5" w:rsidRPr="000952A1" w:rsidRDefault="00D03EF5" w:rsidP="00C56245">
      <w:pPr>
        <w:tabs>
          <w:tab w:val="left" w:pos="360"/>
          <w:tab w:val="left" w:pos="720"/>
          <w:tab w:val="left" w:pos="1080"/>
          <w:tab w:val="left" w:pos="1440"/>
          <w:tab w:val="left" w:pos="1800"/>
          <w:tab w:val="left" w:pos="5760"/>
          <w:tab w:val="left" w:pos="6480"/>
        </w:tabs>
        <w:ind w:left="360"/>
        <w:rPr>
          <w:rFonts w:ascii="Calibri" w:hAnsi="Calibri"/>
          <w:noProof/>
          <w:sz w:val="18"/>
        </w:rPr>
      </w:pPr>
    </w:p>
    <w:p w:rsidR="00A52C79" w:rsidRDefault="00D03EF5">
      <w:pPr>
        <w:numPr>
          <w:ilvl w:val="0"/>
          <w:numId w:val="12"/>
        </w:numPr>
        <w:tabs>
          <w:tab w:val="left" w:pos="720"/>
          <w:tab w:val="left" w:pos="1080"/>
          <w:tab w:val="left" w:pos="1440"/>
          <w:tab w:val="left" w:pos="1800"/>
          <w:tab w:val="left" w:pos="5760"/>
          <w:tab w:val="left" w:pos="6480"/>
        </w:tabs>
        <w:rPr>
          <w:rFonts w:ascii="Calibri" w:hAnsi="Calibri"/>
          <w:noProof/>
          <w:sz w:val="18"/>
        </w:rPr>
        <w:pPrChange w:id="2" w:author="Greer, Tara" w:date="2016-09-07T15:34:00Z">
          <w:pPr>
            <w:tabs>
              <w:tab w:val="left" w:pos="720"/>
              <w:tab w:val="left" w:pos="1080"/>
              <w:tab w:val="left" w:pos="1440"/>
              <w:tab w:val="left" w:pos="1800"/>
              <w:tab w:val="left" w:pos="5760"/>
              <w:tab w:val="left" w:pos="6480"/>
            </w:tabs>
          </w:pPr>
        </w:pPrChange>
      </w:pPr>
      <w:r w:rsidRPr="000952A1">
        <w:rPr>
          <w:rFonts w:ascii="Calibri" w:hAnsi="Calibri"/>
          <w:noProof/>
          <w:sz w:val="18"/>
        </w:rPr>
        <w:t>Minimum undergrad GPA: 3.</w:t>
      </w:r>
      <w:r w:rsidR="00744077">
        <w:rPr>
          <w:rFonts w:ascii="Calibri" w:hAnsi="Calibri"/>
          <w:noProof/>
          <w:sz w:val="18"/>
        </w:rPr>
        <w:t>0</w:t>
      </w:r>
      <w:r w:rsidRPr="000952A1">
        <w:rPr>
          <w:rFonts w:ascii="Calibri" w:hAnsi="Calibri"/>
          <w:noProof/>
          <w:sz w:val="18"/>
        </w:rPr>
        <w:t>0 upper division (</w:t>
      </w:r>
      <w:r w:rsidR="00744077">
        <w:rPr>
          <w:rFonts w:ascii="Calibri" w:hAnsi="Calibri"/>
          <w:noProof/>
          <w:sz w:val="18"/>
        </w:rPr>
        <w:t xml:space="preserve">may be waived </w:t>
      </w:r>
      <w:r w:rsidRPr="000952A1">
        <w:rPr>
          <w:rFonts w:ascii="Calibri" w:hAnsi="Calibri"/>
          <w:noProof/>
          <w:sz w:val="18"/>
        </w:rPr>
        <w:t xml:space="preserve">if GRE exceeds minimum subscores). </w:t>
      </w:r>
    </w:p>
    <w:p w:rsidR="00CC163D" w:rsidRDefault="00CC163D" w:rsidP="00CC163D">
      <w:pPr>
        <w:pStyle w:val="ListParagraph"/>
        <w:rPr>
          <w:rFonts w:ascii="Calibri" w:hAnsi="Calibri"/>
          <w:noProof/>
          <w:sz w:val="18"/>
        </w:rPr>
      </w:pPr>
    </w:p>
    <w:p w:rsidR="00D03EF5" w:rsidRPr="000952A1" w:rsidRDefault="00D03EF5" w:rsidP="00C56245">
      <w:pPr>
        <w:tabs>
          <w:tab w:val="left" w:pos="360"/>
          <w:tab w:val="left" w:pos="720"/>
          <w:tab w:val="left" w:pos="1080"/>
          <w:tab w:val="left" w:pos="1440"/>
          <w:tab w:val="left" w:pos="1800"/>
          <w:tab w:val="left" w:pos="5760"/>
          <w:tab w:val="left" w:pos="6480"/>
        </w:tabs>
        <w:ind w:left="360"/>
        <w:rPr>
          <w:rFonts w:ascii="Calibri" w:hAnsi="Calibri"/>
          <w:noProof/>
          <w:sz w:val="18"/>
        </w:rPr>
      </w:pPr>
    </w:p>
    <w:p w:rsidR="00D03EF5" w:rsidRPr="000952A1" w:rsidRDefault="00D03EF5" w:rsidP="00C56245">
      <w:pPr>
        <w:numPr>
          <w:ilvl w:val="0"/>
          <w:numId w:val="12"/>
        </w:numPr>
        <w:tabs>
          <w:tab w:val="left" w:pos="720"/>
          <w:tab w:val="left" w:pos="1080"/>
          <w:tab w:val="left" w:pos="1440"/>
          <w:tab w:val="left" w:pos="1800"/>
          <w:tab w:val="left" w:pos="5760"/>
          <w:tab w:val="left" w:pos="6480"/>
        </w:tabs>
        <w:rPr>
          <w:rFonts w:ascii="Calibri" w:hAnsi="Calibri"/>
          <w:noProof/>
          <w:sz w:val="18"/>
        </w:rPr>
      </w:pPr>
      <w:r w:rsidRPr="000952A1">
        <w:rPr>
          <w:rFonts w:ascii="Calibri" w:hAnsi="Calibri"/>
          <w:noProof/>
          <w:sz w:val="18"/>
        </w:rPr>
        <w:t xml:space="preserve">Verbal GRE </w:t>
      </w:r>
      <w:r w:rsidR="00744077">
        <w:rPr>
          <w:rFonts w:ascii="Calibri" w:hAnsi="Calibri"/>
          <w:noProof/>
          <w:sz w:val="18"/>
        </w:rPr>
        <w:t>50</w:t>
      </w:r>
      <w:r w:rsidR="00180181" w:rsidRPr="00877A23">
        <w:rPr>
          <w:rFonts w:ascii="Calibri" w:hAnsi="Calibri"/>
          <w:noProof/>
          <w:sz w:val="18"/>
          <w:vertAlign w:val="superscript"/>
        </w:rPr>
        <w:t>th</w:t>
      </w:r>
      <w:r w:rsidR="00180181">
        <w:rPr>
          <w:rFonts w:ascii="Calibri" w:hAnsi="Calibri"/>
          <w:noProof/>
          <w:sz w:val="18"/>
        </w:rPr>
        <w:t xml:space="preserve"> </w:t>
      </w:r>
      <w:r w:rsidR="00DF494D">
        <w:rPr>
          <w:rFonts w:ascii="Calibri" w:hAnsi="Calibri"/>
          <w:noProof/>
          <w:sz w:val="18"/>
        </w:rPr>
        <w:t>percentile</w:t>
      </w:r>
      <w:r w:rsidR="00744077">
        <w:rPr>
          <w:rFonts w:ascii="Calibri" w:hAnsi="Calibri"/>
          <w:noProof/>
          <w:sz w:val="18"/>
        </w:rPr>
        <w:t xml:space="preserve"> </w:t>
      </w:r>
    </w:p>
    <w:p w:rsidR="00D03EF5" w:rsidRPr="000952A1" w:rsidRDefault="00D03EF5" w:rsidP="00C56245">
      <w:pPr>
        <w:tabs>
          <w:tab w:val="left" w:pos="360"/>
          <w:tab w:val="left" w:pos="720"/>
          <w:tab w:val="left" w:pos="1080"/>
          <w:tab w:val="left" w:pos="1440"/>
          <w:tab w:val="left" w:pos="1800"/>
          <w:tab w:val="left" w:pos="5760"/>
          <w:tab w:val="left" w:pos="6480"/>
        </w:tabs>
        <w:ind w:left="360" w:firstLine="75"/>
        <w:rPr>
          <w:rFonts w:ascii="Calibri" w:hAnsi="Calibri"/>
          <w:noProof/>
          <w:sz w:val="18"/>
        </w:rPr>
      </w:pPr>
    </w:p>
    <w:p w:rsidR="00D03EF5" w:rsidRPr="000952A1" w:rsidRDefault="00D03EF5" w:rsidP="00C56245">
      <w:pPr>
        <w:numPr>
          <w:ilvl w:val="0"/>
          <w:numId w:val="12"/>
        </w:numPr>
        <w:tabs>
          <w:tab w:val="left" w:pos="720"/>
          <w:tab w:val="left" w:pos="1080"/>
          <w:tab w:val="left" w:pos="1440"/>
          <w:tab w:val="left" w:pos="1800"/>
          <w:tab w:val="left" w:pos="5760"/>
          <w:tab w:val="left" w:pos="6480"/>
        </w:tabs>
        <w:rPr>
          <w:rFonts w:ascii="Calibri" w:hAnsi="Calibri"/>
          <w:noProof/>
          <w:sz w:val="18"/>
        </w:rPr>
      </w:pPr>
      <w:r w:rsidRPr="000952A1">
        <w:rPr>
          <w:rFonts w:ascii="Calibri" w:hAnsi="Calibri"/>
          <w:noProof/>
          <w:sz w:val="18"/>
        </w:rPr>
        <w:t xml:space="preserve">Quantitative GRE </w:t>
      </w:r>
      <w:r w:rsidR="00744077">
        <w:rPr>
          <w:rFonts w:ascii="Calibri" w:hAnsi="Calibri"/>
          <w:noProof/>
          <w:sz w:val="18"/>
        </w:rPr>
        <w:t>50</w:t>
      </w:r>
      <w:r w:rsidR="00DF494D">
        <w:rPr>
          <w:rFonts w:ascii="Calibri" w:hAnsi="Calibri"/>
          <w:noProof/>
          <w:sz w:val="18"/>
        </w:rPr>
        <w:t xml:space="preserve"> Percentile</w:t>
      </w:r>
    </w:p>
    <w:p w:rsidR="00D03EF5" w:rsidRPr="000952A1" w:rsidRDefault="00D03EF5" w:rsidP="00C56245">
      <w:pPr>
        <w:tabs>
          <w:tab w:val="left" w:pos="360"/>
          <w:tab w:val="left" w:pos="720"/>
          <w:tab w:val="left" w:pos="1080"/>
          <w:tab w:val="left" w:pos="1440"/>
          <w:tab w:val="left" w:pos="1800"/>
          <w:tab w:val="left" w:pos="5760"/>
          <w:tab w:val="left" w:pos="6480"/>
        </w:tabs>
        <w:ind w:left="360"/>
        <w:rPr>
          <w:rFonts w:ascii="Calibri" w:hAnsi="Calibri"/>
          <w:noProof/>
          <w:sz w:val="18"/>
        </w:rPr>
      </w:pPr>
    </w:p>
    <w:p w:rsidR="00DF494D" w:rsidRDefault="00D03EF5" w:rsidP="00C56245">
      <w:pPr>
        <w:numPr>
          <w:ilvl w:val="0"/>
          <w:numId w:val="12"/>
        </w:numPr>
        <w:tabs>
          <w:tab w:val="left" w:pos="720"/>
          <w:tab w:val="left" w:pos="1080"/>
          <w:tab w:val="left" w:pos="1440"/>
          <w:tab w:val="left" w:pos="1800"/>
          <w:tab w:val="left" w:pos="5760"/>
          <w:tab w:val="left" w:pos="6480"/>
        </w:tabs>
        <w:jc w:val="both"/>
        <w:rPr>
          <w:rFonts w:ascii="Calibri" w:hAnsi="Calibri"/>
          <w:noProof/>
          <w:sz w:val="18"/>
        </w:rPr>
      </w:pPr>
      <w:r w:rsidRPr="000952A1">
        <w:rPr>
          <w:rFonts w:ascii="Calibri" w:hAnsi="Calibri"/>
          <w:noProof/>
          <w:sz w:val="18"/>
        </w:rPr>
        <w:t xml:space="preserve">In lieu of the GRE, applicants may submit a minimum </w:t>
      </w:r>
      <w:r>
        <w:rPr>
          <w:rFonts w:ascii="Calibri" w:hAnsi="Calibri"/>
          <w:noProof/>
          <w:sz w:val="18"/>
        </w:rPr>
        <w:t>GMAT score of 500 for the MHA.</w:t>
      </w:r>
    </w:p>
    <w:p w:rsidR="00DF494D" w:rsidRDefault="00DF494D" w:rsidP="00C56245">
      <w:pPr>
        <w:pStyle w:val="ListParagraph"/>
        <w:ind w:left="360"/>
        <w:rPr>
          <w:rFonts w:ascii="Calibri" w:hAnsi="Calibri"/>
          <w:noProof/>
          <w:sz w:val="18"/>
        </w:rPr>
      </w:pPr>
    </w:p>
    <w:p w:rsidR="00B25BEB" w:rsidRPr="00DF494D" w:rsidRDefault="00B25BEB" w:rsidP="00C56245">
      <w:pPr>
        <w:numPr>
          <w:ilvl w:val="0"/>
          <w:numId w:val="12"/>
        </w:numPr>
        <w:tabs>
          <w:tab w:val="left" w:pos="720"/>
          <w:tab w:val="left" w:pos="1080"/>
          <w:tab w:val="left" w:pos="1440"/>
          <w:tab w:val="left" w:pos="1800"/>
          <w:tab w:val="left" w:pos="5760"/>
          <w:tab w:val="left" w:pos="6480"/>
        </w:tabs>
        <w:jc w:val="both"/>
        <w:rPr>
          <w:rFonts w:ascii="Calibri" w:hAnsi="Calibri"/>
          <w:noProof/>
          <w:sz w:val="18"/>
        </w:rPr>
      </w:pPr>
      <w:r w:rsidRPr="00DF494D">
        <w:rPr>
          <w:rFonts w:ascii="Calibri" w:hAnsi="Calibri"/>
          <w:noProof/>
          <w:sz w:val="18"/>
        </w:rPr>
        <w:t>Applicants admitted to the M.H.A. or an M.P.H.</w:t>
      </w:r>
      <w:r w:rsidR="0006226B" w:rsidRPr="00DF494D">
        <w:rPr>
          <w:rFonts w:ascii="Calibri" w:hAnsi="Calibri"/>
          <w:noProof/>
          <w:sz w:val="18"/>
        </w:rPr>
        <w:t xml:space="preserve"> with a</w:t>
      </w:r>
      <w:r w:rsidRPr="00DF494D">
        <w:rPr>
          <w:rFonts w:ascii="Calibri" w:hAnsi="Calibri"/>
          <w:noProof/>
          <w:sz w:val="18"/>
        </w:rPr>
        <w:t xml:space="preserve"> concentration in the </w:t>
      </w:r>
      <w:r w:rsidR="0006226B" w:rsidRPr="00DF494D">
        <w:rPr>
          <w:rFonts w:ascii="Calibri" w:hAnsi="Calibri"/>
          <w:noProof/>
          <w:sz w:val="18"/>
        </w:rPr>
        <w:t>D</w:t>
      </w:r>
      <w:r w:rsidRPr="00DF494D">
        <w:rPr>
          <w:rFonts w:ascii="Calibri" w:hAnsi="Calibri"/>
          <w:noProof/>
          <w:sz w:val="18"/>
        </w:rPr>
        <w:t>epartment of Health Policy and Management who have a score on the GRE Verbal of Analytical Writing test which is below the 40th percentile may be required to take REA 2105—Critical Reading and Writing—or an equivalent English composition course, during the first semester of enrollment</w:t>
      </w:r>
      <w:r w:rsidR="0006226B" w:rsidRPr="00DF494D">
        <w:rPr>
          <w:rFonts w:ascii="Calibri" w:hAnsi="Calibri"/>
          <w:noProof/>
          <w:sz w:val="18"/>
        </w:rPr>
        <w:t xml:space="preserve">, and pass with a grade of “B” or better in the class. </w:t>
      </w:r>
    </w:p>
    <w:p w:rsidR="00D03EF5" w:rsidRPr="000952A1" w:rsidRDefault="00D03EF5" w:rsidP="00D03EF5">
      <w:pPr>
        <w:tabs>
          <w:tab w:val="left" w:pos="360"/>
          <w:tab w:val="left" w:pos="720"/>
          <w:tab w:val="left" w:pos="1080"/>
          <w:tab w:val="left" w:pos="1440"/>
          <w:tab w:val="left" w:pos="5760"/>
          <w:tab w:val="left" w:pos="6480"/>
        </w:tabs>
        <w:rPr>
          <w:rFonts w:ascii="Calibri" w:hAnsi="Calibri"/>
          <w:noProof/>
          <w:sz w:val="18"/>
        </w:rPr>
      </w:pPr>
    </w:p>
    <w:p w:rsidR="00D03EF5" w:rsidRPr="000952A1" w:rsidRDefault="00D03EF5" w:rsidP="00D03EF5">
      <w:pPr>
        <w:tabs>
          <w:tab w:val="left" w:pos="360"/>
          <w:tab w:val="left" w:pos="720"/>
          <w:tab w:val="left" w:pos="1080"/>
          <w:tab w:val="left" w:pos="1440"/>
          <w:tab w:val="left" w:pos="5760"/>
          <w:tab w:val="left" w:pos="6480"/>
        </w:tabs>
        <w:rPr>
          <w:rFonts w:ascii="Calibri" w:hAnsi="Calibri"/>
          <w:b/>
          <w:bCs/>
          <w:sz w:val="20"/>
          <w:szCs w:val="20"/>
        </w:rPr>
      </w:pPr>
    </w:p>
    <w:p w:rsidR="00D03EF5" w:rsidRPr="0032348E" w:rsidRDefault="00D03EF5" w:rsidP="00D03EF5">
      <w:pPr>
        <w:tabs>
          <w:tab w:val="left" w:pos="360"/>
          <w:tab w:val="left" w:pos="720"/>
          <w:tab w:val="left" w:pos="1080"/>
          <w:tab w:val="left" w:pos="1440"/>
          <w:tab w:val="left" w:pos="5760"/>
          <w:tab w:val="left" w:pos="6480"/>
        </w:tabs>
        <w:rPr>
          <w:rFonts w:ascii="Calibri" w:hAnsi="Calibri"/>
          <w:b/>
          <w:bCs/>
        </w:rPr>
      </w:pPr>
      <w:r w:rsidRPr="0032348E">
        <w:rPr>
          <w:rFonts w:ascii="Calibri" w:hAnsi="Calibri"/>
          <w:b/>
          <w:bCs/>
        </w:rPr>
        <w:t>DEGREE PROGRAM REQUIREMENTS</w:t>
      </w:r>
    </w:p>
    <w:p w:rsidR="00D03EF5" w:rsidRPr="000952A1" w:rsidRDefault="00D03EF5" w:rsidP="00D03EF5">
      <w:pPr>
        <w:tabs>
          <w:tab w:val="left" w:pos="360"/>
          <w:tab w:val="left" w:pos="720"/>
          <w:tab w:val="left" w:pos="1080"/>
          <w:tab w:val="left" w:pos="1440"/>
          <w:tab w:val="left" w:pos="5760"/>
          <w:tab w:val="left" w:pos="6480"/>
        </w:tabs>
        <w:jc w:val="both"/>
        <w:rPr>
          <w:rFonts w:ascii="Calibri" w:hAnsi="Calibri"/>
          <w:noProof/>
          <w:sz w:val="18"/>
        </w:rPr>
      </w:pPr>
    </w:p>
    <w:p w:rsidR="00D03EF5" w:rsidRPr="000952A1" w:rsidRDefault="00D03EF5" w:rsidP="00C56245">
      <w:pPr>
        <w:tabs>
          <w:tab w:val="left" w:pos="360"/>
          <w:tab w:val="left" w:pos="720"/>
          <w:tab w:val="left" w:pos="1080"/>
          <w:tab w:val="left" w:pos="1440"/>
          <w:tab w:val="left" w:pos="5760"/>
          <w:tab w:val="left" w:pos="6480"/>
        </w:tabs>
        <w:jc w:val="both"/>
        <w:rPr>
          <w:rFonts w:ascii="Calibri" w:hAnsi="Calibri"/>
          <w:noProof/>
          <w:sz w:val="18"/>
        </w:rPr>
      </w:pPr>
      <w:r w:rsidRPr="000952A1">
        <w:rPr>
          <w:rFonts w:ascii="Calibri" w:hAnsi="Calibri"/>
          <w:noProof/>
          <w:sz w:val="18"/>
        </w:rPr>
        <w:t>Total minimum:</w:t>
      </w:r>
      <w:r w:rsidRPr="000952A1">
        <w:rPr>
          <w:rFonts w:ascii="Calibri" w:hAnsi="Calibri"/>
          <w:noProof/>
          <w:sz w:val="18"/>
        </w:rPr>
        <w:tab/>
      </w:r>
      <w:r>
        <w:rPr>
          <w:rFonts w:ascii="Calibri" w:hAnsi="Calibri"/>
          <w:noProof/>
          <w:sz w:val="18"/>
        </w:rPr>
        <w:tab/>
      </w:r>
      <w:r w:rsidR="00FE1E68">
        <w:rPr>
          <w:rFonts w:ascii="Calibri" w:hAnsi="Calibri"/>
          <w:noProof/>
          <w:sz w:val="18"/>
        </w:rPr>
        <w:tab/>
      </w:r>
      <w:r w:rsidR="00FE1E68">
        <w:rPr>
          <w:rFonts w:ascii="Calibri" w:hAnsi="Calibri"/>
          <w:noProof/>
          <w:sz w:val="18"/>
        </w:rPr>
        <w:tab/>
      </w:r>
      <w:r w:rsidR="00FE1E68">
        <w:rPr>
          <w:rFonts w:ascii="Calibri" w:hAnsi="Calibri"/>
          <w:noProof/>
          <w:sz w:val="18"/>
        </w:rPr>
        <w:tab/>
      </w:r>
      <w:r w:rsidR="00227277" w:rsidRPr="000952A1">
        <w:rPr>
          <w:rFonts w:ascii="Calibri" w:hAnsi="Calibri"/>
          <w:noProof/>
          <w:sz w:val="18"/>
        </w:rPr>
        <w:t>5</w:t>
      </w:r>
      <w:r w:rsidR="00FE1E68">
        <w:rPr>
          <w:rFonts w:ascii="Calibri" w:hAnsi="Calibri"/>
          <w:noProof/>
          <w:sz w:val="18"/>
        </w:rPr>
        <w:t>8</w:t>
      </w:r>
      <w:r w:rsidR="00227277" w:rsidRPr="000952A1">
        <w:rPr>
          <w:rFonts w:ascii="Calibri" w:hAnsi="Calibri"/>
          <w:noProof/>
          <w:sz w:val="18"/>
        </w:rPr>
        <w:t xml:space="preserve"> </w:t>
      </w:r>
      <w:r w:rsidRPr="000952A1">
        <w:rPr>
          <w:rFonts w:ascii="Calibri" w:hAnsi="Calibri"/>
          <w:noProof/>
          <w:sz w:val="18"/>
        </w:rPr>
        <w:t xml:space="preserve">hrs </w:t>
      </w:r>
    </w:p>
    <w:p w:rsidR="00D03EF5" w:rsidRPr="000952A1" w:rsidRDefault="00D03EF5" w:rsidP="00C56245">
      <w:pPr>
        <w:tabs>
          <w:tab w:val="left" w:pos="360"/>
          <w:tab w:val="left" w:pos="720"/>
          <w:tab w:val="left" w:pos="1080"/>
          <w:tab w:val="left" w:pos="1440"/>
          <w:tab w:val="left" w:pos="5760"/>
          <w:tab w:val="left" w:pos="6480"/>
        </w:tabs>
        <w:rPr>
          <w:rFonts w:ascii="Calibri" w:hAnsi="Calibri"/>
          <w:b/>
          <w:bCs/>
          <w:noProof/>
          <w:sz w:val="18"/>
        </w:rPr>
      </w:pPr>
    </w:p>
    <w:p w:rsidR="000F60D0" w:rsidRDefault="000F60D0" w:rsidP="00C56245">
      <w:pPr>
        <w:tabs>
          <w:tab w:val="left" w:pos="360"/>
          <w:tab w:val="left" w:pos="720"/>
          <w:tab w:val="left" w:pos="1080"/>
          <w:tab w:val="left" w:pos="1440"/>
          <w:tab w:val="left" w:pos="7200"/>
        </w:tabs>
        <w:rPr>
          <w:rFonts w:ascii="Calibri" w:hAnsi="Calibri"/>
          <w:b/>
          <w:bCs/>
          <w:noProof/>
          <w:sz w:val="18"/>
        </w:rPr>
      </w:pPr>
    </w:p>
    <w:p w:rsidR="00D03EF5" w:rsidRPr="000952A1" w:rsidRDefault="00D03EF5" w:rsidP="00C56245">
      <w:pPr>
        <w:tabs>
          <w:tab w:val="left" w:pos="360"/>
          <w:tab w:val="left" w:pos="720"/>
          <w:tab w:val="left" w:pos="1080"/>
          <w:tab w:val="left" w:pos="1440"/>
          <w:tab w:val="left" w:pos="7200"/>
        </w:tabs>
        <w:rPr>
          <w:rFonts w:ascii="Calibri" w:hAnsi="Calibri"/>
          <w:b/>
          <w:bCs/>
          <w:noProof/>
          <w:sz w:val="18"/>
        </w:rPr>
      </w:pPr>
      <w:r>
        <w:rPr>
          <w:rFonts w:ascii="Calibri" w:hAnsi="Calibri"/>
          <w:b/>
          <w:bCs/>
          <w:noProof/>
          <w:sz w:val="18"/>
        </w:rPr>
        <w:t>CORE REQUIREMENTS</w:t>
      </w:r>
      <w:r w:rsidRPr="000952A1">
        <w:rPr>
          <w:rFonts w:ascii="Calibri" w:hAnsi="Calibri"/>
          <w:b/>
          <w:bCs/>
          <w:noProof/>
          <w:sz w:val="18"/>
        </w:rPr>
        <w:t xml:space="preserve"> </w:t>
      </w:r>
      <w:r>
        <w:rPr>
          <w:rFonts w:ascii="Calibri" w:hAnsi="Calibri"/>
          <w:b/>
          <w:bCs/>
          <w:noProof/>
          <w:sz w:val="18"/>
        </w:rPr>
        <w:tab/>
      </w:r>
      <w:r>
        <w:rPr>
          <w:rFonts w:ascii="Calibri" w:hAnsi="Calibri"/>
          <w:b/>
          <w:bCs/>
          <w:noProof/>
          <w:sz w:val="18"/>
        </w:rPr>
        <w:tab/>
      </w:r>
      <w:r w:rsidR="0017609F">
        <w:rPr>
          <w:rFonts w:ascii="Calibri" w:hAnsi="Calibri"/>
          <w:b/>
          <w:bCs/>
          <w:noProof/>
          <w:sz w:val="18"/>
        </w:rPr>
        <w:t>15</w:t>
      </w:r>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Pr>
          <w:rFonts w:ascii="Calibri" w:hAnsi="Calibri"/>
          <w:noProof/>
          <w:sz w:val="18"/>
        </w:rPr>
        <w:t>PHC 6102</w:t>
      </w:r>
      <w:r>
        <w:rPr>
          <w:rFonts w:ascii="Calibri" w:hAnsi="Calibri"/>
          <w:noProof/>
          <w:sz w:val="18"/>
        </w:rPr>
        <w:tab/>
      </w:r>
      <w:r w:rsidRPr="000952A1">
        <w:rPr>
          <w:rFonts w:ascii="Calibri" w:hAnsi="Calibri"/>
          <w:noProof/>
          <w:sz w:val="18"/>
        </w:rPr>
        <w:tab/>
        <w:t>Principles of H</w:t>
      </w:r>
      <w:r>
        <w:rPr>
          <w:rFonts w:ascii="Calibri" w:hAnsi="Calibri"/>
          <w:noProof/>
          <w:sz w:val="18"/>
        </w:rPr>
        <w:t>ealth Policy and Management</w:t>
      </w:r>
      <w:r w:rsidRPr="000952A1">
        <w:rPr>
          <w:rFonts w:ascii="Calibri" w:hAnsi="Calibri"/>
          <w:noProof/>
          <w:sz w:val="18"/>
        </w:rPr>
        <w:tab/>
      </w:r>
      <w:r w:rsidR="00372EF8">
        <w:rPr>
          <w:rFonts w:ascii="Calibri" w:hAnsi="Calibri"/>
          <w:noProof/>
          <w:sz w:val="18"/>
        </w:rPr>
        <w:t>3</w:t>
      </w:r>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Pr>
          <w:rFonts w:ascii="Calibri" w:hAnsi="Calibri"/>
          <w:noProof/>
          <w:sz w:val="18"/>
        </w:rPr>
        <w:t>PHC 6000</w:t>
      </w:r>
      <w:r>
        <w:rPr>
          <w:rFonts w:ascii="Calibri" w:hAnsi="Calibri"/>
          <w:noProof/>
          <w:sz w:val="18"/>
        </w:rPr>
        <w:tab/>
      </w:r>
      <w:r w:rsidRPr="000952A1">
        <w:rPr>
          <w:rFonts w:ascii="Calibri" w:hAnsi="Calibri"/>
          <w:noProof/>
          <w:sz w:val="18"/>
        </w:rPr>
        <w:tab/>
        <w:t xml:space="preserve">Epidemiology </w:t>
      </w:r>
      <w:r w:rsidRPr="000952A1">
        <w:rPr>
          <w:rFonts w:ascii="Calibri" w:hAnsi="Calibri"/>
          <w:noProof/>
          <w:sz w:val="18"/>
        </w:rPr>
        <w:tab/>
      </w:r>
      <w:r>
        <w:rPr>
          <w:rFonts w:ascii="Calibri" w:hAnsi="Calibri"/>
          <w:noProof/>
          <w:sz w:val="18"/>
        </w:rPr>
        <w:tab/>
      </w:r>
      <w:r w:rsidR="00372EF8">
        <w:rPr>
          <w:rFonts w:ascii="Calibri" w:hAnsi="Calibri"/>
          <w:noProof/>
          <w:sz w:val="18"/>
        </w:rPr>
        <w:t>3</w:t>
      </w:r>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Pr>
          <w:rFonts w:ascii="Calibri" w:hAnsi="Calibri"/>
          <w:noProof/>
          <w:sz w:val="18"/>
        </w:rPr>
        <w:t>PHC 6050</w:t>
      </w:r>
      <w:r>
        <w:rPr>
          <w:rFonts w:ascii="Calibri" w:hAnsi="Calibri"/>
          <w:noProof/>
          <w:sz w:val="18"/>
        </w:rPr>
        <w:tab/>
      </w:r>
      <w:r>
        <w:rPr>
          <w:rFonts w:ascii="Calibri" w:hAnsi="Calibri"/>
          <w:noProof/>
          <w:sz w:val="18"/>
        </w:rPr>
        <w:tab/>
        <w:t>Biostatistics I</w:t>
      </w:r>
      <w:r w:rsidRPr="000952A1">
        <w:rPr>
          <w:rFonts w:ascii="Calibri" w:hAnsi="Calibri"/>
          <w:noProof/>
          <w:sz w:val="18"/>
        </w:rPr>
        <w:tab/>
      </w:r>
      <w:r>
        <w:rPr>
          <w:rFonts w:ascii="Calibri" w:hAnsi="Calibri"/>
          <w:noProof/>
          <w:sz w:val="18"/>
        </w:rPr>
        <w:tab/>
      </w:r>
      <w:r w:rsidR="00372EF8">
        <w:rPr>
          <w:rFonts w:ascii="Calibri" w:hAnsi="Calibri"/>
          <w:noProof/>
          <w:sz w:val="18"/>
        </w:rPr>
        <w:t>3</w:t>
      </w:r>
      <w:r w:rsidRPr="000952A1">
        <w:rPr>
          <w:rFonts w:ascii="Calibri" w:hAnsi="Calibri"/>
          <w:noProof/>
          <w:sz w:val="18"/>
        </w:rPr>
        <w:t xml:space="preserve"> </w:t>
      </w:r>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sidRPr="000952A1">
        <w:rPr>
          <w:rFonts w:ascii="Calibri" w:hAnsi="Calibri"/>
          <w:noProof/>
          <w:sz w:val="18"/>
        </w:rPr>
        <w:t>PHC 6357</w:t>
      </w:r>
      <w:r>
        <w:rPr>
          <w:rFonts w:ascii="Calibri" w:hAnsi="Calibri"/>
          <w:noProof/>
          <w:sz w:val="18"/>
        </w:rPr>
        <w:tab/>
      </w:r>
      <w:r w:rsidRPr="000952A1">
        <w:rPr>
          <w:rFonts w:ascii="Calibri" w:hAnsi="Calibri"/>
          <w:noProof/>
          <w:sz w:val="18"/>
        </w:rPr>
        <w:tab/>
        <w:t>Enviro</w:t>
      </w:r>
      <w:r>
        <w:rPr>
          <w:rFonts w:ascii="Calibri" w:hAnsi="Calibri"/>
          <w:noProof/>
          <w:sz w:val="18"/>
        </w:rPr>
        <w:t>nmental and Occupational Health</w:t>
      </w:r>
      <w:r w:rsidRPr="000952A1">
        <w:rPr>
          <w:rFonts w:ascii="Calibri" w:hAnsi="Calibri"/>
          <w:noProof/>
          <w:sz w:val="18"/>
        </w:rPr>
        <w:tab/>
      </w:r>
      <w:r w:rsidR="00C56245">
        <w:rPr>
          <w:rFonts w:ascii="Calibri" w:hAnsi="Calibri"/>
          <w:noProof/>
          <w:sz w:val="18"/>
        </w:rPr>
        <w:tab/>
      </w:r>
      <w:r w:rsidR="00372EF8">
        <w:rPr>
          <w:rFonts w:ascii="Calibri" w:hAnsi="Calibri"/>
          <w:noProof/>
          <w:sz w:val="18"/>
        </w:rPr>
        <w:t>3</w:t>
      </w:r>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Pr>
          <w:rFonts w:ascii="Calibri" w:hAnsi="Calibri"/>
          <w:noProof/>
          <w:sz w:val="18"/>
        </w:rPr>
        <w:t>PHC 6410</w:t>
      </w:r>
      <w:r>
        <w:rPr>
          <w:rFonts w:ascii="Calibri" w:hAnsi="Calibri"/>
          <w:noProof/>
          <w:sz w:val="18"/>
        </w:rPr>
        <w:tab/>
      </w:r>
      <w:r w:rsidRPr="000952A1">
        <w:rPr>
          <w:rFonts w:ascii="Calibri" w:hAnsi="Calibri"/>
          <w:noProof/>
          <w:sz w:val="18"/>
        </w:rPr>
        <w:tab/>
        <w:t>Social and Behavioral Sciences Applied</w:t>
      </w:r>
      <w:r>
        <w:rPr>
          <w:rFonts w:ascii="Calibri" w:hAnsi="Calibri"/>
          <w:noProof/>
          <w:sz w:val="18"/>
        </w:rPr>
        <w:t xml:space="preserve"> to Health</w:t>
      </w:r>
      <w:r>
        <w:rPr>
          <w:rFonts w:ascii="Calibri" w:hAnsi="Calibri"/>
          <w:noProof/>
          <w:sz w:val="18"/>
        </w:rPr>
        <w:tab/>
      </w:r>
      <w:r w:rsidR="00372EF8">
        <w:rPr>
          <w:rFonts w:ascii="Calibri" w:hAnsi="Calibri"/>
          <w:noProof/>
          <w:sz w:val="18"/>
        </w:rPr>
        <w:t>3</w:t>
      </w:r>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b/>
          <w:bCs/>
          <w:noProof/>
          <w:sz w:val="18"/>
        </w:rPr>
      </w:pPr>
    </w:p>
    <w:p w:rsidR="00D03EF5" w:rsidRPr="00D327EF" w:rsidRDefault="00D03EF5" w:rsidP="00C56245">
      <w:pPr>
        <w:tabs>
          <w:tab w:val="left" w:pos="360"/>
          <w:tab w:val="left" w:pos="720"/>
          <w:tab w:val="left" w:pos="900"/>
          <w:tab w:val="left" w:pos="1080"/>
          <w:tab w:val="left" w:pos="1440"/>
          <w:tab w:val="left" w:pos="3960"/>
          <w:tab w:val="left" w:pos="7200"/>
        </w:tabs>
        <w:rPr>
          <w:rFonts w:ascii="Calibri" w:hAnsi="Calibri"/>
          <w:b/>
          <w:noProof/>
          <w:sz w:val="18"/>
        </w:rPr>
      </w:pPr>
      <w:r w:rsidRPr="000952A1">
        <w:rPr>
          <w:rFonts w:ascii="Calibri" w:hAnsi="Calibri"/>
          <w:b/>
          <w:bCs/>
          <w:noProof/>
          <w:sz w:val="18"/>
        </w:rPr>
        <w:t>Management and Policy</w:t>
      </w:r>
      <w:r w:rsidRPr="000952A1">
        <w:rPr>
          <w:rFonts w:ascii="Calibri" w:hAnsi="Calibri"/>
          <w:noProof/>
          <w:sz w:val="18"/>
        </w:rPr>
        <w:t xml:space="preserve"> </w:t>
      </w:r>
      <w:r>
        <w:rPr>
          <w:rFonts w:ascii="Calibri" w:hAnsi="Calibri"/>
          <w:noProof/>
          <w:sz w:val="18"/>
        </w:rPr>
        <w:tab/>
      </w:r>
      <w:r>
        <w:rPr>
          <w:rFonts w:ascii="Calibri" w:hAnsi="Calibri"/>
          <w:noProof/>
          <w:sz w:val="18"/>
        </w:rPr>
        <w:tab/>
      </w:r>
      <w:r>
        <w:rPr>
          <w:rFonts w:ascii="Calibri" w:hAnsi="Calibri"/>
          <w:noProof/>
          <w:sz w:val="18"/>
        </w:rPr>
        <w:tab/>
      </w:r>
      <w:r w:rsidR="00227277">
        <w:rPr>
          <w:rFonts w:ascii="Calibri" w:hAnsi="Calibri"/>
          <w:b/>
          <w:noProof/>
          <w:sz w:val="18"/>
        </w:rPr>
        <w:t>20</w:t>
      </w:r>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Pr>
          <w:rFonts w:ascii="Calibri" w:hAnsi="Calibri"/>
          <w:noProof/>
          <w:sz w:val="18"/>
        </w:rPr>
        <w:t>PHC 6148</w:t>
      </w:r>
      <w:r>
        <w:rPr>
          <w:rFonts w:ascii="Calibri" w:hAnsi="Calibri"/>
          <w:noProof/>
          <w:sz w:val="18"/>
        </w:rPr>
        <w:tab/>
      </w:r>
      <w:r w:rsidRPr="000952A1">
        <w:rPr>
          <w:rFonts w:ascii="Calibri" w:hAnsi="Calibri"/>
          <w:noProof/>
          <w:sz w:val="18"/>
        </w:rPr>
        <w:tab/>
        <w:t>Strategic Planning and Healthcare</w:t>
      </w:r>
      <w:r>
        <w:rPr>
          <w:rFonts w:ascii="Calibri" w:hAnsi="Calibri"/>
          <w:noProof/>
          <w:sz w:val="18"/>
        </w:rPr>
        <w:t xml:space="preserve"> Marketing</w:t>
      </w:r>
      <w:r w:rsidRPr="000952A1">
        <w:rPr>
          <w:rFonts w:ascii="Calibri" w:hAnsi="Calibri"/>
          <w:noProof/>
          <w:sz w:val="18"/>
        </w:rPr>
        <w:tab/>
      </w:r>
      <w:r w:rsidR="00372EF8">
        <w:rPr>
          <w:rFonts w:ascii="Calibri" w:hAnsi="Calibri"/>
          <w:noProof/>
          <w:sz w:val="18"/>
        </w:rPr>
        <w:t>3</w:t>
      </w:r>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sidRPr="000952A1">
        <w:rPr>
          <w:rFonts w:ascii="Calibri" w:hAnsi="Calibri"/>
          <w:noProof/>
          <w:sz w:val="18"/>
        </w:rPr>
        <w:t>PHC 6147</w:t>
      </w:r>
      <w:r>
        <w:rPr>
          <w:rFonts w:ascii="Calibri" w:hAnsi="Calibri"/>
          <w:noProof/>
          <w:sz w:val="18"/>
        </w:rPr>
        <w:tab/>
      </w:r>
      <w:r w:rsidRPr="000952A1">
        <w:rPr>
          <w:rFonts w:ascii="Calibri" w:hAnsi="Calibri"/>
          <w:noProof/>
          <w:sz w:val="18"/>
        </w:rPr>
        <w:tab/>
        <w:t>Managing Quality in Health Care</w:t>
      </w:r>
      <w:r w:rsidRPr="000952A1">
        <w:rPr>
          <w:rFonts w:ascii="Calibri" w:hAnsi="Calibri"/>
          <w:noProof/>
          <w:sz w:val="18"/>
        </w:rPr>
        <w:tab/>
      </w:r>
      <w:r>
        <w:rPr>
          <w:rFonts w:ascii="Calibri" w:hAnsi="Calibri"/>
          <w:noProof/>
          <w:sz w:val="18"/>
        </w:rPr>
        <w:tab/>
      </w:r>
      <w:r w:rsidR="000D1F35">
        <w:rPr>
          <w:rFonts w:ascii="Calibri" w:hAnsi="Calibri"/>
          <w:noProof/>
          <w:sz w:val="18"/>
        </w:rPr>
        <w:t>2</w:t>
      </w:r>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Pr>
          <w:rFonts w:ascii="Calibri" w:hAnsi="Calibri"/>
          <w:noProof/>
          <w:sz w:val="18"/>
        </w:rPr>
        <w:t>PHC 6151</w:t>
      </w:r>
      <w:r>
        <w:rPr>
          <w:rFonts w:ascii="Calibri" w:hAnsi="Calibri"/>
          <w:noProof/>
          <w:sz w:val="18"/>
        </w:rPr>
        <w:tab/>
      </w:r>
      <w:r>
        <w:rPr>
          <w:rFonts w:ascii="Calibri" w:hAnsi="Calibri"/>
          <w:noProof/>
          <w:sz w:val="18"/>
        </w:rPr>
        <w:tab/>
        <w:t>Health Policy and Politics</w:t>
      </w:r>
      <w:r w:rsidRPr="000952A1">
        <w:rPr>
          <w:rFonts w:ascii="Calibri" w:hAnsi="Calibri"/>
          <w:noProof/>
          <w:sz w:val="18"/>
        </w:rPr>
        <w:tab/>
      </w:r>
      <w:r>
        <w:rPr>
          <w:rFonts w:ascii="Calibri" w:hAnsi="Calibri"/>
          <w:noProof/>
          <w:sz w:val="18"/>
        </w:rPr>
        <w:tab/>
      </w:r>
      <w:r w:rsidR="00372EF8">
        <w:rPr>
          <w:rFonts w:ascii="Calibri" w:hAnsi="Calibri"/>
          <w:noProof/>
          <w:sz w:val="18"/>
        </w:rPr>
        <w:t>3</w:t>
      </w:r>
      <w:r w:rsidRPr="000952A1">
        <w:rPr>
          <w:rFonts w:ascii="Calibri" w:hAnsi="Calibri"/>
          <w:noProof/>
          <w:sz w:val="18"/>
        </w:rPr>
        <w:t xml:space="preserve"> </w:t>
      </w:r>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Pr>
          <w:rFonts w:ascii="Calibri" w:hAnsi="Calibri"/>
          <w:noProof/>
          <w:sz w:val="18"/>
        </w:rPr>
        <w:t>PHC 6180</w:t>
      </w:r>
      <w:r>
        <w:rPr>
          <w:rFonts w:ascii="Calibri" w:hAnsi="Calibri"/>
          <w:noProof/>
          <w:sz w:val="18"/>
        </w:rPr>
        <w:tab/>
      </w:r>
      <w:r w:rsidRPr="000952A1">
        <w:rPr>
          <w:rFonts w:ascii="Calibri" w:hAnsi="Calibri"/>
          <w:noProof/>
          <w:sz w:val="18"/>
        </w:rPr>
        <w:tab/>
      </w:r>
      <w:r>
        <w:rPr>
          <w:rFonts w:ascii="Calibri" w:hAnsi="Calibri"/>
          <w:noProof/>
          <w:sz w:val="18"/>
        </w:rPr>
        <w:t>Health Services Management</w:t>
      </w:r>
      <w:r w:rsidRPr="000952A1">
        <w:rPr>
          <w:rFonts w:ascii="Calibri" w:hAnsi="Calibri"/>
          <w:noProof/>
          <w:sz w:val="18"/>
        </w:rPr>
        <w:tab/>
      </w:r>
      <w:r>
        <w:rPr>
          <w:rFonts w:ascii="Calibri" w:hAnsi="Calibri"/>
          <w:noProof/>
          <w:sz w:val="18"/>
        </w:rPr>
        <w:tab/>
      </w:r>
      <w:r w:rsidR="00372EF8">
        <w:rPr>
          <w:rFonts w:ascii="Calibri" w:hAnsi="Calibri"/>
          <w:noProof/>
          <w:sz w:val="18"/>
        </w:rPr>
        <w:t>3</w:t>
      </w:r>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Pr>
          <w:rFonts w:ascii="Calibri" w:hAnsi="Calibri"/>
          <w:noProof/>
          <w:sz w:val="18"/>
        </w:rPr>
        <w:t>PHC 6181</w:t>
      </w:r>
      <w:r>
        <w:rPr>
          <w:rFonts w:ascii="Calibri" w:hAnsi="Calibri"/>
          <w:noProof/>
          <w:sz w:val="18"/>
        </w:rPr>
        <w:tab/>
      </w:r>
      <w:r w:rsidRPr="000952A1">
        <w:rPr>
          <w:rFonts w:ascii="Calibri" w:hAnsi="Calibri"/>
          <w:noProof/>
          <w:sz w:val="18"/>
        </w:rPr>
        <w:tab/>
        <w:t>Organizati</w:t>
      </w:r>
      <w:r>
        <w:rPr>
          <w:rFonts w:ascii="Calibri" w:hAnsi="Calibri"/>
          <w:noProof/>
          <w:sz w:val="18"/>
        </w:rPr>
        <w:t>onal Behavior inHealth Services</w:t>
      </w:r>
      <w:r w:rsidR="00C56245">
        <w:rPr>
          <w:rFonts w:ascii="Calibri" w:hAnsi="Calibri"/>
          <w:noProof/>
          <w:sz w:val="18"/>
        </w:rPr>
        <w:tab/>
      </w:r>
      <w:r w:rsidRPr="000952A1">
        <w:rPr>
          <w:rFonts w:ascii="Calibri" w:hAnsi="Calibri"/>
          <w:noProof/>
          <w:sz w:val="18"/>
        </w:rPr>
        <w:tab/>
      </w:r>
      <w:r w:rsidR="00372EF8">
        <w:rPr>
          <w:rFonts w:ascii="Calibri" w:hAnsi="Calibri"/>
          <w:noProof/>
          <w:sz w:val="18"/>
        </w:rPr>
        <w:t>3</w:t>
      </w:r>
    </w:p>
    <w:p w:rsidR="00D03EF5"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Pr>
          <w:rFonts w:ascii="Calibri" w:hAnsi="Calibri"/>
          <w:noProof/>
          <w:sz w:val="18"/>
        </w:rPr>
        <w:t>PHC 6420</w:t>
      </w:r>
      <w:r>
        <w:rPr>
          <w:rFonts w:ascii="Calibri" w:hAnsi="Calibri"/>
          <w:noProof/>
          <w:sz w:val="18"/>
        </w:rPr>
        <w:tab/>
      </w:r>
      <w:r w:rsidRPr="000952A1">
        <w:rPr>
          <w:rFonts w:ascii="Calibri" w:hAnsi="Calibri"/>
          <w:noProof/>
          <w:sz w:val="18"/>
        </w:rPr>
        <w:tab/>
        <w:t>Health Care Law, Regulation</w:t>
      </w:r>
      <w:r>
        <w:rPr>
          <w:rFonts w:ascii="Calibri" w:hAnsi="Calibri"/>
          <w:noProof/>
          <w:sz w:val="18"/>
        </w:rPr>
        <w:t xml:space="preserve"> and Ethics</w:t>
      </w:r>
      <w:r w:rsidRPr="000952A1">
        <w:rPr>
          <w:rFonts w:ascii="Calibri" w:hAnsi="Calibri"/>
          <w:noProof/>
          <w:sz w:val="18"/>
        </w:rPr>
        <w:tab/>
      </w:r>
      <w:r w:rsidR="00C56245">
        <w:rPr>
          <w:rFonts w:ascii="Calibri" w:hAnsi="Calibri"/>
          <w:noProof/>
          <w:sz w:val="18"/>
        </w:rPr>
        <w:tab/>
      </w:r>
      <w:r w:rsidR="00372EF8">
        <w:rPr>
          <w:rFonts w:ascii="Calibri" w:hAnsi="Calibri"/>
          <w:noProof/>
          <w:sz w:val="18"/>
        </w:rPr>
        <w:t>3</w:t>
      </w:r>
    </w:p>
    <w:p w:rsidR="00227277" w:rsidRPr="000952A1" w:rsidRDefault="00227277" w:rsidP="00C56245">
      <w:pPr>
        <w:tabs>
          <w:tab w:val="left" w:pos="360"/>
          <w:tab w:val="left" w:pos="720"/>
          <w:tab w:val="left" w:pos="900"/>
          <w:tab w:val="left" w:pos="1080"/>
          <w:tab w:val="left" w:pos="1440"/>
          <w:tab w:val="left" w:pos="3960"/>
          <w:tab w:val="left" w:pos="7200"/>
        </w:tabs>
        <w:rPr>
          <w:rFonts w:ascii="Calibri" w:hAnsi="Calibri"/>
          <w:noProof/>
          <w:sz w:val="18"/>
        </w:rPr>
      </w:pPr>
      <w:r>
        <w:rPr>
          <w:rFonts w:ascii="Calibri" w:hAnsi="Calibri"/>
          <w:noProof/>
          <w:sz w:val="18"/>
        </w:rPr>
        <w:t>PHC 6435</w:t>
      </w:r>
      <w:r>
        <w:rPr>
          <w:rFonts w:ascii="Calibri" w:hAnsi="Calibri"/>
          <w:noProof/>
          <w:sz w:val="18"/>
        </w:rPr>
        <w:tab/>
      </w:r>
      <w:r>
        <w:rPr>
          <w:rFonts w:ascii="Calibri" w:hAnsi="Calibri"/>
          <w:noProof/>
          <w:sz w:val="18"/>
        </w:rPr>
        <w:tab/>
      </w:r>
      <w:r w:rsidR="00384D63">
        <w:rPr>
          <w:rFonts w:ascii="Calibri" w:hAnsi="Calibri"/>
          <w:noProof/>
          <w:sz w:val="18"/>
        </w:rPr>
        <w:t xml:space="preserve"> Comparative Health Insurance Systems</w:t>
      </w:r>
      <w:r>
        <w:rPr>
          <w:rFonts w:ascii="Calibri" w:hAnsi="Calibri"/>
          <w:noProof/>
          <w:sz w:val="18"/>
        </w:rPr>
        <w:tab/>
      </w:r>
      <w:r w:rsidR="00C56245">
        <w:rPr>
          <w:rFonts w:ascii="Calibri" w:hAnsi="Calibri"/>
          <w:noProof/>
          <w:sz w:val="18"/>
        </w:rPr>
        <w:tab/>
      </w:r>
      <w:r>
        <w:rPr>
          <w:rFonts w:ascii="Calibri" w:hAnsi="Calibri"/>
          <w:noProof/>
          <w:sz w:val="18"/>
        </w:rPr>
        <w:t>3</w:t>
      </w:r>
    </w:p>
    <w:p w:rsidR="00D03EF5" w:rsidRPr="000952A1" w:rsidRDefault="00D03EF5" w:rsidP="00C56245">
      <w:pPr>
        <w:tabs>
          <w:tab w:val="left" w:pos="360"/>
          <w:tab w:val="left" w:pos="720"/>
          <w:tab w:val="left" w:pos="1080"/>
          <w:tab w:val="left" w:pos="1440"/>
          <w:tab w:val="left" w:pos="7200"/>
        </w:tabs>
        <w:rPr>
          <w:rFonts w:ascii="Calibri" w:hAnsi="Calibri"/>
          <w:noProof/>
          <w:sz w:val="18"/>
        </w:rPr>
      </w:pPr>
    </w:p>
    <w:p w:rsidR="00D03EF5" w:rsidRPr="00D327EF" w:rsidRDefault="00D03EF5" w:rsidP="00C56245">
      <w:pPr>
        <w:tabs>
          <w:tab w:val="left" w:pos="360"/>
          <w:tab w:val="left" w:pos="720"/>
          <w:tab w:val="left" w:pos="1080"/>
          <w:tab w:val="left" w:pos="1440"/>
          <w:tab w:val="left" w:pos="7200"/>
        </w:tabs>
        <w:rPr>
          <w:rFonts w:ascii="Calibri" w:hAnsi="Calibri"/>
          <w:b/>
          <w:noProof/>
          <w:sz w:val="18"/>
        </w:rPr>
      </w:pPr>
      <w:r w:rsidRPr="000952A1">
        <w:rPr>
          <w:rFonts w:ascii="Calibri" w:hAnsi="Calibri"/>
          <w:b/>
          <w:bCs/>
          <w:noProof/>
          <w:sz w:val="18"/>
        </w:rPr>
        <w:t xml:space="preserve">Finance, Economics and </w:t>
      </w:r>
      <w:r w:rsidR="006179CA">
        <w:rPr>
          <w:rFonts w:ascii="Calibri" w:hAnsi="Calibri"/>
          <w:b/>
          <w:bCs/>
          <w:noProof/>
          <w:sz w:val="18"/>
        </w:rPr>
        <w:t xml:space="preserve">Decision Making Skills </w:t>
      </w:r>
      <w:r>
        <w:rPr>
          <w:rFonts w:ascii="Calibri" w:hAnsi="Calibri"/>
          <w:noProof/>
          <w:sz w:val="18"/>
        </w:rPr>
        <w:tab/>
      </w:r>
      <w:r>
        <w:rPr>
          <w:rFonts w:ascii="Calibri" w:hAnsi="Calibri"/>
          <w:noProof/>
          <w:sz w:val="18"/>
        </w:rPr>
        <w:tab/>
      </w:r>
      <w:r w:rsidR="0017609F">
        <w:rPr>
          <w:rFonts w:ascii="Calibri" w:hAnsi="Calibri"/>
          <w:b/>
          <w:noProof/>
          <w:sz w:val="18"/>
        </w:rPr>
        <w:t>17</w:t>
      </w:r>
    </w:p>
    <w:p w:rsidR="00384D63" w:rsidRDefault="00384D63" w:rsidP="00C56245">
      <w:pPr>
        <w:tabs>
          <w:tab w:val="left" w:pos="360"/>
          <w:tab w:val="left" w:pos="720"/>
          <w:tab w:val="left" w:pos="900"/>
          <w:tab w:val="left" w:pos="1080"/>
          <w:tab w:val="left" w:pos="1440"/>
          <w:tab w:val="left" w:pos="3960"/>
          <w:tab w:val="left" w:pos="7200"/>
        </w:tabs>
        <w:rPr>
          <w:rFonts w:ascii="Calibri" w:hAnsi="Calibri"/>
          <w:noProof/>
          <w:sz w:val="18"/>
        </w:rPr>
      </w:pPr>
      <w:r>
        <w:rPr>
          <w:rFonts w:ascii="Calibri" w:hAnsi="Calibri"/>
          <w:noProof/>
          <w:sz w:val="18"/>
        </w:rPr>
        <w:t>PHC 6160</w:t>
      </w:r>
      <w:r>
        <w:rPr>
          <w:rFonts w:ascii="Calibri" w:hAnsi="Calibri"/>
          <w:noProof/>
          <w:sz w:val="18"/>
        </w:rPr>
        <w:tab/>
      </w:r>
      <w:r>
        <w:rPr>
          <w:rFonts w:ascii="Calibri" w:hAnsi="Calibri"/>
          <w:noProof/>
          <w:sz w:val="18"/>
        </w:rPr>
        <w:tab/>
        <w:t>Health Care Financial Management</w:t>
      </w:r>
      <w:r>
        <w:rPr>
          <w:rFonts w:ascii="Calibri" w:hAnsi="Calibri"/>
          <w:noProof/>
          <w:sz w:val="18"/>
        </w:rPr>
        <w:tab/>
      </w:r>
      <w:r w:rsidR="00C56245">
        <w:rPr>
          <w:rFonts w:ascii="Calibri" w:hAnsi="Calibri"/>
          <w:noProof/>
          <w:sz w:val="18"/>
        </w:rPr>
        <w:tab/>
      </w:r>
      <w:r>
        <w:rPr>
          <w:rFonts w:ascii="Calibri" w:hAnsi="Calibri"/>
          <w:noProof/>
          <w:sz w:val="18"/>
        </w:rPr>
        <w:t>3</w:t>
      </w:r>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sidRPr="000952A1">
        <w:rPr>
          <w:rFonts w:ascii="Calibri" w:hAnsi="Calibri"/>
          <w:noProof/>
          <w:sz w:val="18"/>
        </w:rPr>
        <w:t>QMB 6305</w:t>
      </w:r>
      <w:r w:rsidRPr="000952A1">
        <w:rPr>
          <w:rFonts w:ascii="Calibri" w:hAnsi="Calibri"/>
          <w:noProof/>
          <w:sz w:val="18"/>
        </w:rPr>
        <w:tab/>
        <w:t>Managerial Decision</w:t>
      </w:r>
      <w:r w:rsidR="00180181">
        <w:rPr>
          <w:rFonts w:ascii="Calibri" w:hAnsi="Calibri"/>
          <w:noProof/>
          <w:sz w:val="18"/>
        </w:rPr>
        <w:t xml:space="preserve"> Analysis </w:t>
      </w:r>
      <w:r w:rsidRPr="000952A1">
        <w:rPr>
          <w:rFonts w:ascii="Calibri" w:hAnsi="Calibri"/>
          <w:noProof/>
          <w:sz w:val="18"/>
        </w:rPr>
        <w:tab/>
      </w:r>
      <w:r>
        <w:rPr>
          <w:rFonts w:ascii="Calibri" w:hAnsi="Calibri"/>
          <w:noProof/>
          <w:sz w:val="18"/>
        </w:rPr>
        <w:tab/>
      </w:r>
      <w:r w:rsidR="000D1F35">
        <w:rPr>
          <w:rFonts w:ascii="Calibri" w:hAnsi="Calibri"/>
          <w:noProof/>
          <w:sz w:val="18"/>
        </w:rPr>
        <w:t>2</w:t>
      </w:r>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sidRPr="000952A1">
        <w:rPr>
          <w:rFonts w:ascii="Calibri" w:hAnsi="Calibri"/>
          <w:noProof/>
          <w:sz w:val="18"/>
        </w:rPr>
        <w:t>PHC 6161</w:t>
      </w:r>
      <w:r>
        <w:rPr>
          <w:rFonts w:ascii="Calibri" w:hAnsi="Calibri"/>
          <w:noProof/>
          <w:sz w:val="18"/>
        </w:rPr>
        <w:tab/>
      </w:r>
      <w:r w:rsidRPr="000952A1">
        <w:rPr>
          <w:rFonts w:ascii="Calibri" w:hAnsi="Calibri"/>
          <w:noProof/>
          <w:sz w:val="18"/>
        </w:rPr>
        <w:tab/>
        <w:t xml:space="preserve">Health Care </w:t>
      </w:r>
      <w:r>
        <w:rPr>
          <w:rFonts w:ascii="Calibri" w:hAnsi="Calibri"/>
          <w:noProof/>
          <w:sz w:val="18"/>
        </w:rPr>
        <w:t>Finance and Costing</w:t>
      </w:r>
      <w:r w:rsidRPr="000952A1">
        <w:rPr>
          <w:rFonts w:ascii="Calibri" w:hAnsi="Calibri"/>
          <w:noProof/>
          <w:sz w:val="18"/>
        </w:rPr>
        <w:tab/>
      </w:r>
      <w:r w:rsidR="00C14858">
        <w:rPr>
          <w:rFonts w:ascii="Calibri" w:hAnsi="Calibri"/>
          <w:noProof/>
          <w:sz w:val="18"/>
        </w:rPr>
        <w:tab/>
      </w:r>
      <w:r w:rsidR="00744077">
        <w:rPr>
          <w:rFonts w:ascii="Calibri" w:hAnsi="Calibri"/>
          <w:noProof/>
          <w:sz w:val="18"/>
        </w:rPr>
        <w:t>3</w:t>
      </w:r>
    </w:p>
    <w:p w:rsidR="00D03EF5" w:rsidRPr="000952A1" w:rsidRDefault="00D03EF5" w:rsidP="00C56245">
      <w:pPr>
        <w:tabs>
          <w:tab w:val="left" w:pos="360"/>
          <w:tab w:val="left" w:pos="720"/>
          <w:tab w:val="left" w:pos="900"/>
          <w:tab w:val="left" w:pos="1080"/>
          <w:tab w:val="left" w:pos="1440"/>
          <w:tab w:val="left" w:pos="3960"/>
          <w:tab w:val="left" w:pos="7200"/>
        </w:tabs>
        <w:ind w:left="900" w:hanging="900"/>
        <w:rPr>
          <w:rFonts w:ascii="Calibri" w:hAnsi="Calibri"/>
          <w:noProof/>
          <w:sz w:val="18"/>
        </w:rPr>
      </w:pPr>
      <w:r w:rsidRPr="000952A1">
        <w:rPr>
          <w:rFonts w:ascii="Calibri" w:hAnsi="Calibri"/>
          <w:noProof/>
          <w:sz w:val="18"/>
        </w:rPr>
        <w:t>PHC 6191</w:t>
      </w:r>
      <w:r>
        <w:rPr>
          <w:rFonts w:ascii="Calibri" w:hAnsi="Calibri"/>
          <w:noProof/>
          <w:sz w:val="18"/>
        </w:rPr>
        <w:tab/>
      </w:r>
      <w:r w:rsidRPr="000952A1">
        <w:rPr>
          <w:rFonts w:ascii="Calibri" w:hAnsi="Calibri"/>
          <w:noProof/>
          <w:sz w:val="18"/>
        </w:rPr>
        <w:tab/>
      </w:r>
      <w:r>
        <w:rPr>
          <w:rFonts w:ascii="Calibri" w:hAnsi="Calibri"/>
          <w:noProof/>
          <w:sz w:val="18"/>
        </w:rPr>
        <w:tab/>
      </w:r>
      <w:r w:rsidRPr="000952A1">
        <w:rPr>
          <w:rFonts w:ascii="Calibri" w:hAnsi="Calibri"/>
          <w:noProof/>
          <w:sz w:val="18"/>
        </w:rPr>
        <w:t>Quantitative Ana</w:t>
      </w:r>
      <w:r>
        <w:rPr>
          <w:rFonts w:ascii="Calibri" w:hAnsi="Calibri"/>
          <w:noProof/>
          <w:sz w:val="18"/>
        </w:rPr>
        <w:t>lysis in Health</w:t>
      </w:r>
      <w:r w:rsidR="00C14858">
        <w:rPr>
          <w:rFonts w:ascii="Calibri" w:hAnsi="Calibri"/>
          <w:noProof/>
          <w:sz w:val="18"/>
        </w:rPr>
        <w:t xml:space="preserve"> Services</w:t>
      </w:r>
      <w:r w:rsidRPr="000952A1">
        <w:rPr>
          <w:rFonts w:ascii="Calibri" w:hAnsi="Calibri"/>
          <w:noProof/>
          <w:sz w:val="18"/>
        </w:rPr>
        <w:tab/>
      </w:r>
      <w:r w:rsidR="00372EF8">
        <w:rPr>
          <w:rFonts w:ascii="Calibri" w:hAnsi="Calibri"/>
          <w:noProof/>
          <w:sz w:val="18"/>
        </w:rPr>
        <w:t>3</w:t>
      </w:r>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Pr>
          <w:rFonts w:ascii="Calibri" w:hAnsi="Calibri"/>
          <w:noProof/>
          <w:sz w:val="18"/>
        </w:rPr>
        <w:t>PHC 6196</w:t>
      </w:r>
      <w:r>
        <w:rPr>
          <w:rFonts w:ascii="Calibri" w:hAnsi="Calibri"/>
          <w:noProof/>
          <w:sz w:val="18"/>
        </w:rPr>
        <w:tab/>
      </w:r>
      <w:r w:rsidRPr="000952A1">
        <w:rPr>
          <w:rFonts w:ascii="Calibri" w:hAnsi="Calibri"/>
          <w:noProof/>
          <w:sz w:val="18"/>
        </w:rPr>
        <w:tab/>
        <w:t>Information S</w:t>
      </w:r>
      <w:r>
        <w:rPr>
          <w:rFonts w:ascii="Calibri" w:hAnsi="Calibri"/>
          <w:noProof/>
          <w:sz w:val="18"/>
        </w:rPr>
        <w:t>ystems inHealth Care Management</w:t>
      </w:r>
      <w:r w:rsidRPr="000952A1">
        <w:rPr>
          <w:rFonts w:ascii="Calibri" w:hAnsi="Calibri"/>
          <w:noProof/>
          <w:sz w:val="18"/>
        </w:rPr>
        <w:tab/>
      </w:r>
      <w:r w:rsidR="00372EF8">
        <w:rPr>
          <w:rFonts w:ascii="Calibri" w:hAnsi="Calibri"/>
          <w:noProof/>
          <w:sz w:val="18"/>
        </w:rPr>
        <w:t>3</w:t>
      </w:r>
    </w:p>
    <w:p w:rsidR="00D03EF5"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sidRPr="000952A1">
        <w:rPr>
          <w:rFonts w:ascii="Calibri" w:hAnsi="Calibri"/>
          <w:noProof/>
          <w:sz w:val="18"/>
        </w:rPr>
        <w:t>PHC 6430</w:t>
      </w:r>
      <w:r>
        <w:rPr>
          <w:rFonts w:ascii="Calibri" w:hAnsi="Calibri"/>
          <w:noProof/>
          <w:sz w:val="18"/>
        </w:rPr>
        <w:tab/>
      </w:r>
      <w:r w:rsidRPr="000952A1">
        <w:rPr>
          <w:rFonts w:ascii="Calibri" w:hAnsi="Calibri"/>
          <w:noProof/>
          <w:sz w:val="18"/>
        </w:rPr>
        <w:tab/>
        <w:t xml:space="preserve">Health Economics I </w:t>
      </w:r>
      <w:r w:rsidRPr="000952A1">
        <w:rPr>
          <w:rFonts w:ascii="Calibri" w:hAnsi="Calibri"/>
          <w:noProof/>
          <w:sz w:val="18"/>
        </w:rPr>
        <w:tab/>
      </w:r>
      <w:r>
        <w:rPr>
          <w:rFonts w:ascii="Calibri" w:hAnsi="Calibri"/>
          <w:noProof/>
          <w:sz w:val="18"/>
        </w:rPr>
        <w:tab/>
      </w:r>
      <w:r w:rsidR="00372EF8">
        <w:rPr>
          <w:rFonts w:ascii="Calibri" w:hAnsi="Calibri"/>
          <w:noProof/>
          <w:sz w:val="18"/>
        </w:rPr>
        <w:t>3</w:t>
      </w:r>
    </w:p>
    <w:p w:rsidR="00D03EF5"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p>
    <w:p w:rsidR="00D03EF5" w:rsidRPr="007A7A30" w:rsidRDefault="00D03EF5" w:rsidP="00C56245">
      <w:pPr>
        <w:rPr>
          <w:rFonts w:ascii="Calibri" w:hAnsi="Calibri" w:cs="Calibri"/>
          <w:b/>
          <w:noProof/>
          <w:sz w:val="20"/>
          <w:szCs w:val="20"/>
        </w:rPr>
      </w:pPr>
      <w:r w:rsidRPr="007A7A30">
        <w:rPr>
          <w:rFonts w:ascii="Calibri" w:hAnsi="Calibri" w:cs="Calibri"/>
          <w:b/>
          <w:noProof/>
          <w:sz w:val="20"/>
          <w:szCs w:val="20"/>
        </w:rPr>
        <w:t>Culminating Requirements</w:t>
      </w:r>
      <w:r>
        <w:rPr>
          <w:rFonts w:ascii="Calibri" w:hAnsi="Calibri" w:cs="Calibri"/>
          <w:b/>
          <w:noProof/>
          <w:sz w:val="20"/>
          <w:szCs w:val="20"/>
        </w:rPr>
        <w:tab/>
      </w:r>
      <w:r>
        <w:rPr>
          <w:rFonts w:ascii="Calibri" w:hAnsi="Calibri" w:cs="Calibri"/>
          <w:b/>
          <w:noProof/>
          <w:sz w:val="20"/>
          <w:szCs w:val="20"/>
        </w:rPr>
        <w:tab/>
      </w:r>
      <w:r>
        <w:rPr>
          <w:rFonts w:ascii="Calibri" w:hAnsi="Calibri" w:cs="Calibri"/>
          <w:b/>
          <w:noProof/>
          <w:sz w:val="20"/>
          <w:szCs w:val="20"/>
        </w:rPr>
        <w:tab/>
      </w:r>
      <w:r>
        <w:rPr>
          <w:rFonts w:ascii="Calibri" w:hAnsi="Calibri" w:cs="Calibri"/>
          <w:b/>
          <w:noProof/>
          <w:sz w:val="20"/>
          <w:szCs w:val="20"/>
        </w:rPr>
        <w:tab/>
      </w:r>
      <w:r>
        <w:rPr>
          <w:rFonts w:ascii="Calibri" w:hAnsi="Calibri" w:cs="Calibri"/>
          <w:b/>
          <w:noProof/>
          <w:sz w:val="20"/>
          <w:szCs w:val="20"/>
        </w:rPr>
        <w:tab/>
      </w:r>
      <w:r>
        <w:rPr>
          <w:rFonts w:ascii="Calibri" w:hAnsi="Calibri" w:cs="Calibri"/>
          <w:b/>
          <w:noProof/>
          <w:sz w:val="20"/>
          <w:szCs w:val="20"/>
        </w:rPr>
        <w:tab/>
      </w:r>
      <w:r>
        <w:rPr>
          <w:rFonts w:ascii="Calibri" w:hAnsi="Calibri" w:cs="Calibri"/>
          <w:b/>
          <w:noProof/>
          <w:sz w:val="20"/>
          <w:szCs w:val="20"/>
        </w:rPr>
        <w:tab/>
      </w:r>
      <w:r>
        <w:rPr>
          <w:rFonts w:ascii="Calibri" w:hAnsi="Calibri" w:cs="Calibri"/>
          <w:b/>
          <w:noProof/>
          <w:sz w:val="20"/>
          <w:szCs w:val="20"/>
        </w:rPr>
        <w:tab/>
      </w:r>
      <w:r>
        <w:rPr>
          <w:rFonts w:ascii="Calibri" w:hAnsi="Calibri" w:cs="Calibri"/>
          <w:b/>
          <w:noProof/>
          <w:sz w:val="20"/>
          <w:szCs w:val="20"/>
        </w:rPr>
        <w:tab/>
      </w:r>
      <w:r>
        <w:rPr>
          <w:rFonts w:ascii="Calibri" w:hAnsi="Calibri" w:cs="Calibri"/>
          <w:b/>
          <w:noProof/>
          <w:sz w:val="20"/>
          <w:szCs w:val="20"/>
        </w:rPr>
        <w:tab/>
      </w:r>
      <w:r>
        <w:rPr>
          <w:rFonts w:ascii="Calibri" w:hAnsi="Calibri" w:cs="Calibri"/>
          <w:b/>
          <w:noProof/>
          <w:sz w:val="20"/>
          <w:szCs w:val="20"/>
        </w:rPr>
        <w:tab/>
      </w:r>
      <w:r>
        <w:rPr>
          <w:rFonts w:ascii="Calibri" w:hAnsi="Calibri" w:cs="Calibri"/>
          <w:b/>
          <w:noProof/>
          <w:sz w:val="20"/>
          <w:szCs w:val="20"/>
        </w:rPr>
        <w:tab/>
      </w:r>
      <w:r w:rsidRPr="007A7A30">
        <w:rPr>
          <w:rFonts w:ascii="Calibri" w:hAnsi="Calibri" w:cs="Calibri"/>
          <w:b/>
          <w:noProof/>
          <w:sz w:val="20"/>
          <w:szCs w:val="20"/>
        </w:rPr>
        <w:tab/>
      </w:r>
      <w:r w:rsidRPr="007A7A30">
        <w:rPr>
          <w:rFonts w:ascii="Calibri" w:hAnsi="Calibri" w:cs="Calibri"/>
          <w:b/>
          <w:noProof/>
          <w:sz w:val="20"/>
          <w:szCs w:val="20"/>
        </w:rPr>
        <w:tab/>
      </w:r>
      <w:r w:rsidR="0017609F">
        <w:rPr>
          <w:rFonts w:ascii="Calibri" w:hAnsi="Calibri" w:cs="Calibri"/>
          <w:b/>
          <w:noProof/>
          <w:sz w:val="20"/>
          <w:szCs w:val="20"/>
        </w:rPr>
        <w:t>6-7</w:t>
      </w:r>
    </w:p>
    <w:p w:rsidR="00D03EF5" w:rsidRPr="000952A1" w:rsidRDefault="00D03EF5" w:rsidP="00C56245">
      <w:pPr>
        <w:tabs>
          <w:tab w:val="left" w:pos="360"/>
          <w:tab w:val="left" w:pos="720"/>
          <w:tab w:val="left" w:pos="900"/>
          <w:tab w:val="left" w:pos="1080"/>
          <w:tab w:val="left" w:pos="1440"/>
          <w:tab w:val="left" w:pos="3960"/>
          <w:tab w:val="left" w:pos="7200"/>
        </w:tabs>
        <w:rPr>
          <w:rFonts w:ascii="Calibri" w:hAnsi="Calibri"/>
          <w:noProof/>
          <w:sz w:val="18"/>
        </w:rPr>
      </w:pPr>
      <w:r w:rsidRPr="000952A1">
        <w:rPr>
          <w:rFonts w:ascii="Calibri" w:hAnsi="Calibri"/>
          <w:noProof/>
          <w:sz w:val="18"/>
        </w:rPr>
        <w:t xml:space="preserve">PHC 6945 Supervised Field Experience </w:t>
      </w:r>
      <w:r>
        <w:rPr>
          <w:rFonts w:ascii="Calibri" w:hAnsi="Calibri"/>
          <w:noProof/>
          <w:sz w:val="18"/>
        </w:rPr>
        <w:tab/>
      </w:r>
      <w:r>
        <w:rPr>
          <w:rFonts w:ascii="Calibri" w:hAnsi="Calibri"/>
          <w:noProof/>
          <w:sz w:val="18"/>
        </w:rPr>
        <w:tab/>
      </w:r>
      <w:r w:rsidR="000D1F35">
        <w:rPr>
          <w:rFonts w:ascii="Calibri" w:hAnsi="Calibri"/>
          <w:noProof/>
          <w:sz w:val="18"/>
        </w:rPr>
        <w:t>1-2</w:t>
      </w:r>
    </w:p>
    <w:p w:rsidR="00D03EF5" w:rsidRPr="000952A1" w:rsidRDefault="00D03EF5" w:rsidP="00C56245">
      <w:pPr>
        <w:numPr>
          <w:ilvl w:val="0"/>
          <w:numId w:val="19"/>
        </w:numPr>
        <w:tabs>
          <w:tab w:val="clear" w:pos="1080"/>
          <w:tab w:val="left" w:pos="360"/>
          <w:tab w:val="num" w:pos="720"/>
          <w:tab w:val="left" w:pos="1530"/>
          <w:tab w:val="left" w:pos="1620"/>
          <w:tab w:val="left" w:pos="5760"/>
          <w:tab w:val="left" w:pos="6480"/>
        </w:tabs>
        <w:ind w:left="720"/>
        <w:rPr>
          <w:rFonts w:ascii="Calibri" w:hAnsi="Calibri"/>
          <w:noProof/>
          <w:sz w:val="18"/>
        </w:rPr>
      </w:pPr>
      <w:r w:rsidRPr="000952A1">
        <w:rPr>
          <w:rFonts w:ascii="Calibri" w:hAnsi="Calibri"/>
          <w:noProof/>
          <w:sz w:val="18"/>
        </w:rPr>
        <w:t xml:space="preserve">Students with little or no professional experience: 2 hours minimum; </w:t>
      </w:r>
    </w:p>
    <w:p w:rsidR="00D03EF5" w:rsidRDefault="00D03EF5" w:rsidP="00C56245">
      <w:pPr>
        <w:numPr>
          <w:ilvl w:val="0"/>
          <w:numId w:val="19"/>
        </w:numPr>
        <w:tabs>
          <w:tab w:val="clear" w:pos="1080"/>
          <w:tab w:val="left" w:pos="360"/>
          <w:tab w:val="num" w:pos="720"/>
          <w:tab w:val="left" w:pos="1530"/>
          <w:tab w:val="left" w:pos="1620"/>
          <w:tab w:val="left" w:pos="5760"/>
          <w:tab w:val="left" w:pos="6480"/>
        </w:tabs>
        <w:ind w:left="720"/>
        <w:rPr>
          <w:rFonts w:ascii="Calibri" w:hAnsi="Calibri"/>
          <w:noProof/>
          <w:sz w:val="18"/>
        </w:rPr>
      </w:pPr>
      <w:r w:rsidRPr="000952A1">
        <w:rPr>
          <w:rFonts w:ascii="Calibri" w:hAnsi="Calibri"/>
          <w:noProof/>
          <w:sz w:val="18"/>
        </w:rPr>
        <w:t xml:space="preserve">Students with substantial work experience can negotiate a reduced number of hours with their advisor (e.g., 1  hour) if the student has meaningful experience (involving decision-making) in a health care or related organization </w:t>
      </w:r>
    </w:p>
    <w:p w:rsidR="00D03EF5" w:rsidRPr="000952A1" w:rsidRDefault="00D03EF5" w:rsidP="00C56245">
      <w:pPr>
        <w:tabs>
          <w:tab w:val="left" w:pos="360"/>
          <w:tab w:val="left" w:pos="720"/>
          <w:tab w:val="left" w:pos="1530"/>
          <w:tab w:val="left" w:pos="1620"/>
          <w:tab w:val="left" w:pos="5760"/>
          <w:tab w:val="left" w:pos="6480"/>
        </w:tabs>
        <w:rPr>
          <w:rFonts w:ascii="Calibri" w:hAnsi="Calibri"/>
          <w:noProof/>
          <w:sz w:val="18"/>
        </w:rPr>
      </w:pPr>
    </w:p>
    <w:p w:rsidR="00D03EF5" w:rsidRPr="000952A1" w:rsidRDefault="00D03EF5" w:rsidP="00C56245">
      <w:pPr>
        <w:tabs>
          <w:tab w:val="left" w:pos="360"/>
          <w:tab w:val="left" w:pos="720"/>
          <w:tab w:val="left" w:pos="900"/>
          <w:tab w:val="left" w:pos="1080"/>
          <w:tab w:val="left" w:pos="1440"/>
          <w:tab w:val="left" w:pos="3960"/>
          <w:tab w:val="left" w:pos="5760"/>
          <w:tab w:val="left" w:pos="6480"/>
        </w:tabs>
        <w:rPr>
          <w:rFonts w:ascii="Calibri" w:hAnsi="Calibri"/>
          <w:noProof/>
          <w:sz w:val="18"/>
        </w:rPr>
      </w:pPr>
      <w:r w:rsidRPr="000952A1">
        <w:rPr>
          <w:rFonts w:ascii="Calibri" w:hAnsi="Calibri"/>
          <w:noProof/>
          <w:sz w:val="18"/>
        </w:rPr>
        <w:t xml:space="preserve">PHC 6977 Special Project </w:t>
      </w:r>
      <w:r w:rsidRPr="000952A1">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sidR="00372EF8">
        <w:rPr>
          <w:rFonts w:ascii="Calibri" w:hAnsi="Calibri"/>
          <w:noProof/>
          <w:sz w:val="18"/>
        </w:rPr>
        <w:t>3</w:t>
      </w:r>
    </w:p>
    <w:p w:rsidR="00D03EF5" w:rsidRPr="000952A1" w:rsidRDefault="00D03EF5" w:rsidP="00C56245">
      <w:pPr>
        <w:tabs>
          <w:tab w:val="left" w:pos="360"/>
          <w:tab w:val="left" w:pos="720"/>
          <w:tab w:val="left" w:pos="900"/>
          <w:tab w:val="left" w:pos="1080"/>
          <w:tab w:val="left" w:pos="1440"/>
          <w:tab w:val="left" w:pos="3960"/>
          <w:tab w:val="left" w:pos="5760"/>
          <w:tab w:val="left" w:pos="6480"/>
        </w:tabs>
        <w:ind w:left="900" w:hanging="900"/>
        <w:rPr>
          <w:rFonts w:ascii="Calibri" w:hAnsi="Calibri"/>
          <w:noProof/>
          <w:sz w:val="18"/>
        </w:rPr>
      </w:pPr>
      <w:r w:rsidRPr="000952A1">
        <w:rPr>
          <w:rFonts w:ascii="Calibri" w:hAnsi="Calibri"/>
          <w:noProof/>
          <w:sz w:val="18"/>
        </w:rPr>
        <w:t xml:space="preserve">PHC 6183 Advanced Seminar in Health Care Management </w:t>
      </w:r>
      <w:r w:rsidRPr="000952A1">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sidR="000D1F35">
        <w:rPr>
          <w:rFonts w:ascii="Calibri" w:hAnsi="Calibri"/>
          <w:noProof/>
          <w:sz w:val="18"/>
        </w:rPr>
        <w:t>2</w:t>
      </w:r>
    </w:p>
    <w:p w:rsidR="00D03EF5" w:rsidRPr="000952A1" w:rsidRDefault="00D03EF5" w:rsidP="00C56245">
      <w:pPr>
        <w:tabs>
          <w:tab w:val="left" w:pos="360"/>
          <w:tab w:val="left" w:pos="720"/>
          <w:tab w:val="left" w:pos="900"/>
          <w:tab w:val="left" w:pos="1080"/>
          <w:tab w:val="left" w:pos="1440"/>
          <w:tab w:val="left" w:pos="3960"/>
          <w:tab w:val="left" w:pos="5760"/>
          <w:tab w:val="left" w:pos="6480"/>
        </w:tabs>
        <w:ind w:left="900" w:hanging="900"/>
        <w:rPr>
          <w:rFonts w:ascii="Calibri" w:hAnsi="Calibri"/>
          <w:i/>
          <w:noProof/>
          <w:sz w:val="18"/>
        </w:rPr>
      </w:pPr>
      <w:r w:rsidRPr="000952A1">
        <w:rPr>
          <w:rFonts w:ascii="Calibri" w:hAnsi="Calibri"/>
          <w:noProof/>
          <w:sz w:val="18"/>
        </w:rPr>
        <w:tab/>
      </w:r>
      <w:r w:rsidRPr="000952A1">
        <w:rPr>
          <w:rFonts w:ascii="Calibri" w:hAnsi="Calibri"/>
          <w:i/>
          <w:noProof/>
          <w:sz w:val="18"/>
        </w:rPr>
        <w:t>(Case-based capstone course that includes the final comprehensive exam)</w:t>
      </w:r>
    </w:p>
    <w:p w:rsidR="00D03EF5" w:rsidRPr="000952A1" w:rsidRDefault="00D03EF5" w:rsidP="00C56245">
      <w:pPr>
        <w:tabs>
          <w:tab w:val="left" w:pos="360"/>
          <w:tab w:val="left" w:pos="720"/>
          <w:tab w:val="left" w:pos="900"/>
          <w:tab w:val="left" w:pos="1080"/>
          <w:tab w:val="left" w:pos="1440"/>
          <w:tab w:val="left" w:pos="3960"/>
          <w:tab w:val="left" w:pos="5760"/>
          <w:tab w:val="left" w:pos="6480"/>
        </w:tabs>
        <w:rPr>
          <w:rFonts w:ascii="Calibri" w:hAnsi="Calibri"/>
          <w:noProof/>
          <w:sz w:val="18"/>
        </w:rPr>
      </w:pPr>
    </w:p>
    <w:p w:rsidR="00D03EF5" w:rsidRPr="000952A1" w:rsidRDefault="00D03EF5" w:rsidP="00C56245">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 xml:space="preserve">Total credits: </w:t>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sidR="00FE1E68">
        <w:rPr>
          <w:rFonts w:ascii="Calibri" w:hAnsi="Calibri"/>
          <w:noProof/>
          <w:sz w:val="18"/>
        </w:rPr>
        <w:tab/>
      </w:r>
      <w:r w:rsidR="00227277" w:rsidRPr="000952A1">
        <w:rPr>
          <w:rFonts w:ascii="Calibri" w:hAnsi="Calibri"/>
          <w:noProof/>
          <w:sz w:val="18"/>
        </w:rPr>
        <w:t>5</w:t>
      </w:r>
      <w:r w:rsidR="00EE619D">
        <w:rPr>
          <w:rFonts w:ascii="Calibri" w:hAnsi="Calibri"/>
          <w:noProof/>
          <w:sz w:val="18"/>
        </w:rPr>
        <w:t>8</w:t>
      </w:r>
      <w:r w:rsidR="00227277" w:rsidRPr="000952A1">
        <w:rPr>
          <w:rFonts w:ascii="Calibri" w:hAnsi="Calibri"/>
          <w:noProof/>
          <w:sz w:val="18"/>
        </w:rPr>
        <w:t xml:space="preserve"> </w:t>
      </w:r>
    </w:p>
    <w:p w:rsidR="00D03EF5" w:rsidRPr="000952A1" w:rsidRDefault="00D03EF5" w:rsidP="00D03EF5">
      <w:pPr>
        <w:tabs>
          <w:tab w:val="left" w:pos="360"/>
          <w:tab w:val="left" w:pos="720"/>
          <w:tab w:val="left" w:pos="1080"/>
          <w:tab w:val="left" w:pos="1440"/>
          <w:tab w:val="left" w:pos="5760"/>
          <w:tab w:val="left" w:pos="6480"/>
        </w:tabs>
        <w:rPr>
          <w:rFonts w:ascii="Calibri" w:hAnsi="Calibri"/>
          <w:noProof/>
          <w:sz w:val="18"/>
        </w:rPr>
      </w:pPr>
    </w:p>
    <w:p w:rsidR="00D03EF5" w:rsidRPr="000952A1" w:rsidRDefault="00D03EF5" w:rsidP="00D03EF5">
      <w:pPr>
        <w:tabs>
          <w:tab w:val="left" w:pos="360"/>
          <w:tab w:val="left" w:pos="720"/>
          <w:tab w:val="left" w:pos="1080"/>
          <w:tab w:val="left" w:pos="1440"/>
          <w:tab w:val="left" w:pos="5760"/>
          <w:tab w:val="left" w:pos="6480"/>
        </w:tabs>
        <w:rPr>
          <w:rFonts w:ascii="Calibri" w:hAnsi="Calibri"/>
          <w:b/>
          <w:bCs/>
          <w:noProof/>
          <w:sz w:val="18"/>
        </w:rPr>
      </w:pPr>
    </w:p>
    <w:p w:rsidR="00D03EF5" w:rsidRPr="0032348E" w:rsidRDefault="00D03EF5" w:rsidP="00D03EF5">
      <w:pPr>
        <w:tabs>
          <w:tab w:val="left" w:pos="360"/>
          <w:tab w:val="left" w:pos="720"/>
          <w:tab w:val="left" w:pos="1080"/>
          <w:tab w:val="left" w:pos="1440"/>
          <w:tab w:val="left" w:pos="5760"/>
          <w:tab w:val="left" w:pos="6480"/>
        </w:tabs>
        <w:rPr>
          <w:rFonts w:ascii="Calibri" w:hAnsi="Calibri"/>
          <w:noProof/>
        </w:rPr>
      </w:pPr>
      <w:r w:rsidRPr="0032348E">
        <w:rPr>
          <w:rFonts w:ascii="Calibri" w:hAnsi="Calibri"/>
          <w:b/>
          <w:bCs/>
          <w:noProof/>
        </w:rPr>
        <w:t>COURSES</w:t>
      </w:r>
    </w:p>
    <w:p w:rsidR="00D03EF5" w:rsidRPr="000952A1" w:rsidRDefault="00D03EF5" w:rsidP="00D03EF5">
      <w:pPr>
        <w:tabs>
          <w:tab w:val="left" w:pos="360"/>
          <w:tab w:val="left" w:pos="720"/>
          <w:tab w:val="left" w:pos="1080"/>
          <w:tab w:val="left" w:pos="1440"/>
          <w:tab w:val="left" w:pos="5760"/>
          <w:tab w:val="left" w:pos="6480"/>
        </w:tabs>
        <w:rPr>
          <w:rFonts w:ascii="Calibri" w:hAnsi="Calibri"/>
          <w:b/>
          <w:bCs/>
          <w:sz w:val="18"/>
        </w:rPr>
      </w:pPr>
      <w:r>
        <w:rPr>
          <w:rFonts w:ascii="Calibri" w:hAnsi="Calibri"/>
          <w:noProof/>
          <w:sz w:val="18"/>
        </w:rPr>
        <w:tab/>
      </w:r>
      <w:r w:rsidRPr="000952A1">
        <w:rPr>
          <w:rFonts w:ascii="Calibri" w:hAnsi="Calibri"/>
          <w:noProof/>
          <w:sz w:val="18"/>
        </w:rPr>
        <w:t xml:space="preserve">See </w:t>
      </w:r>
      <w:hyperlink r:id="rId22" w:history="1">
        <w:r w:rsidR="00877A23" w:rsidRPr="008A4E3E">
          <w:rPr>
            <w:rStyle w:val="Hyperlink"/>
            <w:rFonts w:ascii="Calibri" w:hAnsi="Calibri"/>
            <w:noProof/>
            <w:sz w:val="18"/>
          </w:rPr>
          <w:t>http://www.ugs.usf.edu/course-inventory/</w:t>
        </w:r>
      </w:hyperlink>
      <w:r w:rsidR="00877A23">
        <w:rPr>
          <w:rFonts w:ascii="Calibri" w:hAnsi="Calibri"/>
          <w:noProof/>
          <w:sz w:val="18"/>
        </w:rPr>
        <w:t xml:space="preserve"> </w:t>
      </w:r>
    </w:p>
    <w:p w:rsidR="00D03EF5" w:rsidRPr="000952A1" w:rsidRDefault="00D03EF5" w:rsidP="00D03EF5">
      <w:pPr>
        <w:tabs>
          <w:tab w:val="left" w:pos="360"/>
          <w:tab w:val="left" w:pos="720"/>
          <w:tab w:val="left" w:pos="1080"/>
          <w:tab w:val="left" w:pos="1440"/>
          <w:tab w:val="left" w:pos="5760"/>
          <w:tab w:val="left" w:pos="6480"/>
        </w:tabs>
        <w:rPr>
          <w:rFonts w:ascii="Calibri" w:hAnsi="Calibri"/>
          <w:b/>
          <w:bCs/>
          <w:sz w:val="18"/>
        </w:rPr>
      </w:pPr>
    </w:p>
    <w:p w:rsidR="00D03EF5" w:rsidRPr="000952A1" w:rsidRDefault="00D03EF5" w:rsidP="00D03EF5">
      <w:pPr>
        <w:tabs>
          <w:tab w:val="left" w:pos="360"/>
          <w:tab w:val="left" w:pos="720"/>
          <w:tab w:val="left" w:pos="1080"/>
          <w:tab w:val="left" w:pos="1440"/>
          <w:tab w:val="left" w:pos="5760"/>
          <w:tab w:val="left" w:pos="6480"/>
        </w:tabs>
        <w:rPr>
          <w:rFonts w:ascii="Calibri" w:hAnsi="Calibri"/>
          <w:sz w:val="18"/>
        </w:rPr>
        <w:sectPr w:rsidR="00D03EF5" w:rsidRPr="000952A1" w:rsidSect="003B3F3E">
          <w:type w:val="continuous"/>
          <w:pgSz w:w="12240" w:h="15840" w:code="1"/>
          <w:pgMar w:top="1440" w:right="1440" w:bottom="1440" w:left="1728" w:header="720" w:footer="1008" w:gutter="0"/>
          <w:cols w:sep="1" w:space="720"/>
          <w:docGrid w:linePitch="360"/>
        </w:sectPr>
      </w:pPr>
    </w:p>
    <w:p w:rsidR="00B10985" w:rsidRDefault="00B10985" w:rsidP="00D03EF5">
      <w:pPr>
        <w:tabs>
          <w:tab w:val="left" w:pos="360"/>
          <w:tab w:val="left" w:pos="720"/>
          <w:tab w:val="left" w:pos="1080"/>
          <w:tab w:val="left" w:pos="1440"/>
          <w:tab w:val="left" w:pos="5760"/>
          <w:tab w:val="left" w:pos="6480"/>
        </w:tabs>
        <w:outlineLvl w:val="1"/>
        <w:rPr>
          <w:rFonts w:ascii="Calibri" w:hAnsi="Calibri"/>
          <w:sz w:val="20"/>
        </w:rPr>
        <w:sectPr w:rsidR="00B10985" w:rsidSect="003B3F3E">
          <w:type w:val="continuous"/>
          <w:pgSz w:w="12240" w:h="15840" w:code="1"/>
          <w:pgMar w:top="1440" w:right="1440" w:bottom="1440" w:left="1728" w:header="720" w:footer="1008" w:gutter="0"/>
          <w:cols w:space="720"/>
          <w:docGrid w:linePitch="360"/>
        </w:sectPr>
      </w:pPr>
    </w:p>
    <w:p w:rsidR="00B10985" w:rsidRPr="000952A1" w:rsidRDefault="00B10985" w:rsidP="00B10985">
      <w:pPr>
        <w:tabs>
          <w:tab w:val="left" w:pos="360"/>
          <w:tab w:val="left" w:pos="720"/>
          <w:tab w:val="left" w:pos="1080"/>
          <w:tab w:val="left" w:pos="1440"/>
          <w:tab w:val="left" w:pos="5760"/>
          <w:tab w:val="left" w:pos="6480"/>
        </w:tabs>
        <w:outlineLvl w:val="1"/>
        <w:rPr>
          <w:rFonts w:ascii="Calibri" w:hAnsi="Calibri"/>
          <w:b/>
          <w:bCs/>
          <w:caps/>
          <w:color w:val="336633"/>
          <w:sz w:val="28"/>
          <w:szCs w:val="28"/>
        </w:rPr>
      </w:pPr>
      <w:r w:rsidRPr="000952A1">
        <w:rPr>
          <w:rFonts w:ascii="Calibri" w:hAnsi="Calibri"/>
          <w:b/>
          <w:bCs/>
          <w:caps/>
          <w:noProof/>
          <w:color w:val="336633"/>
          <w:sz w:val="28"/>
          <w:szCs w:val="28"/>
        </w:rPr>
        <w:t>Public Health DUAL DEGREE program</w:t>
      </w:r>
    </w:p>
    <w:p w:rsidR="00B10985" w:rsidRPr="000952A1" w:rsidRDefault="00B10985" w:rsidP="00B10985">
      <w:pPr>
        <w:outlineLvl w:val="1"/>
        <w:rPr>
          <w:rFonts w:ascii="Calibri" w:hAnsi="Calibri"/>
          <w:b/>
          <w:bCs/>
          <w:noProof/>
        </w:rPr>
      </w:pPr>
    </w:p>
    <w:p w:rsidR="00B10985" w:rsidRPr="000952A1" w:rsidRDefault="00B10985" w:rsidP="00B10985">
      <w:pPr>
        <w:outlineLvl w:val="1"/>
        <w:rPr>
          <w:rFonts w:ascii="Calibri" w:hAnsi="Calibri"/>
          <w:b/>
          <w:bCs/>
          <w:noProof/>
          <w:sz w:val="22"/>
          <w:szCs w:val="22"/>
        </w:rPr>
      </w:pPr>
      <w:r w:rsidRPr="000952A1">
        <w:rPr>
          <w:rFonts w:ascii="Calibri" w:hAnsi="Calibri"/>
          <w:b/>
          <w:bCs/>
          <w:noProof/>
          <w:sz w:val="22"/>
          <w:szCs w:val="22"/>
        </w:rPr>
        <w:t xml:space="preserve">Master of </w:t>
      </w:r>
      <w:r w:rsidR="00D114E8">
        <w:rPr>
          <w:rFonts w:ascii="Calibri" w:hAnsi="Calibri"/>
          <w:b/>
          <w:bCs/>
          <w:noProof/>
          <w:sz w:val="22"/>
          <w:szCs w:val="22"/>
        </w:rPr>
        <w:t>Health Administration</w:t>
      </w:r>
      <w:r w:rsidRPr="000952A1">
        <w:rPr>
          <w:rFonts w:ascii="Calibri" w:hAnsi="Calibri"/>
          <w:b/>
          <w:bCs/>
          <w:noProof/>
          <w:sz w:val="22"/>
          <w:szCs w:val="22"/>
        </w:rPr>
        <w:t xml:space="preserve"> (M</w:t>
      </w:r>
      <w:r>
        <w:rPr>
          <w:rFonts w:ascii="Calibri" w:hAnsi="Calibri"/>
          <w:b/>
          <w:bCs/>
          <w:noProof/>
          <w:sz w:val="22"/>
          <w:szCs w:val="22"/>
        </w:rPr>
        <w:t>.</w:t>
      </w:r>
      <w:r w:rsidR="00206FE2">
        <w:rPr>
          <w:rFonts w:ascii="Calibri" w:hAnsi="Calibri"/>
          <w:b/>
          <w:bCs/>
          <w:noProof/>
          <w:sz w:val="22"/>
          <w:szCs w:val="22"/>
        </w:rPr>
        <w:t>H</w:t>
      </w:r>
      <w:r>
        <w:rPr>
          <w:rFonts w:ascii="Calibri" w:hAnsi="Calibri"/>
          <w:b/>
          <w:bCs/>
          <w:noProof/>
          <w:sz w:val="22"/>
          <w:szCs w:val="22"/>
        </w:rPr>
        <w:t>.</w:t>
      </w:r>
      <w:r w:rsidR="00D114E8">
        <w:rPr>
          <w:rFonts w:ascii="Calibri" w:hAnsi="Calibri"/>
          <w:b/>
          <w:bCs/>
          <w:noProof/>
          <w:sz w:val="22"/>
          <w:szCs w:val="22"/>
        </w:rPr>
        <w:t>A</w:t>
      </w:r>
      <w:r>
        <w:rPr>
          <w:rFonts w:ascii="Calibri" w:hAnsi="Calibri"/>
          <w:b/>
          <w:bCs/>
          <w:noProof/>
          <w:sz w:val="22"/>
          <w:szCs w:val="22"/>
        </w:rPr>
        <w:t>.</w:t>
      </w:r>
      <w:r w:rsidRPr="000952A1">
        <w:rPr>
          <w:rFonts w:ascii="Calibri" w:hAnsi="Calibri"/>
          <w:b/>
          <w:bCs/>
          <w:noProof/>
          <w:sz w:val="22"/>
          <w:szCs w:val="22"/>
        </w:rPr>
        <w:t>) Degree</w:t>
      </w:r>
    </w:p>
    <w:p w:rsidR="00B10985" w:rsidRPr="000952A1" w:rsidRDefault="00D114E8" w:rsidP="00B10985">
      <w:pPr>
        <w:outlineLvl w:val="1"/>
        <w:rPr>
          <w:rFonts w:ascii="Calibri" w:hAnsi="Calibri"/>
          <w:b/>
          <w:bCs/>
          <w:sz w:val="22"/>
          <w:szCs w:val="22"/>
        </w:rPr>
      </w:pPr>
      <w:r>
        <w:rPr>
          <w:rFonts w:ascii="Calibri" w:hAnsi="Calibri"/>
          <w:b/>
          <w:bCs/>
          <w:noProof/>
          <w:sz w:val="22"/>
          <w:szCs w:val="22"/>
        </w:rPr>
        <w:t>Master of Public Health</w:t>
      </w:r>
      <w:r w:rsidR="00B10985" w:rsidRPr="000952A1">
        <w:rPr>
          <w:rFonts w:ascii="Calibri" w:hAnsi="Calibri"/>
          <w:b/>
          <w:bCs/>
          <w:noProof/>
          <w:sz w:val="22"/>
          <w:szCs w:val="22"/>
        </w:rPr>
        <w:t xml:space="preserve"> (</w:t>
      </w:r>
      <w:r>
        <w:rPr>
          <w:rFonts w:ascii="Calibri" w:hAnsi="Calibri"/>
          <w:b/>
          <w:bCs/>
          <w:noProof/>
          <w:sz w:val="22"/>
          <w:szCs w:val="22"/>
        </w:rPr>
        <w:t>M.P</w:t>
      </w:r>
      <w:r w:rsidR="00B10985">
        <w:rPr>
          <w:rFonts w:ascii="Calibri" w:hAnsi="Calibri"/>
          <w:b/>
          <w:bCs/>
          <w:noProof/>
          <w:sz w:val="22"/>
          <w:szCs w:val="22"/>
        </w:rPr>
        <w:t>.</w:t>
      </w:r>
      <w:r>
        <w:rPr>
          <w:rFonts w:ascii="Calibri" w:hAnsi="Calibri"/>
          <w:b/>
          <w:bCs/>
          <w:noProof/>
          <w:sz w:val="22"/>
          <w:szCs w:val="22"/>
        </w:rPr>
        <w:t>H.</w:t>
      </w:r>
      <w:r w:rsidR="00B10985" w:rsidRPr="000952A1">
        <w:rPr>
          <w:rFonts w:ascii="Calibri" w:hAnsi="Calibri"/>
          <w:b/>
          <w:bCs/>
          <w:noProof/>
          <w:sz w:val="22"/>
          <w:szCs w:val="22"/>
        </w:rPr>
        <w:t xml:space="preserve">) Degree </w:t>
      </w:r>
      <w:r>
        <w:rPr>
          <w:rFonts w:ascii="Calibri" w:hAnsi="Calibri"/>
          <w:b/>
          <w:bCs/>
          <w:noProof/>
          <w:sz w:val="22"/>
          <w:szCs w:val="22"/>
        </w:rPr>
        <w:t xml:space="preserve">in </w:t>
      </w:r>
      <w:r w:rsidR="00206FE2">
        <w:rPr>
          <w:rFonts w:ascii="Calibri" w:hAnsi="Calibri"/>
          <w:b/>
          <w:bCs/>
          <w:noProof/>
          <w:sz w:val="22"/>
          <w:szCs w:val="22"/>
        </w:rPr>
        <w:t xml:space="preserve">Public Health with a Concentration in </w:t>
      </w:r>
      <w:r>
        <w:rPr>
          <w:rFonts w:ascii="Calibri" w:hAnsi="Calibri"/>
          <w:b/>
          <w:bCs/>
          <w:noProof/>
          <w:sz w:val="22"/>
          <w:szCs w:val="22"/>
        </w:rPr>
        <w:t>Health Policies and Programs</w:t>
      </w:r>
    </w:p>
    <w:p w:rsidR="0004519C" w:rsidRPr="000952A1" w:rsidRDefault="000F721A" w:rsidP="0004519C">
      <w:pPr>
        <w:rPr>
          <w:rFonts w:ascii="Calibri" w:hAnsi="Calibri"/>
          <w:sz w:val="18"/>
        </w:rPr>
      </w:pPr>
      <w:r w:rsidRPr="000952A1">
        <w:rPr>
          <w:rFonts w:ascii="Calibri" w:hAnsi="Calibri"/>
          <w:noProof/>
          <w:sz w:val="18"/>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111125</wp:posOffset>
                </wp:positionV>
                <wp:extent cx="5829300" cy="0"/>
                <wp:effectExtent l="11430" t="6350" r="7620" b="12700"/>
                <wp:wrapNone/>
                <wp:docPr id="1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0F26C" id="Line 87"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5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BF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Jo9hh6MxhXQkitNjZUR4/q1Txr+t0hpeuOqB2PHN9OBvKykJG8SwkbZ+CG7fBFM4ghe69j&#10;o46t7QMktAAdox6nmx786BGFw8ksnz+k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"/>
            </w:pict>
          </mc:Fallback>
        </mc:AlternateContent>
      </w:r>
    </w:p>
    <w:p w:rsidR="0004519C" w:rsidRPr="00D507CC" w:rsidRDefault="0004519C" w:rsidP="0004519C">
      <w:pPr>
        <w:rPr>
          <w:rFonts w:ascii="Calibri" w:hAnsi="Calibri"/>
        </w:rPr>
        <w:sectPr w:rsidR="0004519C" w:rsidRPr="00D507CC" w:rsidSect="003B3F3E">
          <w:headerReference w:type="default" r:id="rId23"/>
          <w:pgSz w:w="12240" w:h="15840" w:code="1"/>
          <w:pgMar w:top="1440" w:right="1440" w:bottom="1440" w:left="1728" w:header="720" w:footer="1008" w:gutter="0"/>
          <w:cols w:space="720"/>
          <w:docGrid w:linePitch="360"/>
        </w:sectPr>
      </w:pPr>
    </w:p>
    <w:p w:rsidR="0004519C" w:rsidRPr="00D507CC" w:rsidRDefault="0004519C" w:rsidP="0004519C">
      <w:pPr>
        <w:rPr>
          <w:rFonts w:ascii="Calibri" w:hAnsi="Calibri"/>
        </w:rPr>
      </w:pPr>
      <w:r w:rsidRPr="005C7D4C">
        <w:rPr>
          <w:rFonts w:ascii="Calibri" w:hAnsi="Calibri"/>
          <w:b/>
        </w:rPr>
        <w:t>DEGREE INFORMATION</w:t>
      </w:r>
    </w:p>
    <w:p w:rsidR="0004519C" w:rsidRPr="000952A1" w:rsidRDefault="0004519C" w:rsidP="0004519C">
      <w:pPr>
        <w:rPr>
          <w:rFonts w:ascii="Calibri" w:hAnsi="Calibri"/>
          <w:sz w:val="18"/>
        </w:rPr>
      </w:pPr>
    </w:p>
    <w:p w:rsidR="0004519C" w:rsidRPr="000952A1" w:rsidRDefault="0004519C" w:rsidP="0004519C">
      <w:pPr>
        <w:ind w:left="2160" w:hanging="2160"/>
        <w:rPr>
          <w:rFonts w:ascii="Calibri" w:hAnsi="Calibri"/>
          <w:b/>
          <w:bCs/>
          <w:sz w:val="18"/>
        </w:rPr>
      </w:pPr>
      <w:r w:rsidRPr="000952A1">
        <w:rPr>
          <w:rFonts w:ascii="Calibri" w:hAnsi="Calibri"/>
          <w:b/>
          <w:bCs/>
          <w:sz w:val="18"/>
        </w:rPr>
        <w:t>Program Admission Deadlines:</w:t>
      </w:r>
    </w:p>
    <w:p w:rsidR="0004519C" w:rsidRDefault="000F60D0" w:rsidP="006C4BDA">
      <w:pPr>
        <w:rPr>
          <w:rFonts w:ascii="Calibri" w:hAnsi="Calibri"/>
          <w:noProof/>
          <w:sz w:val="18"/>
        </w:rPr>
      </w:pPr>
      <w:r>
        <w:rPr>
          <w:rFonts w:ascii="Calibri" w:hAnsi="Calibri"/>
          <w:noProof/>
          <w:sz w:val="18"/>
        </w:rPr>
        <w:t>Refer to each Program for admission deadline information</w:t>
      </w:r>
    </w:p>
    <w:p w:rsidR="000F60D0" w:rsidRPr="000952A1" w:rsidRDefault="000F60D0" w:rsidP="0004519C">
      <w:pPr>
        <w:ind w:left="2160"/>
        <w:rPr>
          <w:rFonts w:ascii="Calibri" w:hAnsi="Calibri"/>
          <w:noProof/>
          <w:sz w:val="18"/>
        </w:rPr>
      </w:pPr>
    </w:p>
    <w:p w:rsidR="0004519C" w:rsidRPr="00372EF8" w:rsidRDefault="0004519C" w:rsidP="0004519C">
      <w:pPr>
        <w:ind w:left="1440" w:hanging="1440"/>
        <w:rPr>
          <w:rFonts w:ascii="Calibri" w:hAnsi="Calibri"/>
          <w:bCs/>
          <w:sz w:val="18"/>
        </w:rPr>
      </w:pPr>
      <w:r w:rsidRPr="000952A1">
        <w:rPr>
          <w:rFonts w:ascii="Calibri" w:hAnsi="Calibri"/>
          <w:b/>
          <w:bCs/>
          <w:sz w:val="18"/>
        </w:rPr>
        <w:t>Minimum Total Hours:</w:t>
      </w:r>
      <w:r w:rsidRPr="000952A1">
        <w:rPr>
          <w:rFonts w:ascii="Calibri" w:hAnsi="Calibri"/>
          <w:b/>
          <w:bCs/>
          <w:sz w:val="18"/>
        </w:rPr>
        <w:tab/>
      </w:r>
      <w:r w:rsidR="00372EF8">
        <w:rPr>
          <w:rFonts w:ascii="Calibri" w:hAnsi="Calibri"/>
          <w:b/>
          <w:bCs/>
          <w:sz w:val="18"/>
        </w:rPr>
        <w:tab/>
      </w:r>
      <w:r w:rsidR="00C14858">
        <w:rPr>
          <w:rFonts w:ascii="Calibri" w:hAnsi="Calibri"/>
          <w:bCs/>
          <w:sz w:val="18"/>
        </w:rPr>
        <w:t>70</w:t>
      </w:r>
    </w:p>
    <w:p w:rsidR="0004519C" w:rsidRPr="000952A1" w:rsidRDefault="0004519C" w:rsidP="0004519C">
      <w:pPr>
        <w:ind w:left="1440" w:hanging="1440"/>
        <w:rPr>
          <w:rFonts w:ascii="Calibri" w:hAnsi="Calibri"/>
          <w:bCs/>
          <w:sz w:val="18"/>
        </w:rPr>
      </w:pPr>
      <w:r w:rsidRPr="000952A1">
        <w:rPr>
          <w:rFonts w:ascii="Calibri" w:hAnsi="Calibri"/>
          <w:b/>
          <w:bCs/>
          <w:sz w:val="18"/>
        </w:rPr>
        <w:t>Program Level:</w:t>
      </w:r>
      <w:r w:rsidRPr="000952A1">
        <w:rPr>
          <w:rFonts w:ascii="Calibri" w:hAnsi="Calibri"/>
          <w:b/>
          <w:bCs/>
          <w:sz w:val="18"/>
        </w:rPr>
        <w:tab/>
      </w:r>
      <w:r w:rsidRPr="000952A1">
        <w:rPr>
          <w:rFonts w:ascii="Calibri" w:hAnsi="Calibri"/>
          <w:b/>
          <w:bCs/>
          <w:sz w:val="18"/>
        </w:rPr>
        <w:tab/>
      </w:r>
      <w:r>
        <w:rPr>
          <w:rFonts w:ascii="Calibri" w:hAnsi="Calibri"/>
          <w:b/>
          <w:bCs/>
          <w:sz w:val="18"/>
        </w:rPr>
        <w:tab/>
      </w:r>
      <w:r w:rsidRPr="000952A1">
        <w:rPr>
          <w:rFonts w:ascii="Calibri" w:hAnsi="Calibri"/>
          <w:bCs/>
          <w:sz w:val="18"/>
        </w:rPr>
        <w:t>Masters</w:t>
      </w:r>
    </w:p>
    <w:p w:rsidR="0017609F" w:rsidRPr="006C4BDA" w:rsidRDefault="0004519C" w:rsidP="0004519C">
      <w:pPr>
        <w:rPr>
          <w:rFonts w:ascii="Calibri" w:hAnsi="Calibri"/>
          <w:bCs/>
          <w:sz w:val="18"/>
        </w:rPr>
      </w:pPr>
      <w:r w:rsidRPr="000952A1">
        <w:rPr>
          <w:rFonts w:ascii="Calibri" w:hAnsi="Calibri"/>
          <w:b/>
          <w:bCs/>
          <w:sz w:val="18"/>
        </w:rPr>
        <w:t>CIP Code:</w:t>
      </w:r>
      <w:r w:rsidRPr="000952A1">
        <w:rPr>
          <w:rFonts w:ascii="Calibri" w:hAnsi="Calibri"/>
          <w:b/>
          <w:bCs/>
          <w:sz w:val="18"/>
        </w:rPr>
        <w:tab/>
      </w:r>
      <w:r w:rsidRPr="000952A1">
        <w:rPr>
          <w:rFonts w:ascii="Calibri" w:hAnsi="Calibri"/>
          <w:b/>
          <w:bCs/>
          <w:sz w:val="18"/>
        </w:rPr>
        <w:tab/>
      </w:r>
      <w:r>
        <w:rPr>
          <w:rFonts w:ascii="Calibri" w:hAnsi="Calibri"/>
          <w:b/>
          <w:bCs/>
          <w:sz w:val="18"/>
        </w:rPr>
        <w:tab/>
      </w:r>
      <w:r>
        <w:rPr>
          <w:rFonts w:ascii="Calibri" w:hAnsi="Calibri"/>
          <w:b/>
          <w:bCs/>
          <w:sz w:val="18"/>
        </w:rPr>
        <w:tab/>
      </w:r>
      <w:r>
        <w:rPr>
          <w:rFonts w:ascii="Calibri" w:hAnsi="Calibri"/>
          <w:b/>
          <w:bCs/>
          <w:sz w:val="18"/>
        </w:rPr>
        <w:tab/>
      </w:r>
      <w:r w:rsidR="00F15DFF" w:rsidRPr="006C4BDA">
        <w:rPr>
          <w:rFonts w:ascii="Calibri" w:hAnsi="Calibri"/>
          <w:bCs/>
          <w:sz w:val="18"/>
        </w:rPr>
        <w:t>Refer to programs</w:t>
      </w:r>
    </w:p>
    <w:p w:rsidR="0004519C" w:rsidRPr="00372EF8" w:rsidRDefault="0004519C" w:rsidP="0004519C">
      <w:pPr>
        <w:rPr>
          <w:rFonts w:ascii="Calibri" w:hAnsi="Calibri"/>
          <w:bCs/>
          <w:color w:val="FF0000"/>
          <w:sz w:val="18"/>
        </w:rPr>
      </w:pPr>
      <w:r w:rsidRPr="000952A1">
        <w:rPr>
          <w:rFonts w:ascii="Calibri" w:hAnsi="Calibri"/>
          <w:b/>
          <w:bCs/>
          <w:sz w:val="18"/>
        </w:rPr>
        <w:t>Dept Code:</w:t>
      </w:r>
      <w:r w:rsidRPr="000952A1">
        <w:rPr>
          <w:rFonts w:ascii="Calibri" w:hAnsi="Calibri"/>
          <w:b/>
          <w:bCs/>
          <w:sz w:val="18"/>
        </w:rPr>
        <w:tab/>
      </w:r>
      <w:r w:rsidRPr="000952A1">
        <w:rPr>
          <w:rFonts w:ascii="Calibri" w:hAnsi="Calibri"/>
          <w:b/>
          <w:bCs/>
          <w:sz w:val="18"/>
        </w:rPr>
        <w:tab/>
      </w:r>
      <w:r>
        <w:rPr>
          <w:rFonts w:ascii="Calibri" w:hAnsi="Calibri"/>
          <w:bCs/>
          <w:sz w:val="18"/>
        </w:rPr>
        <w:tab/>
      </w:r>
      <w:r>
        <w:rPr>
          <w:rFonts w:ascii="Calibri" w:hAnsi="Calibri"/>
          <w:bCs/>
          <w:sz w:val="18"/>
        </w:rPr>
        <w:tab/>
      </w:r>
      <w:r w:rsidR="00F15DFF">
        <w:rPr>
          <w:rFonts w:ascii="Calibri" w:hAnsi="Calibri"/>
          <w:bCs/>
          <w:sz w:val="18"/>
        </w:rPr>
        <w:t>Refer to programs</w:t>
      </w:r>
    </w:p>
    <w:p w:rsidR="0004519C" w:rsidRDefault="0004519C" w:rsidP="0004519C">
      <w:pPr>
        <w:rPr>
          <w:rFonts w:ascii="Calibri" w:hAnsi="Calibri"/>
          <w:bCs/>
          <w:sz w:val="18"/>
        </w:rPr>
      </w:pPr>
      <w:r w:rsidRPr="000952A1">
        <w:rPr>
          <w:rFonts w:ascii="Calibri" w:hAnsi="Calibri"/>
          <w:b/>
          <w:bCs/>
          <w:sz w:val="18"/>
        </w:rPr>
        <w:t>Program (Major/College):</w:t>
      </w:r>
      <w:r w:rsidRPr="000952A1">
        <w:rPr>
          <w:rFonts w:ascii="Calibri" w:hAnsi="Calibri"/>
          <w:b/>
          <w:bCs/>
          <w:sz w:val="18"/>
        </w:rPr>
        <w:tab/>
      </w:r>
      <w:r w:rsidRPr="000952A1">
        <w:rPr>
          <w:rFonts w:ascii="Calibri" w:hAnsi="Calibri"/>
          <w:bCs/>
          <w:sz w:val="18"/>
        </w:rPr>
        <w:t>MHA PH</w:t>
      </w:r>
    </w:p>
    <w:p w:rsidR="0004519C" w:rsidRPr="000952A1" w:rsidRDefault="0004519C" w:rsidP="0004519C">
      <w:pPr>
        <w:rPr>
          <w:rFonts w:ascii="Calibri" w:hAnsi="Calibri"/>
          <w:bCs/>
          <w:sz w:val="18"/>
        </w:rPr>
      </w:pPr>
      <w:r>
        <w:rPr>
          <w:rFonts w:ascii="Calibri" w:hAnsi="Calibri"/>
          <w:bCs/>
          <w:sz w:val="18"/>
        </w:rPr>
        <w:tab/>
      </w:r>
      <w:r>
        <w:rPr>
          <w:rFonts w:ascii="Calibri" w:hAnsi="Calibri"/>
          <w:bCs/>
          <w:sz w:val="18"/>
        </w:rPr>
        <w:tab/>
      </w:r>
      <w:r>
        <w:rPr>
          <w:rFonts w:ascii="Calibri" w:hAnsi="Calibri"/>
          <w:bCs/>
          <w:sz w:val="18"/>
        </w:rPr>
        <w:tab/>
      </w:r>
      <w:r>
        <w:rPr>
          <w:rFonts w:ascii="Calibri" w:hAnsi="Calibri"/>
          <w:bCs/>
          <w:sz w:val="18"/>
        </w:rPr>
        <w:tab/>
      </w:r>
      <w:r>
        <w:rPr>
          <w:rFonts w:ascii="Calibri" w:hAnsi="Calibri"/>
          <w:bCs/>
          <w:sz w:val="18"/>
        </w:rPr>
        <w:tab/>
      </w:r>
      <w:r>
        <w:rPr>
          <w:rFonts w:ascii="Calibri" w:hAnsi="Calibri"/>
          <w:bCs/>
          <w:sz w:val="18"/>
        </w:rPr>
        <w:tab/>
        <w:t>MPH PH</w:t>
      </w:r>
    </w:p>
    <w:p w:rsidR="0004519C" w:rsidRPr="009B0872" w:rsidRDefault="0004519C" w:rsidP="0004519C">
      <w:pPr>
        <w:rPr>
          <w:rFonts w:ascii="Calibri" w:hAnsi="Calibri"/>
          <w:b/>
          <w:bCs/>
        </w:rPr>
      </w:pPr>
      <w:r w:rsidRPr="000952A1">
        <w:rPr>
          <w:rFonts w:ascii="Calibri" w:hAnsi="Calibri"/>
          <w:b/>
          <w:bCs/>
          <w:sz w:val="18"/>
        </w:rPr>
        <w:br w:type="column"/>
      </w:r>
      <w:r w:rsidRPr="009B0872">
        <w:rPr>
          <w:rFonts w:ascii="Calibri" w:hAnsi="Calibri"/>
          <w:b/>
          <w:bCs/>
        </w:rPr>
        <w:t>CONTACT INFORMATION</w:t>
      </w:r>
    </w:p>
    <w:p w:rsidR="0004519C" w:rsidRPr="000952A1" w:rsidRDefault="0004519C" w:rsidP="0004519C">
      <w:pPr>
        <w:jc w:val="center"/>
        <w:rPr>
          <w:rFonts w:ascii="Calibri" w:hAnsi="Calibri"/>
          <w:b/>
          <w:bCs/>
          <w:color w:val="0000FF"/>
          <w:sz w:val="18"/>
        </w:rPr>
      </w:pPr>
    </w:p>
    <w:p w:rsidR="0004519C" w:rsidRPr="000952A1" w:rsidRDefault="0004519C" w:rsidP="0004519C">
      <w:pPr>
        <w:tabs>
          <w:tab w:val="left" w:pos="1800"/>
        </w:tabs>
        <w:rPr>
          <w:rFonts w:ascii="Calibri" w:hAnsi="Calibri"/>
          <w:b/>
          <w:bCs/>
          <w:sz w:val="18"/>
        </w:rPr>
      </w:pPr>
      <w:r w:rsidRPr="000952A1">
        <w:rPr>
          <w:rFonts w:ascii="Calibri" w:hAnsi="Calibri"/>
          <w:b/>
          <w:bCs/>
          <w:sz w:val="18"/>
        </w:rPr>
        <w:t>College:</w:t>
      </w:r>
      <w:r w:rsidRPr="000952A1">
        <w:rPr>
          <w:rFonts w:ascii="Calibri" w:hAnsi="Calibri"/>
          <w:b/>
          <w:bCs/>
          <w:sz w:val="18"/>
        </w:rPr>
        <w:tab/>
      </w:r>
      <w:r w:rsidRPr="000952A1">
        <w:rPr>
          <w:rFonts w:ascii="Calibri" w:hAnsi="Calibri"/>
          <w:bCs/>
          <w:sz w:val="18"/>
        </w:rPr>
        <w:t>Public Health</w:t>
      </w:r>
    </w:p>
    <w:p w:rsidR="0004519C" w:rsidRPr="000952A1" w:rsidRDefault="0004519C" w:rsidP="0004519C">
      <w:pPr>
        <w:tabs>
          <w:tab w:val="left" w:pos="1800"/>
          <w:tab w:val="left" w:pos="2160"/>
        </w:tabs>
        <w:rPr>
          <w:rFonts w:ascii="Calibri" w:hAnsi="Calibri"/>
          <w:b/>
          <w:bCs/>
          <w:sz w:val="18"/>
          <w:szCs w:val="18"/>
        </w:rPr>
      </w:pPr>
    </w:p>
    <w:p w:rsidR="0004519C" w:rsidRPr="000952A1" w:rsidRDefault="0004519C" w:rsidP="0004519C">
      <w:pPr>
        <w:tabs>
          <w:tab w:val="left" w:pos="1800"/>
          <w:tab w:val="left" w:pos="2160"/>
        </w:tabs>
        <w:rPr>
          <w:rFonts w:ascii="Calibri" w:hAnsi="Calibri"/>
          <w:bCs/>
          <w:sz w:val="18"/>
          <w:szCs w:val="18"/>
        </w:rPr>
      </w:pPr>
      <w:r w:rsidRPr="000952A1">
        <w:rPr>
          <w:rFonts w:ascii="Calibri" w:hAnsi="Calibri"/>
          <w:b/>
          <w:bCs/>
          <w:sz w:val="18"/>
          <w:szCs w:val="18"/>
        </w:rPr>
        <w:t>Contact Information:</w:t>
      </w:r>
      <w:r w:rsidRPr="000952A1">
        <w:rPr>
          <w:rFonts w:ascii="Calibri" w:hAnsi="Calibri"/>
          <w:b/>
          <w:bCs/>
          <w:sz w:val="18"/>
          <w:szCs w:val="18"/>
        </w:rPr>
        <w:tab/>
      </w:r>
      <w:hyperlink r:id="rId24" w:history="1">
        <w:r w:rsidRPr="00D507CC">
          <w:rPr>
            <w:rStyle w:val="Hyperlink"/>
            <w:rFonts w:ascii="Calibri" w:hAnsi="Calibri" w:cs="Calibri"/>
            <w:bCs/>
            <w:sz w:val="18"/>
            <w:szCs w:val="18"/>
          </w:rPr>
          <w:t>www.grad.usf.edu</w:t>
        </w:r>
      </w:hyperlink>
      <w:r w:rsidRPr="00D507CC">
        <w:rPr>
          <w:rFonts w:ascii="Calibri" w:hAnsi="Calibri" w:cs="Calibri"/>
          <w:bCs/>
          <w:sz w:val="18"/>
          <w:szCs w:val="18"/>
        </w:rPr>
        <w:t xml:space="preserve"> </w:t>
      </w:r>
    </w:p>
    <w:p w:rsidR="0004519C" w:rsidRPr="00D507CC" w:rsidRDefault="0004519C" w:rsidP="0004519C">
      <w:pPr>
        <w:tabs>
          <w:tab w:val="left" w:pos="1800"/>
        </w:tabs>
        <w:rPr>
          <w:rFonts w:ascii="Calibri" w:hAnsi="Calibri" w:cs="Calibri"/>
          <w:b/>
          <w:bCs/>
          <w:sz w:val="18"/>
        </w:rPr>
      </w:pPr>
    </w:p>
    <w:p w:rsidR="0004519C" w:rsidRPr="000952A1" w:rsidRDefault="0004519C" w:rsidP="0004519C">
      <w:pPr>
        <w:tabs>
          <w:tab w:val="left" w:pos="1800"/>
        </w:tabs>
        <w:rPr>
          <w:rFonts w:ascii="Calibri" w:hAnsi="Calibri"/>
          <w:b/>
          <w:bCs/>
          <w:sz w:val="18"/>
        </w:rPr>
      </w:pPr>
    </w:p>
    <w:p w:rsidR="0004519C" w:rsidRPr="000952A1" w:rsidRDefault="0004519C" w:rsidP="0004519C">
      <w:pPr>
        <w:rPr>
          <w:rFonts w:ascii="Calibri" w:hAnsi="Calibri"/>
          <w:b/>
          <w:bCs/>
          <w:sz w:val="18"/>
        </w:rPr>
        <w:sectPr w:rsidR="0004519C" w:rsidRPr="000952A1" w:rsidSect="003B3F3E">
          <w:type w:val="continuous"/>
          <w:pgSz w:w="12240" w:h="15840" w:code="1"/>
          <w:pgMar w:top="1440" w:right="1440" w:bottom="1440" w:left="1728" w:header="720" w:footer="1008" w:gutter="0"/>
          <w:cols w:num="2" w:space="792"/>
          <w:docGrid w:linePitch="360"/>
        </w:sectPr>
      </w:pPr>
      <w:r w:rsidRPr="000952A1">
        <w:rPr>
          <w:rFonts w:ascii="Calibri" w:hAnsi="Calibri"/>
          <w:b/>
          <w:bCs/>
          <w:sz w:val="18"/>
        </w:rPr>
        <w:br w:type="textWrapping" w:clear="all"/>
      </w:r>
    </w:p>
    <w:p w:rsidR="0004519C" w:rsidRDefault="0004519C" w:rsidP="0004519C">
      <w:pPr>
        <w:rPr>
          <w:rFonts w:ascii="Calibri" w:hAnsi="Calibri"/>
          <w:b/>
          <w:bCs/>
          <w:sz w:val="18"/>
        </w:rPr>
        <w:sectPr w:rsidR="0004519C" w:rsidSect="003B3F3E">
          <w:type w:val="continuous"/>
          <w:pgSz w:w="12240" w:h="15840" w:code="1"/>
          <w:pgMar w:top="1440" w:right="1440" w:bottom="1440" w:left="1728" w:header="720" w:footer="1008" w:gutter="0"/>
          <w:cols w:num="2" w:sep="1" w:space="720"/>
          <w:docGrid w:linePitch="360"/>
        </w:sectPr>
      </w:pPr>
      <w:r w:rsidRPr="000952A1">
        <w:rPr>
          <w:rFonts w:ascii="Calibri" w:hAnsi="Calibri"/>
          <w:b/>
          <w:bCs/>
          <w:sz w:val="18"/>
        </w:rPr>
        <w:br w:type="textWrapping" w:clear="all"/>
      </w:r>
    </w:p>
    <w:p w:rsidR="0004519C" w:rsidRDefault="000F721A" w:rsidP="0004519C">
      <w:pPr>
        <w:tabs>
          <w:tab w:val="left" w:pos="360"/>
          <w:tab w:val="left" w:pos="720"/>
          <w:tab w:val="left" w:pos="1080"/>
          <w:tab w:val="left" w:pos="1440"/>
          <w:tab w:val="left" w:pos="5760"/>
          <w:tab w:val="left" w:pos="6480"/>
        </w:tabs>
        <w:rPr>
          <w:rFonts w:ascii="Calibri" w:hAnsi="Calibri"/>
          <w:b/>
          <w:bCs/>
          <w:sz w:val="18"/>
        </w:rPr>
      </w:pPr>
      <w:r w:rsidRPr="009B0872">
        <w:rPr>
          <w:rFonts w:ascii="Calibri" w:hAnsi="Calibri"/>
          <w:b/>
          <w:bCs/>
          <w:noProof/>
          <w:sz w:val="18"/>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24130</wp:posOffset>
                </wp:positionV>
                <wp:extent cx="5943600" cy="0"/>
                <wp:effectExtent l="20955" t="24130" r="26670" b="23495"/>
                <wp:wrapNone/>
                <wp:docPr id="1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B70D2" id="Line 8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" strokeweight="3pt">
                <v:stroke linestyle="thinThin"/>
              </v:line>
            </w:pict>
          </mc:Fallback>
        </mc:AlternateContent>
      </w:r>
    </w:p>
    <w:p w:rsidR="0004519C" w:rsidRPr="009B0872" w:rsidRDefault="0004519C" w:rsidP="0004519C">
      <w:pPr>
        <w:tabs>
          <w:tab w:val="left" w:pos="360"/>
          <w:tab w:val="left" w:pos="720"/>
          <w:tab w:val="left" w:pos="1080"/>
          <w:tab w:val="left" w:pos="1440"/>
          <w:tab w:val="left" w:pos="5760"/>
          <w:tab w:val="left" w:pos="6480"/>
        </w:tabs>
        <w:rPr>
          <w:rFonts w:ascii="Calibri" w:hAnsi="Calibri"/>
          <w:b/>
        </w:rPr>
      </w:pPr>
      <w:r w:rsidRPr="009B0872">
        <w:rPr>
          <w:rFonts w:ascii="Calibri" w:hAnsi="Calibri"/>
          <w:b/>
        </w:rPr>
        <w:t xml:space="preserve">PROGRAM INFORMATION </w:t>
      </w:r>
    </w:p>
    <w:p w:rsidR="0004519C" w:rsidRPr="009B0872" w:rsidRDefault="0004519C" w:rsidP="0004519C">
      <w:pPr>
        <w:tabs>
          <w:tab w:val="left" w:pos="360"/>
          <w:tab w:val="left" w:pos="720"/>
          <w:tab w:val="left" w:pos="1080"/>
          <w:tab w:val="left" w:pos="1440"/>
          <w:tab w:val="left" w:pos="5760"/>
          <w:tab w:val="left" w:pos="6480"/>
        </w:tabs>
        <w:rPr>
          <w:rFonts w:ascii="Calibri" w:hAnsi="Calibri"/>
          <w:sz w:val="18"/>
          <w:szCs w:val="18"/>
        </w:rPr>
      </w:pPr>
    </w:p>
    <w:p w:rsidR="0004519C" w:rsidRPr="0017609F" w:rsidRDefault="00372EF8" w:rsidP="00C56245">
      <w:pPr>
        <w:tabs>
          <w:tab w:val="left" w:pos="360"/>
          <w:tab w:val="left" w:pos="720"/>
          <w:tab w:val="left" w:pos="1080"/>
          <w:tab w:val="left" w:pos="1440"/>
          <w:tab w:val="left" w:pos="5760"/>
          <w:tab w:val="left" w:pos="6480"/>
        </w:tabs>
        <w:jc w:val="both"/>
        <w:rPr>
          <w:rFonts w:ascii="Calibri" w:hAnsi="Calibri"/>
          <w:noProof/>
          <w:sz w:val="18"/>
        </w:rPr>
      </w:pPr>
      <w:r w:rsidRPr="0017609F">
        <w:rPr>
          <w:rFonts w:ascii="Calibri" w:hAnsi="Calibri"/>
          <w:noProof/>
          <w:sz w:val="18"/>
        </w:rPr>
        <w:t>The M.H.A./M.P.H. dual degree provides a unique opportunity for students who are interested in both health administration and health policy to pursue both intersts, recognizing that the health care marketplace has professional opportunities that require both skill sets.</w:t>
      </w:r>
      <w:r w:rsidR="00206FE2" w:rsidRPr="0017609F">
        <w:rPr>
          <w:rFonts w:ascii="Calibri" w:hAnsi="Calibri"/>
          <w:noProof/>
          <w:sz w:val="18"/>
        </w:rPr>
        <w:t xml:space="preserve"> For specific information on each degree, refer to that degree program’s listing in the Catalog.</w:t>
      </w:r>
    </w:p>
    <w:p w:rsidR="0017609F" w:rsidRPr="0017609F" w:rsidRDefault="0017609F" w:rsidP="00C56245">
      <w:pPr>
        <w:tabs>
          <w:tab w:val="left" w:pos="360"/>
          <w:tab w:val="left" w:pos="720"/>
          <w:tab w:val="left" w:pos="1080"/>
          <w:tab w:val="left" w:pos="1440"/>
          <w:tab w:val="left" w:pos="5760"/>
          <w:tab w:val="left" w:pos="6480"/>
        </w:tabs>
        <w:jc w:val="both"/>
        <w:rPr>
          <w:rFonts w:ascii="Calibri" w:hAnsi="Calibri"/>
          <w:b/>
          <w:bCs/>
          <w:sz w:val="18"/>
        </w:rPr>
      </w:pPr>
    </w:p>
    <w:p w:rsidR="0004519C" w:rsidRPr="000952A1" w:rsidRDefault="0004519C" w:rsidP="00C56245">
      <w:pPr>
        <w:tabs>
          <w:tab w:val="left" w:pos="360"/>
          <w:tab w:val="left" w:pos="720"/>
          <w:tab w:val="left" w:pos="1080"/>
          <w:tab w:val="left" w:pos="1440"/>
          <w:tab w:val="left" w:pos="5760"/>
          <w:tab w:val="left" w:pos="6480"/>
        </w:tabs>
        <w:rPr>
          <w:rFonts w:ascii="Calibri" w:hAnsi="Calibri"/>
          <w:b/>
          <w:bCs/>
          <w:sz w:val="18"/>
        </w:rPr>
      </w:pPr>
      <w:r w:rsidRPr="000952A1">
        <w:rPr>
          <w:rFonts w:ascii="Calibri" w:hAnsi="Calibri"/>
          <w:b/>
          <w:bCs/>
          <w:sz w:val="18"/>
        </w:rPr>
        <w:t>Accreditation:</w:t>
      </w:r>
      <w:r w:rsidRPr="000952A1">
        <w:rPr>
          <w:rFonts w:ascii="Calibri" w:hAnsi="Calibri"/>
          <w:b/>
          <w:bCs/>
          <w:sz w:val="18"/>
        </w:rPr>
        <w:tab/>
      </w:r>
    </w:p>
    <w:p w:rsidR="003A258A" w:rsidRPr="000952A1" w:rsidRDefault="003A258A" w:rsidP="00C56245">
      <w:pPr>
        <w:tabs>
          <w:tab w:val="left" w:pos="360"/>
          <w:tab w:val="left" w:pos="720"/>
          <w:tab w:val="left" w:pos="1080"/>
          <w:tab w:val="left" w:pos="1440"/>
          <w:tab w:val="left" w:pos="5760"/>
          <w:tab w:val="left" w:pos="6480"/>
        </w:tabs>
        <w:jc w:val="both"/>
        <w:rPr>
          <w:rFonts w:ascii="Calibri" w:hAnsi="Calibri"/>
          <w:sz w:val="18"/>
        </w:rPr>
      </w:pPr>
      <w:r w:rsidRPr="000952A1">
        <w:rPr>
          <w:rFonts w:ascii="Calibri" w:hAnsi="Calibri"/>
          <w:noProof/>
          <w:sz w:val="18"/>
        </w:rPr>
        <w:t>Accredited by the Commission on Colleges of the Southern Association of College and Schools.  The College is fully accredited by the Council on Education in Public Health.</w:t>
      </w:r>
      <w:r>
        <w:rPr>
          <w:rFonts w:ascii="Calibri" w:hAnsi="Calibri"/>
          <w:noProof/>
          <w:sz w:val="18"/>
        </w:rPr>
        <w:t xml:space="preserve">  Accredited by the Commission on Accreditation of Healthcare Management Education. </w:t>
      </w:r>
    </w:p>
    <w:p w:rsidR="00372EF8" w:rsidRPr="000952A1" w:rsidRDefault="00372EF8" w:rsidP="00C56245">
      <w:pPr>
        <w:tabs>
          <w:tab w:val="left" w:pos="360"/>
          <w:tab w:val="left" w:pos="720"/>
          <w:tab w:val="left" w:pos="1080"/>
          <w:tab w:val="left" w:pos="1440"/>
          <w:tab w:val="left" w:pos="5760"/>
          <w:tab w:val="left" w:pos="6480"/>
        </w:tabs>
        <w:rPr>
          <w:rFonts w:ascii="Calibri" w:hAnsi="Calibri"/>
          <w:sz w:val="18"/>
        </w:rPr>
      </w:pPr>
    </w:p>
    <w:p w:rsidR="0004519C" w:rsidRPr="009B0872" w:rsidRDefault="0004519C" w:rsidP="00C56245">
      <w:pPr>
        <w:tabs>
          <w:tab w:val="left" w:pos="360"/>
          <w:tab w:val="left" w:pos="720"/>
          <w:tab w:val="left" w:pos="1080"/>
          <w:tab w:val="left" w:pos="1440"/>
          <w:tab w:val="left" w:pos="5760"/>
          <w:tab w:val="left" w:pos="6480"/>
        </w:tabs>
        <w:rPr>
          <w:rFonts w:ascii="Calibri" w:hAnsi="Calibri"/>
          <w:b/>
          <w:bCs/>
        </w:rPr>
      </w:pPr>
      <w:r w:rsidRPr="009B0872">
        <w:rPr>
          <w:rFonts w:ascii="Calibri" w:hAnsi="Calibri"/>
          <w:b/>
          <w:bCs/>
        </w:rPr>
        <w:t>ADMISSION INFORMATION</w:t>
      </w:r>
    </w:p>
    <w:p w:rsidR="0004519C" w:rsidRPr="000952A1" w:rsidRDefault="0004519C" w:rsidP="00C56245">
      <w:pPr>
        <w:tabs>
          <w:tab w:val="left" w:pos="360"/>
          <w:tab w:val="left" w:pos="720"/>
          <w:tab w:val="left" w:pos="1080"/>
          <w:tab w:val="left" w:pos="1440"/>
          <w:tab w:val="left" w:pos="5760"/>
          <w:tab w:val="left" w:pos="6480"/>
        </w:tabs>
        <w:jc w:val="both"/>
        <w:rPr>
          <w:rFonts w:ascii="Calibri" w:hAnsi="Calibri"/>
          <w:noProof/>
          <w:sz w:val="18"/>
        </w:rPr>
      </w:pPr>
    </w:p>
    <w:p w:rsidR="0004519C" w:rsidRPr="000952A1" w:rsidRDefault="0004519C" w:rsidP="00C56245">
      <w:pPr>
        <w:tabs>
          <w:tab w:val="left" w:pos="360"/>
          <w:tab w:val="left" w:pos="720"/>
          <w:tab w:val="left" w:pos="1080"/>
          <w:tab w:val="left" w:pos="1440"/>
          <w:tab w:val="left" w:pos="5760"/>
          <w:tab w:val="left" w:pos="6480"/>
        </w:tabs>
        <w:jc w:val="both"/>
        <w:rPr>
          <w:rFonts w:ascii="Calibri" w:hAnsi="Calibri"/>
          <w:noProof/>
          <w:sz w:val="18"/>
        </w:rPr>
      </w:pPr>
      <w:r w:rsidRPr="000952A1">
        <w:rPr>
          <w:rFonts w:ascii="Calibri" w:hAnsi="Calibri"/>
          <w:noProof/>
          <w:sz w:val="18"/>
        </w:rPr>
        <w:t xml:space="preserve">Must meet University requirements (see Graduate Admissions) as well as requirements listed below. </w:t>
      </w:r>
    </w:p>
    <w:p w:rsidR="0004519C" w:rsidRPr="000952A1" w:rsidRDefault="0004519C" w:rsidP="00C56245">
      <w:pPr>
        <w:tabs>
          <w:tab w:val="left" w:pos="360"/>
          <w:tab w:val="left" w:pos="720"/>
          <w:tab w:val="left" w:pos="1080"/>
          <w:tab w:val="left" w:pos="1440"/>
          <w:tab w:val="left" w:pos="5760"/>
          <w:tab w:val="left" w:pos="6480"/>
        </w:tabs>
        <w:rPr>
          <w:rFonts w:ascii="Calibri" w:hAnsi="Calibri"/>
          <w:b/>
          <w:noProof/>
          <w:sz w:val="20"/>
          <w:szCs w:val="20"/>
        </w:rPr>
      </w:pPr>
    </w:p>
    <w:p w:rsidR="0004519C" w:rsidRPr="000952A1" w:rsidRDefault="0004519C" w:rsidP="00C56245">
      <w:pPr>
        <w:tabs>
          <w:tab w:val="left" w:pos="360"/>
          <w:tab w:val="left" w:pos="720"/>
          <w:tab w:val="left" w:pos="1080"/>
          <w:tab w:val="left" w:pos="1440"/>
          <w:tab w:val="left" w:pos="5760"/>
          <w:tab w:val="left" w:pos="6480"/>
        </w:tabs>
        <w:rPr>
          <w:rFonts w:ascii="Calibri" w:hAnsi="Calibri"/>
          <w:b/>
          <w:noProof/>
          <w:sz w:val="20"/>
          <w:szCs w:val="20"/>
        </w:rPr>
      </w:pPr>
      <w:r w:rsidRPr="000952A1">
        <w:rPr>
          <w:rFonts w:ascii="Calibri" w:hAnsi="Calibri"/>
          <w:b/>
          <w:noProof/>
          <w:sz w:val="20"/>
          <w:szCs w:val="20"/>
        </w:rPr>
        <w:t>Program Admission Requirements</w:t>
      </w:r>
    </w:p>
    <w:p w:rsidR="0004519C" w:rsidRDefault="0004519C" w:rsidP="00C56245">
      <w:pPr>
        <w:tabs>
          <w:tab w:val="left" w:pos="360"/>
          <w:tab w:val="left" w:pos="720"/>
          <w:tab w:val="left" w:pos="1080"/>
          <w:tab w:val="left" w:pos="1440"/>
          <w:tab w:val="left" w:pos="5760"/>
          <w:tab w:val="left" w:pos="6480"/>
        </w:tabs>
        <w:rPr>
          <w:rFonts w:ascii="Calibri" w:hAnsi="Calibri"/>
          <w:noProof/>
          <w:sz w:val="18"/>
          <w:szCs w:val="18"/>
        </w:rPr>
      </w:pPr>
      <w:r w:rsidRPr="000952A1">
        <w:rPr>
          <w:rFonts w:ascii="Calibri" w:hAnsi="Calibri"/>
          <w:noProof/>
          <w:sz w:val="18"/>
          <w:szCs w:val="18"/>
        </w:rPr>
        <w:t>Meeting these criteria per se shall not be the only basis for admission.</w:t>
      </w:r>
    </w:p>
    <w:p w:rsidR="0004519C" w:rsidRPr="000952A1" w:rsidRDefault="0004519C" w:rsidP="00C56245">
      <w:pPr>
        <w:tabs>
          <w:tab w:val="left" w:pos="360"/>
          <w:tab w:val="left" w:pos="720"/>
          <w:tab w:val="left" w:pos="1080"/>
          <w:tab w:val="left" w:pos="1440"/>
          <w:tab w:val="left" w:pos="5760"/>
          <w:tab w:val="left" w:pos="6480"/>
        </w:tabs>
        <w:rPr>
          <w:rFonts w:ascii="Calibri" w:hAnsi="Calibri"/>
          <w:noProof/>
          <w:sz w:val="18"/>
          <w:szCs w:val="18"/>
        </w:rPr>
      </w:pPr>
    </w:p>
    <w:p w:rsidR="0004519C" w:rsidRPr="000952A1" w:rsidRDefault="0004519C" w:rsidP="00C56245">
      <w:pPr>
        <w:numPr>
          <w:ilvl w:val="0"/>
          <w:numId w:val="12"/>
        </w:numPr>
        <w:tabs>
          <w:tab w:val="left" w:pos="720"/>
          <w:tab w:val="left" w:pos="1080"/>
          <w:tab w:val="left" w:pos="1440"/>
          <w:tab w:val="left" w:pos="1800"/>
          <w:tab w:val="left" w:pos="5760"/>
          <w:tab w:val="left" w:pos="6480"/>
        </w:tabs>
        <w:rPr>
          <w:rFonts w:ascii="Calibri" w:hAnsi="Calibri"/>
          <w:noProof/>
          <w:sz w:val="18"/>
        </w:rPr>
      </w:pPr>
      <w:r w:rsidRPr="000952A1">
        <w:rPr>
          <w:rFonts w:ascii="Calibri" w:hAnsi="Calibri"/>
          <w:noProof/>
          <w:sz w:val="18"/>
        </w:rPr>
        <w:t xml:space="preserve">Public health course prerequisites: </w:t>
      </w:r>
    </w:p>
    <w:p w:rsidR="00C56245" w:rsidRDefault="0004519C" w:rsidP="00C56245">
      <w:pPr>
        <w:numPr>
          <w:ilvl w:val="1"/>
          <w:numId w:val="12"/>
        </w:numPr>
        <w:tabs>
          <w:tab w:val="left" w:pos="360"/>
          <w:tab w:val="left" w:pos="1080"/>
          <w:tab w:val="left" w:pos="1440"/>
          <w:tab w:val="left" w:pos="1800"/>
          <w:tab w:val="left" w:pos="5760"/>
          <w:tab w:val="left" w:pos="6480"/>
        </w:tabs>
        <w:ind w:left="1080"/>
        <w:rPr>
          <w:rFonts w:ascii="Calibri" w:hAnsi="Calibri"/>
          <w:noProof/>
          <w:sz w:val="18"/>
        </w:rPr>
      </w:pPr>
      <w:r w:rsidRPr="000952A1">
        <w:rPr>
          <w:rFonts w:ascii="Calibri" w:hAnsi="Calibri"/>
          <w:noProof/>
          <w:sz w:val="18"/>
        </w:rPr>
        <w:t>Suggested/preferred undergraduate majors: Life sciences, social sciences, business, or health professions.</w:t>
      </w:r>
    </w:p>
    <w:p w:rsidR="00C56245" w:rsidRDefault="00C56245" w:rsidP="00C56245">
      <w:pPr>
        <w:tabs>
          <w:tab w:val="left" w:pos="360"/>
          <w:tab w:val="left" w:pos="1080"/>
          <w:tab w:val="left" w:pos="1440"/>
          <w:tab w:val="left" w:pos="1800"/>
          <w:tab w:val="left" w:pos="5760"/>
          <w:tab w:val="left" w:pos="6480"/>
        </w:tabs>
        <w:ind w:left="1080"/>
        <w:rPr>
          <w:rFonts w:ascii="Calibri" w:hAnsi="Calibri"/>
          <w:noProof/>
          <w:sz w:val="18"/>
        </w:rPr>
      </w:pPr>
    </w:p>
    <w:p w:rsidR="0004519C" w:rsidRDefault="0004519C" w:rsidP="00C56245">
      <w:pPr>
        <w:numPr>
          <w:ilvl w:val="1"/>
          <w:numId w:val="12"/>
        </w:numPr>
        <w:tabs>
          <w:tab w:val="left" w:pos="360"/>
          <w:tab w:val="left" w:pos="1080"/>
          <w:tab w:val="left" w:pos="1440"/>
          <w:tab w:val="left" w:pos="1800"/>
          <w:tab w:val="left" w:pos="5760"/>
          <w:tab w:val="left" w:pos="6480"/>
        </w:tabs>
        <w:ind w:left="1080"/>
        <w:rPr>
          <w:rFonts w:ascii="Calibri" w:hAnsi="Calibri"/>
          <w:noProof/>
          <w:sz w:val="18"/>
        </w:rPr>
      </w:pPr>
      <w:r w:rsidRPr="00C56245">
        <w:rPr>
          <w:rFonts w:ascii="Calibri" w:hAnsi="Calibri"/>
          <w:noProof/>
          <w:sz w:val="18"/>
        </w:rPr>
        <w:t xml:space="preserve">Prerequisite undergraduate courses: </w:t>
      </w:r>
      <w:r w:rsidR="00BB2EEC" w:rsidRPr="00C56245">
        <w:rPr>
          <w:rFonts w:ascii="Calibri" w:hAnsi="Calibri"/>
          <w:noProof/>
          <w:sz w:val="18"/>
        </w:rPr>
        <w:t>Microeconomics or equivalent (prerequisite must be completed prior to enrolling in PHC 6430 Health Economics I) and Accounting (prerequisite must be completed prior to enrolling in PHC 6160 Health Care Financial Management)</w:t>
      </w:r>
    </w:p>
    <w:p w:rsidR="00C56245" w:rsidRPr="00C56245" w:rsidRDefault="00C56245" w:rsidP="00C56245">
      <w:pPr>
        <w:tabs>
          <w:tab w:val="left" w:pos="360"/>
          <w:tab w:val="left" w:pos="1080"/>
          <w:tab w:val="left" w:pos="1440"/>
          <w:tab w:val="left" w:pos="1800"/>
          <w:tab w:val="left" w:pos="5760"/>
          <w:tab w:val="left" w:pos="6480"/>
        </w:tabs>
        <w:rPr>
          <w:rFonts w:ascii="Calibri" w:hAnsi="Calibri"/>
          <w:noProof/>
          <w:sz w:val="18"/>
        </w:rPr>
      </w:pPr>
    </w:p>
    <w:p w:rsidR="0004519C" w:rsidRPr="000952A1" w:rsidRDefault="0004519C" w:rsidP="00C56245">
      <w:pPr>
        <w:numPr>
          <w:ilvl w:val="0"/>
          <w:numId w:val="12"/>
        </w:numPr>
        <w:tabs>
          <w:tab w:val="left" w:pos="720"/>
          <w:tab w:val="left" w:pos="1080"/>
          <w:tab w:val="left" w:pos="1440"/>
          <w:tab w:val="left" w:pos="1800"/>
          <w:tab w:val="left" w:pos="5760"/>
          <w:tab w:val="left" w:pos="6480"/>
        </w:tabs>
        <w:rPr>
          <w:rFonts w:ascii="Calibri" w:hAnsi="Calibri"/>
          <w:noProof/>
          <w:sz w:val="18"/>
        </w:rPr>
      </w:pPr>
      <w:r w:rsidRPr="000952A1">
        <w:rPr>
          <w:rFonts w:ascii="Calibri" w:hAnsi="Calibri"/>
          <w:noProof/>
          <w:sz w:val="18"/>
        </w:rPr>
        <w:t>Work experience: Preferred, but not required.</w:t>
      </w:r>
    </w:p>
    <w:p w:rsidR="0004519C" w:rsidRPr="000952A1" w:rsidRDefault="0004519C" w:rsidP="00C56245">
      <w:pPr>
        <w:numPr>
          <w:ilvl w:val="0"/>
          <w:numId w:val="12"/>
        </w:numPr>
        <w:tabs>
          <w:tab w:val="left" w:pos="720"/>
          <w:tab w:val="left" w:pos="1080"/>
          <w:tab w:val="left" w:pos="1440"/>
          <w:tab w:val="left" w:pos="1800"/>
          <w:tab w:val="left" w:pos="5760"/>
          <w:tab w:val="left" w:pos="6480"/>
        </w:tabs>
        <w:rPr>
          <w:rFonts w:ascii="Calibri" w:hAnsi="Calibri"/>
          <w:noProof/>
          <w:sz w:val="18"/>
        </w:rPr>
      </w:pPr>
      <w:r w:rsidRPr="000952A1">
        <w:rPr>
          <w:rFonts w:ascii="Calibri" w:hAnsi="Calibri"/>
          <w:noProof/>
          <w:sz w:val="18"/>
        </w:rPr>
        <w:t xml:space="preserve">Minimum undergrad GPA: 3.0 upper division (some exceptions made if GRE exceeds minimum subscores). </w:t>
      </w:r>
    </w:p>
    <w:p w:rsidR="003A258A" w:rsidRPr="000952A1" w:rsidRDefault="003A258A" w:rsidP="00C56245">
      <w:pPr>
        <w:numPr>
          <w:ilvl w:val="0"/>
          <w:numId w:val="12"/>
        </w:numPr>
        <w:tabs>
          <w:tab w:val="left" w:pos="720"/>
          <w:tab w:val="left" w:pos="1080"/>
          <w:tab w:val="left" w:pos="1440"/>
          <w:tab w:val="left" w:pos="1800"/>
          <w:tab w:val="left" w:pos="5760"/>
          <w:tab w:val="left" w:pos="6480"/>
        </w:tabs>
        <w:rPr>
          <w:rFonts w:ascii="Calibri" w:hAnsi="Calibri"/>
          <w:noProof/>
          <w:sz w:val="18"/>
        </w:rPr>
      </w:pPr>
      <w:r w:rsidRPr="000952A1">
        <w:rPr>
          <w:rFonts w:ascii="Calibri" w:hAnsi="Calibri"/>
          <w:noProof/>
          <w:sz w:val="18"/>
        </w:rPr>
        <w:t xml:space="preserve">Verbal GRE </w:t>
      </w:r>
      <w:r>
        <w:rPr>
          <w:rFonts w:ascii="Calibri" w:hAnsi="Calibri"/>
          <w:noProof/>
          <w:sz w:val="18"/>
        </w:rPr>
        <w:t>50</w:t>
      </w:r>
      <w:r w:rsidR="00AE108D" w:rsidRPr="00877A23">
        <w:rPr>
          <w:rFonts w:ascii="Calibri" w:hAnsi="Calibri"/>
          <w:noProof/>
          <w:sz w:val="18"/>
          <w:vertAlign w:val="superscript"/>
        </w:rPr>
        <w:t>th</w:t>
      </w:r>
      <w:r w:rsidR="00AE108D">
        <w:rPr>
          <w:rFonts w:ascii="Calibri" w:hAnsi="Calibri"/>
          <w:noProof/>
          <w:sz w:val="18"/>
        </w:rPr>
        <w:t xml:space="preserve"> </w:t>
      </w:r>
      <w:r>
        <w:rPr>
          <w:rFonts w:ascii="Calibri" w:hAnsi="Calibri"/>
          <w:noProof/>
          <w:sz w:val="18"/>
        </w:rPr>
        <w:t xml:space="preserve">% Preferred </w:t>
      </w:r>
    </w:p>
    <w:p w:rsidR="003A258A" w:rsidRPr="000952A1" w:rsidRDefault="003A258A" w:rsidP="00C56245">
      <w:pPr>
        <w:numPr>
          <w:ilvl w:val="0"/>
          <w:numId w:val="12"/>
        </w:numPr>
        <w:tabs>
          <w:tab w:val="left" w:pos="720"/>
          <w:tab w:val="left" w:pos="1080"/>
          <w:tab w:val="left" w:pos="1440"/>
          <w:tab w:val="left" w:pos="1800"/>
          <w:tab w:val="left" w:pos="5760"/>
          <w:tab w:val="left" w:pos="6480"/>
        </w:tabs>
        <w:rPr>
          <w:rFonts w:ascii="Calibri" w:hAnsi="Calibri"/>
          <w:noProof/>
          <w:sz w:val="18"/>
        </w:rPr>
      </w:pPr>
      <w:r w:rsidRPr="000952A1">
        <w:rPr>
          <w:rFonts w:ascii="Calibri" w:hAnsi="Calibri"/>
          <w:noProof/>
          <w:sz w:val="18"/>
        </w:rPr>
        <w:t xml:space="preserve">Quantitative GRE </w:t>
      </w:r>
      <w:r>
        <w:rPr>
          <w:rFonts w:ascii="Calibri" w:hAnsi="Calibri"/>
          <w:noProof/>
          <w:sz w:val="18"/>
        </w:rPr>
        <w:t>50</w:t>
      </w:r>
      <w:r w:rsidR="00AE108D" w:rsidRPr="00877A23">
        <w:rPr>
          <w:rFonts w:ascii="Calibri" w:hAnsi="Calibri"/>
          <w:noProof/>
          <w:sz w:val="18"/>
          <w:vertAlign w:val="superscript"/>
        </w:rPr>
        <w:t>th</w:t>
      </w:r>
      <w:r w:rsidR="00AE108D">
        <w:rPr>
          <w:rFonts w:ascii="Calibri" w:hAnsi="Calibri"/>
          <w:noProof/>
          <w:sz w:val="18"/>
        </w:rPr>
        <w:t xml:space="preserve"> </w:t>
      </w:r>
      <w:r>
        <w:rPr>
          <w:rFonts w:ascii="Calibri" w:hAnsi="Calibri"/>
          <w:noProof/>
          <w:sz w:val="18"/>
        </w:rPr>
        <w:t>% Preferred</w:t>
      </w:r>
    </w:p>
    <w:p w:rsidR="003A258A" w:rsidRDefault="003A258A" w:rsidP="00C56245">
      <w:pPr>
        <w:numPr>
          <w:ilvl w:val="0"/>
          <w:numId w:val="12"/>
        </w:numPr>
        <w:tabs>
          <w:tab w:val="left" w:pos="720"/>
          <w:tab w:val="left" w:pos="1080"/>
          <w:tab w:val="left" w:pos="1440"/>
          <w:tab w:val="left" w:pos="1800"/>
          <w:tab w:val="left" w:pos="5760"/>
          <w:tab w:val="left" w:pos="6480"/>
        </w:tabs>
        <w:jc w:val="both"/>
        <w:rPr>
          <w:rFonts w:ascii="Calibri" w:hAnsi="Calibri"/>
          <w:noProof/>
          <w:sz w:val="18"/>
        </w:rPr>
      </w:pPr>
      <w:r w:rsidRPr="000952A1">
        <w:rPr>
          <w:rFonts w:ascii="Calibri" w:hAnsi="Calibri"/>
          <w:noProof/>
          <w:sz w:val="18"/>
        </w:rPr>
        <w:t xml:space="preserve">In lieu of the GRE, applicants may submit a minimum </w:t>
      </w:r>
      <w:r>
        <w:rPr>
          <w:rFonts w:ascii="Calibri" w:hAnsi="Calibri"/>
          <w:noProof/>
          <w:sz w:val="18"/>
        </w:rPr>
        <w:t>GMAT score of 500 for the MHA.</w:t>
      </w:r>
    </w:p>
    <w:p w:rsidR="00206FE2" w:rsidRPr="00BB2EEC" w:rsidRDefault="003A258A" w:rsidP="00C56245">
      <w:pPr>
        <w:numPr>
          <w:ilvl w:val="0"/>
          <w:numId w:val="12"/>
        </w:numPr>
        <w:tabs>
          <w:tab w:val="left" w:pos="720"/>
          <w:tab w:val="left" w:pos="1080"/>
          <w:tab w:val="left" w:pos="1440"/>
          <w:tab w:val="left" w:pos="1800"/>
          <w:tab w:val="left" w:pos="5760"/>
          <w:tab w:val="left" w:pos="6480"/>
        </w:tabs>
        <w:jc w:val="both"/>
        <w:rPr>
          <w:rFonts w:ascii="Calibri" w:hAnsi="Calibri"/>
          <w:b/>
          <w:bCs/>
        </w:rPr>
      </w:pPr>
      <w:r w:rsidRPr="00BB2EEC">
        <w:rPr>
          <w:rFonts w:ascii="Calibri" w:hAnsi="Calibri"/>
          <w:noProof/>
          <w:sz w:val="18"/>
        </w:rPr>
        <w:t xml:space="preserve">Applicants admitted to the M.H.A. or an M.P.H. with a concentration in the Department of Health Policy and Management who have a score on the GRE Verbal of Analytical Writing test which is below the 40th percentile may be required to take REA 2105—Critical Reading and Writing—or an equivalent English composition course, during the first semester of enrollment, and pass with a grade of “B” or better in the class. </w:t>
      </w:r>
    </w:p>
    <w:p w:rsidR="0004519C" w:rsidRPr="0032348E" w:rsidRDefault="00FE1E68" w:rsidP="00C56245">
      <w:pPr>
        <w:tabs>
          <w:tab w:val="left" w:pos="360"/>
          <w:tab w:val="left" w:pos="720"/>
          <w:tab w:val="left" w:pos="1080"/>
          <w:tab w:val="left" w:pos="1440"/>
          <w:tab w:val="left" w:pos="5760"/>
          <w:tab w:val="left" w:pos="6480"/>
        </w:tabs>
        <w:rPr>
          <w:rFonts w:ascii="Calibri" w:hAnsi="Calibri"/>
          <w:b/>
          <w:bCs/>
        </w:rPr>
      </w:pPr>
      <w:r>
        <w:rPr>
          <w:rFonts w:ascii="Calibri" w:hAnsi="Calibri"/>
          <w:b/>
          <w:bCs/>
        </w:rPr>
        <w:br w:type="page"/>
      </w:r>
      <w:r w:rsidR="0004519C" w:rsidRPr="0032348E">
        <w:rPr>
          <w:rFonts w:ascii="Calibri" w:hAnsi="Calibri"/>
          <w:b/>
          <w:bCs/>
        </w:rPr>
        <w:t>DEGREE PROGRAM REQUIREMENTS</w:t>
      </w:r>
    </w:p>
    <w:p w:rsidR="0004519C" w:rsidRPr="000952A1" w:rsidRDefault="0004519C" w:rsidP="0004519C">
      <w:pPr>
        <w:tabs>
          <w:tab w:val="left" w:pos="360"/>
          <w:tab w:val="left" w:pos="720"/>
          <w:tab w:val="left" w:pos="1080"/>
          <w:tab w:val="left" w:pos="1440"/>
          <w:tab w:val="left" w:pos="5760"/>
          <w:tab w:val="left" w:pos="6480"/>
        </w:tabs>
        <w:jc w:val="both"/>
        <w:rPr>
          <w:rFonts w:ascii="Calibri" w:hAnsi="Calibri"/>
          <w:noProof/>
          <w:sz w:val="18"/>
        </w:rPr>
      </w:pPr>
    </w:p>
    <w:p w:rsidR="0004519C" w:rsidRPr="000952A1" w:rsidRDefault="0004519C" w:rsidP="0004519C">
      <w:pPr>
        <w:tabs>
          <w:tab w:val="left" w:pos="360"/>
          <w:tab w:val="left" w:pos="720"/>
          <w:tab w:val="left" w:pos="1080"/>
          <w:tab w:val="left" w:pos="1440"/>
          <w:tab w:val="left" w:pos="5760"/>
          <w:tab w:val="left" w:pos="6480"/>
        </w:tabs>
        <w:ind w:left="360"/>
        <w:jc w:val="both"/>
        <w:rPr>
          <w:rFonts w:ascii="Calibri" w:hAnsi="Calibri"/>
          <w:noProof/>
          <w:sz w:val="18"/>
        </w:rPr>
      </w:pPr>
      <w:r w:rsidRPr="000952A1">
        <w:rPr>
          <w:rFonts w:ascii="Calibri" w:hAnsi="Calibri"/>
          <w:b/>
          <w:bCs/>
          <w:noProof/>
          <w:sz w:val="18"/>
        </w:rPr>
        <w:t>Plan of Study</w:t>
      </w:r>
      <w:r w:rsidRPr="000952A1">
        <w:rPr>
          <w:rFonts w:ascii="Calibri" w:hAnsi="Calibri"/>
          <w:noProof/>
          <w:sz w:val="18"/>
        </w:rPr>
        <w:t xml:space="preserve">  Total minimum:</w:t>
      </w:r>
      <w:r w:rsidRPr="000952A1">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Pr>
          <w:rFonts w:ascii="Calibri" w:hAnsi="Calibri"/>
          <w:noProof/>
          <w:sz w:val="18"/>
        </w:rPr>
        <w:tab/>
      </w:r>
      <w:r w:rsidR="004531BD">
        <w:rPr>
          <w:rFonts w:ascii="Calibri" w:hAnsi="Calibri"/>
          <w:noProof/>
          <w:sz w:val="18"/>
        </w:rPr>
        <w:t>70</w:t>
      </w:r>
      <w:r w:rsidRPr="000952A1">
        <w:rPr>
          <w:rFonts w:ascii="Calibri" w:hAnsi="Calibri"/>
          <w:noProof/>
          <w:sz w:val="18"/>
        </w:rPr>
        <w:t xml:space="preserve"> hrs </w:t>
      </w:r>
    </w:p>
    <w:p w:rsidR="0004519C" w:rsidRPr="000952A1" w:rsidRDefault="0004519C" w:rsidP="0004519C">
      <w:pPr>
        <w:tabs>
          <w:tab w:val="left" w:pos="360"/>
          <w:tab w:val="left" w:pos="720"/>
          <w:tab w:val="left" w:pos="1080"/>
          <w:tab w:val="left" w:pos="1440"/>
          <w:tab w:val="left" w:pos="5760"/>
          <w:tab w:val="left" w:pos="6480"/>
        </w:tabs>
        <w:ind w:left="360"/>
        <w:rPr>
          <w:rFonts w:ascii="Calibri" w:hAnsi="Calibri"/>
          <w:b/>
          <w:bCs/>
          <w:noProof/>
          <w:sz w:val="18"/>
        </w:rPr>
      </w:pPr>
    </w:p>
    <w:p w:rsidR="003A258A" w:rsidRPr="000952A1" w:rsidRDefault="003A258A" w:rsidP="003A258A">
      <w:pPr>
        <w:tabs>
          <w:tab w:val="left" w:pos="360"/>
          <w:tab w:val="left" w:pos="720"/>
          <w:tab w:val="left" w:pos="1080"/>
          <w:tab w:val="left" w:pos="1440"/>
          <w:tab w:val="left" w:pos="7200"/>
        </w:tabs>
        <w:ind w:left="360"/>
        <w:rPr>
          <w:rFonts w:ascii="Calibri" w:hAnsi="Calibri"/>
          <w:b/>
          <w:bCs/>
          <w:noProof/>
          <w:sz w:val="18"/>
        </w:rPr>
      </w:pPr>
      <w:r>
        <w:rPr>
          <w:rFonts w:ascii="Calibri" w:hAnsi="Calibri"/>
          <w:b/>
          <w:bCs/>
          <w:noProof/>
          <w:sz w:val="18"/>
        </w:rPr>
        <w:t>M.H.A. ONLY COURSES</w:t>
      </w:r>
      <w:r>
        <w:rPr>
          <w:rFonts w:ascii="Calibri" w:hAnsi="Calibri"/>
          <w:b/>
          <w:bCs/>
          <w:noProof/>
          <w:sz w:val="18"/>
        </w:rPr>
        <w:tab/>
      </w:r>
      <w:r>
        <w:rPr>
          <w:rFonts w:ascii="Calibri" w:hAnsi="Calibri"/>
          <w:b/>
          <w:bCs/>
          <w:noProof/>
          <w:sz w:val="18"/>
        </w:rPr>
        <w:tab/>
        <w:t>28 hours</w:t>
      </w:r>
    </w:p>
    <w:p w:rsidR="0004519C" w:rsidRPr="000952A1" w:rsidRDefault="0004519C"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6147</w:t>
      </w:r>
      <w:r>
        <w:rPr>
          <w:rFonts w:ascii="Calibri" w:hAnsi="Calibri"/>
          <w:noProof/>
          <w:sz w:val="18"/>
        </w:rPr>
        <w:tab/>
      </w:r>
      <w:r w:rsidRPr="000952A1">
        <w:rPr>
          <w:rFonts w:ascii="Calibri" w:hAnsi="Calibri"/>
          <w:noProof/>
          <w:sz w:val="18"/>
        </w:rPr>
        <w:tab/>
      </w:r>
      <w:r>
        <w:rPr>
          <w:rFonts w:ascii="Calibri" w:hAnsi="Calibri"/>
          <w:noProof/>
          <w:sz w:val="18"/>
        </w:rPr>
        <w:t>Managing Quality in Health Care</w:t>
      </w:r>
      <w:r>
        <w:rPr>
          <w:rFonts w:ascii="Calibri" w:hAnsi="Calibri"/>
          <w:noProof/>
          <w:sz w:val="18"/>
        </w:rPr>
        <w:tab/>
      </w:r>
      <w:r w:rsidRPr="000952A1">
        <w:rPr>
          <w:rFonts w:ascii="Calibri" w:hAnsi="Calibri"/>
          <w:noProof/>
          <w:sz w:val="18"/>
        </w:rPr>
        <w:tab/>
      </w:r>
      <w:r>
        <w:rPr>
          <w:rFonts w:ascii="Calibri" w:hAnsi="Calibri"/>
          <w:noProof/>
          <w:sz w:val="18"/>
        </w:rPr>
        <w:t>2</w:t>
      </w:r>
    </w:p>
    <w:p w:rsidR="0004519C" w:rsidRPr="000952A1" w:rsidRDefault="0004519C"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6148</w:t>
      </w:r>
      <w:r>
        <w:rPr>
          <w:rFonts w:ascii="Calibri" w:hAnsi="Calibri"/>
          <w:noProof/>
          <w:sz w:val="18"/>
        </w:rPr>
        <w:tab/>
      </w:r>
      <w:r w:rsidRPr="000952A1">
        <w:rPr>
          <w:rFonts w:ascii="Calibri" w:hAnsi="Calibri"/>
          <w:noProof/>
          <w:sz w:val="18"/>
        </w:rPr>
        <w:tab/>
      </w:r>
      <w:r>
        <w:rPr>
          <w:rFonts w:ascii="Calibri" w:hAnsi="Calibri"/>
          <w:noProof/>
          <w:sz w:val="18"/>
        </w:rPr>
        <w:t>Strategic Planning and Health Care Marketing</w:t>
      </w:r>
      <w:r>
        <w:rPr>
          <w:rFonts w:ascii="Calibri" w:hAnsi="Calibri"/>
          <w:noProof/>
          <w:sz w:val="18"/>
        </w:rPr>
        <w:tab/>
      </w:r>
      <w:r w:rsidR="00372EF8">
        <w:rPr>
          <w:rFonts w:ascii="Calibri" w:hAnsi="Calibri"/>
          <w:noProof/>
          <w:sz w:val="18"/>
        </w:rPr>
        <w:t>3</w:t>
      </w:r>
    </w:p>
    <w:p w:rsidR="0004519C" w:rsidRPr="000952A1" w:rsidRDefault="0004519C"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6180</w:t>
      </w:r>
      <w:r>
        <w:rPr>
          <w:rFonts w:ascii="Calibri" w:hAnsi="Calibri"/>
          <w:noProof/>
          <w:sz w:val="18"/>
        </w:rPr>
        <w:tab/>
      </w:r>
      <w:r>
        <w:rPr>
          <w:rFonts w:ascii="Calibri" w:hAnsi="Calibri"/>
          <w:noProof/>
          <w:sz w:val="18"/>
        </w:rPr>
        <w:tab/>
        <w:t>Health Services Management</w:t>
      </w:r>
      <w:r w:rsidRPr="000952A1">
        <w:rPr>
          <w:rFonts w:ascii="Calibri" w:hAnsi="Calibri"/>
          <w:noProof/>
          <w:sz w:val="18"/>
        </w:rPr>
        <w:tab/>
      </w:r>
      <w:r>
        <w:rPr>
          <w:rFonts w:ascii="Calibri" w:hAnsi="Calibri"/>
          <w:noProof/>
          <w:sz w:val="18"/>
        </w:rPr>
        <w:tab/>
      </w:r>
      <w:r w:rsidR="00372EF8">
        <w:rPr>
          <w:rFonts w:ascii="Calibri" w:hAnsi="Calibri"/>
          <w:noProof/>
          <w:sz w:val="18"/>
        </w:rPr>
        <w:t>3</w:t>
      </w:r>
    </w:p>
    <w:p w:rsidR="0004519C" w:rsidRPr="000952A1" w:rsidRDefault="0004519C"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sidRPr="000952A1">
        <w:rPr>
          <w:rFonts w:ascii="Calibri" w:hAnsi="Calibri"/>
          <w:noProof/>
          <w:sz w:val="18"/>
        </w:rPr>
        <w:t xml:space="preserve">PHC </w:t>
      </w:r>
      <w:r>
        <w:rPr>
          <w:rFonts w:ascii="Calibri" w:hAnsi="Calibri"/>
          <w:noProof/>
          <w:sz w:val="18"/>
        </w:rPr>
        <w:t>6181</w:t>
      </w:r>
      <w:r>
        <w:rPr>
          <w:rFonts w:ascii="Calibri" w:hAnsi="Calibri"/>
          <w:noProof/>
          <w:sz w:val="18"/>
        </w:rPr>
        <w:tab/>
      </w:r>
      <w:r w:rsidRPr="000952A1">
        <w:rPr>
          <w:rFonts w:ascii="Calibri" w:hAnsi="Calibri"/>
          <w:noProof/>
          <w:sz w:val="18"/>
        </w:rPr>
        <w:tab/>
      </w:r>
      <w:r>
        <w:rPr>
          <w:rFonts w:ascii="Calibri" w:hAnsi="Calibri"/>
          <w:noProof/>
          <w:sz w:val="18"/>
        </w:rPr>
        <w:t>Organizational Behavior in Health Ssciences</w:t>
      </w:r>
      <w:r w:rsidRPr="000952A1">
        <w:rPr>
          <w:rFonts w:ascii="Calibri" w:hAnsi="Calibri"/>
          <w:noProof/>
          <w:sz w:val="18"/>
        </w:rPr>
        <w:tab/>
      </w:r>
      <w:r w:rsidR="00372EF8">
        <w:rPr>
          <w:rFonts w:ascii="Calibri" w:hAnsi="Calibri"/>
          <w:noProof/>
          <w:sz w:val="18"/>
        </w:rPr>
        <w:t>3</w:t>
      </w:r>
    </w:p>
    <w:p w:rsidR="00BB2EEC" w:rsidRDefault="00BB2EEC" w:rsidP="003A258A">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6160</w:t>
      </w:r>
      <w:r>
        <w:rPr>
          <w:rFonts w:ascii="Calibri" w:hAnsi="Calibri"/>
          <w:noProof/>
          <w:sz w:val="18"/>
        </w:rPr>
        <w:tab/>
      </w:r>
      <w:r>
        <w:rPr>
          <w:rFonts w:ascii="Calibri" w:hAnsi="Calibri"/>
          <w:noProof/>
          <w:sz w:val="18"/>
        </w:rPr>
        <w:tab/>
        <w:t>Health Care Financial Management</w:t>
      </w:r>
      <w:r>
        <w:rPr>
          <w:rFonts w:ascii="Calibri" w:hAnsi="Calibri"/>
          <w:noProof/>
          <w:sz w:val="18"/>
        </w:rPr>
        <w:tab/>
        <w:t>3</w:t>
      </w:r>
    </w:p>
    <w:p w:rsidR="0004519C" w:rsidRDefault="0004519C"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6161</w:t>
      </w:r>
      <w:r>
        <w:rPr>
          <w:rFonts w:ascii="Calibri" w:hAnsi="Calibri"/>
          <w:noProof/>
          <w:sz w:val="18"/>
        </w:rPr>
        <w:tab/>
      </w:r>
      <w:r>
        <w:rPr>
          <w:rFonts w:ascii="Calibri" w:hAnsi="Calibri"/>
          <w:noProof/>
          <w:sz w:val="18"/>
        </w:rPr>
        <w:tab/>
      </w:r>
      <w:r w:rsidR="00BB2EEC">
        <w:rPr>
          <w:rFonts w:ascii="Calibri" w:hAnsi="Calibri"/>
          <w:noProof/>
          <w:sz w:val="18"/>
        </w:rPr>
        <w:t xml:space="preserve">Health </w:t>
      </w:r>
      <w:r w:rsidR="00BC1B51">
        <w:rPr>
          <w:rFonts w:ascii="Calibri" w:hAnsi="Calibri"/>
          <w:noProof/>
          <w:sz w:val="18"/>
        </w:rPr>
        <w:t>Care Finance and Costing</w:t>
      </w:r>
      <w:r>
        <w:rPr>
          <w:rFonts w:ascii="Calibri" w:hAnsi="Calibri"/>
          <w:noProof/>
          <w:sz w:val="18"/>
        </w:rPr>
        <w:tab/>
      </w:r>
      <w:r w:rsidR="005105A0">
        <w:rPr>
          <w:rFonts w:ascii="Calibri" w:hAnsi="Calibri"/>
          <w:noProof/>
          <w:sz w:val="18"/>
        </w:rPr>
        <w:tab/>
      </w:r>
      <w:r w:rsidR="00AE108D">
        <w:rPr>
          <w:rFonts w:ascii="Calibri" w:hAnsi="Calibri"/>
          <w:noProof/>
          <w:sz w:val="18"/>
        </w:rPr>
        <w:t>3</w:t>
      </w:r>
    </w:p>
    <w:p w:rsidR="0004519C" w:rsidRDefault="0004519C"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QMB 6305</w:t>
      </w:r>
      <w:r>
        <w:rPr>
          <w:rFonts w:ascii="Calibri" w:hAnsi="Calibri"/>
          <w:noProof/>
          <w:sz w:val="18"/>
        </w:rPr>
        <w:tab/>
        <w:t>Managerial Decision Making</w:t>
      </w:r>
      <w:r>
        <w:rPr>
          <w:rFonts w:ascii="Calibri" w:hAnsi="Calibri"/>
          <w:noProof/>
          <w:sz w:val="18"/>
        </w:rPr>
        <w:tab/>
      </w:r>
      <w:r>
        <w:rPr>
          <w:rFonts w:ascii="Calibri" w:hAnsi="Calibri"/>
          <w:noProof/>
          <w:sz w:val="18"/>
        </w:rPr>
        <w:tab/>
        <w:t>2</w:t>
      </w:r>
    </w:p>
    <w:p w:rsidR="0004519C" w:rsidRDefault="0004519C"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6196</w:t>
      </w:r>
      <w:r>
        <w:rPr>
          <w:rFonts w:ascii="Calibri" w:hAnsi="Calibri"/>
          <w:noProof/>
          <w:sz w:val="18"/>
        </w:rPr>
        <w:tab/>
      </w:r>
      <w:r>
        <w:rPr>
          <w:rFonts w:ascii="Calibri" w:hAnsi="Calibri"/>
          <w:noProof/>
          <w:sz w:val="18"/>
        </w:rPr>
        <w:tab/>
        <w:t>Information Systems in Health Care Management</w:t>
      </w:r>
      <w:r>
        <w:rPr>
          <w:rFonts w:ascii="Calibri" w:hAnsi="Calibri"/>
          <w:noProof/>
          <w:sz w:val="18"/>
        </w:rPr>
        <w:tab/>
        <w:t>3</w:t>
      </w:r>
    </w:p>
    <w:p w:rsidR="0004519C" w:rsidRDefault="0004519C"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6191</w:t>
      </w:r>
      <w:r>
        <w:rPr>
          <w:rFonts w:ascii="Calibri" w:hAnsi="Calibri"/>
          <w:noProof/>
          <w:sz w:val="18"/>
        </w:rPr>
        <w:tab/>
      </w:r>
      <w:r>
        <w:rPr>
          <w:rFonts w:ascii="Calibri" w:hAnsi="Calibri"/>
          <w:noProof/>
          <w:sz w:val="18"/>
        </w:rPr>
        <w:tab/>
        <w:t>Quantitative Analysis in Health Care Services</w:t>
      </w:r>
      <w:r>
        <w:rPr>
          <w:rFonts w:ascii="Calibri" w:hAnsi="Calibri"/>
          <w:noProof/>
          <w:sz w:val="18"/>
        </w:rPr>
        <w:tab/>
        <w:t>3</w:t>
      </w:r>
    </w:p>
    <w:p w:rsidR="0004519C" w:rsidRDefault="0004519C"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6945</w:t>
      </w:r>
      <w:r>
        <w:rPr>
          <w:rFonts w:ascii="Calibri" w:hAnsi="Calibri"/>
          <w:noProof/>
          <w:sz w:val="18"/>
        </w:rPr>
        <w:tab/>
      </w:r>
      <w:r>
        <w:rPr>
          <w:rFonts w:ascii="Calibri" w:hAnsi="Calibri"/>
          <w:noProof/>
          <w:sz w:val="18"/>
        </w:rPr>
        <w:tab/>
        <w:t>Supervised Field Experience</w:t>
      </w:r>
      <w:r>
        <w:rPr>
          <w:rFonts w:ascii="Calibri" w:hAnsi="Calibri"/>
          <w:noProof/>
          <w:sz w:val="18"/>
        </w:rPr>
        <w:tab/>
      </w:r>
      <w:r>
        <w:rPr>
          <w:rFonts w:ascii="Calibri" w:hAnsi="Calibri"/>
          <w:noProof/>
          <w:sz w:val="18"/>
        </w:rPr>
        <w:tab/>
        <w:t>1</w:t>
      </w:r>
    </w:p>
    <w:p w:rsidR="0004519C" w:rsidRPr="000952A1" w:rsidRDefault="0004519C"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6166</w:t>
      </w:r>
      <w:r>
        <w:rPr>
          <w:rFonts w:ascii="Calibri" w:hAnsi="Calibri"/>
          <w:noProof/>
          <w:sz w:val="18"/>
        </w:rPr>
        <w:tab/>
      </w:r>
      <w:r>
        <w:rPr>
          <w:rFonts w:ascii="Calibri" w:hAnsi="Calibri"/>
          <w:noProof/>
          <w:sz w:val="18"/>
        </w:rPr>
        <w:tab/>
        <w:t>Advanced Seminar in Health Care Management</w:t>
      </w:r>
      <w:r>
        <w:rPr>
          <w:rFonts w:ascii="Calibri" w:hAnsi="Calibri"/>
          <w:noProof/>
          <w:sz w:val="18"/>
        </w:rPr>
        <w:tab/>
        <w:t>2</w:t>
      </w:r>
    </w:p>
    <w:p w:rsidR="0004519C" w:rsidRDefault="0004519C" w:rsidP="0004519C">
      <w:pPr>
        <w:tabs>
          <w:tab w:val="left" w:pos="360"/>
          <w:tab w:val="left" w:pos="720"/>
          <w:tab w:val="left" w:pos="900"/>
          <w:tab w:val="left" w:pos="1080"/>
          <w:tab w:val="left" w:pos="1440"/>
          <w:tab w:val="left" w:pos="3960"/>
          <w:tab w:val="left" w:pos="7200"/>
        </w:tabs>
        <w:ind w:left="360"/>
        <w:rPr>
          <w:rFonts w:ascii="Calibri" w:hAnsi="Calibri"/>
          <w:b/>
          <w:bCs/>
          <w:noProof/>
          <w:sz w:val="18"/>
        </w:rPr>
      </w:pPr>
    </w:p>
    <w:p w:rsidR="00C5498E" w:rsidRPr="000952A1" w:rsidRDefault="00C5498E" w:rsidP="0004519C">
      <w:pPr>
        <w:tabs>
          <w:tab w:val="left" w:pos="360"/>
          <w:tab w:val="left" w:pos="720"/>
          <w:tab w:val="left" w:pos="900"/>
          <w:tab w:val="left" w:pos="1080"/>
          <w:tab w:val="left" w:pos="1440"/>
          <w:tab w:val="left" w:pos="3960"/>
          <w:tab w:val="left" w:pos="7200"/>
        </w:tabs>
        <w:ind w:left="360"/>
        <w:rPr>
          <w:rFonts w:ascii="Calibri" w:hAnsi="Calibri"/>
          <w:b/>
          <w:bCs/>
          <w:noProof/>
          <w:sz w:val="18"/>
        </w:rPr>
      </w:pPr>
      <w:r>
        <w:rPr>
          <w:rFonts w:ascii="Calibri" w:hAnsi="Calibri"/>
          <w:b/>
          <w:bCs/>
          <w:noProof/>
          <w:sz w:val="18"/>
        </w:rPr>
        <w:t>M.P.H. in Health Policies and Programs ONLY COURSES</w:t>
      </w:r>
      <w:r w:rsidR="0017609F">
        <w:rPr>
          <w:rFonts w:ascii="Calibri" w:hAnsi="Calibri"/>
          <w:b/>
          <w:bCs/>
          <w:noProof/>
          <w:sz w:val="18"/>
        </w:rPr>
        <w:tab/>
      </w:r>
      <w:r w:rsidR="0017609F">
        <w:rPr>
          <w:rFonts w:ascii="Calibri" w:hAnsi="Calibri"/>
          <w:b/>
          <w:bCs/>
          <w:noProof/>
          <w:sz w:val="18"/>
        </w:rPr>
        <w:tab/>
      </w:r>
      <w:r w:rsidR="004531BD">
        <w:rPr>
          <w:rFonts w:ascii="Calibri" w:hAnsi="Calibri"/>
          <w:b/>
          <w:bCs/>
          <w:noProof/>
          <w:sz w:val="18"/>
        </w:rPr>
        <w:t xml:space="preserve">11 </w:t>
      </w:r>
      <w:r w:rsidR="0017609F">
        <w:rPr>
          <w:rFonts w:ascii="Calibri" w:hAnsi="Calibri"/>
          <w:b/>
          <w:bCs/>
          <w:noProof/>
          <w:sz w:val="18"/>
        </w:rPr>
        <w:t>hours</w:t>
      </w:r>
    </w:p>
    <w:p w:rsidR="0004519C" w:rsidRDefault="0058087C" w:rsidP="0004519C">
      <w:pPr>
        <w:tabs>
          <w:tab w:val="left" w:pos="360"/>
          <w:tab w:val="left" w:pos="720"/>
          <w:tab w:val="left" w:pos="1080"/>
          <w:tab w:val="left" w:pos="1440"/>
          <w:tab w:val="left" w:pos="7200"/>
        </w:tabs>
        <w:ind w:left="360"/>
        <w:rPr>
          <w:rFonts w:ascii="Calibri" w:hAnsi="Calibri"/>
          <w:noProof/>
          <w:sz w:val="18"/>
        </w:rPr>
      </w:pPr>
      <w:r>
        <w:rPr>
          <w:rFonts w:ascii="Calibri" w:hAnsi="Calibri"/>
          <w:noProof/>
          <w:sz w:val="18"/>
        </w:rPr>
        <w:t>PHC 6104</w:t>
      </w:r>
      <w:r>
        <w:rPr>
          <w:rFonts w:ascii="Calibri" w:hAnsi="Calibri"/>
          <w:noProof/>
          <w:sz w:val="18"/>
        </w:rPr>
        <w:tab/>
      </w:r>
      <w:r>
        <w:rPr>
          <w:rFonts w:ascii="Calibri" w:hAnsi="Calibri"/>
          <w:noProof/>
          <w:sz w:val="18"/>
        </w:rPr>
        <w:tab/>
        <w:t>Management of Public Health Programs</w:t>
      </w:r>
      <w:r>
        <w:rPr>
          <w:rFonts w:ascii="Calibri" w:hAnsi="Calibri"/>
          <w:noProof/>
          <w:sz w:val="18"/>
        </w:rPr>
        <w:tab/>
        <w:t>3</w:t>
      </w:r>
    </w:p>
    <w:p w:rsidR="00BB2EEC" w:rsidRDefault="00BB2EEC" w:rsidP="0004519C">
      <w:pPr>
        <w:tabs>
          <w:tab w:val="left" w:pos="360"/>
          <w:tab w:val="left" w:pos="720"/>
          <w:tab w:val="left" w:pos="1080"/>
          <w:tab w:val="left" w:pos="1440"/>
          <w:tab w:val="left" w:pos="7200"/>
        </w:tabs>
        <w:ind w:left="360"/>
        <w:rPr>
          <w:rFonts w:ascii="Calibri" w:hAnsi="Calibri"/>
          <w:noProof/>
          <w:sz w:val="18"/>
        </w:rPr>
      </w:pPr>
      <w:r>
        <w:rPr>
          <w:rFonts w:ascii="Calibri" w:hAnsi="Calibri"/>
          <w:noProof/>
          <w:sz w:val="18"/>
        </w:rPr>
        <w:t>PHC 6063</w:t>
      </w:r>
      <w:r>
        <w:rPr>
          <w:rFonts w:ascii="Calibri" w:hAnsi="Calibri"/>
          <w:noProof/>
          <w:sz w:val="18"/>
        </w:rPr>
        <w:tab/>
      </w:r>
      <w:r w:rsidR="005105A0">
        <w:rPr>
          <w:rFonts w:ascii="Calibri" w:hAnsi="Calibri"/>
          <w:noProof/>
          <w:sz w:val="18"/>
        </w:rPr>
        <w:tab/>
      </w:r>
      <w:r>
        <w:rPr>
          <w:rFonts w:ascii="Calibri" w:hAnsi="Calibri"/>
          <w:noProof/>
          <w:sz w:val="18"/>
        </w:rPr>
        <w:t>Public Health Data, Information, and Decision Making</w:t>
      </w:r>
      <w:r>
        <w:rPr>
          <w:rFonts w:ascii="Calibri" w:hAnsi="Calibri"/>
          <w:noProof/>
          <w:sz w:val="18"/>
        </w:rPr>
        <w:tab/>
        <w:t>3</w:t>
      </w:r>
    </w:p>
    <w:p w:rsidR="0058087C" w:rsidRDefault="0058087C" w:rsidP="0004519C">
      <w:pPr>
        <w:tabs>
          <w:tab w:val="left" w:pos="360"/>
          <w:tab w:val="left" w:pos="720"/>
          <w:tab w:val="left" w:pos="1080"/>
          <w:tab w:val="left" w:pos="1440"/>
          <w:tab w:val="left" w:pos="7200"/>
        </w:tabs>
        <w:ind w:left="360"/>
        <w:rPr>
          <w:rFonts w:ascii="Calibri" w:hAnsi="Calibri"/>
          <w:noProof/>
          <w:sz w:val="18"/>
        </w:rPr>
      </w:pPr>
      <w:r>
        <w:rPr>
          <w:rFonts w:ascii="Calibri" w:hAnsi="Calibri"/>
          <w:noProof/>
          <w:sz w:val="18"/>
        </w:rPr>
        <w:t>PHC 6760</w:t>
      </w:r>
      <w:r>
        <w:rPr>
          <w:rFonts w:ascii="Calibri" w:hAnsi="Calibri"/>
          <w:noProof/>
          <w:sz w:val="18"/>
        </w:rPr>
        <w:tab/>
      </w:r>
      <w:r>
        <w:rPr>
          <w:rFonts w:ascii="Calibri" w:hAnsi="Calibri"/>
          <w:noProof/>
          <w:sz w:val="18"/>
        </w:rPr>
        <w:tab/>
        <w:t>Research Methods in Public Health Programs</w:t>
      </w:r>
      <w:r>
        <w:rPr>
          <w:rFonts w:ascii="Calibri" w:hAnsi="Calibri"/>
          <w:noProof/>
          <w:sz w:val="18"/>
        </w:rPr>
        <w:tab/>
        <w:t>3</w:t>
      </w:r>
    </w:p>
    <w:p w:rsidR="0058087C" w:rsidRDefault="0058087C" w:rsidP="0058087C">
      <w:pPr>
        <w:tabs>
          <w:tab w:val="left" w:pos="360"/>
          <w:tab w:val="left" w:pos="720"/>
          <w:tab w:val="left" w:pos="1080"/>
          <w:tab w:val="left" w:pos="1440"/>
          <w:tab w:val="left" w:pos="7200"/>
        </w:tabs>
        <w:ind w:left="1440"/>
        <w:rPr>
          <w:rFonts w:ascii="Calibri" w:hAnsi="Calibri"/>
          <w:noProof/>
          <w:sz w:val="18"/>
        </w:rPr>
      </w:pPr>
      <w:r>
        <w:rPr>
          <w:rFonts w:ascii="Calibri" w:hAnsi="Calibri"/>
          <w:noProof/>
          <w:sz w:val="18"/>
        </w:rPr>
        <w:t>(Prev title: Health Program Evaluation)</w:t>
      </w:r>
    </w:p>
    <w:p w:rsidR="0058087C" w:rsidRDefault="0058087C" w:rsidP="0058087C">
      <w:pPr>
        <w:tabs>
          <w:tab w:val="left" w:pos="360"/>
          <w:tab w:val="left" w:pos="720"/>
          <w:tab w:val="left" w:pos="1080"/>
          <w:tab w:val="left" w:pos="1440"/>
          <w:tab w:val="left" w:pos="7200"/>
        </w:tabs>
        <w:ind w:left="360"/>
        <w:rPr>
          <w:rFonts w:ascii="Calibri" w:hAnsi="Calibri"/>
          <w:noProof/>
          <w:sz w:val="18"/>
        </w:rPr>
      </w:pPr>
      <w:r>
        <w:rPr>
          <w:rFonts w:ascii="Calibri" w:hAnsi="Calibri"/>
          <w:noProof/>
          <w:sz w:val="18"/>
        </w:rPr>
        <w:t>PHC 6945</w:t>
      </w:r>
      <w:r>
        <w:rPr>
          <w:rFonts w:ascii="Calibri" w:hAnsi="Calibri"/>
          <w:noProof/>
          <w:sz w:val="18"/>
        </w:rPr>
        <w:tab/>
      </w:r>
      <w:r>
        <w:rPr>
          <w:rFonts w:ascii="Calibri" w:hAnsi="Calibri"/>
          <w:noProof/>
          <w:sz w:val="18"/>
        </w:rPr>
        <w:tab/>
        <w:t>Supervised Field Experience</w:t>
      </w:r>
      <w:r>
        <w:rPr>
          <w:rFonts w:ascii="Calibri" w:hAnsi="Calibri"/>
          <w:noProof/>
          <w:sz w:val="18"/>
        </w:rPr>
        <w:tab/>
        <w:t>2</w:t>
      </w:r>
    </w:p>
    <w:p w:rsidR="0058087C" w:rsidRPr="000952A1" w:rsidRDefault="0058087C" w:rsidP="0004519C">
      <w:pPr>
        <w:tabs>
          <w:tab w:val="left" w:pos="360"/>
          <w:tab w:val="left" w:pos="720"/>
          <w:tab w:val="left" w:pos="1080"/>
          <w:tab w:val="left" w:pos="1440"/>
          <w:tab w:val="left" w:pos="7200"/>
        </w:tabs>
        <w:ind w:left="360"/>
        <w:rPr>
          <w:rFonts w:ascii="Calibri" w:hAnsi="Calibri"/>
          <w:noProof/>
          <w:sz w:val="18"/>
        </w:rPr>
      </w:pPr>
    </w:p>
    <w:p w:rsidR="003A258A" w:rsidRPr="0058087C" w:rsidRDefault="003A258A" w:rsidP="003A258A">
      <w:pPr>
        <w:tabs>
          <w:tab w:val="left" w:pos="360"/>
          <w:tab w:val="left" w:pos="720"/>
          <w:tab w:val="left" w:pos="1080"/>
          <w:tab w:val="left" w:pos="1440"/>
          <w:tab w:val="left" w:pos="7200"/>
        </w:tabs>
        <w:ind w:left="360"/>
        <w:rPr>
          <w:rFonts w:ascii="Calibri" w:hAnsi="Calibri"/>
          <w:b/>
          <w:noProof/>
          <w:sz w:val="18"/>
        </w:rPr>
      </w:pPr>
      <w:r>
        <w:rPr>
          <w:rFonts w:ascii="Calibri" w:hAnsi="Calibri"/>
          <w:b/>
          <w:bCs/>
          <w:noProof/>
          <w:sz w:val="18"/>
        </w:rPr>
        <w:t>SHARED COURSES</w:t>
      </w:r>
      <w:r>
        <w:rPr>
          <w:rFonts w:ascii="Calibri" w:hAnsi="Calibri"/>
          <w:b/>
          <w:bCs/>
          <w:noProof/>
          <w:sz w:val="18"/>
        </w:rPr>
        <w:tab/>
      </w:r>
      <w:r>
        <w:rPr>
          <w:rFonts w:ascii="Calibri" w:hAnsi="Calibri"/>
          <w:b/>
          <w:bCs/>
          <w:noProof/>
          <w:sz w:val="18"/>
        </w:rPr>
        <w:tab/>
      </w:r>
      <w:r w:rsidR="006062C8">
        <w:rPr>
          <w:rFonts w:ascii="Calibri" w:hAnsi="Calibri"/>
          <w:b/>
          <w:bCs/>
          <w:noProof/>
          <w:sz w:val="18"/>
        </w:rPr>
        <w:t>31</w:t>
      </w:r>
      <w:r w:rsidR="00FE1E68">
        <w:rPr>
          <w:rFonts w:ascii="Calibri" w:hAnsi="Calibri"/>
          <w:b/>
          <w:bCs/>
          <w:noProof/>
          <w:sz w:val="18"/>
        </w:rPr>
        <w:t xml:space="preserve"> </w:t>
      </w:r>
      <w:r>
        <w:rPr>
          <w:rFonts w:ascii="Calibri" w:hAnsi="Calibri"/>
          <w:b/>
          <w:bCs/>
          <w:noProof/>
          <w:sz w:val="18"/>
        </w:rPr>
        <w:t>hours</w:t>
      </w:r>
    </w:p>
    <w:p w:rsidR="000D1F35" w:rsidRDefault="000D1F35" w:rsidP="0004519C">
      <w:pPr>
        <w:tabs>
          <w:tab w:val="left" w:pos="360"/>
          <w:tab w:val="left" w:pos="720"/>
          <w:tab w:val="left" w:pos="900"/>
          <w:tab w:val="left" w:pos="1080"/>
          <w:tab w:val="left" w:pos="1440"/>
          <w:tab w:val="left" w:pos="3960"/>
          <w:tab w:val="left" w:pos="7200"/>
        </w:tabs>
        <w:ind w:left="360"/>
        <w:rPr>
          <w:rFonts w:ascii="Calibri" w:hAnsi="Calibri"/>
          <w:b/>
          <w:noProof/>
          <w:sz w:val="18"/>
        </w:rPr>
      </w:pPr>
    </w:p>
    <w:p w:rsidR="0004519C" w:rsidRDefault="00372EF8" w:rsidP="0004519C">
      <w:pPr>
        <w:tabs>
          <w:tab w:val="left" w:pos="360"/>
          <w:tab w:val="left" w:pos="720"/>
          <w:tab w:val="left" w:pos="900"/>
          <w:tab w:val="left" w:pos="1080"/>
          <w:tab w:val="left" w:pos="1440"/>
          <w:tab w:val="left" w:pos="3960"/>
          <w:tab w:val="left" w:pos="7200"/>
        </w:tabs>
        <w:ind w:left="360"/>
        <w:rPr>
          <w:rFonts w:ascii="Calibri" w:hAnsi="Calibri"/>
          <w:b/>
          <w:noProof/>
          <w:sz w:val="18"/>
        </w:rPr>
      </w:pPr>
      <w:r>
        <w:rPr>
          <w:rFonts w:ascii="Calibri" w:hAnsi="Calibri"/>
          <w:b/>
          <w:noProof/>
          <w:sz w:val="18"/>
        </w:rPr>
        <w:t>Public Health Core</w:t>
      </w:r>
      <w:r w:rsidR="007F49CB">
        <w:rPr>
          <w:rFonts w:ascii="Calibri" w:hAnsi="Calibri"/>
          <w:b/>
          <w:noProof/>
          <w:sz w:val="18"/>
        </w:rPr>
        <w:t>, Foundation, and Required</w:t>
      </w:r>
      <w:r>
        <w:rPr>
          <w:rFonts w:ascii="Calibri" w:hAnsi="Calibri"/>
          <w:b/>
          <w:noProof/>
          <w:sz w:val="18"/>
        </w:rPr>
        <w:t xml:space="preserve"> Requirements:</w:t>
      </w:r>
    </w:p>
    <w:p w:rsidR="006062C8" w:rsidRDefault="00291ECE"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6588</w:t>
      </w:r>
      <w:r w:rsidR="006062C8">
        <w:rPr>
          <w:rFonts w:ascii="Calibri" w:hAnsi="Calibri"/>
          <w:noProof/>
          <w:sz w:val="18"/>
        </w:rPr>
        <w:tab/>
      </w:r>
      <w:r w:rsidR="00BA4AB0">
        <w:rPr>
          <w:rFonts w:ascii="Calibri" w:hAnsi="Calibri"/>
          <w:noProof/>
          <w:sz w:val="18"/>
        </w:rPr>
        <w:t xml:space="preserve">  </w:t>
      </w:r>
      <w:r w:rsidR="006062C8">
        <w:rPr>
          <w:rFonts w:ascii="Calibri" w:hAnsi="Calibri"/>
          <w:noProof/>
          <w:sz w:val="18"/>
        </w:rPr>
        <w:t>History and Systems of Public Health</w:t>
      </w:r>
      <w:r w:rsidR="006062C8">
        <w:rPr>
          <w:rFonts w:ascii="Calibri" w:hAnsi="Calibri"/>
          <w:noProof/>
          <w:sz w:val="18"/>
        </w:rPr>
        <w:tab/>
      </w:r>
      <w:r w:rsidR="006062C8">
        <w:rPr>
          <w:rFonts w:ascii="Calibri" w:hAnsi="Calibri"/>
          <w:noProof/>
          <w:sz w:val="18"/>
        </w:rPr>
        <w:tab/>
        <w:t>1</w:t>
      </w:r>
    </w:p>
    <w:p w:rsidR="00372EF8" w:rsidRDefault="00372EF8"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6000  Epdemiology</w:t>
      </w:r>
      <w:r>
        <w:rPr>
          <w:rFonts w:ascii="Calibri" w:hAnsi="Calibri"/>
          <w:noProof/>
          <w:sz w:val="18"/>
        </w:rPr>
        <w:tab/>
      </w:r>
      <w:r>
        <w:rPr>
          <w:rFonts w:ascii="Calibri" w:hAnsi="Calibri"/>
          <w:noProof/>
          <w:sz w:val="18"/>
        </w:rPr>
        <w:tab/>
        <w:t>3</w:t>
      </w:r>
    </w:p>
    <w:p w:rsidR="00372EF8" w:rsidRDefault="00372EF8"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6050  Biostatistics I</w:t>
      </w:r>
      <w:r>
        <w:rPr>
          <w:rFonts w:ascii="Calibri" w:hAnsi="Calibri"/>
          <w:noProof/>
          <w:sz w:val="18"/>
        </w:rPr>
        <w:tab/>
      </w:r>
      <w:r>
        <w:rPr>
          <w:rFonts w:ascii="Calibri" w:hAnsi="Calibri"/>
          <w:noProof/>
          <w:sz w:val="18"/>
        </w:rPr>
        <w:tab/>
        <w:t>3</w:t>
      </w:r>
    </w:p>
    <w:p w:rsidR="00372EF8" w:rsidRDefault="00372EF8"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6102  Principles of Health Policy and Management</w:t>
      </w:r>
      <w:r>
        <w:rPr>
          <w:rFonts w:ascii="Calibri" w:hAnsi="Calibri"/>
          <w:noProof/>
          <w:sz w:val="18"/>
        </w:rPr>
        <w:tab/>
        <w:t>3</w:t>
      </w:r>
    </w:p>
    <w:p w:rsidR="00372EF8" w:rsidRDefault="00372EF8"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 xml:space="preserve">PHC </w:t>
      </w:r>
      <w:r w:rsidR="00BB2EEC">
        <w:rPr>
          <w:rFonts w:ascii="Calibri" w:hAnsi="Calibri"/>
          <w:noProof/>
          <w:sz w:val="18"/>
        </w:rPr>
        <w:t>6357</w:t>
      </w:r>
      <w:r>
        <w:rPr>
          <w:rFonts w:ascii="Calibri" w:hAnsi="Calibri"/>
          <w:noProof/>
          <w:sz w:val="18"/>
        </w:rPr>
        <w:t xml:space="preserve">  Environmental and Occupational Health</w:t>
      </w:r>
      <w:r>
        <w:rPr>
          <w:rFonts w:ascii="Calibri" w:hAnsi="Calibri"/>
          <w:noProof/>
          <w:sz w:val="18"/>
        </w:rPr>
        <w:tab/>
        <w:t>3</w:t>
      </w:r>
    </w:p>
    <w:p w:rsidR="003A258A" w:rsidRDefault="003A258A" w:rsidP="003A258A">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6410  Social and Behavioral Science applied to Health</w:t>
      </w:r>
      <w:r>
        <w:rPr>
          <w:rFonts w:ascii="Calibri" w:hAnsi="Calibri"/>
          <w:noProof/>
          <w:sz w:val="18"/>
        </w:rPr>
        <w:tab/>
        <w:t>3</w:t>
      </w:r>
    </w:p>
    <w:p w:rsidR="00372EF8" w:rsidRDefault="00372EF8"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6977  Special Project</w:t>
      </w:r>
      <w:r>
        <w:rPr>
          <w:rFonts w:ascii="Calibri" w:hAnsi="Calibri"/>
          <w:noProof/>
          <w:sz w:val="18"/>
        </w:rPr>
        <w:tab/>
      </w:r>
      <w:r>
        <w:rPr>
          <w:rFonts w:ascii="Calibri" w:hAnsi="Calibri"/>
          <w:noProof/>
          <w:sz w:val="18"/>
        </w:rPr>
        <w:tab/>
        <w:t>3</w:t>
      </w:r>
    </w:p>
    <w:p w:rsidR="000D1F35" w:rsidRDefault="000D1F35" w:rsidP="0004519C">
      <w:pPr>
        <w:tabs>
          <w:tab w:val="left" w:pos="360"/>
          <w:tab w:val="left" w:pos="720"/>
          <w:tab w:val="left" w:pos="900"/>
          <w:tab w:val="left" w:pos="1080"/>
          <w:tab w:val="left" w:pos="1440"/>
          <w:tab w:val="left" w:pos="3960"/>
          <w:tab w:val="left" w:pos="7200"/>
        </w:tabs>
        <w:ind w:left="360"/>
        <w:rPr>
          <w:rFonts w:ascii="Calibri" w:hAnsi="Calibri"/>
          <w:b/>
          <w:noProof/>
          <w:sz w:val="18"/>
        </w:rPr>
      </w:pPr>
    </w:p>
    <w:p w:rsidR="00372EF8" w:rsidRDefault="00372EF8"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b/>
          <w:noProof/>
          <w:sz w:val="18"/>
        </w:rPr>
        <w:t>Health Policy and Management Requirements</w:t>
      </w:r>
    </w:p>
    <w:p w:rsidR="00372EF8" w:rsidRDefault="00372EF8"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 xml:space="preserve">PHC 6435  </w:t>
      </w:r>
      <w:r w:rsidR="00BB2EEC">
        <w:rPr>
          <w:rFonts w:ascii="Calibri" w:hAnsi="Calibri"/>
          <w:noProof/>
          <w:sz w:val="18"/>
        </w:rPr>
        <w:t xml:space="preserve"> Comparative Health Insurance Systems</w:t>
      </w:r>
      <w:r>
        <w:rPr>
          <w:rFonts w:ascii="Calibri" w:hAnsi="Calibri"/>
          <w:noProof/>
          <w:sz w:val="18"/>
        </w:rPr>
        <w:tab/>
        <w:t>3</w:t>
      </w:r>
    </w:p>
    <w:p w:rsidR="00372EF8" w:rsidRDefault="00372EF8"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ab/>
      </w:r>
      <w:r>
        <w:rPr>
          <w:rFonts w:ascii="Calibri" w:hAnsi="Calibri"/>
          <w:noProof/>
          <w:sz w:val="18"/>
        </w:rPr>
        <w:tab/>
        <w:t>(Prev PHC 6114  Managed Care)</w:t>
      </w:r>
    </w:p>
    <w:p w:rsidR="00372EF8" w:rsidRDefault="00372EF8"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6151  Health Policies and Politics</w:t>
      </w:r>
      <w:r>
        <w:rPr>
          <w:rFonts w:ascii="Calibri" w:hAnsi="Calibri"/>
          <w:noProof/>
          <w:sz w:val="18"/>
        </w:rPr>
        <w:tab/>
      </w:r>
      <w:r>
        <w:rPr>
          <w:rFonts w:ascii="Calibri" w:hAnsi="Calibri"/>
          <w:noProof/>
          <w:sz w:val="18"/>
        </w:rPr>
        <w:tab/>
        <w:t>3</w:t>
      </w:r>
    </w:p>
    <w:p w:rsidR="00372EF8" w:rsidRDefault="00372EF8"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6430  Health Economics I</w:t>
      </w:r>
      <w:r>
        <w:rPr>
          <w:rFonts w:ascii="Calibri" w:hAnsi="Calibri"/>
          <w:noProof/>
          <w:sz w:val="18"/>
        </w:rPr>
        <w:tab/>
      </w:r>
      <w:r>
        <w:rPr>
          <w:rFonts w:ascii="Calibri" w:hAnsi="Calibri"/>
          <w:noProof/>
          <w:sz w:val="18"/>
        </w:rPr>
        <w:tab/>
        <w:t>3</w:t>
      </w:r>
    </w:p>
    <w:p w:rsidR="00372EF8" w:rsidRPr="00372EF8" w:rsidRDefault="00372EF8" w:rsidP="0004519C">
      <w:pPr>
        <w:tabs>
          <w:tab w:val="left" w:pos="360"/>
          <w:tab w:val="left" w:pos="720"/>
          <w:tab w:val="left" w:pos="900"/>
          <w:tab w:val="left" w:pos="1080"/>
          <w:tab w:val="left" w:pos="1440"/>
          <w:tab w:val="left" w:pos="3960"/>
          <w:tab w:val="left" w:pos="7200"/>
        </w:tabs>
        <w:ind w:left="360"/>
        <w:rPr>
          <w:rFonts w:ascii="Calibri" w:hAnsi="Calibri"/>
          <w:noProof/>
          <w:sz w:val="18"/>
        </w:rPr>
      </w:pPr>
      <w:r>
        <w:rPr>
          <w:rFonts w:ascii="Calibri" w:hAnsi="Calibri"/>
          <w:noProof/>
          <w:sz w:val="18"/>
        </w:rPr>
        <w:t>PHC 6420  Health Care Law, Regulation and Ethics</w:t>
      </w:r>
      <w:r>
        <w:rPr>
          <w:rFonts w:ascii="Calibri" w:hAnsi="Calibri"/>
          <w:noProof/>
          <w:sz w:val="18"/>
        </w:rPr>
        <w:tab/>
        <w:t>3</w:t>
      </w:r>
    </w:p>
    <w:p w:rsidR="0058087C" w:rsidRDefault="0058087C" w:rsidP="0004519C">
      <w:pPr>
        <w:tabs>
          <w:tab w:val="left" w:pos="360"/>
          <w:tab w:val="left" w:pos="720"/>
          <w:tab w:val="left" w:pos="900"/>
          <w:tab w:val="left" w:pos="1080"/>
          <w:tab w:val="left" w:pos="1440"/>
          <w:tab w:val="left" w:pos="3960"/>
          <w:tab w:val="left" w:pos="7200"/>
        </w:tabs>
        <w:ind w:left="360"/>
        <w:rPr>
          <w:rFonts w:ascii="Calibri" w:hAnsi="Calibri"/>
          <w:noProof/>
          <w:sz w:val="18"/>
        </w:rPr>
      </w:pPr>
    </w:p>
    <w:p w:rsidR="0004519C" w:rsidRPr="000952A1" w:rsidRDefault="0004519C" w:rsidP="0004519C">
      <w:pPr>
        <w:tabs>
          <w:tab w:val="left" w:pos="360"/>
          <w:tab w:val="left" w:pos="720"/>
          <w:tab w:val="left" w:pos="1080"/>
          <w:tab w:val="left" w:pos="1440"/>
          <w:tab w:val="left" w:pos="5760"/>
          <w:tab w:val="left" w:pos="6480"/>
        </w:tabs>
        <w:rPr>
          <w:rFonts w:ascii="Calibri" w:hAnsi="Calibri"/>
          <w:noProof/>
          <w:sz w:val="18"/>
        </w:rPr>
      </w:pPr>
    </w:p>
    <w:p w:rsidR="0004519C" w:rsidRPr="000952A1" w:rsidRDefault="0004519C" w:rsidP="0004519C">
      <w:pPr>
        <w:tabs>
          <w:tab w:val="left" w:pos="360"/>
          <w:tab w:val="left" w:pos="720"/>
          <w:tab w:val="left" w:pos="1080"/>
          <w:tab w:val="left" w:pos="1440"/>
          <w:tab w:val="left" w:pos="5760"/>
          <w:tab w:val="left" w:pos="6480"/>
        </w:tabs>
        <w:rPr>
          <w:rFonts w:ascii="Calibri" w:hAnsi="Calibri"/>
          <w:b/>
          <w:bCs/>
          <w:noProof/>
          <w:sz w:val="18"/>
        </w:rPr>
      </w:pPr>
    </w:p>
    <w:p w:rsidR="0004519C" w:rsidRPr="0032348E" w:rsidRDefault="0004519C" w:rsidP="0004519C">
      <w:pPr>
        <w:tabs>
          <w:tab w:val="left" w:pos="360"/>
          <w:tab w:val="left" w:pos="720"/>
          <w:tab w:val="left" w:pos="1080"/>
          <w:tab w:val="left" w:pos="1440"/>
          <w:tab w:val="left" w:pos="5760"/>
          <w:tab w:val="left" w:pos="6480"/>
        </w:tabs>
        <w:rPr>
          <w:rFonts w:ascii="Calibri" w:hAnsi="Calibri"/>
          <w:noProof/>
        </w:rPr>
      </w:pPr>
      <w:r w:rsidRPr="0032348E">
        <w:rPr>
          <w:rFonts w:ascii="Calibri" w:hAnsi="Calibri"/>
          <w:b/>
          <w:bCs/>
          <w:noProof/>
        </w:rPr>
        <w:t>COURSES</w:t>
      </w:r>
      <w:r w:rsidR="00F24964">
        <w:rPr>
          <w:rFonts w:ascii="Calibri" w:hAnsi="Calibri"/>
          <w:b/>
          <w:bCs/>
          <w:noProof/>
        </w:rPr>
        <w:t xml:space="preserve"> </w:t>
      </w:r>
    </w:p>
    <w:p w:rsidR="0004519C" w:rsidRPr="000952A1" w:rsidRDefault="0004519C" w:rsidP="0004519C">
      <w:pPr>
        <w:tabs>
          <w:tab w:val="left" w:pos="360"/>
          <w:tab w:val="left" w:pos="720"/>
          <w:tab w:val="left" w:pos="1080"/>
          <w:tab w:val="left" w:pos="1440"/>
          <w:tab w:val="left" w:pos="5760"/>
          <w:tab w:val="left" w:pos="6480"/>
        </w:tabs>
        <w:rPr>
          <w:rFonts w:ascii="Calibri" w:hAnsi="Calibri"/>
          <w:b/>
          <w:bCs/>
          <w:sz w:val="18"/>
        </w:rPr>
      </w:pPr>
      <w:r>
        <w:rPr>
          <w:rFonts w:ascii="Calibri" w:hAnsi="Calibri"/>
          <w:noProof/>
          <w:sz w:val="18"/>
        </w:rPr>
        <w:tab/>
      </w:r>
      <w:r w:rsidRPr="000952A1">
        <w:rPr>
          <w:rFonts w:ascii="Calibri" w:hAnsi="Calibri"/>
          <w:noProof/>
          <w:sz w:val="18"/>
        </w:rPr>
        <w:t xml:space="preserve">See </w:t>
      </w:r>
      <w:hyperlink r:id="rId25" w:history="1">
        <w:r w:rsidR="00877A23" w:rsidRPr="008A4E3E">
          <w:rPr>
            <w:rStyle w:val="Hyperlink"/>
            <w:rFonts w:ascii="Calibri" w:hAnsi="Calibri"/>
            <w:noProof/>
            <w:sz w:val="18"/>
          </w:rPr>
          <w:t>http://www.ugs.usf.edu/course-inventory/</w:t>
        </w:r>
      </w:hyperlink>
      <w:r w:rsidR="00877A23">
        <w:rPr>
          <w:rFonts w:ascii="Calibri" w:hAnsi="Calibri"/>
          <w:noProof/>
          <w:sz w:val="18"/>
        </w:rPr>
        <w:t xml:space="preserve"> </w:t>
      </w:r>
    </w:p>
    <w:p w:rsidR="0004519C" w:rsidRPr="000952A1" w:rsidRDefault="0004519C" w:rsidP="0004519C">
      <w:pPr>
        <w:tabs>
          <w:tab w:val="left" w:pos="360"/>
          <w:tab w:val="left" w:pos="720"/>
          <w:tab w:val="left" w:pos="1080"/>
          <w:tab w:val="left" w:pos="1440"/>
          <w:tab w:val="left" w:pos="5760"/>
          <w:tab w:val="left" w:pos="6480"/>
        </w:tabs>
        <w:rPr>
          <w:rFonts w:ascii="Calibri" w:hAnsi="Calibri"/>
          <w:b/>
          <w:bCs/>
          <w:sz w:val="18"/>
        </w:rPr>
      </w:pPr>
    </w:p>
    <w:p w:rsidR="0004519C" w:rsidRPr="000952A1" w:rsidRDefault="0004519C" w:rsidP="0004519C">
      <w:pPr>
        <w:tabs>
          <w:tab w:val="left" w:pos="360"/>
          <w:tab w:val="left" w:pos="720"/>
          <w:tab w:val="left" w:pos="1080"/>
          <w:tab w:val="left" w:pos="1440"/>
          <w:tab w:val="left" w:pos="5760"/>
          <w:tab w:val="left" w:pos="6480"/>
        </w:tabs>
        <w:rPr>
          <w:rFonts w:ascii="Calibri" w:hAnsi="Calibri"/>
          <w:sz w:val="18"/>
        </w:rPr>
        <w:sectPr w:rsidR="0004519C" w:rsidRPr="000952A1" w:rsidSect="003B3F3E">
          <w:type w:val="continuous"/>
          <w:pgSz w:w="12240" w:h="15840" w:code="1"/>
          <w:pgMar w:top="1440" w:right="1440" w:bottom="1440" w:left="1728" w:header="720" w:footer="1008" w:gutter="0"/>
          <w:cols w:sep="1" w:space="720"/>
          <w:docGrid w:linePitch="360"/>
        </w:sectPr>
      </w:pPr>
    </w:p>
    <w:p w:rsidR="0004519C" w:rsidRDefault="0004519C" w:rsidP="0004519C">
      <w:pPr>
        <w:tabs>
          <w:tab w:val="left" w:pos="360"/>
          <w:tab w:val="left" w:pos="720"/>
          <w:tab w:val="left" w:pos="1080"/>
          <w:tab w:val="left" w:pos="1440"/>
          <w:tab w:val="left" w:pos="5760"/>
          <w:tab w:val="left" w:pos="6480"/>
        </w:tabs>
        <w:outlineLvl w:val="1"/>
        <w:rPr>
          <w:rFonts w:ascii="Calibri" w:hAnsi="Calibri"/>
          <w:sz w:val="20"/>
        </w:rPr>
        <w:sectPr w:rsidR="0004519C" w:rsidSect="003B3F3E">
          <w:type w:val="continuous"/>
          <w:pgSz w:w="12240" w:h="15840" w:code="1"/>
          <w:pgMar w:top="1440" w:right="1440" w:bottom="1440" w:left="1728" w:header="720" w:footer="1008" w:gutter="0"/>
          <w:cols w:space="720"/>
          <w:docGrid w:linePitch="360"/>
        </w:sectPr>
      </w:pPr>
    </w:p>
    <w:p w:rsidR="00AB0C51" w:rsidRPr="000952A1" w:rsidRDefault="00AB0C51" w:rsidP="00AB0C51">
      <w:pPr>
        <w:tabs>
          <w:tab w:val="left" w:pos="360"/>
          <w:tab w:val="left" w:pos="720"/>
          <w:tab w:val="left" w:pos="1080"/>
          <w:tab w:val="left" w:pos="1440"/>
          <w:tab w:val="left" w:pos="1800"/>
          <w:tab w:val="left" w:pos="5760"/>
          <w:tab w:val="left" w:pos="6480"/>
        </w:tabs>
        <w:outlineLvl w:val="1"/>
        <w:rPr>
          <w:rFonts w:ascii="Calibri" w:hAnsi="Calibri"/>
          <w:b/>
          <w:bCs/>
          <w:caps/>
          <w:color w:val="336633"/>
          <w:sz w:val="28"/>
          <w:szCs w:val="28"/>
        </w:rPr>
      </w:pPr>
      <w:r w:rsidRPr="000952A1">
        <w:rPr>
          <w:rFonts w:ascii="Calibri" w:hAnsi="Calibri"/>
          <w:b/>
          <w:bCs/>
          <w:caps/>
          <w:noProof/>
          <w:color w:val="336633"/>
          <w:sz w:val="28"/>
          <w:szCs w:val="28"/>
        </w:rPr>
        <w:t>Public Health program</w:t>
      </w:r>
    </w:p>
    <w:p w:rsidR="00AB0C51" w:rsidRPr="000952A1" w:rsidRDefault="00AB0C51" w:rsidP="00AB0C51">
      <w:pPr>
        <w:tabs>
          <w:tab w:val="left" w:pos="360"/>
          <w:tab w:val="left" w:pos="720"/>
          <w:tab w:val="left" w:pos="1080"/>
          <w:tab w:val="left" w:pos="1800"/>
          <w:tab w:val="left" w:pos="6480"/>
        </w:tabs>
        <w:outlineLvl w:val="1"/>
        <w:rPr>
          <w:rFonts w:ascii="Calibri" w:hAnsi="Calibri"/>
          <w:b/>
          <w:bCs/>
          <w:noProof/>
        </w:rPr>
      </w:pPr>
    </w:p>
    <w:p w:rsidR="00AB0C51" w:rsidRPr="000952A1" w:rsidRDefault="00AB0C51" w:rsidP="00AB0C51">
      <w:pPr>
        <w:tabs>
          <w:tab w:val="left" w:pos="360"/>
          <w:tab w:val="left" w:pos="720"/>
          <w:tab w:val="left" w:pos="1080"/>
          <w:tab w:val="left" w:pos="1800"/>
          <w:tab w:val="left" w:pos="6480"/>
        </w:tabs>
        <w:outlineLvl w:val="1"/>
        <w:rPr>
          <w:rFonts w:ascii="Calibri" w:hAnsi="Calibri"/>
          <w:b/>
          <w:bCs/>
          <w:sz w:val="22"/>
          <w:szCs w:val="22"/>
        </w:rPr>
      </w:pPr>
      <w:r w:rsidRPr="000952A1">
        <w:rPr>
          <w:rFonts w:ascii="Calibri" w:hAnsi="Calibri"/>
          <w:b/>
          <w:bCs/>
          <w:noProof/>
          <w:sz w:val="22"/>
          <w:szCs w:val="22"/>
        </w:rPr>
        <w:t>Master of Public Health (M</w:t>
      </w:r>
      <w:r>
        <w:rPr>
          <w:rFonts w:ascii="Calibri" w:hAnsi="Calibri"/>
          <w:b/>
          <w:bCs/>
          <w:noProof/>
          <w:sz w:val="22"/>
          <w:szCs w:val="22"/>
        </w:rPr>
        <w:t>.</w:t>
      </w:r>
      <w:r w:rsidRPr="000952A1">
        <w:rPr>
          <w:rFonts w:ascii="Calibri" w:hAnsi="Calibri"/>
          <w:b/>
          <w:bCs/>
          <w:noProof/>
          <w:sz w:val="22"/>
          <w:szCs w:val="22"/>
        </w:rPr>
        <w:t>P</w:t>
      </w:r>
      <w:r>
        <w:rPr>
          <w:rFonts w:ascii="Calibri" w:hAnsi="Calibri"/>
          <w:b/>
          <w:bCs/>
          <w:noProof/>
          <w:sz w:val="22"/>
          <w:szCs w:val="22"/>
        </w:rPr>
        <w:t>.</w:t>
      </w:r>
      <w:r w:rsidRPr="000952A1">
        <w:rPr>
          <w:rFonts w:ascii="Calibri" w:hAnsi="Calibri"/>
          <w:b/>
          <w:bCs/>
          <w:noProof/>
          <w:sz w:val="22"/>
          <w:szCs w:val="22"/>
        </w:rPr>
        <w:t>H</w:t>
      </w:r>
      <w:r>
        <w:rPr>
          <w:rFonts w:ascii="Calibri" w:hAnsi="Calibri"/>
          <w:b/>
          <w:bCs/>
          <w:noProof/>
          <w:sz w:val="22"/>
          <w:szCs w:val="22"/>
        </w:rPr>
        <w:t>.</w:t>
      </w:r>
      <w:r w:rsidRPr="000952A1">
        <w:rPr>
          <w:rFonts w:ascii="Calibri" w:hAnsi="Calibri"/>
          <w:b/>
          <w:bCs/>
          <w:noProof/>
          <w:sz w:val="22"/>
          <w:szCs w:val="22"/>
        </w:rPr>
        <w:t>) Degree</w:t>
      </w:r>
    </w:p>
    <w:p w:rsidR="00AB0C51" w:rsidRPr="000952A1" w:rsidRDefault="000F721A" w:rsidP="00AB0C51">
      <w:pPr>
        <w:tabs>
          <w:tab w:val="left" w:pos="360"/>
          <w:tab w:val="left" w:pos="720"/>
          <w:tab w:val="left" w:pos="1080"/>
          <w:tab w:val="left" w:pos="1800"/>
          <w:tab w:val="left" w:pos="6480"/>
        </w:tabs>
        <w:rPr>
          <w:rFonts w:ascii="Calibri" w:hAnsi="Calibri"/>
          <w:sz w:val="18"/>
        </w:rPr>
      </w:pPr>
      <w:r>
        <w:rPr>
          <w:noProof/>
        </w:rPr>
        <mc:AlternateContent>
          <mc:Choice Requires="wps">
            <w:drawing>
              <wp:anchor distT="4294967295" distB="4294967295" distL="114300" distR="114300" simplePos="0" relativeHeight="251663872" behindDoc="0" locked="0" layoutInCell="1" allowOverlap="1">
                <wp:simplePos x="0" y="0"/>
                <wp:positionH relativeFrom="column">
                  <wp:posOffset>0</wp:posOffset>
                </wp:positionH>
                <wp:positionV relativeFrom="paragraph">
                  <wp:posOffset>28574</wp:posOffset>
                </wp:positionV>
                <wp:extent cx="5829300" cy="0"/>
                <wp:effectExtent l="0" t="0" r="19050" b="19050"/>
                <wp:wrapNone/>
                <wp:docPr id="1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7551C" id="Straight Connector 2"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5pt" to="4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XO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"/>
            </w:pict>
          </mc:Fallback>
        </mc:AlternateContent>
      </w:r>
    </w:p>
    <w:p w:rsidR="00AB0C51" w:rsidRPr="00D507CC" w:rsidRDefault="00AB0C51" w:rsidP="00AB0C51">
      <w:pPr>
        <w:tabs>
          <w:tab w:val="left" w:pos="360"/>
          <w:tab w:val="left" w:pos="720"/>
          <w:tab w:val="left" w:pos="1080"/>
          <w:tab w:val="left" w:pos="1800"/>
          <w:tab w:val="left" w:pos="6480"/>
        </w:tabs>
        <w:rPr>
          <w:rFonts w:ascii="Calibri" w:hAnsi="Calibri"/>
        </w:rPr>
        <w:sectPr w:rsidR="00AB0C51" w:rsidRPr="00D507CC" w:rsidSect="00526A4A">
          <w:headerReference w:type="default" r:id="rId26"/>
          <w:pgSz w:w="12240" w:h="15840" w:code="1"/>
          <w:pgMar w:top="1440" w:right="1440" w:bottom="1440" w:left="1728" w:header="720" w:footer="1008" w:gutter="0"/>
          <w:cols w:space="720"/>
          <w:docGrid w:linePitch="360"/>
        </w:sectPr>
      </w:pPr>
    </w:p>
    <w:p w:rsidR="00AB0C51" w:rsidRPr="00D507CC" w:rsidRDefault="00AB0C51" w:rsidP="00AB0C51">
      <w:pPr>
        <w:tabs>
          <w:tab w:val="left" w:pos="360"/>
          <w:tab w:val="left" w:pos="720"/>
          <w:tab w:val="left" w:pos="1080"/>
          <w:tab w:val="left" w:pos="1800"/>
          <w:tab w:val="left" w:pos="6480"/>
        </w:tabs>
        <w:rPr>
          <w:rFonts w:ascii="Calibri" w:hAnsi="Calibri"/>
        </w:rPr>
      </w:pPr>
      <w:r w:rsidRPr="005C7D4C">
        <w:rPr>
          <w:rFonts w:ascii="Calibri" w:hAnsi="Calibri"/>
          <w:b/>
        </w:rPr>
        <w:t>DEGREE INFORMATION</w:t>
      </w:r>
    </w:p>
    <w:p w:rsidR="00AB0C51" w:rsidRPr="000952A1" w:rsidRDefault="00AB0C51" w:rsidP="00AB0C51">
      <w:pPr>
        <w:tabs>
          <w:tab w:val="left" w:pos="360"/>
          <w:tab w:val="left" w:pos="720"/>
          <w:tab w:val="left" w:pos="1080"/>
          <w:tab w:val="left" w:pos="1800"/>
          <w:tab w:val="left" w:pos="6480"/>
        </w:tabs>
        <w:rPr>
          <w:rFonts w:ascii="Calibri" w:hAnsi="Calibri"/>
          <w:sz w:val="18"/>
        </w:rPr>
      </w:pPr>
    </w:p>
    <w:p w:rsidR="00AB0C51" w:rsidRPr="000952A1" w:rsidRDefault="00AB0C51" w:rsidP="00AB0C51">
      <w:pPr>
        <w:tabs>
          <w:tab w:val="left" w:pos="360"/>
          <w:tab w:val="left" w:pos="720"/>
          <w:tab w:val="left" w:pos="1080"/>
          <w:tab w:val="left" w:pos="1800"/>
          <w:tab w:val="left" w:pos="6480"/>
        </w:tabs>
        <w:ind w:left="2160" w:hanging="2160"/>
        <w:rPr>
          <w:rFonts w:ascii="Calibri" w:hAnsi="Calibri"/>
          <w:b/>
          <w:bCs/>
          <w:sz w:val="18"/>
        </w:rPr>
      </w:pPr>
      <w:r w:rsidRPr="000952A1">
        <w:rPr>
          <w:rFonts w:ascii="Calibri" w:hAnsi="Calibri"/>
          <w:b/>
          <w:bCs/>
          <w:sz w:val="18"/>
        </w:rPr>
        <w:t>Program Admission Deadlines:</w:t>
      </w:r>
    </w:p>
    <w:p w:rsidR="00AB0C51" w:rsidRDefault="00AB0C51" w:rsidP="00AB0C51">
      <w:pPr>
        <w:tabs>
          <w:tab w:val="left" w:pos="360"/>
          <w:tab w:val="left" w:pos="720"/>
          <w:tab w:val="left" w:pos="1080"/>
          <w:tab w:val="left" w:pos="1800"/>
          <w:tab w:val="left" w:pos="6480"/>
        </w:tabs>
        <w:jc w:val="both"/>
        <w:rPr>
          <w:rFonts w:ascii="Calibri" w:hAnsi="Calibri"/>
          <w:bCs/>
          <w:sz w:val="18"/>
        </w:rPr>
      </w:pPr>
      <w:r>
        <w:rPr>
          <w:rFonts w:ascii="Calibri" w:hAnsi="Calibri"/>
          <w:bCs/>
          <w:sz w:val="18"/>
        </w:rPr>
        <w:t>Fall:</w:t>
      </w:r>
      <w:r>
        <w:rPr>
          <w:rFonts w:ascii="Calibri" w:hAnsi="Calibri"/>
          <w:bCs/>
          <w:sz w:val="18"/>
        </w:rPr>
        <w:tab/>
      </w:r>
      <w:r>
        <w:rPr>
          <w:rFonts w:ascii="Calibri" w:hAnsi="Calibri"/>
          <w:bCs/>
          <w:sz w:val="18"/>
        </w:rPr>
        <w:tab/>
      </w:r>
      <w:r>
        <w:rPr>
          <w:rFonts w:ascii="Calibri" w:hAnsi="Calibri"/>
          <w:bCs/>
          <w:sz w:val="18"/>
        </w:rPr>
        <w:tab/>
      </w:r>
      <w:r>
        <w:rPr>
          <w:rFonts w:ascii="Calibri" w:hAnsi="Calibri"/>
          <w:bCs/>
          <w:sz w:val="18"/>
        </w:rPr>
        <w:tab/>
        <w:t>May 1</w:t>
      </w:r>
    </w:p>
    <w:p w:rsidR="00AB0C51" w:rsidRDefault="00AB0C51" w:rsidP="00AB0C51">
      <w:pPr>
        <w:tabs>
          <w:tab w:val="left" w:pos="360"/>
          <w:tab w:val="left" w:pos="720"/>
          <w:tab w:val="left" w:pos="1080"/>
          <w:tab w:val="left" w:pos="1800"/>
          <w:tab w:val="left" w:pos="6480"/>
        </w:tabs>
        <w:jc w:val="both"/>
        <w:rPr>
          <w:rFonts w:ascii="Calibri" w:hAnsi="Calibri"/>
          <w:bCs/>
          <w:sz w:val="18"/>
        </w:rPr>
      </w:pPr>
      <w:r>
        <w:rPr>
          <w:rFonts w:ascii="Calibri" w:hAnsi="Calibri"/>
          <w:bCs/>
          <w:sz w:val="18"/>
        </w:rPr>
        <w:t>Spring:</w:t>
      </w:r>
      <w:r>
        <w:rPr>
          <w:rFonts w:ascii="Calibri" w:hAnsi="Calibri"/>
          <w:bCs/>
          <w:sz w:val="18"/>
        </w:rPr>
        <w:tab/>
      </w:r>
      <w:r>
        <w:rPr>
          <w:rFonts w:ascii="Calibri" w:hAnsi="Calibri"/>
          <w:bCs/>
          <w:sz w:val="18"/>
        </w:rPr>
        <w:tab/>
      </w:r>
      <w:r>
        <w:rPr>
          <w:rFonts w:ascii="Calibri" w:hAnsi="Calibri"/>
          <w:bCs/>
          <w:sz w:val="18"/>
        </w:rPr>
        <w:tab/>
      </w:r>
      <w:r w:rsidR="002D767F">
        <w:rPr>
          <w:rFonts w:ascii="Calibri" w:hAnsi="Calibri"/>
          <w:bCs/>
          <w:sz w:val="18"/>
        </w:rPr>
        <w:t>August 1</w:t>
      </w:r>
    </w:p>
    <w:p w:rsidR="00AB0C51" w:rsidRDefault="00AB0C51" w:rsidP="00AB0C51">
      <w:pPr>
        <w:tabs>
          <w:tab w:val="left" w:pos="360"/>
          <w:tab w:val="left" w:pos="720"/>
          <w:tab w:val="left" w:pos="1080"/>
          <w:tab w:val="left" w:pos="1800"/>
          <w:tab w:val="left" w:pos="6480"/>
        </w:tabs>
        <w:jc w:val="both"/>
        <w:rPr>
          <w:rFonts w:ascii="Calibri" w:hAnsi="Calibri"/>
          <w:bCs/>
          <w:sz w:val="18"/>
        </w:rPr>
      </w:pPr>
      <w:r>
        <w:rPr>
          <w:rFonts w:ascii="Calibri" w:hAnsi="Calibri"/>
          <w:bCs/>
          <w:sz w:val="18"/>
        </w:rPr>
        <w:t>Summer:</w:t>
      </w:r>
      <w:r>
        <w:rPr>
          <w:rFonts w:ascii="Calibri" w:hAnsi="Calibri"/>
          <w:bCs/>
          <w:sz w:val="18"/>
        </w:rPr>
        <w:tab/>
      </w:r>
      <w:r>
        <w:rPr>
          <w:rFonts w:ascii="Calibri" w:hAnsi="Calibri"/>
          <w:bCs/>
          <w:sz w:val="18"/>
        </w:rPr>
        <w:tab/>
      </w:r>
      <w:r>
        <w:rPr>
          <w:rFonts w:ascii="Calibri" w:hAnsi="Calibri"/>
          <w:bCs/>
          <w:sz w:val="18"/>
        </w:rPr>
        <w:tab/>
      </w:r>
      <w:r w:rsidR="002D767F">
        <w:rPr>
          <w:rFonts w:ascii="Calibri" w:hAnsi="Calibri"/>
          <w:bCs/>
          <w:sz w:val="18"/>
        </w:rPr>
        <w:t>November 15</w:t>
      </w:r>
    </w:p>
    <w:p w:rsidR="00C56245" w:rsidRDefault="00C56245" w:rsidP="00AB0C51">
      <w:pPr>
        <w:tabs>
          <w:tab w:val="left" w:pos="360"/>
          <w:tab w:val="left" w:pos="720"/>
          <w:tab w:val="left" w:pos="1080"/>
          <w:tab w:val="left" w:pos="1800"/>
          <w:tab w:val="left" w:pos="6480"/>
        </w:tabs>
        <w:jc w:val="both"/>
        <w:rPr>
          <w:rFonts w:ascii="Calibri" w:hAnsi="Calibri"/>
          <w:bCs/>
          <w:sz w:val="18"/>
        </w:rPr>
      </w:pPr>
    </w:p>
    <w:p w:rsidR="00AB0C51" w:rsidRDefault="00AB0C51" w:rsidP="00AB0C51">
      <w:pPr>
        <w:tabs>
          <w:tab w:val="left" w:pos="360"/>
          <w:tab w:val="left" w:pos="720"/>
          <w:tab w:val="left" w:pos="1080"/>
          <w:tab w:val="left" w:pos="1800"/>
          <w:tab w:val="left" w:pos="6480"/>
        </w:tabs>
        <w:jc w:val="both"/>
        <w:rPr>
          <w:rFonts w:ascii="Calibri" w:hAnsi="Calibri"/>
          <w:bCs/>
          <w:sz w:val="18"/>
        </w:rPr>
      </w:pPr>
      <w:r>
        <w:rPr>
          <w:rFonts w:ascii="Calibri" w:hAnsi="Calibri"/>
          <w:bCs/>
          <w:sz w:val="18"/>
        </w:rPr>
        <w:t>International Applications</w:t>
      </w:r>
    </w:p>
    <w:p w:rsidR="00AB0C51" w:rsidRDefault="00AB0C51" w:rsidP="00AB0C51">
      <w:pPr>
        <w:tabs>
          <w:tab w:val="left" w:pos="360"/>
          <w:tab w:val="left" w:pos="720"/>
          <w:tab w:val="left" w:pos="1080"/>
          <w:tab w:val="left" w:pos="1800"/>
          <w:tab w:val="left" w:pos="6480"/>
        </w:tabs>
        <w:jc w:val="both"/>
        <w:rPr>
          <w:rFonts w:ascii="Calibri" w:hAnsi="Calibri"/>
          <w:bCs/>
          <w:sz w:val="18"/>
        </w:rPr>
      </w:pPr>
      <w:r>
        <w:rPr>
          <w:rFonts w:ascii="Calibri" w:hAnsi="Calibri"/>
          <w:bCs/>
          <w:sz w:val="18"/>
        </w:rPr>
        <w:t>Fall</w:t>
      </w:r>
      <w:r>
        <w:rPr>
          <w:rFonts w:ascii="Calibri" w:hAnsi="Calibri"/>
          <w:bCs/>
          <w:sz w:val="18"/>
        </w:rPr>
        <w:tab/>
      </w:r>
      <w:r>
        <w:rPr>
          <w:rFonts w:ascii="Calibri" w:hAnsi="Calibri"/>
          <w:bCs/>
          <w:sz w:val="18"/>
        </w:rPr>
        <w:tab/>
      </w:r>
      <w:r>
        <w:rPr>
          <w:rFonts w:ascii="Calibri" w:hAnsi="Calibri"/>
          <w:bCs/>
          <w:sz w:val="18"/>
        </w:rPr>
        <w:tab/>
      </w:r>
      <w:r>
        <w:rPr>
          <w:rFonts w:ascii="Calibri" w:hAnsi="Calibri"/>
          <w:bCs/>
          <w:sz w:val="18"/>
        </w:rPr>
        <w:tab/>
        <w:t>May 1</w:t>
      </w:r>
    </w:p>
    <w:p w:rsidR="00AB0C51" w:rsidRDefault="00AB0C51" w:rsidP="00AB0C51">
      <w:pPr>
        <w:tabs>
          <w:tab w:val="left" w:pos="360"/>
          <w:tab w:val="left" w:pos="720"/>
          <w:tab w:val="left" w:pos="1080"/>
          <w:tab w:val="left" w:pos="1800"/>
          <w:tab w:val="left" w:pos="6480"/>
        </w:tabs>
        <w:jc w:val="both"/>
        <w:rPr>
          <w:rFonts w:ascii="Calibri" w:hAnsi="Calibri"/>
          <w:bCs/>
          <w:sz w:val="18"/>
        </w:rPr>
      </w:pPr>
      <w:r>
        <w:rPr>
          <w:rFonts w:ascii="Calibri" w:hAnsi="Calibri"/>
          <w:bCs/>
          <w:sz w:val="18"/>
        </w:rPr>
        <w:t>Spring:</w:t>
      </w:r>
      <w:r>
        <w:rPr>
          <w:rFonts w:ascii="Calibri" w:hAnsi="Calibri"/>
          <w:bCs/>
          <w:sz w:val="18"/>
        </w:rPr>
        <w:tab/>
      </w:r>
      <w:r>
        <w:rPr>
          <w:rFonts w:ascii="Calibri" w:hAnsi="Calibri"/>
          <w:bCs/>
          <w:sz w:val="18"/>
        </w:rPr>
        <w:tab/>
      </w:r>
      <w:r>
        <w:rPr>
          <w:rFonts w:ascii="Calibri" w:hAnsi="Calibri"/>
          <w:bCs/>
          <w:sz w:val="18"/>
        </w:rPr>
        <w:tab/>
      </w:r>
      <w:r w:rsidR="002D767F">
        <w:rPr>
          <w:rFonts w:ascii="Calibri" w:hAnsi="Calibri"/>
          <w:bCs/>
          <w:sz w:val="18"/>
        </w:rPr>
        <w:t>August 1</w:t>
      </w:r>
    </w:p>
    <w:p w:rsidR="00AB0C51" w:rsidRDefault="00AB0C51" w:rsidP="00AB0C51">
      <w:pPr>
        <w:tabs>
          <w:tab w:val="left" w:pos="360"/>
          <w:tab w:val="left" w:pos="720"/>
          <w:tab w:val="left" w:pos="1080"/>
          <w:tab w:val="left" w:pos="1800"/>
          <w:tab w:val="left" w:pos="6480"/>
        </w:tabs>
        <w:jc w:val="both"/>
        <w:rPr>
          <w:rFonts w:ascii="Calibri" w:hAnsi="Calibri"/>
          <w:bCs/>
          <w:sz w:val="18"/>
        </w:rPr>
      </w:pPr>
      <w:r>
        <w:rPr>
          <w:rFonts w:ascii="Calibri" w:hAnsi="Calibri"/>
          <w:bCs/>
          <w:sz w:val="18"/>
        </w:rPr>
        <w:t>Summer:</w:t>
      </w:r>
      <w:r>
        <w:rPr>
          <w:rFonts w:ascii="Calibri" w:hAnsi="Calibri"/>
          <w:bCs/>
          <w:sz w:val="18"/>
        </w:rPr>
        <w:tab/>
      </w:r>
      <w:r>
        <w:rPr>
          <w:rFonts w:ascii="Calibri" w:hAnsi="Calibri"/>
          <w:bCs/>
          <w:sz w:val="18"/>
        </w:rPr>
        <w:tab/>
      </w:r>
      <w:r>
        <w:rPr>
          <w:rFonts w:ascii="Calibri" w:hAnsi="Calibri"/>
          <w:bCs/>
          <w:sz w:val="18"/>
        </w:rPr>
        <w:tab/>
      </w:r>
      <w:r w:rsidR="002D767F">
        <w:rPr>
          <w:rFonts w:ascii="Calibri" w:hAnsi="Calibri"/>
          <w:bCs/>
          <w:sz w:val="18"/>
        </w:rPr>
        <w:t>November 15</w:t>
      </w:r>
    </w:p>
    <w:p w:rsidR="00AB0C51" w:rsidRPr="00C56245" w:rsidRDefault="00AB0C51" w:rsidP="00AB0C51">
      <w:pPr>
        <w:tabs>
          <w:tab w:val="left" w:pos="360"/>
          <w:tab w:val="left" w:pos="720"/>
          <w:tab w:val="left" w:pos="1080"/>
          <w:tab w:val="left" w:pos="1800"/>
          <w:tab w:val="left" w:pos="6480"/>
        </w:tabs>
        <w:jc w:val="both"/>
        <w:rPr>
          <w:rFonts w:ascii="Calibri" w:hAnsi="Calibri" w:cs="Calibri"/>
          <w:bCs/>
          <w:i/>
          <w:sz w:val="18"/>
          <w:szCs w:val="18"/>
        </w:rPr>
      </w:pPr>
      <w:r w:rsidRPr="00C56245">
        <w:rPr>
          <w:rFonts w:ascii="Calibri" w:hAnsi="Calibri"/>
          <w:bCs/>
          <w:i/>
          <w:sz w:val="18"/>
        </w:rPr>
        <w:t xml:space="preserve">* </w:t>
      </w:r>
      <w:r w:rsidRPr="00C56245">
        <w:rPr>
          <w:rFonts w:ascii="Calibri" w:hAnsi="Calibri" w:cs="Calibri"/>
          <w:i/>
          <w:color w:val="000000"/>
          <w:sz w:val="18"/>
          <w:szCs w:val="18"/>
        </w:rPr>
        <w:t>Global Health Practice admits in Fall term only.</w:t>
      </w:r>
    </w:p>
    <w:p w:rsidR="00AB0C51" w:rsidRPr="000952A1" w:rsidRDefault="00AB0C51" w:rsidP="00AB0C51">
      <w:pPr>
        <w:tabs>
          <w:tab w:val="left" w:pos="360"/>
          <w:tab w:val="left" w:pos="720"/>
          <w:tab w:val="left" w:pos="1080"/>
          <w:tab w:val="left" w:pos="1800"/>
          <w:tab w:val="left" w:pos="6480"/>
        </w:tabs>
        <w:ind w:left="2160"/>
        <w:rPr>
          <w:rFonts w:ascii="Calibri" w:hAnsi="Calibri"/>
          <w:noProof/>
          <w:sz w:val="18"/>
        </w:rPr>
      </w:pPr>
    </w:p>
    <w:p w:rsidR="00AB0C51" w:rsidRPr="000952A1" w:rsidRDefault="00AB0C51" w:rsidP="00AB0C51">
      <w:pPr>
        <w:tabs>
          <w:tab w:val="left" w:pos="360"/>
          <w:tab w:val="left" w:pos="720"/>
          <w:tab w:val="left" w:pos="1080"/>
          <w:tab w:val="left" w:pos="1800"/>
          <w:tab w:val="left" w:pos="6480"/>
        </w:tabs>
        <w:ind w:left="1440" w:hanging="1440"/>
        <w:rPr>
          <w:rFonts w:ascii="Calibri" w:hAnsi="Calibri"/>
          <w:bCs/>
          <w:sz w:val="18"/>
        </w:rPr>
      </w:pPr>
      <w:r w:rsidRPr="000952A1">
        <w:rPr>
          <w:rFonts w:ascii="Calibri" w:hAnsi="Calibri"/>
          <w:b/>
          <w:bCs/>
          <w:sz w:val="18"/>
        </w:rPr>
        <w:t>Minimum Total Hours:</w:t>
      </w:r>
      <w:r w:rsidRPr="000952A1">
        <w:rPr>
          <w:rFonts w:ascii="Calibri" w:hAnsi="Calibri"/>
          <w:b/>
          <w:bCs/>
          <w:sz w:val="18"/>
        </w:rPr>
        <w:tab/>
      </w:r>
      <w:r w:rsidRPr="000952A1">
        <w:rPr>
          <w:rFonts w:ascii="Calibri" w:hAnsi="Calibri"/>
          <w:bCs/>
          <w:sz w:val="18"/>
        </w:rPr>
        <w:t>42</w:t>
      </w:r>
    </w:p>
    <w:p w:rsidR="00AB0C51" w:rsidRPr="000952A1" w:rsidRDefault="00AB0C51" w:rsidP="00AB0C51">
      <w:pPr>
        <w:tabs>
          <w:tab w:val="left" w:pos="360"/>
          <w:tab w:val="left" w:pos="720"/>
          <w:tab w:val="left" w:pos="1080"/>
          <w:tab w:val="left" w:pos="1800"/>
          <w:tab w:val="left" w:pos="6480"/>
        </w:tabs>
        <w:ind w:left="1440" w:hanging="1440"/>
        <w:rPr>
          <w:rFonts w:ascii="Calibri" w:hAnsi="Calibri"/>
          <w:bCs/>
          <w:sz w:val="18"/>
        </w:rPr>
      </w:pPr>
      <w:r w:rsidRPr="000952A1">
        <w:rPr>
          <w:rFonts w:ascii="Calibri" w:hAnsi="Calibri"/>
          <w:b/>
          <w:bCs/>
          <w:sz w:val="18"/>
        </w:rPr>
        <w:t>Program Level:</w:t>
      </w:r>
      <w:r w:rsidRPr="000952A1">
        <w:rPr>
          <w:rFonts w:ascii="Calibri" w:hAnsi="Calibri"/>
          <w:b/>
          <w:bCs/>
          <w:sz w:val="18"/>
        </w:rPr>
        <w:tab/>
      </w:r>
      <w:r w:rsidRPr="000952A1">
        <w:rPr>
          <w:rFonts w:ascii="Calibri" w:hAnsi="Calibri"/>
          <w:b/>
          <w:bCs/>
          <w:sz w:val="18"/>
        </w:rPr>
        <w:tab/>
      </w:r>
      <w:r w:rsidRPr="000952A1">
        <w:rPr>
          <w:rFonts w:ascii="Calibri" w:hAnsi="Calibri"/>
          <w:bCs/>
          <w:sz w:val="18"/>
        </w:rPr>
        <w:t>Masters</w:t>
      </w:r>
    </w:p>
    <w:p w:rsidR="00AB0C51" w:rsidRPr="000952A1" w:rsidRDefault="00AB0C51" w:rsidP="00AB0C51">
      <w:pPr>
        <w:tabs>
          <w:tab w:val="left" w:pos="360"/>
          <w:tab w:val="left" w:pos="720"/>
          <w:tab w:val="left" w:pos="1080"/>
          <w:tab w:val="left" w:pos="1800"/>
          <w:tab w:val="left" w:pos="6480"/>
        </w:tabs>
        <w:rPr>
          <w:rFonts w:ascii="Calibri" w:hAnsi="Calibri"/>
          <w:bCs/>
          <w:sz w:val="18"/>
        </w:rPr>
      </w:pPr>
      <w:r w:rsidRPr="000952A1">
        <w:rPr>
          <w:rFonts w:ascii="Calibri" w:hAnsi="Calibri"/>
          <w:b/>
          <w:bCs/>
          <w:sz w:val="18"/>
        </w:rPr>
        <w:t>CIP Code:</w:t>
      </w:r>
      <w:r w:rsidRPr="000952A1">
        <w:rPr>
          <w:rFonts w:ascii="Calibri" w:hAnsi="Calibri"/>
          <w:b/>
          <w:bCs/>
          <w:sz w:val="18"/>
        </w:rPr>
        <w:tab/>
      </w:r>
      <w:r w:rsidRPr="000952A1">
        <w:rPr>
          <w:rFonts w:ascii="Calibri" w:hAnsi="Calibri"/>
          <w:b/>
          <w:bCs/>
          <w:sz w:val="18"/>
        </w:rPr>
        <w:tab/>
      </w:r>
      <w:r>
        <w:rPr>
          <w:rFonts w:ascii="Calibri" w:hAnsi="Calibri"/>
          <w:b/>
          <w:bCs/>
          <w:sz w:val="18"/>
        </w:rPr>
        <w:tab/>
      </w:r>
      <w:r w:rsidRPr="000952A1">
        <w:rPr>
          <w:rFonts w:ascii="Calibri" w:hAnsi="Calibri"/>
          <w:bCs/>
          <w:sz w:val="18"/>
        </w:rPr>
        <w:t>51.2201</w:t>
      </w:r>
    </w:p>
    <w:p w:rsidR="00AB0C51" w:rsidRPr="000952A1" w:rsidRDefault="00AB0C51" w:rsidP="00AB0C51">
      <w:pPr>
        <w:tabs>
          <w:tab w:val="left" w:pos="360"/>
          <w:tab w:val="left" w:pos="720"/>
          <w:tab w:val="left" w:pos="1080"/>
          <w:tab w:val="left" w:pos="1800"/>
          <w:tab w:val="left" w:pos="6480"/>
        </w:tabs>
        <w:rPr>
          <w:rFonts w:ascii="Calibri" w:hAnsi="Calibri"/>
          <w:bCs/>
          <w:sz w:val="18"/>
        </w:rPr>
      </w:pPr>
      <w:r w:rsidRPr="000952A1">
        <w:rPr>
          <w:rFonts w:ascii="Calibri" w:hAnsi="Calibri"/>
          <w:b/>
          <w:bCs/>
          <w:sz w:val="18"/>
        </w:rPr>
        <w:t>Dept Code:</w:t>
      </w:r>
      <w:r w:rsidRPr="000952A1">
        <w:rPr>
          <w:rFonts w:ascii="Calibri" w:hAnsi="Calibri"/>
          <w:b/>
          <w:bCs/>
          <w:sz w:val="18"/>
        </w:rPr>
        <w:tab/>
      </w:r>
      <w:r w:rsidRPr="000952A1">
        <w:rPr>
          <w:rFonts w:ascii="Calibri" w:hAnsi="Calibri"/>
          <w:b/>
          <w:bCs/>
          <w:sz w:val="18"/>
        </w:rPr>
        <w:tab/>
      </w:r>
      <w:r w:rsidRPr="000952A1">
        <w:rPr>
          <w:rFonts w:ascii="Calibri" w:hAnsi="Calibri"/>
          <w:bCs/>
          <w:sz w:val="18"/>
        </w:rPr>
        <w:t>DEA</w:t>
      </w:r>
    </w:p>
    <w:p w:rsidR="00AB0C51" w:rsidRDefault="00AB0C51" w:rsidP="00AB0C51">
      <w:pPr>
        <w:tabs>
          <w:tab w:val="left" w:pos="360"/>
          <w:tab w:val="left" w:pos="720"/>
          <w:tab w:val="left" w:pos="1080"/>
          <w:tab w:val="left" w:pos="1800"/>
          <w:tab w:val="left" w:pos="6480"/>
        </w:tabs>
        <w:rPr>
          <w:rFonts w:ascii="Calibri" w:hAnsi="Calibri"/>
          <w:bCs/>
          <w:sz w:val="18"/>
        </w:rPr>
      </w:pPr>
      <w:r w:rsidRPr="000952A1">
        <w:rPr>
          <w:rFonts w:ascii="Calibri" w:hAnsi="Calibri"/>
          <w:b/>
          <w:bCs/>
          <w:sz w:val="18"/>
        </w:rPr>
        <w:t>Program (Major/College):</w:t>
      </w:r>
      <w:r w:rsidR="005105A0">
        <w:rPr>
          <w:rFonts w:ascii="Calibri" w:hAnsi="Calibri"/>
          <w:b/>
          <w:bCs/>
          <w:sz w:val="18"/>
        </w:rPr>
        <w:t xml:space="preserve"> </w:t>
      </w:r>
      <w:r w:rsidR="005105A0" w:rsidRPr="005105A0">
        <w:rPr>
          <w:rFonts w:ascii="Calibri" w:hAnsi="Calibri"/>
          <w:bCs/>
          <w:sz w:val="18"/>
        </w:rPr>
        <w:t>MPH/PH</w:t>
      </w:r>
      <w:r w:rsidRPr="000952A1">
        <w:rPr>
          <w:rFonts w:ascii="Calibri" w:hAnsi="Calibri"/>
          <w:b/>
          <w:bCs/>
          <w:sz w:val="18"/>
        </w:rPr>
        <w:tab/>
      </w:r>
    </w:p>
    <w:p w:rsidR="00AB0C51" w:rsidRPr="00E420AF" w:rsidRDefault="00AB0C51" w:rsidP="00AB0C51">
      <w:pPr>
        <w:tabs>
          <w:tab w:val="left" w:pos="360"/>
          <w:tab w:val="left" w:pos="720"/>
          <w:tab w:val="left" w:pos="1080"/>
          <w:tab w:val="left" w:pos="1800"/>
          <w:tab w:val="left" w:pos="6480"/>
        </w:tabs>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1981</w:t>
      </w:r>
    </w:p>
    <w:p w:rsidR="00C56245" w:rsidRPr="00C56245" w:rsidRDefault="00C56245" w:rsidP="00C56245">
      <w:pPr>
        <w:tabs>
          <w:tab w:val="left" w:pos="360"/>
          <w:tab w:val="left" w:pos="720"/>
          <w:tab w:val="left" w:pos="1080"/>
          <w:tab w:val="left" w:pos="1800"/>
          <w:tab w:val="left" w:pos="6480"/>
        </w:tabs>
        <w:rPr>
          <w:rFonts w:ascii="Calibri" w:hAnsi="Calibri"/>
          <w:noProof/>
          <w:sz w:val="18"/>
          <w:szCs w:val="18"/>
        </w:rPr>
      </w:pPr>
      <w:r>
        <w:rPr>
          <w:rFonts w:ascii="Calibri" w:hAnsi="Calibri"/>
          <w:b/>
          <w:bCs/>
        </w:rPr>
        <w:br w:type="column"/>
      </w:r>
      <w:r w:rsidRPr="0032348E">
        <w:rPr>
          <w:rFonts w:ascii="Calibri" w:hAnsi="Calibri"/>
          <w:b/>
          <w:bCs/>
        </w:rPr>
        <w:t>CONTACT INFORMATION</w:t>
      </w:r>
    </w:p>
    <w:p w:rsidR="00C56245" w:rsidRPr="000952A1" w:rsidRDefault="00C56245" w:rsidP="00C56245">
      <w:pPr>
        <w:tabs>
          <w:tab w:val="left" w:pos="360"/>
          <w:tab w:val="left" w:pos="720"/>
          <w:tab w:val="left" w:pos="1080"/>
          <w:tab w:val="left" w:pos="1800"/>
          <w:tab w:val="left" w:pos="6480"/>
        </w:tabs>
        <w:jc w:val="center"/>
        <w:rPr>
          <w:rFonts w:ascii="Calibri" w:hAnsi="Calibri"/>
          <w:b/>
          <w:bCs/>
          <w:color w:val="0000FF"/>
          <w:sz w:val="18"/>
        </w:rPr>
      </w:pPr>
    </w:p>
    <w:p w:rsidR="00C56245" w:rsidRPr="000952A1" w:rsidRDefault="00C56245" w:rsidP="00C56245">
      <w:pPr>
        <w:tabs>
          <w:tab w:val="left" w:pos="360"/>
          <w:tab w:val="left" w:pos="720"/>
          <w:tab w:val="left" w:pos="1080"/>
          <w:tab w:val="left" w:pos="1800"/>
          <w:tab w:val="left" w:pos="6480"/>
        </w:tabs>
        <w:rPr>
          <w:rFonts w:ascii="Calibri" w:hAnsi="Calibri"/>
          <w:b/>
          <w:bCs/>
          <w:sz w:val="18"/>
        </w:rPr>
      </w:pPr>
      <w:r w:rsidRPr="000952A1">
        <w:rPr>
          <w:rFonts w:ascii="Calibri" w:hAnsi="Calibri"/>
          <w:b/>
          <w:bCs/>
          <w:sz w:val="18"/>
        </w:rPr>
        <w:t>College:</w:t>
      </w:r>
      <w:r w:rsidRPr="000952A1">
        <w:rPr>
          <w:rFonts w:ascii="Calibri" w:hAnsi="Calibri"/>
          <w:b/>
          <w:bCs/>
          <w:sz w:val="18"/>
        </w:rPr>
        <w:tab/>
      </w:r>
      <w:r w:rsidRPr="000952A1">
        <w:rPr>
          <w:rFonts w:ascii="Calibri" w:hAnsi="Calibri"/>
          <w:bCs/>
          <w:sz w:val="18"/>
        </w:rPr>
        <w:t>Public Health</w:t>
      </w:r>
    </w:p>
    <w:p w:rsidR="00C56245" w:rsidRPr="000952A1" w:rsidRDefault="00C56245" w:rsidP="00C56245">
      <w:pPr>
        <w:tabs>
          <w:tab w:val="left" w:pos="360"/>
          <w:tab w:val="left" w:pos="720"/>
          <w:tab w:val="left" w:pos="1080"/>
          <w:tab w:val="left" w:pos="1800"/>
          <w:tab w:val="left" w:pos="2160"/>
          <w:tab w:val="left" w:pos="6480"/>
        </w:tabs>
        <w:rPr>
          <w:rFonts w:ascii="Calibri" w:hAnsi="Calibri"/>
          <w:b/>
          <w:bCs/>
          <w:sz w:val="18"/>
          <w:szCs w:val="18"/>
        </w:rPr>
      </w:pPr>
    </w:p>
    <w:p w:rsidR="00C56245" w:rsidRPr="000952A1" w:rsidRDefault="00C56245" w:rsidP="00C56245">
      <w:pPr>
        <w:tabs>
          <w:tab w:val="left" w:pos="360"/>
          <w:tab w:val="left" w:pos="720"/>
          <w:tab w:val="left" w:pos="1080"/>
          <w:tab w:val="left" w:pos="1800"/>
          <w:tab w:val="left" w:pos="2160"/>
          <w:tab w:val="left" w:pos="6480"/>
        </w:tabs>
        <w:rPr>
          <w:rFonts w:ascii="Calibri" w:hAnsi="Calibri"/>
          <w:bCs/>
          <w:sz w:val="18"/>
          <w:szCs w:val="18"/>
        </w:rPr>
      </w:pPr>
      <w:r w:rsidRPr="000952A1">
        <w:rPr>
          <w:rFonts w:ascii="Calibri" w:hAnsi="Calibri"/>
          <w:b/>
          <w:bCs/>
          <w:sz w:val="18"/>
          <w:szCs w:val="18"/>
        </w:rPr>
        <w:t>Contact Information:</w:t>
      </w:r>
      <w:r w:rsidRPr="000952A1">
        <w:rPr>
          <w:rFonts w:ascii="Calibri" w:hAnsi="Calibri"/>
          <w:b/>
          <w:bCs/>
          <w:sz w:val="18"/>
          <w:szCs w:val="18"/>
        </w:rPr>
        <w:tab/>
      </w:r>
      <w:hyperlink r:id="rId27" w:history="1">
        <w:r w:rsidRPr="00D507CC">
          <w:rPr>
            <w:rStyle w:val="Hyperlink"/>
            <w:rFonts w:ascii="Calibri" w:hAnsi="Calibri"/>
            <w:bCs/>
            <w:sz w:val="18"/>
            <w:szCs w:val="18"/>
          </w:rPr>
          <w:t>www.grad.usf.edu</w:t>
        </w:r>
      </w:hyperlink>
      <w:r w:rsidRPr="000952A1">
        <w:rPr>
          <w:rFonts w:ascii="Calibri" w:hAnsi="Calibri"/>
          <w:bCs/>
          <w:sz w:val="18"/>
          <w:szCs w:val="18"/>
        </w:rPr>
        <w:t xml:space="preserve"> </w:t>
      </w:r>
    </w:p>
    <w:p w:rsidR="00C56245" w:rsidRPr="000952A1" w:rsidRDefault="00C56245" w:rsidP="00C56245">
      <w:pPr>
        <w:tabs>
          <w:tab w:val="left" w:pos="360"/>
          <w:tab w:val="left" w:pos="720"/>
          <w:tab w:val="left" w:pos="1080"/>
          <w:tab w:val="left" w:pos="1800"/>
          <w:tab w:val="left" w:pos="6480"/>
        </w:tabs>
        <w:rPr>
          <w:rFonts w:ascii="Calibri" w:hAnsi="Calibri"/>
          <w:b/>
          <w:bCs/>
          <w:sz w:val="18"/>
        </w:rPr>
      </w:pPr>
    </w:p>
    <w:p w:rsidR="00C56245" w:rsidRDefault="00C56245" w:rsidP="00C56245">
      <w:pPr>
        <w:tabs>
          <w:tab w:val="left" w:pos="360"/>
          <w:tab w:val="left" w:pos="720"/>
          <w:tab w:val="left" w:pos="1080"/>
          <w:tab w:val="left" w:pos="1800"/>
          <w:tab w:val="left" w:pos="6480"/>
        </w:tabs>
        <w:rPr>
          <w:rFonts w:ascii="Calibri" w:hAnsi="Calibri" w:cs="Calibri"/>
          <w:b/>
          <w:bCs/>
          <w:noProof/>
          <w:color w:val="0000FF"/>
          <w:sz w:val="18"/>
          <w:szCs w:val="18"/>
        </w:rPr>
      </w:pPr>
      <w:r>
        <w:rPr>
          <w:rFonts w:ascii="Calibri" w:hAnsi="Calibri" w:cs="Calibri"/>
          <w:b/>
          <w:bCs/>
          <w:noProof/>
          <w:color w:val="0000FF"/>
          <w:sz w:val="18"/>
          <w:szCs w:val="18"/>
        </w:rPr>
        <w:t>Program Website:</w:t>
      </w:r>
    </w:p>
    <w:p w:rsidR="00C56245" w:rsidRDefault="00091DAF" w:rsidP="00C56245">
      <w:pPr>
        <w:tabs>
          <w:tab w:val="left" w:pos="360"/>
          <w:tab w:val="left" w:pos="720"/>
          <w:tab w:val="left" w:pos="1080"/>
          <w:tab w:val="left" w:pos="1800"/>
          <w:tab w:val="left" w:pos="6480"/>
        </w:tabs>
        <w:rPr>
          <w:rFonts w:ascii="Calibri" w:hAnsi="Calibri" w:cs="Calibri"/>
          <w:noProof/>
          <w:sz w:val="18"/>
          <w:szCs w:val="18"/>
        </w:rPr>
        <w:sectPr w:rsidR="00C56245" w:rsidSect="00C56245">
          <w:type w:val="continuous"/>
          <w:pgSz w:w="12240" w:h="15840" w:code="1"/>
          <w:pgMar w:top="1440" w:right="1440" w:bottom="1440" w:left="1728" w:header="720" w:footer="1008" w:gutter="0"/>
          <w:cols w:num="2" w:space="720"/>
          <w:docGrid w:linePitch="360"/>
        </w:sectPr>
      </w:pPr>
      <w:hyperlink r:id="rId28" w:history="1">
        <w:r w:rsidR="00C56245" w:rsidRPr="00317136">
          <w:rPr>
            <w:rStyle w:val="Hyperlink"/>
            <w:rFonts w:ascii="Calibri" w:hAnsi="Calibri" w:cs="Calibri"/>
            <w:sz w:val="18"/>
            <w:szCs w:val="18"/>
          </w:rPr>
          <w:t>http://publichealth.usf.edu/mph.html</w:t>
        </w:r>
      </w:hyperlink>
      <w:r w:rsidR="00C56245">
        <w:rPr>
          <w:rFonts w:ascii="Calibri" w:hAnsi="Calibri" w:cs="Calibri"/>
          <w:noProof/>
          <w:sz w:val="18"/>
          <w:szCs w:val="18"/>
        </w:rPr>
        <w:t xml:space="preserve"> </w:t>
      </w:r>
    </w:p>
    <w:p w:rsidR="00AB0C51" w:rsidRPr="000952A1" w:rsidRDefault="00AB0C51" w:rsidP="00AB0C51">
      <w:pPr>
        <w:tabs>
          <w:tab w:val="left" w:pos="360"/>
          <w:tab w:val="left" w:pos="720"/>
          <w:tab w:val="left" w:pos="1080"/>
          <w:tab w:val="left" w:pos="1800"/>
          <w:tab w:val="left" w:pos="6480"/>
        </w:tabs>
        <w:ind w:left="2160" w:firstLine="720"/>
        <w:rPr>
          <w:rFonts w:ascii="Calibri" w:hAnsi="Calibri"/>
          <w:sz w:val="18"/>
        </w:rPr>
      </w:pPr>
    </w:p>
    <w:p w:rsidR="00C56245" w:rsidRPr="00FE1E68" w:rsidRDefault="00C56245" w:rsidP="00C56245">
      <w:pPr>
        <w:tabs>
          <w:tab w:val="left" w:pos="360"/>
          <w:tab w:val="left" w:pos="720"/>
          <w:tab w:val="left" w:pos="1080"/>
          <w:tab w:val="left" w:pos="1440"/>
          <w:tab w:val="left" w:pos="1800"/>
          <w:tab w:val="left" w:pos="5760"/>
          <w:tab w:val="left" w:pos="6480"/>
        </w:tabs>
        <w:jc w:val="both"/>
        <w:rPr>
          <w:rFonts w:ascii="Calibri" w:hAnsi="Calibri"/>
          <w:b/>
          <w:noProof/>
          <w:sz w:val="18"/>
          <w:szCs w:val="18"/>
        </w:rPr>
      </w:pPr>
      <w:r w:rsidRPr="00FE1E68">
        <w:rPr>
          <w:rFonts w:ascii="Calibri" w:hAnsi="Calibri"/>
          <w:b/>
          <w:noProof/>
          <w:sz w:val="18"/>
          <w:szCs w:val="18"/>
        </w:rPr>
        <w:t>Concentrations:</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Behavioral Health  (BHH)</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Biostatistics  (BST)</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Environmental Health  (EVH)</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Epidemiology (EPY)</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Epidemiology and Biostatistics (PEB)</w:t>
      </w:r>
    </w:p>
    <w:p w:rsidR="00C56245" w:rsidRPr="00FE1E68" w:rsidRDefault="00C56245" w:rsidP="00C56245">
      <w:pPr>
        <w:tabs>
          <w:tab w:val="left" w:pos="360"/>
          <w:tab w:val="left" w:pos="720"/>
          <w:tab w:val="left" w:pos="1080"/>
          <w:tab w:val="left" w:pos="1440"/>
          <w:tab w:val="left" w:pos="1800"/>
          <w:tab w:val="center" w:pos="4896"/>
          <w:tab w:val="left" w:pos="6480"/>
        </w:tabs>
        <w:ind w:left="360"/>
        <w:rPr>
          <w:rFonts w:ascii="Calibri" w:hAnsi="Calibri"/>
          <w:noProof/>
          <w:color w:val="000000"/>
          <w:sz w:val="18"/>
          <w:szCs w:val="18"/>
        </w:rPr>
      </w:pPr>
      <w:r w:rsidRPr="00FE1E68">
        <w:rPr>
          <w:rFonts w:ascii="Calibri" w:hAnsi="Calibri"/>
          <w:noProof/>
          <w:color w:val="000000"/>
          <w:sz w:val="18"/>
          <w:szCs w:val="18"/>
        </w:rPr>
        <w:t>Epidemiology and Global Communicable Diseases(EGD)</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Epidemiology and Global Health (EGH)</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Epidemiology and Maternal and Child Health (EMC)</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i/>
          <w:noProof/>
          <w:color w:val="000000"/>
          <w:sz w:val="18"/>
          <w:szCs w:val="18"/>
        </w:rPr>
      </w:pPr>
      <w:r w:rsidRPr="00FE1E68">
        <w:rPr>
          <w:rFonts w:ascii="Calibri" w:hAnsi="Calibri"/>
          <w:noProof/>
          <w:color w:val="000000"/>
          <w:sz w:val="18"/>
          <w:szCs w:val="18"/>
        </w:rPr>
        <w:t>Executive Program for Health Professionals  (EPH)</w:t>
      </w:r>
    </w:p>
    <w:p w:rsidR="00C56245" w:rsidRPr="00526A4A"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526A4A">
        <w:rPr>
          <w:rFonts w:ascii="Calibri" w:hAnsi="Calibri"/>
          <w:noProof/>
          <w:color w:val="000000"/>
          <w:sz w:val="18"/>
          <w:szCs w:val="18"/>
        </w:rPr>
        <w:t xml:space="preserve">Food Safety </w:t>
      </w:r>
      <w:r>
        <w:rPr>
          <w:rFonts w:ascii="Calibri" w:hAnsi="Calibri"/>
          <w:noProof/>
          <w:color w:val="000000"/>
          <w:sz w:val="18"/>
          <w:szCs w:val="18"/>
        </w:rPr>
        <w:t>(FOS)</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Global Communicable Diseases (TCD)</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Global Disaster Management</w:t>
      </w:r>
      <w:r>
        <w:rPr>
          <w:rFonts w:ascii="Calibri" w:hAnsi="Calibri"/>
          <w:noProof/>
          <w:color w:val="000000"/>
          <w:sz w:val="18"/>
          <w:szCs w:val="18"/>
        </w:rPr>
        <w:t>,</w:t>
      </w:r>
      <w:r w:rsidRPr="00FE1E68">
        <w:rPr>
          <w:rFonts w:ascii="Calibri" w:hAnsi="Calibri"/>
          <w:noProof/>
          <w:color w:val="000000"/>
          <w:sz w:val="18"/>
          <w:szCs w:val="18"/>
        </w:rPr>
        <w:t xml:space="preserve"> Humanitarian Relief</w:t>
      </w:r>
      <w:r>
        <w:rPr>
          <w:rFonts w:ascii="Calibri" w:hAnsi="Calibri"/>
          <w:noProof/>
          <w:color w:val="000000"/>
          <w:sz w:val="18"/>
          <w:szCs w:val="18"/>
        </w:rPr>
        <w:t xml:space="preserve"> and Homeland Security (GHH)</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Global Health Practice (GLO)</w:t>
      </w:r>
    </w:p>
    <w:p w:rsidR="00C56245" w:rsidRDefault="000F721A"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19050</wp:posOffset>
                </wp:positionH>
                <wp:positionV relativeFrom="paragraph">
                  <wp:posOffset>437514</wp:posOffset>
                </wp:positionV>
                <wp:extent cx="5943600" cy="0"/>
                <wp:effectExtent l="0" t="19050" r="19050" b="19050"/>
                <wp:wrapNone/>
                <wp:docPr id="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211A49" id="Straight Connector 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34.45pt" to="46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" strokeweight="3pt">
                <v:stroke linestyle="thinThin"/>
              </v:line>
            </w:pict>
          </mc:Fallback>
        </mc:AlternateContent>
      </w:r>
      <w:r w:rsidR="00C56245">
        <w:rPr>
          <w:rFonts w:ascii="Calibri" w:hAnsi="Calibri"/>
          <w:noProof/>
          <w:color w:val="000000"/>
          <w:sz w:val="18"/>
          <w:szCs w:val="18"/>
        </w:rPr>
        <w:br w:type="column"/>
      </w:r>
    </w:p>
    <w:p w:rsidR="00C56245"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Health Care Organizations and Management (HCO)</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Health Safety and Environment (HLE)</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Health Policies and Programs (HPP)</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Infection Control  (IFC)</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vertAlign w:val="superscript"/>
        </w:rPr>
      </w:pPr>
      <w:r w:rsidRPr="00FE1E68">
        <w:rPr>
          <w:rFonts w:ascii="Calibri" w:hAnsi="Calibri"/>
          <w:noProof/>
          <w:color w:val="000000"/>
          <w:sz w:val="18"/>
          <w:szCs w:val="18"/>
        </w:rPr>
        <w:t>Maternal and Child Health (PMC)</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Occupational Health (OCC)</w:t>
      </w:r>
      <w:r w:rsidRPr="00FE1E68">
        <w:rPr>
          <w:rStyle w:val="FootnoteReference"/>
          <w:rFonts w:ascii="Calibri" w:hAnsi="Calibri"/>
          <w:noProof/>
          <w:color w:val="000000"/>
          <w:sz w:val="18"/>
          <w:szCs w:val="18"/>
        </w:rPr>
        <w:footnoteReference w:id="1"/>
      </w:r>
      <w:r w:rsidRPr="00FE1E68">
        <w:rPr>
          <w:rFonts w:ascii="Calibri" w:hAnsi="Calibri"/>
          <w:noProof/>
          <w:color w:val="000000"/>
          <w:sz w:val="18"/>
          <w:szCs w:val="18"/>
        </w:rPr>
        <w:t xml:space="preserve"> </w:t>
      </w:r>
    </w:p>
    <w:p w:rsidR="00C56245"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Pr>
          <w:rFonts w:ascii="Calibri" w:hAnsi="Calibri"/>
          <w:noProof/>
          <w:color w:val="000000"/>
          <w:sz w:val="18"/>
          <w:szCs w:val="18"/>
        </w:rPr>
        <w:t>Occupational Health for Nurses (OCP)</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Occupational Safety (SFM)</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Public Health Administration (PHA)</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Public Health Education (PHN)</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Public Health Practice, PHP)</w:t>
      </w:r>
      <w:r w:rsidRPr="00FE1E68">
        <w:rPr>
          <w:rStyle w:val="FootnoteReference"/>
          <w:rFonts w:ascii="Calibri" w:hAnsi="Calibri"/>
          <w:noProof/>
          <w:color w:val="000000"/>
          <w:sz w:val="18"/>
          <w:szCs w:val="18"/>
        </w:rPr>
        <w:footnoteReference w:id="2"/>
      </w:r>
      <w:r w:rsidRPr="00FE1E68">
        <w:rPr>
          <w:rFonts w:ascii="Calibri" w:hAnsi="Calibri"/>
          <w:noProof/>
          <w:color w:val="000000"/>
          <w:sz w:val="18"/>
          <w:szCs w:val="18"/>
          <w:vertAlign w:val="superscript"/>
        </w:rPr>
        <w:t>,</w:t>
      </w:r>
      <w:r w:rsidRPr="00FE1E68">
        <w:rPr>
          <w:rStyle w:val="FootnoteReference"/>
          <w:rFonts w:ascii="Calibri" w:hAnsi="Calibri"/>
          <w:noProof/>
          <w:color w:val="000000"/>
          <w:sz w:val="18"/>
          <w:szCs w:val="18"/>
        </w:rPr>
        <w:footnoteReference w:id="3"/>
      </w:r>
    </w:p>
    <w:p w:rsidR="00C56245"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Pr>
          <w:rFonts w:ascii="Calibri" w:hAnsi="Calibri"/>
          <w:noProof/>
          <w:color w:val="000000"/>
          <w:sz w:val="18"/>
          <w:szCs w:val="18"/>
        </w:rPr>
        <w:t>Social Marketing (SOM)</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Socio-Health Sciences (SHS)</w:t>
      </w:r>
    </w:p>
    <w:p w:rsidR="00C56245" w:rsidRPr="00FE1E68"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FE1E68">
        <w:rPr>
          <w:rFonts w:ascii="Calibri" w:hAnsi="Calibri"/>
          <w:noProof/>
          <w:color w:val="000000"/>
          <w:sz w:val="18"/>
          <w:szCs w:val="18"/>
        </w:rPr>
        <w:t>Toxicology and Risk Assessment (TXY)</w:t>
      </w:r>
    </w:p>
    <w:p w:rsidR="00C56245" w:rsidRDefault="00C56245" w:rsidP="00C56245">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p>
    <w:p w:rsidR="00C56245" w:rsidRDefault="00C56245" w:rsidP="00AB0C51">
      <w:pPr>
        <w:tabs>
          <w:tab w:val="left" w:pos="360"/>
          <w:tab w:val="left" w:pos="720"/>
          <w:tab w:val="left" w:pos="1080"/>
          <w:tab w:val="left" w:pos="1800"/>
          <w:tab w:val="left" w:pos="6480"/>
        </w:tabs>
        <w:ind w:left="2160" w:hanging="2160"/>
        <w:rPr>
          <w:rFonts w:ascii="Calibri" w:hAnsi="Calibri"/>
          <w:noProof/>
          <w:sz w:val="18"/>
          <w:szCs w:val="18"/>
        </w:rPr>
      </w:pPr>
      <w:r>
        <w:rPr>
          <w:rFonts w:ascii="Calibri" w:hAnsi="Calibri"/>
          <w:noProof/>
          <w:sz w:val="18"/>
          <w:szCs w:val="18"/>
        </w:rPr>
        <w:tab/>
        <w:t>Also offered as Accelerated Program and Dual</w:t>
      </w:r>
    </w:p>
    <w:p w:rsidR="00C56245" w:rsidRDefault="00C56245" w:rsidP="00C56245">
      <w:pPr>
        <w:tabs>
          <w:tab w:val="left" w:pos="360"/>
          <w:tab w:val="left" w:pos="720"/>
          <w:tab w:val="left" w:pos="1080"/>
          <w:tab w:val="left" w:pos="1800"/>
          <w:tab w:val="left" w:pos="6480"/>
        </w:tabs>
        <w:ind w:left="2160" w:hanging="2160"/>
        <w:rPr>
          <w:rFonts w:ascii="Calibri" w:hAnsi="Calibri"/>
          <w:noProof/>
          <w:sz w:val="18"/>
          <w:szCs w:val="18"/>
        </w:rPr>
      </w:pPr>
      <w:r>
        <w:rPr>
          <w:rFonts w:ascii="Calibri" w:hAnsi="Calibri"/>
          <w:noProof/>
          <w:sz w:val="18"/>
          <w:szCs w:val="18"/>
        </w:rPr>
        <w:tab/>
        <w:t>Degree Option.  See below for information</w:t>
      </w:r>
    </w:p>
    <w:p w:rsidR="00C56245" w:rsidRDefault="00C56245" w:rsidP="00C56245">
      <w:pPr>
        <w:tabs>
          <w:tab w:val="left" w:pos="360"/>
          <w:tab w:val="left" w:pos="720"/>
          <w:tab w:val="left" w:pos="1080"/>
          <w:tab w:val="left" w:pos="1800"/>
          <w:tab w:val="left" w:pos="6480"/>
        </w:tabs>
        <w:rPr>
          <w:rFonts w:ascii="Calibri" w:hAnsi="Calibri" w:cs="Calibri"/>
          <w:noProof/>
          <w:sz w:val="18"/>
          <w:szCs w:val="18"/>
        </w:rPr>
        <w:sectPr w:rsidR="00C56245" w:rsidSect="00C56245">
          <w:type w:val="continuous"/>
          <w:pgSz w:w="12240" w:h="15840" w:code="1"/>
          <w:pgMar w:top="1440" w:right="1440" w:bottom="1440" w:left="1728" w:header="720" w:footer="1008" w:gutter="0"/>
          <w:cols w:num="2" w:space="720"/>
          <w:docGrid w:linePitch="360"/>
        </w:sectPr>
      </w:pPr>
      <w:r>
        <w:rPr>
          <w:rFonts w:ascii="Calibri" w:hAnsi="Calibri"/>
          <w:b/>
          <w:bCs/>
        </w:rPr>
        <w:br w:type="column"/>
      </w:r>
      <w:r>
        <w:rPr>
          <w:rFonts w:ascii="Calibri" w:hAnsi="Calibri" w:cs="Calibri"/>
          <w:noProof/>
          <w:sz w:val="18"/>
          <w:szCs w:val="18"/>
        </w:rPr>
        <w:t xml:space="preserve"> </w:t>
      </w:r>
    </w:p>
    <w:p w:rsidR="00AB0C51" w:rsidRPr="00D507CC" w:rsidRDefault="00AB0C51" w:rsidP="00AB0C51">
      <w:pPr>
        <w:tabs>
          <w:tab w:val="left" w:pos="360"/>
          <w:tab w:val="left" w:pos="720"/>
          <w:tab w:val="left" w:pos="1080"/>
          <w:tab w:val="left" w:pos="1800"/>
          <w:tab w:val="left" w:pos="6480"/>
        </w:tabs>
        <w:rPr>
          <w:rFonts w:ascii="Calibri" w:hAnsi="Calibri"/>
        </w:rPr>
      </w:pPr>
      <w:r w:rsidRPr="005C7D4C">
        <w:rPr>
          <w:rFonts w:ascii="Calibri" w:hAnsi="Calibri"/>
          <w:b/>
        </w:rPr>
        <w:t>PROGRAM INFORMATION</w:t>
      </w:r>
      <w:r w:rsidRPr="0032348E">
        <w:rPr>
          <w:rFonts w:ascii="Calibri" w:hAnsi="Calibri"/>
        </w:rPr>
        <w:t xml:space="preserve"> </w:t>
      </w:r>
    </w:p>
    <w:p w:rsidR="00AB0C51" w:rsidRPr="000952A1" w:rsidRDefault="00AB0C51" w:rsidP="00AB0C51">
      <w:pPr>
        <w:tabs>
          <w:tab w:val="left" w:pos="360"/>
          <w:tab w:val="left" w:pos="720"/>
          <w:tab w:val="left" w:pos="1080"/>
          <w:tab w:val="left" w:pos="1440"/>
          <w:tab w:val="left" w:pos="1800"/>
          <w:tab w:val="left" w:pos="5760"/>
          <w:tab w:val="left" w:pos="6480"/>
        </w:tabs>
        <w:jc w:val="both"/>
        <w:rPr>
          <w:rFonts w:ascii="Calibri" w:hAnsi="Calibri"/>
          <w:noProof/>
          <w:sz w:val="18"/>
        </w:rPr>
      </w:pPr>
    </w:p>
    <w:p w:rsidR="00AB0C51" w:rsidRPr="00FE1E68" w:rsidRDefault="00AB0C51" w:rsidP="00AB0C51">
      <w:pPr>
        <w:tabs>
          <w:tab w:val="left" w:pos="360"/>
          <w:tab w:val="left" w:pos="720"/>
          <w:tab w:val="left" w:pos="1080"/>
          <w:tab w:val="left" w:pos="1440"/>
          <w:tab w:val="left" w:pos="1800"/>
          <w:tab w:val="left" w:pos="5760"/>
          <w:tab w:val="left" w:pos="6480"/>
        </w:tabs>
        <w:ind w:left="360"/>
        <w:jc w:val="both"/>
        <w:rPr>
          <w:rFonts w:ascii="Calibri" w:hAnsi="Calibri"/>
          <w:b/>
          <w:noProof/>
          <w:sz w:val="18"/>
          <w:szCs w:val="18"/>
        </w:rPr>
      </w:pPr>
    </w:p>
    <w:p w:rsidR="00AB0C51" w:rsidRPr="00FE1E68" w:rsidRDefault="00AB0C51" w:rsidP="00C56245">
      <w:pPr>
        <w:tabs>
          <w:tab w:val="left" w:pos="360"/>
          <w:tab w:val="left" w:pos="720"/>
          <w:tab w:val="left" w:pos="1080"/>
          <w:tab w:val="left" w:pos="1440"/>
          <w:tab w:val="left" w:pos="1800"/>
          <w:tab w:val="left" w:pos="5760"/>
          <w:tab w:val="left" w:pos="6480"/>
        </w:tabs>
        <w:jc w:val="both"/>
        <w:rPr>
          <w:rFonts w:ascii="Calibri" w:hAnsi="Calibri"/>
          <w:b/>
          <w:noProof/>
          <w:sz w:val="18"/>
          <w:szCs w:val="18"/>
        </w:rPr>
      </w:pPr>
      <w:r w:rsidRPr="00FE1E68">
        <w:rPr>
          <w:rFonts w:ascii="Calibri" w:hAnsi="Calibri"/>
          <w:b/>
          <w:noProof/>
          <w:sz w:val="18"/>
          <w:szCs w:val="18"/>
        </w:rPr>
        <w:t>Accelerated Program Options:</w:t>
      </w:r>
    </w:p>
    <w:p w:rsidR="00AB0C51" w:rsidRPr="00FE1E68" w:rsidRDefault="00AB0C51" w:rsidP="00C56245">
      <w:pPr>
        <w:tabs>
          <w:tab w:val="left" w:pos="360"/>
          <w:tab w:val="left" w:pos="720"/>
          <w:tab w:val="left" w:pos="1080"/>
          <w:tab w:val="left" w:pos="1440"/>
          <w:tab w:val="left" w:pos="1800"/>
          <w:tab w:val="left" w:pos="5760"/>
          <w:tab w:val="left" w:pos="6480"/>
        </w:tabs>
        <w:jc w:val="both"/>
        <w:rPr>
          <w:rFonts w:ascii="Calibri" w:hAnsi="Calibri"/>
          <w:noProof/>
          <w:sz w:val="18"/>
          <w:szCs w:val="18"/>
        </w:rPr>
      </w:pPr>
      <w:r w:rsidRPr="00FE1E68">
        <w:rPr>
          <w:rFonts w:ascii="Calibri" w:hAnsi="Calibri"/>
          <w:noProof/>
          <w:sz w:val="18"/>
          <w:szCs w:val="18"/>
        </w:rPr>
        <w:t>B</w:t>
      </w:r>
      <w:r>
        <w:rPr>
          <w:rFonts w:ascii="Calibri" w:hAnsi="Calibri"/>
          <w:noProof/>
          <w:sz w:val="18"/>
          <w:szCs w:val="18"/>
        </w:rPr>
        <w:t>.</w:t>
      </w:r>
      <w:r w:rsidRPr="00FE1E68">
        <w:rPr>
          <w:rFonts w:ascii="Calibri" w:hAnsi="Calibri"/>
          <w:noProof/>
          <w:sz w:val="18"/>
          <w:szCs w:val="18"/>
        </w:rPr>
        <w:t>S</w:t>
      </w:r>
      <w:r>
        <w:rPr>
          <w:rFonts w:ascii="Calibri" w:hAnsi="Calibri"/>
          <w:noProof/>
          <w:sz w:val="18"/>
          <w:szCs w:val="18"/>
        </w:rPr>
        <w:t>.</w:t>
      </w:r>
      <w:r w:rsidRPr="00FE1E68">
        <w:rPr>
          <w:rFonts w:ascii="Calibri" w:hAnsi="Calibri"/>
          <w:noProof/>
          <w:sz w:val="18"/>
          <w:szCs w:val="18"/>
        </w:rPr>
        <w:t xml:space="preserve"> in Public Health and MPH in Public Health:  Concentration in Public Health Education (3+2)</w:t>
      </w:r>
    </w:p>
    <w:p w:rsidR="00AB0C51" w:rsidRPr="00FE1E68" w:rsidRDefault="00AB0C51" w:rsidP="00C56245">
      <w:pPr>
        <w:tabs>
          <w:tab w:val="left" w:pos="360"/>
          <w:tab w:val="left" w:pos="720"/>
          <w:tab w:val="left" w:pos="1080"/>
          <w:tab w:val="left" w:pos="1440"/>
          <w:tab w:val="left" w:pos="1800"/>
          <w:tab w:val="left" w:pos="5760"/>
          <w:tab w:val="left" w:pos="6480"/>
        </w:tabs>
        <w:jc w:val="both"/>
        <w:rPr>
          <w:rFonts w:ascii="Calibri" w:hAnsi="Calibri"/>
          <w:b/>
          <w:noProof/>
          <w:sz w:val="18"/>
          <w:szCs w:val="18"/>
        </w:rPr>
      </w:pPr>
    </w:p>
    <w:p w:rsidR="00AB0C51" w:rsidRPr="00FE1E68" w:rsidRDefault="00AB0C51" w:rsidP="00C56245">
      <w:pPr>
        <w:tabs>
          <w:tab w:val="left" w:pos="360"/>
          <w:tab w:val="left" w:pos="720"/>
          <w:tab w:val="left" w:pos="1080"/>
          <w:tab w:val="left" w:pos="1440"/>
          <w:tab w:val="left" w:pos="1800"/>
          <w:tab w:val="left" w:pos="5760"/>
          <w:tab w:val="left" w:pos="6480"/>
        </w:tabs>
        <w:jc w:val="both"/>
        <w:rPr>
          <w:rFonts w:ascii="Calibri" w:hAnsi="Calibri"/>
          <w:b/>
          <w:noProof/>
          <w:sz w:val="18"/>
          <w:szCs w:val="18"/>
        </w:rPr>
      </w:pPr>
      <w:r w:rsidRPr="00FE1E68">
        <w:rPr>
          <w:rFonts w:ascii="Calibri" w:hAnsi="Calibri"/>
          <w:b/>
          <w:noProof/>
          <w:sz w:val="18"/>
          <w:szCs w:val="18"/>
        </w:rPr>
        <w:t>Dual Degrees Offered:</w:t>
      </w:r>
    </w:p>
    <w:p w:rsidR="00AB0C51" w:rsidRPr="00FE1E68" w:rsidRDefault="00AB0C51" w:rsidP="00C56245">
      <w:pPr>
        <w:tabs>
          <w:tab w:val="left" w:pos="360"/>
          <w:tab w:val="left" w:pos="720"/>
          <w:tab w:val="left" w:pos="1080"/>
          <w:tab w:val="left" w:pos="1440"/>
          <w:tab w:val="left" w:pos="1800"/>
          <w:tab w:val="left" w:pos="5760"/>
          <w:tab w:val="left" w:pos="6480"/>
        </w:tabs>
        <w:ind w:left="288"/>
        <w:rPr>
          <w:rFonts w:ascii="Calibri" w:hAnsi="Calibri"/>
          <w:noProof/>
          <w:sz w:val="18"/>
          <w:szCs w:val="18"/>
        </w:rPr>
      </w:pPr>
      <w:r w:rsidRPr="00FE1E68">
        <w:rPr>
          <w:rFonts w:ascii="Calibri" w:hAnsi="Calibri"/>
          <w:noProof/>
          <w:sz w:val="18"/>
          <w:szCs w:val="18"/>
        </w:rPr>
        <w:t>Public Health and Anthropology (M.P.H. with M.A. or Ph.D.)</w:t>
      </w:r>
    </w:p>
    <w:p w:rsidR="00AB0C51" w:rsidRPr="00FE1E68" w:rsidRDefault="00AB0C51" w:rsidP="00C56245">
      <w:pPr>
        <w:tabs>
          <w:tab w:val="left" w:pos="360"/>
          <w:tab w:val="left" w:pos="720"/>
          <w:tab w:val="left" w:pos="1080"/>
          <w:tab w:val="left" w:pos="1440"/>
          <w:tab w:val="left" w:pos="1800"/>
          <w:tab w:val="left" w:pos="5760"/>
          <w:tab w:val="left" w:pos="6480"/>
        </w:tabs>
        <w:ind w:left="288"/>
        <w:rPr>
          <w:rFonts w:ascii="Calibri" w:hAnsi="Calibri"/>
          <w:noProof/>
          <w:sz w:val="18"/>
          <w:szCs w:val="18"/>
        </w:rPr>
      </w:pPr>
      <w:r w:rsidRPr="00FE1E68">
        <w:rPr>
          <w:rFonts w:ascii="Calibri" w:hAnsi="Calibri"/>
          <w:noProof/>
          <w:sz w:val="18"/>
          <w:szCs w:val="18"/>
        </w:rPr>
        <w:t>Public Health and Law (M.P.H./J.D.)—offered collegewide with  Stetson Law School</w:t>
      </w:r>
    </w:p>
    <w:p w:rsidR="00AB0C51" w:rsidRPr="00FE1E68" w:rsidRDefault="00AB0C51" w:rsidP="00C56245">
      <w:pPr>
        <w:tabs>
          <w:tab w:val="left" w:pos="360"/>
          <w:tab w:val="left" w:pos="720"/>
          <w:tab w:val="left" w:pos="1080"/>
          <w:tab w:val="left" w:pos="1440"/>
          <w:tab w:val="left" w:pos="1800"/>
          <w:tab w:val="left" w:pos="5760"/>
          <w:tab w:val="left" w:pos="6480"/>
        </w:tabs>
        <w:ind w:left="288"/>
        <w:rPr>
          <w:rFonts w:ascii="Calibri" w:hAnsi="Calibri"/>
          <w:noProof/>
          <w:sz w:val="18"/>
          <w:szCs w:val="18"/>
        </w:rPr>
      </w:pPr>
      <w:r w:rsidRPr="00FE1E68">
        <w:rPr>
          <w:rFonts w:ascii="Calibri" w:hAnsi="Calibri"/>
          <w:noProof/>
          <w:sz w:val="18"/>
          <w:szCs w:val="18"/>
        </w:rPr>
        <w:t xml:space="preserve">Public Health and Medicine (M.P.H. / M.D.) for already enrolled USF College of Medicine Students </w:t>
      </w:r>
    </w:p>
    <w:p w:rsidR="00AB0C51" w:rsidRPr="00FE1E68" w:rsidRDefault="00AB0C51" w:rsidP="00C56245">
      <w:pPr>
        <w:tabs>
          <w:tab w:val="left" w:pos="360"/>
          <w:tab w:val="left" w:pos="720"/>
          <w:tab w:val="left" w:pos="1080"/>
          <w:tab w:val="left" w:pos="1440"/>
          <w:tab w:val="left" w:pos="1800"/>
          <w:tab w:val="left" w:pos="5760"/>
          <w:tab w:val="left" w:pos="6480"/>
        </w:tabs>
        <w:ind w:left="288"/>
        <w:rPr>
          <w:rFonts w:ascii="Calibri" w:hAnsi="Calibri"/>
          <w:noProof/>
          <w:sz w:val="18"/>
          <w:szCs w:val="18"/>
        </w:rPr>
      </w:pPr>
    </w:p>
    <w:p w:rsidR="00AB0C51" w:rsidRPr="00FE1E68" w:rsidRDefault="00AB0C51" w:rsidP="00C56245">
      <w:pPr>
        <w:tabs>
          <w:tab w:val="left" w:pos="360"/>
          <w:tab w:val="left" w:pos="720"/>
          <w:tab w:val="left" w:pos="1080"/>
          <w:tab w:val="left" w:pos="1440"/>
          <w:tab w:val="left" w:pos="1800"/>
          <w:tab w:val="left" w:pos="5760"/>
          <w:tab w:val="left" w:pos="6480"/>
        </w:tabs>
        <w:ind w:left="288"/>
        <w:rPr>
          <w:rFonts w:ascii="Calibri" w:hAnsi="Calibri"/>
          <w:noProof/>
          <w:sz w:val="18"/>
          <w:szCs w:val="18"/>
        </w:rPr>
      </w:pPr>
      <w:r w:rsidRPr="00FE1E68">
        <w:rPr>
          <w:rFonts w:ascii="Calibri" w:hAnsi="Calibri"/>
          <w:noProof/>
          <w:sz w:val="18"/>
          <w:szCs w:val="18"/>
        </w:rPr>
        <w:t>Public Health and Physical Therapy (D.P.T./M.P.H.)</w:t>
      </w:r>
    </w:p>
    <w:p w:rsidR="00AB0C51" w:rsidRPr="00FE1E68" w:rsidRDefault="00AB0C51" w:rsidP="00C56245">
      <w:pPr>
        <w:numPr>
          <w:ilvl w:val="0"/>
          <w:numId w:val="21"/>
        </w:numPr>
        <w:tabs>
          <w:tab w:val="left" w:pos="360"/>
          <w:tab w:val="left" w:pos="720"/>
          <w:tab w:val="left" w:pos="1080"/>
          <w:tab w:val="left" w:pos="1350"/>
          <w:tab w:val="left" w:pos="6480"/>
        </w:tabs>
        <w:ind w:left="1080"/>
        <w:rPr>
          <w:rFonts w:ascii="Calibri" w:hAnsi="Calibri"/>
          <w:noProof/>
          <w:sz w:val="18"/>
          <w:szCs w:val="18"/>
        </w:rPr>
      </w:pPr>
      <w:r w:rsidRPr="00FE1E68">
        <w:rPr>
          <w:rFonts w:ascii="Calibri" w:hAnsi="Calibri"/>
          <w:noProof/>
          <w:sz w:val="18"/>
          <w:szCs w:val="18"/>
        </w:rPr>
        <w:t>Designated for students in the DPT program in the School of Physical Therapy-M.P.H. availability collegewide</w:t>
      </w:r>
    </w:p>
    <w:p w:rsidR="00AB0C51" w:rsidRPr="00FE1E68" w:rsidRDefault="00AB0C51" w:rsidP="00C56245">
      <w:pPr>
        <w:tabs>
          <w:tab w:val="left" w:pos="360"/>
          <w:tab w:val="left" w:pos="720"/>
          <w:tab w:val="left" w:pos="1080"/>
          <w:tab w:val="left" w:pos="1440"/>
          <w:tab w:val="left" w:pos="1800"/>
          <w:tab w:val="left" w:pos="5760"/>
          <w:tab w:val="left" w:pos="6480"/>
        </w:tabs>
        <w:ind w:left="288"/>
        <w:rPr>
          <w:rFonts w:ascii="Calibri" w:hAnsi="Calibri"/>
          <w:noProof/>
          <w:sz w:val="18"/>
          <w:szCs w:val="18"/>
        </w:rPr>
      </w:pPr>
    </w:p>
    <w:p w:rsidR="00AB0C51" w:rsidRPr="00FE1E68" w:rsidRDefault="00AB0C51" w:rsidP="00C56245">
      <w:pPr>
        <w:tabs>
          <w:tab w:val="left" w:pos="360"/>
          <w:tab w:val="left" w:pos="720"/>
          <w:tab w:val="left" w:pos="1080"/>
          <w:tab w:val="left" w:pos="1440"/>
          <w:tab w:val="left" w:pos="1800"/>
          <w:tab w:val="left" w:pos="5760"/>
          <w:tab w:val="left" w:pos="6480"/>
        </w:tabs>
        <w:ind w:left="288"/>
        <w:rPr>
          <w:rFonts w:ascii="Calibri" w:hAnsi="Calibri"/>
          <w:noProof/>
          <w:sz w:val="18"/>
          <w:szCs w:val="18"/>
        </w:rPr>
      </w:pPr>
      <w:r w:rsidRPr="00FE1E68">
        <w:rPr>
          <w:rFonts w:ascii="Calibri" w:hAnsi="Calibri"/>
          <w:noProof/>
          <w:sz w:val="18"/>
          <w:szCs w:val="18"/>
        </w:rPr>
        <w:t>Public Health and Social Work (M.P.H. / M.S.W.)</w:t>
      </w:r>
    </w:p>
    <w:p w:rsidR="00AB0C51" w:rsidRPr="00FE1E68" w:rsidRDefault="00AB0C51" w:rsidP="00C56245">
      <w:pPr>
        <w:numPr>
          <w:ilvl w:val="0"/>
          <w:numId w:val="22"/>
        </w:numPr>
        <w:tabs>
          <w:tab w:val="clear" w:pos="1296"/>
          <w:tab w:val="left" w:pos="360"/>
          <w:tab w:val="left" w:pos="720"/>
          <w:tab w:val="num" w:pos="936"/>
          <w:tab w:val="left" w:pos="1080"/>
          <w:tab w:val="left" w:pos="1440"/>
          <w:tab w:val="left" w:pos="1800"/>
          <w:tab w:val="left" w:pos="5760"/>
          <w:tab w:val="left" w:pos="6480"/>
        </w:tabs>
        <w:ind w:left="936"/>
        <w:rPr>
          <w:rFonts w:ascii="Calibri" w:hAnsi="Calibri"/>
          <w:noProof/>
          <w:sz w:val="18"/>
          <w:szCs w:val="18"/>
        </w:rPr>
      </w:pPr>
      <w:r w:rsidRPr="00FE1E68">
        <w:rPr>
          <w:rFonts w:ascii="Calibri" w:hAnsi="Calibri"/>
          <w:noProof/>
          <w:sz w:val="18"/>
          <w:szCs w:val="18"/>
        </w:rPr>
        <w:t>Behavioral Health</w:t>
      </w:r>
    </w:p>
    <w:p w:rsidR="00AB0C51" w:rsidRPr="00FE1E68" w:rsidRDefault="00AB0C51" w:rsidP="00C56245">
      <w:pPr>
        <w:numPr>
          <w:ilvl w:val="0"/>
          <w:numId w:val="22"/>
        </w:numPr>
        <w:tabs>
          <w:tab w:val="clear" w:pos="1296"/>
          <w:tab w:val="left" w:pos="360"/>
          <w:tab w:val="left" w:pos="720"/>
          <w:tab w:val="num" w:pos="936"/>
          <w:tab w:val="left" w:pos="1080"/>
          <w:tab w:val="left" w:pos="1440"/>
          <w:tab w:val="left" w:pos="1800"/>
          <w:tab w:val="left" w:pos="5760"/>
          <w:tab w:val="left" w:pos="6480"/>
        </w:tabs>
        <w:ind w:left="936"/>
        <w:rPr>
          <w:rFonts w:ascii="Calibri" w:hAnsi="Calibri"/>
          <w:noProof/>
          <w:sz w:val="18"/>
          <w:szCs w:val="18"/>
        </w:rPr>
      </w:pPr>
      <w:r w:rsidRPr="00FE1E68">
        <w:rPr>
          <w:rFonts w:ascii="Calibri" w:hAnsi="Calibri"/>
          <w:noProof/>
          <w:sz w:val="18"/>
          <w:szCs w:val="18"/>
        </w:rPr>
        <w:t>Maternal and Child Health</w:t>
      </w:r>
    </w:p>
    <w:p w:rsidR="00AB0C51" w:rsidRPr="00FE1E68" w:rsidRDefault="00AB0C51" w:rsidP="00C56245">
      <w:pPr>
        <w:tabs>
          <w:tab w:val="left" w:pos="360"/>
          <w:tab w:val="left" w:pos="720"/>
          <w:tab w:val="left" w:pos="1080"/>
          <w:tab w:val="left" w:pos="1440"/>
          <w:tab w:val="left" w:pos="1800"/>
          <w:tab w:val="left" w:pos="5760"/>
          <w:tab w:val="left" w:pos="6480"/>
        </w:tabs>
        <w:ind w:left="288"/>
        <w:rPr>
          <w:rFonts w:ascii="Calibri" w:hAnsi="Calibri"/>
          <w:noProof/>
          <w:sz w:val="18"/>
          <w:szCs w:val="18"/>
        </w:rPr>
      </w:pPr>
      <w:r w:rsidRPr="00FE1E68">
        <w:rPr>
          <w:rFonts w:ascii="Calibri" w:hAnsi="Calibri"/>
          <w:noProof/>
          <w:sz w:val="18"/>
          <w:szCs w:val="18"/>
        </w:rPr>
        <w:t xml:space="preserve"> </w:t>
      </w:r>
    </w:p>
    <w:p w:rsidR="00AB0C51" w:rsidRPr="00FE1E68" w:rsidRDefault="00AB0C51" w:rsidP="00C56245">
      <w:pPr>
        <w:tabs>
          <w:tab w:val="left" w:pos="360"/>
          <w:tab w:val="left" w:pos="720"/>
          <w:tab w:val="left" w:pos="1080"/>
          <w:tab w:val="left" w:pos="1440"/>
          <w:tab w:val="left" w:pos="1800"/>
          <w:tab w:val="left" w:pos="5760"/>
          <w:tab w:val="left" w:pos="6480"/>
        </w:tabs>
        <w:ind w:left="288"/>
        <w:rPr>
          <w:rFonts w:ascii="Calibri" w:hAnsi="Calibri"/>
          <w:noProof/>
          <w:sz w:val="18"/>
          <w:szCs w:val="18"/>
        </w:rPr>
      </w:pPr>
      <w:r w:rsidRPr="00FE1E68">
        <w:rPr>
          <w:rFonts w:ascii="Calibri" w:hAnsi="Calibri"/>
          <w:noProof/>
          <w:sz w:val="18"/>
          <w:szCs w:val="18"/>
        </w:rPr>
        <w:t>Public Health (Occupational Health) and Nursing / Adult Nurse Practitioner (M.P.H. / M.S.)</w:t>
      </w:r>
    </w:p>
    <w:p w:rsidR="00AB0C51" w:rsidRPr="00FE1E68" w:rsidRDefault="00AB0C51" w:rsidP="00C56245">
      <w:pPr>
        <w:tabs>
          <w:tab w:val="left" w:pos="360"/>
          <w:tab w:val="left" w:pos="720"/>
          <w:tab w:val="left" w:pos="1080"/>
          <w:tab w:val="left" w:pos="1440"/>
          <w:tab w:val="left" w:pos="1800"/>
          <w:tab w:val="left" w:pos="5760"/>
          <w:tab w:val="left" w:pos="6480"/>
        </w:tabs>
        <w:ind w:left="288"/>
        <w:rPr>
          <w:rFonts w:ascii="Calibri" w:hAnsi="Calibri"/>
          <w:noProof/>
          <w:sz w:val="18"/>
          <w:szCs w:val="18"/>
        </w:rPr>
      </w:pPr>
    </w:p>
    <w:p w:rsidR="00AB0C51" w:rsidRPr="00FE1E68" w:rsidRDefault="00AB0C51" w:rsidP="00C56245">
      <w:pPr>
        <w:tabs>
          <w:tab w:val="left" w:pos="360"/>
          <w:tab w:val="left" w:pos="720"/>
          <w:tab w:val="left" w:pos="1080"/>
          <w:tab w:val="left" w:pos="1440"/>
          <w:tab w:val="left" w:pos="1800"/>
          <w:tab w:val="left" w:pos="5760"/>
          <w:tab w:val="left" w:pos="6480"/>
        </w:tabs>
        <w:ind w:left="288"/>
        <w:rPr>
          <w:rFonts w:ascii="Calibri" w:hAnsi="Calibri"/>
          <w:noProof/>
          <w:sz w:val="18"/>
          <w:szCs w:val="18"/>
        </w:rPr>
      </w:pPr>
      <w:r w:rsidRPr="00FE1E68">
        <w:rPr>
          <w:rFonts w:ascii="Calibri" w:hAnsi="Calibri"/>
          <w:noProof/>
          <w:sz w:val="18"/>
          <w:szCs w:val="18"/>
        </w:rPr>
        <w:t>Public Health and Biochemistry / Molecular Biology (M.P.H. / Ph.D.) offered in the following concentrations:</w:t>
      </w:r>
    </w:p>
    <w:p w:rsidR="00AB0C51" w:rsidRPr="00FE1E68" w:rsidRDefault="00AB0C51" w:rsidP="00C56245">
      <w:pPr>
        <w:numPr>
          <w:ilvl w:val="0"/>
          <w:numId w:val="23"/>
        </w:numPr>
        <w:tabs>
          <w:tab w:val="clear" w:pos="1296"/>
          <w:tab w:val="left" w:pos="360"/>
          <w:tab w:val="left" w:pos="720"/>
          <w:tab w:val="num" w:pos="936"/>
          <w:tab w:val="left" w:pos="1080"/>
          <w:tab w:val="left" w:pos="1440"/>
          <w:tab w:val="left" w:pos="1800"/>
          <w:tab w:val="left" w:pos="5760"/>
          <w:tab w:val="left" w:pos="6480"/>
        </w:tabs>
        <w:ind w:left="936"/>
        <w:rPr>
          <w:rFonts w:ascii="Calibri" w:hAnsi="Calibri"/>
          <w:noProof/>
          <w:sz w:val="18"/>
          <w:szCs w:val="18"/>
        </w:rPr>
      </w:pPr>
      <w:r w:rsidRPr="00FE1E68">
        <w:rPr>
          <w:rFonts w:ascii="Calibri" w:hAnsi="Calibri"/>
          <w:noProof/>
          <w:sz w:val="18"/>
          <w:szCs w:val="18"/>
        </w:rPr>
        <w:t>Epidemiology</w:t>
      </w:r>
    </w:p>
    <w:p w:rsidR="00AB0C51" w:rsidRPr="00FE1E68" w:rsidRDefault="00AB0C51" w:rsidP="00C56245">
      <w:pPr>
        <w:numPr>
          <w:ilvl w:val="0"/>
          <w:numId w:val="23"/>
        </w:numPr>
        <w:tabs>
          <w:tab w:val="clear" w:pos="1296"/>
          <w:tab w:val="left" w:pos="360"/>
          <w:tab w:val="left" w:pos="720"/>
          <w:tab w:val="num" w:pos="936"/>
          <w:tab w:val="left" w:pos="1080"/>
          <w:tab w:val="left" w:pos="1440"/>
          <w:tab w:val="left" w:pos="1800"/>
          <w:tab w:val="left" w:pos="5760"/>
          <w:tab w:val="left" w:pos="6480"/>
        </w:tabs>
        <w:ind w:left="936"/>
        <w:rPr>
          <w:rFonts w:ascii="Calibri" w:hAnsi="Calibri"/>
          <w:noProof/>
          <w:sz w:val="18"/>
          <w:szCs w:val="18"/>
        </w:rPr>
      </w:pPr>
      <w:r w:rsidRPr="00FE1E68">
        <w:rPr>
          <w:rFonts w:ascii="Calibri" w:hAnsi="Calibri"/>
          <w:noProof/>
          <w:sz w:val="18"/>
          <w:szCs w:val="18"/>
        </w:rPr>
        <w:t>Environmental Health</w:t>
      </w:r>
    </w:p>
    <w:p w:rsidR="00AB0C51" w:rsidRPr="00FE1E68" w:rsidRDefault="00AB0C51" w:rsidP="00C56245">
      <w:pPr>
        <w:numPr>
          <w:ilvl w:val="0"/>
          <w:numId w:val="23"/>
        </w:numPr>
        <w:tabs>
          <w:tab w:val="clear" w:pos="1296"/>
          <w:tab w:val="left" w:pos="360"/>
          <w:tab w:val="left" w:pos="720"/>
          <w:tab w:val="num" w:pos="936"/>
          <w:tab w:val="left" w:pos="1080"/>
          <w:tab w:val="left" w:pos="1440"/>
          <w:tab w:val="left" w:pos="1800"/>
          <w:tab w:val="left" w:pos="5760"/>
          <w:tab w:val="left" w:pos="6480"/>
        </w:tabs>
        <w:ind w:left="936"/>
        <w:rPr>
          <w:rFonts w:ascii="Calibri" w:hAnsi="Calibri"/>
          <w:noProof/>
          <w:sz w:val="18"/>
          <w:szCs w:val="18"/>
        </w:rPr>
      </w:pPr>
      <w:r w:rsidRPr="00FE1E68">
        <w:rPr>
          <w:rFonts w:ascii="Calibri" w:hAnsi="Calibri"/>
          <w:noProof/>
          <w:sz w:val="18"/>
          <w:szCs w:val="18"/>
        </w:rPr>
        <w:t>Toxicology and Risk Assessment</w:t>
      </w:r>
    </w:p>
    <w:p w:rsidR="00AB0C51" w:rsidRPr="00FE1E68" w:rsidRDefault="00AB0C51" w:rsidP="00C56245">
      <w:pPr>
        <w:numPr>
          <w:ilvl w:val="0"/>
          <w:numId w:val="23"/>
        </w:numPr>
        <w:tabs>
          <w:tab w:val="clear" w:pos="1296"/>
          <w:tab w:val="left" w:pos="360"/>
          <w:tab w:val="left" w:pos="720"/>
          <w:tab w:val="num" w:pos="936"/>
          <w:tab w:val="left" w:pos="1080"/>
          <w:tab w:val="left" w:pos="1440"/>
          <w:tab w:val="left" w:pos="1800"/>
          <w:tab w:val="left" w:pos="5760"/>
          <w:tab w:val="left" w:pos="6480"/>
        </w:tabs>
        <w:ind w:left="936"/>
        <w:rPr>
          <w:rFonts w:ascii="Calibri" w:hAnsi="Calibri"/>
          <w:noProof/>
          <w:sz w:val="18"/>
          <w:szCs w:val="18"/>
        </w:rPr>
      </w:pPr>
      <w:r w:rsidRPr="00FE1E68">
        <w:rPr>
          <w:rFonts w:ascii="Calibri" w:hAnsi="Calibri"/>
          <w:noProof/>
          <w:sz w:val="18"/>
          <w:szCs w:val="18"/>
        </w:rPr>
        <w:t>Global Communicable Disease</w:t>
      </w:r>
      <w:r w:rsidR="00FF4BC5">
        <w:rPr>
          <w:rFonts w:ascii="Calibri" w:hAnsi="Calibri"/>
          <w:noProof/>
          <w:sz w:val="18"/>
          <w:szCs w:val="18"/>
        </w:rPr>
        <w:t>s</w:t>
      </w:r>
    </w:p>
    <w:p w:rsidR="00AB0C51" w:rsidRPr="00FE1E68" w:rsidRDefault="00AB0C51" w:rsidP="00C56245">
      <w:pPr>
        <w:tabs>
          <w:tab w:val="left" w:pos="360"/>
          <w:tab w:val="left" w:pos="720"/>
          <w:tab w:val="left" w:pos="1080"/>
          <w:tab w:val="left" w:pos="1440"/>
          <w:tab w:val="left" w:pos="1800"/>
          <w:tab w:val="left" w:pos="5760"/>
          <w:tab w:val="left" w:pos="6480"/>
        </w:tabs>
        <w:rPr>
          <w:rFonts w:ascii="Calibri" w:hAnsi="Calibri"/>
          <w:noProof/>
          <w:sz w:val="18"/>
          <w:szCs w:val="18"/>
        </w:rPr>
      </w:pPr>
    </w:p>
    <w:p w:rsidR="00AB0C51" w:rsidRPr="00FE1E68" w:rsidRDefault="00AB0C51" w:rsidP="00C56245">
      <w:pPr>
        <w:tabs>
          <w:tab w:val="left" w:pos="360"/>
          <w:tab w:val="left" w:pos="720"/>
          <w:tab w:val="left" w:pos="1080"/>
          <w:tab w:val="left" w:pos="1440"/>
          <w:tab w:val="left" w:pos="1800"/>
          <w:tab w:val="left" w:pos="6480"/>
        </w:tabs>
        <w:jc w:val="both"/>
        <w:rPr>
          <w:rFonts w:ascii="Calibri" w:hAnsi="Calibri"/>
          <w:bCs/>
          <w:sz w:val="18"/>
          <w:szCs w:val="18"/>
        </w:rPr>
      </w:pPr>
      <w:r w:rsidRPr="00FE1E68">
        <w:rPr>
          <w:rFonts w:ascii="Calibri" w:hAnsi="Calibri"/>
          <w:b/>
          <w:bCs/>
          <w:sz w:val="18"/>
          <w:szCs w:val="18"/>
        </w:rPr>
        <w:t>Peace Corps Master’s International (PCMI)</w:t>
      </w:r>
      <w:r w:rsidRPr="00FE1E68">
        <w:rPr>
          <w:rFonts w:ascii="Calibri" w:hAnsi="Calibri"/>
          <w:bCs/>
          <w:sz w:val="18"/>
          <w:szCs w:val="18"/>
        </w:rPr>
        <w:t xml:space="preserve"> </w:t>
      </w:r>
      <w:r w:rsidRPr="00FE1E68">
        <w:rPr>
          <w:rFonts w:ascii="Calibri" w:hAnsi="Calibri"/>
          <w:b/>
          <w:bCs/>
          <w:sz w:val="18"/>
          <w:szCs w:val="18"/>
        </w:rPr>
        <w:t>Program</w:t>
      </w:r>
      <w:r w:rsidRPr="00FE1E68">
        <w:rPr>
          <w:rFonts w:ascii="Calibri" w:hAnsi="Calibri"/>
          <w:bCs/>
          <w:sz w:val="18"/>
          <w:szCs w:val="18"/>
        </w:rPr>
        <w:t xml:space="preserve"> </w:t>
      </w:r>
    </w:p>
    <w:p w:rsidR="00AB0C51" w:rsidRPr="00FE1E68" w:rsidRDefault="00AB0C51" w:rsidP="00C56245">
      <w:pPr>
        <w:tabs>
          <w:tab w:val="left" w:pos="360"/>
          <w:tab w:val="left" w:pos="720"/>
          <w:tab w:val="left" w:pos="1080"/>
          <w:tab w:val="left" w:pos="1440"/>
          <w:tab w:val="left" w:pos="1800"/>
          <w:tab w:val="left" w:pos="6480"/>
        </w:tabs>
        <w:jc w:val="both"/>
        <w:rPr>
          <w:rFonts w:ascii="Calibri" w:hAnsi="Calibri"/>
          <w:bCs/>
          <w:i/>
          <w:sz w:val="18"/>
          <w:szCs w:val="18"/>
        </w:rPr>
      </w:pPr>
      <w:r w:rsidRPr="00FE1E68">
        <w:rPr>
          <w:rFonts w:ascii="Calibri" w:hAnsi="Calibri"/>
          <w:bCs/>
          <w:i/>
          <w:sz w:val="18"/>
          <w:szCs w:val="18"/>
        </w:rPr>
        <w:t xml:space="preserve">Offered in All Departments </w:t>
      </w:r>
    </w:p>
    <w:p w:rsidR="00AB0C51" w:rsidRPr="00FE1E68" w:rsidRDefault="00AB0C51" w:rsidP="00C56245">
      <w:pPr>
        <w:tabs>
          <w:tab w:val="left" w:pos="360"/>
          <w:tab w:val="left" w:pos="720"/>
          <w:tab w:val="left" w:pos="1080"/>
          <w:tab w:val="left" w:pos="1440"/>
          <w:tab w:val="left" w:pos="1800"/>
          <w:tab w:val="left" w:pos="6480"/>
        </w:tabs>
        <w:jc w:val="both"/>
        <w:rPr>
          <w:rFonts w:ascii="Calibri" w:hAnsi="Calibri"/>
          <w:sz w:val="18"/>
          <w:szCs w:val="18"/>
        </w:rPr>
      </w:pPr>
      <w:r w:rsidRPr="00FE1E68">
        <w:rPr>
          <w:rFonts w:ascii="Calibri" w:hAnsi="Calibri" w:cs="Arial"/>
          <w:sz w:val="18"/>
          <w:szCs w:val="18"/>
        </w:rPr>
        <w:t>The Peace Corps Master’s International (PCMI) program is a college-wide program open to all students (excluding international students). Master’s International students begin studies on campus, and then serve abroad with the Peace Corps for 27 months before returning to campus to complete graduation requirements for a (M.P.H.) degree or a Master of Science in Public Health (M.S.P.H.) degree.  As an incentive, the College provides tuition and fee waivers for up to nine (9) credit hours for the required Field Experience and the Special Project, or the s</w:t>
      </w:r>
      <w:r>
        <w:rPr>
          <w:rFonts w:ascii="Calibri" w:hAnsi="Calibri" w:cs="Arial"/>
          <w:sz w:val="18"/>
          <w:szCs w:val="18"/>
        </w:rPr>
        <w:t xml:space="preserve">uccessful defense of a Thesis. </w:t>
      </w:r>
      <w:r w:rsidRPr="00FE1E68">
        <w:rPr>
          <w:rFonts w:ascii="Calibri" w:hAnsi="Calibri" w:cs="Arial"/>
          <w:sz w:val="18"/>
          <w:szCs w:val="18"/>
        </w:rPr>
        <w:t xml:space="preserve">  PCMI students gain two years of significant international work experience and knowledge while working in resource-poor settings, thereby enhancing their marketability for employment upon graduation.</w:t>
      </w:r>
    </w:p>
    <w:p w:rsidR="00AB0C51" w:rsidRPr="00FE1E68" w:rsidRDefault="00AB0C51" w:rsidP="00C56245">
      <w:pPr>
        <w:tabs>
          <w:tab w:val="left" w:pos="360"/>
          <w:tab w:val="left" w:pos="720"/>
          <w:tab w:val="left" w:pos="1080"/>
          <w:tab w:val="left" w:pos="1440"/>
          <w:tab w:val="left" w:pos="1800"/>
          <w:tab w:val="left" w:pos="5760"/>
          <w:tab w:val="left" w:pos="6480"/>
        </w:tabs>
        <w:ind w:left="360"/>
        <w:jc w:val="both"/>
        <w:rPr>
          <w:rFonts w:ascii="Calibri" w:hAnsi="Calibri"/>
          <w:noProof/>
          <w:sz w:val="18"/>
          <w:szCs w:val="18"/>
        </w:rPr>
      </w:pPr>
    </w:p>
    <w:p w:rsidR="00AB0C51" w:rsidRPr="00FE1E68" w:rsidRDefault="00AB0C51" w:rsidP="00C56245">
      <w:pPr>
        <w:tabs>
          <w:tab w:val="left" w:pos="360"/>
          <w:tab w:val="left" w:pos="720"/>
          <w:tab w:val="left" w:pos="1080"/>
          <w:tab w:val="left" w:pos="1440"/>
          <w:tab w:val="left" w:pos="1800"/>
          <w:tab w:val="left" w:pos="5760"/>
          <w:tab w:val="left" w:pos="6480"/>
        </w:tabs>
        <w:ind w:left="360"/>
        <w:jc w:val="both"/>
        <w:rPr>
          <w:rFonts w:ascii="Calibri" w:hAnsi="Calibri"/>
          <w:noProof/>
          <w:sz w:val="18"/>
          <w:szCs w:val="18"/>
        </w:rPr>
      </w:pPr>
      <w:r w:rsidRPr="00FE1E68">
        <w:rPr>
          <w:rFonts w:ascii="Calibri" w:hAnsi="Calibri"/>
          <w:noProof/>
          <w:sz w:val="18"/>
          <w:szCs w:val="18"/>
        </w:rPr>
        <w:t xml:space="preserve">The base of knowledge for public health comes from a variety of disciplines, ranging from social sciences to biological sciences and business, brought together by a commitment to improve the public’s health. Thus, the field of public health is broad and is open to students from diverse academic disciplines including Health Sciences, Education, Engineering, Business, Communications, Mathematics, Social Sciences and Natural Sciences. Graduates are prepared for interdisciplinary focused public health professional careers as administrators, managers, educators, researchers, and direct service providers.  </w:t>
      </w:r>
    </w:p>
    <w:p w:rsidR="00AB0C51" w:rsidRPr="00FE1E68" w:rsidRDefault="00AB0C51" w:rsidP="00C56245">
      <w:pPr>
        <w:tabs>
          <w:tab w:val="left" w:pos="360"/>
          <w:tab w:val="left" w:pos="720"/>
          <w:tab w:val="left" w:pos="1080"/>
          <w:tab w:val="left" w:pos="1440"/>
          <w:tab w:val="left" w:pos="1800"/>
          <w:tab w:val="left" w:pos="5760"/>
          <w:tab w:val="left" w:pos="6480"/>
        </w:tabs>
        <w:ind w:left="360"/>
        <w:jc w:val="both"/>
        <w:rPr>
          <w:rFonts w:ascii="Calibri" w:hAnsi="Calibri"/>
          <w:noProof/>
          <w:sz w:val="18"/>
          <w:szCs w:val="18"/>
        </w:rPr>
      </w:pPr>
    </w:p>
    <w:p w:rsidR="00AB0C51" w:rsidRPr="00FE1E68" w:rsidRDefault="00AB0C51" w:rsidP="00C56245">
      <w:pPr>
        <w:tabs>
          <w:tab w:val="left" w:pos="360"/>
          <w:tab w:val="left" w:pos="720"/>
          <w:tab w:val="left" w:pos="1080"/>
          <w:tab w:val="left" w:pos="1440"/>
          <w:tab w:val="left" w:pos="1800"/>
          <w:tab w:val="left" w:pos="5760"/>
          <w:tab w:val="left" w:pos="6480"/>
        </w:tabs>
        <w:ind w:left="360"/>
        <w:jc w:val="both"/>
        <w:rPr>
          <w:rFonts w:ascii="Calibri" w:hAnsi="Calibri"/>
          <w:noProof/>
          <w:sz w:val="18"/>
          <w:szCs w:val="18"/>
        </w:rPr>
      </w:pPr>
      <w:r w:rsidRPr="00FE1E68">
        <w:rPr>
          <w:rFonts w:ascii="Calibri" w:hAnsi="Calibri"/>
          <w:noProof/>
          <w:sz w:val="18"/>
          <w:szCs w:val="18"/>
        </w:rPr>
        <w:t xml:space="preserve">The College’s five departments are: Community and Family Health, Environmental and Occupational Health, Epidemiology and Biostatistics, Global Health, and Health Policy and Management. In addition, Public Health Practice is a college-wide program.  Core content is directly related to addressing and meeting public health issues. </w:t>
      </w:r>
    </w:p>
    <w:p w:rsidR="00AB0C51" w:rsidRPr="00FE1E68" w:rsidRDefault="00AB0C51" w:rsidP="00C56245">
      <w:pPr>
        <w:tabs>
          <w:tab w:val="left" w:pos="360"/>
          <w:tab w:val="left" w:pos="720"/>
          <w:tab w:val="left" w:pos="1080"/>
          <w:tab w:val="left" w:pos="1440"/>
          <w:tab w:val="left" w:pos="1800"/>
          <w:tab w:val="left" w:pos="5760"/>
          <w:tab w:val="left" w:pos="6480"/>
        </w:tabs>
        <w:jc w:val="both"/>
        <w:rPr>
          <w:rFonts w:ascii="Calibri" w:hAnsi="Calibri"/>
          <w:noProof/>
          <w:sz w:val="18"/>
          <w:szCs w:val="18"/>
        </w:rPr>
      </w:pPr>
    </w:p>
    <w:p w:rsidR="00AB0C51" w:rsidRPr="00FE1E68" w:rsidRDefault="00AB0C51" w:rsidP="00C56245">
      <w:pPr>
        <w:tabs>
          <w:tab w:val="left" w:pos="360"/>
          <w:tab w:val="left" w:pos="720"/>
          <w:tab w:val="left" w:pos="1080"/>
          <w:tab w:val="left" w:pos="1440"/>
          <w:tab w:val="left" w:pos="1800"/>
          <w:tab w:val="left" w:pos="5760"/>
          <w:tab w:val="left" w:pos="6480"/>
        </w:tabs>
        <w:ind w:left="360"/>
        <w:jc w:val="both"/>
        <w:rPr>
          <w:rFonts w:ascii="Calibri" w:hAnsi="Calibri"/>
          <w:sz w:val="18"/>
          <w:szCs w:val="18"/>
        </w:rPr>
      </w:pPr>
      <w:r w:rsidRPr="00FE1E68">
        <w:rPr>
          <w:rFonts w:ascii="Calibri" w:hAnsi="Calibri"/>
          <w:noProof/>
          <w:sz w:val="18"/>
          <w:szCs w:val="18"/>
        </w:rPr>
        <w:t>The College accommodates the working professional as well as the full-time student by offering late afternoon and evening classes, online course delivery, partnerships with international schools to expand options,  a variety of graduate certificates, and a professional M.P.H. for experienced health care professionals.</w:t>
      </w:r>
    </w:p>
    <w:p w:rsidR="00AB0C51" w:rsidRPr="00FE1E68" w:rsidRDefault="00AB0C51" w:rsidP="00C56245">
      <w:pPr>
        <w:tabs>
          <w:tab w:val="left" w:pos="360"/>
          <w:tab w:val="left" w:pos="720"/>
          <w:tab w:val="left" w:pos="1080"/>
          <w:tab w:val="left" w:pos="1440"/>
          <w:tab w:val="left" w:pos="1800"/>
          <w:tab w:val="left" w:pos="5760"/>
          <w:tab w:val="left" w:pos="6480"/>
        </w:tabs>
        <w:rPr>
          <w:rFonts w:ascii="Calibri" w:hAnsi="Calibri"/>
          <w:b/>
          <w:bCs/>
          <w:sz w:val="18"/>
          <w:szCs w:val="18"/>
        </w:rPr>
      </w:pPr>
    </w:p>
    <w:p w:rsidR="00AB0C51" w:rsidRPr="00FE1E68" w:rsidRDefault="00AB0C51" w:rsidP="00C56245">
      <w:pPr>
        <w:tabs>
          <w:tab w:val="left" w:pos="360"/>
          <w:tab w:val="left" w:pos="720"/>
          <w:tab w:val="left" w:pos="1080"/>
          <w:tab w:val="left" w:pos="1440"/>
          <w:tab w:val="left" w:pos="1800"/>
          <w:tab w:val="left" w:pos="5760"/>
          <w:tab w:val="left" w:pos="6480"/>
        </w:tabs>
        <w:rPr>
          <w:rFonts w:ascii="Calibri" w:hAnsi="Calibri"/>
          <w:b/>
          <w:bCs/>
          <w:sz w:val="18"/>
          <w:szCs w:val="18"/>
        </w:rPr>
      </w:pPr>
      <w:r w:rsidRPr="00FE1E68">
        <w:rPr>
          <w:rFonts w:ascii="Calibri" w:hAnsi="Calibri"/>
          <w:b/>
          <w:bCs/>
          <w:sz w:val="18"/>
          <w:szCs w:val="18"/>
        </w:rPr>
        <w:t>Accreditation:</w:t>
      </w:r>
      <w:r w:rsidRPr="00FE1E68">
        <w:rPr>
          <w:rFonts w:ascii="Calibri" w:hAnsi="Calibri"/>
          <w:b/>
          <w:bCs/>
          <w:sz w:val="18"/>
          <w:szCs w:val="18"/>
        </w:rPr>
        <w:tab/>
      </w:r>
    </w:p>
    <w:p w:rsidR="00AB0C51" w:rsidRPr="00FE1E68" w:rsidRDefault="00AB0C51" w:rsidP="00C56245">
      <w:pPr>
        <w:tabs>
          <w:tab w:val="left" w:pos="360"/>
          <w:tab w:val="left" w:pos="720"/>
          <w:tab w:val="left" w:pos="1080"/>
          <w:tab w:val="left" w:pos="1440"/>
          <w:tab w:val="left" w:pos="1800"/>
          <w:tab w:val="left" w:pos="5760"/>
          <w:tab w:val="left" w:pos="6480"/>
        </w:tabs>
        <w:ind w:left="360"/>
        <w:jc w:val="both"/>
        <w:rPr>
          <w:rFonts w:ascii="Calibri" w:hAnsi="Calibri"/>
          <w:sz w:val="18"/>
          <w:szCs w:val="18"/>
        </w:rPr>
      </w:pPr>
      <w:r w:rsidRPr="00FE1E68">
        <w:rPr>
          <w:rFonts w:ascii="Calibri" w:hAnsi="Calibri"/>
          <w:noProof/>
          <w:sz w:val="18"/>
          <w:szCs w:val="18"/>
        </w:rPr>
        <w:t>Accredited by the Commission on Colleges of the Southern Association of College and Schools.  The College is fully accredited by the Council on Education in Public</w:t>
      </w:r>
      <w:r>
        <w:rPr>
          <w:rFonts w:ascii="Calibri" w:hAnsi="Calibri"/>
          <w:noProof/>
          <w:sz w:val="18"/>
          <w:szCs w:val="18"/>
        </w:rPr>
        <w:t xml:space="preserve"> Health.</w:t>
      </w:r>
      <w:r w:rsidRPr="00FE1E68">
        <w:rPr>
          <w:rFonts w:ascii="Calibri" w:hAnsi="Calibri"/>
          <w:noProof/>
          <w:sz w:val="18"/>
          <w:szCs w:val="18"/>
        </w:rPr>
        <w:t>.</w:t>
      </w:r>
    </w:p>
    <w:p w:rsidR="00AB0C51" w:rsidRPr="00FE1E68" w:rsidRDefault="00AB0C51" w:rsidP="00C56245">
      <w:pPr>
        <w:tabs>
          <w:tab w:val="left" w:pos="360"/>
          <w:tab w:val="left" w:pos="720"/>
          <w:tab w:val="left" w:pos="1080"/>
          <w:tab w:val="left" w:pos="1440"/>
          <w:tab w:val="left" w:pos="1800"/>
          <w:tab w:val="left" w:pos="5760"/>
          <w:tab w:val="left" w:pos="6480"/>
        </w:tabs>
        <w:rPr>
          <w:rFonts w:ascii="Calibri" w:hAnsi="Calibri"/>
          <w:sz w:val="18"/>
          <w:szCs w:val="18"/>
        </w:rPr>
      </w:pPr>
    </w:p>
    <w:p w:rsidR="00AB0C51" w:rsidRPr="00FE1E68" w:rsidRDefault="00AB0C51" w:rsidP="00C56245">
      <w:pPr>
        <w:tabs>
          <w:tab w:val="left" w:pos="360"/>
          <w:tab w:val="left" w:pos="720"/>
          <w:tab w:val="left" w:pos="1080"/>
          <w:tab w:val="left" w:pos="1440"/>
          <w:tab w:val="left" w:pos="1800"/>
          <w:tab w:val="left" w:pos="5760"/>
          <w:tab w:val="left" w:pos="6480"/>
        </w:tabs>
        <w:rPr>
          <w:rFonts w:ascii="Calibri" w:hAnsi="Calibri"/>
          <w:sz w:val="18"/>
          <w:szCs w:val="18"/>
        </w:rPr>
      </w:pPr>
    </w:p>
    <w:p w:rsidR="00AB0C51" w:rsidRPr="0079355B" w:rsidRDefault="00AB0C51" w:rsidP="00C56245">
      <w:pPr>
        <w:tabs>
          <w:tab w:val="left" w:pos="360"/>
          <w:tab w:val="left" w:pos="720"/>
          <w:tab w:val="left" w:pos="1080"/>
          <w:tab w:val="left" w:pos="1440"/>
          <w:tab w:val="left" w:pos="1800"/>
          <w:tab w:val="left" w:pos="5760"/>
          <w:tab w:val="left" w:pos="6480"/>
        </w:tabs>
        <w:rPr>
          <w:rFonts w:ascii="Calibri" w:hAnsi="Calibri"/>
          <w:b/>
          <w:bCs/>
        </w:rPr>
      </w:pPr>
      <w:r w:rsidRPr="0079355B">
        <w:rPr>
          <w:rFonts w:ascii="Calibri" w:hAnsi="Calibri"/>
          <w:b/>
          <w:bCs/>
        </w:rPr>
        <w:t>ADMISSION INFORMATION</w:t>
      </w:r>
    </w:p>
    <w:p w:rsidR="00AB0C51" w:rsidRPr="000952A1" w:rsidRDefault="00AB0C51" w:rsidP="00C56245">
      <w:pPr>
        <w:tabs>
          <w:tab w:val="left" w:pos="360"/>
          <w:tab w:val="left" w:pos="720"/>
          <w:tab w:val="left" w:pos="1080"/>
          <w:tab w:val="left" w:pos="1440"/>
          <w:tab w:val="left" w:pos="1800"/>
          <w:tab w:val="left" w:pos="5760"/>
          <w:tab w:val="left" w:pos="6480"/>
        </w:tabs>
        <w:jc w:val="both"/>
        <w:rPr>
          <w:rFonts w:ascii="Calibri" w:hAnsi="Calibri"/>
          <w:noProof/>
          <w:sz w:val="18"/>
        </w:rPr>
      </w:pPr>
    </w:p>
    <w:p w:rsidR="00AB0C51" w:rsidRPr="000952A1" w:rsidRDefault="00AB0C51" w:rsidP="00C56245">
      <w:pPr>
        <w:tabs>
          <w:tab w:val="left" w:pos="360"/>
          <w:tab w:val="left" w:pos="720"/>
          <w:tab w:val="left" w:pos="1080"/>
          <w:tab w:val="left" w:pos="1440"/>
          <w:tab w:val="left" w:pos="1800"/>
          <w:tab w:val="left" w:pos="5760"/>
          <w:tab w:val="left" w:pos="6480"/>
        </w:tabs>
        <w:jc w:val="both"/>
        <w:rPr>
          <w:rFonts w:ascii="Calibri" w:hAnsi="Calibri"/>
          <w:noProof/>
          <w:sz w:val="18"/>
        </w:rPr>
      </w:pPr>
      <w:r w:rsidRPr="000952A1">
        <w:rPr>
          <w:rFonts w:ascii="Calibri" w:hAnsi="Calibri"/>
          <w:noProof/>
          <w:sz w:val="18"/>
        </w:rPr>
        <w:t xml:space="preserve">Must meet University requirements (see Graduate Admissions) as well as requirements listed below. </w:t>
      </w:r>
    </w:p>
    <w:p w:rsidR="00AB0C51" w:rsidRPr="000952A1" w:rsidRDefault="00AB0C51" w:rsidP="00C56245">
      <w:pPr>
        <w:tabs>
          <w:tab w:val="left" w:pos="360"/>
          <w:tab w:val="left" w:pos="720"/>
          <w:tab w:val="left" w:pos="1080"/>
          <w:tab w:val="left" w:pos="1440"/>
          <w:tab w:val="left" w:pos="1800"/>
          <w:tab w:val="left" w:pos="5760"/>
          <w:tab w:val="left" w:pos="6480"/>
        </w:tabs>
        <w:jc w:val="both"/>
        <w:rPr>
          <w:rFonts w:ascii="Calibri" w:hAnsi="Calibri"/>
          <w:b/>
          <w:noProof/>
          <w:sz w:val="20"/>
          <w:szCs w:val="20"/>
        </w:rPr>
      </w:pPr>
    </w:p>
    <w:p w:rsidR="00AB0C51" w:rsidRPr="000952A1" w:rsidRDefault="00AB0C51" w:rsidP="00C56245">
      <w:pPr>
        <w:tabs>
          <w:tab w:val="left" w:pos="360"/>
          <w:tab w:val="left" w:pos="720"/>
          <w:tab w:val="left" w:pos="1080"/>
          <w:tab w:val="left" w:pos="1440"/>
          <w:tab w:val="left" w:pos="1800"/>
          <w:tab w:val="left" w:pos="5760"/>
          <w:tab w:val="left" w:pos="6480"/>
        </w:tabs>
        <w:jc w:val="both"/>
        <w:rPr>
          <w:rFonts w:ascii="Calibri" w:hAnsi="Calibri"/>
          <w:b/>
          <w:noProof/>
          <w:sz w:val="20"/>
          <w:szCs w:val="20"/>
        </w:rPr>
      </w:pPr>
      <w:r w:rsidRPr="000952A1">
        <w:rPr>
          <w:rFonts w:ascii="Calibri" w:hAnsi="Calibri"/>
          <w:b/>
          <w:noProof/>
          <w:sz w:val="20"/>
          <w:szCs w:val="20"/>
        </w:rPr>
        <w:t>Program Admission Requirements</w:t>
      </w:r>
    </w:p>
    <w:p w:rsidR="00BB77CD" w:rsidRPr="00BB77CD" w:rsidRDefault="00BB77CD" w:rsidP="00BB77CD">
      <w:pPr>
        <w:tabs>
          <w:tab w:val="left" w:pos="360"/>
          <w:tab w:val="left" w:pos="720"/>
          <w:tab w:val="left" w:pos="1080"/>
          <w:tab w:val="left" w:pos="1440"/>
          <w:tab w:val="left" w:pos="1800"/>
          <w:tab w:val="left" w:pos="5760"/>
          <w:tab w:val="left" w:pos="6480"/>
        </w:tabs>
        <w:jc w:val="both"/>
        <w:rPr>
          <w:ins w:id="3" w:author="Greer, Tara" w:date="2016-09-07T14:56:00Z"/>
          <w:rFonts w:ascii="Calibri" w:hAnsi="Calibri"/>
          <w:noProof/>
          <w:sz w:val="18"/>
        </w:rPr>
      </w:pPr>
      <w:ins w:id="4" w:author="Greer, Tara" w:date="2016-09-07T14:56:00Z">
        <w:r w:rsidRPr="00BB77CD">
          <w:rPr>
            <w:rFonts w:ascii="Calibri" w:hAnsi="Calibri"/>
            <w:noProof/>
            <w:sz w:val="18"/>
          </w:rPr>
          <w:t>All applicants must take the Graduate Record Exam (GRE) or have taken an equivalent admissions examination within the five years preceding application</w:t>
        </w:r>
      </w:ins>
      <w:ins w:id="5" w:author="Greer, Tara" w:date="2016-09-07T14:59:00Z">
        <w:r w:rsidR="009D7BA2">
          <w:rPr>
            <w:rFonts w:ascii="Calibri" w:hAnsi="Calibri"/>
            <w:noProof/>
            <w:sz w:val="18"/>
          </w:rPr>
          <w:t xml:space="preserve"> and must meet the following criteria</w:t>
        </w:r>
      </w:ins>
      <w:ins w:id="6" w:author="Greer, Tara" w:date="2016-09-07T14:56:00Z">
        <w:r w:rsidRPr="00BB77CD">
          <w:rPr>
            <w:rFonts w:ascii="Calibri" w:hAnsi="Calibri"/>
            <w:noProof/>
            <w:sz w:val="18"/>
          </w:rPr>
          <w:t>.</w:t>
        </w:r>
      </w:ins>
    </w:p>
    <w:p w:rsidR="00BB77CD" w:rsidRPr="00BB77CD" w:rsidRDefault="00BB77CD">
      <w:pPr>
        <w:numPr>
          <w:ilvl w:val="0"/>
          <w:numId w:val="83"/>
        </w:numPr>
        <w:tabs>
          <w:tab w:val="left" w:pos="360"/>
          <w:tab w:val="left" w:pos="720"/>
          <w:tab w:val="left" w:pos="1080"/>
          <w:tab w:val="left" w:pos="1440"/>
          <w:tab w:val="left" w:pos="1800"/>
          <w:tab w:val="left" w:pos="5760"/>
          <w:tab w:val="left" w:pos="6480"/>
        </w:tabs>
        <w:jc w:val="both"/>
        <w:rPr>
          <w:ins w:id="7" w:author="Greer, Tara" w:date="2016-09-07T14:56:00Z"/>
          <w:rFonts w:ascii="Calibri" w:hAnsi="Calibri"/>
          <w:noProof/>
          <w:sz w:val="18"/>
        </w:rPr>
        <w:pPrChange w:id="8" w:author="Greer, Tara" w:date="2016-09-07T14:56:00Z">
          <w:pPr>
            <w:tabs>
              <w:tab w:val="left" w:pos="360"/>
              <w:tab w:val="left" w:pos="720"/>
              <w:tab w:val="left" w:pos="1080"/>
              <w:tab w:val="left" w:pos="1440"/>
              <w:tab w:val="left" w:pos="1800"/>
              <w:tab w:val="left" w:pos="5760"/>
              <w:tab w:val="left" w:pos="6480"/>
            </w:tabs>
            <w:jc w:val="both"/>
          </w:pPr>
        </w:pPrChange>
      </w:pPr>
      <w:ins w:id="9" w:author="Greer, Tara" w:date="2016-09-07T14:56:00Z">
        <w:r w:rsidRPr="00BB77CD">
          <w:rPr>
            <w:rFonts w:ascii="Calibri" w:hAnsi="Calibri"/>
            <w:noProof/>
            <w:sz w:val="18"/>
          </w:rPr>
          <w:t xml:space="preserve">Equivalent exams include the GMAT, MCAT, DAT or PCAT. </w:t>
        </w:r>
      </w:ins>
    </w:p>
    <w:p w:rsidR="00BB77CD" w:rsidRPr="00BB77CD" w:rsidRDefault="00BB77CD">
      <w:pPr>
        <w:numPr>
          <w:ilvl w:val="0"/>
          <w:numId w:val="83"/>
        </w:numPr>
        <w:tabs>
          <w:tab w:val="left" w:pos="360"/>
          <w:tab w:val="left" w:pos="720"/>
          <w:tab w:val="left" w:pos="1080"/>
          <w:tab w:val="left" w:pos="1440"/>
          <w:tab w:val="left" w:pos="1800"/>
          <w:tab w:val="left" w:pos="5760"/>
          <w:tab w:val="left" w:pos="6480"/>
        </w:tabs>
        <w:jc w:val="both"/>
        <w:rPr>
          <w:ins w:id="10" w:author="Greer, Tara" w:date="2016-09-07T14:56:00Z"/>
          <w:rFonts w:ascii="Calibri" w:hAnsi="Calibri"/>
          <w:noProof/>
          <w:sz w:val="18"/>
        </w:rPr>
        <w:pPrChange w:id="11" w:author="Greer, Tara" w:date="2016-09-07T14:56:00Z">
          <w:pPr>
            <w:tabs>
              <w:tab w:val="left" w:pos="360"/>
              <w:tab w:val="left" w:pos="720"/>
              <w:tab w:val="left" w:pos="1080"/>
              <w:tab w:val="left" w:pos="1440"/>
              <w:tab w:val="left" w:pos="1800"/>
              <w:tab w:val="left" w:pos="5760"/>
              <w:tab w:val="left" w:pos="6480"/>
            </w:tabs>
            <w:jc w:val="both"/>
          </w:pPr>
        </w:pPrChange>
      </w:pPr>
      <w:ins w:id="12" w:author="Greer, Tara" w:date="2016-09-07T14:56:00Z">
        <w:r w:rsidRPr="00BB77CD">
          <w:rPr>
            <w:rFonts w:ascii="Calibri" w:hAnsi="Calibri"/>
            <w:noProof/>
            <w:sz w:val="18"/>
          </w:rPr>
          <w:t>LSAT is not accepted in lieu of the GRE.</w:t>
        </w:r>
      </w:ins>
    </w:p>
    <w:p w:rsidR="00BB77CD" w:rsidRPr="00BB77CD" w:rsidRDefault="00BB77CD">
      <w:pPr>
        <w:numPr>
          <w:ilvl w:val="0"/>
          <w:numId w:val="83"/>
        </w:numPr>
        <w:tabs>
          <w:tab w:val="left" w:pos="360"/>
          <w:tab w:val="left" w:pos="720"/>
          <w:tab w:val="left" w:pos="1080"/>
          <w:tab w:val="left" w:pos="1440"/>
          <w:tab w:val="left" w:pos="1800"/>
          <w:tab w:val="left" w:pos="5760"/>
          <w:tab w:val="left" w:pos="6480"/>
        </w:tabs>
        <w:jc w:val="both"/>
        <w:rPr>
          <w:ins w:id="13" w:author="Greer, Tara" w:date="2016-09-07T14:56:00Z"/>
          <w:rFonts w:ascii="Calibri" w:hAnsi="Calibri"/>
          <w:noProof/>
          <w:sz w:val="18"/>
        </w:rPr>
        <w:pPrChange w:id="14" w:author="Greer, Tara" w:date="2016-09-07T14:56:00Z">
          <w:pPr>
            <w:tabs>
              <w:tab w:val="left" w:pos="360"/>
              <w:tab w:val="left" w:pos="720"/>
              <w:tab w:val="left" w:pos="1080"/>
              <w:tab w:val="left" w:pos="1440"/>
              <w:tab w:val="left" w:pos="1800"/>
              <w:tab w:val="left" w:pos="5760"/>
              <w:tab w:val="left" w:pos="6480"/>
            </w:tabs>
            <w:jc w:val="both"/>
          </w:pPr>
        </w:pPrChange>
      </w:pPr>
      <w:ins w:id="15" w:author="Greer, Tara" w:date="2016-09-07T14:56:00Z">
        <w:r w:rsidRPr="00BB77CD">
          <w:rPr>
            <w:rFonts w:ascii="Calibri" w:hAnsi="Calibri"/>
            <w:noProof/>
            <w:sz w:val="18"/>
          </w:rPr>
          <w:t>Although there are no required minimum scores, the applicant’s GRE score will be compared to the applicant pool and the national GRE norms.</w:t>
        </w:r>
      </w:ins>
    </w:p>
    <w:p w:rsidR="00AB0C51" w:rsidDel="009D7BA2" w:rsidRDefault="00BB77CD">
      <w:pPr>
        <w:numPr>
          <w:ilvl w:val="0"/>
          <w:numId w:val="83"/>
        </w:numPr>
        <w:tabs>
          <w:tab w:val="left" w:pos="360"/>
          <w:tab w:val="left" w:pos="720"/>
          <w:tab w:val="left" w:pos="1080"/>
          <w:tab w:val="left" w:pos="1440"/>
          <w:tab w:val="left" w:pos="1800"/>
          <w:tab w:val="left" w:pos="5760"/>
          <w:tab w:val="left" w:pos="6480"/>
        </w:tabs>
        <w:jc w:val="both"/>
        <w:rPr>
          <w:del w:id="16" w:author="Greer, Tara" w:date="2016-09-07T14:59:00Z"/>
          <w:rFonts w:ascii="Calibri" w:hAnsi="Calibri"/>
          <w:noProof/>
          <w:sz w:val="18"/>
        </w:rPr>
        <w:pPrChange w:id="17" w:author="Greer, Tara" w:date="2016-09-07T14:59:00Z">
          <w:pPr>
            <w:tabs>
              <w:tab w:val="left" w:pos="360"/>
              <w:tab w:val="left" w:pos="720"/>
              <w:tab w:val="left" w:pos="1080"/>
              <w:tab w:val="left" w:pos="1440"/>
              <w:tab w:val="left" w:pos="1800"/>
              <w:tab w:val="left" w:pos="5760"/>
              <w:tab w:val="left" w:pos="6480"/>
            </w:tabs>
            <w:jc w:val="both"/>
          </w:pPr>
        </w:pPrChange>
      </w:pPr>
      <w:ins w:id="18" w:author="Greer, Tara" w:date="2016-09-07T14:56:00Z">
        <w:r w:rsidRPr="009D7BA2">
          <w:rPr>
            <w:rFonts w:ascii="Calibri" w:hAnsi="Calibri"/>
            <w:noProof/>
            <w:sz w:val="18"/>
          </w:rPr>
          <w:t>Applicants who have a terminal degrees such as the PhD, ScD or EdD, and those with advanced professional degrees (MD, DDS, DO, DVM, JD, PharmD, DPT) from accredited institutions and who are ind</w:t>
        </w:r>
        <w:r w:rsidRPr="000803D4">
          <w:rPr>
            <w:rFonts w:ascii="Calibri" w:hAnsi="Calibri"/>
            <w:noProof/>
            <w:sz w:val="18"/>
          </w:rPr>
          <w:t>ividually licensed in the United States in their profession may request to waive the GRE (http://health.usf.edu/publichealth/pdf/GRE%20Waiver.pdf).  The GRE waiver is not automatic and must be approved by the College of Public Health.</w:t>
        </w:r>
      </w:ins>
      <w:ins w:id="19" w:author="Greer, Tara" w:date="2016-09-07T14:58:00Z">
        <w:r w:rsidR="009D7BA2" w:rsidRPr="000803D4">
          <w:rPr>
            <w:rFonts w:ascii="Calibri" w:hAnsi="Calibri"/>
            <w:noProof/>
            <w:sz w:val="18"/>
          </w:rPr>
          <w:t xml:space="preserve">  </w:t>
        </w:r>
      </w:ins>
      <w:del w:id="20" w:author="Greer, Tara" w:date="2016-09-07T14:59:00Z">
        <w:r w:rsidR="00AB0C51" w:rsidRPr="009D7BA2" w:rsidDel="009D7BA2">
          <w:rPr>
            <w:rFonts w:ascii="Calibri" w:hAnsi="Calibri"/>
            <w:noProof/>
            <w:sz w:val="18"/>
          </w:rPr>
          <w:delText>All Applicants must take the Graduate Record Exam (except as noted below) or an equivalent taken within five years preceding application unless noted as exceptions and must meet the following criteria:</w:delText>
        </w:r>
      </w:del>
    </w:p>
    <w:p w:rsidR="00AB0C51" w:rsidRPr="009D7BA2" w:rsidRDefault="00AB0C51">
      <w:pPr>
        <w:numPr>
          <w:ilvl w:val="0"/>
          <w:numId w:val="83"/>
        </w:numPr>
        <w:tabs>
          <w:tab w:val="left" w:pos="360"/>
          <w:tab w:val="left" w:pos="720"/>
          <w:tab w:val="left" w:pos="1080"/>
          <w:tab w:val="left" w:pos="1440"/>
          <w:tab w:val="left" w:pos="1800"/>
          <w:tab w:val="left" w:pos="5760"/>
          <w:tab w:val="left" w:pos="6480"/>
        </w:tabs>
        <w:jc w:val="both"/>
        <w:rPr>
          <w:rFonts w:ascii="Calibri" w:hAnsi="Calibri"/>
          <w:noProof/>
          <w:sz w:val="18"/>
        </w:rPr>
        <w:pPrChange w:id="21" w:author="Greer, Tara" w:date="2016-09-07T14:59:00Z">
          <w:pPr>
            <w:tabs>
              <w:tab w:val="left" w:pos="360"/>
              <w:tab w:val="left" w:pos="720"/>
              <w:tab w:val="left" w:pos="1080"/>
              <w:tab w:val="left" w:pos="1440"/>
              <w:tab w:val="left" w:pos="1800"/>
              <w:tab w:val="left" w:pos="5760"/>
              <w:tab w:val="left" w:pos="6480"/>
            </w:tabs>
            <w:jc w:val="both"/>
          </w:pPr>
        </w:pPrChange>
      </w:pPr>
    </w:p>
    <w:p w:rsidR="00AB0C51" w:rsidDel="00E8519E" w:rsidRDefault="00AB0C51">
      <w:pPr>
        <w:numPr>
          <w:ilvl w:val="0"/>
          <w:numId w:val="13"/>
        </w:numPr>
        <w:tabs>
          <w:tab w:val="left" w:pos="360"/>
          <w:tab w:val="left" w:pos="720"/>
          <w:tab w:val="left" w:pos="1080"/>
          <w:tab w:val="left" w:pos="1440"/>
          <w:tab w:val="left" w:pos="1800"/>
          <w:tab w:val="left" w:pos="5760"/>
          <w:tab w:val="left" w:pos="6480"/>
        </w:tabs>
        <w:ind w:hanging="360"/>
        <w:rPr>
          <w:del w:id="22" w:author="Greer, Tara" w:date="2016-09-07T15:39:00Z"/>
          <w:rFonts w:ascii="Calibri" w:hAnsi="Calibri"/>
          <w:noProof/>
          <w:sz w:val="18"/>
        </w:rPr>
        <w:pPrChange w:id="23" w:author="Greer, Tara" w:date="2016-09-07T15:39:00Z">
          <w:pPr>
            <w:tabs>
              <w:tab w:val="left" w:pos="360"/>
              <w:tab w:val="left" w:pos="720"/>
              <w:tab w:val="left" w:pos="1080"/>
              <w:tab w:val="left" w:pos="1440"/>
              <w:tab w:val="left" w:pos="1800"/>
              <w:tab w:val="left" w:pos="5760"/>
              <w:tab w:val="left" w:pos="6480"/>
            </w:tabs>
            <w:ind w:left="720" w:hanging="360"/>
          </w:pPr>
        </w:pPrChange>
      </w:pPr>
      <w:r>
        <w:rPr>
          <w:rFonts w:ascii="Calibri" w:hAnsi="Calibri"/>
          <w:noProof/>
          <w:sz w:val="18"/>
        </w:rPr>
        <w:t>E</w:t>
      </w:r>
      <w:r w:rsidRPr="000952A1">
        <w:rPr>
          <w:rFonts w:ascii="Calibri" w:hAnsi="Calibri"/>
          <w:noProof/>
          <w:sz w:val="18"/>
        </w:rPr>
        <w:t xml:space="preserve">arned an undergraduate degree from an accredited institution; </w:t>
      </w:r>
    </w:p>
    <w:p w:rsidR="00E8519E" w:rsidRPr="000952A1" w:rsidRDefault="00E8519E" w:rsidP="00C56245">
      <w:pPr>
        <w:numPr>
          <w:ilvl w:val="0"/>
          <w:numId w:val="13"/>
        </w:numPr>
        <w:tabs>
          <w:tab w:val="left" w:pos="360"/>
          <w:tab w:val="left" w:pos="720"/>
          <w:tab w:val="left" w:pos="1080"/>
          <w:tab w:val="left" w:pos="1440"/>
          <w:tab w:val="left" w:pos="1800"/>
          <w:tab w:val="left" w:pos="5760"/>
          <w:tab w:val="left" w:pos="6480"/>
        </w:tabs>
        <w:ind w:hanging="360"/>
        <w:rPr>
          <w:ins w:id="24" w:author="Greer, Tara" w:date="2016-09-07T15:39:00Z"/>
          <w:rFonts w:ascii="Calibri" w:hAnsi="Calibri"/>
          <w:noProof/>
          <w:sz w:val="18"/>
        </w:rPr>
      </w:pPr>
    </w:p>
    <w:p w:rsidR="00AB0C51" w:rsidRPr="00E8519E" w:rsidDel="00E8519E" w:rsidRDefault="00AB0C51">
      <w:pPr>
        <w:numPr>
          <w:ilvl w:val="0"/>
          <w:numId w:val="13"/>
        </w:numPr>
        <w:tabs>
          <w:tab w:val="left" w:pos="360"/>
          <w:tab w:val="left" w:pos="720"/>
          <w:tab w:val="left" w:pos="1080"/>
          <w:tab w:val="left" w:pos="1440"/>
          <w:tab w:val="left" w:pos="1800"/>
          <w:tab w:val="left" w:pos="5760"/>
          <w:tab w:val="left" w:pos="6480"/>
        </w:tabs>
        <w:ind w:hanging="360"/>
        <w:rPr>
          <w:del w:id="25" w:author="Greer, Tara" w:date="2016-09-07T15:39:00Z"/>
          <w:rFonts w:ascii="Calibri" w:hAnsi="Calibri"/>
          <w:noProof/>
          <w:sz w:val="18"/>
        </w:rPr>
        <w:pPrChange w:id="26" w:author="Greer, Tara" w:date="2016-09-07T15:39:00Z">
          <w:pPr>
            <w:tabs>
              <w:tab w:val="left" w:pos="360"/>
              <w:tab w:val="left" w:pos="720"/>
              <w:tab w:val="left" w:pos="1080"/>
              <w:tab w:val="left" w:pos="1440"/>
              <w:tab w:val="left" w:pos="1800"/>
              <w:tab w:val="left" w:pos="5760"/>
              <w:tab w:val="left" w:pos="6480"/>
            </w:tabs>
            <w:ind w:left="720" w:hanging="360"/>
          </w:pPr>
        </w:pPrChange>
      </w:pPr>
    </w:p>
    <w:p w:rsidR="00AB0C51" w:rsidRPr="00571895" w:rsidDel="00E8519E" w:rsidRDefault="00AB0C51" w:rsidP="00E8519E">
      <w:pPr>
        <w:numPr>
          <w:ilvl w:val="0"/>
          <w:numId w:val="13"/>
        </w:numPr>
        <w:tabs>
          <w:tab w:val="left" w:pos="360"/>
          <w:tab w:val="left" w:pos="720"/>
          <w:tab w:val="left" w:pos="1080"/>
          <w:tab w:val="left" w:pos="1440"/>
          <w:tab w:val="left" w:pos="1800"/>
          <w:tab w:val="left" w:pos="5760"/>
          <w:tab w:val="left" w:pos="6480"/>
        </w:tabs>
        <w:ind w:hanging="360"/>
        <w:rPr>
          <w:del w:id="27" w:author="Greer, Tara" w:date="2016-09-07T15:39:00Z"/>
          <w:rFonts w:ascii="Calibri" w:hAnsi="Calibri"/>
          <w:noProof/>
          <w:sz w:val="18"/>
        </w:rPr>
      </w:pPr>
      <w:r w:rsidRPr="00EF7AA3">
        <w:rPr>
          <w:rFonts w:ascii="Calibri" w:hAnsi="Calibri"/>
          <w:noProof/>
          <w:sz w:val="18"/>
        </w:rPr>
        <w:t>Ear</w:t>
      </w:r>
      <w:ins w:id="28" w:author="Greer, Tara" w:date="2016-09-07T15:39:00Z">
        <w:r w:rsidR="00E8519E">
          <w:rPr>
            <w:rFonts w:ascii="Calibri" w:hAnsi="Calibri"/>
            <w:noProof/>
            <w:sz w:val="18"/>
          </w:rPr>
          <w:t>n</w:t>
        </w:r>
      </w:ins>
      <w:del w:id="29" w:author="Greer, Tara" w:date="2016-09-07T15:39:00Z">
        <w:r w:rsidRPr="00E8519E" w:rsidDel="00E8519E">
          <w:rPr>
            <w:rFonts w:ascii="Calibri" w:hAnsi="Calibri"/>
            <w:noProof/>
            <w:sz w:val="18"/>
          </w:rPr>
          <w:delText>n</w:delText>
        </w:r>
      </w:del>
      <w:r w:rsidRPr="00EF7AA3">
        <w:rPr>
          <w:rFonts w:ascii="Calibri" w:hAnsi="Calibri"/>
          <w:noProof/>
          <w:sz w:val="18"/>
        </w:rPr>
        <w:t>ed a “B” average (3.0 on a 4 point scale) or better in all work attempted while registered as an upper division student working toward a baccalaurea</w:t>
      </w:r>
      <w:r w:rsidRPr="00FB4221">
        <w:rPr>
          <w:rFonts w:ascii="Calibri" w:hAnsi="Calibri"/>
          <w:noProof/>
          <w:sz w:val="18"/>
        </w:rPr>
        <w:t>te degree</w:t>
      </w:r>
      <w:r w:rsidRPr="00FB4221">
        <w:rPr>
          <w:rFonts w:ascii="Calibri" w:hAnsi="Calibri"/>
          <w:b/>
          <w:noProof/>
          <w:sz w:val="18"/>
        </w:rPr>
        <w:t xml:space="preserve"> </w:t>
      </w:r>
    </w:p>
    <w:p w:rsidR="00AB0C51" w:rsidRPr="00FB4221" w:rsidDel="009C747F" w:rsidRDefault="00AB0C51" w:rsidP="00EF7AA3">
      <w:pPr>
        <w:numPr>
          <w:ilvl w:val="0"/>
          <w:numId w:val="13"/>
        </w:numPr>
        <w:tabs>
          <w:tab w:val="left" w:pos="360"/>
          <w:tab w:val="left" w:pos="720"/>
          <w:tab w:val="left" w:pos="1080"/>
          <w:tab w:val="left" w:pos="1440"/>
          <w:tab w:val="left" w:pos="1800"/>
          <w:tab w:val="left" w:pos="5760"/>
          <w:tab w:val="left" w:pos="6480"/>
        </w:tabs>
        <w:ind w:hanging="360"/>
        <w:rPr>
          <w:del w:id="30" w:author="Greer, Tara" w:date="2016-09-06T15:46:00Z"/>
          <w:rFonts w:ascii="Calibri" w:hAnsi="Calibri"/>
          <w:noProof/>
          <w:sz w:val="18"/>
        </w:rPr>
      </w:pPr>
      <w:del w:id="31" w:author="Greer, Tara" w:date="2016-09-06T15:46:00Z">
        <w:r w:rsidRPr="00E8519E" w:rsidDel="009C747F">
          <w:rPr>
            <w:rFonts w:ascii="Calibri" w:hAnsi="Calibri"/>
            <w:noProof/>
            <w:sz w:val="18"/>
          </w:rPr>
          <w:delText>Graduate Record Examination (</w:delText>
        </w:r>
        <w:r w:rsidRPr="00EF7AA3" w:rsidDel="009C747F">
          <w:rPr>
            <w:rFonts w:ascii="Calibri" w:hAnsi="Calibri"/>
            <w:noProof/>
            <w:sz w:val="18"/>
          </w:rPr>
          <w:delText>GRE) preferred minimum: 44</w:delText>
        </w:r>
        <w:r w:rsidRPr="00EF7AA3" w:rsidDel="009C747F">
          <w:rPr>
            <w:rFonts w:ascii="Calibri" w:hAnsi="Calibri"/>
            <w:noProof/>
            <w:sz w:val="18"/>
            <w:vertAlign w:val="superscript"/>
          </w:rPr>
          <w:delText>th</w:delText>
        </w:r>
        <w:r w:rsidRPr="00FB4221" w:rsidDel="009C747F">
          <w:rPr>
            <w:rFonts w:ascii="Calibri" w:hAnsi="Calibri"/>
            <w:noProof/>
            <w:sz w:val="18"/>
          </w:rPr>
          <w:delText xml:space="preserve"> verbal percentile, 25</w:delText>
        </w:r>
        <w:r w:rsidRPr="00FB4221" w:rsidDel="009C747F">
          <w:rPr>
            <w:rFonts w:ascii="Calibri" w:hAnsi="Calibri"/>
            <w:noProof/>
            <w:sz w:val="18"/>
            <w:vertAlign w:val="superscript"/>
          </w:rPr>
          <w:delText>th</w:delText>
        </w:r>
        <w:r w:rsidRPr="00FB4221" w:rsidDel="009C747F">
          <w:rPr>
            <w:rFonts w:ascii="Calibri" w:hAnsi="Calibri"/>
            <w:noProof/>
            <w:sz w:val="18"/>
          </w:rPr>
          <w:delText xml:space="preserve"> qualitative percentile.**</w:delText>
        </w:r>
      </w:del>
    </w:p>
    <w:p w:rsidR="00AB0C51" w:rsidRPr="000952A1" w:rsidDel="00E8519E" w:rsidRDefault="00AB0C51" w:rsidP="00C56245">
      <w:pPr>
        <w:tabs>
          <w:tab w:val="left" w:pos="360"/>
          <w:tab w:val="left" w:pos="720"/>
          <w:tab w:val="left" w:pos="1080"/>
          <w:tab w:val="left" w:pos="1440"/>
          <w:tab w:val="left" w:pos="1800"/>
          <w:tab w:val="left" w:pos="5760"/>
          <w:tab w:val="left" w:pos="6480"/>
        </w:tabs>
        <w:ind w:left="720"/>
        <w:rPr>
          <w:del w:id="32" w:author="Greer, Tara" w:date="2016-09-07T15:39:00Z"/>
          <w:rFonts w:ascii="Calibri" w:hAnsi="Calibri"/>
          <w:noProof/>
          <w:sz w:val="18"/>
        </w:rPr>
      </w:pPr>
    </w:p>
    <w:p w:rsidR="00AB0C51" w:rsidRPr="000952A1" w:rsidDel="00543E14" w:rsidRDefault="00AB0C51" w:rsidP="00C56245">
      <w:pPr>
        <w:numPr>
          <w:ilvl w:val="0"/>
          <w:numId w:val="13"/>
        </w:numPr>
        <w:tabs>
          <w:tab w:val="left" w:pos="360"/>
          <w:tab w:val="left" w:pos="720"/>
          <w:tab w:val="left" w:pos="1080"/>
          <w:tab w:val="left" w:pos="1440"/>
          <w:tab w:val="left" w:pos="1800"/>
          <w:tab w:val="left" w:pos="5760"/>
          <w:tab w:val="left" w:pos="6480"/>
        </w:tabs>
        <w:ind w:hanging="360"/>
        <w:rPr>
          <w:del w:id="33" w:author="Greer, Tara" w:date="2016-09-07T14:42:00Z"/>
          <w:rFonts w:ascii="Calibri" w:hAnsi="Calibri"/>
          <w:noProof/>
          <w:sz w:val="18"/>
        </w:rPr>
      </w:pPr>
      <w:del w:id="34" w:author="Greer, Tara" w:date="2016-09-07T14:42:00Z">
        <w:r w:rsidRPr="000952A1" w:rsidDel="00543E14">
          <w:rPr>
            <w:rFonts w:ascii="Calibri" w:hAnsi="Calibri"/>
            <w:noProof/>
            <w:sz w:val="18"/>
          </w:rPr>
          <w:delText xml:space="preserve">In lieu of the GRE, only applicants to the Department of Health Policy and Management may submit a </w:delText>
        </w:r>
        <w:r w:rsidDel="00543E14">
          <w:rPr>
            <w:rFonts w:ascii="Calibri" w:hAnsi="Calibri"/>
            <w:noProof/>
            <w:sz w:val="18"/>
          </w:rPr>
          <w:delText>preferred</w:delText>
        </w:r>
        <w:r w:rsidRPr="000952A1" w:rsidDel="00543E14">
          <w:rPr>
            <w:rFonts w:ascii="Calibri" w:hAnsi="Calibri"/>
            <w:noProof/>
            <w:sz w:val="18"/>
          </w:rPr>
          <w:delText xml:space="preserve"> GMAT score of 500 for the </w:delText>
        </w:r>
        <w:r w:rsidDel="00543E14">
          <w:rPr>
            <w:rFonts w:ascii="Calibri" w:hAnsi="Calibri"/>
            <w:noProof/>
            <w:sz w:val="18"/>
          </w:rPr>
          <w:delText>M.P.H.</w:delText>
        </w:r>
      </w:del>
    </w:p>
    <w:p w:rsidR="00AB0C51" w:rsidRPr="000952A1" w:rsidDel="00E8519E" w:rsidRDefault="00AB0C51">
      <w:pPr>
        <w:numPr>
          <w:ilvl w:val="0"/>
          <w:numId w:val="13"/>
        </w:numPr>
        <w:tabs>
          <w:tab w:val="left" w:pos="360"/>
          <w:tab w:val="left" w:pos="720"/>
          <w:tab w:val="left" w:pos="1080"/>
          <w:tab w:val="left" w:pos="1440"/>
          <w:tab w:val="left" w:pos="1800"/>
          <w:tab w:val="left" w:pos="5760"/>
          <w:tab w:val="left" w:pos="6480"/>
        </w:tabs>
        <w:ind w:hanging="360"/>
        <w:rPr>
          <w:del w:id="35" w:author="Greer, Tara" w:date="2016-09-07T15:39:00Z"/>
          <w:rFonts w:ascii="Calibri" w:hAnsi="Calibri"/>
          <w:noProof/>
          <w:sz w:val="18"/>
        </w:rPr>
        <w:pPrChange w:id="36" w:author="Greer, Tara" w:date="2016-09-07T15:39:00Z">
          <w:pPr>
            <w:tabs>
              <w:tab w:val="left" w:pos="360"/>
              <w:tab w:val="left" w:pos="720"/>
              <w:tab w:val="left" w:pos="1080"/>
              <w:tab w:val="left" w:pos="1440"/>
              <w:tab w:val="left" w:pos="1800"/>
              <w:tab w:val="left" w:pos="5760"/>
              <w:tab w:val="left" w:pos="6480"/>
            </w:tabs>
            <w:ind w:left="720" w:hanging="360"/>
          </w:pPr>
        </w:pPrChange>
      </w:pPr>
    </w:p>
    <w:p w:rsidR="00AB0C51" w:rsidDel="00543E14" w:rsidRDefault="00AB0C51" w:rsidP="00C56245">
      <w:pPr>
        <w:numPr>
          <w:ilvl w:val="0"/>
          <w:numId w:val="13"/>
        </w:numPr>
        <w:tabs>
          <w:tab w:val="left" w:pos="360"/>
          <w:tab w:val="left" w:pos="720"/>
          <w:tab w:val="left" w:pos="1080"/>
          <w:tab w:val="left" w:pos="1440"/>
          <w:tab w:val="left" w:pos="1800"/>
          <w:tab w:val="left" w:pos="5760"/>
          <w:tab w:val="left" w:pos="6480"/>
        </w:tabs>
        <w:ind w:hanging="360"/>
        <w:rPr>
          <w:del w:id="37" w:author="Greer, Tara" w:date="2016-09-07T14:42:00Z"/>
          <w:rFonts w:ascii="Calibri" w:hAnsi="Calibri"/>
          <w:noProof/>
          <w:sz w:val="18"/>
        </w:rPr>
      </w:pPr>
      <w:del w:id="38" w:author="Greer, Tara" w:date="2016-09-07T14:42:00Z">
        <w:r w:rsidRPr="003A258A" w:rsidDel="00543E14">
          <w:rPr>
            <w:rFonts w:ascii="Calibri" w:hAnsi="Calibri"/>
            <w:noProof/>
            <w:sz w:val="18"/>
          </w:rPr>
          <w:delText xml:space="preserve">An MCAT score may be submitted in lieu of the GRE.  A mean of 8 is preferred.  The Department of Epidemiology and Biostatistics does not permit the substitution of the MCAT for the GRE. </w:delText>
        </w:r>
      </w:del>
    </w:p>
    <w:p w:rsidR="00AB0C51" w:rsidRPr="003A258A" w:rsidRDefault="00AB0C51" w:rsidP="00C56245">
      <w:pPr>
        <w:tabs>
          <w:tab w:val="left" w:pos="360"/>
          <w:tab w:val="left" w:pos="720"/>
          <w:tab w:val="left" w:pos="1080"/>
          <w:tab w:val="left" w:pos="1440"/>
          <w:tab w:val="left" w:pos="1800"/>
          <w:tab w:val="left" w:pos="5760"/>
          <w:tab w:val="left" w:pos="6480"/>
        </w:tabs>
        <w:ind w:left="720"/>
        <w:rPr>
          <w:rFonts w:ascii="Calibri" w:hAnsi="Calibri"/>
          <w:noProof/>
          <w:sz w:val="18"/>
        </w:rPr>
      </w:pPr>
    </w:p>
    <w:p w:rsidR="00AB0C51" w:rsidRPr="000952A1" w:rsidRDefault="00AB0C51" w:rsidP="00C56245">
      <w:pPr>
        <w:numPr>
          <w:ilvl w:val="0"/>
          <w:numId w:val="13"/>
        </w:numPr>
        <w:tabs>
          <w:tab w:val="left" w:pos="360"/>
          <w:tab w:val="left" w:pos="720"/>
          <w:tab w:val="left" w:pos="1080"/>
          <w:tab w:val="left" w:pos="1440"/>
          <w:tab w:val="left" w:pos="1800"/>
          <w:tab w:val="left" w:pos="5760"/>
          <w:tab w:val="left" w:pos="6480"/>
        </w:tabs>
        <w:ind w:hanging="360"/>
        <w:rPr>
          <w:rFonts w:ascii="Calibri" w:hAnsi="Calibri"/>
          <w:noProof/>
          <w:sz w:val="18"/>
        </w:rPr>
      </w:pPr>
      <w:r w:rsidRPr="00746690">
        <w:rPr>
          <w:rFonts w:ascii="Calibri" w:hAnsi="Calibri"/>
          <w:noProof/>
          <w:sz w:val="18"/>
        </w:rPr>
        <w:t xml:space="preserve">Applicants admitted to the M.H.A. </w:t>
      </w:r>
      <w:del w:id="39" w:author="Greer, Tara" w:date="2016-09-07T14:42:00Z">
        <w:r w:rsidRPr="00746690" w:rsidDel="00543E14">
          <w:rPr>
            <w:rFonts w:ascii="Calibri" w:hAnsi="Calibri"/>
            <w:noProof/>
            <w:sz w:val="18"/>
          </w:rPr>
          <w:delText xml:space="preserve">or M.P.H. </w:delText>
        </w:r>
      </w:del>
      <w:del w:id="40" w:author="Greer, Tara" w:date="2016-09-07T14:43:00Z">
        <w:r w:rsidRPr="00746690" w:rsidDel="00543E14">
          <w:rPr>
            <w:rFonts w:ascii="Calibri" w:hAnsi="Calibri"/>
            <w:noProof/>
            <w:sz w:val="18"/>
          </w:rPr>
          <w:delText xml:space="preserve">concentration </w:delText>
        </w:r>
      </w:del>
      <w:ins w:id="41" w:author="Greer, Tara" w:date="2016-09-07T15:00:00Z">
        <w:r w:rsidR="009D7BA2">
          <w:rPr>
            <w:rFonts w:ascii="Calibri" w:hAnsi="Calibri"/>
            <w:noProof/>
            <w:sz w:val="18"/>
          </w:rPr>
          <w:t>program</w:t>
        </w:r>
      </w:ins>
      <w:ins w:id="42" w:author="Greer, Tara" w:date="2016-09-07T14:43:00Z">
        <w:r w:rsidR="00543E14">
          <w:rPr>
            <w:rFonts w:ascii="Calibri" w:hAnsi="Calibri"/>
            <w:noProof/>
            <w:sz w:val="18"/>
          </w:rPr>
          <w:t xml:space="preserve"> </w:t>
        </w:r>
      </w:ins>
      <w:r w:rsidRPr="00746690">
        <w:rPr>
          <w:rFonts w:ascii="Calibri" w:hAnsi="Calibri"/>
          <w:noProof/>
          <w:sz w:val="18"/>
        </w:rPr>
        <w:t xml:space="preserve">in the Department of Health Policy and Management </w:t>
      </w:r>
      <w:r>
        <w:rPr>
          <w:rFonts w:ascii="Calibri" w:hAnsi="Calibri"/>
          <w:noProof/>
          <w:sz w:val="18"/>
        </w:rPr>
        <w:t xml:space="preserve">(HPM) </w:t>
      </w:r>
      <w:r w:rsidRPr="00746690">
        <w:rPr>
          <w:rFonts w:ascii="Calibri" w:hAnsi="Calibri"/>
          <w:noProof/>
          <w:sz w:val="18"/>
        </w:rPr>
        <w:t>who have a score on the GRE Verbal or Analytical Writing test which is below the 40th percentile may be required to take REA 2105–Critical Reading and Writing–or an equivalent English composition course, during the first semester of enrollment</w:t>
      </w:r>
      <w:r>
        <w:rPr>
          <w:rFonts w:ascii="Calibri" w:hAnsi="Calibri"/>
          <w:noProof/>
          <w:sz w:val="18"/>
        </w:rPr>
        <w:t>, with a grade of “B” or better in the course</w:t>
      </w:r>
      <w:r w:rsidRPr="00746690">
        <w:rPr>
          <w:rFonts w:ascii="Calibri" w:hAnsi="Calibri"/>
          <w:noProof/>
          <w:sz w:val="18"/>
        </w:rPr>
        <w:t>.</w:t>
      </w:r>
    </w:p>
    <w:p w:rsidR="00AB0C51" w:rsidRDefault="00AB0C51" w:rsidP="00C56245">
      <w:pPr>
        <w:tabs>
          <w:tab w:val="left" w:pos="360"/>
          <w:tab w:val="left" w:pos="720"/>
          <w:tab w:val="left" w:pos="1080"/>
          <w:tab w:val="left" w:pos="1440"/>
          <w:tab w:val="left" w:pos="1800"/>
          <w:tab w:val="left" w:pos="5760"/>
          <w:tab w:val="left" w:pos="6480"/>
        </w:tabs>
        <w:jc w:val="both"/>
        <w:rPr>
          <w:rFonts w:ascii="Calibri" w:hAnsi="Calibri"/>
          <w:noProof/>
          <w:sz w:val="18"/>
        </w:rPr>
      </w:pPr>
    </w:p>
    <w:p w:rsidR="00AB0C51" w:rsidRDefault="00AB0C51" w:rsidP="00C56245">
      <w:pPr>
        <w:tabs>
          <w:tab w:val="left" w:pos="360"/>
          <w:tab w:val="left" w:pos="720"/>
          <w:tab w:val="left" w:pos="1080"/>
          <w:tab w:val="left" w:pos="1440"/>
          <w:tab w:val="left" w:pos="1800"/>
          <w:tab w:val="left" w:pos="5760"/>
          <w:tab w:val="left" w:pos="6480"/>
        </w:tabs>
        <w:ind w:left="72"/>
        <w:jc w:val="both"/>
        <w:rPr>
          <w:rFonts w:ascii="Calibri" w:hAnsi="Calibri"/>
          <w:noProof/>
          <w:sz w:val="18"/>
        </w:rPr>
      </w:pPr>
      <w:r w:rsidRPr="000952A1">
        <w:rPr>
          <w:rFonts w:ascii="Calibri" w:hAnsi="Calibri"/>
          <w:noProof/>
          <w:sz w:val="18"/>
        </w:rPr>
        <w:t>Meeting of these criteria per se shall not be the only basis for admission.</w:t>
      </w:r>
    </w:p>
    <w:p w:rsidR="00AB0C51" w:rsidRDefault="00AB0C51" w:rsidP="00C56245">
      <w:pPr>
        <w:tabs>
          <w:tab w:val="left" w:pos="360"/>
          <w:tab w:val="left" w:pos="720"/>
          <w:tab w:val="left" w:pos="1080"/>
          <w:tab w:val="left" w:pos="1440"/>
          <w:tab w:val="left" w:pos="1800"/>
          <w:tab w:val="left" w:pos="5760"/>
          <w:tab w:val="left" w:pos="6480"/>
        </w:tabs>
        <w:jc w:val="both"/>
        <w:rPr>
          <w:rFonts w:ascii="Calibri" w:hAnsi="Calibri"/>
          <w:noProof/>
          <w:sz w:val="18"/>
        </w:rPr>
      </w:pPr>
    </w:p>
    <w:p w:rsidR="00AB0C51" w:rsidRDefault="00AB0C51" w:rsidP="00C56245">
      <w:pPr>
        <w:tabs>
          <w:tab w:val="left" w:pos="360"/>
          <w:tab w:val="left" w:pos="720"/>
          <w:tab w:val="left" w:pos="1080"/>
          <w:tab w:val="left" w:pos="1440"/>
          <w:tab w:val="left" w:pos="1800"/>
          <w:tab w:val="left" w:pos="5760"/>
          <w:tab w:val="left" w:pos="6480"/>
        </w:tabs>
        <w:ind w:left="72"/>
        <w:jc w:val="both"/>
        <w:rPr>
          <w:rFonts w:ascii="Calibri" w:hAnsi="Calibri"/>
          <w:noProof/>
          <w:sz w:val="18"/>
        </w:rPr>
      </w:pPr>
    </w:p>
    <w:p w:rsidR="00AB0C51" w:rsidDel="009C747F" w:rsidRDefault="00AB0C51" w:rsidP="00C56245">
      <w:pPr>
        <w:tabs>
          <w:tab w:val="left" w:pos="360"/>
          <w:tab w:val="left" w:pos="720"/>
          <w:tab w:val="left" w:pos="1080"/>
          <w:tab w:val="left" w:pos="1440"/>
          <w:tab w:val="left" w:pos="1800"/>
          <w:tab w:val="left" w:pos="5760"/>
          <w:tab w:val="left" w:pos="6480"/>
        </w:tabs>
        <w:ind w:left="72"/>
        <w:jc w:val="both"/>
        <w:rPr>
          <w:del w:id="43" w:author="Greer, Tara" w:date="2016-09-06T15:46:00Z"/>
          <w:rFonts w:ascii="Calibri" w:hAnsi="Calibri"/>
          <w:noProof/>
          <w:sz w:val="18"/>
        </w:rPr>
      </w:pPr>
      <w:del w:id="44" w:author="Greer, Tara" w:date="2016-09-06T15:46:00Z">
        <w:r w:rsidDel="009C747F">
          <w:rPr>
            <w:rFonts w:ascii="Calibri" w:hAnsi="Calibri"/>
            <w:noProof/>
            <w:sz w:val="18"/>
          </w:rPr>
          <w:delText>**</w:delText>
        </w:r>
        <w:r w:rsidRPr="00AE108D" w:rsidDel="009C747F">
          <w:rPr>
            <w:rFonts w:ascii="Calibri" w:hAnsi="Calibri"/>
            <w:noProof/>
            <w:sz w:val="18"/>
          </w:rPr>
          <w:delText xml:space="preserve"> </w:delText>
        </w:r>
        <w:r w:rsidRPr="00FE1E68" w:rsidDel="009C747F">
          <w:rPr>
            <w:rFonts w:ascii="Calibri" w:hAnsi="Calibri"/>
            <w:noProof/>
            <w:sz w:val="18"/>
          </w:rPr>
          <w:delText>Some Department concentration areas prefer a higher GRE subscores</w:delText>
        </w:r>
        <w:r w:rsidDel="009C747F">
          <w:rPr>
            <w:rFonts w:ascii="Calibri" w:hAnsi="Calibri"/>
            <w:noProof/>
            <w:sz w:val="18"/>
          </w:rPr>
          <w:delText xml:space="preserve">. Health Care Organization and Management; Public Health Policies and Programs; Public Health Administration: Minimum GPA of 3.0 upper division undergraduate </w:delText>
        </w:r>
        <w:r w:rsidRPr="006C4BDA" w:rsidDel="009C747F">
          <w:rPr>
            <w:rFonts w:ascii="Calibri" w:hAnsi="Calibri"/>
            <w:b/>
            <w:noProof/>
            <w:sz w:val="18"/>
          </w:rPr>
          <w:delText>AND</w:delText>
        </w:r>
        <w:r w:rsidDel="009C747F">
          <w:rPr>
            <w:rFonts w:ascii="Calibri" w:hAnsi="Calibri"/>
            <w:noProof/>
            <w:sz w:val="18"/>
          </w:rPr>
          <w:delText xml:space="preserve"> Preferred GRE of 50</w:delText>
        </w:r>
        <w:r w:rsidRPr="00DF6849" w:rsidDel="009C747F">
          <w:rPr>
            <w:rFonts w:ascii="Calibri" w:hAnsi="Calibri"/>
            <w:noProof/>
            <w:sz w:val="18"/>
            <w:vertAlign w:val="superscript"/>
          </w:rPr>
          <w:delText>th</w:delText>
        </w:r>
        <w:r w:rsidDel="009C747F">
          <w:rPr>
            <w:rFonts w:ascii="Calibri" w:hAnsi="Calibri"/>
            <w:noProof/>
            <w:sz w:val="18"/>
          </w:rPr>
          <w:delText xml:space="preserve"> percentile on Verbal and 50</w:delText>
        </w:r>
        <w:r w:rsidRPr="00DF6849" w:rsidDel="009C747F">
          <w:rPr>
            <w:rFonts w:ascii="Calibri" w:hAnsi="Calibri"/>
            <w:noProof/>
            <w:sz w:val="18"/>
            <w:vertAlign w:val="superscript"/>
          </w:rPr>
          <w:delText>th</w:delText>
        </w:r>
        <w:r w:rsidDel="009C747F">
          <w:rPr>
            <w:rFonts w:ascii="Calibri" w:hAnsi="Calibri"/>
            <w:noProof/>
            <w:sz w:val="18"/>
          </w:rPr>
          <w:delText xml:space="preserve"> percentile on Quantitative.</w:delText>
        </w:r>
      </w:del>
    </w:p>
    <w:p w:rsidR="00AB0C51" w:rsidRDefault="00AB0C51" w:rsidP="00AB0C51">
      <w:pPr>
        <w:tabs>
          <w:tab w:val="left" w:pos="360"/>
          <w:tab w:val="left" w:pos="720"/>
          <w:tab w:val="left" w:pos="1080"/>
          <w:tab w:val="left" w:pos="1440"/>
          <w:tab w:val="left" w:pos="1800"/>
          <w:tab w:val="left" w:pos="5760"/>
          <w:tab w:val="left" w:pos="6480"/>
        </w:tabs>
        <w:ind w:left="432"/>
        <w:jc w:val="both"/>
        <w:rPr>
          <w:rFonts w:ascii="Calibri" w:hAnsi="Calibri"/>
          <w:noProof/>
          <w:sz w:val="18"/>
        </w:rPr>
      </w:pPr>
    </w:p>
    <w:p w:rsidR="00AB0C51" w:rsidRDefault="00AB0C51" w:rsidP="00AB0C51">
      <w:pPr>
        <w:tabs>
          <w:tab w:val="left" w:pos="360"/>
          <w:tab w:val="left" w:pos="720"/>
          <w:tab w:val="left" w:pos="1080"/>
          <w:tab w:val="left" w:pos="1440"/>
          <w:tab w:val="left" w:pos="1800"/>
          <w:tab w:val="left" w:pos="5760"/>
          <w:tab w:val="left" w:pos="6480"/>
        </w:tabs>
        <w:ind w:left="432"/>
        <w:jc w:val="both"/>
        <w:rPr>
          <w:rFonts w:ascii="Calibri" w:hAnsi="Calibri"/>
          <w:b/>
          <w:noProof/>
          <w:sz w:val="18"/>
        </w:rPr>
      </w:pPr>
    </w:p>
    <w:p w:rsidR="00AB0C51" w:rsidRPr="0079355B" w:rsidRDefault="00AB0C51" w:rsidP="00AB0C51">
      <w:pPr>
        <w:tabs>
          <w:tab w:val="left" w:pos="360"/>
          <w:tab w:val="left" w:pos="720"/>
          <w:tab w:val="left" w:pos="1080"/>
          <w:tab w:val="left" w:pos="1440"/>
          <w:tab w:val="left" w:pos="1800"/>
          <w:tab w:val="left" w:pos="5760"/>
          <w:tab w:val="left" w:pos="6480"/>
        </w:tabs>
        <w:rPr>
          <w:rFonts w:ascii="Calibri" w:hAnsi="Calibri"/>
          <w:b/>
          <w:bCs/>
        </w:rPr>
      </w:pPr>
      <w:r w:rsidRPr="0079355B">
        <w:rPr>
          <w:rFonts w:ascii="Calibri" w:hAnsi="Calibri"/>
          <w:b/>
          <w:bCs/>
        </w:rPr>
        <w:t>DEGREE PROGRAM REQUIREMENTS</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b/>
          <w:bCs/>
          <w:noProof/>
          <w:color w:val="0000FF"/>
          <w:sz w:val="18"/>
          <w:szCs w:val="18"/>
        </w:rPr>
      </w:pPr>
    </w:p>
    <w:p w:rsidR="00AB0C51" w:rsidRPr="00291332" w:rsidRDefault="00AB0C51" w:rsidP="00AB0C51">
      <w:pPr>
        <w:tabs>
          <w:tab w:val="left" w:pos="360"/>
          <w:tab w:val="left" w:pos="720"/>
          <w:tab w:val="left" w:pos="1080"/>
          <w:tab w:val="left" w:pos="1440"/>
          <w:tab w:val="left" w:pos="1800"/>
          <w:tab w:val="left" w:pos="5760"/>
          <w:tab w:val="left" w:pos="6480"/>
        </w:tabs>
        <w:rPr>
          <w:rFonts w:ascii="Calibri" w:hAnsi="Calibri"/>
          <w:b/>
          <w:bCs/>
          <w:noProof/>
          <w:sz w:val="18"/>
          <w:szCs w:val="18"/>
        </w:rPr>
      </w:pPr>
      <w:r w:rsidRPr="00291332">
        <w:rPr>
          <w:rFonts w:ascii="Calibri" w:hAnsi="Calibri"/>
          <w:b/>
          <w:bCs/>
          <w:noProof/>
          <w:sz w:val="18"/>
          <w:szCs w:val="18"/>
        </w:rPr>
        <w:t>Total Minimum Program Hours:</w:t>
      </w:r>
      <w:r w:rsidRPr="00291332">
        <w:rPr>
          <w:rFonts w:ascii="Calibri" w:hAnsi="Calibri"/>
          <w:b/>
          <w:bCs/>
          <w:noProof/>
          <w:sz w:val="18"/>
          <w:szCs w:val="18"/>
        </w:rPr>
        <w:tab/>
      </w:r>
      <w:r w:rsidRPr="00291332">
        <w:rPr>
          <w:rFonts w:ascii="Calibri" w:hAnsi="Calibri"/>
          <w:b/>
          <w:bCs/>
          <w:noProof/>
          <w:sz w:val="18"/>
          <w:szCs w:val="18"/>
        </w:rPr>
        <w:tab/>
        <w:t>42 credit hours</w:t>
      </w:r>
      <w:r>
        <w:rPr>
          <w:rFonts w:ascii="Calibri" w:hAnsi="Calibri"/>
          <w:b/>
          <w:bCs/>
          <w:noProof/>
          <w:sz w:val="18"/>
          <w:szCs w:val="18"/>
        </w:rPr>
        <w:t xml:space="preserve"> minimum</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bCs/>
          <w:noProof/>
          <w:color w:val="0000FF"/>
          <w:sz w:val="18"/>
          <w:szCs w:val="18"/>
        </w:rPr>
      </w:pPr>
    </w:p>
    <w:p w:rsidR="00AB0C51" w:rsidRPr="005105A0" w:rsidRDefault="00AB0C51" w:rsidP="00AB0C51">
      <w:pPr>
        <w:tabs>
          <w:tab w:val="left" w:pos="360"/>
          <w:tab w:val="left" w:pos="720"/>
          <w:tab w:val="left" w:pos="1080"/>
          <w:tab w:val="left" w:pos="1440"/>
          <w:tab w:val="left" w:pos="1800"/>
          <w:tab w:val="left" w:pos="5760"/>
          <w:tab w:val="left" w:pos="6480"/>
        </w:tabs>
        <w:rPr>
          <w:rFonts w:ascii="Calibri" w:hAnsi="Calibri" w:cs="Calibri"/>
          <w:bCs/>
          <w:noProof/>
          <w:color w:val="0000FF"/>
          <w:sz w:val="18"/>
          <w:szCs w:val="18"/>
        </w:rPr>
      </w:pPr>
      <w:r>
        <w:rPr>
          <w:rFonts w:ascii="Calibri" w:hAnsi="Calibri" w:cs="Calibri"/>
          <w:bCs/>
          <w:noProof/>
          <w:color w:val="0000FF"/>
          <w:sz w:val="18"/>
          <w:szCs w:val="18"/>
        </w:rPr>
        <w:t xml:space="preserve">Program </w:t>
      </w:r>
      <w:r w:rsidRPr="005105A0">
        <w:rPr>
          <w:rFonts w:ascii="Calibri" w:hAnsi="Calibri" w:cs="Calibri"/>
          <w:bCs/>
          <w:noProof/>
          <w:color w:val="0000FF"/>
          <w:sz w:val="18"/>
          <w:szCs w:val="18"/>
        </w:rPr>
        <w:t xml:space="preserve">Core – 1 </w:t>
      </w:r>
      <w:r>
        <w:rPr>
          <w:rFonts w:ascii="Calibri" w:hAnsi="Calibri" w:cs="Calibri"/>
          <w:bCs/>
          <w:noProof/>
          <w:color w:val="0000FF"/>
          <w:sz w:val="18"/>
          <w:szCs w:val="18"/>
        </w:rPr>
        <w:t xml:space="preserve">credit </w:t>
      </w:r>
      <w:r w:rsidRPr="005105A0">
        <w:rPr>
          <w:rFonts w:ascii="Calibri" w:hAnsi="Calibri" w:cs="Calibri"/>
          <w:bCs/>
          <w:noProof/>
          <w:color w:val="0000FF"/>
          <w:sz w:val="18"/>
          <w:szCs w:val="18"/>
        </w:rPr>
        <w:t>hour</w:t>
      </w:r>
    </w:p>
    <w:p w:rsidR="00AB0C51" w:rsidRPr="005105A0" w:rsidRDefault="00AB0C51" w:rsidP="00AB0C51">
      <w:pPr>
        <w:tabs>
          <w:tab w:val="left" w:pos="360"/>
          <w:tab w:val="left" w:pos="720"/>
          <w:tab w:val="left" w:pos="1080"/>
          <w:tab w:val="left" w:pos="1440"/>
          <w:tab w:val="left" w:pos="1800"/>
          <w:tab w:val="left" w:pos="5760"/>
          <w:tab w:val="left" w:pos="6480"/>
        </w:tabs>
        <w:rPr>
          <w:rFonts w:ascii="Calibri" w:hAnsi="Calibri" w:cs="Calibri"/>
          <w:bCs/>
          <w:noProof/>
          <w:color w:val="0000FF"/>
          <w:sz w:val="18"/>
          <w:szCs w:val="18"/>
        </w:rPr>
      </w:pPr>
      <w:r w:rsidRPr="005105A0">
        <w:rPr>
          <w:rFonts w:ascii="Calibri" w:hAnsi="Calibri" w:cs="Calibri"/>
          <w:bCs/>
          <w:noProof/>
          <w:color w:val="0000FF"/>
          <w:sz w:val="18"/>
          <w:szCs w:val="18"/>
        </w:rPr>
        <w:t xml:space="preserve">Foundation – 15 </w:t>
      </w:r>
      <w:r>
        <w:rPr>
          <w:rFonts w:ascii="Calibri" w:hAnsi="Calibri" w:cs="Calibri"/>
          <w:bCs/>
          <w:noProof/>
          <w:color w:val="0000FF"/>
          <w:sz w:val="18"/>
          <w:szCs w:val="18"/>
        </w:rPr>
        <w:t xml:space="preserve">credit </w:t>
      </w:r>
      <w:r w:rsidRPr="005105A0">
        <w:rPr>
          <w:rFonts w:ascii="Calibri" w:hAnsi="Calibri" w:cs="Calibri"/>
          <w:bCs/>
          <w:noProof/>
          <w:color w:val="0000FF"/>
          <w:sz w:val="18"/>
          <w:szCs w:val="18"/>
        </w:rPr>
        <w:t xml:space="preserve">hours </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Cs/>
          <w:noProof/>
          <w:color w:val="0000FF"/>
          <w:sz w:val="18"/>
          <w:szCs w:val="18"/>
        </w:rPr>
      </w:pPr>
      <w:r w:rsidRPr="005105A0">
        <w:rPr>
          <w:rFonts w:ascii="Calibri" w:hAnsi="Calibri" w:cs="Calibri"/>
          <w:bCs/>
          <w:noProof/>
          <w:color w:val="0000FF"/>
          <w:sz w:val="18"/>
          <w:szCs w:val="18"/>
        </w:rPr>
        <w:t xml:space="preserve">Concentration/Electives </w:t>
      </w:r>
      <w:r>
        <w:rPr>
          <w:rFonts w:ascii="Calibri" w:hAnsi="Calibri" w:cs="Calibri"/>
          <w:bCs/>
          <w:noProof/>
          <w:color w:val="0000FF"/>
          <w:sz w:val="18"/>
          <w:szCs w:val="18"/>
        </w:rPr>
        <w:t>- 22 credit hours minimum (varies with each concentration)</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Cs/>
          <w:noProof/>
          <w:color w:val="0000FF"/>
          <w:sz w:val="18"/>
          <w:szCs w:val="18"/>
        </w:rPr>
      </w:pPr>
      <w:r>
        <w:rPr>
          <w:rFonts w:ascii="Calibri" w:hAnsi="Calibri" w:cs="Calibri"/>
          <w:bCs/>
          <w:noProof/>
          <w:color w:val="0000FF"/>
          <w:sz w:val="18"/>
          <w:szCs w:val="18"/>
        </w:rPr>
        <w:t>Field Experience – 1 credit hour minimum (varies with each each concentration)</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Cs/>
          <w:noProof/>
          <w:color w:val="0000FF"/>
          <w:sz w:val="18"/>
          <w:szCs w:val="18"/>
        </w:rPr>
      </w:pPr>
      <w:r>
        <w:rPr>
          <w:rFonts w:ascii="Calibri" w:hAnsi="Calibri" w:cs="Calibri"/>
          <w:bCs/>
          <w:noProof/>
          <w:color w:val="0000FF"/>
          <w:sz w:val="18"/>
          <w:szCs w:val="18"/>
        </w:rPr>
        <w:t>Special Project -3 credit hours</w:t>
      </w:r>
    </w:p>
    <w:p w:rsidR="00AB0C51" w:rsidRPr="005105A0" w:rsidRDefault="00AB0C51" w:rsidP="00AB0C51">
      <w:pPr>
        <w:tabs>
          <w:tab w:val="left" w:pos="360"/>
          <w:tab w:val="left" w:pos="720"/>
          <w:tab w:val="left" w:pos="1080"/>
          <w:tab w:val="left" w:pos="1440"/>
          <w:tab w:val="left" w:pos="1800"/>
          <w:tab w:val="left" w:pos="5760"/>
          <w:tab w:val="left" w:pos="6480"/>
        </w:tabs>
        <w:rPr>
          <w:rFonts w:ascii="Calibri" w:hAnsi="Calibri" w:cs="Calibri"/>
          <w:bCs/>
          <w:noProof/>
          <w:color w:val="0000FF"/>
          <w:sz w:val="18"/>
          <w:szCs w:val="18"/>
        </w:rPr>
      </w:pPr>
      <w:r>
        <w:rPr>
          <w:rFonts w:ascii="Calibri" w:hAnsi="Calibri" w:cs="Calibri"/>
          <w:bCs/>
          <w:noProof/>
          <w:color w:val="0000FF"/>
          <w:sz w:val="18"/>
          <w:szCs w:val="18"/>
        </w:rPr>
        <w:t>Comprehensive Exam</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bCs/>
          <w:noProof/>
          <w:color w:val="0000FF"/>
          <w:sz w:val="18"/>
          <w:szCs w:val="18"/>
        </w:rPr>
      </w:pPr>
    </w:p>
    <w:p w:rsidR="00AB0C51" w:rsidRPr="005105A0" w:rsidRDefault="00AB0C51" w:rsidP="00AB0C51">
      <w:pPr>
        <w:tabs>
          <w:tab w:val="left" w:pos="360"/>
          <w:tab w:val="left" w:pos="720"/>
          <w:tab w:val="left" w:pos="1080"/>
          <w:tab w:val="left" w:pos="1440"/>
          <w:tab w:val="left" w:pos="1800"/>
          <w:tab w:val="left" w:pos="5760"/>
          <w:tab w:val="left" w:pos="6480"/>
        </w:tabs>
        <w:rPr>
          <w:rFonts w:ascii="Calibri" w:hAnsi="Calibri" w:cs="Calibri"/>
          <w:i/>
          <w:noProof/>
          <w:sz w:val="18"/>
          <w:szCs w:val="18"/>
        </w:rPr>
      </w:pPr>
      <w:r w:rsidRPr="005105A0">
        <w:rPr>
          <w:rFonts w:ascii="Calibri" w:hAnsi="Calibri" w:cs="Calibri"/>
          <w:i/>
          <w:noProof/>
          <w:sz w:val="18"/>
          <w:szCs w:val="18"/>
        </w:rPr>
        <w:t xml:space="preserve">Students must complete the Program core requirements and then the requirements as specified for the Concentration.  </w:t>
      </w:r>
    </w:p>
    <w:p w:rsidR="00AB0C51" w:rsidRPr="00EB5474" w:rsidRDefault="00AB0C51" w:rsidP="00AB0C51">
      <w:pPr>
        <w:pStyle w:val="BodyText2"/>
        <w:tabs>
          <w:tab w:val="left" w:pos="360"/>
          <w:tab w:val="left" w:pos="720"/>
          <w:tab w:val="left" w:pos="1080"/>
          <w:tab w:val="left" w:pos="1800"/>
          <w:tab w:val="left" w:pos="6480"/>
        </w:tabs>
        <w:ind w:left="1080"/>
        <w:rPr>
          <w:rFonts w:ascii="Calibri" w:hAnsi="Calibri" w:cs="Calibri"/>
          <w:sz w:val="18"/>
          <w:szCs w:val="18"/>
        </w:rPr>
      </w:pPr>
    </w:p>
    <w:p w:rsidR="00AB0C51" w:rsidRDefault="005105A0" w:rsidP="005105A0">
      <w:pPr>
        <w:pStyle w:val="BodyText2"/>
        <w:tabs>
          <w:tab w:val="left" w:pos="360"/>
          <w:tab w:val="left" w:pos="720"/>
          <w:tab w:val="left" w:pos="1080"/>
          <w:tab w:val="left" w:pos="1800"/>
          <w:tab w:val="left" w:pos="6480"/>
        </w:tabs>
        <w:rPr>
          <w:rFonts w:ascii="Calibri" w:hAnsi="Calibri" w:cs="Calibri"/>
          <w:b/>
          <w:sz w:val="18"/>
          <w:szCs w:val="18"/>
          <w:lang w:val="en-US"/>
        </w:rPr>
      </w:pPr>
      <w:r>
        <w:rPr>
          <w:rFonts w:ascii="Calibri" w:hAnsi="Calibri" w:cs="Calibri"/>
          <w:b/>
          <w:sz w:val="18"/>
          <w:szCs w:val="18"/>
          <w:lang w:val="en-US"/>
        </w:rPr>
        <w:br w:type="page"/>
      </w:r>
      <w:r w:rsidR="00AB0C51">
        <w:rPr>
          <w:rFonts w:ascii="Calibri" w:hAnsi="Calibri" w:cs="Calibri"/>
          <w:b/>
          <w:sz w:val="18"/>
          <w:szCs w:val="18"/>
          <w:lang w:val="en-US"/>
        </w:rPr>
        <w:t>Program Core Course – 1 hour</w:t>
      </w:r>
    </w:p>
    <w:p w:rsidR="00AB0C51" w:rsidRPr="00E064AF"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FE1E68">
        <w:rPr>
          <w:rFonts w:ascii="Calibri" w:hAnsi="Calibri" w:cs="Calibri"/>
          <w:sz w:val="18"/>
          <w:szCs w:val="18"/>
          <w:lang w:val="en-US"/>
        </w:rPr>
        <w:t xml:space="preserve">PHC </w:t>
      </w:r>
      <w:r w:rsidR="00291ECE">
        <w:rPr>
          <w:rFonts w:ascii="Calibri" w:hAnsi="Calibri" w:cs="Calibri"/>
          <w:sz w:val="18"/>
          <w:szCs w:val="18"/>
          <w:lang w:val="en-US"/>
        </w:rPr>
        <w:t>6588</w:t>
      </w:r>
      <w:r w:rsidR="00291ECE">
        <w:rPr>
          <w:rFonts w:ascii="Calibri" w:hAnsi="Calibri" w:cs="Calibri"/>
          <w:sz w:val="18"/>
          <w:szCs w:val="18"/>
          <w:lang w:val="en-US"/>
        </w:rPr>
        <w:tab/>
      </w:r>
      <w:r>
        <w:rPr>
          <w:rFonts w:ascii="Calibri" w:hAnsi="Calibri" w:cs="Calibri"/>
          <w:sz w:val="18"/>
          <w:szCs w:val="18"/>
          <w:lang w:val="en-US"/>
        </w:rPr>
        <w:tab/>
        <w:t>1</w:t>
      </w:r>
      <w:r>
        <w:rPr>
          <w:rFonts w:ascii="Calibri" w:hAnsi="Calibri" w:cs="Calibri"/>
          <w:sz w:val="18"/>
          <w:szCs w:val="18"/>
          <w:lang w:val="en-US"/>
        </w:rPr>
        <w:tab/>
        <w:t xml:space="preserve">History &amp; Systems of Public Health </w:t>
      </w:r>
    </w:p>
    <w:p w:rsidR="00AB0C51" w:rsidRDefault="00AB0C51" w:rsidP="005105A0">
      <w:pPr>
        <w:pStyle w:val="BodyText2"/>
        <w:tabs>
          <w:tab w:val="left" w:pos="360"/>
          <w:tab w:val="left" w:pos="720"/>
          <w:tab w:val="left" w:pos="1080"/>
          <w:tab w:val="left" w:pos="1800"/>
          <w:tab w:val="left" w:pos="6480"/>
        </w:tabs>
        <w:rPr>
          <w:rFonts w:ascii="Calibri" w:hAnsi="Calibri" w:cs="Calibri"/>
          <w:b/>
          <w:sz w:val="18"/>
          <w:szCs w:val="18"/>
          <w:lang w:val="en-US"/>
        </w:rPr>
      </w:pPr>
    </w:p>
    <w:p w:rsidR="00AB0C51" w:rsidRPr="00786D2D" w:rsidRDefault="00AB0C51" w:rsidP="00AB0C51">
      <w:pPr>
        <w:pStyle w:val="BodyText2"/>
        <w:tabs>
          <w:tab w:val="left" w:pos="360"/>
          <w:tab w:val="left" w:pos="720"/>
          <w:tab w:val="left" w:pos="1080"/>
          <w:tab w:val="left" w:pos="1440"/>
          <w:tab w:val="left" w:pos="1800"/>
          <w:tab w:val="left" w:pos="5760"/>
          <w:tab w:val="left" w:pos="6480"/>
          <w:tab w:val="left" w:pos="7200"/>
        </w:tabs>
        <w:rPr>
          <w:rFonts w:ascii="Calibri" w:hAnsi="Calibri" w:cs="Calibri"/>
          <w:b/>
          <w:sz w:val="18"/>
          <w:szCs w:val="18"/>
        </w:rPr>
      </w:pPr>
      <w:r w:rsidRPr="00786D2D">
        <w:rPr>
          <w:rFonts w:ascii="Calibri" w:hAnsi="Calibri" w:cs="Calibri"/>
          <w:b/>
          <w:sz w:val="18"/>
          <w:szCs w:val="18"/>
        </w:rPr>
        <w:t>Foundation Courses</w:t>
      </w:r>
      <w:r w:rsidRPr="00786D2D">
        <w:rPr>
          <w:rFonts w:ascii="Calibri" w:hAnsi="Calibri" w:cs="Calibri"/>
          <w:sz w:val="18"/>
          <w:szCs w:val="18"/>
        </w:rPr>
        <w:t xml:space="preserve"> </w:t>
      </w:r>
      <w:r>
        <w:rPr>
          <w:rFonts w:ascii="Calibri" w:hAnsi="Calibri" w:cs="Calibri"/>
          <w:sz w:val="18"/>
          <w:szCs w:val="18"/>
          <w:lang w:val="en-US"/>
        </w:rPr>
        <w:t xml:space="preserve">- </w:t>
      </w:r>
      <w:r w:rsidRPr="00786D2D">
        <w:rPr>
          <w:rFonts w:ascii="Calibri" w:hAnsi="Calibri" w:cs="Calibri"/>
          <w:b/>
          <w:sz w:val="18"/>
          <w:szCs w:val="18"/>
        </w:rPr>
        <w:t xml:space="preserve">15 </w:t>
      </w:r>
      <w:r>
        <w:rPr>
          <w:rFonts w:ascii="Calibri" w:hAnsi="Calibri" w:cs="Calibri"/>
          <w:b/>
          <w:sz w:val="18"/>
          <w:szCs w:val="18"/>
        </w:rPr>
        <w:t>hours</w:t>
      </w:r>
    </w:p>
    <w:p w:rsidR="00AB0C51" w:rsidRDefault="00AB0C51" w:rsidP="00AB0C51">
      <w:pPr>
        <w:pStyle w:val="BodyText2"/>
        <w:tabs>
          <w:tab w:val="left" w:pos="360"/>
          <w:tab w:val="left" w:pos="720"/>
          <w:tab w:val="left" w:pos="1080"/>
          <w:tab w:val="left" w:pos="1800"/>
          <w:tab w:val="left" w:pos="6480"/>
        </w:tabs>
        <w:rPr>
          <w:rFonts w:ascii="Calibri" w:hAnsi="Calibri" w:cs="Calibri"/>
          <w:sz w:val="18"/>
          <w:szCs w:val="18"/>
          <w:lang w:val="en-US"/>
        </w:rPr>
      </w:pPr>
      <w:r>
        <w:rPr>
          <w:rFonts w:ascii="Calibri" w:hAnsi="Calibri" w:cs="Calibri"/>
          <w:sz w:val="18"/>
          <w:szCs w:val="18"/>
          <w:lang w:val="en-US"/>
        </w:rPr>
        <w:t>C</w:t>
      </w:r>
      <w:r w:rsidRPr="00786D2D">
        <w:rPr>
          <w:rFonts w:ascii="Calibri" w:hAnsi="Calibri" w:cs="Calibri"/>
          <w:sz w:val="18"/>
          <w:szCs w:val="18"/>
        </w:rPr>
        <w:t>hoose appropriate track</w:t>
      </w:r>
      <w:r>
        <w:rPr>
          <w:rFonts w:ascii="Calibri" w:hAnsi="Calibri" w:cs="Calibri"/>
          <w:sz w:val="18"/>
          <w:szCs w:val="18"/>
          <w:lang w:val="en-US"/>
        </w:rPr>
        <w:t>:</w:t>
      </w:r>
    </w:p>
    <w:p w:rsidR="00AB0C51" w:rsidRPr="00A66107" w:rsidRDefault="00AB0C51" w:rsidP="00AB0C51">
      <w:pPr>
        <w:pStyle w:val="BodyText2"/>
        <w:tabs>
          <w:tab w:val="left" w:pos="360"/>
          <w:tab w:val="left" w:pos="720"/>
          <w:tab w:val="left" w:pos="1080"/>
          <w:tab w:val="left" w:pos="1800"/>
          <w:tab w:val="left" w:pos="6480"/>
        </w:tabs>
        <w:rPr>
          <w:rFonts w:ascii="Calibri" w:hAnsi="Calibri" w:cs="Calibri"/>
          <w:sz w:val="18"/>
          <w:szCs w:val="18"/>
          <w:lang w:val="en-US"/>
        </w:rPr>
      </w:pPr>
    </w:p>
    <w:p w:rsidR="00AB0C51"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Track 1 (current foundation courses available to all students) </w:t>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6000</w:t>
      </w:r>
      <w:r w:rsidRPr="00EB5474">
        <w:rPr>
          <w:rFonts w:ascii="Calibri" w:hAnsi="Calibri" w:cs="Calibri"/>
          <w:sz w:val="18"/>
          <w:szCs w:val="18"/>
        </w:rPr>
        <w:tab/>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Epidemiology</w:t>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6050</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Biostatistics I</w:t>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6102</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Principles of Health Policy and Management</w:t>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6357</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Environmental and Occupational Health</w:t>
      </w:r>
    </w:p>
    <w:p w:rsidR="00AB0C51"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6410</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Social and Behavioral Sciences Applied to Health</w:t>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p>
    <w:p w:rsidR="00AB0C51"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Track 2 (alternate foundation courses available to full-time, on-campus students)</w:t>
      </w:r>
    </w:p>
    <w:p w:rsidR="00AB0C51" w:rsidRPr="00EB5474" w:rsidRDefault="00291ECE" w:rsidP="00AB0C51">
      <w:pPr>
        <w:pStyle w:val="BodyText2"/>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PHC 6756</w:t>
      </w:r>
      <w:r w:rsidR="00AB0C51" w:rsidRPr="00EB5474">
        <w:rPr>
          <w:rFonts w:ascii="Calibri" w:hAnsi="Calibri" w:cs="Calibri"/>
          <w:sz w:val="18"/>
          <w:szCs w:val="18"/>
        </w:rPr>
        <w:tab/>
        <w:t xml:space="preserve">  </w:t>
      </w:r>
      <w:r w:rsidR="00AB0C51">
        <w:rPr>
          <w:rFonts w:ascii="Calibri" w:hAnsi="Calibri" w:cs="Calibri"/>
          <w:sz w:val="18"/>
          <w:szCs w:val="18"/>
        </w:rPr>
        <w:tab/>
      </w:r>
      <w:r w:rsidR="00AB0C51">
        <w:rPr>
          <w:rFonts w:ascii="Calibri" w:hAnsi="Calibri" w:cs="Calibri"/>
          <w:sz w:val="18"/>
          <w:szCs w:val="18"/>
          <w:lang w:val="en-US"/>
        </w:rPr>
        <w:t>5</w:t>
      </w:r>
      <w:r w:rsidR="00AB0C51">
        <w:rPr>
          <w:rFonts w:ascii="Calibri" w:hAnsi="Calibri" w:cs="Calibri"/>
          <w:sz w:val="18"/>
          <w:szCs w:val="18"/>
          <w:lang w:val="en-US"/>
        </w:rPr>
        <w:tab/>
      </w:r>
      <w:r w:rsidR="00AB0C51">
        <w:rPr>
          <w:rFonts w:ascii="Calibri" w:hAnsi="Calibri" w:cs="Calibri"/>
          <w:sz w:val="18"/>
          <w:szCs w:val="18"/>
        </w:rPr>
        <w:t>Population Assessment: Part 1</w:t>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w:t>
      </w:r>
      <w:r>
        <w:rPr>
          <w:rFonts w:ascii="Calibri" w:hAnsi="Calibri" w:cs="Calibri"/>
          <w:sz w:val="18"/>
          <w:szCs w:val="18"/>
        </w:rPr>
        <w:t>6081</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Pr>
          <w:rFonts w:ascii="Calibri" w:hAnsi="Calibri" w:cs="Calibri"/>
          <w:sz w:val="18"/>
          <w:szCs w:val="18"/>
        </w:rPr>
        <w:t>Population Assessment: Part 2</w:t>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w:t>
      </w:r>
      <w:r>
        <w:rPr>
          <w:rFonts w:ascii="Calibri" w:hAnsi="Calibri" w:cs="Calibri"/>
          <w:sz w:val="18"/>
          <w:szCs w:val="18"/>
        </w:rPr>
        <w:t xml:space="preserve"> 6140</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Pr>
          <w:rFonts w:ascii="Calibri" w:hAnsi="Calibri" w:cs="Calibri"/>
          <w:sz w:val="18"/>
          <w:szCs w:val="18"/>
        </w:rPr>
        <w:t>Translation to Practice</w:t>
      </w:r>
    </w:p>
    <w:p w:rsidR="00AB0C51"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6000-level</w:t>
      </w:r>
      <w:r>
        <w:rPr>
          <w:rFonts w:ascii="Calibri" w:hAnsi="Calibri" w:cs="Calibri"/>
          <w:sz w:val="18"/>
          <w:szCs w:val="18"/>
        </w:rPr>
        <w:tab/>
      </w:r>
      <w:r>
        <w:rPr>
          <w:rFonts w:ascii="Calibri" w:hAnsi="Calibri" w:cs="Calibri"/>
          <w:sz w:val="18"/>
          <w:szCs w:val="18"/>
          <w:lang w:val="en-US"/>
        </w:rPr>
        <w:t>4</w:t>
      </w:r>
      <w:r>
        <w:rPr>
          <w:rFonts w:ascii="Calibri" w:hAnsi="Calibri" w:cs="Calibri"/>
          <w:sz w:val="18"/>
          <w:szCs w:val="18"/>
          <w:lang w:val="en-US"/>
        </w:rPr>
        <w:tab/>
      </w:r>
      <w:r>
        <w:rPr>
          <w:rFonts w:ascii="Calibri" w:hAnsi="Calibri" w:cs="Calibri"/>
          <w:sz w:val="18"/>
          <w:szCs w:val="18"/>
        </w:rPr>
        <w:t>Electives on a public health topic</w:t>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p>
    <w:p w:rsidR="00AB0C51" w:rsidRPr="005105A0" w:rsidRDefault="00AB0C51" w:rsidP="00AB0C51">
      <w:pPr>
        <w:pStyle w:val="BodyText2"/>
        <w:tabs>
          <w:tab w:val="left" w:pos="360"/>
          <w:tab w:val="left" w:pos="720"/>
          <w:tab w:val="left" w:pos="1080"/>
          <w:tab w:val="left" w:pos="1800"/>
          <w:tab w:val="left" w:pos="6480"/>
        </w:tabs>
        <w:rPr>
          <w:rFonts w:ascii="Calibri" w:hAnsi="Calibri" w:cs="Calibri"/>
          <w:b/>
          <w:sz w:val="18"/>
          <w:szCs w:val="18"/>
          <w:lang w:val="en-US"/>
        </w:rPr>
      </w:pPr>
      <w:r w:rsidRPr="00EB5474">
        <w:rPr>
          <w:rFonts w:ascii="Calibri" w:hAnsi="Calibri" w:cs="Calibri"/>
          <w:b/>
          <w:sz w:val="18"/>
          <w:szCs w:val="18"/>
        </w:rPr>
        <w:t>Concentration</w:t>
      </w:r>
      <w:r>
        <w:rPr>
          <w:rFonts w:ascii="Calibri" w:hAnsi="Calibri" w:cs="Calibri"/>
          <w:b/>
          <w:sz w:val="18"/>
          <w:szCs w:val="18"/>
          <w:lang w:val="en-US"/>
        </w:rPr>
        <w:t xml:space="preserve"> </w:t>
      </w:r>
    </w:p>
    <w:p w:rsidR="00AB0C51" w:rsidRPr="005105A0" w:rsidRDefault="00AB0C51" w:rsidP="005105A0">
      <w:pPr>
        <w:pStyle w:val="BodyText2"/>
        <w:tabs>
          <w:tab w:val="left" w:pos="360"/>
          <w:tab w:val="left" w:pos="720"/>
          <w:tab w:val="left" w:pos="1080"/>
          <w:tab w:val="left" w:pos="1800"/>
          <w:tab w:val="left" w:pos="6480"/>
        </w:tabs>
        <w:ind w:left="360"/>
        <w:rPr>
          <w:rFonts w:ascii="Calibri" w:hAnsi="Calibri" w:cs="Calibri"/>
          <w:sz w:val="18"/>
          <w:szCs w:val="18"/>
          <w:lang w:val="en-US"/>
        </w:rPr>
      </w:pPr>
      <w:r w:rsidRPr="00EB5474">
        <w:rPr>
          <w:rFonts w:ascii="Calibri" w:hAnsi="Calibri" w:cs="Calibri"/>
          <w:sz w:val="18"/>
          <w:szCs w:val="18"/>
        </w:rPr>
        <w:t xml:space="preserve">Students select from one of the concentrations listed on the following pages.  </w:t>
      </w:r>
      <w:r>
        <w:rPr>
          <w:rFonts w:ascii="Calibri" w:hAnsi="Calibri" w:cs="Calibri"/>
          <w:sz w:val="18"/>
          <w:szCs w:val="18"/>
          <w:lang w:val="en-US"/>
        </w:rPr>
        <w:t>The Concentration section includes required electives and Field Experience information.</w:t>
      </w:r>
    </w:p>
    <w:p w:rsidR="00AB0C51" w:rsidRDefault="00AB0C51" w:rsidP="00AB0C51">
      <w:pPr>
        <w:pStyle w:val="BodyText2"/>
        <w:tabs>
          <w:tab w:val="left" w:pos="360"/>
          <w:tab w:val="left" w:pos="720"/>
          <w:tab w:val="left" w:pos="1080"/>
          <w:tab w:val="left" w:pos="1800"/>
          <w:tab w:val="left" w:pos="6480"/>
        </w:tabs>
        <w:rPr>
          <w:rFonts w:ascii="Calibri" w:hAnsi="Calibri" w:cs="Calibri"/>
          <w:sz w:val="18"/>
          <w:szCs w:val="18"/>
        </w:rPr>
      </w:pPr>
    </w:p>
    <w:p w:rsidR="00AB0C51" w:rsidRDefault="00AB0C51" w:rsidP="00AB0C51">
      <w:pPr>
        <w:pStyle w:val="BodyText2"/>
        <w:tabs>
          <w:tab w:val="left" w:pos="360"/>
          <w:tab w:val="left" w:pos="720"/>
          <w:tab w:val="left" w:pos="1080"/>
          <w:tab w:val="left" w:pos="1800"/>
          <w:tab w:val="left" w:pos="6480"/>
        </w:tabs>
        <w:rPr>
          <w:rFonts w:ascii="Calibri" w:hAnsi="Calibri" w:cs="Calibri"/>
          <w:b/>
          <w:sz w:val="18"/>
          <w:szCs w:val="18"/>
          <w:lang w:val="en-US"/>
        </w:rPr>
      </w:pPr>
      <w:r>
        <w:rPr>
          <w:rFonts w:ascii="Calibri" w:hAnsi="Calibri" w:cs="Calibri"/>
          <w:b/>
          <w:sz w:val="18"/>
          <w:szCs w:val="18"/>
          <w:lang w:val="en-US"/>
        </w:rPr>
        <w:tab/>
        <w:t>Electives</w:t>
      </w:r>
    </w:p>
    <w:p w:rsidR="00AB0C51" w:rsidRPr="00A66107" w:rsidRDefault="00AB0C51" w:rsidP="00AB0C51">
      <w:pPr>
        <w:pStyle w:val="BodyText2"/>
        <w:tabs>
          <w:tab w:val="left" w:pos="360"/>
          <w:tab w:val="left" w:pos="720"/>
          <w:tab w:val="left" w:pos="1080"/>
          <w:tab w:val="left" w:pos="1800"/>
          <w:tab w:val="left" w:pos="6480"/>
        </w:tabs>
        <w:rPr>
          <w:rFonts w:ascii="Calibri" w:hAnsi="Calibri" w:cs="Calibri"/>
          <w:sz w:val="18"/>
          <w:szCs w:val="18"/>
          <w:lang w:val="en-US"/>
        </w:rPr>
      </w:pPr>
      <w:r>
        <w:rPr>
          <w:rFonts w:ascii="Calibri" w:hAnsi="Calibri" w:cs="Calibri"/>
          <w:sz w:val="18"/>
          <w:szCs w:val="18"/>
          <w:lang w:val="en-US"/>
        </w:rPr>
        <w:tab/>
        <w:t>Students select from suggested electives listed with each Concentration on the following pages.</w:t>
      </w:r>
    </w:p>
    <w:p w:rsidR="00AB0C51" w:rsidRDefault="00AB0C51" w:rsidP="00AB0C51">
      <w:pPr>
        <w:pStyle w:val="BodyText2"/>
        <w:tabs>
          <w:tab w:val="left" w:pos="360"/>
          <w:tab w:val="left" w:pos="720"/>
          <w:tab w:val="left" w:pos="1080"/>
          <w:tab w:val="left" w:pos="1800"/>
          <w:tab w:val="left" w:pos="6480"/>
        </w:tabs>
        <w:ind w:left="720"/>
        <w:rPr>
          <w:rFonts w:ascii="Calibri" w:hAnsi="Calibri" w:cs="Calibri"/>
          <w:sz w:val="18"/>
          <w:szCs w:val="18"/>
        </w:rPr>
      </w:pPr>
    </w:p>
    <w:p w:rsidR="00AB0C51" w:rsidRPr="00A2215B" w:rsidRDefault="00AB0C51" w:rsidP="005105A0">
      <w:pPr>
        <w:pStyle w:val="BodyText2"/>
        <w:tabs>
          <w:tab w:val="left" w:pos="360"/>
          <w:tab w:val="left" w:pos="720"/>
          <w:tab w:val="left" w:pos="1080"/>
          <w:tab w:val="left" w:pos="1800"/>
          <w:tab w:val="left" w:pos="6480"/>
        </w:tabs>
        <w:rPr>
          <w:rFonts w:ascii="Calibri" w:hAnsi="Calibri" w:cs="Calibri"/>
          <w:b/>
          <w:sz w:val="18"/>
          <w:szCs w:val="18"/>
          <w:lang w:val="en-US"/>
        </w:rPr>
      </w:pPr>
      <w:r>
        <w:rPr>
          <w:rFonts w:ascii="Calibri" w:hAnsi="Calibri" w:cs="Calibri"/>
          <w:b/>
          <w:sz w:val="18"/>
          <w:szCs w:val="18"/>
          <w:lang w:val="en-US"/>
        </w:rPr>
        <w:tab/>
        <w:t>Field Experience</w:t>
      </w:r>
    </w:p>
    <w:p w:rsidR="00AB0C51" w:rsidRDefault="00AB0C51" w:rsidP="00AB0C51">
      <w:pPr>
        <w:pStyle w:val="BodyText2"/>
        <w:tabs>
          <w:tab w:val="left" w:pos="360"/>
          <w:tab w:val="left" w:pos="720"/>
          <w:tab w:val="left" w:pos="1080"/>
          <w:tab w:val="left" w:pos="1800"/>
          <w:tab w:val="left" w:pos="6480"/>
        </w:tabs>
        <w:jc w:val="left"/>
        <w:rPr>
          <w:rFonts w:ascii="Calibri" w:hAnsi="Calibri" w:cs="Calibri"/>
          <w:sz w:val="18"/>
          <w:szCs w:val="18"/>
          <w:lang w:val="en-US"/>
        </w:rPr>
      </w:pPr>
      <w:r>
        <w:rPr>
          <w:rFonts w:ascii="Calibri" w:hAnsi="Calibri" w:cs="Calibri"/>
          <w:sz w:val="18"/>
          <w:szCs w:val="18"/>
          <w:lang w:val="en-US"/>
        </w:rPr>
        <w:tab/>
      </w:r>
      <w:r w:rsidRPr="00FE1E68">
        <w:rPr>
          <w:rFonts w:ascii="Calibri" w:hAnsi="Calibri" w:cs="Calibri"/>
          <w:sz w:val="18"/>
          <w:szCs w:val="18"/>
          <w:lang w:val="en-US"/>
        </w:rPr>
        <w:t xml:space="preserve">PHC 6945 </w:t>
      </w:r>
      <w:r>
        <w:rPr>
          <w:rFonts w:ascii="Calibri" w:hAnsi="Calibri" w:cs="Calibri"/>
          <w:sz w:val="18"/>
          <w:szCs w:val="18"/>
          <w:lang w:val="en-US"/>
        </w:rPr>
        <w:t xml:space="preserve">  1 hr min  Supervised </w:t>
      </w:r>
      <w:r w:rsidRPr="00FE1E68">
        <w:rPr>
          <w:rFonts w:ascii="Calibri" w:hAnsi="Calibri" w:cs="Calibri"/>
          <w:sz w:val="18"/>
          <w:szCs w:val="18"/>
          <w:lang w:val="en-US"/>
        </w:rPr>
        <w:t>Field Experience</w:t>
      </w:r>
      <w:r>
        <w:rPr>
          <w:rFonts w:ascii="Calibri" w:hAnsi="Calibri" w:cs="Calibri"/>
          <w:sz w:val="18"/>
          <w:szCs w:val="18"/>
          <w:lang w:val="en-US"/>
        </w:rPr>
        <w:t xml:space="preserve"> (up to 12 credits) –</w:t>
      </w:r>
      <w:r w:rsidRPr="00ED5F2C">
        <w:rPr>
          <w:rFonts w:ascii="Calibri" w:hAnsi="Calibri" w:cs="Calibri"/>
          <w:sz w:val="18"/>
          <w:szCs w:val="18"/>
          <w:lang w:val="en-US"/>
        </w:rPr>
        <w:t xml:space="preserve"> </w:t>
      </w:r>
    </w:p>
    <w:p w:rsidR="00AB0C51" w:rsidRDefault="00AB0C51" w:rsidP="00AB0C51">
      <w:pPr>
        <w:pStyle w:val="BodyText2"/>
        <w:tabs>
          <w:tab w:val="left" w:pos="360"/>
          <w:tab w:val="left" w:pos="720"/>
          <w:tab w:val="left" w:pos="1080"/>
          <w:tab w:val="left" w:pos="1800"/>
          <w:tab w:val="left" w:pos="6480"/>
        </w:tabs>
        <w:ind w:left="360"/>
        <w:jc w:val="left"/>
        <w:rPr>
          <w:rStyle w:val="Hyperlink"/>
          <w:rFonts w:ascii="Calibri" w:hAnsi="Calibri" w:cs="Calibri"/>
          <w:i/>
          <w:sz w:val="18"/>
          <w:szCs w:val="18"/>
        </w:rPr>
      </w:pPr>
      <w:r w:rsidRPr="00EB5474">
        <w:rPr>
          <w:rFonts w:ascii="Calibri" w:hAnsi="Calibri" w:cs="Calibri"/>
          <w:i/>
          <w:sz w:val="18"/>
          <w:szCs w:val="18"/>
        </w:rPr>
        <w:t>During 2nd semester meet with advisor and begin</w:t>
      </w:r>
      <w:r>
        <w:rPr>
          <w:rFonts w:ascii="Calibri" w:hAnsi="Calibri" w:cs="Calibri"/>
          <w:i/>
          <w:sz w:val="18"/>
          <w:szCs w:val="18"/>
          <w:lang w:val="en-US"/>
        </w:rPr>
        <w:t xml:space="preserve"> </w:t>
      </w:r>
      <w:r w:rsidRPr="00EB5474">
        <w:rPr>
          <w:rFonts w:ascii="Calibri" w:hAnsi="Calibri" w:cs="Calibri"/>
          <w:i/>
          <w:sz w:val="18"/>
          <w:szCs w:val="18"/>
        </w:rPr>
        <w:t>planning field experience. See</w:t>
      </w:r>
      <w:r>
        <w:rPr>
          <w:rFonts w:ascii="Calibri" w:hAnsi="Calibri" w:cs="Calibri"/>
          <w:i/>
          <w:sz w:val="18"/>
          <w:szCs w:val="18"/>
          <w:lang w:val="en-US"/>
        </w:rPr>
        <w:t xml:space="preserve"> </w:t>
      </w:r>
      <w:hyperlink r:id="rId29" w:history="1">
        <w:r w:rsidRPr="00CE2B2C">
          <w:rPr>
            <w:rStyle w:val="Hyperlink"/>
            <w:rFonts w:ascii="Calibri" w:hAnsi="Calibri" w:cs="Calibri"/>
            <w:i/>
            <w:sz w:val="18"/>
            <w:szCs w:val="18"/>
          </w:rPr>
          <w:t>http://health.usf.edu/publichealth/academicaffairs/fe/</w:t>
        </w:r>
      </w:hyperlink>
    </w:p>
    <w:p w:rsidR="00AB0C51" w:rsidRDefault="00AB0C51" w:rsidP="00AB0C51">
      <w:pPr>
        <w:pStyle w:val="BodyText2"/>
        <w:tabs>
          <w:tab w:val="left" w:pos="360"/>
          <w:tab w:val="left" w:pos="720"/>
          <w:tab w:val="left" w:pos="1080"/>
          <w:tab w:val="left" w:pos="1440"/>
          <w:tab w:val="left" w:pos="1800"/>
          <w:tab w:val="left" w:pos="5760"/>
          <w:tab w:val="left" w:pos="6480"/>
        </w:tabs>
        <w:rPr>
          <w:rFonts w:ascii="Calibri" w:hAnsi="Calibri" w:cs="Calibri"/>
          <w:sz w:val="18"/>
          <w:szCs w:val="18"/>
          <w:lang w:val="en-US"/>
        </w:rPr>
      </w:pPr>
    </w:p>
    <w:p w:rsidR="00AB0C51" w:rsidRPr="00ED5F2C" w:rsidRDefault="00AB0C51" w:rsidP="00AB0C51">
      <w:pPr>
        <w:pStyle w:val="BodyText2"/>
        <w:tabs>
          <w:tab w:val="left" w:pos="360"/>
          <w:tab w:val="left" w:pos="720"/>
          <w:tab w:val="left" w:pos="1080"/>
          <w:tab w:val="left" w:pos="1440"/>
          <w:tab w:val="left" w:pos="1800"/>
          <w:tab w:val="left" w:pos="5760"/>
          <w:tab w:val="left" w:pos="6480"/>
        </w:tabs>
        <w:rPr>
          <w:rFonts w:ascii="Calibri" w:hAnsi="Calibri" w:cs="Calibri"/>
          <w:b/>
          <w:sz w:val="18"/>
          <w:szCs w:val="18"/>
          <w:lang w:val="en-US"/>
        </w:rPr>
      </w:pPr>
      <w:r w:rsidRPr="00ED5F2C">
        <w:rPr>
          <w:rFonts w:ascii="Calibri" w:hAnsi="Calibri" w:cs="Calibri"/>
          <w:b/>
          <w:sz w:val="18"/>
          <w:szCs w:val="18"/>
          <w:lang w:val="en-US"/>
        </w:rPr>
        <w:t>Special Project</w:t>
      </w:r>
    </w:p>
    <w:p w:rsidR="00AB0C51" w:rsidRDefault="00AB0C51" w:rsidP="00AB0C51">
      <w:pPr>
        <w:pStyle w:val="BodyText2"/>
        <w:tabs>
          <w:tab w:val="left" w:pos="360"/>
          <w:tab w:val="left" w:pos="720"/>
          <w:tab w:val="left" w:pos="1080"/>
          <w:tab w:val="left" w:pos="1440"/>
          <w:tab w:val="left" w:pos="1800"/>
          <w:tab w:val="left" w:pos="5760"/>
          <w:tab w:val="left" w:pos="6480"/>
        </w:tabs>
        <w:rPr>
          <w:rFonts w:ascii="Calibri" w:hAnsi="Calibri" w:cs="Calibri"/>
          <w:sz w:val="18"/>
          <w:szCs w:val="18"/>
          <w:lang w:val="en-US"/>
        </w:rPr>
      </w:pPr>
      <w:r w:rsidRPr="00FE1E68">
        <w:rPr>
          <w:rFonts w:ascii="Calibri" w:hAnsi="Calibri" w:cs="Calibri"/>
          <w:sz w:val="18"/>
          <w:szCs w:val="18"/>
          <w:lang w:val="en-US"/>
        </w:rPr>
        <w:t xml:space="preserve">PHC 6977 </w:t>
      </w:r>
      <w:r>
        <w:rPr>
          <w:rFonts w:ascii="Calibri" w:hAnsi="Calibri" w:cs="Calibri"/>
          <w:sz w:val="18"/>
          <w:szCs w:val="18"/>
          <w:lang w:val="en-US"/>
        </w:rPr>
        <w:tab/>
        <w:t>3</w:t>
      </w:r>
      <w:r>
        <w:rPr>
          <w:rFonts w:ascii="Calibri" w:hAnsi="Calibri" w:cs="Calibri"/>
          <w:sz w:val="18"/>
          <w:szCs w:val="18"/>
          <w:lang w:val="en-US"/>
        </w:rPr>
        <w:tab/>
      </w:r>
      <w:r>
        <w:rPr>
          <w:rFonts w:ascii="Calibri" w:hAnsi="Calibri" w:cs="Calibri"/>
          <w:sz w:val="18"/>
          <w:szCs w:val="18"/>
          <w:lang w:val="en-US"/>
        </w:rPr>
        <w:tab/>
      </w:r>
      <w:r w:rsidRPr="00FE1E68">
        <w:rPr>
          <w:rFonts w:ascii="Calibri" w:hAnsi="Calibri" w:cs="Calibri"/>
          <w:sz w:val="18"/>
          <w:szCs w:val="18"/>
          <w:lang w:val="en-US"/>
        </w:rPr>
        <w:t>Special Project</w:t>
      </w:r>
    </w:p>
    <w:p w:rsidR="00AB0C51" w:rsidRPr="00EB5474" w:rsidRDefault="00AB0C51" w:rsidP="00AB0C51">
      <w:pPr>
        <w:pStyle w:val="BodyText2"/>
        <w:tabs>
          <w:tab w:val="left" w:pos="360"/>
          <w:tab w:val="left" w:pos="720"/>
          <w:tab w:val="left" w:pos="1080"/>
          <w:tab w:val="left" w:pos="1800"/>
          <w:tab w:val="left" w:pos="6480"/>
        </w:tabs>
        <w:ind w:left="720"/>
        <w:rPr>
          <w:rFonts w:ascii="Calibri" w:hAnsi="Calibri" w:cs="Calibri"/>
          <w:sz w:val="18"/>
          <w:szCs w:val="18"/>
        </w:rPr>
      </w:pP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Comprehensive Exam</w:t>
      </w:r>
    </w:p>
    <w:p w:rsidR="00AB0C51" w:rsidRDefault="00AB0C51" w:rsidP="00AB0C51">
      <w:pPr>
        <w:pStyle w:val="BodyText2"/>
        <w:tabs>
          <w:tab w:val="left" w:pos="360"/>
          <w:tab w:val="left" w:pos="720"/>
          <w:tab w:val="left" w:pos="1080"/>
          <w:tab w:val="left" w:pos="1800"/>
          <w:tab w:val="left" w:pos="6480"/>
        </w:tabs>
        <w:rPr>
          <w:rFonts w:ascii="Calibri" w:hAnsi="Calibri" w:cs="Calibri"/>
          <w:color w:val="3333FF"/>
          <w:sz w:val="18"/>
          <w:szCs w:val="18"/>
          <w:lang w:val="en-US"/>
        </w:rPr>
      </w:pPr>
      <w:r>
        <w:rPr>
          <w:rFonts w:ascii="Calibri" w:hAnsi="Calibri" w:cs="Calibri"/>
          <w:sz w:val="18"/>
          <w:szCs w:val="18"/>
        </w:rPr>
        <w:t>All M</w:t>
      </w:r>
      <w:r>
        <w:rPr>
          <w:rFonts w:ascii="Calibri" w:hAnsi="Calibri" w:cs="Calibri"/>
          <w:sz w:val="18"/>
          <w:szCs w:val="18"/>
          <w:lang w:val="en-US"/>
        </w:rPr>
        <w:t>.</w:t>
      </w:r>
      <w:r>
        <w:rPr>
          <w:rFonts w:ascii="Calibri" w:hAnsi="Calibri" w:cs="Calibri"/>
          <w:sz w:val="18"/>
          <w:szCs w:val="18"/>
        </w:rPr>
        <w:t>P</w:t>
      </w:r>
      <w:r>
        <w:rPr>
          <w:rFonts w:ascii="Calibri" w:hAnsi="Calibri" w:cs="Calibri"/>
          <w:sz w:val="18"/>
          <w:szCs w:val="18"/>
          <w:lang w:val="en-US"/>
        </w:rPr>
        <w:t>.</w:t>
      </w:r>
      <w:r>
        <w:rPr>
          <w:rFonts w:ascii="Calibri" w:hAnsi="Calibri" w:cs="Calibri"/>
          <w:sz w:val="18"/>
          <w:szCs w:val="18"/>
        </w:rPr>
        <w:t>H</w:t>
      </w:r>
      <w:r>
        <w:rPr>
          <w:rFonts w:ascii="Calibri" w:hAnsi="Calibri" w:cs="Calibri"/>
          <w:sz w:val="18"/>
          <w:szCs w:val="18"/>
          <w:lang w:val="en-US"/>
        </w:rPr>
        <w:t>.</w:t>
      </w:r>
      <w:r>
        <w:rPr>
          <w:rFonts w:ascii="Calibri" w:hAnsi="Calibri" w:cs="Calibri"/>
          <w:sz w:val="18"/>
          <w:szCs w:val="18"/>
        </w:rPr>
        <w:t xml:space="preserve"> students must take a college-wide Comprehensive Exam. </w:t>
      </w:r>
      <w:r w:rsidRPr="00EB5474">
        <w:rPr>
          <w:rFonts w:ascii="Calibri" w:hAnsi="Calibri" w:cs="Calibri"/>
          <w:sz w:val="18"/>
          <w:szCs w:val="18"/>
        </w:rPr>
        <w:t xml:space="preserve">Refer to concentration for </w:t>
      </w:r>
      <w:r>
        <w:rPr>
          <w:rFonts w:ascii="Calibri" w:hAnsi="Calibri" w:cs="Calibri"/>
          <w:sz w:val="18"/>
          <w:szCs w:val="18"/>
          <w:lang w:val="en-US"/>
        </w:rPr>
        <w:t>any additional concentration-</w:t>
      </w:r>
      <w:r w:rsidRPr="00EB5474">
        <w:rPr>
          <w:rFonts w:ascii="Calibri" w:hAnsi="Calibri" w:cs="Calibri"/>
          <w:sz w:val="18"/>
          <w:szCs w:val="18"/>
        </w:rPr>
        <w:t xml:space="preserve">specific requirements.  </w:t>
      </w:r>
    </w:p>
    <w:p w:rsidR="00AB0C51" w:rsidRPr="00FE1E68" w:rsidRDefault="00AB0C51" w:rsidP="00AB0C51">
      <w:pPr>
        <w:pStyle w:val="BodyText2"/>
        <w:tabs>
          <w:tab w:val="left" w:pos="360"/>
          <w:tab w:val="left" w:pos="720"/>
          <w:tab w:val="left" w:pos="1080"/>
          <w:tab w:val="left" w:pos="1800"/>
          <w:tab w:val="left" w:pos="6480"/>
        </w:tabs>
        <w:ind w:left="720"/>
        <w:jc w:val="center"/>
        <w:rPr>
          <w:rFonts w:ascii="Calibri" w:hAnsi="Calibri" w:cs="Calibri"/>
          <w:sz w:val="18"/>
          <w:szCs w:val="18"/>
        </w:rPr>
      </w:pPr>
      <w:r w:rsidRPr="00FE1E68">
        <w:rPr>
          <w:rFonts w:ascii="Calibri" w:hAnsi="Calibri" w:cs="Calibri"/>
          <w:sz w:val="18"/>
          <w:szCs w:val="18"/>
        </w:rPr>
        <w:t>___________________________________________________________________________</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CONCENTRATION OPTIONS</w:t>
      </w:r>
    </w:p>
    <w:p w:rsidR="00AB0C51" w:rsidRPr="00ED5F2C" w:rsidRDefault="00AB0C51" w:rsidP="00AB0C51">
      <w:pPr>
        <w:tabs>
          <w:tab w:val="left" w:pos="360"/>
          <w:tab w:val="left" w:pos="720"/>
          <w:tab w:val="left" w:pos="1080"/>
          <w:tab w:val="left" w:pos="1800"/>
          <w:tab w:val="left" w:pos="6480"/>
        </w:tabs>
        <w:rPr>
          <w:rFonts w:ascii="Calibri" w:hAnsi="Calibri" w:cs="Calibri"/>
          <w:sz w:val="18"/>
          <w:szCs w:val="18"/>
        </w:rPr>
      </w:pPr>
      <w:r w:rsidRPr="00ED5F2C">
        <w:rPr>
          <w:rFonts w:ascii="Calibri" w:hAnsi="Calibri" w:cs="Calibri"/>
          <w:sz w:val="18"/>
          <w:szCs w:val="18"/>
        </w:rPr>
        <w:t>Students select from the following Concentrations:</w:t>
      </w:r>
    </w:p>
    <w:p w:rsidR="00AB0C51" w:rsidRDefault="00AB0C51" w:rsidP="00AB0C51">
      <w:pPr>
        <w:tabs>
          <w:tab w:val="left" w:pos="360"/>
          <w:tab w:val="left" w:pos="720"/>
          <w:tab w:val="left" w:pos="1080"/>
          <w:tab w:val="left" w:pos="1800"/>
          <w:tab w:val="left" w:pos="6480"/>
        </w:tabs>
        <w:ind w:left="720"/>
        <w:rPr>
          <w:rFonts w:ascii="Calibri" w:hAnsi="Calibri" w:cs="Calibri"/>
          <w:b/>
          <w:color w:val="3333FF"/>
          <w:sz w:val="18"/>
          <w:szCs w:val="18"/>
        </w:rPr>
      </w:pPr>
    </w:p>
    <w:p w:rsidR="00AB0C51" w:rsidRDefault="00AB0C51" w:rsidP="00AB0C51">
      <w:pPr>
        <w:tabs>
          <w:tab w:val="left" w:pos="360"/>
          <w:tab w:val="left" w:pos="720"/>
          <w:tab w:val="left" w:pos="1080"/>
          <w:tab w:val="left" w:pos="1800"/>
          <w:tab w:val="left" w:pos="6480"/>
        </w:tabs>
        <w:ind w:left="720"/>
        <w:rPr>
          <w:rFonts w:ascii="Calibri" w:hAnsi="Calibri" w:cs="Calibri"/>
          <w:b/>
          <w:color w:val="3333FF"/>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color w:val="3333FF"/>
          <w:sz w:val="18"/>
          <w:szCs w:val="18"/>
        </w:rPr>
      </w:pPr>
      <w:r>
        <w:rPr>
          <w:rFonts w:ascii="Calibri" w:hAnsi="Calibri" w:cs="Calibri"/>
          <w:b/>
          <w:color w:val="3333FF"/>
          <w:sz w:val="18"/>
          <w:szCs w:val="18"/>
        </w:rPr>
        <w:br w:type="page"/>
      </w:r>
      <w:r w:rsidRPr="00EB5474">
        <w:rPr>
          <w:rFonts w:ascii="Calibri" w:hAnsi="Calibri" w:cs="Calibri"/>
          <w:b/>
          <w:color w:val="3333FF"/>
          <w:sz w:val="18"/>
          <w:szCs w:val="18"/>
        </w:rPr>
        <w:t>BEHAVIORAL HEALTH (BHH)</w:t>
      </w:r>
    </w:p>
    <w:p w:rsidR="00AB0C51" w:rsidRDefault="00AB0C51" w:rsidP="00AB0C51">
      <w:pPr>
        <w:tabs>
          <w:tab w:val="left" w:pos="360"/>
          <w:tab w:val="left" w:pos="720"/>
          <w:tab w:val="left" w:pos="1080"/>
          <w:tab w:val="left" w:pos="1800"/>
          <w:tab w:val="left" w:pos="2160"/>
          <w:tab w:val="left" w:pos="6480"/>
        </w:tabs>
        <w:rPr>
          <w:rFonts w:ascii="Calibri" w:hAnsi="Calibri" w:cs="Calibri"/>
          <w:b/>
          <w:sz w:val="18"/>
          <w:szCs w:val="18"/>
        </w:rPr>
      </w:pP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 xml:space="preserve">Offered from the Department of </w:t>
      </w:r>
      <w:r w:rsidRPr="00EB5474">
        <w:rPr>
          <w:rFonts w:ascii="Calibri" w:hAnsi="Calibri" w:cs="Calibri"/>
          <w:sz w:val="18"/>
          <w:szCs w:val="18"/>
        </w:rPr>
        <w:t>Community &amp; Family Health</w:t>
      </w:r>
    </w:p>
    <w:p w:rsidR="00AB0C51" w:rsidRPr="00EB5474" w:rsidRDefault="00AB0C51" w:rsidP="00AB0C51">
      <w:pPr>
        <w:tabs>
          <w:tab w:val="left" w:pos="360"/>
          <w:tab w:val="left" w:pos="720"/>
          <w:tab w:val="left" w:pos="1080"/>
          <w:tab w:val="left" w:pos="1800"/>
          <w:tab w:val="left" w:pos="6480"/>
        </w:tabs>
        <w:jc w:val="both"/>
        <w:rPr>
          <w:rFonts w:ascii="Calibri" w:hAnsi="Calibri" w:cs="Calibri"/>
          <w:sz w:val="18"/>
          <w:szCs w:val="18"/>
        </w:rPr>
      </w:pPr>
      <w:r w:rsidRPr="00EB5474">
        <w:rPr>
          <w:rFonts w:ascii="Calibri" w:hAnsi="Calibri" w:cs="Calibri"/>
          <w:sz w:val="18"/>
          <w:szCs w:val="18"/>
        </w:rPr>
        <w:t>The M.P.H. in Public Health with a Concentration in Behavioral Health is offered jointly with the USF Louis de la Parte Florida Mental Health Institute with a focus upon behavioral health (mental health and substance abuse) services. This concentration examines community and family issues in evaluation of systems performance and outcomes of public mental health and substance abuse services as well as children’s mental health, aging and mental, HIV and mental health services, and the planning, evaluation and accountability of mental health and substance abuse services. Graduates are prepared to work in mental health, alcohol and drug abuse organizations.</w:t>
      </w:r>
    </w:p>
    <w:p w:rsidR="00AB0C51" w:rsidRDefault="00AB0C51" w:rsidP="00AB0C51">
      <w:pPr>
        <w:tabs>
          <w:tab w:val="left" w:pos="360"/>
          <w:tab w:val="left" w:pos="720"/>
          <w:tab w:val="left" w:pos="1080"/>
          <w:tab w:val="left" w:pos="1800"/>
          <w:tab w:val="left" w:pos="6480"/>
        </w:tabs>
        <w:ind w:left="720"/>
        <w:rPr>
          <w:rFonts w:ascii="Calibri" w:hAnsi="Calibri" w:cs="Calibri"/>
          <w:b/>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Concentration Admission Information</w:t>
      </w:r>
    </w:p>
    <w:p w:rsidR="00AB0C51" w:rsidRPr="005105A0" w:rsidRDefault="00AB0C51" w:rsidP="005105A0">
      <w:pPr>
        <w:tabs>
          <w:tab w:val="left" w:pos="360"/>
          <w:tab w:val="left" w:pos="720"/>
          <w:tab w:val="left" w:pos="1080"/>
          <w:tab w:val="left" w:pos="1800"/>
          <w:tab w:val="left" w:pos="6480"/>
        </w:tabs>
        <w:rPr>
          <w:rFonts w:ascii="Calibri" w:hAnsi="Calibri" w:cs="Calibri"/>
          <w:sz w:val="18"/>
          <w:szCs w:val="18"/>
        </w:rPr>
      </w:pPr>
      <w:r w:rsidRPr="005105A0">
        <w:rPr>
          <w:rFonts w:ascii="Calibri" w:hAnsi="Calibri" w:cs="Calibri"/>
          <w:sz w:val="18"/>
          <w:szCs w:val="18"/>
        </w:rPr>
        <w:t>In addition to the Program Admission requirements, applicants must have the following:</w:t>
      </w:r>
    </w:p>
    <w:p w:rsidR="00AB0C51" w:rsidRPr="00EB5474" w:rsidRDefault="00AB0C51" w:rsidP="00AB0C51">
      <w:pPr>
        <w:numPr>
          <w:ilvl w:val="0"/>
          <w:numId w:val="26"/>
        </w:numPr>
        <w:tabs>
          <w:tab w:val="left" w:pos="360"/>
          <w:tab w:val="left" w:pos="720"/>
          <w:tab w:val="left" w:pos="1080"/>
          <w:tab w:val="left" w:pos="6480"/>
        </w:tabs>
        <w:ind w:left="720"/>
        <w:rPr>
          <w:rFonts w:ascii="Calibri" w:hAnsi="Calibri" w:cs="Calibri"/>
          <w:sz w:val="18"/>
          <w:szCs w:val="18"/>
        </w:rPr>
      </w:pPr>
      <w:r w:rsidRPr="00EB5474">
        <w:rPr>
          <w:rFonts w:ascii="Calibri" w:hAnsi="Calibri" w:cs="Calibri"/>
          <w:sz w:val="18"/>
          <w:szCs w:val="18"/>
        </w:rPr>
        <w:t>Suggested/preferred undergraduate majors: Undergraduate majors may be admitted from a wide range of backgrounds, although majors from the health sciences such as nursing, pre-med and allied health sciences, and from the social and behavioral sciences (psychology, social work, anthropology, educational psychology, and sociology) are especially appropriate.</w:t>
      </w:r>
    </w:p>
    <w:p w:rsidR="00AB0C51" w:rsidRPr="00EB5474" w:rsidRDefault="00AB0C51" w:rsidP="00AB0C51">
      <w:pPr>
        <w:numPr>
          <w:ilvl w:val="0"/>
          <w:numId w:val="26"/>
        </w:numPr>
        <w:tabs>
          <w:tab w:val="left" w:pos="360"/>
          <w:tab w:val="left" w:pos="720"/>
          <w:tab w:val="left" w:pos="1080"/>
          <w:tab w:val="left" w:pos="6480"/>
        </w:tabs>
        <w:ind w:left="720"/>
        <w:rPr>
          <w:rFonts w:ascii="Calibri" w:hAnsi="Calibri" w:cs="Calibri"/>
          <w:sz w:val="18"/>
          <w:szCs w:val="18"/>
        </w:rPr>
      </w:pPr>
      <w:r w:rsidRPr="00EB5474">
        <w:rPr>
          <w:rFonts w:ascii="Calibri" w:hAnsi="Calibri" w:cs="Calibri"/>
          <w:sz w:val="18"/>
          <w:szCs w:val="18"/>
        </w:rPr>
        <w:t>Work experience: Work experience in the field of public health, health, psychology, nursing, counseling, education, social works, etc., is considered extremely desirable.</w:t>
      </w:r>
    </w:p>
    <w:p w:rsidR="00AB0C51" w:rsidRPr="00EB5474" w:rsidRDefault="00AB0C51" w:rsidP="00AB0C51">
      <w:pPr>
        <w:numPr>
          <w:ilvl w:val="0"/>
          <w:numId w:val="26"/>
        </w:numPr>
        <w:tabs>
          <w:tab w:val="left" w:pos="360"/>
          <w:tab w:val="left" w:pos="720"/>
          <w:tab w:val="left" w:pos="1080"/>
          <w:tab w:val="left" w:pos="6480"/>
        </w:tabs>
        <w:ind w:left="720"/>
        <w:rPr>
          <w:rFonts w:ascii="Calibri" w:hAnsi="Calibri" w:cs="Calibri"/>
          <w:sz w:val="18"/>
          <w:szCs w:val="18"/>
        </w:rPr>
      </w:pPr>
      <w:r w:rsidRPr="00EB5474">
        <w:rPr>
          <w:rFonts w:ascii="Calibri" w:hAnsi="Calibri" w:cs="Calibri"/>
          <w:sz w:val="18"/>
          <w:szCs w:val="18"/>
        </w:rPr>
        <w:t xml:space="preserve">Minimum undergraduate GPA 3.0 in upper division course work    </w:t>
      </w:r>
    </w:p>
    <w:p w:rsidR="00AB0C51" w:rsidDel="002968E8" w:rsidRDefault="00AB0C51" w:rsidP="00AB0C51">
      <w:pPr>
        <w:numPr>
          <w:ilvl w:val="0"/>
          <w:numId w:val="26"/>
        </w:numPr>
        <w:tabs>
          <w:tab w:val="left" w:pos="360"/>
          <w:tab w:val="left" w:pos="720"/>
          <w:tab w:val="left" w:pos="1080"/>
          <w:tab w:val="left" w:pos="6480"/>
        </w:tabs>
        <w:ind w:left="720"/>
        <w:rPr>
          <w:del w:id="45" w:author="Greer, Tara" w:date="2016-09-06T15:47:00Z"/>
          <w:rFonts w:ascii="Calibri" w:hAnsi="Calibri" w:cs="Calibri"/>
          <w:sz w:val="18"/>
          <w:szCs w:val="18"/>
        </w:rPr>
      </w:pPr>
      <w:del w:id="46" w:author="Greer, Tara" w:date="2016-09-06T15:47:00Z">
        <w:r w:rsidDel="002968E8">
          <w:rPr>
            <w:rFonts w:ascii="Calibri" w:hAnsi="Calibri" w:cs="Calibri"/>
            <w:sz w:val="18"/>
            <w:szCs w:val="18"/>
          </w:rPr>
          <w:delText>GRE preferred minimum: 58</w:delText>
        </w:r>
        <w:r w:rsidRPr="00877A23" w:rsidDel="002968E8">
          <w:rPr>
            <w:rFonts w:ascii="Calibri" w:hAnsi="Calibri" w:cs="Calibri"/>
            <w:sz w:val="18"/>
            <w:szCs w:val="18"/>
            <w:vertAlign w:val="superscript"/>
          </w:rPr>
          <w:delText>th</w:delText>
        </w:r>
        <w:r w:rsidDel="002968E8">
          <w:rPr>
            <w:rFonts w:ascii="Calibri" w:hAnsi="Calibri" w:cs="Calibri"/>
            <w:sz w:val="18"/>
            <w:szCs w:val="18"/>
          </w:rPr>
          <w:delText xml:space="preserve"> verbal percentile, 25</w:delText>
        </w:r>
        <w:r w:rsidRPr="00877A23" w:rsidDel="002968E8">
          <w:rPr>
            <w:rFonts w:ascii="Calibri" w:hAnsi="Calibri" w:cs="Calibri"/>
            <w:sz w:val="18"/>
            <w:szCs w:val="18"/>
            <w:vertAlign w:val="superscript"/>
          </w:rPr>
          <w:delText>th</w:delText>
        </w:r>
        <w:r w:rsidDel="002968E8">
          <w:rPr>
            <w:rFonts w:ascii="Calibri" w:hAnsi="Calibri" w:cs="Calibri"/>
            <w:sz w:val="18"/>
            <w:szCs w:val="18"/>
          </w:rPr>
          <w:delText xml:space="preserve"> quantitative percentile</w:delText>
        </w:r>
      </w:del>
    </w:p>
    <w:p w:rsidR="00AB0C51" w:rsidRPr="00EB5474" w:rsidRDefault="00AB0C51" w:rsidP="00AB0C51">
      <w:pPr>
        <w:numPr>
          <w:ilvl w:val="0"/>
          <w:numId w:val="26"/>
        </w:numPr>
        <w:tabs>
          <w:tab w:val="left" w:pos="360"/>
          <w:tab w:val="left" w:pos="720"/>
          <w:tab w:val="left" w:pos="1080"/>
          <w:tab w:val="left" w:pos="6480"/>
        </w:tabs>
        <w:ind w:left="720"/>
        <w:rPr>
          <w:rFonts w:ascii="Calibri" w:hAnsi="Calibri" w:cs="Calibri"/>
          <w:sz w:val="18"/>
          <w:szCs w:val="18"/>
        </w:rPr>
      </w:pPr>
      <w:r w:rsidRPr="00EB5474">
        <w:rPr>
          <w:rFonts w:ascii="Calibri" w:hAnsi="Calibri" w:cs="Calibri"/>
          <w:sz w:val="18"/>
          <w:szCs w:val="18"/>
        </w:rPr>
        <w:t>Three letters of recommendation from academic and/or related professional sources.</w:t>
      </w:r>
    </w:p>
    <w:p w:rsidR="00AB0C51" w:rsidRDefault="00AB0C51" w:rsidP="00AB0C51">
      <w:pPr>
        <w:tabs>
          <w:tab w:val="left" w:pos="360"/>
          <w:tab w:val="left" w:pos="720"/>
          <w:tab w:val="left" w:pos="1080"/>
          <w:tab w:val="left" w:pos="1800"/>
          <w:tab w:val="left" w:pos="6480"/>
        </w:tabs>
        <w:ind w:firstLine="1080"/>
        <w:rPr>
          <w:rFonts w:ascii="Calibri" w:hAnsi="Calibri" w:cs="Calibri"/>
          <w:b/>
          <w:sz w:val="18"/>
          <w:szCs w:val="18"/>
        </w:rPr>
      </w:pPr>
    </w:p>
    <w:p w:rsidR="00AB0C51" w:rsidRPr="0027332D"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- 44 </w:t>
      </w:r>
      <w:r w:rsidRPr="0027332D">
        <w:rPr>
          <w:rFonts w:ascii="Calibri" w:hAnsi="Calibri" w:cs="Calibri"/>
          <w:b/>
          <w:sz w:val="18"/>
          <w:szCs w:val="18"/>
        </w:rPr>
        <w:t xml:space="preserve">hours minimum </w:t>
      </w:r>
    </w:p>
    <w:p w:rsidR="00AB0C51" w:rsidRDefault="00AB0C51" w:rsidP="005105A0">
      <w:pPr>
        <w:tabs>
          <w:tab w:val="left" w:pos="360"/>
          <w:tab w:val="left" w:pos="720"/>
          <w:tab w:val="left" w:pos="1080"/>
          <w:tab w:val="left" w:pos="1800"/>
          <w:tab w:val="left" w:pos="6480"/>
        </w:tabs>
        <w:rPr>
          <w:rFonts w:ascii="Calibri" w:hAnsi="Calibri" w:cs="Calibri"/>
          <w:b/>
          <w:sz w:val="18"/>
          <w:szCs w:val="18"/>
        </w:rPr>
      </w:pPr>
    </w:p>
    <w:p w:rsidR="00AB0C51" w:rsidRDefault="00AB0C51" w:rsidP="005105A0">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5105A0" w:rsidRDefault="005105A0" w:rsidP="005105A0">
      <w:pPr>
        <w:tabs>
          <w:tab w:val="left" w:pos="360"/>
          <w:tab w:val="left" w:pos="720"/>
          <w:tab w:val="left" w:pos="1080"/>
          <w:tab w:val="left" w:pos="1800"/>
          <w:tab w:val="left" w:pos="6480"/>
        </w:tabs>
        <w:rPr>
          <w:rFonts w:ascii="Calibri" w:hAnsi="Calibri" w:cs="Calibri"/>
          <w:sz w:val="18"/>
          <w:szCs w:val="18"/>
        </w:rPr>
      </w:pPr>
    </w:p>
    <w:p w:rsidR="00AB0C51" w:rsidRPr="005105A0" w:rsidRDefault="00AB0C51" w:rsidP="005105A0">
      <w:pPr>
        <w:tabs>
          <w:tab w:val="left" w:pos="360"/>
          <w:tab w:val="left" w:pos="720"/>
          <w:tab w:val="left" w:pos="1080"/>
          <w:tab w:val="left" w:pos="1800"/>
          <w:tab w:val="left" w:pos="6480"/>
        </w:tabs>
        <w:rPr>
          <w:rFonts w:ascii="Calibri" w:hAnsi="Calibri" w:cs="Calibri"/>
          <w:sz w:val="18"/>
          <w:szCs w:val="18"/>
        </w:rPr>
      </w:pPr>
      <w:r w:rsidRPr="005105A0">
        <w:rPr>
          <w:rFonts w:ascii="Calibri" w:hAnsi="Calibri" w:cs="Calibri"/>
          <w:sz w:val="18"/>
          <w:szCs w:val="18"/>
        </w:rPr>
        <w:t xml:space="preserve">Concentration </w:t>
      </w:r>
      <w:r>
        <w:rPr>
          <w:rFonts w:ascii="Calibri" w:hAnsi="Calibri" w:cs="Calibri"/>
          <w:sz w:val="18"/>
          <w:szCs w:val="18"/>
        </w:rPr>
        <w:t xml:space="preserve">Course </w:t>
      </w:r>
      <w:r w:rsidRPr="005105A0">
        <w:rPr>
          <w:rFonts w:ascii="Calibri" w:hAnsi="Calibri" w:cs="Calibri"/>
          <w:sz w:val="18"/>
          <w:szCs w:val="18"/>
        </w:rPr>
        <w:t>Requirements – 16 credit hours</w:t>
      </w:r>
    </w:p>
    <w:p w:rsidR="00AB0C51" w:rsidRDefault="00AB0C51" w:rsidP="005105A0">
      <w:pPr>
        <w:tabs>
          <w:tab w:val="left" w:pos="360"/>
          <w:tab w:val="left" w:pos="720"/>
          <w:tab w:val="left" w:pos="1080"/>
          <w:tab w:val="left" w:pos="1800"/>
          <w:tab w:val="left" w:pos="6480"/>
        </w:tabs>
        <w:rPr>
          <w:rFonts w:ascii="Calibri" w:hAnsi="Calibri" w:cs="Calibri"/>
          <w:sz w:val="18"/>
          <w:szCs w:val="18"/>
        </w:rPr>
      </w:pPr>
      <w:r w:rsidRPr="005105A0">
        <w:rPr>
          <w:rFonts w:ascii="Calibri" w:hAnsi="Calibri" w:cs="Calibri"/>
          <w:sz w:val="18"/>
          <w:szCs w:val="18"/>
        </w:rPr>
        <w:t>Electives – 6 credit hours</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Field Experience – 3 credit hours minimum</w:t>
      </w:r>
    </w:p>
    <w:p w:rsidR="00AB0C51" w:rsidRPr="005105A0" w:rsidRDefault="00AB0C51" w:rsidP="00AB0C51">
      <w:pPr>
        <w:tabs>
          <w:tab w:val="left" w:pos="360"/>
          <w:tab w:val="left" w:pos="720"/>
          <w:tab w:val="left" w:pos="1080"/>
          <w:tab w:val="left" w:pos="1800"/>
          <w:tab w:val="left" w:pos="6480"/>
        </w:tabs>
        <w:ind w:left="2880" w:hanging="2160"/>
        <w:rPr>
          <w:rFonts w:ascii="Calibri" w:hAnsi="Calibri" w:cs="Calibri"/>
          <w:sz w:val="18"/>
          <w:szCs w:val="18"/>
        </w:rPr>
      </w:pPr>
    </w:p>
    <w:p w:rsidR="00AB0C51" w:rsidRPr="0027332D"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Pr>
          <w:rFonts w:ascii="Calibri" w:hAnsi="Calibri" w:cs="Calibri"/>
          <w:b/>
          <w:sz w:val="18"/>
          <w:szCs w:val="18"/>
        </w:rPr>
        <w:t xml:space="preserve">Course </w:t>
      </w:r>
      <w:r w:rsidRPr="00EB5474">
        <w:rPr>
          <w:rFonts w:ascii="Calibri" w:hAnsi="Calibri" w:cs="Calibri"/>
          <w:b/>
          <w:sz w:val="18"/>
          <w:szCs w:val="18"/>
        </w:rPr>
        <w:t xml:space="preserve">Requirements </w:t>
      </w:r>
      <w:r>
        <w:rPr>
          <w:rFonts w:ascii="Calibri" w:hAnsi="Calibri" w:cs="Calibri"/>
          <w:b/>
          <w:sz w:val="18"/>
          <w:szCs w:val="18"/>
        </w:rPr>
        <w:t xml:space="preserve">- </w:t>
      </w:r>
      <w:r w:rsidRPr="0027332D">
        <w:rPr>
          <w:rFonts w:ascii="Calibri" w:hAnsi="Calibri" w:cs="Calibri"/>
          <w:b/>
          <w:sz w:val="18"/>
          <w:szCs w:val="18"/>
        </w:rPr>
        <w:t>16 hours minimum</w:t>
      </w:r>
    </w:p>
    <w:p w:rsidR="00AB0C51" w:rsidRPr="00EB5474" w:rsidRDefault="00AB0C51" w:rsidP="00AB0C51">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MHS 7740  </w:t>
      </w:r>
      <w:r>
        <w:rPr>
          <w:rFonts w:ascii="Calibri" w:hAnsi="Calibri" w:cs="Calibri"/>
          <w:bCs/>
          <w:color w:val="000000"/>
          <w:sz w:val="18"/>
          <w:szCs w:val="18"/>
        </w:rPr>
        <w:tab/>
        <w:t>3</w:t>
      </w:r>
      <w:r>
        <w:rPr>
          <w:rFonts w:ascii="Calibri" w:hAnsi="Calibri" w:cs="Calibri"/>
          <w:bCs/>
          <w:color w:val="000000"/>
          <w:sz w:val="18"/>
          <w:szCs w:val="18"/>
        </w:rPr>
        <w:tab/>
      </w:r>
      <w:r w:rsidRPr="00EB5474">
        <w:rPr>
          <w:rFonts w:ascii="Calibri" w:hAnsi="Calibri" w:cs="Calibri"/>
          <w:bCs/>
          <w:color w:val="000000"/>
          <w:sz w:val="18"/>
          <w:szCs w:val="18"/>
        </w:rPr>
        <w:t>Survey of Mental Health Planning, Evaluation, and Accountability</w:t>
      </w:r>
    </w:p>
    <w:p w:rsidR="00AB0C51" w:rsidRPr="00EB5474" w:rsidRDefault="00AB0C51" w:rsidP="00AB0C51">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6542  </w:t>
      </w:r>
      <w:r>
        <w:rPr>
          <w:rFonts w:ascii="Calibri" w:hAnsi="Calibri" w:cs="Calibri"/>
          <w:bCs/>
          <w:color w:val="000000"/>
          <w:sz w:val="18"/>
          <w:szCs w:val="18"/>
        </w:rPr>
        <w:tab/>
        <w:t>3</w:t>
      </w:r>
      <w:r>
        <w:rPr>
          <w:rFonts w:ascii="Calibri" w:hAnsi="Calibri" w:cs="Calibri"/>
          <w:bCs/>
          <w:color w:val="000000"/>
          <w:sz w:val="18"/>
          <w:szCs w:val="18"/>
        </w:rPr>
        <w:tab/>
      </w:r>
      <w:r w:rsidRPr="00EB5474">
        <w:rPr>
          <w:rFonts w:ascii="Calibri" w:hAnsi="Calibri" w:cs="Calibri"/>
          <w:bCs/>
          <w:color w:val="000000"/>
          <w:sz w:val="18"/>
          <w:szCs w:val="18"/>
        </w:rPr>
        <w:t>Epidemiology of Mental Disorders</w:t>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p>
    <w:p w:rsidR="00AB0C51" w:rsidRDefault="00AB0C51" w:rsidP="00AB0C51">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6543  </w:t>
      </w:r>
      <w:r>
        <w:rPr>
          <w:rFonts w:ascii="Calibri" w:hAnsi="Calibri" w:cs="Calibri"/>
          <w:bCs/>
          <w:color w:val="000000"/>
          <w:sz w:val="18"/>
          <w:szCs w:val="18"/>
        </w:rPr>
        <w:tab/>
        <w:t>3</w:t>
      </w:r>
      <w:r>
        <w:rPr>
          <w:rFonts w:ascii="Calibri" w:hAnsi="Calibri" w:cs="Calibri"/>
          <w:bCs/>
          <w:color w:val="000000"/>
          <w:sz w:val="18"/>
          <w:szCs w:val="18"/>
        </w:rPr>
        <w:tab/>
      </w:r>
      <w:r w:rsidRPr="00EB5474">
        <w:rPr>
          <w:rFonts w:ascii="Calibri" w:hAnsi="Calibri" w:cs="Calibri"/>
          <w:bCs/>
          <w:color w:val="000000"/>
          <w:sz w:val="18"/>
          <w:szCs w:val="18"/>
        </w:rPr>
        <w:t>Foundations in Behavioral Health Systems</w:t>
      </w:r>
    </w:p>
    <w:p w:rsidR="00AB0C51" w:rsidRDefault="00AB0C51" w:rsidP="00AB0C51">
      <w:pPr>
        <w:tabs>
          <w:tab w:val="left" w:pos="360"/>
          <w:tab w:val="left" w:pos="720"/>
          <w:tab w:val="left" w:pos="1080"/>
          <w:tab w:val="left" w:pos="1800"/>
          <w:tab w:val="left" w:pos="6480"/>
        </w:tabs>
        <w:jc w:val="both"/>
        <w:rPr>
          <w:rFonts w:ascii="Calibri" w:hAnsi="Calibri" w:cs="Calibri"/>
          <w:bCs/>
          <w:color w:val="000000"/>
          <w:sz w:val="18"/>
          <w:szCs w:val="18"/>
        </w:rPr>
      </w:pPr>
      <w:r>
        <w:rPr>
          <w:rFonts w:ascii="Calibri" w:hAnsi="Calibri" w:cs="Calibri"/>
          <w:bCs/>
          <w:color w:val="000000"/>
          <w:sz w:val="18"/>
          <w:szCs w:val="18"/>
        </w:rPr>
        <w:t xml:space="preserve">PHC 6708 </w:t>
      </w:r>
      <w:r>
        <w:rPr>
          <w:rFonts w:ascii="Calibri" w:hAnsi="Calibri" w:cs="Calibri"/>
          <w:bCs/>
          <w:color w:val="000000"/>
          <w:sz w:val="18"/>
          <w:szCs w:val="18"/>
        </w:rPr>
        <w:tab/>
        <w:t>3</w:t>
      </w:r>
      <w:r>
        <w:rPr>
          <w:rFonts w:ascii="Calibri" w:hAnsi="Calibri" w:cs="Calibri"/>
          <w:bCs/>
          <w:color w:val="000000"/>
          <w:sz w:val="18"/>
          <w:szCs w:val="18"/>
        </w:rPr>
        <w:tab/>
        <w:t>Evaluation and Research Methods in Community Health</w:t>
      </w:r>
    </w:p>
    <w:p w:rsidR="00AB0C51" w:rsidRPr="00EB5474" w:rsidRDefault="00AB0C51" w:rsidP="00AB0C51">
      <w:pPr>
        <w:tabs>
          <w:tab w:val="left" w:pos="360"/>
          <w:tab w:val="left" w:pos="720"/>
          <w:tab w:val="left" w:pos="1080"/>
          <w:tab w:val="left" w:pos="1800"/>
          <w:tab w:val="left" w:pos="6480"/>
        </w:tabs>
        <w:jc w:val="both"/>
        <w:rPr>
          <w:rFonts w:ascii="Calibri" w:hAnsi="Calibri" w:cs="Calibri"/>
          <w:bCs/>
          <w:color w:val="000000"/>
          <w:sz w:val="18"/>
          <w:szCs w:val="18"/>
        </w:rPr>
      </w:pPr>
      <w:r w:rsidRPr="00F44F80">
        <w:rPr>
          <w:rFonts w:ascii="Calibri" w:hAnsi="Calibri" w:cs="Calibri"/>
          <w:bCs/>
          <w:color w:val="000000"/>
          <w:sz w:val="18"/>
          <w:szCs w:val="18"/>
        </w:rPr>
        <w:t xml:space="preserve">PHC 6035 </w:t>
      </w:r>
      <w:r>
        <w:rPr>
          <w:rFonts w:ascii="Calibri" w:hAnsi="Calibri" w:cs="Calibri"/>
          <w:bCs/>
          <w:color w:val="000000"/>
          <w:sz w:val="18"/>
          <w:szCs w:val="18"/>
        </w:rPr>
        <w:tab/>
        <w:t>3</w:t>
      </w:r>
      <w:r>
        <w:rPr>
          <w:rFonts w:ascii="Calibri" w:hAnsi="Calibri" w:cs="Calibri"/>
          <w:bCs/>
          <w:color w:val="000000"/>
          <w:sz w:val="18"/>
          <w:szCs w:val="18"/>
        </w:rPr>
        <w:tab/>
      </w:r>
      <w:r w:rsidRPr="00F44F80">
        <w:rPr>
          <w:rFonts w:ascii="Calibri" w:hAnsi="Calibri" w:cs="Calibri"/>
          <w:bCs/>
          <w:color w:val="000000"/>
          <w:sz w:val="18"/>
          <w:szCs w:val="18"/>
        </w:rPr>
        <w:t>Comorbidity of Mental and Physical Disorders</w:t>
      </w:r>
      <w:r>
        <w:rPr>
          <w:rFonts w:ascii="Calibri" w:hAnsi="Calibri" w:cs="Calibri"/>
          <w:bCs/>
          <w:color w:val="000000"/>
          <w:sz w:val="18"/>
          <w:szCs w:val="18"/>
        </w:rPr>
        <w:tab/>
      </w:r>
      <w:r>
        <w:rPr>
          <w:rFonts w:ascii="Calibri" w:hAnsi="Calibri" w:cs="Calibri"/>
          <w:bCs/>
          <w:color w:val="000000"/>
          <w:sz w:val="18"/>
          <w:szCs w:val="18"/>
        </w:rPr>
        <w:tab/>
      </w:r>
      <w:r>
        <w:rPr>
          <w:rFonts w:ascii="Calibri" w:hAnsi="Calibri" w:cs="Calibri"/>
          <w:bCs/>
          <w:color w:val="000000"/>
          <w:sz w:val="18"/>
          <w:szCs w:val="18"/>
        </w:rPr>
        <w:tab/>
      </w:r>
      <w:r>
        <w:rPr>
          <w:rFonts w:ascii="Calibri" w:hAnsi="Calibri" w:cs="Calibri"/>
          <w:bCs/>
          <w:color w:val="000000"/>
          <w:sz w:val="18"/>
          <w:szCs w:val="18"/>
        </w:rPr>
        <w:tab/>
      </w:r>
    </w:p>
    <w:p w:rsidR="00AB0C51" w:rsidRPr="00EB5474" w:rsidRDefault="00AB0C51" w:rsidP="00AB0C51">
      <w:pPr>
        <w:tabs>
          <w:tab w:val="left" w:pos="360"/>
          <w:tab w:val="left" w:pos="720"/>
          <w:tab w:val="left" w:pos="1080"/>
          <w:tab w:val="left" w:pos="1800"/>
          <w:tab w:val="left" w:pos="6480"/>
        </w:tabs>
        <w:jc w:val="both"/>
        <w:rPr>
          <w:rFonts w:ascii="Calibri" w:hAnsi="Calibri" w:cs="Calibri"/>
          <w:bCs/>
          <w:color w:val="000000"/>
          <w:sz w:val="18"/>
          <w:szCs w:val="18"/>
        </w:rPr>
      </w:pPr>
      <w:r>
        <w:rPr>
          <w:rFonts w:ascii="Calibri" w:hAnsi="Calibri" w:cs="Calibri"/>
          <w:bCs/>
          <w:color w:val="000000"/>
          <w:sz w:val="18"/>
          <w:szCs w:val="18"/>
        </w:rPr>
        <w:t xml:space="preserve">PHC 6724 </w:t>
      </w:r>
      <w:r>
        <w:rPr>
          <w:rFonts w:ascii="Calibri" w:hAnsi="Calibri" w:cs="Calibri"/>
          <w:bCs/>
          <w:color w:val="000000"/>
          <w:sz w:val="18"/>
          <w:szCs w:val="18"/>
        </w:rPr>
        <w:tab/>
        <w:t>1</w:t>
      </w:r>
      <w:r>
        <w:rPr>
          <w:rFonts w:ascii="Calibri" w:hAnsi="Calibri" w:cs="Calibri"/>
          <w:bCs/>
          <w:color w:val="000000"/>
          <w:sz w:val="18"/>
          <w:szCs w:val="18"/>
        </w:rPr>
        <w:tab/>
        <w:t>Synthesizing Public Health Research</w:t>
      </w:r>
      <w:r>
        <w:rPr>
          <w:rFonts w:ascii="Calibri" w:hAnsi="Calibri" w:cs="Calibri"/>
          <w:bCs/>
          <w:color w:val="000000"/>
          <w:sz w:val="18"/>
          <w:szCs w:val="18"/>
        </w:rPr>
        <w:tab/>
      </w:r>
      <w:r>
        <w:rPr>
          <w:rFonts w:ascii="Calibri" w:hAnsi="Calibri" w:cs="Calibri"/>
          <w:bCs/>
          <w:color w:val="000000"/>
          <w:sz w:val="18"/>
          <w:szCs w:val="18"/>
        </w:rPr>
        <w:tab/>
      </w:r>
      <w:r>
        <w:rPr>
          <w:rFonts w:ascii="Calibri" w:hAnsi="Calibri" w:cs="Calibri"/>
          <w:bCs/>
          <w:color w:val="000000"/>
          <w:sz w:val="18"/>
          <w:szCs w:val="18"/>
        </w:rPr>
        <w:tab/>
      </w:r>
      <w:r>
        <w:rPr>
          <w:rFonts w:ascii="Calibri" w:hAnsi="Calibri" w:cs="Calibri"/>
          <w:bCs/>
          <w:color w:val="000000"/>
          <w:sz w:val="18"/>
          <w:szCs w:val="18"/>
        </w:rPr>
        <w:tab/>
      </w:r>
    </w:p>
    <w:p w:rsidR="00AB0C51" w:rsidRDefault="00AB0C51" w:rsidP="00AB0C51">
      <w:pPr>
        <w:tabs>
          <w:tab w:val="left" w:pos="360"/>
          <w:tab w:val="left" w:pos="720"/>
          <w:tab w:val="left" w:pos="1080"/>
          <w:tab w:val="left" w:pos="1800"/>
          <w:tab w:val="left" w:pos="6480"/>
        </w:tabs>
        <w:ind w:left="720"/>
        <w:jc w:val="both"/>
        <w:rPr>
          <w:rFonts w:ascii="Calibri" w:hAnsi="Calibri" w:cs="Calibri"/>
          <w:b/>
          <w:bCs/>
          <w:color w:val="000000"/>
          <w:sz w:val="18"/>
          <w:szCs w:val="18"/>
        </w:rPr>
      </w:pPr>
    </w:p>
    <w:p w:rsidR="00AB0C51" w:rsidRPr="0027332D" w:rsidRDefault="00AB0C51" w:rsidP="00AB0C51">
      <w:pPr>
        <w:tabs>
          <w:tab w:val="left" w:pos="360"/>
          <w:tab w:val="left" w:pos="720"/>
          <w:tab w:val="left" w:pos="1080"/>
          <w:tab w:val="left" w:pos="1800"/>
          <w:tab w:val="left" w:pos="6480"/>
        </w:tabs>
        <w:jc w:val="both"/>
        <w:rPr>
          <w:rFonts w:ascii="Calibri" w:hAnsi="Calibri" w:cs="Calibri"/>
          <w:b/>
          <w:bCs/>
          <w:color w:val="000000"/>
          <w:sz w:val="18"/>
          <w:szCs w:val="18"/>
        </w:rPr>
      </w:pPr>
      <w:r>
        <w:rPr>
          <w:rFonts w:ascii="Calibri" w:hAnsi="Calibri" w:cs="Calibri"/>
          <w:b/>
          <w:bCs/>
          <w:color w:val="000000"/>
          <w:sz w:val="18"/>
          <w:szCs w:val="18"/>
        </w:rPr>
        <w:t xml:space="preserve">Electives - </w:t>
      </w:r>
      <w:r w:rsidRPr="0027332D">
        <w:rPr>
          <w:rFonts w:ascii="Calibri" w:hAnsi="Calibri" w:cs="Calibri"/>
          <w:b/>
          <w:bCs/>
          <w:color w:val="000000"/>
          <w:sz w:val="18"/>
          <w:szCs w:val="18"/>
        </w:rPr>
        <w:t>6 hours minimum</w:t>
      </w:r>
    </w:p>
    <w:p w:rsidR="00AB0C51" w:rsidRPr="00EB5474" w:rsidRDefault="00AB0C51" w:rsidP="00AB0C51">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(Examples of common elective options)</w:t>
      </w:r>
    </w:p>
    <w:p w:rsidR="00AB0C51" w:rsidRPr="00EB5474" w:rsidRDefault="00AB0C51" w:rsidP="00AB0C51">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6413  </w:t>
      </w:r>
      <w:r>
        <w:rPr>
          <w:rFonts w:ascii="Calibri" w:hAnsi="Calibri" w:cs="Calibri"/>
          <w:bCs/>
          <w:color w:val="000000"/>
          <w:sz w:val="18"/>
          <w:szCs w:val="18"/>
        </w:rPr>
        <w:tab/>
        <w:t>3</w:t>
      </w:r>
      <w:r>
        <w:rPr>
          <w:rFonts w:ascii="Calibri" w:hAnsi="Calibri" w:cs="Calibri"/>
          <w:bCs/>
          <w:color w:val="000000"/>
          <w:sz w:val="18"/>
          <w:szCs w:val="18"/>
        </w:rPr>
        <w:tab/>
      </w:r>
      <w:r w:rsidRPr="00EB5474">
        <w:rPr>
          <w:rFonts w:ascii="Calibri" w:hAnsi="Calibri" w:cs="Calibri"/>
          <w:bCs/>
          <w:color w:val="000000"/>
          <w:sz w:val="18"/>
          <w:szCs w:val="18"/>
        </w:rPr>
        <w:t>Family &amp; Community Violence in Public Health</w:t>
      </w:r>
    </w:p>
    <w:p w:rsidR="00AB0C51" w:rsidRPr="00EB5474" w:rsidRDefault="00AB0C51" w:rsidP="00AB0C51">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6549  </w:t>
      </w:r>
      <w:r>
        <w:rPr>
          <w:rFonts w:ascii="Calibri" w:hAnsi="Calibri" w:cs="Calibri"/>
          <w:bCs/>
          <w:color w:val="000000"/>
          <w:sz w:val="18"/>
          <w:szCs w:val="18"/>
        </w:rPr>
        <w:tab/>
        <w:t>3</w:t>
      </w:r>
      <w:r>
        <w:rPr>
          <w:rFonts w:ascii="Calibri" w:hAnsi="Calibri" w:cs="Calibri"/>
          <w:bCs/>
          <w:color w:val="000000"/>
          <w:sz w:val="18"/>
          <w:szCs w:val="18"/>
        </w:rPr>
        <w:tab/>
      </w:r>
      <w:r w:rsidRPr="00EB5474">
        <w:rPr>
          <w:rFonts w:ascii="Calibri" w:hAnsi="Calibri" w:cs="Calibri"/>
          <w:bCs/>
          <w:color w:val="000000"/>
          <w:sz w:val="18"/>
          <w:szCs w:val="18"/>
        </w:rPr>
        <w:t>HIV &amp; Mental Health</w:t>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p>
    <w:p w:rsidR="00AB0C51" w:rsidRPr="00EB5474" w:rsidRDefault="00AB0C51" w:rsidP="00AB0C51">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6547  </w:t>
      </w:r>
      <w:r>
        <w:rPr>
          <w:rFonts w:ascii="Calibri" w:hAnsi="Calibri" w:cs="Calibri"/>
          <w:bCs/>
          <w:color w:val="000000"/>
          <w:sz w:val="18"/>
          <w:szCs w:val="18"/>
        </w:rPr>
        <w:tab/>
        <w:t>3</w:t>
      </w:r>
      <w:r>
        <w:rPr>
          <w:rFonts w:ascii="Calibri" w:hAnsi="Calibri" w:cs="Calibri"/>
          <w:bCs/>
          <w:color w:val="000000"/>
          <w:sz w:val="18"/>
          <w:szCs w:val="18"/>
        </w:rPr>
        <w:tab/>
      </w:r>
      <w:r w:rsidRPr="00EB5474">
        <w:rPr>
          <w:rFonts w:ascii="Calibri" w:hAnsi="Calibri" w:cs="Calibri"/>
          <w:bCs/>
          <w:color w:val="000000"/>
          <w:sz w:val="18"/>
          <w:szCs w:val="18"/>
        </w:rPr>
        <w:t>Case Management in Community Mental Health</w:t>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r>
        <w:rPr>
          <w:rFonts w:ascii="Calibri" w:hAnsi="Calibri" w:cs="Calibri"/>
          <w:bCs/>
          <w:color w:val="000000"/>
          <w:sz w:val="18"/>
          <w:szCs w:val="18"/>
        </w:rPr>
        <w:tab/>
      </w:r>
    </w:p>
    <w:p w:rsidR="00AB0C51" w:rsidRPr="00EB5474" w:rsidRDefault="00AB0C51" w:rsidP="00AB0C51">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HSC 6552  </w:t>
      </w:r>
      <w:r>
        <w:rPr>
          <w:rFonts w:ascii="Calibri" w:hAnsi="Calibri" w:cs="Calibri"/>
          <w:bCs/>
          <w:color w:val="000000"/>
          <w:sz w:val="18"/>
          <w:szCs w:val="18"/>
        </w:rPr>
        <w:tab/>
        <w:t>3</w:t>
      </w:r>
      <w:r>
        <w:rPr>
          <w:rFonts w:ascii="Calibri" w:hAnsi="Calibri" w:cs="Calibri"/>
          <w:bCs/>
          <w:color w:val="000000"/>
          <w:sz w:val="18"/>
          <w:szCs w:val="18"/>
        </w:rPr>
        <w:tab/>
      </w:r>
      <w:r w:rsidRPr="00EB5474">
        <w:rPr>
          <w:rFonts w:ascii="Calibri" w:hAnsi="Calibri" w:cs="Calibri"/>
          <w:bCs/>
          <w:color w:val="000000"/>
          <w:sz w:val="18"/>
          <w:szCs w:val="18"/>
        </w:rPr>
        <w:t>Community-Based Prevention in Behavioral Health</w:t>
      </w:r>
      <w:r>
        <w:rPr>
          <w:rFonts w:ascii="Calibri" w:hAnsi="Calibri" w:cs="Calibri"/>
          <w:bCs/>
          <w:color w:val="000000"/>
          <w:sz w:val="18"/>
          <w:szCs w:val="18"/>
        </w:rPr>
        <w:tab/>
      </w:r>
      <w:r>
        <w:rPr>
          <w:rFonts w:ascii="Calibri" w:hAnsi="Calibri" w:cs="Calibri"/>
          <w:bCs/>
          <w:color w:val="000000"/>
          <w:sz w:val="18"/>
          <w:szCs w:val="18"/>
        </w:rPr>
        <w:tab/>
      </w:r>
      <w:r>
        <w:rPr>
          <w:rFonts w:ascii="Calibri" w:hAnsi="Calibri" w:cs="Calibri"/>
          <w:bCs/>
          <w:color w:val="000000"/>
          <w:sz w:val="18"/>
          <w:szCs w:val="18"/>
        </w:rPr>
        <w:tab/>
      </w:r>
    </w:p>
    <w:p w:rsidR="00AB0C51" w:rsidRPr="00EB5474" w:rsidRDefault="00AB0C51" w:rsidP="00AB0C51">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6240  </w:t>
      </w:r>
      <w:r>
        <w:rPr>
          <w:rFonts w:ascii="Calibri" w:hAnsi="Calibri" w:cs="Calibri"/>
          <w:bCs/>
          <w:color w:val="000000"/>
          <w:sz w:val="18"/>
          <w:szCs w:val="18"/>
        </w:rPr>
        <w:tab/>
        <w:t>3</w:t>
      </w:r>
      <w:r>
        <w:rPr>
          <w:rFonts w:ascii="Calibri" w:hAnsi="Calibri" w:cs="Calibri"/>
          <w:bCs/>
          <w:color w:val="000000"/>
          <w:sz w:val="18"/>
          <w:szCs w:val="18"/>
        </w:rPr>
        <w:tab/>
      </w:r>
      <w:r w:rsidRPr="00EB5474">
        <w:rPr>
          <w:rFonts w:ascii="Calibri" w:hAnsi="Calibri" w:cs="Calibri"/>
          <w:bCs/>
          <w:color w:val="000000"/>
          <w:sz w:val="18"/>
          <w:szCs w:val="18"/>
        </w:rPr>
        <w:t>Cultural Competency in Children’s Mental Health</w:t>
      </w:r>
      <w:r>
        <w:rPr>
          <w:rFonts w:ascii="Calibri" w:hAnsi="Calibri" w:cs="Calibri"/>
          <w:bCs/>
          <w:color w:val="000000"/>
          <w:sz w:val="18"/>
          <w:szCs w:val="18"/>
        </w:rPr>
        <w:tab/>
      </w:r>
      <w:r>
        <w:rPr>
          <w:rFonts w:ascii="Calibri" w:hAnsi="Calibri" w:cs="Calibri"/>
          <w:bCs/>
          <w:color w:val="000000"/>
          <w:sz w:val="18"/>
          <w:szCs w:val="18"/>
        </w:rPr>
        <w:tab/>
      </w:r>
      <w:r>
        <w:rPr>
          <w:rFonts w:ascii="Calibri" w:hAnsi="Calibri" w:cs="Calibri"/>
          <w:bCs/>
          <w:color w:val="000000"/>
          <w:sz w:val="18"/>
          <w:szCs w:val="18"/>
        </w:rPr>
        <w:tab/>
      </w:r>
    </w:p>
    <w:p w:rsidR="00AB0C51" w:rsidRPr="00EB5474" w:rsidRDefault="00AB0C51" w:rsidP="00AB0C51">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6934  </w:t>
      </w:r>
      <w:r>
        <w:rPr>
          <w:rFonts w:ascii="Calibri" w:hAnsi="Calibri" w:cs="Calibri"/>
          <w:bCs/>
          <w:color w:val="000000"/>
          <w:sz w:val="18"/>
          <w:szCs w:val="18"/>
        </w:rPr>
        <w:tab/>
        <w:t>3</w:t>
      </w:r>
      <w:r>
        <w:rPr>
          <w:rFonts w:ascii="Calibri" w:hAnsi="Calibri" w:cs="Calibri"/>
          <w:bCs/>
          <w:color w:val="000000"/>
          <w:sz w:val="18"/>
          <w:szCs w:val="18"/>
        </w:rPr>
        <w:tab/>
      </w:r>
      <w:r w:rsidRPr="00EB5474">
        <w:rPr>
          <w:rFonts w:ascii="Calibri" w:hAnsi="Calibri" w:cs="Calibri"/>
          <w:bCs/>
          <w:color w:val="000000"/>
          <w:sz w:val="18"/>
          <w:szCs w:val="18"/>
        </w:rPr>
        <w:t>End of Life Care</w:t>
      </w:r>
      <w:r>
        <w:rPr>
          <w:rFonts w:ascii="Calibri" w:hAnsi="Calibri" w:cs="Calibri"/>
          <w:bCs/>
          <w:color w:val="000000"/>
          <w:sz w:val="18"/>
          <w:szCs w:val="18"/>
        </w:rPr>
        <w:tab/>
      </w:r>
      <w:r>
        <w:rPr>
          <w:rFonts w:ascii="Calibri" w:hAnsi="Calibri" w:cs="Calibri"/>
          <w:bCs/>
          <w:color w:val="000000"/>
          <w:sz w:val="18"/>
          <w:szCs w:val="18"/>
        </w:rPr>
        <w:tab/>
      </w:r>
      <w:r>
        <w:rPr>
          <w:rFonts w:ascii="Calibri" w:hAnsi="Calibri" w:cs="Calibri"/>
          <w:bCs/>
          <w:color w:val="000000"/>
          <w:sz w:val="18"/>
          <w:szCs w:val="18"/>
        </w:rPr>
        <w:tab/>
      </w:r>
    </w:p>
    <w:p w:rsidR="00AB0C51" w:rsidRDefault="00AB0C51" w:rsidP="00AB0C51">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6544  </w:t>
      </w:r>
      <w:r>
        <w:rPr>
          <w:rFonts w:ascii="Calibri" w:hAnsi="Calibri" w:cs="Calibri"/>
          <w:bCs/>
          <w:color w:val="000000"/>
          <w:sz w:val="18"/>
          <w:szCs w:val="18"/>
        </w:rPr>
        <w:tab/>
        <w:t>3</w:t>
      </w:r>
      <w:r>
        <w:rPr>
          <w:rFonts w:ascii="Calibri" w:hAnsi="Calibri" w:cs="Calibri"/>
          <w:bCs/>
          <w:color w:val="000000"/>
          <w:sz w:val="18"/>
          <w:szCs w:val="18"/>
        </w:rPr>
        <w:tab/>
      </w:r>
      <w:r w:rsidRPr="00EB5474">
        <w:rPr>
          <w:rFonts w:ascii="Calibri" w:hAnsi="Calibri" w:cs="Calibri"/>
          <w:bCs/>
          <w:color w:val="000000"/>
          <w:sz w:val="18"/>
          <w:szCs w:val="18"/>
        </w:rPr>
        <w:t>Children’s Mental Health Services</w:t>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p>
    <w:p w:rsidR="00AB0C51" w:rsidRPr="00EB5474" w:rsidRDefault="00AB0C51" w:rsidP="00AB0C51">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6545  </w:t>
      </w:r>
      <w:r>
        <w:rPr>
          <w:rFonts w:ascii="Calibri" w:hAnsi="Calibri" w:cs="Calibri"/>
          <w:bCs/>
          <w:color w:val="000000"/>
          <w:sz w:val="18"/>
          <w:szCs w:val="18"/>
        </w:rPr>
        <w:tab/>
        <w:t>3</w:t>
      </w:r>
      <w:r>
        <w:rPr>
          <w:rFonts w:ascii="Calibri" w:hAnsi="Calibri" w:cs="Calibri"/>
          <w:bCs/>
          <w:color w:val="000000"/>
          <w:sz w:val="18"/>
          <w:szCs w:val="18"/>
        </w:rPr>
        <w:tab/>
      </w:r>
      <w:r w:rsidRPr="00EB5474">
        <w:rPr>
          <w:rFonts w:ascii="Calibri" w:hAnsi="Calibri" w:cs="Calibri"/>
          <w:bCs/>
          <w:color w:val="000000"/>
          <w:sz w:val="18"/>
          <w:szCs w:val="18"/>
        </w:rPr>
        <w:t>Evaluation in Mental Health</w:t>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p>
    <w:p w:rsidR="00AB0C51" w:rsidRPr="00EB5474" w:rsidRDefault="00AB0C51" w:rsidP="00AB0C51">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6934  </w:t>
      </w:r>
      <w:r>
        <w:rPr>
          <w:rFonts w:ascii="Calibri" w:hAnsi="Calibri" w:cs="Calibri"/>
          <w:bCs/>
          <w:color w:val="000000"/>
          <w:sz w:val="18"/>
          <w:szCs w:val="18"/>
        </w:rPr>
        <w:tab/>
        <w:t>3</w:t>
      </w:r>
      <w:r>
        <w:rPr>
          <w:rFonts w:ascii="Calibri" w:hAnsi="Calibri" w:cs="Calibri"/>
          <w:bCs/>
          <w:color w:val="000000"/>
          <w:sz w:val="18"/>
          <w:szCs w:val="18"/>
        </w:rPr>
        <w:tab/>
      </w:r>
      <w:r w:rsidRPr="00EB5474">
        <w:rPr>
          <w:rFonts w:ascii="Calibri" w:hAnsi="Calibri" w:cs="Calibri"/>
          <w:bCs/>
          <w:color w:val="000000"/>
          <w:sz w:val="18"/>
          <w:szCs w:val="18"/>
        </w:rPr>
        <w:t>Evidence-Based Practice in Behavioral Health</w:t>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p>
    <w:p w:rsidR="00AB0C51" w:rsidRPr="00EB5474" w:rsidRDefault="00AB0C51" w:rsidP="00AB0C51">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6548  </w:t>
      </w:r>
      <w:r>
        <w:rPr>
          <w:rFonts w:ascii="Calibri" w:hAnsi="Calibri" w:cs="Calibri"/>
          <w:bCs/>
          <w:color w:val="000000"/>
          <w:sz w:val="18"/>
          <w:szCs w:val="18"/>
        </w:rPr>
        <w:tab/>
        <w:t>3</w:t>
      </w:r>
      <w:r>
        <w:rPr>
          <w:rFonts w:ascii="Calibri" w:hAnsi="Calibri" w:cs="Calibri"/>
          <w:bCs/>
          <w:color w:val="000000"/>
          <w:sz w:val="18"/>
          <w:szCs w:val="18"/>
        </w:rPr>
        <w:tab/>
      </w:r>
      <w:r w:rsidRPr="00EB5474">
        <w:rPr>
          <w:rFonts w:ascii="Calibri" w:hAnsi="Calibri" w:cs="Calibri"/>
          <w:bCs/>
          <w:color w:val="000000"/>
          <w:sz w:val="18"/>
          <w:szCs w:val="18"/>
        </w:rPr>
        <w:t>Grant Writing in Mental Health</w:t>
      </w:r>
      <w:r>
        <w:rPr>
          <w:rFonts w:ascii="Calibri" w:hAnsi="Calibri" w:cs="Calibri"/>
          <w:bCs/>
          <w:color w:val="000000"/>
          <w:sz w:val="18"/>
          <w:szCs w:val="18"/>
        </w:rPr>
        <w:tab/>
      </w:r>
      <w:r>
        <w:rPr>
          <w:rFonts w:ascii="Calibri" w:hAnsi="Calibri" w:cs="Calibri"/>
          <w:bCs/>
          <w:color w:val="000000"/>
          <w:sz w:val="18"/>
          <w:szCs w:val="18"/>
        </w:rPr>
        <w:tab/>
      </w:r>
    </w:p>
    <w:p w:rsidR="00AB0C51" w:rsidRPr="00EB5474" w:rsidRDefault="00AB0C51" w:rsidP="00AB0C51">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6401  </w:t>
      </w:r>
      <w:r>
        <w:rPr>
          <w:rFonts w:ascii="Calibri" w:hAnsi="Calibri" w:cs="Calibri"/>
          <w:bCs/>
          <w:color w:val="000000"/>
          <w:sz w:val="18"/>
          <w:szCs w:val="18"/>
        </w:rPr>
        <w:tab/>
        <w:t>3</w:t>
      </w:r>
      <w:r>
        <w:rPr>
          <w:rFonts w:ascii="Calibri" w:hAnsi="Calibri" w:cs="Calibri"/>
          <w:bCs/>
          <w:color w:val="000000"/>
          <w:sz w:val="18"/>
          <w:szCs w:val="18"/>
        </w:rPr>
        <w:tab/>
      </w:r>
      <w:r w:rsidRPr="00EB5474">
        <w:rPr>
          <w:rFonts w:ascii="Calibri" w:hAnsi="Calibri" w:cs="Calibri"/>
          <w:bCs/>
          <w:color w:val="000000"/>
          <w:sz w:val="18"/>
          <w:szCs w:val="18"/>
        </w:rPr>
        <w:t>Homelessness: Implications for Behavioral Healthcare</w:t>
      </w:r>
      <w:r>
        <w:rPr>
          <w:rFonts w:ascii="Calibri" w:hAnsi="Calibri" w:cs="Calibri"/>
          <w:bCs/>
          <w:color w:val="000000"/>
          <w:sz w:val="18"/>
          <w:szCs w:val="18"/>
        </w:rPr>
        <w:tab/>
      </w:r>
      <w:r>
        <w:rPr>
          <w:rFonts w:ascii="Calibri" w:hAnsi="Calibri" w:cs="Calibri"/>
          <w:bCs/>
          <w:color w:val="000000"/>
          <w:sz w:val="18"/>
          <w:szCs w:val="18"/>
        </w:rPr>
        <w:tab/>
      </w:r>
    </w:p>
    <w:p w:rsidR="00AB0C51" w:rsidRPr="00EB5474" w:rsidRDefault="00AB0C51" w:rsidP="00AB0C51">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6934  </w:t>
      </w:r>
      <w:r>
        <w:rPr>
          <w:rFonts w:ascii="Calibri" w:hAnsi="Calibri" w:cs="Calibri"/>
          <w:bCs/>
          <w:color w:val="000000"/>
          <w:sz w:val="18"/>
          <w:szCs w:val="18"/>
        </w:rPr>
        <w:tab/>
        <w:t>3</w:t>
      </w:r>
      <w:r>
        <w:rPr>
          <w:rFonts w:ascii="Calibri" w:hAnsi="Calibri" w:cs="Calibri"/>
          <w:bCs/>
          <w:color w:val="000000"/>
          <w:sz w:val="18"/>
          <w:szCs w:val="18"/>
        </w:rPr>
        <w:tab/>
      </w:r>
      <w:r w:rsidRPr="00EB5474">
        <w:rPr>
          <w:rFonts w:ascii="Calibri" w:hAnsi="Calibri" w:cs="Calibri"/>
          <w:bCs/>
          <w:color w:val="000000"/>
          <w:sz w:val="18"/>
          <w:szCs w:val="18"/>
        </w:rPr>
        <w:t>Substance Abuse Treatment Services</w:t>
      </w:r>
      <w:r>
        <w:rPr>
          <w:rFonts w:ascii="Calibri" w:hAnsi="Calibri" w:cs="Calibri"/>
          <w:bCs/>
          <w:color w:val="000000"/>
          <w:sz w:val="18"/>
          <w:szCs w:val="18"/>
        </w:rPr>
        <w:tab/>
      </w:r>
      <w:r>
        <w:rPr>
          <w:rFonts w:ascii="Calibri" w:hAnsi="Calibri" w:cs="Calibri"/>
          <w:bCs/>
          <w:color w:val="000000"/>
          <w:sz w:val="18"/>
          <w:szCs w:val="18"/>
        </w:rPr>
        <w:tab/>
      </w:r>
      <w:r>
        <w:rPr>
          <w:rFonts w:ascii="Calibri" w:hAnsi="Calibri" w:cs="Calibri"/>
          <w:bCs/>
          <w:color w:val="000000"/>
          <w:sz w:val="18"/>
          <w:szCs w:val="18"/>
        </w:rPr>
        <w:tab/>
      </w:r>
    </w:p>
    <w:p w:rsidR="00AB0C51" w:rsidRPr="00EB5474" w:rsidRDefault="00AB0C51" w:rsidP="00AB0C51">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MHS 6640  </w:t>
      </w:r>
      <w:r>
        <w:rPr>
          <w:rFonts w:ascii="Calibri" w:hAnsi="Calibri" w:cs="Calibri"/>
          <w:bCs/>
          <w:color w:val="000000"/>
          <w:sz w:val="18"/>
          <w:szCs w:val="18"/>
        </w:rPr>
        <w:tab/>
        <w:t>3</w:t>
      </w:r>
      <w:r>
        <w:rPr>
          <w:rFonts w:ascii="Calibri" w:hAnsi="Calibri" w:cs="Calibri"/>
          <w:bCs/>
          <w:color w:val="000000"/>
          <w:sz w:val="18"/>
          <w:szCs w:val="18"/>
        </w:rPr>
        <w:tab/>
      </w:r>
      <w:r w:rsidRPr="00EB5474">
        <w:rPr>
          <w:rFonts w:ascii="Calibri" w:hAnsi="Calibri" w:cs="Calibri"/>
          <w:bCs/>
          <w:color w:val="000000"/>
          <w:sz w:val="18"/>
          <w:szCs w:val="18"/>
        </w:rPr>
        <w:t>Mental Health Informatics</w:t>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r w:rsidRPr="00EB5474">
        <w:rPr>
          <w:rFonts w:ascii="Calibri" w:hAnsi="Calibri" w:cs="Calibri"/>
          <w:bCs/>
          <w:color w:val="000000"/>
          <w:sz w:val="18"/>
          <w:szCs w:val="18"/>
        </w:rPr>
        <w:tab/>
      </w:r>
    </w:p>
    <w:p w:rsidR="00AB0C51" w:rsidRPr="00EB5474" w:rsidRDefault="00AB0C51" w:rsidP="00AB0C51">
      <w:pPr>
        <w:tabs>
          <w:tab w:val="left" w:pos="360"/>
          <w:tab w:val="left" w:pos="720"/>
          <w:tab w:val="left" w:pos="1080"/>
          <w:tab w:val="left" w:pos="1800"/>
          <w:tab w:val="left" w:pos="6480"/>
        </w:tabs>
        <w:jc w:val="both"/>
        <w:rPr>
          <w:rFonts w:ascii="Calibri" w:hAnsi="Calibri" w:cs="Calibri"/>
          <w:bCs/>
          <w:color w:val="000000"/>
          <w:sz w:val="18"/>
          <w:szCs w:val="18"/>
        </w:rPr>
      </w:pPr>
      <w:r w:rsidRPr="00EB5474">
        <w:rPr>
          <w:rFonts w:ascii="Calibri" w:hAnsi="Calibri" w:cs="Calibri"/>
          <w:bCs/>
          <w:color w:val="000000"/>
          <w:sz w:val="18"/>
          <w:szCs w:val="18"/>
        </w:rPr>
        <w:t xml:space="preserve">PHC 6934  </w:t>
      </w:r>
      <w:r>
        <w:rPr>
          <w:rFonts w:ascii="Calibri" w:hAnsi="Calibri" w:cs="Calibri"/>
          <w:bCs/>
          <w:color w:val="000000"/>
          <w:sz w:val="18"/>
          <w:szCs w:val="18"/>
        </w:rPr>
        <w:tab/>
        <w:t>3</w:t>
      </w:r>
      <w:r>
        <w:rPr>
          <w:rFonts w:ascii="Calibri" w:hAnsi="Calibri" w:cs="Calibri"/>
          <w:bCs/>
          <w:color w:val="000000"/>
          <w:sz w:val="18"/>
          <w:szCs w:val="18"/>
        </w:rPr>
        <w:tab/>
      </w:r>
      <w:r w:rsidRPr="00EB5474">
        <w:rPr>
          <w:rFonts w:ascii="Calibri" w:hAnsi="Calibri" w:cs="Calibri"/>
          <w:bCs/>
          <w:color w:val="000000"/>
          <w:sz w:val="18"/>
          <w:szCs w:val="18"/>
        </w:rPr>
        <w:t>Financing, Economics, an</w:t>
      </w:r>
      <w:r>
        <w:rPr>
          <w:rFonts w:ascii="Calibri" w:hAnsi="Calibri" w:cs="Calibri"/>
          <w:bCs/>
          <w:color w:val="000000"/>
          <w:sz w:val="18"/>
          <w:szCs w:val="18"/>
        </w:rPr>
        <w:t>d Policy in Behavioral Health</w:t>
      </w:r>
      <w:r>
        <w:rPr>
          <w:rFonts w:ascii="Calibri" w:hAnsi="Calibri" w:cs="Calibri"/>
          <w:bCs/>
          <w:color w:val="000000"/>
          <w:sz w:val="18"/>
          <w:szCs w:val="18"/>
        </w:rPr>
        <w:tab/>
      </w:r>
      <w:r>
        <w:rPr>
          <w:rFonts w:ascii="Calibri" w:hAnsi="Calibri" w:cs="Calibri"/>
          <w:bCs/>
          <w:color w:val="000000"/>
          <w:sz w:val="18"/>
          <w:szCs w:val="18"/>
        </w:rPr>
        <w:tab/>
      </w:r>
    </w:p>
    <w:p w:rsidR="00AB0C51" w:rsidRPr="00EB5474" w:rsidRDefault="00AB0C51" w:rsidP="00AB0C51">
      <w:pPr>
        <w:pStyle w:val="BodyText2"/>
        <w:tabs>
          <w:tab w:val="left" w:pos="360"/>
          <w:tab w:val="left" w:pos="720"/>
          <w:tab w:val="left" w:pos="1080"/>
          <w:tab w:val="left" w:pos="1800"/>
          <w:tab w:val="left" w:pos="6480"/>
        </w:tabs>
        <w:ind w:left="360" w:firstLine="360"/>
        <w:rPr>
          <w:rFonts w:ascii="Calibri" w:hAnsi="Calibri" w:cs="Calibri"/>
          <w:b/>
          <w:sz w:val="18"/>
          <w:szCs w:val="18"/>
        </w:rPr>
      </w:pPr>
    </w:p>
    <w:p w:rsidR="00AB0C51" w:rsidRPr="00A2215B" w:rsidRDefault="005105A0" w:rsidP="00AB0C51">
      <w:pPr>
        <w:pStyle w:val="BodyText2"/>
        <w:tabs>
          <w:tab w:val="left" w:pos="360"/>
          <w:tab w:val="left" w:pos="720"/>
          <w:tab w:val="left" w:pos="1080"/>
          <w:tab w:val="left" w:pos="1800"/>
          <w:tab w:val="left" w:pos="6480"/>
        </w:tabs>
        <w:rPr>
          <w:rFonts w:ascii="Calibri" w:hAnsi="Calibri" w:cs="Calibri"/>
          <w:b/>
          <w:sz w:val="18"/>
          <w:szCs w:val="18"/>
          <w:lang w:val="en-US"/>
        </w:rPr>
      </w:pPr>
      <w:r>
        <w:rPr>
          <w:rFonts w:ascii="Calibri" w:hAnsi="Calibri" w:cs="Calibri"/>
          <w:b/>
          <w:sz w:val="18"/>
          <w:szCs w:val="18"/>
          <w:lang w:val="en-US"/>
        </w:rPr>
        <w:br w:type="page"/>
      </w:r>
      <w:r w:rsidR="00AB0C51">
        <w:rPr>
          <w:rFonts w:ascii="Calibri" w:hAnsi="Calibri" w:cs="Calibri"/>
          <w:b/>
          <w:sz w:val="18"/>
          <w:szCs w:val="18"/>
          <w:lang w:val="en-US"/>
        </w:rPr>
        <w:t>Field Experience – 3 hours minimum</w:t>
      </w:r>
    </w:p>
    <w:p w:rsidR="00AB0C51" w:rsidRDefault="00AB0C51" w:rsidP="00AB0C51">
      <w:pPr>
        <w:pStyle w:val="BodyText2"/>
        <w:tabs>
          <w:tab w:val="left" w:pos="360"/>
          <w:tab w:val="left" w:pos="720"/>
          <w:tab w:val="left" w:pos="1080"/>
          <w:tab w:val="left" w:pos="1800"/>
          <w:tab w:val="left" w:pos="6480"/>
        </w:tabs>
        <w:jc w:val="left"/>
        <w:rPr>
          <w:rFonts w:ascii="Calibri" w:hAnsi="Calibri" w:cs="Calibri"/>
          <w:sz w:val="18"/>
          <w:szCs w:val="18"/>
          <w:lang w:val="en-US"/>
        </w:rPr>
      </w:pPr>
      <w:r w:rsidRPr="00FE1E68">
        <w:rPr>
          <w:rFonts w:ascii="Calibri" w:hAnsi="Calibri" w:cs="Calibri"/>
          <w:sz w:val="18"/>
          <w:szCs w:val="18"/>
          <w:lang w:val="en-US"/>
        </w:rPr>
        <w:t xml:space="preserve">PHC 6945 </w:t>
      </w:r>
      <w:r>
        <w:rPr>
          <w:rFonts w:ascii="Calibri" w:hAnsi="Calibri" w:cs="Calibri"/>
          <w:sz w:val="18"/>
          <w:szCs w:val="18"/>
          <w:lang w:val="en-US"/>
        </w:rPr>
        <w:tab/>
        <w:t>3-6 min</w:t>
      </w:r>
      <w:r>
        <w:rPr>
          <w:rFonts w:ascii="Calibri" w:hAnsi="Calibri" w:cs="Calibri"/>
          <w:sz w:val="18"/>
          <w:szCs w:val="18"/>
          <w:lang w:val="en-US"/>
        </w:rPr>
        <w:tab/>
        <w:t xml:space="preserve">Supervised </w:t>
      </w:r>
      <w:r w:rsidRPr="00FE1E68">
        <w:rPr>
          <w:rFonts w:ascii="Calibri" w:hAnsi="Calibri" w:cs="Calibri"/>
          <w:sz w:val="18"/>
          <w:szCs w:val="18"/>
          <w:lang w:val="en-US"/>
        </w:rPr>
        <w:t>Field Experience</w:t>
      </w:r>
      <w:r>
        <w:rPr>
          <w:rFonts w:ascii="Calibri" w:hAnsi="Calibri" w:cs="Calibri"/>
          <w:sz w:val="18"/>
          <w:szCs w:val="18"/>
          <w:lang w:val="en-US"/>
        </w:rPr>
        <w:t xml:space="preserve"> (up to 12 credits) – </w:t>
      </w:r>
    </w:p>
    <w:p w:rsidR="00AB0C51" w:rsidRPr="00ED5F2C" w:rsidRDefault="00AB0C51" w:rsidP="00AB0C51">
      <w:pPr>
        <w:pStyle w:val="BodyText2"/>
        <w:tabs>
          <w:tab w:val="left" w:pos="360"/>
          <w:tab w:val="left" w:pos="720"/>
          <w:tab w:val="left" w:pos="1080"/>
          <w:tab w:val="left" w:pos="1800"/>
          <w:tab w:val="left" w:pos="6480"/>
        </w:tabs>
        <w:rPr>
          <w:rFonts w:ascii="Calibri" w:hAnsi="Calibri" w:cs="Calibri"/>
          <w:sz w:val="18"/>
          <w:szCs w:val="18"/>
          <w:lang w:val="en-US"/>
        </w:rPr>
      </w:pPr>
      <w:r>
        <w:rPr>
          <w:rFonts w:ascii="Calibri" w:hAnsi="Calibri" w:cs="Calibri"/>
          <w:bCs/>
          <w:color w:val="000000"/>
          <w:sz w:val="18"/>
          <w:szCs w:val="18"/>
        </w:rPr>
        <w:tab/>
      </w:r>
      <w:r w:rsidRPr="00EB5474">
        <w:rPr>
          <w:rFonts w:ascii="Calibri" w:hAnsi="Calibri" w:cs="Calibri"/>
          <w:bCs/>
          <w:color w:val="000000"/>
          <w:sz w:val="18"/>
          <w:szCs w:val="18"/>
        </w:rPr>
        <w:t>Students with l</w:t>
      </w:r>
      <w:r>
        <w:rPr>
          <w:rFonts w:ascii="Calibri" w:hAnsi="Calibri" w:cs="Calibri"/>
          <w:bCs/>
          <w:color w:val="000000"/>
          <w:sz w:val="18"/>
          <w:szCs w:val="18"/>
        </w:rPr>
        <w:t xml:space="preserve">ittle or professional experience - </w:t>
      </w:r>
      <w:r w:rsidRPr="00EB5474">
        <w:rPr>
          <w:rFonts w:ascii="Calibri" w:hAnsi="Calibri" w:cs="Calibri"/>
          <w:bCs/>
          <w:color w:val="000000"/>
          <w:sz w:val="18"/>
          <w:szCs w:val="18"/>
        </w:rPr>
        <w:t xml:space="preserve">6 </w:t>
      </w:r>
      <w:r>
        <w:rPr>
          <w:rFonts w:ascii="Calibri" w:hAnsi="Calibri" w:cs="Calibri"/>
          <w:bCs/>
          <w:color w:val="000000"/>
          <w:sz w:val="18"/>
          <w:szCs w:val="18"/>
          <w:lang w:val="en-US"/>
        </w:rPr>
        <w:t xml:space="preserve">hours </w:t>
      </w:r>
      <w:r w:rsidRPr="00EB5474">
        <w:rPr>
          <w:rFonts w:ascii="Calibri" w:hAnsi="Calibri" w:cs="Calibri"/>
          <w:bCs/>
          <w:color w:val="000000"/>
          <w:sz w:val="18"/>
          <w:szCs w:val="18"/>
        </w:rPr>
        <w:t>min</w:t>
      </w:r>
      <w:r>
        <w:rPr>
          <w:rFonts w:ascii="Calibri" w:hAnsi="Calibri" w:cs="Calibri"/>
          <w:bCs/>
          <w:color w:val="000000"/>
          <w:sz w:val="18"/>
          <w:szCs w:val="18"/>
          <w:lang w:val="en-US"/>
        </w:rPr>
        <w:t>imum</w:t>
      </w:r>
    </w:p>
    <w:p w:rsidR="00AB0C51" w:rsidRPr="00EB5474" w:rsidRDefault="00AB0C51" w:rsidP="00AB0C51">
      <w:pPr>
        <w:tabs>
          <w:tab w:val="left" w:pos="360"/>
          <w:tab w:val="left" w:pos="720"/>
          <w:tab w:val="left" w:pos="1080"/>
          <w:tab w:val="left" w:pos="1800"/>
          <w:tab w:val="left" w:pos="6480"/>
        </w:tabs>
        <w:jc w:val="both"/>
        <w:rPr>
          <w:rFonts w:ascii="Calibri" w:hAnsi="Calibri" w:cs="Calibri"/>
          <w:bCs/>
          <w:color w:val="000000"/>
          <w:sz w:val="18"/>
          <w:szCs w:val="18"/>
        </w:rPr>
      </w:pPr>
      <w:r>
        <w:rPr>
          <w:rFonts w:ascii="Calibri" w:hAnsi="Calibri" w:cs="Calibri"/>
          <w:bCs/>
          <w:color w:val="000000"/>
          <w:sz w:val="18"/>
          <w:szCs w:val="18"/>
        </w:rPr>
        <w:tab/>
      </w:r>
      <w:r w:rsidRPr="00EB5474">
        <w:rPr>
          <w:rFonts w:ascii="Calibri" w:hAnsi="Calibri" w:cs="Calibri"/>
          <w:bCs/>
          <w:color w:val="000000"/>
          <w:sz w:val="18"/>
          <w:szCs w:val="18"/>
        </w:rPr>
        <w:t xml:space="preserve">Students with </w:t>
      </w:r>
      <w:r>
        <w:rPr>
          <w:rFonts w:ascii="Calibri" w:hAnsi="Calibri" w:cs="Calibri"/>
          <w:bCs/>
          <w:color w:val="000000"/>
          <w:sz w:val="18"/>
          <w:szCs w:val="18"/>
        </w:rPr>
        <w:t>relevant professional experience -</w:t>
      </w:r>
      <w:r w:rsidRPr="00EB5474">
        <w:rPr>
          <w:rFonts w:ascii="Calibri" w:hAnsi="Calibri" w:cs="Calibri"/>
          <w:bCs/>
          <w:color w:val="000000"/>
          <w:sz w:val="18"/>
          <w:szCs w:val="18"/>
        </w:rPr>
        <w:t xml:space="preserve">3 </w:t>
      </w:r>
      <w:r>
        <w:rPr>
          <w:rFonts w:ascii="Calibri" w:hAnsi="Calibri" w:cs="Calibri"/>
          <w:bCs/>
          <w:color w:val="000000"/>
          <w:sz w:val="18"/>
          <w:szCs w:val="18"/>
        </w:rPr>
        <w:t xml:space="preserve">hours </w:t>
      </w:r>
      <w:r w:rsidRPr="00EB5474">
        <w:rPr>
          <w:rFonts w:ascii="Calibri" w:hAnsi="Calibri" w:cs="Calibri"/>
          <w:bCs/>
          <w:color w:val="000000"/>
          <w:sz w:val="18"/>
          <w:szCs w:val="18"/>
        </w:rPr>
        <w:t>min</w:t>
      </w:r>
      <w:r>
        <w:rPr>
          <w:rFonts w:ascii="Calibri" w:hAnsi="Calibri" w:cs="Calibri"/>
          <w:bCs/>
          <w:color w:val="000000"/>
          <w:sz w:val="18"/>
          <w:szCs w:val="18"/>
        </w:rPr>
        <w:t>imum</w:t>
      </w:r>
    </w:p>
    <w:p w:rsidR="00AB0C51" w:rsidRDefault="00AB0C51" w:rsidP="00AB0C51">
      <w:pPr>
        <w:tabs>
          <w:tab w:val="left" w:pos="360"/>
          <w:tab w:val="left" w:pos="720"/>
          <w:tab w:val="left" w:pos="1080"/>
          <w:tab w:val="left" w:pos="1800"/>
          <w:tab w:val="left" w:pos="6480"/>
        </w:tabs>
        <w:ind w:right="1992"/>
        <w:jc w:val="both"/>
        <w:rPr>
          <w:rFonts w:ascii="Calibri" w:hAnsi="Calibri" w:cs="Calibri"/>
          <w:bCs/>
          <w:color w:val="000000"/>
          <w:sz w:val="18"/>
          <w:szCs w:val="18"/>
        </w:rPr>
      </w:pPr>
    </w:p>
    <w:p w:rsidR="00AB0C51" w:rsidRPr="00EB5474" w:rsidRDefault="00AB0C51" w:rsidP="00AB0C51">
      <w:pPr>
        <w:tabs>
          <w:tab w:val="left" w:pos="360"/>
          <w:tab w:val="left" w:pos="720"/>
          <w:tab w:val="left" w:pos="1080"/>
          <w:tab w:val="left" w:pos="1800"/>
          <w:tab w:val="left" w:pos="6480"/>
        </w:tabs>
        <w:ind w:left="360" w:right="1992"/>
        <w:jc w:val="both"/>
        <w:rPr>
          <w:rFonts w:ascii="Calibri" w:hAnsi="Calibri" w:cs="Calibri"/>
          <w:bCs/>
          <w:color w:val="000000"/>
          <w:sz w:val="18"/>
          <w:szCs w:val="18"/>
        </w:rPr>
      </w:pPr>
      <w:r w:rsidRPr="00EB5474">
        <w:rPr>
          <w:rFonts w:ascii="Calibri" w:hAnsi="Calibri" w:cs="Calibri"/>
          <w:bCs/>
          <w:color w:val="000000"/>
          <w:sz w:val="18"/>
          <w:szCs w:val="18"/>
        </w:rPr>
        <w:t>Professional experience would include at least 2 years of supervised work at a mental health, alcohol, or drug abuse agency in a variety of specialty areas within behavioral health services. These experiences might include work in program planning, program evaluation, community prevention and education, etc.</w:t>
      </w:r>
    </w:p>
    <w:p w:rsidR="00AB0C51" w:rsidRDefault="00AB0C51" w:rsidP="005105A0">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293C81" w:rsidRDefault="00293C81" w:rsidP="0013351B">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13351B" w:rsidRPr="00EB5474" w:rsidRDefault="0013351B" w:rsidP="0013351B">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t xml:space="preserve">BIOSTATISTICS (BST) </w:t>
      </w:r>
    </w:p>
    <w:p w:rsidR="0013351B" w:rsidRPr="00EB5474" w:rsidRDefault="0013351B" w:rsidP="0013351B">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w:t>
      </w:r>
      <w:r>
        <w:rPr>
          <w:rFonts w:ascii="Calibri" w:hAnsi="Calibri" w:cs="Calibri"/>
          <w:b/>
          <w:sz w:val="18"/>
          <w:szCs w:val="18"/>
        </w:rPr>
        <w:t xml:space="preserve"> Epidemiology &amp;</w:t>
      </w:r>
      <w:r w:rsidRPr="00EB5474">
        <w:rPr>
          <w:rFonts w:ascii="Calibri" w:hAnsi="Calibri" w:cs="Calibri"/>
          <w:b/>
          <w:sz w:val="18"/>
          <w:szCs w:val="18"/>
        </w:rPr>
        <w:t xml:space="preserve"> Biostatistics</w:t>
      </w:r>
    </w:p>
    <w:p w:rsidR="0013351B" w:rsidRPr="00EB5474" w:rsidRDefault="0013351B" w:rsidP="0013351B">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The MPH program in Public Health with a Concentration in Biostatistics provides educational opportunities for students to acquire a broad knowledge in biostatistics and apply biostatistical methods to public health problems.. The intended audience of the program includes individuals with strong quantitative background and interests in a professional career in a public health setting. The program trains students to be able to design studies, to implement data collection and management plans, to formulate analysis plans and conduct analysis, and to report and communicate analytical results. The program will also provide students with knowledge in statistical and computational methods and public health.</w:t>
      </w:r>
      <w:r>
        <w:rPr>
          <w:rFonts w:ascii="Calibri" w:hAnsi="Calibri" w:cs="Calibri"/>
          <w:noProof/>
          <w:sz w:val="18"/>
          <w:szCs w:val="18"/>
        </w:rPr>
        <w:t xml:space="preserve"> </w:t>
      </w:r>
    </w:p>
    <w:p w:rsidR="0013351B" w:rsidRPr="00EB5474" w:rsidRDefault="0013351B" w:rsidP="0013351B">
      <w:pPr>
        <w:tabs>
          <w:tab w:val="left" w:pos="360"/>
          <w:tab w:val="left" w:pos="720"/>
          <w:tab w:val="left" w:pos="1080"/>
          <w:tab w:val="left" w:pos="1440"/>
          <w:tab w:val="left" w:pos="1800"/>
          <w:tab w:val="left" w:pos="5760"/>
          <w:tab w:val="left" w:pos="6480"/>
        </w:tabs>
        <w:ind w:left="1440"/>
        <w:rPr>
          <w:rFonts w:ascii="Calibri" w:hAnsi="Calibri" w:cs="Calibri"/>
          <w:noProof/>
          <w:sz w:val="18"/>
          <w:szCs w:val="18"/>
        </w:rPr>
      </w:pPr>
    </w:p>
    <w:p w:rsidR="0013351B" w:rsidRDefault="0013351B" w:rsidP="0013351B">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rsidR="0013351B" w:rsidRPr="005105A0" w:rsidRDefault="0013351B" w:rsidP="0013351B">
      <w:pPr>
        <w:tabs>
          <w:tab w:val="left" w:pos="360"/>
          <w:tab w:val="left" w:pos="720"/>
          <w:tab w:val="left" w:pos="1080"/>
          <w:tab w:val="left" w:pos="1800"/>
          <w:tab w:val="left" w:pos="6480"/>
        </w:tabs>
        <w:rPr>
          <w:rFonts w:ascii="Calibri" w:hAnsi="Calibri" w:cs="Calibri"/>
          <w:sz w:val="18"/>
          <w:szCs w:val="18"/>
        </w:rPr>
      </w:pPr>
      <w:r w:rsidRPr="005105A0">
        <w:rPr>
          <w:rFonts w:ascii="Calibri" w:hAnsi="Calibri" w:cs="Calibri"/>
          <w:sz w:val="18"/>
          <w:szCs w:val="18"/>
        </w:rPr>
        <w:t>In addition to the Program Admission requirements, applicants must have the following:</w:t>
      </w:r>
    </w:p>
    <w:p w:rsidR="0013351B" w:rsidRDefault="0013351B" w:rsidP="0013351B">
      <w:pPr>
        <w:numPr>
          <w:ilvl w:val="0"/>
          <w:numId w:val="27"/>
        </w:numPr>
        <w:tabs>
          <w:tab w:val="left" w:pos="360"/>
          <w:tab w:val="left" w:pos="720"/>
          <w:tab w:val="left" w:pos="1080"/>
          <w:tab w:val="left" w:pos="1800"/>
          <w:tab w:val="left" w:pos="2160"/>
          <w:tab w:val="left" w:pos="5760"/>
          <w:tab w:val="left" w:pos="6480"/>
        </w:tabs>
        <w:ind w:left="360"/>
        <w:rPr>
          <w:rFonts w:ascii="Calibri" w:hAnsi="Calibri" w:cs="Calibri"/>
          <w:noProof/>
          <w:sz w:val="18"/>
          <w:szCs w:val="18"/>
        </w:rPr>
      </w:pPr>
      <w:r w:rsidRPr="00EB5474">
        <w:rPr>
          <w:rFonts w:ascii="Calibri" w:hAnsi="Calibri" w:cs="Calibri"/>
          <w:noProof/>
          <w:sz w:val="18"/>
          <w:szCs w:val="18"/>
        </w:rPr>
        <w:t>Suggested/preferred undergraduate majors: mathematics, statistics, computer sciences, natural sciences, biological sciences, engineering, medical sciences, environmental sciences, management information systems.</w:t>
      </w:r>
    </w:p>
    <w:p w:rsidR="0013351B" w:rsidRDefault="0013351B" w:rsidP="0013351B">
      <w:pPr>
        <w:numPr>
          <w:ilvl w:val="0"/>
          <w:numId w:val="27"/>
        </w:numPr>
        <w:tabs>
          <w:tab w:val="left" w:pos="360"/>
          <w:tab w:val="left" w:pos="720"/>
          <w:tab w:val="left" w:pos="1080"/>
          <w:tab w:val="left" w:pos="1800"/>
          <w:tab w:val="left" w:pos="2160"/>
          <w:tab w:val="left" w:pos="5760"/>
          <w:tab w:val="left" w:pos="6480"/>
        </w:tabs>
        <w:ind w:left="360"/>
        <w:rPr>
          <w:rFonts w:ascii="Calibri" w:hAnsi="Calibri" w:cs="Calibri"/>
          <w:noProof/>
          <w:sz w:val="18"/>
          <w:szCs w:val="18"/>
        </w:rPr>
      </w:pPr>
      <w:r w:rsidRPr="00ED5F2C">
        <w:rPr>
          <w:rFonts w:ascii="Calibri" w:hAnsi="Calibri" w:cs="Calibri"/>
          <w:noProof/>
          <w:sz w:val="18"/>
          <w:szCs w:val="18"/>
        </w:rPr>
        <w:t>Prerequisite undergraduate courses: linear algebra, calculus, basic computer skills (e.g. operating system, internet, word processing, spread sheet).</w:t>
      </w:r>
    </w:p>
    <w:p w:rsidR="0013351B" w:rsidRPr="005105A0" w:rsidRDefault="0013351B" w:rsidP="0013351B">
      <w:pPr>
        <w:numPr>
          <w:ilvl w:val="0"/>
          <w:numId w:val="27"/>
        </w:numPr>
        <w:tabs>
          <w:tab w:val="left" w:pos="360"/>
          <w:tab w:val="left" w:pos="720"/>
          <w:tab w:val="left" w:pos="1080"/>
          <w:tab w:val="left" w:pos="1800"/>
          <w:tab w:val="left" w:pos="2160"/>
          <w:tab w:val="left" w:pos="5760"/>
          <w:tab w:val="left" w:pos="6480"/>
        </w:tabs>
        <w:ind w:left="360"/>
        <w:rPr>
          <w:rFonts w:ascii="Calibri" w:hAnsi="Calibri" w:cs="Calibri"/>
          <w:noProof/>
          <w:sz w:val="18"/>
          <w:szCs w:val="18"/>
        </w:rPr>
      </w:pPr>
      <w:r w:rsidRPr="00ED5F2C">
        <w:rPr>
          <w:rFonts w:ascii="Calibri" w:hAnsi="Calibri" w:cs="Calibri"/>
          <w:noProof/>
          <w:sz w:val="18"/>
          <w:szCs w:val="18"/>
        </w:rPr>
        <w:t>Work experience: Prior work experience is preferred, but not required.</w:t>
      </w:r>
    </w:p>
    <w:p w:rsidR="0013351B" w:rsidRPr="00ED5F2C" w:rsidRDefault="0013351B" w:rsidP="0013351B">
      <w:pPr>
        <w:numPr>
          <w:ilvl w:val="0"/>
          <w:numId w:val="27"/>
        </w:numPr>
        <w:tabs>
          <w:tab w:val="left" w:pos="360"/>
          <w:tab w:val="left" w:pos="720"/>
          <w:tab w:val="left" w:pos="1080"/>
          <w:tab w:val="left" w:pos="1800"/>
          <w:tab w:val="left" w:pos="2160"/>
          <w:tab w:val="left" w:pos="5760"/>
          <w:tab w:val="left" w:pos="6480"/>
        </w:tabs>
        <w:ind w:left="360"/>
        <w:rPr>
          <w:rFonts w:ascii="Calibri" w:hAnsi="Calibri" w:cs="Calibri"/>
          <w:noProof/>
          <w:sz w:val="18"/>
          <w:szCs w:val="18"/>
        </w:rPr>
      </w:pPr>
      <w:r w:rsidRPr="00ED5F2C">
        <w:rPr>
          <w:rFonts w:ascii="Calibri" w:hAnsi="Calibri" w:cs="Calibri"/>
          <w:noProof/>
          <w:sz w:val="18"/>
          <w:szCs w:val="18"/>
        </w:rPr>
        <w:t>Other criteria: Academic background, goal statement, student's academic interest, references and availability of faculty and facility resources are also considered as part of the entrance evaluation.</w:t>
      </w:r>
    </w:p>
    <w:p w:rsidR="0013351B" w:rsidRPr="00EB5474" w:rsidRDefault="0013351B" w:rsidP="0013351B">
      <w:pPr>
        <w:tabs>
          <w:tab w:val="left" w:pos="360"/>
          <w:tab w:val="left" w:pos="720"/>
          <w:tab w:val="left" w:pos="1080"/>
          <w:tab w:val="left" w:pos="1800"/>
          <w:tab w:val="left" w:pos="6480"/>
        </w:tabs>
        <w:ind w:left="360" w:firstLine="1080"/>
        <w:rPr>
          <w:rFonts w:ascii="Calibri" w:hAnsi="Calibri" w:cs="Calibri"/>
          <w:sz w:val="18"/>
          <w:szCs w:val="18"/>
        </w:rPr>
      </w:pPr>
    </w:p>
    <w:p w:rsidR="0013351B" w:rsidRPr="00EB5474" w:rsidRDefault="0013351B" w:rsidP="0013351B">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w:t>
      </w:r>
      <w:r>
        <w:rPr>
          <w:rFonts w:ascii="Calibri" w:hAnsi="Calibri" w:cs="Calibri"/>
          <w:b/>
          <w:sz w:val="18"/>
          <w:szCs w:val="18"/>
        </w:rPr>
        <w:t xml:space="preserve">rements with this concentration – 44 </w:t>
      </w:r>
      <w:r w:rsidRPr="0027332D">
        <w:rPr>
          <w:rFonts w:ascii="Calibri" w:hAnsi="Calibri" w:cs="Calibri"/>
          <w:b/>
          <w:sz w:val="18"/>
          <w:szCs w:val="18"/>
        </w:rPr>
        <w:t>hours minimum</w:t>
      </w:r>
      <w:r w:rsidRPr="00EB5474">
        <w:rPr>
          <w:rFonts w:ascii="Calibri" w:hAnsi="Calibri" w:cs="Calibri"/>
          <w:b/>
          <w:sz w:val="18"/>
          <w:szCs w:val="18"/>
        </w:rPr>
        <w:t xml:space="preserve"> </w:t>
      </w:r>
    </w:p>
    <w:p w:rsidR="0013351B" w:rsidRDefault="0013351B" w:rsidP="0013351B">
      <w:pPr>
        <w:tabs>
          <w:tab w:val="left" w:pos="360"/>
          <w:tab w:val="left" w:pos="720"/>
          <w:tab w:val="left" w:pos="1080"/>
          <w:tab w:val="left" w:pos="1800"/>
          <w:tab w:val="left" w:pos="6480"/>
        </w:tabs>
        <w:ind w:left="3600" w:hanging="2160"/>
        <w:rPr>
          <w:rFonts w:ascii="Calibri" w:hAnsi="Calibri" w:cs="Calibri"/>
          <w:b/>
          <w:sz w:val="18"/>
          <w:szCs w:val="18"/>
        </w:rPr>
      </w:pPr>
    </w:p>
    <w:p w:rsidR="0013351B" w:rsidRDefault="0013351B" w:rsidP="0013351B">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this Concentration requires:</w:t>
      </w:r>
    </w:p>
    <w:p w:rsidR="0013351B" w:rsidRDefault="0013351B" w:rsidP="0013351B">
      <w:pPr>
        <w:tabs>
          <w:tab w:val="left" w:pos="360"/>
          <w:tab w:val="left" w:pos="720"/>
          <w:tab w:val="left" w:pos="1080"/>
          <w:tab w:val="left" w:pos="1800"/>
          <w:tab w:val="left" w:pos="6480"/>
        </w:tabs>
        <w:rPr>
          <w:rFonts w:ascii="Calibri" w:hAnsi="Calibri" w:cs="Calibri"/>
          <w:sz w:val="18"/>
          <w:szCs w:val="18"/>
        </w:rPr>
      </w:pPr>
    </w:p>
    <w:p w:rsidR="0013351B" w:rsidRPr="00B23B8D" w:rsidRDefault="0013351B" w:rsidP="0013351B">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18</w:t>
      </w:r>
      <w:r w:rsidRPr="00B23B8D">
        <w:rPr>
          <w:rFonts w:ascii="Calibri" w:hAnsi="Calibri" w:cs="Calibri"/>
          <w:sz w:val="18"/>
          <w:szCs w:val="18"/>
        </w:rPr>
        <w:t>credit hours</w:t>
      </w:r>
    </w:p>
    <w:p w:rsidR="0013351B" w:rsidRDefault="0013351B" w:rsidP="0013351B">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Electives –</w:t>
      </w:r>
      <w:r>
        <w:rPr>
          <w:rFonts w:ascii="Calibri" w:hAnsi="Calibri" w:cs="Calibri"/>
          <w:sz w:val="18"/>
          <w:szCs w:val="18"/>
        </w:rPr>
        <w:t xml:space="preserve"> 6 </w:t>
      </w:r>
      <w:r w:rsidRPr="00B23B8D">
        <w:rPr>
          <w:rFonts w:ascii="Calibri" w:hAnsi="Calibri" w:cs="Calibri"/>
          <w:sz w:val="18"/>
          <w:szCs w:val="18"/>
        </w:rPr>
        <w:t>credit hours</w:t>
      </w:r>
    </w:p>
    <w:p w:rsidR="0013351B" w:rsidRPr="00B23B8D" w:rsidRDefault="0013351B" w:rsidP="0013351B">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1</w:t>
      </w:r>
      <w:r w:rsidRPr="00B23B8D">
        <w:rPr>
          <w:rFonts w:ascii="Calibri" w:hAnsi="Calibri" w:cs="Calibri"/>
          <w:sz w:val="18"/>
          <w:szCs w:val="18"/>
        </w:rPr>
        <w:t xml:space="preserve"> credit hour minimum</w:t>
      </w:r>
    </w:p>
    <w:p w:rsidR="0013351B" w:rsidRDefault="0013351B" w:rsidP="0013351B">
      <w:pPr>
        <w:tabs>
          <w:tab w:val="left" w:pos="360"/>
          <w:tab w:val="left" w:pos="720"/>
          <w:tab w:val="left" w:pos="1080"/>
          <w:tab w:val="left" w:pos="1440"/>
          <w:tab w:val="left" w:pos="1800"/>
          <w:tab w:val="left" w:pos="5760"/>
          <w:tab w:val="left" w:pos="6480"/>
        </w:tabs>
        <w:rPr>
          <w:rFonts w:ascii="Calibri" w:hAnsi="Calibri" w:cs="Calibri"/>
          <w:b/>
          <w:sz w:val="18"/>
          <w:szCs w:val="18"/>
        </w:rPr>
      </w:pPr>
    </w:p>
    <w:p w:rsidR="0013351B" w:rsidRPr="00EB5474" w:rsidRDefault="0013351B" w:rsidP="0013351B">
      <w:pPr>
        <w:tabs>
          <w:tab w:val="left" w:pos="360"/>
          <w:tab w:val="left" w:pos="720"/>
          <w:tab w:val="left" w:pos="1080"/>
          <w:tab w:val="left" w:pos="1440"/>
          <w:tab w:val="left" w:pos="1800"/>
          <w:tab w:val="left" w:pos="5760"/>
          <w:tab w:val="left" w:pos="6480"/>
        </w:tabs>
        <w:rPr>
          <w:rFonts w:ascii="Calibri" w:hAnsi="Calibri" w:cs="Calibri"/>
          <w:noProof/>
          <w:sz w:val="18"/>
          <w:szCs w:val="18"/>
        </w:rPr>
      </w:pPr>
      <w:r w:rsidRPr="00EB5474">
        <w:rPr>
          <w:rFonts w:ascii="Calibri" w:hAnsi="Calibri" w:cs="Calibri"/>
          <w:noProof/>
          <w:sz w:val="18"/>
          <w:szCs w:val="18"/>
        </w:rPr>
        <w:t>*</w:t>
      </w:r>
      <w:r w:rsidRPr="00EB5474">
        <w:rPr>
          <w:rFonts w:ascii="Calibri" w:hAnsi="Calibri" w:cs="Calibri"/>
          <w:sz w:val="18"/>
          <w:szCs w:val="18"/>
        </w:rPr>
        <w:t>Students who have previously taken introductory statistics courses and have a strong mathematical background must take the more advanced level biostatistics course "</w:t>
      </w:r>
      <w:r w:rsidR="009F6D4B">
        <w:rPr>
          <w:rFonts w:ascii="Calibri" w:hAnsi="Calibri" w:cs="Calibri"/>
          <w:sz w:val="18"/>
          <w:szCs w:val="18"/>
        </w:rPr>
        <w:t>PHC 6096</w:t>
      </w:r>
      <w:r w:rsidRPr="00EB5474">
        <w:rPr>
          <w:rFonts w:ascii="Calibri" w:hAnsi="Calibri" w:cs="Calibri"/>
          <w:sz w:val="18"/>
          <w:szCs w:val="18"/>
        </w:rPr>
        <w:t xml:space="preserve">: </w:t>
      </w:r>
      <w:r>
        <w:rPr>
          <w:rFonts w:ascii="Calibri" w:hAnsi="Calibri" w:cs="Calibri"/>
          <w:sz w:val="18"/>
          <w:szCs w:val="18"/>
        </w:rPr>
        <w:t>Fundamentals of Probability</w:t>
      </w:r>
      <w:del w:id="47" w:author="Greer, Tara" w:date="2016-09-07T15:01:00Z">
        <w:r w:rsidDel="009D7BA2">
          <w:rPr>
            <w:rFonts w:ascii="Calibri" w:hAnsi="Calibri" w:cs="Calibri"/>
            <w:sz w:val="18"/>
            <w:szCs w:val="18"/>
          </w:rPr>
          <w:delText xml:space="preserve"> </w:delText>
        </w:r>
      </w:del>
      <w:r w:rsidRPr="00EB5474">
        <w:rPr>
          <w:rFonts w:ascii="Calibri" w:hAnsi="Calibri" w:cs="Calibri"/>
          <w:sz w:val="18"/>
          <w:szCs w:val="18"/>
        </w:rPr>
        <w:t>" instead of "PHC 6050: Biostatistics I</w:t>
      </w:r>
      <w:r>
        <w:rPr>
          <w:rFonts w:ascii="Calibri" w:hAnsi="Calibri" w:cs="Calibri"/>
          <w:sz w:val="18"/>
          <w:szCs w:val="18"/>
        </w:rPr>
        <w:t>.</w:t>
      </w:r>
      <w:r w:rsidRPr="00EB5474">
        <w:rPr>
          <w:rFonts w:ascii="Calibri" w:hAnsi="Calibri" w:cs="Calibri"/>
          <w:sz w:val="18"/>
          <w:szCs w:val="18"/>
        </w:rPr>
        <w:t xml:space="preserve">" </w:t>
      </w:r>
      <w:r>
        <w:rPr>
          <w:rFonts w:ascii="Calibri" w:hAnsi="Calibri" w:cs="Calibri"/>
          <w:sz w:val="18"/>
          <w:szCs w:val="18"/>
        </w:rPr>
        <w:t xml:space="preserve">Students in Track 2 of MPH Foundation Courses should also take </w:t>
      </w:r>
      <w:r w:rsidR="009F6D4B">
        <w:rPr>
          <w:rFonts w:ascii="Calibri" w:hAnsi="Calibri" w:cs="Calibri"/>
          <w:sz w:val="18"/>
          <w:szCs w:val="18"/>
        </w:rPr>
        <w:t>PHC 6096</w:t>
      </w:r>
      <w:r>
        <w:rPr>
          <w:rFonts w:ascii="Calibri" w:hAnsi="Calibri" w:cs="Calibri"/>
          <w:sz w:val="18"/>
          <w:szCs w:val="18"/>
        </w:rPr>
        <w:t xml:space="preserve">: Fundamentals of Probability. </w:t>
      </w:r>
      <w:r w:rsidRPr="00EB5474">
        <w:rPr>
          <w:rFonts w:ascii="Calibri" w:hAnsi="Calibri" w:cs="Calibri"/>
          <w:sz w:val="18"/>
          <w:szCs w:val="18"/>
        </w:rPr>
        <w:t xml:space="preserve">However, if a student does not have this prior training in introductory statistics coursework then she/he can take both PHC 6050 Biostatistics I and </w:t>
      </w:r>
      <w:r w:rsidR="009F6D4B">
        <w:rPr>
          <w:rFonts w:ascii="Calibri" w:hAnsi="Calibri" w:cs="Calibri"/>
          <w:sz w:val="18"/>
          <w:szCs w:val="18"/>
        </w:rPr>
        <w:t>PHC 6096</w:t>
      </w:r>
      <w:r>
        <w:rPr>
          <w:rFonts w:ascii="Calibri" w:hAnsi="Calibri" w:cs="Calibri"/>
          <w:sz w:val="18"/>
          <w:szCs w:val="18"/>
        </w:rPr>
        <w:t xml:space="preserve"> Fundamentals of Probability.</w:t>
      </w:r>
      <w:del w:id="48" w:author="Greer, Tara" w:date="2016-09-07T15:01:00Z">
        <w:r w:rsidRPr="00EB5474" w:rsidDel="009D7BA2">
          <w:rPr>
            <w:rFonts w:ascii="Calibri" w:hAnsi="Calibri" w:cs="Calibri"/>
            <w:sz w:val="18"/>
            <w:szCs w:val="18"/>
          </w:rPr>
          <w:delText>.</w:delText>
        </w:r>
      </w:del>
    </w:p>
    <w:p w:rsidR="0013351B" w:rsidRDefault="0013351B" w:rsidP="0013351B">
      <w:pPr>
        <w:tabs>
          <w:tab w:val="left" w:pos="360"/>
          <w:tab w:val="left" w:pos="720"/>
          <w:tab w:val="left" w:pos="1080"/>
          <w:tab w:val="left" w:pos="1440"/>
          <w:tab w:val="left" w:pos="1800"/>
          <w:tab w:val="left" w:pos="5760"/>
          <w:tab w:val="left" w:pos="6480"/>
        </w:tabs>
        <w:rPr>
          <w:rFonts w:ascii="Calibri" w:hAnsi="Calibri" w:cs="Calibri"/>
          <w:b/>
          <w:noProof/>
          <w:sz w:val="18"/>
          <w:szCs w:val="18"/>
        </w:rPr>
      </w:pPr>
    </w:p>
    <w:p w:rsidR="0013351B" w:rsidRPr="00EB5474" w:rsidRDefault="0013351B" w:rsidP="0013351B">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Prerequisites  (Not included in total program hours)</w:t>
      </w:r>
      <w:r>
        <w:rPr>
          <w:rFonts w:ascii="Calibri" w:hAnsi="Calibri" w:cs="Calibri"/>
          <w:b/>
          <w:noProof/>
          <w:sz w:val="18"/>
          <w:szCs w:val="18"/>
        </w:rPr>
        <w:t xml:space="preserve"> - </w:t>
      </w:r>
      <w:r w:rsidRPr="00EB5474">
        <w:rPr>
          <w:rFonts w:ascii="Calibri" w:hAnsi="Calibri" w:cs="Calibri"/>
          <w:b/>
          <w:noProof/>
          <w:sz w:val="18"/>
          <w:szCs w:val="18"/>
        </w:rPr>
        <w:t>6 hours</w:t>
      </w:r>
    </w:p>
    <w:p w:rsidR="0013351B" w:rsidRPr="00EB5474" w:rsidRDefault="0013351B" w:rsidP="0013351B">
      <w:pPr>
        <w:tabs>
          <w:tab w:val="left" w:pos="360"/>
          <w:tab w:val="left" w:pos="720"/>
          <w:tab w:val="left" w:pos="1080"/>
          <w:tab w:val="left" w:pos="1440"/>
          <w:tab w:val="left" w:pos="1800"/>
          <w:tab w:val="left" w:pos="5760"/>
          <w:tab w:val="left" w:pos="6480"/>
        </w:tabs>
        <w:rPr>
          <w:rFonts w:ascii="Calibri" w:hAnsi="Calibri" w:cs="Calibri"/>
          <w:noProof/>
          <w:sz w:val="18"/>
          <w:szCs w:val="18"/>
        </w:rPr>
      </w:pPr>
      <w:r>
        <w:rPr>
          <w:rFonts w:ascii="Calibri" w:hAnsi="Calibri" w:cs="Calibri"/>
          <w:noProof/>
          <w:sz w:val="18"/>
          <w:szCs w:val="18"/>
        </w:rPr>
        <w:t xml:space="preserve">Biostatistics </w:t>
      </w:r>
      <w:r w:rsidRPr="00EB5474">
        <w:rPr>
          <w:rFonts w:ascii="Calibri" w:hAnsi="Calibri" w:cs="Calibri"/>
          <w:noProof/>
          <w:sz w:val="18"/>
          <w:szCs w:val="18"/>
        </w:rPr>
        <w:t>course prerequisites</w:t>
      </w:r>
      <w:r>
        <w:rPr>
          <w:rFonts w:ascii="Calibri" w:hAnsi="Calibri" w:cs="Calibri"/>
          <w:noProof/>
          <w:sz w:val="18"/>
          <w:szCs w:val="18"/>
        </w:rPr>
        <w:t xml:space="preserve"> </w:t>
      </w:r>
    </w:p>
    <w:p w:rsidR="0013351B" w:rsidRDefault="0013351B" w:rsidP="0013351B">
      <w:pPr>
        <w:numPr>
          <w:ilvl w:val="0"/>
          <w:numId w:val="27"/>
        </w:numPr>
        <w:tabs>
          <w:tab w:val="left" w:pos="360"/>
          <w:tab w:val="left" w:pos="720"/>
          <w:tab w:val="left" w:pos="1080"/>
          <w:tab w:val="left" w:pos="1440"/>
          <w:tab w:val="left" w:pos="1800"/>
          <w:tab w:val="left" w:pos="2070"/>
          <w:tab w:val="left" w:pos="6480"/>
        </w:tabs>
        <w:ind w:hanging="2160"/>
        <w:rPr>
          <w:rFonts w:ascii="Calibri" w:hAnsi="Calibri" w:cs="Calibri"/>
          <w:noProof/>
          <w:sz w:val="18"/>
          <w:szCs w:val="18"/>
        </w:rPr>
      </w:pPr>
      <w:r>
        <w:rPr>
          <w:rFonts w:ascii="Calibri" w:hAnsi="Calibri" w:cs="Calibri"/>
          <w:noProof/>
          <w:sz w:val="18"/>
          <w:szCs w:val="18"/>
        </w:rPr>
        <w:t>MAC 2311</w:t>
      </w:r>
      <w:r>
        <w:rPr>
          <w:rFonts w:ascii="Calibri" w:hAnsi="Calibri" w:cs="Calibri"/>
          <w:noProof/>
          <w:sz w:val="18"/>
          <w:szCs w:val="18"/>
        </w:rPr>
        <w:tab/>
        <w:t>3</w:t>
      </w:r>
      <w:r>
        <w:rPr>
          <w:rFonts w:ascii="Calibri" w:hAnsi="Calibri" w:cs="Calibri"/>
          <w:noProof/>
          <w:sz w:val="18"/>
          <w:szCs w:val="18"/>
        </w:rPr>
        <w:tab/>
        <w:t>Calculus I</w:t>
      </w:r>
    </w:p>
    <w:p w:rsidR="0013351B" w:rsidRDefault="0013351B" w:rsidP="0013351B">
      <w:pPr>
        <w:numPr>
          <w:ilvl w:val="0"/>
          <w:numId w:val="27"/>
        </w:numPr>
        <w:tabs>
          <w:tab w:val="left" w:pos="360"/>
          <w:tab w:val="left" w:pos="720"/>
          <w:tab w:val="left" w:pos="1080"/>
          <w:tab w:val="left" w:pos="1440"/>
          <w:tab w:val="left" w:pos="1800"/>
          <w:tab w:val="left" w:pos="2070"/>
          <w:tab w:val="left" w:pos="6480"/>
        </w:tabs>
        <w:ind w:hanging="2160"/>
        <w:rPr>
          <w:rFonts w:ascii="Calibri" w:hAnsi="Calibri" w:cs="Calibri"/>
          <w:noProof/>
          <w:sz w:val="18"/>
          <w:szCs w:val="18"/>
        </w:rPr>
      </w:pPr>
      <w:r>
        <w:rPr>
          <w:rFonts w:ascii="Calibri" w:hAnsi="Calibri" w:cs="Calibri"/>
          <w:noProof/>
          <w:sz w:val="18"/>
          <w:szCs w:val="18"/>
        </w:rPr>
        <w:t>MAC 1105</w:t>
      </w:r>
      <w:r>
        <w:rPr>
          <w:rFonts w:ascii="Calibri" w:hAnsi="Calibri" w:cs="Calibri"/>
          <w:noProof/>
          <w:sz w:val="18"/>
          <w:szCs w:val="18"/>
        </w:rPr>
        <w:tab/>
        <w:t>3</w:t>
      </w:r>
      <w:r>
        <w:rPr>
          <w:rFonts w:ascii="Calibri" w:hAnsi="Calibri" w:cs="Calibri"/>
          <w:noProof/>
          <w:sz w:val="18"/>
          <w:szCs w:val="18"/>
        </w:rPr>
        <w:tab/>
        <w:t>College Algebra</w:t>
      </w:r>
    </w:p>
    <w:p w:rsidR="0013351B" w:rsidRDefault="0013351B" w:rsidP="0013351B">
      <w:pPr>
        <w:numPr>
          <w:ilvl w:val="0"/>
          <w:numId w:val="27"/>
        </w:numPr>
        <w:tabs>
          <w:tab w:val="left" w:pos="360"/>
          <w:tab w:val="left" w:pos="720"/>
          <w:tab w:val="left" w:pos="1080"/>
          <w:tab w:val="left" w:pos="1440"/>
          <w:tab w:val="left" w:pos="1800"/>
          <w:tab w:val="left" w:pos="2070"/>
          <w:tab w:val="left" w:pos="6480"/>
        </w:tabs>
        <w:ind w:hanging="2160"/>
        <w:rPr>
          <w:rFonts w:ascii="Calibri" w:hAnsi="Calibri" w:cs="Calibri"/>
          <w:noProof/>
          <w:sz w:val="18"/>
          <w:szCs w:val="18"/>
        </w:rPr>
      </w:pPr>
      <w:r>
        <w:rPr>
          <w:rFonts w:ascii="Calibri" w:hAnsi="Calibri" w:cs="Calibri"/>
          <w:noProof/>
          <w:sz w:val="18"/>
          <w:szCs w:val="18"/>
        </w:rPr>
        <w:t>Knowledge of Computer and SAS Programming</w:t>
      </w:r>
    </w:p>
    <w:p w:rsidR="0013351B" w:rsidRPr="00842DFB" w:rsidRDefault="0013351B" w:rsidP="0013351B">
      <w:pPr>
        <w:numPr>
          <w:ilvl w:val="0"/>
          <w:numId w:val="27"/>
        </w:numPr>
        <w:tabs>
          <w:tab w:val="left" w:pos="360"/>
          <w:tab w:val="left" w:pos="720"/>
          <w:tab w:val="left" w:pos="1080"/>
          <w:tab w:val="left" w:pos="1440"/>
          <w:tab w:val="left" w:pos="1800"/>
          <w:tab w:val="left" w:pos="2070"/>
          <w:tab w:val="left" w:pos="6480"/>
        </w:tabs>
        <w:ind w:hanging="2160"/>
        <w:rPr>
          <w:rFonts w:ascii="Calibri" w:hAnsi="Calibri" w:cs="Calibri"/>
          <w:b/>
          <w:sz w:val="18"/>
          <w:szCs w:val="18"/>
        </w:rPr>
      </w:pPr>
      <w:r w:rsidRPr="00842DFB">
        <w:rPr>
          <w:rFonts w:ascii="Calibri" w:hAnsi="Calibri" w:cs="Calibri"/>
          <w:noProof/>
          <w:sz w:val="18"/>
          <w:szCs w:val="18"/>
        </w:rPr>
        <w:t xml:space="preserve">Or an equivalent course is required </w:t>
      </w:r>
    </w:p>
    <w:p w:rsidR="0013351B" w:rsidRDefault="0013351B" w:rsidP="0013351B">
      <w:pPr>
        <w:tabs>
          <w:tab w:val="left" w:pos="360"/>
          <w:tab w:val="left" w:pos="720"/>
          <w:tab w:val="left" w:pos="1080"/>
          <w:tab w:val="left" w:pos="1800"/>
          <w:tab w:val="left" w:pos="6480"/>
        </w:tabs>
        <w:rPr>
          <w:rFonts w:ascii="Calibri" w:hAnsi="Calibri" w:cs="Calibri"/>
          <w:b/>
          <w:sz w:val="18"/>
          <w:szCs w:val="18"/>
        </w:rPr>
      </w:pPr>
    </w:p>
    <w:p w:rsidR="0013351B" w:rsidRPr="00EB5474" w:rsidRDefault="0013351B" w:rsidP="0013351B">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Pr>
          <w:rFonts w:ascii="Calibri" w:hAnsi="Calibri" w:cs="Calibri"/>
          <w:b/>
          <w:sz w:val="18"/>
          <w:szCs w:val="18"/>
        </w:rPr>
        <w:t xml:space="preserve">Course </w:t>
      </w:r>
      <w:r w:rsidRPr="00EB5474">
        <w:rPr>
          <w:rFonts w:ascii="Calibri" w:hAnsi="Calibri" w:cs="Calibri"/>
          <w:b/>
          <w:sz w:val="18"/>
          <w:szCs w:val="18"/>
        </w:rPr>
        <w:t>Requirements</w:t>
      </w:r>
      <w:r>
        <w:rPr>
          <w:rFonts w:ascii="Calibri" w:hAnsi="Calibri" w:cs="Calibri"/>
          <w:b/>
          <w:sz w:val="18"/>
          <w:szCs w:val="18"/>
        </w:rPr>
        <w:t xml:space="preserve"> – </w:t>
      </w:r>
      <w:del w:id="49" w:author="Greer, Tara" w:date="2016-09-07T15:01:00Z">
        <w:r w:rsidDel="009D7BA2">
          <w:rPr>
            <w:rFonts w:ascii="Calibri" w:hAnsi="Calibri" w:cs="Calibri"/>
            <w:b/>
            <w:sz w:val="18"/>
            <w:szCs w:val="18"/>
          </w:rPr>
          <w:delText xml:space="preserve"> </w:delText>
        </w:r>
      </w:del>
      <w:r>
        <w:rPr>
          <w:rFonts w:ascii="Calibri" w:hAnsi="Calibri" w:cs="Calibri"/>
          <w:b/>
          <w:sz w:val="18"/>
          <w:szCs w:val="18"/>
        </w:rPr>
        <w:t>18</w:t>
      </w:r>
      <w:r w:rsidRPr="00EB5474">
        <w:rPr>
          <w:rFonts w:ascii="Calibri" w:hAnsi="Calibri" w:cs="Calibri"/>
          <w:b/>
          <w:sz w:val="18"/>
          <w:szCs w:val="18"/>
        </w:rPr>
        <w:t xml:space="preserve"> hours</w:t>
      </w:r>
    </w:p>
    <w:p w:rsidR="0013351B" w:rsidRPr="00EB5474" w:rsidRDefault="0013351B" w:rsidP="0013351B">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6053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Categorical Data Analysis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13351B" w:rsidRPr="00EB5474" w:rsidRDefault="0013351B" w:rsidP="0013351B">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6051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Biostatistics II</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13351B" w:rsidRPr="00EB5474" w:rsidRDefault="0013351B" w:rsidP="0013351B">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6060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Biostatistics Case Studies and Consulting I</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13351B" w:rsidRPr="00EB5474" w:rsidRDefault="0013351B" w:rsidP="0013351B">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HSC 6055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Survival Analysis</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13351B" w:rsidRDefault="0013351B" w:rsidP="0013351B">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6020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Design and Conduct of Clinical Trials</w:t>
      </w:r>
    </w:p>
    <w:p w:rsidR="0013351B" w:rsidRDefault="0013351B" w:rsidP="0013351B">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PHC 6057</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 xml:space="preserve">Biostatistical Inference I </w:t>
      </w:r>
    </w:p>
    <w:p w:rsidR="0013351B" w:rsidRDefault="0013351B" w:rsidP="0013351B">
      <w:pPr>
        <w:tabs>
          <w:tab w:val="left" w:pos="360"/>
          <w:tab w:val="left" w:pos="720"/>
          <w:tab w:val="left" w:pos="1080"/>
          <w:tab w:val="left" w:pos="1800"/>
          <w:tab w:val="left" w:pos="6480"/>
        </w:tabs>
        <w:rPr>
          <w:rFonts w:ascii="Calibri" w:hAnsi="Calibri" w:cs="Calibri"/>
          <w:sz w:val="18"/>
          <w:szCs w:val="18"/>
        </w:rPr>
      </w:pPr>
    </w:p>
    <w:p w:rsidR="0013351B" w:rsidRPr="00EB5474" w:rsidRDefault="0013351B" w:rsidP="0013351B">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Electives</w:t>
      </w:r>
      <w:r>
        <w:rPr>
          <w:rFonts w:ascii="Calibri" w:hAnsi="Calibri" w:cs="Calibri"/>
          <w:b/>
          <w:sz w:val="18"/>
          <w:szCs w:val="18"/>
        </w:rPr>
        <w:tab/>
        <w:t>- 6</w:t>
      </w:r>
      <w:r w:rsidRPr="00EB5474">
        <w:rPr>
          <w:rFonts w:ascii="Calibri" w:hAnsi="Calibri" w:cs="Calibri"/>
          <w:b/>
          <w:sz w:val="18"/>
          <w:szCs w:val="18"/>
        </w:rPr>
        <w:t xml:space="preserve"> hours</w:t>
      </w:r>
    </w:p>
    <w:p w:rsidR="0013351B" w:rsidRPr="00EB5474" w:rsidRDefault="0013351B" w:rsidP="0013351B">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Examples of common elective options</w:t>
      </w:r>
    </w:p>
    <w:p w:rsidR="0013351B" w:rsidRPr="00EB5474" w:rsidRDefault="0013351B" w:rsidP="0013351B">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HSC 6054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Design and Analysis of Experiments for Health Researchers</w:t>
      </w:r>
      <w:r>
        <w:rPr>
          <w:rFonts w:ascii="Calibri" w:hAnsi="Calibri" w:cs="Calibri"/>
          <w:sz w:val="18"/>
          <w:szCs w:val="18"/>
        </w:rPr>
        <w:tab/>
      </w:r>
    </w:p>
    <w:p w:rsidR="0013351B" w:rsidRPr="00EB5474" w:rsidRDefault="0013351B" w:rsidP="0013351B">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HSC 6056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Survey Sampling Methods in Health Sciences</w:t>
      </w:r>
      <w:r>
        <w:rPr>
          <w:rFonts w:ascii="Calibri" w:hAnsi="Calibri" w:cs="Calibri"/>
          <w:sz w:val="18"/>
          <w:szCs w:val="18"/>
        </w:rPr>
        <w:tab/>
      </w:r>
      <w:r>
        <w:rPr>
          <w:rFonts w:ascii="Calibri" w:hAnsi="Calibri" w:cs="Calibri"/>
          <w:sz w:val="18"/>
          <w:szCs w:val="18"/>
        </w:rPr>
        <w:tab/>
      </w:r>
    </w:p>
    <w:p w:rsidR="0013351B" w:rsidRDefault="0013351B" w:rsidP="0013351B">
      <w:pPr>
        <w:tabs>
          <w:tab w:val="left" w:pos="360"/>
          <w:tab w:val="left" w:pos="720"/>
          <w:tab w:val="left" w:pos="1080"/>
          <w:tab w:val="left" w:pos="1800"/>
          <w:tab w:val="left" w:pos="6480"/>
        </w:tabs>
        <w:rPr>
          <w:rFonts w:ascii="Calibri" w:hAnsi="Calibri" w:cs="Calibri"/>
          <w:sz w:val="18"/>
          <w:szCs w:val="18"/>
        </w:rPr>
      </w:pPr>
      <w:r w:rsidRPr="008327B4">
        <w:rPr>
          <w:rFonts w:ascii="Calibri" w:hAnsi="Calibri" w:cs="Calibri"/>
          <w:sz w:val="18"/>
          <w:szCs w:val="18"/>
        </w:rPr>
        <w:t>PHC 6934</w:t>
      </w:r>
      <w:r w:rsidRPr="008327B4">
        <w:rPr>
          <w:rFonts w:ascii="Calibri" w:hAnsi="Calibri" w:cs="Calibri"/>
          <w:sz w:val="18"/>
          <w:szCs w:val="18"/>
        </w:rPr>
        <w:tab/>
      </w:r>
      <w:r w:rsidRPr="008327B4">
        <w:rPr>
          <w:rFonts w:ascii="Calibri" w:hAnsi="Calibri" w:cs="Calibri"/>
          <w:sz w:val="18"/>
          <w:szCs w:val="18"/>
        </w:rPr>
        <w:tab/>
        <w:t>3</w:t>
      </w:r>
      <w:r w:rsidRPr="008327B4">
        <w:rPr>
          <w:rFonts w:ascii="Calibri" w:hAnsi="Calibri" w:cs="Calibri"/>
          <w:sz w:val="18"/>
          <w:szCs w:val="18"/>
        </w:rPr>
        <w:tab/>
        <w:t>Bayesian Data Analysis</w:t>
      </w:r>
    </w:p>
    <w:p w:rsidR="0013351B" w:rsidRDefault="0013351B" w:rsidP="0013351B">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PHC 6934</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Multilevel Data Analysis</w:t>
      </w:r>
    </w:p>
    <w:p w:rsidR="0013351B" w:rsidRDefault="0013351B" w:rsidP="0013351B">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PHC 7053</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Generalized Linear Model</w:t>
      </w:r>
    </w:p>
    <w:p w:rsidR="0013351B" w:rsidRDefault="0013351B" w:rsidP="0013351B">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PHC 7056</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Longitudinal Data Analysis</w:t>
      </w:r>
    </w:p>
    <w:p w:rsidR="0013351B" w:rsidRDefault="0013351B" w:rsidP="0013351B">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PHC 6934</w:t>
      </w:r>
      <w:r>
        <w:rPr>
          <w:rFonts w:ascii="Calibri" w:hAnsi="Calibri" w:cs="Calibri"/>
          <w:sz w:val="18"/>
          <w:szCs w:val="18"/>
        </w:rPr>
        <w:tab/>
      </w:r>
      <w:r>
        <w:rPr>
          <w:rFonts w:ascii="Calibri" w:hAnsi="Calibri" w:cs="Calibri"/>
          <w:sz w:val="18"/>
          <w:szCs w:val="18"/>
        </w:rPr>
        <w:tab/>
        <w:t>1</w:t>
      </w:r>
      <w:r>
        <w:rPr>
          <w:rFonts w:ascii="Calibri" w:hAnsi="Calibri" w:cs="Calibri"/>
          <w:sz w:val="18"/>
          <w:szCs w:val="18"/>
        </w:rPr>
        <w:tab/>
        <w:t>Base Programming in SAS</w:t>
      </w:r>
    </w:p>
    <w:p w:rsidR="0013351B" w:rsidRDefault="0013351B" w:rsidP="0013351B">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PHC 6934</w:t>
      </w:r>
      <w:r>
        <w:rPr>
          <w:rFonts w:ascii="Calibri" w:hAnsi="Calibri" w:cs="Calibri"/>
          <w:sz w:val="18"/>
          <w:szCs w:val="18"/>
        </w:rPr>
        <w:tab/>
      </w:r>
      <w:r>
        <w:rPr>
          <w:rFonts w:ascii="Calibri" w:hAnsi="Calibri" w:cs="Calibri"/>
          <w:sz w:val="18"/>
          <w:szCs w:val="18"/>
        </w:rPr>
        <w:tab/>
        <w:t>2</w:t>
      </w:r>
      <w:r>
        <w:rPr>
          <w:rFonts w:ascii="Calibri" w:hAnsi="Calibri" w:cs="Calibri"/>
          <w:sz w:val="18"/>
          <w:szCs w:val="18"/>
        </w:rPr>
        <w:tab/>
        <w:t>Advanced Programming in SAS</w:t>
      </w:r>
    </w:p>
    <w:p w:rsidR="0013351B" w:rsidRPr="008327B4" w:rsidRDefault="0013351B" w:rsidP="0013351B">
      <w:pPr>
        <w:tabs>
          <w:tab w:val="left" w:pos="360"/>
          <w:tab w:val="left" w:pos="720"/>
          <w:tab w:val="left" w:pos="1080"/>
          <w:tab w:val="left" w:pos="1800"/>
          <w:tab w:val="left" w:pos="6480"/>
        </w:tabs>
        <w:rPr>
          <w:rFonts w:ascii="Calibri" w:hAnsi="Calibri" w:cs="Calibri"/>
          <w:sz w:val="18"/>
          <w:szCs w:val="18"/>
        </w:rPr>
      </w:pPr>
    </w:p>
    <w:p w:rsidR="0013351B" w:rsidRPr="00A2215B" w:rsidRDefault="0013351B" w:rsidP="0013351B">
      <w:pPr>
        <w:pStyle w:val="BodyText2"/>
        <w:tabs>
          <w:tab w:val="left" w:pos="360"/>
          <w:tab w:val="left" w:pos="720"/>
          <w:tab w:val="left" w:pos="1080"/>
          <w:tab w:val="left" w:pos="1800"/>
          <w:tab w:val="left" w:pos="6480"/>
        </w:tabs>
        <w:rPr>
          <w:rFonts w:ascii="Calibri" w:hAnsi="Calibri" w:cs="Calibri"/>
          <w:b/>
          <w:sz w:val="18"/>
          <w:szCs w:val="18"/>
          <w:lang w:val="en-US"/>
        </w:rPr>
      </w:pPr>
      <w:r>
        <w:rPr>
          <w:rFonts w:ascii="Calibri" w:hAnsi="Calibri" w:cs="Calibri"/>
          <w:b/>
          <w:sz w:val="18"/>
          <w:szCs w:val="18"/>
          <w:lang w:val="en-US"/>
        </w:rPr>
        <w:t>Field Experience – 1 hours minimum</w:t>
      </w:r>
    </w:p>
    <w:p w:rsidR="0013351B" w:rsidRDefault="0013351B" w:rsidP="0013351B">
      <w:pPr>
        <w:pStyle w:val="BodyText2"/>
        <w:tabs>
          <w:tab w:val="left" w:pos="360"/>
          <w:tab w:val="left" w:pos="720"/>
          <w:tab w:val="left" w:pos="1080"/>
          <w:tab w:val="left" w:pos="1800"/>
          <w:tab w:val="left" w:pos="6480"/>
        </w:tabs>
        <w:jc w:val="left"/>
        <w:rPr>
          <w:rFonts w:ascii="Calibri" w:hAnsi="Calibri" w:cs="Calibri"/>
          <w:sz w:val="18"/>
          <w:szCs w:val="18"/>
          <w:lang w:val="en-US"/>
        </w:rPr>
      </w:pPr>
      <w:r w:rsidRPr="00FE1E68">
        <w:rPr>
          <w:rFonts w:ascii="Calibri" w:hAnsi="Calibri" w:cs="Calibri"/>
          <w:sz w:val="18"/>
          <w:szCs w:val="18"/>
          <w:lang w:val="en-US"/>
        </w:rPr>
        <w:t xml:space="preserve">PHC 6945 </w:t>
      </w:r>
      <w:r>
        <w:rPr>
          <w:rFonts w:ascii="Calibri" w:hAnsi="Calibri" w:cs="Calibri"/>
          <w:sz w:val="18"/>
          <w:szCs w:val="18"/>
          <w:lang w:val="en-US"/>
        </w:rPr>
        <w:tab/>
        <w:t>1-3 min</w:t>
      </w:r>
      <w:r>
        <w:rPr>
          <w:rFonts w:ascii="Calibri" w:hAnsi="Calibri" w:cs="Calibri"/>
          <w:sz w:val="18"/>
          <w:szCs w:val="18"/>
          <w:lang w:val="en-US"/>
        </w:rPr>
        <w:tab/>
        <w:t xml:space="preserve">Supervised </w:t>
      </w:r>
      <w:r w:rsidRPr="00FE1E68">
        <w:rPr>
          <w:rFonts w:ascii="Calibri" w:hAnsi="Calibri" w:cs="Calibri"/>
          <w:sz w:val="18"/>
          <w:szCs w:val="18"/>
          <w:lang w:val="en-US"/>
        </w:rPr>
        <w:t>Field Experience</w:t>
      </w:r>
      <w:r>
        <w:rPr>
          <w:rFonts w:ascii="Calibri" w:hAnsi="Calibri" w:cs="Calibri"/>
          <w:sz w:val="18"/>
          <w:szCs w:val="18"/>
          <w:lang w:val="en-US"/>
        </w:rPr>
        <w:t xml:space="preserve"> (up to 12 credits) – </w:t>
      </w:r>
    </w:p>
    <w:p w:rsidR="0013351B" w:rsidRPr="00741F06" w:rsidRDefault="0013351B" w:rsidP="0013351B">
      <w:pPr>
        <w:pStyle w:val="BodyText2"/>
        <w:tabs>
          <w:tab w:val="left" w:pos="360"/>
          <w:tab w:val="left" w:pos="720"/>
          <w:tab w:val="left" w:pos="1080"/>
          <w:tab w:val="left" w:pos="1800"/>
          <w:tab w:val="left" w:pos="6480"/>
        </w:tabs>
        <w:rPr>
          <w:rFonts w:ascii="Calibri" w:hAnsi="Calibri" w:cs="Calibri"/>
          <w:bCs/>
          <w:color w:val="000000"/>
          <w:sz w:val="18"/>
          <w:szCs w:val="18"/>
          <w:lang w:val="en-US"/>
        </w:rPr>
      </w:pPr>
      <w:r>
        <w:rPr>
          <w:rFonts w:ascii="Calibri" w:hAnsi="Calibri" w:cs="Calibri"/>
          <w:bCs/>
          <w:color w:val="000000"/>
          <w:sz w:val="18"/>
          <w:szCs w:val="18"/>
          <w:lang w:val="en-US"/>
        </w:rPr>
        <w:t>No experience, or less than two years using biostatistical principles in a work setting: 3 credits minimum.  Two or more years’ experience using biostatistical principles in a work setting: 1 credit minimum.</w:t>
      </w:r>
    </w:p>
    <w:p w:rsidR="00AB0C51" w:rsidRPr="00741F06"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t xml:space="preserve">ENVIRONMENTAL HEALTH  (EVH) </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Environmental and Occupational Health</w:t>
      </w: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Students in the MPH program in Public Health with a Concentration in Environmental Health gain a broad perspective in the public health sciences and social sciences, and a fundamental education in the technical sciences with an emphasis on the protection and improvement of our environmental and public health. Students enrolled in the MPH program are likely to be recent graduates of a biological science, environmental science or medicine undergraduate program; employees of county or state agencies; in a military education program; or involved in environmental health &amp; safety management with a company. The motivation for an MPH student to complete an advanced degree is to become an environmental scientist or manager; and increased competence as an environmental scientist or manager; or as pre-medical training or an opportunity to take and pass the US medical boards. Many MPH students are now or will become community leaders, for example, as U.S. Armed Services or Public Health Service Officers; as State Health Officers; or as Agency or Laboratory Directors.</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noProof/>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rsidR="00AB0C51" w:rsidRPr="005105A0" w:rsidRDefault="00AB0C51" w:rsidP="005105A0">
      <w:pPr>
        <w:tabs>
          <w:tab w:val="left" w:pos="360"/>
          <w:tab w:val="left" w:pos="720"/>
          <w:tab w:val="left" w:pos="1080"/>
          <w:tab w:val="left" w:pos="1800"/>
          <w:tab w:val="left" w:pos="6480"/>
        </w:tabs>
        <w:rPr>
          <w:rFonts w:ascii="Calibri" w:hAnsi="Calibri" w:cs="Calibri"/>
          <w:sz w:val="18"/>
          <w:szCs w:val="18"/>
        </w:rPr>
      </w:pPr>
      <w:r w:rsidRPr="005105A0">
        <w:rPr>
          <w:rFonts w:ascii="Calibri" w:hAnsi="Calibri" w:cs="Calibri"/>
          <w:sz w:val="18"/>
          <w:szCs w:val="18"/>
        </w:rPr>
        <w:t>In addition to the Program Admission requirements, applicants must have the following:</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sz w:val="18"/>
          <w:szCs w:val="18"/>
        </w:rPr>
      </w:pPr>
    </w:p>
    <w:p w:rsidR="00AB0C51" w:rsidRPr="00EB5474" w:rsidRDefault="00AB0C51" w:rsidP="005105A0">
      <w:pPr>
        <w:numPr>
          <w:ilvl w:val="1"/>
          <w:numId w:val="21"/>
        </w:num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r w:rsidRPr="00EB5474">
        <w:rPr>
          <w:rFonts w:ascii="Calibri" w:hAnsi="Calibri" w:cs="Calibri"/>
          <w:noProof/>
          <w:sz w:val="18"/>
          <w:szCs w:val="18"/>
        </w:rPr>
        <w:t>Suggested/preferred undergraduate majors: biological, physical or chemical science; military science; engineering; nursing or medicine; environmental health and technology; environmental science and policy.</w:t>
      </w:r>
    </w:p>
    <w:p w:rsidR="00AB0C51" w:rsidRPr="00EB5474" w:rsidRDefault="00AB0C51" w:rsidP="005105A0">
      <w:pPr>
        <w:numPr>
          <w:ilvl w:val="1"/>
          <w:numId w:val="21"/>
        </w:num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r w:rsidRPr="00EB5474">
        <w:rPr>
          <w:rFonts w:ascii="Calibri" w:hAnsi="Calibri" w:cs="Calibri"/>
          <w:noProof/>
          <w:sz w:val="18"/>
          <w:szCs w:val="18"/>
        </w:rPr>
        <w:t>Prerequisite undergraduate courses: introductory college-level algebra, chemistry, and biology (or related course); calculus and organic chemistry preferred.</w:t>
      </w:r>
    </w:p>
    <w:p w:rsidR="00AB0C51" w:rsidRPr="00EB5474" w:rsidRDefault="00AB0C51" w:rsidP="005105A0">
      <w:pPr>
        <w:numPr>
          <w:ilvl w:val="1"/>
          <w:numId w:val="21"/>
        </w:num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r w:rsidRPr="00EB5474">
        <w:rPr>
          <w:rFonts w:ascii="Calibri" w:hAnsi="Calibri" w:cs="Calibri"/>
          <w:noProof/>
          <w:sz w:val="18"/>
          <w:szCs w:val="18"/>
        </w:rPr>
        <w:t>Work experience: None required: two years experience in environmental health preferred.</w:t>
      </w:r>
    </w:p>
    <w:p w:rsidR="00AB0C51" w:rsidRPr="00EB5474" w:rsidRDefault="00AB0C51" w:rsidP="005105A0">
      <w:pPr>
        <w:numPr>
          <w:ilvl w:val="1"/>
          <w:numId w:val="21"/>
        </w:num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r w:rsidRPr="00EB5474">
        <w:rPr>
          <w:rFonts w:ascii="Calibri" w:hAnsi="Calibri" w:cs="Calibri"/>
          <w:noProof/>
          <w:sz w:val="18"/>
          <w:szCs w:val="18"/>
        </w:rPr>
        <w:t>Minimum undergraduate GPA: 3.0</w:t>
      </w:r>
    </w:p>
    <w:p w:rsidR="00AB0C51" w:rsidRPr="00EB5474" w:rsidDel="00543E14" w:rsidRDefault="00AB0C51" w:rsidP="005105A0">
      <w:pPr>
        <w:numPr>
          <w:ilvl w:val="1"/>
          <w:numId w:val="21"/>
        </w:numPr>
        <w:tabs>
          <w:tab w:val="left" w:pos="360"/>
          <w:tab w:val="left" w:pos="720"/>
          <w:tab w:val="left" w:pos="1080"/>
          <w:tab w:val="left" w:pos="1440"/>
          <w:tab w:val="left" w:pos="1800"/>
          <w:tab w:val="left" w:pos="5760"/>
          <w:tab w:val="left" w:pos="6480"/>
        </w:tabs>
        <w:ind w:left="720"/>
        <w:rPr>
          <w:del w:id="50" w:author="Greer, Tara" w:date="2016-09-07T14:44:00Z"/>
          <w:rFonts w:ascii="Calibri" w:hAnsi="Calibri" w:cs="Calibri"/>
          <w:noProof/>
          <w:sz w:val="18"/>
          <w:szCs w:val="18"/>
        </w:rPr>
      </w:pPr>
      <w:del w:id="51" w:author="Greer, Tara" w:date="2016-09-07T14:44:00Z">
        <w:r w:rsidRPr="00EB5474" w:rsidDel="00543E14">
          <w:rPr>
            <w:rFonts w:ascii="Calibri" w:hAnsi="Calibri" w:cs="Calibri"/>
            <w:noProof/>
            <w:sz w:val="18"/>
            <w:szCs w:val="18"/>
          </w:rPr>
          <w:delText>GRE Score may be substituted with an MCAT Score averaging eight or higher.</w:delText>
        </w:r>
        <w:r w:rsidDel="00543E14">
          <w:rPr>
            <w:rFonts w:ascii="Calibri" w:hAnsi="Calibri" w:cs="Calibri"/>
            <w:noProof/>
            <w:sz w:val="18"/>
            <w:szCs w:val="18"/>
          </w:rPr>
          <w:delText xml:space="preserve"> </w:delText>
        </w:r>
      </w:del>
    </w:p>
    <w:p w:rsidR="00AB0C51" w:rsidRPr="00EB5474" w:rsidRDefault="00AB0C51" w:rsidP="005105A0">
      <w:pPr>
        <w:numPr>
          <w:ilvl w:val="1"/>
          <w:numId w:val="21"/>
        </w:num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r w:rsidRPr="00EB5474">
        <w:rPr>
          <w:rFonts w:ascii="Calibri" w:hAnsi="Calibri" w:cs="Calibri"/>
          <w:noProof/>
          <w:sz w:val="18"/>
          <w:szCs w:val="18"/>
        </w:rPr>
        <w:t>International applicants from non-English-speaking countries must provide a minimum TOEFL score of 213 (computer-based test) or 550 (written test), taken within 2 years of the desired term of entry.</w:t>
      </w:r>
    </w:p>
    <w:p w:rsidR="00AB0C51" w:rsidRPr="00EB5474" w:rsidRDefault="00AB0C51" w:rsidP="00AB0C51">
      <w:pPr>
        <w:tabs>
          <w:tab w:val="left" w:pos="360"/>
          <w:tab w:val="left" w:pos="720"/>
          <w:tab w:val="left" w:pos="1080"/>
          <w:tab w:val="left" w:pos="1440"/>
          <w:tab w:val="left" w:pos="1800"/>
          <w:tab w:val="left" w:pos="5760"/>
          <w:tab w:val="left" w:pos="6480"/>
        </w:tabs>
        <w:ind w:left="1440"/>
        <w:rPr>
          <w:rFonts w:ascii="Calibri" w:hAnsi="Calibri" w:cs="Calibri"/>
          <w:noProof/>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requirements with this concentration</w:t>
      </w:r>
      <w:r>
        <w:rPr>
          <w:rFonts w:ascii="Calibri" w:hAnsi="Calibri" w:cs="Calibri"/>
          <w:b/>
          <w:sz w:val="18"/>
          <w:szCs w:val="18"/>
        </w:rPr>
        <w:t xml:space="preserve"> - 42</w:t>
      </w:r>
      <w:r w:rsidRPr="00EB5474">
        <w:rPr>
          <w:rFonts w:ascii="Calibri" w:hAnsi="Calibri" w:cs="Calibri"/>
          <w:b/>
          <w:sz w:val="18"/>
          <w:szCs w:val="18"/>
        </w:rPr>
        <w:t xml:space="preserve"> hours minimum</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5105A0" w:rsidRDefault="005105A0" w:rsidP="00AB0C51">
      <w:pPr>
        <w:tabs>
          <w:tab w:val="left" w:pos="360"/>
          <w:tab w:val="left" w:pos="720"/>
          <w:tab w:val="left" w:pos="1080"/>
          <w:tab w:val="left" w:pos="1800"/>
          <w:tab w:val="left" w:pos="6480"/>
        </w:tabs>
        <w:rPr>
          <w:rFonts w:ascii="Calibri" w:hAnsi="Calibri" w:cs="Calibri"/>
          <w:sz w:val="18"/>
          <w:szCs w:val="18"/>
        </w:rPr>
      </w:pP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 xml:space="preserve">Requirements – </w:t>
      </w:r>
      <w:r w:rsidRPr="005105A0">
        <w:rPr>
          <w:rFonts w:ascii="Calibri" w:hAnsi="Calibri" w:cs="Calibri"/>
          <w:sz w:val="18"/>
          <w:szCs w:val="18"/>
        </w:rPr>
        <w:t>1</w:t>
      </w:r>
      <w:r>
        <w:rPr>
          <w:rFonts w:ascii="Calibri" w:hAnsi="Calibri" w:cs="Calibri"/>
          <w:sz w:val="18"/>
          <w:szCs w:val="18"/>
        </w:rPr>
        <w:t>6</w:t>
      </w:r>
      <w:r w:rsidRPr="005105A0">
        <w:rPr>
          <w:rFonts w:ascii="Calibri" w:hAnsi="Calibri" w:cs="Calibri"/>
          <w:sz w:val="18"/>
          <w:szCs w:val="18"/>
        </w:rPr>
        <w:t xml:space="preserve"> credit hours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Electives – </w:t>
      </w:r>
      <w:r>
        <w:rPr>
          <w:rFonts w:ascii="Calibri" w:hAnsi="Calibri" w:cs="Calibri"/>
          <w:sz w:val="18"/>
          <w:szCs w:val="18"/>
        </w:rPr>
        <w:t>6</w:t>
      </w:r>
      <w:r w:rsidRPr="00B23B8D">
        <w:rPr>
          <w:rFonts w:ascii="Calibri" w:hAnsi="Calibri" w:cs="Calibri"/>
          <w:sz w:val="18"/>
          <w:szCs w:val="18"/>
        </w:rPr>
        <w:t xml:space="preserve"> credit hours</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1</w:t>
      </w:r>
      <w:r w:rsidRPr="00B23B8D">
        <w:rPr>
          <w:rFonts w:ascii="Calibri" w:hAnsi="Calibri" w:cs="Calibri"/>
          <w:sz w:val="18"/>
          <w:szCs w:val="18"/>
        </w:rPr>
        <w:t xml:space="preserve"> credit hour minimum</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Pr="00EB5474" w:rsidRDefault="00AB0C51" w:rsidP="005105A0">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Prerequisites </w:t>
      </w:r>
      <w:r w:rsidRPr="00EB5474">
        <w:rPr>
          <w:rFonts w:ascii="Calibri" w:hAnsi="Calibri" w:cs="Calibri"/>
          <w:sz w:val="18"/>
          <w:szCs w:val="18"/>
        </w:rPr>
        <w:t>(not included in total hours)</w:t>
      </w:r>
      <w:r>
        <w:rPr>
          <w:rFonts w:ascii="Calibri" w:hAnsi="Calibri" w:cs="Calibri"/>
          <w:sz w:val="18"/>
          <w:szCs w:val="18"/>
        </w:rPr>
        <w:t xml:space="preserve"> - </w:t>
      </w:r>
      <w:r>
        <w:rPr>
          <w:rFonts w:ascii="Calibri" w:hAnsi="Calibri" w:cs="Calibri"/>
          <w:b/>
          <w:sz w:val="18"/>
          <w:szCs w:val="18"/>
        </w:rPr>
        <w:t>6 hours</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4101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Introduction to Public Health </w:t>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HSC 4551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Survey of Human Diseases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3600" w:hanging="2160"/>
        <w:rPr>
          <w:rFonts w:ascii="Calibri" w:hAnsi="Calibri" w:cs="Calibri"/>
          <w:sz w:val="18"/>
          <w:szCs w:val="18"/>
        </w:rPr>
      </w:pPr>
    </w:p>
    <w:p w:rsidR="00AB0C51" w:rsidRPr="00EB5474" w:rsidRDefault="005105A0" w:rsidP="00AB0C51">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br w:type="page"/>
      </w:r>
      <w:r w:rsidR="00AB0C51">
        <w:rPr>
          <w:rFonts w:ascii="Calibri" w:hAnsi="Calibri" w:cs="Calibri"/>
          <w:b/>
          <w:sz w:val="18"/>
          <w:szCs w:val="18"/>
        </w:rPr>
        <w:t xml:space="preserve">Concentration Requirement - </w:t>
      </w:r>
      <w:r w:rsidR="00AB0C51" w:rsidRPr="00EB5474">
        <w:rPr>
          <w:rFonts w:ascii="Calibri" w:hAnsi="Calibri" w:cs="Calibri"/>
          <w:b/>
          <w:sz w:val="18"/>
          <w:szCs w:val="18"/>
        </w:rPr>
        <w:t>16 hours minimum</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PHC 6301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Water Pollution and Treatment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6310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Environmental and Occupational Toxicology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6303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Community Air Pollution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6512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Vectors of Human Disease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6305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Environmental Analytical Lab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6930 </w:t>
      </w:r>
      <w:r>
        <w:rPr>
          <w:rFonts w:ascii="Calibri" w:hAnsi="Calibri" w:cs="Calibri"/>
          <w:sz w:val="18"/>
          <w:szCs w:val="18"/>
        </w:rPr>
        <w:tab/>
        <w:t>1</w:t>
      </w:r>
      <w:r>
        <w:rPr>
          <w:rFonts w:ascii="Calibri" w:hAnsi="Calibri" w:cs="Calibri"/>
          <w:sz w:val="18"/>
          <w:szCs w:val="18"/>
        </w:rPr>
        <w:tab/>
      </w:r>
      <w:r w:rsidRPr="00EB5474">
        <w:rPr>
          <w:rFonts w:ascii="Calibri" w:hAnsi="Calibri" w:cs="Calibri"/>
          <w:sz w:val="18"/>
          <w:szCs w:val="18"/>
        </w:rPr>
        <w:t xml:space="preserve">Public Health Seminar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Electives</w:t>
      </w:r>
      <w:r>
        <w:rPr>
          <w:rFonts w:ascii="Calibri" w:hAnsi="Calibri" w:cs="Calibri"/>
          <w:b/>
          <w:sz w:val="18"/>
          <w:szCs w:val="18"/>
        </w:rPr>
        <w:tab/>
        <w:t xml:space="preserve">- </w:t>
      </w:r>
      <w:r w:rsidRPr="00EB5474">
        <w:rPr>
          <w:rFonts w:ascii="Calibri" w:hAnsi="Calibri" w:cs="Calibri"/>
          <w:b/>
          <w:sz w:val="18"/>
          <w:szCs w:val="18"/>
        </w:rPr>
        <w:t>6 hours minimum</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Suggested Electives Related to Environmental Health:</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w:t>
      </w:r>
      <w:r>
        <w:rPr>
          <w:rFonts w:ascii="Calibri" w:hAnsi="Calibri" w:cs="Calibri"/>
          <w:sz w:val="18"/>
          <w:szCs w:val="18"/>
        </w:rPr>
        <w:t>6523</w:t>
      </w:r>
      <w:r w:rsidRPr="00EB5474">
        <w:rPr>
          <w:rFonts w:ascii="Calibri" w:hAnsi="Calibri" w:cs="Calibri"/>
          <w:sz w:val="18"/>
          <w:szCs w:val="18"/>
        </w:rPr>
        <w:t xml:space="preserve">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Food Safety</w:t>
      </w:r>
      <w:r w:rsidRPr="00EB5474">
        <w:rPr>
          <w:rFonts w:ascii="Calibri" w:hAnsi="Calibri" w:cs="Calibri"/>
          <w:sz w:val="18"/>
          <w:szCs w:val="18"/>
        </w:rPr>
        <w:tab/>
        <w:t xml:space="preserve"> </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6510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Exotic </w:t>
      </w:r>
      <w:r>
        <w:rPr>
          <w:rFonts w:ascii="Calibri" w:hAnsi="Calibri" w:cs="Calibri"/>
          <w:sz w:val="18"/>
          <w:szCs w:val="18"/>
        </w:rPr>
        <w:t>and</w:t>
      </w:r>
      <w:r w:rsidRPr="00EB5474">
        <w:rPr>
          <w:rFonts w:ascii="Calibri" w:hAnsi="Calibri" w:cs="Calibri"/>
          <w:sz w:val="18"/>
          <w:szCs w:val="18"/>
        </w:rPr>
        <w:t xml:space="preserve"> Emerging Infectious Diseases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6934 </w:t>
      </w:r>
      <w:r>
        <w:rPr>
          <w:rFonts w:ascii="Calibri" w:hAnsi="Calibri" w:cs="Calibri"/>
          <w:sz w:val="18"/>
          <w:szCs w:val="18"/>
        </w:rPr>
        <w:tab/>
        <w:t>3</w:t>
      </w:r>
      <w:r>
        <w:rPr>
          <w:rFonts w:ascii="Calibri" w:hAnsi="Calibri" w:cs="Calibri"/>
          <w:sz w:val="18"/>
          <w:szCs w:val="18"/>
        </w:rPr>
        <w:tab/>
        <w:t>Water Resources Management</w:t>
      </w:r>
      <w:r w:rsidRPr="00EB5474">
        <w:rPr>
          <w:rFonts w:ascii="Calibri" w:hAnsi="Calibri" w:cs="Calibri"/>
          <w:sz w:val="18"/>
          <w:szCs w:val="18"/>
        </w:rPr>
        <w:t xml:space="preserve"> Principles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t xml:space="preserve"> </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6354 </w:t>
      </w:r>
      <w:r>
        <w:rPr>
          <w:rFonts w:ascii="Calibri" w:hAnsi="Calibri" w:cs="Calibri"/>
          <w:sz w:val="18"/>
          <w:szCs w:val="18"/>
        </w:rPr>
        <w:tab/>
        <w:t>2</w:t>
      </w:r>
      <w:r>
        <w:rPr>
          <w:rFonts w:ascii="Calibri" w:hAnsi="Calibri" w:cs="Calibri"/>
          <w:sz w:val="18"/>
          <w:szCs w:val="18"/>
        </w:rPr>
        <w:tab/>
      </w:r>
      <w:r w:rsidRPr="00EB5474">
        <w:rPr>
          <w:rFonts w:ascii="Calibri" w:hAnsi="Calibri" w:cs="Calibri"/>
          <w:sz w:val="18"/>
          <w:szCs w:val="18"/>
        </w:rPr>
        <w:t xml:space="preserve">Safety and Health Administration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t xml:space="preserve"> </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6353 </w:t>
      </w:r>
      <w:r>
        <w:rPr>
          <w:rFonts w:ascii="Calibri" w:hAnsi="Calibri" w:cs="Calibri"/>
          <w:sz w:val="18"/>
          <w:szCs w:val="18"/>
        </w:rPr>
        <w:tab/>
        <w:t>2</w:t>
      </w:r>
      <w:r>
        <w:rPr>
          <w:rFonts w:ascii="Calibri" w:hAnsi="Calibri" w:cs="Calibri"/>
          <w:sz w:val="18"/>
          <w:szCs w:val="18"/>
        </w:rPr>
        <w:tab/>
      </w:r>
      <w:r w:rsidRPr="00EB5474">
        <w:rPr>
          <w:rFonts w:ascii="Calibri" w:hAnsi="Calibri" w:cs="Calibri"/>
          <w:sz w:val="18"/>
          <w:szCs w:val="18"/>
        </w:rPr>
        <w:t xml:space="preserve">Environmental </w:t>
      </w:r>
      <w:r>
        <w:rPr>
          <w:rFonts w:ascii="Calibri" w:hAnsi="Calibri" w:cs="Calibri"/>
          <w:sz w:val="18"/>
          <w:szCs w:val="18"/>
        </w:rPr>
        <w:t xml:space="preserve">Toxicology and </w:t>
      </w:r>
      <w:r w:rsidRPr="00EB5474">
        <w:rPr>
          <w:rFonts w:ascii="Calibri" w:hAnsi="Calibri" w:cs="Calibri"/>
          <w:sz w:val="18"/>
          <w:szCs w:val="18"/>
        </w:rPr>
        <w:t xml:space="preserve">Risk Assessment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6313 </w:t>
      </w:r>
      <w:r>
        <w:rPr>
          <w:rFonts w:ascii="Calibri" w:hAnsi="Calibri" w:cs="Calibri"/>
          <w:sz w:val="18"/>
          <w:szCs w:val="18"/>
        </w:rPr>
        <w:tab/>
        <w:t>2</w:t>
      </w:r>
      <w:r>
        <w:rPr>
          <w:rFonts w:ascii="Calibri" w:hAnsi="Calibri" w:cs="Calibri"/>
          <w:sz w:val="18"/>
          <w:szCs w:val="18"/>
        </w:rPr>
        <w:tab/>
      </w:r>
      <w:r w:rsidRPr="00EB5474">
        <w:rPr>
          <w:rFonts w:ascii="Calibri" w:hAnsi="Calibri" w:cs="Calibri"/>
          <w:sz w:val="18"/>
          <w:szCs w:val="18"/>
        </w:rPr>
        <w:t xml:space="preserve">Indoor Environmental Quality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t xml:space="preserve"> </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6422 </w:t>
      </w:r>
      <w:r>
        <w:rPr>
          <w:rFonts w:ascii="Calibri" w:hAnsi="Calibri" w:cs="Calibri"/>
          <w:sz w:val="18"/>
          <w:szCs w:val="18"/>
        </w:rPr>
        <w:tab/>
        <w:t>2</w:t>
      </w:r>
      <w:r>
        <w:rPr>
          <w:rFonts w:ascii="Calibri" w:hAnsi="Calibri" w:cs="Calibri"/>
          <w:sz w:val="18"/>
          <w:szCs w:val="18"/>
        </w:rPr>
        <w:tab/>
      </w:r>
      <w:r w:rsidRPr="00EB5474">
        <w:rPr>
          <w:rFonts w:ascii="Calibri" w:hAnsi="Calibri" w:cs="Calibri"/>
          <w:sz w:val="18"/>
          <w:szCs w:val="18"/>
        </w:rPr>
        <w:t xml:space="preserve">Environmental Health Law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6934 </w:t>
      </w:r>
      <w:r>
        <w:rPr>
          <w:rFonts w:ascii="Calibri" w:hAnsi="Calibri" w:cs="Calibri"/>
          <w:sz w:val="18"/>
          <w:szCs w:val="18"/>
        </w:rPr>
        <w:tab/>
        <w:t>1</w:t>
      </w:r>
      <w:r>
        <w:rPr>
          <w:rFonts w:ascii="Calibri" w:hAnsi="Calibri" w:cs="Calibri"/>
          <w:sz w:val="18"/>
          <w:szCs w:val="18"/>
        </w:rPr>
        <w:tab/>
      </w:r>
      <w:r w:rsidRPr="00EB5474">
        <w:rPr>
          <w:rFonts w:ascii="Calibri" w:hAnsi="Calibri" w:cs="Calibri"/>
          <w:sz w:val="18"/>
          <w:szCs w:val="18"/>
        </w:rPr>
        <w:t xml:space="preserve">Water &amp; Wastewater Analysis Laboratory </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sz w:val="18"/>
          <w:szCs w:val="18"/>
        </w:rPr>
      </w:pPr>
      <w:r>
        <w:rPr>
          <w:rFonts w:ascii="Calibri" w:hAnsi="Calibri" w:cs="Calibri"/>
          <w:b/>
          <w:sz w:val="18"/>
          <w:szCs w:val="18"/>
        </w:rPr>
        <w:t>Field Experience – 1 hour minimum</w:t>
      </w:r>
    </w:p>
    <w:p w:rsidR="00AB0C51" w:rsidRPr="00E066E9"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066E9">
        <w:rPr>
          <w:rFonts w:ascii="Calibri" w:hAnsi="Calibri" w:cs="Calibri"/>
          <w:sz w:val="18"/>
          <w:szCs w:val="18"/>
        </w:rPr>
        <w:t xml:space="preserve">PHC 6945 </w:t>
      </w:r>
      <w:r>
        <w:rPr>
          <w:rFonts w:ascii="Calibri" w:hAnsi="Calibri" w:cs="Calibri"/>
          <w:sz w:val="18"/>
          <w:szCs w:val="18"/>
        </w:rPr>
        <w:tab/>
        <w:t>1-3</w:t>
      </w:r>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066E9">
        <w:rPr>
          <w:rFonts w:ascii="Calibri" w:hAnsi="Calibri" w:cs="Calibri"/>
          <w:sz w:val="18"/>
          <w:szCs w:val="18"/>
        </w:rPr>
        <w:t>Students with little or no professional experience: 3 hours minimum. Students with two or more years of professional experience in an environmental health field or as an environmental health educator: 1 hour minimum</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5105A0" w:rsidRDefault="005105A0"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t xml:space="preserve">EPIDEMIOLOGY (EPY) </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Epidemiology &amp; Biostatistics</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sz w:val="18"/>
          <w:szCs w:val="18"/>
        </w:rPr>
      </w:pPr>
      <w:r w:rsidRPr="00EB5474">
        <w:rPr>
          <w:rFonts w:ascii="Calibri" w:hAnsi="Calibri" w:cs="Calibri"/>
          <w:noProof/>
          <w:sz w:val="18"/>
          <w:szCs w:val="18"/>
        </w:rPr>
        <w:t>The MPH program in Public Health with a Concentration in Epidemiology is a professional degree, intended for individuals who wish to obtain a broad understanding of public health, with an emphasis on epidemiologic principles and methods. The knowledge and skills obtained through the program will enable graduates to characterize the health status of communities, critically evaluate research on determinants of health-related events, formulate strategies to evaluate the impact of health related interventions and foster the application of epidemiologic methods for health promotion/disease prevention activities at the community level.</w:t>
      </w:r>
    </w:p>
    <w:p w:rsidR="00AB0C51" w:rsidRPr="00EB5474" w:rsidRDefault="00AB0C51" w:rsidP="00AB0C51">
      <w:pPr>
        <w:tabs>
          <w:tab w:val="left" w:pos="360"/>
          <w:tab w:val="left" w:pos="720"/>
          <w:tab w:val="left" w:pos="1080"/>
          <w:tab w:val="left" w:pos="1440"/>
          <w:tab w:val="left" w:pos="1800"/>
          <w:tab w:val="left" w:pos="5760"/>
          <w:tab w:val="left" w:pos="6480"/>
        </w:tabs>
        <w:ind w:left="1440"/>
        <w:rPr>
          <w:rFonts w:ascii="Calibri" w:hAnsi="Calibri" w:cs="Calibri"/>
          <w:noProof/>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rsidR="00AB0C51" w:rsidRPr="005105A0" w:rsidRDefault="00AB0C51" w:rsidP="005105A0">
      <w:pPr>
        <w:tabs>
          <w:tab w:val="left" w:pos="360"/>
          <w:tab w:val="left" w:pos="720"/>
          <w:tab w:val="left" w:pos="1080"/>
          <w:tab w:val="left" w:pos="1800"/>
          <w:tab w:val="left" w:pos="6480"/>
        </w:tabs>
        <w:rPr>
          <w:rFonts w:ascii="Calibri" w:hAnsi="Calibri" w:cs="Calibri"/>
          <w:sz w:val="18"/>
          <w:szCs w:val="18"/>
        </w:rPr>
      </w:pPr>
      <w:r w:rsidRPr="005105A0">
        <w:rPr>
          <w:rFonts w:ascii="Calibri" w:hAnsi="Calibri" w:cs="Calibri"/>
          <w:sz w:val="18"/>
          <w:szCs w:val="18"/>
        </w:rPr>
        <w:t>In addition to the Program Admission requirements, applicants must have the following:</w:t>
      </w:r>
    </w:p>
    <w:p w:rsidR="00AB0C51" w:rsidRPr="00EB5474" w:rsidRDefault="00AB0C51" w:rsidP="00AB0C51">
      <w:pPr>
        <w:tabs>
          <w:tab w:val="left" w:pos="360"/>
          <w:tab w:val="left" w:pos="720"/>
          <w:tab w:val="left" w:pos="1080"/>
          <w:tab w:val="left" w:pos="1440"/>
          <w:tab w:val="left" w:pos="1800"/>
          <w:tab w:val="left" w:pos="5760"/>
          <w:tab w:val="left" w:pos="6480"/>
        </w:tabs>
        <w:ind w:left="1440"/>
        <w:rPr>
          <w:rFonts w:ascii="Calibri" w:hAnsi="Calibri" w:cs="Calibri"/>
          <w:b/>
          <w:noProof/>
          <w:sz w:val="18"/>
          <w:szCs w:val="18"/>
        </w:rPr>
      </w:pPr>
    </w:p>
    <w:p w:rsidR="00AB0C51" w:rsidRPr="00EB5474" w:rsidRDefault="00AB0C51" w:rsidP="00AB0C51">
      <w:pPr>
        <w:numPr>
          <w:ilvl w:val="0"/>
          <w:numId w:val="39"/>
        </w:numPr>
        <w:tabs>
          <w:tab w:val="left" w:pos="360"/>
          <w:tab w:val="left" w:pos="720"/>
          <w:tab w:val="left" w:pos="1080"/>
          <w:tab w:val="left" w:pos="1800"/>
          <w:tab w:val="left" w:pos="6480"/>
        </w:tabs>
        <w:ind w:left="360"/>
        <w:rPr>
          <w:rFonts w:ascii="Calibri" w:hAnsi="Calibri" w:cs="Calibri"/>
          <w:sz w:val="18"/>
          <w:szCs w:val="18"/>
        </w:rPr>
      </w:pPr>
      <w:r w:rsidRPr="00EB5474">
        <w:rPr>
          <w:rFonts w:ascii="Calibri" w:hAnsi="Calibri" w:cs="Calibri"/>
          <w:sz w:val="18"/>
          <w:szCs w:val="18"/>
        </w:rPr>
        <w:t>Suggested/preferred undergraduate majors: Mathematics, statistics, computer sciences, natural sciences, biology, social sciences, nursing, medicine, dentistry, veterinary medicine, pharmacology, gerontology, allied health professions, environmental health, management information systems.</w:t>
      </w:r>
    </w:p>
    <w:p w:rsidR="00AB0C51" w:rsidRPr="00EB5474" w:rsidRDefault="00AB0C51" w:rsidP="00AB0C51">
      <w:pPr>
        <w:numPr>
          <w:ilvl w:val="0"/>
          <w:numId w:val="39"/>
        </w:numPr>
        <w:tabs>
          <w:tab w:val="left" w:pos="360"/>
          <w:tab w:val="left" w:pos="720"/>
          <w:tab w:val="left" w:pos="1080"/>
          <w:tab w:val="left" w:pos="1800"/>
          <w:tab w:val="left" w:pos="6480"/>
        </w:tabs>
        <w:ind w:left="360"/>
        <w:rPr>
          <w:rFonts w:ascii="Calibri" w:hAnsi="Calibri" w:cs="Calibri"/>
          <w:sz w:val="18"/>
          <w:szCs w:val="18"/>
        </w:rPr>
      </w:pPr>
      <w:r w:rsidRPr="00EB5474">
        <w:rPr>
          <w:rFonts w:ascii="Calibri" w:hAnsi="Calibri" w:cs="Calibri"/>
          <w:sz w:val="18"/>
          <w:szCs w:val="18"/>
        </w:rPr>
        <w:t>Prerequisite undergraduate courses: College algebra, basic computer skills (e.g. operating system, internet, word processing, spread sheet), human structure and function, human health biology. Calculus is recommended.</w:t>
      </w:r>
    </w:p>
    <w:p w:rsidR="00AB0C51" w:rsidRPr="00EB5474" w:rsidRDefault="00AB0C51" w:rsidP="00AB0C51">
      <w:pPr>
        <w:numPr>
          <w:ilvl w:val="0"/>
          <w:numId w:val="39"/>
        </w:numPr>
        <w:tabs>
          <w:tab w:val="left" w:pos="360"/>
          <w:tab w:val="left" w:pos="720"/>
          <w:tab w:val="left" w:pos="1080"/>
          <w:tab w:val="left" w:pos="1800"/>
          <w:tab w:val="left" w:pos="6480"/>
        </w:tabs>
        <w:ind w:left="360"/>
        <w:rPr>
          <w:rFonts w:ascii="Calibri" w:hAnsi="Calibri" w:cs="Calibri"/>
          <w:sz w:val="18"/>
          <w:szCs w:val="18"/>
        </w:rPr>
      </w:pPr>
      <w:r w:rsidRPr="00EB5474">
        <w:rPr>
          <w:rFonts w:ascii="Calibri" w:hAnsi="Calibri" w:cs="Calibri"/>
          <w:sz w:val="18"/>
          <w:szCs w:val="18"/>
        </w:rPr>
        <w:t>Work experience: Prior work experience is preferred, but not required.</w:t>
      </w:r>
    </w:p>
    <w:p w:rsidR="00AB0C51" w:rsidRPr="00EB5474" w:rsidRDefault="00AB0C51" w:rsidP="00AB0C51">
      <w:pPr>
        <w:numPr>
          <w:ilvl w:val="0"/>
          <w:numId w:val="39"/>
        </w:numPr>
        <w:tabs>
          <w:tab w:val="left" w:pos="360"/>
          <w:tab w:val="left" w:pos="720"/>
          <w:tab w:val="left" w:pos="1080"/>
          <w:tab w:val="left" w:pos="1800"/>
          <w:tab w:val="left" w:pos="6480"/>
        </w:tabs>
        <w:ind w:left="360"/>
        <w:rPr>
          <w:rFonts w:ascii="Calibri" w:hAnsi="Calibri" w:cs="Calibri"/>
          <w:sz w:val="18"/>
          <w:szCs w:val="18"/>
        </w:rPr>
      </w:pPr>
      <w:r w:rsidRPr="00EB5474">
        <w:rPr>
          <w:rFonts w:ascii="Calibri" w:hAnsi="Calibri" w:cs="Calibri"/>
          <w:sz w:val="18"/>
          <w:szCs w:val="18"/>
        </w:rPr>
        <w:t>Other criteria: Academic background, goal statement, student's academic interests, references and availability of faculty and facility resources are also considered as part of the entrance evaluation.</w:t>
      </w:r>
    </w:p>
    <w:p w:rsidR="00AB0C51" w:rsidRPr="00EB5474" w:rsidRDefault="00AB0C51" w:rsidP="00AB0C51">
      <w:pPr>
        <w:tabs>
          <w:tab w:val="left" w:pos="360"/>
          <w:tab w:val="left" w:pos="720"/>
          <w:tab w:val="left" w:pos="1080"/>
          <w:tab w:val="left" w:pos="1800"/>
          <w:tab w:val="left" w:pos="6480"/>
        </w:tabs>
        <w:ind w:left="360" w:firstLine="1080"/>
        <w:rPr>
          <w:rFonts w:ascii="Calibri" w:hAnsi="Calibri" w:cs="Calibri"/>
          <w:b/>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w:t>
      </w:r>
      <w:r>
        <w:rPr>
          <w:rFonts w:ascii="Calibri" w:hAnsi="Calibri" w:cs="Calibri"/>
          <w:b/>
          <w:sz w:val="18"/>
          <w:szCs w:val="18"/>
        </w:rPr>
        <w:t>rements with this concentration - 44</w:t>
      </w:r>
      <w:r w:rsidRPr="00EB5474">
        <w:rPr>
          <w:rFonts w:ascii="Calibri" w:hAnsi="Calibri" w:cs="Calibri"/>
          <w:b/>
          <w:sz w:val="18"/>
          <w:szCs w:val="18"/>
        </w:rPr>
        <w:t xml:space="preserve">hours minimum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 xml:space="preserve">Requirements – </w:t>
      </w:r>
      <w:r w:rsidRPr="005105A0">
        <w:rPr>
          <w:rFonts w:ascii="Calibri" w:hAnsi="Calibri" w:cs="Calibri"/>
          <w:sz w:val="18"/>
          <w:szCs w:val="18"/>
        </w:rPr>
        <w:t>1</w:t>
      </w:r>
      <w:r>
        <w:rPr>
          <w:rFonts w:ascii="Calibri" w:hAnsi="Calibri" w:cs="Calibri"/>
          <w:sz w:val="18"/>
          <w:szCs w:val="18"/>
        </w:rPr>
        <w:t>5</w:t>
      </w:r>
      <w:r w:rsidRPr="005105A0">
        <w:rPr>
          <w:rFonts w:ascii="Calibri" w:hAnsi="Calibri" w:cs="Calibri"/>
          <w:sz w:val="18"/>
          <w:szCs w:val="18"/>
        </w:rPr>
        <w:t xml:space="preserve"> credit hours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Electives – </w:t>
      </w:r>
      <w:r>
        <w:rPr>
          <w:rFonts w:ascii="Calibri" w:hAnsi="Calibri" w:cs="Calibri"/>
          <w:sz w:val="18"/>
          <w:szCs w:val="18"/>
        </w:rPr>
        <w:t>9</w:t>
      </w:r>
      <w:r w:rsidRPr="00B23B8D">
        <w:rPr>
          <w:rFonts w:ascii="Calibri" w:hAnsi="Calibri" w:cs="Calibri"/>
          <w:sz w:val="18"/>
          <w:szCs w:val="18"/>
        </w:rPr>
        <w:t xml:space="preserve"> credit hours</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1</w:t>
      </w:r>
      <w:r w:rsidRPr="00B23B8D">
        <w:rPr>
          <w:rFonts w:ascii="Calibri" w:hAnsi="Calibri" w:cs="Calibri"/>
          <w:sz w:val="18"/>
          <w:szCs w:val="18"/>
        </w:rPr>
        <w:t xml:space="preserve"> credit hour minimum</w:t>
      </w:r>
    </w:p>
    <w:p w:rsidR="00AB0C51" w:rsidRPr="00EB5474" w:rsidRDefault="00AB0C51" w:rsidP="005105A0">
      <w:pPr>
        <w:tabs>
          <w:tab w:val="left" w:pos="360"/>
          <w:tab w:val="left" w:pos="720"/>
          <w:tab w:val="left" w:pos="1080"/>
          <w:tab w:val="left" w:pos="1800"/>
          <w:tab w:val="left" w:pos="6480"/>
        </w:tabs>
        <w:rPr>
          <w:rFonts w:ascii="Calibri" w:hAnsi="Calibri" w:cs="Calibri"/>
          <w:b/>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Prerequisites (Not </w:t>
      </w:r>
      <w:r>
        <w:rPr>
          <w:rFonts w:ascii="Calibri" w:hAnsi="Calibri" w:cs="Calibri"/>
          <w:b/>
          <w:sz w:val="18"/>
          <w:szCs w:val="18"/>
        </w:rPr>
        <w:t>included in total program hours) -6 hours</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4101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Introduction to Public Health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HSC 4551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Survey of Human Diseases</w:t>
      </w:r>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3600" w:hanging="2160"/>
        <w:rPr>
          <w:rFonts w:ascii="Calibri" w:hAnsi="Calibri" w:cs="Calibri"/>
          <w:b/>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Concentration Requirements-  15 hours</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6051 </w:t>
      </w:r>
      <w:r>
        <w:rPr>
          <w:rFonts w:ascii="Calibri" w:hAnsi="Calibri" w:cs="Calibri"/>
          <w:sz w:val="18"/>
          <w:szCs w:val="18"/>
        </w:rPr>
        <w:tab/>
        <w:t>3</w:t>
      </w:r>
      <w:r>
        <w:rPr>
          <w:rFonts w:ascii="Calibri" w:hAnsi="Calibri" w:cs="Calibri"/>
          <w:sz w:val="18"/>
          <w:szCs w:val="18"/>
        </w:rPr>
        <w:tab/>
        <w:t xml:space="preserve">Biostatistics II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6010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Epidemiology Methods I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6011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Epidemiology Methods II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PHC 6701</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Computer Applications for Public Health Researchers </w:t>
      </w:r>
      <w:r w:rsidRPr="00EB5474">
        <w:rPr>
          <w:rFonts w:ascii="Calibri" w:hAnsi="Calibri" w:cs="Calibri"/>
          <w:sz w:val="18"/>
          <w:szCs w:val="18"/>
        </w:rPr>
        <w:tab/>
      </w:r>
      <w:r w:rsidRPr="00EB5474">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6053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Categorical Data Analysis</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5105A0" w:rsidRDefault="005105A0" w:rsidP="00AB0C51">
      <w:pPr>
        <w:tabs>
          <w:tab w:val="left" w:pos="360"/>
          <w:tab w:val="left" w:pos="720"/>
          <w:tab w:val="left" w:pos="1080"/>
          <w:tab w:val="left" w:pos="1800"/>
          <w:tab w:val="left" w:pos="6480"/>
        </w:tabs>
        <w:rPr>
          <w:rFonts w:ascii="Calibri" w:hAnsi="Calibri" w:cs="Calibri"/>
          <w:b/>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Electives</w:t>
      </w:r>
      <w:r w:rsidRPr="00EB5474">
        <w:rPr>
          <w:rFonts w:ascii="Calibri" w:hAnsi="Calibri" w:cs="Calibri"/>
          <w:b/>
          <w:sz w:val="18"/>
          <w:szCs w:val="18"/>
        </w:rPr>
        <w:tab/>
      </w:r>
      <w:r>
        <w:rPr>
          <w:rFonts w:ascii="Calibri" w:hAnsi="Calibri" w:cs="Calibri"/>
          <w:b/>
          <w:sz w:val="18"/>
          <w:szCs w:val="18"/>
        </w:rPr>
        <w:t xml:space="preserve">- </w:t>
      </w:r>
      <w:r w:rsidRPr="00EB5474">
        <w:rPr>
          <w:rFonts w:ascii="Calibri" w:hAnsi="Calibri" w:cs="Calibri"/>
          <w:b/>
          <w:sz w:val="18"/>
          <w:szCs w:val="18"/>
        </w:rPr>
        <w:t>9 hours</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For Emphasis Area Support Courses, students will select </w:t>
      </w:r>
      <w:r>
        <w:rPr>
          <w:rFonts w:ascii="Calibri" w:hAnsi="Calibri" w:cs="Calibri"/>
          <w:sz w:val="18"/>
          <w:szCs w:val="18"/>
        </w:rPr>
        <w:t xml:space="preserve">additional coursework from the </w:t>
      </w:r>
      <w:r w:rsidRPr="00EB5474">
        <w:rPr>
          <w:rFonts w:ascii="Calibri" w:hAnsi="Calibri" w:cs="Calibri"/>
          <w:sz w:val="18"/>
          <w:szCs w:val="18"/>
        </w:rPr>
        <w:t>following categories:</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1 Course in Infectious Disease Epidemiology</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1 Course in Chronic Disease Epidemiology</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1 </w:t>
      </w:r>
      <w:r>
        <w:rPr>
          <w:rFonts w:ascii="Calibri" w:hAnsi="Calibri" w:cs="Calibri"/>
          <w:sz w:val="18"/>
          <w:szCs w:val="18"/>
        </w:rPr>
        <w:t xml:space="preserve"> Epidemiology or Biostatistics methods course (3 credits)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sz w:val="18"/>
          <w:szCs w:val="18"/>
        </w:rPr>
      </w:pPr>
      <w:r>
        <w:rPr>
          <w:rFonts w:ascii="Calibri" w:hAnsi="Calibri" w:cs="Calibri"/>
          <w:b/>
          <w:sz w:val="18"/>
          <w:szCs w:val="18"/>
        </w:rPr>
        <w:t>Field Experience – 1 hour minimum</w:t>
      </w:r>
    </w:p>
    <w:p w:rsidR="00AB0C51" w:rsidRPr="00E066E9"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066E9">
        <w:rPr>
          <w:rFonts w:ascii="Calibri" w:hAnsi="Calibri" w:cs="Calibri"/>
          <w:sz w:val="18"/>
          <w:szCs w:val="18"/>
        </w:rPr>
        <w:t xml:space="preserve">PHC 6945 </w:t>
      </w:r>
      <w:r>
        <w:rPr>
          <w:rFonts w:ascii="Calibri" w:hAnsi="Calibri" w:cs="Calibri"/>
          <w:sz w:val="18"/>
          <w:szCs w:val="18"/>
        </w:rPr>
        <w:tab/>
        <w:t>1-6</w:t>
      </w:r>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No experience, or less than two years using epidemiologic principles in a work setting: 3 credits minimum, 6 preferred. Two or more </w:t>
      </w:r>
      <w:r w:rsidR="005105A0">
        <w:rPr>
          <w:rFonts w:ascii="Calibri" w:hAnsi="Calibri" w:cs="Calibri"/>
          <w:sz w:val="18"/>
          <w:szCs w:val="18"/>
        </w:rPr>
        <w:t>years’ experience</w:t>
      </w:r>
      <w:r>
        <w:rPr>
          <w:rFonts w:ascii="Calibri" w:hAnsi="Calibri" w:cs="Calibri"/>
          <w:sz w:val="18"/>
          <w:szCs w:val="18"/>
        </w:rPr>
        <w:t xml:space="preserve"> using epidemiologic principles in a work setting: 1 credit minimum</w:t>
      </w:r>
      <w:r w:rsidRPr="00EB5474">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p>
    <w:p w:rsidR="00293C81" w:rsidRDefault="00293C81" w:rsidP="00B056B0">
      <w:pPr>
        <w:tabs>
          <w:tab w:val="left" w:pos="360"/>
          <w:tab w:val="left" w:pos="720"/>
          <w:tab w:val="left" w:pos="1080"/>
          <w:tab w:val="left" w:pos="1800"/>
          <w:tab w:val="left" w:pos="6480"/>
        </w:tabs>
        <w:rPr>
          <w:rFonts w:ascii="Calibri" w:hAnsi="Calibri" w:cs="Calibri"/>
          <w:b/>
          <w:noProof/>
          <w:color w:val="3333FF"/>
          <w:sz w:val="18"/>
          <w:szCs w:val="18"/>
        </w:rPr>
      </w:pPr>
    </w:p>
    <w:p w:rsidR="00B056B0" w:rsidRDefault="00B056B0" w:rsidP="00B056B0">
      <w:pPr>
        <w:tabs>
          <w:tab w:val="left" w:pos="360"/>
          <w:tab w:val="left" w:pos="720"/>
          <w:tab w:val="left" w:pos="1080"/>
          <w:tab w:val="left" w:pos="1800"/>
          <w:tab w:val="left" w:pos="6480"/>
        </w:tabs>
        <w:rPr>
          <w:rFonts w:ascii="Calibri" w:hAnsi="Calibri" w:cs="Calibri"/>
          <w:b/>
          <w:noProof/>
          <w:color w:val="3333FF"/>
          <w:sz w:val="18"/>
          <w:szCs w:val="18"/>
        </w:rPr>
      </w:pPr>
      <w:r w:rsidRPr="00EB5474">
        <w:rPr>
          <w:rFonts w:ascii="Calibri" w:hAnsi="Calibri" w:cs="Calibri"/>
          <w:b/>
          <w:noProof/>
          <w:color w:val="3333FF"/>
          <w:sz w:val="18"/>
          <w:szCs w:val="18"/>
        </w:rPr>
        <w:t>EPIDEMIOLOGY</w:t>
      </w:r>
      <w:r>
        <w:rPr>
          <w:rFonts w:ascii="Calibri" w:hAnsi="Calibri" w:cs="Calibri"/>
          <w:b/>
          <w:noProof/>
          <w:color w:val="3333FF"/>
          <w:sz w:val="18"/>
          <w:szCs w:val="18"/>
        </w:rPr>
        <w:t xml:space="preserve"> (ONLINE) (EPO)</w:t>
      </w:r>
    </w:p>
    <w:p w:rsidR="00B056B0" w:rsidRPr="00B056B0" w:rsidRDefault="00B056B0" w:rsidP="00B056B0">
      <w:pPr>
        <w:tabs>
          <w:tab w:val="left" w:pos="360"/>
          <w:tab w:val="left" w:pos="720"/>
          <w:tab w:val="left" w:pos="1080"/>
          <w:tab w:val="left" w:pos="1800"/>
          <w:tab w:val="left" w:pos="6480"/>
        </w:tabs>
        <w:rPr>
          <w:rFonts w:ascii="Calibri" w:hAnsi="Calibri" w:cs="Calibri"/>
          <w:b/>
          <w:sz w:val="18"/>
          <w:szCs w:val="18"/>
        </w:rPr>
      </w:pPr>
      <w:r w:rsidRPr="00B056B0">
        <w:rPr>
          <w:rFonts w:ascii="Calibri" w:hAnsi="Calibri" w:cs="Calibri"/>
          <w:b/>
          <w:sz w:val="18"/>
          <w:szCs w:val="18"/>
        </w:rPr>
        <w:t>Offered from the Department of Epidemiology &amp; Biostatistics</w:t>
      </w:r>
    </w:p>
    <w:p w:rsidR="00B056B0" w:rsidRPr="008327B4" w:rsidRDefault="00B056B0" w:rsidP="008327B4">
      <w:pPr>
        <w:tabs>
          <w:tab w:val="left" w:pos="360"/>
          <w:tab w:val="left" w:pos="720"/>
          <w:tab w:val="left" w:pos="1080"/>
          <w:tab w:val="left" w:pos="1800"/>
          <w:tab w:val="left" w:pos="6480"/>
        </w:tabs>
        <w:jc w:val="both"/>
        <w:rPr>
          <w:rFonts w:ascii="Calibri" w:hAnsi="Calibri" w:cs="Calibri"/>
          <w:sz w:val="18"/>
          <w:szCs w:val="18"/>
        </w:rPr>
      </w:pPr>
      <w:r w:rsidRPr="008327B4">
        <w:rPr>
          <w:rFonts w:ascii="Calibri" w:hAnsi="Calibri" w:cs="Calibri"/>
          <w:sz w:val="18"/>
          <w:szCs w:val="18"/>
        </w:rPr>
        <w:t>The MPH program in Public Health with a Concentration in Epidemiology Online is a professional degree,</w:t>
      </w:r>
      <w:r>
        <w:rPr>
          <w:rFonts w:ascii="Calibri" w:hAnsi="Calibri" w:cs="Calibri"/>
          <w:sz w:val="18"/>
          <w:szCs w:val="18"/>
        </w:rPr>
        <w:t xml:space="preserve"> </w:t>
      </w:r>
      <w:r w:rsidRPr="008327B4">
        <w:rPr>
          <w:rFonts w:ascii="Calibri" w:hAnsi="Calibri" w:cs="Calibri"/>
          <w:sz w:val="18"/>
          <w:szCs w:val="18"/>
        </w:rPr>
        <w:t xml:space="preserve">intended for individuals who wish to obtain a broad understanding of public </w:t>
      </w:r>
      <w:r w:rsidRPr="000D627D">
        <w:rPr>
          <w:rFonts w:ascii="Calibri" w:hAnsi="Calibri" w:cs="Calibri"/>
          <w:sz w:val="18"/>
          <w:szCs w:val="18"/>
        </w:rPr>
        <w:t>health</w:t>
      </w:r>
      <w:r w:rsidRPr="008327B4">
        <w:rPr>
          <w:rFonts w:ascii="Calibri" w:hAnsi="Calibri" w:cs="Calibri"/>
          <w:sz w:val="18"/>
          <w:szCs w:val="18"/>
        </w:rPr>
        <w:t>, with an emphasis on epidemiologic principles and methods.</w:t>
      </w:r>
      <w:r>
        <w:rPr>
          <w:rFonts w:ascii="Calibri" w:hAnsi="Calibri" w:cs="Calibri"/>
          <w:sz w:val="18"/>
          <w:szCs w:val="18"/>
        </w:rPr>
        <w:t xml:space="preserve"> </w:t>
      </w:r>
      <w:r w:rsidRPr="008327B4">
        <w:rPr>
          <w:rFonts w:ascii="Calibri" w:hAnsi="Calibri" w:cs="Calibri"/>
          <w:sz w:val="18"/>
          <w:szCs w:val="18"/>
        </w:rPr>
        <w:t>The knowledg</w:t>
      </w:r>
      <w:r w:rsidRPr="000D627D">
        <w:rPr>
          <w:rFonts w:ascii="Calibri" w:hAnsi="Calibri" w:cs="Calibri"/>
          <w:sz w:val="18"/>
          <w:szCs w:val="18"/>
        </w:rPr>
        <w:t>e and skills obta</w:t>
      </w:r>
      <w:r w:rsidRPr="008327B4">
        <w:rPr>
          <w:rFonts w:ascii="Calibri" w:hAnsi="Calibri" w:cs="Calibri"/>
          <w:sz w:val="18"/>
          <w:szCs w:val="18"/>
        </w:rPr>
        <w:t>ined through the program will enable graduates to characterize the health status of communities, critically evaluate research on determinants of health-related events, formulate strategies to evaluate the impact of health related interventions and foster the application of epidemiologic methods for health promotion/ disease prevention activities at the community level.</w:t>
      </w:r>
    </w:p>
    <w:p w:rsidR="00B056B0" w:rsidRPr="00B056B0" w:rsidRDefault="00B056B0" w:rsidP="00B056B0">
      <w:pPr>
        <w:tabs>
          <w:tab w:val="left" w:pos="360"/>
          <w:tab w:val="left" w:pos="720"/>
          <w:tab w:val="left" w:pos="1080"/>
          <w:tab w:val="left" w:pos="1800"/>
          <w:tab w:val="left" w:pos="6480"/>
        </w:tabs>
        <w:rPr>
          <w:rFonts w:ascii="Calibri" w:hAnsi="Calibri" w:cs="Calibri"/>
          <w:b/>
          <w:sz w:val="18"/>
          <w:szCs w:val="18"/>
        </w:rPr>
      </w:pPr>
    </w:p>
    <w:p w:rsidR="00B056B0" w:rsidRPr="00B056B0" w:rsidRDefault="00B056B0" w:rsidP="00B056B0">
      <w:pPr>
        <w:tabs>
          <w:tab w:val="left" w:pos="360"/>
          <w:tab w:val="left" w:pos="720"/>
          <w:tab w:val="left" w:pos="1080"/>
          <w:tab w:val="left" w:pos="1800"/>
          <w:tab w:val="left" w:pos="6480"/>
        </w:tabs>
        <w:rPr>
          <w:rFonts w:ascii="Calibri" w:hAnsi="Calibri" w:cs="Calibri"/>
          <w:b/>
          <w:sz w:val="18"/>
          <w:szCs w:val="18"/>
        </w:rPr>
      </w:pPr>
      <w:r w:rsidRPr="00B056B0">
        <w:rPr>
          <w:rFonts w:ascii="Calibri" w:hAnsi="Calibri" w:cs="Calibri"/>
          <w:b/>
          <w:sz w:val="18"/>
          <w:szCs w:val="18"/>
        </w:rPr>
        <w:t>Concentration Admission Information</w:t>
      </w:r>
    </w:p>
    <w:p w:rsidR="00B056B0" w:rsidRPr="008327B4" w:rsidRDefault="00B056B0" w:rsidP="00B056B0">
      <w:pPr>
        <w:tabs>
          <w:tab w:val="left" w:pos="360"/>
          <w:tab w:val="left" w:pos="720"/>
          <w:tab w:val="left" w:pos="1080"/>
          <w:tab w:val="left" w:pos="1800"/>
          <w:tab w:val="left" w:pos="6480"/>
        </w:tabs>
        <w:rPr>
          <w:rFonts w:ascii="Calibri" w:hAnsi="Calibri" w:cs="Calibri"/>
          <w:sz w:val="18"/>
          <w:szCs w:val="18"/>
        </w:rPr>
      </w:pPr>
      <w:r w:rsidRPr="008327B4">
        <w:rPr>
          <w:rFonts w:ascii="Calibri" w:hAnsi="Calibri" w:cs="Calibri"/>
          <w:sz w:val="18"/>
          <w:szCs w:val="18"/>
        </w:rPr>
        <w:t xml:space="preserve">In addition to the Program </w:t>
      </w:r>
      <w:r w:rsidRPr="000D627D">
        <w:rPr>
          <w:rFonts w:ascii="Calibri" w:hAnsi="Calibri" w:cs="Calibri"/>
          <w:sz w:val="18"/>
          <w:szCs w:val="18"/>
        </w:rPr>
        <w:t>Admission requirements, applica</w:t>
      </w:r>
      <w:r w:rsidRPr="008327B4">
        <w:rPr>
          <w:rFonts w:ascii="Calibri" w:hAnsi="Calibri" w:cs="Calibri"/>
          <w:sz w:val="18"/>
          <w:szCs w:val="18"/>
        </w:rPr>
        <w:t>nts must have the following:</w:t>
      </w:r>
    </w:p>
    <w:p w:rsidR="00B056B0" w:rsidRPr="008327B4" w:rsidRDefault="00B056B0" w:rsidP="00B056B0">
      <w:pPr>
        <w:tabs>
          <w:tab w:val="left" w:pos="360"/>
          <w:tab w:val="left" w:pos="720"/>
          <w:tab w:val="left" w:pos="1080"/>
          <w:tab w:val="left" w:pos="1800"/>
          <w:tab w:val="left" w:pos="6480"/>
        </w:tabs>
        <w:rPr>
          <w:rFonts w:ascii="Calibri" w:hAnsi="Calibri" w:cs="Calibri"/>
          <w:sz w:val="18"/>
          <w:szCs w:val="18"/>
        </w:rPr>
      </w:pPr>
    </w:p>
    <w:p w:rsidR="00B056B0" w:rsidRPr="008327B4" w:rsidRDefault="00B056B0" w:rsidP="008327B4">
      <w:pPr>
        <w:numPr>
          <w:ilvl w:val="0"/>
          <w:numId w:val="77"/>
        </w:numPr>
        <w:tabs>
          <w:tab w:val="left" w:pos="360"/>
          <w:tab w:val="left" w:pos="720"/>
          <w:tab w:val="left" w:pos="1080"/>
          <w:tab w:val="left" w:pos="1800"/>
          <w:tab w:val="left" w:pos="6480"/>
        </w:tabs>
        <w:rPr>
          <w:rFonts w:ascii="Calibri" w:hAnsi="Calibri" w:cs="Calibri"/>
          <w:sz w:val="18"/>
          <w:szCs w:val="18"/>
        </w:rPr>
      </w:pPr>
      <w:r w:rsidRPr="008327B4">
        <w:rPr>
          <w:rFonts w:ascii="Calibri" w:hAnsi="Calibri" w:cs="Calibri"/>
          <w:sz w:val="18"/>
          <w:szCs w:val="18"/>
        </w:rPr>
        <w:t>Suggested/preferred undergraduate majors: Mathematics, statistics, computer sciences, natural sciences, biology, social sciences, nursing, medicine, dentistry,</w:t>
      </w:r>
      <w:r>
        <w:rPr>
          <w:rFonts w:ascii="Calibri" w:hAnsi="Calibri" w:cs="Calibri"/>
          <w:sz w:val="18"/>
          <w:szCs w:val="18"/>
        </w:rPr>
        <w:t xml:space="preserve"> </w:t>
      </w:r>
      <w:r w:rsidRPr="008327B4">
        <w:rPr>
          <w:rFonts w:ascii="Calibri" w:hAnsi="Calibri" w:cs="Calibri"/>
          <w:sz w:val="18"/>
          <w:szCs w:val="18"/>
        </w:rPr>
        <w:t>veterinary medici</w:t>
      </w:r>
      <w:r w:rsidRPr="000D627D">
        <w:rPr>
          <w:rFonts w:ascii="Calibri" w:hAnsi="Calibri" w:cs="Calibri"/>
          <w:sz w:val="18"/>
          <w:szCs w:val="18"/>
        </w:rPr>
        <w:t xml:space="preserve">ne, pharmacology, gerontology, </w:t>
      </w:r>
      <w:r w:rsidRPr="008327B4">
        <w:rPr>
          <w:rFonts w:ascii="Calibri" w:hAnsi="Calibri" w:cs="Calibri"/>
          <w:sz w:val="18"/>
          <w:szCs w:val="18"/>
        </w:rPr>
        <w:t>allied health professions, environmental health,</w:t>
      </w:r>
      <w:r>
        <w:rPr>
          <w:rFonts w:ascii="Calibri" w:hAnsi="Calibri" w:cs="Calibri"/>
          <w:sz w:val="18"/>
          <w:szCs w:val="18"/>
        </w:rPr>
        <w:t xml:space="preserve"> </w:t>
      </w:r>
      <w:r w:rsidRPr="000D627D">
        <w:rPr>
          <w:rFonts w:ascii="Calibri" w:hAnsi="Calibri" w:cs="Calibri"/>
          <w:sz w:val="18"/>
          <w:szCs w:val="18"/>
        </w:rPr>
        <w:t>management</w:t>
      </w:r>
      <w:r w:rsidRPr="008327B4">
        <w:rPr>
          <w:rFonts w:ascii="Calibri" w:hAnsi="Calibri" w:cs="Calibri"/>
          <w:sz w:val="18"/>
          <w:szCs w:val="18"/>
        </w:rPr>
        <w:t xml:space="preserve"> information systems.</w:t>
      </w:r>
    </w:p>
    <w:p w:rsidR="00B056B0" w:rsidRPr="008327B4" w:rsidRDefault="00B056B0" w:rsidP="008327B4">
      <w:pPr>
        <w:numPr>
          <w:ilvl w:val="0"/>
          <w:numId w:val="77"/>
        </w:numPr>
        <w:tabs>
          <w:tab w:val="left" w:pos="360"/>
          <w:tab w:val="left" w:pos="720"/>
          <w:tab w:val="left" w:pos="1080"/>
          <w:tab w:val="left" w:pos="1800"/>
          <w:tab w:val="left" w:pos="6480"/>
        </w:tabs>
        <w:rPr>
          <w:rFonts w:ascii="Calibri" w:hAnsi="Calibri" w:cs="Calibri"/>
          <w:sz w:val="18"/>
          <w:szCs w:val="18"/>
        </w:rPr>
      </w:pPr>
      <w:r w:rsidRPr="008327B4">
        <w:rPr>
          <w:rFonts w:ascii="Calibri" w:hAnsi="Calibri" w:cs="Calibri"/>
          <w:sz w:val="18"/>
          <w:szCs w:val="18"/>
        </w:rPr>
        <w:t>Prerequisite undergraduate courses: College algebra,</w:t>
      </w:r>
      <w:r>
        <w:rPr>
          <w:rFonts w:ascii="Calibri" w:hAnsi="Calibri" w:cs="Calibri"/>
          <w:sz w:val="18"/>
          <w:szCs w:val="18"/>
        </w:rPr>
        <w:t xml:space="preserve"> </w:t>
      </w:r>
      <w:r w:rsidRPr="008327B4">
        <w:rPr>
          <w:rFonts w:ascii="Calibri" w:hAnsi="Calibri" w:cs="Calibri"/>
          <w:sz w:val="18"/>
          <w:szCs w:val="18"/>
        </w:rPr>
        <w:t>basic computer skills (e.g. operating system, internet, word processing, spread sheet), human structure and function, human health biology. Calculus is recommended.</w:t>
      </w:r>
    </w:p>
    <w:p w:rsidR="00B056B0" w:rsidRPr="008327B4" w:rsidRDefault="00B056B0" w:rsidP="008327B4">
      <w:pPr>
        <w:numPr>
          <w:ilvl w:val="0"/>
          <w:numId w:val="77"/>
        </w:numPr>
        <w:tabs>
          <w:tab w:val="left" w:pos="360"/>
          <w:tab w:val="left" w:pos="720"/>
          <w:tab w:val="left" w:pos="1080"/>
          <w:tab w:val="left" w:pos="1800"/>
          <w:tab w:val="left" w:pos="6480"/>
        </w:tabs>
        <w:rPr>
          <w:rFonts w:ascii="Calibri" w:hAnsi="Calibri" w:cs="Calibri"/>
          <w:sz w:val="18"/>
          <w:szCs w:val="18"/>
        </w:rPr>
      </w:pPr>
      <w:r w:rsidRPr="008327B4">
        <w:rPr>
          <w:rFonts w:ascii="Calibri" w:hAnsi="Calibri" w:cs="Calibri"/>
          <w:sz w:val="18"/>
          <w:szCs w:val="18"/>
        </w:rPr>
        <w:t>Work experience: Prior work experience is preferred,</w:t>
      </w:r>
      <w:r>
        <w:rPr>
          <w:rFonts w:ascii="Calibri" w:hAnsi="Calibri" w:cs="Calibri"/>
          <w:sz w:val="18"/>
          <w:szCs w:val="18"/>
        </w:rPr>
        <w:t xml:space="preserve"> </w:t>
      </w:r>
      <w:r w:rsidRPr="008327B4">
        <w:rPr>
          <w:rFonts w:ascii="Calibri" w:hAnsi="Calibri" w:cs="Calibri"/>
          <w:sz w:val="18"/>
          <w:szCs w:val="18"/>
        </w:rPr>
        <w:t>but not required.</w:t>
      </w:r>
    </w:p>
    <w:p w:rsidR="00B056B0" w:rsidRPr="008327B4" w:rsidRDefault="00B056B0" w:rsidP="008327B4">
      <w:pPr>
        <w:numPr>
          <w:ilvl w:val="0"/>
          <w:numId w:val="77"/>
        </w:numPr>
        <w:tabs>
          <w:tab w:val="left" w:pos="360"/>
          <w:tab w:val="left" w:pos="720"/>
          <w:tab w:val="left" w:pos="1080"/>
          <w:tab w:val="left" w:pos="1800"/>
          <w:tab w:val="left" w:pos="6480"/>
        </w:tabs>
        <w:rPr>
          <w:rFonts w:ascii="Calibri" w:hAnsi="Calibri" w:cs="Calibri"/>
          <w:sz w:val="18"/>
          <w:szCs w:val="18"/>
        </w:rPr>
      </w:pPr>
      <w:r w:rsidRPr="008327B4">
        <w:rPr>
          <w:rFonts w:ascii="Calibri" w:hAnsi="Calibri" w:cs="Calibri"/>
          <w:sz w:val="18"/>
          <w:szCs w:val="18"/>
        </w:rPr>
        <w:t>Other criteria: Academic background,</w:t>
      </w:r>
      <w:r>
        <w:rPr>
          <w:rFonts w:ascii="Calibri" w:hAnsi="Calibri" w:cs="Calibri"/>
          <w:sz w:val="18"/>
          <w:szCs w:val="18"/>
        </w:rPr>
        <w:t xml:space="preserve"> </w:t>
      </w:r>
      <w:r w:rsidRPr="008327B4">
        <w:rPr>
          <w:rFonts w:ascii="Calibri" w:hAnsi="Calibri" w:cs="Calibri"/>
          <w:sz w:val="18"/>
          <w:szCs w:val="18"/>
        </w:rPr>
        <w:t>goal</w:t>
      </w:r>
      <w:r>
        <w:rPr>
          <w:rFonts w:ascii="Calibri" w:hAnsi="Calibri" w:cs="Calibri"/>
          <w:sz w:val="18"/>
          <w:szCs w:val="18"/>
        </w:rPr>
        <w:t xml:space="preserve"> </w:t>
      </w:r>
      <w:r w:rsidRPr="008327B4">
        <w:rPr>
          <w:rFonts w:ascii="Calibri" w:hAnsi="Calibri" w:cs="Calibri"/>
          <w:sz w:val="18"/>
          <w:szCs w:val="18"/>
        </w:rPr>
        <w:t xml:space="preserve">statement, student's academic interests, references and availability of faculty and facility resources are also considered as part of the </w:t>
      </w:r>
      <w:r w:rsidRPr="000D627D">
        <w:rPr>
          <w:rFonts w:ascii="Calibri" w:hAnsi="Calibri" w:cs="Calibri"/>
          <w:sz w:val="18"/>
          <w:szCs w:val="18"/>
        </w:rPr>
        <w:t>entrance eva</w:t>
      </w:r>
      <w:r w:rsidRPr="008327B4">
        <w:rPr>
          <w:rFonts w:ascii="Calibri" w:hAnsi="Calibri" w:cs="Calibri"/>
          <w:sz w:val="18"/>
          <w:szCs w:val="18"/>
        </w:rPr>
        <w:t>luation.</w:t>
      </w:r>
    </w:p>
    <w:p w:rsidR="00B056B0" w:rsidRPr="008327B4" w:rsidRDefault="00B056B0" w:rsidP="00B056B0">
      <w:pPr>
        <w:tabs>
          <w:tab w:val="left" w:pos="360"/>
          <w:tab w:val="left" w:pos="720"/>
          <w:tab w:val="left" w:pos="1080"/>
          <w:tab w:val="left" w:pos="1800"/>
          <w:tab w:val="left" w:pos="6480"/>
        </w:tabs>
        <w:rPr>
          <w:rFonts w:ascii="Calibri" w:hAnsi="Calibri" w:cs="Calibri"/>
          <w:sz w:val="18"/>
          <w:szCs w:val="18"/>
        </w:rPr>
      </w:pPr>
    </w:p>
    <w:p w:rsidR="00B056B0" w:rsidRPr="00B056B0" w:rsidRDefault="00B056B0" w:rsidP="00B056B0">
      <w:pPr>
        <w:tabs>
          <w:tab w:val="left" w:pos="360"/>
          <w:tab w:val="left" w:pos="720"/>
          <w:tab w:val="left" w:pos="1080"/>
          <w:tab w:val="left" w:pos="1800"/>
          <w:tab w:val="left" w:pos="6480"/>
        </w:tabs>
        <w:rPr>
          <w:rFonts w:ascii="Calibri" w:hAnsi="Calibri" w:cs="Calibri"/>
          <w:b/>
          <w:sz w:val="18"/>
          <w:szCs w:val="18"/>
        </w:rPr>
      </w:pPr>
      <w:r w:rsidRPr="00B056B0">
        <w:rPr>
          <w:rFonts w:ascii="Calibri" w:hAnsi="Calibri" w:cs="Calibri"/>
          <w:b/>
          <w:sz w:val="18"/>
          <w:szCs w:val="18"/>
        </w:rPr>
        <w:t xml:space="preserve">Total Program requirements with this concentration </w:t>
      </w:r>
      <w:r>
        <w:rPr>
          <w:rFonts w:ascii="Calibri" w:hAnsi="Calibri" w:cs="Calibri"/>
          <w:b/>
          <w:sz w:val="18"/>
          <w:szCs w:val="18"/>
        </w:rPr>
        <w:t>–</w:t>
      </w:r>
      <w:r w:rsidRPr="00B056B0">
        <w:rPr>
          <w:rFonts w:ascii="Calibri" w:hAnsi="Calibri" w:cs="Calibri"/>
          <w:b/>
          <w:sz w:val="18"/>
          <w:szCs w:val="18"/>
        </w:rPr>
        <w:t xml:space="preserve"> 44</w:t>
      </w:r>
      <w:r>
        <w:rPr>
          <w:rFonts w:ascii="Calibri" w:hAnsi="Calibri" w:cs="Calibri"/>
          <w:b/>
          <w:sz w:val="18"/>
          <w:szCs w:val="18"/>
        </w:rPr>
        <w:t xml:space="preserve"> </w:t>
      </w:r>
      <w:r w:rsidRPr="00B056B0">
        <w:rPr>
          <w:rFonts w:ascii="Calibri" w:hAnsi="Calibri" w:cs="Calibri"/>
          <w:b/>
          <w:sz w:val="18"/>
          <w:szCs w:val="18"/>
        </w:rPr>
        <w:t>hours minimum</w:t>
      </w:r>
    </w:p>
    <w:p w:rsidR="00B056B0" w:rsidRPr="008327B4" w:rsidRDefault="00B056B0" w:rsidP="00B056B0">
      <w:pPr>
        <w:tabs>
          <w:tab w:val="left" w:pos="360"/>
          <w:tab w:val="left" w:pos="720"/>
          <w:tab w:val="left" w:pos="1080"/>
          <w:tab w:val="left" w:pos="1800"/>
          <w:tab w:val="left" w:pos="6480"/>
        </w:tabs>
        <w:rPr>
          <w:rFonts w:ascii="Calibri" w:hAnsi="Calibri" w:cs="Calibri"/>
          <w:sz w:val="18"/>
          <w:szCs w:val="18"/>
        </w:rPr>
      </w:pPr>
      <w:r w:rsidRPr="008327B4">
        <w:rPr>
          <w:rFonts w:ascii="Calibri" w:hAnsi="Calibri" w:cs="Calibri"/>
          <w:sz w:val="18"/>
          <w:szCs w:val="18"/>
        </w:rPr>
        <w:t>In addition to the 19 hours required for the Program (Core, Foundations,</w:t>
      </w:r>
      <w:r>
        <w:rPr>
          <w:rFonts w:ascii="Calibri" w:hAnsi="Calibri" w:cs="Calibri"/>
          <w:sz w:val="18"/>
          <w:szCs w:val="18"/>
        </w:rPr>
        <w:t xml:space="preserve"> </w:t>
      </w:r>
      <w:r w:rsidRPr="008327B4">
        <w:rPr>
          <w:rFonts w:ascii="Calibri" w:hAnsi="Calibri" w:cs="Calibri"/>
          <w:sz w:val="18"/>
          <w:szCs w:val="18"/>
        </w:rPr>
        <w:t>Special Project, and Comp Exam), this Concentration requires:</w:t>
      </w:r>
    </w:p>
    <w:p w:rsidR="00B056B0" w:rsidRPr="00B056B0" w:rsidRDefault="00B056B0" w:rsidP="00B056B0">
      <w:pPr>
        <w:tabs>
          <w:tab w:val="left" w:pos="360"/>
          <w:tab w:val="left" w:pos="720"/>
          <w:tab w:val="left" w:pos="1080"/>
          <w:tab w:val="left" w:pos="1800"/>
          <w:tab w:val="left" w:pos="6480"/>
        </w:tabs>
        <w:rPr>
          <w:rFonts w:ascii="Calibri" w:hAnsi="Calibri" w:cs="Calibri"/>
          <w:b/>
          <w:sz w:val="18"/>
          <w:szCs w:val="18"/>
        </w:rPr>
      </w:pPr>
    </w:p>
    <w:p w:rsidR="00B056B0" w:rsidRPr="008327B4" w:rsidRDefault="00B056B0" w:rsidP="00B056B0">
      <w:pPr>
        <w:tabs>
          <w:tab w:val="left" w:pos="360"/>
          <w:tab w:val="left" w:pos="720"/>
          <w:tab w:val="left" w:pos="1080"/>
          <w:tab w:val="left" w:pos="1800"/>
          <w:tab w:val="left" w:pos="6480"/>
        </w:tabs>
        <w:rPr>
          <w:rFonts w:ascii="Calibri" w:hAnsi="Calibri" w:cs="Calibri"/>
          <w:sz w:val="18"/>
          <w:szCs w:val="18"/>
        </w:rPr>
      </w:pPr>
      <w:r w:rsidRPr="008327B4">
        <w:rPr>
          <w:rFonts w:ascii="Calibri" w:hAnsi="Calibri" w:cs="Calibri"/>
          <w:sz w:val="18"/>
          <w:szCs w:val="18"/>
        </w:rPr>
        <w:t xml:space="preserve">Concentration Course Requirements -15 credit hours </w:t>
      </w:r>
    </w:p>
    <w:p w:rsidR="00B056B0" w:rsidRPr="008327B4" w:rsidRDefault="00B056B0" w:rsidP="00B056B0">
      <w:pPr>
        <w:tabs>
          <w:tab w:val="left" w:pos="360"/>
          <w:tab w:val="left" w:pos="720"/>
          <w:tab w:val="left" w:pos="1080"/>
          <w:tab w:val="left" w:pos="1800"/>
          <w:tab w:val="left" w:pos="6480"/>
        </w:tabs>
        <w:rPr>
          <w:rFonts w:ascii="Calibri" w:hAnsi="Calibri" w:cs="Calibri"/>
          <w:sz w:val="18"/>
          <w:szCs w:val="18"/>
        </w:rPr>
      </w:pPr>
      <w:r w:rsidRPr="008327B4">
        <w:rPr>
          <w:rFonts w:ascii="Calibri" w:hAnsi="Calibri" w:cs="Calibri"/>
          <w:sz w:val="18"/>
          <w:szCs w:val="18"/>
        </w:rPr>
        <w:t>Electives - 9 credit hours</w:t>
      </w:r>
    </w:p>
    <w:p w:rsidR="00B056B0" w:rsidRPr="008327B4" w:rsidRDefault="00B056B0" w:rsidP="00B056B0">
      <w:pPr>
        <w:tabs>
          <w:tab w:val="left" w:pos="360"/>
          <w:tab w:val="left" w:pos="720"/>
          <w:tab w:val="left" w:pos="1080"/>
          <w:tab w:val="left" w:pos="1800"/>
          <w:tab w:val="left" w:pos="6480"/>
        </w:tabs>
        <w:rPr>
          <w:rFonts w:ascii="Calibri" w:hAnsi="Calibri" w:cs="Calibri"/>
          <w:sz w:val="18"/>
          <w:szCs w:val="18"/>
        </w:rPr>
      </w:pPr>
      <w:r w:rsidRPr="008327B4">
        <w:rPr>
          <w:rFonts w:ascii="Calibri" w:hAnsi="Calibri" w:cs="Calibri"/>
          <w:sz w:val="18"/>
          <w:szCs w:val="18"/>
        </w:rPr>
        <w:t>Field Experience - 1credit hour minimum</w:t>
      </w:r>
    </w:p>
    <w:p w:rsidR="00B056B0" w:rsidRPr="008327B4" w:rsidRDefault="00B056B0" w:rsidP="00B056B0">
      <w:pPr>
        <w:tabs>
          <w:tab w:val="left" w:pos="360"/>
          <w:tab w:val="left" w:pos="720"/>
          <w:tab w:val="left" w:pos="1080"/>
          <w:tab w:val="left" w:pos="1800"/>
          <w:tab w:val="left" w:pos="6480"/>
        </w:tabs>
        <w:rPr>
          <w:rFonts w:ascii="Calibri" w:hAnsi="Calibri" w:cs="Calibri"/>
          <w:sz w:val="18"/>
          <w:szCs w:val="18"/>
        </w:rPr>
      </w:pPr>
    </w:p>
    <w:p w:rsidR="00B056B0" w:rsidRPr="000D627D" w:rsidRDefault="00B056B0" w:rsidP="00B056B0">
      <w:pPr>
        <w:tabs>
          <w:tab w:val="left" w:pos="360"/>
          <w:tab w:val="left" w:pos="720"/>
          <w:tab w:val="left" w:pos="1080"/>
          <w:tab w:val="left" w:pos="1800"/>
          <w:tab w:val="left" w:pos="6480"/>
        </w:tabs>
        <w:rPr>
          <w:rFonts w:ascii="Calibri" w:hAnsi="Calibri" w:cs="Calibri"/>
          <w:b/>
          <w:sz w:val="18"/>
          <w:szCs w:val="18"/>
        </w:rPr>
      </w:pPr>
      <w:r w:rsidRPr="000D627D">
        <w:rPr>
          <w:rFonts w:ascii="Calibri" w:hAnsi="Calibri" w:cs="Calibri"/>
          <w:b/>
          <w:sz w:val="18"/>
          <w:szCs w:val="18"/>
        </w:rPr>
        <w:t>Prerequisites (Not included in total program hours) -6 hours</w:t>
      </w:r>
    </w:p>
    <w:p w:rsidR="00B056B0" w:rsidRPr="008327B4" w:rsidRDefault="00B056B0" w:rsidP="00B056B0">
      <w:pPr>
        <w:tabs>
          <w:tab w:val="left" w:pos="360"/>
          <w:tab w:val="left" w:pos="720"/>
          <w:tab w:val="left" w:pos="1080"/>
          <w:tab w:val="left" w:pos="1800"/>
          <w:tab w:val="left" w:pos="6480"/>
        </w:tabs>
        <w:rPr>
          <w:rFonts w:ascii="Calibri" w:hAnsi="Calibri" w:cs="Calibri"/>
          <w:sz w:val="18"/>
          <w:szCs w:val="18"/>
        </w:rPr>
      </w:pPr>
      <w:r w:rsidRPr="008327B4">
        <w:rPr>
          <w:rFonts w:ascii="Calibri" w:hAnsi="Calibri" w:cs="Calibri"/>
          <w:sz w:val="18"/>
          <w:szCs w:val="18"/>
        </w:rPr>
        <w:t>PHC 4101</w:t>
      </w:r>
      <w:r w:rsidRPr="008327B4">
        <w:rPr>
          <w:rFonts w:ascii="Calibri" w:hAnsi="Calibri" w:cs="Calibri"/>
          <w:sz w:val="18"/>
          <w:szCs w:val="18"/>
        </w:rPr>
        <w:tab/>
        <w:t>3</w:t>
      </w:r>
      <w:r w:rsidRPr="008327B4">
        <w:rPr>
          <w:rFonts w:ascii="Calibri" w:hAnsi="Calibri" w:cs="Calibri"/>
          <w:sz w:val="18"/>
          <w:szCs w:val="18"/>
        </w:rPr>
        <w:tab/>
        <w:t>Introduction to Public Health</w:t>
      </w:r>
    </w:p>
    <w:p w:rsidR="00B056B0" w:rsidRPr="008327B4" w:rsidRDefault="00B056B0" w:rsidP="00B056B0">
      <w:pPr>
        <w:tabs>
          <w:tab w:val="left" w:pos="360"/>
          <w:tab w:val="left" w:pos="720"/>
          <w:tab w:val="left" w:pos="1080"/>
          <w:tab w:val="left" w:pos="1800"/>
          <w:tab w:val="left" w:pos="6480"/>
        </w:tabs>
        <w:rPr>
          <w:rFonts w:ascii="Calibri" w:hAnsi="Calibri" w:cs="Calibri"/>
          <w:sz w:val="18"/>
          <w:szCs w:val="18"/>
        </w:rPr>
      </w:pPr>
      <w:r w:rsidRPr="008327B4">
        <w:rPr>
          <w:rFonts w:ascii="Calibri" w:hAnsi="Calibri" w:cs="Calibri"/>
          <w:sz w:val="18"/>
          <w:szCs w:val="18"/>
        </w:rPr>
        <w:t>HSC 4551</w:t>
      </w:r>
      <w:r w:rsidRPr="008327B4">
        <w:rPr>
          <w:rFonts w:ascii="Calibri" w:hAnsi="Calibri" w:cs="Calibri"/>
          <w:sz w:val="18"/>
          <w:szCs w:val="18"/>
        </w:rPr>
        <w:tab/>
        <w:t>3</w:t>
      </w:r>
      <w:r w:rsidRPr="008327B4">
        <w:rPr>
          <w:rFonts w:ascii="Calibri" w:hAnsi="Calibri" w:cs="Calibri"/>
          <w:sz w:val="18"/>
          <w:szCs w:val="18"/>
        </w:rPr>
        <w:tab/>
        <w:t>Survey of Human Diseases</w:t>
      </w:r>
    </w:p>
    <w:p w:rsidR="00B056B0" w:rsidRPr="008327B4" w:rsidRDefault="00B056B0" w:rsidP="00B056B0">
      <w:pPr>
        <w:tabs>
          <w:tab w:val="left" w:pos="360"/>
          <w:tab w:val="left" w:pos="720"/>
          <w:tab w:val="left" w:pos="1080"/>
          <w:tab w:val="left" w:pos="1800"/>
          <w:tab w:val="left" w:pos="6480"/>
        </w:tabs>
        <w:rPr>
          <w:rFonts w:ascii="Calibri" w:hAnsi="Calibri" w:cs="Calibri"/>
          <w:sz w:val="18"/>
          <w:szCs w:val="18"/>
        </w:rPr>
      </w:pPr>
    </w:p>
    <w:p w:rsidR="00B056B0" w:rsidRPr="000D627D" w:rsidRDefault="00B056B0" w:rsidP="00B056B0">
      <w:pPr>
        <w:tabs>
          <w:tab w:val="left" w:pos="360"/>
          <w:tab w:val="left" w:pos="720"/>
          <w:tab w:val="left" w:pos="1080"/>
          <w:tab w:val="left" w:pos="1800"/>
          <w:tab w:val="left" w:pos="6480"/>
        </w:tabs>
        <w:rPr>
          <w:rFonts w:ascii="Calibri" w:hAnsi="Calibri" w:cs="Calibri"/>
          <w:b/>
          <w:sz w:val="18"/>
          <w:szCs w:val="18"/>
        </w:rPr>
      </w:pPr>
      <w:r w:rsidRPr="000D627D">
        <w:rPr>
          <w:rFonts w:ascii="Calibri" w:hAnsi="Calibri" w:cs="Calibri"/>
          <w:b/>
          <w:sz w:val="18"/>
          <w:szCs w:val="18"/>
        </w:rPr>
        <w:t>Concentration Requirements- 15 hours</w:t>
      </w:r>
    </w:p>
    <w:p w:rsidR="00B056B0" w:rsidRPr="008327B4" w:rsidRDefault="00B056B0" w:rsidP="00B056B0">
      <w:pPr>
        <w:tabs>
          <w:tab w:val="left" w:pos="360"/>
          <w:tab w:val="left" w:pos="720"/>
          <w:tab w:val="left" w:pos="1080"/>
          <w:tab w:val="left" w:pos="1800"/>
          <w:tab w:val="left" w:pos="6480"/>
        </w:tabs>
        <w:rPr>
          <w:rFonts w:ascii="Calibri" w:hAnsi="Calibri" w:cs="Calibri"/>
          <w:sz w:val="18"/>
          <w:szCs w:val="18"/>
        </w:rPr>
      </w:pPr>
      <w:r w:rsidRPr="000D627D">
        <w:rPr>
          <w:rFonts w:ascii="Calibri" w:hAnsi="Calibri" w:cs="Calibri"/>
          <w:sz w:val="18"/>
          <w:szCs w:val="18"/>
        </w:rPr>
        <w:t>PHC 6051</w:t>
      </w:r>
      <w:r w:rsidRPr="000D627D">
        <w:rPr>
          <w:rFonts w:ascii="Calibri" w:hAnsi="Calibri" w:cs="Calibri"/>
          <w:sz w:val="18"/>
          <w:szCs w:val="18"/>
        </w:rPr>
        <w:tab/>
        <w:t>3</w:t>
      </w:r>
      <w:r w:rsidRPr="000D627D">
        <w:rPr>
          <w:rFonts w:ascii="Calibri" w:hAnsi="Calibri" w:cs="Calibri"/>
          <w:sz w:val="18"/>
          <w:szCs w:val="18"/>
        </w:rPr>
        <w:tab/>
        <w:t>Biostatist</w:t>
      </w:r>
      <w:r w:rsidRPr="008327B4">
        <w:rPr>
          <w:rFonts w:ascii="Calibri" w:hAnsi="Calibri" w:cs="Calibri"/>
          <w:sz w:val="18"/>
          <w:szCs w:val="18"/>
        </w:rPr>
        <w:t>ics II</w:t>
      </w:r>
    </w:p>
    <w:p w:rsidR="00B056B0" w:rsidRPr="008327B4" w:rsidRDefault="00B056B0" w:rsidP="00B056B0">
      <w:pPr>
        <w:tabs>
          <w:tab w:val="left" w:pos="360"/>
          <w:tab w:val="left" w:pos="720"/>
          <w:tab w:val="left" w:pos="1080"/>
          <w:tab w:val="left" w:pos="1800"/>
          <w:tab w:val="left" w:pos="6480"/>
        </w:tabs>
        <w:rPr>
          <w:rFonts w:ascii="Calibri" w:hAnsi="Calibri" w:cs="Calibri"/>
          <w:sz w:val="18"/>
          <w:szCs w:val="18"/>
        </w:rPr>
      </w:pPr>
      <w:r w:rsidRPr="008327B4">
        <w:rPr>
          <w:rFonts w:ascii="Calibri" w:hAnsi="Calibri" w:cs="Calibri"/>
          <w:sz w:val="18"/>
          <w:szCs w:val="18"/>
        </w:rPr>
        <w:t>PHC 6010</w:t>
      </w:r>
      <w:r w:rsidRPr="008327B4">
        <w:rPr>
          <w:rFonts w:ascii="Calibri" w:hAnsi="Calibri" w:cs="Calibri"/>
          <w:sz w:val="18"/>
          <w:szCs w:val="18"/>
        </w:rPr>
        <w:tab/>
        <w:t>3</w:t>
      </w:r>
      <w:r w:rsidRPr="008327B4">
        <w:rPr>
          <w:rFonts w:ascii="Calibri" w:hAnsi="Calibri" w:cs="Calibri"/>
          <w:sz w:val="18"/>
          <w:szCs w:val="18"/>
        </w:rPr>
        <w:tab/>
        <w:t>Epidemiology Methods I</w:t>
      </w:r>
    </w:p>
    <w:p w:rsidR="00B056B0" w:rsidRPr="008327B4" w:rsidRDefault="00B056B0" w:rsidP="00B056B0">
      <w:pPr>
        <w:tabs>
          <w:tab w:val="left" w:pos="360"/>
          <w:tab w:val="left" w:pos="720"/>
          <w:tab w:val="left" w:pos="1080"/>
          <w:tab w:val="left" w:pos="1800"/>
          <w:tab w:val="left" w:pos="6480"/>
        </w:tabs>
        <w:rPr>
          <w:rFonts w:ascii="Calibri" w:hAnsi="Calibri" w:cs="Calibri"/>
          <w:sz w:val="18"/>
          <w:szCs w:val="18"/>
        </w:rPr>
      </w:pPr>
      <w:r w:rsidRPr="008327B4">
        <w:rPr>
          <w:rFonts w:ascii="Calibri" w:hAnsi="Calibri" w:cs="Calibri"/>
          <w:sz w:val="18"/>
          <w:szCs w:val="18"/>
        </w:rPr>
        <w:t>PHC 6011</w:t>
      </w:r>
      <w:r w:rsidRPr="008327B4">
        <w:rPr>
          <w:rFonts w:ascii="Calibri" w:hAnsi="Calibri" w:cs="Calibri"/>
          <w:sz w:val="18"/>
          <w:szCs w:val="18"/>
        </w:rPr>
        <w:tab/>
        <w:t>3</w:t>
      </w:r>
      <w:r w:rsidRPr="008327B4">
        <w:rPr>
          <w:rFonts w:ascii="Calibri" w:hAnsi="Calibri" w:cs="Calibri"/>
          <w:sz w:val="18"/>
          <w:szCs w:val="18"/>
        </w:rPr>
        <w:tab/>
        <w:t>Epidemiology Methods II</w:t>
      </w:r>
    </w:p>
    <w:p w:rsidR="00B056B0" w:rsidRPr="008327B4" w:rsidRDefault="00B056B0" w:rsidP="00B056B0">
      <w:pPr>
        <w:tabs>
          <w:tab w:val="left" w:pos="360"/>
          <w:tab w:val="left" w:pos="720"/>
          <w:tab w:val="left" w:pos="1080"/>
          <w:tab w:val="left" w:pos="1800"/>
          <w:tab w:val="left" w:pos="6480"/>
        </w:tabs>
        <w:rPr>
          <w:rFonts w:ascii="Calibri" w:hAnsi="Calibri" w:cs="Calibri"/>
          <w:sz w:val="18"/>
          <w:szCs w:val="18"/>
        </w:rPr>
      </w:pPr>
      <w:r w:rsidRPr="008327B4">
        <w:rPr>
          <w:rFonts w:ascii="Calibri" w:hAnsi="Calibri" w:cs="Calibri"/>
          <w:sz w:val="18"/>
          <w:szCs w:val="18"/>
        </w:rPr>
        <w:t>PHC 6701</w:t>
      </w:r>
      <w:r w:rsidRPr="008327B4">
        <w:rPr>
          <w:rFonts w:ascii="Calibri" w:hAnsi="Calibri" w:cs="Calibri"/>
          <w:sz w:val="18"/>
          <w:szCs w:val="18"/>
        </w:rPr>
        <w:tab/>
        <w:t>3</w:t>
      </w:r>
      <w:r w:rsidRPr="008327B4">
        <w:rPr>
          <w:rFonts w:ascii="Calibri" w:hAnsi="Calibri" w:cs="Calibri"/>
          <w:sz w:val="18"/>
          <w:szCs w:val="18"/>
        </w:rPr>
        <w:tab/>
        <w:t>Computer Applications for Public Health Researchers</w:t>
      </w:r>
    </w:p>
    <w:p w:rsidR="00B056B0" w:rsidRPr="008327B4" w:rsidRDefault="00B056B0" w:rsidP="00B056B0">
      <w:pPr>
        <w:tabs>
          <w:tab w:val="left" w:pos="360"/>
          <w:tab w:val="left" w:pos="720"/>
          <w:tab w:val="left" w:pos="1080"/>
          <w:tab w:val="left" w:pos="1800"/>
          <w:tab w:val="left" w:pos="6480"/>
        </w:tabs>
        <w:rPr>
          <w:rFonts w:ascii="Calibri" w:hAnsi="Calibri" w:cs="Calibri"/>
          <w:sz w:val="18"/>
          <w:szCs w:val="18"/>
        </w:rPr>
      </w:pPr>
      <w:r w:rsidRPr="008327B4">
        <w:rPr>
          <w:rFonts w:ascii="Calibri" w:hAnsi="Calibri" w:cs="Calibri"/>
          <w:sz w:val="18"/>
          <w:szCs w:val="18"/>
        </w:rPr>
        <w:t>PHC 6053</w:t>
      </w:r>
      <w:r w:rsidRPr="008327B4">
        <w:rPr>
          <w:rFonts w:ascii="Calibri" w:hAnsi="Calibri" w:cs="Calibri"/>
          <w:sz w:val="18"/>
          <w:szCs w:val="18"/>
        </w:rPr>
        <w:tab/>
        <w:t>3</w:t>
      </w:r>
      <w:r w:rsidRPr="008327B4">
        <w:rPr>
          <w:rFonts w:ascii="Calibri" w:hAnsi="Calibri" w:cs="Calibri"/>
          <w:sz w:val="18"/>
          <w:szCs w:val="18"/>
        </w:rPr>
        <w:tab/>
        <w:t>Categorical Data Analysis</w:t>
      </w:r>
    </w:p>
    <w:p w:rsidR="00B056B0" w:rsidRPr="00B056B0" w:rsidRDefault="00B056B0" w:rsidP="00B056B0">
      <w:pPr>
        <w:tabs>
          <w:tab w:val="left" w:pos="360"/>
          <w:tab w:val="left" w:pos="720"/>
          <w:tab w:val="left" w:pos="1080"/>
          <w:tab w:val="left" w:pos="1800"/>
          <w:tab w:val="left" w:pos="6480"/>
        </w:tabs>
        <w:rPr>
          <w:rFonts w:ascii="Calibri" w:hAnsi="Calibri" w:cs="Calibri"/>
          <w:b/>
          <w:sz w:val="18"/>
          <w:szCs w:val="18"/>
        </w:rPr>
      </w:pPr>
    </w:p>
    <w:p w:rsidR="00B056B0" w:rsidRPr="00B056B0" w:rsidRDefault="00B056B0" w:rsidP="00B056B0">
      <w:pPr>
        <w:tabs>
          <w:tab w:val="left" w:pos="360"/>
          <w:tab w:val="left" w:pos="720"/>
          <w:tab w:val="left" w:pos="1080"/>
          <w:tab w:val="left" w:pos="1800"/>
          <w:tab w:val="left" w:pos="6480"/>
        </w:tabs>
        <w:rPr>
          <w:rFonts w:ascii="Calibri" w:hAnsi="Calibri" w:cs="Calibri"/>
          <w:b/>
          <w:sz w:val="18"/>
          <w:szCs w:val="18"/>
        </w:rPr>
      </w:pPr>
      <w:r w:rsidRPr="00B056B0">
        <w:rPr>
          <w:rFonts w:ascii="Calibri" w:hAnsi="Calibri" w:cs="Calibri"/>
          <w:b/>
          <w:sz w:val="18"/>
          <w:szCs w:val="18"/>
        </w:rPr>
        <w:t>Electives - 9 hours</w:t>
      </w:r>
    </w:p>
    <w:p w:rsidR="000D50A1" w:rsidRDefault="00B056B0" w:rsidP="00B056B0">
      <w:pPr>
        <w:tabs>
          <w:tab w:val="left" w:pos="360"/>
          <w:tab w:val="left" w:pos="720"/>
          <w:tab w:val="left" w:pos="1080"/>
          <w:tab w:val="left" w:pos="1800"/>
          <w:tab w:val="left" w:pos="6480"/>
        </w:tabs>
        <w:rPr>
          <w:rFonts w:ascii="Calibri" w:hAnsi="Calibri" w:cs="Calibri"/>
          <w:sz w:val="18"/>
          <w:szCs w:val="18"/>
        </w:rPr>
      </w:pPr>
      <w:r w:rsidRPr="008327B4">
        <w:rPr>
          <w:rFonts w:ascii="Calibri" w:hAnsi="Calibri" w:cs="Calibri"/>
          <w:sz w:val="18"/>
          <w:szCs w:val="18"/>
        </w:rPr>
        <w:t xml:space="preserve">For Emphasis Area Support Courses, students will select additional coursework from the following categories: </w:t>
      </w:r>
    </w:p>
    <w:p w:rsidR="00B056B0" w:rsidRPr="008327B4" w:rsidRDefault="00B056B0" w:rsidP="00B056B0">
      <w:pPr>
        <w:tabs>
          <w:tab w:val="left" w:pos="360"/>
          <w:tab w:val="left" w:pos="720"/>
          <w:tab w:val="left" w:pos="1080"/>
          <w:tab w:val="left" w:pos="1800"/>
          <w:tab w:val="left" w:pos="6480"/>
        </w:tabs>
        <w:rPr>
          <w:rFonts w:ascii="Calibri" w:hAnsi="Calibri" w:cs="Calibri"/>
          <w:sz w:val="18"/>
          <w:szCs w:val="18"/>
        </w:rPr>
      </w:pPr>
      <w:r w:rsidRPr="008327B4">
        <w:rPr>
          <w:rFonts w:ascii="Calibri" w:hAnsi="Calibri" w:cs="Calibri"/>
          <w:sz w:val="18"/>
          <w:szCs w:val="18"/>
        </w:rPr>
        <w:t>1</w:t>
      </w:r>
      <w:r w:rsidR="000D50A1">
        <w:rPr>
          <w:rFonts w:ascii="Calibri" w:hAnsi="Calibri" w:cs="Calibri"/>
          <w:sz w:val="18"/>
          <w:szCs w:val="18"/>
        </w:rPr>
        <w:t xml:space="preserve"> </w:t>
      </w:r>
      <w:r w:rsidRPr="008327B4">
        <w:rPr>
          <w:rFonts w:ascii="Calibri" w:hAnsi="Calibri" w:cs="Calibri"/>
          <w:sz w:val="18"/>
          <w:szCs w:val="18"/>
        </w:rPr>
        <w:t>Course in</w:t>
      </w:r>
      <w:r w:rsidRPr="00B056B0">
        <w:rPr>
          <w:rFonts w:ascii="Calibri" w:hAnsi="Calibri" w:cs="Calibri"/>
          <w:b/>
          <w:sz w:val="18"/>
          <w:szCs w:val="18"/>
        </w:rPr>
        <w:t xml:space="preserve"> </w:t>
      </w:r>
      <w:r w:rsidRPr="008327B4">
        <w:rPr>
          <w:rFonts w:ascii="Calibri" w:hAnsi="Calibri" w:cs="Calibri"/>
          <w:sz w:val="18"/>
          <w:szCs w:val="18"/>
        </w:rPr>
        <w:t>Infectious Disease Epidemiology</w:t>
      </w:r>
    </w:p>
    <w:p w:rsidR="00B056B0" w:rsidRPr="008327B4" w:rsidRDefault="00B056B0" w:rsidP="00B056B0">
      <w:pPr>
        <w:tabs>
          <w:tab w:val="left" w:pos="360"/>
          <w:tab w:val="left" w:pos="720"/>
          <w:tab w:val="left" w:pos="1080"/>
          <w:tab w:val="left" w:pos="1800"/>
          <w:tab w:val="left" w:pos="6480"/>
        </w:tabs>
        <w:rPr>
          <w:rFonts w:ascii="Calibri" w:hAnsi="Calibri" w:cs="Calibri"/>
          <w:sz w:val="18"/>
          <w:szCs w:val="18"/>
        </w:rPr>
      </w:pPr>
      <w:r w:rsidRPr="008327B4">
        <w:rPr>
          <w:rFonts w:ascii="Calibri" w:hAnsi="Calibri" w:cs="Calibri"/>
          <w:sz w:val="18"/>
          <w:szCs w:val="18"/>
        </w:rPr>
        <w:t>1</w:t>
      </w:r>
      <w:r>
        <w:rPr>
          <w:rFonts w:ascii="Calibri" w:hAnsi="Calibri" w:cs="Calibri"/>
          <w:sz w:val="18"/>
          <w:szCs w:val="18"/>
        </w:rPr>
        <w:t xml:space="preserve"> </w:t>
      </w:r>
      <w:r w:rsidRPr="008327B4">
        <w:rPr>
          <w:rFonts w:ascii="Calibri" w:hAnsi="Calibri" w:cs="Calibri"/>
          <w:sz w:val="18"/>
          <w:szCs w:val="18"/>
        </w:rPr>
        <w:t>Course in Chronic Disease Epidemiology</w:t>
      </w:r>
    </w:p>
    <w:p w:rsidR="00B056B0" w:rsidRPr="008327B4" w:rsidRDefault="00B056B0" w:rsidP="00B056B0">
      <w:pPr>
        <w:tabs>
          <w:tab w:val="left" w:pos="360"/>
          <w:tab w:val="left" w:pos="720"/>
          <w:tab w:val="left" w:pos="1080"/>
          <w:tab w:val="left" w:pos="1800"/>
          <w:tab w:val="left" w:pos="6480"/>
        </w:tabs>
        <w:rPr>
          <w:rFonts w:ascii="Calibri" w:hAnsi="Calibri" w:cs="Calibri"/>
          <w:sz w:val="18"/>
          <w:szCs w:val="18"/>
        </w:rPr>
      </w:pPr>
      <w:r w:rsidRPr="008327B4">
        <w:rPr>
          <w:rFonts w:ascii="Calibri" w:hAnsi="Calibri" w:cs="Calibri"/>
          <w:sz w:val="18"/>
          <w:szCs w:val="18"/>
        </w:rPr>
        <w:t>1 Epidemiology or Biostatistics methods course (3 credits)</w:t>
      </w:r>
    </w:p>
    <w:p w:rsidR="00B056B0" w:rsidRPr="00B056B0" w:rsidRDefault="00B056B0" w:rsidP="00B056B0">
      <w:pPr>
        <w:tabs>
          <w:tab w:val="left" w:pos="360"/>
          <w:tab w:val="left" w:pos="720"/>
          <w:tab w:val="left" w:pos="1080"/>
          <w:tab w:val="left" w:pos="1800"/>
          <w:tab w:val="left" w:pos="6480"/>
        </w:tabs>
        <w:rPr>
          <w:rFonts w:ascii="Calibri" w:hAnsi="Calibri" w:cs="Calibri"/>
          <w:b/>
          <w:sz w:val="18"/>
          <w:szCs w:val="18"/>
        </w:rPr>
      </w:pPr>
    </w:p>
    <w:p w:rsidR="00B056B0" w:rsidRPr="00B056B0" w:rsidRDefault="00B056B0" w:rsidP="00B056B0">
      <w:pPr>
        <w:tabs>
          <w:tab w:val="left" w:pos="360"/>
          <w:tab w:val="left" w:pos="720"/>
          <w:tab w:val="left" w:pos="1080"/>
          <w:tab w:val="left" w:pos="1800"/>
          <w:tab w:val="left" w:pos="6480"/>
        </w:tabs>
        <w:rPr>
          <w:rFonts w:ascii="Calibri" w:hAnsi="Calibri" w:cs="Calibri"/>
          <w:b/>
          <w:sz w:val="18"/>
          <w:szCs w:val="18"/>
        </w:rPr>
      </w:pPr>
      <w:r w:rsidRPr="00B056B0">
        <w:rPr>
          <w:rFonts w:ascii="Calibri" w:hAnsi="Calibri" w:cs="Calibri"/>
          <w:b/>
          <w:sz w:val="18"/>
          <w:szCs w:val="18"/>
        </w:rPr>
        <w:t>Field Experience -1</w:t>
      </w:r>
      <w:r w:rsidR="000D50A1">
        <w:rPr>
          <w:rFonts w:ascii="Calibri" w:hAnsi="Calibri" w:cs="Calibri"/>
          <w:b/>
          <w:sz w:val="18"/>
          <w:szCs w:val="18"/>
        </w:rPr>
        <w:t xml:space="preserve"> </w:t>
      </w:r>
      <w:r w:rsidRPr="00B056B0">
        <w:rPr>
          <w:rFonts w:ascii="Calibri" w:hAnsi="Calibri" w:cs="Calibri"/>
          <w:b/>
          <w:sz w:val="18"/>
          <w:szCs w:val="18"/>
        </w:rPr>
        <w:t>hour minimum</w:t>
      </w:r>
    </w:p>
    <w:p w:rsidR="00B056B0" w:rsidRPr="008327B4" w:rsidRDefault="00B056B0" w:rsidP="00B056B0">
      <w:pPr>
        <w:tabs>
          <w:tab w:val="left" w:pos="360"/>
          <w:tab w:val="left" w:pos="720"/>
          <w:tab w:val="left" w:pos="1080"/>
          <w:tab w:val="left" w:pos="1800"/>
          <w:tab w:val="left" w:pos="6480"/>
        </w:tabs>
        <w:rPr>
          <w:rFonts w:ascii="Calibri" w:hAnsi="Calibri" w:cs="Calibri"/>
          <w:sz w:val="18"/>
          <w:szCs w:val="18"/>
        </w:rPr>
      </w:pPr>
      <w:r w:rsidRPr="008327B4">
        <w:rPr>
          <w:rFonts w:ascii="Calibri" w:hAnsi="Calibri" w:cs="Calibri"/>
          <w:sz w:val="18"/>
          <w:szCs w:val="18"/>
        </w:rPr>
        <w:t>PHC 6945</w:t>
      </w:r>
      <w:r w:rsidRPr="008327B4">
        <w:rPr>
          <w:rFonts w:ascii="Calibri" w:hAnsi="Calibri" w:cs="Calibri"/>
          <w:sz w:val="18"/>
          <w:szCs w:val="18"/>
        </w:rPr>
        <w:tab/>
        <w:t>1-</w:t>
      </w:r>
      <w:r w:rsidRPr="000D627D">
        <w:rPr>
          <w:rFonts w:ascii="Calibri" w:hAnsi="Calibri" w:cs="Calibri"/>
          <w:sz w:val="18"/>
          <w:szCs w:val="18"/>
        </w:rPr>
        <w:t>6 Supervised</w:t>
      </w:r>
      <w:r w:rsidRPr="008327B4">
        <w:rPr>
          <w:rFonts w:ascii="Calibri" w:hAnsi="Calibri" w:cs="Calibri"/>
          <w:sz w:val="18"/>
          <w:szCs w:val="18"/>
        </w:rPr>
        <w:t xml:space="preserve"> Field Experience (up to 12 credits)</w:t>
      </w:r>
    </w:p>
    <w:p w:rsidR="00B056B0" w:rsidRDefault="00B056B0" w:rsidP="00B056B0">
      <w:pPr>
        <w:tabs>
          <w:tab w:val="left" w:pos="360"/>
          <w:tab w:val="left" w:pos="720"/>
          <w:tab w:val="left" w:pos="1080"/>
          <w:tab w:val="left" w:pos="1800"/>
          <w:tab w:val="left" w:pos="6480"/>
        </w:tabs>
        <w:rPr>
          <w:rFonts w:ascii="Calibri" w:hAnsi="Calibri" w:cs="Calibri"/>
          <w:sz w:val="18"/>
          <w:szCs w:val="18"/>
        </w:rPr>
      </w:pPr>
      <w:r w:rsidRPr="008327B4">
        <w:rPr>
          <w:rFonts w:ascii="Calibri" w:hAnsi="Calibri" w:cs="Calibri"/>
          <w:sz w:val="18"/>
          <w:szCs w:val="18"/>
        </w:rPr>
        <w:t>No experience, or less than two years using epidemiologic principles in</w:t>
      </w:r>
      <w:r>
        <w:rPr>
          <w:rFonts w:ascii="Calibri" w:hAnsi="Calibri" w:cs="Calibri"/>
          <w:sz w:val="18"/>
          <w:szCs w:val="18"/>
        </w:rPr>
        <w:t xml:space="preserve"> </w:t>
      </w:r>
      <w:r w:rsidRPr="008327B4">
        <w:rPr>
          <w:rFonts w:ascii="Calibri" w:hAnsi="Calibri" w:cs="Calibri"/>
          <w:sz w:val="18"/>
          <w:szCs w:val="18"/>
        </w:rPr>
        <w:t>a work setting:3 credits minimum, 6 preferred. Two or more years' experience using epidemiologic principles in a work setting: 1credit minimum</w:t>
      </w:r>
    </w:p>
    <w:p w:rsidR="000D50A1" w:rsidRDefault="000D50A1" w:rsidP="00B056B0">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t xml:space="preserve">EPIDEMIOLOGY AND BIOSTATISTICS (PEB) </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w:t>
      </w:r>
      <w:r>
        <w:rPr>
          <w:rFonts w:ascii="Calibri" w:hAnsi="Calibri" w:cs="Calibri"/>
          <w:b/>
          <w:sz w:val="18"/>
          <w:szCs w:val="18"/>
        </w:rPr>
        <w:t>s</w:t>
      </w:r>
      <w:r w:rsidRPr="00EB5474">
        <w:rPr>
          <w:rFonts w:ascii="Calibri" w:hAnsi="Calibri" w:cs="Calibri"/>
          <w:b/>
          <w:sz w:val="18"/>
          <w:szCs w:val="18"/>
        </w:rPr>
        <w:t xml:space="preserve"> of Epidemiology and Biostatistics</w:t>
      </w: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This dual concentration program is a professional degree, intended for individuals who wish to obtain a broad understanding of public health, with a strong background in analytical skills and methods. The knowledge and skills obtained through this program will enable graduates to seek positions that characterize the health status of communities, critically evaluate research on determinants of health-related events, formulate strategies to evaluate the impact of health related interventions and foster the application of epidemiologic and biostatistical methods for health promotion/disease prevention activities.</w:t>
      </w:r>
    </w:p>
    <w:p w:rsidR="00AB0C51" w:rsidRDefault="00AB0C51" w:rsidP="00AB0C51">
      <w:pPr>
        <w:tabs>
          <w:tab w:val="left" w:pos="360"/>
          <w:tab w:val="left" w:pos="720"/>
          <w:tab w:val="left" w:pos="1080"/>
          <w:tab w:val="left" w:pos="1800"/>
          <w:tab w:val="left" w:pos="6480"/>
        </w:tabs>
        <w:ind w:left="360" w:firstLine="1080"/>
        <w:rPr>
          <w:rFonts w:ascii="Calibri" w:hAnsi="Calibri" w:cs="Calibri"/>
          <w:b/>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Concentration Admission Information</w:t>
      </w:r>
    </w:p>
    <w:p w:rsidR="00AB0C51" w:rsidRPr="005105A0" w:rsidRDefault="00AB0C51" w:rsidP="005105A0">
      <w:pPr>
        <w:tabs>
          <w:tab w:val="left" w:pos="360"/>
          <w:tab w:val="left" w:pos="720"/>
          <w:tab w:val="left" w:pos="1080"/>
          <w:tab w:val="left" w:pos="1800"/>
          <w:tab w:val="left" w:pos="6480"/>
        </w:tabs>
        <w:rPr>
          <w:rFonts w:ascii="Calibri" w:hAnsi="Calibri" w:cs="Calibri"/>
          <w:sz w:val="18"/>
          <w:szCs w:val="18"/>
        </w:rPr>
      </w:pPr>
      <w:r w:rsidRPr="005105A0">
        <w:rPr>
          <w:rFonts w:ascii="Calibri" w:hAnsi="Calibri" w:cs="Calibri"/>
          <w:sz w:val="18"/>
          <w:szCs w:val="18"/>
        </w:rPr>
        <w:t>In addition to the Program Admission requirements, applicants must have the following:</w:t>
      </w:r>
    </w:p>
    <w:p w:rsidR="00AB0C51" w:rsidRPr="00EB5474" w:rsidRDefault="00AB0C51" w:rsidP="00AB0C51">
      <w:pPr>
        <w:tabs>
          <w:tab w:val="left" w:pos="360"/>
          <w:tab w:val="left" w:pos="720"/>
          <w:tab w:val="left" w:pos="1080"/>
          <w:tab w:val="left" w:pos="1800"/>
          <w:tab w:val="left" w:pos="6480"/>
        </w:tabs>
        <w:ind w:left="360" w:firstLine="1080"/>
        <w:rPr>
          <w:rFonts w:ascii="Calibri" w:hAnsi="Calibri" w:cs="Calibri"/>
          <w:b/>
          <w:sz w:val="18"/>
          <w:szCs w:val="18"/>
        </w:rPr>
      </w:pPr>
    </w:p>
    <w:p w:rsidR="00AB0C51" w:rsidRPr="00EB5474" w:rsidRDefault="00AB0C51" w:rsidP="00AB0C51">
      <w:pPr>
        <w:numPr>
          <w:ilvl w:val="0"/>
          <w:numId w:val="40"/>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Suggested/preferred undergraduate majors: mathematics, statistics, computer sciences, natural sciences, biological sciences, engineering, medical sciences, environmental sciences, management information systems.</w:t>
      </w:r>
    </w:p>
    <w:p w:rsidR="00AB0C51" w:rsidRPr="00EB5474" w:rsidRDefault="00AB0C51" w:rsidP="00AB0C51">
      <w:pPr>
        <w:numPr>
          <w:ilvl w:val="0"/>
          <w:numId w:val="40"/>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Prerequisite undergraduate courses: linear algebra, calculus, basic computer skills (e.g. operating system, internet, word processing, spread sheet).</w:t>
      </w:r>
    </w:p>
    <w:p w:rsidR="00AB0C51" w:rsidRPr="00EB5474" w:rsidRDefault="00AB0C51" w:rsidP="00AB0C51">
      <w:pPr>
        <w:numPr>
          <w:ilvl w:val="0"/>
          <w:numId w:val="40"/>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Work experience: Prior work experience is preferred, but not required.</w:t>
      </w:r>
    </w:p>
    <w:p w:rsidR="00AB0C51" w:rsidRPr="00EB5474" w:rsidRDefault="00AB0C51" w:rsidP="00AB0C51">
      <w:pPr>
        <w:numPr>
          <w:ilvl w:val="0"/>
          <w:numId w:val="40"/>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Other criteria: Academic background, goal statement, student's academic interest, references and availability of faculty and facility resources are also considered as part of the entrance evaluation.</w:t>
      </w:r>
    </w:p>
    <w:p w:rsidR="00AB0C51" w:rsidRPr="00EB5474" w:rsidRDefault="00AB0C51" w:rsidP="00AB0C51">
      <w:pPr>
        <w:tabs>
          <w:tab w:val="left" w:pos="360"/>
          <w:tab w:val="left" w:pos="720"/>
          <w:tab w:val="left" w:pos="1080"/>
          <w:tab w:val="left" w:pos="1800"/>
          <w:tab w:val="left" w:pos="6480"/>
        </w:tabs>
        <w:ind w:left="360" w:firstLine="1080"/>
        <w:rPr>
          <w:rFonts w:ascii="Calibri" w:hAnsi="Calibri" w:cs="Calibri"/>
          <w:b/>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Pr>
          <w:rFonts w:ascii="Calibri" w:hAnsi="Calibri" w:cs="Calibri"/>
          <w:b/>
          <w:sz w:val="18"/>
          <w:szCs w:val="18"/>
        </w:rPr>
        <w:t>nts with this concentration - 50</w:t>
      </w:r>
      <w:r w:rsidRPr="0027332D">
        <w:rPr>
          <w:rFonts w:ascii="Calibri" w:hAnsi="Calibri" w:cs="Calibri"/>
          <w:b/>
          <w:sz w:val="18"/>
          <w:szCs w:val="18"/>
        </w:rPr>
        <w:t xml:space="preserve"> hours minimum</w:t>
      </w:r>
      <w:r w:rsidRPr="00EB5474">
        <w:rPr>
          <w:rFonts w:ascii="Calibri" w:hAnsi="Calibri" w:cs="Calibri"/>
          <w:b/>
          <w:sz w:val="18"/>
          <w:szCs w:val="18"/>
        </w:rPr>
        <w:t xml:space="preserve">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 xml:space="preserve">Requirements – </w:t>
      </w:r>
      <w:r>
        <w:rPr>
          <w:rFonts w:ascii="Calibri" w:hAnsi="Calibri" w:cs="Calibri"/>
          <w:sz w:val="18"/>
          <w:szCs w:val="18"/>
        </w:rPr>
        <w:t>24</w:t>
      </w:r>
      <w:r w:rsidRPr="005105A0">
        <w:rPr>
          <w:rFonts w:ascii="Calibri" w:hAnsi="Calibri" w:cs="Calibri"/>
          <w:sz w:val="18"/>
          <w:szCs w:val="18"/>
        </w:rPr>
        <w:t xml:space="preserve"> credit hours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Electives – </w:t>
      </w:r>
      <w:r>
        <w:rPr>
          <w:rFonts w:ascii="Calibri" w:hAnsi="Calibri" w:cs="Calibri"/>
          <w:sz w:val="18"/>
          <w:szCs w:val="18"/>
        </w:rPr>
        <w:t>6</w:t>
      </w:r>
      <w:r w:rsidRPr="00B23B8D">
        <w:rPr>
          <w:rFonts w:ascii="Calibri" w:hAnsi="Calibri" w:cs="Calibri"/>
          <w:sz w:val="18"/>
          <w:szCs w:val="18"/>
        </w:rPr>
        <w:t xml:space="preserve"> credit hours</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1</w:t>
      </w:r>
      <w:r w:rsidRPr="00B23B8D">
        <w:rPr>
          <w:rFonts w:ascii="Calibri" w:hAnsi="Calibri" w:cs="Calibri"/>
          <w:sz w:val="18"/>
          <w:szCs w:val="18"/>
        </w:rPr>
        <w:t xml:space="preserve"> credit hour minimum</w:t>
      </w: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Pr="00BC09D8" w:rsidRDefault="00AB0C51" w:rsidP="00AB0C51">
      <w:pPr>
        <w:rPr>
          <w:rFonts w:ascii="Calibri" w:hAnsi="Calibri" w:cs="Calibri"/>
          <w:noProof/>
          <w:sz w:val="18"/>
          <w:szCs w:val="18"/>
        </w:rPr>
      </w:pPr>
      <w:r>
        <w:rPr>
          <w:rFonts w:ascii="Calibri" w:hAnsi="Calibri" w:cs="Calibri"/>
          <w:b/>
          <w:sz w:val="18"/>
          <w:szCs w:val="18"/>
        </w:rPr>
        <w:t>*</w:t>
      </w:r>
      <w:r w:rsidRPr="001A0A1A">
        <w:rPr>
          <w:rFonts w:ascii="Calibri" w:hAnsi="Calibri" w:cs="Calibri"/>
          <w:sz w:val="18"/>
          <w:szCs w:val="18"/>
        </w:rPr>
        <w:t xml:space="preserve"> </w:t>
      </w:r>
      <w:r w:rsidRPr="005105A0">
        <w:rPr>
          <w:rFonts w:ascii="Calibri" w:hAnsi="Calibri" w:cs="Calibri"/>
          <w:sz w:val="18"/>
          <w:szCs w:val="18"/>
        </w:rPr>
        <w:t>Students who have previously taken introductory statistics courses and have a strong mathematical background must take the more advanced level biostatistics course "</w:t>
      </w:r>
      <w:r w:rsidR="009F6D4B">
        <w:rPr>
          <w:rFonts w:ascii="Calibri" w:hAnsi="Calibri" w:cs="Calibri"/>
          <w:sz w:val="18"/>
          <w:szCs w:val="18"/>
        </w:rPr>
        <w:t>PHC 6096</w:t>
      </w:r>
      <w:r w:rsidRPr="005105A0">
        <w:rPr>
          <w:rFonts w:ascii="Calibri" w:hAnsi="Calibri" w:cs="Calibri"/>
          <w:sz w:val="18"/>
          <w:szCs w:val="18"/>
        </w:rPr>
        <w:t xml:space="preserve">: </w:t>
      </w:r>
      <w:r w:rsidR="0013351B">
        <w:rPr>
          <w:rFonts w:ascii="Calibri" w:hAnsi="Calibri" w:cs="Calibri"/>
          <w:sz w:val="18"/>
          <w:szCs w:val="18"/>
        </w:rPr>
        <w:t>Fundamentals of Probability</w:t>
      </w:r>
      <w:del w:id="52" w:author="Greer, Tara" w:date="2016-09-07T15:02:00Z">
        <w:r w:rsidR="0013351B" w:rsidRPr="005105A0" w:rsidDel="009D7BA2">
          <w:rPr>
            <w:rFonts w:ascii="Calibri" w:hAnsi="Calibri" w:cs="Calibri"/>
            <w:sz w:val="18"/>
            <w:szCs w:val="18"/>
          </w:rPr>
          <w:delText xml:space="preserve"> </w:delText>
        </w:r>
      </w:del>
      <w:r w:rsidRPr="005105A0">
        <w:rPr>
          <w:rFonts w:ascii="Calibri" w:hAnsi="Calibri" w:cs="Calibri"/>
          <w:sz w:val="18"/>
          <w:szCs w:val="18"/>
        </w:rPr>
        <w:t>" instead of</w:t>
      </w:r>
      <w:r w:rsidR="005105A0">
        <w:rPr>
          <w:rFonts w:ascii="Calibri" w:hAnsi="Calibri" w:cs="Calibri"/>
          <w:sz w:val="18"/>
          <w:szCs w:val="18"/>
        </w:rPr>
        <w:t> “</w:t>
      </w:r>
      <w:r w:rsidRPr="005105A0">
        <w:rPr>
          <w:rFonts w:ascii="Calibri" w:hAnsi="Calibri" w:cs="Calibri"/>
          <w:sz w:val="18"/>
          <w:szCs w:val="18"/>
        </w:rPr>
        <w:t xml:space="preserve">PHC 6050: Biostatistics I". </w:t>
      </w:r>
      <w:r w:rsidR="0013351B">
        <w:rPr>
          <w:rFonts w:ascii="Calibri" w:hAnsi="Calibri" w:cs="Calibri"/>
          <w:sz w:val="18"/>
          <w:szCs w:val="18"/>
        </w:rPr>
        <w:t xml:space="preserve">Students in Track 2 of MPH Foundation Courses should also take </w:t>
      </w:r>
      <w:r w:rsidR="009F6D4B">
        <w:rPr>
          <w:rFonts w:ascii="Calibri" w:hAnsi="Calibri" w:cs="Calibri"/>
          <w:sz w:val="18"/>
          <w:szCs w:val="18"/>
        </w:rPr>
        <w:t>PHC 6096</w:t>
      </w:r>
      <w:r w:rsidR="0013351B">
        <w:rPr>
          <w:rFonts w:ascii="Calibri" w:hAnsi="Calibri" w:cs="Calibri"/>
          <w:sz w:val="18"/>
          <w:szCs w:val="18"/>
        </w:rPr>
        <w:t xml:space="preserve">: Fundamentals of Probability. </w:t>
      </w:r>
      <w:r w:rsidRPr="005105A0">
        <w:rPr>
          <w:rFonts w:ascii="Calibri" w:hAnsi="Calibri" w:cs="Calibri"/>
          <w:sz w:val="18"/>
          <w:szCs w:val="18"/>
        </w:rPr>
        <w:t xml:space="preserve">However, if a student does not have this prior training in introductory statistics coursework then she/he must take both PHC 6050 Biostatistics I and </w:t>
      </w:r>
      <w:r w:rsidR="009F6D4B">
        <w:rPr>
          <w:rFonts w:ascii="Calibri" w:hAnsi="Calibri" w:cs="Calibri"/>
          <w:sz w:val="18"/>
          <w:szCs w:val="18"/>
        </w:rPr>
        <w:t>PHC 6096</w:t>
      </w:r>
      <w:r w:rsidR="0013351B">
        <w:rPr>
          <w:rFonts w:ascii="Calibri" w:hAnsi="Calibri" w:cs="Calibri"/>
          <w:sz w:val="18"/>
          <w:szCs w:val="18"/>
        </w:rPr>
        <w:t xml:space="preserve"> Fundamentals of Probability. </w:t>
      </w: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Prerequisites </w:t>
      </w:r>
      <w:r w:rsidRPr="00EB5474">
        <w:rPr>
          <w:rFonts w:ascii="Calibri" w:hAnsi="Calibri" w:cs="Calibri"/>
          <w:sz w:val="18"/>
          <w:szCs w:val="18"/>
        </w:rPr>
        <w:t>(not included in</w:t>
      </w:r>
      <w:r>
        <w:rPr>
          <w:rFonts w:ascii="Calibri" w:hAnsi="Calibri" w:cs="Calibri"/>
          <w:sz w:val="18"/>
          <w:szCs w:val="18"/>
        </w:rPr>
        <w:t xml:space="preserve"> total GPA hours)- </w:t>
      </w:r>
      <w:r>
        <w:rPr>
          <w:rFonts w:ascii="Calibri" w:hAnsi="Calibri" w:cs="Calibri"/>
          <w:b/>
          <w:sz w:val="18"/>
          <w:szCs w:val="18"/>
        </w:rPr>
        <w:t>6 hours</w:t>
      </w:r>
    </w:p>
    <w:p w:rsidR="0013351B" w:rsidRDefault="0013351B" w:rsidP="008327B4">
      <w:pPr>
        <w:numPr>
          <w:ilvl w:val="0"/>
          <w:numId w:val="75"/>
        </w:numPr>
        <w:tabs>
          <w:tab w:val="left" w:pos="360"/>
          <w:tab w:val="left" w:pos="720"/>
          <w:tab w:val="left" w:pos="1080"/>
          <w:tab w:val="left" w:pos="1800"/>
          <w:tab w:val="left" w:pos="2160"/>
          <w:tab w:val="left" w:pos="6480"/>
        </w:tabs>
        <w:rPr>
          <w:rFonts w:ascii="Calibri" w:hAnsi="Calibri" w:cs="Calibri"/>
          <w:sz w:val="18"/>
          <w:szCs w:val="18"/>
        </w:rPr>
      </w:pPr>
      <w:r>
        <w:rPr>
          <w:rFonts w:ascii="Calibri" w:hAnsi="Calibri" w:cs="Calibri"/>
          <w:sz w:val="18"/>
          <w:szCs w:val="18"/>
        </w:rPr>
        <w:t>MAC 2311</w:t>
      </w:r>
      <w:r>
        <w:rPr>
          <w:rFonts w:ascii="Calibri" w:hAnsi="Calibri" w:cs="Calibri"/>
          <w:sz w:val="18"/>
          <w:szCs w:val="18"/>
        </w:rPr>
        <w:tab/>
        <w:t>3</w:t>
      </w:r>
      <w:r>
        <w:rPr>
          <w:rFonts w:ascii="Calibri" w:hAnsi="Calibri" w:cs="Calibri"/>
          <w:sz w:val="18"/>
          <w:szCs w:val="18"/>
        </w:rPr>
        <w:tab/>
        <w:t>Calculus I</w:t>
      </w:r>
    </w:p>
    <w:p w:rsidR="0013351B" w:rsidRDefault="0013351B" w:rsidP="008327B4">
      <w:pPr>
        <w:numPr>
          <w:ilvl w:val="0"/>
          <w:numId w:val="75"/>
        </w:numPr>
        <w:tabs>
          <w:tab w:val="left" w:pos="360"/>
          <w:tab w:val="left" w:pos="720"/>
          <w:tab w:val="left" w:pos="1080"/>
          <w:tab w:val="left" w:pos="1800"/>
          <w:tab w:val="left" w:pos="2160"/>
          <w:tab w:val="left" w:pos="6480"/>
        </w:tabs>
        <w:rPr>
          <w:rFonts w:ascii="Calibri" w:hAnsi="Calibri" w:cs="Calibri"/>
          <w:sz w:val="18"/>
          <w:szCs w:val="18"/>
        </w:rPr>
      </w:pPr>
      <w:r>
        <w:rPr>
          <w:rFonts w:ascii="Calibri" w:hAnsi="Calibri" w:cs="Calibri"/>
          <w:sz w:val="18"/>
          <w:szCs w:val="18"/>
        </w:rPr>
        <w:t>MAC 1105</w:t>
      </w:r>
      <w:r>
        <w:rPr>
          <w:rFonts w:ascii="Calibri" w:hAnsi="Calibri" w:cs="Calibri"/>
          <w:sz w:val="18"/>
          <w:szCs w:val="18"/>
        </w:rPr>
        <w:tab/>
        <w:t>3</w:t>
      </w:r>
      <w:r>
        <w:rPr>
          <w:rFonts w:ascii="Calibri" w:hAnsi="Calibri" w:cs="Calibri"/>
          <w:sz w:val="18"/>
          <w:szCs w:val="18"/>
        </w:rPr>
        <w:tab/>
        <w:t>College Algebra</w:t>
      </w:r>
    </w:p>
    <w:p w:rsidR="0013351B" w:rsidRDefault="0013351B" w:rsidP="008327B4">
      <w:pPr>
        <w:numPr>
          <w:ilvl w:val="0"/>
          <w:numId w:val="75"/>
        </w:numPr>
        <w:tabs>
          <w:tab w:val="left" w:pos="360"/>
          <w:tab w:val="left" w:pos="720"/>
          <w:tab w:val="left" w:pos="1080"/>
          <w:tab w:val="left" w:pos="1800"/>
          <w:tab w:val="left" w:pos="2160"/>
          <w:tab w:val="left" w:pos="6480"/>
        </w:tabs>
        <w:rPr>
          <w:rFonts w:ascii="Calibri" w:hAnsi="Calibri" w:cs="Calibri"/>
          <w:sz w:val="18"/>
          <w:szCs w:val="18"/>
        </w:rPr>
      </w:pPr>
      <w:r>
        <w:rPr>
          <w:rFonts w:ascii="Calibri" w:hAnsi="Calibri" w:cs="Calibri"/>
          <w:sz w:val="18"/>
          <w:szCs w:val="18"/>
        </w:rPr>
        <w:t>Knowledge of Computer and SAS Programming</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3600" w:hanging="2160"/>
        <w:rPr>
          <w:rFonts w:ascii="Calibri" w:hAnsi="Calibri" w:cs="Calibri"/>
          <w:b/>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ind w:left="1440"/>
        <w:rPr>
          <w:rFonts w:ascii="Calibri" w:hAnsi="Calibri" w:cs="Calibri"/>
          <w:noProof/>
          <w:sz w:val="18"/>
          <w:szCs w:val="18"/>
        </w:rPr>
      </w:pPr>
      <w:r>
        <w:rPr>
          <w:rFonts w:ascii="Calibri" w:hAnsi="Calibri" w:cs="Calibri"/>
          <w:b/>
          <w:sz w:val="18"/>
          <w:szCs w:val="18"/>
        </w:rPr>
        <w:t xml:space="preserve"> </w:t>
      </w:r>
      <w:r>
        <w:rPr>
          <w:rFonts w:ascii="Calibri" w:hAnsi="Calibri" w:cs="Calibri"/>
          <w:i/>
          <w:sz w:val="18"/>
          <w:szCs w:val="18"/>
        </w:rPr>
        <w:t xml:space="preserve"> </w:t>
      </w:r>
    </w:p>
    <w:p w:rsidR="00AB0C51" w:rsidRPr="00EB5474" w:rsidRDefault="005105A0" w:rsidP="00AB0C51">
      <w:pPr>
        <w:tabs>
          <w:tab w:val="left" w:pos="360"/>
          <w:tab w:val="left" w:pos="720"/>
          <w:tab w:val="left" w:pos="1080"/>
          <w:tab w:val="left" w:pos="1800"/>
          <w:tab w:val="left" w:pos="6480"/>
        </w:tabs>
        <w:ind w:left="2160" w:hanging="2160"/>
        <w:rPr>
          <w:rFonts w:ascii="Calibri" w:hAnsi="Calibri" w:cs="Calibri"/>
          <w:b/>
          <w:sz w:val="18"/>
          <w:szCs w:val="18"/>
        </w:rPr>
      </w:pPr>
      <w:r>
        <w:rPr>
          <w:rFonts w:ascii="Calibri" w:hAnsi="Calibri" w:cs="Calibri"/>
          <w:b/>
          <w:sz w:val="18"/>
          <w:szCs w:val="18"/>
        </w:rPr>
        <w:br w:type="page"/>
      </w:r>
      <w:r w:rsidR="00AB0C51" w:rsidRPr="00EB5474">
        <w:rPr>
          <w:rFonts w:ascii="Calibri" w:hAnsi="Calibri" w:cs="Calibri"/>
          <w:b/>
          <w:sz w:val="18"/>
          <w:szCs w:val="18"/>
        </w:rPr>
        <w:t xml:space="preserve">Concentration </w:t>
      </w:r>
      <w:r w:rsidR="00AB0C51">
        <w:rPr>
          <w:rFonts w:ascii="Calibri" w:hAnsi="Calibri" w:cs="Calibri"/>
          <w:b/>
          <w:sz w:val="18"/>
          <w:szCs w:val="18"/>
        </w:rPr>
        <w:t xml:space="preserve">Course </w:t>
      </w:r>
      <w:r w:rsidR="00AB0C51" w:rsidRPr="00EB5474">
        <w:rPr>
          <w:rFonts w:ascii="Calibri" w:hAnsi="Calibri" w:cs="Calibri"/>
          <w:b/>
          <w:sz w:val="18"/>
          <w:szCs w:val="18"/>
        </w:rPr>
        <w:t>Requirements</w:t>
      </w:r>
      <w:r w:rsidR="00AB0C51">
        <w:rPr>
          <w:rFonts w:ascii="Calibri" w:hAnsi="Calibri" w:cs="Calibri"/>
          <w:b/>
          <w:sz w:val="18"/>
          <w:szCs w:val="18"/>
        </w:rPr>
        <w:t xml:space="preserve"> - 24</w:t>
      </w:r>
      <w:r w:rsidR="00AB0C51" w:rsidRPr="00EB5474">
        <w:rPr>
          <w:rFonts w:ascii="Calibri" w:hAnsi="Calibri" w:cs="Calibri"/>
          <w:b/>
          <w:sz w:val="18"/>
          <w:szCs w:val="18"/>
        </w:rPr>
        <w:t xml:space="preserve"> hours</w:t>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6051 </w:t>
      </w:r>
      <w:r>
        <w:rPr>
          <w:rFonts w:ascii="Calibri" w:hAnsi="Calibri" w:cs="Calibri"/>
          <w:sz w:val="18"/>
          <w:szCs w:val="18"/>
        </w:rPr>
        <w:tab/>
        <w:t>3</w:t>
      </w:r>
      <w:r>
        <w:rPr>
          <w:rFonts w:ascii="Calibri" w:hAnsi="Calibri" w:cs="Calibri"/>
          <w:sz w:val="18"/>
          <w:szCs w:val="18"/>
        </w:rPr>
        <w:tab/>
        <w:t xml:space="preserve">Biostatistics II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6053 </w:t>
      </w:r>
      <w:r>
        <w:rPr>
          <w:rFonts w:ascii="Calibri" w:hAnsi="Calibri" w:cs="Calibri"/>
          <w:sz w:val="18"/>
          <w:szCs w:val="18"/>
        </w:rPr>
        <w:tab/>
        <w:t>3</w:t>
      </w:r>
      <w:r>
        <w:rPr>
          <w:rFonts w:ascii="Calibri" w:hAnsi="Calibri" w:cs="Calibri"/>
          <w:sz w:val="18"/>
          <w:szCs w:val="18"/>
        </w:rPr>
        <w:tab/>
        <w:t xml:space="preserve">Categorical Data Analysis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HSC 6055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Survival Analysis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6020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Design and conduct of Clinical Trials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6010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Epidemiology Methods I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6011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Epidemiology Methods II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13351B"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6060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Case </w:t>
      </w:r>
      <w:r>
        <w:rPr>
          <w:rFonts w:ascii="Calibri" w:hAnsi="Calibri" w:cs="Calibri"/>
          <w:sz w:val="18"/>
          <w:szCs w:val="18"/>
        </w:rPr>
        <w:t xml:space="preserve">Studies and Collaboration I </w:t>
      </w:r>
    </w:p>
    <w:p w:rsidR="00AB0C51" w:rsidRPr="00EB5474" w:rsidRDefault="0013351B"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PHC 6057</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Biostatistical Inference I</w:t>
      </w:r>
      <w:r w:rsidR="00AB0C51">
        <w:rPr>
          <w:rFonts w:ascii="Calibri" w:hAnsi="Calibri" w:cs="Calibri"/>
          <w:sz w:val="18"/>
          <w:szCs w:val="18"/>
        </w:rPr>
        <w:tab/>
      </w:r>
      <w:r w:rsidR="00AB0C51">
        <w:rPr>
          <w:rFonts w:ascii="Calibri" w:hAnsi="Calibri" w:cs="Calibri"/>
          <w:sz w:val="18"/>
          <w:szCs w:val="18"/>
        </w:rPr>
        <w:tab/>
      </w:r>
      <w:r w:rsidR="00AB0C51">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b/>
          <w:sz w:val="18"/>
          <w:szCs w:val="18"/>
        </w:rPr>
      </w:pP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b/>
          <w:sz w:val="18"/>
          <w:szCs w:val="18"/>
        </w:rPr>
      </w:pPr>
      <w:r>
        <w:rPr>
          <w:rFonts w:ascii="Calibri" w:hAnsi="Calibri" w:cs="Calibri"/>
          <w:b/>
          <w:sz w:val="18"/>
          <w:szCs w:val="18"/>
        </w:rPr>
        <w:t xml:space="preserve">Electives - </w:t>
      </w:r>
      <w:r w:rsidRPr="00EB5474">
        <w:rPr>
          <w:rFonts w:ascii="Calibri" w:hAnsi="Calibri" w:cs="Calibri"/>
          <w:b/>
          <w:sz w:val="18"/>
          <w:szCs w:val="18"/>
        </w:rPr>
        <w:t>6 hours</w:t>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For Emphasis Area Support Courses, students will select additional coursework from the following categories:</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1 Course in Infectious Disease Epidemiology</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1 Course in Chronic Disease Epidemiology</w:t>
      </w:r>
    </w:p>
    <w:p w:rsidR="00AB0C51" w:rsidRDefault="00AB0C51" w:rsidP="00AB0C51">
      <w:pPr>
        <w:tabs>
          <w:tab w:val="left" w:pos="360"/>
          <w:tab w:val="left" w:pos="720"/>
          <w:tab w:val="left" w:pos="1080"/>
          <w:tab w:val="left" w:pos="1800"/>
          <w:tab w:val="left" w:pos="6480"/>
        </w:tabs>
        <w:ind w:left="2160" w:hanging="2160"/>
        <w:rPr>
          <w:rFonts w:ascii="Calibri" w:hAnsi="Calibri" w:cs="Calibri"/>
          <w:b/>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sz w:val="18"/>
          <w:szCs w:val="18"/>
        </w:rPr>
      </w:pPr>
      <w:r>
        <w:rPr>
          <w:rFonts w:ascii="Calibri" w:hAnsi="Calibri" w:cs="Calibri"/>
          <w:b/>
          <w:sz w:val="18"/>
          <w:szCs w:val="18"/>
        </w:rPr>
        <w:t>Field Experience – 1 hour minimum</w:t>
      </w:r>
    </w:p>
    <w:p w:rsidR="00AB0C51" w:rsidRPr="00E066E9"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066E9">
        <w:rPr>
          <w:rFonts w:ascii="Calibri" w:hAnsi="Calibri" w:cs="Calibri"/>
          <w:sz w:val="18"/>
          <w:szCs w:val="18"/>
        </w:rPr>
        <w:t xml:space="preserve">PHC 6945 </w:t>
      </w:r>
      <w:r>
        <w:rPr>
          <w:rFonts w:ascii="Calibri" w:hAnsi="Calibri" w:cs="Calibri"/>
          <w:sz w:val="18"/>
          <w:szCs w:val="18"/>
        </w:rPr>
        <w:tab/>
        <w:t>1-6</w:t>
      </w:r>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p>
    <w:p w:rsidR="00AB0C51" w:rsidRPr="00EB5474" w:rsidRDefault="00AB0C51" w:rsidP="005105A0">
      <w:pPr>
        <w:rPr>
          <w:rFonts w:ascii="Calibri" w:hAnsi="Calibri" w:cs="Calibri"/>
          <w:i/>
          <w:sz w:val="18"/>
          <w:szCs w:val="18"/>
        </w:rPr>
      </w:pPr>
      <w:r w:rsidRPr="00EB5474">
        <w:rPr>
          <w:rFonts w:ascii="Calibri" w:hAnsi="Calibri" w:cs="Calibri"/>
          <w:i/>
          <w:sz w:val="18"/>
          <w:szCs w:val="18"/>
        </w:rPr>
        <w:t>Must conduct data analysis project with both Epidemiology and Biostatistics features</w:t>
      </w: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Default="00AB0C51" w:rsidP="00AB0C51">
      <w:pPr>
        <w:tabs>
          <w:tab w:val="left" w:pos="360"/>
          <w:tab w:val="left" w:pos="720"/>
          <w:tab w:val="left" w:pos="1080"/>
          <w:tab w:val="left" w:pos="1440"/>
          <w:tab w:val="left" w:pos="1800"/>
          <w:tab w:val="center" w:pos="4896"/>
          <w:tab w:val="left" w:pos="6480"/>
        </w:tabs>
        <w:rPr>
          <w:rFonts w:ascii="Calibri" w:hAnsi="Calibri" w:cs="Calibri"/>
          <w:b/>
          <w:noProof/>
          <w:color w:val="3333FF"/>
          <w:sz w:val="18"/>
          <w:szCs w:val="18"/>
        </w:rPr>
      </w:pPr>
    </w:p>
    <w:p w:rsidR="00AB0C51" w:rsidRPr="00EB5474" w:rsidRDefault="00AB0C51" w:rsidP="00AB0C51">
      <w:pPr>
        <w:tabs>
          <w:tab w:val="left" w:pos="360"/>
          <w:tab w:val="left" w:pos="720"/>
          <w:tab w:val="left" w:pos="1080"/>
          <w:tab w:val="left" w:pos="1440"/>
          <w:tab w:val="left" w:pos="1800"/>
          <w:tab w:val="center" w:pos="4896"/>
          <w:tab w:val="left" w:pos="6480"/>
        </w:tabs>
        <w:rPr>
          <w:rFonts w:ascii="Calibri" w:hAnsi="Calibri" w:cs="Calibri"/>
          <w:b/>
          <w:noProof/>
          <w:color w:val="3333FF"/>
          <w:sz w:val="18"/>
          <w:szCs w:val="18"/>
        </w:rPr>
      </w:pPr>
      <w:r w:rsidRPr="00EB5474">
        <w:rPr>
          <w:rFonts w:ascii="Calibri" w:hAnsi="Calibri" w:cs="Calibri"/>
          <w:b/>
          <w:noProof/>
          <w:color w:val="3333FF"/>
          <w:sz w:val="18"/>
          <w:szCs w:val="18"/>
        </w:rPr>
        <w:t>EPIDEMIOLOGY AND GLOBAL COMMUNICABLE DISEASES CONCENTRATION</w:t>
      </w:r>
      <w:r>
        <w:rPr>
          <w:rFonts w:ascii="Calibri" w:hAnsi="Calibri" w:cs="Calibri"/>
          <w:b/>
          <w:noProof/>
          <w:color w:val="3333FF"/>
          <w:sz w:val="18"/>
          <w:szCs w:val="18"/>
        </w:rPr>
        <w:t xml:space="preserve"> (EGD)</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w:t>
      </w:r>
      <w:r>
        <w:rPr>
          <w:rFonts w:ascii="Calibri" w:hAnsi="Calibri" w:cs="Calibri"/>
          <w:b/>
          <w:sz w:val="18"/>
          <w:szCs w:val="18"/>
        </w:rPr>
        <w:t>s</w:t>
      </w:r>
      <w:r w:rsidRPr="00EB5474">
        <w:rPr>
          <w:rFonts w:ascii="Calibri" w:hAnsi="Calibri" w:cs="Calibri"/>
          <w:b/>
          <w:sz w:val="18"/>
          <w:szCs w:val="18"/>
        </w:rPr>
        <w:t xml:space="preserve"> of Epidemiology and Biostatistics</w:t>
      </w:r>
      <w:r>
        <w:rPr>
          <w:rFonts w:ascii="Calibri" w:hAnsi="Calibri" w:cs="Calibri"/>
          <w:b/>
          <w:sz w:val="18"/>
          <w:szCs w:val="18"/>
        </w:rPr>
        <w:t>,</w:t>
      </w:r>
      <w:r w:rsidRPr="00EB5474">
        <w:rPr>
          <w:rFonts w:ascii="Calibri" w:hAnsi="Calibri" w:cs="Calibri"/>
          <w:b/>
          <w:sz w:val="18"/>
          <w:szCs w:val="18"/>
        </w:rPr>
        <w:t xml:space="preserve"> and Global Health</w:t>
      </w: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This dual concentration program is a professional degree, intended for individuals who wish to obtain a solid understanding of public health epidemiological practices, principles and applications, with an emphasis in global communicable disease issues, policies and programs. MPH dual concentration graduates will be prepared for positions in private agencies, non-governmental organizations (NGOs), international, federal and state health agencies that participate in the study of the spread and control of communicable diseases as well as policy and practice involved with the global aspects of epidemiologic issues.</w:t>
      </w:r>
    </w:p>
    <w:p w:rsidR="00AB0C51"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As we face complex issues caused by rapid climate change, population growth, and highly mobile societies, outbreaks of communicable diseases, resulting in morbidity and mortality are an expanding threat to populations worldwide. Graduates from this dual concentration will have the tools to address epidemiologic spread of disease as well as the variety, frequency and location of vector borne and other communicable diseases. This dual program will provide graduates with the skills needed to function effectively in international as well as national and local public health arenas with knowledge of the global impact of communicable disease through epidemiological surveillance, and prevention programs to serve at risk populations.</w:t>
      </w: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Concentration Admission Information</w:t>
      </w:r>
    </w:p>
    <w:p w:rsidR="00AB0C51" w:rsidRPr="005105A0" w:rsidRDefault="00AB0C51" w:rsidP="005105A0">
      <w:pPr>
        <w:tabs>
          <w:tab w:val="left" w:pos="360"/>
          <w:tab w:val="left" w:pos="720"/>
          <w:tab w:val="left" w:pos="1080"/>
          <w:tab w:val="left" w:pos="1800"/>
          <w:tab w:val="left" w:pos="6480"/>
        </w:tabs>
        <w:rPr>
          <w:rFonts w:ascii="Calibri" w:hAnsi="Calibri" w:cs="Calibri"/>
          <w:sz w:val="18"/>
          <w:szCs w:val="18"/>
        </w:rPr>
      </w:pPr>
      <w:r w:rsidRPr="005105A0">
        <w:rPr>
          <w:rFonts w:ascii="Calibri" w:hAnsi="Calibri" w:cs="Calibri"/>
          <w:sz w:val="18"/>
          <w:szCs w:val="18"/>
        </w:rPr>
        <w:t>In addition to the Program Admission requirements, applicants must have the following:</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ab/>
      </w:r>
      <w:r w:rsidRPr="00EB5474">
        <w:rPr>
          <w:rFonts w:ascii="Calibri" w:hAnsi="Calibri" w:cs="Calibri"/>
          <w:sz w:val="18"/>
          <w:szCs w:val="18"/>
        </w:rPr>
        <w:t>Students in this program require 2 advisors; One Epi., One Global Health.</w:t>
      </w:r>
    </w:p>
    <w:p w:rsidR="00AB0C51" w:rsidRPr="00EB5474" w:rsidRDefault="00AB0C51" w:rsidP="00AB0C51">
      <w:pPr>
        <w:tabs>
          <w:tab w:val="left" w:pos="360"/>
          <w:tab w:val="left" w:pos="720"/>
          <w:tab w:val="left" w:pos="1080"/>
          <w:tab w:val="left" w:pos="1800"/>
          <w:tab w:val="left" w:pos="6480"/>
        </w:tabs>
        <w:ind w:left="360" w:firstLine="1080"/>
        <w:rPr>
          <w:rFonts w:ascii="Calibri" w:hAnsi="Calibri" w:cs="Calibri"/>
          <w:b/>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requirements </w:t>
      </w:r>
      <w:r>
        <w:rPr>
          <w:rFonts w:ascii="Calibri" w:hAnsi="Calibri" w:cs="Calibri"/>
          <w:b/>
          <w:sz w:val="18"/>
          <w:szCs w:val="18"/>
        </w:rPr>
        <w:t xml:space="preserve">with this concentration - </w:t>
      </w:r>
      <w:r w:rsidR="00B14FB5">
        <w:rPr>
          <w:rFonts w:ascii="Calibri" w:hAnsi="Calibri" w:cs="Calibri"/>
          <w:b/>
          <w:sz w:val="18"/>
          <w:szCs w:val="18"/>
        </w:rPr>
        <w:t>70</w:t>
      </w:r>
      <w:r w:rsidRPr="0027332D">
        <w:rPr>
          <w:rFonts w:ascii="Calibri" w:hAnsi="Calibri" w:cs="Calibri"/>
          <w:b/>
          <w:sz w:val="18"/>
          <w:szCs w:val="18"/>
        </w:rPr>
        <w:t xml:space="preserve"> hours minimum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 xml:space="preserve">Requirements – </w:t>
      </w:r>
      <w:r>
        <w:rPr>
          <w:rFonts w:ascii="Calibri" w:hAnsi="Calibri" w:cs="Calibri"/>
          <w:sz w:val="18"/>
          <w:szCs w:val="18"/>
        </w:rPr>
        <w:t>3</w:t>
      </w:r>
      <w:r w:rsidR="00B14FB5">
        <w:rPr>
          <w:rFonts w:ascii="Calibri" w:hAnsi="Calibri" w:cs="Calibri"/>
          <w:sz w:val="18"/>
          <w:szCs w:val="18"/>
        </w:rPr>
        <w:t>0</w:t>
      </w:r>
      <w:r w:rsidRPr="005105A0">
        <w:rPr>
          <w:rFonts w:ascii="Calibri" w:hAnsi="Calibri" w:cs="Calibri"/>
          <w:sz w:val="18"/>
          <w:szCs w:val="18"/>
        </w:rPr>
        <w:t xml:space="preserve"> credit hours</w:t>
      </w:r>
      <w:r>
        <w:rPr>
          <w:rFonts w:ascii="Calibri" w:hAnsi="Calibri" w:cs="Calibri"/>
          <w:sz w:val="18"/>
          <w:szCs w:val="18"/>
        </w:rPr>
        <w:t xml:space="preserve"> (15 GCD, 1</w:t>
      </w:r>
      <w:r w:rsidR="00B14FB5">
        <w:rPr>
          <w:rFonts w:ascii="Calibri" w:hAnsi="Calibri" w:cs="Calibri"/>
          <w:sz w:val="18"/>
          <w:szCs w:val="18"/>
        </w:rPr>
        <w:t>5</w:t>
      </w:r>
      <w:r>
        <w:rPr>
          <w:rFonts w:ascii="Calibri" w:hAnsi="Calibri" w:cs="Calibri"/>
          <w:sz w:val="18"/>
          <w:szCs w:val="18"/>
        </w:rPr>
        <w:t xml:space="preserve"> EPI)</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Electives – </w:t>
      </w:r>
      <w:r>
        <w:rPr>
          <w:rFonts w:ascii="Calibri" w:hAnsi="Calibri" w:cs="Calibri"/>
          <w:sz w:val="18"/>
          <w:szCs w:val="18"/>
        </w:rPr>
        <w:t>18</w:t>
      </w:r>
      <w:r w:rsidRPr="00B23B8D">
        <w:rPr>
          <w:rFonts w:ascii="Calibri" w:hAnsi="Calibri" w:cs="Calibri"/>
          <w:sz w:val="18"/>
          <w:szCs w:val="18"/>
        </w:rPr>
        <w:t xml:space="preserve"> credit hours</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3</w:t>
      </w:r>
      <w:r w:rsidRPr="00B23B8D">
        <w:rPr>
          <w:rFonts w:ascii="Calibri" w:hAnsi="Calibri" w:cs="Calibri"/>
          <w:sz w:val="18"/>
          <w:szCs w:val="18"/>
        </w:rPr>
        <w:t xml:space="preserve"> credit hour minimum</w:t>
      </w:r>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b/>
          <w:sz w:val="18"/>
          <w:szCs w:val="18"/>
        </w:rPr>
      </w:pPr>
      <w:r>
        <w:rPr>
          <w:rFonts w:ascii="Calibri" w:hAnsi="Calibri" w:cs="Calibri"/>
          <w:b/>
          <w:sz w:val="18"/>
          <w:szCs w:val="18"/>
        </w:rPr>
        <w:t>Concentration Requirements</w:t>
      </w:r>
      <w:r>
        <w:rPr>
          <w:rFonts w:ascii="Calibri" w:hAnsi="Calibri" w:cs="Calibri"/>
          <w:b/>
          <w:sz w:val="18"/>
          <w:szCs w:val="18"/>
        </w:rPr>
        <w:tab/>
        <w:t xml:space="preserve"> - </w:t>
      </w:r>
      <w:r w:rsidR="00B14FB5">
        <w:rPr>
          <w:rFonts w:ascii="Calibri" w:hAnsi="Calibri" w:cs="Calibri"/>
          <w:b/>
          <w:sz w:val="18"/>
          <w:szCs w:val="18"/>
        </w:rPr>
        <w:t>30</w:t>
      </w:r>
      <w:r>
        <w:rPr>
          <w:rFonts w:ascii="Calibri" w:hAnsi="Calibri" w:cs="Calibri"/>
          <w:b/>
          <w:sz w:val="18"/>
          <w:szCs w:val="18"/>
        </w:rPr>
        <w:t xml:space="preserve"> </w:t>
      </w:r>
      <w:r w:rsidRPr="00EB5474">
        <w:rPr>
          <w:rFonts w:ascii="Calibri" w:hAnsi="Calibri" w:cs="Calibri"/>
          <w:b/>
          <w:sz w:val="18"/>
          <w:szCs w:val="18"/>
        </w:rPr>
        <w:t>hours</w:t>
      </w:r>
    </w:p>
    <w:p w:rsidR="005105A0" w:rsidRDefault="005105A0" w:rsidP="00AB0C51">
      <w:pPr>
        <w:tabs>
          <w:tab w:val="left" w:pos="360"/>
          <w:tab w:val="left" w:pos="720"/>
          <w:tab w:val="left" w:pos="1080"/>
          <w:tab w:val="left" w:pos="1800"/>
          <w:tab w:val="left" w:pos="6480"/>
        </w:tabs>
        <w:ind w:left="2160" w:hanging="2160"/>
        <w:rPr>
          <w:rFonts w:ascii="Calibri" w:hAnsi="Calibri" w:cs="Calibri"/>
          <w:b/>
          <w:sz w:val="18"/>
          <w:szCs w:val="18"/>
        </w:rPr>
      </w:pPr>
    </w:p>
    <w:p w:rsidR="00D523DF" w:rsidRPr="00EB5474" w:rsidRDefault="00D523DF" w:rsidP="00D523DF">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b/>
          <w:sz w:val="18"/>
          <w:szCs w:val="18"/>
        </w:rPr>
        <w:t>Global Co</w:t>
      </w:r>
      <w:r>
        <w:rPr>
          <w:rFonts w:ascii="Calibri" w:hAnsi="Calibri" w:cs="Calibri"/>
          <w:b/>
          <w:sz w:val="18"/>
          <w:szCs w:val="18"/>
        </w:rPr>
        <w:t xml:space="preserve">mm. Diseases Required Courses – </w:t>
      </w:r>
      <w:r>
        <w:rPr>
          <w:rFonts w:ascii="Calibri" w:hAnsi="Calibri" w:cs="Calibri"/>
          <w:sz w:val="18"/>
          <w:szCs w:val="18"/>
        </w:rPr>
        <w:t>12 hours</w:t>
      </w:r>
    </w:p>
    <w:p w:rsidR="00D523DF" w:rsidRDefault="00D523DF" w:rsidP="00844AB2">
      <w:pPr>
        <w:tabs>
          <w:tab w:val="left" w:pos="360"/>
          <w:tab w:val="left" w:pos="720"/>
          <w:tab w:val="left" w:pos="1080"/>
          <w:tab w:val="left" w:pos="1800"/>
          <w:tab w:val="left" w:pos="6480"/>
        </w:tabs>
        <w:ind w:left="360"/>
        <w:rPr>
          <w:rFonts w:ascii="Calibri" w:hAnsi="Calibri" w:cs="Calibri"/>
          <w:sz w:val="18"/>
          <w:szCs w:val="18"/>
        </w:rPr>
      </w:pPr>
      <w:r>
        <w:rPr>
          <w:rFonts w:ascii="Calibri" w:hAnsi="Calibri" w:cs="Calibri"/>
          <w:sz w:val="18"/>
          <w:szCs w:val="18"/>
        </w:rPr>
        <w:t>Students graduating from the Program will receive training within four core domains which are central to the study of Global Communicable diseases:</w:t>
      </w:r>
    </w:p>
    <w:p w:rsidR="00D523DF" w:rsidRDefault="00D523DF" w:rsidP="00D523DF">
      <w:pPr>
        <w:tabs>
          <w:tab w:val="left" w:pos="360"/>
          <w:tab w:val="left" w:pos="720"/>
          <w:tab w:val="left" w:pos="1080"/>
          <w:tab w:val="left" w:pos="1800"/>
          <w:tab w:val="left" w:pos="6480"/>
        </w:tabs>
        <w:ind w:left="2520" w:hanging="2160"/>
        <w:rPr>
          <w:rFonts w:ascii="Calibri" w:hAnsi="Calibri" w:cs="Calibri"/>
          <w:sz w:val="18"/>
          <w:szCs w:val="18"/>
        </w:rPr>
      </w:pPr>
    </w:p>
    <w:p w:rsidR="00D523DF" w:rsidRDefault="00D523DF" w:rsidP="00D523DF">
      <w:pPr>
        <w:numPr>
          <w:ilvl w:val="0"/>
          <w:numId w:val="80"/>
        </w:numPr>
        <w:tabs>
          <w:tab w:val="left" w:pos="360"/>
          <w:tab w:val="left" w:pos="720"/>
          <w:tab w:val="left" w:pos="1080"/>
          <w:tab w:val="left" w:pos="1800"/>
          <w:tab w:val="left" w:pos="6480"/>
        </w:tabs>
        <w:ind w:hanging="1440"/>
        <w:contextualSpacing/>
        <w:rPr>
          <w:rFonts w:ascii="Calibri" w:hAnsi="Calibri" w:cs="Calibri"/>
          <w:sz w:val="18"/>
          <w:szCs w:val="18"/>
        </w:rPr>
      </w:pPr>
      <w:r>
        <w:rPr>
          <w:rFonts w:ascii="Calibri" w:hAnsi="Calibri" w:cs="Calibri"/>
          <w:sz w:val="18"/>
          <w:szCs w:val="18"/>
        </w:rPr>
        <w:t>Tropical and Emerging Infections</w:t>
      </w:r>
    </w:p>
    <w:p w:rsidR="00D523DF" w:rsidRDefault="00D523DF" w:rsidP="00D523DF">
      <w:pPr>
        <w:numPr>
          <w:ilvl w:val="0"/>
          <w:numId w:val="80"/>
        </w:numPr>
        <w:tabs>
          <w:tab w:val="left" w:pos="360"/>
          <w:tab w:val="left" w:pos="720"/>
          <w:tab w:val="left" w:pos="1080"/>
          <w:tab w:val="left" w:pos="1800"/>
          <w:tab w:val="left" w:pos="6480"/>
        </w:tabs>
        <w:ind w:hanging="1440"/>
        <w:contextualSpacing/>
        <w:rPr>
          <w:rFonts w:ascii="Calibri" w:hAnsi="Calibri" w:cs="Calibri"/>
          <w:sz w:val="18"/>
          <w:szCs w:val="18"/>
        </w:rPr>
      </w:pPr>
      <w:r>
        <w:rPr>
          <w:rFonts w:ascii="Calibri" w:hAnsi="Calibri" w:cs="Calibri"/>
          <w:sz w:val="18"/>
          <w:szCs w:val="18"/>
        </w:rPr>
        <w:t>Microbiology</w:t>
      </w:r>
    </w:p>
    <w:p w:rsidR="00D523DF" w:rsidRDefault="00D523DF" w:rsidP="00D523DF">
      <w:pPr>
        <w:numPr>
          <w:ilvl w:val="0"/>
          <w:numId w:val="80"/>
        </w:numPr>
        <w:tabs>
          <w:tab w:val="left" w:pos="360"/>
          <w:tab w:val="left" w:pos="720"/>
          <w:tab w:val="left" w:pos="1080"/>
          <w:tab w:val="left" w:pos="1800"/>
          <w:tab w:val="left" w:pos="6480"/>
        </w:tabs>
        <w:ind w:hanging="1440"/>
        <w:contextualSpacing/>
        <w:rPr>
          <w:rFonts w:ascii="Calibri" w:hAnsi="Calibri" w:cs="Calibri"/>
          <w:sz w:val="18"/>
          <w:szCs w:val="18"/>
        </w:rPr>
      </w:pPr>
      <w:r>
        <w:rPr>
          <w:rFonts w:ascii="Calibri" w:hAnsi="Calibri" w:cs="Calibri"/>
          <w:sz w:val="18"/>
          <w:szCs w:val="18"/>
        </w:rPr>
        <w:t>Immunology and Genetics and</w:t>
      </w:r>
    </w:p>
    <w:p w:rsidR="00D523DF" w:rsidRDefault="00D523DF" w:rsidP="00D523DF">
      <w:pPr>
        <w:numPr>
          <w:ilvl w:val="0"/>
          <w:numId w:val="80"/>
        </w:numPr>
        <w:tabs>
          <w:tab w:val="left" w:pos="360"/>
          <w:tab w:val="left" w:pos="720"/>
          <w:tab w:val="left" w:pos="1080"/>
          <w:tab w:val="left" w:pos="1800"/>
          <w:tab w:val="left" w:pos="6480"/>
        </w:tabs>
        <w:ind w:hanging="1440"/>
        <w:contextualSpacing/>
        <w:rPr>
          <w:rFonts w:ascii="Calibri" w:hAnsi="Calibri" w:cs="Calibri"/>
          <w:sz w:val="18"/>
          <w:szCs w:val="18"/>
        </w:rPr>
      </w:pPr>
      <w:r>
        <w:rPr>
          <w:rFonts w:ascii="Calibri" w:hAnsi="Calibri" w:cs="Calibri"/>
          <w:sz w:val="18"/>
          <w:szCs w:val="18"/>
        </w:rPr>
        <w:t>Public Health Interventions and Disease Control</w:t>
      </w:r>
    </w:p>
    <w:p w:rsidR="00D523DF" w:rsidRDefault="00D523DF" w:rsidP="00D523DF">
      <w:pPr>
        <w:tabs>
          <w:tab w:val="left" w:pos="360"/>
          <w:tab w:val="left" w:pos="720"/>
          <w:tab w:val="left" w:pos="1080"/>
          <w:tab w:val="left" w:pos="1800"/>
          <w:tab w:val="left" w:pos="6480"/>
        </w:tabs>
        <w:rPr>
          <w:rFonts w:ascii="Calibri" w:hAnsi="Calibri" w:cs="Calibri"/>
          <w:sz w:val="18"/>
          <w:szCs w:val="18"/>
        </w:rPr>
      </w:pPr>
    </w:p>
    <w:p w:rsidR="00D523DF" w:rsidRDefault="00D523DF" w:rsidP="00D523DF">
      <w:pPr>
        <w:tabs>
          <w:tab w:val="left" w:pos="360"/>
          <w:tab w:val="left" w:pos="720"/>
          <w:tab w:val="left" w:pos="1080"/>
          <w:tab w:val="left" w:pos="1800"/>
          <w:tab w:val="left" w:pos="6480"/>
        </w:tabs>
        <w:ind w:left="360"/>
        <w:rPr>
          <w:rFonts w:ascii="Calibri" w:hAnsi="Calibri" w:cs="Calibri"/>
          <w:sz w:val="18"/>
          <w:szCs w:val="18"/>
        </w:rPr>
      </w:pPr>
      <w:r>
        <w:rPr>
          <w:rFonts w:ascii="Calibri" w:hAnsi="Calibri" w:cs="Calibri"/>
          <w:sz w:val="18"/>
          <w:szCs w:val="18"/>
        </w:rPr>
        <w:t>Students must take a minimum of 3 credits from within each domain.  Course selection will be determined by the student and their advisor based on student interests and career goals.</w:t>
      </w:r>
    </w:p>
    <w:p w:rsidR="00D523DF" w:rsidRDefault="00D523DF" w:rsidP="00D523DF">
      <w:pPr>
        <w:tabs>
          <w:tab w:val="left" w:pos="360"/>
          <w:tab w:val="left" w:pos="720"/>
          <w:tab w:val="left" w:pos="1080"/>
          <w:tab w:val="left" w:pos="1800"/>
          <w:tab w:val="left" w:pos="6480"/>
        </w:tabs>
        <w:rPr>
          <w:rFonts w:ascii="Calibri" w:hAnsi="Calibri" w:cs="Calibri"/>
          <w:sz w:val="18"/>
          <w:szCs w:val="18"/>
        </w:rPr>
      </w:pPr>
    </w:p>
    <w:p w:rsidR="00D523DF" w:rsidRDefault="00D523DF" w:rsidP="00D523DF">
      <w:pPr>
        <w:tabs>
          <w:tab w:val="left" w:pos="360"/>
          <w:tab w:val="left" w:pos="720"/>
          <w:tab w:val="left" w:pos="1080"/>
          <w:tab w:val="left" w:pos="1800"/>
          <w:tab w:val="left" w:pos="6480"/>
        </w:tabs>
        <w:ind w:left="360"/>
        <w:rPr>
          <w:rFonts w:ascii="Calibri" w:hAnsi="Calibri" w:cs="Calibri"/>
          <w:sz w:val="18"/>
          <w:szCs w:val="18"/>
        </w:rPr>
      </w:pPr>
      <w:r>
        <w:rPr>
          <w:rFonts w:ascii="Calibri" w:hAnsi="Calibri" w:cs="Calibri"/>
          <w:sz w:val="18"/>
          <w:szCs w:val="18"/>
        </w:rPr>
        <w:t>Domains and examples of course selection</w:t>
      </w:r>
    </w:p>
    <w:p w:rsidR="00D523DF" w:rsidRDefault="00D523DF" w:rsidP="00D523DF">
      <w:pPr>
        <w:tabs>
          <w:tab w:val="left" w:pos="360"/>
          <w:tab w:val="left" w:pos="720"/>
          <w:tab w:val="left" w:pos="1080"/>
          <w:tab w:val="left" w:pos="1800"/>
          <w:tab w:val="left" w:pos="6480"/>
        </w:tabs>
        <w:ind w:firstLine="720"/>
        <w:rPr>
          <w:rFonts w:ascii="Calibri" w:hAnsi="Calibri" w:cs="Calibri"/>
          <w:i/>
          <w:sz w:val="18"/>
          <w:szCs w:val="18"/>
        </w:rPr>
      </w:pPr>
    </w:p>
    <w:p w:rsidR="00D523DF" w:rsidRDefault="00D523DF" w:rsidP="00D523DF">
      <w:pPr>
        <w:tabs>
          <w:tab w:val="left" w:pos="360"/>
          <w:tab w:val="left" w:pos="720"/>
          <w:tab w:val="left" w:pos="1080"/>
          <w:tab w:val="left" w:pos="1800"/>
          <w:tab w:val="left" w:pos="6480"/>
        </w:tabs>
        <w:ind w:left="360"/>
        <w:rPr>
          <w:rFonts w:ascii="Calibri" w:hAnsi="Calibri" w:cs="Calibri"/>
          <w:i/>
          <w:sz w:val="18"/>
          <w:szCs w:val="18"/>
        </w:rPr>
      </w:pPr>
      <w:r w:rsidRPr="00C42D87">
        <w:rPr>
          <w:rFonts w:ascii="Calibri" w:hAnsi="Calibri" w:cs="Calibri"/>
          <w:i/>
          <w:sz w:val="18"/>
          <w:szCs w:val="18"/>
        </w:rPr>
        <w:t>Tropical and Emerging Infections</w:t>
      </w:r>
      <w:r>
        <w:rPr>
          <w:rFonts w:ascii="Calibri" w:hAnsi="Calibri" w:cs="Calibri"/>
          <w:i/>
          <w:sz w:val="18"/>
          <w:szCs w:val="18"/>
        </w:rPr>
        <w:t xml:space="preserve"> - 3 credits minimum</w:t>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6512 </w:t>
      </w:r>
      <w:r>
        <w:rPr>
          <w:rFonts w:ascii="Calibri" w:hAnsi="Calibri" w:cs="Calibri"/>
          <w:sz w:val="18"/>
          <w:szCs w:val="18"/>
        </w:rPr>
        <w:tab/>
        <w:t>3</w:t>
      </w:r>
      <w:r>
        <w:rPr>
          <w:rFonts w:ascii="Calibri" w:hAnsi="Calibri" w:cs="Calibri"/>
          <w:sz w:val="18"/>
          <w:szCs w:val="18"/>
        </w:rPr>
        <w:tab/>
        <w:t>Vectors of Human Disease</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6510 </w:t>
      </w:r>
      <w:r>
        <w:rPr>
          <w:rFonts w:ascii="Calibri" w:hAnsi="Calibri" w:cs="Calibri"/>
          <w:sz w:val="18"/>
          <w:szCs w:val="18"/>
        </w:rPr>
        <w:tab/>
        <w:t>3</w:t>
      </w:r>
      <w:r>
        <w:rPr>
          <w:rFonts w:ascii="Calibri" w:hAnsi="Calibri" w:cs="Calibri"/>
          <w:sz w:val="18"/>
          <w:szCs w:val="18"/>
        </w:rPr>
        <w:tab/>
        <w:t>Exotic and Emerging Infectious Disease</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6513 </w:t>
      </w:r>
      <w:r>
        <w:rPr>
          <w:rFonts w:ascii="Calibri" w:hAnsi="Calibri" w:cs="Calibri"/>
          <w:sz w:val="18"/>
          <w:szCs w:val="18"/>
        </w:rPr>
        <w:tab/>
        <w:t>3</w:t>
      </w:r>
      <w:r>
        <w:rPr>
          <w:rFonts w:ascii="Calibri" w:hAnsi="Calibri" w:cs="Calibri"/>
          <w:sz w:val="18"/>
          <w:szCs w:val="18"/>
        </w:rPr>
        <w:tab/>
        <w:t>Public Health Parasitology</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6516 </w:t>
      </w:r>
      <w:r>
        <w:rPr>
          <w:rFonts w:ascii="Calibri" w:hAnsi="Calibri" w:cs="Calibri"/>
          <w:sz w:val="18"/>
          <w:szCs w:val="18"/>
        </w:rPr>
        <w:tab/>
        <w:t>3</w:t>
      </w:r>
      <w:r>
        <w:rPr>
          <w:rFonts w:ascii="Calibri" w:hAnsi="Calibri" w:cs="Calibri"/>
          <w:sz w:val="18"/>
          <w:szCs w:val="18"/>
        </w:rPr>
        <w:tab/>
        <w:t>Tropical Diseases</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firstLine="720"/>
        <w:rPr>
          <w:rFonts w:ascii="Calibri" w:hAnsi="Calibri" w:cs="Calibri"/>
          <w:sz w:val="18"/>
          <w:szCs w:val="18"/>
        </w:rPr>
      </w:pP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i/>
          <w:sz w:val="18"/>
          <w:szCs w:val="18"/>
        </w:rPr>
      </w:pPr>
      <w:r w:rsidRPr="00C42D87">
        <w:rPr>
          <w:rFonts w:ascii="Calibri" w:hAnsi="Calibri" w:cs="Calibri"/>
          <w:i/>
          <w:sz w:val="18"/>
          <w:szCs w:val="18"/>
        </w:rPr>
        <w:t>Microbiology</w:t>
      </w:r>
      <w:r>
        <w:rPr>
          <w:rFonts w:ascii="Calibri" w:hAnsi="Calibri" w:cs="Calibri"/>
          <w:i/>
          <w:sz w:val="18"/>
          <w:szCs w:val="18"/>
        </w:rPr>
        <w:tab/>
      </w:r>
      <w:r>
        <w:rPr>
          <w:rFonts w:ascii="Calibri" w:hAnsi="Calibri" w:cs="Calibri"/>
          <w:i/>
          <w:sz w:val="18"/>
          <w:szCs w:val="18"/>
        </w:rPr>
        <w:tab/>
        <w:t>3 credits minimum</w:t>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6037 </w:t>
      </w:r>
      <w:r>
        <w:rPr>
          <w:rFonts w:ascii="Calibri" w:hAnsi="Calibri" w:cs="Calibri"/>
          <w:sz w:val="18"/>
          <w:szCs w:val="18"/>
        </w:rPr>
        <w:tab/>
        <w:t>3</w:t>
      </w:r>
      <w:r>
        <w:rPr>
          <w:rFonts w:ascii="Calibri" w:hAnsi="Calibri" w:cs="Calibri"/>
          <w:sz w:val="18"/>
          <w:szCs w:val="18"/>
        </w:rPr>
        <w:tab/>
        <w:t>Public Health Virology</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6562 </w:t>
      </w:r>
      <w:r>
        <w:rPr>
          <w:rFonts w:ascii="Calibri" w:hAnsi="Calibri" w:cs="Calibri"/>
          <w:sz w:val="18"/>
          <w:szCs w:val="18"/>
        </w:rPr>
        <w:tab/>
        <w:t>3</w:t>
      </w:r>
      <w:r>
        <w:rPr>
          <w:rFonts w:ascii="Calibri" w:hAnsi="Calibri" w:cs="Calibri"/>
          <w:sz w:val="18"/>
          <w:szCs w:val="18"/>
        </w:rPr>
        <w:tab/>
        <w:t>Microbiology for Healthcare Workers</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7122 </w:t>
      </w:r>
      <w:r>
        <w:rPr>
          <w:rFonts w:ascii="Calibri" w:hAnsi="Calibri" w:cs="Calibri"/>
          <w:sz w:val="18"/>
          <w:szCs w:val="18"/>
        </w:rPr>
        <w:tab/>
        <w:t>3</w:t>
      </w:r>
      <w:r>
        <w:rPr>
          <w:rFonts w:ascii="Calibri" w:hAnsi="Calibri" w:cs="Calibri"/>
          <w:sz w:val="18"/>
          <w:szCs w:val="18"/>
        </w:rPr>
        <w:tab/>
        <w:t>Vaccinology*</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*with instructor consent</w:t>
      </w:r>
    </w:p>
    <w:p w:rsidR="00D523DF" w:rsidRPr="00C42D87" w:rsidRDefault="00D523DF" w:rsidP="00D523DF">
      <w:pPr>
        <w:tabs>
          <w:tab w:val="left" w:pos="360"/>
          <w:tab w:val="left" w:pos="720"/>
          <w:tab w:val="left" w:pos="1080"/>
          <w:tab w:val="left" w:pos="1440"/>
          <w:tab w:val="left" w:pos="1800"/>
          <w:tab w:val="left" w:pos="2160"/>
          <w:tab w:val="left" w:pos="6480"/>
          <w:tab w:val="left" w:pos="7200"/>
        </w:tabs>
        <w:ind w:firstLine="720"/>
        <w:rPr>
          <w:rFonts w:ascii="Calibri" w:hAnsi="Calibri" w:cs="Calibri"/>
          <w:sz w:val="18"/>
          <w:szCs w:val="18"/>
        </w:rPr>
      </w:pP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i/>
          <w:sz w:val="18"/>
          <w:szCs w:val="18"/>
        </w:rPr>
      </w:pPr>
      <w:r w:rsidRPr="00C42D87">
        <w:rPr>
          <w:rFonts w:ascii="Calibri" w:hAnsi="Calibri" w:cs="Calibri"/>
          <w:i/>
          <w:sz w:val="18"/>
          <w:szCs w:val="18"/>
        </w:rPr>
        <w:t>Public Health Interventions and Disease Control</w:t>
      </w:r>
      <w:r>
        <w:rPr>
          <w:rFonts w:ascii="Calibri" w:hAnsi="Calibri" w:cs="Calibri"/>
          <w:i/>
          <w:sz w:val="18"/>
          <w:szCs w:val="18"/>
        </w:rPr>
        <w:t xml:space="preserve"> - 3 credits minimum</w:t>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6314 </w:t>
      </w:r>
      <w:r>
        <w:rPr>
          <w:rFonts w:ascii="Calibri" w:hAnsi="Calibri" w:cs="Calibri"/>
          <w:sz w:val="18"/>
          <w:szCs w:val="18"/>
        </w:rPr>
        <w:tab/>
        <w:t>3</w:t>
      </w:r>
      <w:r>
        <w:rPr>
          <w:rFonts w:ascii="Calibri" w:hAnsi="Calibri" w:cs="Calibri"/>
          <w:sz w:val="18"/>
          <w:szCs w:val="18"/>
        </w:rPr>
        <w:tab/>
        <w:t>Infection Control Program Design</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6514 </w:t>
      </w:r>
      <w:r>
        <w:rPr>
          <w:rFonts w:ascii="Calibri" w:hAnsi="Calibri" w:cs="Calibri"/>
          <w:sz w:val="18"/>
          <w:szCs w:val="18"/>
        </w:rPr>
        <w:tab/>
        <w:t>3</w:t>
      </w:r>
      <w:r>
        <w:rPr>
          <w:rFonts w:ascii="Calibri" w:hAnsi="Calibri" w:cs="Calibri"/>
          <w:sz w:val="18"/>
          <w:szCs w:val="18"/>
        </w:rPr>
        <w:tab/>
        <w:t>Infectious Disease Control in Developing Countries</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6517 </w:t>
      </w:r>
      <w:r>
        <w:rPr>
          <w:rFonts w:ascii="Calibri" w:hAnsi="Calibri" w:cs="Calibri"/>
          <w:sz w:val="18"/>
          <w:szCs w:val="18"/>
        </w:rPr>
        <w:tab/>
        <w:t>3</w:t>
      </w:r>
      <w:r>
        <w:rPr>
          <w:rFonts w:ascii="Calibri" w:hAnsi="Calibri" w:cs="Calibri"/>
          <w:sz w:val="18"/>
          <w:szCs w:val="18"/>
        </w:rPr>
        <w:tab/>
        <w:t>Infectious Disease Prev. Strategies</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6251 </w:t>
      </w:r>
      <w:r>
        <w:rPr>
          <w:rFonts w:ascii="Calibri" w:hAnsi="Calibri" w:cs="Calibri"/>
          <w:sz w:val="18"/>
          <w:szCs w:val="18"/>
        </w:rPr>
        <w:tab/>
        <w:t>3</w:t>
      </w:r>
      <w:r>
        <w:rPr>
          <w:rFonts w:ascii="Calibri" w:hAnsi="Calibri" w:cs="Calibri"/>
          <w:sz w:val="18"/>
          <w:szCs w:val="18"/>
        </w:rPr>
        <w:tab/>
        <w:t>Disease Surveillance and Monitoring</w:t>
      </w:r>
      <w:r>
        <w:rPr>
          <w:rFonts w:ascii="Calibri" w:hAnsi="Calibri" w:cs="Calibri"/>
          <w:sz w:val="18"/>
          <w:szCs w:val="18"/>
        </w:rPr>
        <w:tab/>
      </w:r>
    </w:p>
    <w:p w:rsidR="00D523DF" w:rsidRPr="00C42D87"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PHC 6934</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Public Health GIS</w:t>
      </w:r>
    </w:p>
    <w:p w:rsidR="00D523DF" w:rsidRDefault="00D523DF" w:rsidP="00D523DF">
      <w:pPr>
        <w:tabs>
          <w:tab w:val="left" w:pos="360"/>
          <w:tab w:val="left" w:pos="720"/>
          <w:tab w:val="left" w:pos="1080"/>
          <w:tab w:val="left" w:pos="1440"/>
          <w:tab w:val="left" w:pos="1800"/>
          <w:tab w:val="left" w:pos="2160"/>
          <w:tab w:val="left" w:pos="6480"/>
          <w:tab w:val="left" w:pos="7200"/>
        </w:tabs>
        <w:ind w:firstLine="720"/>
        <w:rPr>
          <w:rFonts w:ascii="Calibri" w:hAnsi="Calibri" w:cs="Calibri"/>
          <w:i/>
          <w:sz w:val="18"/>
          <w:szCs w:val="18"/>
        </w:rPr>
      </w:pP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i/>
          <w:sz w:val="18"/>
          <w:szCs w:val="18"/>
        </w:rPr>
      </w:pPr>
      <w:r w:rsidRPr="00C42D87">
        <w:rPr>
          <w:rFonts w:ascii="Calibri" w:hAnsi="Calibri" w:cs="Calibri"/>
          <w:i/>
          <w:sz w:val="18"/>
          <w:szCs w:val="18"/>
        </w:rPr>
        <w:t xml:space="preserve">Immunology and Genetics </w:t>
      </w:r>
      <w:r>
        <w:rPr>
          <w:rFonts w:ascii="Calibri" w:hAnsi="Calibri" w:cs="Calibri"/>
          <w:i/>
          <w:sz w:val="18"/>
          <w:szCs w:val="18"/>
        </w:rPr>
        <w:t>-3 credits minimum</w:t>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6511 </w:t>
      </w:r>
      <w:r>
        <w:rPr>
          <w:rFonts w:ascii="Calibri" w:hAnsi="Calibri" w:cs="Calibri"/>
          <w:sz w:val="18"/>
          <w:szCs w:val="18"/>
        </w:rPr>
        <w:tab/>
        <w:t>3</w:t>
      </w:r>
      <w:r>
        <w:rPr>
          <w:rFonts w:ascii="Calibri" w:hAnsi="Calibri" w:cs="Calibri"/>
          <w:sz w:val="18"/>
          <w:szCs w:val="18"/>
        </w:rPr>
        <w:tab/>
        <w:t xml:space="preserve">Public Health Immunology </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6121 </w:t>
      </w:r>
      <w:r>
        <w:rPr>
          <w:rFonts w:ascii="Calibri" w:hAnsi="Calibri" w:cs="Calibri"/>
          <w:sz w:val="18"/>
          <w:szCs w:val="18"/>
        </w:rPr>
        <w:tab/>
        <w:t>3</w:t>
      </w:r>
      <w:r>
        <w:rPr>
          <w:rFonts w:ascii="Calibri" w:hAnsi="Calibri" w:cs="Calibri"/>
          <w:sz w:val="18"/>
          <w:szCs w:val="18"/>
        </w:rPr>
        <w:tab/>
        <w:t>Vaccines</w:t>
      </w: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 xml:space="preserve">PHC 6934 </w:t>
      </w:r>
      <w:r>
        <w:rPr>
          <w:rFonts w:ascii="Calibri" w:hAnsi="Calibri" w:cs="Calibri"/>
          <w:sz w:val="18"/>
          <w:szCs w:val="18"/>
        </w:rPr>
        <w:tab/>
        <w:t>3</w:t>
      </w:r>
      <w:r>
        <w:rPr>
          <w:rFonts w:ascii="Calibri" w:hAnsi="Calibri" w:cs="Calibri"/>
          <w:sz w:val="18"/>
          <w:szCs w:val="18"/>
        </w:rPr>
        <w:tab/>
        <w:t xml:space="preserve">Human Genomics in Public Health and Personalized Medicine </w:t>
      </w:r>
      <w:r>
        <w:rPr>
          <w:rFonts w:ascii="Calibri" w:hAnsi="Calibri" w:cs="Calibri"/>
          <w:sz w:val="18"/>
          <w:szCs w:val="18"/>
        </w:rPr>
        <w:tab/>
      </w:r>
    </w:p>
    <w:p w:rsidR="00D523DF" w:rsidRPr="00C42D87" w:rsidRDefault="00D523DF" w:rsidP="00D523DF">
      <w:pPr>
        <w:tabs>
          <w:tab w:val="left" w:pos="360"/>
          <w:tab w:val="left" w:pos="720"/>
          <w:tab w:val="left" w:pos="1080"/>
          <w:tab w:val="left" w:pos="1440"/>
          <w:tab w:val="left" w:pos="1800"/>
          <w:tab w:val="left" w:pos="2160"/>
          <w:tab w:val="left" w:pos="6480"/>
          <w:tab w:val="left" w:pos="7200"/>
        </w:tabs>
        <w:ind w:firstLine="720"/>
        <w:rPr>
          <w:rFonts w:ascii="Calibri" w:hAnsi="Calibri" w:cs="Calibri"/>
          <w:sz w:val="18"/>
          <w:szCs w:val="18"/>
        </w:rPr>
      </w:pP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r>
        <w:rPr>
          <w:rFonts w:ascii="Calibri" w:hAnsi="Calibri" w:cs="Calibri"/>
          <w:sz w:val="18"/>
          <w:szCs w:val="18"/>
        </w:rPr>
        <w:tab/>
      </w:r>
    </w:p>
    <w:p w:rsidR="00D523DF" w:rsidRDefault="00D523DF" w:rsidP="00D523DF">
      <w:pPr>
        <w:tabs>
          <w:tab w:val="left" w:pos="360"/>
          <w:tab w:val="left" w:pos="720"/>
          <w:tab w:val="left" w:pos="1080"/>
          <w:tab w:val="left" w:pos="1440"/>
          <w:tab w:val="left" w:pos="1800"/>
          <w:tab w:val="left" w:pos="2160"/>
          <w:tab w:val="left" w:pos="6480"/>
          <w:tab w:val="left" w:pos="7200"/>
        </w:tabs>
        <w:ind w:left="360"/>
        <w:rPr>
          <w:rFonts w:ascii="Calibri" w:hAnsi="Calibri" w:cs="Calibri"/>
          <w:sz w:val="18"/>
          <w:szCs w:val="18"/>
        </w:rPr>
      </w:pPr>
    </w:p>
    <w:p w:rsidR="00D523DF" w:rsidRPr="0027332D" w:rsidRDefault="00D523DF" w:rsidP="00D523DF">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b/>
          <w:sz w:val="18"/>
          <w:szCs w:val="18"/>
        </w:rPr>
        <w:t xml:space="preserve">Epidemiology Required Courses - </w:t>
      </w:r>
      <w:r>
        <w:rPr>
          <w:rFonts w:ascii="Calibri" w:hAnsi="Calibri" w:cs="Calibri"/>
          <w:sz w:val="18"/>
          <w:szCs w:val="18"/>
        </w:rPr>
        <w:t>9</w:t>
      </w:r>
    </w:p>
    <w:p w:rsidR="00D523DF" w:rsidRDefault="00D523DF" w:rsidP="00D523DF">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p>
    <w:p w:rsidR="00D523DF" w:rsidRDefault="00D523DF" w:rsidP="00D523DF">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r>
        <w:rPr>
          <w:rFonts w:ascii="Calibri" w:hAnsi="Calibri" w:cs="Calibri"/>
          <w:sz w:val="18"/>
          <w:szCs w:val="18"/>
        </w:rPr>
        <w:t>PHC 6934</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Application of Advanced Biostatistical Methods in Public Health OR</w:t>
      </w:r>
    </w:p>
    <w:p w:rsidR="00D523DF" w:rsidRPr="00EB5474" w:rsidRDefault="00D523DF" w:rsidP="00D523DF">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r>
        <w:rPr>
          <w:rFonts w:ascii="Calibri" w:hAnsi="Calibri" w:cs="Calibri"/>
          <w:sz w:val="18"/>
          <w:szCs w:val="18"/>
        </w:rPr>
        <w:t>PHC 6053</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Categorical Data Analysis</w:t>
      </w:r>
      <w:r>
        <w:rPr>
          <w:rFonts w:ascii="Calibri" w:hAnsi="Calibri" w:cs="Calibri"/>
          <w:sz w:val="18"/>
          <w:szCs w:val="18"/>
        </w:rPr>
        <w:tab/>
      </w:r>
      <w:r>
        <w:rPr>
          <w:rFonts w:ascii="Calibri" w:hAnsi="Calibri" w:cs="Calibri"/>
          <w:sz w:val="18"/>
          <w:szCs w:val="18"/>
        </w:rPr>
        <w:tab/>
      </w:r>
    </w:p>
    <w:p w:rsidR="00D523DF" w:rsidRPr="00EB5474" w:rsidRDefault="00D523DF" w:rsidP="00D523DF">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r w:rsidRPr="00EB5474">
        <w:rPr>
          <w:rFonts w:ascii="Calibri" w:hAnsi="Calibri" w:cs="Calibri"/>
          <w:sz w:val="18"/>
          <w:szCs w:val="18"/>
        </w:rPr>
        <w:t xml:space="preserve">PHC 6010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Epidemiology Metho</w:t>
      </w:r>
      <w:r>
        <w:rPr>
          <w:rFonts w:ascii="Calibri" w:hAnsi="Calibri" w:cs="Calibri"/>
          <w:sz w:val="18"/>
          <w:szCs w:val="18"/>
        </w:rPr>
        <w:t xml:space="preserve">ds I </w:t>
      </w:r>
    </w:p>
    <w:p w:rsidR="00D523DF" w:rsidRPr="00EB5474" w:rsidRDefault="00D523DF" w:rsidP="00D523DF">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del w:id="53" w:author="Greer, Tara" w:date="2016-09-07T15:02:00Z">
        <w:r w:rsidDel="009D7BA2">
          <w:rPr>
            <w:rFonts w:ascii="Calibri" w:hAnsi="Calibri" w:cs="Calibri"/>
            <w:sz w:val="18"/>
            <w:szCs w:val="18"/>
          </w:rPr>
          <w:tab/>
        </w:r>
      </w:del>
      <w:r w:rsidRPr="00EB5474">
        <w:rPr>
          <w:rFonts w:ascii="Calibri" w:hAnsi="Calibri" w:cs="Calibri"/>
          <w:sz w:val="18"/>
          <w:szCs w:val="18"/>
        </w:rPr>
        <w:t xml:space="preserve">PHC 6701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Computer Applic</w:t>
      </w:r>
      <w:r>
        <w:rPr>
          <w:rFonts w:ascii="Calibri" w:hAnsi="Calibri" w:cs="Calibri"/>
          <w:sz w:val="18"/>
          <w:szCs w:val="18"/>
        </w:rPr>
        <w:t xml:space="preserve">ations for Health Researchers </w:t>
      </w:r>
      <w:r>
        <w:rPr>
          <w:rFonts w:ascii="Calibri" w:hAnsi="Calibri" w:cs="Calibri"/>
          <w:sz w:val="18"/>
          <w:szCs w:val="18"/>
        </w:rPr>
        <w:tab/>
      </w:r>
    </w:p>
    <w:p w:rsidR="00D523DF" w:rsidRPr="00EB5474" w:rsidRDefault="00D523DF" w:rsidP="00D523DF">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r>
        <w:rPr>
          <w:rFonts w:ascii="Calibri" w:hAnsi="Calibri" w:cs="Calibri"/>
          <w:sz w:val="18"/>
          <w:szCs w:val="18"/>
        </w:rPr>
        <w:tab/>
      </w:r>
    </w:p>
    <w:p w:rsidR="00D523DF" w:rsidRPr="00EB5474" w:rsidRDefault="00D523DF" w:rsidP="00D523DF">
      <w:pPr>
        <w:tabs>
          <w:tab w:val="left" w:pos="360"/>
          <w:tab w:val="left" w:pos="720"/>
          <w:tab w:val="left" w:pos="1080"/>
          <w:tab w:val="left" w:pos="1440"/>
          <w:tab w:val="left" w:pos="1800"/>
          <w:tab w:val="left" w:pos="2160"/>
          <w:tab w:val="left" w:pos="6480"/>
          <w:tab w:val="left" w:pos="7200"/>
        </w:tabs>
        <w:ind w:left="2520" w:hanging="2160"/>
        <w:rPr>
          <w:rFonts w:ascii="Calibri" w:hAnsi="Calibri" w:cs="Calibri"/>
          <w:sz w:val="18"/>
          <w:szCs w:val="18"/>
        </w:rPr>
      </w:pPr>
      <w:r>
        <w:rPr>
          <w:rFonts w:ascii="Calibri" w:hAnsi="Calibri" w:cs="Calibri"/>
          <w:sz w:val="18"/>
          <w:szCs w:val="18"/>
        </w:rPr>
        <w:t xml:space="preserve"> (Duplicate)</w:t>
      </w:r>
      <w:r>
        <w:rPr>
          <w:rFonts w:ascii="Calibri" w:hAnsi="Calibri" w:cs="Calibri"/>
          <w:sz w:val="18"/>
          <w:szCs w:val="18"/>
        </w:rPr>
        <w:tab/>
      </w:r>
    </w:p>
    <w:p w:rsidR="00D523DF" w:rsidRPr="00EB5474" w:rsidRDefault="00D523DF" w:rsidP="00D523DF">
      <w:pPr>
        <w:tabs>
          <w:tab w:val="left" w:pos="360"/>
          <w:tab w:val="left" w:pos="720"/>
          <w:tab w:val="left" w:pos="1080"/>
          <w:tab w:val="left" w:pos="1440"/>
          <w:tab w:val="left" w:pos="1800"/>
          <w:tab w:val="left" w:pos="2160"/>
          <w:tab w:val="left" w:pos="6480"/>
          <w:tab w:val="left" w:pos="7200"/>
        </w:tabs>
        <w:ind w:left="2160" w:hanging="2160"/>
        <w:rPr>
          <w:rFonts w:ascii="Calibri" w:hAnsi="Calibri" w:cs="Calibri"/>
          <w:b/>
          <w:sz w:val="18"/>
          <w:szCs w:val="18"/>
        </w:rPr>
      </w:pPr>
    </w:p>
    <w:p w:rsidR="00D523DF" w:rsidRPr="00EB5474" w:rsidRDefault="00D523DF" w:rsidP="00D523DF">
      <w:pPr>
        <w:tabs>
          <w:tab w:val="left" w:pos="360"/>
          <w:tab w:val="left" w:pos="720"/>
          <w:tab w:val="left" w:pos="1080"/>
          <w:tab w:val="left" w:pos="1800"/>
          <w:tab w:val="left" w:pos="6480"/>
        </w:tabs>
        <w:ind w:left="2160" w:hanging="2160"/>
        <w:rPr>
          <w:rFonts w:ascii="Calibri" w:hAnsi="Calibri" w:cs="Calibri"/>
          <w:b/>
          <w:sz w:val="18"/>
          <w:szCs w:val="18"/>
        </w:rPr>
      </w:pPr>
      <w:r>
        <w:rPr>
          <w:rFonts w:ascii="Calibri" w:hAnsi="Calibri" w:cs="Calibri"/>
          <w:b/>
          <w:sz w:val="18"/>
          <w:szCs w:val="18"/>
        </w:rPr>
        <w:t>Electives</w:t>
      </w:r>
      <w:r>
        <w:rPr>
          <w:rFonts w:ascii="Calibri" w:hAnsi="Calibri" w:cs="Calibri"/>
          <w:b/>
          <w:sz w:val="18"/>
          <w:szCs w:val="18"/>
        </w:rPr>
        <w:tab/>
        <w:t xml:space="preserve">- 12 </w:t>
      </w:r>
      <w:r w:rsidRPr="00EB5474">
        <w:rPr>
          <w:rFonts w:ascii="Calibri" w:hAnsi="Calibri" w:cs="Calibri"/>
          <w:b/>
          <w:sz w:val="18"/>
          <w:szCs w:val="18"/>
        </w:rPr>
        <w:t>hours</w:t>
      </w:r>
    </w:p>
    <w:p w:rsidR="00D523DF" w:rsidRDefault="00D523DF" w:rsidP="00D523DF">
      <w:pPr>
        <w:tabs>
          <w:tab w:val="left" w:pos="360"/>
          <w:tab w:val="left" w:pos="720"/>
          <w:tab w:val="left" w:pos="1080"/>
          <w:tab w:val="left" w:pos="1800"/>
          <w:tab w:val="left" w:pos="6480"/>
        </w:tabs>
        <w:ind w:left="2160" w:hanging="2160"/>
        <w:rPr>
          <w:rFonts w:ascii="Calibri" w:hAnsi="Calibri" w:cs="Calibri"/>
          <w:sz w:val="18"/>
          <w:szCs w:val="18"/>
        </w:rPr>
      </w:pPr>
    </w:p>
    <w:p w:rsidR="00D523DF" w:rsidRDefault="00D523DF" w:rsidP="00D523DF">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Global Health Options - 6</w:t>
      </w:r>
    </w:p>
    <w:p w:rsidR="00D523DF" w:rsidRDefault="00D523DF" w:rsidP="00D523DF">
      <w:pPr>
        <w:tabs>
          <w:tab w:val="left" w:pos="360"/>
          <w:tab w:val="left" w:pos="720"/>
          <w:tab w:val="left" w:pos="1080"/>
          <w:tab w:val="left" w:pos="1800"/>
          <w:tab w:val="left" w:pos="6480"/>
        </w:tabs>
        <w:ind w:left="2520" w:hanging="2160"/>
        <w:rPr>
          <w:rFonts w:ascii="Calibri" w:hAnsi="Calibri" w:cs="Calibri"/>
          <w:sz w:val="18"/>
          <w:szCs w:val="18"/>
        </w:rPr>
      </w:pPr>
      <w:r>
        <w:rPr>
          <w:rFonts w:ascii="Calibri" w:hAnsi="Calibri" w:cs="Calibri"/>
          <w:sz w:val="18"/>
          <w:szCs w:val="18"/>
        </w:rPr>
        <w:t>Students will fulfill their Global Health elective credits in consultation with their advisor.  It is recommended that</w:t>
      </w:r>
    </w:p>
    <w:p w:rsidR="00D523DF" w:rsidRDefault="00D523DF" w:rsidP="00D523DF">
      <w:pPr>
        <w:tabs>
          <w:tab w:val="left" w:pos="360"/>
          <w:tab w:val="left" w:pos="720"/>
          <w:tab w:val="left" w:pos="1080"/>
          <w:tab w:val="left" w:pos="1800"/>
          <w:tab w:val="left" w:pos="6480"/>
        </w:tabs>
        <w:ind w:left="2520" w:hanging="2160"/>
        <w:rPr>
          <w:rFonts w:ascii="Calibri" w:hAnsi="Calibri" w:cs="Calibri"/>
          <w:sz w:val="18"/>
          <w:szCs w:val="18"/>
        </w:rPr>
      </w:pPr>
      <w:r>
        <w:rPr>
          <w:rFonts w:ascii="Calibri" w:hAnsi="Calibri" w:cs="Calibri"/>
          <w:sz w:val="18"/>
          <w:szCs w:val="18"/>
        </w:rPr>
        <w:t>students focus on one of the five domains, taking all courses within that domain.</w:t>
      </w:r>
    </w:p>
    <w:p w:rsidR="00D523DF" w:rsidRPr="00EB5474" w:rsidRDefault="00D523DF" w:rsidP="00D523DF">
      <w:pPr>
        <w:tabs>
          <w:tab w:val="left" w:pos="360"/>
          <w:tab w:val="left" w:pos="720"/>
          <w:tab w:val="left" w:pos="1080"/>
          <w:tab w:val="left" w:pos="1800"/>
          <w:tab w:val="left" w:pos="6480"/>
        </w:tabs>
        <w:ind w:left="2160" w:hanging="2160"/>
        <w:rPr>
          <w:rFonts w:ascii="Calibri" w:hAnsi="Calibri" w:cs="Calibri"/>
          <w:sz w:val="18"/>
          <w:szCs w:val="18"/>
        </w:rPr>
      </w:pPr>
    </w:p>
    <w:p w:rsidR="00D523DF" w:rsidRPr="00EB5474" w:rsidRDefault="00D523DF" w:rsidP="00D523DF">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Epidemiology options - </w:t>
      </w:r>
      <w:r>
        <w:rPr>
          <w:rFonts w:ascii="Calibri" w:hAnsi="Calibri" w:cs="Calibri"/>
          <w:sz w:val="18"/>
          <w:szCs w:val="18"/>
        </w:rPr>
        <w:tab/>
        <w:t xml:space="preserve"> 6</w:t>
      </w:r>
    </w:p>
    <w:p w:rsidR="00D523DF" w:rsidRPr="00EB5474" w:rsidRDefault="00D523DF" w:rsidP="00D523DF">
      <w:pPr>
        <w:tabs>
          <w:tab w:val="left" w:pos="360"/>
          <w:tab w:val="left" w:pos="720"/>
          <w:tab w:val="left" w:pos="1080"/>
          <w:tab w:val="left" w:pos="1800"/>
          <w:tab w:val="left" w:pos="6480"/>
        </w:tabs>
        <w:ind w:left="2520" w:hanging="2160"/>
        <w:rPr>
          <w:rFonts w:ascii="Calibri" w:hAnsi="Calibri" w:cs="Calibri"/>
          <w:sz w:val="18"/>
          <w:szCs w:val="18"/>
        </w:rPr>
      </w:pPr>
      <w:r w:rsidRPr="00EB5474">
        <w:rPr>
          <w:rFonts w:ascii="Calibri" w:hAnsi="Calibri" w:cs="Calibri"/>
          <w:sz w:val="18"/>
          <w:szCs w:val="18"/>
        </w:rPr>
        <w:t>1 course in Infectious Disease Epidemiology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D523DF" w:rsidRPr="00EB5474" w:rsidRDefault="00D523DF" w:rsidP="00D523DF">
      <w:pPr>
        <w:tabs>
          <w:tab w:val="left" w:pos="360"/>
          <w:tab w:val="left" w:pos="720"/>
          <w:tab w:val="left" w:pos="1080"/>
          <w:tab w:val="left" w:pos="1800"/>
          <w:tab w:val="left" w:pos="6480"/>
        </w:tabs>
        <w:ind w:left="2520" w:hanging="2160"/>
        <w:rPr>
          <w:rFonts w:ascii="Calibri" w:hAnsi="Calibri" w:cs="Calibri"/>
          <w:sz w:val="18"/>
          <w:szCs w:val="18"/>
        </w:rPr>
      </w:pPr>
      <w:r w:rsidRPr="00EB5474">
        <w:rPr>
          <w:rFonts w:ascii="Calibri" w:hAnsi="Calibri" w:cs="Calibri"/>
          <w:sz w:val="18"/>
          <w:szCs w:val="18"/>
        </w:rPr>
        <w:t>1 course in Chronic Disease Epidemiology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D523DF" w:rsidRPr="00EB5474" w:rsidRDefault="00D523DF" w:rsidP="00D523DF">
      <w:pPr>
        <w:tabs>
          <w:tab w:val="left" w:pos="360"/>
          <w:tab w:val="left" w:pos="720"/>
          <w:tab w:val="left" w:pos="1080"/>
          <w:tab w:val="left" w:pos="1800"/>
          <w:tab w:val="left" w:pos="6480"/>
        </w:tabs>
        <w:ind w:left="2520" w:hanging="2160"/>
        <w:rPr>
          <w:rFonts w:ascii="Calibri" w:hAnsi="Calibri" w:cs="Calibri"/>
          <w:sz w:val="18"/>
          <w:szCs w:val="18"/>
        </w:rPr>
      </w:pPr>
      <w:r w:rsidRPr="00EB5474">
        <w:rPr>
          <w:rFonts w:ascii="Calibri" w:hAnsi="Calibri" w:cs="Calibri"/>
          <w:sz w:val="18"/>
          <w:szCs w:val="18"/>
        </w:rPr>
        <w:t>1 additional Departmental course from the following areas:</w:t>
      </w:r>
    </w:p>
    <w:p w:rsidR="00D523DF" w:rsidRPr="00EB5474" w:rsidRDefault="00D523DF" w:rsidP="00D523DF">
      <w:pPr>
        <w:tabs>
          <w:tab w:val="left" w:pos="360"/>
          <w:tab w:val="left" w:pos="720"/>
          <w:tab w:val="left" w:pos="1080"/>
          <w:tab w:val="left" w:pos="1800"/>
          <w:tab w:val="left" w:pos="6480"/>
        </w:tabs>
        <w:ind w:left="2520" w:hanging="2160"/>
        <w:rPr>
          <w:rFonts w:ascii="Calibri" w:hAnsi="Calibri" w:cs="Calibri"/>
          <w:sz w:val="18"/>
          <w:szCs w:val="18"/>
        </w:rPr>
      </w:pPr>
      <w:r w:rsidRPr="00EB5474">
        <w:rPr>
          <w:rFonts w:ascii="Calibri" w:hAnsi="Calibri" w:cs="Calibri"/>
          <w:sz w:val="18"/>
          <w:szCs w:val="18"/>
        </w:rPr>
        <w:t>Infectious Disease Epidemiology</w:t>
      </w:r>
    </w:p>
    <w:p w:rsidR="00D523DF" w:rsidRDefault="00D523DF" w:rsidP="00D523DF">
      <w:pPr>
        <w:tabs>
          <w:tab w:val="left" w:pos="360"/>
          <w:tab w:val="left" w:pos="720"/>
          <w:tab w:val="left" w:pos="1080"/>
          <w:tab w:val="left" w:pos="1800"/>
          <w:tab w:val="left" w:pos="6480"/>
        </w:tabs>
        <w:ind w:left="2520" w:hanging="2160"/>
        <w:rPr>
          <w:rFonts w:ascii="Calibri" w:hAnsi="Calibri" w:cs="Calibri"/>
          <w:sz w:val="18"/>
          <w:szCs w:val="18"/>
        </w:rPr>
      </w:pPr>
      <w:r w:rsidRPr="00EB5474">
        <w:rPr>
          <w:rFonts w:ascii="Calibri" w:hAnsi="Calibri" w:cs="Calibri"/>
          <w:sz w:val="18"/>
          <w:szCs w:val="18"/>
        </w:rPr>
        <w:t>Epidemiology Methods or Biostatistics</w:t>
      </w:r>
    </w:p>
    <w:p w:rsidR="00D523DF" w:rsidRPr="00EB5474" w:rsidRDefault="00D523DF" w:rsidP="00D523DF">
      <w:pPr>
        <w:tabs>
          <w:tab w:val="left" w:pos="360"/>
          <w:tab w:val="left" w:pos="720"/>
          <w:tab w:val="left" w:pos="1080"/>
          <w:tab w:val="left" w:pos="1800"/>
          <w:tab w:val="left" w:pos="6480"/>
        </w:tabs>
        <w:ind w:left="2520" w:hanging="2160"/>
        <w:rPr>
          <w:rFonts w:ascii="Calibri" w:hAnsi="Calibri" w:cs="Calibri"/>
          <w:sz w:val="18"/>
          <w:szCs w:val="18"/>
        </w:rPr>
      </w:pPr>
    </w:p>
    <w:p w:rsidR="00D523DF" w:rsidRDefault="00D523DF" w:rsidP="00D523DF">
      <w:pPr>
        <w:tabs>
          <w:tab w:val="left" w:pos="360"/>
          <w:tab w:val="left" w:pos="720"/>
          <w:tab w:val="left" w:pos="1080"/>
          <w:tab w:val="left" w:pos="1440"/>
          <w:tab w:val="left" w:pos="1800"/>
          <w:tab w:val="left" w:pos="5760"/>
          <w:tab w:val="left" w:pos="6480"/>
        </w:tabs>
        <w:rPr>
          <w:rFonts w:ascii="Calibri" w:hAnsi="Calibri" w:cs="Calibri"/>
          <w:b/>
          <w:sz w:val="18"/>
          <w:szCs w:val="18"/>
        </w:rPr>
      </w:pPr>
      <w:r>
        <w:rPr>
          <w:rFonts w:ascii="Calibri" w:hAnsi="Calibri" w:cs="Calibri"/>
          <w:b/>
          <w:sz w:val="18"/>
          <w:szCs w:val="18"/>
        </w:rPr>
        <w:t>Field Experience – 3 hours minimum</w:t>
      </w:r>
    </w:p>
    <w:p w:rsidR="00D523DF" w:rsidRPr="00E066E9" w:rsidRDefault="00D523DF" w:rsidP="00D523DF">
      <w:pPr>
        <w:tabs>
          <w:tab w:val="left" w:pos="360"/>
          <w:tab w:val="left" w:pos="720"/>
          <w:tab w:val="left" w:pos="1080"/>
          <w:tab w:val="left" w:pos="1440"/>
          <w:tab w:val="left" w:pos="1800"/>
          <w:tab w:val="left" w:pos="5760"/>
          <w:tab w:val="left" w:pos="6480"/>
        </w:tabs>
        <w:rPr>
          <w:rFonts w:ascii="Calibri" w:hAnsi="Calibri" w:cs="Calibri"/>
          <w:sz w:val="18"/>
          <w:szCs w:val="18"/>
        </w:rPr>
      </w:pPr>
      <w:r w:rsidRPr="00E066E9">
        <w:rPr>
          <w:rFonts w:ascii="Calibri" w:hAnsi="Calibri" w:cs="Calibri"/>
          <w:sz w:val="18"/>
          <w:szCs w:val="18"/>
        </w:rPr>
        <w:t xml:space="preserve">PHC 6945 </w:t>
      </w:r>
      <w:r>
        <w:rPr>
          <w:rFonts w:ascii="Calibri" w:hAnsi="Calibri" w:cs="Calibri"/>
          <w:sz w:val="18"/>
          <w:szCs w:val="18"/>
        </w:rPr>
        <w:tab/>
        <w:t>3</w:t>
      </w:r>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p>
    <w:p w:rsidR="00D523DF" w:rsidRDefault="00D523DF" w:rsidP="00D523DF">
      <w:pPr>
        <w:tabs>
          <w:tab w:val="left" w:pos="360"/>
          <w:tab w:val="left" w:pos="720"/>
          <w:tab w:val="left" w:pos="1080"/>
          <w:tab w:val="left" w:pos="1800"/>
          <w:tab w:val="left" w:pos="6480"/>
        </w:tabs>
        <w:ind w:left="2160" w:hanging="2160"/>
        <w:rPr>
          <w:rFonts w:ascii="Calibri" w:hAnsi="Calibri" w:cs="Calibri"/>
          <w:i/>
          <w:sz w:val="18"/>
          <w:szCs w:val="18"/>
        </w:rPr>
      </w:pPr>
      <w:r w:rsidRPr="00C04B43">
        <w:rPr>
          <w:rFonts w:ascii="Calibri" w:hAnsi="Calibri" w:cs="Calibri"/>
          <w:i/>
          <w:sz w:val="18"/>
          <w:szCs w:val="18"/>
        </w:rPr>
        <w:t>Field Experience must be Epidemiologic in content Or Peace Corps Experience.</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p>
    <w:p w:rsidR="005105A0" w:rsidRDefault="005105A0"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1A0A1A">
        <w:rPr>
          <w:rFonts w:ascii="Calibri" w:hAnsi="Calibri" w:cs="Calibri"/>
          <w:b/>
          <w:noProof/>
          <w:color w:val="3333FF"/>
          <w:sz w:val="18"/>
          <w:szCs w:val="18"/>
        </w:rPr>
        <w:t>EPIDEMIOLOGY AND GLOBAL HEALTH (EGH)</w:t>
      </w:r>
      <w:r w:rsidRPr="00EB5474">
        <w:rPr>
          <w:rFonts w:ascii="Calibri" w:hAnsi="Calibri" w:cs="Calibri"/>
          <w:b/>
          <w:noProof/>
          <w:color w:val="3333FF"/>
          <w:sz w:val="18"/>
          <w:szCs w:val="18"/>
        </w:rPr>
        <w:t xml:space="preserve"> </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w:t>
      </w:r>
      <w:r>
        <w:rPr>
          <w:rFonts w:ascii="Calibri" w:hAnsi="Calibri" w:cs="Calibri"/>
          <w:b/>
          <w:sz w:val="18"/>
          <w:szCs w:val="18"/>
        </w:rPr>
        <w:t>s</w:t>
      </w:r>
      <w:r w:rsidRPr="00EB5474">
        <w:rPr>
          <w:rFonts w:ascii="Calibri" w:hAnsi="Calibri" w:cs="Calibri"/>
          <w:b/>
          <w:sz w:val="18"/>
          <w:szCs w:val="18"/>
        </w:rPr>
        <w:t xml:space="preserve"> of Epidemiology</w:t>
      </w:r>
      <w:r>
        <w:rPr>
          <w:rFonts w:ascii="Calibri" w:hAnsi="Calibri" w:cs="Calibri"/>
          <w:b/>
          <w:sz w:val="18"/>
          <w:szCs w:val="18"/>
        </w:rPr>
        <w:t xml:space="preserve"> &amp; </w:t>
      </w:r>
      <w:r w:rsidRPr="00EB5474">
        <w:rPr>
          <w:rFonts w:ascii="Calibri" w:hAnsi="Calibri" w:cs="Calibri"/>
          <w:b/>
          <w:sz w:val="18"/>
          <w:szCs w:val="18"/>
        </w:rPr>
        <w:t>Biostatistics</w:t>
      </w:r>
      <w:r>
        <w:rPr>
          <w:rFonts w:ascii="Calibri" w:hAnsi="Calibri" w:cs="Calibri"/>
          <w:b/>
          <w:sz w:val="18"/>
          <w:szCs w:val="18"/>
        </w:rPr>
        <w:t xml:space="preserve">, </w:t>
      </w:r>
      <w:r w:rsidRPr="00EB5474">
        <w:rPr>
          <w:rFonts w:ascii="Calibri" w:hAnsi="Calibri" w:cs="Calibri"/>
          <w:b/>
          <w:sz w:val="18"/>
          <w:szCs w:val="18"/>
        </w:rPr>
        <w:t>and Global Health</w:t>
      </w: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In addition to the overall Master of Public Health degree competencies, Epidemiology and Global Health Practice dual concentration graduates will be able to meet the competencies from both the Epidemiology MPH and the Global Health Practice MPH.</w:t>
      </w:r>
    </w:p>
    <w:p w:rsidR="00AB0C51" w:rsidRPr="00EB5474" w:rsidRDefault="00AB0C51" w:rsidP="00AB0C51">
      <w:pPr>
        <w:tabs>
          <w:tab w:val="left" w:pos="360"/>
          <w:tab w:val="left" w:pos="720"/>
          <w:tab w:val="left" w:pos="1080"/>
          <w:tab w:val="left" w:pos="1440"/>
          <w:tab w:val="left" w:pos="1800"/>
          <w:tab w:val="left" w:pos="5760"/>
          <w:tab w:val="left" w:pos="6480"/>
        </w:tabs>
        <w:ind w:left="1440"/>
        <w:rPr>
          <w:rFonts w:ascii="Calibri" w:hAnsi="Calibri" w:cs="Calibri"/>
          <w:noProof/>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rsidR="00AB0C51" w:rsidRPr="001A5E52" w:rsidRDefault="00AB0C51" w:rsidP="00AB0C51">
      <w:pPr>
        <w:tabs>
          <w:tab w:val="left" w:pos="360"/>
          <w:tab w:val="left" w:pos="720"/>
          <w:tab w:val="left" w:pos="1080"/>
          <w:tab w:val="left" w:pos="1800"/>
          <w:tab w:val="left" w:pos="6480"/>
        </w:tabs>
        <w:rPr>
          <w:rFonts w:ascii="Calibri" w:hAnsi="Calibri" w:cs="Calibri"/>
          <w:sz w:val="18"/>
          <w:szCs w:val="18"/>
        </w:rPr>
      </w:pPr>
      <w:r w:rsidRPr="001A5E52">
        <w:rPr>
          <w:rFonts w:ascii="Calibri" w:hAnsi="Calibri" w:cs="Calibri"/>
          <w:sz w:val="18"/>
          <w:szCs w:val="18"/>
        </w:rPr>
        <w:t>In addition to the Program Admission requirements, applicants must have the following:</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Students in this program require 2 advisors; One Epi., One Global Health.</w:t>
      </w:r>
    </w:p>
    <w:p w:rsidR="00AB0C51" w:rsidRPr="00EB5474" w:rsidRDefault="00AB0C51" w:rsidP="00AB0C51">
      <w:pPr>
        <w:tabs>
          <w:tab w:val="left" w:pos="360"/>
          <w:tab w:val="left" w:pos="720"/>
          <w:tab w:val="left" w:pos="1080"/>
          <w:tab w:val="left" w:pos="1440"/>
          <w:tab w:val="left" w:pos="1800"/>
          <w:tab w:val="left" w:pos="5760"/>
          <w:tab w:val="left" w:pos="6480"/>
        </w:tabs>
        <w:ind w:left="1440"/>
        <w:rPr>
          <w:rFonts w:ascii="Calibri" w:hAnsi="Calibri" w:cs="Calibri"/>
          <w:noProof/>
          <w:sz w:val="18"/>
          <w:szCs w:val="18"/>
        </w:rPr>
      </w:pPr>
    </w:p>
    <w:p w:rsidR="00AB0C51" w:rsidRPr="0027332D"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Pr>
          <w:rFonts w:ascii="Calibri" w:hAnsi="Calibri" w:cs="Calibri"/>
          <w:b/>
          <w:sz w:val="18"/>
          <w:szCs w:val="18"/>
        </w:rPr>
        <w:t xml:space="preserve">nts with this concentration - </w:t>
      </w:r>
      <w:r w:rsidR="00CE10D6">
        <w:rPr>
          <w:rFonts w:ascii="Calibri" w:hAnsi="Calibri" w:cs="Calibri"/>
          <w:b/>
          <w:sz w:val="18"/>
          <w:szCs w:val="18"/>
        </w:rPr>
        <w:t>52</w:t>
      </w:r>
      <w:r w:rsidRPr="0027332D">
        <w:rPr>
          <w:rFonts w:ascii="Calibri" w:hAnsi="Calibri" w:cs="Calibri"/>
          <w:b/>
          <w:sz w:val="18"/>
          <w:szCs w:val="18"/>
        </w:rPr>
        <w:t xml:space="preserve"> hours minimum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 xml:space="preserve">Requirements – </w:t>
      </w:r>
      <w:r w:rsidR="00CE10D6">
        <w:rPr>
          <w:rFonts w:ascii="Calibri" w:hAnsi="Calibri" w:cs="Calibri"/>
          <w:sz w:val="18"/>
          <w:szCs w:val="18"/>
        </w:rPr>
        <w:t>21</w:t>
      </w:r>
      <w:r w:rsidRPr="001A5E52">
        <w:rPr>
          <w:rFonts w:ascii="Calibri" w:hAnsi="Calibri" w:cs="Calibri"/>
          <w:sz w:val="18"/>
          <w:szCs w:val="18"/>
        </w:rPr>
        <w:t xml:space="preserve"> credit hours</w:t>
      </w:r>
      <w:r>
        <w:rPr>
          <w:rFonts w:ascii="Calibri" w:hAnsi="Calibri" w:cs="Calibri"/>
          <w:sz w:val="18"/>
          <w:szCs w:val="18"/>
        </w:rPr>
        <w:t xml:space="preserve">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Electives – </w:t>
      </w:r>
      <w:r w:rsidR="00CE10D6">
        <w:rPr>
          <w:rFonts w:ascii="Calibri" w:hAnsi="Calibri" w:cs="Calibri"/>
          <w:sz w:val="18"/>
          <w:szCs w:val="18"/>
        </w:rPr>
        <w:t>6</w:t>
      </w:r>
      <w:r w:rsidRPr="00B23B8D">
        <w:rPr>
          <w:rFonts w:ascii="Calibri" w:hAnsi="Calibri" w:cs="Calibri"/>
          <w:sz w:val="18"/>
          <w:szCs w:val="18"/>
        </w:rPr>
        <w:t xml:space="preserve"> credit hours</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6</w:t>
      </w:r>
      <w:r w:rsidRPr="00B23B8D">
        <w:rPr>
          <w:rFonts w:ascii="Calibri" w:hAnsi="Calibri" w:cs="Calibri"/>
          <w:sz w:val="18"/>
          <w:szCs w:val="18"/>
        </w:rPr>
        <w:t xml:space="preserve"> credit hour minimum</w:t>
      </w:r>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r>
        <w:rPr>
          <w:rFonts w:ascii="Calibri" w:hAnsi="Calibri" w:cs="Calibri"/>
          <w:b/>
          <w:sz w:val="18"/>
          <w:szCs w:val="18"/>
        </w:rPr>
        <w:t xml:space="preserve"> </w:t>
      </w:r>
      <w:r>
        <w:rPr>
          <w:rFonts w:ascii="Calibri" w:hAnsi="Calibri" w:cs="Calibri"/>
          <w:i/>
          <w:sz w:val="18"/>
          <w:szCs w:val="18"/>
        </w:rPr>
        <w:t xml:space="preserve"> </w:t>
      </w: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Pr>
          <w:rFonts w:ascii="Calibri" w:hAnsi="Calibri" w:cs="Calibri"/>
          <w:b/>
          <w:sz w:val="18"/>
          <w:szCs w:val="18"/>
        </w:rPr>
        <w:t xml:space="preserve">Course </w:t>
      </w:r>
      <w:r w:rsidRPr="00EB5474">
        <w:rPr>
          <w:rFonts w:ascii="Calibri" w:hAnsi="Calibri" w:cs="Calibri"/>
          <w:b/>
          <w:sz w:val="18"/>
          <w:szCs w:val="18"/>
        </w:rPr>
        <w:t>Requirements</w:t>
      </w:r>
      <w:r>
        <w:rPr>
          <w:rFonts w:ascii="Calibri" w:hAnsi="Calibri" w:cs="Calibri"/>
          <w:b/>
          <w:sz w:val="18"/>
          <w:szCs w:val="18"/>
        </w:rPr>
        <w:t xml:space="preserve"> - </w:t>
      </w:r>
      <w:r w:rsidR="00CE10D6">
        <w:rPr>
          <w:rFonts w:ascii="Calibri" w:hAnsi="Calibri" w:cs="Calibri"/>
          <w:b/>
          <w:sz w:val="18"/>
          <w:szCs w:val="18"/>
        </w:rPr>
        <w:t>21</w:t>
      </w:r>
      <w:r w:rsidRPr="00EB5474">
        <w:rPr>
          <w:rFonts w:ascii="Calibri" w:hAnsi="Calibri" w:cs="Calibri"/>
          <w:b/>
          <w:sz w:val="18"/>
          <w:szCs w:val="18"/>
        </w:rPr>
        <w:t xml:space="preserve"> hours</w:t>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Global Heal</w:t>
      </w:r>
      <w:r>
        <w:rPr>
          <w:rFonts w:ascii="Calibri" w:hAnsi="Calibri" w:cs="Calibri"/>
          <w:sz w:val="18"/>
          <w:szCs w:val="18"/>
        </w:rPr>
        <w:t>th Required Courses - 12</w:t>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w:t>
      </w:r>
      <w:r>
        <w:rPr>
          <w:rFonts w:ascii="Calibri" w:hAnsi="Calibri" w:cs="Calibri"/>
          <w:sz w:val="18"/>
          <w:szCs w:val="18"/>
        </w:rPr>
        <w:t>6764</w:t>
      </w:r>
      <w:r w:rsidRPr="00EB5474">
        <w:rPr>
          <w:rFonts w:ascii="Calibri" w:hAnsi="Calibri" w:cs="Calibri"/>
          <w:sz w:val="18"/>
          <w:szCs w:val="18"/>
        </w:rPr>
        <w:t xml:space="preserve">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Global Health Principl</w:t>
      </w:r>
      <w:r>
        <w:rPr>
          <w:rFonts w:ascii="Calibri" w:hAnsi="Calibri" w:cs="Calibri"/>
          <w:sz w:val="18"/>
          <w:szCs w:val="18"/>
        </w:rPr>
        <w:t xml:space="preserve">es and Contemporary Issues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PHC 6761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Global Health Assessment Strategies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6106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Global Health Program Development and Administratio</w:t>
      </w:r>
      <w:r>
        <w:rPr>
          <w:rFonts w:ascii="Calibri" w:hAnsi="Calibri" w:cs="Calibri"/>
          <w:sz w:val="18"/>
          <w:szCs w:val="18"/>
        </w:rPr>
        <w:t xml:space="preserve">3n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6442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Global Health Applications in the Fie</w:t>
      </w:r>
      <w:r>
        <w:rPr>
          <w:rFonts w:ascii="Calibri" w:hAnsi="Calibri" w:cs="Calibri"/>
          <w:sz w:val="18"/>
          <w:szCs w:val="18"/>
        </w:rPr>
        <w:t xml:space="preserve">ld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B14FB5" w:rsidRDefault="00B14FB5" w:rsidP="00AB0C51">
      <w:pPr>
        <w:tabs>
          <w:tab w:val="left" w:pos="360"/>
          <w:tab w:val="left" w:pos="720"/>
          <w:tab w:val="left" w:pos="1080"/>
          <w:tab w:val="left" w:pos="1800"/>
          <w:tab w:val="left" w:pos="6480"/>
        </w:tabs>
        <w:ind w:left="2160" w:hanging="2160"/>
        <w:rPr>
          <w:rFonts w:ascii="Calibri" w:hAnsi="Calibri" w:cs="Calibri"/>
          <w:sz w:val="18"/>
          <w:szCs w:val="18"/>
        </w:rPr>
      </w:pP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Epidemiolog</w:t>
      </w:r>
      <w:r>
        <w:rPr>
          <w:rFonts w:ascii="Calibri" w:hAnsi="Calibri" w:cs="Calibri"/>
          <w:sz w:val="18"/>
          <w:szCs w:val="18"/>
        </w:rPr>
        <w:t xml:space="preserve">y Required Courses - </w:t>
      </w:r>
      <w:r w:rsidR="00CE10D6">
        <w:rPr>
          <w:rFonts w:ascii="Calibri" w:hAnsi="Calibri" w:cs="Calibri"/>
          <w:sz w:val="18"/>
          <w:szCs w:val="18"/>
        </w:rPr>
        <w:t>9</w:t>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6010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Epidemiology Methods I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6701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Computer Applications for </w:t>
      </w:r>
      <w:r w:rsidR="00B02B26">
        <w:rPr>
          <w:rFonts w:ascii="Calibri" w:hAnsi="Calibri" w:cs="Calibri"/>
          <w:sz w:val="18"/>
          <w:szCs w:val="18"/>
        </w:rPr>
        <w:t xml:space="preserve">Public </w:t>
      </w:r>
      <w:r w:rsidRPr="00EB5474">
        <w:rPr>
          <w:rFonts w:ascii="Calibri" w:hAnsi="Calibri" w:cs="Calibri"/>
          <w:sz w:val="18"/>
          <w:szCs w:val="18"/>
        </w:rPr>
        <w:t xml:space="preserve">Health Research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CE10D6" w:rsidRDefault="00CE10D6"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And one of the following:</w:t>
      </w:r>
    </w:p>
    <w:p w:rsidR="00CE10D6" w:rsidRDefault="00CE10D6"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PHC 6934</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Application of Advanced Biostatistical Methods in Public Health OR</w:t>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6053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Categorical Data Analysis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b/>
          <w:sz w:val="18"/>
          <w:szCs w:val="18"/>
        </w:rPr>
      </w:pPr>
      <w:r>
        <w:rPr>
          <w:rFonts w:ascii="Calibri" w:hAnsi="Calibri" w:cs="Calibri"/>
          <w:b/>
          <w:sz w:val="18"/>
          <w:szCs w:val="18"/>
        </w:rPr>
        <w:t>Electives</w:t>
      </w:r>
      <w:r>
        <w:rPr>
          <w:rFonts w:ascii="Calibri" w:hAnsi="Calibri" w:cs="Calibri"/>
          <w:b/>
          <w:sz w:val="18"/>
          <w:szCs w:val="18"/>
        </w:rPr>
        <w:tab/>
        <w:t xml:space="preserve">- </w:t>
      </w:r>
      <w:r w:rsidR="00CE10D6">
        <w:rPr>
          <w:rFonts w:ascii="Calibri" w:hAnsi="Calibri" w:cs="Calibri"/>
          <w:b/>
          <w:sz w:val="18"/>
          <w:szCs w:val="18"/>
        </w:rPr>
        <w:t>6</w:t>
      </w:r>
      <w:r w:rsidRPr="00EB5474">
        <w:rPr>
          <w:rFonts w:ascii="Calibri" w:hAnsi="Calibri" w:cs="Calibri"/>
          <w:b/>
          <w:sz w:val="18"/>
          <w:szCs w:val="18"/>
        </w:rPr>
        <w:t xml:space="preserve"> hours</w:t>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Emphasis area options:</w:t>
      </w:r>
    </w:p>
    <w:p w:rsidR="00CE10D6"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w:t>
      </w:r>
      <w:r>
        <w:rPr>
          <w:rFonts w:ascii="Calibri" w:hAnsi="Calibri" w:cs="Calibri"/>
          <w:sz w:val="18"/>
          <w:szCs w:val="18"/>
        </w:rPr>
        <w:t xml:space="preserve"> 6002</w:t>
      </w:r>
      <w:r w:rsidRPr="00EB5474">
        <w:rPr>
          <w:rFonts w:ascii="Calibri" w:hAnsi="Calibri" w:cs="Calibri"/>
          <w:sz w:val="18"/>
          <w:szCs w:val="18"/>
        </w:rPr>
        <w:t xml:space="preserve">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Infectious Disease Epidemiology </w:t>
      </w:r>
      <w:r w:rsidR="00CE10D6">
        <w:rPr>
          <w:rFonts w:ascii="Calibri" w:hAnsi="Calibri" w:cs="Calibri"/>
          <w:sz w:val="18"/>
          <w:szCs w:val="18"/>
        </w:rPr>
        <w:t>OR</w:t>
      </w:r>
    </w:p>
    <w:p w:rsidR="00CE10D6" w:rsidRDefault="00CE10D6"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PHC 6011</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Epidemiology Methods II OR</w:t>
      </w:r>
    </w:p>
    <w:p w:rsidR="00AB0C51" w:rsidRPr="00EB5474" w:rsidRDefault="00CE10D6"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PHC 6190</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Public Health Database Management</w:t>
      </w:r>
      <w:r w:rsidR="00AB0C51" w:rsidRPr="00EB5474">
        <w:rPr>
          <w:rFonts w:ascii="Calibri" w:hAnsi="Calibri" w:cs="Calibri"/>
          <w:sz w:val="18"/>
          <w:szCs w:val="18"/>
        </w:rPr>
        <w:tab/>
      </w:r>
      <w:r w:rsidR="00AB0C51" w:rsidRPr="00EB5474">
        <w:rPr>
          <w:rFonts w:ascii="Calibri" w:hAnsi="Calibri" w:cs="Calibri"/>
          <w:sz w:val="18"/>
          <w:szCs w:val="18"/>
        </w:rPr>
        <w:tab/>
      </w:r>
      <w:r w:rsidR="00AB0C51" w:rsidRPr="00EB5474">
        <w:rPr>
          <w:rFonts w:ascii="Calibri" w:hAnsi="Calibri" w:cs="Calibri"/>
          <w:sz w:val="18"/>
          <w:szCs w:val="18"/>
        </w:rPr>
        <w:tab/>
      </w:r>
      <w:r w:rsidR="00AB0C51" w:rsidRPr="00EB5474">
        <w:rPr>
          <w:rFonts w:ascii="Calibri" w:hAnsi="Calibri" w:cs="Calibri"/>
          <w:sz w:val="18"/>
          <w:szCs w:val="18"/>
        </w:rPr>
        <w:tab/>
      </w:r>
    </w:p>
    <w:p w:rsidR="00B14FB5" w:rsidRDefault="00B14FB5" w:rsidP="00AB0C51">
      <w:pPr>
        <w:tabs>
          <w:tab w:val="left" w:pos="360"/>
          <w:tab w:val="left" w:pos="720"/>
          <w:tab w:val="left" w:pos="1080"/>
          <w:tab w:val="left" w:pos="1800"/>
          <w:tab w:val="left" w:pos="6480"/>
        </w:tabs>
        <w:ind w:left="2160" w:hanging="2160"/>
        <w:rPr>
          <w:rFonts w:ascii="Calibri" w:hAnsi="Calibri" w:cs="Calibri"/>
          <w:sz w:val="18"/>
          <w:szCs w:val="18"/>
        </w:rPr>
      </w:pPr>
    </w:p>
    <w:p w:rsidR="00AB0C51" w:rsidRPr="00EB5474" w:rsidRDefault="00CE10D6"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AND </w:t>
      </w:r>
      <w:r w:rsidR="00AB0C51" w:rsidRPr="00EB5474">
        <w:rPr>
          <w:rFonts w:ascii="Calibri" w:hAnsi="Calibri" w:cs="Calibri"/>
          <w:sz w:val="18"/>
          <w:szCs w:val="18"/>
        </w:rPr>
        <w:t xml:space="preserve">one of the following </w:t>
      </w:r>
      <w:r>
        <w:rPr>
          <w:rFonts w:ascii="Calibri" w:hAnsi="Calibri" w:cs="Calibri"/>
          <w:sz w:val="18"/>
          <w:szCs w:val="18"/>
        </w:rPr>
        <w:t>courses from the Department of Global Health</w:t>
      </w:r>
      <w:r w:rsidR="00AB0C51" w:rsidRPr="00EB5474">
        <w:rPr>
          <w:rFonts w:ascii="Calibri" w:hAnsi="Calibri" w:cs="Calibri"/>
          <w:sz w:val="18"/>
          <w:szCs w:val="18"/>
        </w:rPr>
        <w:tab/>
      </w:r>
      <w:r w:rsidR="00AB0C51" w:rsidRPr="00EB5474">
        <w:rPr>
          <w:rFonts w:ascii="Calibri" w:hAnsi="Calibri" w:cs="Calibri"/>
          <w:sz w:val="18"/>
          <w:szCs w:val="18"/>
        </w:rPr>
        <w:tab/>
      </w:r>
    </w:p>
    <w:p w:rsidR="00AB0C51" w:rsidRPr="00EB5474" w:rsidRDefault="00AB0C51">
      <w:pPr>
        <w:tabs>
          <w:tab w:val="left" w:pos="360"/>
          <w:tab w:val="left" w:pos="720"/>
          <w:tab w:val="left" w:pos="1080"/>
          <w:tab w:val="left" w:pos="1800"/>
          <w:tab w:val="left" w:pos="6480"/>
        </w:tabs>
        <w:ind w:left="1800" w:hanging="1800"/>
        <w:rPr>
          <w:rFonts w:ascii="Calibri" w:hAnsi="Calibri" w:cs="Calibri"/>
          <w:sz w:val="18"/>
          <w:szCs w:val="18"/>
        </w:rPr>
        <w:pPrChange w:id="54" w:author="Greer, Tara" w:date="2016-09-07T15:02:00Z">
          <w:pPr>
            <w:tabs>
              <w:tab w:val="left" w:pos="360"/>
              <w:tab w:val="left" w:pos="720"/>
              <w:tab w:val="left" w:pos="1080"/>
              <w:tab w:val="left" w:pos="1800"/>
              <w:tab w:val="left" w:pos="6480"/>
            </w:tabs>
            <w:ind w:left="2160" w:hanging="1800"/>
          </w:pPr>
        </w:pPrChange>
      </w:pPr>
      <w:r w:rsidRPr="00EB5474">
        <w:rPr>
          <w:rFonts w:ascii="Calibri" w:hAnsi="Calibri" w:cs="Calibri"/>
          <w:sz w:val="18"/>
          <w:szCs w:val="18"/>
        </w:rPr>
        <w:t xml:space="preserve">PHC 6511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Public Health Immunology OR</w:t>
      </w:r>
    </w:p>
    <w:p w:rsidR="00AB0C51" w:rsidRPr="00EB5474" w:rsidRDefault="00AB0C51">
      <w:pPr>
        <w:tabs>
          <w:tab w:val="left" w:pos="360"/>
          <w:tab w:val="left" w:pos="720"/>
          <w:tab w:val="left" w:pos="1080"/>
          <w:tab w:val="left" w:pos="1800"/>
          <w:tab w:val="left" w:pos="6480"/>
        </w:tabs>
        <w:ind w:left="1800" w:hanging="1800"/>
        <w:rPr>
          <w:rFonts w:ascii="Calibri" w:hAnsi="Calibri" w:cs="Calibri"/>
          <w:sz w:val="18"/>
          <w:szCs w:val="18"/>
        </w:rPr>
        <w:pPrChange w:id="55" w:author="Greer, Tara" w:date="2016-09-07T15:02:00Z">
          <w:pPr>
            <w:tabs>
              <w:tab w:val="left" w:pos="360"/>
              <w:tab w:val="left" w:pos="720"/>
              <w:tab w:val="left" w:pos="1080"/>
              <w:tab w:val="left" w:pos="1800"/>
              <w:tab w:val="left" w:pos="6480"/>
            </w:tabs>
            <w:ind w:left="2160" w:hanging="1800"/>
          </w:pPr>
        </w:pPrChange>
      </w:pPr>
      <w:r w:rsidRPr="00EB5474">
        <w:rPr>
          <w:rFonts w:ascii="Calibri" w:hAnsi="Calibri" w:cs="Calibri"/>
          <w:sz w:val="18"/>
          <w:szCs w:val="18"/>
        </w:rPr>
        <w:t xml:space="preserve">PHC 6513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Public Health Parasitology OR</w:t>
      </w:r>
    </w:p>
    <w:p w:rsidR="00AB0C51" w:rsidRPr="00EB5474" w:rsidRDefault="00AB0C51">
      <w:pPr>
        <w:tabs>
          <w:tab w:val="left" w:pos="360"/>
          <w:tab w:val="left" w:pos="720"/>
          <w:tab w:val="left" w:pos="1080"/>
          <w:tab w:val="left" w:pos="1800"/>
          <w:tab w:val="left" w:pos="6480"/>
        </w:tabs>
        <w:ind w:left="1800" w:hanging="1800"/>
        <w:rPr>
          <w:rFonts w:ascii="Calibri" w:hAnsi="Calibri" w:cs="Calibri"/>
          <w:sz w:val="18"/>
          <w:szCs w:val="18"/>
        </w:rPr>
        <w:pPrChange w:id="56" w:author="Greer, Tara" w:date="2016-09-07T15:02:00Z">
          <w:pPr>
            <w:tabs>
              <w:tab w:val="left" w:pos="360"/>
              <w:tab w:val="left" w:pos="720"/>
              <w:tab w:val="left" w:pos="1080"/>
              <w:tab w:val="left" w:pos="1800"/>
              <w:tab w:val="left" w:pos="6480"/>
            </w:tabs>
            <w:ind w:left="2160" w:hanging="1800"/>
          </w:pPr>
        </w:pPrChange>
      </w:pPr>
      <w:r w:rsidRPr="00EB5474">
        <w:rPr>
          <w:rFonts w:ascii="Calibri" w:hAnsi="Calibri" w:cs="Calibri"/>
          <w:sz w:val="18"/>
          <w:szCs w:val="18"/>
        </w:rPr>
        <w:t xml:space="preserve">PHC 6512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Vectors of Human Disease </w:t>
      </w:r>
    </w:p>
    <w:p w:rsidR="00B14FB5" w:rsidRDefault="00B14FB5" w:rsidP="00B14FB5">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sz w:val="18"/>
          <w:szCs w:val="18"/>
        </w:rPr>
      </w:pPr>
      <w:r>
        <w:rPr>
          <w:rFonts w:ascii="Calibri" w:hAnsi="Calibri" w:cs="Calibri"/>
          <w:b/>
          <w:sz w:val="18"/>
          <w:szCs w:val="18"/>
        </w:rPr>
        <w:t>Field Experience – 6 hours minimum</w:t>
      </w:r>
    </w:p>
    <w:p w:rsidR="00AB0C51" w:rsidRPr="00E066E9"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066E9">
        <w:rPr>
          <w:rFonts w:ascii="Calibri" w:hAnsi="Calibri" w:cs="Calibri"/>
          <w:sz w:val="18"/>
          <w:szCs w:val="18"/>
        </w:rPr>
        <w:t xml:space="preserve">PHC 6945 </w:t>
      </w:r>
      <w:r>
        <w:rPr>
          <w:rFonts w:ascii="Calibri" w:hAnsi="Calibri" w:cs="Calibri"/>
          <w:sz w:val="18"/>
          <w:szCs w:val="18"/>
        </w:rPr>
        <w:tab/>
        <w:t>3</w:t>
      </w:r>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p>
    <w:p w:rsidR="00AB0C51" w:rsidRDefault="00AB0C51" w:rsidP="005105A0">
      <w:pPr>
        <w:rPr>
          <w:rFonts w:ascii="Calibri" w:hAnsi="Calibri" w:cs="Calibri"/>
          <w:sz w:val="18"/>
          <w:szCs w:val="18"/>
        </w:rPr>
      </w:pPr>
      <w:r w:rsidRPr="00EB5474">
        <w:rPr>
          <w:rFonts w:ascii="Calibri" w:hAnsi="Calibri" w:cs="Calibri"/>
          <w:sz w:val="18"/>
          <w:szCs w:val="18"/>
        </w:rPr>
        <w:t>Field Experience must be international and Epidemiologic in content Or Peace Corp</w:t>
      </w:r>
      <w:r>
        <w:rPr>
          <w:rFonts w:ascii="Calibri" w:hAnsi="Calibri" w:cs="Calibri"/>
          <w:sz w:val="18"/>
          <w:szCs w:val="18"/>
        </w:rPr>
        <w:t>s</w:t>
      </w:r>
      <w:r w:rsidRPr="00EB5474">
        <w:rPr>
          <w:rFonts w:ascii="Calibri" w:hAnsi="Calibri" w:cs="Calibri"/>
          <w:sz w:val="18"/>
          <w:szCs w:val="18"/>
        </w:rPr>
        <w:t xml:space="preserve"> Experience.</w:t>
      </w:r>
      <w:r>
        <w:rPr>
          <w:rFonts w:ascii="Calibri" w:hAnsi="Calibri" w:cs="Calibri"/>
          <w:sz w:val="18"/>
          <w:szCs w:val="18"/>
        </w:rPr>
        <w:t xml:space="preserve"> </w:t>
      </w:r>
      <w:r w:rsidRPr="00EB5474">
        <w:rPr>
          <w:rFonts w:ascii="Calibri" w:hAnsi="Calibri" w:cs="Calibri"/>
          <w:sz w:val="18"/>
          <w:szCs w:val="18"/>
        </w:rPr>
        <w:t>6 hours minimum</w:t>
      </w:r>
    </w:p>
    <w:p w:rsidR="00AB0C51" w:rsidRDefault="00AB0C51" w:rsidP="00AB0C51">
      <w:pPr>
        <w:tabs>
          <w:tab w:val="left" w:pos="360"/>
          <w:tab w:val="left" w:pos="720"/>
          <w:tab w:val="left" w:pos="1080"/>
          <w:tab w:val="left" w:pos="1800"/>
          <w:tab w:val="left" w:pos="6480"/>
        </w:tabs>
        <w:ind w:left="2160" w:hanging="2160"/>
        <w:rPr>
          <w:rFonts w:ascii="Calibri" w:hAnsi="Calibri" w:cs="Calibri"/>
          <w:b/>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b/>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p>
    <w:p w:rsidR="00AB0C51" w:rsidRPr="00EB5474" w:rsidRDefault="00AB0C51" w:rsidP="005105A0">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Pr>
          <w:rFonts w:ascii="Calibri" w:hAnsi="Calibri" w:cs="Calibri"/>
          <w:b/>
          <w:noProof/>
          <w:color w:val="3333FF"/>
          <w:sz w:val="18"/>
          <w:szCs w:val="18"/>
        </w:rPr>
        <w:br w:type="page"/>
      </w:r>
      <w:r w:rsidRPr="00016C0A">
        <w:rPr>
          <w:rFonts w:ascii="Calibri" w:hAnsi="Calibri" w:cs="Calibri"/>
          <w:b/>
          <w:noProof/>
          <w:color w:val="3333FF"/>
          <w:sz w:val="18"/>
          <w:szCs w:val="18"/>
        </w:rPr>
        <w:t>EPIDEMIOLOGY AND MATERNAL AND CHILD HEALTH (EMC) (Dual Concentration)</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Epidemiology and Biostatistics and the Department of Community and Family Health</w:t>
      </w: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In addition to the overall Master of Public Health degree competencies, Epidemiology and Maternal and Child Health dual concentration graduates will be able to meet the competencies from both the Epidemiology MPH and the Maternal and Child Health MPH.</w:t>
      </w:r>
    </w:p>
    <w:p w:rsidR="00AB0C51" w:rsidRPr="00EB5474" w:rsidRDefault="00AB0C51" w:rsidP="00AB0C51">
      <w:pPr>
        <w:tabs>
          <w:tab w:val="left" w:pos="360"/>
          <w:tab w:val="left" w:pos="720"/>
          <w:tab w:val="left" w:pos="1080"/>
          <w:tab w:val="left" w:pos="1440"/>
          <w:tab w:val="left" w:pos="1800"/>
          <w:tab w:val="left" w:pos="5760"/>
          <w:tab w:val="left" w:pos="6480"/>
        </w:tabs>
        <w:ind w:left="1440"/>
        <w:rPr>
          <w:rFonts w:ascii="Calibri" w:hAnsi="Calibri" w:cs="Calibri"/>
          <w:noProof/>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rsidR="00AB0C51" w:rsidRPr="001A5E52" w:rsidRDefault="00AB0C51" w:rsidP="00AB0C51">
      <w:pPr>
        <w:tabs>
          <w:tab w:val="left" w:pos="360"/>
          <w:tab w:val="left" w:pos="720"/>
          <w:tab w:val="left" w:pos="1080"/>
          <w:tab w:val="left" w:pos="1800"/>
          <w:tab w:val="left" w:pos="6480"/>
        </w:tabs>
        <w:rPr>
          <w:rFonts w:ascii="Calibri" w:hAnsi="Calibri" w:cs="Calibri"/>
          <w:sz w:val="18"/>
          <w:szCs w:val="18"/>
        </w:rPr>
      </w:pPr>
      <w:r w:rsidRPr="001A5E52">
        <w:rPr>
          <w:rFonts w:ascii="Calibri" w:hAnsi="Calibri" w:cs="Calibri"/>
          <w:sz w:val="18"/>
          <w:szCs w:val="18"/>
        </w:rPr>
        <w:t>In addition to the Program Admission requirements, applicants must have the following:</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del w:id="57" w:author="Greer, Tara" w:date="2016-09-07T15:02:00Z">
        <w:r w:rsidRPr="00EB5474" w:rsidDel="009D7BA2">
          <w:rPr>
            <w:rFonts w:ascii="Calibri" w:hAnsi="Calibri" w:cs="Calibri"/>
            <w:sz w:val="18"/>
            <w:szCs w:val="18"/>
          </w:rPr>
          <w:delText>.</w:delText>
        </w:r>
      </w:del>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Students in this program require 2 advisors; One Epi., One Community and Family Health</w:t>
      </w:r>
    </w:p>
    <w:p w:rsidR="00AB0C51" w:rsidRPr="00EB5474" w:rsidRDefault="00AB0C51" w:rsidP="00AB0C51">
      <w:pPr>
        <w:tabs>
          <w:tab w:val="left" w:pos="360"/>
          <w:tab w:val="left" w:pos="720"/>
          <w:tab w:val="left" w:pos="1080"/>
          <w:tab w:val="left" w:pos="1440"/>
          <w:tab w:val="left" w:pos="1800"/>
          <w:tab w:val="left" w:pos="5760"/>
          <w:tab w:val="left" w:pos="6480"/>
        </w:tabs>
        <w:ind w:left="1440"/>
        <w:rPr>
          <w:rFonts w:ascii="Calibri" w:hAnsi="Calibri" w:cs="Calibri"/>
          <w:noProof/>
          <w:sz w:val="18"/>
          <w:szCs w:val="18"/>
        </w:rPr>
      </w:pPr>
    </w:p>
    <w:p w:rsidR="00AB0C51" w:rsidRPr="0027332D"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Pr>
          <w:rFonts w:ascii="Calibri" w:hAnsi="Calibri" w:cs="Calibri"/>
          <w:b/>
          <w:sz w:val="18"/>
          <w:szCs w:val="18"/>
        </w:rPr>
        <w:t xml:space="preserve">nts with this concentration- </w:t>
      </w:r>
      <w:r w:rsidR="001317AA">
        <w:rPr>
          <w:rFonts w:ascii="Calibri" w:hAnsi="Calibri" w:cs="Calibri"/>
          <w:b/>
          <w:sz w:val="18"/>
          <w:szCs w:val="18"/>
        </w:rPr>
        <w:t xml:space="preserve"> 52</w:t>
      </w:r>
      <w:r w:rsidRPr="0027332D">
        <w:rPr>
          <w:rFonts w:ascii="Calibri" w:hAnsi="Calibri" w:cs="Calibri"/>
          <w:b/>
          <w:sz w:val="18"/>
          <w:szCs w:val="18"/>
        </w:rPr>
        <w:t xml:space="preserve"> hours minimum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 xml:space="preserve">Requirements – </w:t>
      </w:r>
      <w:r w:rsidR="001317AA">
        <w:rPr>
          <w:rFonts w:ascii="Calibri" w:hAnsi="Calibri" w:cs="Calibri"/>
          <w:sz w:val="18"/>
          <w:szCs w:val="18"/>
        </w:rPr>
        <w:t>27</w:t>
      </w:r>
      <w:r w:rsidRPr="001A5E52">
        <w:rPr>
          <w:rFonts w:ascii="Calibri" w:hAnsi="Calibri" w:cs="Calibri"/>
          <w:sz w:val="18"/>
          <w:szCs w:val="18"/>
        </w:rPr>
        <w:t xml:space="preserve"> credit hours</w:t>
      </w:r>
      <w:r>
        <w:rPr>
          <w:rFonts w:ascii="Calibri" w:hAnsi="Calibri" w:cs="Calibri"/>
          <w:sz w:val="18"/>
          <w:szCs w:val="18"/>
        </w:rPr>
        <w:t xml:space="preserve">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Electives – </w:t>
      </w:r>
      <w:r w:rsidR="00104556">
        <w:rPr>
          <w:rFonts w:ascii="Calibri" w:hAnsi="Calibri" w:cs="Calibri"/>
          <w:sz w:val="18"/>
          <w:szCs w:val="18"/>
        </w:rPr>
        <w:t xml:space="preserve">3 </w:t>
      </w:r>
      <w:r w:rsidR="00104556" w:rsidRPr="00B23B8D">
        <w:rPr>
          <w:rFonts w:ascii="Calibri" w:hAnsi="Calibri" w:cs="Calibri"/>
          <w:sz w:val="18"/>
          <w:szCs w:val="18"/>
        </w:rPr>
        <w:t>credit</w:t>
      </w:r>
      <w:r w:rsidRPr="00B23B8D">
        <w:rPr>
          <w:rFonts w:ascii="Calibri" w:hAnsi="Calibri" w:cs="Calibri"/>
          <w:sz w:val="18"/>
          <w:szCs w:val="18"/>
        </w:rPr>
        <w:t xml:space="preserve"> hours</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sidR="001317AA">
        <w:rPr>
          <w:rFonts w:ascii="Calibri" w:hAnsi="Calibri" w:cs="Calibri"/>
          <w:sz w:val="18"/>
          <w:szCs w:val="18"/>
        </w:rPr>
        <w:t xml:space="preserve">3 </w:t>
      </w:r>
      <w:r w:rsidRPr="00B23B8D">
        <w:rPr>
          <w:rFonts w:ascii="Calibri" w:hAnsi="Calibri" w:cs="Calibri"/>
          <w:sz w:val="18"/>
          <w:szCs w:val="18"/>
        </w:rPr>
        <w:t>credit hour minimum</w:t>
      </w: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Pr>
          <w:rFonts w:ascii="Calibri" w:hAnsi="Calibri" w:cs="Calibri"/>
          <w:b/>
          <w:sz w:val="18"/>
          <w:szCs w:val="18"/>
        </w:rPr>
        <w:t xml:space="preserve">Course Requirements- </w:t>
      </w:r>
      <w:r w:rsidR="001317AA">
        <w:rPr>
          <w:rFonts w:ascii="Calibri" w:hAnsi="Calibri" w:cs="Calibri"/>
          <w:b/>
          <w:sz w:val="18"/>
          <w:szCs w:val="18"/>
        </w:rPr>
        <w:t>27</w:t>
      </w:r>
      <w:r w:rsidRPr="00EB5474">
        <w:rPr>
          <w:rFonts w:ascii="Calibri" w:hAnsi="Calibri" w:cs="Calibri"/>
          <w:b/>
          <w:sz w:val="18"/>
          <w:szCs w:val="18"/>
        </w:rPr>
        <w:t xml:space="preserve"> hours</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Maternal and Child Hea</w:t>
      </w:r>
      <w:r>
        <w:rPr>
          <w:rFonts w:ascii="Calibri" w:hAnsi="Calibri" w:cs="Calibri"/>
          <w:sz w:val="18"/>
          <w:szCs w:val="18"/>
        </w:rPr>
        <w:t xml:space="preserve">lth Required Courses </w:t>
      </w:r>
      <w:r w:rsidR="001317AA">
        <w:rPr>
          <w:rFonts w:ascii="Calibri" w:hAnsi="Calibri" w:cs="Calibri"/>
          <w:sz w:val="18"/>
          <w:szCs w:val="18"/>
        </w:rPr>
        <w:t>–</w:t>
      </w:r>
      <w:r>
        <w:rPr>
          <w:rFonts w:ascii="Calibri" w:hAnsi="Calibri" w:cs="Calibri"/>
          <w:sz w:val="18"/>
          <w:szCs w:val="18"/>
        </w:rPr>
        <w:t xml:space="preserve"> </w:t>
      </w:r>
      <w:r w:rsidR="001317AA">
        <w:rPr>
          <w:rFonts w:ascii="Calibri" w:hAnsi="Calibri" w:cs="Calibri"/>
          <w:sz w:val="18"/>
          <w:szCs w:val="18"/>
        </w:rPr>
        <w:t xml:space="preserve">12 </w:t>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6530 </w:t>
      </w:r>
      <w:r>
        <w:rPr>
          <w:rFonts w:ascii="Calibri" w:hAnsi="Calibri" w:cs="Calibri"/>
          <w:sz w:val="18"/>
          <w:szCs w:val="18"/>
        </w:rPr>
        <w:tab/>
        <w:t>3</w:t>
      </w:r>
      <w:r>
        <w:rPr>
          <w:rFonts w:ascii="Calibri" w:hAnsi="Calibri" w:cs="Calibri"/>
          <w:sz w:val="18"/>
          <w:szCs w:val="18"/>
        </w:rPr>
        <w:tab/>
      </w:r>
      <w:r w:rsidR="00C14858">
        <w:rPr>
          <w:rFonts w:ascii="Calibri" w:hAnsi="Calibri" w:cs="Calibri"/>
          <w:sz w:val="18"/>
          <w:szCs w:val="18"/>
        </w:rPr>
        <w:t xml:space="preserve">Issues and Concepts in </w:t>
      </w:r>
      <w:r w:rsidRPr="00EB5474">
        <w:rPr>
          <w:rFonts w:ascii="Calibri" w:hAnsi="Calibri" w:cs="Calibri"/>
          <w:sz w:val="18"/>
          <w:szCs w:val="18"/>
        </w:rPr>
        <w:t xml:space="preserve">Maternal and Child </w:t>
      </w:r>
      <w:r>
        <w:rPr>
          <w:rFonts w:ascii="Calibri" w:hAnsi="Calibri" w:cs="Calibri"/>
          <w:sz w:val="18"/>
          <w:szCs w:val="18"/>
        </w:rPr>
        <w:t>Health</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6537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Case Studies in MCH Prog</w:t>
      </w:r>
      <w:r>
        <w:rPr>
          <w:rFonts w:ascii="Calibri" w:hAnsi="Calibri" w:cs="Calibri"/>
          <w:sz w:val="18"/>
          <w:szCs w:val="18"/>
        </w:rPr>
        <w:t xml:space="preserve">rams, Policies, and Research </w:t>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6505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Program Planning </w:t>
      </w:r>
      <w:r>
        <w:rPr>
          <w:rFonts w:ascii="Calibri" w:hAnsi="Calibri" w:cs="Calibri"/>
          <w:sz w:val="18"/>
          <w:szCs w:val="18"/>
        </w:rPr>
        <w:t xml:space="preserve">in Community Health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w:t>
      </w:r>
      <w:r w:rsidR="001317AA">
        <w:rPr>
          <w:rFonts w:ascii="Calibri" w:hAnsi="Calibri" w:cs="Calibri"/>
          <w:sz w:val="18"/>
          <w:szCs w:val="18"/>
        </w:rPr>
        <w:t>6197</w:t>
      </w:r>
      <w:r w:rsidR="001317AA" w:rsidRPr="00EB5474">
        <w:rPr>
          <w:rFonts w:ascii="Calibri" w:hAnsi="Calibri" w:cs="Calibri"/>
          <w:sz w:val="18"/>
          <w:szCs w:val="18"/>
        </w:rPr>
        <w:t xml:space="preserve"> </w:t>
      </w:r>
      <w:r>
        <w:rPr>
          <w:rFonts w:ascii="Calibri" w:hAnsi="Calibri" w:cs="Calibri"/>
          <w:sz w:val="18"/>
          <w:szCs w:val="18"/>
        </w:rPr>
        <w:tab/>
        <w:t>3</w:t>
      </w:r>
      <w:r>
        <w:rPr>
          <w:rFonts w:ascii="Calibri" w:hAnsi="Calibri" w:cs="Calibri"/>
          <w:sz w:val="18"/>
          <w:szCs w:val="18"/>
        </w:rPr>
        <w:tab/>
      </w:r>
      <w:r w:rsidR="001317AA">
        <w:rPr>
          <w:rFonts w:ascii="Calibri" w:hAnsi="Calibri" w:cs="Calibri"/>
          <w:sz w:val="18"/>
          <w:szCs w:val="18"/>
        </w:rPr>
        <w:t>Secondary Data Analysis for Maternal</w:t>
      </w:r>
      <w:r w:rsidR="0097363D">
        <w:rPr>
          <w:rFonts w:ascii="Calibri" w:hAnsi="Calibri" w:cs="Calibri"/>
          <w:sz w:val="18"/>
          <w:szCs w:val="18"/>
        </w:rPr>
        <w:t xml:space="preserve"> and Child Health</w:t>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Epidemiology</w:t>
      </w:r>
      <w:r>
        <w:rPr>
          <w:rFonts w:ascii="Calibri" w:hAnsi="Calibri" w:cs="Calibri"/>
          <w:sz w:val="18"/>
          <w:szCs w:val="18"/>
        </w:rPr>
        <w:t xml:space="preserve"> Required </w:t>
      </w:r>
      <w:r w:rsidR="00104556">
        <w:rPr>
          <w:rFonts w:ascii="Calibri" w:hAnsi="Calibri" w:cs="Calibri"/>
          <w:sz w:val="18"/>
          <w:szCs w:val="18"/>
        </w:rPr>
        <w:t>Courses -</w:t>
      </w:r>
      <w:r>
        <w:rPr>
          <w:rFonts w:ascii="Calibri" w:hAnsi="Calibri" w:cs="Calibri"/>
          <w:sz w:val="18"/>
          <w:szCs w:val="18"/>
        </w:rPr>
        <w:t xml:space="preserve"> </w:t>
      </w:r>
      <w:r w:rsidR="001317AA">
        <w:rPr>
          <w:rFonts w:ascii="Calibri" w:hAnsi="Calibri" w:cs="Calibri"/>
          <w:sz w:val="18"/>
          <w:szCs w:val="18"/>
        </w:rPr>
        <w:t>15</w:t>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6010 </w:t>
      </w:r>
      <w:r>
        <w:rPr>
          <w:rFonts w:ascii="Calibri" w:hAnsi="Calibri" w:cs="Calibri"/>
          <w:sz w:val="18"/>
          <w:szCs w:val="18"/>
        </w:rPr>
        <w:tab/>
        <w:t>3</w:t>
      </w:r>
      <w:r>
        <w:rPr>
          <w:rFonts w:ascii="Calibri" w:hAnsi="Calibri" w:cs="Calibri"/>
          <w:sz w:val="18"/>
          <w:szCs w:val="18"/>
        </w:rPr>
        <w:tab/>
        <w:t xml:space="preserve">Epidemiology Methods I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6011 </w:t>
      </w:r>
      <w:r>
        <w:rPr>
          <w:rFonts w:ascii="Calibri" w:hAnsi="Calibri" w:cs="Calibri"/>
          <w:sz w:val="18"/>
          <w:szCs w:val="18"/>
        </w:rPr>
        <w:tab/>
        <w:t>3</w:t>
      </w:r>
      <w:r>
        <w:rPr>
          <w:rFonts w:ascii="Calibri" w:hAnsi="Calibri" w:cs="Calibri"/>
          <w:sz w:val="18"/>
          <w:szCs w:val="18"/>
        </w:rPr>
        <w:tab/>
        <w:t xml:space="preserve">Epidemiology Methods II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1317AA"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6701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Computer Applications fo</w:t>
      </w:r>
      <w:r>
        <w:rPr>
          <w:rFonts w:ascii="Calibri" w:hAnsi="Calibri" w:cs="Calibri"/>
          <w:sz w:val="18"/>
          <w:szCs w:val="18"/>
        </w:rPr>
        <w:t xml:space="preserve">r Public Health Researchers </w:t>
      </w:r>
    </w:p>
    <w:p w:rsidR="00AB0C51" w:rsidRPr="00EB5474" w:rsidRDefault="001317AA"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PHC 6934</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Applications in Advanced Biostatistical Methods</w:t>
      </w:r>
      <w:r w:rsidR="00AB0C51">
        <w:rPr>
          <w:rFonts w:ascii="Calibri" w:hAnsi="Calibri" w:cs="Calibri"/>
          <w:sz w:val="18"/>
          <w:szCs w:val="18"/>
        </w:rPr>
        <w:tab/>
      </w:r>
      <w:r w:rsidR="00AB0C51">
        <w:rPr>
          <w:rFonts w:ascii="Calibri" w:hAnsi="Calibri" w:cs="Calibri"/>
          <w:sz w:val="18"/>
          <w:szCs w:val="18"/>
        </w:rPr>
        <w:tab/>
      </w:r>
      <w:r w:rsidR="00AB0C51">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6591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Reproductive and Perinatal Epidemiology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1800" w:hanging="2160"/>
        <w:rPr>
          <w:rFonts w:ascii="Calibri" w:hAnsi="Calibri" w:cs="Calibri"/>
          <w:b/>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Electives</w:t>
      </w:r>
      <w:r>
        <w:rPr>
          <w:rFonts w:ascii="Calibri" w:hAnsi="Calibri" w:cs="Calibri"/>
          <w:b/>
          <w:sz w:val="18"/>
          <w:szCs w:val="18"/>
        </w:rPr>
        <w:tab/>
        <w:t xml:space="preserve">- </w:t>
      </w:r>
      <w:r w:rsidR="001317AA">
        <w:rPr>
          <w:rFonts w:ascii="Calibri" w:hAnsi="Calibri" w:cs="Calibri"/>
          <w:b/>
          <w:sz w:val="18"/>
          <w:szCs w:val="18"/>
        </w:rPr>
        <w:t>3</w:t>
      </w:r>
      <w:r w:rsidRPr="00EB5474">
        <w:rPr>
          <w:rFonts w:ascii="Calibri" w:hAnsi="Calibri" w:cs="Calibri"/>
          <w:b/>
          <w:sz w:val="18"/>
          <w:szCs w:val="18"/>
        </w:rPr>
        <w:t xml:space="preserve"> hours</w:t>
      </w:r>
    </w:p>
    <w:p w:rsidR="00AB0C51" w:rsidRDefault="00AB0C51" w:rsidP="00AB0C51">
      <w:pPr>
        <w:tabs>
          <w:tab w:val="left" w:pos="360"/>
          <w:tab w:val="left" w:pos="720"/>
          <w:tab w:val="left" w:pos="1080"/>
          <w:tab w:val="left" w:pos="1800"/>
          <w:tab w:val="left" w:pos="6480"/>
        </w:tabs>
        <w:ind w:left="1800" w:hanging="1800"/>
        <w:rPr>
          <w:rFonts w:ascii="Calibri" w:hAnsi="Calibri" w:cs="Calibri"/>
          <w:sz w:val="18"/>
          <w:szCs w:val="18"/>
        </w:rPr>
      </w:pPr>
      <w:r w:rsidRPr="00EB5474">
        <w:rPr>
          <w:rFonts w:ascii="Calibri" w:hAnsi="Calibri" w:cs="Calibri"/>
          <w:sz w:val="18"/>
          <w:szCs w:val="18"/>
        </w:rPr>
        <w:t xml:space="preserve">Emphasis Area Support Courses </w:t>
      </w:r>
    </w:p>
    <w:p w:rsidR="001317AA" w:rsidRPr="00EB5474" w:rsidRDefault="001317AA" w:rsidP="00AB0C51">
      <w:pPr>
        <w:tabs>
          <w:tab w:val="left" w:pos="360"/>
          <w:tab w:val="left" w:pos="720"/>
          <w:tab w:val="left" w:pos="1080"/>
          <w:tab w:val="left" w:pos="1800"/>
          <w:tab w:val="left" w:pos="6480"/>
        </w:tabs>
        <w:ind w:left="1800" w:hanging="1800"/>
        <w:rPr>
          <w:rFonts w:ascii="Calibri" w:hAnsi="Calibri" w:cs="Calibri"/>
          <w:sz w:val="18"/>
          <w:szCs w:val="18"/>
        </w:rPr>
      </w:pPr>
      <w:r>
        <w:rPr>
          <w:rFonts w:ascii="Calibri" w:hAnsi="Calibri" w:cs="Calibri"/>
          <w:sz w:val="18"/>
          <w:szCs w:val="18"/>
        </w:rPr>
        <w:t>Choose one of the following:</w:t>
      </w:r>
    </w:p>
    <w:p w:rsidR="00AB0C51" w:rsidRDefault="001317AA" w:rsidP="00AB0C51">
      <w:pPr>
        <w:tabs>
          <w:tab w:val="left" w:pos="360"/>
          <w:tab w:val="left" w:pos="720"/>
          <w:tab w:val="left" w:pos="1080"/>
          <w:tab w:val="left" w:pos="1800"/>
          <w:tab w:val="left" w:pos="6480"/>
        </w:tabs>
        <w:ind w:left="1800" w:hanging="1800"/>
        <w:rPr>
          <w:rFonts w:ascii="Calibri" w:hAnsi="Calibri" w:cs="Calibri"/>
          <w:sz w:val="18"/>
          <w:szCs w:val="18"/>
        </w:rPr>
      </w:pPr>
      <w:r>
        <w:rPr>
          <w:rFonts w:ascii="Calibri" w:hAnsi="Calibri" w:cs="Calibri"/>
          <w:sz w:val="18"/>
          <w:szCs w:val="18"/>
        </w:rPr>
        <w:t>PHC 6934</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Special Topics in Child Health</w:t>
      </w:r>
    </w:p>
    <w:p w:rsidR="001317AA" w:rsidRDefault="001317AA" w:rsidP="00AB0C51">
      <w:pPr>
        <w:tabs>
          <w:tab w:val="left" w:pos="360"/>
          <w:tab w:val="left" w:pos="720"/>
          <w:tab w:val="left" w:pos="1080"/>
          <w:tab w:val="left" w:pos="1800"/>
          <w:tab w:val="left" w:pos="6480"/>
        </w:tabs>
        <w:ind w:left="1800" w:hanging="1800"/>
        <w:rPr>
          <w:rFonts w:ascii="Calibri" w:hAnsi="Calibri" w:cs="Calibri"/>
          <w:sz w:val="18"/>
          <w:szCs w:val="18"/>
        </w:rPr>
      </w:pPr>
      <w:r>
        <w:rPr>
          <w:rFonts w:ascii="Calibri" w:hAnsi="Calibri" w:cs="Calibri"/>
          <w:sz w:val="18"/>
          <w:szCs w:val="18"/>
        </w:rPr>
        <w:t>PHC 6532</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Women’s Health Issues in Public Health</w:t>
      </w:r>
    </w:p>
    <w:p w:rsidR="001317AA" w:rsidRDefault="001317AA" w:rsidP="00AB0C51">
      <w:pPr>
        <w:tabs>
          <w:tab w:val="left" w:pos="360"/>
          <w:tab w:val="left" w:pos="720"/>
          <w:tab w:val="left" w:pos="1080"/>
          <w:tab w:val="left" w:pos="1800"/>
          <w:tab w:val="left" w:pos="6480"/>
        </w:tabs>
        <w:ind w:left="1800" w:hanging="1800"/>
        <w:rPr>
          <w:rFonts w:ascii="Calibri" w:hAnsi="Calibri" w:cs="Calibri"/>
          <w:sz w:val="18"/>
          <w:szCs w:val="18"/>
        </w:rPr>
      </w:pPr>
      <w:r>
        <w:rPr>
          <w:rFonts w:ascii="Calibri" w:hAnsi="Calibri" w:cs="Calibri"/>
          <w:sz w:val="18"/>
          <w:szCs w:val="18"/>
        </w:rPr>
        <w:t>PHC 6414</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Adolescent Health</w:t>
      </w:r>
    </w:p>
    <w:p w:rsidR="001317AA" w:rsidRDefault="001317AA" w:rsidP="00AB0C51">
      <w:pPr>
        <w:tabs>
          <w:tab w:val="left" w:pos="360"/>
          <w:tab w:val="left" w:pos="720"/>
          <w:tab w:val="left" w:pos="1080"/>
          <w:tab w:val="left" w:pos="1800"/>
          <w:tab w:val="left" w:pos="6480"/>
        </w:tabs>
        <w:ind w:left="1800" w:hanging="1800"/>
        <w:rPr>
          <w:rFonts w:ascii="Calibri" w:hAnsi="Calibri" w:cs="Calibri"/>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sz w:val="18"/>
          <w:szCs w:val="18"/>
        </w:rPr>
      </w:pPr>
      <w:r>
        <w:rPr>
          <w:rFonts w:ascii="Calibri" w:hAnsi="Calibri" w:cs="Calibri"/>
          <w:b/>
          <w:sz w:val="18"/>
          <w:szCs w:val="18"/>
        </w:rPr>
        <w:t xml:space="preserve">Field Experience – </w:t>
      </w:r>
      <w:r w:rsidR="001317AA">
        <w:rPr>
          <w:rFonts w:ascii="Calibri" w:hAnsi="Calibri" w:cs="Calibri"/>
          <w:b/>
          <w:sz w:val="18"/>
          <w:szCs w:val="18"/>
        </w:rPr>
        <w:t>3</w:t>
      </w:r>
      <w:r>
        <w:rPr>
          <w:rFonts w:ascii="Calibri" w:hAnsi="Calibri" w:cs="Calibri"/>
          <w:b/>
          <w:sz w:val="18"/>
          <w:szCs w:val="18"/>
        </w:rPr>
        <w:t xml:space="preserve"> hours minimum</w:t>
      </w:r>
    </w:p>
    <w:p w:rsidR="00AB0C51" w:rsidRPr="00E066E9"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066E9">
        <w:rPr>
          <w:rFonts w:ascii="Calibri" w:hAnsi="Calibri" w:cs="Calibri"/>
          <w:sz w:val="18"/>
          <w:szCs w:val="18"/>
        </w:rPr>
        <w:t xml:space="preserve">PHC 6945 </w:t>
      </w:r>
      <w:r>
        <w:rPr>
          <w:rFonts w:ascii="Calibri" w:hAnsi="Calibri" w:cs="Calibri"/>
          <w:sz w:val="18"/>
          <w:szCs w:val="18"/>
        </w:rPr>
        <w:tab/>
      </w:r>
      <w:r w:rsidR="001317AA">
        <w:rPr>
          <w:rFonts w:ascii="Calibri" w:hAnsi="Calibri" w:cs="Calibri"/>
          <w:sz w:val="18"/>
          <w:szCs w:val="18"/>
        </w:rPr>
        <w:t xml:space="preserve">3 </w:t>
      </w:r>
      <w:r>
        <w:rPr>
          <w:rFonts w:ascii="Calibri" w:hAnsi="Calibri" w:cs="Calibri"/>
          <w:sz w:val="18"/>
          <w:szCs w:val="18"/>
        </w:rPr>
        <w:tab/>
      </w:r>
      <w:ins w:id="58" w:author="Greer, Tara" w:date="2016-09-07T15:03:00Z">
        <w:r w:rsidR="009D7BA2">
          <w:rPr>
            <w:rFonts w:ascii="Calibri" w:hAnsi="Calibri" w:cs="Calibri"/>
            <w:sz w:val="18"/>
            <w:szCs w:val="18"/>
          </w:rPr>
          <w:tab/>
        </w:r>
      </w:ins>
      <w:r w:rsidRPr="00E066E9">
        <w:rPr>
          <w:rFonts w:ascii="Calibri" w:hAnsi="Calibri" w:cs="Calibri"/>
          <w:sz w:val="18"/>
          <w:szCs w:val="18"/>
        </w:rPr>
        <w:t>Supervised Field Experience</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p>
    <w:p w:rsidR="00AB0C51" w:rsidRPr="00EB5474" w:rsidRDefault="00AB0C51" w:rsidP="00AB0C51">
      <w:pPr>
        <w:tabs>
          <w:tab w:val="left" w:pos="360"/>
          <w:tab w:val="left" w:pos="720"/>
          <w:tab w:val="left" w:pos="1080"/>
          <w:tab w:val="left" w:pos="1800"/>
          <w:tab w:val="left" w:pos="6480"/>
        </w:tabs>
        <w:ind w:left="1800" w:hanging="1800"/>
        <w:rPr>
          <w:rFonts w:ascii="Calibri" w:hAnsi="Calibri" w:cs="Calibri"/>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Pr>
          <w:rFonts w:ascii="Calibri" w:hAnsi="Calibri" w:cs="Calibri"/>
          <w:b/>
          <w:noProof/>
          <w:color w:val="3333FF"/>
          <w:sz w:val="18"/>
          <w:szCs w:val="18"/>
        </w:rPr>
        <w:br w:type="page"/>
      </w:r>
      <w:r w:rsidRPr="003470AF">
        <w:rPr>
          <w:rFonts w:ascii="Calibri" w:hAnsi="Calibri" w:cs="Calibri"/>
          <w:b/>
          <w:noProof/>
          <w:color w:val="3333FF"/>
          <w:sz w:val="18"/>
          <w:szCs w:val="18"/>
        </w:rPr>
        <w:t xml:space="preserve">EXECUTIVE PROGRAM FOR HEALTH PROFESSIONALS (EPH) </w:t>
      </w:r>
    </w:p>
    <w:p w:rsidR="00AB0C51" w:rsidRPr="00EB5474" w:rsidRDefault="00AB0C51" w:rsidP="00AB0C51">
      <w:pPr>
        <w:tabs>
          <w:tab w:val="left" w:pos="360"/>
          <w:tab w:val="left" w:pos="720"/>
          <w:tab w:val="left" w:pos="1080"/>
          <w:tab w:val="left" w:pos="1440"/>
          <w:tab w:val="left" w:pos="1800"/>
          <w:tab w:val="left" w:pos="2160"/>
          <w:tab w:val="left" w:pos="6480"/>
        </w:tabs>
        <w:jc w:val="both"/>
        <w:rPr>
          <w:rFonts w:ascii="Calibri" w:hAnsi="Calibri" w:cs="Calibri"/>
          <w:sz w:val="18"/>
          <w:szCs w:val="18"/>
        </w:rPr>
      </w:pPr>
      <w:r w:rsidRPr="00EB5474">
        <w:rPr>
          <w:rFonts w:ascii="Calibri" w:hAnsi="Calibri" w:cs="Calibri"/>
          <w:sz w:val="18"/>
          <w:szCs w:val="18"/>
        </w:rPr>
        <w:t xml:space="preserve">The Executive Weekend MPH program is a unique and customized program to serve the needs of the busy health care practitioner. Past and current students have represented many health care fields and specialties including physicians, nurses, dentists, pharmacists, occupational therapists and many more. This diversity provides students with the opportunity to meet and collaborate with colleagues from other specialties and geographic areas while enhancing the student’s ability to work in multi-disciplinary teams. Students gain strategic vision while participating on diverse teams with other students averaging three to 33 years of work experience in public health. Courses in this format are intensive, in-depth and offered one weekend a month on the Tampa campus. Small class sizes guarantee students individual attention and rich face to face interactions with experienced peers and faculty. Due to the customized nature of this program, additional fees are assessed and enrollment is limited. For more information, visit: </w:t>
      </w:r>
      <w:hyperlink r:id="rId30" w:history="1">
        <w:r w:rsidRPr="00EB5474">
          <w:rPr>
            <w:rStyle w:val="Hyperlink"/>
            <w:rFonts w:ascii="Calibri" w:hAnsi="Calibri" w:cs="Calibri"/>
            <w:sz w:val="18"/>
            <w:szCs w:val="18"/>
          </w:rPr>
          <w:t>http://publichealth.usf.edu/php/home.html</w:t>
        </w:r>
      </w:hyperlink>
      <w:r w:rsidRPr="00EB5474">
        <w:rPr>
          <w:rFonts w:ascii="Calibri" w:hAnsi="Calibri" w:cs="Calibri"/>
          <w:sz w:val="18"/>
          <w:szCs w:val="18"/>
        </w:rPr>
        <w:t>.</w:t>
      </w:r>
    </w:p>
    <w:p w:rsidR="00AB0C51" w:rsidRPr="00EB5474" w:rsidRDefault="00AB0C51" w:rsidP="00AB0C51">
      <w:pPr>
        <w:tabs>
          <w:tab w:val="left" w:pos="360"/>
          <w:tab w:val="left" w:pos="720"/>
          <w:tab w:val="left" w:pos="1080"/>
          <w:tab w:val="left" w:pos="1440"/>
          <w:tab w:val="left" w:pos="1800"/>
          <w:tab w:val="left" w:pos="2160"/>
          <w:tab w:val="left" w:pos="6480"/>
        </w:tabs>
        <w:ind w:left="1440"/>
        <w:rPr>
          <w:rFonts w:ascii="Calibri" w:hAnsi="Calibri" w:cs="Calibri"/>
          <w:sz w:val="18"/>
          <w:szCs w:val="18"/>
        </w:rPr>
      </w:pPr>
    </w:p>
    <w:p w:rsidR="00AB0C51" w:rsidRPr="00EB5474" w:rsidRDefault="00AB0C51" w:rsidP="00AB0C51">
      <w:pPr>
        <w:tabs>
          <w:tab w:val="left" w:pos="360"/>
          <w:tab w:val="left" w:pos="720"/>
          <w:tab w:val="left" w:pos="1080"/>
          <w:tab w:val="left" w:pos="144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Pr>
          <w:rFonts w:ascii="Calibri" w:hAnsi="Calibri" w:cs="Calibri"/>
          <w:b/>
          <w:sz w:val="18"/>
          <w:szCs w:val="18"/>
        </w:rPr>
        <w:t>nts with this concentration - 44</w:t>
      </w:r>
      <w:r w:rsidRPr="0027332D">
        <w:rPr>
          <w:rFonts w:ascii="Calibri" w:hAnsi="Calibri" w:cs="Calibri"/>
          <w:b/>
          <w:sz w:val="18"/>
          <w:szCs w:val="18"/>
        </w:rPr>
        <w:t xml:space="preserve"> hours minimum</w:t>
      </w:r>
      <w:r w:rsidRPr="00EB5474">
        <w:rPr>
          <w:rFonts w:ascii="Calibri" w:hAnsi="Calibri" w:cs="Calibri"/>
          <w:b/>
          <w:sz w:val="18"/>
          <w:szCs w:val="18"/>
        </w:rPr>
        <w:t xml:space="preserve">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b/>
          <w:sz w:val="18"/>
          <w:szCs w:val="18"/>
        </w:rPr>
        <w:t xml:space="preserve"> </w:t>
      </w: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12</w:t>
      </w:r>
      <w:r w:rsidRPr="001A5E52">
        <w:rPr>
          <w:rFonts w:ascii="Calibri" w:hAnsi="Calibri" w:cs="Calibri"/>
          <w:sz w:val="18"/>
          <w:szCs w:val="18"/>
        </w:rPr>
        <w:t xml:space="preserve"> credit hours</w:t>
      </w:r>
      <w:r>
        <w:rPr>
          <w:rFonts w:ascii="Calibri" w:hAnsi="Calibri" w:cs="Calibri"/>
          <w:sz w:val="18"/>
          <w:szCs w:val="18"/>
        </w:rPr>
        <w:t xml:space="preserve">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Electives – </w:t>
      </w:r>
      <w:r>
        <w:rPr>
          <w:rFonts w:ascii="Calibri" w:hAnsi="Calibri" w:cs="Calibri"/>
          <w:sz w:val="18"/>
          <w:szCs w:val="18"/>
        </w:rPr>
        <w:t>12</w:t>
      </w:r>
      <w:r w:rsidRPr="00B23B8D">
        <w:rPr>
          <w:rFonts w:ascii="Calibri" w:hAnsi="Calibri" w:cs="Calibri"/>
          <w:sz w:val="18"/>
          <w:szCs w:val="18"/>
        </w:rPr>
        <w:t xml:space="preserve"> credit hours</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 xml:space="preserve">1 </w:t>
      </w:r>
      <w:r w:rsidRPr="00B23B8D">
        <w:rPr>
          <w:rFonts w:ascii="Calibri" w:hAnsi="Calibri" w:cs="Calibri"/>
          <w:sz w:val="18"/>
          <w:szCs w:val="18"/>
        </w:rPr>
        <w:t>credit hour minimum</w:t>
      </w:r>
    </w:p>
    <w:p w:rsidR="00AB0C51" w:rsidRPr="00EB5474" w:rsidRDefault="00AB0C51" w:rsidP="005105A0">
      <w:pPr>
        <w:tabs>
          <w:tab w:val="left" w:pos="360"/>
          <w:tab w:val="left" w:pos="720"/>
          <w:tab w:val="left" w:pos="1080"/>
          <w:tab w:val="left" w:pos="1440"/>
          <w:tab w:val="left" w:pos="1800"/>
          <w:tab w:val="left" w:pos="5760"/>
          <w:tab w:val="left" w:pos="6480"/>
        </w:tabs>
        <w:rPr>
          <w:rFonts w:ascii="Calibri" w:hAnsi="Calibri" w:cs="Calibri"/>
          <w:noProof/>
          <w:sz w:val="18"/>
          <w:szCs w:val="18"/>
        </w:rPr>
      </w:pPr>
    </w:p>
    <w:p w:rsidR="00AB0C51" w:rsidRPr="00EB5474" w:rsidRDefault="00AB0C51" w:rsidP="00AB0C51">
      <w:pPr>
        <w:tabs>
          <w:tab w:val="left" w:pos="360"/>
          <w:tab w:val="left" w:pos="720"/>
          <w:tab w:val="left" w:pos="1080"/>
          <w:tab w:val="left" w:pos="1440"/>
          <w:tab w:val="left" w:pos="1800"/>
        </w:tabs>
        <w:ind w:left="2160" w:hanging="2160"/>
        <w:rPr>
          <w:rFonts w:ascii="Calibri" w:hAnsi="Calibri" w:cs="Calibri"/>
          <w:b/>
          <w:sz w:val="18"/>
          <w:szCs w:val="18"/>
        </w:rPr>
      </w:pPr>
      <w:r w:rsidRPr="00EB5474">
        <w:rPr>
          <w:rFonts w:ascii="Calibri" w:hAnsi="Calibri" w:cs="Calibri"/>
          <w:b/>
          <w:sz w:val="18"/>
          <w:szCs w:val="18"/>
        </w:rPr>
        <w:t xml:space="preserve">Concentration </w:t>
      </w:r>
      <w:r>
        <w:rPr>
          <w:rFonts w:ascii="Calibri" w:hAnsi="Calibri" w:cs="Calibri"/>
          <w:b/>
          <w:sz w:val="18"/>
          <w:szCs w:val="18"/>
        </w:rPr>
        <w:t xml:space="preserve">Course </w:t>
      </w:r>
      <w:r w:rsidRPr="00EB5474">
        <w:rPr>
          <w:rFonts w:ascii="Calibri" w:hAnsi="Calibri" w:cs="Calibri"/>
          <w:b/>
          <w:sz w:val="18"/>
          <w:szCs w:val="18"/>
        </w:rPr>
        <w:t>Requirements</w:t>
      </w:r>
      <w:r w:rsidRPr="00EB5474">
        <w:rPr>
          <w:rFonts w:ascii="Calibri" w:hAnsi="Calibri" w:cs="Calibri"/>
          <w:b/>
          <w:sz w:val="18"/>
          <w:szCs w:val="18"/>
        </w:rPr>
        <w:tab/>
      </w:r>
      <w:r>
        <w:rPr>
          <w:rFonts w:ascii="Calibri" w:hAnsi="Calibri" w:cs="Calibri"/>
          <w:b/>
          <w:sz w:val="18"/>
          <w:szCs w:val="18"/>
        </w:rPr>
        <w:t xml:space="preserve"> - </w:t>
      </w:r>
      <w:r w:rsidRPr="00EB5474">
        <w:rPr>
          <w:rFonts w:ascii="Calibri" w:hAnsi="Calibri" w:cs="Calibri"/>
          <w:b/>
          <w:sz w:val="18"/>
          <w:szCs w:val="18"/>
        </w:rPr>
        <w:t>12 hours</w:t>
      </w:r>
    </w:p>
    <w:p w:rsidR="00AB0C51" w:rsidRPr="00EB5474" w:rsidRDefault="00AB0C51" w:rsidP="005105A0">
      <w:pPr>
        <w:tabs>
          <w:tab w:val="left" w:pos="360"/>
          <w:tab w:val="left" w:pos="720"/>
          <w:tab w:val="left" w:pos="1080"/>
          <w:tab w:val="left" w:pos="1440"/>
          <w:tab w:val="left" w:pos="1800"/>
        </w:tabs>
        <w:rPr>
          <w:rFonts w:ascii="Calibri" w:hAnsi="Calibri" w:cs="Calibri"/>
          <w:sz w:val="18"/>
          <w:szCs w:val="18"/>
        </w:rPr>
      </w:pPr>
      <w:r w:rsidRPr="00EB5474">
        <w:rPr>
          <w:rFonts w:ascii="Calibri" w:hAnsi="Calibri" w:cs="Calibri"/>
          <w:sz w:val="18"/>
          <w:szCs w:val="18"/>
        </w:rPr>
        <w:t xml:space="preserve">PHC 6120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Communit</w:t>
      </w:r>
      <w:r>
        <w:rPr>
          <w:rFonts w:ascii="Calibri" w:hAnsi="Calibri" w:cs="Calibri"/>
          <w:sz w:val="18"/>
          <w:szCs w:val="18"/>
        </w:rPr>
        <w:t xml:space="preserve">y Partnerships and Advocacy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5105A0">
      <w:pPr>
        <w:tabs>
          <w:tab w:val="left" w:pos="360"/>
          <w:tab w:val="left" w:pos="720"/>
          <w:tab w:val="left" w:pos="1080"/>
          <w:tab w:val="left" w:pos="1440"/>
          <w:tab w:val="left" w:pos="1800"/>
        </w:tabs>
        <w:rPr>
          <w:rFonts w:ascii="Calibri" w:hAnsi="Calibri" w:cs="Calibri"/>
          <w:sz w:val="18"/>
          <w:szCs w:val="18"/>
        </w:rPr>
      </w:pPr>
      <w:r w:rsidRPr="00EB5474">
        <w:rPr>
          <w:rFonts w:ascii="Calibri" w:hAnsi="Calibri" w:cs="Calibri"/>
          <w:sz w:val="18"/>
          <w:szCs w:val="18"/>
        </w:rPr>
        <w:t xml:space="preserve">PHC 6421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Publ</w:t>
      </w:r>
      <w:r>
        <w:rPr>
          <w:rFonts w:ascii="Calibri" w:hAnsi="Calibri" w:cs="Calibri"/>
          <w:sz w:val="18"/>
          <w:szCs w:val="18"/>
        </w:rPr>
        <w:t xml:space="preserve">ic Health Law and Ethics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5105A0">
      <w:pPr>
        <w:tabs>
          <w:tab w:val="left" w:pos="360"/>
          <w:tab w:val="left" w:pos="720"/>
          <w:tab w:val="left" w:pos="1080"/>
          <w:tab w:val="left" w:pos="1440"/>
          <w:tab w:val="left" w:pos="1800"/>
        </w:tabs>
        <w:rPr>
          <w:rFonts w:ascii="Calibri" w:hAnsi="Calibri" w:cs="Calibri"/>
          <w:sz w:val="18"/>
          <w:szCs w:val="18"/>
        </w:rPr>
      </w:pPr>
      <w:r>
        <w:rPr>
          <w:rFonts w:ascii="Calibri" w:hAnsi="Calibri" w:cs="Calibri"/>
          <w:sz w:val="18"/>
          <w:szCs w:val="18"/>
        </w:rPr>
        <w:t xml:space="preserve">PHC 6936 </w:t>
      </w:r>
      <w:r>
        <w:rPr>
          <w:rFonts w:ascii="Calibri" w:hAnsi="Calibri" w:cs="Calibri"/>
          <w:sz w:val="18"/>
          <w:szCs w:val="18"/>
        </w:rPr>
        <w:tab/>
        <w:t>3</w:t>
      </w:r>
      <w:r>
        <w:rPr>
          <w:rFonts w:ascii="Calibri" w:hAnsi="Calibri" w:cs="Calibri"/>
          <w:sz w:val="18"/>
          <w:szCs w:val="18"/>
        </w:rPr>
        <w:tab/>
        <w:t>Public Health Capstone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5105A0">
      <w:pPr>
        <w:tabs>
          <w:tab w:val="left" w:pos="360"/>
          <w:tab w:val="left" w:pos="720"/>
          <w:tab w:val="left" w:pos="1080"/>
          <w:tab w:val="left" w:pos="1440"/>
          <w:tab w:val="left" w:pos="1800"/>
        </w:tabs>
        <w:rPr>
          <w:rFonts w:ascii="Calibri" w:hAnsi="Calibri" w:cs="Calibri"/>
          <w:sz w:val="18"/>
          <w:szCs w:val="18"/>
        </w:rPr>
      </w:pPr>
      <w:r w:rsidRPr="00EB5474">
        <w:rPr>
          <w:rFonts w:ascii="Calibri" w:hAnsi="Calibri" w:cs="Calibri"/>
          <w:sz w:val="18"/>
          <w:szCs w:val="18"/>
        </w:rPr>
        <w:t>Choose one of the following:</w:t>
      </w:r>
    </w:p>
    <w:p w:rsidR="00AB0C51" w:rsidRPr="00EB5474" w:rsidRDefault="00AB0C51" w:rsidP="005105A0">
      <w:pPr>
        <w:tabs>
          <w:tab w:val="left" w:pos="360"/>
          <w:tab w:val="left" w:pos="720"/>
          <w:tab w:val="left" w:pos="1080"/>
          <w:tab w:val="left" w:pos="1440"/>
          <w:tab w:val="left" w:pos="1800"/>
        </w:tabs>
        <w:rPr>
          <w:rFonts w:ascii="Calibri" w:hAnsi="Calibri" w:cs="Calibri"/>
          <w:sz w:val="18"/>
          <w:szCs w:val="18"/>
        </w:rPr>
      </w:pPr>
      <w:r w:rsidRPr="00EB5474">
        <w:rPr>
          <w:rFonts w:ascii="Calibri" w:hAnsi="Calibri" w:cs="Calibri"/>
          <w:sz w:val="18"/>
          <w:szCs w:val="18"/>
        </w:rPr>
        <w:t xml:space="preserve">PHC 6104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Management of Public Health Programs </w:t>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5105A0">
      <w:pPr>
        <w:tabs>
          <w:tab w:val="left" w:pos="360"/>
          <w:tab w:val="left" w:pos="720"/>
          <w:tab w:val="left" w:pos="1080"/>
          <w:tab w:val="left" w:pos="1440"/>
          <w:tab w:val="left" w:pos="1800"/>
        </w:tabs>
        <w:rPr>
          <w:rFonts w:ascii="Calibri" w:hAnsi="Calibri" w:cs="Calibri"/>
          <w:sz w:val="18"/>
          <w:szCs w:val="18"/>
        </w:rPr>
      </w:pPr>
      <w:r w:rsidRPr="00EB5474">
        <w:rPr>
          <w:rFonts w:ascii="Calibri" w:hAnsi="Calibri" w:cs="Calibri"/>
          <w:sz w:val="18"/>
          <w:szCs w:val="18"/>
        </w:rPr>
        <w:t xml:space="preserve">PHC 6146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Health Services Planning and Evaluation </w:t>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440"/>
          <w:tab w:val="left" w:pos="1800"/>
        </w:tabs>
        <w:ind w:left="2160" w:hanging="2160"/>
        <w:rPr>
          <w:rFonts w:ascii="Calibri" w:hAnsi="Calibri" w:cs="Calibri"/>
          <w:sz w:val="18"/>
          <w:szCs w:val="18"/>
        </w:rPr>
      </w:pPr>
    </w:p>
    <w:p w:rsidR="00AB0C51" w:rsidRPr="00EB5474" w:rsidRDefault="00AB0C51" w:rsidP="00AB0C51">
      <w:pPr>
        <w:tabs>
          <w:tab w:val="left" w:pos="360"/>
          <w:tab w:val="left" w:pos="720"/>
          <w:tab w:val="left" w:pos="1080"/>
          <w:tab w:val="left" w:pos="1440"/>
          <w:tab w:val="left" w:pos="1800"/>
        </w:tabs>
        <w:ind w:left="2160" w:hanging="2160"/>
        <w:rPr>
          <w:rFonts w:ascii="Calibri" w:hAnsi="Calibri" w:cs="Calibri"/>
          <w:b/>
          <w:sz w:val="18"/>
          <w:szCs w:val="18"/>
        </w:rPr>
      </w:pPr>
      <w:r w:rsidRPr="00EB5474">
        <w:rPr>
          <w:rFonts w:ascii="Calibri" w:hAnsi="Calibri" w:cs="Calibri"/>
          <w:b/>
          <w:sz w:val="18"/>
          <w:szCs w:val="18"/>
        </w:rPr>
        <w:t>Electives</w:t>
      </w:r>
      <w:r w:rsidRPr="00EB5474">
        <w:rPr>
          <w:rFonts w:ascii="Calibri" w:hAnsi="Calibri" w:cs="Calibri"/>
          <w:b/>
          <w:sz w:val="18"/>
          <w:szCs w:val="18"/>
        </w:rPr>
        <w:tab/>
      </w:r>
      <w:r>
        <w:rPr>
          <w:rFonts w:ascii="Calibri" w:hAnsi="Calibri" w:cs="Calibri"/>
          <w:b/>
          <w:sz w:val="18"/>
          <w:szCs w:val="18"/>
        </w:rPr>
        <w:t xml:space="preserve">- </w:t>
      </w:r>
      <w:r w:rsidRPr="00EB5474">
        <w:rPr>
          <w:rFonts w:ascii="Calibri" w:hAnsi="Calibri" w:cs="Calibri"/>
          <w:b/>
          <w:sz w:val="18"/>
          <w:szCs w:val="18"/>
        </w:rPr>
        <w:t>12 hours</w:t>
      </w:r>
    </w:p>
    <w:p w:rsidR="00AB0C51" w:rsidRDefault="00AB0C51" w:rsidP="00AB0C51">
      <w:pPr>
        <w:tabs>
          <w:tab w:val="left" w:pos="360"/>
          <w:tab w:val="left" w:pos="720"/>
          <w:tab w:val="left" w:pos="1080"/>
          <w:tab w:val="left" w:pos="1440"/>
          <w:tab w:val="left" w:pos="1800"/>
        </w:tabs>
        <w:ind w:left="2160" w:hanging="2160"/>
        <w:rPr>
          <w:rFonts w:ascii="Calibri" w:hAnsi="Calibri" w:cs="Calibri"/>
          <w:sz w:val="18"/>
          <w:szCs w:val="18"/>
        </w:rPr>
      </w:pPr>
      <w:r w:rsidRPr="00EB5474">
        <w:rPr>
          <w:rFonts w:ascii="Calibri" w:hAnsi="Calibri" w:cs="Calibri"/>
          <w:sz w:val="18"/>
          <w:szCs w:val="18"/>
        </w:rPr>
        <w:t>Electives may be courses that apply towards a graduate certificate or from elective options.</w:t>
      </w:r>
    </w:p>
    <w:p w:rsidR="00AB0C51" w:rsidRDefault="00AB0C51" w:rsidP="00AB0C51">
      <w:pPr>
        <w:tabs>
          <w:tab w:val="left" w:pos="360"/>
          <w:tab w:val="left" w:pos="720"/>
          <w:tab w:val="left" w:pos="1080"/>
          <w:tab w:val="left" w:pos="1440"/>
          <w:tab w:val="left" w:pos="1800"/>
        </w:tabs>
        <w:ind w:left="2160" w:hanging="2160"/>
        <w:rPr>
          <w:rFonts w:ascii="Calibri" w:hAnsi="Calibri" w:cs="Calibri"/>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sz w:val="18"/>
          <w:szCs w:val="18"/>
        </w:rPr>
      </w:pPr>
      <w:r>
        <w:rPr>
          <w:rFonts w:ascii="Calibri" w:hAnsi="Calibri" w:cs="Calibri"/>
          <w:b/>
          <w:sz w:val="18"/>
          <w:szCs w:val="18"/>
        </w:rPr>
        <w:t>Field Experience – 1 hour minimum</w:t>
      </w:r>
    </w:p>
    <w:p w:rsidR="00AB0C51" w:rsidRPr="00E066E9"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066E9">
        <w:rPr>
          <w:rFonts w:ascii="Calibri" w:hAnsi="Calibri" w:cs="Calibri"/>
          <w:sz w:val="18"/>
          <w:szCs w:val="18"/>
        </w:rPr>
        <w:t xml:space="preserve">PHC 6945 </w:t>
      </w:r>
      <w:r>
        <w:rPr>
          <w:rFonts w:ascii="Calibri" w:hAnsi="Calibri" w:cs="Calibri"/>
          <w:sz w:val="18"/>
          <w:szCs w:val="18"/>
        </w:rPr>
        <w:tab/>
        <w:t>1</w:t>
      </w:r>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p>
    <w:p w:rsidR="00AB0C51" w:rsidRDefault="00AB0C51" w:rsidP="00AB0C51">
      <w:pPr>
        <w:tabs>
          <w:tab w:val="left" w:pos="360"/>
          <w:tab w:val="left" w:pos="720"/>
          <w:tab w:val="left" w:pos="1080"/>
          <w:tab w:val="left" w:pos="1440"/>
          <w:tab w:val="left" w:pos="1800"/>
        </w:tabs>
        <w:ind w:left="2160" w:hanging="2160"/>
        <w:rPr>
          <w:rFonts w:ascii="Calibri" w:hAnsi="Calibri" w:cs="Calibri"/>
          <w:sz w:val="18"/>
          <w:szCs w:val="18"/>
        </w:rPr>
      </w:pPr>
    </w:p>
    <w:p w:rsidR="00AB0C51" w:rsidRDefault="00AB0C51" w:rsidP="00AB0C51">
      <w:pPr>
        <w:pStyle w:val="BodyText2"/>
        <w:tabs>
          <w:tab w:val="left" w:pos="360"/>
          <w:tab w:val="left" w:pos="720"/>
          <w:tab w:val="left" w:pos="1080"/>
          <w:tab w:val="left" w:pos="1440"/>
          <w:tab w:val="left" w:pos="1800"/>
        </w:tabs>
        <w:rPr>
          <w:rFonts w:ascii="Calibri" w:hAnsi="Calibri" w:cs="Calibri"/>
          <w:b/>
          <w:sz w:val="18"/>
          <w:szCs w:val="18"/>
        </w:rPr>
      </w:pPr>
      <w:r>
        <w:rPr>
          <w:rFonts w:ascii="Calibri" w:hAnsi="Calibri" w:cs="Calibri"/>
          <w:b/>
          <w:sz w:val="18"/>
          <w:szCs w:val="18"/>
        </w:rPr>
        <w:t>Comprehensive Exam</w:t>
      </w:r>
    </w:p>
    <w:p w:rsidR="00AB0C51" w:rsidRDefault="00AB0C51" w:rsidP="00AB0C51">
      <w:pPr>
        <w:pStyle w:val="BodyText2"/>
        <w:tabs>
          <w:tab w:val="left" w:pos="360"/>
          <w:tab w:val="left" w:pos="720"/>
          <w:tab w:val="left" w:pos="1080"/>
          <w:tab w:val="left" w:pos="1440"/>
          <w:tab w:val="left" w:pos="1800"/>
        </w:tabs>
        <w:rPr>
          <w:rFonts w:ascii="Calibri" w:hAnsi="Calibri" w:cs="Calibri"/>
          <w:b/>
          <w:sz w:val="18"/>
          <w:szCs w:val="18"/>
        </w:rPr>
      </w:pPr>
      <w:r w:rsidRPr="00EB5474">
        <w:rPr>
          <w:rFonts w:ascii="Calibri" w:hAnsi="Calibri" w:cs="Calibri"/>
          <w:sz w:val="18"/>
          <w:szCs w:val="18"/>
        </w:rPr>
        <w:t xml:space="preserve">Part of Public Health </w:t>
      </w:r>
      <w:r>
        <w:rPr>
          <w:rFonts w:ascii="Calibri" w:hAnsi="Calibri" w:cs="Calibri"/>
          <w:sz w:val="18"/>
          <w:szCs w:val="18"/>
        </w:rPr>
        <w:t>Capstone</w:t>
      </w:r>
    </w:p>
    <w:p w:rsidR="00AB0C51"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p>
    <w:p w:rsidR="00104556" w:rsidRDefault="00104556" w:rsidP="00AB0C51">
      <w:pPr>
        <w:tabs>
          <w:tab w:val="left" w:pos="360"/>
          <w:tab w:val="left" w:pos="720"/>
          <w:tab w:val="left" w:pos="1080"/>
          <w:tab w:val="left" w:pos="1440"/>
          <w:tab w:val="left" w:pos="1800"/>
          <w:tab w:val="left" w:pos="5760"/>
          <w:tab w:val="left" w:pos="6480"/>
        </w:tabs>
        <w:ind w:left="720"/>
        <w:rPr>
          <w:rFonts w:ascii="Calibri" w:hAnsi="Calibri" w:cs="Calibri"/>
          <w:b/>
          <w:noProof/>
          <w:color w:val="3333FF"/>
          <w:sz w:val="18"/>
          <w:szCs w:val="18"/>
        </w:rPr>
      </w:pPr>
    </w:p>
    <w:p w:rsidR="00AB0C51" w:rsidRPr="005C7B0E" w:rsidRDefault="00AB0C51" w:rsidP="00AB0C51">
      <w:pPr>
        <w:tabs>
          <w:tab w:val="left" w:pos="360"/>
          <w:tab w:val="left" w:pos="720"/>
          <w:tab w:val="left" w:pos="1080"/>
          <w:tab w:val="left" w:pos="1440"/>
          <w:tab w:val="left" w:pos="5760"/>
          <w:tab w:val="left" w:pos="6480"/>
        </w:tabs>
        <w:rPr>
          <w:rFonts w:ascii="Calibri" w:hAnsi="Calibri" w:cs="Calibri"/>
          <w:b/>
          <w:noProof/>
          <w:color w:val="3333FF"/>
          <w:sz w:val="18"/>
          <w:szCs w:val="18"/>
        </w:rPr>
      </w:pPr>
      <w:r w:rsidRPr="005C7B0E">
        <w:rPr>
          <w:rFonts w:ascii="Calibri" w:hAnsi="Calibri" w:cs="Calibri"/>
          <w:b/>
          <w:noProof/>
          <w:color w:val="3333FF"/>
          <w:sz w:val="18"/>
          <w:szCs w:val="18"/>
        </w:rPr>
        <w:t>FOOD SAFETY  (F</w:t>
      </w:r>
      <w:r w:rsidR="00C14858">
        <w:rPr>
          <w:rFonts w:ascii="Calibri" w:hAnsi="Calibri" w:cs="Calibri"/>
          <w:b/>
          <w:noProof/>
          <w:color w:val="3333FF"/>
          <w:sz w:val="18"/>
          <w:szCs w:val="18"/>
        </w:rPr>
        <w:t>O</w:t>
      </w:r>
      <w:r w:rsidRPr="005C7B0E">
        <w:rPr>
          <w:rFonts w:ascii="Calibri" w:hAnsi="Calibri" w:cs="Calibri"/>
          <w:b/>
          <w:noProof/>
          <w:color w:val="3333FF"/>
          <w:sz w:val="18"/>
          <w:szCs w:val="18"/>
        </w:rPr>
        <w:t xml:space="preserve">S) </w:t>
      </w:r>
    </w:p>
    <w:p w:rsidR="00AB0C51" w:rsidRPr="005C7B0E" w:rsidRDefault="00AB0C51" w:rsidP="00AB0C51">
      <w:pPr>
        <w:tabs>
          <w:tab w:val="left" w:pos="2160"/>
        </w:tabs>
        <w:rPr>
          <w:rFonts w:ascii="Calibri" w:hAnsi="Calibri" w:cs="Calibri"/>
          <w:sz w:val="18"/>
          <w:szCs w:val="18"/>
        </w:rPr>
      </w:pPr>
      <w:r w:rsidRPr="005C7B0E">
        <w:rPr>
          <w:rFonts w:ascii="Calibri" w:hAnsi="Calibri" w:cs="Calibri"/>
          <w:b/>
          <w:sz w:val="18"/>
          <w:szCs w:val="18"/>
        </w:rPr>
        <w:t>Offered from the Department of Environmental and Occupational Health</w:t>
      </w:r>
    </w:p>
    <w:p w:rsidR="00AB0C51" w:rsidRPr="005C7B0E" w:rsidRDefault="00AB0C51" w:rsidP="00AB0C51">
      <w:pPr>
        <w:tabs>
          <w:tab w:val="left" w:pos="360"/>
          <w:tab w:val="left" w:pos="720"/>
          <w:tab w:val="left" w:pos="1080"/>
          <w:tab w:val="left" w:pos="1440"/>
          <w:tab w:val="left" w:pos="5760"/>
          <w:tab w:val="left" w:pos="6480"/>
        </w:tabs>
        <w:jc w:val="both"/>
        <w:rPr>
          <w:rFonts w:ascii="Calibri" w:hAnsi="Calibri" w:cs="Calibri"/>
          <w:noProof/>
          <w:color w:val="FF0000"/>
          <w:sz w:val="18"/>
          <w:szCs w:val="18"/>
        </w:rPr>
      </w:pPr>
      <w:r w:rsidRPr="005C7B0E">
        <w:rPr>
          <w:rFonts w:ascii="Calibri" w:hAnsi="Calibri" w:cs="Calibri"/>
          <w:noProof/>
          <w:sz w:val="18"/>
          <w:szCs w:val="18"/>
        </w:rPr>
        <w:t xml:space="preserve">Public health professionals play a pivotal role in preventing foodborne disease.  As such, they require unique skills in food safety risk management.  Their role will become increasingly important as the world’s population steadily climbs to an estimated 9.6 billion by 2050, and as food supply chain becomes highly global.  Students in the MPH program will gain a broad prospective in the public health sciences and technical experience in food safety emphasizing competencies in understanding foodborne hazards, controlling these through science-based food safety risk assessment and management, and developing effective food safety public health policies. Advance degree graduates with experience in both food safety and public health will be effective leaders for food companies, government agencies, and NGOs. </w:t>
      </w:r>
    </w:p>
    <w:p w:rsidR="00AB0C51" w:rsidRPr="005C7B0E" w:rsidRDefault="00AB0C51" w:rsidP="00AB0C51">
      <w:pPr>
        <w:tabs>
          <w:tab w:val="left" w:pos="360"/>
          <w:tab w:val="left" w:pos="720"/>
          <w:tab w:val="left" w:pos="1080"/>
          <w:tab w:val="left" w:pos="1440"/>
          <w:tab w:val="left" w:pos="5760"/>
          <w:tab w:val="left" w:pos="6480"/>
        </w:tabs>
        <w:ind w:left="1440"/>
        <w:rPr>
          <w:rFonts w:ascii="Calibri" w:hAnsi="Calibri" w:cs="Calibri"/>
          <w:noProof/>
          <w:sz w:val="18"/>
          <w:szCs w:val="18"/>
        </w:rPr>
      </w:pPr>
    </w:p>
    <w:p w:rsidR="00AB0C51" w:rsidRDefault="00AB0C51" w:rsidP="00AB0C51">
      <w:pPr>
        <w:tabs>
          <w:tab w:val="left" w:pos="360"/>
          <w:tab w:val="left" w:pos="720"/>
          <w:tab w:val="left" w:pos="1080"/>
          <w:tab w:val="left" w:pos="1440"/>
          <w:tab w:val="left" w:pos="5760"/>
          <w:tab w:val="left" w:pos="6480"/>
        </w:tabs>
        <w:rPr>
          <w:rFonts w:ascii="Calibri" w:hAnsi="Calibri" w:cs="Calibri"/>
          <w:b/>
          <w:noProof/>
          <w:sz w:val="18"/>
          <w:szCs w:val="18"/>
        </w:rPr>
      </w:pPr>
      <w:r w:rsidRPr="005C7B0E">
        <w:rPr>
          <w:rFonts w:ascii="Calibri" w:hAnsi="Calibri" w:cs="Calibri"/>
          <w:b/>
          <w:noProof/>
          <w:sz w:val="18"/>
          <w:szCs w:val="18"/>
        </w:rPr>
        <w:t>Concentration Admission Information</w:t>
      </w:r>
    </w:p>
    <w:p w:rsidR="00AB0C51" w:rsidRPr="001A5E52" w:rsidRDefault="00AB0C51" w:rsidP="00AB0C51">
      <w:pPr>
        <w:tabs>
          <w:tab w:val="left" w:pos="360"/>
          <w:tab w:val="left" w:pos="720"/>
          <w:tab w:val="left" w:pos="1080"/>
          <w:tab w:val="left" w:pos="1800"/>
          <w:tab w:val="left" w:pos="6480"/>
        </w:tabs>
        <w:rPr>
          <w:rFonts w:ascii="Calibri" w:hAnsi="Calibri" w:cs="Calibri"/>
          <w:sz w:val="18"/>
          <w:szCs w:val="18"/>
        </w:rPr>
      </w:pPr>
      <w:r w:rsidRPr="001A5E52">
        <w:rPr>
          <w:rFonts w:ascii="Calibri" w:hAnsi="Calibri" w:cs="Calibri"/>
          <w:sz w:val="18"/>
          <w:szCs w:val="18"/>
        </w:rPr>
        <w:t>In addition to the Program Admission requirements, applicants must have the following:</w:t>
      </w:r>
    </w:p>
    <w:p w:rsidR="00AB0C51" w:rsidRPr="005C7B0E" w:rsidRDefault="00AB0C51" w:rsidP="00AB0C51">
      <w:pPr>
        <w:tabs>
          <w:tab w:val="left" w:pos="360"/>
          <w:tab w:val="left" w:pos="720"/>
          <w:tab w:val="left" w:pos="1080"/>
          <w:tab w:val="left" w:pos="1440"/>
          <w:tab w:val="left" w:pos="5760"/>
          <w:tab w:val="left" w:pos="6480"/>
        </w:tabs>
        <w:rPr>
          <w:rFonts w:ascii="Calibri" w:hAnsi="Calibri" w:cs="Calibri"/>
          <w:b/>
          <w:noProof/>
          <w:sz w:val="18"/>
          <w:szCs w:val="18"/>
        </w:rPr>
      </w:pPr>
    </w:p>
    <w:p w:rsidR="00AB0C51" w:rsidRPr="005C7B0E" w:rsidRDefault="00AB0C51" w:rsidP="00AB0C51">
      <w:pPr>
        <w:tabs>
          <w:tab w:val="left" w:pos="360"/>
          <w:tab w:val="left" w:pos="720"/>
          <w:tab w:val="left" w:pos="1080"/>
          <w:tab w:val="left" w:pos="1440"/>
          <w:tab w:val="left" w:pos="5760"/>
          <w:tab w:val="left" w:pos="6480"/>
        </w:tabs>
        <w:ind w:left="360"/>
        <w:rPr>
          <w:rFonts w:ascii="Calibri" w:hAnsi="Calibri" w:cs="Calibri"/>
          <w:noProof/>
          <w:color w:val="FF0000"/>
          <w:sz w:val="18"/>
          <w:szCs w:val="18"/>
        </w:rPr>
      </w:pPr>
      <w:r w:rsidRPr="005C7B0E">
        <w:rPr>
          <w:rFonts w:ascii="Calibri" w:hAnsi="Calibri" w:cs="Calibri"/>
          <w:noProof/>
          <w:sz w:val="18"/>
          <w:szCs w:val="18"/>
        </w:rPr>
        <w:t>• Suggested/preferred undergraduate majors: biological or chemical science.</w:t>
      </w:r>
    </w:p>
    <w:p w:rsidR="00AB0C51" w:rsidRPr="005C7B0E" w:rsidRDefault="00AB0C51" w:rsidP="00AB0C51">
      <w:pPr>
        <w:tabs>
          <w:tab w:val="left" w:pos="360"/>
          <w:tab w:val="left" w:pos="720"/>
          <w:tab w:val="left" w:pos="1080"/>
          <w:tab w:val="left" w:pos="1440"/>
          <w:tab w:val="left" w:pos="5760"/>
          <w:tab w:val="left" w:pos="6480"/>
        </w:tabs>
        <w:ind w:left="360"/>
        <w:rPr>
          <w:rFonts w:ascii="Calibri" w:hAnsi="Calibri" w:cs="Calibri"/>
          <w:noProof/>
          <w:sz w:val="18"/>
          <w:szCs w:val="18"/>
        </w:rPr>
      </w:pPr>
      <w:r w:rsidRPr="005C7B0E">
        <w:rPr>
          <w:rFonts w:ascii="Calibri" w:hAnsi="Calibri" w:cs="Calibri"/>
          <w:noProof/>
          <w:sz w:val="18"/>
          <w:szCs w:val="18"/>
        </w:rPr>
        <w:t>• Prerequisite undergraduate courses: None required.  Knowledge of Excel spreadsheets preferred.</w:t>
      </w:r>
    </w:p>
    <w:p w:rsidR="00AB0C51" w:rsidRPr="005C7B0E" w:rsidRDefault="00AB0C51" w:rsidP="00AB0C51">
      <w:pPr>
        <w:tabs>
          <w:tab w:val="left" w:pos="360"/>
          <w:tab w:val="left" w:pos="720"/>
          <w:tab w:val="left" w:pos="1080"/>
          <w:tab w:val="left" w:pos="1440"/>
          <w:tab w:val="left" w:pos="5760"/>
          <w:tab w:val="left" w:pos="6480"/>
        </w:tabs>
        <w:ind w:left="360"/>
        <w:rPr>
          <w:rFonts w:ascii="Calibri" w:hAnsi="Calibri" w:cs="Calibri"/>
          <w:noProof/>
          <w:sz w:val="18"/>
          <w:szCs w:val="18"/>
        </w:rPr>
      </w:pPr>
      <w:r w:rsidRPr="005C7B0E">
        <w:rPr>
          <w:rFonts w:ascii="Calibri" w:hAnsi="Calibri" w:cs="Calibri"/>
          <w:noProof/>
          <w:sz w:val="18"/>
          <w:szCs w:val="18"/>
        </w:rPr>
        <w:t>• Work experience: None required.</w:t>
      </w:r>
    </w:p>
    <w:p w:rsidR="00AB0C51" w:rsidRPr="005C7B0E" w:rsidRDefault="00AB0C51" w:rsidP="00AB0C51">
      <w:pPr>
        <w:tabs>
          <w:tab w:val="left" w:pos="360"/>
          <w:tab w:val="left" w:pos="720"/>
          <w:tab w:val="left" w:pos="1080"/>
          <w:tab w:val="left" w:pos="1440"/>
          <w:tab w:val="left" w:pos="5760"/>
          <w:tab w:val="left" w:pos="6480"/>
        </w:tabs>
        <w:ind w:left="360"/>
        <w:rPr>
          <w:rFonts w:ascii="Calibri" w:hAnsi="Calibri" w:cs="Calibri"/>
          <w:noProof/>
          <w:color w:val="FF0000"/>
          <w:sz w:val="18"/>
          <w:szCs w:val="18"/>
        </w:rPr>
      </w:pPr>
      <w:r w:rsidRPr="005C7B0E">
        <w:rPr>
          <w:rFonts w:ascii="Calibri" w:hAnsi="Calibri" w:cs="Calibri"/>
          <w:noProof/>
          <w:sz w:val="18"/>
          <w:szCs w:val="18"/>
        </w:rPr>
        <w:t>• Minimum undergraduate GPA: 3.0</w:t>
      </w:r>
    </w:p>
    <w:p w:rsidR="00AB0C51" w:rsidRPr="005C7B0E" w:rsidRDefault="00AB0C51" w:rsidP="00AB0C51">
      <w:pPr>
        <w:tabs>
          <w:tab w:val="left" w:pos="360"/>
          <w:tab w:val="left" w:pos="720"/>
          <w:tab w:val="left" w:pos="1080"/>
          <w:tab w:val="left" w:pos="1440"/>
          <w:tab w:val="left" w:pos="5760"/>
          <w:tab w:val="left" w:pos="6480"/>
        </w:tabs>
        <w:ind w:left="360"/>
        <w:rPr>
          <w:rFonts w:ascii="Calibri" w:hAnsi="Calibri" w:cs="Calibri"/>
          <w:noProof/>
          <w:color w:val="FF0000"/>
          <w:sz w:val="18"/>
          <w:szCs w:val="18"/>
        </w:rPr>
      </w:pPr>
      <w:r w:rsidRPr="005C7B0E">
        <w:rPr>
          <w:rFonts w:ascii="Calibri" w:hAnsi="Calibri" w:cs="Calibri"/>
          <w:noProof/>
          <w:sz w:val="18"/>
          <w:szCs w:val="18"/>
        </w:rPr>
        <w:t>•</w:t>
      </w:r>
      <w:del w:id="59" w:author="Greer, Tara" w:date="2016-09-07T14:44:00Z">
        <w:r w:rsidRPr="005C7B0E" w:rsidDel="00543E14">
          <w:rPr>
            <w:rFonts w:ascii="Calibri" w:hAnsi="Calibri" w:cs="Calibri"/>
            <w:noProof/>
            <w:sz w:val="18"/>
            <w:szCs w:val="18"/>
          </w:rPr>
          <w:delText xml:space="preserve"> GRE Score may be substituted with an MCAT Score averaging eight or higher.</w:delText>
        </w:r>
      </w:del>
      <w:r w:rsidRPr="005C7B0E">
        <w:rPr>
          <w:rFonts w:ascii="Calibri" w:hAnsi="Calibri" w:cs="Calibri"/>
          <w:noProof/>
          <w:sz w:val="18"/>
          <w:szCs w:val="18"/>
        </w:rPr>
        <w:t xml:space="preserve"> </w:t>
      </w:r>
    </w:p>
    <w:p w:rsidR="00AB0C51" w:rsidRPr="005C7B0E" w:rsidRDefault="00AB0C51" w:rsidP="00AB0C51">
      <w:pPr>
        <w:tabs>
          <w:tab w:val="left" w:pos="360"/>
          <w:tab w:val="left" w:pos="720"/>
          <w:tab w:val="left" w:pos="1080"/>
          <w:tab w:val="left" w:pos="1440"/>
          <w:tab w:val="left" w:pos="5760"/>
          <w:tab w:val="left" w:pos="6480"/>
        </w:tabs>
        <w:ind w:left="360"/>
        <w:rPr>
          <w:rFonts w:ascii="Calibri" w:hAnsi="Calibri" w:cs="Calibri"/>
          <w:noProof/>
          <w:color w:val="FF0000"/>
          <w:sz w:val="18"/>
          <w:szCs w:val="18"/>
        </w:rPr>
      </w:pPr>
      <w:r w:rsidRPr="005C7B0E">
        <w:rPr>
          <w:rFonts w:ascii="Calibri" w:hAnsi="Calibri" w:cs="Calibri"/>
          <w:noProof/>
          <w:sz w:val="18"/>
          <w:szCs w:val="18"/>
        </w:rPr>
        <w:t xml:space="preserve">• International applicants from non-English-speaking countries must provide a minimum TOEFL score of 213 (computer-based test) or 550 (written test), taken within 2 years of the desired term of entry. </w:t>
      </w:r>
    </w:p>
    <w:p w:rsidR="00AB0C51" w:rsidRPr="005C7B0E" w:rsidRDefault="00AB0C51" w:rsidP="00AB0C51">
      <w:pPr>
        <w:tabs>
          <w:tab w:val="left" w:pos="360"/>
          <w:tab w:val="left" w:pos="720"/>
          <w:tab w:val="left" w:pos="1080"/>
          <w:tab w:val="left" w:pos="1440"/>
          <w:tab w:val="left" w:pos="5760"/>
          <w:tab w:val="left" w:pos="6480"/>
        </w:tabs>
        <w:ind w:left="1440"/>
        <w:rPr>
          <w:rFonts w:ascii="Calibri" w:hAnsi="Calibri" w:cs="Calibri"/>
          <w:noProof/>
          <w:sz w:val="18"/>
          <w:szCs w:val="18"/>
        </w:rPr>
      </w:pPr>
    </w:p>
    <w:p w:rsidR="00AB0C51" w:rsidRPr="005C7B0E" w:rsidRDefault="00AB0C51" w:rsidP="00AB0C51">
      <w:pPr>
        <w:rPr>
          <w:rFonts w:ascii="Calibri" w:hAnsi="Calibri" w:cs="Calibri"/>
          <w:b/>
          <w:sz w:val="18"/>
          <w:szCs w:val="18"/>
        </w:rPr>
      </w:pPr>
      <w:r w:rsidRPr="005C7B0E">
        <w:rPr>
          <w:rFonts w:ascii="Calibri" w:hAnsi="Calibri" w:cs="Calibri"/>
          <w:b/>
          <w:sz w:val="18"/>
          <w:szCs w:val="18"/>
        </w:rPr>
        <w:t>Total Program requirements with this concentration</w:t>
      </w:r>
      <w:r>
        <w:rPr>
          <w:rFonts w:ascii="Calibri" w:hAnsi="Calibri" w:cs="Calibri"/>
          <w:b/>
          <w:sz w:val="18"/>
          <w:szCs w:val="18"/>
        </w:rPr>
        <w:t xml:space="preserve"> - </w:t>
      </w:r>
      <w:r w:rsidRPr="005C7B0E">
        <w:rPr>
          <w:rFonts w:ascii="Calibri" w:hAnsi="Calibri" w:cs="Calibri"/>
          <w:b/>
          <w:sz w:val="18"/>
          <w:szCs w:val="18"/>
        </w:rPr>
        <w:t>4</w:t>
      </w:r>
      <w:r>
        <w:rPr>
          <w:rFonts w:ascii="Calibri" w:hAnsi="Calibri" w:cs="Calibri"/>
          <w:b/>
          <w:sz w:val="18"/>
          <w:szCs w:val="18"/>
        </w:rPr>
        <w:t>2</w:t>
      </w:r>
      <w:r w:rsidRPr="005C7B0E">
        <w:rPr>
          <w:rFonts w:ascii="Calibri" w:hAnsi="Calibri" w:cs="Calibri"/>
          <w:b/>
          <w:sz w:val="18"/>
          <w:szCs w:val="18"/>
        </w:rPr>
        <w:t xml:space="preserve"> hours minimum</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12</w:t>
      </w:r>
      <w:r w:rsidRPr="001A5E52">
        <w:rPr>
          <w:rFonts w:ascii="Calibri" w:hAnsi="Calibri" w:cs="Calibri"/>
          <w:sz w:val="18"/>
          <w:szCs w:val="18"/>
        </w:rPr>
        <w:t xml:space="preserve"> credit hours</w:t>
      </w:r>
      <w:r>
        <w:rPr>
          <w:rFonts w:ascii="Calibri" w:hAnsi="Calibri" w:cs="Calibri"/>
          <w:sz w:val="18"/>
          <w:szCs w:val="18"/>
        </w:rPr>
        <w:t xml:space="preserve">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Electives – </w:t>
      </w:r>
      <w:r>
        <w:rPr>
          <w:rFonts w:ascii="Calibri" w:hAnsi="Calibri" w:cs="Calibri"/>
          <w:sz w:val="18"/>
          <w:szCs w:val="18"/>
        </w:rPr>
        <w:t>9</w:t>
      </w:r>
      <w:r w:rsidRPr="00B23B8D">
        <w:rPr>
          <w:rFonts w:ascii="Calibri" w:hAnsi="Calibri" w:cs="Calibri"/>
          <w:sz w:val="18"/>
          <w:szCs w:val="18"/>
        </w:rPr>
        <w:t xml:space="preserve"> credit hours</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 xml:space="preserve">2 </w:t>
      </w:r>
      <w:r w:rsidRPr="00B23B8D">
        <w:rPr>
          <w:rFonts w:ascii="Calibri" w:hAnsi="Calibri" w:cs="Calibri"/>
          <w:sz w:val="18"/>
          <w:szCs w:val="18"/>
        </w:rPr>
        <w:t>credit hour</w:t>
      </w:r>
      <w:r>
        <w:rPr>
          <w:rFonts w:ascii="Calibri" w:hAnsi="Calibri" w:cs="Calibri"/>
          <w:sz w:val="18"/>
          <w:szCs w:val="18"/>
        </w:rPr>
        <w:t>s</w:t>
      </w:r>
      <w:r w:rsidRPr="00B23B8D">
        <w:rPr>
          <w:rFonts w:ascii="Calibri" w:hAnsi="Calibri" w:cs="Calibri"/>
          <w:sz w:val="18"/>
          <w:szCs w:val="18"/>
        </w:rPr>
        <w:t xml:space="preserve"> minimum</w:t>
      </w:r>
    </w:p>
    <w:p w:rsidR="00AB0C51" w:rsidRPr="005C7B0E" w:rsidRDefault="00AB0C51" w:rsidP="00AB0C51">
      <w:pPr>
        <w:ind w:left="3600" w:hanging="2160"/>
        <w:rPr>
          <w:rFonts w:ascii="Calibri" w:hAnsi="Calibri" w:cs="Calibri"/>
          <w:b/>
          <w:sz w:val="18"/>
          <w:szCs w:val="18"/>
        </w:rPr>
      </w:pPr>
    </w:p>
    <w:p w:rsidR="00AB0C51" w:rsidRPr="003C63CD" w:rsidRDefault="00AB0C51" w:rsidP="00AB0C51">
      <w:pPr>
        <w:rPr>
          <w:rFonts w:ascii="Calibri" w:hAnsi="Calibri" w:cs="Calibri"/>
          <w:b/>
          <w:sz w:val="18"/>
          <w:szCs w:val="18"/>
        </w:rPr>
      </w:pPr>
      <w:r w:rsidRPr="005C7B0E">
        <w:rPr>
          <w:rFonts w:ascii="Calibri" w:hAnsi="Calibri" w:cs="Calibri"/>
          <w:b/>
          <w:sz w:val="18"/>
          <w:szCs w:val="18"/>
        </w:rPr>
        <w:t>Concentr</w:t>
      </w:r>
      <w:r>
        <w:rPr>
          <w:rFonts w:ascii="Calibri" w:hAnsi="Calibri" w:cs="Calibri"/>
          <w:b/>
          <w:sz w:val="18"/>
          <w:szCs w:val="18"/>
        </w:rPr>
        <w:t>ation Course Requirements-</w:t>
      </w:r>
      <w:r>
        <w:rPr>
          <w:rFonts w:ascii="Calibri" w:hAnsi="Calibri" w:cs="Calibri"/>
          <w:b/>
          <w:sz w:val="18"/>
          <w:szCs w:val="18"/>
        </w:rPr>
        <w:tab/>
        <w:t>12</w:t>
      </w:r>
      <w:r w:rsidRPr="005C7B0E">
        <w:rPr>
          <w:rFonts w:ascii="Calibri" w:hAnsi="Calibri" w:cs="Calibri"/>
          <w:b/>
          <w:sz w:val="18"/>
          <w:szCs w:val="18"/>
        </w:rPr>
        <w:t xml:space="preserve"> hours minimum</w:t>
      </w:r>
    </w:p>
    <w:p w:rsidR="00AB0C51" w:rsidRPr="005C7B0E" w:rsidRDefault="00AB0C51" w:rsidP="00AB0C51">
      <w:pPr>
        <w:tabs>
          <w:tab w:val="left" w:pos="360"/>
          <w:tab w:val="left" w:pos="720"/>
          <w:tab w:val="left" w:pos="1080"/>
          <w:tab w:val="left" w:pos="1440"/>
          <w:tab w:val="left" w:pos="1710"/>
        </w:tabs>
        <w:rPr>
          <w:rFonts w:ascii="Calibri" w:hAnsi="Calibri" w:cs="Calibri"/>
          <w:sz w:val="18"/>
          <w:szCs w:val="18"/>
        </w:rPr>
      </w:pPr>
      <w:r>
        <w:rPr>
          <w:rFonts w:ascii="Calibri" w:hAnsi="Calibri" w:cs="Calibri"/>
          <w:sz w:val="18"/>
          <w:szCs w:val="18"/>
        </w:rPr>
        <w:t xml:space="preserve">PHC 6522 </w:t>
      </w:r>
      <w:r>
        <w:rPr>
          <w:rFonts w:ascii="Calibri" w:hAnsi="Calibri" w:cs="Calibri"/>
          <w:sz w:val="18"/>
          <w:szCs w:val="18"/>
        </w:rPr>
        <w:tab/>
        <w:t>3</w:t>
      </w:r>
      <w:r>
        <w:rPr>
          <w:rFonts w:ascii="Calibri" w:hAnsi="Calibri" w:cs="Calibri"/>
          <w:sz w:val="18"/>
          <w:szCs w:val="18"/>
        </w:rPr>
        <w:tab/>
        <w:t>Nutrition in Health and Disease</w:t>
      </w:r>
      <w:r w:rsidRPr="005C7B0E">
        <w:rPr>
          <w:rFonts w:ascii="Calibri" w:hAnsi="Calibri" w:cs="Calibri"/>
          <w:sz w:val="18"/>
          <w:szCs w:val="18"/>
        </w:rPr>
        <w:t xml:space="preserve"> </w:t>
      </w:r>
      <w:r w:rsidRPr="005C7B0E">
        <w:rPr>
          <w:rFonts w:ascii="Calibri" w:hAnsi="Calibri" w:cs="Calibri"/>
          <w:sz w:val="18"/>
          <w:szCs w:val="18"/>
        </w:rPr>
        <w:tab/>
      </w:r>
      <w:r w:rsidRPr="005C7B0E">
        <w:rPr>
          <w:rFonts w:ascii="Calibri" w:hAnsi="Calibri" w:cs="Calibri"/>
          <w:sz w:val="18"/>
          <w:szCs w:val="18"/>
        </w:rPr>
        <w:tab/>
      </w:r>
      <w:r w:rsidRPr="005C7B0E">
        <w:rPr>
          <w:rFonts w:ascii="Calibri" w:hAnsi="Calibri" w:cs="Calibri"/>
          <w:sz w:val="18"/>
          <w:szCs w:val="18"/>
        </w:rPr>
        <w:tab/>
      </w:r>
      <w:r w:rsidRPr="005C7B0E">
        <w:rPr>
          <w:rFonts w:ascii="Calibri" w:hAnsi="Calibri" w:cs="Calibri"/>
          <w:sz w:val="18"/>
          <w:szCs w:val="18"/>
        </w:rPr>
        <w:tab/>
      </w:r>
      <w:r w:rsidRPr="005C7B0E">
        <w:rPr>
          <w:rFonts w:ascii="Calibri" w:hAnsi="Calibri" w:cs="Calibri"/>
          <w:sz w:val="18"/>
          <w:szCs w:val="18"/>
        </w:rPr>
        <w:tab/>
      </w:r>
      <w:r>
        <w:rPr>
          <w:rFonts w:ascii="Calibri" w:hAnsi="Calibri" w:cs="Calibri"/>
          <w:sz w:val="18"/>
          <w:szCs w:val="18"/>
        </w:rPr>
        <w:tab/>
      </w:r>
    </w:p>
    <w:p w:rsidR="00AB0C51" w:rsidRPr="005C7B0E" w:rsidRDefault="00AB0C51" w:rsidP="00AB0C51">
      <w:pPr>
        <w:tabs>
          <w:tab w:val="left" w:pos="360"/>
          <w:tab w:val="left" w:pos="720"/>
          <w:tab w:val="left" w:pos="1080"/>
          <w:tab w:val="left" w:pos="1440"/>
          <w:tab w:val="left" w:pos="1710"/>
        </w:tabs>
        <w:rPr>
          <w:rFonts w:ascii="Calibri" w:hAnsi="Calibri" w:cs="Calibri"/>
          <w:sz w:val="18"/>
          <w:szCs w:val="18"/>
        </w:rPr>
      </w:pPr>
      <w:r>
        <w:rPr>
          <w:rFonts w:ascii="Calibri" w:hAnsi="Calibri" w:cs="Calibri"/>
          <w:sz w:val="18"/>
          <w:szCs w:val="18"/>
        </w:rPr>
        <w:t xml:space="preserve">PHC 6520 </w:t>
      </w:r>
      <w:r>
        <w:rPr>
          <w:rFonts w:ascii="Calibri" w:hAnsi="Calibri" w:cs="Calibri"/>
          <w:sz w:val="18"/>
          <w:szCs w:val="18"/>
        </w:rPr>
        <w:tab/>
        <w:t>3</w:t>
      </w:r>
      <w:r>
        <w:rPr>
          <w:rFonts w:ascii="Calibri" w:hAnsi="Calibri" w:cs="Calibri"/>
          <w:sz w:val="18"/>
          <w:szCs w:val="18"/>
        </w:rPr>
        <w:tab/>
        <w:t>Foodborne Diseases</w:t>
      </w:r>
      <w:r w:rsidRPr="005C7B0E">
        <w:rPr>
          <w:rFonts w:ascii="Calibri" w:hAnsi="Calibri" w:cs="Calibri"/>
          <w:sz w:val="18"/>
          <w:szCs w:val="18"/>
        </w:rPr>
        <w:tab/>
      </w:r>
      <w:r w:rsidRPr="005C7B0E">
        <w:rPr>
          <w:rFonts w:ascii="Calibri" w:hAnsi="Calibri" w:cs="Calibri"/>
          <w:sz w:val="18"/>
          <w:szCs w:val="18"/>
        </w:rPr>
        <w:tab/>
      </w:r>
      <w:r w:rsidRPr="005C7B0E">
        <w:rPr>
          <w:rFonts w:ascii="Calibri" w:hAnsi="Calibri" w:cs="Calibri"/>
          <w:sz w:val="18"/>
          <w:szCs w:val="18"/>
        </w:rPr>
        <w:tab/>
      </w:r>
      <w:r w:rsidRPr="005C7B0E">
        <w:rPr>
          <w:rFonts w:ascii="Calibri" w:hAnsi="Calibri" w:cs="Calibri"/>
          <w:sz w:val="18"/>
          <w:szCs w:val="18"/>
        </w:rPr>
        <w:tab/>
      </w:r>
      <w:r w:rsidRPr="005C7B0E">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5C7B0E" w:rsidRDefault="00AB0C51" w:rsidP="00AB0C51">
      <w:pPr>
        <w:tabs>
          <w:tab w:val="left" w:pos="360"/>
          <w:tab w:val="left" w:pos="720"/>
          <w:tab w:val="left" w:pos="1080"/>
          <w:tab w:val="left" w:pos="1440"/>
          <w:tab w:val="left" w:pos="1710"/>
        </w:tabs>
        <w:rPr>
          <w:rFonts w:ascii="Calibri" w:hAnsi="Calibri" w:cs="Calibri"/>
          <w:sz w:val="18"/>
          <w:szCs w:val="18"/>
        </w:rPr>
      </w:pPr>
      <w:r>
        <w:rPr>
          <w:rFonts w:ascii="Calibri" w:hAnsi="Calibri" w:cs="Calibri"/>
          <w:sz w:val="18"/>
          <w:szCs w:val="18"/>
        </w:rPr>
        <w:t xml:space="preserve">PHC </w:t>
      </w:r>
      <w:r w:rsidR="00C14858">
        <w:rPr>
          <w:rFonts w:ascii="Calibri" w:hAnsi="Calibri" w:cs="Calibri"/>
          <w:sz w:val="18"/>
          <w:szCs w:val="18"/>
        </w:rPr>
        <w:t>6515</w:t>
      </w:r>
      <w:r>
        <w:rPr>
          <w:rFonts w:ascii="Calibri" w:hAnsi="Calibri" w:cs="Calibri"/>
          <w:sz w:val="18"/>
          <w:szCs w:val="18"/>
        </w:rPr>
        <w:t xml:space="preserve"> </w:t>
      </w:r>
      <w:r>
        <w:rPr>
          <w:rFonts w:ascii="Calibri" w:hAnsi="Calibri" w:cs="Calibri"/>
          <w:sz w:val="18"/>
          <w:szCs w:val="18"/>
        </w:rPr>
        <w:tab/>
        <w:t>3</w:t>
      </w:r>
      <w:r>
        <w:rPr>
          <w:rFonts w:ascii="Calibri" w:hAnsi="Calibri" w:cs="Calibri"/>
          <w:sz w:val="18"/>
          <w:szCs w:val="18"/>
        </w:rPr>
        <w:tab/>
        <w:t>Food Safety</w:t>
      </w:r>
      <w:r w:rsidRPr="005C7B0E">
        <w:rPr>
          <w:rFonts w:ascii="Calibri" w:hAnsi="Calibri" w:cs="Calibri"/>
          <w:sz w:val="18"/>
          <w:szCs w:val="18"/>
        </w:rPr>
        <w:tab/>
      </w:r>
      <w:r w:rsidRPr="005C7B0E">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5C7B0E">
        <w:rPr>
          <w:rFonts w:ascii="Calibri" w:hAnsi="Calibri" w:cs="Calibri"/>
          <w:sz w:val="18"/>
          <w:szCs w:val="18"/>
        </w:rPr>
        <w:tab/>
      </w:r>
      <w:r w:rsidRPr="005C7B0E">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5C7B0E" w:rsidRDefault="00AB0C51" w:rsidP="00AB0C51">
      <w:pPr>
        <w:tabs>
          <w:tab w:val="left" w:pos="360"/>
          <w:tab w:val="left" w:pos="720"/>
          <w:tab w:val="left" w:pos="1080"/>
          <w:tab w:val="left" w:pos="1440"/>
          <w:tab w:val="left" w:pos="1710"/>
        </w:tabs>
        <w:rPr>
          <w:rFonts w:ascii="Calibri" w:hAnsi="Calibri" w:cs="Calibri"/>
          <w:sz w:val="18"/>
          <w:szCs w:val="18"/>
        </w:rPr>
      </w:pPr>
      <w:r>
        <w:rPr>
          <w:rFonts w:ascii="Calibri" w:hAnsi="Calibri" w:cs="Calibri"/>
          <w:sz w:val="18"/>
          <w:szCs w:val="18"/>
        </w:rPr>
        <w:t xml:space="preserve">PHC 6353 </w:t>
      </w:r>
      <w:r>
        <w:rPr>
          <w:rFonts w:ascii="Calibri" w:hAnsi="Calibri" w:cs="Calibri"/>
          <w:sz w:val="18"/>
          <w:szCs w:val="18"/>
        </w:rPr>
        <w:tab/>
        <w:t>3</w:t>
      </w:r>
      <w:r>
        <w:rPr>
          <w:rFonts w:ascii="Calibri" w:hAnsi="Calibri" w:cs="Calibri"/>
          <w:sz w:val="18"/>
          <w:szCs w:val="18"/>
        </w:rPr>
        <w:tab/>
        <w:t>Environ. Toxicology and Risk Assessment</w:t>
      </w:r>
      <w:r w:rsidRPr="005C7B0E">
        <w:rPr>
          <w:rFonts w:ascii="Calibri" w:hAnsi="Calibri" w:cs="Calibri"/>
          <w:sz w:val="18"/>
          <w:szCs w:val="18"/>
        </w:rPr>
        <w:tab/>
      </w:r>
      <w:r w:rsidRPr="005C7B0E">
        <w:rPr>
          <w:rFonts w:ascii="Calibri" w:hAnsi="Calibri" w:cs="Calibri"/>
          <w:sz w:val="18"/>
          <w:szCs w:val="18"/>
        </w:rPr>
        <w:tab/>
      </w:r>
      <w:r w:rsidRPr="005C7B0E">
        <w:rPr>
          <w:rFonts w:ascii="Calibri" w:hAnsi="Calibri" w:cs="Calibri"/>
          <w:sz w:val="18"/>
          <w:szCs w:val="18"/>
        </w:rPr>
        <w:tab/>
      </w:r>
      <w:r w:rsidRPr="005C7B0E">
        <w:rPr>
          <w:rFonts w:ascii="Calibri" w:hAnsi="Calibri" w:cs="Calibri"/>
          <w:sz w:val="18"/>
          <w:szCs w:val="18"/>
        </w:rPr>
        <w:tab/>
      </w:r>
      <w:r>
        <w:rPr>
          <w:rFonts w:ascii="Calibri" w:hAnsi="Calibri" w:cs="Calibri"/>
          <w:sz w:val="18"/>
          <w:szCs w:val="18"/>
        </w:rPr>
        <w:tab/>
      </w:r>
    </w:p>
    <w:p w:rsidR="00AB0C51" w:rsidRPr="005C7B0E" w:rsidRDefault="00AB0C51" w:rsidP="00AB0C51">
      <w:pPr>
        <w:tabs>
          <w:tab w:val="left" w:pos="360"/>
          <w:tab w:val="left" w:pos="720"/>
          <w:tab w:val="left" w:pos="1080"/>
          <w:tab w:val="left" w:pos="1440"/>
          <w:tab w:val="left" w:pos="1710"/>
        </w:tabs>
        <w:ind w:left="3600" w:hanging="2160"/>
        <w:rPr>
          <w:rFonts w:ascii="Calibri" w:hAnsi="Calibri" w:cs="Calibri"/>
          <w:b/>
          <w:sz w:val="18"/>
          <w:szCs w:val="18"/>
        </w:rPr>
      </w:pPr>
    </w:p>
    <w:p w:rsidR="00AB0C51" w:rsidRPr="005C7B0E" w:rsidRDefault="00AB0C51" w:rsidP="00AB0C51">
      <w:pPr>
        <w:tabs>
          <w:tab w:val="left" w:pos="360"/>
          <w:tab w:val="left" w:pos="720"/>
          <w:tab w:val="left" w:pos="1080"/>
          <w:tab w:val="left" w:pos="1440"/>
          <w:tab w:val="left" w:pos="1710"/>
        </w:tabs>
        <w:rPr>
          <w:rFonts w:ascii="Calibri" w:hAnsi="Calibri" w:cs="Calibri"/>
          <w:b/>
          <w:sz w:val="18"/>
          <w:szCs w:val="18"/>
        </w:rPr>
      </w:pPr>
      <w:r>
        <w:rPr>
          <w:rFonts w:ascii="Calibri" w:hAnsi="Calibri" w:cs="Calibri"/>
          <w:b/>
          <w:sz w:val="18"/>
          <w:szCs w:val="18"/>
        </w:rPr>
        <w:t>Electives</w:t>
      </w:r>
      <w:r>
        <w:rPr>
          <w:rFonts w:ascii="Calibri" w:hAnsi="Calibri" w:cs="Calibri"/>
          <w:b/>
          <w:sz w:val="18"/>
          <w:szCs w:val="18"/>
        </w:rPr>
        <w:tab/>
        <w:t>- 9</w:t>
      </w:r>
      <w:r w:rsidRPr="005C7B0E">
        <w:rPr>
          <w:rFonts w:ascii="Calibri" w:hAnsi="Calibri" w:cs="Calibri"/>
          <w:b/>
          <w:sz w:val="18"/>
          <w:szCs w:val="18"/>
        </w:rPr>
        <w:t xml:space="preserve"> hours minimum</w:t>
      </w:r>
    </w:p>
    <w:p w:rsidR="00AB0C51" w:rsidRPr="005C7B0E" w:rsidRDefault="00AB0C51" w:rsidP="00AB0C51">
      <w:pPr>
        <w:tabs>
          <w:tab w:val="left" w:pos="360"/>
          <w:tab w:val="left" w:pos="720"/>
          <w:tab w:val="left" w:pos="1080"/>
          <w:tab w:val="left" w:pos="1440"/>
          <w:tab w:val="left" w:pos="1710"/>
          <w:tab w:val="left" w:pos="5760"/>
          <w:tab w:val="left" w:pos="6480"/>
        </w:tabs>
        <w:rPr>
          <w:rFonts w:ascii="Calibri" w:hAnsi="Calibri" w:cs="Calibri"/>
          <w:sz w:val="18"/>
          <w:szCs w:val="18"/>
        </w:rPr>
      </w:pPr>
      <w:r w:rsidRPr="005C7B0E">
        <w:rPr>
          <w:rFonts w:ascii="Calibri" w:hAnsi="Calibri" w:cs="Calibri"/>
          <w:sz w:val="18"/>
          <w:szCs w:val="18"/>
        </w:rPr>
        <w:t>Suggested Electives Related to Food Safety: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5C7B0E" w:rsidRDefault="00AB0C51" w:rsidP="00AB0C51">
      <w:pPr>
        <w:tabs>
          <w:tab w:val="left" w:pos="360"/>
          <w:tab w:val="left" w:pos="720"/>
          <w:tab w:val="left" w:pos="1080"/>
          <w:tab w:val="left" w:pos="1440"/>
          <w:tab w:val="left" w:pos="1710"/>
          <w:tab w:val="left" w:pos="5760"/>
          <w:tab w:val="left" w:pos="6480"/>
        </w:tabs>
        <w:rPr>
          <w:rFonts w:ascii="Calibri" w:hAnsi="Calibri" w:cs="Calibri"/>
          <w:sz w:val="18"/>
          <w:szCs w:val="18"/>
        </w:rPr>
      </w:pPr>
      <w:r>
        <w:rPr>
          <w:rFonts w:ascii="Calibri" w:hAnsi="Calibri" w:cs="Calibri"/>
          <w:sz w:val="18"/>
          <w:szCs w:val="18"/>
        </w:rPr>
        <w:t xml:space="preserve">PHC 6307 </w:t>
      </w:r>
      <w:r>
        <w:rPr>
          <w:rFonts w:ascii="Calibri" w:hAnsi="Calibri" w:cs="Calibri"/>
          <w:sz w:val="18"/>
          <w:szCs w:val="18"/>
        </w:rPr>
        <w:tab/>
        <w:t>3</w:t>
      </w:r>
      <w:r>
        <w:rPr>
          <w:rFonts w:ascii="Calibri" w:hAnsi="Calibri" w:cs="Calibri"/>
          <w:sz w:val="18"/>
          <w:szCs w:val="18"/>
        </w:rPr>
        <w:tab/>
        <w:t>Principles of Exposure Assessment</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5C7B0E" w:rsidRDefault="00AB0C51" w:rsidP="00AB0C51">
      <w:pPr>
        <w:tabs>
          <w:tab w:val="left" w:pos="360"/>
          <w:tab w:val="left" w:pos="720"/>
          <w:tab w:val="left" w:pos="1080"/>
          <w:tab w:val="left" w:pos="1440"/>
          <w:tab w:val="left" w:pos="1710"/>
          <w:tab w:val="left" w:pos="5760"/>
          <w:tab w:val="left" w:pos="6480"/>
        </w:tabs>
        <w:rPr>
          <w:rFonts w:ascii="Calibri" w:hAnsi="Calibri" w:cs="Calibri"/>
          <w:sz w:val="18"/>
          <w:szCs w:val="18"/>
        </w:rPr>
      </w:pPr>
      <w:r>
        <w:rPr>
          <w:rFonts w:ascii="Calibri" w:hAnsi="Calibri" w:cs="Calibri"/>
          <w:sz w:val="18"/>
          <w:szCs w:val="18"/>
        </w:rPr>
        <w:t xml:space="preserve">PHC 6521 </w:t>
      </w:r>
      <w:r>
        <w:rPr>
          <w:rFonts w:ascii="Calibri" w:hAnsi="Calibri" w:cs="Calibri"/>
          <w:sz w:val="18"/>
          <w:szCs w:val="18"/>
        </w:rPr>
        <w:tab/>
        <w:t>3</w:t>
      </w:r>
      <w:r>
        <w:rPr>
          <w:rFonts w:ascii="Calibri" w:hAnsi="Calibri" w:cs="Calibri"/>
          <w:sz w:val="18"/>
          <w:szCs w:val="18"/>
        </w:rPr>
        <w:tab/>
        <w:t xml:space="preserve">Public Health Nutrition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440"/>
          <w:tab w:val="left" w:pos="1710"/>
          <w:tab w:val="left" w:pos="5760"/>
          <w:tab w:val="left" w:pos="6480"/>
        </w:tabs>
        <w:rPr>
          <w:rFonts w:ascii="Calibri" w:hAnsi="Calibri" w:cs="Calibri"/>
          <w:sz w:val="18"/>
          <w:szCs w:val="18"/>
        </w:rPr>
      </w:pPr>
      <w:r>
        <w:rPr>
          <w:rFonts w:ascii="Calibri" w:hAnsi="Calibri" w:cs="Calibri"/>
          <w:sz w:val="18"/>
          <w:szCs w:val="18"/>
        </w:rPr>
        <w:t xml:space="preserve">BSC 6932  </w:t>
      </w:r>
      <w:r>
        <w:rPr>
          <w:rFonts w:ascii="Calibri" w:hAnsi="Calibri" w:cs="Calibri"/>
          <w:sz w:val="18"/>
          <w:szCs w:val="18"/>
        </w:rPr>
        <w:tab/>
        <w:t>3</w:t>
      </w:r>
      <w:r>
        <w:rPr>
          <w:rFonts w:ascii="Calibri" w:hAnsi="Calibri" w:cs="Calibri"/>
          <w:sz w:val="18"/>
          <w:szCs w:val="18"/>
        </w:rPr>
        <w:tab/>
        <w:t>Food Microbiology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440"/>
          <w:tab w:val="left" w:pos="1710"/>
          <w:tab w:val="left" w:pos="5760"/>
          <w:tab w:val="left" w:pos="6480"/>
        </w:tabs>
        <w:rPr>
          <w:rFonts w:ascii="Calibri" w:hAnsi="Calibri" w:cs="Calibri"/>
          <w:sz w:val="18"/>
          <w:szCs w:val="18"/>
        </w:rPr>
      </w:pPr>
      <w:r>
        <w:rPr>
          <w:rFonts w:ascii="Calibri" w:hAnsi="Calibri" w:cs="Calibri"/>
          <w:sz w:val="18"/>
          <w:szCs w:val="18"/>
        </w:rPr>
        <w:t xml:space="preserve">ANG 6145 </w:t>
      </w:r>
      <w:r>
        <w:rPr>
          <w:rFonts w:ascii="Calibri" w:hAnsi="Calibri" w:cs="Calibri"/>
          <w:sz w:val="18"/>
          <w:szCs w:val="18"/>
        </w:rPr>
        <w:tab/>
        <w:t>3</w:t>
      </w:r>
      <w:r>
        <w:rPr>
          <w:rFonts w:ascii="Calibri" w:hAnsi="Calibri" w:cs="Calibri"/>
          <w:sz w:val="18"/>
          <w:szCs w:val="18"/>
        </w:rPr>
        <w:tab/>
        <w:t>Ancient Diets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440"/>
          <w:tab w:val="left" w:pos="1710"/>
          <w:tab w:val="left" w:pos="5760"/>
          <w:tab w:val="left" w:pos="6480"/>
        </w:tabs>
        <w:rPr>
          <w:rFonts w:ascii="Calibri" w:hAnsi="Calibri" w:cs="Calibri"/>
          <w:sz w:val="18"/>
          <w:szCs w:val="18"/>
        </w:rPr>
      </w:pPr>
      <w:r>
        <w:rPr>
          <w:rFonts w:ascii="Calibri" w:hAnsi="Calibri" w:cs="Calibri"/>
          <w:sz w:val="18"/>
          <w:szCs w:val="18"/>
        </w:rPr>
        <w:t xml:space="preserve">ANG 6566 </w:t>
      </w:r>
      <w:r>
        <w:rPr>
          <w:rFonts w:ascii="Calibri" w:hAnsi="Calibri" w:cs="Calibri"/>
          <w:sz w:val="18"/>
          <w:szCs w:val="18"/>
        </w:rPr>
        <w:tab/>
        <w:t>3</w:t>
      </w:r>
      <w:r>
        <w:rPr>
          <w:rFonts w:ascii="Calibri" w:hAnsi="Calibri" w:cs="Calibri"/>
          <w:sz w:val="18"/>
          <w:szCs w:val="18"/>
        </w:rPr>
        <w:tab/>
        <w:t>Nutritional Anthropology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440"/>
          <w:tab w:val="left" w:pos="1710"/>
          <w:tab w:val="left" w:pos="5760"/>
          <w:tab w:val="left" w:pos="6480"/>
        </w:tabs>
        <w:rPr>
          <w:rFonts w:ascii="Calibri" w:hAnsi="Calibri" w:cs="Calibri"/>
          <w:sz w:val="18"/>
          <w:szCs w:val="18"/>
        </w:rPr>
      </w:pPr>
      <w:r>
        <w:rPr>
          <w:rFonts w:ascii="Calibri" w:hAnsi="Calibri" w:cs="Calibri"/>
          <w:sz w:val="18"/>
          <w:szCs w:val="18"/>
        </w:rPr>
        <w:t xml:space="preserve">PHC 6310 </w:t>
      </w:r>
      <w:r>
        <w:rPr>
          <w:rFonts w:ascii="Calibri" w:hAnsi="Calibri" w:cs="Calibri"/>
          <w:sz w:val="18"/>
          <w:szCs w:val="18"/>
        </w:rPr>
        <w:tab/>
        <w:t>3</w:t>
      </w:r>
      <w:r>
        <w:rPr>
          <w:rFonts w:ascii="Calibri" w:hAnsi="Calibri" w:cs="Calibri"/>
          <w:sz w:val="18"/>
          <w:szCs w:val="18"/>
        </w:rPr>
        <w:tab/>
        <w:t>Environ. and Occupational Toxicology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440"/>
          <w:tab w:val="left" w:pos="1710"/>
          <w:tab w:val="left" w:pos="5760"/>
          <w:tab w:val="left" w:pos="6480"/>
        </w:tabs>
        <w:rPr>
          <w:rFonts w:ascii="Calibri" w:hAnsi="Calibri" w:cs="Calibri"/>
          <w:sz w:val="18"/>
          <w:szCs w:val="18"/>
        </w:rPr>
      </w:pPr>
      <w:r>
        <w:rPr>
          <w:rFonts w:ascii="Calibri" w:hAnsi="Calibri" w:cs="Calibri"/>
          <w:sz w:val="18"/>
          <w:szCs w:val="18"/>
        </w:rPr>
        <w:t xml:space="preserve">PHC 6251 </w:t>
      </w:r>
      <w:r>
        <w:rPr>
          <w:rFonts w:ascii="Calibri" w:hAnsi="Calibri" w:cs="Calibri"/>
          <w:sz w:val="18"/>
          <w:szCs w:val="18"/>
        </w:rPr>
        <w:tab/>
        <w:t>3</w:t>
      </w:r>
      <w:r>
        <w:rPr>
          <w:rFonts w:ascii="Calibri" w:hAnsi="Calibri" w:cs="Calibri"/>
          <w:sz w:val="18"/>
          <w:szCs w:val="18"/>
        </w:rPr>
        <w:tab/>
        <w:t>Disease Surveillance and Monitoring</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5C7B0E" w:rsidRDefault="00AB0C51" w:rsidP="00AB0C51">
      <w:pPr>
        <w:tabs>
          <w:tab w:val="left" w:pos="360"/>
          <w:tab w:val="left" w:pos="720"/>
          <w:tab w:val="left" w:pos="1080"/>
          <w:tab w:val="left" w:pos="1440"/>
          <w:tab w:val="left" w:pos="1710"/>
          <w:tab w:val="left" w:pos="5760"/>
          <w:tab w:val="left" w:pos="6480"/>
        </w:tabs>
        <w:rPr>
          <w:rFonts w:ascii="Calibri" w:hAnsi="Calibri" w:cs="Calibri"/>
          <w:sz w:val="18"/>
          <w:szCs w:val="18"/>
        </w:rPr>
      </w:pPr>
      <w:r w:rsidRPr="005C7B0E">
        <w:rPr>
          <w:rFonts w:ascii="Calibri" w:hAnsi="Calibri" w:cs="Calibri"/>
          <w:sz w:val="18"/>
          <w:szCs w:val="18"/>
        </w:rPr>
        <w:t xml:space="preserve">PHC 6562 </w:t>
      </w:r>
      <w:r>
        <w:rPr>
          <w:rFonts w:ascii="Calibri" w:hAnsi="Calibri" w:cs="Calibri"/>
          <w:sz w:val="18"/>
          <w:szCs w:val="18"/>
        </w:rPr>
        <w:tab/>
        <w:t>3</w:t>
      </w:r>
      <w:r>
        <w:rPr>
          <w:rFonts w:ascii="Calibri" w:hAnsi="Calibri" w:cs="Calibri"/>
          <w:sz w:val="18"/>
          <w:szCs w:val="18"/>
        </w:rPr>
        <w:tab/>
      </w:r>
      <w:r w:rsidRPr="005C7B0E">
        <w:rPr>
          <w:rFonts w:ascii="Calibri" w:hAnsi="Calibri" w:cs="Calibri"/>
          <w:sz w:val="18"/>
          <w:szCs w:val="18"/>
        </w:rPr>
        <w:t>Microbio</w:t>
      </w:r>
      <w:r>
        <w:rPr>
          <w:rFonts w:ascii="Calibri" w:hAnsi="Calibri" w:cs="Calibri"/>
          <w:sz w:val="18"/>
          <w:szCs w:val="18"/>
        </w:rPr>
        <w:t>logy for Healthcare Workers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5C7B0E" w:rsidRDefault="00AB0C51" w:rsidP="00AB0C51">
      <w:pPr>
        <w:ind w:left="2160" w:hanging="2160"/>
        <w:rPr>
          <w:rFonts w:ascii="Calibri" w:hAnsi="Calibri" w:cs="Calibri"/>
          <w:b/>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sz w:val="18"/>
          <w:szCs w:val="18"/>
        </w:rPr>
      </w:pPr>
      <w:r>
        <w:rPr>
          <w:rFonts w:ascii="Calibri" w:hAnsi="Calibri" w:cs="Calibri"/>
          <w:b/>
          <w:sz w:val="18"/>
          <w:szCs w:val="18"/>
        </w:rPr>
        <w:t>Field Experience – 2 hours minimum</w:t>
      </w:r>
    </w:p>
    <w:p w:rsidR="00104556"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066E9">
        <w:rPr>
          <w:rFonts w:ascii="Calibri" w:hAnsi="Calibri" w:cs="Calibri"/>
          <w:sz w:val="18"/>
          <w:szCs w:val="18"/>
        </w:rPr>
        <w:t xml:space="preserve">PHC 6945 </w:t>
      </w:r>
      <w:r>
        <w:rPr>
          <w:rFonts w:ascii="Calibri" w:hAnsi="Calibri" w:cs="Calibri"/>
          <w:sz w:val="18"/>
          <w:szCs w:val="18"/>
        </w:rPr>
        <w:tab/>
        <w:t>2-3</w:t>
      </w:r>
      <w:r>
        <w:rPr>
          <w:rFonts w:ascii="Calibri" w:hAnsi="Calibri" w:cs="Calibri"/>
          <w:sz w:val="18"/>
          <w:szCs w:val="18"/>
        </w:rPr>
        <w:tab/>
      </w:r>
      <w:r w:rsidRPr="00E066E9">
        <w:rPr>
          <w:rFonts w:ascii="Calibri" w:hAnsi="Calibri" w:cs="Calibri"/>
          <w:sz w:val="18"/>
          <w:szCs w:val="18"/>
        </w:rPr>
        <w:t>Supervised Field Experience (up to 12 credits)</w:t>
      </w:r>
    </w:p>
    <w:p w:rsidR="00104556" w:rsidRDefault="00104556"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104556" w:rsidRDefault="00104556"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t xml:space="preserve">GLOBAL COMMUNICABLE DISEASES (TCD) </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Global Health</w:t>
      </w: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This concentration provides an opportunity for science-oriented students with an interest in communicable diseases to receive specialized training in the recognition, identification, diagnosis, surveillance, control, and prevention of public health problems related to communicable diseases throughout the world, with particular emphasis on the problems of Florida and underdeveloped nations.. Preference for admission is given to students with a background or demonstrated skills in the biological sciences. Prerequisites may be required.</w:t>
      </w:r>
    </w:p>
    <w:p w:rsidR="00AB0C51"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noProof/>
          <w:sz w:val="18"/>
          <w:szCs w:val="18"/>
        </w:rPr>
      </w:pPr>
      <w:r w:rsidRPr="00E1283A">
        <w:rPr>
          <w:rFonts w:ascii="Calibri" w:hAnsi="Calibri" w:cs="Calibri"/>
          <w:noProof/>
          <w:sz w:val="18"/>
          <w:szCs w:val="18"/>
        </w:rPr>
        <w:t>Students graduating from the  program will receive training within five core domains which are central to the  study  of global  communicable  disease:  1</w:t>
      </w:r>
      <w:r>
        <w:rPr>
          <w:rFonts w:ascii="Calibri" w:hAnsi="Calibri" w:cs="Calibri"/>
          <w:noProof/>
          <w:sz w:val="18"/>
          <w:szCs w:val="18"/>
        </w:rPr>
        <w:t>)</w:t>
      </w:r>
      <w:r w:rsidRPr="00E1283A">
        <w:rPr>
          <w:rFonts w:ascii="Calibri" w:hAnsi="Calibri" w:cs="Calibri"/>
          <w:noProof/>
          <w:sz w:val="18"/>
          <w:szCs w:val="18"/>
        </w:rPr>
        <w:t xml:space="preserve"> Tropical and  Emerging Infections   2</w:t>
      </w:r>
      <w:r>
        <w:rPr>
          <w:rFonts w:ascii="Calibri" w:hAnsi="Calibri" w:cs="Calibri"/>
          <w:noProof/>
          <w:sz w:val="18"/>
          <w:szCs w:val="18"/>
        </w:rPr>
        <w:t>)</w:t>
      </w:r>
      <w:r w:rsidRPr="00E1283A">
        <w:rPr>
          <w:rFonts w:ascii="Calibri" w:hAnsi="Calibri" w:cs="Calibri"/>
          <w:noProof/>
          <w:sz w:val="18"/>
          <w:szCs w:val="18"/>
        </w:rPr>
        <w:t xml:space="preserve"> Microbiology  3</w:t>
      </w:r>
      <w:r>
        <w:rPr>
          <w:rFonts w:ascii="Calibri" w:hAnsi="Calibri" w:cs="Calibri"/>
          <w:noProof/>
          <w:sz w:val="18"/>
          <w:szCs w:val="18"/>
        </w:rPr>
        <w:t xml:space="preserve">) </w:t>
      </w:r>
      <w:r w:rsidRPr="00E1283A">
        <w:rPr>
          <w:rFonts w:ascii="Calibri" w:hAnsi="Calibri" w:cs="Calibri"/>
          <w:noProof/>
          <w:sz w:val="18"/>
          <w:szCs w:val="18"/>
        </w:rPr>
        <w:t>Immunology and Genetics and 4</w:t>
      </w:r>
      <w:r>
        <w:rPr>
          <w:rFonts w:ascii="Calibri" w:hAnsi="Calibri" w:cs="Calibri"/>
          <w:noProof/>
          <w:sz w:val="18"/>
          <w:szCs w:val="18"/>
        </w:rPr>
        <w:t>)</w:t>
      </w:r>
      <w:r w:rsidRPr="00E1283A">
        <w:rPr>
          <w:rFonts w:ascii="Calibri" w:hAnsi="Calibri" w:cs="Calibri"/>
          <w:noProof/>
          <w:sz w:val="18"/>
          <w:szCs w:val="18"/>
        </w:rPr>
        <w:t xml:space="preserve"> Public Health Intervent</w:t>
      </w:r>
      <w:r>
        <w:rPr>
          <w:rFonts w:ascii="Calibri" w:hAnsi="Calibri" w:cs="Calibri"/>
          <w:noProof/>
          <w:sz w:val="18"/>
          <w:szCs w:val="18"/>
        </w:rPr>
        <w:t>ions and  Disease Control and 5)</w:t>
      </w:r>
      <w:r w:rsidRPr="00E1283A">
        <w:rPr>
          <w:rFonts w:ascii="Calibri" w:hAnsi="Calibri" w:cs="Calibri"/>
          <w:noProof/>
          <w:sz w:val="18"/>
          <w:szCs w:val="18"/>
        </w:rPr>
        <w:t xml:space="preserve"> Applied Global Communicable Disease</w:t>
      </w:r>
      <w:r w:rsidR="00FF4BC5">
        <w:rPr>
          <w:rFonts w:ascii="Calibri" w:hAnsi="Calibri" w:cs="Calibri"/>
          <w:noProof/>
          <w:sz w:val="18"/>
          <w:szCs w:val="18"/>
        </w:rPr>
        <w:t>s</w:t>
      </w:r>
      <w:r w:rsidRPr="00E1283A">
        <w:rPr>
          <w:rFonts w:ascii="Calibri" w:hAnsi="Calibri" w:cs="Calibri"/>
          <w:noProof/>
          <w:sz w:val="18"/>
          <w:szCs w:val="18"/>
        </w:rPr>
        <w:t>.  In addition to the MPH Core Courses students  will be reouired to take a minimum of one course from within each domain. Students will then work with their facultv advisor to select a more narrow focus for elective course offerings. It is anticipated that students  will take all of the courses within their specific domain of Interest.</w:t>
      </w:r>
    </w:p>
    <w:p w:rsidR="00AB0C51"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r w:rsidRPr="00E1283A">
        <w:rPr>
          <w:rFonts w:ascii="Calibri" w:hAnsi="Calibri" w:cs="Calibri"/>
          <w:noProof/>
          <w:sz w:val="18"/>
          <w:szCs w:val="18"/>
        </w:rPr>
        <w:tab/>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rsidR="00AB0C51" w:rsidRPr="001A5E52" w:rsidRDefault="00AB0C51" w:rsidP="00AB0C51">
      <w:pPr>
        <w:tabs>
          <w:tab w:val="left" w:pos="360"/>
          <w:tab w:val="left" w:pos="720"/>
          <w:tab w:val="left" w:pos="1080"/>
          <w:tab w:val="left" w:pos="1800"/>
          <w:tab w:val="left" w:pos="6480"/>
        </w:tabs>
        <w:rPr>
          <w:rFonts w:ascii="Calibri" w:hAnsi="Calibri" w:cs="Calibri"/>
          <w:sz w:val="18"/>
          <w:szCs w:val="18"/>
        </w:rPr>
      </w:pPr>
      <w:r w:rsidRPr="001A5E52">
        <w:rPr>
          <w:rFonts w:ascii="Calibri" w:hAnsi="Calibri" w:cs="Calibri"/>
          <w:sz w:val="18"/>
          <w:szCs w:val="18"/>
        </w:rPr>
        <w:t>In addition to the Program Admission requirements, applicants must have the following:</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sz w:val="18"/>
          <w:szCs w:val="18"/>
        </w:rPr>
      </w:pPr>
    </w:p>
    <w:p w:rsidR="00AB0C51" w:rsidRPr="00EB5474" w:rsidRDefault="00AB0C51" w:rsidP="00AB0C51">
      <w:pPr>
        <w:numPr>
          <w:ilvl w:val="0"/>
          <w:numId w:val="28"/>
        </w:numPr>
        <w:tabs>
          <w:tab w:val="left" w:pos="360"/>
          <w:tab w:val="left" w:pos="720"/>
          <w:tab w:val="left" w:pos="1080"/>
          <w:tab w:val="left" w:pos="1440"/>
          <w:tab w:val="left" w:pos="1800"/>
          <w:tab w:val="left" w:pos="5760"/>
          <w:tab w:val="left" w:pos="6480"/>
        </w:tabs>
        <w:ind w:left="540" w:hanging="270"/>
        <w:rPr>
          <w:rFonts w:ascii="Calibri" w:hAnsi="Calibri" w:cs="Calibri"/>
          <w:noProof/>
          <w:sz w:val="18"/>
          <w:szCs w:val="18"/>
        </w:rPr>
      </w:pPr>
      <w:r w:rsidRPr="00EB5474">
        <w:rPr>
          <w:rFonts w:ascii="Calibri" w:hAnsi="Calibri" w:cs="Calibri"/>
          <w:noProof/>
          <w:sz w:val="18"/>
          <w:szCs w:val="18"/>
        </w:rPr>
        <w:t>Suggested/preferred undergraduate majors: Biology, Zoology, Microbiology, Immunology</w:t>
      </w:r>
    </w:p>
    <w:p w:rsidR="00AB0C51" w:rsidRPr="00EB5474" w:rsidRDefault="00AB0C51" w:rsidP="00AB0C51">
      <w:pPr>
        <w:numPr>
          <w:ilvl w:val="0"/>
          <w:numId w:val="29"/>
        </w:numPr>
        <w:tabs>
          <w:tab w:val="left" w:pos="360"/>
          <w:tab w:val="left" w:pos="720"/>
          <w:tab w:val="left" w:pos="1080"/>
          <w:tab w:val="left" w:pos="1440"/>
          <w:tab w:val="left" w:pos="1800"/>
          <w:tab w:val="left" w:pos="5760"/>
          <w:tab w:val="left" w:pos="6480"/>
        </w:tabs>
        <w:ind w:left="540" w:hanging="270"/>
        <w:rPr>
          <w:rFonts w:ascii="Calibri" w:hAnsi="Calibri" w:cs="Calibri"/>
          <w:noProof/>
          <w:sz w:val="18"/>
          <w:szCs w:val="18"/>
        </w:rPr>
      </w:pPr>
      <w:r w:rsidRPr="00EB5474">
        <w:rPr>
          <w:rFonts w:ascii="Calibri" w:hAnsi="Calibri" w:cs="Calibri"/>
          <w:noProof/>
          <w:sz w:val="18"/>
          <w:szCs w:val="18"/>
        </w:rPr>
        <w:t>Prerequisite undergraduate courses: None. Suggested undergraduate courses include general chemistry with laboratory, biology or zoology with laboratory, microbiology with laboratory, biochemistry with laboratory, immunology</w:t>
      </w:r>
    </w:p>
    <w:p w:rsidR="00AB0C51" w:rsidRPr="00EB5474" w:rsidRDefault="00AB0C51" w:rsidP="00AB0C51">
      <w:pPr>
        <w:numPr>
          <w:ilvl w:val="0"/>
          <w:numId w:val="29"/>
        </w:numPr>
        <w:tabs>
          <w:tab w:val="left" w:pos="360"/>
          <w:tab w:val="left" w:pos="720"/>
          <w:tab w:val="left" w:pos="1080"/>
          <w:tab w:val="left" w:pos="1440"/>
          <w:tab w:val="left" w:pos="1800"/>
          <w:tab w:val="left" w:pos="5760"/>
          <w:tab w:val="left" w:pos="6480"/>
        </w:tabs>
        <w:ind w:left="540" w:hanging="270"/>
        <w:rPr>
          <w:rFonts w:ascii="Calibri" w:hAnsi="Calibri" w:cs="Calibri"/>
          <w:noProof/>
          <w:sz w:val="18"/>
          <w:szCs w:val="18"/>
        </w:rPr>
      </w:pPr>
      <w:r w:rsidRPr="00EB5474">
        <w:rPr>
          <w:rFonts w:ascii="Calibri" w:hAnsi="Calibri" w:cs="Calibri"/>
          <w:noProof/>
          <w:sz w:val="18"/>
          <w:szCs w:val="18"/>
        </w:rPr>
        <w:t>Work experience: None</w:t>
      </w:r>
    </w:p>
    <w:p w:rsidR="00AB0C51" w:rsidRPr="00EB5474" w:rsidRDefault="00AB0C51" w:rsidP="00AB0C51">
      <w:pPr>
        <w:numPr>
          <w:ilvl w:val="0"/>
          <w:numId w:val="28"/>
        </w:numPr>
        <w:tabs>
          <w:tab w:val="left" w:pos="360"/>
          <w:tab w:val="left" w:pos="720"/>
          <w:tab w:val="left" w:pos="1080"/>
          <w:tab w:val="left" w:pos="1440"/>
          <w:tab w:val="left" w:pos="1800"/>
          <w:tab w:val="left" w:pos="5760"/>
          <w:tab w:val="left" w:pos="6480"/>
        </w:tabs>
        <w:ind w:left="540" w:hanging="270"/>
        <w:rPr>
          <w:rFonts w:ascii="Calibri" w:hAnsi="Calibri" w:cs="Calibri"/>
          <w:noProof/>
          <w:sz w:val="18"/>
          <w:szCs w:val="18"/>
        </w:rPr>
      </w:pPr>
      <w:r w:rsidRPr="00EB5474">
        <w:rPr>
          <w:rFonts w:ascii="Calibri" w:hAnsi="Calibri" w:cs="Calibri"/>
          <w:noProof/>
          <w:sz w:val="18"/>
          <w:szCs w:val="18"/>
        </w:rPr>
        <w:t>Other criteria: International applicants - TOEFL of 550 for paper-based instrument or 213 for computer-based instrument</w:t>
      </w:r>
    </w:p>
    <w:p w:rsidR="00AB0C51" w:rsidRPr="00EB5474" w:rsidDel="00543E14" w:rsidRDefault="00AB0C51" w:rsidP="00AB0C51">
      <w:pPr>
        <w:numPr>
          <w:ilvl w:val="0"/>
          <w:numId w:val="29"/>
        </w:numPr>
        <w:tabs>
          <w:tab w:val="left" w:pos="360"/>
          <w:tab w:val="left" w:pos="720"/>
          <w:tab w:val="left" w:pos="1080"/>
          <w:tab w:val="left" w:pos="1440"/>
          <w:tab w:val="left" w:pos="1800"/>
          <w:tab w:val="left" w:pos="5760"/>
          <w:tab w:val="left" w:pos="6480"/>
        </w:tabs>
        <w:ind w:left="540" w:hanging="270"/>
        <w:rPr>
          <w:del w:id="60" w:author="Greer, Tara" w:date="2016-09-07T14:44:00Z"/>
          <w:rFonts w:ascii="Calibri" w:hAnsi="Calibri" w:cs="Calibri"/>
          <w:noProof/>
          <w:sz w:val="18"/>
          <w:szCs w:val="18"/>
        </w:rPr>
      </w:pPr>
      <w:del w:id="61" w:author="Greer, Tara" w:date="2016-09-07T14:44:00Z">
        <w:r w:rsidRPr="00EB5474" w:rsidDel="00543E14">
          <w:rPr>
            <w:rFonts w:ascii="Calibri" w:hAnsi="Calibri" w:cs="Calibri"/>
            <w:noProof/>
            <w:sz w:val="18"/>
            <w:szCs w:val="18"/>
          </w:rPr>
          <w:delText>Substitutions: Applicants may substitute an MCAT mean score of 8 for the required GRE Scores</w:delText>
        </w:r>
      </w:del>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b/>
          <w:noProof/>
          <w:sz w:val="18"/>
          <w:szCs w:val="18"/>
        </w:rPr>
      </w:pPr>
    </w:p>
    <w:p w:rsidR="00AB0C51" w:rsidRDefault="00104556" w:rsidP="00AB0C51">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br w:type="page"/>
      </w:r>
      <w:r w:rsidR="00AB0C51" w:rsidRPr="00EB5474">
        <w:rPr>
          <w:rFonts w:ascii="Calibri" w:hAnsi="Calibri" w:cs="Calibri"/>
          <w:b/>
          <w:sz w:val="18"/>
          <w:szCs w:val="18"/>
        </w:rPr>
        <w:t>Total Program requirem</w:t>
      </w:r>
      <w:r w:rsidR="00AB0C51">
        <w:rPr>
          <w:rFonts w:ascii="Calibri" w:hAnsi="Calibri" w:cs="Calibri"/>
          <w:b/>
          <w:sz w:val="18"/>
          <w:szCs w:val="18"/>
        </w:rPr>
        <w:t xml:space="preserve">ents with this concentration </w:t>
      </w:r>
      <w:r>
        <w:rPr>
          <w:rFonts w:ascii="Calibri" w:hAnsi="Calibri" w:cs="Calibri"/>
          <w:b/>
          <w:sz w:val="18"/>
          <w:szCs w:val="18"/>
        </w:rPr>
        <w:t>–</w:t>
      </w:r>
      <w:r w:rsidR="00AB0C51">
        <w:rPr>
          <w:rFonts w:ascii="Calibri" w:hAnsi="Calibri" w:cs="Calibri"/>
          <w:b/>
          <w:sz w:val="18"/>
          <w:szCs w:val="18"/>
        </w:rPr>
        <w:t xml:space="preserve"> 46</w:t>
      </w:r>
      <w:r>
        <w:rPr>
          <w:rFonts w:ascii="Calibri" w:hAnsi="Calibri" w:cs="Calibri"/>
          <w:b/>
          <w:sz w:val="18"/>
          <w:szCs w:val="18"/>
        </w:rPr>
        <w:t xml:space="preserve"> </w:t>
      </w:r>
      <w:r w:rsidR="00AB0C51" w:rsidRPr="0027332D">
        <w:rPr>
          <w:rFonts w:ascii="Calibri" w:hAnsi="Calibri" w:cs="Calibri"/>
          <w:b/>
          <w:sz w:val="18"/>
          <w:szCs w:val="18"/>
        </w:rPr>
        <w:t>hours minimum</w:t>
      </w:r>
      <w:r w:rsidR="00AB0C51" w:rsidRPr="00EB5474">
        <w:rPr>
          <w:rFonts w:ascii="Calibri" w:hAnsi="Calibri" w:cs="Calibri"/>
          <w:b/>
          <w:sz w:val="18"/>
          <w:szCs w:val="18"/>
        </w:rPr>
        <w:t xml:space="preserve">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15</w:t>
      </w:r>
      <w:r w:rsidRPr="001A5E52">
        <w:rPr>
          <w:rFonts w:ascii="Calibri" w:hAnsi="Calibri" w:cs="Calibri"/>
          <w:sz w:val="18"/>
          <w:szCs w:val="18"/>
        </w:rPr>
        <w:t xml:space="preserve"> credit hours</w:t>
      </w:r>
      <w:r>
        <w:rPr>
          <w:rFonts w:ascii="Calibri" w:hAnsi="Calibri" w:cs="Calibri"/>
          <w:sz w:val="18"/>
          <w:szCs w:val="18"/>
        </w:rPr>
        <w:t xml:space="preserve">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Electives – </w:t>
      </w:r>
      <w:r>
        <w:rPr>
          <w:rFonts w:ascii="Calibri" w:hAnsi="Calibri" w:cs="Calibri"/>
          <w:sz w:val="18"/>
          <w:szCs w:val="18"/>
        </w:rPr>
        <w:t>9</w:t>
      </w:r>
      <w:r w:rsidRPr="00B23B8D">
        <w:rPr>
          <w:rFonts w:ascii="Calibri" w:hAnsi="Calibri" w:cs="Calibri"/>
          <w:sz w:val="18"/>
          <w:szCs w:val="18"/>
        </w:rPr>
        <w:t xml:space="preserve"> credit hours</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 xml:space="preserve">3 </w:t>
      </w:r>
      <w:r w:rsidRPr="00B23B8D">
        <w:rPr>
          <w:rFonts w:ascii="Calibri" w:hAnsi="Calibri" w:cs="Calibri"/>
          <w:sz w:val="18"/>
          <w:szCs w:val="18"/>
        </w:rPr>
        <w:t>credit hour</w:t>
      </w:r>
      <w:r>
        <w:rPr>
          <w:rFonts w:ascii="Calibri" w:hAnsi="Calibri" w:cs="Calibri"/>
          <w:sz w:val="18"/>
          <w:szCs w:val="18"/>
        </w:rPr>
        <w:t>s</w:t>
      </w:r>
      <w:r w:rsidRPr="00B23B8D">
        <w:rPr>
          <w:rFonts w:ascii="Calibri" w:hAnsi="Calibri" w:cs="Calibri"/>
          <w:sz w:val="18"/>
          <w:szCs w:val="18"/>
        </w:rPr>
        <w:t xml:space="preserve"> minimum</w:t>
      </w: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Pre-requisites (Not included in </w:t>
      </w:r>
      <w:r>
        <w:rPr>
          <w:rFonts w:ascii="Calibri" w:hAnsi="Calibri" w:cs="Calibri"/>
          <w:b/>
          <w:sz w:val="18"/>
          <w:szCs w:val="18"/>
        </w:rPr>
        <w:t>program total hours) - 3 hours</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Public health course prerequisite:</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HSC 4551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Survey of Human Diseases OR</w:t>
      </w:r>
      <w:r>
        <w:rPr>
          <w:rFonts w:ascii="Calibri" w:hAnsi="Calibri" w:cs="Calibri"/>
          <w:sz w:val="18"/>
          <w:szCs w:val="18"/>
        </w:rPr>
        <w:t xml:space="preserve"> </w:t>
      </w:r>
      <w:r w:rsidRPr="00EB5474">
        <w:rPr>
          <w:rFonts w:ascii="Calibri" w:hAnsi="Calibri" w:cs="Calibri"/>
          <w:sz w:val="18"/>
          <w:szCs w:val="18"/>
        </w:rPr>
        <w:t>Equivalent education or work experience.</w:t>
      </w:r>
    </w:p>
    <w:p w:rsidR="00AB0C51" w:rsidRPr="00EB5474" w:rsidRDefault="00AB0C51" w:rsidP="00AB0C51">
      <w:pPr>
        <w:tabs>
          <w:tab w:val="left" w:pos="360"/>
          <w:tab w:val="left" w:pos="720"/>
          <w:tab w:val="left" w:pos="1080"/>
          <w:tab w:val="left" w:pos="1800"/>
          <w:tab w:val="left" w:pos="6480"/>
        </w:tabs>
        <w:ind w:left="2880" w:hanging="2160"/>
        <w:rPr>
          <w:rFonts w:ascii="Calibri" w:hAnsi="Calibri" w:cs="Calibri"/>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Pr>
          <w:rFonts w:ascii="Calibri" w:hAnsi="Calibri" w:cs="Calibri"/>
          <w:b/>
          <w:sz w:val="18"/>
          <w:szCs w:val="18"/>
        </w:rPr>
        <w:t xml:space="preserve">Course </w:t>
      </w:r>
      <w:r w:rsidRPr="00EB5474">
        <w:rPr>
          <w:rFonts w:ascii="Calibri" w:hAnsi="Calibri" w:cs="Calibri"/>
          <w:b/>
          <w:sz w:val="18"/>
          <w:szCs w:val="18"/>
        </w:rPr>
        <w:t>Requirements</w:t>
      </w:r>
      <w:r>
        <w:rPr>
          <w:rFonts w:ascii="Calibri" w:hAnsi="Calibri" w:cs="Calibri"/>
          <w:b/>
          <w:sz w:val="18"/>
          <w:szCs w:val="18"/>
        </w:rPr>
        <w:t xml:space="preserve"> - 15</w:t>
      </w:r>
      <w:r w:rsidRPr="00EB5474">
        <w:rPr>
          <w:rFonts w:ascii="Calibri" w:hAnsi="Calibri" w:cs="Calibri"/>
          <w:b/>
          <w:sz w:val="18"/>
          <w:szCs w:val="18"/>
        </w:rPr>
        <w:t xml:space="preserve"> hours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Students must take a minimum of 3 credits from within each domain.  Course selection will be determined by the student and their advisor based on student interests and career goals.</w:t>
      </w:r>
    </w:p>
    <w:p w:rsidR="00AB0C51" w:rsidRDefault="00AB0C51" w:rsidP="00AB0C51">
      <w:pPr>
        <w:tabs>
          <w:tab w:val="left" w:pos="360"/>
          <w:tab w:val="left" w:pos="720"/>
          <w:tab w:val="left" w:pos="1080"/>
          <w:tab w:val="left" w:pos="1800"/>
          <w:tab w:val="left" w:pos="6480"/>
        </w:tabs>
        <w:ind w:left="720"/>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Domains and examples of course selection</w:t>
      </w: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i/>
          <w:sz w:val="18"/>
          <w:szCs w:val="18"/>
        </w:rPr>
      </w:pP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i/>
          <w:sz w:val="18"/>
          <w:szCs w:val="18"/>
        </w:rPr>
      </w:pPr>
      <w:r w:rsidRPr="00C42D87">
        <w:rPr>
          <w:rFonts w:ascii="Calibri" w:hAnsi="Calibri" w:cs="Calibri"/>
          <w:i/>
          <w:sz w:val="18"/>
          <w:szCs w:val="18"/>
        </w:rPr>
        <w:t>Tropical and Emerging Infections</w:t>
      </w:r>
      <w:r>
        <w:rPr>
          <w:rFonts w:ascii="Calibri" w:hAnsi="Calibri" w:cs="Calibri"/>
          <w:i/>
          <w:sz w:val="18"/>
          <w:szCs w:val="18"/>
        </w:rPr>
        <w:t xml:space="preserve"> - 3 credits minimum</w:t>
      </w: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6512 </w:t>
      </w:r>
      <w:r>
        <w:rPr>
          <w:rFonts w:ascii="Calibri" w:hAnsi="Calibri" w:cs="Calibri"/>
          <w:sz w:val="18"/>
          <w:szCs w:val="18"/>
        </w:rPr>
        <w:tab/>
        <w:t>3</w:t>
      </w:r>
      <w:r>
        <w:rPr>
          <w:rFonts w:ascii="Calibri" w:hAnsi="Calibri" w:cs="Calibri"/>
          <w:sz w:val="18"/>
          <w:szCs w:val="18"/>
        </w:rPr>
        <w:tab/>
        <w:t>Vectors of Human Disease</w:t>
      </w:r>
      <w:r>
        <w:rPr>
          <w:rFonts w:ascii="Calibri" w:hAnsi="Calibri" w:cs="Calibri"/>
          <w:sz w:val="18"/>
          <w:szCs w:val="18"/>
        </w:rPr>
        <w:tab/>
      </w: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6510 </w:t>
      </w:r>
      <w:r>
        <w:rPr>
          <w:rFonts w:ascii="Calibri" w:hAnsi="Calibri" w:cs="Calibri"/>
          <w:sz w:val="18"/>
          <w:szCs w:val="18"/>
        </w:rPr>
        <w:tab/>
        <w:t>3</w:t>
      </w:r>
      <w:r>
        <w:rPr>
          <w:rFonts w:ascii="Calibri" w:hAnsi="Calibri" w:cs="Calibri"/>
          <w:sz w:val="18"/>
          <w:szCs w:val="18"/>
        </w:rPr>
        <w:tab/>
        <w:t>Exotic and Emerging Infectious Disease</w:t>
      </w:r>
      <w:r>
        <w:rPr>
          <w:rFonts w:ascii="Calibri" w:hAnsi="Calibri" w:cs="Calibri"/>
          <w:sz w:val="18"/>
          <w:szCs w:val="18"/>
        </w:rPr>
        <w:tab/>
      </w: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6513 </w:t>
      </w:r>
      <w:r>
        <w:rPr>
          <w:rFonts w:ascii="Calibri" w:hAnsi="Calibri" w:cs="Calibri"/>
          <w:sz w:val="18"/>
          <w:szCs w:val="18"/>
        </w:rPr>
        <w:tab/>
        <w:t>3</w:t>
      </w:r>
      <w:r>
        <w:rPr>
          <w:rFonts w:ascii="Calibri" w:hAnsi="Calibri" w:cs="Calibri"/>
          <w:sz w:val="18"/>
          <w:szCs w:val="18"/>
        </w:rPr>
        <w:tab/>
        <w:t>Public Health Parasitology</w:t>
      </w:r>
      <w:r>
        <w:rPr>
          <w:rFonts w:ascii="Calibri" w:hAnsi="Calibri" w:cs="Calibri"/>
          <w:sz w:val="18"/>
          <w:szCs w:val="18"/>
        </w:rPr>
        <w:tab/>
      </w: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6516 </w:t>
      </w:r>
      <w:r>
        <w:rPr>
          <w:rFonts w:ascii="Calibri" w:hAnsi="Calibri" w:cs="Calibri"/>
          <w:sz w:val="18"/>
          <w:szCs w:val="18"/>
        </w:rPr>
        <w:tab/>
        <w:t>3</w:t>
      </w:r>
      <w:r>
        <w:rPr>
          <w:rFonts w:ascii="Calibri" w:hAnsi="Calibri" w:cs="Calibri"/>
          <w:sz w:val="18"/>
          <w:szCs w:val="18"/>
        </w:rPr>
        <w:tab/>
        <w:t>Tropical Diseases</w:t>
      </w:r>
      <w:r>
        <w:rPr>
          <w:rFonts w:ascii="Calibri" w:hAnsi="Calibri" w:cs="Calibri"/>
          <w:sz w:val="18"/>
          <w:szCs w:val="18"/>
        </w:rPr>
        <w:tab/>
      </w: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i/>
          <w:sz w:val="18"/>
          <w:szCs w:val="18"/>
        </w:rPr>
      </w:pP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i/>
          <w:sz w:val="18"/>
          <w:szCs w:val="18"/>
        </w:rPr>
      </w:pPr>
      <w:r w:rsidRPr="00C42D87">
        <w:rPr>
          <w:rFonts w:ascii="Calibri" w:hAnsi="Calibri" w:cs="Calibri"/>
          <w:i/>
          <w:sz w:val="18"/>
          <w:szCs w:val="18"/>
        </w:rPr>
        <w:t>Microbiology</w:t>
      </w:r>
      <w:r>
        <w:rPr>
          <w:rFonts w:ascii="Calibri" w:hAnsi="Calibri" w:cs="Calibri"/>
          <w:i/>
          <w:sz w:val="18"/>
          <w:szCs w:val="18"/>
        </w:rPr>
        <w:t>- 3 credits minimum</w:t>
      </w: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6037 </w:t>
      </w:r>
      <w:r>
        <w:rPr>
          <w:rFonts w:ascii="Calibri" w:hAnsi="Calibri" w:cs="Calibri"/>
          <w:sz w:val="18"/>
          <w:szCs w:val="18"/>
        </w:rPr>
        <w:tab/>
        <w:t>3</w:t>
      </w:r>
      <w:r>
        <w:rPr>
          <w:rFonts w:ascii="Calibri" w:hAnsi="Calibri" w:cs="Calibri"/>
          <w:sz w:val="18"/>
          <w:szCs w:val="18"/>
        </w:rPr>
        <w:tab/>
        <w:t>Public Health Virology</w:t>
      </w:r>
      <w:r>
        <w:rPr>
          <w:rFonts w:ascii="Calibri" w:hAnsi="Calibri" w:cs="Calibri"/>
          <w:sz w:val="18"/>
          <w:szCs w:val="18"/>
        </w:rPr>
        <w:tab/>
      </w: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6562 </w:t>
      </w:r>
      <w:r>
        <w:rPr>
          <w:rFonts w:ascii="Calibri" w:hAnsi="Calibri" w:cs="Calibri"/>
          <w:sz w:val="18"/>
          <w:szCs w:val="18"/>
        </w:rPr>
        <w:tab/>
        <w:t>3</w:t>
      </w:r>
      <w:r>
        <w:rPr>
          <w:rFonts w:ascii="Calibri" w:hAnsi="Calibri" w:cs="Calibri"/>
          <w:sz w:val="18"/>
          <w:szCs w:val="18"/>
        </w:rPr>
        <w:tab/>
        <w:t>Microbiology for Healthcare Workers</w:t>
      </w:r>
      <w:r>
        <w:rPr>
          <w:rFonts w:ascii="Calibri" w:hAnsi="Calibri" w:cs="Calibri"/>
          <w:sz w:val="18"/>
          <w:szCs w:val="18"/>
        </w:rPr>
        <w:tab/>
      </w: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7935 </w:t>
      </w:r>
      <w:r>
        <w:rPr>
          <w:rFonts w:ascii="Calibri" w:hAnsi="Calibri" w:cs="Calibri"/>
          <w:sz w:val="18"/>
          <w:szCs w:val="18"/>
        </w:rPr>
        <w:tab/>
        <w:t>3</w:t>
      </w:r>
      <w:r>
        <w:rPr>
          <w:rFonts w:ascii="Calibri" w:hAnsi="Calibri" w:cs="Calibri"/>
          <w:sz w:val="18"/>
          <w:szCs w:val="18"/>
        </w:rPr>
        <w:tab/>
        <w:t>Vaccinology*</w:t>
      </w:r>
      <w:r>
        <w:rPr>
          <w:rFonts w:ascii="Calibri" w:hAnsi="Calibri" w:cs="Calibri"/>
          <w:sz w:val="18"/>
          <w:szCs w:val="18"/>
        </w:rPr>
        <w:tab/>
      </w: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*with instructor consent</w:t>
      </w:r>
    </w:p>
    <w:p w:rsidR="00AB0C51" w:rsidRPr="00C42D87" w:rsidRDefault="00AB0C51" w:rsidP="00AB0C51">
      <w:pPr>
        <w:tabs>
          <w:tab w:val="left" w:pos="360"/>
          <w:tab w:val="left" w:pos="720"/>
          <w:tab w:val="left" w:pos="1080"/>
          <w:tab w:val="left" w:pos="1440"/>
          <w:tab w:val="left" w:pos="1800"/>
          <w:tab w:val="left" w:pos="2160"/>
          <w:tab w:val="left" w:pos="6480"/>
          <w:tab w:val="left" w:pos="7200"/>
        </w:tabs>
        <w:ind w:firstLine="720"/>
        <w:rPr>
          <w:rFonts w:ascii="Calibri" w:hAnsi="Calibri" w:cs="Calibri"/>
          <w:sz w:val="18"/>
          <w:szCs w:val="18"/>
        </w:rPr>
      </w:pP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i/>
          <w:sz w:val="18"/>
          <w:szCs w:val="18"/>
        </w:rPr>
      </w:pPr>
      <w:r w:rsidRPr="00C42D87">
        <w:rPr>
          <w:rFonts w:ascii="Calibri" w:hAnsi="Calibri" w:cs="Calibri"/>
          <w:i/>
          <w:sz w:val="18"/>
          <w:szCs w:val="18"/>
        </w:rPr>
        <w:t>Public Health I</w:t>
      </w:r>
      <w:r>
        <w:rPr>
          <w:rFonts w:ascii="Calibri" w:hAnsi="Calibri" w:cs="Calibri"/>
          <w:i/>
          <w:sz w:val="18"/>
          <w:szCs w:val="18"/>
        </w:rPr>
        <w:t>nterventions and Disease Control- 3 credits minimum</w:t>
      </w: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6314 </w:t>
      </w:r>
      <w:r>
        <w:rPr>
          <w:rFonts w:ascii="Calibri" w:hAnsi="Calibri" w:cs="Calibri"/>
          <w:sz w:val="18"/>
          <w:szCs w:val="18"/>
        </w:rPr>
        <w:tab/>
        <w:t>3</w:t>
      </w:r>
      <w:r>
        <w:rPr>
          <w:rFonts w:ascii="Calibri" w:hAnsi="Calibri" w:cs="Calibri"/>
          <w:sz w:val="18"/>
          <w:szCs w:val="18"/>
        </w:rPr>
        <w:tab/>
        <w:t>Infection Control Program Design</w:t>
      </w:r>
      <w:r>
        <w:rPr>
          <w:rFonts w:ascii="Calibri" w:hAnsi="Calibri" w:cs="Calibri"/>
          <w:sz w:val="18"/>
          <w:szCs w:val="18"/>
        </w:rPr>
        <w:tab/>
      </w: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6514 </w:t>
      </w:r>
      <w:r>
        <w:rPr>
          <w:rFonts w:ascii="Calibri" w:hAnsi="Calibri" w:cs="Calibri"/>
          <w:sz w:val="18"/>
          <w:szCs w:val="18"/>
        </w:rPr>
        <w:tab/>
        <w:t>3</w:t>
      </w:r>
      <w:r>
        <w:rPr>
          <w:rFonts w:ascii="Calibri" w:hAnsi="Calibri" w:cs="Calibri"/>
          <w:sz w:val="18"/>
          <w:szCs w:val="18"/>
        </w:rPr>
        <w:tab/>
        <w:t>Infectious Disease Control in Developing Countries</w:t>
      </w:r>
      <w:r>
        <w:rPr>
          <w:rFonts w:ascii="Calibri" w:hAnsi="Calibri" w:cs="Calibri"/>
          <w:sz w:val="18"/>
          <w:szCs w:val="18"/>
        </w:rPr>
        <w:tab/>
      </w: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6517 </w:t>
      </w:r>
      <w:r>
        <w:rPr>
          <w:rFonts w:ascii="Calibri" w:hAnsi="Calibri" w:cs="Calibri"/>
          <w:sz w:val="18"/>
          <w:szCs w:val="18"/>
        </w:rPr>
        <w:tab/>
        <w:t>3</w:t>
      </w:r>
      <w:r>
        <w:rPr>
          <w:rFonts w:ascii="Calibri" w:hAnsi="Calibri" w:cs="Calibri"/>
          <w:sz w:val="18"/>
          <w:szCs w:val="18"/>
        </w:rPr>
        <w:tab/>
        <w:t>Infectious Disease Prev. Strategies</w:t>
      </w:r>
      <w:r>
        <w:rPr>
          <w:rFonts w:ascii="Calibri" w:hAnsi="Calibri" w:cs="Calibri"/>
          <w:sz w:val="18"/>
          <w:szCs w:val="18"/>
        </w:rPr>
        <w:tab/>
      </w: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6251 </w:t>
      </w:r>
      <w:r>
        <w:rPr>
          <w:rFonts w:ascii="Calibri" w:hAnsi="Calibri" w:cs="Calibri"/>
          <w:sz w:val="18"/>
          <w:szCs w:val="18"/>
        </w:rPr>
        <w:tab/>
        <w:t>3</w:t>
      </w:r>
      <w:r>
        <w:rPr>
          <w:rFonts w:ascii="Calibri" w:hAnsi="Calibri" w:cs="Calibri"/>
          <w:sz w:val="18"/>
          <w:szCs w:val="18"/>
        </w:rPr>
        <w:tab/>
        <w:t>Disease Surveillance and Monitoring</w:t>
      </w:r>
      <w:r>
        <w:rPr>
          <w:rFonts w:ascii="Calibri" w:hAnsi="Calibri" w:cs="Calibri"/>
          <w:sz w:val="18"/>
          <w:szCs w:val="18"/>
        </w:rPr>
        <w:tab/>
      </w:r>
    </w:p>
    <w:p w:rsidR="00AB0C51" w:rsidRPr="00C42D87"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5933 </w:t>
      </w:r>
      <w:r>
        <w:rPr>
          <w:rFonts w:ascii="Calibri" w:hAnsi="Calibri" w:cs="Calibri"/>
          <w:sz w:val="18"/>
          <w:szCs w:val="18"/>
        </w:rPr>
        <w:tab/>
        <w:t>3</w:t>
      </w:r>
      <w:r>
        <w:rPr>
          <w:rFonts w:ascii="Calibri" w:hAnsi="Calibri" w:cs="Calibri"/>
          <w:sz w:val="18"/>
          <w:szCs w:val="18"/>
        </w:rPr>
        <w:tab/>
        <w:t>Intro to GIS</w:t>
      </w:r>
      <w:r>
        <w:rPr>
          <w:rFonts w:ascii="Calibri" w:hAnsi="Calibri" w:cs="Calibri"/>
          <w:sz w:val="18"/>
          <w:szCs w:val="18"/>
        </w:rPr>
        <w:tab/>
      </w:r>
    </w:p>
    <w:p w:rsidR="00AB0C51" w:rsidRDefault="00AB0C51" w:rsidP="00AB0C51">
      <w:pPr>
        <w:tabs>
          <w:tab w:val="left" w:pos="360"/>
          <w:tab w:val="left" w:pos="720"/>
          <w:tab w:val="left" w:pos="1080"/>
          <w:tab w:val="left" w:pos="1440"/>
          <w:tab w:val="left" w:pos="1800"/>
          <w:tab w:val="left" w:pos="2160"/>
          <w:tab w:val="left" w:pos="6480"/>
          <w:tab w:val="left" w:pos="7200"/>
        </w:tabs>
        <w:ind w:firstLine="720"/>
        <w:rPr>
          <w:rFonts w:ascii="Calibri" w:hAnsi="Calibri" w:cs="Calibri"/>
          <w:i/>
          <w:sz w:val="18"/>
          <w:szCs w:val="18"/>
        </w:rPr>
      </w:pP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i/>
          <w:sz w:val="18"/>
          <w:szCs w:val="18"/>
        </w:rPr>
      </w:pPr>
      <w:r w:rsidRPr="00C42D87">
        <w:rPr>
          <w:rFonts w:ascii="Calibri" w:hAnsi="Calibri" w:cs="Calibri"/>
          <w:i/>
          <w:sz w:val="18"/>
          <w:szCs w:val="18"/>
        </w:rPr>
        <w:t>Immunology and Genetics and</w:t>
      </w:r>
      <w:r>
        <w:rPr>
          <w:rFonts w:ascii="Calibri" w:hAnsi="Calibri" w:cs="Calibri"/>
          <w:i/>
          <w:sz w:val="18"/>
          <w:szCs w:val="18"/>
        </w:rPr>
        <w:t xml:space="preserve"> - 3 credits minimum</w:t>
      </w: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6511 </w:t>
      </w:r>
      <w:r>
        <w:rPr>
          <w:rFonts w:ascii="Calibri" w:hAnsi="Calibri" w:cs="Calibri"/>
          <w:sz w:val="18"/>
          <w:szCs w:val="18"/>
        </w:rPr>
        <w:tab/>
        <w:t>3</w:t>
      </w:r>
      <w:r>
        <w:rPr>
          <w:rFonts w:ascii="Calibri" w:hAnsi="Calibri" w:cs="Calibri"/>
          <w:sz w:val="18"/>
          <w:szCs w:val="18"/>
        </w:rPr>
        <w:tab/>
        <w:t>Public Health Immunology</w:t>
      </w:r>
      <w:r>
        <w:rPr>
          <w:rFonts w:ascii="Calibri" w:hAnsi="Calibri" w:cs="Calibri"/>
          <w:sz w:val="18"/>
          <w:szCs w:val="18"/>
        </w:rPr>
        <w:tab/>
      </w: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6121 </w:t>
      </w:r>
      <w:r>
        <w:rPr>
          <w:rFonts w:ascii="Calibri" w:hAnsi="Calibri" w:cs="Calibri"/>
          <w:sz w:val="18"/>
          <w:szCs w:val="18"/>
        </w:rPr>
        <w:tab/>
        <w:t>3</w:t>
      </w:r>
      <w:r>
        <w:rPr>
          <w:rFonts w:ascii="Calibri" w:hAnsi="Calibri" w:cs="Calibri"/>
          <w:sz w:val="18"/>
          <w:szCs w:val="18"/>
        </w:rPr>
        <w:tab/>
        <w:t>Vaccines</w:t>
      </w:r>
      <w:r>
        <w:rPr>
          <w:rFonts w:ascii="Calibri" w:hAnsi="Calibri" w:cs="Calibri"/>
          <w:sz w:val="18"/>
          <w:szCs w:val="18"/>
        </w:rPr>
        <w:tab/>
      </w:r>
    </w:p>
    <w:p w:rsidR="00AB0C51" w:rsidRDefault="009F6D4B" w:rsidP="00AB0C51">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PHC 6601</w:t>
      </w:r>
      <w:r w:rsidR="001317AA">
        <w:rPr>
          <w:rFonts w:ascii="Calibri" w:hAnsi="Calibri" w:cs="Calibri"/>
          <w:sz w:val="18"/>
          <w:szCs w:val="18"/>
        </w:rPr>
        <w:t xml:space="preserve"> </w:t>
      </w:r>
      <w:r w:rsidR="00AB0C51">
        <w:rPr>
          <w:rFonts w:ascii="Calibri" w:hAnsi="Calibri" w:cs="Calibri"/>
          <w:sz w:val="18"/>
          <w:szCs w:val="18"/>
        </w:rPr>
        <w:tab/>
        <w:t>3</w:t>
      </w:r>
      <w:r w:rsidR="00AB0C51">
        <w:rPr>
          <w:rFonts w:ascii="Calibri" w:hAnsi="Calibri" w:cs="Calibri"/>
          <w:sz w:val="18"/>
          <w:szCs w:val="18"/>
        </w:rPr>
        <w:tab/>
        <w:t xml:space="preserve">Human Genomics in Medicine </w:t>
      </w:r>
      <w:r w:rsidR="001317AA">
        <w:rPr>
          <w:rFonts w:ascii="Calibri" w:hAnsi="Calibri" w:cs="Calibri"/>
          <w:sz w:val="18"/>
          <w:szCs w:val="18"/>
        </w:rPr>
        <w:t>and Public Health</w:t>
      </w:r>
    </w:p>
    <w:p w:rsidR="00AB0C51" w:rsidRPr="00C42D87" w:rsidRDefault="00AB0C51" w:rsidP="00AB0C51">
      <w:pPr>
        <w:tabs>
          <w:tab w:val="left" w:pos="360"/>
          <w:tab w:val="left" w:pos="720"/>
          <w:tab w:val="left" w:pos="1080"/>
          <w:tab w:val="left" w:pos="1440"/>
          <w:tab w:val="left" w:pos="1800"/>
          <w:tab w:val="left" w:pos="2160"/>
          <w:tab w:val="left" w:pos="6480"/>
          <w:tab w:val="left" w:pos="7200"/>
        </w:tabs>
        <w:ind w:firstLine="720"/>
        <w:rPr>
          <w:rFonts w:ascii="Calibri" w:hAnsi="Calibri" w:cs="Calibri"/>
          <w:sz w:val="18"/>
          <w:szCs w:val="18"/>
        </w:rPr>
      </w:pP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i/>
          <w:sz w:val="18"/>
          <w:szCs w:val="18"/>
        </w:rPr>
      </w:pPr>
      <w:r w:rsidRPr="00C42D87">
        <w:rPr>
          <w:rFonts w:ascii="Calibri" w:hAnsi="Calibri" w:cs="Calibri"/>
          <w:i/>
          <w:sz w:val="18"/>
          <w:szCs w:val="18"/>
        </w:rPr>
        <w:t>Applied Global Communicable Disease</w:t>
      </w:r>
      <w:r w:rsidR="00FF4BC5">
        <w:rPr>
          <w:rFonts w:ascii="Calibri" w:hAnsi="Calibri" w:cs="Calibri"/>
          <w:i/>
          <w:sz w:val="18"/>
          <w:szCs w:val="18"/>
        </w:rPr>
        <w:t>s</w:t>
      </w:r>
      <w:r>
        <w:rPr>
          <w:rFonts w:ascii="Calibri" w:hAnsi="Calibri" w:cs="Calibri"/>
          <w:sz w:val="18"/>
          <w:szCs w:val="18"/>
        </w:rPr>
        <w:t xml:space="preserve"> - </w:t>
      </w:r>
      <w:r>
        <w:rPr>
          <w:rFonts w:ascii="Calibri" w:hAnsi="Calibri" w:cs="Calibri"/>
          <w:i/>
          <w:sz w:val="18"/>
          <w:szCs w:val="18"/>
        </w:rPr>
        <w:t>3 credits minimum</w:t>
      </w: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6561 </w:t>
      </w:r>
      <w:r>
        <w:rPr>
          <w:rFonts w:ascii="Calibri" w:hAnsi="Calibri" w:cs="Calibri"/>
          <w:sz w:val="18"/>
          <w:szCs w:val="18"/>
        </w:rPr>
        <w:tab/>
        <w:t>3</w:t>
      </w:r>
      <w:r>
        <w:rPr>
          <w:rFonts w:ascii="Calibri" w:hAnsi="Calibri" w:cs="Calibri"/>
          <w:sz w:val="18"/>
          <w:szCs w:val="18"/>
        </w:rPr>
        <w:tab/>
        <w:t>Lab Techniques in Public Health</w:t>
      </w:r>
      <w:r>
        <w:rPr>
          <w:rFonts w:ascii="Calibri" w:hAnsi="Calibri" w:cs="Calibri"/>
          <w:sz w:val="18"/>
          <w:szCs w:val="18"/>
        </w:rPr>
        <w:tab/>
      </w: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6560 </w:t>
      </w:r>
      <w:r>
        <w:rPr>
          <w:rFonts w:ascii="Calibri" w:hAnsi="Calibri" w:cs="Calibri"/>
          <w:sz w:val="18"/>
          <w:szCs w:val="18"/>
        </w:rPr>
        <w:tab/>
        <w:t>3</w:t>
      </w:r>
      <w:r>
        <w:rPr>
          <w:rFonts w:ascii="Calibri" w:hAnsi="Calibri" w:cs="Calibri"/>
          <w:sz w:val="18"/>
          <w:szCs w:val="18"/>
        </w:rPr>
        <w:tab/>
        <w:t>The Public Health Lab System</w:t>
      </w:r>
      <w:r>
        <w:rPr>
          <w:rFonts w:ascii="Calibri" w:hAnsi="Calibri" w:cs="Calibri"/>
          <w:sz w:val="18"/>
          <w:szCs w:val="18"/>
        </w:rPr>
        <w:tab/>
      </w:r>
    </w:p>
    <w:p w:rsidR="00AB0C51" w:rsidRDefault="00AB0C51" w:rsidP="00AB0C51">
      <w:pPr>
        <w:tabs>
          <w:tab w:val="left" w:pos="360"/>
          <w:tab w:val="left" w:pos="720"/>
          <w:tab w:val="left" w:pos="1080"/>
          <w:tab w:val="left" w:pos="1440"/>
          <w:tab w:val="left" w:pos="1800"/>
          <w:tab w:val="left" w:pos="2160"/>
          <w:tab w:val="left" w:pos="6480"/>
          <w:tab w:val="left" w:pos="7200"/>
        </w:tabs>
        <w:rPr>
          <w:rFonts w:ascii="Calibri" w:hAnsi="Calibri" w:cs="Calibri"/>
          <w:sz w:val="18"/>
          <w:szCs w:val="18"/>
        </w:rPr>
      </w:pPr>
      <w:r>
        <w:rPr>
          <w:rFonts w:ascii="Calibri" w:hAnsi="Calibri" w:cs="Calibri"/>
          <w:sz w:val="18"/>
          <w:szCs w:val="18"/>
        </w:rPr>
        <w:t xml:space="preserve">PHC 6934 </w:t>
      </w:r>
      <w:r>
        <w:rPr>
          <w:rFonts w:ascii="Calibri" w:hAnsi="Calibri" w:cs="Calibri"/>
          <w:sz w:val="18"/>
          <w:szCs w:val="18"/>
        </w:rPr>
        <w:tab/>
        <w:t>3</w:t>
      </w:r>
      <w:r>
        <w:rPr>
          <w:rFonts w:ascii="Calibri" w:hAnsi="Calibri" w:cs="Calibri"/>
          <w:sz w:val="18"/>
          <w:szCs w:val="18"/>
        </w:rPr>
        <w:tab/>
        <w:t>Public Health GIS</w:t>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880" w:hanging="2160"/>
        <w:rPr>
          <w:rFonts w:ascii="Calibri" w:hAnsi="Calibri" w:cs="Calibri"/>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Electives</w:t>
      </w:r>
      <w:r>
        <w:rPr>
          <w:rFonts w:ascii="Calibri" w:hAnsi="Calibri" w:cs="Calibri"/>
          <w:b/>
          <w:sz w:val="18"/>
          <w:szCs w:val="18"/>
        </w:rPr>
        <w:tab/>
        <w:t xml:space="preserve">- 9 </w:t>
      </w:r>
      <w:r w:rsidRPr="00EB5474">
        <w:rPr>
          <w:rFonts w:ascii="Calibri" w:hAnsi="Calibri" w:cs="Calibri"/>
          <w:b/>
          <w:sz w:val="18"/>
          <w:szCs w:val="18"/>
        </w:rPr>
        <w:t>hours</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Examples of common elective options</w:t>
      </w:r>
      <w:r>
        <w:rPr>
          <w:rFonts w:ascii="Calibri" w:hAnsi="Calibri" w:cs="Calibri"/>
          <w:sz w:val="18"/>
          <w:szCs w:val="18"/>
        </w:rPr>
        <w:t xml:space="preserve">.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Students will fulfill their Global Health elective credits in consultation with their advisor.  It is recommended that students focus on one of the five domains, taking all courses within that domain.</w:t>
      </w:r>
    </w:p>
    <w:p w:rsidR="00AB0C51" w:rsidRDefault="00AB0C51" w:rsidP="00AB0C51">
      <w:pPr>
        <w:tabs>
          <w:tab w:val="left" w:pos="360"/>
          <w:tab w:val="left" w:pos="720"/>
          <w:tab w:val="left" w:pos="1080"/>
          <w:tab w:val="left" w:pos="1800"/>
          <w:tab w:val="left" w:pos="6480"/>
        </w:tabs>
        <w:ind w:left="2880" w:hanging="2160"/>
        <w:rPr>
          <w:rFonts w:ascii="Calibri" w:hAnsi="Calibri" w:cs="Calibri"/>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sz w:val="18"/>
          <w:szCs w:val="18"/>
        </w:rPr>
      </w:pPr>
      <w:r>
        <w:rPr>
          <w:rFonts w:ascii="Calibri" w:hAnsi="Calibri" w:cs="Calibri"/>
          <w:b/>
          <w:sz w:val="18"/>
          <w:szCs w:val="18"/>
        </w:rPr>
        <w:t>Field Experience – 3 hours minimum</w:t>
      </w:r>
    </w:p>
    <w:p w:rsidR="00AB0C51" w:rsidRPr="00E066E9"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066E9">
        <w:rPr>
          <w:rFonts w:ascii="Calibri" w:hAnsi="Calibri" w:cs="Calibri"/>
          <w:sz w:val="18"/>
          <w:szCs w:val="18"/>
        </w:rPr>
        <w:t xml:space="preserve">PHC 6945 </w:t>
      </w:r>
      <w:r>
        <w:rPr>
          <w:rFonts w:ascii="Calibri" w:hAnsi="Calibri" w:cs="Calibri"/>
          <w:sz w:val="18"/>
          <w:szCs w:val="18"/>
        </w:rPr>
        <w:tab/>
        <w:t>3</w:t>
      </w:r>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p>
    <w:p w:rsidR="00AB0C51" w:rsidRDefault="00AB0C51" w:rsidP="00AB0C51">
      <w:pPr>
        <w:tabs>
          <w:tab w:val="left" w:pos="360"/>
          <w:tab w:val="left" w:pos="720"/>
          <w:tab w:val="left" w:pos="1080"/>
          <w:tab w:val="left" w:pos="1440"/>
          <w:tab w:val="left" w:pos="1800"/>
        </w:tabs>
        <w:ind w:left="2160" w:hanging="2160"/>
        <w:rPr>
          <w:rFonts w:ascii="Calibri" w:hAnsi="Calibri" w:cs="Calibri"/>
          <w:sz w:val="18"/>
          <w:szCs w:val="18"/>
        </w:rPr>
      </w:pPr>
    </w:p>
    <w:p w:rsidR="00AB0C51" w:rsidRPr="00EB5474" w:rsidRDefault="00AB0C51" w:rsidP="00AB0C51">
      <w:pPr>
        <w:tabs>
          <w:tab w:val="left" w:pos="360"/>
          <w:tab w:val="left" w:pos="720"/>
          <w:tab w:val="left" w:pos="1080"/>
          <w:tab w:val="left" w:pos="1800"/>
          <w:tab w:val="left" w:pos="6480"/>
        </w:tabs>
        <w:ind w:left="2880" w:hanging="2160"/>
        <w:rPr>
          <w:rFonts w:ascii="Calibri" w:hAnsi="Calibri" w:cs="Calibri"/>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sz w:val="18"/>
          <w:szCs w:val="18"/>
        </w:rPr>
      </w:pPr>
    </w:p>
    <w:p w:rsidR="00AB0C51" w:rsidRPr="00EB5474" w:rsidRDefault="00293C8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Pr>
          <w:rFonts w:ascii="Calibri" w:hAnsi="Calibri" w:cs="Calibri"/>
          <w:b/>
          <w:noProof/>
          <w:color w:val="3333FF"/>
          <w:sz w:val="18"/>
          <w:szCs w:val="18"/>
        </w:rPr>
        <w:br w:type="page"/>
      </w:r>
      <w:r w:rsidR="00AB0C51" w:rsidRPr="00EB5474">
        <w:rPr>
          <w:rFonts w:ascii="Calibri" w:hAnsi="Calibri" w:cs="Calibri"/>
          <w:b/>
          <w:noProof/>
          <w:color w:val="3333FF"/>
          <w:sz w:val="18"/>
          <w:szCs w:val="18"/>
        </w:rPr>
        <w:t>GLOBAL DISASTER MANAGEMENT</w:t>
      </w:r>
      <w:r w:rsidR="001317AA">
        <w:rPr>
          <w:rFonts w:ascii="Calibri" w:hAnsi="Calibri" w:cs="Calibri"/>
          <w:b/>
          <w:noProof/>
          <w:color w:val="3333FF"/>
          <w:sz w:val="18"/>
          <w:szCs w:val="18"/>
        </w:rPr>
        <w:t>,</w:t>
      </w:r>
      <w:r w:rsidR="00AB0C51" w:rsidRPr="00EB5474">
        <w:rPr>
          <w:rFonts w:ascii="Calibri" w:hAnsi="Calibri" w:cs="Calibri"/>
          <w:b/>
          <w:noProof/>
          <w:color w:val="3333FF"/>
          <w:sz w:val="18"/>
          <w:szCs w:val="18"/>
        </w:rPr>
        <w:t xml:space="preserve"> HUMANITARIAN RELIEF</w:t>
      </w:r>
      <w:r w:rsidR="001317AA">
        <w:rPr>
          <w:rFonts w:ascii="Calibri" w:hAnsi="Calibri" w:cs="Calibri"/>
          <w:b/>
          <w:noProof/>
          <w:color w:val="3333FF"/>
          <w:sz w:val="18"/>
          <w:szCs w:val="18"/>
        </w:rPr>
        <w:t xml:space="preserve"> AND HOMELAND SECURITY (GHH) </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Global Health</w:t>
      </w: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The field of disaster management</w:t>
      </w:r>
      <w:r w:rsidR="001317AA">
        <w:rPr>
          <w:rFonts w:ascii="Calibri" w:hAnsi="Calibri" w:cs="Calibri"/>
          <w:noProof/>
          <w:sz w:val="18"/>
          <w:szCs w:val="18"/>
        </w:rPr>
        <w:t xml:space="preserve">, </w:t>
      </w:r>
      <w:r w:rsidRPr="00EB5474">
        <w:rPr>
          <w:rFonts w:ascii="Calibri" w:hAnsi="Calibri" w:cs="Calibri"/>
          <w:noProof/>
          <w:sz w:val="18"/>
          <w:szCs w:val="18"/>
        </w:rPr>
        <w:t xml:space="preserve">and humanitarian relief </w:t>
      </w:r>
      <w:r w:rsidR="001317AA">
        <w:rPr>
          <w:rFonts w:ascii="Calibri" w:hAnsi="Calibri" w:cs="Calibri"/>
          <w:noProof/>
          <w:sz w:val="18"/>
          <w:szCs w:val="18"/>
        </w:rPr>
        <w:t xml:space="preserve">and homeland security </w:t>
      </w:r>
      <w:r w:rsidRPr="00EB5474">
        <w:rPr>
          <w:rFonts w:ascii="Calibri" w:hAnsi="Calibri" w:cs="Calibri"/>
          <w:noProof/>
          <w:sz w:val="18"/>
          <w:szCs w:val="18"/>
        </w:rPr>
        <w:t xml:space="preserve">plays an important role in global health, especially in areas of armed conflict and natural disasters. With the increase in weapons of mass destruction, including nuclear and biological threats from terrorist groups and radical states, the need for formal training and education has increased. Local and international organizations, governments and United Nation agencies are in need of highly trained professionals to manage and direct programs to reduce </w:t>
      </w:r>
      <w:r w:rsidR="001317AA">
        <w:rPr>
          <w:rFonts w:ascii="Calibri" w:hAnsi="Calibri" w:cs="Calibri"/>
          <w:noProof/>
          <w:sz w:val="18"/>
          <w:szCs w:val="18"/>
        </w:rPr>
        <w:t xml:space="preserve">both </w:t>
      </w:r>
      <w:r w:rsidRPr="00EB5474">
        <w:rPr>
          <w:rFonts w:ascii="Calibri" w:hAnsi="Calibri" w:cs="Calibri"/>
          <w:noProof/>
          <w:sz w:val="18"/>
          <w:szCs w:val="18"/>
        </w:rPr>
        <w:t xml:space="preserve">the </w:t>
      </w:r>
      <w:r w:rsidR="001317AA">
        <w:rPr>
          <w:rFonts w:ascii="Calibri" w:hAnsi="Calibri" w:cs="Calibri"/>
          <w:noProof/>
          <w:sz w:val="18"/>
          <w:szCs w:val="18"/>
        </w:rPr>
        <w:t xml:space="preserve">homeland and </w:t>
      </w:r>
      <w:r w:rsidRPr="00EB5474">
        <w:rPr>
          <w:rFonts w:ascii="Calibri" w:hAnsi="Calibri" w:cs="Calibri"/>
          <w:noProof/>
          <w:sz w:val="18"/>
          <w:szCs w:val="18"/>
        </w:rPr>
        <w:t>global public health threats that continue to plague us. Where and when the next tsunami or earthquake will strike, or how the next terrorist group will respond is unknown. But the logic behind professionally mitigating and preparing for one of these incidences places us in a stronger position to respond.</w:t>
      </w:r>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This concentration builds on the existing framework of the College of Public Health core courses, field experience and special project. Combining this framework with the disaster management</w:t>
      </w:r>
      <w:r w:rsidR="001317AA">
        <w:rPr>
          <w:rFonts w:ascii="Calibri" w:hAnsi="Calibri" w:cs="Calibri"/>
          <w:noProof/>
          <w:sz w:val="18"/>
          <w:szCs w:val="18"/>
        </w:rPr>
        <w:t>,</w:t>
      </w:r>
      <w:r w:rsidRPr="00EB5474">
        <w:rPr>
          <w:rFonts w:ascii="Calibri" w:hAnsi="Calibri" w:cs="Calibri"/>
          <w:noProof/>
          <w:sz w:val="18"/>
          <w:szCs w:val="18"/>
        </w:rPr>
        <w:t xml:space="preserve"> humanitarian</w:t>
      </w:r>
      <w:r w:rsidR="001317AA">
        <w:rPr>
          <w:rFonts w:ascii="Calibri" w:hAnsi="Calibri" w:cs="Calibri"/>
          <w:noProof/>
          <w:sz w:val="18"/>
          <w:szCs w:val="18"/>
        </w:rPr>
        <w:t xml:space="preserve"> and homeland security</w:t>
      </w:r>
      <w:r w:rsidRPr="00EB5474">
        <w:rPr>
          <w:rFonts w:ascii="Calibri" w:hAnsi="Calibri" w:cs="Calibri"/>
          <w:noProof/>
          <w:sz w:val="18"/>
          <w:szCs w:val="18"/>
        </w:rPr>
        <w:t xml:space="preserve"> courses will provide graduates with the ability to recognize, assess, implement and evaluate a global or local disaster.  </w:t>
      </w:r>
    </w:p>
    <w:p w:rsidR="00AB0C51" w:rsidRPr="00EB5474" w:rsidRDefault="00AB0C51" w:rsidP="00AB0C51">
      <w:pPr>
        <w:tabs>
          <w:tab w:val="left" w:pos="360"/>
          <w:tab w:val="left" w:pos="720"/>
          <w:tab w:val="left" w:pos="1080"/>
          <w:tab w:val="left" w:pos="1800"/>
          <w:tab w:val="left" w:pos="6480"/>
        </w:tabs>
        <w:ind w:firstLine="1080"/>
        <w:rPr>
          <w:rFonts w:ascii="Calibri" w:hAnsi="Calibri" w:cs="Calibri"/>
          <w:b/>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Concentration Admission Information</w:t>
      </w:r>
    </w:p>
    <w:p w:rsidR="00AB0C51" w:rsidRPr="001A5E52" w:rsidRDefault="00AB0C51" w:rsidP="00AB0C51">
      <w:pPr>
        <w:tabs>
          <w:tab w:val="left" w:pos="360"/>
          <w:tab w:val="left" w:pos="720"/>
          <w:tab w:val="left" w:pos="1080"/>
          <w:tab w:val="left" w:pos="1800"/>
          <w:tab w:val="left" w:pos="6480"/>
        </w:tabs>
        <w:rPr>
          <w:rFonts w:ascii="Calibri" w:hAnsi="Calibri" w:cs="Calibri"/>
          <w:sz w:val="18"/>
          <w:szCs w:val="18"/>
        </w:rPr>
      </w:pPr>
      <w:r w:rsidRPr="001A5E52">
        <w:rPr>
          <w:rFonts w:ascii="Calibri" w:hAnsi="Calibri" w:cs="Calibri"/>
          <w:sz w:val="18"/>
          <w:szCs w:val="18"/>
        </w:rPr>
        <w:t>In addition to the Program Admission requirements, applicants must have the following:</w:t>
      </w: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Pr="00EB5474" w:rsidRDefault="00AB0C51" w:rsidP="00AB0C51">
      <w:pPr>
        <w:numPr>
          <w:ilvl w:val="0"/>
          <w:numId w:val="30"/>
        </w:numPr>
        <w:tabs>
          <w:tab w:val="left" w:pos="360"/>
          <w:tab w:val="left" w:pos="720"/>
          <w:tab w:val="left" w:pos="1080"/>
          <w:tab w:val="left" w:pos="1800"/>
          <w:tab w:val="left" w:pos="6480"/>
        </w:tabs>
        <w:ind w:left="720"/>
        <w:rPr>
          <w:rFonts w:ascii="Calibri" w:hAnsi="Calibri" w:cs="Calibri"/>
          <w:sz w:val="18"/>
          <w:szCs w:val="18"/>
        </w:rPr>
      </w:pPr>
      <w:r>
        <w:rPr>
          <w:rFonts w:ascii="Calibri" w:hAnsi="Calibri" w:cs="Calibri"/>
          <w:sz w:val="18"/>
          <w:szCs w:val="18"/>
        </w:rPr>
        <w:t>S</w:t>
      </w:r>
      <w:r w:rsidRPr="00EB5474">
        <w:rPr>
          <w:rFonts w:ascii="Calibri" w:hAnsi="Calibri" w:cs="Calibri"/>
          <w:sz w:val="18"/>
          <w:szCs w:val="18"/>
        </w:rPr>
        <w:t>cience, engineering, management, administration, international, business, public health</w:t>
      </w:r>
    </w:p>
    <w:p w:rsidR="00AB0C51" w:rsidRPr="009013A0" w:rsidRDefault="00AB0C51" w:rsidP="00AB0C51">
      <w:pPr>
        <w:numPr>
          <w:ilvl w:val="0"/>
          <w:numId w:val="30"/>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 xml:space="preserve">Work experience: None required; </w:t>
      </w:r>
      <w:r w:rsidR="00293C81" w:rsidRPr="00EB5474">
        <w:rPr>
          <w:rFonts w:ascii="Calibri" w:hAnsi="Calibri" w:cs="Calibri"/>
          <w:sz w:val="18"/>
          <w:szCs w:val="18"/>
        </w:rPr>
        <w:t>however,</w:t>
      </w:r>
      <w:r w:rsidRPr="00EB5474">
        <w:rPr>
          <w:rFonts w:ascii="Calibri" w:hAnsi="Calibri" w:cs="Calibri"/>
          <w:sz w:val="18"/>
          <w:szCs w:val="18"/>
        </w:rPr>
        <w:t xml:space="preserve"> disaster management</w:t>
      </w:r>
      <w:r w:rsidR="001317AA">
        <w:rPr>
          <w:rFonts w:ascii="Calibri" w:hAnsi="Calibri" w:cs="Calibri"/>
          <w:sz w:val="18"/>
          <w:szCs w:val="18"/>
        </w:rPr>
        <w:t>,</w:t>
      </w:r>
      <w:r w:rsidRPr="00EB5474">
        <w:rPr>
          <w:rFonts w:ascii="Calibri" w:hAnsi="Calibri" w:cs="Calibri"/>
          <w:sz w:val="18"/>
          <w:szCs w:val="18"/>
        </w:rPr>
        <w:t xml:space="preserve"> humanitarian assistance</w:t>
      </w:r>
      <w:r w:rsidR="001317AA">
        <w:rPr>
          <w:rFonts w:ascii="Calibri" w:hAnsi="Calibri" w:cs="Calibri"/>
          <w:sz w:val="18"/>
          <w:szCs w:val="18"/>
        </w:rPr>
        <w:t xml:space="preserve"> or homeland security</w:t>
      </w:r>
      <w:r w:rsidRPr="00EB5474">
        <w:rPr>
          <w:rFonts w:ascii="Calibri" w:hAnsi="Calibri" w:cs="Calibri"/>
          <w:sz w:val="18"/>
          <w:szCs w:val="18"/>
        </w:rPr>
        <w:t>, especially in a global setting, will be considered when determining the number of credits required for the Field Experience.</w:t>
      </w:r>
    </w:p>
    <w:p w:rsidR="00AB0C51" w:rsidRPr="00EB5474" w:rsidRDefault="00AB0C51" w:rsidP="00AB0C51">
      <w:pPr>
        <w:numPr>
          <w:ilvl w:val="0"/>
          <w:numId w:val="30"/>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Other criteria: Two letters of recommendation</w:t>
      </w:r>
    </w:p>
    <w:p w:rsidR="00AB0C51" w:rsidRPr="00EB5474" w:rsidRDefault="00AB0C51" w:rsidP="00AB0C51">
      <w:pPr>
        <w:numPr>
          <w:ilvl w:val="0"/>
          <w:numId w:val="30"/>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noProof/>
          <w:sz w:val="18"/>
          <w:szCs w:val="18"/>
        </w:rPr>
        <w:t>Applicants that completed courses in either the Graduate Certificate in Disaster Management</w:t>
      </w:r>
      <w:r w:rsidR="001317AA">
        <w:rPr>
          <w:rFonts w:ascii="Calibri" w:hAnsi="Calibri" w:cs="Calibri"/>
          <w:noProof/>
          <w:sz w:val="18"/>
          <w:szCs w:val="18"/>
        </w:rPr>
        <w:t xml:space="preserve">, </w:t>
      </w:r>
      <w:r w:rsidRPr="00EB5474">
        <w:rPr>
          <w:rFonts w:ascii="Calibri" w:hAnsi="Calibri" w:cs="Calibri"/>
          <w:noProof/>
          <w:sz w:val="18"/>
          <w:szCs w:val="18"/>
        </w:rPr>
        <w:t xml:space="preserve">in Humanitarian Assistance </w:t>
      </w:r>
      <w:r w:rsidR="001317AA">
        <w:rPr>
          <w:rFonts w:ascii="Calibri" w:hAnsi="Calibri" w:cs="Calibri"/>
          <w:noProof/>
          <w:sz w:val="18"/>
          <w:szCs w:val="18"/>
        </w:rPr>
        <w:t xml:space="preserve">or Homeland Security </w:t>
      </w:r>
      <w:r w:rsidRPr="00EB5474">
        <w:rPr>
          <w:rFonts w:ascii="Calibri" w:hAnsi="Calibri" w:cs="Calibri"/>
          <w:noProof/>
          <w:sz w:val="18"/>
          <w:szCs w:val="18"/>
        </w:rPr>
        <w:t>as a former non-degree seeking student may only transfer 12 credits into the M</w:t>
      </w:r>
      <w:r>
        <w:rPr>
          <w:rFonts w:ascii="Calibri" w:hAnsi="Calibri" w:cs="Calibri"/>
          <w:noProof/>
          <w:sz w:val="18"/>
          <w:szCs w:val="18"/>
        </w:rPr>
        <w:t>.</w:t>
      </w:r>
      <w:r w:rsidRPr="00EB5474">
        <w:rPr>
          <w:rFonts w:ascii="Calibri" w:hAnsi="Calibri" w:cs="Calibri"/>
          <w:noProof/>
          <w:sz w:val="18"/>
          <w:szCs w:val="18"/>
        </w:rPr>
        <w:t>P</w:t>
      </w:r>
      <w:r>
        <w:rPr>
          <w:rFonts w:ascii="Calibri" w:hAnsi="Calibri" w:cs="Calibri"/>
          <w:noProof/>
          <w:sz w:val="18"/>
          <w:szCs w:val="18"/>
        </w:rPr>
        <w:t>.</w:t>
      </w:r>
      <w:r w:rsidRPr="00EB5474">
        <w:rPr>
          <w:rFonts w:ascii="Calibri" w:hAnsi="Calibri" w:cs="Calibri"/>
          <w:noProof/>
          <w:sz w:val="18"/>
          <w:szCs w:val="18"/>
        </w:rPr>
        <w:t>H</w:t>
      </w:r>
      <w:r>
        <w:rPr>
          <w:rFonts w:ascii="Calibri" w:hAnsi="Calibri" w:cs="Calibri"/>
          <w:noProof/>
          <w:sz w:val="18"/>
          <w:szCs w:val="18"/>
        </w:rPr>
        <w:t>.</w:t>
      </w:r>
      <w:r w:rsidRPr="00EB5474">
        <w:rPr>
          <w:rFonts w:ascii="Calibri" w:hAnsi="Calibri" w:cs="Calibri"/>
          <w:noProof/>
          <w:sz w:val="18"/>
          <w:szCs w:val="18"/>
        </w:rPr>
        <w:t xml:space="preserve"> program.</w:t>
      </w:r>
    </w:p>
    <w:p w:rsidR="00AB0C51" w:rsidRPr="00EB5474" w:rsidRDefault="00AB0C51" w:rsidP="00AB0C51">
      <w:pPr>
        <w:tabs>
          <w:tab w:val="left" w:pos="360"/>
          <w:tab w:val="left" w:pos="720"/>
          <w:tab w:val="left" w:pos="1080"/>
          <w:tab w:val="left" w:pos="1800"/>
          <w:tab w:val="left" w:pos="6480"/>
        </w:tabs>
        <w:ind w:firstLine="1080"/>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Pr>
          <w:rFonts w:ascii="Calibri" w:hAnsi="Calibri" w:cs="Calibri"/>
          <w:b/>
          <w:sz w:val="18"/>
          <w:szCs w:val="18"/>
        </w:rPr>
        <w:t>nts with this concentration - 46</w:t>
      </w:r>
      <w:r w:rsidRPr="00EB5474">
        <w:rPr>
          <w:rFonts w:ascii="Calibri" w:hAnsi="Calibri" w:cs="Calibri"/>
          <w:b/>
          <w:sz w:val="18"/>
          <w:szCs w:val="18"/>
        </w:rPr>
        <w:t xml:space="preserve"> hours minimum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24</w:t>
      </w:r>
      <w:r w:rsidRPr="001A5E52">
        <w:rPr>
          <w:rFonts w:ascii="Calibri" w:hAnsi="Calibri" w:cs="Calibri"/>
          <w:sz w:val="18"/>
          <w:szCs w:val="18"/>
        </w:rPr>
        <w:t xml:space="preserve"> credit hours</w:t>
      </w:r>
      <w:r>
        <w:rPr>
          <w:rFonts w:ascii="Calibri" w:hAnsi="Calibri" w:cs="Calibri"/>
          <w:sz w:val="18"/>
          <w:szCs w:val="18"/>
        </w:rPr>
        <w:t xml:space="preserve"> </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 xml:space="preserve">3 </w:t>
      </w:r>
      <w:r w:rsidRPr="00B23B8D">
        <w:rPr>
          <w:rFonts w:ascii="Calibri" w:hAnsi="Calibri" w:cs="Calibri"/>
          <w:sz w:val="18"/>
          <w:szCs w:val="18"/>
        </w:rPr>
        <w:t>credit hour</w:t>
      </w:r>
      <w:r>
        <w:rPr>
          <w:rFonts w:ascii="Calibri" w:hAnsi="Calibri" w:cs="Calibri"/>
          <w:sz w:val="18"/>
          <w:szCs w:val="18"/>
        </w:rPr>
        <w:t>s</w:t>
      </w:r>
      <w:r w:rsidRPr="00B23B8D">
        <w:rPr>
          <w:rFonts w:ascii="Calibri" w:hAnsi="Calibri" w:cs="Calibri"/>
          <w:sz w:val="18"/>
          <w:szCs w:val="18"/>
        </w:rPr>
        <w:t xml:space="preserve"> minimum</w:t>
      </w: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Pr>
          <w:rFonts w:ascii="Calibri" w:hAnsi="Calibri" w:cs="Calibri"/>
          <w:b/>
          <w:sz w:val="18"/>
          <w:szCs w:val="18"/>
        </w:rPr>
        <w:t xml:space="preserve">Course </w:t>
      </w:r>
      <w:r w:rsidRPr="00EB5474">
        <w:rPr>
          <w:rFonts w:ascii="Calibri" w:hAnsi="Calibri" w:cs="Calibri"/>
          <w:b/>
          <w:sz w:val="18"/>
          <w:szCs w:val="18"/>
        </w:rPr>
        <w:t>Requirements</w:t>
      </w:r>
      <w:r>
        <w:rPr>
          <w:rFonts w:ascii="Calibri" w:hAnsi="Calibri" w:cs="Calibri"/>
          <w:b/>
          <w:sz w:val="18"/>
          <w:szCs w:val="18"/>
        </w:rPr>
        <w:t xml:space="preserve"> - </w:t>
      </w:r>
      <w:r w:rsidRPr="00EB5474">
        <w:rPr>
          <w:rFonts w:ascii="Calibri" w:hAnsi="Calibri" w:cs="Calibri"/>
          <w:b/>
          <w:sz w:val="18"/>
          <w:szCs w:val="18"/>
        </w:rPr>
        <w:t>24 hours</w:t>
      </w:r>
    </w:p>
    <w:p w:rsidR="001317AA" w:rsidRDefault="001317AA"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General Courses (9 hours)</w:t>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6230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Foundations of</w:t>
      </w:r>
      <w:r>
        <w:rPr>
          <w:rFonts w:ascii="Calibri" w:hAnsi="Calibri" w:cs="Calibri"/>
          <w:sz w:val="18"/>
          <w:szCs w:val="18"/>
        </w:rPr>
        <w:t xml:space="preserve"> Humanitarian Assistance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EB5474">
        <w:rPr>
          <w:rFonts w:ascii="Calibri" w:hAnsi="Calibri" w:cs="Calibri"/>
          <w:sz w:val="18"/>
          <w:szCs w:val="18"/>
        </w:rPr>
        <w:t xml:space="preserve"> </w:t>
      </w:r>
    </w:p>
    <w:p w:rsidR="0097363D"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6183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Overview of US &amp; Interna</w:t>
      </w:r>
      <w:r>
        <w:rPr>
          <w:rFonts w:ascii="Calibri" w:hAnsi="Calibri" w:cs="Calibri"/>
          <w:sz w:val="18"/>
          <w:szCs w:val="18"/>
        </w:rPr>
        <w:t>tional Disaster Management</w:t>
      </w:r>
    </w:p>
    <w:p w:rsidR="00AB0C51" w:rsidRPr="00EB5474" w:rsidRDefault="0097363D"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PHC 6234</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Public Health Implications and Concerns in Homeland Security</w:t>
      </w:r>
      <w:r w:rsidR="00AB0C51">
        <w:rPr>
          <w:rFonts w:ascii="Calibri" w:hAnsi="Calibri" w:cs="Calibri"/>
          <w:sz w:val="18"/>
          <w:szCs w:val="18"/>
        </w:rPr>
        <w:t xml:space="preserve"> </w:t>
      </w:r>
      <w:r w:rsidR="00AB0C51">
        <w:rPr>
          <w:rFonts w:ascii="Calibri" w:hAnsi="Calibri" w:cs="Calibri"/>
          <w:sz w:val="18"/>
          <w:szCs w:val="18"/>
        </w:rPr>
        <w:tab/>
      </w:r>
      <w:r w:rsidR="00AB0C51">
        <w:rPr>
          <w:rFonts w:ascii="Calibri" w:hAnsi="Calibri" w:cs="Calibri"/>
          <w:sz w:val="18"/>
          <w:szCs w:val="18"/>
        </w:rPr>
        <w:tab/>
      </w:r>
      <w:r w:rsidR="00AB0C51">
        <w:rPr>
          <w:rFonts w:ascii="Calibri" w:hAnsi="Calibri" w:cs="Calibri"/>
          <w:sz w:val="18"/>
          <w:szCs w:val="18"/>
        </w:rPr>
        <w:tab/>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p>
    <w:p w:rsidR="001317AA" w:rsidRDefault="001317AA"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Choose five courses from the following (15 hours)</w:t>
      </w:r>
    </w:p>
    <w:p w:rsidR="001317AA" w:rsidRDefault="001317AA"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Disaster Management</w:t>
      </w:r>
    </w:p>
    <w:p w:rsidR="0097363D" w:rsidRPr="00EB5474" w:rsidRDefault="0097363D" w:rsidP="0097363D">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6185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Disaster Preparedness &amp; Planning Concepts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t xml:space="preserve"> </w:t>
      </w:r>
    </w:p>
    <w:p w:rsidR="0097363D" w:rsidRPr="00EB5474" w:rsidRDefault="0097363D" w:rsidP="0097363D">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6184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Disaster Recovery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t xml:space="preserve"> </w:t>
      </w:r>
    </w:p>
    <w:p w:rsidR="0097363D" w:rsidRPr="00EB5474" w:rsidRDefault="0097363D" w:rsidP="0097363D">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6186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Public Health Emerg</w:t>
      </w:r>
      <w:r>
        <w:rPr>
          <w:rFonts w:ascii="Calibri" w:hAnsi="Calibri" w:cs="Calibri"/>
          <w:sz w:val="18"/>
          <w:szCs w:val="18"/>
        </w:rPr>
        <w:t xml:space="preserve">encies in Large Populations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EB5474">
        <w:rPr>
          <w:rFonts w:ascii="Calibri" w:hAnsi="Calibri" w:cs="Calibri"/>
          <w:sz w:val="18"/>
          <w:szCs w:val="18"/>
        </w:rPr>
        <w:t xml:space="preserve"> </w:t>
      </w:r>
    </w:p>
    <w:p w:rsidR="001317AA" w:rsidRDefault="001317AA" w:rsidP="00AB0C51">
      <w:pPr>
        <w:tabs>
          <w:tab w:val="left" w:pos="360"/>
          <w:tab w:val="left" w:pos="720"/>
          <w:tab w:val="left" w:pos="1080"/>
          <w:tab w:val="left" w:pos="1800"/>
          <w:tab w:val="left" w:pos="6480"/>
        </w:tabs>
        <w:ind w:left="2160" w:hanging="2160"/>
        <w:rPr>
          <w:rFonts w:ascii="Calibri" w:hAnsi="Calibri" w:cs="Calibri"/>
          <w:sz w:val="18"/>
          <w:szCs w:val="18"/>
        </w:rPr>
      </w:pPr>
    </w:p>
    <w:p w:rsidR="001317AA" w:rsidRDefault="001317AA"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Humanitarian Assistance</w:t>
      </w:r>
    </w:p>
    <w:p w:rsidR="0097363D" w:rsidRPr="00EB5474" w:rsidRDefault="0097363D" w:rsidP="0097363D">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6231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Organizing Emergency Humanitarian Action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t xml:space="preserve"> </w:t>
      </w:r>
    </w:p>
    <w:p w:rsidR="0097363D" w:rsidRPr="00EB5474" w:rsidRDefault="0097363D" w:rsidP="0097363D">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6232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From Emergency to D</w:t>
      </w:r>
      <w:r>
        <w:rPr>
          <w:rFonts w:ascii="Calibri" w:hAnsi="Calibri" w:cs="Calibri"/>
          <w:sz w:val="18"/>
          <w:szCs w:val="18"/>
        </w:rPr>
        <w:t xml:space="preserve">evelopment and Prevention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97363D" w:rsidRPr="00EB5474" w:rsidRDefault="0097363D" w:rsidP="0097363D">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6233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Current Challenge</w:t>
      </w:r>
      <w:r>
        <w:rPr>
          <w:rFonts w:ascii="Calibri" w:hAnsi="Calibri" w:cs="Calibri"/>
          <w:sz w:val="18"/>
          <w:szCs w:val="18"/>
        </w:rPr>
        <w:t xml:space="preserve">s in the Humanitarian Field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EB5474">
        <w:rPr>
          <w:rFonts w:ascii="Calibri" w:hAnsi="Calibri" w:cs="Calibri"/>
          <w:sz w:val="18"/>
          <w:szCs w:val="18"/>
        </w:rPr>
        <w:t xml:space="preserve"> </w:t>
      </w:r>
    </w:p>
    <w:p w:rsidR="0097363D" w:rsidRDefault="0097363D" w:rsidP="00AB0C51">
      <w:pPr>
        <w:tabs>
          <w:tab w:val="left" w:pos="360"/>
          <w:tab w:val="left" w:pos="720"/>
          <w:tab w:val="left" w:pos="1080"/>
          <w:tab w:val="left" w:pos="1800"/>
          <w:tab w:val="left" w:pos="6480"/>
        </w:tabs>
        <w:ind w:left="2160" w:hanging="2160"/>
        <w:rPr>
          <w:rFonts w:ascii="Calibri" w:hAnsi="Calibri" w:cs="Calibri"/>
          <w:sz w:val="18"/>
          <w:szCs w:val="18"/>
        </w:rPr>
      </w:pPr>
    </w:p>
    <w:p w:rsidR="001317AA" w:rsidRDefault="001317AA"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Homeland Security</w:t>
      </w:r>
    </w:p>
    <w:p w:rsidR="001317AA" w:rsidRDefault="0097363D"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PHC 6235</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Critical Infrastructure Protection for Public Health Concepts</w:t>
      </w:r>
    </w:p>
    <w:p w:rsidR="0097363D" w:rsidRDefault="0097363D"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PHC 6236</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 xml:space="preserve">Business </w:t>
      </w:r>
      <w:r w:rsidR="00293C81">
        <w:rPr>
          <w:rFonts w:ascii="Calibri" w:hAnsi="Calibri" w:cs="Calibri"/>
          <w:sz w:val="18"/>
          <w:szCs w:val="18"/>
        </w:rPr>
        <w:t>Continuity for</w:t>
      </w:r>
      <w:r>
        <w:rPr>
          <w:rFonts w:ascii="Calibri" w:hAnsi="Calibri" w:cs="Calibri"/>
          <w:sz w:val="18"/>
          <w:szCs w:val="18"/>
        </w:rPr>
        <w:t xml:space="preserve"> </w:t>
      </w:r>
      <w:del w:id="62" w:author="Greer, Tara" w:date="2016-09-07T15:03:00Z">
        <w:r w:rsidDel="009D7BA2">
          <w:rPr>
            <w:rFonts w:ascii="Calibri" w:hAnsi="Calibri" w:cs="Calibri"/>
            <w:sz w:val="18"/>
            <w:szCs w:val="18"/>
          </w:rPr>
          <w:delText xml:space="preserve"> </w:delText>
        </w:r>
      </w:del>
      <w:r>
        <w:rPr>
          <w:rFonts w:ascii="Calibri" w:hAnsi="Calibri" w:cs="Calibri"/>
          <w:sz w:val="18"/>
          <w:szCs w:val="18"/>
        </w:rPr>
        <w:t>Global Health and Security</w:t>
      </w:r>
    </w:p>
    <w:p w:rsidR="0097363D" w:rsidRDefault="0097363D"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PHC 6237</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Homeland Security: Law, Policy, and Public Health</w:t>
      </w:r>
    </w:p>
    <w:p w:rsidR="0097363D" w:rsidRDefault="0097363D"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PHC 6373</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Protecting Public Health: Bioterrorism and Biodefense</w:t>
      </w:r>
    </w:p>
    <w:p w:rsidR="0097363D" w:rsidRDefault="0097363D" w:rsidP="00AB0C51">
      <w:pPr>
        <w:tabs>
          <w:tab w:val="left" w:pos="360"/>
          <w:tab w:val="left" w:pos="720"/>
          <w:tab w:val="left" w:pos="1080"/>
          <w:tab w:val="left" w:pos="1800"/>
          <w:tab w:val="left" w:pos="6480"/>
        </w:tabs>
        <w:ind w:left="2160" w:hanging="2160"/>
        <w:rPr>
          <w:rFonts w:ascii="Calibri" w:hAnsi="Calibri" w:cs="Calibri"/>
          <w:sz w:val="18"/>
          <w:szCs w:val="18"/>
        </w:rPr>
      </w:pPr>
    </w:p>
    <w:p w:rsidR="00AB0C51" w:rsidRDefault="00104556" w:rsidP="00AB0C51">
      <w:pPr>
        <w:tabs>
          <w:tab w:val="left" w:pos="360"/>
          <w:tab w:val="left" w:pos="720"/>
          <w:tab w:val="left" w:pos="1080"/>
          <w:tab w:val="left" w:pos="1440"/>
          <w:tab w:val="left" w:pos="1800"/>
          <w:tab w:val="left" w:pos="5760"/>
          <w:tab w:val="left" w:pos="6480"/>
        </w:tabs>
        <w:rPr>
          <w:rFonts w:ascii="Calibri" w:hAnsi="Calibri" w:cs="Calibri"/>
          <w:b/>
          <w:sz w:val="18"/>
          <w:szCs w:val="18"/>
        </w:rPr>
      </w:pPr>
      <w:r>
        <w:rPr>
          <w:rFonts w:ascii="Calibri" w:hAnsi="Calibri" w:cs="Calibri"/>
          <w:b/>
          <w:sz w:val="18"/>
          <w:szCs w:val="18"/>
        </w:rPr>
        <w:br w:type="page"/>
      </w:r>
      <w:r w:rsidR="00AB0C51">
        <w:rPr>
          <w:rFonts w:ascii="Calibri" w:hAnsi="Calibri" w:cs="Calibri"/>
          <w:b/>
          <w:sz w:val="18"/>
          <w:szCs w:val="18"/>
        </w:rPr>
        <w:t>Field Experience – 3 hours minimum</w:t>
      </w:r>
    </w:p>
    <w:p w:rsidR="00AB0C51" w:rsidRPr="00E066E9"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066E9">
        <w:rPr>
          <w:rFonts w:ascii="Calibri" w:hAnsi="Calibri" w:cs="Calibri"/>
          <w:sz w:val="18"/>
          <w:szCs w:val="18"/>
        </w:rPr>
        <w:t xml:space="preserve">PHC 6945 </w:t>
      </w:r>
      <w:r>
        <w:rPr>
          <w:rFonts w:ascii="Calibri" w:hAnsi="Calibri" w:cs="Calibri"/>
          <w:sz w:val="18"/>
          <w:szCs w:val="18"/>
        </w:rPr>
        <w:tab/>
        <w:t>3-6</w:t>
      </w:r>
      <w:r>
        <w:rPr>
          <w:rFonts w:ascii="Calibri" w:hAnsi="Calibri" w:cs="Calibri"/>
          <w:sz w:val="18"/>
          <w:szCs w:val="18"/>
        </w:rPr>
        <w:tab/>
      </w:r>
      <w:r w:rsidRPr="00E066E9">
        <w:rPr>
          <w:rFonts w:ascii="Calibri" w:hAnsi="Calibri" w:cs="Calibri"/>
          <w:sz w:val="18"/>
          <w:szCs w:val="18"/>
        </w:rPr>
        <w:t>Supervised Field Experience (up to 12 credits)</w:t>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r>
      <w:r w:rsidRPr="00E066E9">
        <w:rPr>
          <w:rFonts w:ascii="Calibri" w:hAnsi="Calibri" w:cs="Calibri"/>
          <w:sz w:val="18"/>
          <w:szCs w:val="18"/>
        </w:rPr>
        <w:tab/>
        <w:t xml:space="preserve"> </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104556" w:rsidRDefault="00104556"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t>GLOBAL HEALTH PRACTICE (GLO)</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Global Health (Fall term admission only)</w:t>
      </w: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This concentration will prepare students for achieving a professional position in the field of international public health, such as with international, bilateral, governmental and non-governmental agencies. The curriculum focuses on assessment and intervention strategies useful in resolving health problems of primarily undeveloped countries. Global Health Practice students have an opportunity to select courses that focus on areas such as epidemiology, maternal and child health, management and socio-cultural health. Students who choose to combine this program with the Peace Corps Master's International program will be able to obtain a long-term field placement experience that will enhance their marketability for employment.</w:t>
      </w:r>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Concentration Admission Information</w:t>
      </w:r>
    </w:p>
    <w:p w:rsidR="00AB0C51" w:rsidRPr="001A5E52" w:rsidRDefault="00AB0C51" w:rsidP="00AB0C51">
      <w:pPr>
        <w:tabs>
          <w:tab w:val="left" w:pos="360"/>
          <w:tab w:val="left" w:pos="720"/>
          <w:tab w:val="left" w:pos="1080"/>
          <w:tab w:val="left" w:pos="1800"/>
          <w:tab w:val="left" w:pos="6480"/>
        </w:tabs>
        <w:rPr>
          <w:rFonts w:ascii="Calibri" w:hAnsi="Calibri" w:cs="Calibri"/>
          <w:sz w:val="18"/>
          <w:szCs w:val="18"/>
        </w:rPr>
      </w:pPr>
      <w:r w:rsidRPr="001A5E52">
        <w:rPr>
          <w:rFonts w:ascii="Calibri" w:hAnsi="Calibri" w:cs="Calibri"/>
          <w:sz w:val="18"/>
          <w:szCs w:val="18"/>
        </w:rPr>
        <w:t>In addition to the Program Admission requirements, applicants must have the following:</w:t>
      </w: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Pr="00EB5474" w:rsidRDefault="00AB0C51" w:rsidP="00AB0C51">
      <w:pPr>
        <w:numPr>
          <w:ilvl w:val="0"/>
          <w:numId w:val="29"/>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Suggested/preferred undergraduate majors: none</w:t>
      </w:r>
    </w:p>
    <w:p w:rsidR="00AB0C51" w:rsidRDefault="00AB0C51" w:rsidP="00AB0C51">
      <w:pPr>
        <w:numPr>
          <w:ilvl w:val="0"/>
          <w:numId w:val="29"/>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Work experience: not required</w:t>
      </w:r>
    </w:p>
    <w:p w:rsidR="00AB0C51" w:rsidRPr="00EB5474" w:rsidDel="00543E14" w:rsidRDefault="00AB0C51" w:rsidP="00AB0C51">
      <w:pPr>
        <w:numPr>
          <w:ilvl w:val="0"/>
          <w:numId w:val="29"/>
        </w:numPr>
        <w:tabs>
          <w:tab w:val="left" w:pos="360"/>
          <w:tab w:val="left" w:pos="720"/>
          <w:tab w:val="left" w:pos="1080"/>
          <w:tab w:val="left" w:pos="1800"/>
          <w:tab w:val="left" w:pos="6480"/>
        </w:tabs>
        <w:ind w:left="720"/>
        <w:rPr>
          <w:del w:id="63" w:author="Greer, Tara" w:date="2016-09-07T14:44:00Z"/>
          <w:rFonts w:ascii="Calibri" w:hAnsi="Calibri" w:cs="Calibri"/>
          <w:sz w:val="18"/>
          <w:szCs w:val="18"/>
        </w:rPr>
      </w:pPr>
      <w:del w:id="64" w:author="Greer, Tara" w:date="2016-09-07T14:44:00Z">
        <w:r w:rsidRPr="00EB5474" w:rsidDel="00543E14">
          <w:rPr>
            <w:rFonts w:ascii="Calibri" w:hAnsi="Calibri" w:cs="Calibri"/>
            <w:sz w:val="18"/>
            <w:szCs w:val="18"/>
          </w:rPr>
          <w:delText>An MCAT Mean of 8 may be substituted for the GRE</w:delText>
        </w:r>
      </w:del>
    </w:p>
    <w:p w:rsidR="00AB0C51" w:rsidRPr="00EB5474" w:rsidRDefault="00AB0C51" w:rsidP="00AB0C51">
      <w:pPr>
        <w:numPr>
          <w:ilvl w:val="0"/>
          <w:numId w:val="29"/>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 xml:space="preserve">Other criteria: Minimum technology requirements include intermediate computer skills, </w:t>
      </w:r>
      <w:r w:rsidR="00104556" w:rsidRPr="00EB5474">
        <w:rPr>
          <w:rFonts w:ascii="Calibri" w:hAnsi="Calibri" w:cs="Calibri"/>
          <w:sz w:val="18"/>
          <w:szCs w:val="18"/>
        </w:rPr>
        <w:t>two letters</w:t>
      </w:r>
      <w:r w:rsidRPr="00EB5474">
        <w:rPr>
          <w:rFonts w:ascii="Calibri" w:hAnsi="Calibri" w:cs="Calibri"/>
          <w:sz w:val="18"/>
          <w:szCs w:val="18"/>
        </w:rPr>
        <w:t xml:space="preserve"> of recommendation, resume, and goal statement.</w:t>
      </w:r>
    </w:p>
    <w:p w:rsidR="00AB0C51" w:rsidRPr="00EB5474" w:rsidRDefault="00AB0C51" w:rsidP="00AB0C51">
      <w:pPr>
        <w:tabs>
          <w:tab w:val="left" w:pos="360"/>
          <w:tab w:val="left" w:pos="720"/>
          <w:tab w:val="left" w:pos="1080"/>
          <w:tab w:val="left" w:pos="1800"/>
          <w:tab w:val="left" w:pos="6480"/>
        </w:tabs>
        <w:ind w:left="900"/>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requirements with this concentration</w:t>
      </w:r>
      <w:r>
        <w:rPr>
          <w:rFonts w:ascii="Calibri" w:hAnsi="Calibri" w:cs="Calibri"/>
          <w:b/>
          <w:sz w:val="18"/>
          <w:szCs w:val="18"/>
        </w:rPr>
        <w:t xml:space="preserve"> - 49</w:t>
      </w:r>
      <w:r w:rsidRPr="0027332D">
        <w:rPr>
          <w:rFonts w:ascii="Calibri" w:hAnsi="Calibri" w:cs="Calibri"/>
          <w:b/>
          <w:sz w:val="18"/>
          <w:szCs w:val="18"/>
        </w:rPr>
        <w:t xml:space="preserve"> hours minimum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12</w:t>
      </w:r>
      <w:r w:rsidRPr="001A5E52">
        <w:rPr>
          <w:rFonts w:ascii="Calibri" w:hAnsi="Calibri" w:cs="Calibri"/>
          <w:sz w:val="18"/>
          <w:szCs w:val="18"/>
        </w:rPr>
        <w:t xml:space="preserve"> credit hours</w:t>
      </w:r>
      <w:r>
        <w:rPr>
          <w:rFonts w:ascii="Calibri" w:hAnsi="Calibri" w:cs="Calibri"/>
          <w:sz w:val="18"/>
          <w:szCs w:val="18"/>
        </w:rPr>
        <w:t xml:space="preserve"> </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Electives – 12 credit hours</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 xml:space="preserve">6 </w:t>
      </w:r>
      <w:r w:rsidRPr="00B23B8D">
        <w:rPr>
          <w:rFonts w:ascii="Calibri" w:hAnsi="Calibri" w:cs="Calibri"/>
          <w:sz w:val="18"/>
          <w:szCs w:val="18"/>
        </w:rPr>
        <w:t>credit hour</w:t>
      </w:r>
      <w:r>
        <w:rPr>
          <w:rFonts w:ascii="Calibri" w:hAnsi="Calibri" w:cs="Calibri"/>
          <w:sz w:val="18"/>
          <w:szCs w:val="18"/>
        </w:rPr>
        <w:t>s</w:t>
      </w:r>
      <w:r w:rsidRPr="00B23B8D">
        <w:rPr>
          <w:rFonts w:ascii="Calibri" w:hAnsi="Calibri" w:cs="Calibri"/>
          <w:sz w:val="18"/>
          <w:szCs w:val="18"/>
        </w:rPr>
        <w:t xml:space="preserve"> minimum</w:t>
      </w:r>
    </w:p>
    <w:p w:rsidR="00AB0C51" w:rsidRPr="00EB5474" w:rsidRDefault="00AB0C51" w:rsidP="00AB0C51">
      <w:pPr>
        <w:tabs>
          <w:tab w:val="left" w:pos="360"/>
          <w:tab w:val="left" w:pos="720"/>
          <w:tab w:val="left" w:pos="1080"/>
          <w:tab w:val="left" w:pos="1800"/>
          <w:tab w:val="left" w:pos="6480"/>
        </w:tabs>
        <w:ind w:left="2880" w:hanging="2160"/>
        <w:rPr>
          <w:rFonts w:ascii="Calibri" w:hAnsi="Calibri" w:cs="Calibri"/>
          <w:b/>
          <w:sz w:val="18"/>
          <w:szCs w:val="18"/>
        </w:rPr>
      </w:pPr>
      <w:r>
        <w:rPr>
          <w:rFonts w:ascii="Calibri" w:hAnsi="Calibri" w:cs="Calibri"/>
          <w:b/>
          <w:sz w:val="18"/>
          <w:szCs w:val="18"/>
        </w:rPr>
        <w:t xml:space="preserve">  </w:t>
      </w:r>
      <w:r>
        <w:rPr>
          <w:rFonts w:ascii="Calibri" w:hAnsi="Calibri" w:cs="Calibri"/>
          <w:i/>
          <w:sz w:val="18"/>
          <w:szCs w:val="18"/>
        </w:rPr>
        <w:t xml:space="preserve">  </w:t>
      </w:r>
    </w:p>
    <w:p w:rsidR="00AB0C51" w:rsidRPr="00EB5474" w:rsidRDefault="00AB0C51" w:rsidP="00AB0C51">
      <w:pPr>
        <w:tabs>
          <w:tab w:val="left" w:pos="360"/>
          <w:tab w:val="left" w:pos="720"/>
          <w:tab w:val="left" w:pos="1080"/>
          <w:tab w:val="left" w:pos="1800"/>
          <w:tab w:val="center" w:pos="5256"/>
          <w:tab w:val="left" w:pos="6480"/>
        </w:tabs>
        <w:rPr>
          <w:rFonts w:ascii="Calibri" w:hAnsi="Calibri" w:cs="Calibri"/>
          <w:b/>
          <w:sz w:val="18"/>
          <w:szCs w:val="18"/>
        </w:rPr>
      </w:pPr>
      <w:r w:rsidRPr="00EB5474">
        <w:rPr>
          <w:rFonts w:ascii="Calibri" w:hAnsi="Calibri" w:cs="Calibri"/>
          <w:b/>
          <w:sz w:val="18"/>
          <w:szCs w:val="18"/>
        </w:rPr>
        <w:t xml:space="preserve">Concentration </w:t>
      </w:r>
      <w:r>
        <w:rPr>
          <w:rFonts w:ascii="Calibri" w:hAnsi="Calibri" w:cs="Calibri"/>
          <w:b/>
          <w:sz w:val="18"/>
          <w:szCs w:val="18"/>
        </w:rPr>
        <w:t xml:space="preserve">Course Requirements - </w:t>
      </w:r>
      <w:r w:rsidRPr="00EB5474">
        <w:rPr>
          <w:rFonts w:ascii="Calibri" w:hAnsi="Calibri" w:cs="Calibri"/>
          <w:b/>
          <w:sz w:val="18"/>
          <w:szCs w:val="18"/>
        </w:rPr>
        <w:t>12 hours</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6764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Global Health Principl</w:t>
      </w:r>
      <w:r>
        <w:rPr>
          <w:rFonts w:ascii="Calibri" w:hAnsi="Calibri" w:cs="Calibri"/>
          <w:sz w:val="18"/>
          <w:szCs w:val="18"/>
        </w:rPr>
        <w:t xml:space="preserve">es and Contemporary Issues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6761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Global Health Assessment St</w:t>
      </w:r>
      <w:r>
        <w:rPr>
          <w:rFonts w:ascii="Calibri" w:hAnsi="Calibri" w:cs="Calibri"/>
          <w:sz w:val="18"/>
          <w:szCs w:val="18"/>
        </w:rPr>
        <w:t xml:space="preserve">rategies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6106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Global Health Program D</w:t>
      </w:r>
      <w:r>
        <w:rPr>
          <w:rFonts w:ascii="Calibri" w:hAnsi="Calibri" w:cs="Calibri"/>
          <w:sz w:val="18"/>
          <w:szCs w:val="18"/>
        </w:rPr>
        <w:t xml:space="preserve">evelopment and Administration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6442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Global Health</w:t>
      </w:r>
      <w:r>
        <w:rPr>
          <w:rFonts w:ascii="Calibri" w:hAnsi="Calibri" w:cs="Calibri"/>
          <w:sz w:val="18"/>
          <w:szCs w:val="18"/>
        </w:rPr>
        <w:t xml:space="preserve"> Applications in the Field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Electives</w:t>
      </w:r>
      <w:r>
        <w:rPr>
          <w:rFonts w:ascii="Calibri" w:hAnsi="Calibri" w:cs="Calibri"/>
          <w:b/>
          <w:sz w:val="18"/>
          <w:szCs w:val="18"/>
        </w:rPr>
        <w:t xml:space="preserve"> - </w:t>
      </w:r>
      <w:r w:rsidRPr="00EB5474">
        <w:rPr>
          <w:rFonts w:ascii="Calibri" w:hAnsi="Calibri" w:cs="Calibri"/>
          <w:b/>
          <w:sz w:val="18"/>
          <w:szCs w:val="18"/>
        </w:rPr>
        <w:t>12 hours</w:t>
      </w: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C</w:t>
      </w:r>
      <w:r w:rsidRPr="00EB5474">
        <w:rPr>
          <w:rFonts w:ascii="Calibri" w:hAnsi="Calibri" w:cs="Calibri"/>
          <w:b/>
          <w:sz w:val="18"/>
          <w:szCs w:val="18"/>
        </w:rPr>
        <w:t>ourses not included on the list below may be approved by the student’s advisor.</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6111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Global Primary Health Care Strategies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6146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Health Services Planning and Evaluation</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6147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Man</w:t>
      </w:r>
      <w:r>
        <w:rPr>
          <w:rFonts w:ascii="Calibri" w:hAnsi="Calibri" w:cs="Calibri"/>
          <w:sz w:val="18"/>
          <w:szCs w:val="18"/>
        </w:rPr>
        <w:t>aging Quality in Health Care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6511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Public Health Immunology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6512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Vectors of Human Disease</w:t>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6513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Public Health Parasitology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6074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Epidemiology of Diseases of Major Public Health Importance</w:t>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6700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Research Methods in Epidemiology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6934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Intermediate Infectious Disease Epidemiology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6535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International Maternal and Child Health</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w:t>
      </w:r>
      <w:r>
        <w:rPr>
          <w:rFonts w:ascii="Calibri" w:hAnsi="Calibri" w:cs="Calibri"/>
          <w:sz w:val="18"/>
          <w:szCs w:val="18"/>
        </w:rPr>
        <w:t>6765</w:t>
      </w:r>
      <w:r w:rsidRPr="00EB5474">
        <w:rPr>
          <w:rFonts w:ascii="Calibri" w:hAnsi="Calibri" w:cs="Calibri"/>
          <w:sz w:val="18"/>
          <w:szCs w:val="18"/>
        </w:rPr>
        <w:t xml:space="preserve">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International Health Education</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P</w:t>
      </w:r>
      <w:r w:rsidRPr="00EB5474">
        <w:rPr>
          <w:rFonts w:ascii="Calibri" w:hAnsi="Calibri" w:cs="Calibri"/>
          <w:sz w:val="18"/>
          <w:szCs w:val="18"/>
        </w:rPr>
        <w:t xml:space="preserve">HC 6536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Population and Community Health</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6532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Women's Health Issues in Public Health</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PHC 6121 </w:t>
      </w:r>
      <w:r>
        <w:rPr>
          <w:rFonts w:ascii="Calibri" w:hAnsi="Calibri" w:cs="Calibri"/>
          <w:sz w:val="18"/>
          <w:szCs w:val="18"/>
        </w:rPr>
        <w:tab/>
        <w:t>3</w:t>
      </w:r>
      <w:r>
        <w:rPr>
          <w:rFonts w:ascii="Calibri" w:hAnsi="Calibri" w:cs="Calibri"/>
          <w:sz w:val="18"/>
          <w:szCs w:val="18"/>
        </w:rPr>
        <w:tab/>
        <w:t>Vaccines</w:t>
      </w:r>
      <w:r w:rsidRPr="00385C87">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6E4141">
        <w:rPr>
          <w:rFonts w:ascii="Calibri" w:hAnsi="Calibri" w:cs="Calibri"/>
          <w:sz w:val="18"/>
          <w:szCs w:val="18"/>
        </w:rPr>
        <w:t xml:space="preserve">PHC 6726 </w:t>
      </w:r>
      <w:r>
        <w:rPr>
          <w:rFonts w:ascii="Calibri" w:hAnsi="Calibri" w:cs="Calibri"/>
          <w:sz w:val="18"/>
          <w:szCs w:val="18"/>
        </w:rPr>
        <w:tab/>
        <w:t>6</w:t>
      </w:r>
      <w:r>
        <w:rPr>
          <w:rFonts w:ascii="Calibri" w:hAnsi="Calibri" w:cs="Calibri"/>
          <w:sz w:val="18"/>
          <w:szCs w:val="18"/>
        </w:rPr>
        <w:tab/>
      </w:r>
      <w:r w:rsidRPr="00842DFB">
        <w:rPr>
          <w:rFonts w:ascii="Calibri" w:hAnsi="Calibri" w:cs="Calibri"/>
          <w:sz w:val="18"/>
          <w:szCs w:val="18"/>
        </w:rPr>
        <w:t>Community-Based Participatory Research for Tropical Health</w:t>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6E4141">
        <w:rPr>
          <w:rFonts w:ascii="Calibri" w:hAnsi="Calibri" w:cs="Calibri"/>
          <w:sz w:val="18"/>
          <w:szCs w:val="18"/>
        </w:rPr>
        <w:t>PHC 6518</w:t>
      </w:r>
      <w:r>
        <w:rPr>
          <w:rFonts w:ascii="Calibri" w:hAnsi="Calibri" w:cs="Calibri"/>
          <w:sz w:val="18"/>
          <w:szCs w:val="18"/>
        </w:rPr>
        <w:t xml:space="preserve"> </w:t>
      </w:r>
      <w:r>
        <w:rPr>
          <w:rFonts w:ascii="Calibri" w:hAnsi="Calibri" w:cs="Calibri"/>
          <w:sz w:val="18"/>
          <w:szCs w:val="18"/>
        </w:rPr>
        <w:tab/>
        <w:t>3</w:t>
      </w:r>
      <w:r>
        <w:rPr>
          <w:rFonts w:ascii="Calibri" w:hAnsi="Calibri" w:cs="Calibri"/>
          <w:sz w:val="18"/>
          <w:szCs w:val="18"/>
        </w:rPr>
        <w:tab/>
      </w:r>
      <w:r w:rsidRPr="00842DFB">
        <w:rPr>
          <w:rFonts w:ascii="Calibri" w:hAnsi="Calibri" w:cs="Calibri"/>
          <w:sz w:val="18"/>
          <w:szCs w:val="18"/>
        </w:rPr>
        <w:t>EcoHealth &amp; the Ecology of Tropical Infectious Diseases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sz w:val="18"/>
          <w:szCs w:val="18"/>
        </w:rPr>
      </w:pPr>
    </w:p>
    <w:p w:rsidR="00AB0C51" w:rsidRDefault="00AB0C51" w:rsidP="005105A0">
      <w:pPr>
        <w:tabs>
          <w:tab w:val="left" w:pos="360"/>
          <w:tab w:val="left" w:pos="720"/>
          <w:tab w:val="left" w:pos="1080"/>
          <w:tab w:val="left" w:pos="1440"/>
          <w:tab w:val="left" w:pos="1800"/>
          <w:tab w:val="left" w:pos="5760"/>
          <w:tab w:val="left" w:pos="6480"/>
        </w:tabs>
        <w:rPr>
          <w:rFonts w:ascii="Calibri" w:hAnsi="Calibri" w:cs="Calibri"/>
          <w:b/>
          <w:sz w:val="18"/>
          <w:szCs w:val="18"/>
        </w:rPr>
      </w:pPr>
      <w:r>
        <w:rPr>
          <w:rFonts w:ascii="Calibri" w:hAnsi="Calibri" w:cs="Calibri"/>
          <w:b/>
          <w:sz w:val="18"/>
          <w:szCs w:val="18"/>
        </w:rPr>
        <w:t>Field Experience – 6 hours minimum</w:t>
      </w:r>
    </w:p>
    <w:p w:rsidR="00AB0C51" w:rsidRDefault="00AB0C51" w:rsidP="005105A0">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6945 </w:t>
      </w:r>
      <w:r>
        <w:rPr>
          <w:rFonts w:ascii="Calibri" w:hAnsi="Calibri" w:cs="Calibri"/>
          <w:sz w:val="18"/>
          <w:szCs w:val="18"/>
        </w:rPr>
        <w:tab/>
        <w:t>6</w:t>
      </w:r>
      <w:r>
        <w:rPr>
          <w:rFonts w:ascii="Calibri" w:hAnsi="Calibri" w:cs="Calibri"/>
          <w:sz w:val="18"/>
          <w:szCs w:val="18"/>
        </w:rPr>
        <w:tab/>
      </w:r>
      <w:r w:rsidRPr="00EB5474">
        <w:rPr>
          <w:rFonts w:ascii="Calibri" w:hAnsi="Calibri" w:cs="Calibri"/>
          <w:sz w:val="18"/>
          <w:szCs w:val="18"/>
        </w:rPr>
        <w:t>Supervised Field Exper</w:t>
      </w:r>
      <w:r>
        <w:rPr>
          <w:rFonts w:ascii="Calibri" w:hAnsi="Calibri" w:cs="Calibri"/>
          <w:sz w:val="18"/>
          <w:szCs w:val="18"/>
        </w:rPr>
        <w:t>ience (up to 12 credits)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pStyle w:val="BodyText2"/>
        <w:tabs>
          <w:tab w:val="left" w:pos="1800"/>
        </w:tabs>
        <w:ind w:left="1080"/>
        <w:rPr>
          <w:ins w:id="65" w:author="Greer, Tara" w:date="2016-09-07T15:41:00Z"/>
          <w:rFonts w:ascii="Calibri" w:hAnsi="Calibri" w:cs="Calibri"/>
          <w:sz w:val="18"/>
          <w:szCs w:val="18"/>
        </w:rPr>
      </w:pPr>
      <w:r>
        <w:rPr>
          <w:rFonts w:ascii="Calibri" w:hAnsi="Calibri" w:cs="Calibri"/>
          <w:sz w:val="18"/>
          <w:szCs w:val="18"/>
        </w:rPr>
        <w:tab/>
      </w:r>
      <w:r>
        <w:rPr>
          <w:rFonts w:ascii="Calibri" w:hAnsi="Calibri" w:cs="Calibri"/>
          <w:sz w:val="18"/>
          <w:szCs w:val="18"/>
        </w:rPr>
        <w:tab/>
        <w:t>(eight weeks abroad)</w:t>
      </w:r>
    </w:p>
    <w:p w:rsidR="00E8519E" w:rsidRPr="005754FF" w:rsidRDefault="00E8519E" w:rsidP="00AB0C51">
      <w:pPr>
        <w:pStyle w:val="BodyText2"/>
        <w:tabs>
          <w:tab w:val="left" w:pos="1800"/>
        </w:tabs>
        <w:ind w:left="1080"/>
        <w:rPr>
          <w:rFonts w:ascii="Calibri" w:hAnsi="Calibri" w:cs="Calibri"/>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color w:val="3333FF"/>
          <w:sz w:val="18"/>
          <w:szCs w:val="18"/>
        </w:rPr>
      </w:pPr>
      <w:r w:rsidRPr="00EB5474">
        <w:rPr>
          <w:rFonts w:ascii="Calibri" w:hAnsi="Calibri" w:cs="Calibri"/>
          <w:b/>
          <w:color w:val="3333FF"/>
          <w:sz w:val="18"/>
          <w:szCs w:val="18"/>
        </w:rPr>
        <w:t>HEALTH CARE ORG</w:t>
      </w:r>
      <w:r>
        <w:rPr>
          <w:rFonts w:ascii="Calibri" w:hAnsi="Calibri" w:cs="Calibri"/>
          <w:b/>
          <w:color w:val="3333FF"/>
          <w:sz w:val="18"/>
          <w:szCs w:val="18"/>
        </w:rPr>
        <w:t>ANIZATIONS AND MANAGEMENT (HCO)</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b/>
          <w:sz w:val="18"/>
          <w:szCs w:val="18"/>
        </w:rPr>
      </w:pPr>
      <w:r w:rsidRPr="00EB5474">
        <w:rPr>
          <w:rFonts w:ascii="Calibri" w:hAnsi="Calibri" w:cs="Calibri"/>
          <w:b/>
          <w:sz w:val="18"/>
          <w:szCs w:val="18"/>
        </w:rPr>
        <w:t>Offered from the Department of Health Policy and Management</w:t>
      </w: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The Health Care Organizations and Management program is designed for individuals interested in the management of hospitals, group practices, health departments, and other provider organizations. The program focuses on the structure and management of health care organizations. Students develop knowledge and skills in management science, leadership, and decision-making. The curriculum does not require students to develop all health administration quantitative and analytic skill areas typically required of senior management positions.</w:t>
      </w:r>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Concentration Admission Requirements:</w:t>
      </w:r>
    </w:p>
    <w:p w:rsidR="00AB0C51" w:rsidRPr="001A5E52" w:rsidRDefault="00AB0C51" w:rsidP="00AB0C51">
      <w:pPr>
        <w:tabs>
          <w:tab w:val="left" w:pos="360"/>
          <w:tab w:val="left" w:pos="720"/>
          <w:tab w:val="left" w:pos="1080"/>
          <w:tab w:val="left" w:pos="1800"/>
          <w:tab w:val="left" w:pos="6480"/>
        </w:tabs>
        <w:rPr>
          <w:rFonts w:ascii="Calibri" w:hAnsi="Calibri" w:cs="Calibri"/>
          <w:sz w:val="18"/>
          <w:szCs w:val="18"/>
        </w:rPr>
      </w:pPr>
      <w:r w:rsidRPr="001A5E52">
        <w:rPr>
          <w:rFonts w:ascii="Calibri" w:hAnsi="Calibri" w:cs="Calibri"/>
          <w:sz w:val="18"/>
          <w:szCs w:val="18"/>
        </w:rPr>
        <w:t>In addition to the Program Admission requirements, applicants must have the following:</w:t>
      </w: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Pr="00437336" w:rsidRDefault="00AB0C51" w:rsidP="00AB0C51">
      <w:pPr>
        <w:numPr>
          <w:ilvl w:val="0"/>
          <w:numId w:val="31"/>
        </w:numPr>
        <w:tabs>
          <w:tab w:val="left" w:pos="360"/>
          <w:tab w:val="left" w:pos="720"/>
          <w:tab w:val="left" w:pos="1080"/>
          <w:tab w:val="left" w:pos="1800"/>
          <w:tab w:val="left" w:pos="6480"/>
        </w:tabs>
        <w:ind w:left="720"/>
        <w:rPr>
          <w:rFonts w:ascii="Calibri" w:hAnsi="Calibri" w:cs="Calibri"/>
          <w:sz w:val="18"/>
          <w:szCs w:val="18"/>
        </w:rPr>
      </w:pPr>
      <w:r w:rsidRPr="00437336">
        <w:rPr>
          <w:rFonts w:ascii="Calibri" w:hAnsi="Calibri" w:cs="Calibri"/>
          <w:sz w:val="18"/>
          <w:szCs w:val="18"/>
        </w:rPr>
        <w:t xml:space="preserve">Prerequisite undergraduate courses: </w:t>
      </w:r>
      <w:r>
        <w:rPr>
          <w:rFonts w:ascii="Calibri" w:hAnsi="Calibri"/>
          <w:noProof/>
          <w:sz w:val="18"/>
        </w:rPr>
        <w:t xml:space="preserve">Microeconomics or equivalent (prerequisite must be completed prior to enrolling in PHC 6430 Health Economics I)  and Accounting (prerequisite must be completed prior to enrolling in PHC 6160 Health Care Financial Management) </w:t>
      </w:r>
      <w:r w:rsidRPr="00437336">
        <w:rPr>
          <w:rFonts w:ascii="Calibri" w:hAnsi="Calibri" w:cs="Calibri"/>
          <w:sz w:val="18"/>
          <w:szCs w:val="18"/>
        </w:rPr>
        <w:t>Undergraduate majors are diverse and include: Life sciences, social sciences, business, or health professions.</w:t>
      </w:r>
    </w:p>
    <w:p w:rsidR="00AB0C51" w:rsidRPr="00EB5474" w:rsidRDefault="00AB0C51" w:rsidP="00AB0C51">
      <w:pPr>
        <w:numPr>
          <w:ilvl w:val="0"/>
          <w:numId w:val="31"/>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Work experience: Preferred, but not required.</w:t>
      </w:r>
    </w:p>
    <w:p w:rsidR="00AB0C51" w:rsidRPr="00EB5474" w:rsidRDefault="00AB0C51" w:rsidP="00AB0C51">
      <w:pPr>
        <w:numPr>
          <w:ilvl w:val="0"/>
          <w:numId w:val="31"/>
        </w:numPr>
        <w:tabs>
          <w:tab w:val="left" w:pos="360"/>
          <w:tab w:val="left" w:pos="720"/>
          <w:tab w:val="left" w:pos="1080"/>
          <w:tab w:val="left" w:pos="1800"/>
          <w:tab w:val="left" w:pos="6480"/>
        </w:tabs>
        <w:ind w:left="720"/>
        <w:rPr>
          <w:rFonts w:ascii="Calibri" w:hAnsi="Calibri" w:cs="Calibri"/>
          <w:b/>
          <w:sz w:val="18"/>
          <w:szCs w:val="18"/>
        </w:rPr>
      </w:pPr>
      <w:r w:rsidRPr="00EB5474">
        <w:rPr>
          <w:rFonts w:ascii="Calibri" w:hAnsi="Calibri" w:cs="Calibri"/>
          <w:sz w:val="18"/>
          <w:szCs w:val="18"/>
        </w:rPr>
        <w:t xml:space="preserve">Minimum undergrad GPA: 3.0 upper division </w:t>
      </w:r>
      <w:del w:id="66" w:author="Greer, Tara" w:date="2016-09-07T15:41:00Z">
        <w:r w:rsidRPr="00EB5474" w:rsidDel="00E8519E">
          <w:rPr>
            <w:rFonts w:ascii="Calibri" w:hAnsi="Calibri" w:cs="Calibri"/>
            <w:sz w:val="18"/>
            <w:szCs w:val="18"/>
          </w:rPr>
          <w:delText xml:space="preserve">(some exceptions made if GRE exceeds minimum requirements) </w:delText>
        </w:r>
      </w:del>
    </w:p>
    <w:p w:rsidR="00AB0C51" w:rsidRPr="00EB5474" w:rsidDel="002968E8" w:rsidRDefault="00AB0C51" w:rsidP="00AB0C51">
      <w:pPr>
        <w:numPr>
          <w:ilvl w:val="0"/>
          <w:numId w:val="31"/>
        </w:numPr>
        <w:tabs>
          <w:tab w:val="left" w:pos="360"/>
          <w:tab w:val="left" w:pos="720"/>
          <w:tab w:val="left" w:pos="1080"/>
          <w:tab w:val="left" w:pos="1800"/>
          <w:tab w:val="left" w:pos="6480"/>
        </w:tabs>
        <w:ind w:left="720"/>
        <w:rPr>
          <w:del w:id="67" w:author="Greer, Tara" w:date="2016-09-06T15:48:00Z"/>
          <w:rFonts w:ascii="Calibri" w:hAnsi="Calibri" w:cs="Calibri"/>
          <w:sz w:val="18"/>
          <w:szCs w:val="18"/>
        </w:rPr>
      </w:pPr>
      <w:del w:id="68" w:author="Greer, Tara" w:date="2016-09-06T15:48:00Z">
        <w:r w:rsidRPr="00EB5474" w:rsidDel="002968E8">
          <w:rPr>
            <w:rFonts w:ascii="Calibri" w:hAnsi="Calibri" w:cs="Calibri"/>
            <w:sz w:val="18"/>
            <w:szCs w:val="18"/>
          </w:rPr>
          <w:delText xml:space="preserve">Verbal GRE Score: </w:delText>
        </w:r>
        <w:r w:rsidDel="002968E8">
          <w:rPr>
            <w:rFonts w:ascii="Calibri" w:hAnsi="Calibri" w:cs="Calibri"/>
            <w:sz w:val="18"/>
            <w:szCs w:val="18"/>
          </w:rPr>
          <w:delText>50</w:delText>
        </w:r>
        <w:r w:rsidRPr="00877A23" w:rsidDel="002968E8">
          <w:rPr>
            <w:rFonts w:ascii="Calibri" w:hAnsi="Calibri" w:cs="Calibri"/>
            <w:sz w:val="18"/>
            <w:szCs w:val="18"/>
            <w:vertAlign w:val="superscript"/>
          </w:rPr>
          <w:delText>th</w:delText>
        </w:r>
        <w:r w:rsidDel="002968E8">
          <w:rPr>
            <w:rFonts w:ascii="Calibri" w:hAnsi="Calibri" w:cs="Calibri"/>
            <w:sz w:val="18"/>
            <w:szCs w:val="18"/>
          </w:rPr>
          <w:delText xml:space="preserve"> percentile </w:delText>
        </w:r>
        <w:r w:rsidRPr="00EB5474" w:rsidDel="002968E8">
          <w:rPr>
            <w:rFonts w:ascii="Calibri" w:hAnsi="Calibri" w:cs="Calibri"/>
            <w:sz w:val="18"/>
            <w:szCs w:val="18"/>
          </w:rPr>
          <w:delText xml:space="preserve">preferred </w:delText>
        </w:r>
      </w:del>
    </w:p>
    <w:p w:rsidR="00AB0C51" w:rsidRPr="00EB5474" w:rsidDel="002968E8" w:rsidRDefault="00AB0C51" w:rsidP="00AB0C51">
      <w:pPr>
        <w:numPr>
          <w:ilvl w:val="0"/>
          <w:numId w:val="31"/>
        </w:numPr>
        <w:tabs>
          <w:tab w:val="left" w:pos="360"/>
          <w:tab w:val="left" w:pos="720"/>
          <w:tab w:val="left" w:pos="1080"/>
          <w:tab w:val="left" w:pos="1800"/>
          <w:tab w:val="left" w:pos="6480"/>
        </w:tabs>
        <w:ind w:left="720"/>
        <w:rPr>
          <w:del w:id="69" w:author="Greer, Tara" w:date="2016-09-06T15:48:00Z"/>
          <w:rFonts w:ascii="Calibri" w:hAnsi="Calibri" w:cs="Calibri"/>
          <w:sz w:val="18"/>
          <w:szCs w:val="18"/>
        </w:rPr>
      </w:pPr>
      <w:del w:id="70" w:author="Greer, Tara" w:date="2016-09-06T15:48:00Z">
        <w:r w:rsidRPr="00EB5474" w:rsidDel="002968E8">
          <w:rPr>
            <w:rFonts w:ascii="Calibri" w:hAnsi="Calibri" w:cs="Calibri"/>
            <w:sz w:val="18"/>
            <w:szCs w:val="18"/>
          </w:rPr>
          <w:delText xml:space="preserve">Quantitative GRE Score: </w:delText>
        </w:r>
        <w:r w:rsidDel="002968E8">
          <w:rPr>
            <w:rFonts w:ascii="Calibri" w:hAnsi="Calibri" w:cs="Calibri"/>
            <w:sz w:val="18"/>
            <w:szCs w:val="18"/>
          </w:rPr>
          <w:delText xml:space="preserve">50the percentile </w:delText>
        </w:r>
        <w:r w:rsidRPr="00EB5474" w:rsidDel="002968E8">
          <w:rPr>
            <w:rFonts w:ascii="Calibri" w:hAnsi="Calibri" w:cs="Calibri"/>
            <w:sz w:val="18"/>
            <w:szCs w:val="18"/>
          </w:rPr>
          <w:delText xml:space="preserve">preferred </w:delText>
        </w:r>
      </w:del>
    </w:p>
    <w:p w:rsidR="00AB0C51" w:rsidRPr="00EB5474" w:rsidDel="00E8519E" w:rsidRDefault="00AB0C51" w:rsidP="00AB0C51">
      <w:pPr>
        <w:numPr>
          <w:ilvl w:val="0"/>
          <w:numId w:val="31"/>
        </w:numPr>
        <w:tabs>
          <w:tab w:val="left" w:pos="360"/>
          <w:tab w:val="left" w:pos="720"/>
          <w:tab w:val="left" w:pos="1080"/>
          <w:tab w:val="left" w:pos="1800"/>
          <w:tab w:val="left" w:pos="6480"/>
        </w:tabs>
        <w:ind w:left="720"/>
        <w:rPr>
          <w:del w:id="71" w:author="Greer, Tara" w:date="2016-09-07T15:42:00Z"/>
          <w:rFonts w:ascii="Calibri" w:hAnsi="Calibri" w:cs="Calibri"/>
          <w:sz w:val="18"/>
          <w:szCs w:val="18"/>
        </w:rPr>
      </w:pPr>
      <w:del w:id="72" w:author="Greer, Tara" w:date="2016-09-07T15:42:00Z">
        <w:r w:rsidRPr="00EB5474" w:rsidDel="00E8519E">
          <w:rPr>
            <w:rFonts w:ascii="Calibri" w:hAnsi="Calibri" w:cs="Calibri"/>
            <w:sz w:val="18"/>
            <w:szCs w:val="18"/>
          </w:rPr>
          <w:delText xml:space="preserve">In lieu of the GRE, only applicants to the Department of Health Policy and Management may submit a minimum GMAT score of 500 for the MHA, </w:delText>
        </w:r>
        <w:r w:rsidDel="00E8519E">
          <w:rPr>
            <w:rFonts w:ascii="Calibri" w:hAnsi="Calibri" w:cs="Calibri"/>
            <w:sz w:val="18"/>
            <w:szCs w:val="18"/>
          </w:rPr>
          <w:delText xml:space="preserve">or </w:delText>
        </w:r>
        <w:r w:rsidRPr="00EB5474" w:rsidDel="00E8519E">
          <w:rPr>
            <w:rFonts w:ascii="Calibri" w:hAnsi="Calibri" w:cs="Calibri"/>
            <w:sz w:val="18"/>
            <w:szCs w:val="18"/>
          </w:rPr>
          <w:delText>MPH.</w:delText>
        </w:r>
      </w:del>
    </w:p>
    <w:p w:rsidR="00AB0C51" w:rsidRPr="00EB5474" w:rsidRDefault="00AB0C51" w:rsidP="00AB0C51">
      <w:pPr>
        <w:tabs>
          <w:tab w:val="left" w:pos="360"/>
          <w:tab w:val="left" w:pos="720"/>
          <w:tab w:val="left" w:pos="1080"/>
          <w:tab w:val="left" w:pos="1800"/>
          <w:tab w:val="left" w:pos="6480"/>
        </w:tabs>
        <w:ind w:firstLine="1080"/>
        <w:rPr>
          <w:rFonts w:ascii="Calibri" w:hAnsi="Calibri" w:cs="Calibri"/>
          <w:b/>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Pr>
          <w:rFonts w:ascii="Calibri" w:hAnsi="Calibri" w:cs="Calibri"/>
          <w:b/>
          <w:sz w:val="18"/>
          <w:szCs w:val="18"/>
        </w:rPr>
        <w:t xml:space="preserve">nts with this concentration - </w:t>
      </w:r>
      <w:r w:rsidRPr="0027332D">
        <w:rPr>
          <w:rFonts w:ascii="Calibri" w:hAnsi="Calibri" w:cs="Calibri"/>
          <w:b/>
          <w:sz w:val="18"/>
          <w:szCs w:val="18"/>
        </w:rPr>
        <w:t>42 hours minimum</w:t>
      </w:r>
      <w:r w:rsidRPr="00EB5474">
        <w:rPr>
          <w:rFonts w:ascii="Calibri" w:hAnsi="Calibri" w:cs="Calibri"/>
          <w:b/>
          <w:sz w:val="18"/>
          <w:szCs w:val="18"/>
        </w:rPr>
        <w:t xml:space="preserve">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18</w:t>
      </w:r>
      <w:r w:rsidRPr="001A5E52">
        <w:rPr>
          <w:rFonts w:ascii="Calibri" w:hAnsi="Calibri" w:cs="Calibri"/>
          <w:sz w:val="18"/>
          <w:szCs w:val="18"/>
        </w:rPr>
        <w:t xml:space="preserve"> credit hours</w:t>
      </w:r>
      <w:r>
        <w:rPr>
          <w:rFonts w:ascii="Calibri" w:hAnsi="Calibri" w:cs="Calibri"/>
          <w:sz w:val="18"/>
          <w:szCs w:val="18"/>
        </w:rPr>
        <w:t xml:space="preserve"> </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Electives – 4 credit hours minimum</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 xml:space="preserve">1 </w:t>
      </w:r>
      <w:r w:rsidRPr="00B23B8D">
        <w:rPr>
          <w:rFonts w:ascii="Calibri" w:hAnsi="Calibri" w:cs="Calibri"/>
          <w:sz w:val="18"/>
          <w:szCs w:val="18"/>
        </w:rPr>
        <w:t>credit hour minimum</w:t>
      </w: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Pr>
          <w:rFonts w:ascii="Calibri" w:hAnsi="Calibri" w:cs="Calibri"/>
          <w:b/>
          <w:sz w:val="18"/>
          <w:szCs w:val="18"/>
        </w:rPr>
        <w:t xml:space="preserve">Course Requirements- </w:t>
      </w:r>
      <w:r w:rsidRPr="00EB5474">
        <w:rPr>
          <w:rFonts w:ascii="Calibri" w:hAnsi="Calibri" w:cs="Calibri"/>
          <w:b/>
          <w:sz w:val="18"/>
          <w:szCs w:val="18"/>
        </w:rPr>
        <w:t>18 hours minimum</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6151  </w:t>
      </w:r>
      <w:r>
        <w:rPr>
          <w:rFonts w:ascii="Calibri" w:hAnsi="Calibri" w:cs="Calibri"/>
          <w:noProof/>
          <w:color w:val="000000"/>
          <w:sz w:val="18"/>
          <w:szCs w:val="18"/>
        </w:rPr>
        <w:t xml:space="preserve"> </w:t>
      </w:r>
      <w:r>
        <w:rPr>
          <w:rFonts w:ascii="Calibri" w:hAnsi="Calibri" w:cs="Calibri"/>
          <w:noProof/>
          <w:color w:val="000000"/>
          <w:sz w:val="18"/>
          <w:szCs w:val="18"/>
        </w:rPr>
        <w:tab/>
        <w:t>3</w:t>
      </w:r>
      <w:r>
        <w:rPr>
          <w:rFonts w:ascii="Calibri" w:hAnsi="Calibri" w:cs="Calibri"/>
          <w:noProof/>
          <w:color w:val="000000"/>
          <w:sz w:val="18"/>
          <w:szCs w:val="18"/>
        </w:rPr>
        <w:tab/>
        <w:t>Health Policy and Politics</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PHC 618</w:t>
      </w:r>
      <w:r>
        <w:rPr>
          <w:rFonts w:ascii="Calibri" w:hAnsi="Calibri" w:cs="Calibri"/>
          <w:noProof/>
          <w:color w:val="000000"/>
          <w:sz w:val="18"/>
          <w:szCs w:val="18"/>
        </w:rPr>
        <w:t xml:space="preserve">0  </w:t>
      </w:r>
      <w:r>
        <w:rPr>
          <w:rFonts w:ascii="Calibri" w:hAnsi="Calibri" w:cs="Calibri"/>
          <w:noProof/>
          <w:color w:val="000000"/>
          <w:sz w:val="18"/>
          <w:szCs w:val="18"/>
        </w:rPr>
        <w:tab/>
        <w:t>3</w:t>
      </w:r>
      <w:r>
        <w:rPr>
          <w:rFonts w:ascii="Calibri" w:hAnsi="Calibri" w:cs="Calibri"/>
          <w:noProof/>
          <w:color w:val="000000"/>
          <w:sz w:val="18"/>
          <w:szCs w:val="18"/>
        </w:rPr>
        <w:tab/>
        <w:t>Health Services Management</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6430  </w:t>
      </w:r>
      <w:r>
        <w:rPr>
          <w:rFonts w:ascii="Calibri" w:hAnsi="Calibri" w:cs="Calibri"/>
          <w:noProof/>
          <w:color w:val="000000"/>
          <w:sz w:val="18"/>
          <w:szCs w:val="18"/>
        </w:rPr>
        <w:tab/>
        <w:t>3</w:t>
      </w:r>
      <w:r>
        <w:rPr>
          <w:rFonts w:ascii="Calibri" w:hAnsi="Calibri" w:cs="Calibri"/>
          <w:noProof/>
          <w:color w:val="000000"/>
          <w:sz w:val="18"/>
          <w:szCs w:val="18"/>
        </w:rPr>
        <w:tab/>
        <w:t>Health Economics I</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6160 </w:t>
      </w:r>
      <w:r>
        <w:rPr>
          <w:rFonts w:ascii="Calibri" w:hAnsi="Calibri" w:cs="Calibri"/>
          <w:noProof/>
          <w:color w:val="000000"/>
          <w:sz w:val="18"/>
          <w:szCs w:val="18"/>
        </w:rPr>
        <w:tab/>
        <w:t>3</w:t>
      </w:r>
      <w:r>
        <w:rPr>
          <w:rFonts w:ascii="Calibri" w:hAnsi="Calibri" w:cs="Calibri"/>
          <w:noProof/>
          <w:color w:val="000000"/>
          <w:sz w:val="18"/>
          <w:szCs w:val="18"/>
        </w:rPr>
        <w:tab/>
      </w:r>
      <w:r w:rsidRPr="00EB5474">
        <w:rPr>
          <w:rFonts w:ascii="Calibri" w:hAnsi="Calibri" w:cs="Calibri"/>
          <w:noProof/>
          <w:color w:val="000000"/>
          <w:sz w:val="18"/>
          <w:szCs w:val="18"/>
        </w:rPr>
        <w:t>Healt</w:t>
      </w:r>
      <w:r>
        <w:rPr>
          <w:rFonts w:ascii="Calibri" w:hAnsi="Calibri" w:cs="Calibri"/>
          <w:noProof/>
          <w:color w:val="000000"/>
          <w:sz w:val="18"/>
          <w:szCs w:val="18"/>
        </w:rPr>
        <w:t>h Care Financial Management</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i/>
          <w:noProof/>
          <w:color w:val="000000"/>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i/>
          <w:noProof/>
          <w:color w:val="000000"/>
          <w:sz w:val="18"/>
          <w:szCs w:val="18"/>
        </w:rPr>
      </w:pPr>
      <w:r w:rsidRPr="00EB5474">
        <w:rPr>
          <w:rFonts w:ascii="Calibri" w:hAnsi="Calibri" w:cs="Calibri"/>
          <w:i/>
          <w:noProof/>
          <w:color w:val="000000"/>
          <w:sz w:val="18"/>
          <w:szCs w:val="18"/>
        </w:rPr>
        <w:t>Additional Requirements (choose two)</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6181  </w:t>
      </w:r>
      <w:r>
        <w:rPr>
          <w:rFonts w:ascii="Calibri" w:hAnsi="Calibri" w:cs="Calibri"/>
          <w:noProof/>
          <w:color w:val="000000"/>
          <w:sz w:val="18"/>
          <w:szCs w:val="18"/>
        </w:rPr>
        <w:tab/>
        <w:t>3</w:t>
      </w:r>
      <w:r>
        <w:rPr>
          <w:rFonts w:ascii="Calibri" w:hAnsi="Calibri" w:cs="Calibri"/>
          <w:noProof/>
          <w:color w:val="000000"/>
          <w:sz w:val="18"/>
          <w:szCs w:val="18"/>
        </w:rPr>
        <w:tab/>
      </w:r>
      <w:r w:rsidRPr="00EB5474">
        <w:rPr>
          <w:rFonts w:ascii="Calibri" w:hAnsi="Calibri" w:cs="Calibri"/>
          <w:noProof/>
          <w:color w:val="000000"/>
          <w:sz w:val="18"/>
          <w:szCs w:val="18"/>
        </w:rPr>
        <w:t xml:space="preserve">Org </w:t>
      </w:r>
      <w:r>
        <w:rPr>
          <w:rFonts w:ascii="Calibri" w:hAnsi="Calibri" w:cs="Calibri"/>
          <w:noProof/>
          <w:color w:val="000000"/>
          <w:sz w:val="18"/>
          <w:szCs w:val="18"/>
        </w:rPr>
        <w:t>Behavior in Health Services</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6148  </w:t>
      </w:r>
      <w:r>
        <w:rPr>
          <w:rFonts w:ascii="Calibri" w:hAnsi="Calibri" w:cs="Calibri"/>
          <w:noProof/>
          <w:color w:val="000000"/>
          <w:sz w:val="18"/>
          <w:szCs w:val="18"/>
        </w:rPr>
        <w:tab/>
        <w:t>3</w:t>
      </w:r>
      <w:r>
        <w:rPr>
          <w:rFonts w:ascii="Calibri" w:hAnsi="Calibri" w:cs="Calibri"/>
          <w:noProof/>
          <w:color w:val="000000"/>
          <w:sz w:val="18"/>
          <w:szCs w:val="18"/>
        </w:rPr>
        <w:tab/>
      </w:r>
      <w:r w:rsidRPr="00EB5474">
        <w:rPr>
          <w:rFonts w:ascii="Calibri" w:hAnsi="Calibri" w:cs="Calibri"/>
          <w:noProof/>
          <w:color w:val="000000"/>
          <w:sz w:val="18"/>
          <w:szCs w:val="18"/>
        </w:rPr>
        <w:t>Strategic Pla</w:t>
      </w:r>
      <w:r>
        <w:rPr>
          <w:rFonts w:ascii="Calibri" w:hAnsi="Calibri" w:cs="Calibri"/>
          <w:noProof/>
          <w:color w:val="000000"/>
          <w:sz w:val="18"/>
          <w:szCs w:val="18"/>
        </w:rPr>
        <w:t>nning &amp; Hlth Care Marketing</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6196  </w:t>
      </w:r>
      <w:r>
        <w:rPr>
          <w:rFonts w:ascii="Calibri" w:hAnsi="Calibri" w:cs="Calibri"/>
          <w:noProof/>
          <w:color w:val="000000"/>
          <w:sz w:val="18"/>
          <w:szCs w:val="18"/>
        </w:rPr>
        <w:tab/>
        <w:t>3</w:t>
      </w:r>
      <w:r>
        <w:rPr>
          <w:rFonts w:ascii="Calibri" w:hAnsi="Calibri" w:cs="Calibri"/>
          <w:noProof/>
          <w:color w:val="000000"/>
          <w:sz w:val="18"/>
          <w:szCs w:val="18"/>
        </w:rPr>
        <w:tab/>
      </w:r>
      <w:r w:rsidRPr="00EB5474">
        <w:rPr>
          <w:rFonts w:ascii="Calibri" w:hAnsi="Calibri" w:cs="Calibri"/>
          <w:noProof/>
          <w:color w:val="000000"/>
          <w:sz w:val="18"/>
          <w:szCs w:val="18"/>
        </w:rPr>
        <w:t xml:space="preserve">Info </w:t>
      </w:r>
      <w:r>
        <w:rPr>
          <w:rFonts w:ascii="Calibri" w:hAnsi="Calibri" w:cs="Calibri"/>
          <w:noProof/>
          <w:color w:val="000000"/>
          <w:sz w:val="18"/>
          <w:szCs w:val="18"/>
        </w:rPr>
        <w:t>Systems in Health Care Mgt</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noProof/>
          <w:color w:val="000000"/>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noProof/>
          <w:color w:val="000000"/>
          <w:sz w:val="18"/>
          <w:szCs w:val="18"/>
        </w:rPr>
      </w:pPr>
      <w:r>
        <w:rPr>
          <w:rFonts w:ascii="Calibri" w:hAnsi="Calibri" w:cs="Calibri"/>
          <w:b/>
          <w:sz w:val="18"/>
          <w:szCs w:val="18"/>
        </w:rPr>
        <w:t>Electives</w:t>
      </w:r>
      <w:r>
        <w:rPr>
          <w:rFonts w:ascii="Calibri" w:hAnsi="Calibri" w:cs="Calibri"/>
          <w:b/>
          <w:sz w:val="18"/>
          <w:szCs w:val="18"/>
        </w:rPr>
        <w:tab/>
        <w:t xml:space="preserve">- </w:t>
      </w:r>
      <w:r>
        <w:rPr>
          <w:rFonts w:ascii="Calibri" w:hAnsi="Calibri" w:cs="Calibri"/>
          <w:b/>
          <w:noProof/>
          <w:color w:val="000000"/>
          <w:sz w:val="18"/>
          <w:szCs w:val="18"/>
        </w:rPr>
        <w:t xml:space="preserve"> 4  </w:t>
      </w:r>
      <w:r w:rsidRPr="00EB5474">
        <w:rPr>
          <w:rFonts w:ascii="Calibri" w:hAnsi="Calibri" w:cs="Calibri"/>
          <w:b/>
          <w:noProof/>
          <w:color w:val="000000"/>
          <w:sz w:val="18"/>
          <w:szCs w:val="18"/>
        </w:rPr>
        <w:t>hours minimum</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Examples of common elective options:</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6146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Health S</w:t>
      </w:r>
      <w:r>
        <w:rPr>
          <w:rFonts w:ascii="Calibri" w:hAnsi="Calibri" w:cs="Calibri"/>
          <w:sz w:val="18"/>
          <w:szCs w:val="18"/>
        </w:rPr>
        <w:t>ervices Planning and Evaluation</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6147 </w:t>
      </w:r>
      <w:r>
        <w:rPr>
          <w:rFonts w:ascii="Calibri" w:hAnsi="Calibri" w:cs="Calibri"/>
          <w:sz w:val="18"/>
          <w:szCs w:val="18"/>
        </w:rPr>
        <w:tab/>
        <w:t>2</w:t>
      </w:r>
      <w:r>
        <w:rPr>
          <w:rFonts w:ascii="Calibri" w:hAnsi="Calibri" w:cs="Calibri"/>
          <w:sz w:val="18"/>
          <w:szCs w:val="18"/>
        </w:rPr>
        <w:tab/>
      </w:r>
      <w:r w:rsidRPr="00EB5474">
        <w:rPr>
          <w:rFonts w:ascii="Calibri" w:hAnsi="Calibri" w:cs="Calibri"/>
          <w:sz w:val="18"/>
          <w:szCs w:val="18"/>
        </w:rPr>
        <w:t>Man</w:t>
      </w:r>
      <w:r>
        <w:rPr>
          <w:rFonts w:ascii="Calibri" w:hAnsi="Calibri" w:cs="Calibri"/>
          <w:sz w:val="18"/>
          <w:szCs w:val="18"/>
        </w:rPr>
        <w:t>aging Quality in Health Care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6435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Pers</w:t>
      </w:r>
      <w:r>
        <w:rPr>
          <w:rFonts w:ascii="Calibri" w:hAnsi="Calibri" w:cs="Calibri"/>
          <w:sz w:val="18"/>
          <w:szCs w:val="18"/>
        </w:rPr>
        <w:t>pectives on Health Insurance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6420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Health Car</w:t>
      </w:r>
      <w:r>
        <w:rPr>
          <w:rFonts w:ascii="Calibri" w:hAnsi="Calibri" w:cs="Calibri"/>
          <w:sz w:val="18"/>
          <w:szCs w:val="18"/>
        </w:rPr>
        <w:t>e Law, Regulation and Ethics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sz w:val="18"/>
          <w:szCs w:val="18"/>
        </w:rPr>
      </w:pPr>
    </w:p>
    <w:p w:rsidR="00AB0C51" w:rsidRDefault="00AB0C51" w:rsidP="005105A0">
      <w:pPr>
        <w:tabs>
          <w:tab w:val="left" w:pos="360"/>
          <w:tab w:val="left" w:pos="720"/>
          <w:tab w:val="left" w:pos="1080"/>
          <w:tab w:val="left" w:pos="1440"/>
          <w:tab w:val="left" w:pos="1800"/>
          <w:tab w:val="left" w:pos="5760"/>
          <w:tab w:val="left" w:pos="6480"/>
        </w:tabs>
        <w:rPr>
          <w:rFonts w:ascii="Calibri" w:hAnsi="Calibri" w:cs="Calibri"/>
          <w:b/>
          <w:sz w:val="18"/>
          <w:szCs w:val="18"/>
        </w:rPr>
      </w:pPr>
      <w:r>
        <w:rPr>
          <w:rFonts w:ascii="Calibri" w:hAnsi="Calibri" w:cs="Calibri"/>
          <w:b/>
          <w:sz w:val="18"/>
          <w:szCs w:val="18"/>
        </w:rPr>
        <w:t>Field Experience – 1 hour minimum</w:t>
      </w:r>
    </w:p>
    <w:p w:rsidR="00AB0C51" w:rsidRPr="00023E37"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Pr>
          <w:rFonts w:ascii="Calibri" w:hAnsi="Calibri" w:cs="Calibri"/>
          <w:sz w:val="18"/>
          <w:szCs w:val="18"/>
        </w:rPr>
        <w:t>PHC 6945</w:t>
      </w:r>
      <w:r>
        <w:rPr>
          <w:rFonts w:ascii="Calibri" w:hAnsi="Calibri" w:cs="Calibri"/>
          <w:sz w:val="18"/>
          <w:szCs w:val="18"/>
        </w:rPr>
        <w:tab/>
      </w:r>
      <w:r>
        <w:rPr>
          <w:rFonts w:ascii="Calibri" w:hAnsi="Calibri" w:cs="Calibri"/>
          <w:sz w:val="18"/>
          <w:szCs w:val="18"/>
        </w:rPr>
        <w:tab/>
        <w:t>1-3</w:t>
      </w:r>
      <w:r>
        <w:rPr>
          <w:rFonts w:ascii="Calibri" w:hAnsi="Calibri" w:cs="Calibri"/>
          <w:sz w:val="18"/>
          <w:szCs w:val="18"/>
        </w:rPr>
        <w:tab/>
      </w:r>
      <w:r>
        <w:rPr>
          <w:rFonts w:ascii="Calibri" w:hAnsi="Calibri" w:cs="Calibri"/>
          <w:sz w:val="18"/>
          <w:szCs w:val="18"/>
        </w:rPr>
        <w:tab/>
        <w:t>Supervised Field Experience (up to 12 credits)</w:t>
      </w:r>
    </w:p>
    <w:p w:rsidR="00AB0C51" w:rsidRPr="0039325F"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5105A0">
        <w:rPr>
          <w:rFonts w:ascii="Calibri" w:hAnsi="Calibri" w:cs="Calibri"/>
          <w:noProof/>
          <w:color w:val="000000"/>
          <w:sz w:val="18"/>
          <w:szCs w:val="18"/>
        </w:rPr>
        <w:t>Students with little or no professional experience: 3 hours minimum.</w:t>
      </w:r>
      <w:r>
        <w:rPr>
          <w:rFonts w:ascii="Calibri" w:hAnsi="Calibri" w:cs="Calibri"/>
          <w:noProof/>
          <w:color w:val="000000"/>
          <w:sz w:val="18"/>
          <w:szCs w:val="18"/>
        </w:rPr>
        <w:t xml:space="preserve">  </w:t>
      </w:r>
      <w:r w:rsidRPr="00023E37">
        <w:rPr>
          <w:rFonts w:ascii="Calibri" w:hAnsi="Calibri" w:cs="Calibri"/>
          <w:noProof/>
          <w:color w:val="000000"/>
          <w:sz w:val="18"/>
          <w:szCs w:val="18"/>
        </w:rPr>
        <w:t>Students with relevant professional experience: 1-3 hours minimum.</w:t>
      </w:r>
      <w:r>
        <w:rPr>
          <w:rFonts w:ascii="Calibri" w:hAnsi="Calibri" w:cs="Calibri"/>
          <w:noProof/>
          <w:color w:val="000000"/>
          <w:sz w:val="18"/>
          <w:szCs w:val="18"/>
        </w:rPr>
        <w:t xml:space="preserve"> </w:t>
      </w:r>
      <w:r w:rsidRPr="0039325F">
        <w:rPr>
          <w:rFonts w:ascii="Calibri" w:hAnsi="Calibri" w:cs="Calibri"/>
          <w:noProof/>
          <w:color w:val="000000"/>
          <w:sz w:val="18"/>
          <w:szCs w:val="18"/>
        </w:rPr>
        <w:t>Students with substantial work experience can negotiate a reduced number of hours with their</w:t>
      </w:r>
      <w:r>
        <w:rPr>
          <w:rFonts w:ascii="Calibri" w:hAnsi="Calibri" w:cs="Calibri"/>
          <w:noProof/>
          <w:color w:val="000000"/>
          <w:sz w:val="18"/>
          <w:szCs w:val="18"/>
        </w:rPr>
        <w:t xml:space="preserve"> </w:t>
      </w:r>
      <w:r w:rsidRPr="0039325F">
        <w:rPr>
          <w:rFonts w:ascii="Calibri" w:hAnsi="Calibri" w:cs="Calibri"/>
          <w:noProof/>
          <w:color w:val="000000"/>
          <w:sz w:val="18"/>
          <w:szCs w:val="18"/>
        </w:rPr>
        <w:t>advisor (e.g., 1 or 2 hours) if the student has meaningful experience (involving decision-making)</w:t>
      </w:r>
      <w:r>
        <w:rPr>
          <w:rFonts w:ascii="Calibri" w:hAnsi="Calibri" w:cs="Calibri"/>
          <w:noProof/>
          <w:color w:val="000000"/>
          <w:sz w:val="18"/>
          <w:szCs w:val="18"/>
        </w:rPr>
        <w:t xml:space="preserve"> </w:t>
      </w:r>
      <w:r w:rsidRPr="0039325F">
        <w:rPr>
          <w:rFonts w:ascii="Calibri" w:hAnsi="Calibri" w:cs="Calibri"/>
          <w:noProof/>
          <w:color w:val="000000"/>
          <w:sz w:val="18"/>
          <w:szCs w:val="18"/>
        </w:rPr>
        <w:t>in a health care or related organization</w:t>
      </w:r>
      <w:r w:rsidR="00104556">
        <w:rPr>
          <w:rFonts w:ascii="Calibri" w:hAnsi="Calibri" w:cs="Calibri"/>
          <w:noProof/>
          <w:color w:val="000000"/>
          <w:sz w:val="18"/>
          <w:szCs w:val="18"/>
        </w:rPr>
        <w:t>.</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color w:val="3333FF"/>
          <w:sz w:val="18"/>
          <w:szCs w:val="18"/>
        </w:rPr>
      </w:pPr>
      <w:r>
        <w:rPr>
          <w:rFonts w:ascii="Calibri" w:hAnsi="Calibri" w:cs="Calibri"/>
          <w:b/>
          <w:color w:val="3333FF"/>
          <w:sz w:val="18"/>
          <w:szCs w:val="18"/>
        </w:rPr>
        <w:br w:type="page"/>
      </w:r>
      <w:r w:rsidRPr="00EB5474">
        <w:rPr>
          <w:rFonts w:ascii="Calibri" w:hAnsi="Calibri" w:cs="Calibri"/>
          <w:b/>
          <w:color w:val="3333FF"/>
          <w:sz w:val="18"/>
          <w:szCs w:val="18"/>
        </w:rPr>
        <w:t>HEALTH POLICIES AND PROGRAMS (HPP)</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b/>
          <w:sz w:val="18"/>
          <w:szCs w:val="18"/>
        </w:rPr>
      </w:pPr>
      <w:r w:rsidRPr="00EB5474">
        <w:rPr>
          <w:rFonts w:ascii="Calibri" w:hAnsi="Calibri" w:cs="Calibri"/>
          <w:b/>
          <w:sz w:val="18"/>
          <w:szCs w:val="18"/>
        </w:rPr>
        <w:t>Offered from the Department of Health Policy and Management</w:t>
      </w:r>
    </w:p>
    <w:p w:rsidR="00AB0C51" w:rsidRPr="00EB5474" w:rsidRDefault="00AB0C51" w:rsidP="00AB0C51">
      <w:pPr>
        <w:tabs>
          <w:tab w:val="left" w:pos="360"/>
          <w:tab w:val="left" w:pos="720"/>
          <w:tab w:val="left" w:pos="1080"/>
          <w:tab w:val="left" w:pos="1800"/>
          <w:tab w:val="left" w:pos="6480"/>
        </w:tabs>
        <w:jc w:val="both"/>
        <w:rPr>
          <w:rFonts w:ascii="Calibri" w:hAnsi="Calibri" w:cs="Calibri"/>
          <w:sz w:val="18"/>
          <w:szCs w:val="18"/>
        </w:rPr>
      </w:pPr>
      <w:r w:rsidRPr="00EB5474">
        <w:rPr>
          <w:rFonts w:ascii="Calibri" w:hAnsi="Calibri" w:cs="Calibri"/>
          <w:sz w:val="18"/>
          <w:szCs w:val="18"/>
        </w:rPr>
        <w:t>The MPH in Public Health Program with a Concentration in Health Policy and Programs is designed for individuals interested in development, analysis and evaluation of public policy for health services and public health programs. Students develop knowledge of theory and methods in policy analysis and program evaluation. Students are prepared to pursue policy analyst and program evaluation positions with federal, state or local agencies or with professional associations.</w:t>
      </w:r>
    </w:p>
    <w:p w:rsidR="00AB0C51" w:rsidRPr="00EB5474" w:rsidRDefault="00AB0C51" w:rsidP="00AB0C51">
      <w:pPr>
        <w:tabs>
          <w:tab w:val="left" w:pos="360"/>
          <w:tab w:val="left" w:pos="720"/>
          <w:tab w:val="left" w:pos="1080"/>
          <w:tab w:val="left" w:pos="1800"/>
          <w:tab w:val="left" w:pos="6480"/>
        </w:tabs>
        <w:ind w:left="2880" w:hanging="2160"/>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Concentration Admission Requirements:</w:t>
      </w:r>
    </w:p>
    <w:p w:rsidR="00AB0C51" w:rsidRPr="001A5E52" w:rsidRDefault="00AB0C51" w:rsidP="00AB0C51">
      <w:pPr>
        <w:tabs>
          <w:tab w:val="left" w:pos="360"/>
          <w:tab w:val="left" w:pos="720"/>
          <w:tab w:val="left" w:pos="1080"/>
          <w:tab w:val="left" w:pos="1800"/>
          <w:tab w:val="left" w:pos="6480"/>
        </w:tabs>
        <w:rPr>
          <w:rFonts w:ascii="Calibri" w:hAnsi="Calibri" w:cs="Calibri"/>
          <w:sz w:val="18"/>
          <w:szCs w:val="18"/>
        </w:rPr>
      </w:pPr>
      <w:r w:rsidRPr="001A5E52">
        <w:rPr>
          <w:rFonts w:ascii="Calibri" w:hAnsi="Calibri" w:cs="Calibri"/>
          <w:sz w:val="18"/>
          <w:szCs w:val="18"/>
        </w:rPr>
        <w:t>In addition to the Program Admission requirements, applicants must have the following:</w:t>
      </w: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Pr="00437336" w:rsidRDefault="00AB0C51" w:rsidP="00AB0C51">
      <w:pPr>
        <w:numPr>
          <w:ilvl w:val="0"/>
          <w:numId w:val="41"/>
        </w:numPr>
        <w:tabs>
          <w:tab w:val="left" w:pos="360"/>
          <w:tab w:val="left" w:pos="720"/>
          <w:tab w:val="left" w:pos="1080"/>
          <w:tab w:val="left" w:pos="1800"/>
          <w:tab w:val="left" w:pos="6480"/>
        </w:tabs>
        <w:ind w:left="720"/>
        <w:rPr>
          <w:rFonts w:ascii="Calibri" w:hAnsi="Calibri" w:cs="Calibri"/>
          <w:sz w:val="18"/>
          <w:szCs w:val="18"/>
        </w:rPr>
      </w:pPr>
      <w:r w:rsidRPr="00437336">
        <w:rPr>
          <w:rFonts w:ascii="Calibri" w:hAnsi="Calibri" w:cs="Calibri"/>
          <w:sz w:val="18"/>
          <w:szCs w:val="18"/>
        </w:rPr>
        <w:t xml:space="preserve">Prerequisite undergraduate courses:  </w:t>
      </w:r>
      <w:r>
        <w:rPr>
          <w:rFonts w:ascii="Calibri" w:hAnsi="Calibri"/>
          <w:noProof/>
          <w:sz w:val="18"/>
        </w:rPr>
        <w:t xml:space="preserve">Microeconomics or equivalent (prerequisite must be completed prior to enrolling in PHC 6430 Health Economics I) </w:t>
      </w:r>
      <w:r w:rsidRPr="00437336">
        <w:rPr>
          <w:rFonts w:ascii="Calibri" w:hAnsi="Calibri" w:cs="Calibri"/>
          <w:sz w:val="18"/>
          <w:szCs w:val="18"/>
        </w:rPr>
        <w:t>Undergraduate majors are diverse and include: Life sciences, social sciences, business, or health professions.</w:t>
      </w:r>
    </w:p>
    <w:p w:rsidR="00AB0C51" w:rsidRPr="00EB5474" w:rsidRDefault="00AB0C51" w:rsidP="00AB0C51">
      <w:pPr>
        <w:numPr>
          <w:ilvl w:val="0"/>
          <w:numId w:val="41"/>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Work experience: Preferred, but not required.</w:t>
      </w:r>
    </w:p>
    <w:p w:rsidR="00AB0C51" w:rsidRPr="005105A0" w:rsidRDefault="00AB0C51" w:rsidP="00AB0C51">
      <w:pPr>
        <w:numPr>
          <w:ilvl w:val="0"/>
          <w:numId w:val="41"/>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 xml:space="preserve">Minimum undergraduate GPA: 3.00 upper division </w:t>
      </w:r>
      <w:r w:rsidRPr="00EB5474">
        <w:rPr>
          <w:rFonts w:ascii="Calibri" w:hAnsi="Calibri" w:cs="Calibri"/>
          <w:b/>
          <w:sz w:val="18"/>
          <w:szCs w:val="18"/>
        </w:rPr>
        <w:t xml:space="preserve"> </w:t>
      </w:r>
    </w:p>
    <w:p w:rsidR="00AB0C51" w:rsidDel="002968E8" w:rsidRDefault="00AB0C51" w:rsidP="00AB0C51">
      <w:pPr>
        <w:numPr>
          <w:ilvl w:val="0"/>
          <w:numId w:val="41"/>
        </w:numPr>
        <w:tabs>
          <w:tab w:val="left" w:pos="360"/>
          <w:tab w:val="left" w:pos="720"/>
          <w:tab w:val="left" w:pos="1080"/>
          <w:tab w:val="left" w:pos="1800"/>
          <w:tab w:val="left" w:pos="6480"/>
        </w:tabs>
        <w:ind w:left="720"/>
        <w:rPr>
          <w:del w:id="73" w:author="Greer, Tara" w:date="2016-09-06T15:48:00Z"/>
          <w:rFonts w:ascii="Calibri" w:hAnsi="Calibri" w:cs="Calibri"/>
          <w:sz w:val="18"/>
          <w:szCs w:val="18"/>
        </w:rPr>
      </w:pPr>
      <w:del w:id="74" w:author="Greer, Tara" w:date="2016-09-06T15:48:00Z">
        <w:r w:rsidRPr="00EB5474" w:rsidDel="002968E8">
          <w:rPr>
            <w:rFonts w:ascii="Calibri" w:hAnsi="Calibri" w:cs="Calibri"/>
            <w:sz w:val="18"/>
            <w:szCs w:val="18"/>
          </w:rPr>
          <w:delText xml:space="preserve">Verbal GRE Score: </w:delText>
        </w:r>
        <w:r w:rsidDel="002968E8">
          <w:rPr>
            <w:rFonts w:ascii="Calibri" w:hAnsi="Calibri" w:cs="Calibri"/>
            <w:sz w:val="18"/>
            <w:szCs w:val="18"/>
          </w:rPr>
          <w:delText>50</w:delText>
        </w:r>
        <w:r w:rsidRPr="00877A23" w:rsidDel="002968E8">
          <w:rPr>
            <w:rFonts w:ascii="Calibri" w:hAnsi="Calibri" w:cs="Calibri"/>
            <w:sz w:val="18"/>
            <w:szCs w:val="18"/>
            <w:vertAlign w:val="superscript"/>
          </w:rPr>
          <w:delText>th</w:delText>
        </w:r>
        <w:r w:rsidDel="002968E8">
          <w:rPr>
            <w:rFonts w:ascii="Calibri" w:hAnsi="Calibri" w:cs="Calibri"/>
            <w:sz w:val="18"/>
            <w:szCs w:val="18"/>
          </w:rPr>
          <w:delText xml:space="preserve"> percentile preferred </w:delText>
        </w:r>
      </w:del>
    </w:p>
    <w:p w:rsidR="00AB0C51" w:rsidRPr="00EB5474" w:rsidDel="002968E8" w:rsidRDefault="00AB0C51" w:rsidP="00AB0C51">
      <w:pPr>
        <w:numPr>
          <w:ilvl w:val="0"/>
          <w:numId w:val="41"/>
        </w:numPr>
        <w:tabs>
          <w:tab w:val="left" w:pos="360"/>
          <w:tab w:val="left" w:pos="720"/>
          <w:tab w:val="left" w:pos="1080"/>
          <w:tab w:val="left" w:pos="1800"/>
          <w:tab w:val="left" w:pos="6480"/>
        </w:tabs>
        <w:ind w:left="720"/>
        <w:rPr>
          <w:del w:id="75" w:author="Greer, Tara" w:date="2016-09-06T15:48:00Z"/>
          <w:rFonts w:ascii="Calibri" w:hAnsi="Calibri" w:cs="Calibri"/>
          <w:sz w:val="18"/>
          <w:szCs w:val="18"/>
        </w:rPr>
      </w:pPr>
      <w:del w:id="76" w:author="Greer, Tara" w:date="2016-09-06T15:48:00Z">
        <w:r w:rsidRPr="00EB5474" w:rsidDel="002968E8">
          <w:rPr>
            <w:rFonts w:ascii="Calibri" w:hAnsi="Calibri" w:cs="Calibri"/>
            <w:sz w:val="18"/>
            <w:szCs w:val="18"/>
          </w:rPr>
          <w:delText xml:space="preserve">Quantitative GRE Score: </w:delText>
        </w:r>
        <w:r w:rsidDel="002968E8">
          <w:rPr>
            <w:rFonts w:ascii="Calibri" w:hAnsi="Calibri" w:cs="Calibri"/>
            <w:sz w:val="18"/>
            <w:szCs w:val="18"/>
          </w:rPr>
          <w:delText>50</w:delText>
        </w:r>
        <w:r w:rsidRPr="00877A23" w:rsidDel="002968E8">
          <w:rPr>
            <w:rFonts w:ascii="Calibri" w:hAnsi="Calibri" w:cs="Calibri"/>
            <w:sz w:val="18"/>
            <w:szCs w:val="18"/>
            <w:vertAlign w:val="superscript"/>
          </w:rPr>
          <w:delText>th</w:delText>
        </w:r>
        <w:r w:rsidDel="002968E8">
          <w:rPr>
            <w:rFonts w:ascii="Calibri" w:hAnsi="Calibri" w:cs="Calibri"/>
            <w:sz w:val="18"/>
            <w:szCs w:val="18"/>
          </w:rPr>
          <w:delText xml:space="preserve"> percentile preferred</w:delText>
        </w:r>
      </w:del>
    </w:p>
    <w:p w:rsidR="00AB0C51" w:rsidRPr="00EB5474" w:rsidDel="00E8519E" w:rsidRDefault="00AB0C51" w:rsidP="00AB0C51">
      <w:pPr>
        <w:numPr>
          <w:ilvl w:val="0"/>
          <w:numId w:val="41"/>
        </w:numPr>
        <w:tabs>
          <w:tab w:val="left" w:pos="360"/>
          <w:tab w:val="left" w:pos="720"/>
          <w:tab w:val="left" w:pos="1080"/>
          <w:tab w:val="left" w:pos="1800"/>
          <w:tab w:val="left" w:pos="6480"/>
        </w:tabs>
        <w:ind w:left="720"/>
        <w:rPr>
          <w:del w:id="77" w:author="Greer, Tara" w:date="2016-09-07T15:42:00Z"/>
          <w:rFonts w:ascii="Calibri" w:hAnsi="Calibri" w:cs="Calibri"/>
          <w:sz w:val="18"/>
          <w:szCs w:val="18"/>
        </w:rPr>
      </w:pPr>
      <w:del w:id="78" w:author="Greer, Tara" w:date="2016-09-07T15:42:00Z">
        <w:r w:rsidRPr="00EB5474" w:rsidDel="00E8519E">
          <w:rPr>
            <w:rFonts w:ascii="Calibri" w:hAnsi="Calibri" w:cs="Calibri"/>
            <w:sz w:val="18"/>
            <w:szCs w:val="18"/>
          </w:rPr>
          <w:delText>In lieu of the GRE, only applicants to the Department of Health Policy and Management may submit a minimum GMAT score of 500 for the MHA</w:delText>
        </w:r>
        <w:r w:rsidDel="00E8519E">
          <w:rPr>
            <w:rFonts w:ascii="Calibri" w:hAnsi="Calibri" w:cs="Calibri"/>
            <w:sz w:val="18"/>
            <w:szCs w:val="18"/>
          </w:rPr>
          <w:delText xml:space="preserve"> or</w:delText>
        </w:r>
        <w:r w:rsidRPr="00EB5474" w:rsidDel="00E8519E">
          <w:rPr>
            <w:rFonts w:ascii="Calibri" w:hAnsi="Calibri" w:cs="Calibri"/>
            <w:sz w:val="18"/>
            <w:szCs w:val="18"/>
          </w:rPr>
          <w:delText xml:space="preserve"> MPH.</w:delText>
        </w:r>
      </w:del>
    </w:p>
    <w:p w:rsidR="00AB0C51"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Pr>
          <w:rFonts w:ascii="Calibri" w:hAnsi="Calibri" w:cs="Calibri"/>
          <w:b/>
          <w:sz w:val="18"/>
          <w:szCs w:val="18"/>
        </w:rPr>
        <w:t>nts with this concentration - 42</w:t>
      </w:r>
      <w:r w:rsidRPr="0027332D">
        <w:rPr>
          <w:rFonts w:ascii="Calibri" w:hAnsi="Calibri" w:cs="Calibri"/>
          <w:b/>
          <w:sz w:val="18"/>
          <w:szCs w:val="18"/>
        </w:rPr>
        <w:t xml:space="preserve"> hours minimum</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15</w:t>
      </w:r>
      <w:r w:rsidRPr="001A5E52">
        <w:rPr>
          <w:rFonts w:ascii="Calibri" w:hAnsi="Calibri" w:cs="Calibri"/>
          <w:sz w:val="18"/>
          <w:szCs w:val="18"/>
        </w:rPr>
        <w:t xml:space="preserve"> credit hours</w:t>
      </w:r>
      <w:r>
        <w:rPr>
          <w:rFonts w:ascii="Calibri" w:hAnsi="Calibri" w:cs="Calibri"/>
          <w:sz w:val="18"/>
          <w:szCs w:val="18"/>
        </w:rPr>
        <w:t xml:space="preserve"> </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Electives – 7 credit hours minimum</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 xml:space="preserve">1 </w:t>
      </w:r>
      <w:r w:rsidRPr="00B23B8D">
        <w:rPr>
          <w:rFonts w:ascii="Calibri" w:hAnsi="Calibri" w:cs="Calibri"/>
          <w:sz w:val="18"/>
          <w:szCs w:val="18"/>
        </w:rPr>
        <w:t>credit hour minimum</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b/>
          <w:sz w:val="18"/>
          <w:szCs w:val="18"/>
        </w:rPr>
        <w:t xml:space="preserve">Concentration Course Requirements - </w:t>
      </w:r>
      <w:r w:rsidRPr="00EB5474">
        <w:rPr>
          <w:rFonts w:ascii="Calibri" w:hAnsi="Calibri" w:cs="Calibri"/>
          <w:b/>
          <w:sz w:val="18"/>
          <w:szCs w:val="18"/>
        </w:rPr>
        <w:t>1</w:t>
      </w:r>
      <w:r>
        <w:rPr>
          <w:rFonts w:ascii="Calibri" w:hAnsi="Calibri" w:cs="Calibri"/>
          <w:b/>
          <w:sz w:val="18"/>
          <w:szCs w:val="18"/>
        </w:rPr>
        <w:t>5</w:t>
      </w:r>
      <w:r w:rsidRPr="00EB5474">
        <w:rPr>
          <w:rFonts w:ascii="Calibri" w:hAnsi="Calibri" w:cs="Calibri"/>
          <w:b/>
          <w:sz w:val="18"/>
          <w:szCs w:val="18"/>
        </w:rPr>
        <w:t xml:space="preserve"> hours minimum</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6151 </w:t>
      </w:r>
      <w:r>
        <w:rPr>
          <w:rFonts w:ascii="Calibri" w:hAnsi="Calibri" w:cs="Calibri"/>
          <w:noProof/>
          <w:color w:val="000000"/>
          <w:sz w:val="18"/>
          <w:szCs w:val="18"/>
        </w:rPr>
        <w:tab/>
        <w:t>3</w:t>
      </w:r>
      <w:r>
        <w:rPr>
          <w:rFonts w:ascii="Calibri" w:hAnsi="Calibri" w:cs="Calibri"/>
          <w:noProof/>
          <w:color w:val="000000"/>
          <w:sz w:val="18"/>
          <w:szCs w:val="18"/>
        </w:rPr>
        <w:tab/>
        <w:t>Health Policy and Politics</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6430  </w:t>
      </w:r>
      <w:r>
        <w:rPr>
          <w:rFonts w:ascii="Calibri" w:hAnsi="Calibri" w:cs="Calibri"/>
          <w:noProof/>
          <w:color w:val="000000"/>
          <w:sz w:val="18"/>
          <w:szCs w:val="18"/>
        </w:rPr>
        <w:tab/>
        <w:t>3</w:t>
      </w:r>
      <w:r>
        <w:rPr>
          <w:rFonts w:ascii="Calibri" w:hAnsi="Calibri" w:cs="Calibri"/>
          <w:noProof/>
          <w:color w:val="000000"/>
          <w:sz w:val="18"/>
          <w:szCs w:val="18"/>
        </w:rPr>
        <w:tab/>
        <w:t>Health Economics I</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PHD 6760   </w:t>
      </w:r>
      <w:r>
        <w:rPr>
          <w:rFonts w:ascii="Calibri" w:hAnsi="Calibri" w:cs="Calibri"/>
          <w:noProof/>
          <w:color w:val="000000"/>
          <w:sz w:val="18"/>
          <w:szCs w:val="18"/>
        </w:rPr>
        <w:tab/>
        <w:t>3</w:t>
      </w:r>
      <w:r>
        <w:rPr>
          <w:rFonts w:ascii="Calibri" w:hAnsi="Calibri" w:cs="Calibri"/>
          <w:noProof/>
          <w:color w:val="000000"/>
          <w:sz w:val="18"/>
          <w:szCs w:val="18"/>
        </w:rPr>
        <w:tab/>
      </w:r>
      <w:r w:rsidRPr="00EB5474">
        <w:rPr>
          <w:rFonts w:ascii="Calibri" w:hAnsi="Calibri" w:cs="Calibri"/>
          <w:noProof/>
          <w:color w:val="000000"/>
          <w:sz w:val="18"/>
          <w:szCs w:val="18"/>
        </w:rPr>
        <w:t>Research Methods in Public Health Programs</w:t>
      </w:r>
      <w:r w:rsidRPr="00EB5474">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5760"/>
          <w:tab w:val="left" w:pos="6480"/>
        </w:tabs>
        <w:ind w:left="1080"/>
        <w:rPr>
          <w:rFonts w:ascii="Calibri" w:hAnsi="Calibri" w:cs="Calibri"/>
          <w:b/>
          <w:i/>
          <w:noProof/>
          <w:color w:val="000000"/>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i/>
          <w:noProof/>
          <w:color w:val="000000"/>
          <w:sz w:val="18"/>
          <w:szCs w:val="18"/>
        </w:rPr>
      </w:pPr>
      <w:r>
        <w:rPr>
          <w:rFonts w:ascii="Calibri" w:hAnsi="Calibri" w:cs="Calibri"/>
          <w:b/>
          <w:i/>
          <w:noProof/>
          <w:color w:val="000000"/>
          <w:sz w:val="18"/>
          <w:szCs w:val="18"/>
        </w:rPr>
        <w:t>Choose one of the following:</w:t>
      </w:r>
    </w:p>
    <w:p w:rsidR="00AB0C51" w:rsidRPr="0025162C"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25162C">
        <w:rPr>
          <w:rFonts w:ascii="Calibri" w:hAnsi="Calibri" w:cs="Calibri"/>
          <w:noProof/>
          <w:color w:val="000000"/>
          <w:sz w:val="18"/>
          <w:szCs w:val="18"/>
        </w:rPr>
        <w:t xml:space="preserve">PHC 6420 </w:t>
      </w:r>
      <w:r>
        <w:rPr>
          <w:rFonts w:ascii="Calibri" w:hAnsi="Calibri" w:cs="Calibri"/>
          <w:noProof/>
          <w:color w:val="000000"/>
          <w:sz w:val="18"/>
          <w:szCs w:val="18"/>
        </w:rPr>
        <w:tab/>
        <w:t>3</w:t>
      </w:r>
      <w:r>
        <w:rPr>
          <w:rFonts w:ascii="Calibri" w:hAnsi="Calibri" w:cs="Calibri"/>
          <w:noProof/>
          <w:color w:val="000000"/>
          <w:sz w:val="18"/>
          <w:szCs w:val="18"/>
        </w:rPr>
        <w:tab/>
      </w:r>
      <w:r w:rsidRPr="0025162C">
        <w:rPr>
          <w:rFonts w:ascii="Calibri" w:hAnsi="Calibri" w:cs="Calibri"/>
          <w:noProof/>
          <w:color w:val="000000"/>
          <w:sz w:val="18"/>
          <w:szCs w:val="18"/>
        </w:rPr>
        <w:t xml:space="preserve">Health Care </w:t>
      </w:r>
      <w:r>
        <w:rPr>
          <w:rFonts w:ascii="Calibri" w:hAnsi="Calibri" w:cs="Calibri"/>
          <w:noProof/>
          <w:color w:val="000000"/>
          <w:sz w:val="18"/>
          <w:szCs w:val="18"/>
        </w:rPr>
        <w:t>Law, Regulation, and Ethics</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Pr="0025162C"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25162C">
        <w:rPr>
          <w:rFonts w:ascii="Calibri" w:hAnsi="Calibri" w:cs="Calibri"/>
          <w:noProof/>
          <w:color w:val="000000"/>
          <w:sz w:val="18"/>
          <w:szCs w:val="18"/>
        </w:rPr>
        <w:t xml:space="preserve">PHC 6421 </w:t>
      </w:r>
      <w:r>
        <w:rPr>
          <w:rFonts w:ascii="Calibri" w:hAnsi="Calibri" w:cs="Calibri"/>
          <w:noProof/>
          <w:color w:val="000000"/>
          <w:sz w:val="18"/>
          <w:szCs w:val="18"/>
        </w:rPr>
        <w:tab/>
        <w:t>3</w:t>
      </w:r>
      <w:r>
        <w:rPr>
          <w:rFonts w:ascii="Calibri" w:hAnsi="Calibri" w:cs="Calibri"/>
          <w:noProof/>
          <w:color w:val="000000"/>
          <w:sz w:val="18"/>
          <w:szCs w:val="18"/>
        </w:rPr>
        <w:tab/>
        <w:t>Public Health Law &amp; Ethics</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5760"/>
          <w:tab w:val="left" w:pos="6480"/>
        </w:tabs>
        <w:ind w:left="1080"/>
        <w:rPr>
          <w:rFonts w:ascii="Calibri" w:hAnsi="Calibri" w:cs="Calibri"/>
          <w:b/>
          <w:i/>
          <w:noProof/>
          <w:color w:val="000000"/>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i/>
          <w:noProof/>
          <w:color w:val="000000"/>
          <w:sz w:val="18"/>
          <w:szCs w:val="18"/>
        </w:rPr>
      </w:pPr>
      <w:r w:rsidRPr="00EB5474">
        <w:rPr>
          <w:rFonts w:ascii="Calibri" w:hAnsi="Calibri" w:cs="Calibri"/>
          <w:b/>
          <w:i/>
          <w:noProof/>
          <w:color w:val="000000"/>
          <w:sz w:val="18"/>
          <w:szCs w:val="18"/>
        </w:rPr>
        <w:t xml:space="preserve">Additional Requirements (choose </w:t>
      </w:r>
      <w:r>
        <w:rPr>
          <w:rFonts w:ascii="Calibri" w:hAnsi="Calibri" w:cs="Calibri"/>
          <w:b/>
          <w:i/>
          <w:noProof/>
          <w:color w:val="000000"/>
          <w:sz w:val="18"/>
          <w:szCs w:val="18"/>
        </w:rPr>
        <w:t>one of the following</w:t>
      </w:r>
      <w:r w:rsidRPr="00EB5474">
        <w:rPr>
          <w:rFonts w:ascii="Calibri" w:hAnsi="Calibri" w:cs="Calibri"/>
          <w:b/>
          <w:i/>
          <w:noProof/>
          <w:color w:val="000000"/>
          <w:sz w:val="18"/>
          <w:szCs w:val="18"/>
        </w:rPr>
        <w:t>)</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PHC</w:t>
      </w:r>
      <w:r>
        <w:rPr>
          <w:rFonts w:ascii="Calibri" w:hAnsi="Calibri" w:cs="Calibri"/>
          <w:noProof/>
          <w:color w:val="000000"/>
          <w:sz w:val="18"/>
          <w:szCs w:val="18"/>
        </w:rPr>
        <w:t xml:space="preserve"> 6063 </w:t>
      </w:r>
      <w:r w:rsidRPr="00EB5474">
        <w:rPr>
          <w:rFonts w:ascii="Calibri" w:hAnsi="Calibri" w:cs="Calibri"/>
          <w:noProof/>
          <w:color w:val="000000"/>
          <w:sz w:val="18"/>
          <w:szCs w:val="18"/>
        </w:rPr>
        <w:t xml:space="preserve">  </w:t>
      </w:r>
      <w:r>
        <w:rPr>
          <w:rFonts w:ascii="Calibri" w:hAnsi="Calibri" w:cs="Calibri"/>
          <w:noProof/>
          <w:color w:val="000000"/>
          <w:sz w:val="18"/>
          <w:szCs w:val="18"/>
        </w:rPr>
        <w:tab/>
        <w:t>3</w:t>
      </w:r>
      <w:r>
        <w:rPr>
          <w:rFonts w:ascii="Calibri" w:hAnsi="Calibri" w:cs="Calibri"/>
          <w:noProof/>
          <w:color w:val="000000"/>
          <w:sz w:val="18"/>
          <w:szCs w:val="18"/>
        </w:rPr>
        <w:tab/>
      </w:r>
      <w:r w:rsidRPr="00EB5474">
        <w:rPr>
          <w:rFonts w:ascii="Calibri" w:hAnsi="Calibri" w:cs="Calibri"/>
          <w:noProof/>
          <w:color w:val="000000"/>
          <w:sz w:val="18"/>
          <w:szCs w:val="18"/>
        </w:rPr>
        <w:t>Public Health Data, I</w:t>
      </w:r>
      <w:r>
        <w:rPr>
          <w:rFonts w:ascii="Calibri" w:hAnsi="Calibri" w:cs="Calibri"/>
          <w:noProof/>
          <w:color w:val="000000"/>
          <w:sz w:val="18"/>
          <w:szCs w:val="18"/>
        </w:rPr>
        <w:t>nformat</w:t>
      </w:r>
      <w:r w:rsidR="00C14858">
        <w:rPr>
          <w:rFonts w:ascii="Calibri" w:hAnsi="Calibri" w:cs="Calibri"/>
          <w:noProof/>
          <w:color w:val="000000"/>
          <w:sz w:val="18"/>
          <w:szCs w:val="18"/>
        </w:rPr>
        <w:t>i</w:t>
      </w:r>
      <w:r>
        <w:rPr>
          <w:rFonts w:ascii="Calibri" w:hAnsi="Calibri" w:cs="Calibri"/>
          <w:noProof/>
          <w:color w:val="000000"/>
          <w:sz w:val="18"/>
          <w:szCs w:val="18"/>
        </w:rPr>
        <w:t>on &amp; Decision Making</w:t>
      </w:r>
    </w:p>
    <w:p w:rsidR="00104556"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6435  </w:t>
      </w:r>
      <w:r>
        <w:rPr>
          <w:rFonts w:ascii="Calibri" w:hAnsi="Calibri" w:cs="Calibri"/>
          <w:sz w:val="18"/>
          <w:szCs w:val="18"/>
        </w:rPr>
        <w:t xml:space="preserve"> </w:t>
      </w:r>
      <w:r>
        <w:rPr>
          <w:rFonts w:ascii="Calibri" w:hAnsi="Calibri" w:cs="Calibri"/>
          <w:sz w:val="18"/>
          <w:szCs w:val="18"/>
        </w:rPr>
        <w:tab/>
        <w:t>3</w:t>
      </w:r>
      <w:r>
        <w:rPr>
          <w:rFonts w:ascii="Calibri" w:hAnsi="Calibri" w:cs="Calibri"/>
          <w:sz w:val="18"/>
          <w:szCs w:val="18"/>
        </w:rPr>
        <w:tab/>
        <w:t>Comparative Health Insurance Systems</w:t>
      </w:r>
    </w:p>
    <w:p w:rsidR="00AB0C51" w:rsidRPr="006C4BDA"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Electives</w:t>
      </w:r>
      <w:r>
        <w:rPr>
          <w:rFonts w:ascii="Calibri" w:hAnsi="Calibri" w:cs="Calibri"/>
          <w:b/>
          <w:sz w:val="18"/>
          <w:szCs w:val="18"/>
        </w:rPr>
        <w:t xml:space="preserve"> - 7 </w:t>
      </w:r>
      <w:r w:rsidRPr="00EB5474">
        <w:rPr>
          <w:rFonts w:ascii="Calibri" w:hAnsi="Calibri" w:cs="Calibri"/>
          <w:b/>
          <w:sz w:val="18"/>
          <w:szCs w:val="18"/>
        </w:rPr>
        <w:t>hours</w:t>
      </w:r>
      <w:r>
        <w:rPr>
          <w:rFonts w:ascii="Calibri" w:hAnsi="Calibri" w:cs="Calibri"/>
          <w:b/>
          <w:sz w:val="18"/>
          <w:szCs w:val="18"/>
        </w:rPr>
        <w:t xml:space="preserve"> </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Examples of common elective options</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6104 </w:t>
      </w:r>
      <w:r>
        <w:rPr>
          <w:rFonts w:ascii="Calibri" w:hAnsi="Calibri" w:cs="Calibri"/>
          <w:noProof/>
          <w:color w:val="000000"/>
          <w:sz w:val="18"/>
          <w:szCs w:val="18"/>
        </w:rPr>
        <w:tab/>
        <w:t>3</w:t>
      </w:r>
      <w:r>
        <w:rPr>
          <w:rFonts w:ascii="Calibri" w:hAnsi="Calibri" w:cs="Calibri"/>
          <w:noProof/>
          <w:color w:val="000000"/>
          <w:sz w:val="18"/>
          <w:szCs w:val="18"/>
        </w:rPr>
        <w:tab/>
      </w:r>
      <w:r w:rsidRPr="00EB5474">
        <w:rPr>
          <w:rFonts w:ascii="Calibri" w:hAnsi="Calibri" w:cs="Calibri"/>
          <w:noProof/>
          <w:color w:val="000000"/>
          <w:sz w:val="18"/>
          <w:szCs w:val="18"/>
        </w:rPr>
        <w:t>Manag</w:t>
      </w:r>
      <w:r>
        <w:rPr>
          <w:rFonts w:ascii="Calibri" w:hAnsi="Calibri" w:cs="Calibri"/>
          <w:noProof/>
          <w:color w:val="000000"/>
          <w:sz w:val="18"/>
          <w:szCs w:val="18"/>
        </w:rPr>
        <w:t>ement of Public Health Programs</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6148 </w:t>
      </w:r>
      <w:r>
        <w:rPr>
          <w:rFonts w:ascii="Calibri" w:hAnsi="Calibri" w:cs="Calibri"/>
          <w:noProof/>
          <w:color w:val="000000"/>
          <w:sz w:val="18"/>
          <w:szCs w:val="18"/>
        </w:rPr>
        <w:tab/>
        <w:t>3</w:t>
      </w:r>
      <w:r>
        <w:rPr>
          <w:rFonts w:ascii="Calibri" w:hAnsi="Calibri" w:cs="Calibri"/>
          <w:noProof/>
          <w:color w:val="000000"/>
          <w:sz w:val="18"/>
          <w:szCs w:val="18"/>
        </w:rPr>
        <w:tab/>
      </w:r>
      <w:r w:rsidRPr="00EB5474">
        <w:rPr>
          <w:rFonts w:ascii="Calibri" w:hAnsi="Calibri" w:cs="Calibri"/>
          <w:noProof/>
          <w:color w:val="000000"/>
          <w:sz w:val="18"/>
          <w:szCs w:val="18"/>
        </w:rPr>
        <w:t>Strategic Planning and Health Care Marketing</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sz w:val="18"/>
          <w:szCs w:val="18"/>
        </w:rPr>
      </w:pPr>
    </w:p>
    <w:p w:rsidR="00AB0C51" w:rsidRDefault="00AB0C51" w:rsidP="005105A0">
      <w:pPr>
        <w:tabs>
          <w:tab w:val="left" w:pos="360"/>
          <w:tab w:val="left" w:pos="720"/>
          <w:tab w:val="left" w:pos="1080"/>
          <w:tab w:val="left" w:pos="1440"/>
          <w:tab w:val="left" w:pos="1800"/>
          <w:tab w:val="left" w:pos="5760"/>
          <w:tab w:val="left" w:pos="6480"/>
        </w:tabs>
        <w:rPr>
          <w:rFonts w:ascii="Calibri" w:hAnsi="Calibri" w:cs="Calibri"/>
          <w:b/>
          <w:sz w:val="18"/>
          <w:szCs w:val="18"/>
        </w:rPr>
      </w:pPr>
      <w:r>
        <w:rPr>
          <w:rFonts w:ascii="Calibri" w:hAnsi="Calibri" w:cs="Calibri"/>
          <w:b/>
          <w:sz w:val="18"/>
          <w:szCs w:val="18"/>
        </w:rPr>
        <w:t>Field Experience – 1 hour minimum</w:t>
      </w:r>
    </w:p>
    <w:p w:rsidR="00AB0C51" w:rsidRPr="00023E37"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Pr>
          <w:rFonts w:ascii="Calibri" w:hAnsi="Calibri" w:cs="Calibri"/>
          <w:sz w:val="18"/>
          <w:szCs w:val="18"/>
        </w:rPr>
        <w:t>PHC 6945</w:t>
      </w:r>
      <w:r>
        <w:rPr>
          <w:rFonts w:ascii="Calibri" w:hAnsi="Calibri" w:cs="Calibri"/>
          <w:sz w:val="18"/>
          <w:szCs w:val="18"/>
        </w:rPr>
        <w:tab/>
      </w:r>
      <w:r>
        <w:rPr>
          <w:rFonts w:ascii="Calibri" w:hAnsi="Calibri" w:cs="Calibri"/>
          <w:sz w:val="18"/>
          <w:szCs w:val="18"/>
        </w:rPr>
        <w:tab/>
        <w:t>1-3</w:t>
      </w:r>
      <w:r>
        <w:rPr>
          <w:rFonts w:ascii="Calibri" w:hAnsi="Calibri" w:cs="Calibri"/>
          <w:sz w:val="18"/>
          <w:szCs w:val="18"/>
        </w:rPr>
        <w:tab/>
      </w:r>
      <w:r>
        <w:rPr>
          <w:rFonts w:ascii="Calibri" w:hAnsi="Calibri" w:cs="Calibri"/>
          <w:sz w:val="18"/>
          <w:szCs w:val="18"/>
        </w:rPr>
        <w:tab/>
        <w:t>Supervised Field Experience (up to 12 credits)</w:t>
      </w:r>
    </w:p>
    <w:p w:rsidR="00AB0C51" w:rsidRPr="0039325F" w:rsidRDefault="00AB0C51" w:rsidP="005105A0">
      <w:pPr>
        <w:tabs>
          <w:tab w:val="left" w:pos="720"/>
          <w:tab w:val="left" w:pos="1080"/>
          <w:tab w:val="left" w:pos="1440"/>
          <w:tab w:val="left" w:pos="5760"/>
          <w:tab w:val="left" w:pos="6480"/>
        </w:tabs>
        <w:rPr>
          <w:rFonts w:ascii="Calibri" w:hAnsi="Calibri" w:cs="Calibri"/>
          <w:noProof/>
          <w:color w:val="000000"/>
          <w:sz w:val="18"/>
          <w:szCs w:val="18"/>
        </w:rPr>
      </w:pPr>
      <w:r w:rsidRPr="00D25A31">
        <w:rPr>
          <w:rFonts w:ascii="Calibri" w:hAnsi="Calibri" w:cs="Calibri"/>
          <w:noProof/>
          <w:color w:val="000000"/>
          <w:sz w:val="18"/>
          <w:szCs w:val="18"/>
        </w:rPr>
        <w:t>Students with little or no professional experience: 3 hours minimum.</w:t>
      </w:r>
      <w:r>
        <w:rPr>
          <w:rFonts w:ascii="Calibri" w:hAnsi="Calibri" w:cs="Calibri"/>
          <w:noProof/>
          <w:color w:val="000000"/>
          <w:sz w:val="18"/>
          <w:szCs w:val="18"/>
        </w:rPr>
        <w:t xml:space="preserve"> </w:t>
      </w:r>
      <w:r w:rsidRPr="0039325F">
        <w:rPr>
          <w:rFonts w:ascii="Calibri" w:hAnsi="Calibri" w:cs="Calibri"/>
          <w:noProof/>
          <w:color w:val="000000"/>
          <w:sz w:val="18"/>
          <w:szCs w:val="18"/>
        </w:rPr>
        <w:t>Students with relevant professional experience: 1 hour minimum.</w:t>
      </w:r>
      <w:r>
        <w:rPr>
          <w:rFonts w:ascii="Calibri" w:hAnsi="Calibri" w:cs="Calibri"/>
          <w:noProof/>
          <w:color w:val="000000"/>
          <w:sz w:val="18"/>
          <w:szCs w:val="18"/>
        </w:rPr>
        <w:t xml:space="preserve"> </w:t>
      </w:r>
      <w:r w:rsidRPr="0039325F">
        <w:rPr>
          <w:rFonts w:ascii="Calibri" w:hAnsi="Calibri" w:cs="Calibri"/>
          <w:noProof/>
          <w:color w:val="000000"/>
          <w:sz w:val="18"/>
          <w:szCs w:val="18"/>
        </w:rPr>
        <w:t>Students with substantial work experience can negotiate a reduced number of hours with their advisor (e.g., 1 or 2 hours) if the student has meaningful experience (involving decision-making) in a health care or related organization</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p>
    <w:p w:rsidR="00AB0C51" w:rsidRPr="00EB5474" w:rsidRDefault="00AB0C51" w:rsidP="00AB0C51">
      <w:pPr>
        <w:tabs>
          <w:tab w:val="left" w:pos="360"/>
          <w:tab w:val="left" w:pos="720"/>
          <w:tab w:val="left" w:pos="1080"/>
          <w:tab w:val="left" w:pos="1800"/>
          <w:tab w:val="left" w:pos="6480"/>
        </w:tabs>
        <w:ind w:left="2880" w:hanging="2160"/>
        <w:rPr>
          <w:rFonts w:ascii="Calibri" w:hAnsi="Calibri" w:cs="Calibri"/>
          <w:b/>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AB0C51" w:rsidRDefault="00AB0C51" w:rsidP="00AB0C51">
      <w:pPr>
        <w:tabs>
          <w:tab w:val="left" w:pos="360"/>
          <w:tab w:val="left" w:pos="720"/>
          <w:tab w:val="left" w:pos="1080"/>
          <w:tab w:val="left" w:pos="1800"/>
          <w:tab w:val="left" w:pos="6480"/>
        </w:tabs>
        <w:rPr>
          <w:rFonts w:ascii="Calibri" w:hAnsi="Calibri" w:cs="Calibri"/>
          <w:b/>
          <w:color w:val="3333FF"/>
          <w:sz w:val="18"/>
          <w:szCs w:val="18"/>
        </w:rPr>
      </w:pPr>
      <w:r>
        <w:rPr>
          <w:rFonts w:ascii="Calibri" w:hAnsi="Calibri" w:cs="Calibri"/>
          <w:b/>
          <w:color w:val="3333FF"/>
          <w:sz w:val="18"/>
          <w:szCs w:val="18"/>
        </w:rPr>
        <w:br w:type="page"/>
      </w:r>
    </w:p>
    <w:p w:rsidR="00AB0C51" w:rsidRPr="00B46F47" w:rsidRDefault="00AB0C51" w:rsidP="00AB0C51">
      <w:pPr>
        <w:tabs>
          <w:tab w:val="left" w:pos="360"/>
          <w:tab w:val="left" w:pos="720"/>
          <w:tab w:val="left" w:pos="1080"/>
          <w:tab w:val="left" w:pos="1800"/>
          <w:tab w:val="left" w:pos="6480"/>
        </w:tabs>
        <w:rPr>
          <w:rFonts w:ascii="Calibri" w:hAnsi="Calibri" w:cs="Calibri"/>
          <w:b/>
          <w:i/>
          <w:color w:val="3333FF"/>
          <w:sz w:val="18"/>
          <w:szCs w:val="18"/>
        </w:rPr>
      </w:pPr>
      <w:r>
        <w:rPr>
          <w:rFonts w:ascii="Calibri" w:hAnsi="Calibri" w:cs="Calibri"/>
          <w:b/>
          <w:color w:val="3333FF"/>
          <w:sz w:val="18"/>
          <w:szCs w:val="18"/>
        </w:rPr>
        <w:t>HEALTH, SAFETY AND ENVIRONMENT (HLE)</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b/>
          <w:sz w:val="18"/>
          <w:szCs w:val="18"/>
        </w:rPr>
      </w:pPr>
      <w:r w:rsidRPr="00EB5474">
        <w:rPr>
          <w:rFonts w:ascii="Calibri" w:hAnsi="Calibri" w:cs="Calibri"/>
          <w:b/>
          <w:sz w:val="18"/>
          <w:szCs w:val="18"/>
        </w:rPr>
        <w:t xml:space="preserve">Offered from the Department of </w:t>
      </w:r>
      <w:r>
        <w:rPr>
          <w:rFonts w:ascii="Calibri" w:hAnsi="Calibri" w:cs="Calibri"/>
          <w:b/>
          <w:sz w:val="18"/>
          <w:szCs w:val="18"/>
        </w:rPr>
        <w:t>Environmental and Occupational Health</w:t>
      </w:r>
    </w:p>
    <w:p w:rsidR="00AB0C51" w:rsidRPr="00EB5474" w:rsidRDefault="00AB0C51" w:rsidP="00AB0C51">
      <w:pPr>
        <w:tabs>
          <w:tab w:val="left" w:pos="360"/>
          <w:tab w:val="left" w:pos="720"/>
          <w:tab w:val="left" w:pos="1080"/>
          <w:tab w:val="left" w:pos="1800"/>
          <w:tab w:val="left" w:pos="6480"/>
        </w:tabs>
        <w:ind w:left="2880" w:hanging="2160"/>
        <w:rPr>
          <w:rFonts w:ascii="Calibri" w:hAnsi="Calibri" w:cs="Calibri"/>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b/>
          <w:sz w:val="18"/>
          <w:szCs w:val="18"/>
        </w:rPr>
        <w:t>Total Program requireme</w:t>
      </w:r>
      <w:r>
        <w:rPr>
          <w:rFonts w:ascii="Calibri" w:hAnsi="Calibri" w:cs="Calibri"/>
          <w:b/>
          <w:sz w:val="18"/>
          <w:szCs w:val="18"/>
        </w:rPr>
        <w:t xml:space="preserve">nts with this concentration - 43 </w:t>
      </w:r>
      <w:r w:rsidRPr="00B46F47">
        <w:rPr>
          <w:rFonts w:ascii="Calibri" w:hAnsi="Calibri" w:cs="Calibri"/>
          <w:b/>
          <w:sz w:val="18"/>
          <w:szCs w:val="18"/>
        </w:rPr>
        <w:t>hours minimum</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16</w:t>
      </w:r>
      <w:r w:rsidRPr="001A5E52">
        <w:rPr>
          <w:rFonts w:ascii="Calibri" w:hAnsi="Calibri" w:cs="Calibri"/>
          <w:sz w:val="18"/>
          <w:szCs w:val="18"/>
        </w:rPr>
        <w:t xml:space="preserve"> credit hours</w:t>
      </w:r>
      <w:r>
        <w:rPr>
          <w:rFonts w:ascii="Calibri" w:hAnsi="Calibri" w:cs="Calibri"/>
          <w:sz w:val="18"/>
          <w:szCs w:val="18"/>
        </w:rPr>
        <w:t xml:space="preserve"> </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Electives – 5 credit hour minimum</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 xml:space="preserve">3 </w:t>
      </w:r>
      <w:r w:rsidRPr="00B23B8D">
        <w:rPr>
          <w:rFonts w:ascii="Calibri" w:hAnsi="Calibri" w:cs="Calibri"/>
          <w:sz w:val="18"/>
          <w:szCs w:val="18"/>
        </w:rPr>
        <w:t>credit hour minimum</w:t>
      </w:r>
    </w:p>
    <w:p w:rsidR="00AB0C51" w:rsidRPr="00EB5474" w:rsidRDefault="00AB0C51" w:rsidP="00AB0C51">
      <w:pPr>
        <w:tabs>
          <w:tab w:val="left" w:pos="360"/>
          <w:tab w:val="left" w:pos="720"/>
          <w:tab w:val="left" w:pos="1080"/>
          <w:tab w:val="left" w:pos="1800"/>
          <w:tab w:val="left" w:pos="6480"/>
        </w:tabs>
        <w:ind w:left="2880" w:hanging="2160"/>
        <w:rPr>
          <w:rFonts w:ascii="Calibri" w:hAnsi="Calibri" w:cs="Calibri"/>
          <w:sz w:val="18"/>
          <w:szCs w:val="18"/>
        </w:rPr>
      </w:pPr>
      <w:r w:rsidRPr="00EB5474">
        <w:rPr>
          <w:rFonts w:ascii="Calibri" w:hAnsi="Calibri" w:cs="Calibri"/>
          <w:sz w:val="18"/>
          <w:szCs w:val="18"/>
        </w:rPr>
        <w:t xml:space="preserve"> </w:t>
      </w: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Concentration Course Requirements - 16</w:t>
      </w:r>
      <w:r w:rsidRPr="00EB5474">
        <w:rPr>
          <w:rFonts w:ascii="Calibri" w:hAnsi="Calibri" w:cs="Calibri"/>
          <w:b/>
          <w:sz w:val="18"/>
          <w:szCs w:val="18"/>
        </w:rPr>
        <w:t xml:space="preserve"> hours minimum</w:t>
      </w:r>
    </w:p>
    <w:p w:rsidR="00AB0C51" w:rsidRPr="00A8358D"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Default="00AB0C51" w:rsidP="00AB0C51">
      <w:pPr>
        <w:tabs>
          <w:tab w:val="left" w:pos="360"/>
          <w:tab w:val="left" w:pos="720"/>
          <w:tab w:val="left" w:pos="1080"/>
          <w:tab w:val="left" w:pos="1440"/>
          <w:tab w:val="left" w:pos="1800"/>
          <w:tab w:val="left" w:pos="2160"/>
          <w:tab w:val="left" w:pos="27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PHC 6307</w:t>
      </w:r>
      <w:r>
        <w:rPr>
          <w:rFonts w:ascii="Calibri" w:hAnsi="Calibri" w:cs="Calibri"/>
          <w:noProof/>
          <w:color w:val="000000"/>
          <w:sz w:val="18"/>
          <w:szCs w:val="18"/>
        </w:rPr>
        <w:tab/>
      </w:r>
      <w:r>
        <w:rPr>
          <w:rFonts w:ascii="Calibri" w:hAnsi="Calibri" w:cs="Calibri"/>
          <w:noProof/>
          <w:color w:val="000000"/>
          <w:sz w:val="18"/>
          <w:szCs w:val="18"/>
        </w:rPr>
        <w:tab/>
        <w:t>3</w:t>
      </w:r>
      <w:r>
        <w:rPr>
          <w:rFonts w:ascii="Calibri" w:hAnsi="Calibri" w:cs="Calibri"/>
          <w:noProof/>
          <w:color w:val="000000"/>
          <w:sz w:val="18"/>
          <w:szCs w:val="18"/>
        </w:rPr>
        <w:tab/>
        <w:t>Principles of Exposure Assessment and Control</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2160"/>
          <w:tab w:val="left" w:pos="27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PHC 6300</w:t>
      </w:r>
      <w:r>
        <w:rPr>
          <w:rFonts w:ascii="Calibri" w:hAnsi="Calibri" w:cs="Calibri"/>
          <w:noProof/>
          <w:color w:val="000000"/>
          <w:sz w:val="18"/>
          <w:szCs w:val="18"/>
        </w:rPr>
        <w:tab/>
      </w:r>
      <w:r>
        <w:rPr>
          <w:rFonts w:ascii="Calibri" w:hAnsi="Calibri" w:cs="Calibri"/>
          <w:noProof/>
          <w:color w:val="000000"/>
          <w:sz w:val="18"/>
          <w:szCs w:val="18"/>
        </w:rPr>
        <w:tab/>
        <w:t>3</w:t>
      </w:r>
      <w:r>
        <w:rPr>
          <w:rFonts w:ascii="Calibri" w:hAnsi="Calibri" w:cs="Calibri"/>
          <w:noProof/>
          <w:color w:val="000000"/>
          <w:sz w:val="18"/>
          <w:szCs w:val="18"/>
        </w:rPr>
        <w:tab/>
        <w:t>Principles of Environmental Health</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2160"/>
          <w:tab w:val="left" w:pos="27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PHC 6325</w:t>
      </w:r>
      <w:r>
        <w:rPr>
          <w:rFonts w:ascii="Calibri" w:hAnsi="Calibri" w:cs="Calibri"/>
          <w:noProof/>
          <w:color w:val="000000"/>
          <w:sz w:val="18"/>
          <w:szCs w:val="18"/>
        </w:rPr>
        <w:tab/>
      </w:r>
      <w:r>
        <w:rPr>
          <w:rFonts w:ascii="Calibri" w:hAnsi="Calibri" w:cs="Calibri"/>
          <w:noProof/>
          <w:color w:val="000000"/>
          <w:sz w:val="18"/>
          <w:szCs w:val="18"/>
        </w:rPr>
        <w:tab/>
        <w:t>3</w:t>
      </w:r>
      <w:r>
        <w:rPr>
          <w:rFonts w:ascii="Calibri" w:hAnsi="Calibri" w:cs="Calibri"/>
          <w:noProof/>
          <w:color w:val="000000"/>
          <w:sz w:val="18"/>
          <w:szCs w:val="18"/>
        </w:rPr>
        <w:tab/>
        <w:t>Environmental Laboratory Principles</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2160"/>
          <w:tab w:val="left" w:pos="27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PHC 7931</w:t>
      </w:r>
      <w:r>
        <w:rPr>
          <w:rFonts w:ascii="Calibri" w:hAnsi="Calibri" w:cs="Calibri"/>
          <w:noProof/>
          <w:color w:val="000000"/>
          <w:sz w:val="18"/>
          <w:szCs w:val="18"/>
        </w:rPr>
        <w:tab/>
      </w:r>
      <w:r>
        <w:rPr>
          <w:rFonts w:ascii="Calibri" w:hAnsi="Calibri" w:cs="Calibri"/>
          <w:noProof/>
          <w:color w:val="000000"/>
          <w:sz w:val="18"/>
          <w:szCs w:val="18"/>
        </w:rPr>
        <w:tab/>
        <w:t>1</w:t>
      </w:r>
      <w:r>
        <w:rPr>
          <w:rFonts w:ascii="Calibri" w:hAnsi="Calibri" w:cs="Calibri"/>
          <w:noProof/>
          <w:color w:val="000000"/>
          <w:sz w:val="18"/>
          <w:szCs w:val="18"/>
        </w:rPr>
        <w:tab/>
        <w:t xml:space="preserve">Interdisciplinary Seminar: Case studies in EOH </w:t>
      </w:r>
    </w:p>
    <w:p w:rsidR="00AB0C51" w:rsidRPr="00A8358D" w:rsidRDefault="00AB0C51" w:rsidP="00AB0C51">
      <w:pPr>
        <w:tabs>
          <w:tab w:val="left" w:pos="360"/>
          <w:tab w:val="left" w:pos="720"/>
          <w:tab w:val="left" w:pos="1080"/>
          <w:tab w:val="left" w:pos="1440"/>
          <w:tab w:val="left" w:pos="1800"/>
          <w:tab w:val="left" w:pos="2160"/>
          <w:tab w:val="left" w:pos="2700"/>
          <w:tab w:val="left" w:pos="5760"/>
          <w:tab w:val="left" w:pos="6480"/>
        </w:tabs>
        <w:rPr>
          <w:rFonts w:ascii="Calibri" w:hAnsi="Calibri" w:cs="Calibri"/>
          <w:noProof/>
          <w:color w:val="000000"/>
          <w:sz w:val="18"/>
          <w:szCs w:val="18"/>
        </w:rPr>
      </w:pPr>
      <w:r w:rsidRPr="00A8358D">
        <w:rPr>
          <w:rFonts w:ascii="Calibri" w:hAnsi="Calibri" w:cs="Calibri"/>
          <w:noProof/>
          <w:color w:val="000000"/>
          <w:sz w:val="18"/>
          <w:szCs w:val="18"/>
        </w:rPr>
        <w:t>and 2 of the following 3 courses:</w:t>
      </w:r>
    </w:p>
    <w:p w:rsidR="00AB0C51" w:rsidRDefault="00AB0C51" w:rsidP="00AB0C51">
      <w:pPr>
        <w:tabs>
          <w:tab w:val="left" w:pos="360"/>
          <w:tab w:val="left" w:pos="720"/>
          <w:tab w:val="left" w:pos="1080"/>
          <w:tab w:val="left" w:pos="1440"/>
          <w:tab w:val="left" w:pos="1800"/>
          <w:tab w:val="left" w:pos="2160"/>
          <w:tab w:val="left" w:pos="2700"/>
          <w:tab w:val="left" w:pos="5760"/>
          <w:tab w:val="left" w:pos="6480"/>
        </w:tabs>
        <w:rPr>
          <w:rFonts w:ascii="Calibri" w:hAnsi="Calibri" w:cs="Calibri"/>
          <w:noProof/>
          <w:color w:val="000000"/>
          <w:sz w:val="18"/>
          <w:szCs w:val="18"/>
        </w:rPr>
      </w:pPr>
      <w:r w:rsidRPr="00A8358D">
        <w:rPr>
          <w:rFonts w:ascii="Calibri" w:hAnsi="Calibri" w:cs="Calibri"/>
          <w:noProof/>
          <w:color w:val="000000"/>
          <w:sz w:val="18"/>
          <w:szCs w:val="18"/>
        </w:rPr>
        <w:t xml:space="preserve">PHC 6345 </w:t>
      </w:r>
      <w:r>
        <w:rPr>
          <w:rFonts w:ascii="Calibri" w:hAnsi="Calibri" w:cs="Calibri"/>
          <w:noProof/>
          <w:color w:val="000000"/>
          <w:sz w:val="18"/>
          <w:szCs w:val="18"/>
        </w:rPr>
        <w:tab/>
        <w:t>3</w:t>
      </w:r>
      <w:r>
        <w:rPr>
          <w:rFonts w:ascii="Calibri" w:hAnsi="Calibri" w:cs="Calibri"/>
          <w:noProof/>
          <w:color w:val="000000"/>
          <w:sz w:val="18"/>
          <w:szCs w:val="18"/>
        </w:rPr>
        <w:tab/>
      </w:r>
      <w:r w:rsidRPr="00A8358D">
        <w:rPr>
          <w:rFonts w:ascii="Calibri" w:hAnsi="Calibri" w:cs="Calibri"/>
          <w:noProof/>
          <w:color w:val="000000"/>
          <w:sz w:val="18"/>
          <w:szCs w:val="18"/>
        </w:rPr>
        <w:t>HSE Manag</w:t>
      </w:r>
      <w:r>
        <w:rPr>
          <w:rFonts w:ascii="Calibri" w:hAnsi="Calibri" w:cs="Calibri"/>
          <w:noProof/>
          <w:color w:val="000000"/>
          <w:sz w:val="18"/>
          <w:szCs w:val="18"/>
        </w:rPr>
        <w:t>ement and Administration</w:t>
      </w:r>
      <w:r>
        <w:rPr>
          <w:rFonts w:ascii="Calibri" w:hAnsi="Calibri" w:cs="Calibri"/>
          <w:noProof/>
          <w:color w:val="000000"/>
          <w:sz w:val="18"/>
          <w:szCs w:val="18"/>
        </w:rPr>
        <w:tab/>
        <w:t xml:space="preserve"> </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2160"/>
          <w:tab w:val="left" w:pos="2700"/>
          <w:tab w:val="left" w:pos="5760"/>
          <w:tab w:val="left" w:pos="6480"/>
        </w:tabs>
        <w:rPr>
          <w:rFonts w:ascii="Calibri" w:hAnsi="Calibri" w:cs="Calibri"/>
          <w:noProof/>
          <w:color w:val="000000"/>
          <w:sz w:val="18"/>
          <w:szCs w:val="18"/>
        </w:rPr>
      </w:pPr>
      <w:r w:rsidRPr="00A8358D">
        <w:rPr>
          <w:rFonts w:ascii="Calibri" w:hAnsi="Calibri" w:cs="Calibri"/>
          <w:noProof/>
          <w:color w:val="000000"/>
          <w:sz w:val="18"/>
          <w:szCs w:val="18"/>
        </w:rPr>
        <w:t xml:space="preserve">PHC 6355 </w:t>
      </w:r>
      <w:r>
        <w:rPr>
          <w:rFonts w:ascii="Calibri" w:hAnsi="Calibri" w:cs="Calibri"/>
          <w:noProof/>
          <w:color w:val="000000"/>
          <w:sz w:val="18"/>
          <w:szCs w:val="18"/>
        </w:rPr>
        <w:tab/>
        <w:t>3</w:t>
      </w:r>
      <w:r>
        <w:rPr>
          <w:rFonts w:ascii="Calibri" w:hAnsi="Calibri" w:cs="Calibri"/>
          <w:noProof/>
          <w:color w:val="000000"/>
          <w:sz w:val="18"/>
          <w:szCs w:val="18"/>
        </w:rPr>
        <w:tab/>
      </w:r>
      <w:r w:rsidRPr="00A8358D">
        <w:rPr>
          <w:rFonts w:ascii="Calibri" w:hAnsi="Calibri" w:cs="Calibri"/>
          <w:noProof/>
          <w:color w:val="000000"/>
          <w:sz w:val="18"/>
          <w:szCs w:val="18"/>
        </w:rPr>
        <w:t>Principles</w:t>
      </w:r>
      <w:r>
        <w:rPr>
          <w:rFonts w:ascii="Calibri" w:hAnsi="Calibri" w:cs="Calibri"/>
          <w:noProof/>
          <w:color w:val="000000"/>
          <w:sz w:val="18"/>
          <w:szCs w:val="18"/>
        </w:rPr>
        <w:t xml:space="preserve"> of Occupational Safety </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2160"/>
          <w:tab w:val="left" w:pos="2700"/>
          <w:tab w:val="left" w:pos="5760"/>
          <w:tab w:val="left" w:pos="6480"/>
        </w:tabs>
        <w:rPr>
          <w:rFonts w:ascii="Calibri" w:hAnsi="Calibri" w:cs="Calibri"/>
          <w:noProof/>
          <w:color w:val="000000"/>
          <w:sz w:val="18"/>
          <w:szCs w:val="18"/>
        </w:rPr>
      </w:pPr>
      <w:r w:rsidRPr="00A8358D">
        <w:rPr>
          <w:rFonts w:ascii="Calibri" w:hAnsi="Calibri" w:cs="Calibri"/>
          <w:noProof/>
          <w:color w:val="000000"/>
          <w:sz w:val="18"/>
          <w:szCs w:val="18"/>
        </w:rPr>
        <w:t>PH</w:t>
      </w:r>
      <w:r w:rsidR="00C14858">
        <w:rPr>
          <w:rFonts w:ascii="Calibri" w:hAnsi="Calibri" w:cs="Calibri"/>
          <w:noProof/>
          <w:color w:val="000000"/>
          <w:sz w:val="18"/>
          <w:szCs w:val="18"/>
        </w:rPr>
        <w:t>D</w:t>
      </w:r>
      <w:r w:rsidRPr="00A8358D">
        <w:rPr>
          <w:rFonts w:ascii="Calibri" w:hAnsi="Calibri" w:cs="Calibri"/>
          <w:noProof/>
          <w:color w:val="000000"/>
          <w:sz w:val="18"/>
          <w:szCs w:val="18"/>
        </w:rPr>
        <w:t xml:space="preserve"> </w:t>
      </w:r>
      <w:r w:rsidR="00C14858">
        <w:rPr>
          <w:rFonts w:ascii="Calibri" w:hAnsi="Calibri" w:cs="Calibri"/>
          <w:noProof/>
          <w:color w:val="000000"/>
          <w:sz w:val="18"/>
          <w:szCs w:val="18"/>
        </w:rPr>
        <w:t>6326</w:t>
      </w:r>
      <w:r w:rsidRPr="00A8358D">
        <w:rPr>
          <w:rFonts w:ascii="Calibri" w:hAnsi="Calibri" w:cs="Calibri"/>
          <w:noProof/>
          <w:color w:val="000000"/>
          <w:sz w:val="18"/>
          <w:szCs w:val="18"/>
        </w:rPr>
        <w:t xml:space="preserve"> </w:t>
      </w:r>
      <w:r>
        <w:rPr>
          <w:rFonts w:ascii="Calibri" w:hAnsi="Calibri" w:cs="Calibri"/>
          <w:noProof/>
          <w:color w:val="000000"/>
          <w:sz w:val="18"/>
          <w:szCs w:val="18"/>
        </w:rPr>
        <w:tab/>
        <w:t>3</w:t>
      </w:r>
      <w:r>
        <w:rPr>
          <w:rFonts w:ascii="Calibri" w:hAnsi="Calibri" w:cs="Calibri"/>
          <w:noProof/>
          <w:color w:val="000000"/>
          <w:sz w:val="18"/>
          <w:szCs w:val="18"/>
        </w:rPr>
        <w:tab/>
      </w:r>
      <w:r w:rsidRPr="00A8358D">
        <w:rPr>
          <w:rFonts w:ascii="Calibri" w:hAnsi="Calibri" w:cs="Calibri"/>
          <w:noProof/>
          <w:color w:val="000000"/>
          <w:sz w:val="18"/>
          <w:szCs w:val="18"/>
        </w:rPr>
        <w:t xml:space="preserve">Global Issues </w:t>
      </w:r>
      <w:r>
        <w:rPr>
          <w:rFonts w:ascii="Calibri" w:hAnsi="Calibri" w:cs="Calibri"/>
          <w:noProof/>
          <w:color w:val="000000"/>
          <w:sz w:val="18"/>
          <w:szCs w:val="18"/>
        </w:rPr>
        <w:t>in Environmenta</w:t>
      </w:r>
      <w:r w:rsidR="00C14858">
        <w:rPr>
          <w:rFonts w:ascii="Calibri" w:hAnsi="Calibri" w:cs="Calibri"/>
          <w:noProof/>
          <w:color w:val="000000"/>
          <w:sz w:val="18"/>
          <w:szCs w:val="18"/>
        </w:rPr>
        <w:t xml:space="preserve">l </w:t>
      </w:r>
      <w:r>
        <w:rPr>
          <w:rFonts w:ascii="Calibri" w:hAnsi="Calibri" w:cs="Calibri"/>
          <w:noProof/>
          <w:color w:val="000000"/>
          <w:sz w:val="18"/>
          <w:szCs w:val="18"/>
        </w:rPr>
        <w:t xml:space="preserve">Health </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2160"/>
          <w:tab w:val="left" w:pos="27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Pr="00EB5474" w:rsidRDefault="00AB0C51" w:rsidP="00AB0C51">
      <w:pPr>
        <w:tabs>
          <w:tab w:val="left" w:pos="360"/>
          <w:tab w:val="left" w:pos="720"/>
          <w:tab w:val="left" w:pos="1080"/>
          <w:tab w:val="left" w:pos="1800"/>
          <w:tab w:val="left" w:pos="6480"/>
        </w:tabs>
        <w:ind w:left="1800" w:hanging="1800"/>
        <w:rPr>
          <w:rFonts w:ascii="Calibri" w:hAnsi="Calibri" w:cs="Calibri"/>
          <w:b/>
          <w:sz w:val="18"/>
          <w:szCs w:val="18"/>
        </w:rPr>
      </w:pPr>
      <w:r>
        <w:rPr>
          <w:rFonts w:ascii="Calibri" w:hAnsi="Calibri" w:cs="Calibri"/>
          <w:b/>
          <w:sz w:val="18"/>
          <w:szCs w:val="18"/>
        </w:rPr>
        <w:t>Electives</w:t>
      </w:r>
      <w:r>
        <w:rPr>
          <w:rFonts w:ascii="Calibri" w:hAnsi="Calibri" w:cs="Calibri"/>
          <w:b/>
          <w:sz w:val="18"/>
          <w:szCs w:val="18"/>
        </w:rPr>
        <w:tab/>
        <w:t>- 5</w:t>
      </w:r>
      <w:r w:rsidRPr="00EB5474">
        <w:rPr>
          <w:rFonts w:ascii="Calibri" w:hAnsi="Calibri" w:cs="Calibri"/>
          <w:b/>
          <w:sz w:val="18"/>
          <w:szCs w:val="18"/>
        </w:rPr>
        <w:t xml:space="preserve"> hours</w:t>
      </w:r>
    </w:p>
    <w:p w:rsidR="00AB0C51" w:rsidRPr="005105A0" w:rsidRDefault="00AB0C51" w:rsidP="005105A0">
      <w:pPr>
        <w:autoSpaceDE w:val="0"/>
        <w:autoSpaceDN w:val="0"/>
        <w:adjustRightInd w:val="0"/>
        <w:rPr>
          <w:rFonts w:ascii="Calibri" w:hAnsi="Calibri" w:cs="Calibri"/>
          <w:color w:val="000000"/>
          <w:sz w:val="18"/>
          <w:szCs w:val="18"/>
        </w:rPr>
      </w:pPr>
      <w:r w:rsidRPr="005105A0">
        <w:rPr>
          <w:rFonts w:ascii="Calibri" w:hAnsi="Calibri" w:cs="Calibri"/>
          <w:color w:val="000000"/>
          <w:sz w:val="18"/>
          <w:szCs w:val="18"/>
        </w:rPr>
        <w:t>Approved electives</w:t>
      </w:r>
      <w:r>
        <w:rPr>
          <w:rFonts w:ascii="Calibri" w:hAnsi="Calibri" w:cs="Calibri"/>
          <w:color w:val="000000"/>
          <w:sz w:val="18"/>
          <w:szCs w:val="18"/>
        </w:rPr>
        <w:t>:</w:t>
      </w:r>
      <w:r w:rsidRPr="005105A0">
        <w:rPr>
          <w:rFonts w:ascii="Calibri" w:hAnsi="Calibri" w:cs="Calibri"/>
          <w:color w:val="000000"/>
          <w:sz w:val="18"/>
          <w:szCs w:val="18"/>
        </w:rPr>
        <w:t xml:space="preserve"> Other electives may be approved by the assigned advisor.  </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PHC 6310 </w:t>
      </w:r>
      <w:r>
        <w:rPr>
          <w:rFonts w:ascii="Calibri" w:hAnsi="Calibri" w:cs="Calibri"/>
          <w:noProof/>
          <w:color w:val="000000"/>
          <w:sz w:val="18"/>
          <w:szCs w:val="18"/>
        </w:rPr>
        <w:tab/>
        <w:t>3</w:t>
      </w:r>
      <w:r>
        <w:rPr>
          <w:rFonts w:ascii="Calibri" w:hAnsi="Calibri" w:cs="Calibri"/>
          <w:noProof/>
          <w:color w:val="000000"/>
          <w:sz w:val="18"/>
          <w:szCs w:val="18"/>
        </w:rPr>
        <w:tab/>
        <w:t>Environmental and Occupational Toxicology</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PHC 6353 </w:t>
      </w:r>
      <w:r>
        <w:rPr>
          <w:rFonts w:ascii="Calibri" w:hAnsi="Calibri" w:cs="Calibri"/>
          <w:noProof/>
          <w:color w:val="000000"/>
          <w:sz w:val="18"/>
          <w:szCs w:val="18"/>
        </w:rPr>
        <w:tab/>
        <w:t>2</w:t>
      </w:r>
      <w:r>
        <w:rPr>
          <w:rFonts w:ascii="Calibri" w:hAnsi="Calibri" w:cs="Calibri"/>
          <w:noProof/>
          <w:color w:val="000000"/>
          <w:sz w:val="18"/>
          <w:szCs w:val="18"/>
        </w:rPr>
        <w:tab/>
        <w:t>Environmental Toxicology Risk Assessment</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PHC 6350 </w:t>
      </w:r>
      <w:r>
        <w:rPr>
          <w:rFonts w:ascii="Calibri" w:hAnsi="Calibri" w:cs="Calibri"/>
          <w:noProof/>
          <w:color w:val="000000"/>
          <w:sz w:val="18"/>
          <w:szCs w:val="18"/>
        </w:rPr>
        <w:tab/>
        <w:t>3</w:t>
      </w:r>
      <w:r>
        <w:rPr>
          <w:rFonts w:ascii="Calibri" w:hAnsi="Calibri" w:cs="Calibri"/>
          <w:noProof/>
          <w:color w:val="000000"/>
          <w:sz w:val="18"/>
          <w:szCs w:val="18"/>
        </w:rPr>
        <w:tab/>
        <w:t>Occupational Toxicology and Risk Asssessment</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C14858"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PHC 6515</w:t>
      </w:r>
      <w:r>
        <w:rPr>
          <w:rFonts w:ascii="Calibri" w:hAnsi="Calibri" w:cs="Calibri"/>
          <w:noProof/>
          <w:color w:val="000000"/>
          <w:sz w:val="18"/>
          <w:szCs w:val="18"/>
        </w:rPr>
        <w:tab/>
      </w:r>
      <w:r w:rsidR="00AB0C51">
        <w:rPr>
          <w:rFonts w:ascii="Calibri" w:hAnsi="Calibri" w:cs="Calibri"/>
          <w:noProof/>
          <w:color w:val="000000"/>
          <w:sz w:val="18"/>
          <w:szCs w:val="18"/>
        </w:rPr>
        <w:tab/>
      </w:r>
      <w:r>
        <w:rPr>
          <w:rFonts w:ascii="Calibri" w:hAnsi="Calibri" w:cs="Calibri"/>
          <w:noProof/>
          <w:color w:val="000000"/>
          <w:sz w:val="18"/>
          <w:szCs w:val="18"/>
        </w:rPr>
        <w:t>3</w:t>
      </w:r>
      <w:r>
        <w:rPr>
          <w:rFonts w:ascii="Calibri" w:hAnsi="Calibri" w:cs="Calibri"/>
          <w:noProof/>
          <w:color w:val="000000"/>
          <w:sz w:val="18"/>
          <w:szCs w:val="18"/>
        </w:rPr>
        <w:tab/>
      </w:r>
      <w:r w:rsidR="00AB0C51">
        <w:rPr>
          <w:rFonts w:ascii="Calibri" w:hAnsi="Calibri" w:cs="Calibri"/>
          <w:noProof/>
          <w:color w:val="000000"/>
          <w:sz w:val="18"/>
          <w:szCs w:val="18"/>
        </w:rPr>
        <w:t>Food Safety</w:t>
      </w:r>
      <w:r w:rsidR="00AB0C51">
        <w:rPr>
          <w:rFonts w:ascii="Calibri" w:hAnsi="Calibri" w:cs="Calibri"/>
          <w:noProof/>
          <w:color w:val="000000"/>
          <w:sz w:val="18"/>
          <w:szCs w:val="18"/>
        </w:rPr>
        <w:tab/>
      </w:r>
      <w:r w:rsidR="00AB0C51">
        <w:rPr>
          <w:rFonts w:ascii="Calibri" w:hAnsi="Calibri" w:cs="Calibri"/>
          <w:noProof/>
          <w:color w:val="000000"/>
          <w:sz w:val="18"/>
          <w:szCs w:val="18"/>
        </w:rPr>
        <w:tab/>
      </w:r>
      <w:r w:rsidR="00AB0C51">
        <w:rPr>
          <w:rFonts w:ascii="Calibri" w:hAnsi="Calibri" w:cs="Calibri"/>
          <w:noProof/>
          <w:color w:val="000000"/>
          <w:sz w:val="18"/>
          <w:szCs w:val="18"/>
        </w:rPr>
        <w:tab/>
      </w:r>
      <w:r w:rsidR="00AB0C51">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PHC 6186 </w:t>
      </w:r>
      <w:r>
        <w:rPr>
          <w:rFonts w:ascii="Calibri" w:hAnsi="Calibri" w:cs="Calibri"/>
          <w:noProof/>
          <w:color w:val="000000"/>
          <w:sz w:val="18"/>
          <w:szCs w:val="18"/>
        </w:rPr>
        <w:tab/>
        <w:t>3</w:t>
      </w:r>
      <w:r>
        <w:rPr>
          <w:rFonts w:ascii="Calibri" w:hAnsi="Calibri" w:cs="Calibri"/>
          <w:noProof/>
          <w:color w:val="000000"/>
          <w:sz w:val="18"/>
          <w:szCs w:val="18"/>
        </w:rPr>
        <w:tab/>
        <w:t>Public Health Emergencies in Large Populations</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sz w:val="18"/>
          <w:szCs w:val="18"/>
        </w:rPr>
      </w:pPr>
    </w:p>
    <w:p w:rsidR="00AB0C51" w:rsidRDefault="00AB0C51" w:rsidP="005105A0">
      <w:pPr>
        <w:tabs>
          <w:tab w:val="left" w:pos="360"/>
          <w:tab w:val="left" w:pos="720"/>
          <w:tab w:val="left" w:pos="1080"/>
          <w:tab w:val="left" w:pos="1440"/>
          <w:tab w:val="left" w:pos="1800"/>
          <w:tab w:val="left" w:pos="5760"/>
          <w:tab w:val="left" w:pos="6480"/>
        </w:tabs>
        <w:rPr>
          <w:rFonts w:ascii="Calibri" w:hAnsi="Calibri" w:cs="Calibri"/>
          <w:b/>
          <w:sz w:val="18"/>
          <w:szCs w:val="18"/>
        </w:rPr>
      </w:pPr>
      <w:r>
        <w:rPr>
          <w:rFonts w:ascii="Calibri" w:hAnsi="Calibri" w:cs="Calibri"/>
          <w:b/>
          <w:sz w:val="18"/>
          <w:szCs w:val="18"/>
        </w:rPr>
        <w:t>Field Experience – 3 hour minimum</w:t>
      </w:r>
    </w:p>
    <w:p w:rsidR="00AB0C51" w:rsidRPr="00023E37"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Pr>
          <w:rFonts w:ascii="Calibri" w:hAnsi="Calibri" w:cs="Calibri"/>
          <w:sz w:val="18"/>
          <w:szCs w:val="18"/>
        </w:rPr>
        <w:t>PHC 6945</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Supervised Field Experience (up to 12 credits)</w:t>
      </w:r>
    </w:p>
    <w:p w:rsidR="00104556" w:rsidRDefault="00104556" w:rsidP="00AB0C51">
      <w:pPr>
        <w:tabs>
          <w:tab w:val="left" w:pos="360"/>
          <w:tab w:val="left" w:pos="720"/>
          <w:tab w:val="left" w:pos="1080"/>
          <w:tab w:val="left" w:pos="1800"/>
          <w:tab w:val="left" w:pos="6480"/>
        </w:tabs>
        <w:rPr>
          <w:rFonts w:ascii="Calibri" w:hAnsi="Calibri" w:cs="Calibri"/>
          <w:b/>
          <w:color w:val="3333FF"/>
          <w:sz w:val="18"/>
          <w:szCs w:val="18"/>
        </w:rPr>
      </w:pPr>
    </w:p>
    <w:p w:rsidR="00104556" w:rsidRDefault="00104556" w:rsidP="00AB0C51">
      <w:pPr>
        <w:tabs>
          <w:tab w:val="left" w:pos="360"/>
          <w:tab w:val="left" w:pos="720"/>
          <w:tab w:val="left" w:pos="1080"/>
          <w:tab w:val="left" w:pos="1800"/>
          <w:tab w:val="left" w:pos="6480"/>
        </w:tabs>
        <w:rPr>
          <w:rFonts w:ascii="Calibri" w:hAnsi="Calibri" w:cs="Calibri"/>
          <w:b/>
          <w:color w:val="3333FF"/>
          <w:sz w:val="18"/>
          <w:szCs w:val="18"/>
        </w:rPr>
      </w:pPr>
    </w:p>
    <w:p w:rsidR="00AB0C51" w:rsidRPr="00104556" w:rsidRDefault="00AB0C51" w:rsidP="00AB0C51">
      <w:pPr>
        <w:tabs>
          <w:tab w:val="left" w:pos="360"/>
          <w:tab w:val="left" w:pos="720"/>
          <w:tab w:val="left" w:pos="1080"/>
          <w:tab w:val="left" w:pos="1800"/>
          <w:tab w:val="left" w:pos="6480"/>
        </w:tabs>
        <w:rPr>
          <w:rFonts w:ascii="Calibri" w:hAnsi="Calibri" w:cs="Calibri"/>
          <w:b/>
          <w:color w:val="3333FF"/>
          <w:sz w:val="18"/>
          <w:szCs w:val="18"/>
        </w:rPr>
      </w:pPr>
      <w:r>
        <w:rPr>
          <w:rFonts w:ascii="Calibri" w:hAnsi="Calibri" w:cs="Calibri"/>
          <w:b/>
          <w:color w:val="3333FF"/>
          <w:sz w:val="18"/>
          <w:szCs w:val="18"/>
        </w:rPr>
        <w:t xml:space="preserve">INFECTION CONTROL </w:t>
      </w:r>
      <w:r w:rsidRPr="00EB5474">
        <w:rPr>
          <w:rFonts w:ascii="Calibri" w:hAnsi="Calibri" w:cs="Calibri"/>
          <w:b/>
          <w:color w:val="3333FF"/>
          <w:sz w:val="18"/>
          <w:szCs w:val="18"/>
        </w:rPr>
        <w:t>(</w:t>
      </w:r>
      <w:r>
        <w:rPr>
          <w:rFonts w:ascii="Calibri" w:hAnsi="Calibri" w:cs="Calibri"/>
          <w:b/>
          <w:color w:val="3333FF"/>
          <w:sz w:val="18"/>
          <w:szCs w:val="18"/>
        </w:rPr>
        <w:t>IFC</w:t>
      </w:r>
      <w:r w:rsidRPr="00EB5474">
        <w:rPr>
          <w:rFonts w:ascii="Calibri" w:hAnsi="Calibri" w:cs="Calibri"/>
          <w:b/>
          <w:color w:val="3333FF"/>
          <w:sz w:val="18"/>
          <w:szCs w:val="18"/>
        </w:rPr>
        <w:t>)</w:t>
      </w:r>
      <w:r>
        <w:rPr>
          <w:rFonts w:ascii="Calibri" w:hAnsi="Calibri" w:cs="Calibri"/>
          <w:b/>
          <w:color w:val="3333FF"/>
          <w:sz w:val="18"/>
          <w:szCs w:val="18"/>
        </w:rPr>
        <w:t xml:space="preserve"> </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b/>
          <w:sz w:val="18"/>
          <w:szCs w:val="18"/>
        </w:rPr>
      </w:pPr>
      <w:r w:rsidRPr="00EB5474">
        <w:rPr>
          <w:rFonts w:ascii="Calibri" w:hAnsi="Calibri" w:cs="Calibri"/>
          <w:b/>
          <w:sz w:val="18"/>
          <w:szCs w:val="18"/>
        </w:rPr>
        <w:t xml:space="preserve">Offered from the Department of </w:t>
      </w:r>
      <w:r>
        <w:rPr>
          <w:rFonts w:ascii="Calibri" w:hAnsi="Calibri" w:cs="Calibri"/>
          <w:b/>
          <w:sz w:val="18"/>
          <w:szCs w:val="18"/>
        </w:rPr>
        <w:t>Global Health</w:t>
      </w:r>
    </w:p>
    <w:p w:rsidR="00AB0C51" w:rsidRPr="00EB5474" w:rsidRDefault="00AB0C51" w:rsidP="00AB0C51">
      <w:pPr>
        <w:tabs>
          <w:tab w:val="left" w:pos="360"/>
          <w:tab w:val="left" w:pos="720"/>
          <w:tab w:val="left" w:pos="1080"/>
          <w:tab w:val="left" w:pos="1800"/>
          <w:tab w:val="left" w:pos="6480"/>
        </w:tabs>
        <w:ind w:left="2880" w:hanging="2160"/>
        <w:rPr>
          <w:rFonts w:ascii="Calibri" w:hAnsi="Calibri" w:cs="Calibri"/>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b/>
          <w:sz w:val="18"/>
          <w:szCs w:val="18"/>
        </w:rPr>
        <w:t>Total Program requireme</w:t>
      </w:r>
      <w:r>
        <w:rPr>
          <w:rFonts w:ascii="Calibri" w:hAnsi="Calibri" w:cs="Calibri"/>
          <w:b/>
          <w:sz w:val="18"/>
          <w:szCs w:val="18"/>
        </w:rPr>
        <w:t xml:space="preserve">nts with this concentration - 46 hours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18</w:t>
      </w:r>
      <w:r w:rsidRPr="001A5E52">
        <w:rPr>
          <w:rFonts w:ascii="Calibri" w:hAnsi="Calibri" w:cs="Calibri"/>
          <w:sz w:val="18"/>
          <w:szCs w:val="18"/>
        </w:rPr>
        <w:t xml:space="preserve"> credit hours</w:t>
      </w:r>
      <w:r>
        <w:rPr>
          <w:rFonts w:ascii="Calibri" w:hAnsi="Calibri" w:cs="Calibri"/>
          <w:sz w:val="18"/>
          <w:szCs w:val="18"/>
        </w:rPr>
        <w:t xml:space="preserve"> </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Electives – 6 credit hour minimum</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 xml:space="preserve">3 </w:t>
      </w:r>
      <w:r w:rsidRPr="00B23B8D">
        <w:rPr>
          <w:rFonts w:ascii="Calibri" w:hAnsi="Calibri" w:cs="Calibri"/>
          <w:sz w:val="18"/>
          <w:szCs w:val="18"/>
        </w:rPr>
        <w:t>credit hour minimum</w:t>
      </w:r>
    </w:p>
    <w:p w:rsidR="00AB0C51" w:rsidRPr="00EB5474" w:rsidRDefault="00AB0C51" w:rsidP="00AB0C51">
      <w:pPr>
        <w:tabs>
          <w:tab w:val="left" w:pos="360"/>
          <w:tab w:val="left" w:pos="720"/>
          <w:tab w:val="left" w:pos="1080"/>
          <w:tab w:val="left" w:pos="1800"/>
          <w:tab w:val="left" w:pos="6480"/>
        </w:tabs>
        <w:ind w:left="2880" w:hanging="2160"/>
        <w:rPr>
          <w:rFonts w:ascii="Calibri" w:hAnsi="Calibri" w:cs="Calibri"/>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b/>
          <w:sz w:val="18"/>
          <w:szCs w:val="18"/>
        </w:rPr>
        <w:t>Concentration Course Requirements - 18</w:t>
      </w:r>
      <w:r w:rsidRPr="00EB5474">
        <w:rPr>
          <w:rFonts w:ascii="Calibri" w:hAnsi="Calibri" w:cs="Calibri"/>
          <w:b/>
          <w:sz w:val="18"/>
          <w:szCs w:val="18"/>
        </w:rPr>
        <w:t xml:space="preserve"> hours minimum</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w:t>
      </w:r>
      <w:r>
        <w:rPr>
          <w:rFonts w:ascii="Calibri" w:hAnsi="Calibri" w:cs="Calibri"/>
          <w:noProof/>
          <w:color w:val="000000"/>
          <w:sz w:val="18"/>
          <w:szCs w:val="18"/>
        </w:rPr>
        <w:t xml:space="preserve">6251 </w:t>
      </w:r>
      <w:r>
        <w:rPr>
          <w:rFonts w:ascii="Calibri" w:hAnsi="Calibri" w:cs="Calibri"/>
          <w:noProof/>
          <w:color w:val="000000"/>
          <w:sz w:val="18"/>
          <w:szCs w:val="18"/>
        </w:rPr>
        <w:tab/>
        <w:t>3</w:t>
      </w:r>
      <w:r>
        <w:rPr>
          <w:rFonts w:ascii="Calibri" w:hAnsi="Calibri" w:cs="Calibri"/>
          <w:noProof/>
          <w:color w:val="000000"/>
          <w:sz w:val="18"/>
          <w:szCs w:val="18"/>
        </w:rPr>
        <w:tab/>
        <w:t>Disease Surveillance and Monitoring</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PHC 6562 </w:t>
      </w:r>
      <w:r>
        <w:rPr>
          <w:rFonts w:ascii="Calibri" w:hAnsi="Calibri" w:cs="Calibri"/>
          <w:noProof/>
          <w:color w:val="000000"/>
          <w:sz w:val="18"/>
          <w:szCs w:val="18"/>
        </w:rPr>
        <w:tab/>
        <w:t>3</w:t>
      </w:r>
      <w:r>
        <w:rPr>
          <w:rFonts w:ascii="Calibri" w:hAnsi="Calibri" w:cs="Calibri"/>
          <w:noProof/>
          <w:color w:val="000000"/>
          <w:sz w:val="18"/>
          <w:szCs w:val="18"/>
        </w:rPr>
        <w:tab/>
        <w:t>Microbiology for Healthcare Workers</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PHC 6517 </w:t>
      </w:r>
      <w:r>
        <w:rPr>
          <w:rFonts w:ascii="Calibri" w:hAnsi="Calibri" w:cs="Calibri"/>
          <w:noProof/>
          <w:color w:val="000000"/>
          <w:sz w:val="18"/>
          <w:szCs w:val="18"/>
        </w:rPr>
        <w:tab/>
        <w:t>3</w:t>
      </w:r>
      <w:r>
        <w:rPr>
          <w:rFonts w:ascii="Calibri" w:hAnsi="Calibri" w:cs="Calibri"/>
          <w:noProof/>
          <w:color w:val="000000"/>
          <w:sz w:val="18"/>
          <w:szCs w:val="18"/>
        </w:rPr>
        <w:tab/>
        <w:t>Infectious Disease Prevention Strategies</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PHC 6314 </w:t>
      </w:r>
      <w:r>
        <w:rPr>
          <w:rFonts w:ascii="Calibri" w:hAnsi="Calibri" w:cs="Calibri"/>
          <w:noProof/>
          <w:color w:val="000000"/>
          <w:sz w:val="18"/>
          <w:szCs w:val="18"/>
        </w:rPr>
        <w:tab/>
        <w:t>3</w:t>
      </w:r>
      <w:r>
        <w:rPr>
          <w:rFonts w:ascii="Calibri" w:hAnsi="Calibri" w:cs="Calibri"/>
          <w:noProof/>
          <w:color w:val="000000"/>
          <w:sz w:val="18"/>
          <w:szCs w:val="18"/>
        </w:rPr>
        <w:tab/>
        <w:t>Infection Control Program Design</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PHC 6186 </w:t>
      </w:r>
      <w:r>
        <w:rPr>
          <w:rFonts w:ascii="Calibri" w:hAnsi="Calibri" w:cs="Calibri"/>
          <w:noProof/>
          <w:color w:val="000000"/>
          <w:sz w:val="18"/>
          <w:szCs w:val="18"/>
        </w:rPr>
        <w:tab/>
        <w:t>3</w:t>
      </w:r>
      <w:r>
        <w:rPr>
          <w:rFonts w:ascii="Calibri" w:hAnsi="Calibri" w:cs="Calibri"/>
          <w:noProof/>
          <w:color w:val="000000"/>
          <w:sz w:val="18"/>
          <w:szCs w:val="18"/>
        </w:rPr>
        <w:tab/>
        <w:t>Public Health Emergencies in Large Populations</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p>
    <w:p w:rsidR="00AB0C51" w:rsidRDefault="00BC16BB"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br w:type="page"/>
      </w:r>
      <w:r w:rsidR="00AB0C51">
        <w:rPr>
          <w:rFonts w:ascii="Calibri" w:hAnsi="Calibri" w:cs="Calibri"/>
          <w:noProof/>
          <w:color w:val="000000"/>
          <w:sz w:val="18"/>
          <w:szCs w:val="18"/>
        </w:rPr>
        <w:t>An additional concentration course will be included from the College of Public Health; student must choose one from the two courses listed below:</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PHC 6002 </w:t>
      </w:r>
      <w:r>
        <w:rPr>
          <w:rFonts w:ascii="Calibri" w:hAnsi="Calibri" w:cs="Calibri"/>
          <w:noProof/>
          <w:color w:val="000000"/>
          <w:sz w:val="18"/>
          <w:szCs w:val="18"/>
        </w:rPr>
        <w:tab/>
        <w:t>3</w:t>
      </w:r>
      <w:r>
        <w:rPr>
          <w:rFonts w:ascii="Calibri" w:hAnsi="Calibri" w:cs="Calibri"/>
          <w:noProof/>
          <w:color w:val="000000"/>
          <w:sz w:val="18"/>
          <w:szCs w:val="18"/>
        </w:rPr>
        <w:tab/>
        <w:t>Infectious Disease Epidemiology</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OR</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PHC 6190 </w:t>
      </w:r>
      <w:r>
        <w:rPr>
          <w:rFonts w:ascii="Calibri" w:hAnsi="Calibri" w:cs="Calibri"/>
          <w:noProof/>
          <w:color w:val="000000"/>
          <w:sz w:val="18"/>
          <w:szCs w:val="18"/>
        </w:rPr>
        <w:tab/>
        <w:t>3</w:t>
      </w:r>
      <w:r>
        <w:rPr>
          <w:rFonts w:ascii="Calibri" w:hAnsi="Calibri" w:cs="Calibri"/>
          <w:noProof/>
          <w:color w:val="000000"/>
          <w:sz w:val="18"/>
          <w:szCs w:val="18"/>
        </w:rPr>
        <w:tab/>
        <w:t>Public Health Database Management</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i/>
          <w:noProof/>
          <w:color w:val="000000"/>
          <w:sz w:val="18"/>
          <w:szCs w:val="18"/>
        </w:rPr>
      </w:pPr>
      <w:r>
        <w:rPr>
          <w:rFonts w:ascii="Calibri" w:hAnsi="Calibri" w:cs="Calibri"/>
          <w:i/>
          <w:noProof/>
          <w:color w:val="000000"/>
          <w:sz w:val="18"/>
          <w:szCs w:val="18"/>
        </w:rPr>
        <w:t>Depending upon student assessment results</w:t>
      </w:r>
    </w:p>
    <w:p w:rsidR="00AB0C51" w:rsidRPr="00906AB7" w:rsidRDefault="00AB0C51" w:rsidP="00AB0C51">
      <w:pPr>
        <w:tabs>
          <w:tab w:val="left" w:pos="360"/>
          <w:tab w:val="left" w:pos="720"/>
          <w:tab w:val="left" w:pos="1080"/>
          <w:tab w:val="left" w:pos="1440"/>
          <w:tab w:val="left" w:pos="1800"/>
          <w:tab w:val="left" w:pos="5760"/>
          <w:tab w:val="left" w:pos="6480"/>
        </w:tabs>
        <w:rPr>
          <w:rFonts w:ascii="Calibri" w:hAnsi="Calibri" w:cs="Calibri"/>
          <w:i/>
          <w:noProof/>
          <w:color w:val="000000"/>
          <w:sz w:val="18"/>
          <w:szCs w:val="18"/>
        </w:rPr>
      </w:pPr>
    </w:p>
    <w:p w:rsidR="00AB0C51" w:rsidRPr="00EB5474" w:rsidRDefault="00AB0C51" w:rsidP="00AB0C51">
      <w:pPr>
        <w:tabs>
          <w:tab w:val="left" w:pos="360"/>
          <w:tab w:val="left" w:pos="720"/>
          <w:tab w:val="left" w:pos="1080"/>
          <w:tab w:val="left" w:pos="1800"/>
          <w:tab w:val="left" w:pos="6480"/>
        </w:tabs>
        <w:ind w:left="1800" w:hanging="1800"/>
        <w:rPr>
          <w:rFonts w:ascii="Calibri" w:hAnsi="Calibri" w:cs="Calibri"/>
          <w:b/>
          <w:sz w:val="18"/>
          <w:szCs w:val="18"/>
        </w:rPr>
      </w:pPr>
      <w:r>
        <w:rPr>
          <w:rFonts w:ascii="Calibri" w:hAnsi="Calibri" w:cs="Calibri"/>
          <w:b/>
          <w:sz w:val="18"/>
          <w:szCs w:val="18"/>
        </w:rPr>
        <w:t>Electives</w:t>
      </w:r>
      <w:r>
        <w:rPr>
          <w:rFonts w:ascii="Calibri" w:hAnsi="Calibri" w:cs="Calibri"/>
          <w:b/>
          <w:sz w:val="18"/>
          <w:szCs w:val="18"/>
        </w:rPr>
        <w:tab/>
        <w:t>- 6</w:t>
      </w:r>
      <w:r w:rsidRPr="00EB5474">
        <w:rPr>
          <w:rFonts w:ascii="Calibri" w:hAnsi="Calibri" w:cs="Calibri"/>
          <w:b/>
          <w:sz w:val="18"/>
          <w:szCs w:val="18"/>
        </w:rPr>
        <w:t xml:space="preserve"> hours</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Electives from within the College of Public Health, based upon student assessment, and ap</w:t>
      </w:r>
      <w:r w:rsidR="00F60D56">
        <w:rPr>
          <w:rFonts w:ascii="Calibri" w:hAnsi="Calibri" w:cs="Calibri"/>
          <w:noProof/>
          <w:color w:val="000000"/>
          <w:sz w:val="18"/>
          <w:szCs w:val="18"/>
        </w:rPr>
        <w:t>r</w:t>
      </w:r>
      <w:r>
        <w:rPr>
          <w:rFonts w:ascii="Calibri" w:hAnsi="Calibri" w:cs="Calibri"/>
          <w:noProof/>
          <w:color w:val="000000"/>
          <w:sz w:val="18"/>
          <w:szCs w:val="18"/>
        </w:rPr>
        <w:t>poved by assigned advisor:</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Examples </w:t>
      </w:r>
      <w:r>
        <w:rPr>
          <w:rFonts w:ascii="Calibri" w:hAnsi="Calibri" w:cs="Calibri"/>
          <w:noProof/>
          <w:color w:val="000000"/>
          <w:sz w:val="18"/>
          <w:szCs w:val="18"/>
        </w:rPr>
        <w:t>include but are not limited to the following:</w:t>
      </w:r>
    </w:p>
    <w:p w:rsidR="00AB0C51"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CFH</w:t>
      </w:r>
      <w:r>
        <w:rPr>
          <w:rFonts w:ascii="Calibri" w:hAnsi="Calibri" w:cs="Calibri"/>
          <w:noProof/>
          <w:color w:val="000000"/>
          <w:sz w:val="18"/>
          <w:szCs w:val="18"/>
        </w:rPr>
        <w:tab/>
        <w:t xml:space="preserve">PHC 6530 </w:t>
      </w:r>
      <w:r>
        <w:rPr>
          <w:rFonts w:ascii="Calibri" w:hAnsi="Calibri" w:cs="Calibri"/>
          <w:noProof/>
          <w:color w:val="000000"/>
          <w:sz w:val="18"/>
          <w:szCs w:val="18"/>
        </w:rPr>
        <w:tab/>
        <w:t>Maternal and Child Health I: Issues and Concepts</w:t>
      </w:r>
    </w:p>
    <w:p w:rsidR="00AB0C51"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EOH</w:t>
      </w:r>
      <w:r>
        <w:rPr>
          <w:rFonts w:ascii="Calibri" w:hAnsi="Calibri" w:cs="Calibri"/>
          <w:noProof/>
          <w:color w:val="000000"/>
          <w:sz w:val="18"/>
          <w:szCs w:val="18"/>
        </w:rPr>
        <w:tab/>
        <w:t xml:space="preserve">PHC </w:t>
      </w:r>
      <w:r w:rsidR="00F60D56">
        <w:rPr>
          <w:rFonts w:ascii="Calibri" w:hAnsi="Calibri" w:cs="Calibri"/>
          <w:noProof/>
          <w:color w:val="000000"/>
          <w:sz w:val="18"/>
          <w:szCs w:val="18"/>
        </w:rPr>
        <w:t>6307</w:t>
      </w:r>
      <w:r>
        <w:rPr>
          <w:rFonts w:ascii="Calibri" w:hAnsi="Calibri" w:cs="Calibri"/>
          <w:noProof/>
          <w:color w:val="000000"/>
          <w:sz w:val="18"/>
          <w:szCs w:val="18"/>
        </w:rPr>
        <w:t xml:space="preserve"> </w:t>
      </w:r>
      <w:r>
        <w:rPr>
          <w:rFonts w:ascii="Calibri" w:hAnsi="Calibri" w:cs="Calibri"/>
          <w:noProof/>
          <w:color w:val="000000"/>
          <w:sz w:val="18"/>
          <w:szCs w:val="18"/>
        </w:rPr>
        <w:tab/>
        <w:t>Exposure Assessment and Control</w:t>
      </w:r>
    </w:p>
    <w:p w:rsidR="00F60D56" w:rsidRDefault="00F60D56" w:rsidP="00AB0C51">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EOH PHC 6355</w:t>
      </w:r>
      <w:r>
        <w:rPr>
          <w:rFonts w:ascii="Calibri" w:hAnsi="Calibri" w:cs="Calibri"/>
          <w:noProof/>
          <w:color w:val="000000"/>
          <w:sz w:val="18"/>
          <w:szCs w:val="18"/>
        </w:rPr>
        <w:tab/>
      </w:r>
      <w:r>
        <w:rPr>
          <w:rFonts w:ascii="Calibri" w:hAnsi="Calibri" w:cs="Calibri"/>
          <w:noProof/>
          <w:color w:val="000000"/>
          <w:sz w:val="18"/>
          <w:szCs w:val="18"/>
        </w:rPr>
        <w:tab/>
        <w:t>Principles of Occupational Safety</w:t>
      </w:r>
    </w:p>
    <w:p w:rsidR="00AB0C51"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EOH PHC 6350 </w:t>
      </w:r>
      <w:r>
        <w:rPr>
          <w:rFonts w:ascii="Calibri" w:hAnsi="Calibri" w:cs="Calibri"/>
          <w:noProof/>
          <w:color w:val="000000"/>
          <w:sz w:val="18"/>
          <w:szCs w:val="18"/>
        </w:rPr>
        <w:tab/>
        <w:t>Occupational Toxicology and  Risk Assessment</w:t>
      </w:r>
    </w:p>
    <w:p w:rsidR="00AB0C51"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EOH</w:t>
      </w:r>
      <w:r>
        <w:rPr>
          <w:rFonts w:ascii="Calibri" w:hAnsi="Calibri" w:cs="Calibri"/>
          <w:noProof/>
          <w:color w:val="000000"/>
          <w:sz w:val="18"/>
          <w:szCs w:val="18"/>
        </w:rPr>
        <w:tab/>
        <w:t xml:space="preserve">PHC 6373 </w:t>
      </w:r>
      <w:r>
        <w:rPr>
          <w:rFonts w:ascii="Calibri" w:hAnsi="Calibri" w:cs="Calibri"/>
          <w:noProof/>
          <w:color w:val="000000"/>
          <w:sz w:val="18"/>
          <w:szCs w:val="18"/>
        </w:rPr>
        <w:tab/>
        <w:t>Protecting Public Health: Bioterrorism</w:t>
      </w:r>
      <w:r w:rsidR="00C05C46">
        <w:rPr>
          <w:rFonts w:ascii="Calibri" w:hAnsi="Calibri" w:cs="Calibri"/>
          <w:noProof/>
          <w:color w:val="000000"/>
          <w:sz w:val="18"/>
          <w:szCs w:val="18"/>
        </w:rPr>
        <w:t xml:space="preserve"> </w:t>
      </w:r>
      <w:r>
        <w:rPr>
          <w:rFonts w:ascii="Calibri" w:hAnsi="Calibri" w:cs="Calibri"/>
          <w:noProof/>
          <w:color w:val="000000"/>
          <w:sz w:val="18"/>
          <w:szCs w:val="18"/>
        </w:rPr>
        <w:t>and Biodefense</w:t>
      </w:r>
    </w:p>
    <w:p w:rsidR="00AB0C51"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EOH </w:t>
      </w:r>
      <w:r>
        <w:rPr>
          <w:rFonts w:ascii="Calibri" w:hAnsi="Calibri" w:cs="Calibri"/>
          <w:noProof/>
          <w:color w:val="000000"/>
          <w:sz w:val="18"/>
          <w:szCs w:val="18"/>
        </w:rPr>
        <w:tab/>
        <w:t xml:space="preserve">PHC 6556 </w:t>
      </w:r>
      <w:r>
        <w:rPr>
          <w:rFonts w:ascii="Calibri" w:hAnsi="Calibri" w:cs="Calibri"/>
          <w:noProof/>
          <w:color w:val="000000"/>
          <w:sz w:val="18"/>
          <w:szCs w:val="18"/>
        </w:rPr>
        <w:tab/>
        <w:t>Pathobiology of Human Di</w:t>
      </w:r>
      <w:r w:rsidR="00C05C46">
        <w:rPr>
          <w:rFonts w:ascii="Calibri" w:hAnsi="Calibri" w:cs="Calibri"/>
          <w:noProof/>
          <w:color w:val="000000"/>
          <w:sz w:val="18"/>
          <w:szCs w:val="18"/>
        </w:rPr>
        <w:t>s</w:t>
      </w:r>
      <w:r>
        <w:rPr>
          <w:rFonts w:ascii="Calibri" w:hAnsi="Calibri" w:cs="Calibri"/>
          <w:noProof/>
          <w:color w:val="000000"/>
          <w:sz w:val="18"/>
          <w:szCs w:val="18"/>
        </w:rPr>
        <w:t>ease I</w:t>
      </w:r>
    </w:p>
    <w:p w:rsidR="00AB0C51"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EPB PHC 6074 </w:t>
      </w:r>
      <w:r>
        <w:rPr>
          <w:rFonts w:ascii="Calibri" w:hAnsi="Calibri" w:cs="Calibri"/>
          <w:noProof/>
          <w:color w:val="000000"/>
          <w:sz w:val="18"/>
          <w:szCs w:val="18"/>
        </w:rPr>
        <w:tab/>
      </w:r>
      <w:r>
        <w:rPr>
          <w:rFonts w:ascii="Calibri" w:hAnsi="Calibri" w:cs="Calibri"/>
          <w:noProof/>
          <w:color w:val="000000"/>
          <w:sz w:val="18"/>
          <w:szCs w:val="18"/>
        </w:rPr>
        <w:tab/>
        <w:t>Epidemiology of Diseases of Major Prublic Health Importance</w:t>
      </w:r>
    </w:p>
    <w:p w:rsidR="00AB0C51"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EPB</w:t>
      </w:r>
      <w:r>
        <w:rPr>
          <w:rFonts w:ascii="Calibri" w:hAnsi="Calibri" w:cs="Calibri"/>
          <w:noProof/>
          <w:color w:val="000000"/>
          <w:sz w:val="18"/>
          <w:szCs w:val="18"/>
        </w:rPr>
        <w:tab/>
        <w:t xml:space="preserve">PHC 6591 </w:t>
      </w:r>
      <w:r>
        <w:rPr>
          <w:rFonts w:ascii="Calibri" w:hAnsi="Calibri" w:cs="Calibri"/>
          <w:noProof/>
          <w:color w:val="000000"/>
          <w:sz w:val="18"/>
          <w:szCs w:val="18"/>
        </w:rPr>
        <w:tab/>
        <w:t>Reproductive and Perinatal Epidemiology</w:t>
      </w:r>
    </w:p>
    <w:p w:rsidR="00AB0C51"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HPM  PHC 6104 </w:t>
      </w:r>
      <w:r>
        <w:rPr>
          <w:rFonts w:ascii="Calibri" w:hAnsi="Calibri" w:cs="Calibri"/>
          <w:noProof/>
          <w:color w:val="000000"/>
          <w:sz w:val="18"/>
          <w:szCs w:val="18"/>
        </w:rPr>
        <w:tab/>
        <w:t>Management of Public Health Programs</w:t>
      </w:r>
    </w:p>
    <w:p w:rsidR="00AB0C51"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HPM PHC 6110 </w:t>
      </w:r>
      <w:r>
        <w:rPr>
          <w:rFonts w:ascii="Calibri" w:hAnsi="Calibri" w:cs="Calibri"/>
          <w:noProof/>
          <w:color w:val="000000"/>
          <w:sz w:val="18"/>
          <w:szCs w:val="18"/>
        </w:rPr>
        <w:tab/>
        <w:t>International Health and Health Care Systems</w:t>
      </w:r>
    </w:p>
    <w:p w:rsidR="00AB0C51" w:rsidRDefault="00AB0C51" w:rsidP="005105A0">
      <w:pPr>
        <w:tabs>
          <w:tab w:val="left" w:pos="360"/>
          <w:tab w:val="left" w:pos="720"/>
          <w:tab w:val="left" w:pos="1080"/>
          <w:tab w:val="left" w:pos="1440"/>
          <w:tab w:val="left" w:pos="1800"/>
          <w:tab w:val="left" w:pos="2160"/>
          <w:tab w:val="left" w:pos="5760"/>
          <w:tab w:val="left" w:pos="6480"/>
        </w:tabs>
        <w:rPr>
          <w:rFonts w:ascii="Calibri" w:hAnsi="Calibri" w:cs="Calibri"/>
          <w:color w:val="000000"/>
          <w:sz w:val="18"/>
          <w:szCs w:val="18"/>
        </w:rPr>
      </w:pPr>
      <w:r>
        <w:rPr>
          <w:rFonts w:ascii="Calibri" w:hAnsi="Calibri" w:cs="Calibri"/>
          <w:noProof/>
          <w:color w:val="000000"/>
          <w:sz w:val="18"/>
          <w:szCs w:val="18"/>
        </w:rPr>
        <w:t xml:space="preserve">HPM PHC </w:t>
      </w:r>
      <w:r w:rsidR="0006402B">
        <w:rPr>
          <w:rFonts w:ascii="Calibri" w:hAnsi="Calibri" w:cs="Calibri"/>
          <w:noProof/>
          <w:color w:val="000000"/>
          <w:sz w:val="18"/>
          <w:szCs w:val="18"/>
        </w:rPr>
        <w:t xml:space="preserve">6063 </w:t>
      </w:r>
      <w:r>
        <w:rPr>
          <w:rFonts w:ascii="Calibri" w:hAnsi="Calibri" w:cs="Calibri"/>
          <w:noProof/>
          <w:color w:val="000000"/>
          <w:sz w:val="18"/>
          <w:szCs w:val="18"/>
        </w:rPr>
        <w:tab/>
        <w:t>Public Health Data, Information and Decision Making</w:t>
      </w:r>
    </w:p>
    <w:p w:rsidR="00AB0C51"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p>
    <w:p w:rsidR="00AB0C51" w:rsidRPr="00535D93"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noProof/>
          <w:color w:val="000000"/>
          <w:sz w:val="18"/>
          <w:szCs w:val="18"/>
        </w:rPr>
      </w:pPr>
      <w:r>
        <w:rPr>
          <w:rFonts w:ascii="Calibri" w:hAnsi="Calibri" w:cs="Calibri"/>
          <w:b/>
          <w:sz w:val="18"/>
          <w:szCs w:val="18"/>
        </w:rPr>
        <w:t>Field Experience – 3 hour minimum</w:t>
      </w:r>
    </w:p>
    <w:p w:rsidR="00AB0C51" w:rsidRPr="00023E37"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Pr>
          <w:rFonts w:ascii="Calibri" w:hAnsi="Calibri" w:cs="Calibri"/>
          <w:sz w:val="18"/>
          <w:szCs w:val="18"/>
        </w:rPr>
        <w:t>PHC 6945</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Supervised Field Experience (up to 12 credits)</w:t>
      </w:r>
    </w:p>
    <w:p w:rsidR="00AB0C51" w:rsidRPr="00EB5474" w:rsidRDefault="00AB0C51" w:rsidP="00AB0C51">
      <w:pPr>
        <w:tabs>
          <w:tab w:val="left" w:pos="360"/>
          <w:tab w:val="left" w:pos="720"/>
          <w:tab w:val="left" w:pos="1080"/>
          <w:tab w:val="left" w:pos="1800"/>
          <w:tab w:val="left" w:pos="6480"/>
        </w:tabs>
        <w:ind w:left="1800" w:hanging="2160"/>
        <w:rPr>
          <w:rFonts w:ascii="Calibri" w:hAnsi="Calibri" w:cs="Calibri"/>
          <w:b/>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t xml:space="preserve">MATERNAL AND CHILD HEALTH (PMC) </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Community and Family Health</w:t>
      </w: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The MPH in Public Health with a Concentration in Maternal and Child Health prepares health professionals and individuals in related fields for leadership roles in community based organizations that focus on major public health problems of women, children and families, especially among culturally diverse and underserved populations. Using multidisciplinary approaches, students develop analytical, advocacy, programmatic and evaluative skills to address health disparities, and to emphasize health promotion and disease prevention among populations in need.</w:t>
      </w:r>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rsidR="00AB0C51" w:rsidRPr="001A5E52" w:rsidRDefault="00AB0C51" w:rsidP="00AB0C51">
      <w:pPr>
        <w:tabs>
          <w:tab w:val="left" w:pos="360"/>
          <w:tab w:val="left" w:pos="720"/>
          <w:tab w:val="left" w:pos="1080"/>
          <w:tab w:val="left" w:pos="1800"/>
          <w:tab w:val="left" w:pos="6480"/>
        </w:tabs>
        <w:rPr>
          <w:rFonts w:ascii="Calibri" w:hAnsi="Calibri" w:cs="Calibri"/>
          <w:sz w:val="18"/>
          <w:szCs w:val="18"/>
        </w:rPr>
      </w:pPr>
      <w:r w:rsidRPr="001A5E52">
        <w:rPr>
          <w:rFonts w:ascii="Calibri" w:hAnsi="Calibri" w:cs="Calibri"/>
          <w:sz w:val="18"/>
          <w:szCs w:val="18"/>
        </w:rPr>
        <w:t>In addition to the Program Admission requirements, applicants must have the following:</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sz w:val="18"/>
          <w:szCs w:val="18"/>
        </w:rPr>
      </w:pPr>
    </w:p>
    <w:p w:rsidR="00AB0C51" w:rsidRPr="00EB5474" w:rsidRDefault="00AB0C51" w:rsidP="00AB0C51">
      <w:pPr>
        <w:numPr>
          <w:ilvl w:val="0"/>
          <w:numId w:val="42"/>
        </w:numPr>
        <w:tabs>
          <w:tab w:val="left" w:pos="360"/>
          <w:tab w:val="left" w:pos="720"/>
          <w:tab w:val="left" w:pos="1080"/>
          <w:tab w:val="left" w:pos="1440"/>
          <w:tab w:val="left" w:pos="1800"/>
          <w:tab w:val="left" w:pos="2160"/>
          <w:tab w:val="left" w:pos="6480"/>
        </w:tabs>
        <w:ind w:left="720"/>
        <w:rPr>
          <w:rFonts w:ascii="Calibri" w:hAnsi="Calibri" w:cs="Calibri"/>
          <w:noProof/>
          <w:sz w:val="18"/>
          <w:szCs w:val="18"/>
        </w:rPr>
      </w:pPr>
      <w:r w:rsidRPr="00EB5474">
        <w:rPr>
          <w:rFonts w:ascii="Calibri" w:hAnsi="Calibri" w:cs="Calibri"/>
          <w:noProof/>
          <w:sz w:val="18"/>
          <w:szCs w:val="18"/>
        </w:rPr>
        <w:t>Suggested/preferred undergraduate majors: Undergraduate majors may be admitted from a wide range of backgrounds, although majors from the health sciences such as nursing, social work, counseling, pre-med, the natural sciences are desirable.</w:t>
      </w:r>
    </w:p>
    <w:p w:rsidR="00AB0C51" w:rsidRPr="00EB5474" w:rsidRDefault="00AB0C51" w:rsidP="00AB0C51">
      <w:pPr>
        <w:numPr>
          <w:ilvl w:val="0"/>
          <w:numId w:val="42"/>
        </w:numPr>
        <w:tabs>
          <w:tab w:val="left" w:pos="360"/>
          <w:tab w:val="left" w:pos="720"/>
          <w:tab w:val="left" w:pos="1080"/>
          <w:tab w:val="left" w:pos="1440"/>
          <w:tab w:val="left" w:pos="1800"/>
          <w:tab w:val="left" w:pos="2160"/>
          <w:tab w:val="left" w:pos="6480"/>
        </w:tabs>
        <w:ind w:left="720"/>
        <w:rPr>
          <w:rFonts w:ascii="Calibri" w:hAnsi="Calibri" w:cs="Calibri"/>
          <w:noProof/>
          <w:sz w:val="18"/>
          <w:szCs w:val="18"/>
        </w:rPr>
      </w:pPr>
      <w:r w:rsidRPr="00EB5474">
        <w:rPr>
          <w:rFonts w:ascii="Calibri" w:hAnsi="Calibri" w:cs="Calibri"/>
          <w:noProof/>
          <w:sz w:val="18"/>
          <w:szCs w:val="18"/>
        </w:rPr>
        <w:t>Work experience: Work experience in the field of public health, health or natural sciences, counseling, communications, social work, etc. is considered extremely desirable.</w:t>
      </w:r>
    </w:p>
    <w:p w:rsidR="00AB0C51" w:rsidRPr="00EB5474" w:rsidRDefault="00AB0C51" w:rsidP="00AB0C51">
      <w:pPr>
        <w:numPr>
          <w:ilvl w:val="0"/>
          <w:numId w:val="42"/>
        </w:numPr>
        <w:tabs>
          <w:tab w:val="left" w:pos="360"/>
          <w:tab w:val="left" w:pos="720"/>
          <w:tab w:val="left" w:pos="1080"/>
          <w:tab w:val="left" w:pos="1440"/>
          <w:tab w:val="left" w:pos="1800"/>
          <w:tab w:val="left" w:pos="2160"/>
          <w:tab w:val="left" w:pos="6480"/>
        </w:tabs>
        <w:ind w:left="720"/>
        <w:rPr>
          <w:rFonts w:ascii="Calibri" w:hAnsi="Calibri" w:cs="Calibri"/>
          <w:noProof/>
          <w:sz w:val="18"/>
          <w:szCs w:val="18"/>
        </w:rPr>
      </w:pPr>
      <w:r w:rsidRPr="00EB5474">
        <w:rPr>
          <w:rFonts w:ascii="Calibri" w:hAnsi="Calibri" w:cs="Calibri"/>
          <w:noProof/>
          <w:sz w:val="18"/>
          <w:szCs w:val="18"/>
        </w:rPr>
        <w:t xml:space="preserve">Minimum undergrad GPA: 3.0 in upper division courses </w:t>
      </w:r>
    </w:p>
    <w:p w:rsidR="00AB0C51" w:rsidDel="002968E8" w:rsidRDefault="00AB0C51" w:rsidP="00AB0C51">
      <w:pPr>
        <w:numPr>
          <w:ilvl w:val="0"/>
          <w:numId w:val="42"/>
        </w:numPr>
        <w:tabs>
          <w:tab w:val="left" w:pos="360"/>
          <w:tab w:val="left" w:pos="720"/>
          <w:tab w:val="left" w:pos="1080"/>
          <w:tab w:val="left" w:pos="1440"/>
          <w:tab w:val="left" w:pos="1800"/>
          <w:tab w:val="left" w:pos="2160"/>
          <w:tab w:val="left" w:pos="6480"/>
        </w:tabs>
        <w:ind w:left="720"/>
        <w:rPr>
          <w:del w:id="79" w:author="Greer, Tara" w:date="2016-09-06T15:48:00Z"/>
          <w:rFonts w:ascii="Calibri" w:hAnsi="Calibri" w:cs="Calibri"/>
          <w:noProof/>
          <w:sz w:val="18"/>
          <w:szCs w:val="18"/>
        </w:rPr>
      </w:pPr>
      <w:del w:id="80" w:author="Greer, Tara" w:date="2016-09-06T15:48:00Z">
        <w:r w:rsidDel="002968E8">
          <w:rPr>
            <w:rFonts w:ascii="Calibri" w:hAnsi="Calibri" w:cs="Calibri"/>
            <w:noProof/>
            <w:sz w:val="18"/>
            <w:szCs w:val="18"/>
          </w:rPr>
          <w:delText xml:space="preserve"> GRE preferred minimum: 58</w:delText>
        </w:r>
        <w:r w:rsidRPr="00877A23" w:rsidDel="002968E8">
          <w:rPr>
            <w:rFonts w:ascii="Calibri" w:hAnsi="Calibri" w:cs="Calibri"/>
            <w:noProof/>
            <w:sz w:val="18"/>
            <w:szCs w:val="18"/>
            <w:vertAlign w:val="superscript"/>
          </w:rPr>
          <w:delText>th</w:delText>
        </w:r>
        <w:r w:rsidDel="002968E8">
          <w:rPr>
            <w:rFonts w:ascii="Calibri" w:hAnsi="Calibri" w:cs="Calibri"/>
            <w:noProof/>
            <w:sz w:val="18"/>
            <w:szCs w:val="18"/>
          </w:rPr>
          <w:delText xml:space="preserve"> verbal percentile, 25</w:delText>
        </w:r>
        <w:r w:rsidRPr="00877A23" w:rsidDel="002968E8">
          <w:rPr>
            <w:rFonts w:ascii="Calibri" w:hAnsi="Calibri" w:cs="Calibri"/>
            <w:noProof/>
            <w:sz w:val="18"/>
            <w:szCs w:val="18"/>
            <w:vertAlign w:val="superscript"/>
          </w:rPr>
          <w:delText>th</w:delText>
        </w:r>
        <w:r w:rsidDel="002968E8">
          <w:rPr>
            <w:rFonts w:ascii="Calibri" w:hAnsi="Calibri" w:cs="Calibri"/>
            <w:noProof/>
            <w:sz w:val="18"/>
            <w:szCs w:val="18"/>
          </w:rPr>
          <w:delText xml:space="preserve"> quantitative percentile</w:delText>
        </w:r>
      </w:del>
    </w:p>
    <w:p w:rsidR="00AB0C51" w:rsidRPr="00EB5474" w:rsidRDefault="00AB0C51" w:rsidP="00AB0C51">
      <w:pPr>
        <w:numPr>
          <w:ilvl w:val="0"/>
          <w:numId w:val="42"/>
        </w:numPr>
        <w:tabs>
          <w:tab w:val="left" w:pos="360"/>
          <w:tab w:val="left" w:pos="720"/>
          <w:tab w:val="left" w:pos="1080"/>
          <w:tab w:val="left" w:pos="1440"/>
          <w:tab w:val="left" w:pos="1800"/>
          <w:tab w:val="left" w:pos="2160"/>
          <w:tab w:val="left" w:pos="6480"/>
        </w:tabs>
        <w:ind w:left="720"/>
        <w:rPr>
          <w:rFonts w:ascii="Calibri" w:hAnsi="Calibri" w:cs="Calibri"/>
          <w:noProof/>
          <w:sz w:val="18"/>
          <w:szCs w:val="18"/>
        </w:rPr>
      </w:pPr>
      <w:r w:rsidRPr="00EB5474">
        <w:rPr>
          <w:rFonts w:ascii="Calibri" w:hAnsi="Calibri" w:cs="Calibri"/>
          <w:noProof/>
          <w:sz w:val="18"/>
          <w:szCs w:val="18"/>
        </w:rPr>
        <w:t>Other criteria: Three letters of recommendation from academic and/or related professional sources,career goals statement</w:t>
      </w:r>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Pr>
          <w:rFonts w:ascii="Calibri" w:hAnsi="Calibri" w:cs="Calibri"/>
          <w:b/>
          <w:sz w:val="18"/>
          <w:szCs w:val="18"/>
        </w:rPr>
        <w:t>nts with this concentration - 44</w:t>
      </w:r>
      <w:r w:rsidRPr="00EB5474">
        <w:rPr>
          <w:rFonts w:ascii="Calibri" w:hAnsi="Calibri" w:cs="Calibri"/>
          <w:b/>
          <w:sz w:val="18"/>
          <w:szCs w:val="18"/>
        </w:rPr>
        <w:t xml:space="preserve"> hours minimum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16</w:t>
      </w:r>
      <w:r w:rsidRPr="001A5E52">
        <w:rPr>
          <w:rFonts w:ascii="Calibri" w:hAnsi="Calibri" w:cs="Calibri"/>
          <w:sz w:val="18"/>
          <w:szCs w:val="18"/>
        </w:rPr>
        <w:t xml:space="preserve"> credit hours</w:t>
      </w:r>
      <w:r>
        <w:rPr>
          <w:rFonts w:ascii="Calibri" w:hAnsi="Calibri" w:cs="Calibri"/>
          <w:sz w:val="18"/>
          <w:szCs w:val="18"/>
        </w:rPr>
        <w:t xml:space="preserve"> </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Electives – 6 credit hour minimum</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 xml:space="preserve">3 </w:t>
      </w:r>
      <w:r w:rsidRPr="00B23B8D">
        <w:rPr>
          <w:rFonts w:ascii="Calibri" w:hAnsi="Calibri" w:cs="Calibri"/>
          <w:sz w:val="18"/>
          <w:szCs w:val="18"/>
        </w:rPr>
        <w:t>credit hour minimum</w:t>
      </w: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Pr="00EB5474" w:rsidRDefault="00BC16BB" w:rsidP="00AB0C51">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br w:type="page"/>
      </w:r>
      <w:r w:rsidR="00AB0C51" w:rsidRPr="00EB5474">
        <w:rPr>
          <w:rFonts w:ascii="Calibri" w:hAnsi="Calibri" w:cs="Calibri"/>
          <w:b/>
          <w:sz w:val="18"/>
          <w:szCs w:val="18"/>
        </w:rPr>
        <w:t xml:space="preserve">Concentration </w:t>
      </w:r>
      <w:r w:rsidR="00AB0C51">
        <w:rPr>
          <w:rFonts w:ascii="Calibri" w:hAnsi="Calibri" w:cs="Calibri"/>
          <w:b/>
          <w:sz w:val="18"/>
          <w:szCs w:val="18"/>
        </w:rPr>
        <w:t xml:space="preserve">Course </w:t>
      </w:r>
      <w:r w:rsidR="00AB0C51" w:rsidRPr="00EB5474">
        <w:rPr>
          <w:rFonts w:ascii="Calibri" w:hAnsi="Calibri" w:cs="Calibri"/>
          <w:b/>
          <w:sz w:val="18"/>
          <w:szCs w:val="18"/>
        </w:rPr>
        <w:t>Requirements</w:t>
      </w:r>
      <w:r w:rsidR="00AB0C51">
        <w:rPr>
          <w:rFonts w:ascii="Calibri" w:hAnsi="Calibri" w:cs="Calibri"/>
          <w:b/>
          <w:sz w:val="18"/>
          <w:szCs w:val="18"/>
        </w:rPr>
        <w:t xml:space="preserve"> - 16</w:t>
      </w:r>
      <w:r w:rsidR="00AB0C51" w:rsidRPr="00EB5474">
        <w:rPr>
          <w:rFonts w:ascii="Calibri" w:hAnsi="Calibri" w:cs="Calibri"/>
          <w:b/>
          <w:sz w:val="18"/>
          <w:szCs w:val="18"/>
        </w:rPr>
        <w:t xml:space="preserve"> hours</w:t>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6530 </w:t>
      </w:r>
      <w:r>
        <w:rPr>
          <w:rFonts w:ascii="Calibri" w:hAnsi="Calibri" w:cs="Calibri"/>
          <w:sz w:val="18"/>
          <w:szCs w:val="18"/>
        </w:rPr>
        <w:tab/>
        <w:t>3</w:t>
      </w:r>
      <w:r>
        <w:rPr>
          <w:rFonts w:ascii="Calibri" w:hAnsi="Calibri" w:cs="Calibri"/>
          <w:sz w:val="18"/>
          <w:szCs w:val="18"/>
        </w:rPr>
        <w:tab/>
      </w:r>
      <w:r w:rsidR="00C14858">
        <w:rPr>
          <w:rFonts w:ascii="Calibri" w:hAnsi="Calibri" w:cs="Calibri"/>
          <w:sz w:val="18"/>
          <w:szCs w:val="18"/>
        </w:rPr>
        <w:t xml:space="preserve">Issues and Concepts in </w:t>
      </w:r>
      <w:r w:rsidRPr="00EB5474">
        <w:rPr>
          <w:rFonts w:ascii="Calibri" w:hAnsi="Calibri" w:cs="Calibri"/>
          <w:sz w:val="18"/>
          <w:szCs w:val="18"/>
        </w:rPr>
        <w:t>Maternal and Child Hea</w:t>
      </w:r>
      <w:r w:rsidR="00C14858">
        <w:rPr>
          <w:rFonts w:ascii="Calibri" w:hAnsi="Calibri" w:cs="Calibri"/>
          <w:sz w:val="18"/>
          <w:szCs w:val="18"/>
        </w:rPr>
        <w:t>lth I</w:t>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6537 </w:t>
      </w:r>
      <w:r>
        <w:rPr>
          <w:rFonts w:ascii="Calibri" w:hAnsi="Calibri" w:cs="Calibri"/>
          <w:sz w:val="18"/>
          <w:szCs w:val="18"/>
        </w:rPr>
        <w:tab/>
        <w:t>3</w:t>
      </w:r>
      <w:r>
        <w:rPr>
          <w:rFonts w:ascii="Calibri" w:hAnsi="Calibri" w:cs="Calibri"/>
          <w:sz w:val="18"/>
          <w:szCs w:val="18"/>
        </w:rPr>
        <w:tab/>
      </w:r>
      <w:r w:rsidR="00C14858">
        <w:rPr>
          <w:rFonts w:ascii="Calibri" w:hAnsi="Calibri" w:cs="Calibri"/>
          <w:sz w:val="18"/>
          <w:szCs w:val="18"/>
        </w:rPr>
        <w:t xml:space="preserve">Case Studies in </w:t>
      </w:r>
      <w:r w:rsidRPr="00EB5474">
        <w:rPr>
          <w:rFonts w:ascii="Calibri" w:hAnsi="Calibri" w:cs="Calibri"/>
          <w:sz w:val="18"/>
          <w:szCs w:val="18"/>
        </w:rPr>
        <w:t>Maternal and Child Health</w:t>
      </w:r>
      <w:r>
        <w:rPr>
          <w:rFonts w:ascii="Calibri" w:hAnsi="Calibri" w:cs="Calibri"/>
          <w:sz w:val="18"/>
          <w:szCs w:val="18"/>
        </w:rPr>
        <w:t xml:space="preserve"> Program</w:t>
      </w:r>
      <w:r w:rsidR="00C14858">
        <w:rPr>
          <w:rFonts w:ascii="Calibri" w:hAnsi="Calibri" w:cs="Calibri"/>
          <w:sz w:val="18"/>
          <w:szCs w:val="18"/>
        </w:rPr>
        <w:t>s,</w:t>
      </w:r>
      <w:r>
        <w:rPr>
          <w:rFonts w:ascii="Calibri" w:hAnsi="Calibri" w:cs="Calibri"/>
          <w:sz w:val="18"/>
          <w:szCs w:val="18"/>
        </w:rPr>
        <w:t xml:space="preserve"> Policies &amp; Research</w:t>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6197 </w:t>
      </w:r>
      <w:r>
        <w:rPr>
          <w:rFonts w:ascii="Calibri" w:hAnsi="Calibri" w:cs="Calibri"/>
          <w:sz w:val="18"/>
          <w:szCs w:val="18"/>
        </w:rPr>
        <w:tab/>
        <w:t>3</w:t>
      </w:r>
      <w:r>
        <w:rPr>
          <w:rFonts w:ascii="Calibri" w:hAnsi="Calibri" w:cs="Calibri"/>
          <w:sz w:val="18"/>
          <w:szCs w:val="18"/>
        </w:rPr>
        <w:tab/>
      </w:r>
      <w:r w:rsidRPr="00C929FA">
        <w:rPr>
          <w:rFonts w:ascii="Calibri" w:hAnsi="Calibri" w:cs="Calibri"/>
          <w:sz w:val="18"/>
          <w:szCs w:val="18"/>
        </w:rPr>
        <w:t>Secondary Data Analysis in Maternal and Child Health</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6505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Program Plann</w:t>
      </w:r>
      <w:r>
        <w:rPr>
          <w:rFonts w:ascii="Calibri" w:hAnsi="Calibri" w:cs="Calibri"/>
          <w:sz w:val="18"/>
          <w:szCs w:val="18"/>
        </w:rPr>
        <w:t xml:space="preserve">ing in Community Health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PHC 6724 </w:t>
      </w:r>
      <w:r>
        <w:rPr>
          <w:rFonts w:ascii="Calibri" w:hAnsi="Calibri" w:cs="Calibri"/>
          <w:sz w:val="18"/>
          <w:szCs w:val="18"/>
        </w:rPr>
        <w:tab/>
        <w:t>1</w:t>
      </w:r>
      <w:r>
        <w:rPr>
          <w:rFonts w:ascii="Calibri" w:hAnsi="Calibri" w:cs="Calibri"/>
          <w:sz w:val="18"/>
          <w:szCs w:val="18"/>
        </w:rPr>
        <w:tab/>
        <w:t>Synthesizing Public Health Research</w:t>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b/>
          <w:sz w:val="18"/>
          <w:szCs w:val="18"/>
        </w:rPr>
      </w:pPr>
      <w:r w:rsidRPr="00EB5474">
        <w:rPr>
          <w:rFonts w:ascii="Calibri" w:hAnsi="Calibri" w:cs="Calibri"/>
          <w:sz w:val="18"/>
          <w:szCs w:val="18"/>
        </w:rPr>
        <w:t xml:space="preserve">PHC 6708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Evaluation </w:t>
      </w:r>
      <w:r>
        <w:rPr>
          <w:rFonts w:ascii="Calibri" w:hAnsi="Calibri" w:cs="Calibri"/>
          <w:sz w:val="18"/>
          <w:szCs w:val="18"/>
        </w:rPr>
        <w:t xml:space="preserve">and Research </w:t>
      </w:r>
      <w:r w:rsidRPr="00EB5474">
        <w:rPr>
          <w:rFonts w:ascii="Calibri" w:hAnsi="Calibri" w:cs="Calibri"/>
          <w:sz w:val="18"/>
          <w:szCs w:val="18"/>
        </w:rPr>
        <w:t xml:space="preserve">Methods in Community Health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b/>
          <w:sz w:val="18"/>
          <w:szCs w:val="18"/>
        </w:rPr>
      </w:pP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b/>
          <w:sz w:val="18"/>
          <w:szCs w:val="18"/>
        </w:rPr>
      </w:pPr>
      <w:r>
        <w:rPr>
          <w:rFonts w:ascii="Calibri" w:hAnsi="Calibri" w:cs="Calibri"/>
          <w:b/>
          <w:sz w:val="18"/>
          <w:szCs w:val="18"/>
        </w:rPr>
        <w:t>Electives</w:t>
      </w:r>
      <w:r>
        <w:rPr>
          <w:rFonts w:ascii="Calibri" w:hAnsi="Calibri" w:cs="Calibri"/>
          <w:b/>
          <w:sz w:val="18"/>
          <w:szCs w:val="18"/>
        </w:rPr>
        <w:tab/>
        <w:t xml:space="preserve">- </w:t>
      </w:r>
      <w:r w:rsidRPr="00EB5474">
        <w:rPr>
          <w:rFonts w:ascii="Calibri" w:hAnsi="Calibri" w:cs="Calibri"/>
          <w:b/>
          <w:sz w:val="18"/>
          <w:szCs w:val="18"/>
        </w:rPr>
        <w:t>6 hours</w:t>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b/>
          <w:sz w:val="18"/>
          <w:szCs w:val="18"/>
        </w:rPr>
      </w:pPr>
      <w:r w:rsidRPr="00EB5474">
        <w:rPr>
          <w:rFonts w:ascii="Calibri" w:hAnsi="Calibri" w:cs="Calibri"/>
          <w:b/>
          <w:sz w:val="18"/>
          <w:szCs w:val="18"/>
        </w:rPr>
        <w:t>Examples of common elective options</w:t>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6523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Policies and Practices in Maternal and Child Nutrition</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6532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Women’s healt</w:t>
      </w:r>
      <w:r>
        <w:rPr>
          <w:rFonts w:ascii="Calibri" w:hAnsi="Calibri" w:cs="Calibri"/>
          <w:sz w:val="18"/>
          <w:szCs w:val="18"/>
        </w:rPr>
        <w:t>h Issues in Public Health</w:t>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6590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Reprod</w:t>
      </w:r>
      <w:r>
        <w:rPr>
          <w:rFonts w:ascii="Calibri" w:hAnsi="Calibri" w:cs="Calibri"/>
          <w:sz w:val="18"/>
          <w:szCs w:val="18"/>
        </w:rPr>
        <w:t>uctive Health Trends and Issues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6535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Internat</w:t>
      </w:r>
      <w:r>
        <w:rPr>
          <w:rFonts w:ascii="Calibri" w:hAnsi="Calibri" w:cs="Calibri"/>
          <w:sz w:val="18"/>
          <w:szCs w:val="18"/>
        </w:rPr>
        <w:t>ional Maternal and Child Health</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PHC 6414 </w:t>
      </w:r>
      <w:r>
        <w:rPr>
          <w:rFonts w:ascii="Calibri" w:hAnsi="Calibri" w:cs="Calibri"/>
          <w:sz w:val="18"/>
          <w:szCs w:val="18"/>
        </w:rPr>
        <w:tab/>
        <w:t>3</w:t>
      </w:r>
      <w:r>
        <w:rPr>
          <w:rFonts w:ascii="Calibri" w:hAnsi="Calibri" w:cs="Calibri"/>
          <w:sz w:val="18"/>
          <w:szCs w:val="18"/>
        </w:rPr>
        <w:tab/>
        <w:t>Adolescent Health</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6934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Selected Topics in Maternal Child Health</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ind w:left="2880" w:hanging="2160"/>
        <w:rPr>
          <w:rFonts w:ascii="Calibri" w:hAnsi="Calibri" w:cs="Calibri"/>
          <w:sz w:val="18"/>
          <w:szCs w:val="18"/>
        </w:rPr>
      </w:pPr>
    </w:p>
    <w:p w:rsidR="00AB0C51"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b/>
          <w:sz w:val="18"/>
          <w:szCs w:val="18"/>
        </w:rPr>
      </w:pPr>
      <w:r>
        <w:rPr>
          <w:rFonts w:ascii="Calibri" w:hAnsi="Calibri" w:cs="Calibri"/>
          <w:b/>
          <w:sz w:val="18"/>
          <w:szCs w:val="18"/>
        </w:rPr>
        <w:t>Field Experience – 3 hour minimum</w:t>
      </w:r>
    </w:p>
    <w:p w:rsidR="00AB0C51" w:rsidRDefault="00AB0C51" w:rsidP="005105A0">
      <w:pPr>
        <w:pStyle w:val="BodyText2"/>
        <w:tabs>
          <w:tab w:val="left" w:pos="360"/>
          <w:tab w:val="left" w:pos="720"/>
          <w:tab w:val="left" w:pos="1080"/>
          <w:tab w:val="left" w:pos="1440"/>
          <w:tab w:val="left" w:pos="1800"/>
        </w:tabs>
        <w:rPr>
          <w:rFonts w:ascii="Calibri" w:hAnsi="Calibri" w:cs="Calibri"/>
          <w:sz w:val="18"/>
          <w:szCs w:val="18"/>
          <w:lang w:val="en-US"/>
        </w:rPr>
      </w:pPr>
      <w:r w:rsidRPr="00FE1E68">
        <w:rPr>
          <w:rFonts w:ascii="Calibri" w:hAnsi="Calibri" w:cs="Calibri"/>
          <w:sz w:val="18"/>
          <w:szCs w:val="18"/>
          <w:lang w:val="en-US"/>
        </w:rPr>
        <w:t xml:space="preserve">PHC 6945 </w:t>
      </w:r>
      <w:r>
        <w:rPr>
          <w:rFonts w:ascii="Calibri" w:hAnsi="Calibri" w:cs="Calibri"/>
          <w:sz w:val="18"/>
          <w:szCs w:val="18"/>
          <w:lang w:val="en-US"/>
        </w:rPr>
        <w:tab/>
        <w:t>3-6</w:t>
      </w:r>
      <w:r>
        <w:rPr>
          <w:rFonts w:ascii="Calibri" w:hAnsi="Calibri" w:cs="Calibri"/>
          <w:sz w:val="18"/>
          <w:szCs w:val="18"/>
          <w:lang w:val="en-US"/>
        </w:rPr>
        <w:tab/>
      </w:r>
      <w:r>
        <w:rPr>
          <w:rFonts w:ascii="Calibri" w:hAnsi="Calibri" w:cs="Calibri"/>
          <w:sz w:val="18"/>
          <w:szCs w:val="18"/>
          <w:lang w:val="en-US"/>
        </w:rPr>
        <w:tab/>
        <w:t xml:space="preserve">Supervised </w:t>
      </w:r>
      <w:r w:rsidRPr="00FE1E68">
        <w:rPr>
          <w:rFonts w:ascii="Calibri" w:hAnsi="Calibri" w:cs="Calibri"/>
          <w:sz w:val="18"/>
          <w:szCs w:val="18"/>
          <w:lang w:val="en-US"/>
        </w:rPr>
        <w:t>Field Experience</w:t>
      </w:r>
      <w:r>
        <w:rPr>
          <w:rFonts w:ascii="Calibri" w:hAnsi="Calibri" w:cs="Calibri"/>
          <w:sz w:val="18"/>
          <w:szCs w:val="18"/>
          <w:lang w:val="en-US"/>
        </w:rPr>
        <w:t xml:space="preserve"> (up to 12 credits)</w:t>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t xml:space="preserve"> </w:t>
      </w:r>
    </w:p>
    <w:p w:rsidR="00AB0C51" w:rsidRPr="00EB5474" w:rsidRDefault="00AB0C51" w:rsidP="005105A0">
      <w:pPr>
        <w:tabs>
          <w:tab w:val="left" w:pos="360"/>
          <w:tab w:val="left" w:pos="720"/>
          <w:tab w:val="left" w:pos="1080"/>
          <w:tab w:val="left" w:pos="144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Students with little or no professional experience: 6 hours minimum. Students with relevant professional experience: 3 hours minimum. An expectation of 2-3 years of experience in an MCH-related clinical background or agency constitutes the term “previous professional experience” worthy of lesser field experience.  Documentation required if less than 6.</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BC16BB" w:rsidRDefault="00BC16BB"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833239" w:rsidRPr="000D627D" w:rsidRDefault="00833239" w:rsidP="00833239">
      <w:pPr>
        <w:spacing w:before="63"/>
        <w:jc w:val="both"/>
        <w:rPr>
          <w:rFonts w:ascii="Calibri" w:eastAsia="Calibri" w:hAnsi="Calibri" w:cs="Calibri"/>
          <w:sz w:val="18"/>
          <w:szCs w:val="18"/>
        </w:rPr>
      </w:pPr>
      <w:r w:rsidRPr="008327B4">
        <w:rPr>
          <w:rFonts w:ascii="Calibri" w:hAnsi="Calibri"/>
          <w:b/>
          <w:color w:val="3333FF"/>
          <w:sz w:val="18"/>
          <w:szCs w:val="18"/>
        </w:rPr>
        <w:t>Nutrition and Dietetics</w:t>
      </w:r>
      <w:r w:rsidRPr="008327B4">
        <w:rPr>
          <w:rFonts w:ascii="Calibri" w:hAnsi="Calibri"/>
          <w:b/>
          <w:color w:val="3333FF"/>
          <w:spacing w:val="-11"/>
          <w:sz w:val="18"/>
          <w:szCs w:val="18"/>
        </w:rPr>
        <w:t xml:space="preserve"> </w:t>
      </w:r>
      <w:r w:rsidRPr="008327B4">
        <w:rPr>
          <w:rFonts w:ascii="Calibri" w:hAnsi="Calibri"/>
          <w:b/>
          <w:color w:val="3333FF"/>
          <w:sz w:val="18"/>
          <w:szCs w:val="18"/>
        </w:rPr>
        <w:t>(</w:t>
      </w:r>
      <w:r w:rsidR="00DF6163">
        <w:rPr>
          <w:rFonts w:ascii="Calibri" w:hAnsi="Calibri"/>
          <w:b/>
          <w:color w:val="3333FF"/>
          <w:sz w:val="18"/>
          <w:szCs w:val="18"/>
        </w:rPr>
        <w:t>NUD</w:t>
      </w:r>
      <w:r w:rsidRPr="008327B4">
        <w:rPr>
          <w:rFonts w:ascii="Calibri" w:hAnsi="Calibri"/>
          <w:b/>
          <w:color w:val="3333FF"/>
          <w:sz w:val="18"/>
          <w:szCs w:val="18"/>
        </w:rPr>
        <w:t>)</w:t>
      </w:r>
    </w:p>
    <w:p w:rsidR="00833239" w:rsidRPr="008327B4" w:rsidRDefault="00833239" w:rsidP="00833239">
      <w:pPr>
        <w:spacing w:before="12"/>
        <w:rPr>
          <w:rFonts w:ascii="Calibri" w:eastAsia="Calibri" w:hAnsi="Calibri" w:cs="Calibri"/>
          <w:b/>
          <w:bCs/>
          <w:sz w:val="18"/>
          <w:szCs w:val="18"/>
        </w:rPr>
      </w:pPr>
    </w:p>
    <w:p w:rsidR="00833239" w:rsidRPr="000D627D" w:rsidRDefault="00833239" w:rsidP="00833239">
      <w:pPr>
        <w:jc w:val="both"/>
        <w:rPr>
          <w:rFonts w:ascii="Calibri" w:eastAsia="Calibri" w:hAnsi="Calibri" w:cs="Calibri"/>
          <w:b/>
          <w:sz w:val="18"/>
          <w:szCs w:val="18"/>
        </w:rPr>
      </w:pPr>
      <w:r w:rsidRPr="008327B4">
        <w:rPr>
          <w:rFonts w:ascii="Calibri" w:hAnsi="Calibri"/>
          <w:b/>
          <w:spacing w:val="-1"/>
          <w:sz w:val="18"/>
          <w:szCs w:val="18"/>
        </w:rPr>
        <w:t xml:space="preserve">Offered from </w:t>
      </w:r>
      <w:r w:rsidRPr="008327B4">
        <w:rPr>
          <w:rFonts w:ascii="Calibri" w:hAnsi="Calibri"/>
          <w:b/>
          <w:sz w:val="18"/>
          <w:szCs w:val="18"/>
        </w:rPr>
        <w:t>the</w:t>
      </w:r>
      <w:r w:rsidRPr="008327B4">
        <w:rPr>
          <w:rFonts w:ascii="Calibri" w:hAnsi="Calibri"/>
          <w:b/>
          <w:spacing w:val="-1"/>
          <w:sz w:val="18"/>
          <w:szCs w:val="18"/>
        </w:rPr>
        <w:t xml:space="preserve"> Department</w:t>
      </w:r>
      <w:r w:rsidRPr="008327B4">
        <w:rPr>
          <w:rFonts w:ascii="Calibri" w:hAnsi="Calibri"/>
          <w:b/>
          <w:spacing w:val="-2"/>
          <w:sz w:val="18"/>
          <w:szCs w:val="18"/>
        </w:rPr>
        <w:t xml:space="preserve"> </w:t>
      </w:r>
      <w:r w:rsidRPr="008327B4">
        <w:rPr>
          <w:rFonts w:ascii="Calibri" w:hAnsi="Calibri"/>
          <w:b/>
          <w:spacing w:val="-1"/>
          <w:sz w:val="18"/>
          <w:szCs w:val="18"/>
        </w:rPr>
        <w:t>of</w:t>
      </w:r>
      <w:r w:rsidRPr="008327B4">
        <w:rPr>
          <w:rFonts w:ascii="Calibri" w:hAnsi="Calibri"/>
          <w:b/>
          <w:spacing w:val="-2"/>
          <w:sz w:val="18"/>
          <w:szCs w:val="18"/>
        </w:rPr>
        <w:t xml:space="preserve"> </w:t>
      </w:r>
      <w:r w:rsidRPr="008327B4">
        <w:rPr>
          <w:rFonts w:ascii="Calibri" w:hAnsi="Calibri"/>
          <w:b/>
          <w:spacing w:val="-1"/>
          <w:sz w:val="18"/>
          <w:szCs w:val="18"/>
        </w:rPr>
        <w:t xml:space="preserve">Community </w:t>
      </w:r>
      <w:r w:rsidRPr="008327B4">
        <w:rPr>
          <w:rFonts w:ascii="Calibri" w:hAnsi="Calibri"/>
          <w:b/>
          <w:sz w:val="18"/>
          <w:szCs w:val="18"/>
        </w:rPr>
        <w:t>&amp;</w:t>
      </w:r>
      <w:r w:rsidRPr="008327B4">
        <w:rPr>
          <w:rFonts w:ascii="Calibri" w:hAnsi="Calibri"/>
          <w:b/>
          <w:spacing w:val="-2"/>
          <w:sz w:val="18"/>
          <w:szCs w:val="18"/>
        </w:rPr>
        <w:t xml:space="preserve"> </w:t>
      </w:r>
      <w:r w:rsidRPr="008327B4">
        <w:rPr>
          <w:rFonts w:ascii="Calibri" w:hAnsi="Calibri"/>
          <w:b/>
          <w:spacing w:val="-1"/>
          <w:sz w:val="18"/>
          <w:szCs w:val="18"/>
        </w:rPr>
        <w:t>Family Health</w:t>
      </w:r>
    </w:p>
    <w:p w:rsidR="00833239" w:rsidRPr="008327B4" w:rsidRDefault="00833239" w:rsidP="00833239">
      <w:pPr>
        <w:pStyle w:val="BodyText"/>
        <w:ind w:right="1438"/>
        <w:jc w:val="both"/>
        <w:rPr>
          <w:rFonts w:ascii="Calibri" w:hAnsi="Calibri"/>
          <w:sz w:val="18"/>
          <w:szCs w:val="18"/>
        </w:rPr>
      </w:pPr>
      <w:r w:rsidRPr="008327B4">
        <w:rPr>
          <w:rFonts w:ascii="Calibri" w:hAnsi="Calibri"/>
          <w:sz w:val="18"/>
          <w:szCs w:val="18"/>
        </w:rPr>
        <w:t>The</w:t>
      </w:r>
      <w:r w:rsidRPr="008327B4">
        <w:rPr>
          <w:rFonts w:ascii="Calibri" w:hAnsi="Calibri"/>
          <w:spacing w:val="25"/>
          <w:sz w:val="18"/>
          <w:szCs w:val="18"/>
        </w:rPr>
        <w:t xml:space="preserve"> </w:t>
      </w:r>
      <w:r w:rsidRPr="008327B4">
        <w:rPr>
          <w:rFonts w:ascii="Calibri" w:hAnsi="Calibri"/>
          <w:spacing w:val="-1"/>
          <w:sz w:val="18"/>
          <w:szCs w:val="18"/>
        </w:rPr>
        <w:t>MPH</w:t>
      </w:r>
      <w:r w:rsidRPr="008327B4">
        <w:rPr>
          <w:rFonts w:ascii="Calibri" w:hAnsi="Calibri"/>
          <w:spacing w:val="26"/>
          <w:sz w:val="18"/>
          <w:szCs w:val="18"/>
        </w:rPr>
        <w:t xml:space="preserve"> </w:t>
      </w:r>
      <w:r w:rsidRPr="008327B4">
        <w:rPr>
          <w:rFonts w:ascii="Calibri" w:hAnsi="Calibri"/>
          <w:spacing w:val="-1"/>
          <w:sz w:val="18"/>
          <w:szCs w:val="18"/>
        </w:rPr>
        <w:t>in</w:t>
      </w:r>
      <w:r w:rsidRPr="008327B4">
        <w:rPr>
          <w:rFonts w:ascii="Calibri" w:hAnsi="Calibri"/>
          <w:spacing w:val="27"/>
          <w:sz w:val="18"/>
          <w:szCs w:val="18"/>
        </w:rPr>
        <w:t xml:space="preserve"> </w:t>
      </w:r>
      <w:r w:rsidRPr="008327B4">
        <w:rPr>
          <w:rFonts w:ascii="Calibri" w:hAnsi="Calibri"/>
          <w:spacing w:val="-1"/>
          <w:sz w:val="18"/>
          <w:szCs w:val="18"/>
        </w:rPr>
        <w:t>Public</w:t>
      </w:r>
      <w:r w:rsidRPr="008327B4">
        <w:rPr>
          <w:rFonts w:ascii="Calibri" w:hAnsi="Calibri"/>
          <w:spacing w:val="27"/>
          <w:sz w:val="18"/>
          <w:szCs w:val="18"/>
        </w:rPr>
        <w:t xml:space="preserve"> </w:t>
      </w:r>
      <w:r w:rsidRPr="008327B4">
        <w:rPr>
          <w:rFonts w:ascii="Calibri" w:hAnsi="Calibri"/>
          <w:spacing w:val="-1"/>
          <w:sz w:val="18"/>
          <w:szCs w:val="18"/>
        </w:rPr>
        <w:t>Health</w:t>
      </w:r>
      <w:r w:rsidRPr="008327B4">
        <w:rPr>
          <w:rFonts w:ascii="Calibri" w:hAnsi="Calibri"/>
          <w:spacing w:val="25"/>
          <w:sz w:val="18"/>
          <w:szCs w:val="18"/>
        </w:rPr>
        <w:t xml:space="preserve"> </w:t>
      </w:r>
      <w:r w:rsidRPr="008327B4">
        <w:rPr>
          <w:rFonts w:ascii="Calibri" w:hAnsi="Calibri"/>
          <w:spacing w:val="-1"/>
          <w:sz w:val="18"/>
          <w:szCs w:val="18"/>
        </w:rPr>
        <w:t>with</w:t>
      </w:r>
      <w:r w:rsidRPr="008327B4">
        <w:rPr>
          <w:rFonts w:ascii="Calibri" w:hAnsi="Calibri"/>
          <w:spacing w:val="26"/>
          <w:sz w:val="18"/>
          <w:szCs w:val="18"/>
        </w:rPr>
        <w:t xml:space="preserve"> </w:t>
      </w:r>
      <w:r w:rsidRPr="008327B4">
        <w:rPr>
          <w:rFonts w:ascii="Calibri" w:hAnsi="Calibri"/>
          <w:sz w:val="18"/>
          <w:szCs w:val="18"/>
        </w:rPr>
        <w:t>a</w:t>
      </w:r>
      <w:r w:rsidRPr="008327B4">
        <w:rPr>
          <w:rFonts w:ascii="Calibri" w:hAnsi="Calibri"/>
          <w:spacing w:val="26"/>
          <w:sz w:val="18"/>
          <w:szCs w:val="18"/>
        </w:rPr>
        <w:t xml:space="preserve"> </w:t>
      </w:r>
      <w:r w:rsidRPr="008327B4">
        <w:rPr>
          <w:rFonts w:ascii="Calibri" w:hAnsi="Calibri"/>
          <w:spacing w:val="-1"/>
          <w:sz w:val="18"/>
          <w:szCs w:val="18"/>
        </w:rPr>
        <w:t>Concentration</w:t>
      </w:r>
      <w:r w:rsidRPr="008327B4">
        <w:rPr>
          <w:rFonts w:ascii="Calibri" w:hAnsi="Calibri"/>
          <w:spacing w:val="26"/>
          <w:sz w:val="18"/>
          <w:szCs w:val="18"/>
        </w:rPr>
        <w:t xml:space="preserve"> </w:t>
      </w:r>
      <w:r w:rsidRPr="008327B4">
        <w:rPr>
          <w:rFonts w:ascii="Calibri" w:hAnsi="Calibri"/>
          <w:spacing w:val="-1"/>
          <w:sz w:val="18"/>
          <w:szCs w:val="18"/>
        </w:rPr>
        <w:t>in</w:t>
      </w:r>
      <w:r w:rsidRPr="008327B4">
        <w:rPr>
          <w:rFonts w:ascii="Calibri" w:hAnsi="Calibri"/>
          <w:spacing w:val="26"/>
          <w:sz w:val="18"/>
          <w:szCs w:val="18"/>
        </w:rPr>
        <w:t xml:space="preserve"> </w:t>
      </w:r>
      <w:r w:rsidRPr="008327B4">
        <w:rPr>
          <w:rFonts w:ascii="Calibri" w:hAnsi="Calibri"/>
          <w:spacing w:val="-1"/>
          <w:sz w:val="18"/>
          <w:szCs w:val="18"/>
        </w:rPr>
        <w:t>Nutrition and Dietetics</w:t>
      </w:r>
      <w:r w:rsidRPr="008327B4">
        <w:rPr>
          <w:rFonts w:ascii="Calibri" w:hAnsi="Calibri"/>
          <w:spacing w:val="27"/>
          <w:sz w:val="18"/>
          <w:szCs w:val="18"/>
        </w:rPr>
        <w:t xml:space="preserve"> </w:t>
      </w:r>
      <w:r w:rsidRPr="008327B4">
        <w:rPr>
          <w:rFonts w:ascii="Calibri" w:hAnsi="Calibri"/>
          <w:spacing w:val="-1"/>
          <w:sz w:val="18"/>
          <w:szCs w:val="18"/>
        </w:rPr>
        <w:t>is</w:t>
      </w:r>
      <w:r w:rsidRPr="008327B4">
        <w:rPr>
          <w:rFonts w:ascii="Calibri" w:hAnsi="Calibri"/>
          <w:spacing w:val="26"/>
          <w:sz w:val="18"/>
          <w:szCs w:val="18"/>
        </w:rPr>
        <w:t xml:space="preserve"> </w:t>
      </w:r>
      <w:r w:rsidRPr="008327B4">
        <w:rPr>
          <w:rFonts w:ascii="Calibri" w:hAnsi="Calibri"/>
          <w:sz w:val="18"/>
          <w:szCs w:val="18"/>
        </w:rPr>
        <w:t>offered</w:t>
      </w:r>
      <w:r w:rsidRPr="008327B4">
        <w:rPr>
          <w:rFonts w:ascii="Calibri" w:hAnsi="Calibri"/>
          <w:spacing w:val="26"/>
          <w:sz w:val="18"/>
          <w:szCs w:val="18"/>
        </w:rPr>
        <w:t xml:space="preserve"> </w:t>
      </w:r>
      <w:r w:rsidRPr="008327B4">
        <w:rPr>
          <w:rFonts w:ascii="Calibri" w:hAnsi="Calibri"/>
          <w:spacing w:val="-1"/>
          <w:sz w:val="18"/>
          <w:szCs w:val="18"/>
        </w:rPr>
        <w:t>by the Department of Community and Family Health. This</w:t>
      </w:r>
      <w:r w:rsidRPr="008327B4">
        <w:rPr>
          <w:rFonts w:ascii="Calibri" w:hAnsi="Calibri"/>
          <w:spacing w:val="52"/>
          <w:sz w:val="18"/>
          <w:szCs w:val="18"/>
        </w:rPr>
        <w:t xml:space="preserve"> </w:t>
      </w:r>
      <w:r w:rsidRPr="008327B4">
        <w:rPr>
          <w:rFonts w:ascii="Calibri" w:hAnsi="Calibri"/>
          <w:spacing w:val="-1"/>
          <w:sz w:val="18"/>
          <w:szCs w:val="18"/>
        </w:rPr>
        <w:t>concentration</w:t>
      </w:r>
      <w:r w:rsidRPr="008327B4">
        <w:rPr>
          <w:rFonts w:ascii="Calibri" w:hAnsi="Calibri"/>
          <w:spacing w:val="2"/>
          <w:sz w:val="18"/>
          <w:szCs w:val="18"/>
        </w:rPr>
        <w:t xml:space="preserve"> </w:t>
      </w:r>
      <w:r w:rsidRPr="008327B4">
        <w:rPr>
          <w:rFonts w:ascii="Calibri" w:hAnsi="Calibri"/>
          <w:spacing w:val="-1"/>
          <w:sz w:val="18"/>
          <w:szCs w:val="18"/>
        </w:rPr>
        <w:t>examines</w:t>
      </w:r>
      <w:r w:rsidRPr="008327B4">
        <w:rPr>
          <w:rFonts w:ascii="Calibri" w:hAnsi="Calibri"/>
          <w:spacing w:val="2"/>
          <w:sz w:val="18"/>
          <w:szCs w:val="18"/>
        </w:rPr>
        <w:t xml:space="preserve"> </w:t>
      </w:r>
      <w:r w:rsidRPr="008327B4">
        <w:rPr>
          <w:rFonts w:ascii="Calibri" w:hAnsi="Calibri"/>
          <w:spacing w:val="-1"/>
          <w:sz w:val="18"/>
          <w:szCs w:val="18"/>
        </w:rPr>
        <w:t>medical nutrition therapy, nutrition education, community practice and program evaluation, management and leadership, ethical standards and practice, and theoretical frameworks and models. Students who complete the concentration in Nutrition and Dietetics, in conjunction with an ACEND accredited dietetic internship and successfully passing the registration exam for dietitian, can practice as dietitian multiple areas of population health.</w:t>
      </w:r>
    </w:p>
    <w:p w:rsidR="00833239" w:rsidRPr="008327B4" w:rsidRDefault="00833239" w:rsidP="00833239">
      <w:pPr>
        <w:spacing w:before="12"/>
        <w:rPr>
          <w:rFonts w:ascii="Calibri" w:eastAsia="Calibri" w:hAnsi="Calibri" w:cs="Calibri"/>
          <w:sz w:val="18"/>
          <w:szCs w:val="18"/>
        </w:rPr>
      </w:pPr>
    </w:p>
    <w:p w:rsidR="00833239" w:rsidRPr="008327B4" w:rsidRDefault="00833239" w:rsidP="00833239">
      <w:pPr>
        <w:pStyle w:val="Heading2"/>
        <w:rPr>
          <w:rFonts w:ascii="Calibri" w:hAnsi="Calibri"/>
          <w:b w:val="0"/>
          <w:bCs w:val="0"/>
          <w:sz w:val="18"/>
          <w:szCs w:val="18"/>
        </w:rPr>
      </w:pPr>
      <w:r w:rsidRPr="008327B4">
        <w:rPr>
          <w:rFonts w:ascii="Calibri" w:hAnsi="Calibri"/>
          <w:sz w:val="18"/>
          <w:szCs w:val="18"/>
        </w:rPr>
        <w:t>Concentration</w:t>
      </w:r>
      <w:r w:rsidRPr="008327B4">
        <w:rPr>
          <w:rFonts w:ascii="Calibri" w:hAnsi="Calibri"/>
          <w:spacing w:val="-12"/>
          <w:sz w:val="18"/>
          <w:szCs w:val="18"/>
        </w:rPr>
        <w:t xml:space="preserve"> </w:t>
      </w:r>
      <w:r w:rsidRPr="008327B4">
        <w:rPr>
          <w:rFonts w:ascii="Calibri" w:hAnsi="Calibri"/>
          <w:spacing w:val="-1"/>
          <w:sz w:val="18"/>
          <w:szCs w:val="18"/>
        </w:rPr>
        <w:t>Admission</w:t>
      </w:r>
      <w:r w:rsidRPr="008327B4">
        <w:rPr>
          <w:rFonts w:ascii="Calibri" w:hAnsi="Calibri"/>
          <w:spacing w:val="-12"/>
          <w:sz w:val="18"/>
          <w:szCs w:val="18"/>
        </w:rPr>
        <w:t xml:space="preserve"> </w:t>
      </w:r>
      <w:r w:rsidRPr="008327B4">
        <w:rPr>
          <w:rFonts w:ascii="Calibri" w:hAnsi="Calibri"/>
          <w:spacing w:val="-1"/>
          <w:sz w:val="18"/>
          <w:szCs w:val="18"/>
        </w:rPr>
        <w:t>Information</w:t>
      </w:r>
    </w:p>
    <w:p w:rsidR="00833239" w:rsidRPr="008327B4" w:rsidRDefault="00833239" w:rsidP="00833239">
      <w:pPr>
        <w:pStyle w:val="BodyText"/>
        <w:jc w:val="both"/>
        <w:rPr>
          <w:rFonts w:ascii="Calibri" w:hAnsi="Calibri"/>
          <w:sz w:val="18"/>
          <w:szCs w:val="18"/>
        </w:rPr>
      </w:pPr>
      <w:r w:rsidRPr="008327B4">
        <w:rPr>
          <w:rFonts w:ascii="Calibri" w:hAnsi="Calibri"/>
          <w:sz w:val="18"/>
          <w:szCs w:val="18"/>
        </w:rPr>
        <w:t>In</w:t>
      </w:r>
      <w:r w:rsidRPr="008327B4">
        <w:rPr>
          <w:rFonts w:ascii="Calibri" w:hAnsi="Calibri"/>
          <w:spacing w:val="-3"/>
          <w:sz w:val="18"/>
          <w:szCs w:val="18"/>
        </w:rPr>
        <w:t xml:space="preserve"> </w:t>
      </w:r>
      <w:r w:rsidRPr="008327B4">
        <w:rPr>
          <w:rFonts w:ascii="Calibri" w:hAnsi="Calibri"/>
          <w:spacing w:val="-1"/>
          <w:sz w:val="18"/>
          <w:szCs w:val="18"/>
        </w:rPr>
        <w:t>addition</w:t>
      </w:r>
      <w:r w:rsidRPr="008327B4">
        <w:rPr>
          <w:rFonts w:ascii="Calibri" w:hAnsi="Calibri"/>
          <w:spacing w:val="-2"/>
          <w:sz w:val="18"/>
          <w:szCs w:val="18"/>
        </w:rPr>
        <w:t xml:space="preserve"> </w:t>
      </w:r>
      <w:r w:rsidRPr="008327B4">
        <w:rPr>
          <w:rFonts w:ascii="Calibri" w:hAnsi="Calibri"/>
          <w:spacing w:val="-1"/>
          <w:sz w:val="18"/>
          <w:szCs w:val="18"/>
        </w:rPr>
        <w:t>to</w:t>
      </w:r>
      <w:r w:rsidRPr="008327B4">
        <w:rPr>
          <w:rFonts w:ascii="Calibri" w:hAnsi="Calibri"/>
          <w:spacing w:val="-2"/>
          <w:sz w:val="18"/>
          <w:szCs w:val="18"/>
        </w:rPr>
        <w:t xml:space="preserve"> </w:t>
      </w:r>
      <w:r w:rsidRPr="008327B4">
        <w:rPr>
          <w:rFonts w:ascii="Calibri" w:hAnsi="Calibri"/>
          <w:spacing w:val="-1"/>
          <w:sz w:val="18"/>
          <w:szCs w:val="18"/>
        </w:rPr>
        <w:t>the</w:t>
      </w:r>
      <w:r w:rsidRPr="008327B4">
        <w:rPr>
          <w:rFonts w:ascii="Calibri" w:hAnsi="Calibri"/>
          <w:spacing w:val="-2"/>
          <w:sz w:val="18"/>
          <w:szCs w:val="18"/>
        </w:rPr>
        <w:t xml:space="preserve"> </w:t>
      </w:r>
      <w:r w:rsidRPr="008327B4">
        <w:rPr>
          <w:rFonts w:ascii="Calibri" w:hAnsi="Calibri"/>
          <w:spacing w:val="-1"/>
          <w:sz w:val="18"/>
          <w:szCs w:val="18"/>
        </w:rPr>
        <w:t>Program</w:t>
      </w:r>
      <w:r w:rsidRPr="008327B4">
        <w:rPr>
          <w:rFonts w:ascii="Calibri" w:hAnsi="Calibri"/>
          <w:spacing w:val="-2"/>
          <w:sz w:val="18"/>
          <w:szCs w:val="18"/>
        </w:rPr>
        <w:t xml:space="preserve"> </w:t>
      </w:r>
      <w:r w:rsidRPr="008327B4">
        <w:rPr>
          <w:rFonts w:ascii="Calibri" w:hAnsi="Calibri"/>
          <w:sz w:val="18"/>
          <w:szCs w:val="18"/>
        </w:rPr>
        <w:t>Admission</w:t>
      </w:r>
      <w:r w:rsidRPr="008327B4">
        <w:rPr>
          <w:rFonts w:ascii="Calibri" w:hAnsi="Calibri"/>
          <w:spacing w:val="-2"/>
          <w:sz w:val="18"/>
          <w:szCs w:val="18"/>
        </w:rPr>
        <w:t xml:space="preserve"> </w:t>
      </w:r>
      <w:r w:rsidRPr="008327B4">
        <w:rPr>
          <w:rFonts w:ascii="Calibri" w:hAnsi="Calibri"/>
          <w:spacing w:val="-1"/>
          <w:sz w:val="18"/>
          <w:szCs w:val="18"/>
        </w:rPr>
        <w:t>requirements,</w:t>
      </w:r>
      <w:r w:rsidRPr="008327B4">
        <w:rPr>
          <w:rFonts w:ascii="Calibri" w:hAnsi="Calibri"/>
          <w:spacing w:val="-3"/>
          <w:sz w:val="18"/>
          <w:szCs w:val="18"/>
        </w:rPr>
        <w:t xml:space="preserve"> </w:t>
      </w:r>
      <w:r w:rsidRPr="008327B4">
        <w:rPr>
          <w:rFonts w:ascii="Calibri" w:hAnsi="Calibri"/>
          <w:spacing w:val="-1"/>
          <w:sz w:val="18"/>
          <w:szCs w:val="18"/>
        </w:rPr>
        <w:t>applicants</w:t>
      </w:r>
      <w:r w:rsidRPr="008327B4">
        <w:rPr>
          <w:rFonts w:ascii="Calibri" w:hAnsi="Calibri"/>
          <w:spacing w:val="-2"/>
          <w:sz w:val="18"/>
          <w:szCs w:val="18"/>
        </w:rPr>
        <w:t xml:space="preserve"> </w:t>
      </w:r>
      <w:r w:rsidRPr="008327B4">
        <w:rPr>
          <w:rFonts w:ascii="Calibri" w:hAnsi="Calibri"/>
          <w:sz w:val="18"/>
          <w:szCs w:val="18"/>
        </w:rPr>
        <w:t>must</w:t>
      </w:r>
      <w:r w:rsidRPr="008327B4">
        <w:rPr>
          <w:rFonts w:ascii="Calibri" w:hAnsi="Calibri"/>
          <w:spacing w:val="-3"/>
          <w:sz w:val="18"/>
          <w:szCs w:val="18"/>
        </w:rPr>
        <w:t xml:space="preserve"> </w:t>
      </w:r>
      <w:r w:rsidRPr="008327B4">
        <w:rPr>
          <w:rFonts w:ascii="Calibri" w:hAnsi="Calibri"/>
          <w:spacing w:val="-1"/>
          <w:sz w:val="18"/>
          <w:szCs w:val="18"/>
        </w:rPr>
        <w:t>have</w:t>
      </w:r>
      <w:r w:rsidRPr="008327B4">
        <w:rPr>
          <w:rFonts w:ascii="Calibri" w:hAnsi="Calibri"/>
          <w:spacing w:val="-2"/>
          <w:sz w:val="18"/>
          <w:szCs w:val="18"/>
        </w:rPr>
        <w:t xml:space="preserve"> </w:t>
      </w:r>
      <w:r w:rsidRPr="008327B4">
        <w:rPr>
          <w:rFonts w:ascii="Calibri" w:hAnsi="Calibri"/>
          <w:spacing w:val="-1"/>
          <w:sz w:val="18"/>
          <w:szCs w:val="18"/>
        </w:rPr>
        <w:t>the</w:t>
      </w:r>
      <w:r w:rsidRPr="008327B4">
        <w:rPr>
          <w:rFonts w:ascii="Calibri" w:hAnsi="Calibri"/>
          <w:spacing w:val="-2"/>
          <w:sz w:val="18"/>
          <w:szCs w:val="18"/>
        </w:rPr>
        <w:t xml:space="preserve"> </w:t>
      </w:r>
      <w:r w:rsidRPr="008327B4">
        <w:rPr>
          <w:rFonts w:ascii="Calibri" w:hAnsi="Calibri"/>
          <w:spacing w:val="-1"/>
          <w:sz w:val="18"/>
          <w:szCs w:val="18"/>
        </w:rPr>
        <w:t>following:</w:t>
      </w:r>
    </w:p>
    <w:p w:rsidR="00833239" w:rsidRPr="008327B4" w:rsidRDefault="00833239" w:rsidP="00833239">
      <w:pPr>
        <w:pStyle w:val="BodyText"/>
        <w:widowControl w:val="0"/>
        <w:numPr>
          <w:ilvl w:val="0"/>
          <w:numId w:val="79"/>
        </w:numPr>
        <w:tabs>
          <w:tab w:val="left" w:pos="720"/>
        </w:tabs>
        <w:ind w:left="720" w:right="1596"/>
        <w:rPr>
          <w:rFonts w:ascii="Calibri" w:hAnsi="Calibri"/>
          <w:sz w:val="18"/>
          <w:szCs w:val="18"/>
        </w:rPr>
      </w:pPr>
      <w:r w:rsidRPr="008327B4">
        <w:rPr>
          <w:rFonts w:ascii="Calibri" w:hAnsi="Calibri"/>
          <w:spacing w:val="-1"/>
          <w:sz w:val="18"/>
          <w:szCs w:val="18"/>
        </w:rPr>
        <w:t>Acceptance into an ACEND accredited dietetic internship or a registered dietitian.</w:t>
      </w:r>
    </w:p>
    <w:p w:rsidR="00833239" w:rsidRPr="008327B4" w:rsidRDefault="00833239" w:rsidP="00833239">
      <w:pPr>
        <w:pStyle w:val="BodyText"/>
        <w:widowControl w:val="0"/>
        <w:numPr>
          <w:ilvl w:val="0"/>
          <w:numId w:val="79"/>
        </w:numPr>
        <w:tabs>
          <w:tab w:val="left" w:pos="720"/>
        </w:tabs>
        <w:ind w:left="720"/>
        <w:rPr>
          <w:rFonts w:ascii="Calibri" w:hAnsi="Calibri"/>
          <w:sz w:val="18"/>
          <w:szCs w:val="18"/>
        </w:rPr>
      </w:pPr>
      <w:r w:rsidRPr="008327B4">
        <w:rPr>
          <w:rFonts w:ascii="Calibri" w:hAnsi="Calibri"/>
          <w:spacing w:val="-1"/>
          <w:sz w:val="18"/>
          <w:szCs w:val="18"/>
        </w:rPr>
        <w:t>Minimum</w:t>
      </w:r>
      <w:r w:rsidRPr="008327B4">
        <w:rPr>
          <w:rFonts w:ascii="Calibri" w:hAnsi="Calibri"/>
          <w:spacing w:val="-2"/>
          <w:sz w:val="18"/>
          <w:szCs w:val="18"/>
        </w:rPr>
        <w:t xml:space="preserve"> </w:t>
      </w:r>
      <w:r w:rsidRPr="008327B4">
        <w:rPr>
          <w:rFonts w:ascii="Calibri" w:hAnsi="Calibri"/>
          <w:sz w:val="18"/>
          <w:szCs w:val="18"/>
        </w:rPr>
        <w:t xml:space="preserve">undergraduate </w:t>
      </w:r>
      <w:r w:rsidRPr="008327B4">
        <w:rPr>
          <w:rFonts w:ascii="Calibri" w:hAnsi="Calibri"/>
          <w:spacing w:val="-1"/>
          <w:sz w:val="18"/>
          <w:szCs w:val="18"/>
        </w:rPr>
        <w:t xml:space="preserve">GPA 3.0 in </w:t>
      </w:r>
      <w:r w:rsidRPr="008327B4">
        <w:rPr>
          <w:rFonts w:ascii="Calibri" w:hAnsi="Calibri"/>
          <w:sz w:val="18"/>
          <w:szCs w:val="18"/>
        </w:rPr>
        <w:t>upper</w:t>
      </w:r>
      <w:r w:rsidRPr="008327B4">
        <w:rPr>
          <w:rFonts w:ascii="Calibri" w:hAnsi="Calibri"/>
          <w:spacing w:val="-1"/>
          <w:sz w:val="18"/>
          <w:szCs w:val="18"/>
        </w:rPr>
        <w:t xml:space="preserve"> division course work</w:t>
      </w:r>
    </w:p>
    <w:p w:rsidR="00833239" w:rsidRPr="008327B4" w:rsidDel="002968E8" w:rsidRDefault="00833239" w:rsidP="00833239">
      <w:pPr>
        <w:pStyle w:val="BodyText"/>
        <w:widowControl w:val="0"/>
        <w:numPr>
          <w:ilvl w:val="0"/>
          <w:numId w:val="79"/>
        </w:numPr>
        <w:tabs>
          <w:tab w:val="left" w:pos="720"/>
        </w:tabs>
        <w:ind w:left="720"/>
        <w:rPr>
          <w:del w:id="81" w:author="Greer, Tara" w:date="2016-09-06T15:48:00Z"/>
          <w:rFonts w:ascii="Calibri" w:hAnsi="Calibri"/>
          <w:sz w:val="18"/>
          <w:szCs w:val="18"/>
        </w:rPr>
      </w:pPr>
      <w:del w:id="82" w:author="Greer, Tara" w:date="2016-09-06T15:48:00Z">
        <w:r w:rsidRPr="008327B4" w:rsidDel="002968E8">
          <w:rPr>
            <w:rFonts w:ascii="Calibri" w:hAnsi="Calibri"/>
            <w:spacing w:val="-1"/>
            <w:sz w:val="18"/>
            <w:szCs w:val="18"/>
          </w:rPr>
          <w:delText>GRE</w:delText>
        </w:r>
        <w:r w:rsidRPr="008327B4" w:rsidDel="002968E8">
          <w:rPr>
            <w:rFonts w:ascii="Calibri" w:hAnsi="Calibri"/>
            <w:spacing w:val="-5"/>
            <w:sz w:val="18"/>
            <w:szCs w:val="18"/>
          </w:rPr>
          <w:delText xml:space="preserve"> </w:delText>
        </w:r>
        <w:r w:rsidRPr="008327B4" w:rsidDel="002968E8">
          <w:rPr>
            <w:rFonts w:ascii="Calibri" w:hAnsi="Calibri"/>
            <w:sz w:val="18"/>
            <w:szCs w:val="18"/>
          </w:rPr>
          <w:delText>preferred</w:delText>
        </w:r>
        <w:r w:rsidRPr="008327B4" w:rsidDel="002968E8">
          <w:rPr>
            <w:rFonts w:ascii="Calibri" w:hAnsi="Calibri"/>
            <w:spacing w:val="-3"/>
            <w:sz w:val="18"/>
            <w:szCs w:val="18"/>
          </w:rPr>
          <w:delText xml:space="preserve"> </w:delText>
        </w:r>
        <w:r w:rsidRPr="008327B4" w:rsidDel="002968E8">
          <w:rPr>
            <w:rFonts w:ascii="Calibri" w:hAnsi="Calibri"/>
            <w:spacing w:val="-1"/>
            <w:sz w:val="18"/>
            <w:szCs w:val="18"/>
          </w:rPr>
          <w:delText>minimum:</w:delText>
        </w:r>
        <w:r w:rsidRPr="008327B4" w:rsidDel="002968E8">
          <w:rPr>
            <w:rFonts w:ascii="Calibri" w:hAnsi="Calibri"/>
            <w:spacing w:val="-3"/>
            <w:sz w:val="18"/>
            <w:szCs w:val="18"/>
          </w:rPr>
          <w:delText xml:space="preserve"> </w:delText>
        </w:r>
        <w:r w:rsidRPr="008327B4" w:rsidDel="002968E8">
          <w:rPr>
            <w:rFonts w:ascii="Calibri" w:hAnsi="Calibri"/>
            <w:spacing w:val="-1"/>
            <w:sz w:val="18"/>
            <w:szCs w:val="18"/>
          </w:rPr>
          <w:delText>58</w:delText>
        </w:r>
        <w:r w:rsidRPr="008327B4" w:rsidDel="002968E8">
          <w:rPr>
            <w:rFonts w:ascii="Calibri" w:hAnsi="Calibri"/>
            <w:spacing w:val="-1"/>
            <w:position w:val="6"/>
            <w:sz w:val="18"/>
            <w:szCs w:val="18"/>
          </w:rPr>
          <w:delText>th</w:delText>
        </w:r>
        <w:r w:rsidRPr="008327B4" w:rsidDel="002968E8">
          <w:rPr>
            <w:rFonts w:ascii="Calibri" w:hAnsi="Calibri"/>
            <w:spacing w:val="11"/>
            <w:position w:val="6"/>
            <w:sz w:val="18"/>
            <w:szCs w:val="18"/>
          </w:rPr>
          <w:delText xml:space="preserve"> </w:delText>
        </w:r>
        <w:r w:rsidRPr="008327B4" w:rsidDel="002968E8">
          <w:rPr>
            <w:rFonts w:ascii="Calibri" w:hAnsi="Calibri"/>
            <w:spacing w:val="-1"/>
            <w:sz w:val="18"/>
            <w:szCs w:val="18"/>
          </w:rPr>
          <w:delText>verbal</w:delText>
        </w:r>
        <w:r w:rsidRPr="008327B4" w:rsidDel="002968E8">
          <w:rPr>
            <w:rFonts w:ascii="Calibri" w:hAnsi="Calibri"/>
            <w:spacing w:val="-4"/>
            <w:sz w:val="18"/>
            <w:szCs w:val="18"/>
          </w:rPr>
          <w:delText xml:space="preserve"> </w:delText>
        </w:r>
        <w:r w:rsidRPr="008327B4" w:rsidDel="002968E8">
          <w:rPr>
            <w:rFonts w:ascii="Calibri" w:hAnsi="Calibri"/>
            <w:spacing w:val="-1"/>
            <w:sz w:val="18"/>
            <w:szCs w:val="18"/>
          </w:rPr>
          <w:delText>percentile,</w:delText>
        </w:r>
        <w:r w:rsidRPr="008327B4" w:rsidDel="002968E8">
          <w:rPr>
            <w:rFonts w:ascii="Calibri" w:hAnsi="Calibri"/>
            <w:spacing w:val="-4"/>
            <w:sz w:val="18"/>
            <w:szCs w:val="18"/>
          </w:rPr>
          <w:delText xml:space="preserve"> </w:delText>
        </w:r>
        <w:r w:rsidRPr="008327B4" w:rsidDel="002968E8">
          <w:rPr>
            <w:rFonts w:ascii="Calibri" w:hAnsi="Calibri"/>
            <w:sz w:val="18"/>
            <w:szCs w:val="18"/>
          </w:rPr>
          <w:delText>25</w:delText>
        </w:r>
        <w:r w:rsidRPr="008327B4" w:rsidDel="002968E8">
          <w:rPr>
            <w:rFonts w:ascii="Calibri" w:hAnsi="Calibri"/>
            <w:position w:val="6"/>
            <w:sz w:val="18"/>
            <w:szCs w:val="18"/>
          </w:rPr>
          <w:delText>th</w:delText>
        </w:r>
        <w:r w:rsidRPr="008327B4" w:rsidDel="002968E8">
          <w:rPr>
            <w:rFonts w:ascii="Calibri" w:hAnsi="Calibri"/>
            <w:spacing w:val="11"/>
            <w:position w:val="6"/>
            <w:sz w:val="18"/>
            <w:szCs w:val="18"/>
          </w:rPr>
          <w:delText xml:space="preserve"> </w:delText>
        </w:r>
        <w:r w:rsidRPr="008327B4" w:rsidDel="002968E8">
          <w:rPr>
            <w:rFonts w:ascii="Calibri" w:hAnsi="Calibri"/>
            <w:spacing w:val="-1"/>
            <w:sz w:val="18"/>
            <w:szCs w:val="18"/>
          </w:rPr>
          <w:delText>quantitative</w:delText>
        </w:r>
        <w:r w:rsidRPr="008327B4" w:rsidDel="002968E8">
          <w:rPr>
            <w:rFonts w:ascii="Calibri" w:hAnsi="Calibri"/>
            <w:spacing w:val="-3"/>
            <w:sz w:val="18"/>
            <w:szCs w:val="18"/>
          </w:rPr>
          <w:delText xml:space="preserve"> </w:delText>
        </w:r>
        <w:r w:rsidRPr="008327B4" w:rsidDel="002968E8">
          <w:rPr>
            <w:rFonts w:ascii="Calibri" w:hAnsi="Calibri"/>
            <w:spacing w:val="-1"/>
            <w:sz w:val="18"/>
            <w:szCs w:val="18"/>
          </w:rPr>
          <w:delText>percentile</w:delText>
        </w:r>
      </w:del>
    </w:p>
    <w:p w:rsidR="00833239" w:rsidRPr="008327B4" w:rsidRDefault="00833239" w:rsidP="00833239">
      <w:pPr>
        <w:pStyle w:val="BodyText"/>
        <w:widowControl w:val="0"/>
        <w:numPr>
          <w:ilvl w:val="0"/>
          <w:numId w:val="79"/>
        </w:numPr>
        <w:tabs>
          <w:tab w:val="left" w:pos="720"/>
        </w:tabs>
        <w:ind w:left="720"/>
        <w:rPr>
          <w:rFonts w:ascii="Calibri" w:hAnsi="Calibri"/>
          <w:sz w:val="18"/>
          <w:szCs w:val="18"/>
        </w:rPr>
      </w:pPr>
      <w:r w:rsidRPr="008327B4">
        <w:rPr>
          <w:rFonts w:ascii="Calibri" w:hAnsi="Calibri"/>
          <w:sz w:val="18"/>
          <w:szCs w:val="18"/>
        </w:rPr>
        <w:t>Three</w:t>
      </w:r>
      <w:r w:rsidRPr="008327B4">
        <w:rPr>
          <w:rFonts w:ascii="Calibri" w:hAnsi="Calibri"/>
          <w:spacing w:val="-4"/>
          <w:sz w:val="18"/>
          <w:szCs w:val="18"/>
        </w:rPr>
        <w:t xml:space="preserve"> </w:t>
      </w:r>
      <w:r w:rsidRPr="008327B4">
        <w:rPr>
          <w:rFonts w:ascii="Calibri" w:hAnsi="Calibri"/>
          <w:spacing w:val="-1"/>
          <w:sz w:val="18"/>
          <w:szCs w:val="18"/>
        </w:rPr>
        <w:t>letters</w:t>
      </w:r>
      <w:r w:rsidRPr="008327B4">
        <w:rPr>
          <w:rFonts w:ascii="Calibri" w:hAnsi="Calibri"/>
          <w:spacing w:val="-2"/>
          <w:sz w:val="18"/>
          <w:szCs w:val="18"/>
        </w:rPr>
        <w:t xml:space="preserve"> </w:t>
      </w:r>
      <w:r w:rsidRPr="008327B4">
        <w:rPr>
          <w:rFonts w:ascii="Calibri" w:hAnsi="Calibri"/>
          <w:spacing w:val="-1"/>
          <w:sz w:val="18"/>
          <w:szCs w:val="18"/>
        </w:rPr>
        <w:t>of</w:t>
      </w:r>
      <w:r w:rsidRPr="008327B4">
        <w:rPr>
          <w:rFonts w:ascii="Calibri" w:hAnsi="Calibri"/>
          <w:spacing w:val="-4"/>
          <w:sz w:val="18"/>
          <w:szCs w:val="18"/>
        </w:rPr>
        <w:t xml:space="preserve"> </w:t>
      </w:r>
      <w:r w:rsidRPr="008327B4">
        <w:rPr>
          <w:rFonts w:ascii="Calibri" w:hAnsi="Calibri"/>
          <w:sz w:val="18"/>
          <w:szCs w:val="18"/>
        </w:rPr>
        <w:t>recommendation</w:t>
      </w:r>
      <w:r w:rsidRPr="008327B4">
        <w:rPr>
          <w:rFonts w:ascii="Calibri" w:hAnsi="Calibri"/>
          <w:spacing w:val="-4"/>
          <w:sz w:val="18"/>
          <w:szCs w:val="18"/>
        </w:rPr>
        <w:t xml:space="preserve"> </w:t>
      </w:r>
      <w:r w:rsidRPr="008327B4">
        <w:rPr>
          <w:rFonts w:ascii="Calibri" w:hAnsi="Calibri"/>
          <w:spacing w:val="-1"/>
          <w:sz w:val="18"/>
          <w:szCs w:val="18"/>
        </w:rPr>
        <w:t>from</w:t>
      </w:r>
      <w:r w:rsidRPr="008327B4">
        <w:rPr>
          <w:rFonts w:ascii="Calibri" w:hAnsi="Calibri"/>
          <w:spacing w:val="-3"/>
          <w:sz w:val="18"/>
          <w:szCs w:val="18"/>
        </w:rPr>
        <w:t xml:space="preserve"> </w:t>
      </w:r>
      <w:r w:rsidRPr="008327B4">
        <w:rPr>
          <w:rFonts w:ascii="Calibri" w:hAnsi="Calibri"/>
          <w:spacing w:val="-1"/>
          <w:sz w:val="18"/>
          <w:szCs w:val="18"/>
        </w:rPr>
        <w:t>academic</w:t>
      </w:r>
      <w:r w:rsidRPr="008327B4">
        <w:rPr>
          <w:rFonts w:ascii="Calibri" w:hAnsi="Calibri"/>
          <w:spacing w:val="-3"/>
          <w:sz w:val="18"/>
          <w:szCs w:val="18"/>
        </w:rPr>
        <w:t xml:space="preserve"> </w:t>
      </w:r>
      <w:r w:rsidRPr="008327B4">
        <w:rPr>
          <w:rFonts w:ascii="Calibri" w:hAnsi="Calibri"/>
          <w:sz w:val="18"/>
          <w:szCs w:val="18"/>
        </w:rPr>
        <w:t>and/or</w:t>
      </w:r>
      <w:r w:rsidRPr="008327B4">
        <w:rPr>
          <w:rFonts w:ascii="Calibri" w:hAnsi="Calibri"/>
          <w:spacing w:val="-3"/>
          <w:sz w:val="18"/>
          <w:szCs w:val="18"/>
        </w:rPr>
        <w:t xml:space="preserve"> </w:t>
      </w:r>
      <w:r w:rsidRPr="008327B4">
        <w:rPr>
          <w:rFonts w:ascii="Calibri" w:hAnsi="Calibri"/>
          <w:sz w:val="18"/>
          <w:szCs w:val="18"/>
        </w:rPr>
        <w:t>related</w:t>
      </w:r>
      <w:r w:rsidRPr="008327B4">
        <w:rPr>
          <w:rFonts w:ascii="Calibri" w:hAnsi="Calibri"/>
          <w:spacing w:val="-4"/>
          <w:sz w:val="18"/>
          <w:szCs w:val="18"/>
        </w:rPr>
        <w:t xml:space="preserve"> </w:t>
      </w:r>
      <w:r w:rsidRPr="008327B4">
        <w:rPr>
          <w:rFonts w:ascii="Calibri" w:hAnsi="Calibri"/>
          <w:sz w:val="18"/>
          <w:szCs w:val="18"/>
        </w:rPr>
        <w:t>professional</w:t>
      </w:r>
      <w:r w:rsidRPr="008327B4">
        <w:rPr>
          <w:rFonts w:ascii="Calibri" w:hAnsi="Calibri"/>
          <w:spacing w:val="-3"/>
          <w:sz w:val="18"/>
          <w:szCs w:val="18"/>
        </w:rPr>
        <w:t xml:space="preserve"> </w:t>
      </w:r>
      <w:r w:rsidRPr="008327B4">
        <w:rPr>
          <w:rFonts w:ascii="Calibri" w:hAnsi="Calibri"/>
          <w:spacing w:val="-1"/>
          <w:sz w:val="18"/>
          <w:szCs w:val="18"/>
        </w:rPr>
        <w:t>sources.</w:t>
      </w:r>
    </w:p>
    <w:p w:rsidR="00833239" w:rsidRPr="008327B4" w:rsidRDefault="00833239" w:rsidP="00833239">
      <w:pPr>
        <w:tabs>
          <w:tab w:val="left" w:pos="720"/>
        </w:tabs>
        <w:spacing w:before="12"/>
        <w:rPr>
          <w:rFonts w:ascii="Calibri" w:eastAsia="Calibri" w:hAnsi="Calibri" w:cs="Calibri"/>
          <w:sz w:val="18"/>
          <w:szCs w:val="18"/>
        </w:rPr>
      </w:pPr>
    </w:p>
    <w:p w:rsidR="00833239" w:rsidRPr="008327B4" w:rsidRDefault="00833239" w:rsidP="00833239">
      <w:pPr>
        <w:pStyle w:val="Heading2"/>
        <w:rPr>
          <w:rFonts w:ascii="Calibri" w:hAnsi="Calibri"/>
          <w:b w:val="0"/>
          <w:bCs w:val="0"/>
          <w:sz w:val="18"/>
          <w:szCs w:val="18"/>
        </w:rPr>
      </w:pPr>
      <w:r w:rsidRPr="008327B4">
        <w:rPr>
          <w:rFonts w:ascii="Calibri" w:hAnsi="Calibri"/>
          <w:sz w:val="18"/>
          <w:szCs w:val="18"/>
        </w:rPr>
        <w:t>Total</w:t>
      </w:r>
      <w:r w:rsidRPr="008327B4">
        <w:rPr>
          <w:rFonts w:ascii="Calibri" w:hAnsi="Calibri"/>
          <w:spacing w:val="-4"/>
          <w:sz w:val="18"/>
          <w:szCs w:val="18"/>
        </w:rPr>
        <w:t xml:space="preserve"> </w:t>
      </w:r>
      <w:r w:rsidRPr="008327B4">
        <w:rPr>
          <w:rFonts w:ascii="Calibri" w:hAnsi="Calibri"/>
          <w:spacing w:val="-1"/>
          <w:sz w:val="18"/>
          <w:szCs w:val="18"/>
        </w:rPr>
        <w:t>Program</w:t>
      </w:r>
      <w:r w:rsidRPr="008327B4">
        <w:rPr>
          <w:rFonts w:ascii="Calibri" w:hAnsi="Calibri"/>
          <w:spacing w:val="-3"/>
          <w:sz w:val="18"/>
          <w:szCs w:val="18"/>
        </w:rPr>
        <w:t xml:space="preserve"> </w:t>
      </w:r>
      <w:r w:rsidRPr="008327B4">
        <w:rPr>
          <w:rFonts w:ascii="Calibri" w:hAnsi="Calibri"/>
          <w:spacing w:val="-1"/>
          <w:sz w:val="18"/>
          <w:szCs w:val="18"/>
        </w:rPr>
        <w:t>Requirements</w:t>
      </w:r>
      <w:r w:rsidRPr="008327B4">
        <w:rPr>
          <w:rFonts w:ascii="Calibri" w:hAnsi="Calibri"/>
          <w:spacing w:val="-3"/>
          <w:sz w:val="18"/>
          <w:szCs w:val="18"/>
        </w:rPr>
        <w:t xml:space="preserve"> </w:t>
      </w:r>
      <w:r w:rsidRPr="008327B4">
        <w:rPr>
          <w:rFonts w:ascii="Calibri" w:hAnsi="Calibri"/>
          <w:spacing w:val="-1"/>
          <w:sz w:val="18"/>
          <w:szCs w:val="18"/>
        </w:rPr>
        <w:t>with</w:t>
      </w:r>
      <w:r w:rsidRPr="008327B4">
        <w:rPr>
          <w:rFonts w:ascii="Calibri" w:hAnsi="Calibri"/>
          <w:spacing w:val="-3"/>
          <w:sz w:val="18"/>
          <w:szCs w:val="18"/>
        </w:rPr>
        <w:t xml:space="preserve"> </w:t>
      </w:r>
      <w:r w:rsidRPr="008327B4">
        <w:rPr>
          <w:rFonts w:ascii="Calibri" w:hAnsi="Calibri"/>
          <w:sz w:val="18"/>
          <w:szCs w:val="18"/>
        </w:rPr>
        <w:t>this</w:t>
      </w:r>
      <w:r w:rsidRPr="008327B4">
        <w:rPr>
          <w:rFonts w:ascii="Calibri" w:hAnsi="Calibri"/>
          <w:spacing w:val="-5"/>
          <w:sz w:val="18"/>
          <w:szCs w:val="18"/>
        </w:rPr>
        <w:t xml:space="preserve"> </w:t>
      </w:r>
      <w:r w:rsidRPr="008327B4">
        <w:rPr>
          <w:rFonts w:ascii="Calibri" w:hAnsi="Calibri"/>
          <w:spacing w:val="-1"/>
          <w:sz w:val="18"/>
          <w:szCs w:val="18"/>
        </w:rPr>
        <w:t>concentration</w:t>
      </w:r>
      <w:r w:rsidRPr="008327B4">
        <w:rPr>
          <w:rFonts w:ascii="Calibri" w:hAnsi="Calibri"/>
          <w:spacing w:val="-3"/>
          <w:sz w:val="18"/>
          <w:szCs w:val="18"/>
        </w:rPr>
        <w:t xml:space="preserve"> </w:t>
      </w:r>
      <w:r w:rsidRPr="008327B4">
        <w:rPr>
          <w:rFonts w:ascii="Calibri" w:hAnsi="Calibri" w:cs="Calibri"/>
          <w:sz w:val="18"/>
          <w:szCs w:val="18"/>
        </w:rPr>
        <w:t>‐</w:t>
      </w:r>
      <w:r w:rsidRPr="008327B4">
        <w:rPr>
          <w:rFonts w:ascii="Calibri" w:hAnsi="Calibri" w:cs="Calibri"/>
          <w:spacing w:val="-3"/>
          <w:sz w:val="18"/>
          <w:szCs w:val="18"/>
        </w:rPr>
        <w:t xml:space="preserve"> </w:t>
      </w:r>
      <w:r w:rsidRPr="008327B4">
        <w:rPr>
          <w:rFonts w:ascii="Calibri" w:hAnsi="Calibri"/>
          <w:sz w:val="18"/>
          <w:szCs w:val="18"/>
        </w:rPr>
        <w:t>43</w:t>
      </w:r>
      <w:r w:rsidRPr="008327B4">
        <w:rPr>
          <w:rFonts w:ascii="Calibri" w:hAnsi="Calibri"/>
          <w:spacing w:val="-5"/>
          <w:sz w:val="18"/>
          <w:szCs w:val="18"/>
        </w:rPr>
        <w:t xml:space="preserve"> </w:t>
      </w:r>
      <w:r w:rsidRPr="008327B4">
        <w:rPr>
          <w:rFonts w:ascii="Calibri" w:hAnsi="Calibri"/>
          <w:spacing w:val="-1"/>
          <w:sz w:val="18"/>
          <w:szCs w:val="18"/>
        </w:rPr>
        <w:t>hours</w:t>
      </w:r>
      <w:r w:rsidRPr="008327B4">
        <w:rPr>
          <w:rFonts w:ascii="Calibri" w:hAnsi="Calibri"/>
          <w:spacing w:val="-4"/>
          <w:sz w:val="18"/>
          <w:szCs w:val="18"/>
        </w:rPr>
        <w:t xml:space="preserve"> </w:t>
      </w:r>
      <w:r w:rsidRPr="008327B4">
        <w:rPr>
          <w:rFonts w:ascii="Calibri" w:hAnsi="Calibri"/>
          <w:sz w:val="18"/>
          <w:szCs w:val="18"/>
        </w:rPr>
        <w:t>minimum</w:t>
      </w:r>
    </w:p>
    <w:p w:rsidR="00833239" w:rsidRPr="008327B4" w:rsidRDefault="00833239" w:rsidP="00833239">
      <w:pPr>
        <w:spacing w:before="12"/>
        <w:rPr>
          <w:rFonts w:ascii="Calibri" w:eastAsia="Calibri" w:hAnsi="Calibri" w:cs="Calibri"/>
          <w:b/>
          <w:bCs/>
          <w:sz w:val="18"/>
          <w:szCs w:val="18"/>
        </w:rPr>
      </w:pPr>
    </w:p>
    <w:p w:rsidR="00833239" w:rsidRPr="008327B4" w:rsidRDefault="00833239" w:rsidP="00833239">
      <w:pPr>
        <w:pStyle w:val="BodyText"/>
        <w:ind w:right="1503" w:hanging="1"/>
        <w:rPr>
          <w:rFonts w:ascii="Calibri" w:hAnsi="Calibri"/>
          <w:sz w:val="18"/>
          <w:szCs w:val="18"/>
        </w:rPr>
      </w:pPr>
      <w:r w:rsidRPr="008327B4">
        <w:rPr>
          <w:rFonts w:ascii="Calibri" w:hAnsi="Calibri"/>
          <w:sz w:val="18"/>
          <w:szCs w:val="18"/>
        </w:rPr>
        <w:t>T</w:t>
      </w:r>
      <w:r w:rsidRPr="008327B4">
        <w:rPr>
          <w:rFonts w:ascii="Calibri" w:hAnsi="Calibri"/>
          <w:spacing w:val="-1"/>
          <w:sz w:val="18"/>
          <w:szCs w:val="18"/>
        </w:rPr>
        <w:t>his</w:t>
      </w:r>
      <w:r w:rsidRPr="008327B4">
        <w:rPr>
          <w:rFonts w:ascii="Calibri" w:hAnsi="Calibri"/>
          <w:spacing w:val="44"/>
          <w:sz w:val="18"/>
          <w:szCs w:val="18"/>
        </w:rPr>
        <w:t xml:space="preserve"> </w:t>
      </w:r>
      <w:r w:rsidRPr="008327B4">
        <w:rPr>
          <w:rFonts w:ascii="Calibri" w:hAnsi="Calibri"/>
          <w:spacing w:val="-1"/>
          <w:sz w:val="18"/>
          <w:szCs w:val="18"/>
        </w:rPr>
        <w:t>Concentration</w:t>
      </w:r>
      <w:r w:rsidRPr="008327B4">
        <w:rPr>
          <w:rFonts w:ascii="Calibri" w:hAnsi="Calibri"/>
          <w:spacing w:val="-7"/>
          <w:sz w:val="18"/>
          <w:szCs w:val="18"/>
        </w:rPr>
        <w:t xml:space="preserve"> </w:t>
      </w:r>
      <w:r w:rsidRPr="008327B4">
        <w:rPr>
          <w:rFonts w:ascii="Calibri" w:hAnsi="Calibri"/>
          <w:sz w:val="18"/>
          <w:szCs w:val="18"/>
        </w:rPr>
        <w:t>requires:</w:t>
      </w:r>
    </w:p>
    <w:p w:rsidR="00833239" w:rsidRPr="008327B4" w:rsidRDefault="00833239" w:rsidP="00833239">
      <w:pPr>
        <w:spacing w:before="12"/>
        <w:rPr>
          <w:rFonts w:ascii="Calibri" w:eastAsia="Calibri" w:hAnsi="Calibri" w:cs="Calibri"/>
          <w:sz w:val="18"/>
          <w:szCs w:val="18"/>
        </w:rPr>
      </w:pPr>
    </w:p>
    <w:p w:rsidR="00833239" w:rsidRPr="008327B4" w:rsidRDefault="00833239" w:rsidP="00833239">
      <w:pPr>
        <w:pStyle w:val="BodyText"/>
        <w:ind w:right="6018"/>
        <w:rPr>
          <w:rFonts w:ascii="Calibri" w:hAnsi="Calibri"/>
          <w:spacing w:val="-1"/>
          <w:sz w:val="18"/>
          <w:szCs w:val="18"/>
        </w:rPr>
      </w:pPr>
      <w:r w:rsidRPr="008327B4">
        <w:rPr>
          <w:rFonts w:ascii="Calibri" w:hAnsi="Calibri"/>
          <w:spacing w:val="-1"/>
          <w:sz w:val="18"/>
          <w:szCs w:val="18"/>
        </w:rPr>
        <w:t>Core Requirement – 16 credit hours</w:t>
      </w:r>
    </w:p>
    <w:p w:rsidR="00833239" w:rsidRPr="008327B4" w:rsidRDefault="00833239" w:rsidP="00833239">
      <w:pPr>
        <w:pStyle w:val="BodyText"/>
        <w:ind w:right="6018"/>
        <w:rPr>
          <w:rFonts w:ascii="Calibri" w:hAnsi="Calibri"/>
          <w:sz w:val="18"/>
          <w:szCs w:val="18"/>
        </w:rPr>
      </w:pPr>
      <w:r w:rsidRPr="008327B4">
        <w:rPr>
          <w:rFonts w:ascii="Calibri" w:hAnsi="Calibri"/>
          <w:spacing w:val="-1"/>
          <w:sz w:val="18"/>
          <w:szCs w:val="18"/>
        </w:rPr>
        <w:t>Concentration</w:t>
      </w:r>
      <w:r w:rsidRPr="008327B4">
        <w:rPr>
          <w:rFonts w:ascii="Calibri" w:hAnsi="Calibri"/>
          <w:spacing w:val="-3"/>
          <w:sz w:val="18"/>
          <w:szCs w:val="18"/>
        </w:rPr>
        <w:t xml:space="preserve"> </w:t>
      </w:r>
      <w:r w:rsidRPr="008327B4">
        <w:rPr>
          <w:rFonts w:ascii="Calibri" w:hAnsi="Calibri"/>
          <w:spacing w:val="-1"/>
          <w:sz w:val="18"/>
          <w:szCs w:val="18"/>
        </w:rPr>
        <w:t>Course</w:t>
      </w:r>
      <w:r w:rsidRPr="008327B4">
        <w:rPr>
          <w:rFonts w:ascii="Calibri" w:hAnsi="Calibri"/>
          <w:spacing w:val="-2"/>
          <w:sz w:val="18"/>
          <w:szCs w:val="18"/>
        </w:rPr>
        <w:t xml:space="preserve"> </w:t>
      </w:r>
      <w:r w:rsidRPr="008327B4">
        <w:rPr>
          <w:rFonts w:ascii="Calibri" w:hAnsi="Calibri"/>
          <w:spacing w:val="-1"/>
          <w:sz w:val="18"/>
          <w:szCs w:val="18"/>
        </w:rPr>
        <w:t>Requirements</w:t>
      </w:r>
      <w:r w:rsidRPr="008327B4">
        <w:rPr>
          <w:rFonts w:ascii="Calibri" w:hAnsi="Calibri"/>
          <w:spacing w:val="-3"/>
          <w:sz w:val="18"/>
          <w:szCs w:val="18"/>
        </w:rPr>
        <w:t xml:space="preserve"> </w:t>
      </w:r>
      <w:r w:rsidRPr="008327B4">
        <w:rPr>
          <w:rFonts w:ascii="Calibri" w:hAnsi="Calibri"/>
          <w:sz w:val="18"/>
          <w:szCs w:val="18"/>
        </w:rPr>
        <w:t>–</w:t>
      </w:r>
      <w:r w:rsidRPr="008327B4">
        <w:rPr>
          <w:rFonts w:ascii="Calibri" w:hAnsi="Calibri"/>
          <w:spacing w:val="-2"/>
          <w:sz w:val="18"/>
          <w:szCs w:val="18"/>
        </w:rPr>
        <w:t xml:space="preserve"> </w:t>
      </w:r>
      <w:r w:rsidRPr="008327B4">
        <w:rPr>
          <w:rFonts w:ascii="Calibri" w:hAnsi="Calibri"/>
          <w:sz w:val="18"/>
          <w:szCs w:val="18"/>
        </w:rPr>
        <w:t>15</w:t>
      </w:r>
      <w:r w:rsidRPr="008327B4">
        <w:rPr>
          <w:rFonts w:ascii="Calibri" w:hAnsi="Calibri"/>
          <w:spacing w:val="-3"/>
          <w:sz w:val="18"/>
          <w:szCs w:val="18"/>
        </w:rPr>
        <w:t xml:space="preserve"> </w:t>
      </w:r>
      <w:r w:rsidRPr="008327B4">
        <w:rPr>
          <w:rFonts w:ascii="Calibri" w:hAnsi="Calibri"/>
          <w:spacing w:val="-1"/>
          <w:sz w:val="18"/>
          <w:szCs w:val="18"/>
        </w:rPr>
        <w:t>credit</w:t>
      </w:r>
      <w:r w:rsidRPr="008327B4">
        <w:rPr>
          <w:rFonts w:ascii="Calibri" w:hAnsi="Calibri"/>
          <w:spacing w:val="-3"/>
          <w:sz w:val="18"/>
          <w:szCs w:val="18"/>
        </w:rPr>
        <w:t xml:space="preserve"> </w:t>
      </w:r>
      <w:r w:rsidRPr="008327B4">
        <w:rPr>
          <w:rFonts w:ascii="Calibri" w:hAnsi="Calibri"/>
          <w:spacing w:val="-1"/>
          <w:sz w:val="18"/>
          <w:szCs w:val="18"/>
        </w:rPr>
        <w:t>hours</w:t>
      </w:r>
      <w:r w:rsidRPr="008327B4">
        <w:rPr>
          <w:rFonts w:ascii="Calibri" w:hAnsi="Calibri"/>
          <w:spacing w:val="34"/>
          <w:sz w:val="18"/>
          <w:szCs w:val="18"/>
        </w:rPr>
        <w:t xml:space="preserve"> </w:t>
      </w:r>
    </w:p>
    <w:p w:rsidR="00833239" w:rsidRPr="008327B4" w:rsidRDefault="00833239" w:rsidP="00833239">
      <w:pPr>
        <w:pStyle w:val="BodyText"/>
        <w:jc w:val="both"/>
        <w:rPr>
          <w:rFonts w:ascii="Calibri" w:hAnsi="Calibri"/>
          <w:sz w:val="18"/>
          <w:szCs w:val="18"/>
        </w:rPr>
      </w:pPr>
      <w:r w:rsidRPr="008327B4">
        <w:rPr>
          <w:rFonts w:ascii="Calibri" w:hAnsi="Calibri"/>
          <w:spacing w:val="-1"/>
          <w:sz w:val="18"/>
          <w:szCs w:val="18"/>
        </w:rPr>
        <w:t>Field</w:t>
      </w:r>
      <w:r w:rsidRPr="008327B4">
        <w:rPr>
          <w:rFonts w:ascii="Calibri" w:hAnsi="Calibri"/>
          <w:spacing w:val="-2"/>
          <w:sz w:val="18"/>
          <w:szCs w:val="18"/>
        </w:rPr>
        <w:t xml:space="preserve"> </w:t>
      </w:r>
      <w:r w:rsidRPr="008327B4">
        <w:rPr>
          <w:rFonts w:ascii="Calibri" w:hAnsi="Calibri"/>
          <w:spacing w:val="-1"/>
          <w:sz w:val="18"/>
          <w:szCs w:val="18"/>
        </w:rPr>
        <w:t xml:space="preserve">Experience </w:t>
      </w:r>
      <w:r w:rsidRPr="008327B4">
        <w:rPr>
          <w:rFonts w:ascii="Calibri" w:hAnsi="Calibri"/>
          <w:sz w:val="18"/>
          <w:szCs w:val="18"/>
        </w:rPr>
        <w:t>–</w:t>
      </w:r>
      <w:r w:rsidRPr="008327B4">
        <w:rPr>
          <w:rFonts w:ascii="Calibri" w:hAnsi="Calibri"/>
          <w:spacing w:val="-2"/>
          <w:sz w:val="18"/>
          <w:szCs w:val="18"/>
        </w:rPr>
        <w:t xml:space="preserve"> </w:t>
      </w:r>
      <w:r w:rsidRPr="008327B4">
        <w:rPr>
          <w:rFonts w:ascii="Calibri" w:hAnsi="Calibri"/>
          <w:sz w:val="18"/>
          <w:szCs w:val="18"/>
        </w:rPr>
        <w:t>9</w:t>
      </w:r>
      <w:r w:rsidRPr="008327B4">
        <w:rPr>
          <w:rFonts w:ascii="Calibri" w:hAnsi="Calibri"/>
          <w:spacing w:val="-2"/>
          <w:sz w:val="18"/>
          <w:szCs w:val="18"/>
        </w:rPr>
        <w:t xml:space="preserve"> </w:t>
      </w:r>
      <w:r w:rsidRPr="008327B4">
        <w:rPr>
          <w:rFonts w:ascii="Calibri" w:hAnsi="Calibri"/>
          <w:spacing w:val="-1"/>
          <w:sz w:val="18"/>
          <w:szCs w:val="18"/>
        </w:rPr>
        <w:t>credit</w:t>
      </w:r>
      <w:r w:rsidRPr="008327B4">
        <w:rPr>
          <w:rFonts w:ascii="Calibri" w:hAnsi="Calibri"/>
          <w:spacing w:val="-3"/>
          <w:sz w:val="18"/>
          <w:szCs w:val="18"/>
        </w:rPr>
        <w:t xml:space="preserve"> </w:t>
      </w:r>
      <w:r w:rsidRPr="008327B4">
        <w:rPr>
          <w:rFonts w:ascii="Calibri" w:hAnsi="Calibri"/>
          <w:spacing w:val="-1"/>
          <w:sz w:val="18"/>
          <w:szCs w:val="18"/>
        </w:rPr>
        <w:t>hours</w:t>
      </w:r>
      <w:r w:rsidRPr="008327B4">
        <w:rPr>
          <w:rFonts w:ascii="Calibri" w:hAnsi="Calibri"/>
          <w:spacing w:val="-2"/>
          <w:sz w:val="18"/>
          <w:szCs w:val="18"/>
        </w:rPr>
        <w:t xml:space="preserve"> </w:t>
      </w:r>
      <w:r w:rsidRPr="008327B4">
        <w:rPr>
          <w:rFonts w:ascii="Calibri" w:hAnsi="Calibri"/>
          <w:sz w:val="18"/>
          <w:szCs w:val="18"/>
        </w:rPr>
        <w:t>(dietetic interns)/ 3 credit hours (dietitians)</w:t>
      </w:r>
    </w:p>
    <w:p w:rsidR="00833239" w:rsidRPr="008327B4" w:rsidRDefault="00833239" w:rsidP="00833239">
      <w:pPr>
        <w:pStyle w:val="BodyText"/>
        <w:jc w:val="both"/>
        <w:rPr>
          <w:rFonts w:ascii="Calibri" w:hAnsi="Calibri"/>
          <w:spacing w:val="-1"/>
          <w:sz w:val="18"/>
          <w:szCs w:val="18"/>
        </w:rPr>
      </w:pPr>
      <w:r w:rsidRPr="008327B4">
        <w:rPr>
          <w:rFonts w:ascii="Calibri" w:hAnsi="Calibri"/>
          <w:sz w:val="18"/>
          <w:szCs w:val="18"/>
        </w:rPr>
        <w:t>Special Project – 3 credit hours</w:t>
      </w:r>
      <w:r w:rsidRPr="008327B4">
        <w:rPr>
          <w:rFonts w:ascii="Calibri" w:hAnsi="Calibri"/>
          <w:spacing w:val="-1"/>
          <w:sz w:val="18"/>
          <w:szCs w:val="18"/>
        </w:rPr>
        <w:t xml:space="preserve"> </w:t>
      </w:r>
    </w:p>
    <w:p w:rsidR="00833239" w:rsidRPr="008327B4" w:rsidRDefault="00833239" w:rsidP="00833239">
      <w:pPr>
        <w:pStyle w:val="BodyText"/>
        <w:jc w:val="both"/>
        <w:rPr>
          <w:rFonts w:ascii="Calibri" w:hAnsi="Calibri"/>
          <w:sz w:val="18"/>
          <w:szCs w:val="18"/>
        </w:rPr>
      </w:pPr>
      <w:r w:rsidRPr="008327B4">
        <w:rPr>
          <w:rFonts w:ascii="Calibri" w:hAnsi="Calibri"/>
          <w:spacing w:val="-1"/>
          <w:sz w:val="18"/>
          <w:szCs w:val="18"/>
        </w:rPr>
        <w:t>Electives</w:t>
      </w:r>
      <w:r w:rsidRPr="008327B4">
        <w:rPr>
          <w:rFonts w:ascii="Calibri" w:hAnsi="Calibri"/>
          <w:spacing w:val="-3"/>
          <w:sz w:val="18"/>
          <w:szCs w:val="18"/>
        </w:rPr>
        <w:t xml:space="preserve"> </w:t>
      </w:r>
      <w:r w:rsidRPr="008327B4">
        <w:rPr>
          <w:rFonts w:ascii="Calibri" w:hAnsi="Calibri"/>
          <w:sz w:val="18"/>
          <w:szCs w:val="18"/>
        </w:rPr>
        <w:t>–</w:t>
      </w:r>
      <w:r w:rsidRPr="008327B4">
        <w:rPr>
          <w:rFonts w:ascii="Calibri" w:hAnsi="Calibri"/>
          <w:spacing w:val="-2"/>
          <w:sz w:val="18"/>
          <w:szCs w:val="18"/>
        </w:rPr>
        <w:t xml:space="preserve"> 0 credit hours (dietetic interns)/ </w:t>
      </w:r>
      <w:r w:rsidRPr="008327B4">
        <w:rPr>
          <w:rFonts w:ascii="Calibri" w:hAnsi="Calibri"/>
          <w:sz w:val="18"/>
          <w:szCs w:val="18"/>
        </w:rPr>
        <w:t>6</w:t>
      </w:r>
      <w:r w:rsidRPr="008327B4">
        <w:rPr>
          <w:rFonts w:ascii="Calibri" w:hAnsi="Calibri"/>
          <w:spacing w:val="-3"/>
          <w:sz w:val="18"/>
          <w:szCs w:val="18"/>
        </w:rPr>
        <w:t xml:space="preserve"> </w:t>
      </w:r>
      <w:r w:rsidRPr="008327B4">
        <w:rPr>
          <w:rFonts w:ascii="Calibri" w:hAnsi="Calibri"/>
          <w:spacing w:val="-1"/>
          <w:sz w:val="18"/>
          <w:szCs w:val="18"/>
        </w:rPr>
        <w:t>credit</w:t>
      </w:r>
      <w:r w:rsidRPr="008327B4">
        <w:rPr>
          <w:rFonts w:ascii="Calibri" w:hAnsi="Calibri"/>
          <w:spacing w:val="-3"/>
          <w:sz w:val="18"/>
          <w:szCs w:val="18"/>
        </w:rPr>
        <w:t xml:space="preserve"> </w:t>
      </w:r>
      <w:r w:rsidRPr="008327B4">
        <w:rPr>
          <w:rFonts w:ascii="Calibri" w:hAnsi="Calibri"/>
          <w:spacing w:val="-1"/>
          <w:sz w:val="18"/>
          <w:szCs w:val="18"/>
        </w:rPr>
        <w:t>hours (dietitians only)</w:t>
      </w:r>
    </w:p>
    <w:p w:rsidR="00833239" w:rsidRPr="008327B4" w:rsidRDefault="00833239" w:rsidP="00833239">
      <w:pPr>
        <w:spacing w:before="12"/>
        <w:rPr>
          <w:rFonts w:ascii="Calibri" w:eastAsia="Calibri" w:hAnsi="Calibri" w:cs="Calibri"/>
          <w:sz w:val="18"/>
          <w:szCs w:val="18"/>
        </w:rPr>
      </w:pPr>
    </w:p>
    <w:p w:rsidR="00833239" w:rsidRPr="008327B4" w:rsidRDefault="00293C81" w:rsidP="00833239">
      <w:pPr>
        <w:pStyle w:val="Heading2"/>
        <w:rPr>
          <w:rFonts w:ascii="Calibri" w:hAnsi="Calibri"/>
          <w:b w:val="0"/>
          <w:bCs w:val="0"/>
          <w:sz w:val="18"/>
          <w:szCs w:val="18"/>
        </w:rPr>
      </w:pPr>
      <w:r>
        <w:rPr>
          <w:rFonts w:ascii="Calibri" w:hAnsi="Calibri"/>
          <w:sz w:val="18"/>
          <w:szCs w:val="18"/>
        </w:rPr>
        <w:br w:type="page"/>
      </w:r>
      <w:r w:rsidR="00833239" w:rsidRPr="008327B4">
        <w:rPr>
          <w:rFonts w:ascii="Calibri" w:hAnsi="Calibri"/>
          <w:sz w:val="18"/>
          <w:szCs w:val="18"/>
        </w:rPr>
        <w:t>Concentration</w:t>
      </w:r>
      <w:r w:rsidR="00833239" w:rsidRPr="008327B4">
        <w:rPr>
          <w:rFonts w:ascii="Calibri" w:hAnsi="Calibri"/>
          <w:spacing w:val="-5"/>
          <w:sz w:val="18"/>
          <w:szCs w:val="18"/>
        </w:rPr>
        <w:t xml:space="preserve"> </w:t>
      </w:r>
      <w:r w:rsidR="00833239" w:rsidRPr="008327B4">
        <w:rPr>
          <w:rFonts w:ascii="Calibri" w:hAnsi="Calibri"/>
          <w:spacing w:val="-1"/>
          <w:sz w:val="18"/>
          <w:szCs w:val="18"/>
        </w:rPr>
        <w:t>Course</w:t>
      </w:r>
      <w:r w:rsidR="00833239" w:rsidRPr="008327B4">
        <w:rPr>
          <w:rFonts w:ascii="Calibri" w:hAnsi="Calibri"/>
          <w:spacing w:val="-4"/>
          <w:sz w:val="18"/>
          <w:szCs w:val="18"/>
        </w:rPr>
        <w:t xml:space="preserve"> </w:t>
      </w:r>
      <w:r w:rsidR="00833239" w:rsidRPr="008327B4">
        <w:rPr>
          <w:rFonts w:ascii="Calibri" w:hAnsi="Calibri"/>
          <w:spacing w:val="-1"/>
          <w:sz w:val="18"/>
          <w:szCs w:val="18"/>
        </w:rPr>
        <w:t>Requirements</w:t>
      </w:r>
      <w:r w:rsidR="00833239" w:rsidRPr="008327B4">
        <w:rPr>
          <w:rFonts w:ascii="Calibri" w:hAnsi="Calibri"/>
          <w:spacing w:val="-5"/>
          <w:sz w:val="18"/>
          <w:szCs w:val="18"/>
        </w:rPr>
        <w:t xml:space="preserve"> </w:t>
      </w:r>
      <w:r w:rsidR="00833239" w:rsidRPr="008327B4">
        <w:rPr>
          <w:rFonts w:ascii="Calibri" w:hAnsi="Calibri" w:cs="Calibri"/>
          <w:sz w:val="18"/>
          <w:szCs w:val="18"/>
        </w:rPr>
        <w:t>‐</w:t>
      </w:r>
      <w:r w:rsidR="00833239" w:rsidRPr="008327B4">
        <w:rPr>
          <w:rFonts w:ascii="Calibri" w:hAnsi="Calibri" w:cs="Calibri"/>
          <w:spacing w:val="-5"/>
          <w:sz w:val="18"/>
          <w:szCs w:val="18"/>
        </w:rPr>
        <w:t xml:space="preserve"> </w:t>
      </w:r>
      <w:r w:rsidR="00833239" w:rsidRPr="008327B4">
        <w:rPr>
          <w:rFonts w:ascii="Calibri" w:hAnsi="Calibri"/>
          <w:sz w:val="18"/>
          <w:szCs w:val="18"/>
        </w:rPr>
        <w:t>15</w:t>
      </w:r>
      <w:r w:rsidR="00833239" w:rsidRPr="008327B4">
        <w:rPr>
          <w:rFonts w:ascii="Calibri" w:hAnsi="Calibri"/>
          <w:spacing w:val="-7"/>
          <w:sz w:val="18"/>
          <w:szCs w:val="18"/>
        </w:rPr>
        <w:t xml:space="preserve"> </w:t>
      </w:r>
      <w:r w:rsidR="00833239" w:rsidRPr="008327B4">
        <w:rPr>
          <w:rFonts w:ascii="Calibri" w:hAnsi="Calibri"/>
          <w:spacing w:val="-1"/>
          <w:sz w:val="18"/>
          <w:szCs w:val="18"/>
        </w:rPr>
        <w:t>hours</w:t>
      </w:r>
      <w:r w:rsidR="00833239" w:rsidRPr="008327B4">
        <w:rPr>
          <w:rFonts w:ascii="Calibri" w:hAnsi="Calibri"/>
          <w:spacing w:val="-6"/>
          <w:sz w:val="18"/>
          <w:szCs w:val="18"/>
        </w:rPr>
        <w:t xml:space="preserve"> </w:t>
      </w:r>
      <w:r w:rsidR="00833239" w:rsidRPr="008327B4">
        <w:rPr>
          <w:rFonts w:ascii="Calibri" w:hAnsi="Calibri"/>
          <w:sz w:val="18"/>
          <w:szCs w:val="18"/>
        </w:rPr>
        <w:t>minimum</w:t>
      </w:r>
    </w:p>
    <w:p w:rsidR="00833239" w:rsidRPr="008327B4" w:rsidRDefault="00833239" w:rsidP="00833239">
      <w:pPr>
        <w:rPr>
          <w:rFonts w:ascii="Calibri" w:eastAsia="Calibri" w:hAnsi="Calibri" w:cs="Calibri"/>
          <w:b/>
          <w:bCs/>
          <w:sz w:val="18"/>
          <w:szCs w:val="18"/>
        </w:rPr>
      </w:pPr>
    </w:p>
    <w:tbl>
      <w:tblPr>
        <w:tblW w:w="0" w:type="auto"/>
        <w:tblLayout w:type="fixed"/>
        <w:tblCellMar>
          <w:left w:w="0" w:type="dxa"/>
          <w:right w:w="0" w:type="dxa"/>
        </w:tblCellMar>
        <w:tblLook w:val="01E0" w:firstRow="1" w:lastRow="1" w:firstColumn="1" w:lastColumn="1" w:noHBand="0" w:noVBand="0"/>
      </w:tblPr>
      <w:tblGrid>
        <w:gridCol w:w="972"/>
        <w:gridCol w:w="569"/>
        <w:gridCol w:w="5116"/>
      </w:tblGrid>
      <w:tr w:rsidR="00833239" w:rsidRPr="008327B4" w:rsidTr="00833239">
        <w:trPr>
          <w:trHeight w:hRule="exact" w:val="199"/>
        </w:trPr>
        <w:tc>
          <w:tcPr>
            <w:tcW w:w="972" w:type="dxa"/>
            <w:tcBorders>
              <w:top w:val="nil"/>
              <w:left w:val="nil"/>
              <w:bottom w:val="nil"/>
              <w:right w:val="nil"/>
            </w:tcBorders>
          </w:tcPr>
          <w:p w:rsidR="00833239" w:rsidRPr="000D627D" w:rsidRDefault="00833239" w:rsidP="00BE3F49">
            <w:pPr>
              <w:pStyle w:val="TableParagraph"/>
              <w:spacing w:line="183" w:lineRule="exact"/>
              <w:ind w:left="55"/>
              <w:rPr>
                <w:rFonts w:cs="Calibri"/>
                <w:sz w:val="18"/>
                <w:szCs w:val="18"/>
              </w:rPr>
            </w:pPr>
            <w:r w:rsidRPr="000D627D">
              <w:rPr>
                <w:spacing w:val="-1"/>
                <w:sz w:val="18"/>
                <w:szCs w:val="18"/>
              </w:rPr>
              <w:t>DIE 6127</w:t>
            </w:r>
            <w:r w:rsidR="002B78E3" w:rsidRPr="000D627D">
              <w:rPr>
                <w:spacing w:val="-1"/>
                <w:sz w:val="18"/>
                <w:szCs w:val="18"/>
              </w:rPr>
              <w:t>*</w:t>
            </w:r>
          </w:p>
        </w:tc>
        <w:tc>
          <w:tcPr>
            <w:tcW w:w="569" w:type="dxa"/>
            <w:tcBorders>
              <w:top w:val="nil"/>
              <w:left w:val="nil"/>
              <w:bottom w:val="nil"/>
              <w:right w:val="nil"/>
            </w:tcBorders>
          </w:tcPr>
          <w:p w:rsidR="00833239" w:rsidRPr="000D627D" w:rsidRDefault="00833239" w:rsidP="00BE3F49">
            <w:pPr>
              <w:pStyle w:val="TableParagraph"/>
              <w:spacing w:line="183" w:lineRule="exact"/>
              <w:ind w:left="163"/>
              <w:rPr>
                <w:rFonts w:cs="Calibri"/>
                <w:sz w:val="18"/>
                <w:szCs w:val="18"/>
              </w:rPr>
            </w:pPr>
            <w:r w:rsidRPr="000D627D">
              <w:rPr>
                <w:sz w:val="18"/>
                <w:szCs w:val="18"/>
              </w:rPr>
              <w:t>2</w:t>
            </w:r>
          </w:p>
        </w:tc>
        <w:tc>
          <w:tcPr>
            <w:tcW w:w="5116" w:type="dxa"/>
            <w:tcBorders>
              <w:top w:val="nil"/>
              <w:left w:val="nil"/>
              <w:bottom w:val="nil"/>
              <w:right w:val="nil"/>
            </w:tcBorders>
          </w:tcPr>
          <w:p w:rsidR="00833239" w:rsidRPr="000D627D" w:rsidRDefault="00833239" w:rsidP="00BE3F49">
            <w:pPr>
              <w:pStyle w:val="TableParagraph"/>
              <w:spacing w:line="183" w:lineRule="exact"/>
              <w:ind w:left="314"/>
              <w:rPr>
                <w:rFonts w:cs="Calibri"/>
                <w:sz w:val="18"/>
                <w:szCs w:val="18"/>
              </w:rPr>
            </w:pPr>
            <w:r w:rsidRPr="000D627D">
              <w:rPr>
                <w:sz w:val="18"/>
                <w:szCs w:val="18"/>
              </w:rPr>
              <w:t>Leadership &amp; Management in Nutrition</w:t>
            </w:r>
          </w:p>
        </w:tc>
      </w:tr>
      <w:tr w:rsidR="00833239" w:rsidRPr="008327B4" w:rsidTr="00833239">
        <w:trPr>
          <w:trHeight w:hRule="exact" w:val="220"/>
        </w:trPr>
        <w:tc>
          <w:tcPr>
            <w:tcW w:w="972" w:type="dxa"/>
            <w:tcBorders>
              <w:top w:val="nil"/>
              <w:left w:val="nil"/>
              <w:bottom w:val="nil"/>
              <w:right w:val="nil"/>
            </w:tcBorders>
          </w:tcPr>
          <w:p w:rsidR="00833239" w:rsidRPr="000D627D" w:rsidRDefault="00833239" w:rsidP="00BE3F49">
            <w:pPr>
              <w:pStyle w:val="TableParagraph"/>
              <w:spacing w:line="203" w:lineRule="exact"/>
              <w:ind w:left="55"/>
              <w:rPr>
                <w:rFonts w:cs="Calibri"/>
                <w:sz w:val="18"/>
                <w:szCs w:val="18"/>
              </w:rPr>
            </w:pPr>
            <w:r w:rsidRPr="000D627D">
              <w:rPr>
                <w:spacing w:val="-1"/>
                <w:sz w:val="18"/>
                <w:szCs w:val="18"/>
              </w:rPr>
              <w:t>DIE 6248</w:t>
            </w:r>
            <w:r w:rsidR="002B78E3" w:rsidRPr="000D627D">
              <w:rPr>
                <w:spacing w:val="-1"/>
                <w:sz w:val="18"/>
                <w:szCs w:val="18"/>
              </w:rPr>
              <w:t>*</w:t>
            </w:r>
          </w:p>
        </w:tc>
        <w:tc>
          <w:tcPr>
            <w:tcW w:w="569" w:type="dxa"/>
            <w:tcBorders>
              <w:top w:val="nil"/>
              <w:left w:val="nil"/>
              <w:bottom w:val="nil"/>
              <w:right w:val="nil"/>
            </w:tcBorders>
          </w:tcPr>
          <w:p w:rsidR="00833239" w:rsidRPr="000D627D" w:rsidRDefault="00833239" w:rsidP="00BE3F49">
            <w:pPr>
              <w:pStyle w:val="TableParagraph"/>
              <w:spacing w:line="203" w:lineRule="exact"/>
              <w:ind w:left="163"/>
              <w:rPr>
                <w:rFonts w:cs="Calibri"/>
                <w:sz w:val="18"/>
                <w:szCs w:val="18"/>
              </w:rPr>
            </w:pPr>
            <w:r w:rsidRPr="000D627D">
              <w:rPr>
                <w:sz w:val="18"/>
                <w:szCs w:val="18"/>
              </w:rPr>
              <w:t>3</w:t>
            </w:r>
          </w:p>
        </w:tc>
        <w:tc>
          <w:tcPr>
            <w:tcW w:w="5116" w:type="dxa"/>
            <w:tcBorders>
              <w:top w:val="nil"/>
              <w:left w:val="nil"/>
              <w:bottom w:val="nil"/>
              <w:right w:val="nil"/>
            </w:tcBorders>
          </w:tcPr>
          <w:p w:rsidR="00833239" w:rsidRPr="000D627D" w:rsidRDefault="00833239" w:rsidP="00BE3F49">
            <w:pPr>
              <w:pStyle w:val="TableParagraph"/>
              <w:spacing w:line="203" w:lineRule="exact"/>
              <w:ind w:left="314"/>
              <w:rPr>
                <w:rFonts w:cs="Calibri"/>
                <w:sz w:val="18"/>
                <w:szCs w:val="18"/>
              </w:rPr>
            </w:pPr>
            <w:r w:rsidRPr="000D627D">
              <w:rPr>
                <w:spacing w:val="-1"/>
                <w:sz w:val="18"/>
                <w:szCs w:val="18"/>
              </w:rPr>
              <w:t>Advanced Clinical Nutrition</w:t>
            </w:r>
          </w:p>
        </w:tc>
      </w:tr>
      <w:tr w:rsidR="00833239" w:rsidRPr="008327B4" w:rsidTr="00833239">
        <w:trPr>
          <w:trHeight w:hRule="exact" w:val="220"/>
        </w:trPr>
        <w:tc>
          <w:tcPr>
            <w:tcW w:w="972" w:type="dxa"/>
            <w:tcBorders>
              <w:top w:val="nil"/>
              <w:left w:val="nil"/>
              <w:bottom w:val="nil"/>
              <w:right w:val="nil"/>
            </w:tcBorders>
          </w:tcPr>
          <w:p w:rsidR="00833239" w:rsidRPr="000D627D" w:rsidRDefault="00833239" w:rsidP="00BE3F49">
            <w:pPr>
              <w:pStyle w:val="TableParagraph"/>
              <w:spacing w:line="204" w:lineRule="exact"/>
              <w:ind w:left="55"/>
              <w:rPr>
                <w:rFonts w:cs="Calibri"/>
                <w:sz w:val="18"/>
                <w:szCs w:val="18"/>
              </w:rPr>
            </w:pPr>
            <w:r w:rsidRPr="000D627D">
              <w:rPr>
                <w:spacing w:val="-1"/>
                <w:sz w:val="18"/>
                <w:szCs w:val="18"/>
              </w:rPr>
              <w:t>HUN 5265</w:t>
            </w:r>
            <w:r w:rsidR="002B78E3" w:rsidRPr="000D627D">
              <w:rPr>
                <w:spacing w:val="-1"/>
                <w:sz w:val="18"/>
                <w:szCs w:val="18"/>
              </w:rPr>
              <w:t>*</w:t>
            </w:r>
          </w:p>
        </w:tc>
        <w:tc>
          <w:tcPr>
            <w:tcW w:w="569" w:type="dxa"/>
            <w:tcBorders>
              <w:top w:val="nil"/>
              <w:left w:val="nil"/>
              <w:bottom w:val="nil"/>
              <w:right w:val="nil"/>
            </w:tcBorders>
          </w:tcPr>
          <w:p w:rsidR="00833239" w:rsidRPr="000D627D" w:rsidRDefault="00833239" w:rsidP="00BE3F49">
            <w:pPr>
              <w:pStyle w:val="TableParagraph"/>
              <w:spacing w:line="204" w:lineRule="exact"/>
              <w:ind w:left="163"/>
              <w:rPr>
                <w:rFonts w:cs="Calibri"/>
                <w:sz w:val="18"/>
                <w:szCs w:val="18"/>
              </w:rPr>
            </w:pPr>
            <w:r w:rsidRPr="000D627D">
              <w:rPr>
                <w:sz w:val="18"/>
                <w:szCs w:val="18"/>
              </w:rPr>
              <w:t>1</w:t>
            </w:r>
          </w:p>
        </w:tc>
        <w:tc>
          <w:tcPr>
            <w:tcW w:w="5116" w:type="dxa"/>
            <w:tcBorders>
              <w:top w:val="nil"/>
              <w:left w:val="nil"/>
              <w:bottom w:val="nil"/>
              <w:right w:val="nil"/>
            </w:tcBorders>
          </w:tcPr>
          <w:p w:rsidR="00833239" w:rsidRPr="000D627D" w:rsidRDefault="00833239" w:rsidP="00BE3F49">
            <w:pPr>
              <w:pStyle w:val="TableParagraph"/>
              <w:spacing w:line="204" w:lineRule="exact"/>
              <w:ind w:left="314"/>
              <w:rPr>
                <w:rFonts w:cs="Calibri"/>
                <w:sz w:val="18"/>
                <w:szCs w:val="18"/>
              </w:rPr>
            </w:pPr>
            <w:r w:rsidRPr="000D627D">
              <w:rPr>
                <w:spacing w:val="-1"/>
                <w:sz w:val="18"/>
                <w:szCs w:val="18"/>
              </w:rPr>
              <w:t>Nutritional Assessment</w:t>
            </w:r>
          </w:p>
        </w:tc>
      </w:tr>
      <w:tr w:rsidR="00833239" w:rsidRPr="008327B4" w:rsidTr="00833239">
        <w:trPr>
          <w:trHeight w:hRule="exact" w:val="220"/>
        </w:trPr>
        <w:tc>
          <w:tcPr>
            <w:tcW w:w="972" w:type="dxa"/>
            <w:tcBorders>
              <w:top w:val="nil"/>
              <w:left w:val="nil"/>
              <w:bottom w:val="nil"/>
              <w:right w:val="nil"/>
            </w:tcBorders>
          </w:tcPr>
          <w:p w:rsidR="00833239" w:rsidRPr="000D627D" w:rsidRDefault="00833239" w:rsidP="00BE3F49">
            <w:pPr>
              <w:pStyle w:val="TableParagraph"/>
              <w:spacing w:line="203" w:lineRule="exact"/>
              <w:ind w:left="55"/>
              <w:rPr>
                <w:rFonts w:cs="Calibri"/>
                <w:sz w:val="18"/>
                <w:szCs w:val="18"/>
              </w:rPr>
            </w:pPr>
            <w:r w:rsidRPr="000D627D">
              <w:rPr>
                <w:spacing w:val="-1"/>
                <w:sz w:val="18"/>
                <w:szCs w:val="18"/>
              </w:rPr>
              <w:t>PHC 6521</w:t>
            </w:r>
            <w:r w:rsidR="002B78E3" w:rsidRPr="000D627D">
              <w:rPr>
                <w:spacing w:val="-1"/>
                <w:sz w:val="18"/>
                <w:szCs w:val="18"/>
              </w:rPr>
              <w:t>*</w:t>
            </w:r>
          </w:p>
        </w:tc>
        <w:tc>
          <w:tcPr>
            <w:tcW w:w="569" w:type="dxa"/>
            <w:tcBorders>
              <w:top w:val="nil"/>
              <w:left w:val="nil"/>
              <w:bottom w:val="nil"/>
              <w:right w:val="nil"/>
            </w:tcBorders>
          </w:tcPr>
          <w:p w:rsidR="00833239" w:rsidRPr="000D627D" w:rsidRDefault="00833239" w:rsidP="00BE3F49">
            <w:pPr>
              <w:pStyle w:val="TableParagraph"/>
              <w:spacing w:line="203" w:lineRule="exact"/>
              <w:ind w:left="163"/>
              <w:rPr>
                <w:rFonts w:cs="Calibri"/>
                <w:sz w:val="18"/>
                <w:szCs w:val="18"/>
              </w:rPr>
            </w:pPr>
            <w:r w:rsidRPr="000D627D">
              <w:rPr>
                <w:sz w:val="18"/>
                <w:szCs w:val="18"/>
              </w:rPr>
              <w:t>3</w:t>
            </w:r>
          </w:p>
        </w:tc>
        <w:tc>
          <w:tcPr>
            <w:tcW w:w="5116" w:type="dxa"/>
            <w:tcBorders>
              <w:top w:val="nil"/>
              <w:left w:val="nil"/>
              <w:bottom w:val="nil"/>
              <w:right w:val="nil"/>
            </w:tcBorders>
          </w:tcPr>
          <w:p w:rsidR="00833239" w:rsidRPr="000D627D" w:rsidRDefault="00833239" w:rsidP="00BE3F49">
            <w:pPr>
              <w:pStyle w:val="TableParagraph"/>
              <w:spacing w:line="203" w:lineRule="exact"/>
              <w:ind w:left="314"/>
              <w:rPr>
                <w:rFonts w:cs="Calibri"/>
                <w:sz w:val="18"/>
                <w:szCs w:val="18"/>
              </w:rPr>
            </w:pPr>
            <w:r w:rsidRPr="000D627D">
              <w:rPr>
                <w:spacing w:val="-1"/>
                <w:sz w:val="18"/>
                <w:szCs w:val="18"/>
              </w:rPr>
              <w:t xml:space="preserve">Public Health Nutrition </w:t>
            </w:r>
          </w:p>
        </w:tc>
      </w:tr>
      <w:tr w:rsidR="00833239" w:rsidRPr="008327B4" w:rsidTr="00833239">
        <w:trPr>
          <w:trHeight w:hRule="exact" w:val="220"/>
        </w:trPr>
        <w:tc>
          <w:tcPr>
            <w:tcW w:w="972" w:type="dxa"/>
            <w:tcBorders>
              <w:top w:val="nil"/>
              <w:left w:val="nil"/>
              <w:bottom w:val="nil"/>
              <w:right w:val="nil"/>
            </w:tcBorders>
          </w:tcPr>
          <w:p w:rsidR="00833239" w:rsidRPr="000D627D" w:rsidRDefault="00833239" w:rsidP="00BE3F49">
            <w:pPr>
              <w:pStyle w:val="TableParagraph"/>
              <w:spacing w:line="203" w:lineRule="exact"/>
              <w:ind w:left="55"/>
              <w:rPr>
                <w:rFonts w:cs="Calibri"/>
                <w:sz w:val="18"/>
                <w:szCs w:val="18"/>
              </w:rPr>
            </w:pPr>
            <w:r w:rsidRPr="000D627D">
              <w:rPr>
                <w:spacing w:val="-1"/>
                <w:sz w:val="18"/>
                <w:szCs w:val="18"/>
              </w:rPr>
              <w:t>PHC 6522</w:t>
            </w:r>
          </w:p>
        </w:tc>
        <w:tc>
          <w:tcPr>
            <w:tcW w:w="569" w:type="dxa"/>
            <w:tcBorders>
              <w:top w:val="nil"/>
              <w:left w:val="nil"/>
              <w:bottom w:val="nil"/>
              <w:right w:val="nil"/>
            </w:tcBorders>
          </w:tcPr>
          <w:p w:rsidR="00833239" w:rsidRPr="000D627D" w:rsidRDefault="00833239" w:rsidP="00BE3F49">
            <w:pPr>
              <w:pStyle w:val="TableParagraph"/>
              <w:spacing w:line="203" w:lineRule="exact"/>
              <w:ind w:left="163"/>
              <w:rPr>
                <w:rFonts w:cs="Calibri"/>
                <w:sz w:val="18"/>
                <w:szCs w:val="18"/>
              </w:rPr>
            </w:pPr>
            <w:r w:rsidRPr="000D627D">
              <w:rPr>
                <w:sz w:val="18"/>
                <w:szCs w:val="18"/>
              </w:rPr>
              <w:t>3</w:t>
            </w:r>
          </w:p>
        </w:tc>
        <w:tc>
          <w:tcPr>
            <w:tcW w:w="5116" w:type="dxa"/>
            <w:tcBorders>
              <w:top w:val="nil"/>
              <w:left w:val="nil"/>
              <w:bottom w:val="nil"/>
              <w:right w:val="nil"/>
            </w:tcBorders>
          </w:tcPr>
          <w:p w:rsidR="00833239" w:rsidRPr="000D627D" w:rsidRDefault="00833239" w:rsidP="00BE3F49">
            <w:pPr>
              <w:pStyle w:val="TableParagraph"/>
              <w:spacing w:line="203" w:lineRule="exact"/>
              <w:ind w:left="314"/>
              <w:rPr>
                <w:rFonts w:cs="Calibri"/>
                <w:sz w:val="18"/>
                <w:szCs w:val="18"/>
              </w:rPr>
            </w:pPr>
            <w:r w:rsidRPr="000D627D">
              <w:rPr>
                <w:spacing w:val="-1"/>
                <w:sz w:val="18"/>
                <w:szCs w:val="18"/>
              </w:rPr>
              <w:t>Biological Role of Nutrition in Health</w:t>
            </w:r>
          </w:p>
        </w:tc>
      </w:tr>
      <w:tr w:rsidR="00833239" w:rsidRPr="008327B4" w:rsidTr="00833239">
        <w:trPr>
          <w:trHeight w:hRule="exact" w:val="300"/>
        </w:trPr>
        <w:tc>
          <w:tcPr>
            <w:tcW w:w="972" w:type="dxa"/>
            <w:tcBorders>
              <w:top w:val="nil"/>
              <w:left w:val="nil"/>
              <w:bottom w:val="nil"/>
              <w:right w:val="nil"/>
            </w:tcBorders>
          </w:tcPr>
          <w:p w:rsidR="00833239" w:rsidRPr="000D627D" w:rsidRDefault="00833239" w:rsidP="005B2D48">
            <w:pPr>
              <w:pStyle w:val="TableParagraph"/>
              <w:spacing w:line="203" w:lineRule="exact"/>
              <w:ind w:left="55"/>
              <w:rPr>
                <w:rFonts w:cs="Calibri"/>
                <w:sz w:val="18"/>
                <w:szCs w:val="18"/>
              </w:rPr>
            </w:pPr>
            <w:r w:rsidRPr="000D627D">
              <w:rPr>
                <w:spacing w:val="-1"/>
                <w:sz w:val="18"/>
                <w:szCs w:val="18"/>
              </w:rPr>
              <w:t>HUN 6</w:t>
            </w:r>
            <w:r w:rsidR="005B2D48">
              <w:rPr>
                <w:spacing w:val="-1"/>
                <w:sz w:val="18"/>
                <w:szCs w:val="18"/>
              </w:rPr>
              <w:t>804</w:t>
            </w:r>
            <w:r w:rsidR="002B78E3" w:rsidRPr="000D627D">
              <w:rPr>
                <w:spacing w:val="-1"/>
                <w:sz w:val="18"/>
                <w:szCs w:val="18"/>
              </w:rPr>
              <w:t>*</w:t>
            </w:r>
          </w:p>
        </w:tc>
        <w:tc>
          <w:tcPr>
            <w:tcW w:w="569" w:type="dxa"/>
            <w:tcBorders>
              <w:top w:val="nil"/>
              <w:left w:val="nil"/>
              <w:bottom w:val="nil"/>
              <w:right w:val="nil"/>
            </w:tcBorders>
          </w:tcPr>
          <w:p w:rsidR="00833239" w:rsidRPr="000D627D" w:rsidRDefault="00833239" w:rsidP="00BE3F49">
            <w:pPr>
              <w:pStyle w:val="TableParagraph"/>
              <w:spacing w:line="203" w:lineRule="exact"/>
              <w:ind w:left="163"/>
              <w:rPr>
                <w:rFonts w:cs="Calibri"/>
                <w:sz w:val="18"/>
                <w:szCs w:val="18"/>
              </w:rPr>
            </w:pPr>
            <w:r w:rsidRPr="000D627D">
              <w:rPr>
                <w:sz w:val="18"/>
                <w:szCs w:val="18"/>
              </w:rPr>
              <w:t>3</w:t>
            </w:r>
          </w:p>
        </w:tc>
        <w:tc>
          <w:tcPr>
            <w:tcW w:w="5116" w:type="dxa"/>
            <w:tcBorders>
              <w:top w:val="nil"/>
              <w:left w:val="nil"/>
              <w:bottom w:val="nil"/>
              <w:right w:val="nil"/>
            </w:tcBorders>
          </w:tcPr>
          <w:p w:rsidR="00833239" w:rsidRPr="000D627D" w:rsidRDefault="00833239" w:rsidP="00BE3F49">
            <w:pPr>
              <w:pStyle w:val="TableParagraph"/>
              <w:spacing w:line="203" w:lineRule="exact"/>
              <w:ind w:left="314"/>
              <w:rPr>
                <w:spacing w:val="-1"/>
                <w:sz w:val="18"/>
                <w:szCs w:val="18"/>
              </w:rPr>
            </w:pPr>
            <w:r w:rsidRPr="000D627D">
              <w:rPr>
                <w:spacing w:val="-1"/>
                <w:sz w:val="18"/>
                <w:szCs w:val="18"/>
              </w:rPr>
              <w:t>Research Methods in Nutrition &amp; Dietetics</w:t>
            </w:r>
          </w:p>
          <w:p w:rsidR="002B78E3" w:rsidRPr="000D627D" w:rsidRDefault="002B78E3" w:rsidP="00BE3F49">
            <w:pPr>
              <w:pStyle w:val="TableParagraph"/>
              <w:spacing w:line="203" w:lineRule="exact"/>
              <w:ind w:left="314"/>
              <w:rPr>
                <w:rFonts w:cs="Calibri"/>
                <w:sz w:val="18"/>
                <w:szCs w:val="18"/>
              </w:rPr>
            </w:pPr>
          </w:p>
        </w:tc>
      </w:tr>
    </w:tbl>
    <w:p w:rsidR="002B78E3" w:rsidRPr="000D627D" w:rsidRDefault="002B78E3" w:rsidP="00833239">
      <w:pPr>
        <w:spacing w:before="123"/>
        <w:rPr>
          <w:rFonts w:ascii="Calibri" w:eastAsia="Calibri" w:hAnsi="Calibri" w:cs="Calibri"/>
          <w:bCs/>
          <w:i/>
          <w:sz w:val="18"/>
          <w:szCs w:val="18"/>
        </w:rPr>
      </w:pPr>
      <w:r w:rsidRPr="008327B4">
        <w:rPr>
          <w:rFonts w:ascii="Calibri" w:eastAsia="Calibri" w:hAnsi="Calibri" w:cs="Calibri"/>
          <w:bCs/>
          <w:i/>
          <w:sz w:val="18"/>
          <w:szCs w:val="18"/>
        </w:rPr>
        <w:t xml:space="preserve">*Proposed </w:t>
      </w:r>
      <w:r w:rsidRPr="000D627D">
        <w:rPr>
          <w:rFonts w:ascii="Calibri" w:eastAsia="Calibri" w:hAnsi="Calibri" w:cs="Calibri"/>
          <w:bCs/>
          <w:i/>
          <w:sz w:val="18"/>
          <w:szCs w:val="18"/>
        </w:rPr>
        <w:t xml:space="preserve">Course </w:t>
      </w:r>
      <w:r w:rsidRPr="008327B4">
        <w:rPr>
          <w:rFonts w:ascii="Calibri" w:eastAsia="Calibri" w:hAnsi="Calibri" w:cs="Calibri"/>
          <w:bCs/>
          <w:i/>
          <w:sz w:val="18"/>
          <w:szCs w:val="18"/>
        </w:rPr>
        <w:t>Number</w:t>
      </w:r>
    </w:p>
    <w:p w:rsidR="00833239" w:rsidRPr="000D627D" w:rsidRDefault="00833239" w:rsidP="00833239">
      <w:pPr>
        <w:spacing w:before="123"/>
        <w:rPr>
          <w:rFonts w:ascii="Calibri" w:eastAsia="Calibri" w:hAnsi="Calibri" w:cs="Calibri"/>
          <w:sz w:val="18"/>
          <w:szCs w:val="18"/>
        </w:rPr>
      </w:pPr>
      <w:r w:rsidRPr="000D627D">
        <w:rPr>
          <w:rFonts w:ascii="Calibri" w:eastAsia="Calibri" w:hAnsi="Calibri" w:cs="Calibri"/>
          <w:b/>
          <w:bCs/>
          <w:sz w:val="18"/>
          <w:szCs w:val="18"/>
        </w:rPr>
        <w:t>Electives</w:t>
      </w:r>
      <w:r w:rsidRPr="000D627D">
        <w:rPr>
          <w:rFonts w:ascii="Calibri" w:eastAsia="Calibri" w:hAnsi="Calibri" w:cs="Calibri"/>
          <w:b/>
          <w:bCs/>
          <w:spacing w:val="-3"/>
          <w:sz w:val="18"/>
          <w:szCs w:val="18"/>
        </w:rPr>
        <w:t xml:space="preserve"> </w:t>
      </w:r>
      <w:r w:rsidRPr="000D627D">
        <w:rPr>
          <w:rFonts w:ascii="Calibri" w:eastAsia="Calibri" w:hAnsi="Calibri" w:cs="Calibri"/>
          <w:b/>
          <w:bCs/>
          <w:sz w:val="18"/>
          <w:szCs w:val="18"/>
        </w:rPr>
        <w:t>‐</w:t>
      </w:r>
      <w:r w:rsidRPr="000D627D">
        <w:rPr>
          <w:rFonts w:ascii="Calibri" w:eastAsia="Calibri" w:hAnsi="Calibri" w:cs="Calibri"/>
          <w:b/>
          <w:bCs/>
          <w:spacing w:val="-3"/>
          <w:sz w:val="18"/>
          <w:szCs w:val="18"/>
        </w:rPr>
        <w:t xml:space="preserve"> </w:t>
      </w:r>
      <w:r w:rsidRPr="000D627D">
        <w:rPr>
          <w:rFonts w:ascii="Calibri" w:eastAsia="Calibri" w:hAnsi="Calibri" w:cs="Calibri"/>
          <w:b/>
          <w:bCs/>
          <w:sz w:val="18"/>
          <w:szCs w:val="18"/>
        </w:rPr>
        <w:t>6</w:t>
      </w:r>
      <w:r w:rsidRPr="000D627D">
        <w:rPr>
          <w:rFonts w:ascii="Calibri" w:eastAsia="Calibri" w:hAnsi="Calibri" w:cs="Calibri"/>
          <w:b/>
          <w:bCs/>
          <w:spacing w:val="-2"/>
          <w:sz w:val="18"/>
          <w:szCs w:val="18"/>
        </w:rPr>
        <w:t xml:space="preserve"> </w:t>
      </w:r>
      <w:r w:rsidRPr="000D627D">
        <w:rPr>
          <w:rFonts w:ascii="Calibri" w:eastAsia="Calibri" w:hAnsi="Calibri" w:cs="Calibri"/>
          <w:b/>
          <w:bCs/>
          <w:spacing w:val="-1"/>
          <w:sz w:val="18"/>
          <w:szCs w:val="18"/>
        </w:rPr>
        <w:t>hours</w:t>
      </w:r>
      <w:r w:rsidRPr="000D627D">
        <w:rPr>
          <w:rFonts w:ascii="Calibri" w:eastAsia="Calibri" w:hAnsi="Calibri" w:cs="Calibri"/>
          <w:b/>
          <w:bCs/>
          <w:spacing w:val="-3"/>
          <w:sz w:val="18"/>
          <w:szCs w:val="18"/>
        </w:rPr>
        <w:t xml:space="preserve"> </w:t>
      </w:r>
      <w:r w:rsidRPr="000D627D">
        <w:rPr>
          <w:rFonts w:ascii="Calibri" w:eastAsia="Calibri" w:hAnsi="Calibri" w:cs="Calibri"/>
          <w:b/>
          <w:bCs/>
          <w:sz w:val="18"/>
          <w:szCs w:val="18"/>
        </w:rPr>
        <w:t>minimum (dietitians only)</w:t>
      </w:r>
    </w:p>
    <w:p w:rsidR="00833239" w:rsidRPr="008327B4" w:rsidRDefault="00833239" w:rsidP="00833239">
      <w:pPr>
        <w:pStyle w:val="BodyText"/>
        <w:rPr>
          <w:rFonts w:ascii="Calibri" w:hAnsi="Calibri"/>
          <w:sz w:val="18"/>
          <w:szCs w:val="18"/>
        </w:rPr>
      </w:pPr>
      <w:r w:rsidRPr="008327B4">
        <w:rPr>
          <w:rFonts w:ascii="Calibri" w:hAnsi="Calibri"/>
          <w:spacing w:val="-1"/>
          <w:sz w:val="18"/>
          <w:szCs w:val="18"/>
        </w:rPr>
        <w:t>(Examples</w:t>
      </w:r>
      <w:r w:rsidRPr="008327B4">
        <w:rPr>
          <w:rFonts w:ascii="Calibri" w:hAnsi="Calibri"/>
          <w:sz w:val="18"/>
          <w:szCs w:val="18"/>
        </w:rPr>
        <w:t xml:space="preserve"> </w:t>
      </w:r>
      <w:r w:rsidRPr="008327B4">
        <w:rPr>
          <w:rFonts w:ascii="Calibri" w:hAnsi="Calibri"/>
          <w:spacing w:val="-1"/>
          <w:sz w:val="18"/>
          <w:szCs w:val="18"/>
        </w:rPr>
        <w:t>of common elective options)</w:t>
      </w:r>
    </w:p>
    <w:p w:rsidR="00833239" w:rsidRPr="008327B4" w:rsidRDefault="00833239" w:rsidP="00833239">
      <w:pPr>
        <w:rPr>
          <w:rFonts w:ascii="Calibri" w:eastAsia="Calibri" w:hAnsi="Calibri" w:cs="Calibri"/>
          <w:sz w:val="18"/>
          <w:szCs w:val="18"/>
        </w:rPr>
      </w:pPr>
    </w:p>
    <w:tbl>
      <w:tblPr>
        <w:tblW w:w="0" w:type="auto"/>
        <w:tblInd w:w="-55" w:type="dxa"/>
        <w:tblLayout w:type="fixed"/>
        <w:tblCellMar>
          <w:left w:w="0" w:type="dxa"/>
          <w:right w:w="0" w:type="dxa"/>
        </w:tblCellMar>
        <w:tblLook w:val="01E0" w:firstRow="1" w:lastRow="1" w:firstColumn="1" w:lastColumn="1" w:noHBand="0" w:noVBand="0"/>
      </w:tblPr>
      <w:tblGrid>
        <w:gridCol w:w="972"/>
        <w:gridCol w:w="569"/>
        <w:gridCol w:w="4294"/>
      </w:tblGrid>
      <w:tr w:rsidR="00833239" w:rsidRPr="008327B4" w:rsidTr="00833239">
        <w:trPr>
          <w:trHeight w:hRule="exact" w:val="199"/>
        </w:trPr>
        <w:tc>
          <w:tcPr>
            <w:tcW w:w="972" w:type="dxa"/>
            <w:tcBorders>
              <w:top w:val="nil"/>
              <w:left w:val="nil"/>
              <w:bottom w:val="nil"/>
              <w:right w:val="nil"/>
            </w:tcBorders>
          </w:tcPr>
          <w:p w:rsidR="00833239" w:rsidRPr="000D627D" w:rsidRDefault="00833239" w:rsidP="00BE3F49">
            <w:pPr>
              <w:pStyle w:val="TableParagraph"/>
              <w:spacing w:line="183" w:lineRule="exact"/>
              <w:ind w:left="55"/>
              <w:rPr>
                <w:rFonts w:cs="Calibri"/>
                <w:sz w:val="18"/>
                <w:szCs w:val="18"/>
              </w:rPr>
            </w:pPr>
            <w:r w:rsidRPr="000D627D">
              <w:rPr>
                <w:spacing w:val="-1"/>
                <w:sz w:val="18"/>
                <w:szCs w:val="18"/>
              </w:rPr>
              <w:t>PHC 6411</w:t>
            </w:r>
          </w:p>
        </w:tc>
        <w:tc>
          <w:tcPr>
            <w:tcW w:w="569" w:type="dxa"/>
            <w:tcBorders>
              <w:top w:val="nil"/>
              <w:left w:val="nil"/>
              <w:bottom w:val="nil"/>
              <w:right w:val="nil"/>
            </w:tcBorders>
          </w:tcPr>
          <w:p w:rsidR="00833239" w:rsidRPr="000D627D" w:rsidRDefault="00833239" w:rsidP="00BE3F49">
            <w:pPr>
              <w:pStyle w:val="TableParagraph"/>
              <w:spacing w:line="183" w:lineRule="exact"/>
              <w:ind w:left="163"/>
              <w:rPr>
                <w:rFonts w:cs="Calibri"/>
                <w:sz w:val="18"/>
                <w:szCs w:val="18"/>
              </w:rPr>
            </w:pPr>
            <w:r w:rsidRPr="000D627D">
              <w:rPr>
                <w:sz w:val="18"/>
                <w:szCs w:val="18"/>
              </w:rPr>
              <w:t>3</w:t>
            </w:r>
          </w:p>
        </w:tc>
        <w:tc>
          <w:tcPr>
            <w:tcW w:w="4294" w:type="dxa"/>
            <w:tcBorders>
              <w:top w:val="nil"/>
              <w:left w:val="nil"/>
              <w:bottom w:val="nil"/>
              <w:right w:val="nil"/>
            </w:tcBorders>
          </w:tcPr>
          <w:p w:rsidR="00833239" w:rsidRPr="000D627D" w:rsidRDefault="00833239" w:rsidP="00BE3F49">
            <w:pPr>
              <w:pStyle w:val="TableParagraph"/>
              <w:spacing w:line="183" w:lineRule="exact"/>
              <w:ind w:left="314"/>
              <w:rPr>
                <w:rFonts w:cs="Calibri"/>
                <w:sz w:val="18"/>
                <w:szCs w:val="18"/>
              </w:rPr>
            </w:pPr>
            <w:r w:rsidRPr="000D627D">
              <w:rPr>
                <w:spacing w:val="-1"/>
                <w:sz w:val="18"/>
                <w:szCs w:val="18"/>
              </w:rPr>
              <w:t>Introduction to Social Marketing</w:t>
            </w:r>
          </w:p>
        </w:tc>
      </w:tr>
      <w:tr w:rsidR="00833239" w:rsidRPr="008327B4" w:rsidTr="00833239">
        <w:trPr>
          <w:trHeight w:hRule="exact" w:val="220"/>
        </w:trPr>
        <w:tc>
          <w:tcPr>
            <w:tcW w:w="972" w:type="dxa"/>
            <w:tcBorders>
              <w:top w:val="nil"/>
              <w:left w:val="nil"/>
              <w:bottom w:val="nil"/>
              <w:right w:val="nil"/>
            </w:tcBorders>
          </w:tcPr>
          <w:p w:rsidR="00833239" w:rsidRPr="000D627D" w:rsidRDefault="00833239" w:rsidP="00BE3F49">
            <w:pPr>
              <w:pStyle w:val="TableParagraph"/>
              <w:spacing w:line="203" w:lineRule="exact"/>
              <w:ind w:left="55"/>
              <w:rPr>
                <w:rFonts w:cs="Calibri"/>
                <w:sz w:val="18"/>
                <w:szCs w:val="18"/>
              </w:rPr>
            </w:pPr>
            <w:r w:rsidRPr="000D627D">
              <w:rPr>
                <w:spacing w:val="-1"/>
                <w:sz w:val="18"/>
                <w:szCs w:val="18"/>
              </w:rPr>
              <w:t>PHC 6500</w:t>
            </w:r>
          </w:p>
        </w:tc>
        <w:tc>
          <w:tcPr>
            <w:tcW w:w="569" w:type="dxa"/>
            <w:tcBorders>
              <w:top w:val="nil"/>
              <w:left w:val="nil"/>
              <w:bottom w:val="nil"/>
              <w:right w:val="nil"/>
            </w:tcBorders>
          </w:tcPr>
          <w:p w:rsidR="00833239" w:rsidRPr="000D627D" w:rsidRDefault="00833239" w:rsidP="00BE3F49">
            <w:pPr>
              <w:pStyle w:val="TableParagraph"/>
              <w:spacing w:line="203" w:lineRule="exact"/>
              <w:ind w:left="163"/>
              <w:rPr>
                <w:rFonts w:cs="Calibri"/>
                <w:sz w:val="18"/>
                <w:szCs w:val="18"/>
              </w:rPr>
            </w:pPr>
            <w:r w:rsidRPr="000D627D">
              <w:rPr>
                <w:sz w:val="18"/>
                <w:szCs w:val="18"/>
              </w:rPr>
              <w:t xml:space="preserve">3rectical and Behavioral Basis </w:t>
            </w:r>
          </w:p>
        </w:tc>
        <w:tc>
          <w:tcPr>
            <w:tcW w:w="4294" w:type="dxa"/>
            <w:tcBorders>
              <w:top w:val="nil"/>
              <w:left w:val="nil"/>
              <w:bottom w:val="nil"/>
              <w:right w:val="nil"/>
            </w:tcBorders>
          </w:tcPr>
          <w:p w:rsidR="00833239" w:rsidRPr="000D627D" w:rsidRDefault="00833239" w:rsidP="00BE3F49">
            <w:pPr>
              <w:pStyle w:val="TableParagraph"/>
              <w:spacing w:line="203" w:lineRule="exact"/>
              <w:ind w:left="314"/>
              <w:rPr>
                <w:rFonts w:cs="Calibri"/>
                <w:sz w:val="18"/>
                <w:szCs w:val="18"/>
              </w:rPr>
            </w:pPr>
            <w:r w:rsidRPr="000D627D">
              <w:rPr>
                <w:spacing w:val="-1"/>
                <w:sz w:val="18"/>
                <w:szCs w:val="18"/>
              </w:rPr>
              <w:t>Theoretical and Behavioral Basis for Health Ed</w:t>
            </w:r>
          </w:p>
        </w:tc>
      </w:tr>
      <w:tr w:rsidR="00833239" w:rsidRPr="008327B4" w:rsidTr="00833239">
        <w:trPr>
          <w:trHeight w:hRule="exact" w:val="220"/>
        </w:trPr>
        <w:tc>
          <w:tcPr>
            <w:tcW w:w="972" w:type="dxa"/>
            <w:tcBorders>
              <w:top w:val="nil"/>
              <w:left w:val="nil"/>
              <w:bottom w:val="nil"/>
              <w:right w:val="nil"/>
            </w:tcBorders>
          </w:tcPr>
          <w:p w:rsidR="00833239" w:rsidRPr="000D627D" w:rsidRDefault="00833239" w:rsidP="00BE3F49">
            <w:pPr>
              <w:pStyle w:val="TableParagraph"/>
              <w:spacing w:line="203" w:lineRule="exact"/>
              <w:ind w:left="55"/>
              <w:rPr>
                <w:rFonts w:cs="Calibri"/>
                <w:sz w:val="18"/>
                <w:szCs w:val="18"/>
              </w:rPr>
            </w:pPr>
            <w:r w:rsidRPr="000D627D">
              <w:rPr>
                <w:spacing w:val="-1"/>
                <w:sz w:val="18"/>
                <w:szCs w:val="18"/>
              </w:rPr>
              <w:t>PHC 6505</w:t>
            </w:r>
          </w:p>
        </w:tc>
        <w:tc>
          <w:tcPr>
            <w:tcW w:w="569" w:type="dxa"/>
            <w:tcBorders>
              <w:top w:val="nil"/>
              <w:left w:val="nil"/>
              <w:bottom w:val="nil"/>
              <w:right w:val="nil"/>
            </w:tcBorders>
          </w:tcPr>
          <w:p w:rsidR="00833239" w:rsidRPr="000D627D" w:rsidRDefault="00833239" w:rsidP="00BE3F49">
            <w:pPr>
              <w:pStyle w:val="TableParagraph"/>
              <w:spacing w:line="203" w:lineRule="exact"/>
              <w:ind w:left="163"/>
              <w:rPr>
                <w:rFonts w:cs="Calibri"/>
                <w:sz w:val="18"/>
                <w:szCs w:val="18"/>
              </w:rPr>
            </w:pPr>
            <w:r w:rsidRPr="000D627D">
              <w:rPr>
                <w:sz w:val="18"/>
                <w:szCs w:val="18"/>
              </w:rPr>
              <w:t>3</w:t>
            </w:r>
          </w:p>
        </w:tc>
        <w:tc>
          <w:tcPr>
            <w:tcW w:w="4294" w:type="dxa"/>
            <w:tcBorders>
              <w:top w:val="nil"/>
              <w:left w:val="nil"/>
              <w:bottom w:val="nil"/>
              <w:right w:val="nil"/>
            </w:tcBorders>
          </w:tcPr>
          <w:p w:rsidR="00833239" w:rsidRPr="000D627D" w:rsidRDefault="00833239" w:rsidP="00BE3F49">
            <w:pPr>
              <w:pStyle w:val="TableParagraph"/>
              <w:spacing w:line="203" w:lineRule="exact"/>
              <w:ind w:left="314"/>
              <w:rPr>
                <w:rFonts w:cs="Calibri"/>
                <w:sz w:val="18"/>
                <w:szCs w:val="18"/>
              </w:rPr>
            </w:pPr>
            <w:r w:rsidRPr="000D627D">
              <w:rPr>
                <w:sz w:val="18"/>
                <w:szCs w:val="18"/>
              </w:rPr>
              <w:t>Program Planning in Community Health</w:t>
            </w:r>
          </w:p>
        </w:tc>
      </w:tr>
      <w:tr w:rsidR="00833239" w:rsidRPr="008327B4" w:rsidTr="00833239">
        <w:trPr>
          <w:trHeight w:hRule="exact" w:val="220"/>
        </w:trPr>
        <w:tc>
          <w:tcPr>
            <w:tcW w:w="972" w:type="dxa"/>
            <w:tcBorders>
              <w:top w:val="nil"/>
              <w:left w:val="nil"/>
              <w:bottom w:val="nil"/>
              <w:right w:val="nil"/>
            </w:tcBorders>
          </w:tcPr>
          <w:p w:rsidR="00833239" w:rsidRPr="000D627D" w:rsidRDefault="00833239" w:rsidP="00BE3F49">
            <w:pPr>
              <w:pStyle w:val="TableParagraph"/>
              <w:spacing w:line="204" w:lineRule="exact"/>
              <w:ind w:left="55"/>
              <w:rPr>
                <w:rFonts w:cs="Calibri"/>
                <w:sz w:val="18"/>
                <w:szCs w:val="18"/>
              </w:rPr>
            </w:pPr>
            <w:r w:rsidRPr="000D627D">
              <w:rPr>
                <w:spacing w:val="-1"/>
                <w:sz w:val="18"/>
                <w:szCs w:val="18"/>
              </w:rPr>
              <w:t>PHC 6507</w:t>
            </w:r>
          </w:p>
        </w:tc>
        <w:tc>
          <w:tcPr>
            <w:tcW w:w="569" w:type="dxa"/>
            <w:tcBorders>
              <w:top w:val="nil"/>
              <w:left w:val="nil"/>
              <w:bottom w:val="nil"/>
              <w:right w:val="nil"/>
            </w:tcBorders>
          </w:tcPr>
          <w:p w:rsidR="00833239" w:rsidRPr="000D627D" w:rsidRDefault="00833239" w:rsidP="00BE3F49">
            <w:pPr>
              <w:pStyle w:val="TableParagraph"/>
              <w:spacing w:line="204" w:lineRule="exact"/>
              <w:ind w:left="163"/>
              <w:rPr>
                <w:rFonts w:cs="Calibri"/>
                <w:sz w:val="18"/>
                <w:szCs w:val="18"/>
              </w:rPr>
            </w:pPr>
            <w:r w:rsidRPr="000D627D">
              <w:rPr>
                <w:sz w:val="18"/>
                <w:szCs w:val="18"/>
              </w:rPr>
              <w:t>3</w:t>
            </w:r>
          </w:p>
        </w:tc>
        <w:tc>
          <w:tcPr>
            <w:tcW w:w="4294" w:type="dxa"/>
            <w:tcBorders>
              <w:top w:val="nil"/>
              <w:left w:val="nil"/>
              <w:bottom w:val="nil"/>
              <w:right w:val="nil"/>
            </w:tcBorders>
          </w:tcPr>
          <w:p w:rsidR="00833239" w:rsidRPr="000D627D" w:rsidRDefault="00833239" w:rsidP="00BE3F49">
            <w:pPr>
              <w:pStyle w:val="TableParagraph"/>
              <w:spacing w:line="204" w:lineRule="exact"/>
              <w:ind w:left="314"/>
              <w:rPr>
                <w:rFonts w:cs="Calibri"/>
                <w:sz w:val="18"/>
                <w:szCs w:val="18"/>
              </w:rPr>
            </w:pPr>
            <w:r w:rsidRPr="000D627D">
              <w:rPr>
                <w:rFonts w:cs="Calibri"/>
                <w:spacing w:val="-1"/>
                <w:sz w:val="18"/>
                <w:szCs w:val="18"/>
              </w:rPr>
              <w:t>Health Education Intervention Methods</w:t>
            </w:r>
          </w:p>
        </w:tc>
      </w:tr>
      <w:tr w:rsidR="00833239" w:rsidRPr="008327B4" w:rsidTr="00833239">
        <w:trPr>
          <w:trHeight w:hRule="exact" w:val="220"/>
        </w:trPr>
        <w:tc>
          <w:tcPr>
            <w:tcW w:w="972" w:type="dxa"/>
            <w:tcBorders>
              <w:top w:val="nil"/>
              <w:left w:val="nil"/>
              <w:bottom w:val="nil"/>
              <w:right w:val="nil"/>
            </w:tcBorders>
          </w:tcPr>
          <w:p w:rsidR="00833239" w:rsidRPr="000D627D" w:rsidRDefault="00833239" w:rsidP="00BE3F49">
            <w:pPr>
              <w:pStyle w:val="TableParagraph"/>
              <w:spacing w:line="203" w:lineRule="exact"/>
              <w:ind w:left="55"/>
              <w:rPr>
                <w:rFonts w:cs="Calibri"/>
                <w:sz w:val="18"/>
                <w:szCs w:val="18"/>
              </w:rPr>
            </w:pPr>
            <w:r w:rsidRPr="000D627D">
              <w:rPr>
                <w:spacing w:val="-1"/>
                <w:sz w:val="18"/>
                <w:szCs w:val="18"/>
              </w:rPr>
              <w:t>PHC 6708</w:t>
            </w:r>
          </w:p>
        </w:tc>
        <w:tc>
          <w:tcPr>
            <w:tcW w:w="569" w:type="dxa"/>
            <w:tcBorders>
              <w:top w:val="nil"/>
              <w:left w:val="nil"/>
              <w:bottom w:val="nil"/>
              <w:right w:val="nil"/>
            </w:tcBorders>
          </w:tcPr>
          <w:p w:rsidR="00833239" w:rsidRPr="000D627D" w:rsidRDefault="00833239" w:rsidP="00BE3F49">
            <w:pPr>
              <w:pStyle w:val="TableParagraph"/>
              <w:spacing w:line="203" w:lineRule="exact"/>
              <w:ind w:left="163"/>
              <w:rPr>
                <w:rFonts w:cs="Calibri"/>
                <w:sz w:val="18"/>
                <w:szCs w:val="18"/>
              </w:rPr>
            </w:pPr>
            <w:r w:rsidRPr="000D627D">
              <w:rPr>
                <w:sz w:val="18"/>
                <w:szCs w:val="18"/>
              </w:rPr>
              <w:t>3</w:t>
            </w:r>
          </w:p>
        </w:tc>
        <w:tc>
          <w:tcPr>
            <w:tcW w:w="4294" w:type="dxa"/>
            <w:tcBorders>
              <w:top w:val="nil"/>
              <w:left w:val="nil"/>
              <w:bottom w:val="nil"/>
              <w:right w:val="nil"/>
            </w:tcBorders>
          </w:tcPr>
          <w:p w:rsidR="00833239" w:rsidRPr="000D627D" w:rsidRDefault="00833239" w:rsidP="00BE3F49">
            <w:pPr>
              <w:pStyle w:val="TableParagraph"/>
              <w:spacing w:line="203" w:lineRule="exact"/>
              <w:ind w:left="314"/>
              <w:rPr>
                <w:rFonts w:cs="Calibri"/>
                <w:sz w:val="18"/>
                <w:szCs w:val="18"/>
              </w:rPr>
            </w:pPr>
            <w:r w:rsidRPr="000D627D">
              <w:rPr>
                <w:rFonts w:cs="Calibri"/>
                <w:spacing w:val="-1"/>
                <w:sz w:val="18"/>
                <w:szCs w:val="18"/>
              </w:rPr>
              <w:t>Evaluation &amp; Research Methods in Comm Health</w:t>
            </w:r>
          </w:p>
        </w:tc>
      </w:tr>
      <w:tr w:rsidR="00833239" w:rsidRPr="008327B4" w:rsidTr="00833239">
        <w:trPr>
          <w:trHeight w:hRule="exact" w:val="220"/>
        </w:trPr>
        <w:tc>
          <w:tcPr>
            <w:tcW w:w="972" w:type="dxa"/>
            <w:tcBorders>
              <w:top w:val="nil"/>
              <w:left w:val="nil"/>
              <w:bottom w:val="nil"/>
              <w:right w:val="nil"/>
            </w:tcBorders>
          </w:tcPr>
          <w:p w:rsidR="00833239" w:rsidRPr="000D627D" w:rsidRDefault="00833239" w:rsidP="00BE3F49">
            <w:pPr>
              <w:pStyle w:val="TableParagraph"/>
              <w:spacing w:line="203" w:lineRule="exact"/>
              <w:ind w:left="55"/>
              <w:rPr>
                <w:rFonts w:cs="Calibri"/>
                <w:sz w:val="18"/>
                <w:szCs w:val="18"/>
              </w:rPr>
            </w:pPr>
            <w:r w:rsidRPr="000D627D">
              <w:rPr>
                <w:spacing w:val="-1"/>
                <w:sz w:val="18"/>
                <w:szCs w:val="18"/>
              </w:rPr>
              <w:t>PHC 6530</w:t>
            </w:r>
          </w:p>
        </w:tc>
        <w:tc>
          <w:tcPr>
            <w:tcW w:w="569" w:type="dxa"/>
            <w:tcBorders>
              <w:top w:val="nil"/>
              <w:left w:val="nil"/>
              <w:bottom w:val="nil"/>
              <w:right w:val="nil"/>
            </w:tcBorders>
          </w:tcPr>
          <w:p w:rsidR="00833239" w:rsidRPr="000D627D" w:rsidRDefault="00833239" w:rsidP="00BE3F49">
            <w:pPr>
              <w:pStyle w:val="TableParagraph"/>
              <w:spacing w:line="203" w:lineRule="exact"/>
              <w:ind w:left="163"/>
              <w:rPr>
                <w:rFonts w:cs="Calibri"/>
                <w:sz w:val="18"/>
                <w:szCs w:val="18"/>
              </w:rPr>
            </w:pPr>
            <w:r w:rsidRPr="000D627D">
              <w:rPr>
                <w:sz w:val="18"/>
                <w:szCs w:val="18"/>
              </w:rPr>
              <w:t>3</w:t>
            </w:r>
          </w:p>
        </w:tc>
        <w:tc>
          <w:tcPr>
            <w:tcW w:w="4294" w:type="dxa"/>
            <w:tcBorders>
              <w:top w:val="nil"/>
              <w:left w:val="nil"/>
              <w:bottom w:val="nil"/>
              <w:right w:val="nil"/>
            </w:tcBorders>
          </w:tcPr>
          <w:p w:rsidR="00833239" w:rsidRPr="000D627D" w:rsidRDefault="00833239" w:rsidP="00BE3F49">
            <w:pPr>
              <w:pStyle w:val="TableParagraph"/>
              <w:spacing w:line="203" w:lineRule="exact"/>
              <w:ind w:left="314"/>
              <w:rPr>
                <w:rFonts w:cs="Calibri"/>
                <w:sz w:val="18"/>
                <w:szCs w:val="18"/>
              </w:rPr>
            </w:pPr>
            <w:r w:rsidRPr="000D627D">
              <w:rPr>
                <w:spacing w:val="-1"/>
                <w:sz w:val="18"/>
                <w:szCs w:val="18"/>
              </w:rPr>
              <w:t>Issues and Concepts in Maternal and Child Health</w:t>
            </w:r>
          </w:p>
        </w:tc>
      </w:tr>
      <w:tr w:rsidR="00833239" w:rsidRPr="008327B4" w:rsidTr="00833239">
        <w:trPr>
          <w:trHeight w:hRule="exact" w:val="220"/>
        </w:trPr>
        <w:tc>
          <w:tcPr>
            <w:tcW w:w="972" w:type="dxa"/>
            <w:tcBorders>
              <w:top w:val="nil"/>
              <w:left w:val="nil"/>
              <w:bottom w:val="nil"/>
              <w:right w:val="nil"/>
            </w:tcBorders>
          </w:tcPr>
          <w:p w:rsidR="00833239" w:rsidRPr="000D627D" w:rsidRDefault="00833239" w:rsidP="00BE3F49">
            <w:pPr>
              <w:pStyle w:val="TableParagraph"/>
              <w:spacing w:line="203" w:lineRule="exact"/>
              <w:ind w:left="55"/>
              <w:rPr>
                <w:rFonts w:cs="Calibri"/>
                <w:sz w:val="18"/>
                <w:szCs w:val="18"/>
              </w:rPr>
            </w:pPr>
            <w:r w:rsidRPr="000D627D">
              <w:rPr>
                <w:spacing w:val="-1"/>
                <w:sz w:val="18"/>
                <w:szCs w:val="18"/>
              </w:rPr>
              <w:t>PHC 6520 Foodborne Diseases</w:t>
            </w:r>
          </w:p>
        </w:tc>
        <w:tc>
          <w:tcPr>
            <w:tcW w:w="569" w:type="dxa"/>
            <w:tcBorders>
              <w:top w:val="nil"/>
              <w:left w:val="nil"/>
              <w:bottom w:val="nil"/>
              <w:right w:val="nil"/>
            </w:tcBorders>
          </w:tcPr>
          <w:p w:rsidR="00833239" w:rsidRPr="000D627D" w:rsidRDefault="00833239" w:rsidP="00BE3F49">
            <w:pPr>
              <w:pStyle w:val="TableParagraph"/>
              <w:spacing w:line="203" w:lineRule="exact"/>
              <w:ind w:left="163"/>
              <w:rPr>
                <w:rFonts w:cs="Calibri"/>
                <w:sz w:val="18"/>
                <w:szCs w:val="18"/>
              </w:rPr>
            </w:pPr>
            <w:r w:rsidRPr="000D627D">
              <w:rPr>
                <w:sz w:val="18"/>
                <w:szCs w:val="18"/>
              </w:rPr>
              <w:t>3</w:t>
            </w:r>
          </w:p>
        </w:tc>
        <w:tc>
          <w:tcPr>
            <w:tcW w:w="4294" w:type="dxa"/>
            <w:tcBorders>
              <w:top w:val="nil"/>
              <w:left w:val="nil"/>
              <w:bottom w:val="nil"/>
              <w:right w:val="nil"/>
            </w:tcBorders>
          </w:tcPr>
          <w:p w:rsidR="00833239" w:rsidRPr="000D627D" w:rsidRDefault="00833239" w:rsidP="00BE3F49">
            <w:pPr>
              <w:pStyle w:val="TableParagraph"/>
              <w:spacing w:line="203" w:lineRule="exact"/>
              <w:ind w:left="314"/>
              <w:rPr>
                <w:rFonts w:cs="Calibri"/>
                <w:sz w:val="18"/>
                <w:szCs w:val="18"/>
              </w:rPr>
            </w:pPr>
            <w:r w:rsidRPr="000D627D">
              <w:rPr>
                <w:rFonts w:cs="Calibri"/>
                <w:spacing w:val="-1"/>
                <w:sz w:val="18"/>
                <w:szCs w:val="18"/>
              </w:rPr>
              <w:t>Foodborne Diseases</w:t>
            </w:r>
          </w:p>
        </w:tc>
      </w:tr>
      <w:tr w:rsidR="00833239" w:rsidRPr="008327B4" w:rsidTr="00833239">
        <w:trPr>
          <w:trHeight w:hRule="exact" w:val="220"/>
        </w:trPr>
        <w:tc>
          <w:tcPr>
            <w:tcW w:w="972" w:type="dxa"/>
            <w:tcBorders>
              <w:top w:val="nil"/>
              <w:left w:val="nil"/>
              <w:bottom w:val="nil"/>
              <w:right w:val="nil"/>
            </w:tcBorders>
          </w:tcPr>
          <w:p w:rsidR="00833239" w:rsidRPr="000D627D" w:rsidRDefault="00833239" w:rsidP="00BE3F49">
            <w:pPr>
              <w:pStyle w:val="TableParagraph"/>
              <w:spacing w:line="203" w:lineRule="exact"/>
              <w:ind w:left="55"/>
              <w:rPr>
                <w:rFonts w:cs="Calibri"/>
                <w:sz w:val="18"/>
                <w:szCs w:val="18"/>
              </w:rPr>
            </w:pPr>
            <w:r w:rsidRPr="000D627D">
              <w:rPr>
                <w:spacing w:val="-1"/>
                <w:sz w:val="18"/>
                <w:szCs w:val="18"/>
              </w:rPr>
              <w:t>PHC 6515</w:t>
            </w:r>
          </w:p>
        </w:tc>
        <w:tc>
          <w:tcPr>
            <w:tcW w:w="569" w:type="dxa"/>
            <w:tcBorders>
              <w:top w:val="nil"/>
              <w:left w:val="nil"/>
              <w:bottom w:val="nil"/>
              <w:right w:val="nil"/>
            </w:tcBorders>
          </w:tcPr>
          <w:p w:rsidR="00833239" w:rsidRPr="000D627D" w:rsidRDefault="00833239" w:rsidP="00BE3F49">
            <w:pPr>
              <w:pStyle w:val="TableParagraph"/>
              <w:spacing w:line="203" w:lineRule="exact"/>
              <w:ind w:left="163"/>
              <w:rPr>
                <w:rFonts w:cs="Calibri"/>
                <w:sz w:val="18"/>
                <w:szCs w:val="18"/>
              </w:rPr>
            </w:pPr>
            <w:r w:rsidRPr="000D627D">
              <w:rPr>
                <w:sz w:val="18"/>
                <w:szCs w:val="18"/>
              </w:rPr>
              <w:t>3</w:t>
            </w:r>
          </w:p>
        </w:tc>
        <w:tc>
          <w:tcPr>
            <w:tcW w:w="4294" w:type="dxa"/>
            <w:tcBorders>
              <w:top w:val="nil"/>
              <w:left w:val="nil"/>
              <w:bottom w:val="nil"/>
              <w:right w:val="nil"/>
            </w:tcBorders>
          </w:tcPr>
          <w:p w:rsidR="00833239" w:rsidRPr="000D627D" w:rsidRDefault="00833239" w:rsidP="00BE3F49">
            <w:pPr>
              <w:pStyle w:val="TableParagraph"/>
              <w:spacing w:line="203" w:lineRule="exact"/>
              <w:ind w:left="314"/>
              <w:rPr>
                <w:rFonts w:cs="Calibri"/>
                <w:sz w:val="18"/>
                <w:szCs w:val="18"/>
              </w:rPr>
            </w:pPr>
            <w:r w:rsidRPr="000D627D">
              <w:rPr>
                <w:spacing w:val="-1"/>
                <w:sz w:val="18"/>
                <w:szCs w:val="18"/>
              </w:rPr>
              <w:t>Food Safety</w:t>
            </w:r>
          </w:p>
        </w:tc>
      </w:tr>
    </w:tbl>
    <w:p w:rsidR="00833239" w:rsidRPr="000D627D" w:rsidRDefault="00833239" w:rsidP="00833239">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833239" w:rsidRPr="000D627D" w:rsidRDefault="00833239" w:rsidP="00833239">
      <w:pPr>
        <w:pStyle w:val="BodyText"/>
        <w:jc w:val="both"/>
        <w:rPr>
          <w:rFonts w:ascii="Calibri" w:hAnsi="Calibri"/>
          <w:b/>
          <w:sz w:val="18"/>
          <w:szCs w:val="18"/>
        </w:rPr>
      </w:pPr>
      <w:r w:rsidRPr="000D627D">
        <w:rPr>
          <w:rFonts w:ascii="Calibri" w:hAnsi="Calibri"/>
          <w:sz w:val="18"/>
          <w:szCs w:val="18"/>
        </w:rPr>
        <w:t>Field</w:t>
      </w:r>
      <w:r w:rsidRPr="000D627D">
        <w:rPr>
          <w:rFonts w:ascii="Calibri" w:hAnsi="Calibri"/>
          <w:spacing w:val="-3"/>
          <w:sz w:val="18"/>
          <w:szCs w:val="18"/>
        </w:rPr>
        <w:t xml:space="preserve"> </w:t>
      </w:r>
      <w:r w:rsidRPr="000D627D">
        <w:rPr>
          <w:rFonts w:ascii="Calibri" w:hAnsi="Calibri"/>
          <w:sz w:val="18"/>
          <w:szCs w:val="18"/>
        </w:rPr>
        <w:t>Experience</w:t>
      </w:r>
      <w:r w:rsidRPr="000D627D">
        <w:rPr>
          <w:rFonts w:ascii="Calibri" w:hAnsi="Calibri"/>
          <w:spacing w:val="-3"/>
          <w:sz w:val="18"/>
          <w:szCs w:val="18"/>
        </w:rPr>
        <w:t xml:space="preserve"> </w:t>
      </w:r>
      <w:r w:rsidRPr="000D627D">
        <w:rPr>
          <w:rFonts w:ascii="Calibri" w:hAnsi="Calibri"/>
          <w:sz w:val="18"/>
          <w:szCs w:val="18"/>
        </w:rPr>
        <w:t>–</w:t>
      </w:r>
      <w:r w:rsidRPr="000D627D">
        <w:rPr>
          <w:rFonts w:ascii="Calibri" w:hAnsi="Calibri"/>
          <w:spacing w:val="-2"/>
          <w:sz w:val="18"/>
          <w:szCs w:val="18"/>
        </w:rPr>
        <w:t xml:space="preserve"> </w:t>
      </w:r>
      <w:r w:rsidRPr="000D627D">
        <w:rPr>
          <w:rFonts w:ascii="Calibri" w:hAnsi="Calibri"/>
          <w:b/>
          <w:sz w:val="18"/>
          <w:szCs w:val="18"/>
        </w:rPr>
        <w:t>9</w:t>
      </w:r>
      <w:r w:rsidRPr="000D627D">
        <w:rPr>
          <w:rFonts w:ascii="Calibri" w:hAnsi="Calibri"/>
          <w:b/>
          <w:spacing w:val="-2"/>
          <w:sz w:val="18"/>
          <w:szCs w:val="18"/>
        </w:rPr>
        <w:t xml:space="preserve"> </w:t>
      </w:r>
      <w:r w:rsidRPr="000D627D">
        <w:rPr>
          <w:rFonts w:ascii="Calibri" w:hAnsi="Calibri"/>
          <w:b/>
          <w:spacing w:val="-1"/>
          <w:sz w:val="18"/>
          <w:szCs w:val="18"/>
        </w:rPr>
        <w:t>credit</w:t>
      </w:r>
      <w:r w:rsidRPr="000D627D">
        <w:rPr>
          <w:rFonts w:ascii="Calibri" w:hAnsi="Calibri"/>
          <w:b/>
          <w:spacing w:val="-3"/>
          <w:sz w:val="18"/>
          <w:szCs w:val="18"/>
        </w:rPr>
        <w:t xml:space="preserve"> </w:t>
      </w:r>
      <w:r w:rsidRPr="000D627D">
        <w:rPr>
          <w:rFonts w:ascii="Calibri" w:hAnsi="Calibri"/>
          <w:b/>
          <w:spacing w:val="-1"/>
          <w:sz w:val="18"/>
          <w:szCs w:val="18"/>
        </w:rPr>
        <w:t>hours</w:t>
      </w:r>
      <w:r w:rsidRPr="000D627D">
        <w:rPr>
          <w:rFonts w:ascii="Calibri" w:hAnsi="Calibri"/>
          <w:b/>
          <w:spacing w:val="-2"/>
          <w:sz w:val="18"/>
          <w:szCs w:val="18"/>
        </w:rPr>
        <w:t xml:space="preserve"> </w:t>
      </w:r>
      <w:r w:rsidRPr="000D627D">
        <w:rPr>
          <w:rFonts w:ascii="Calibri" w:hAnsi="Calibri"/>
          <w:b/>
          <w:sz w:val="18"/>
          <w:szCs w:val="18"/>
        </w:rPr>
        <w:t>(dietetic interns)/ 3 credit hours (dietitians)</w:t>
      </w:r>
    </w:p>
    <w:p w:rsidR="00833239" w:rsidRPr="000D627D" w:rsidRDefault="00833239" w:rsidP="00833239">
      <w:pPr>
        <w:pStyle w:val="BodyText"/>
        <w:tabs>
          <w:tab w:val="left" w:pos="2807"/>
        </w:tabs>
        <w:ind w:right="5250"/>
        <w:rPr>
          <w:rFonts w:ascii="Calibri" w:hAnsi="Calibri"/>
          <w:spacing w:val="-1"/>
          <w:sz w:val="18"/>
          <w:szCs w:val="18"/>
        </w:rPr>
      </w:pPr>
    </w:p>
    <w:p w:rsidR="00833239" w:rsidRPr="000D627D" w:rsidRDefault="00833239" w:rsidP="00833239">
      <w:pPr>
        <w:pStyle w:val="BodyText"/>
        <w:tabs>
          <w:tab w:val="left" w:pos="1080"/>
          <w:tab w:val="left" w:pos="1800"/>
        </w:tabs>
        <w:jc w:val="both"/>
        <w:rPr>
          <w:rFonts w:ascii="Calibri" w:hAnsi="Calibri"/>
          <w:sz w:val="18"/>
          <w:szCs w:val="18"/>
        </w:rPr>
      </w:pPr>
      <w:r w:rsidRPr="000D627D">
        <w:rPr>
          <w:rFonts w:ascii="Calibri" w:hAnsi="Calibri"/>
          <w:sz w:val="18"/>
          <w:szCs w:val="18"/>
        </w:rPr>
        <w:t>PHC 6945</w:t>
      </w:r>
      <w:r w:rsidRPr="000D627D">
        <w:rPr>
          <w:rFonts w:ascii="Calibri" w:hAnsi="Calibri"/>
          <w:sz w:val="18"/>
          <w:szCs w:val="18"/>
        </w:rPr>
        <w:tab/>
        <w:t xml:space="preserve">3-9 min   Supervised Field Experience up to 12 credits) – </w:t>
      </w:r>
    </w:p>
    <w:p w:rsidR="00833239" w:rsidRPr="000D627D" w:rsidRDefault="00833239" w:rsidP="00833239">
      <w:pPr>
        <w:pStyle w:val="BodyText"/>
        <w:tabs>
          <w:tab w:val="left" w:pos="1080"/>
          <w:tab w:val="left" w:pos="1800"/>
        </w:tabs>
        <w:jc w:val="both"/>
        <w:rPr>
          <w:rFonts w:ascii="Calibri" w:hAnsi="Calibri"/>
          <w:sz w:val="18"/>
          <w:szCs w:val="18"/>
        </w:rPr>
      </w:pPr>
      <w:r w:rsidRPr="000D627D">
        <w:rPr>
          <w:rFonts w:ascii="Calibri" w:hAnsi="Calibri"/>
          <w:sz w:val="18"/>
          <w:szCs w:val="18"/>
        </w:rPr>
        <w:t xml:space="preserve">Students with little or no professional experience (dietetic interns) </w:t>
      </w:r>
      <w:r w:rsidRPr="000D627D">
        <w:rPr>
          <w:rFonts w:ascii="Calibri" w:hAnsi="Calibri" w:cs="Cambria Math"/>
          <w:sz w:val="18"/>
          <w:szCs w:val="18"/>
        </w:rPr>
        <w:t>‐</w:t>
      </w:r>
      <w:r w:rsidRPr="000D627D">
        <w:rPr>
          <w:rFonts w:ascii="Calibri" w:hAnsi="Calibri"/>
          <w:sz w:val="18"/>
          <w:szCs w:val="18"/>
        </w:rPr>
        <w:t xml:space="preserve"> 9 hours minimum in clinical, community and foodservice practice. Students with relevant professional experience </w:t>
      </w:r>
      <w:r w:rsidRPr="000D627D">
        <w:rPr>
          <w:rFonts w:ascii="Calibri" w:hAnsi="Calibri" w:cs="Cambria Math"/>
          <w:sz w:val="18"/>
          <w:szCs w:val="18"/>
        </w:rPr>
        <w:t>‐</w:t>
      </w:r>
      <w:r w:rsidRPr="000D627D">
        <w:rPr>
          <w:rFonts w:ascii="Calibri" w:hAnsi="Calibri"/>
          <w:sz w:val="18"/>
          <w:szCs w:val="18"/>
        </w:rPr>
        <w:t>3 hours minimum. Professional experience defined as at least 2 years of work as a registered dietitian.</w:t>
      </w:r>
    </w:p>
    <w:p w:rsidR="00833239" w:rsidRPr="000D627D" w:rsidRDefault="00833239" w:rsidP="00833239">
      <w:pPr>
        <w:pStyle w:val="BodyText"/>
        <w:tabs>
          <w:tab w:val="left" w:pos="1080"/>
          <w:tab w:val="left" w:pos="1800"/>
        </w:tabs>
        <w:jc w:val="both"/>
        <w:rPr>
          <w:rFonts w:ascii="Calibri" w:hAnsi="Calibri"/>
          <w:sz w:val="18"/>
          <w:szCs w:val="18"/>
        </w:rPr>
      </w:pPr>
    </w:p>
    <w:p w:rsidR="00833239" w:rsidRPr="000D627D" w:rsidRDefault="00833239" w:rsidP="00833239">
      <w:pPr>
        <w:pStyle w:val="BodyText"/>
        <w:tabs>
          <w:tab w:val="left" w:pos="1080"/>
          <w:tab w:val="left" w:pos="1800"/>
        </w:tabs>
        <w:jc w:val="both"/>
        <w:rPr>
          <w:rFonts w:ascii="Calibri" w:hAnsi="Calibri"/>
          <w:sz w:val="18"/>
          <w:szCs w:val="18"/>
        </w:rPr>
      </w:pPr>
      <w:r w:rsidRPr="000D627D">
        <w:rPr>
          <w:rFonts w:ascii="Calibri" w:hAnsi="Calibri"/>
          <w:sz w:val="18"/>
          <w:szCs w:val="18"/>
        </w:rPr>
        <w:t>Special Project</w:t>
      </w:r>
      <w:r w:rsidRPr="000D627D">
        <w:rPr>
          <w:rFonts w:ascii="Calibri" w:hAnsi="Calibri"/>
          <w:sz w:val="18"/>
          <w:szCs w:val="18"/>
        </w:rPr>
        <w:tab/>
      </w:r>
      <w:r w:rsidR="002B78E3" w:rsidRPr="000D627D">
        <w:rPr>
          <w:rFonts w:ascii="Calibri" w:hAnsi="Calibri"/>
          <w:sz w:val="18"/>
          <w:szCs w:val="18"/>
          <w:lang w:val="en-US"/>
        </w:rPr>
        <w:t xml:space="preserve">  </w:t>
      </w:r>
      <w:r w:rsidRPr="000D627D">
        <w:rPr>
          <w:rFonts w:ascii="Calibri" w:hAnsi="Calibri"/>
          <w:sz w:val="18"/>
          <w:szCs w:val="18"/>
        </w:rPr>
        <w:t xml:space="preserve">3 credit hours </w:t>
      </w:r>
    </w:p>
    <w:p w:rsidR="00833239" w:rsidRPr="000D627D" w:rsidRDefault="00833239" w:rsidP="00833239">
      <w:pPr>
        <w:pStyle w:val="BodyText"/>
        <w:tabs>
          <w:tab w:val="left" w:pos="1080"/>
          <w:tab w:val="left" w:pos="1800"/>
        </w:tabs>
        <w:jc w:val="both"/>
        <w:rPr>
          <w:rFonts w:ascii="Calibri" w:hAnsi="Calibri"/>
          <w:sz w:val="18"/>
          <w:szCs w:val="18"/>
        </w:rPr>
      </w:pPr>
      <w:r w:rsidRPr="000D627D">
        <w:rPr>
          <w:rFonts w:ascii="Calibri" w:hAnsi="Calibri"/>
          <w:sz w:val="18"/>
          <w:szCs w:val="18"/>
        </w:rPr>
        <w:t>PHC 6977</w:t>
      </w:r>
      <w:r w:rsidRPr="000D627D">
        <w:rPr>
          <w:rFonts w:ascii="Calibri" w:hAnsi="Calibri"/>
          <w:sz w:val="18"/>
          <w:szCs w:val="18"/>
        </w:rPr>
        <w:tab/>
        <w:t>Special project synthesis didactic work and applies to an area of interest/need in practice setting identified by student with agreement from program director and field supervisor.</w:t>
      </w:r>
    </w:p>
    <w:p w:rsidR="00833239" w:rsidRPr="00BE3F49" w:rsidRDefault="00833239" w:rsidP="00AB0C51">
      <w:pPr>
        <w:tabs>
          <w:tab w:val="left" w:pos="360"/>
          <w:tab w:val="left" w:pos="720"/>
          <w:tab w:val="left" w:pos="1080"/>
          <w:tab w:val="left" w:pos="1440"/>
          <w:tab w:val="left" w:pos="1800"/>
          <w:tab w:val="left" w:pos="5760"/>
          <w:tab w:val="left" w:pos="6480"/>
        </w:tabs>
        <w:rPr>
          <w:rFonts w:ascii="Calibri" w:hAnsi="Calibri" w:cs="Calibri"/>
          <w:noProof/>
          <w:color w:val="3333FF"/>
          <w:sz w:val="18"/>
          <w:szCs w:val="18"/>
        </w:rPr>
      </w:pPr>
    </w:p>
    <w:p w:rsidR="00833239" w:rsidRPr="00BE3F49" w:rsidRDefault="00833239" w:rsidP="00AB0C51">
      <w:pPr>
        <w:tabs>
          <w:tab w:val="left" w:pos="360"/>
          <w:tab w:val="left" w:pos="720"/>
          <w:tab w:val="left" w:pos="1080"/>
          <w:tab w:val="left" w:pos="1440"/>
          <w:tab w:val="left" w:pos="1800"/>
          <w:tab w:val="left" w:pos="5760"/>
          <w:tab w:val="left" w:pos="6480"/>
        </w:tabs>
        <w:rPr>
          <w:rFonts w:ascii="Calibri" w:hAnsi="Calibri" w:cs="Calibri"/>
          <w:noProof/>
          <w:color w:val="3333FF"/>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t>OCCUPATIONAL HEALTH (OCC)</w:t>
      </w:r>
      <w:r w:rsidRPr="00EB5474">
        <w:rPr>
          <w:rStyle w:val="FootnoteReference"/>
          <w:rFonts w:ascii="Calibri" w:hAnsi="Calibri" w:cs="Calibri"/>
          <w:b/>
          <w:noProof/>
          <w:color w:val="3333FF"/>
          <w:sz w:val="18"/>
          <w:szCs w:val="18"/>
        </w:rPr>
        <w:footnoteReference w:id="4"/>
      </w:r>
      <w:r w:rsidRPr="00EB5474">
        <w:rPr>
          <w:rFonts w:ascii="Calibri" w:hAnsi="Calibri" w:cs="Calibri"/>
          <w:b/>
          <w:noProof/>
          <w:color w:val="3333FF"/>
          <w:sz w:val="18"/>
          <w:szCs w:val="18"/>
        </w:rPr>
        <w:t xml:space="preserve">  </w:t>
      </w:r>
      <w:r>
        <w:rPr>
          <w:rFonts w:ascii="Calibri" w:hAnsi="Calibri" w:cs="Calibri"/>
          <w:b/>
          <w:noProof/>
          <w:color w:val="3333FF"/>
          <w:sz w:val="18"/>
          <w:szCs w:val="18"/>
        </w:rPr>
        <w:t xml:space="preserve">  </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Environmental and Occupational Health</w:t>
      </w: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Note: The MPH in Public Health with a Concentration in Occupational Health is only available to dual MS Nursing Students or qualified health professionals.</w:t>
      </w:r>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 xml:space="preserve">The principal concerns of the occupational health professional are: the worker; the work environment and chemical, physical, and ergonomic and biological agents in the workplace. The curriculum is interdisciplinary in nature and scope, addressing topics in these broad areas. The MPH in Public Health with a Concentration in Occupational Health is a </w:t>
      </w:r>
      <w:r>
        <w:rPr>
          <w:rFonts w:ascii="Calibri" w:hAnsi="Calibri" w:cs="Calibri"/>
          <w:noProof/>
          <w:sz w:val="18"/>
          <w:szCs w:val="18"/>
        </w:rPr>
        <w:t>45</w:t>
      </w:r>
      <w:r w:rsidRPr="00EB5474">
        <w:rPr>
          <w:rFonts w:ascii="Calibri" w:hAnsi="Calibri" w:cs="Calibri"/>
          <w:noProof/>
          <w:sz w:val="18"/>
          <w:szCs w:val="18"/>
        </w:rPr>
        <w:t xml:space="preserve"> credit program designed for either physicians in practice who are interested in the residency but can not spend 2 years away from their practice (They complete their MPH first while maintaining their practice and then spend only 1 year in the clinical residency program), or for other practicing health professionals.</w:t>
      </w:r>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rsidR="00AB0C51" w:rsidRPr="001A5E52" w:rsidRDefault="00AB0C51" w:rsidP="00AB0C51">
      <w:pPr>
        <w:tabs>
          <w:tab w:val="left" w:pos="360"/>
          <w:tab w:val="left" w:pos="720"/>
          <w:tab w:val="left" w:pos="1080"/>
          <w:tab w:val="left" w:pos="1800"/>
          <w:tab w:val="left" w:pos="6480"/>
        </w:tabs>
        <w:rPr>
          <w:rFonts w:ascii="Calibri" w:hAnsi="Calibri" w:cs="Calibri"/>
          <w:sz w:val="18"/>
          <w:szCs w:val="18"/>
        </w:rPr>
      </w:pPr>
      <w:r w:rsidRPr="001A5E52">
        <w:rPr>
          <w:rFonts w:ascii="Calibri" w:hAnsi="Calibri" w:cs="Calibri"/>
          <w:sz w:val="18"/>
          <w:szCs w:val="18"/>
        </w:rPr>
        <w:t>In addition to the Program Admission requirements, applicants must have the following:</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sz w:val="18"/>
          <w:szCs w:val="18"/>
        </w:rPr>
      </w:pPr>
    </w:p>
    <w:p w:rsidR="00AB0C51" w:rsidRPr="00EB5474" w:rsidRDefault="00AB0C51" w:rsidP="00AB0C51">
      <w:pPr>
        <w:numPr>
          <w:ilvl w:val="0"/>
          <w:numId w:val="32"/>
        </w:numPr>
        <w:tabs>
          <w:tab w:val="left" w:pos="360"/>
          <w:tab w:val="left" w:pos="720"/>
          <w:tab w:val="left" w:pos="1080"/>
          <w:tab w:val="left" w:pos="1440"/>
          <w:tab w:val="left" w:pos="1800"/>
          <w:tab w:val="left" w:pos="1980"/>
          <w:tab w:val="left" w:pos="6480"/>
        </w:tabs>
        <w:ind w:left="720"/>
        <w:rPr>
          <w:rFonts w:ascii="Calibri" w:hAnsi="Calibri" w:cs="Calibri"/>
          <w:noProof/>
          <w:sz w:val="18"/>
          <w:szCs w:val="18"/>
        </w:rPr>
      </w:pPr>
      <w:r w:rsidRPr="00EB5474">
        <w:rPr>
          <w:rFonts w:ascii="Calibri" w:hAnsi="Calibri" w:cs="Calibri"/>
          <w:noProof/>
          <w:sz w:val="18"/>
          <w:szCs w:val="18"/>
        </w:rPr>
        <w:t>Suggested/preferred undergraduate majors: A clinical degree required e.g. medicine, nursing, physical therapy, occupational therapy</w:t>
      </w:r>
    </w:p>
    <w:p w:rsidR="00AB0C51" w:rsidRPr="00EB5474" w:rsidRDefault="00AB0C51" w:rsidP="00AB0C51">
      <w:pPr>
        <w:numPr>
          <w:ilvl w:val="0"/>
          <w:numId w:val="32"/>
        </w:numPr>
        <w:tabs>
          <w:tab w:val="left" w:pos="360"/>
          <w:tab w:val="left" w:pos="720"/>
          <w:tab w:val="left" w:pos="1080"/>
          <w:tab w:val="left" w:pos="1440"/>
          <w:tab w:val="left" w:pos="1800"/>
          <w:tab w:val="left" w:pos="1980"/>
          <w:tab w:val="left" w:pos="6480"/>
        </w:tabs>
        <w:ind w:left="720"/>
        <w:rPr>
          <w:rFonts w:ascii="Calibri" w:hAnsi="Calibri" w:cs="Calibri"/>
          <w:noProof/>
          <w:sz w:val="18"/>
          <w:szCs w:val="18"/>
        </w:rPr>
      </w:pPr>
      <w:r w:rsidRPr="00EB5474">
        <w:rPr>
          <w:rFonts w:ascii="Calibri" w:hAnsi="Calibri" w:cs="Calibri"/>
          <w:noProof/>
          <w:sz w:val="18"/>
          <w:szCs w:val="18"/>
        </w:rPr>
        <w:t>Prerequisite undergraduate courses: Science related courses used in preparation for clinical professional degree</w:t>
      </w:r>
    </w:p>
    <w:p w:rsidR="00AB0C51" w:rsidRPr="00EB5474" w:rsidRDefault="00AB0C51" w:rsidP="00AB0C51">
      <w:pPr>
        <w:numPr>
          <w:ilvl w:val="0"/>
          <w:numId w:val="32"/>
        </w:numPr>
        <w:tabs>
          <w:tab w:val="left" w:pos="360"/>
          <w:tab w:val="left" w:pos="720"/>
          <w:tab w:val="left" w:pos="1080"/>
          <w:tab w:val="left" w:pos="1440"/>
          <w:tab w:val="left" w:pos="1800"/>
          <w:tab w:val="left" w:pos="1980"/>
          <w:tab w:val="left" w:pos="6480"/>
        </w:tabs>
        <w:ind w:left="720"/>
        <w:rPr>
          <w:rFonts w:ascii="Calibri" w:hAnsi="Calibri" w:cs="Calibri"/>
          <w:noProof/>
          <w:sz w:val="18"/>
          <w:szCs w:val="18"/>
        </w:rPr>
      </w:pPr>
      <w:r w:rsidRPr="00EB5474">
        <w:rPr>
          <w:rFonts w:ascii="Calibri" w:hAnsi="Calibri" w:cs="Calibri"/>
          <w:noProof/>
          <w:sz w:val="18"/>
          <w:szCs w:val="18"/>
        </w:rPr>
        <w:t>Work experience: Two years of clinical experience preferred</w:t>
      </w:r>
    </w:p>
    <w:p w:rsidR="00AB0C51" w:rsidRPr="00EB5474" w:rsidRDefault="00AB0C51" w:rsidP="00AB0C51">
      <w:pPr>
        <w:numPr>
          <w:ilvl w:val="0"/>
          <w:numId w:val="32"/>
        </w:numPr>
        <w:tabs>
          <w:tab w:val="left" w:pos="360"/>
          <w:tab w:val="left" w:pos="720"/>
          <w:tab w:val="left" w:pos="1080"/>
          <w:tab w:val="left" w:pos="1440"/>
          <w:tab w:val="left" w:pos="1800"/>
          <w:tab w:val="left" w:pos="1980"/>
          <w:tab w:val="left" w:pos="6480"/>
        </w:tabs>
        <w:ind w:left="720"/>
        <w:rPr>
          <w:rFonts w:ascii="Calibri" w:hAnsi="Calibri" w:cs="Calibri"/>
          <w:noProof/>
          <w:sz w:val="18"/>
          <w:szCs w:val="18"/>
        </w:rPr>
      </w:pPr>
      <w:r w:rsidRPr="00EB5474">
        <w:rPr>
          <w:rFonts w:ascii="Calibri" w:hAnsi="Calibri" w:cs="Calibri"/>
          <w:noProof/>
          <w:sz w:val="18"/>
          <w:szCs w:val="18"/>
        </w:rPr>
        <w:t xml:space="preserve">Minimum undergrad GPA: 3.0 in last 60 hours of undergraduate degree </w:t>
      </w:r>
    </w:p>
    <w:p w:rsidR="00AB0C51" w:rsidRPr="00EB5474" w:rsidRDefault="00AB0C51" w:rsidP="00AB0C51">
      <w:pPr>
        <w:numPr>
          <w:ilvl w:val="0"/>
          <w:numId w:val="32"/>
        </w:numPr>
        <w:tabs>
          <w:tab w:val="left" w:pos="360"/>
          <w:tab w:val="left" w:pos="720"/>
          <w:tab w:val="left" w:pos="1080"/>
          <w:tab w:val="left" w:pos="1440"/>
          <w:tab w:val="left" w:pos="1800"/>
          <w:tab w:val="left" w:pos="1980"/>
          <w:tab w:val="left" w:pos="6480"/>
        </w:tabs>
        <w:ind w:left="720"/>
        <w:rPr>
          <w:rFonts w:ascii="Calibri" w:hAnsi="Calibri" w:cs="Calibri"/>
          <w:noProof/>
          <w:sz w:val="18"/>
          <w:szCs w:val="18"/>
        </w:rPr>
      </w:pPr>
      <w:r w:rsidRPr="00EB5474">
        <w:rPr>
          <w:rFonts w:ascii="Calibri" w:hAnsi="Calibri" w:cs="Calibri"/>
          <w:noProof/>
          <w:sz w:val="18"/>
          <w:szCs w:val="18"/>
        </w:rPr>
        <w:t>Other criteria: Two letters of recommendation, computer skills, resume, goal statement</w:t>
      </w:r>
    </w:p>
    <w:p w:rsidR="00AB0C51" w:rsidRDefault="00AB0C51" w:rsidP="00AB0C51">
      <w:pPr>
        <w:tabs>
          <w:tab w:val="left" w:pos="360"/>
          <w:tab w:val="left" w:pos="720"/>
          <w:tab w:val="left" w:pos="1080"/>
          <w:tab w:val="left" w:pos="1800"/>
          <w:tab w:val="left" w:pos="6480"/>
        </w:tabs>
        <w:rPr>
          <w:rFonts w:ascii="Calibri" w:hAnsi="Calibri" w:cs="Calibri"/>
          <w:noProof/>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Pr>
          <w:rFonts w:ascii="Calibri" w:hAnsi="Calibri" w:cs="Calibri"/>
          <w:b/>
          <w:sz w:val="18"/>
          <w:szCs w:val="18"/>
        </w:rPr>
        <w:t>nts with this concentration - 43</w:t>
      </w:r>
      <w:r w:rsidRPr="00EB5474">
        <w:rPr>
          <w:rFonts w:ascii="Calibri" w:hAnsi="Calibri" w:cs="Calibri"/>
          <w:b/>
          <w:sz w:val="18"/>
          <w:szCs w:val="18"/>
        </w:rPr>
        <w:t xml:space="preserve"> hours minimum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13</w:t>
      </w:r>
      <w:r w:rsidRPr="001A5E52">
        <w:rPr>
          <w:rFonts w:ascii="Calibri" w:hAnsi="Calibri" w:cs="Calibri"/>
          <w:sz w:val="18"/>
          <w:szCs w:val="18"/>
        </w:rPr>
        <w:t xml:space="preserve"> credit hours</w:t>
      </w:r>
      <w:r>
        <w:rPr>
          <w:rFonts w:ascii="Calibri" w:hAnsi="Calibri" w:cs="Calibri"/>
          <w:sz w:val="18"/>
          <w:szCs w:val="18"/>
        </w:rPr>
        <w:t xml:space="preserve"> </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Electives – 10 credit hour minimum</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 xml:space="preserve">1 </w:t>
      </w:r>
      <w:r w:rsidRPr="00B23B8D">
        <w:rPr>
          <w:rFonts w:ascii="Calibri" w:hAnsi="Calibri" w:cs="Calibri"/>
          <w:sz w:val="18"/>
          <w:szCs w:val="18"/>
        </w:rPr>
        <w:t>credit hour minimum</w:t>
      </w: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sz w:val="18"/>
          <w:szCs w:val="18"/>
        </w:rPr>
      </w:pPr>
      <w:r>
        <w:rPr>
          <w:rFonts w:ascii="Calibri" w:hAnsi="Calibri" w:cs="Calibri"/>
          <w:noProof/>
          <w:sz w:val="18"/>
          <w:szCs w:val="18"/>
        </w:rPr>
        <w:t xml:space="preserve">Note: NGR 6638 Health Promotion Theories and Strategies Across the Lifespan will substitute for the PHC 6410 core course for dual nursing MS/MPH students.  </w:t>
      </w:r>
      <w:r w:rsidRPr="00EB5474">
        <w:rPr>
          <w:rFonts w:ascii="Calibri" w:hAnsi="Calibri" w:cs="Calibri"/>
          <w:noProof/>
          <w:sz w:val="18"/>
          <w:szCs w:val="18"/>
        </w:rPr>
        <w:t xml:space="preserve">During 2nd semester meet with advisor and begin planning field experience. See </w:t>
      </w:r>
      <w:hyperlink r:id="rId31" w:history="1">
        <w:r w:rsidRPr="00EB5474">
          <w:rPr>
            <w:rStyle w:val="Hyperlink"/>
            <w:rFonts w:ascii="Calibri" w:hAnsi="Calibri" w:cs="Calibri"/>
            <w:sz w:val="18"/>
            <w:szCs w:val="18"/>
          </w:rPr>
          <w:t>http://health.usf.edu/publichealth/academicaffairs/fe/</w:t>
        </w:r>
      </w:hyperlink>
      <w:r w:rsidRPr="00EB5474">
        <w:rPr>
          <w:rFonts w:ascii="Calibri" w:hAnsi="Calibri" w:cs="Calibri"/>
          <w:noProof/>
          <w:sz w:val="18"/>
          <w:szCs w:val="18"/>
        </w:rPr>
        <w:t xml:space="preserve"> </w:t>
      </w:r>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Pr>
          <w:rFonts w:ascii="Calibri" w:hAnsi="Calibri" w:cs="Calibri"/>
          <w:b/>
          <w:sz w:val="18"/>
          <w:szCs w:val="18"/>
        </w:rPr>
        <w:t xml:space="preserve">Course </w:t>
      </w:r>
      <w:r w:rsidRPr="00EB5474">
        <w:rPr>
          <w:rFonts w:ascii="Calibri" w:hAnsi="Calibri" w:cs="Calibri"/>
          <w:b/>
          <w:sz w:val="18"/>
          <w:szCs w:val="18"/>
        </w:rPr>
        <w:t>Requirements</w:t>
      </w:r>
      <w:r>
        <w:rPr>
          <w:rFonts w:ascii="Calibri" w:hAnsi="Calibri" w:cs="Calibri"/>
          <w:b/>
          <w:sz w:val="18"/>
          <w:szCs w:val="18"/>
        </w:rPr>
        <w:t xml:space="preserve"> - 13</w:t>
      </w:r>
      <w:r w:rsidRPr="00EB5474">
        <w:rPr>
          <w:rFonts w:ascii="Calibri" w:hAnsi="Calibri" w:cs="Calibri"/>
          <w:b/>
          <w:sz w:val="18"/>
          <w:szCs w:val="18"/>
        </w:rPr>
        <w:t xml:space="preserve"> hours</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6356 </w:t>
      </w:r>
      <w:r>
        <w:rPr>
          <w:rFonts w:ascii="Calibri" w:hAnsi="Calibri" w:cs="Calibri"/>
          <w:sz w:val="18"/>
          <w:szCs w:val="18"/>
        </w:rPr>
        <w:tab/>
        <w:t>2</w:t>
      </w:r>
      <w:r>
        <w:rPr>
          <w:rFonts w:ascii="Calibri" w:hAnsi="Calibri" w:cs="Calibri"/>
          <w:sz w:val="18"/>
          <w:szCs w:val="18"/>
        </w:rPr>
        <w:tab/>
        <w:t xml:space="preserve">Industrial Hygiene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6423 </w:t>
      </w:r>
      <w:r>
        <w:rPr>
          <w:rFonts w:ascii="Calibri" w:hAnsi="Calibri" w:cs="Calibri"/>
          <w:sz w:val="18"/>
          <w:szCs w:val="18"/>
        </w:rPr>
        <w:tab/>
        <w:t>2</w:t>
      </w:r>
      <w:r>
        <w:rPr>
          <w:rFonts w:ascii="Calibri" w:hAnsi="Calibri" w:cs="Calibri"/>
          <w:sz w:val="18"/>
          <w:szCs w:val="18"/>
        </w:rPr>
        <w:tab/>
      </w:r>
      <w:r w:rsidRPr="00034083">
        <w:rPr>
          <w:rFonts w:ascii="Calibri" w:hAnsi="Calibri" w:cs="Calibri"/>
          <w:sz w:val="18"/>
          <w:szCs w:val="18"/>
        </w:rPr>
        <w:t>Occupational Health</w:t>
      </w:r>
      <w:r>
        <w:rPr>
          <w:rFonts w:ascii="Calibri" w:hAnsi="Calibri" w:cs="Calibri"/>
          <w:sz w:val="18"/>
          <w:szCs w:val="18"/>
        </w:rPr>
        <w:t xml:space="preserve"> Law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6351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Occupational Medici</w:t>
      </w:r>
      <w:r>
        <w:rPr>
          <w:rFonts w:ascii="Calibri" w:hAnsi="Calibri" w:cs="Calibri"/>
          <w:sz w:val="18"/>
          <w:szCs w:val="18"/>
        </w:rPr>
        <w:t xml:space="preserve">ne for Health Professionals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6360 </w:t>
      </w:r>
      <w:r>
        <w:rPr>
          <w:rFonts w:ascii="Calibri" w:hAnsi="Calibri" w:cs="Calibri"/>
          <w:sz w:val="18"/>
          <w:szCs w:val="18"/>
        </w:rPr>
        <w:tab/>
        <w:t>2</w:t>
      </w:r>
      <w:r>
        <w:rPr>
          <w:rFonts w:ascii="Calibri" w:hAnsi="Calibri" w:cs="Calibri"/>
          <w:sz w:val="18"/>
          <w:szCs w:val="18"/>
        </w:rPr>
        <w:tab/>
      </w:r>
      <w:r w:rsidRPr="00EB5474">
        <w:rPr>
          <w:rFonts w:ascii="Calibri" w:hAnsi="Calibri" w:cs="Calibri"/>
          <w:sz w:val="18"/>
          <w:szCs w:val="18"/>
        </w:rPr>
        <w:t>Safety Managem</w:t>
      </w:r>
      <w:r>
        <w:rPr>
          <w:rFonts w:ascii="Calibri" w:hAnsi="Calibri" w:cs="Calibri"/>
          <w:sz w:val="18"/>
          <w:szCs w:val="18"/>
        </w:rPr>
        <w:t xml:space="preserve">ent Principles and Practice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PHC 6354 </w:t>
      </w:r>
      <w:r>
        <w:rPr>
          <w:rFonts w:ascii="Calibri" w:hAnsi="Calibri" w:cs="Calibri"/>
          <w:sz w:val="18"/>
          <w:szCs w:val="18"/>
        </w:rPr>
        <w:tab/>
        <w:t>2</w:t>
      </w:r>
      <w:r>
        <w:rPr>
          <w:rFonts w:ascii="Calibri" w:hAnsi="Calibri" w:cs="Calibri"/>
          <w:sz w:val="18"/>
          <w:szCs w:val="18"/>
        </w:rPr>
        <w:tab/>
        <w:t>Occupational Health and Safety Administration</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PHC 6364 </w:t>
      </w:r>
      <w:r>
        <w:rPr>
          <w:rFonts w:ascii="Calibri" w:hAnsi="Calibri" w:cs="Calibri"/>
          <w:sz w:val="18"/>
          <w:szCs w:val="18"/>
        </w:rPr>
        <w:tab/>
        <w:t>2</w:t>
      </w:r>
      <w:r>
        <w:rPr>
          <w:rFonts w:ascii="Calibri" w:hAnsi="Calibri" w:cs="Calibri"/>
          <w:sz w:val="18"/>
          <w:szCs w:val="18"/>
        </w:rPr>
        <w:tab/>
      </w:r>
      <w:r w:rsidR="00C14858">
        <w:rPr>
          <w:rFonts w:ascii="Calibri" w:hAnsi="Calibri" w:cs="Calibri"/>
          <w:sz w:val="18"/>
          <w:szCs w:val="18"/>
        </w:rPr>
        <w:t xml:space="preserve">Industrial Hygiene Aspects of </w:t>
      </w:r>
      <w:r>
        <w:rPr>
          <w:rFonts w:ascii="Calibri" w:hAnsi="Calibri" w:cs="Calibri"/>
          <w:sz w:val="18"/>
          <w:szCs w:val="18"/>
        </w:rPr>
        <w:t>Plant Operations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 xml:space="preserve">Electives - </w:t>
      </w:r>
      <w:r w:rsidRPr="00EB5474">
        <w:rPr>
          <w:rFonts w:ascii="Calibri" w:hAnsi="Calibri" w:cs="Calibri"/>
          <w:b/>
          <w:sz w:val="18"/>
          <w:szCs w:val="18"/>
        </w:rPr>
        <w:t>10 hours</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Examples of common elective options:</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w:t>
      </w:r>
      <w:r>
        <w:rPr>
          <w:rFonts w:ascii="Calibri" w:hAnsi="Calibri" w:cs="Calibri"/>
          <w:sz w:val="18"/>
          <w:szCs w:val="18"/>
        </w:rPr>
        <w:t xml:space="preserve"> 7019 </w:t>
      </w:r>
      <w:r>
        <w:rPr>
          <w:rFonts w:ascii="Calibri" w:hAnsi="Calibri" w:cs="Calibri"/>
          <w:sz w:val="18"/>
          <w:szCs w:val="18"/>
        </w:rPr>
        <w:tab/>
        <w:t>3</w:t>
      </w:r>
      <w:r>
        <w:rPr>
          <w:rFonts w:ascii="Calibri" w:hAnsi="Calibri" w:cs="Calibri"/>
          <w:sz w:val="18"/>
          <w:szCs w:val="18"/>
        </w:rPr>
        <w:tab/>
        <w:t>Occupational Epidemiology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w:t>
      </w:r>
      <w:r>
        <w:rPr>
          <w:rFonts w:ascii="Calibri" w:hAnsi="Calibri" w:cs="Calibri"/>
          <w:sz w:val="18"/>
          <w:szCs w:val="18"/>
        </w:rPr>
        <w:t xml:space="preserve">6180 </w:t>
      </w:r>
      <w:r>
        <w:rPr>
          <w:rFonts w:ascii="Calibri" w:hAnsi="Calibri" w:cs="Calibri"/>
          <w:sz w:val="18"/>
          <w:szCs w:val="18"/>
        </w:rPr>
        <w:tab/>
        <w:t>3</w:t>
      </w:r>
      <w:r>
        <w:rPr>
          <w:rFonts w:ascii="Calibri" w:hAnsi="Calibri" w:cs="Calibri"/>
          <w:sz w:val="18"/>
          <w:szCs w:val="18"/>
        </w:rPr>
        <w:tab/>
        <w:t>Health Services Management</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ENV 5345 </w:t>
      </w:r>
      <w:r>
        <w:rPr>
          <w:rFonts w:ascii="Calibri" w:hAnsi="Calibri" w:cs="Calibri"/>
          <w:sz w:val="18"/>
          <w:szCs w:val="18"/>
        </w:rPr>
        <w:tab/>
        <w:t>3</w:t>
      </w:r>
      <w:r>
        <w:rPr>
          <w:rFonts w:ascii="Calibri" w:hAnsi="Calibri" w:cs="Calibri"/>
          <w:sz w:val="18"/>
          <w:szCs w:val="18"/>
        </w:rPr>
        <w:tab/>
        <w:t>Solid Waste Control</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PH</w:t>
      </w:r>
      <w:r>
        <w:rPr>
          <w:rFonts w:ascii="Calibri" w:hAnsi="Calibri" w:cs="Calibri"/>
          <w:sz w:val="18"/>
          <w:szCs w:val="18"/>
        </w:rPr>
        <w:t xml:space="preserve">C 6422 </w:t>
      </w:r>
      <w:r>
        <w:rPr>
          <w:rFonts w:ascii="Calibri" w:hAnsi="Calibri" w:cs="Calibri"/>
          <w:sz w:val="18"/>
          <w:szCs w:val="18"/>
        </w:rPr>
        <w:tab/>
        <w:t>2</w:t>
      </w:r>
      <w:r>
        <w:rPr>
          <w:rFonts w:ascii="Calibri" w:hAnsi="Calibri" w:cs="Calibri"/>
          <w:sz w:val="18"/>
          <w:szCs w:val="18"/>
        </w:rPr>
        <w:tab/>
        <w:t>Environmental Health Law</w:t>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p>
    <w:p w:rsidR="00AB0C51" w:rsidRDefault="00AB0C51" w:rsidP="00AB0C51">
      <w:pPr>
        <w:tabs>
          <w:tab w:val="left" w:pos="360"/>
          <w:tab w:val="left" w:pos="720"/>
          <w:tab w:val="left" w:pos="1080"/>
          <w:tab w:val="left" w:pos="1800"/>
          <w:tab w:val="left" w:pos="6480"/>
        </w:tabs>
        <w:ind w:left="2160" w:hanging="2160"/>
        <w:rPr>
          <w:rFonts w:ascii="Calibri" w:hAnsi="Calibri" w:cs="Calibri"/>
          <w:b/>
          <w:sz w:val="18"/>
          <w:szCs w:val="18"/>
        </w:rPr>
      </w:pPr>
      <w:r>
        <w:rPr>
          <w:rFonts w:ascii="Calibri" w:hAnsi="Calibri" w:cs="Calibri"/>
          <w:b/>
          <w:sz w:val="18"/>
          <w:szCs w:val="18"/>
        </w:rPr>
        <w:t>Electives for Dual Nursing MS/MPH (Nursing Courses counting toward MPH) - 8 hours</w:t>
      </w:r>
    </w:p>
    <w:p w:rsidR="00AB0C51" w:rsidRPr="00BA44F2" w:rsidRDefault="00AB0C51" w:rsidP="00AB0C51">
      <w:pPr>
        <w:tabs>
          <w:tab w:val="left" w:pos="360"/>
          <w:tab w:val="left" w:pos="720"/>
          <w:tab w:val="left" w:pos="1080"/>
          <w:tab w:val="left" w:pos="1800"/>
          <w:tab w:val="left" w:pos="6480"/>
        </w:tabs>
        <w:ind w:left="2160" w:hanging="2160"/>
        <w:rPr>
          <w:rFonts w:ascii="Calibri" w:hAnsi="Calibri" w:cs="Calibri"/>
          <w:b/>
          <w:sz w:val="18"/>
          <w:szCs w:val="18"/>
        </w:rPr>
      </w:pPr>
      <w:r w:rsidRPr="00BA44F2">
        <w:rPr>
          <w:rFonts w:ascii="Calibri" w:hAnsi="Calibri" w:cs="Calibri"/>
          <w:b/>
          <w:sz w:val="18"/>
          <w:szCs w:val="18"/>
        </w:rPr>
        <w:t>Nursing Courses counting toward MPH</w:t>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NGR 6650 </w:t>
      </w:r>
      <w:r>
        <w:rPr>
          <w:rFonts w:ascii="Calibri" w:hAnsi="Calibri" w:cs="Calibri"/>
          <w:sz w:val="18"/>
          <w:szCs w:val="18"/>
        </w:rPr>
        <w:tab/>
        <w:t>2</w:t>
      </w:r>
      <w:r>
        <w:rPr>
          <w:rFonts w:ascii="Calibri" w:hAnsi="Calibri" w:cs="Calibri"/>
          <w:sz w:val="18"/>
          <w:szCs w:val="18"/>
        </w:rPr>
        <w:tab/>
        <w:t>Occupational Health Nursing I</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NGR 6651 </w:t>
      </w:r>
      <w:r>
        <w:rPr>
          <w:rFonts w:ascii="Calibri" w:hAnsi="Calibri" w:cs="Calibri"/>
          <w:sz w:val="18"/>
          <w:szCs w:val="18"/>
        </w:rPr>
        <w:tab/>
        <w:t>2</w:t>
      </w:r>
      <w:r>
        <w:rPr>
          <w:rFonts w:ascii="Calibri" w:hAnsi="Calibri" w:cs="Calibri"/>
          <w:sz w:val="18"/>
          <w:szCs w:val="18"/>
        </w:rPr>
        <w:tab/>
        <w:t>Occupational Health Nursing II</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NGR 6152 </w:t>
      </w:r>
      <w:r>
        <w:rPr>
          <w:rFonts w:ascii="Calibri" w:hAnsi="Calibri" w:cs="Calibri"/>
          <w:sz w:val="18"/>
          <w:szCs w:val="18"/>
        </w:rPr>
        <w:tab/>
        <w:t>4</w:t>
      </w:r>
      <w:r>
        <w:rPr>
          <w:rFonts w:ascii="Calibri" w:hAnsi="Calibri" w:cs="Calibri"/>
          <w:sz w:val="18"/>
          <w:szCs w:val="18"/>
        </w:rPr>
        <w:tab/>
        <w:t>Advanced Physiology and Pathophysiology</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b/>
          <w:sz w:val="18"/>
          <w:szCs w:val="18"/>
        </w:rPr>
      </w:pPr>
      <w:r>
        <w:rPr>
          <w:rFonts w:ascii="Calibri" w:hAnsi="Calibri" w:cs="Calibri"/>
          <w:b/>
          <w:sz w:val="18"/>
          <w:szCs w:val="18"/>
        </w:rPr>
        <w:t>Field Experience – 1 hour minimum</w:t>
      </w:r>
    </w:p>
    <w:p w:rsidR="00AB0C51" w:rsidRPr="005105A0"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sz w:val="18"/>
          <w:szCs w:val="18"/>
        </w:rPr>
      </w:pPr>
      <w:r w:rsidRPr="005105A0">
        <w:rPr>
          <w:rFonts w:ascii="Calibri" w:hAnsi="Calibri" w:cs="Calibri"/>
          <w:sz w:val="18"/>
          <w:szCs w:val="18"/>
        </w:rPr>
        <w:t xml:space="preserve">PHC 6945 </w:t>
      </w:r>
      <w:r>
        <w:rPr>
          <w:rFonts w:ascii="Calibri" w:hAnsi="Calibri" w:cs="Calibri"/>
          <w:sz w:val="18"/>
          <w:szCs w:val="18"/>
        </w:rPr>
        <w:tab/>
        <w:t>1-6</w:t>
      </w:r>
      <w:r>
        <w:rPr>
          <w:rFonts w:ascii="Calibri" w:hAnsi="Calibri" w:cs="Calibri"/>
          <w:sz w:val="18"/>
          <w:szCs w:val="18"/>
        </w:rPr>
        <w:tab/>
      </w:r>
      <w:r w:rsidRPr="005105A0">
        <w:rPr>
          <w:rFonts w:ascii="Calibri" w:hAnsi="Calibri" w:cs="Calibri"/>
          <w:sz w:val="18"/>
          <w:szCs w:val="18"/>
        </w:rPr>
        <w:t>Supervised Field Experience (up to 12 credits)</w:t>
      </w:r>
    </w:p>
    <w:p w:rsidR="00AB0C51" w:rsidRPr="005105A0"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sz w:val="18"/>
          <w:szCs w:val="18"/>
        </w:rPr>
      </w:pPr>
      <w:r>
        <w:rPr>
          <w:rFonts w:ascii="Calibri" w:hAnsi="Calibri" w:cs="Calibri"/>
          <w:sz w:val="18"/>
          <w:szCs w:val="18"/>
        </w:rPr>
        <w:tab/>
      </w:r>
      <w:r w:rsidRPr="005105A0">
        <w:rPr>
          <w:rFonts w:ascii="Calibri" w:hAnsi="Calibri" w:cs="Calibri"/>
          <w:sz w:val="18"/>
          <w:szCs w:val="18"/>
        </w:rPr>
        <w:t>(Dual Nursing M.S./M.P.H. take PHC 6291 instead)</w:t>
      </w:r>
    </w:p>
    <w:p w:rsidR="00AB0C51" w:rsidRPr="005105A0" w:rsidRDefault="00AB0C51" w:rsidP="005105A0">
      <w:pPr>
        <w:tabs>
          <w:tab w:val="left" w:pos="360"/>
          <w:tab w:val="left" w:pos="720"/>
          <w:tab w:val="left" w:pos="1080"/>
          <w:tab w:val="left" w:pos="1440"/>
          <w:tab w:val="left" w:pos="1800"/>
          <w:tab w:val="left" w:pos="2160"/>
          <w:tab w:val="left" w:pos="5760"/>
          <w:tab w:val="left" w:pos="6480"/>
        </w:tabs>
        <w:ind w:left="360"/>
        <w:rPr>
          <w:rFonts w:ascii="Calibri" w:hAnsi="Calibri" w:cs="Calibri"/>
          <w:sz w:val="18"/>
          <w:szCs w:val="18"/>
        </w:rPr>
      </w:pPr>
      <w:r w:rsidRPr="005105A0">
        <w:rPr>
          <w:rFonts w:ascii="Calibri" w:hAnsi="Calibri" w:cs="Calibri"/>
          <w:sz w:val="18"/>
          <w:szCs w:val="18"/>
        </w:rPr>
        <w:t>Students with little or no professional experience (one year or less) in occupational health: at least three credits, preferably 6 credits minimum. Students with relevant professional experience: 1 hour minimum.  Dual Nursing M.S./M.P.H. Students Only: PHC 6291 Health Management of Adults and Older Adults: Special Topics- Occupational Health Nursing - 6</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Pr>
          <w:rFonts w:ascii="Calibri" w:hAnsi="Calibri" w:cs="Calibri"/>
          <w:b/>
          <w:noProof/>
          <w:color w:val="3333FF"/>
          <w:sz w:val="18"/>
          <w:szCs w:val="18"/>
        </w:rPr>
        <w:t>OCCUPATIONAL HEALTH FOR NURSES (</w:t>
      </w:r>
      <w:r w:rsidR="00BC16BB">
        <w:rPr>
          <w:rFonts w:ascii="Calibri" w:hAnsi="Calibri" w:cs="Calibri"/>
          <w:b/>
          <w:noProof/>
          <w:color w:val="3333FF"/>
          <w:sz w:val="18"/>
          <w:szCs w:val="18"/>
        </w:rPr>
        <w:t>OCP)</w:t>
      </w:r>
      <w:r>
        <w:rPr>
          <w:rFonts w:ascii="Calibri" w:hAnsi="Calibri" w:cs="Calibri"/>
          <w:b/>
          <w:noProof/>
          <w:color w:val="3333FF"/>
          <w:sz w:val="18"/>
          <w:szCs w:val="18"/>
        </w:rPr>
        <w:t xml:space="preserve"> </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Environmental and Occupational Health</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Pr>
          <w:rFonts w:ascii="Calibri" w:hAnsi="Calibri" w:cs="Calibri"/>
          <w:b/>
          <w:sz w:val="18"/>
          <w:szCs w:val="18"/>
        </w:rPr>
        <w:t>nts with this concentration - 42</w:t>
      </w:r>
      <w:r w:rsidRPr="00EB5474">
        <w:rPr>
          <w:rFonts w:ascii="Calibri" w:hAnsi="Calibri" w:cs="Calibri"/>
          <w:b/>
          <w:sz w:val="18"/>
          <w:szCs w:val="18"/>
        </w:rPr>
        <w:t xml:space="preserve"> hours minimum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17</w:t>
      </w:r>
      <w:r w:rsidRPr="001A5E52">
        <w:rPr>
          <w:rFonts w:ascii="Calibri" w:hAnsi="Calibri" w:cs="Calibri"/>
          <w:sz w:val="18"/>
          <w:szCs w:val="18"/>
        </w:rPr>
        <w:t xml:space="preserve"> credit hours</w:t>
      </w:r>
      <w:r>
        <w:rPr>
          <w:rFonts w:ascii="Calibri" w:hAnsi="Calibri" w:cs="Calibri"/>
          <w:sz w:val="18"/>
          <w:szCs w:val="18"/>
        </w:rPr>
        <w:t xml:space="preserve"> </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 xml:space="preserve">6 </w:t>
      </w:r>
      <w:r w:rsidRPr="00B23B8D">
        <w:rPr>
          <w:rFonts w:ascii="Calibri" w:hAnsi="Calibri" w:cs="Calibri"/>
          <w:sz w:val="18"/>
          <w:szCs w:val="18"/>
        </w:rPr>
        <w:t>credit hour minimum</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AB0C51" w:rsidRDefault="00293C81" w:rsidP="00AB0C51">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br w:type="page"/>
      </w:r>
      <w:r w:rsidR="00AB0C51" w:rsidRPr="00EB5474">
        <w:rPr>
          <w:rFonts w:ascii="Calibri" w:hAnsi="Calibri" w:cs="Calibri"/>
          <w:b/>
          <w:sz w:val="18"/>
          <w:szCs w:val="18"/>
        </w:rPr>
        <w:t xml:space="preserve">Concentration </w:t>
      </w:r>
      <w:r w:rsidR="00AB0C51">
        <w:rPr>
          <w:rFonts w:ascii="Calibri" w:hAnsi="Calibri" w:cs="Calibri"/>
          <w:b/>
          <w:sz w:val="18"/>
          <w:szCs w:val="18"/>
        </w:rPr>
        <w:t xml:space="preserve">Course </w:t>
      </w:r>
      <w:r w:rsidR="00AB0C51" w:rsidRPr="00EB5474">
        <w:rPr>
          <w:rFonts w:ascii="Calibri" w:hAnsi="Calibri" w:cs="Calibri"/>
          <w:b/>
          <w:sz w:val="18"/>
          <w:szCs w:val="18"/>
        </w:rPr>
        <w:t>Requirements</w:t>
      </w:r>
      <w:r w:rsidR="00AB0C51">
        <w:rPr>
          <w:rFonts w:ascii="Calibri" w:hAnsi="Calibri" w:cs="Calibri"/>
          <w:b/>
          <w:sz w:val="18"/>
          <w:szCs w:val="18"/>
        </w:rPr>
        <w:t xml:space="preserve"> - 17</w:t>
      </w:r>
      <w:r w:rsidR="00AB0C51" w:rsidRPr="00EB5474">
        <w:rPr>
          <w:rFonts w:ascii="Calibri" w:hAnsi="Calibri" w:cs="Calibri"/>
          <w:b/>
          <w:sz w:val="18"/>
          <w:szCs w:val="18"/>
        </w:rPr>
        <w:t xml:space="preserve"> hours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PHC 6356 </w:t>
      </w:r>
      <w:r>
        <w:rPr>
          <w:rFonts w:ascii="Calibri" w:hAnsi="Calibri" w:cs="Calibri"/>
          <w:sz w:val="18"/>
          <w:szCs w:val="18"/>
        </w:rPr>
        <w:tab/>
        <w:t>2</w:t>
      </w:r>
      <w:r>
        <w:rPr>
          <w:rFonts w:ascii="Calibri" w:hAnsi="Calibri" w:cs="Calibri"/>
          <w:sz w:val="18"/>
          <w:szCs w:val="18"/>
        </w:rPr>
        <w:tab/>
        <w:t>Industrial Hygiene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PHC 6423 </w:t>
      </w:r>
      <w:r>
        <w:rPr>
          <w:rFonts w:ascii="Calibri" w:hAnsi="Calibri" w:cs="Calibri"/>
          <w:sz w:val="18"/>
          <w:szCs w:val="18"/>
        </w:rPr>
        <w:tab/>
        <w:t>2</w:t>
      </w:r>
      <w:r>
        <w:rPr>
          <w:rFonts w:ascii="Calibri" w:hAnsi="Calibri" w:cs="Calibri"/>
          <w:sz w:val="18"/>
          <w:szCs w:val="18"/>
        </w:rPr>
        <w:tab/>
        <w:t>Occupational Health Law</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PHC 6351 </w:t>
      </w:r>
      <w:r>
        <w:rPr>
          <w:rFonts w:ascii="Calibri" w:hAnsi="Calibri" w:cs="Calibri"/>
          <w:sz w:val="18"/>
          <w:szCs w:val="18"/>
        </w:rPr>
        <w:tab/>
        <w:t>3</w:t>
      </w:r>
      <w:r>
        <w:rPr>
          <w:rFonts w:ascii="Calibri" w:hAnsi="Calibri" w:cs="Calibri"/>
          <w:sz w:val="18"/>
          <w:szCs w:val="18"/>
        </w:rPr>
        <w:tab/>
        <w:t>Occupational Medicine for Health Professionals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PHC 6360 </w:t>
      </w:r>
      <w:r>
        <w:rPr>
          <w:rFonts w:ascii="Calibri" w:hAnsi="Calibri" w:cs="Calibri"/>
          <w:sz w:val="18"/>
          <w:szCs w:val="18"/>
        </w:rPr>
        <w:tab/>
        <w:t>2</w:t>
      </w:r>
      <w:r>
        <w:rPr>
          <w:rFonts w:ascii="Calibri" w:hAnsi="Calibri" w:cs="Calibri"/>
          <w:sz w:val="18"/>
          <w:szCs w:val="18"/>
        </w:rPr>
        <w:tab/>
        <w:t>Safety Management Principles and Practice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PHC 6354 </w:t>
      </w:r>
      <w:r>
        <w:rPr>
          <w:rFonts w:ascii="Calibri" w:hAnsi="Calibri" w:cs="Calibri"/>
          <w:sz w:val="18"/>
          <w:szCs w:val="18"/>
        </w:rPr>
        <w:tab/>
        <w:t>2</w:t>
      </w:r>
      <w:r>
        <w:rPr>
          <w:rFonts w:ascii="Calibri" w:hAnsi="Calibri" w:cs="Calibri"/>
          <w:sz w:val="18"/>
          <w:szCs w:val="18"/>
        </w:rPr>
        <w:tab/>
        <w:t>Occupational Health and Safety Administration</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PHC 6364 </w:t>
      </w:r>
      <w:r>
        <w:rPr>
          <w:rFonts w:ascii="Calibri" w:hAnsi="Calibri" w:cs="Calibri"/>
          <w:sz w:val="18"/>
          <w:szCs w:val="18"/>
        </w:rPr>
        <w:tab/>
        <w:t>2</w:t>
      </w:r>
      <w:r>
        <w:rPr>
          <w:rFonts w:ascii="Calibri" w:hAnsi="Calibri" w:cs="Calibri"/>
          <w:sz w:val="18"/>
          <w:szCs w:val="18"/>
        </w:rPr>
        <w:tab/>
      </w:r>
      <w:r w:rsidR="00C14858">
        <w:rPr>
          <w:rFonts w:ascii="Calibri" w:hAnsi="Calibri" w:cs="Calibri"/>
          <w:sz w:val="18"/>
          <w:szCs w:val="18"/>
        </w:rPr>
        <w:t xml:space="preserve">Industrial Hygiene Aspects of </w:t>
      </w:r>
      <w:r>
        <w:rPr>
          <w:rFonts w:ascii="Calibri" w:hAnsi="Calibri" w:cs="Calibri"/>
          <w:sz w:val="18"/>
          <w:szCs w:val="18"/>
        </w:rPr>
        <w:t>Plant Operations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p>
    <w:p w:rsidR="00AB0C51" w:rsidRPr="00766F5B" w:rsidRDefault="00AB0C51" w:rsidP="00AB0C51">
      <w:pPr>
        <w:tabs>
          <w:tab w:val="left" w:pos="360"/>
          <w:tab w:val="left" w:pos="720"/>
          <w:tab w:val="left" w:pos="1080"/>
          <w:tab w:val="left" w:pos="1800"/>
          <w:tab w:val="left" w:pos="6480"/>
        </w:tabs>
        <w:ind w:left="2160" w:hanging="2160"/>
        <w:rPr>
          <w:rFonts w:ascii="Calibri" w:hAnsi="Calibri" w:cs="Calibri"/>
          <w:b/>
          <w:sz w:val="18"/>
          <w:szCs w:val="18"/>
        </w:rPr>
      </w:pPr>
      <w:r w:rsidRPr="00766F5B">
        <w:rPr>
          <w:rFonts w:ascii="Calibri" w:hAnsi="Calibri" w:cs="Calibri"/>
          <w:b/>
          <w:sz w:val="18"/>
          <w:szCs w:val="18"/>
        </w:rPr>
        <w:t>Nursing Courses Counting Toward MPH</w:t>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NGR 6650 </w:t>
      </w:r>
      <w:r>
        <w:rPr>
          <w:rFonts w:ascii="Calibri" w:hAnsi="Calibri" w:cs="Calibri"/>
          <w:sz w:val="18"/>
          <w:szCs w:val="18"/>
        </w:rPr>
        <w:tab/>
        <w:t>2</w:t>
      </w:r>
      <w:r>
        <w:rPr>
          <w:rFonts w:ascii="Calibri" w:hAnsi="Calibri" w:cs="Calibri"/>
          <w:sz w:val="18"/>
          <w:szCs w:val="18"/>
        </w:rPr>
        <w:tab/>
        <w:t>Occupational Health Nursing I</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8327B4" w:rsidRDefault="00AB0C51" w:rsidP="008327B4">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 xml:space="preserve">NGR 6651 </w:t>
      </w:r>
      <w:r>
        <w:rPr>
          <w:rFonts w:ascii="Calibri" w:hAnsi="Calibri" w:cs="Calibri"/>
          <w:sz w:val="18"/>
          <w:szCs w:val="18"/>
        </w:rPr>
        <w:tab/>
        <w:t>2</w:t>
      </w:r>
      <w:r>
        <w:rPr>
          <w:rFonts w:ascii="Calibri" w:hAnsi="Calibri" w:cs="Calibri"/>
          <w:sz w:val="18"/>
          <w:szCs w:val="18"/>
        </w:rPr>
        <w:tab/>
        <w:t>Occupational Health Nursing II</w:t>
      </w:r>
      <w:r>
        <w:rPr>
          <w:rFonts w:ascii="Calibri" w:hAnsi="Calibri" w:cs="Calibri"/>
          <w:sz w:val="18"/>
          <w:szCs w:val="18"/>
        </w:rPr>
        <w:tab/>
      </w:r>
    </w:p>
    <w:p w:rsidR="008327B4" w:rsidRDefault="008327B4" w:rsidP="008327B4">
      <w:pPr>
        <w:tabs>
          <w:tab w:val="left" w:pos="360"/>
          <w:tab w:val="left" w:pos="720"/>
          <w:tab w:val="left" w:pos="1080"/>
          <w:tab w:val="left" w:pos="1800"/>
          <w:tab w:val="left" w:pos="6480"/>
        </w:tabs>
        <w:ind w:left="2160" w:hanging="2160"/>
        <w:rPr>
          <w:rFonts w:ascii="Calibri" w:hAnsi="Calibri" w:cs="Calibri"/>
          <w:sz w:val="18"/>
          <w:szCs w:val="18"/>
        </w:rPr>
      </w:pPr>
    </w:p>
    <w:p w:rsidR="00AB0C51" w:rsidRDefault="00AB0C51" w:rsidP="008327B4">
      <w:pPr>
        <w:tabs>
          <w:tab w:val="left" w:pos="360"/>
          <w:tab w:val="left" w:pos="720"/>
          <w:tab w:val="left" w:pos="1080"/>
          <w:tab w:val="left" w:pos="1800"/>
          <w:tab w:val="left" w:pos="6480"/>
        </w:tabs>
        <w:ind w:left="2160" w:hanging="2160"/>
        <w:rPr>
          <w:rFonts w:ascii="Calibri" w:hAnsi="Calibri" w:cs="Calibri"/>
          <w:b/>
          <w:sz w:val="18"/>
          <w:szCs w:val="18"/>
        </w:rPr>
      </w:pPr>
      <w:r>
        <w:rPr>
          <w:rFonts w:ascii="Calibri" w:hAnsi="Calibri" w:cs="Calibri"/>
          <w:b/>
          <w:sz w:val="18"/>
          <w:szCs w:val="18"/>
        </w:rPr>
        <w:t>Field Experience – 6 hour minimum</w:t>
      </w:r>
    </w:p>
    <w:p w:rsidR="00AB0C51" w:rsidRPr="005105A0"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sz w:val="18"/>
          <w:szCs w:val="18"/>
        </w:rPr>
      </w:pPr>
      <w:r w:rsidRPr="005105A0">
        <w:rPr>
          <w:rFonts w:ascii="Calibri" w:hAnsi="Calibri" w:cs="Calibri"/>
          <w:sz w:val="18"/>
          <w:szCs w:val="18"/>
        </w:rPr>
        <w:t xml:space="preserve">PHC 6945 </w:t>
      </w:r>
      <w:r>
        <w:rPr>
          <w:rFonts w:ascii="Calibri" w:hAnsi="Calibri" w:cs="Calibri"/>
          <w:sz w:val="18"/>
          <w:szCs w:val="18"/>
        </w:rPr>
        <w:tab/>
        <w:t>6</w:t>
      </w:r>
      <w:r>
        <w:rPr>
          <w:rFonts w:ascii="Calibri" w:hAnsi="Calibri" w:cs="Calibri"/>
          <w:sz w:val="18"/>
          <w:szCs w:val="18"/>
        </w:rPr>
        <w:tab/>
      </w:r>
      <w:r w:rsidRPr="005105A0">
        <w:rPr>
          <w:rFonts w:ascii="Calibri" w:hAnsi="Calibri" w:cs="Calibri"/>
          <w:sz w:val="18"/>
          <w:szCs w:val="18"/>
        </w:rPr>
        <w:t>Supervised Field Experience (up to 12 credits)</w:t>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t>(Occupational Health Nursing)</w:t>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t xml:space="preserve">OCCUPATIONAL SAFETY (SFM) </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Environmental and Occupational Health</w:t>
      </w: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The Occupational Safety Concentration is intended for students with backgrounds in science or engineering seeking a professional public health career in occupational safety. In addition to core public health courses, the program builds upon a variety of courses enabling the student to recognize, evaluate and control existing and potential safety hazards due to faulty equipment, process design, chemical storage and handling. Students are trained to apply these safety principles in assessing engineering controls, personal protective techniques, administrative practices, conducting facility audits and to know when to consult with other environmental and occupational health and safety professionals to prevent or control work related injuries, illnesses or discomfort in the workplace. The program is a collaborative effort between the College of Public Health and the College of Engineering.</w:t>
      </w:r>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rsidR="00AB0C51" w:rsidRPr="001A5E52" w:rsidRDefault="00AB0C51" w:rsidP="00AB0C51">
      <w:pPr>
        <w:tabs>
          <w:tab w:val="left" w:pos="360"/>
          <w:tab w:val="left" w:pos="720"/>
          <w:tab w:val="left" w:pos="1080"/>
          <w:tab w:val="left" w:pos="1800"/>
          <w:tab w:val="left" w:pos="6480"/>
        </w:tabs>
        <w:rPr>
          <w:rFonts w:ascii="Calibri" w:hAnsi="Calibri" w:cs="Calibri"/>
          <w:sz w:val="18"/>
          <w:szCs w:val="18"/>
        </w:rPr>
      </w:pPr>
      <w:r w:rsidRPr="001A5E52">
        <w:rPr>
          <w:rFonts w:ascii="Calibri" w:hAnsi="Calibri" w:cs="Calibri"/>
          <w:sz w:val="18"/>
          <w:szCs w:val="18"/>
        </w:rPr>
        <w:t>In addition to the Program Admission requirements, applicants must have the following:</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sz w:val="18"/>
          <w:szCs w:val="18"/>
        </w:rPr>
      </w:pPr>
    </w:p>
    <w:p w:rsidR="00AB0C51" w:rsidRPr="00EB5474" w:rsidRDefault="00AB0C51" w:rsidP="00AB0C51">
      <w:pPr>
        <w:numPr>
          <w:ilvl w:val="0"/>
          <w:numId w:val="33"/>
        </w:numPr>
        <w:tabs>
          <w:tab w:val="left" w:pos="360"/>
          <w:tab w:val="left" w:pos="720"/>
          <w:tab w:val="left" w:pos="1080"/>
          <w:tab w:val="left" w:pos="1440"/>
          <w:tab w:val="left" w:pos="1800"/>
          <w:tab w:val="left" w:pos="2160"/>
          <w:tab w:val="left" w:pos="5760"/>
          <w:tab w:val="left" w:pos="6480"/>
        </w:tabs>
        <w:rPr>
          <w:rFonts w:ascii="Calibri" w:hAnsi="Calibri" w:cs="Calibri"/>
          <w:noProof/>
          <w:sz w:val="18"/>
          <w:szCs w:val="18"/>
        </w:rPr>
      </w:pPr>
      <w:r w:rsidRPr="00EB5474">
        <w:rPr>
          <w:rFonts w:ascii="Calibri" w:hAnsi="Calibri" w:cs="Calibri"/>
          <w:noProof/>
          <w:sz w:val="18"/>
          <w:szCs w:val="18"/>
        </w:rPr>
        <w:t>Suggested/preferred undergraduate majors: science, engineering, technology and management.</w:t>
      </w:r>
    </w:p>
    <w:p w:rsidR="00AB0C51" w:rsidRPr="00EB5474" w:rsidRDefault="00AB0C51" w:rsidP="00AB0C51">
      <w:pPr>
        <w:numPr>
          <w:ilvl w:val="0"/>
          <w:numId w:val="33"/>
        </w:numPr>
        <w:tabs>
          <w:tab w:val="left" w:pos="360"/>
          <w:tab w:val="left" w:pos="720"/>
          <w:tab w:val="left" w:pos="1080"/>
          <w:tab w:val="left" w:pos="1440"/>
          <w:tab w:val="left" w:pos="1800"/>
          <w:tab w:val="left" w:pos="2160"/>
          <w:tab w:val="left" w:pos="5760"/>
          <w:tab w:val="left" w:pos="6480"/>
        </w:tabs>
        <w:rPr>
          <w:rFonts w:ascii="Calibri" w:hAnsi="Calibri" w:cs="Calibri"/>
          <w:noProof/>
          <w:sz w:val="18"/>
          <w:szCs w:val="18"/>
        </w:rPr>
      </w:pPr>
      <w:r w:rsidRPr="00EB5474">
        <w:rPr>
          <w:rFonts w:ascii="Calibri" w:hAnsi="Calibri" w:cs="Calibri"/>
          <w:noProof/>
          <w:sz w:val="18"/>
          <w:szCs w:val="18"/>
        </w:rPr>
        <w:t>Prerequisite undergraduate courses: No specific courses, however 60 credit hours of science, mathematics, engineering and technology with at least 15 credit hours in upper division classes.</w:t>
      </w:r>
    </w:p>
    <w:p w:rsidR="00AB0C51" w:rsidRPr="00EB5474" w:rsidRDefault="00AB0C51" w:rsidP="00AB0C51">
      <w:pPr>
        <w:numPr>
          <w:ilvl w:val="0"/>
          <w:numId w:val="33"/>
        </w:numPr>
        <w:tabs>
          <w:tab w:val="left" w:pos="360"/>
          <w:tab w:val="left" w:pos="720"/>
          <w:tab w:val="left" w:pos="1080"/>
          <w:tab w:val="left" w:pos="1440"/>
          <w:tab w:val="left" w:pos="1800"/>
          <w:tab w:val="left" w:pos="2160"/>
          <w:tab w:val="left" w:pos="5760"/>
          <w:tab w:val="left" w:pos="6480"/>
        </w:tabs>
        <w:rPr>
          <w:rFonts w:ascii="Calibri" w:hAnsi="Calibri" w:cs="Calibri"/>
          <w:noProof/>
          <w:sz w:val="18"/>
          <w:szCs w:val="18"/>
        </w:rPr>
      </w:pPr>
      <w:r w:rsidRPr="00EB5474">
        <w:rPr>
          <w:rFonts w:ascii="Calibri" w:hAnsi="Calibri" w:cs="Calibri"/>
          <w:noProof/>
          <w:sz w:val="18"/>
          <w:szCs w:val="18"/>
        </w:rPr>
        <w:t>Work experience: None required; however occupational work experience is beneficial.</w:t>
      </w:r>
    </w:p>
    <w:p w:rsidR="00AB0C51" w:rsidRPr="00EB5474" w:rsidRDefault="00AB0C51" w:rsidP="00AB0C51">
      <w:pPr>
        <w:numPr>
          <w:ilvl w:val="0"/>
          <w:numId w:val="33"/>
        </w:numPr>
        <w:tabs>
          <w:tab w:val="left" w:pos="360"/>
          <w:tab w:val="left" w:pos="720"/>
          <w:tab w:val="left" w:pos="1080"/>
          <w:tab w:val="left" w:pos="1440"/>
          <w:tab w:val="left" w:pos="1800"/>
          <w:tab w:val="left" w:pos="2160"/>
          <w:tab w:val="left" w:pos="5760"/>
          <w:tab w:val="left" w:pos="6480"/>
        </w:tabs>
        <w:rPr>
          <w:rFonts w:ascii="Calibri" w:hAnsi="Calibri" w:cs="Calibri"/>
          <w:noProof/>
          <w:sz w:val="18"/>
          <w:szCs w:val="18"/>
        </w:rPr>
      </w:pPr>
      <w:r w:rsidRPr="00EB5474">
        <w:rPr>
          <w:rFonts w:ascii="Calibri" w:hAnsi="Calibri" w:cs="Calibri"/>
          <w:noProof/>
          <w:sz w:val="18"/>
          <w:szCs w:val="18"/>
        </w:rPr>
        <w:t>Other criteria: Two Letters of recommendation</w:t>
      </w:r>
    </w:p>
    <w:p w:rsidR="00AB0C51" w:rsidRPr="00EB5474" w:rsidRDefault="00AB0C51" w:rsidP="00AB0C51">
      <w:pPr>
        <w:tabs>
          <w:tab w:val="left" w:pos="360"/>
          <w:tab w:val="left" w:pos="720"/>
          <w:tab w:val="left" w:pos="1080"/>
          <w:tab w:val="left" w:pos="1440"/>
          <w:tab w:val="left" w:pos="1800"/>
          <w:tab w:val="left" w:pos="2160"/>
          <w:tab w:val="left" w:pos="5760"/>
          <w:tab w:val="left" w:pos="6480"/>
        </w:tabs>
        <w:ind w:left="1440"/>
        <w:rPr>
          <w:rFonts w:ascii="Calibri" w:hAnsi="Calibri" w:cs="Calibri"/>
          <w:noProof/>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Pr>
          <w:rFonts w:ascii="Calibri" w:hAnsi="Calibri" w:cs="Calibri"/>
          <w:b/>
          <w:sz w:val="18"/>
          <w:szCs w:val="18"/>
        </w:rPr>
        <w:t>nts with this concentration - 44</w:t>
      </w:r>
      <w:r w:rsidRPr="00EB5474">
        <w:rPr>
          <w:rFonts w:ascii="Calibri" w:hAnsi="Calibri" w:cs="Calibri"/>
          <w:b/>
          <w:sz w:val="18"/>
          <w:szCs w:val="18"/>
        </w:rPr>
        <w:t xml:space="preserve"> hours minimum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20</w:t>
      </w:r>
      <w:r w:rsidRPr="001A5E52">
        <w:rPr>
          <w:rFonts w:ascii="Calibri" w:hAnsi="Calibri" w:cs="Calibri"/>
          <w:sz w:val="18"/>
          <w:szCs w:val="18"/>
        </w:rPr>
        <w:t xml:space="preserve"> credit hours</w:t>
      </w:r>
      <w:r>
        <w:rPr>
          <w:rFonts w:ascii="Calibri" w:hAnsi="Calibri" w:cs="Calibri"/>
          <w:sz w:val="18"/>
          <w:szCs w:val="18"/>
        </w:rPr>
        <w:t xml:space="preserve">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Electives – 4 credit hour minimum</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 xml:space="preserve">1 </w:t>
      </w:r>
      <w:r w:rsidRPr="00B23B8D">
        <w:rPr>
          <w:rFonts w:ascii="Calibri" w:hAnsi="Calibri" w:cs="Calibri"/>
          <w:sz w:val="18"/>
          <w:szCs w:val="18"/>
        </w:rPr>
        <w:t>credit hour minimum</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Pr>
          <w:rFonts w:ascii="Calibri" w:hAnsi="Calibri" w:cs="Calibri"/>
          <w:b/>
          <w:sz w:val="18"/>
          <w:szCs w:val="18"/>
        </w:rPr>
        <w:t xml:space="preserve">Course Requirements - </w:t>
      </w:r>
      <w:r w:rsidRPr="00EB5474">
        <w:rPr>
          <w:rFonts w:ascii="Calibri" w:hAnsi="Calibri" w:cs="Calibri"/>
          <w:b/>
          <w:sz w:val="18"/>
          <w:szCs w:val="18"/>
        </w:rPr>
        <w:t>20 hours</w:t>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PHC 6356</w:t>
      </w:r>
      <w:r>
        <w:rPr>
          <w:rFonts w:ascii="Calibri" w:hAnsi="Calibri" w:cs="Calibri"/>
          <w:sz w:val="18"/>
          <w:szCs w:val="18"/>
        </w:rPr>
        <w:t xml:space="preserve"> </w:t>
      </w:r>
      <w:r>
        <w:rPr>
          <w:rFonts w:ascii="Calibri" w:hAnsi="Calibri" w:cs="Calibri"/>
          <w:sz w:val="18"/>
          <w:szCs w:val="18"/>
        </w:rPr>
        <w:tab/>
        <w:t>2</w:t>
      </w:r>
      <w:r>
        <w:rPr>
          <w:rFonts w:ascii="Calibri" w:hAnsi="Calibri" w:cs="Calibri"/>
          <w:sz w:val="18"/>
          <w:szCs w:val="18"/>
        </w:rPr>
        <w:tab/>
        <w:t xml:space="preserve">Industrial Hygiene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6310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Environmental and Occupational Toxicology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6361 </w:t>
      </w:r>
      <w:r>
        <w:rPr>
          <w:rFonts w:ascii="Calibri" w:hAnsi="Calibri" w:cs="Calibri"/>
          <w:sz w:val="18"/>
          <w:szCs w:val="18"/>
        </w:rPr>
        <w:tab/>
        <w:t>2</w:t>
      </w:r>
      <w:r>
        <w:rPr>
          <w:rFonts w:ascii="Calibri" w:hAnsi="Calibri" w:cs="Calibri"/>
          <w:sz w:val="18"/>
          <w:szCs w:val="18"/>
        </w:rPr>
        <w:tab/>
      </w:r>
      <w:r w:rsidRPr="00EB5474">
        <w:rPr>
          <w:rFonts w:ascii="Calibri" w:hAnsi="Calibri" w:cs="Calibri"/>
          <w:sz w:val="18"/>
          <w:szCs w:val="18"/>
        </w:rPr>
        <w:t xml:space="preserve">Industrial Ergonomics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6354 </w:t>
      </w:r>
      <w:r>
        <w:rPr>
          <w:rFonts w:ascii="Calibri" w:hAnsi="Calibri" w:cs="Calibri"/>
          <w:sz w:val="18"/>
          <w:szCs w:val="18"/>
        </w:rPr>
        <w:tab/>
        <w:t>2</w:t>
      </w:r>
      <w:r>
        <w:rPr>
          <w:rFonts w:ascii="Calibri" w:hAnsi="Calibri" w:cs="Calibri"/>
          <w:sz w:val="18"/>
          <w:szCs w:val="18"/>
        </w:rPr>
        <w:tab/>
      </w:r>
      <w:r w:rsidRPr="00EB5474">
        <w:rPr>
          <w:rFonts w:ascii="Calibri" w:hAnsi="Calibri" w:cs="Calibri"/>
          <w:sz w:val="18"/>
          <w:szCs w:val="18"/>
        </w:rPr>
        <w:t>Safety and</w:t>
      </w:r>
      <w:r>
        <w:rPr>
          <w:rFonts w:ascii="Calibri" w:hAnsi="Calibri" w:cs="Calibri"/>
          <w:sz w:val="18"/>
          <w:szCs w:val="18"/>
        </w:rPr>
        <w:t xml:space="preserve"> Health Administration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6423 </w:t>
      </w:r>
      <w:r>
        <w:rPr>
          <w:rFonts w:ascii="Calibri" w:hAnsi="Calibri" w:cs="Calibri"/>
          <w:sz w:val="18"/>
          <w:szCs w:val="18"/>
        </w:rPr>
        <w:tab/>
        <w:t>2</w:t>
      </w:r>
      <w:r>
        <w:rPr>
          <w:rFonts w:ascii="Calibri" w:hAnsi="Calibri" w:cs="Calibri"/>
          <w:sz w:val="18"/>
          <w:szCs w:val="18"/>
        </w:rPr>
        <w:tab/>
      </w:r>
      <w:r w:rsidRPr="00EB5474">
        <w:rPr>
          <w:rFonts w:ascii="Calibri" w:hAnsi="Calibri" w:cs="Calibri"/>
          <w:sz w:val="18"/>
          <w:szCs w:val="18"/>
        </w:rPr>
        <w:t xml:space="preserve">Occupational Health Law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EIN 6215 </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Engineering System Safety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EIN 6216 </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Occupational Safety Engineering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6360 </w:t>
      </w:r>
      <w:r>
        <w:rPr>
          <w:rFonts w:ascii="Calibri" w:hAnsi="Calibri" w:cs="Calibri"/>
          <w:sz w:val="18"/>
          <w:szCs w:val="18"/>
        </w:rPr>
        <w:tab/>
        <w:t>2</w:t>
      </w:r>
      <w:r>
        <w:rPr>
          <w:rFonts w:ascii="Calibri" w:hAnsi="Calibri" w:cs="Calibri"/>
          <w:sz w:val="18"/>
          <w:szCs w:val="18"/>
        </w:rPr>
        <w:tab/>
      </w:r>
      <w:r w:rsidRPr="00EB5474">
        <w:rPr>
          <w:rFonts w:ascii="Calibri" w:hAnsi="Calibri" w:cs="Calibri"/>
          <w:sz w:val="18"/>
          <w:szCs w:val="18"/>
        </w:rPr>
        <w:t xml:space="preserve">Safety Management Principles and Practice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6930 </w:t>
      </w:r>
      <w:r>
        <w:rPr>
          <w:rFonts w:ascii="Calibri" w:hAnsi="Calibri" w:cs="Calibri"/>
          <w:sz w:val="18"/>
          <w:szCs w:val="18"/>
        </w:rPr>
        <w:tab/>
        <w:t>1</w:t>
      </w:r>
      <w:r>
        <w:rPr>
          <w:rFonts w:ascii="Calibri" w:hAnsi="Calibri" w:cs="Calibri"/>
          <w:sz w:val="18"/>
          <w:szCs w:val="18"/>
        </w:rPr>
        <w:tab/>
      </w:r>
      <w:r w:rsidRPr="00EB5474">
        <w:rPr>
          <w:rFonts w:ascii="Calibri" w:hAnsi="Calibri" w:cs="Calibri"/>
          <w:sz w:val="18"/>
          <w:szCs w:val="18"/>
        </w:rPr>
        <w:t xml:space="preserve">Public Health Seminar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p>
    <w:p w:rsidR="00AB0C51" w:rsidRPr="00EB5474" w:rsidRDefault="00293C81" w:rsidP="00AB0C51">
      <w:pPr>
        <w:tabs>
          <w:tab w:val="left" w:pos="360"/>
          <w:tab w:val="left" w:pos="720"/>
          <w:tab w:val="left" w:pos="1080"/>
          <w:tab w:val="left" w:pos="1800"/>
          <w:tab w:val="left" w:pos="3870"/>
          <w:tab w:val="left" w:pos="6480"/>
        </w:tabs>
        <w:ind w:left="2160" w:hanging="2160"/>
        <w:rPr>
          <w:rFonts w:ascii="Calibri" w:hAnsi="Calibri" w:cs="Calibri"/>
          <w:b/>
          <w:sz w:val="18"/>
          <w:szCs w:val="18"/>
        </w:rPr>
      </w:pPr>
      <w:r>
        <w:rPr>
          <w:rFonts w:ascii="Calibri" w:hAnsi="Calibri" w:cs="Calibri"/>
          <w:b/>
          <w:sz w:val="18"/>
          <w:szCs w:val="18"/>
        </w:rPr>
        <w:br w:type="page"/>
      </w:r>
      <w:r w:rsidR="00AB0C51">
        <w:rPr>
          <w:rFonts w:ascii="Calibri" w:hAnsi="Calibri" w:cs="Calibri"/>
          <w:b/>
          <w:sz w:val="18"/>
          <w:szCs w:val="18"/>
        </w:rPr>
        <w:t>Electives</w:t>
      </w:r>
      <w:r w:rsidR="00AB0C51">
        <w:rPr>
          <w:rFonts w:ascii="Calibri" w:hAnsi="Calibri" w:cs="Calibri"/>
          <w:b/>
          <w:sz w:val="18"/>
          <w:szCs w:val="18"/>
        </w:rPr>
        <w:tab/>
        <w:t xml:space="preserve">- </w:t>
      </w:r>
      <w:r w:rsidR="00AB0C51" w:rsidRPr="00EB5474">
        <w:rPr>
          <w:rFonts w:ascii="Calibri" w:hAnsi="Calibri" w:cs="Calibri"/>
          <w:b/>
          <w:sz w:val="18"/>
          <w:szCs w:val="18"/>
        </w:rPr>
        <w:t>4 Hours</w:t>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6303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Community Air Pollutions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6350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Occupational </w:t>
      </w:r>
      <w:r>
        <w:rPr>
          <w:rFonts w:ascii="Calibri" w:hAnsi="Calibri" w:cs="Calibri"/>
          <w:sz w:val="18"/>
          <w:szCs w:val="18"/>
        </w:rPr>
        <w:t xml:space="preserve">Toxicology and Risk Assessment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6351 </w:t>
      </w:r>
      <w:r>
        <w:rPr>
          <w:rFonts w:ascii="Calibri" w:hAnsi="Calibri" w:cs="Calibri"/>
          <w:sz w:val="18"/>
          <w:szCs w:val="18"/>
        </w:rPr>
        <w:tab/>
        <w:t>2</w:t>
      </w:r>
      <w:r>
        <w:rPr>
          <w:rFonts w:ascii="Calibri" w:hAnsi="Calibri" w:cs="Calibri"/>
          <w:sz w:val="18"/>
          <w:szCs w:val="18"/>
        </w:rPr>
        <w:tab/>
      </w:r>
      <w:r w:rsidRPr="00EB5474">
        <w:rPr>
          <w:rFonts w:ascii="Calibri" w:hAnsi="Calibri" w:cs="Calibri"/>
          <w:sz w:val="18"/>
          <w:szCs w:val="18"/>
        </w:rPr>
        <w:t>Occupational Medici</w:t>
      </w:r>
      <w:r>
        <w:rPr>
          <w:rFonts w:ascii="Calibri" w:hAnsi="Calibri" w:cs="Calibri"/>
          <w:sz w:val="18"/>
          <w:szCs w:val="18"/>
        </w:rPr>
        <w:t xml:space="preserve">ne for Health Professionals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6422 </w:t>
      </w:r>
      <w:r>
        <w:rPr>
          <w:rFonts w:ascii="Calibri" w:hAnsi="Calibri" w:cs="Calibri"/>
          <w:sz w:val="18"/>
          <w:szCs w:val="18"/>
        </w:rPr>
        <w:tab/>
        <w:t>2</w:t>
      </w:r>
      <w:r>
        <w:rPr>
          <w:rFonts w:ascii="Calibri" w:hAnsi="Calibri" w:cs="Calibri"/>
          <w:sz w:val="18"/>
          <w:szCs w:val="18"/>
        </w:rPr>
        <w:tab/>
      </w:r>
      <w:r w:rsidRPr="00EB5474">
        <w:rPr>
          <w:rFonts w:ascii="Calibri" w:hAnsi="Calibri" w:cs="Calibri"/>
          <w:sz w:val="18"/>
          <w:szCs w:val="18"/>
        </w:rPr>
        <w:t>E</w:t>
      </w:r>
      <w:r>
        <w:rPr>
          <w:rFonts w:ascii="Calibri" w:hAnsi="Calibri" w:cs="Calibri"/>
          <w:sz w:val="18"/>
          <w:szCs w:val="18"/>
        </w:rPr>
        <w:t xml:space="preserve">nvironmental Health Law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6364 </w:t>
      </w:r>
      <w:r>
        <w:rPr>
          <w:rFonts w:ascii="Calibri" w:hAnsi="Calibri" w:cs="Calibri"/>
          <w:sz w:val="18"/>
          <w:szCs w:val="18"/>
        </w:rPr>
        <w:tab/>
        <w:t>2</w:t>
      </w:r>
      <w:r>
        <w:rPr>
          <w:rFonts w:ascii="Calibri" w:hAnsi="Calibri" w:cs="Calibri"/>
          <w:sz w:val="18"/>
          <w:szCs w:val="18"/>
        </w:rPr>
        <w:tab/>
      </w:r>
      <w:r w:rsidRPr="00EB5474">
        <w:rPr>
          <w:rFonts w:ascii="Calibri" w:hAnsi="Calibri" w:cs="Calibri"/>
          <w:sz w:val="18"/>
          <w:szCs w:val="18"/>
        </w:rPr>
        <w:t>Industrial Hygiene As</w:t>
      </w:r>
      <w:r>
        <w:rPr>
          <w:rFonts w:ascii="Calibri" w:hAnsi="Calibri" w:cs="Calibri"/>
          <w:sz w:val="18"/>
          <w:szCs w:val="18"/>
        </w:rPr>
        <w:t xml:space="preserve">pects of Plant Operations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INP 6056 </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Industrial/Organizational Psychology </w:t>
      </w:r>
      <w:r w:rsidRPr="00EB5474">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INP 7937 </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Occupational Health Psychology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b/>
          <w:sz w:val="18"/>
          <w:szCs w:val="18"/>
        </w:rPr>
      </w:pPr>
      <w:r>
        <w:rPr>
          <w:rFonts w:ascii="Calibri" w:hAnsi="Calibri" w:cs="Calibri"/>
          <w:b/>
          <w:sz w:val="18"/>
          <w:szCs w:val="18"/>
        </w:rPr>
        <w:t>Field Experience – 1 hour minimum</w:t>
      </w:r>
    </w:p>
    <w:p w:rsidR="00AB0C51" w:rsidRPr="005105A0"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sz w:val="18"/>
          <w:szCs w:val="18"/>
        </w:rPr>
      </w:pPr>
      <w:r w:rsidRPr="005105A0">
        <w:rPr>
          <w:rFonts w:ascii="Calibri" w:hAnsi="Calibri" w:cs="Calibri"/>
          <w:sz w:val="18"/>
          <w:szCs w:val="18"/>
        </w:rPr>
        <w:t xml:space="preserve">PHC 6945 </w:t>
      </w:r>
      <w:r>
        <w:rPr>
          <w:rFonts w:ascii="Calibri" w:hAnsi="Calibri" w:cs="Calibri"/>
          <w:sz w:val="18"/>
          <w:szCs w:val="18"/>
        </w:rPr>
        <w:tab/>
        <w:t>1-3</w:t>
      </w:r>
      <w:r>
        <w:rPr>
          <w:rFonts w:ascii="Calibri" w:hAnsi="Calibri" w:cs="Calibri"/>
          <w:sz w:val="18"/>
          <w:szCs w:val="18"/>
        </w:rPr>
        <w:tab/>
      </w:r>
      <w:r w:rsidRPr="005105A0">
        <w:rPr>
          <w:rFonts w:ascii="Calibri" w:hAnsi="Calibri" w:cs="Calibri"/>
          <w:sz w:val="18"/>
          <w:szCs w:val="18"/>
        </w:rPr>
        <w:t>Supervised Field Experience (up to 12 credits)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9C157A">
        <w:rPr>
          <w:rFonts w:ascii="Calibri" w:hAnsi="Calibri" w:cs="Calibri"/>
          <w:sz w:val="18"/>
          <w:szCs w:val="18"/>
        </w:rPr>
        <w:t>Students with little or no professional experience: 3 hours minimum. Students with relevant professional experience: 1 hour minimum working in or associated with an occupational health and safety function with orientation in the recognition, evaluation and control of occupational hazards and disease for at least a year.</w:t>
      </w:r>
      <w:r w:rsidRPr="00EB5474">
        <w:rPr>
          <w:rFonts w:ascii="Calibri" w:hAnsi="Calibri" w:cs="Calibri"/>
          <w:sz w:val="18"/>
          <w:szCs w:val="18"/>
        </w:rPr>
        <w:tab/>
      </w:r>
    </w:p>
    <w:p w:rsidR="00293C81" w:rsidRDefault="00293C81" w:rsidP="00AB0C51">
      <w:pPr>
        <w:tabs>
          <w:tab w:val="left" w:pos="360"/>
          <w:tab w:val="left" w:pos="720"/>
          <w:tab w:val="left" w:pos="1080"/>
          <w:tab w:val="left" w:pos="1800"/>
          <w:tab w:val="left" w:pos="6480"/>
        </w:tabs>
        <w:rPr>
          <w:rFonts w:ascii="Calibri" w:hAnsi="Calibri" w:cs="Calibri"/>
          <w:b/>
          <w:sz w:val="18"/>
          <w:szCs w:val="18"/>
        </w:rPr>
      </w:pPr>
    </w:p>
    <w:p w:rsidR="00AB0C51" w:rsidRPr="005105A0" w:rsidRDefault="00AB0C51" w:rsidP="00AB0C51">
      <w:pPr>
        <w:tabs>
          <w:tab w:val="left" w:pos="360"/>
          <w:tab w:val="left" w:pos="720"/>
          <w:tab w:val="left" w:pos="1080"/>
          <w:tab w:val="left" w:pos="1800"/>
          <w:tab w:val="left" w:pos="6480"/>
        </w:tabs>
        <w:rPr>
          <w:rFonts w:ascii="Calibri" w:hAnsi="Calibri" w:cs="Calibri"/>
          <w:b/>
          <w:sz w:val="18"/>
          <w:szCs w:val="18"/>
        </w:rPr>
      </w:pPr>
      <w:r w:rsidRPr="005105A0">
        <w:rPr>
          <w:rFonts w:ascii="Calibri" w:hAnsi="Calibri" w:cs="Calibri"/>
          <w:b/>
          <w:sz w:val="18"/>
          <w:szCs w:val="18"/>
        </w:rPr>
        <w:t>Comprehensive Exam</w:t>
      </w:r>
    </w:p>
    <w:p w:rsidR="00AB0C51" w:rsidRPr="009C157A" w:rsidRDefault="00AB0C51" w:rsidP="00AB0C51">
      <w:pPr>
        <w:tabs>
          <w:tab w:val="left" w:pos="360"/>
          <w:tab w:val="left" w:pos="720"/>
          <w:tab w:val="left" w:pos="1080"/>
          <w:tab w:val="left" w:pos="1800"/>
          <w:tab w:val="left" w:pos="6480"/>
        </w:tabs>
        <w:rPr>
          <w:rFonts w:ascii="Calibri" w:hAnsi="Calibri" w:cs="Calibri"/>
          <w:sz w:val="18"/>
          <w:szCs w:val="18"/>
        </w:rPr>
      </w:pPr>
      <w:r w:rsidRPr="009C157A">
        <w:rPr>
          <w:rFonts w:ascii="Calibri" w:hAnsi="Calibri" w:cs="Calibri"/>
          <w:sz w:val="18"/>
          <w:szCs w:val="18"/>
        </w:rPr>
        <w:t xml:space="preserve">In addition to the Comprehensive Exam required by the College, there is a Concentration Exam </w:t>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9C157A">
        <w:rPr>
          <w:rFonts w:ascii="Calibri" w:hAnsi="Calibri" w:cs="Calibri"/>
          <w:sz w:val="18"/>
          <w:szCs w:val="18"/>
        </w:rPr>
        <w:t>(no credit, 2 credit hours enrollment requirement).</w:t>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BC16BB">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Concentration Exam (no credit, 2 credit hours enrollment requirement)</w:t>
      </w:r>
    </w:p>
    <w:p w:rsidR="00AB0C51" w:rsidRPr="00EB5474" w:rsidRDefault="00AB0C51" w:rsidP="00AB0C51">
      <w:pPr>
        <w:tabs>
          <w:tab w:val="left" w:pos="360"/>
          <w:tab w:val="left" w:pos="720"/>
          <w:tab w:val="left" w:pos="1080"/>
          <w:tab w:val="left" w:pos="1800"/>
          <w:tab w:val="left" w:pos="6480"/>
        </w:tabs>
        <w:rPr>
          <w:rFonts w:ascii="Calibri" w:hAnsi="Calibri" w:cs="Calibri"/>
          <w:b/>
          <w:color w:val="3333FF"/>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color w:val="3333FF"/>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color w:val="3333FF"/>
          <w:sz w:val="18"/>
          <w:szCs w:val="18"/>
        </w:rPr>
      </w:pPr>
      <w:r w:rsidRPr="00EB5474">
        <w:rPr>
          <w:rFonts w:ascii="Calibri" w:hAnsi="Calibri" w:cs="Calibri"/>
          <w:b/>
          <w:color w:val="3333FF"/>
          <w:sz w:val="18"/>
          <w:szCs w:val="18"/>
        </w:rPr>
        <w:t xml:space="preserve">PUBLIC HEALTH ADMINISTRATION (PHA) </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b/>
          <w:sz w:val="18"/>
          <w:szCs w:val="18"/>
        </w:rPr>
      </w:pPr>
      <w:r w:rsidRPr="00EB5474">
        <w:rPr>
          <w:rFonts w:ascii="Calibri" w:hAnsi="Calibri" w:cs="Calibri"/>
          <w:b/>
          <w:sz w:val="18"/>
          <w:szCs w:val="18"/>
        </w:rPr>
        <w:t>Offered from the Department of Health Policy and Management</w:t>
      </w:r>
    </w:p>
    <w:p w:rsidR="00AB0C51" w:rsidRDefault="00AB0C51" w:rsidP="00AB0C51">
      <w:pPr>
        <w:tabs>
          <w:tab w:val="left" w:pos="360"/>
          <w:tab w:val="left" w:pos="720"/>
          <w:tab w:val="left" w:pos="1080"/>
          <w:tab w:val="left" w:pos="1440"/>
          <w:tab w:val="left" w:pos="1800"/>
          <w:tab w:val="left" w:pos="3510"/>
          <w:tab w:val="left" w:pos="6480"/>
        </w:tabs>
        <w:jc w:val="both"/>
        <w:rPr>
          <w:rFonts w:ascii="Calibri" w:hAnsi="Calibri" w:cs="Calibri"/>
          <w:sz w:val="18"/>
          <w:szCs w:val="18"/>
        </w:rPr>
      </w:pPr>
      <w:r w:rsidRPr="00EB5474">
        <w:rPr>
          <w:rFonts w:ascii="Calibri" w:hAnsi="Calibri" w:cs="Calibri"/>
          <w:sz w:val="18"/>
          <w:szCs w:val="18"/>
        </w:rPr>
        <w:t>The MPH in Public Health Administration program is designed for individuals interested in pursuing leadership and administrative positions in public health agencies or programs or in other initiatives focused on population health. The curriculum centers on management principles and methods to advance the health of communities. Students develop knowledge and skills in public health, management and planning, law and et</w:t>
      </w:r>
      <w:r>
        <w:rPr>
          <w:rFonts w:ascii="Calibri" w:hAnsi="Calibri" w:cs="Calibri"/>
          <w:sz w:val="18"/>
          <w:szCs w:val="18"/>
        </w:rPr>
        <w:t>hics, and financial management.</w:t>
      </w:r>
    </w:p>
    <w:p w:rsidR="00AB0C51" w:rsidRPr="00EB5474" w:rsidRDefault="00AB0C51" w:rsidP="00AB0C51">
      <w:pPr>
        <w:tabs>
          <w:tab w:val="left" w:pos="360"/>
          <w:tab w:val="left" w:pos="720"/>
          <w:tab w:val="left" w:pos="1080"/>
          <w:tab w:val="left" w:pos="1440"/>
          <w:tab w:val="left" w:pos="1800"/>
          <w:tab w:val="left" w:pos="3510"/>
          <w:tab w:val="left" w:pos="6480"/>
        </w:tabs>
        <w:jc w:val="both"/>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Concentration Admission Requirements:</w:t>
      </w:r>
    </w:p>
    <w:p w:rsidR="00AB0C51" w:rsidRPr="001A5E52" w:rsidRDefault="00AB0C51" w:rsidP="00AB0C51">
      <w:pPr>
        <w:tabs>
          <w:tab w:val="left" w:pos="360"/>
          <w:tab w:val="left" w:pos="720"/>
          <w:tab w:val="left" w:pos="1080"/>
          <w:tab w:val="left" w:pos="1800"/>
          <w:tab w:val="left" w:pos="6480"/>
        </w:tabs>
        <w:rPr>
          <w:rFonts w:ascii="Calibri" w:hAnsi="Calibri" w:cs="Calibri"/>
          <w:sz w:val="18"/>
          <w:szCs w:val="18"/>
        </w:rPr>
      </w:pPr>
      <w:r w:rsidRPr="001A5E52">
        <w:rPr>
          <w:rFonts w:ascii="Calibri" w:hAnsi="Calibri" w:cs="Calibri"/>
          <w:sz w:val="18"/>
          <w:szCs w:val="18"/>
        </w:rPr>
        <w:t>In addition to the Program Admission requirements, applicants must have the following:</w:t>
      </w: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Default="00AB0C51" w:rsidP="00AB0C51">
      <w:pPr>
        <w:numPr>
          <w:ilvl w:val="0"/>
          <w:numId w:val="33"/>
        </w:num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Undergraduate majors are diverse and include: Life sciences, social sciences, business, or health professions.</w:t>
      </w:r>
    </w:p>
    <w:p w:rsidR="00AB0C51" w:rsidRPr="00EB5474" w:rsidRDefault="00AB0C51" w:rsidP="00AB0C51">
      <w:pPr>
        <w:numPr>
          <w:ilvl w:val="0"/>
          <w:numId w:val="33"/>
        </w:numPr>
        <w:tabs>
          <w:tab w:val="left" w:pos="360"/>
          <w:tab w:val="left" w:pos="720"/>
          <w:tab w:val="left" w:pos="1080"/>
          <w:tab w:val="left" w:pos="1800"/>
          <w:tab w:val="left" w:pos="6480"/>
        </w:tabs>
        <w:rPr>
          <w:rFonts w:ascii="Calibri" w:hAnsi="Calibri" w:cs="Calibri"/>
          <w:sz w:val="18"/>
          <w:szCs w:val="18"/>
        </w:rPr>
      </w:pPr>
      <w:r w:rsidRPr="009620C1">
        <w:rPr>
          <w:rFonts w:ascii="Calibri" w:hAnsi="Calibri" w:cs="Calibri"/>
          <w:sz w:val="18"/>
          <w:szCs w:val="18"/>
        </w:rPr>
        <w:t>Prerequisite undergraduate course: Accounting (prerequisite must be completed prior to enrollment in PHC 6160 Health Care Financial Management)</w:t>
      </w:r>
    </w:p>
    <w:p w:rsidR="00AB0C51" w:rsidRPr="00EB5474" w:rsidRDefault="00AB0C51" w:rsidP="00AB0C51">
      <w:pPr>
        <w:numPr>
          <w:ilvl w:val="0"/>
          <w:numId w:val="33"/>
        </w:num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Work experience: Two years of full-time, meaningful work experience in a health care or related organization are required.</w:t>
      </w:r>
    </w:p>
    <w:p w:rsidR="00AB0C51" w:rsidRPr="00EB5474" w:rsidRDefault="00AB0C51" w:rsidP="00AB0C51">
      <w:pPr>
        <w:numPr>
          <w:ilvl w:val="0"/>
          <w:numId w:val="33"/>
        </w:num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Minimum undergrad GPA: 3.0 upper division</w:t>
      </w:r>
      <w:del w:id="83" w:author="Greer, Tara" w:date="2016-09-06T15:49:00Z">
        <w:r w:rsidRPr="00EB5474" w:rsidDel="002968E8">
          <w:rPr>
            <w:rFonts w:ascii="Calibri" w:hAnsi="Calibri" w:cs="Calibri"/>
            <w:sz w:val="18"/>
            <w:szCs w:val="18"/>
          </w:rPr>
          <w:delText xml:space="preserve"> (some exceptions made if GRE exceeds minimum requirements)</w:delText>
        </w:r>
      </w:del>
      <w:r w:rsidRPr="00EB5474">
        <w:rPr>
          <w:rFonts w:ascii="Calibri" w:hAnsi="Calibri" w:cs="Calibri"/>
          <w:sz w:val="18"/>
          <w:szCs w:val="18"/>
        </w:rPr>
        <w:t xml:space="preserve"> </w:t>
      </w:r>
    </w:p>
    <w:p w:rsidR="00AB0C51" w:rsidRPr="00EB5474" w:rsidDel="002968E8" w:rsidRDefault="00AB0C51">
      <w:pPr>
        <w:tabs>
          <w:tab w:val="left" w:pos="360"/>
          <w:tab w:val="left" w:pos="720"/>
          <w:tab w:val="left" w:pos="1080"/>
          <w:tab w:val="left" w:pos="1800"/>
          <w:tab w:val="left" w:pos="6480"/>
        </w:tabs>
        <w:ind w:left="720"/>
        <w:rPr>
          <w:del w:id="84" w:author="Greer, Tara" w:date="2016-09-06T15:49:00Z"/>
          <w:rFonts w:ascii="Calibri" w:hAnsi="Calibri" w:cs="Calibri"/>
          <w:sz w:val="18"/>
          <w:szCs w:val="18"/>
        </w:rPr>
        <w:pPrChange w:id="85" w:author="Greer, Tara" w:date="2016-09-07T15:43:00Z">
          <w:pPr>
            <w:numPr>
              <w:numId w:val="33"/>
            </w:numPr>
            <w:tabs>
              <w:tab w:val="left" w:pos="360"/>
              <w:tab w:val="left" w:pos="720"/>
              <w:tab w:val="left" w:pos="1080"/>
              <w:tab w:val="left" w:pos="1800"/>
              <w:tab w:val="left" w:pos="6480"/>
            </w:tabs>
            <w:ind w:left="720" w:hanging="360"/>
          </w:pPr>
        </w:pPrChange>
      </w:pPr>
      <w:del w:id="86" w:author="Greer, Tara" w:date="2016-09-06T15:49:00Z">
        <w:r w:rsidRPr="00EB5474" w:rsidDel="002968E8">
          <w:rPr>
            <w:rFonts w:ascii="Calibri" w:hAnsi="Calibri" w:cs="Calibri"/>
            <w:sz w:val="18"/>
            <w:szCs w:val="18"/>
          </w:rPr>
          <w:delText xml:space="preserve">Verbal GRE Score: </w:delText>
        </w:r>
        <w:r w:rsidDel="002968E8">
          <w:rPr>
            <w:rFonts w:ascii="Calibri" w:hAnsi="Calibri" w:cs="Calibri"/>
            <w:sz w:val="18"/>
            <w:szCs w:val="18"/>
          </w:rPr>
          <w:delText>50</w:delText>
        </w:r>
        <w:r w:rsidRPr="006C4BDA" w:rsidDel="002968E8">
          <w:rPr>
            <w:rFonts w:ascii="Calibri" w:hAnsi="Calibri" w:cs="Calibri"/>
            <w:sz w:val="18"/>
            <w:szCs w:val="18"/>
            <w:vertAlign w:val="superscript"/>
          </w:rPr>
          <w:delText>th</w:delText>
        </w:r>
        <w:r w:rsidDel="002968E8">
          <w:rPr>
            <w:rFonts w:ascii="Calibri" w:hAnsi="Calibri" w:cs="Calibri"/>
            <w:sz w:val="18"/>
            <w:szCs w:val="18"/>
          </w:rPr>
          <w:delText xml:space="preserve"> percentile preferred</w:delText>
        </w:r>
        <w:r w:rsidRPr="00EB5474" w:rsidDel="002968E8">
          <w:rPr>
            <w:rFonts w:ascii="Calibri" w:hAnsi="Calibri" w:cs="Calibri"/>
            <w:sz w:val="18"/>
            <w:szCs w:val="18"/>
          </w:rPr>
          <w:delText xml:space="preserve"> </w:delText>
        </w:r>
      </w:del>
    </w:p>
    <w:p w:rsidR="00AB0C51" w:rsidRPr="00EB5474" w:rsidDel="002968E8" w:rsidRDefault="00AB0C51">
      <w:pPr>
        <w:tabs>
          <w:tab w:val="left" w:pos="360"/>
          <w:tab w:val="left" w:pos="720"/>
          <w:tab w:val="left" w:pos="1080"/>
          <w:tab w:val="left" w:pos="1800"/>
          <w:tab w:val="left" w:pos="6480"/>
        </w:tabs>
        <w:ind w:left="720"/>
        <w:rPr>
          <w:del w:id="87" w:author="Greer, Tara" w:date="2016-09-06T15:49:00Z"/>
          <w:rFonts w:ascii="Calibri" w:hAnsi="Calibri" w:cs="Calibri"/>
          <w:sz w:val="18"/>
          <w:szCs w:val="18"/>
        </w:rPr>
        <w:pPrChange w:id="88" w:author="Greer, Tara" w:date="2016-09-07T15:43:00Z">
          <w:pPr>
            <w:numPr>
              <w:numId w:val="33"/>
            </w:numPr>
            <w:tabs>
              <w:tab w:val="left" w:pos="360"/>
              <w:tab w:val="left" w:pos="720"/>
              <w:tab w:val="left" w:pos="1080"/>
              <w:tab w:val="left" w:pos="1800"/>
              <w:tab w:val="left" w:pos="6480"/>
            </w:tabs>
            <w:ind w:left="720" w:hanging="360"/>
          </w:pPr>
        </w:pPrChange>
      </w:pPr>
      <w:del w:id="89" w:author="Greer, Tara" w:date="2016-09-06T15:49:00Z">
        <w:r w:rsidRPr="00EB5474" w:rsidDel="002968E8">
          <w:rPr>
            <w:rFonts w:ascii="Calibri" w:hAnsi="Calibri" w:cs="Calibri"/>
            <w:sz w:val="18"/>
            <w:szCs w:val="18"/>
          </w:rPr>
          <w:delText xml:space="preserve">Quantitative GRE Score: </w:delText>
        </w:r>
        <w:r w:rsidDel="002968E8">
          <w:rPr>
            <w:rFonts w:ascii="Calibri" w:hAnsi="Calibri" w:cs="Calibri"/>
            <w:sz w:val="18"/>
            <w:szCs w:val="18"/>
          </w:rPr>
          <w:delText>50</w:delText>
        </w:r>
        <w:r w:rsidRPr="006C4BDA" w:rsidDel="002968E8">
          <w:rPr>
            <w:rFonts w:ascii="Calibri" w:hAnsi="Calibri" w:cs="Calibri"/>
            <w:sz w:val="18"/>
            <w:szCs w:val="18"/>
            <w:vertAlign w:val="superscript"/>
          </w:rPr>
          <w:delText>th</w:delText>
        </w:r>
        <w:r w:rsidDel="002968E8">
          <w:rPr>
            <w:rFonts w:ascii="Calibri" w:hAnsi="Calibri" w:cs="Calibri"/>
            <w:sz w:val="18"/>
            <w:szCs w:val="18"/>
          </w:rPr>
          <w:delText xml:space="preserve"> percentile preferred</w:delText>
        </w:r>
      </w:del>
    </w:p>
    <w:p w:rsidR="00AB0C51" w:rsidRPr="00EB5474" w:rsidDel="00E8519E" w:rsidRDefault="00AB0C51">
      <w:pPr>
        <w:tabs>
          <w:tab w:val="left" w:pos="360"/>
          <w:tab w:val="left" w:pos="720"/>
          <w:tab w:val="left" w:pos="1080"/>
          <w:tab w:val="left" w:pos="1800"/>
          <w:tab w:val="left" w:pos="6480"/>
        </w:tabs>
        <w:ind w:left="720"/>
        <w:rPr>
          <w:del w:id="90" w:author="Greer, Tara" w:date="2016-09-07T15:43:00Z"/>
          <w:rFonts w:ascii="Calibri" w:hAnsi="Calibri" w:cs="Calibri"/>
          <w:sz w:val="18"/>
          <w:szCs w:val="18"/>
        </w:rPr>
        <w:pPrChange w:id="91" w:author="Greer, Tara" w:date="2016-09-07T15:43:00Z">
          <w:pPr>
            <w:numPr>
              <w:numId w:val="33"/>
            </w:numPr>
            <w:tabs>
              <w:tab w:val="left" w:pos="360"/>
              <w:tab w:val="left" w:pos="720"/>
              <w:tab w:val="left" w:pos="1080"/>
              <w:tab w:val="left" w:pos="1800"/>
              <w:tab w:val="left" w:pos="6480"/>
            </w:tabs>
            <w:ind w:left="1080" w:hanging="360"/>
          </w:pPr>
        </w:pPrChange>
      </w:pPr>
      <w:del w:id="92" w:author="Greer, Tara" w:date="2016-09-07T15:43:00Z">
        <w:r w:rsidRPr="00EB5474" w:rsidDel="00E8519E">
          <w:rPr>
            <w:rFonts w:ascii="Calibri" w:hAnsi="Calibri" w:cs="Calibri"/>
            <w:sz w:val="18"/>
            <w:szCs w:val="18"/>
          </w:rPr>
          <w:delText>In lieu of the GRE, only applicants to the Department of Health Policy and Management may submit a minimum GMAT core of 500 for the MHA</w:delText>
        </w:r>
        <w:r w:rsidDel="00E8519E">
          <w:rPr>
            <w:rFonts w:ascii="Calibri" w:hAnsi="Calibri" w:cs="Calibri"/>
            <w:sz w:val="18"/>
            <w:szCs w:val="18"/>
          </w:rPr>
          <w:delText xml:space="preserve"> </w:delText>
        </w:r>
      </w:del>
      <w:del w:id="93" w:author="Greer, Tara" w:date="2016-09-07T15:05:00Z">
        <w:r w:rsidDel="009D7BA2">
          <w:rPr>
            <w:rFonts w:ascii="Calibri" w:hAnsi="Calibri" w:cs="Calibri"/>
            <w:sz w:val="18"/>
            <w:szCs w:val="18"/>
          </w:rPr>
          <w:delText>or</w:delText>
        </w:r>
        <w:r w:rsidRPr="00EB5474" w:rsidDel="009D7BA2">
          <w:rPr>
            <w:rFonts w:ascii="Calibri" w:hAnsi="Calibri" w:cs="Calibri"/>
            <w:sz w:val="18"/>
            <w:szCs w:val="18"/>
          </w:rPr>
          <w:delText xml:space="preserve"> MPH.</w:delText>
        </w:r>
      </w:del>
    </w:p>
    <w:p w:rsidR="00AB0C51" w:rsidRDefault="00AB0C51">
      <w:pPr>
        <w:tabs>
          <w:tab w:val="left" w:pos="360"/>
          <w:tab w:val="left" w:pos="720"/>
          <w:tab w:val="left" w:pos="1080"/>
          <w:tab w:val="left" w:pos="1800"/>
          <w:tab w:val="left" w:pos="6480"/>
        </w:tabs>
        <w:ind w:left="720"/>
        <w:rPr>
          <w:rFonts w:ascii="Calibri" w:hAnsi="Calibri" w:cs="Calibri"/>
          <w:sz w:val="18"/>
          <w:szCs w:val="18"/>
        </w:rPr>
        <w:pPrChange w:id="94" w:author="Greer, Tara" w:date="2016-09-07T15:43:00Z">
          <w:pPr>
            <w:tabs>
              <w:tab w:val="left" w:pos="360"/>
              <w:tab w:val="left" w:pos="720"/>
              <w:tab w:val="left" w:pos="1080"/>
              <w:tab w:val="left" w:pos="1800"/>
              <w:tab w:val="left" w:pos="6480"/>
            </w:tabs>
          </w:pPr>
        </w:pPrChange>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Pr>
          <w:rFonts w:ascii="Calibri" w:hAnsi="Calibri" w:cs="Calibri"/>
          <w:b/>
          <w:sz w:val="18"/>
          <w:szCs w:val="18"/>
        </w:rPr>
        <w:t xml:space="preserve">nts with this concentration - </w:t>
      </w:r>
      <w:r w:rsidRPr="0027332D">
        <w:rPr>
          <w:rFonts w:ascii="Calibri" w:hAnsi="Calibri" w:cs="Calibri"/>
          <w:b/>
          <w:sz w:val="18"/>
          <w:szCs w:val="18"/>
        </w:rPr>
        <w:t>42 hours minimum</w:t>
      </w:r>
      <w:r w:rsidRPr="00EB5474">
        <w:rPr>
          <w:rFonts w:ascii="Calibri" w:hAnsi="Calibri" w:cs="Calibri"/>
          <w:b/>
          <w:sz w:val="18"/>
          <w:szCs w:val="18"/>
        </w:rPr>
        <w:t xml:space="preserve">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14</w:t>
      </w:r>
      <w:r w:rsidRPr="001A5E52">
        <w:rPr>
          <w:rFonts w:ascii="Calibri" w:hAnsi="Calibri" w:cs="Calibri"/>
          <w:sz w:val="18"/>
          <w:szCs w:val="18"/>
        </w:rPr>
        <w:t xml:space="preserve"> credit hours</w:t>
      </w:r>
      <w:r>
        <w:rPr>
          <w:rFonts w:ascii="Calibri" w:hAnsi="Calibri" w:cs="Calibri"/>
          <w:sz w:val="18"/>
          <w:szCs w:val="18"/>
        </w:rPr>
        <w:t xml:space="preserve">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Electives – 8 credit hour minimum</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 xml:space="preserve">1 </w:t>
      </w:r>
      <w:r w:rsidRPr="00B23B8D">
        <w:rPr>
          <w:rFonts w:ascii="Calibri" w:hAnsi="Calibri" w:cs="Calibri"/>
          <w:sz w:val="18"/>
          <w:szCs w:val="18"/>
        </w:rPr>
        <w:t>credit hour minimum</w:t>
      </w:r>
    </w:p>
    <w:p w:rsidR="00AB0C51" w:rsidRPr="00EB5474" w:rsidRDefault="00AB0C51" w:rsidP="00AB0C51">
      <w:pPr>
        <w:tabs>
          <w:tab w:val="left" w:pos="360"/>
          <w:tab w:val="left" w:pos="720"/>
          <w:tab w:val="left" w:pos="1080"/>
          <w:tab w:val="left" w:pos="1800"/>
          <w:tab w:val="left" w:pos="6480"/>
        </w:tabs>
        <w:ind w:left="2880" w:hanging="2160"/>
        <w:rPr>
          <w:rFonts w:ascii="Calibri" w:hAnsi="Calibri" w:cs="Calibri"/>
          <w:b/>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Pr>
          <w:rFonts w:ascii="Calibri" w:hAnsi="Calibri" w:cs="Calibri"/>
          <w:b/>
          <w:sz w:val="18"/>
          <w:szCs w:val="18"/>
        </w:rPr>
        <w:t xml:space="preserve">Course </w:t>
      </w:r>
      <w:r w:rsidRPr="00EB5474">
        <w:rPr>
          <w:rFonts w:ascii="Calibri" w:hAnsi="Calibri" w:cs="Calibri"/>
          <w:b/>
          <w:sz w:val="18"/>
          <w:szCs w:val="18"/>
        </w:rPr>
        <w:t xml:space="preserve">Requirements  </w:t>
      </w:r>
      <w:r>
        <w:rPr>
          <w:rFonts w:ascii="Calibri" w:hAnsi="Calibri" w:cs="Calibri"/>
          <w:b/>
          <w:sz w:val="18"/>
          <w:szCs w:val="18"/>
        </w:rPr>
        <w:t xml:space="preserve">- </w:t>
      </w:r>
      <w:r w:rsidRPr="00EB5474">
        <w:rPr>
          <w:rFonts w:ascii="Calibri" w:hAnsi="Calibri" w:cs="Calibri"/>
          <w:b/>
          <w:sz w:val="18"/>
          <w:szCs w:val="18"/>
        </w:rPr>
        <w:t>1</w:t>
      </w:r>
      <w:r>
        <w:rPr>
          <w:rFonts w:ascii="Calibri" w:hAnsi="Calibri" w:cs="Calibri"/>
          <w:b/>
          <w:sz w:val="18"/>
          <w:szCs w:val="18"/>
        </w:rPr>
        <w:t>4</w:t>
      </w:r>
      <w:r w:rsidRPr="00EB5474">
        <w:rPr>
          <w:rFonts w:ascii="Calibri" w:hAnsi="Calibri" w:cs="Calibri"/>
          <w:b/>
          <w:sz w:val="18"/>
          <w:szCs w:val="18"/>
        </w:rPr>
        <w:t xml:space="preserve"> hours minimum</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6146  </w:t>
      </w:r>
      <w:r>
        <w:rPr>
          <w:rFonts w:ascii="Calibri" w:hAnsi="Calibri" w:cs="Calibri"/>
          <w:noProof/>
          <w:color w:val="000000"/>
          <w:sz w:val="18"/>
          <w:szCs w:val="18"/>
        </w:rPr>
        <w:tab/>
        <w:t>3</w:t>
      </w:r>
      <w:r>
        <w:rPr>
          <w:rFonts w:ascii="Calibri" w:hAnsi="Calibri" w:cs="Calibri"/>
          <w:noProof/>
          <w:color w:val="000000"/>
          <w:sz w:val="18"/>
          <w:szCs w:val="18"/>
        </w:rPr>
        <w:tab/>
      </w:r>
      <w:r w:rsidRPr="00EB5474">
        <w:rPr>
          <w:rFonts w:ascii="Calibri" w:hAnsi="Calibri" w:cs="Calibri"/>
          <w:noProof/>
          <w:color w:val="000000"/>
          <w:sz w:val="18"/>
          <w:szCs w:val="18"/>
        </w:rPr>
        <w:t>Health Servi</w:t>
      </w:r>
      <w:r>
        <w:rPr>
          <w:rFonts w:ascii="Calibri" w:hAnsi="Calibri" w:cs="Calibri"/>
          <w:noProof/>
          <w:color w:val="000000"/>
          <w:sz w:val="18"/>
          <w:szCs w:val="18"/>
        </w:rPr>
        <w:t>ces Planning and Evaluation</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6147  </w:t>
      </w:r>
      <w:r>
        <w:rPr>
          <w:rFonts w:ascii="Calibri" w:hAnsi="Calibri" w:cs="Calibri"/>
          <w:noProof/>
          <w:color w:val="000000"/>
          <w:sz w:val="18"/>
          <w:szCs w:val="18"/>
        </w:rPr>
        <w:tab/>
        <w:t>2</w:t>
      </w:r>
      <w:r>
        <w:rPr>
          <w:rFonts w:ascii="Calibri" w:hAnsi="Calibri" w:cs="Calibri"/>
          <w:noProof/>
          <w:color w:val="000000"/>
          <w:sz w:val="18"/>
          <w:szCs w:val="18"/>
        </w:rPr>
        <w:tab/>
      </w:r>
      <w:r w:rsidRPr="00EB5474">
        <w:rPr>
          <w:rFonts w:ascii="Calibri" w:hAnsi="Calibri" w:cs="Calibri"/>
          <w:noProof/>
          <w:color w:val="000000"/>
          <w:sz w:val="18"/>
          <w:szCs w:val="18"/>
        </w:rPr>
        <w:t>Mana</w:t>
      </w:r>
      <w:r>
        <w:rPr>
          <w:rFonts w:ascii="Calibri" w:hAnsi="Calibri" w:cs="Calibri"/>
          <w:noProof/>
          <w:color w:val="000000"/>
          <w:sz w:val="18"/>
          <w:szCs w:val="18"/>
        </w:rPr>
        <w:t>ging Quality in Health Care</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6160  </w:t>
      </w:r>
      <w:r>
        <w:rPr>
          <w:rFonts w:ascii="Calibri" w:hAnsi="Calibri" w:cs="Calibri"/>
          <w:noProof/>
          <w:color w:val="000000"/>
          <w:sz w:val="18"/>
          <w:szCs w:val="18"/>
        </w:rPr>
        <w:tab/>
        <w:t>3</w:t>
      </w:r>
      <w:r>
        <w:rPr>
          <w:rFonts w:ascii="Calibri" w:hAnsi="Calibri" w:cs="Calibri"/>
          <w:noProof/>
          <w:color w:val="000000"/>
          <w:sz w:val="18"/>
          <w:szCs w:val="18"/>
        </w:rPr>
        <w:tab/>
      </w:r>
      <w:r w:rsidRPr="00EB5474">
        <w:rPr>
          <w:rFonts w:ascii="Calibri" w:hAnsi="Calibri" w:cs="Calibri"/>
          <w:noProof/>
          <w:color w:val="000000"/>
          <w:sz w:val="18"/>
          <w:szCs w:val="18"/>
        </w:rPr>
        <w:t>Healt</w:t>
      </w:r>
      <w:r>
        <w:rPr>
          <w:rFonts w:ascii="Calibri" w:hAnsi="Calibri" w:cs="Calibri"/>
          <w:noProof/>
          <w:color w:val="000000"/>
          <w:sz w:val="18"/>
          <w:szCs w:val="18"/>
        </w:rPr>
        <w:t>h care Financial Management</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6421  </w:t>
      </w:r>
      <w:r>
        <w:rPr>
          <w:rFonts w:ascii="Calibri" w:hAnsi="Calibri" w:cs="Calibri"/>
          <w:noProof/>
          <w:color w:val="000000"/>
          <w:sz w:val="18"/>
          <w:szCs w:val="18"/>
        </w:rPr>
        <w:tab/>
        <w:t>3</w:t>
      </w:r>
      <w:r>
        <w:rPr>
          <w:rFonts w:ascii="Calibri" w:hAnsi="Calibri" w:cs="Calibri"/>
          <w:noProof/>
          <w:color w:val="000000"/>
          <w:sz w:val="18"/>
          <w:szCs w:val="18"/>
        </w:rPr>
        <w:tab/>
      </w:r>
      <w:r w:rsidRPr="00EB5474">
        <w:rPr>
          <w:rFonts w:ascii="Calibri" w:hAnsi="Calibri" w:cs="Calibri"/>
          <w:noProof/>
          <w:color w:val="000000"/>
          <w:sz w:val="18"/>
          <w:szCs w:val="18"/>
        </w:rPr>
        <w:t xml:space="preserve">Public Health Law and </w:t>
      </w:r>
      <w:r>
        <w:rPr>
          <w:rFonts w:ascii="Calibri" w:hAnsi="Calibri" w:cs="Calibri"/>
          <w:noProof/>
          <w:color w:val="000000"/>
          <w:sz w:val="18"/>
          <w:szCs w:val="18"/>
        </w:rPr>
        <w:t>Ethics</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Pr>
          <w:rFonts w:ascii="Calibri" w:hAnsi="Calibri" w:cs="Calibri"/>
          <w:noProof/>
          <w:color w:val="000000"/>
          <w:sz w:val="18"/>
          <w:szCs w:val="18"/>
        </w:rPr>
        <w:t xml:space="preserve">PHC 6063  </w:t>
      </w:r>
      <w:r>
        <w:rPr>
          <w:rFonts w:ascii="Calibri" w:hAnsi="Calibri" w:cs="Calibri"/>
          <w:noProof/>
          <w:color w:val="000000"/>
          <w:sz w:val="18"/>
          <w:szCs w:val="18"/>
        </w:rPr>
        <w:tab/>
        <w:t>3</w:t>
      </w:r>
      <w:r>
        <w:rPr>
          <w:rFonts w:ascii="Calibri" w:hAnsi="Calibri" w:cs="Calibri"/>
          <w:noProof/>
          <w:color w:val="000000"/>
          <w:sz w:val="18"/>
          <w:szCs w:val="18"/>
        </w:rPr>
        <w:tab/>
        <w:t>Public Health Data, Informaton and Decision Making</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p>
    <w:p w:rsidR="00AB0C51" w:rsidRDefault="00AB0C51" w:rsidP="005105A0">
      <w:pPr>
        <w:tabs>
          <w:tab w:val="left" w:pos="360"/>
          <w:tab w:val="left" w:pos="720"/>
          <w:tab w:val="left" w:pos="1080"/>
          <w:tab w:val="left" w:pos="1800"/>
          <w:tab w:val="left" w:pos="6480"/>
        </w:tabs>
        <w:ind w:left="1800" w:hanging="1800"/>
        <w:rPr>
          <w:rFonts w:ascii="Calibri" w:hAnsi="Calibri" w:cs="Calibri"/>
          <w:b/>
          <w:sz w:val="18"/>
          <w:szCs w:val="18"/>
        </w:rPr>
      </w:pPr>
      <w:r>
        <w:rPr>
          <w:rFonts w:ascii="Calibri" w:hAnsi="Calibri" w:cs="Calibri"/>
          <w:b/>
          <w:sz w:val="18"/>
          <w:szCs w:val="18"/>
        </w:rPr>
        <w:t xml:space="preserve">Approved </w:t>
      </w:r>
      <w:r w:rsidRPr="00EB5474">
        <w:rPr>
          <w:rFonts w:ascii="Calibri" w:hAnsi="Calibri" w:cs="Calibri"/>
          <w:b/>
          <w:sz w:val="18"/>
          <w:szCs w:val="18"/>
        </w:rPr>
        <w:t>Electives</w:t>
      </w:r>
      <w:r>
        <w:rPr>
          <w:rFonts w:ascii="Calibri" w:hAnsi="Calibri" w:cs="Calibri"/>
          <w:b/>
          <w:sz w:val="18"/>
          <w:szCs w:val="18"/>
        </w:rPr>
        <w:t xml:space="preserve">  - 8</w:t>
      </w:r>
      <w:r w:rsidRPr="00EB5474">
        <w:rPr>
          <w:rFonts w:ascii="Calibri" w:hAnsi="Calibri" w:cs="Calibri"/>
          <w:b/>
          <w:sz w:val="18"/>
          <w:szCs w:val="18"/>
        </w:rPr>
        <w:t xml:space="preserve"> hours</w:t>
      </w:r>
    </w:p>
    <w:p w:rsidR="00AB0C51" w:rsidRDefault="00AB0C51" w:rsidP="005105A0">
      <w:pPr>
        <w:tabs>
          <w:tab w:val="left" w:pos="360"/>
          <w:tab w:val="left" w:pos="720"/>
          <w:tab w:val="left" w:pos="1080"/>
          <w:tab w:val="left" w:pos="1800"/>
          <w:tab w:val="left" w:pos="6480"/>
        </w:tabs>
        <w:ind w:left="1800" w:hanging="1800"/>
        <w:rPr>
          <w:rFonts w:ascii="Calibri" w:hAnsi="Calibri" w:cs="Calibri"/>
          <w:b/>
          <w:sz w:val="18"/>
          <w:szCs w:val="18"/>
        </w:rPr>
      </w:pPr>
    </w:p>
    <w:p w:rsidR="00AB0C51"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b/>
          <w:sz w:val="18"/>
          <w:szCs w:val="18"/>
        </w:rPr>
      </w:pPr>
      <w:r>
        <w:rPr>
          <w:rFonts w:ascii="Calibri" w:hAnsi="Calibri" w:cs="Calibri"/>
          <w:b/>
          <w:sz w:val="18"/>
          <w:szCs w:val="18"/>
        </w:rPr>
        <w:t>Field Experience – 1 hour minimum</w:t>
      </w:r>
    </w:p>
    <w:p w:rsidR="00AB0C51" w:rsidRPr="003B5173"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sz w:val="18"/>
          <w:szCs w:val="18"/>
        </w:rPr>
      </w:pPr>
      <w:r w:rsidRPr="003B5173">
        <w:rPr>
          <w:rFonts w:ascii="Calibri" w:hAnsi="Calibri" w:cs="Calibri"/>
          <w:sz w:val="18"/>
          <w:szCs w:val="18"/>
        </w:rPr>
        <w:t xml:space="preserve">PHC 6945 </w:t>
      </w:r>
      <w:r>
        <w:rPr>
          <w:rFonts w:ascii="Calibri" w:hAnsi="Calibri" w:cs="Calibri"/>
          <w:sz w:val="18"/>
          <w:szCs w:val="18"/>
        </w:rPr>
        <w:tab/>
        <w:t>1-3</w:t>
      </w:r>
      <w:r>
        <w:rPr>
          <w:rFonts w:ascii="Calibri" w:hAnsi="Calibri" w:cs="Calibri"/>
          <w:sz w:val="18"/>
          <w:szCs w:val="18"/>
        </w:rPr>
        <w:tab/>
      </w:r>
      <w:r w:rsidRPr="003B5173">
        <w:rPr>
          <w:rFonts w:ascii="Calibri" w:hAnsi="Calibri" w:cs="Calibri"/>
          <w:sz w:val="18"/>
          <w:szCs w:val="18"/>
        </w:rPr>
        <w:t>Supervised Field Experience (up to 12 credits)</w:t>
      </w:r>
    </w:p>
    <w:p w:rsidR="00AB0C51" w:rsidRPr="00FB0168" w:rsidRDefault="00AB0C51" w:rsidP="005105A0">
      <w:pPr>
        <w:tabs>
          <w:tab w:val="left" w:pos="360"/>
          <w:tab w:val="left" w:pos="720"/>
          <w:tab w:val="left" w:pos="1080"/>
          <w:tab w:val="left" w:pos="1800"/>
          <w:tab w:val="left" w:pos="6480"/>
        </w:tabs>
        <w:ind w:left="1800" w:hanging="1800"/>
        <w:rPr>
          <w:rFonts w:ascii="Calibri" w:hAnsi="Calibri" w:cs="Calibri"/>
          <w:sz w:val="18"/>
          <w:szCs w:val="18"/>
        </w:rPr>
      </w:pPr>
      <w:r w:rsidRPr="005105A0">
        <w:rPr>
          <w:rFonts w:ascii="Calibri" w:hAnsi="Calibri" w:cs="Calibri"/>
          <w:sz w:val="18"/>
          <w:szCs w:val="18"/>
        </w:rPr>
        <w:t>Students with little or no professional experience: 3 hours minimum.</w:t>
      </w:r>
      <w:r>
        <w:rPr>
          <w:rFonts w:ascii="Calibri" w:hAnsi="Calibri" w:cs="Calibri"/>
          <w:sz w:val="18"/>
          <w:szCs w:val="18"/>
        </w:rPr>
        <w:t xml:space="preserve"> </w:t>
      </w:r>
      <w:r w:rsidRPr="005105A0">
        <w:rPr>
          <w:rFonts w:ascii="Calibri" w:hAnsi="Calibri" w:cs="Calibri"/>
          <w:sz w:val="18"/>
          <w:szCs w:val="18"/>
        </w:rPr>
        <w:t>Students with substantial work exp</w:t>
      </w:r>
      <w:r w:rsidRPr="00FB0168">
        <w:rPr>
          <w:rFonts w:ascii="Calibri" w:hAnsi="Calibri" w:cs="Calibri"/>
          <w:sz w:val="18"/>
          <w:szCs w:val="18"/>
        </w:rPr>
        <w:t>erience can</w:t>
      </w:r>
    </w:p>
    <w:p w:rsidR="00AB0C51" w:rsidRPr="00FB0168" w:rsidRDefault="00AB0C51" w:rsidP="005105A0">
      <w:pPr>
        <w:tabs>
          <w:tab w:val="left" w:pos="360"/>
          <w:tab w:val="left" w:pos="720"/>
          <w:tab w:val="left" w:pos="1080"/>
          <w:tab w:val="left" w:pos="1800"/>
          <w:tab w:val="left" w:pos="6480"/>
        </w:tabs>
        <w:ind w:left="1800" w:hanging="1800"/>
        <w:rPr>
          <w:rFonts w:ascii="Calibri" w:hAnsi="Calibri" w:cs="Calibri"/>
          <w:sz w:val="18"/>
          <w:szCs w:val="18"/>
        </w:rPr>
      </w:pPr>
      <w:r w:rsidRPr="005105A0">
        <w:rPr>
          <w:rFonts w:ascii="Calibri" w:hAnsi="Calibri" w:cs="Calibri"/>
          <w:sz w:val="18"/>
          <w:szCs w:val="18"/>
        </w:rPr>
        <w:t>negotiate a reduced number of hours with their</w:t>
      </w:r>
      <w:r>
        <w:rPr>
          <w:rFonts w:ascii="Calibri" w:hAnsi="Calibri" w:cs="Calibri"/>
          <w:sz w:val="18"/>
          <w:szCs w:val="18"/>
        </w:rPr>
        <w:t xml:space="preserve"> </w:t>
      </w:r>
      <w:r w:rsidRPr="005105A0">
        <w:rPr>
          <w:rFonts w:ascii="Calibri" w:hAnsi="Calibri" w:cs="Calibri"/>
          <w:sz w:val="18"/>
          <w:szCs w:val="18"/>
        </w:rPr>
        <w:t>advisor (e.g., 1 or 2 hours) if the st</w:t>
      </w:r>
      <w:r w:rsidRPr="00FB0168">
        <w:rPr>
          <w:rFonts w:ascii="Calibri" w:hAnsi="Calibri" w:cs="Calibri"/>
          <w:sz w:val="18"/>
          <w:szCs w:val="18"/>
        </w:rPr>
        <w:t>udent has meaningful experience</w:t>
      </w:r>
    </w:p>
    <w:p w:rsidR="00AB0C51" w:rsidRDefault="00AB0C51" w:rsidP="005105A0">
      <w:pPr>
        <w:tabs>
          <w:tab w:val="left" w:pos="360"/>
          <w:tab w:val="left" w:pos="720"/>
          <w:tab w:val="left" w:pos="1080"/>
          <w:tab w:val="left" w:pos="1800"/>
          <w:tab w:val="left" w:pos="6480"/>
        </w:tabs>
        <w:ind w:left="1800" w:hanging="1800"/>
        <w:rPr>
          <w:rFonts w:ascii="Calibri" w:hAnsi="Calibri" w:cs="Calibri"/>
          <w:sz w:val="18"/>
          <w:szCs w:val="18"/>
        </w:rPr>
      </w:pPr>
      <w:r w:rsidRPr="005105A0">
        <w:rPr>
          <w:rFonts w:ascii="Calibri" w:hAnsi="Calibri" w:cs="Calibri"/>
          <w:sz w:val="18"/>
          <w:szCs w:val="18"/>
        </w:rPr>
        <w:t>(involving decision</w:t>
      </w:r>
      <w:r>
        <w:rPr>
          <w:rFonts w:ascii="Calibri" w:hAnsi="Calibri" w:cs="Calibri"/>
          <w:sz w:val="18"/>
          <w:szCs w:val="18"/>
        </w:rPr>
        <w:t xml:space="preserve"> </w:t>
      </w:r>
      <w:r w:rsidRPr="005105A0">
        <w:rPr>
          <w:rFonts w:ascii="Calibri" w:hAnsi="Calibri" w:cs="Calibri"/>
          <w:sz w:val="18"/>
          <w:szCs w:val="18"/>
        </w:rPr>
        <w:t>making) in a health care or related organization</w:t>
      </w:r>
    </w:p>
    <w:p w:rsidR="00AB0C51" w:rsidRPr="005105A0" w:rsidRDefault="00AB0C51" w:rsidP="005105A0">
      <w:pPr>
        <w:tabs>
          <w:tab w:val="left" w:pos="360"/>
          <w:tab w:val="left" w:pos="720"/>
          <w:tab w:val="left" w:pos="1080"/>
          <w:tab w:val="left" w:pos="1800"/>
          <w:tab w:val="left" w:pos="6480"/>
        </w:tabs>
        <w:ind w:left="1800" w:hanging="1800"/>
        <w:rPr>
          <w:rFonts w:ascii="Calibri" w:hAnsi="Calibri" w:cs="Calibri"/>
          <w:sz w:val="18"/>
          <w:szCs w:val="18"/>
        </w:rPr>
      </w:pPr>
    </w:p>
    <w:p w:rsidR="00BC16BB" w:rsidRDefault="00BC16BB" w:rsidP="00AB0C51">
      <w:pPr>
        <w:tabs>
          <w:tab w:val="left" w:pos="360"/>
          <w:tab w:val="left" w:pos="720"/>
          <w:tab w:val="left" w:pos="1080"/>
          <w:tab w:val="left" w:pos="1800"/>
          <w:tab w:val="left" w:pos="6480"/>
        </w:tabs>
        <w:rPr>
          <w:rFonts w:ascii="Calibri" w:hAnsi="Calibri" w:cs="Calibri"/>
          <w:b/>
          <w:color w:val="3333FF"/>
          <w:sz w:val="18"/>
          <w:szCs w:val="18"/>
        </w:rPr>
      </w:pPr>
    </w:p>
    <w:p w:rsidR="00BC16BB" w:rsidRDefault="00BC16BB" w:rsidP="00AB0C51">
      <w:pPr>
        <w:tabs>
          <w:tab w:val="left" w:pos="360"/>
          <w:tab w:val="left" w:pos="720"/>
          <w:tab w:val="left" w:pos="1080"/>
          <w:tab w:val="left" w:pos="1800"/>
          <w:tab w:val="left" w:pos="6480"/>
        </w:tabs>
        <w:rPr>
          <w:rFonts w:ascii="Calibri" w:hAnsi="Calibri" w:cs="Calibri"/>
          <w:b/>
          <w:color w:val="3333FF"/>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color w:val="3333FF"/>
          <w:sz w:val="18"/>
          <w:szCs w:val="18"/>
        </w:rPr>
      </w:pPr>
      <w:r w:rsidRPr="00EB5474">
        <w:rPr>
          <w:rFonts w:ascii="Calibri" w:hAnsi="Calibri" w:cs="Calibri"/>
          <w:b/>
          <w:color w:val="3333FF"/>
          <w:sz w:val="18"/>
          <w:szCs w:val="18"/>
        </w:rPr>
        <w:t xml:space="preserve">PUBLIC HEALTH EDUCATION (PHN) </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b/>
          <w:sz w:val="18"/>
          <w:szCs w:val="18"/>
        </w:rPr>
      </w:pPr>
      <w:r w:rsidRPr="00EB5474">
        <w:rPr>
          <w:rFonts w:ascii="Calibri" w:hAnsi="Calibri" w:cs="Calibri"/>
          <w:b/>
          <w:sz w:val="18"/>
          <w:szCs w:val="18"/>
        </w:rPr>
        <w:t>Offered from the Department of Community and Family Health</w:t>
      </w:r>
    </w:p>
    <w:p w:rsidR="00AB0C51" w:rsidRPr="00EB5474" w:rsidRDefault="00AB0C51" w:rsidP="00AB0C51">
      <w:pPr>
        <w:tabs>
          <w:tab w:val="left" w:pos="360"/>
          <w:tab w:val="left" w:pos="720"/>
          <w:tab w:val="left" w:pos="1080"/>
          <w:tab w:val="left" w:pos="1800"/>
          <w:tab w:val="left" w:pos="6480"/>
        </w:tabs>
        <w:jc w:val="both"/>
        <w:rPr>
          <w:rFonts w:ascii="Calibri" w:hAnsi="Calibri" w:cs="Calibri"/>
          <w:sz w:val="18"/>
          <w:szCs w:val="18"/>
        </w:rPr>
      </w:pPr>
      <w:r w:rsidRPr="00EB5474">
        <w:rPr>
          <w:rFonts w:ascii="Calibri" w:hAnsi="Calibri" w:cs="Calibri"/>
          <w:sz w:val="18"/>
          <w:szCs w:val="18"/>
        </w:rPr>
        <w:t>Health educators, using health promotion principles, assist individuals and communities in the adoption and maintenance of healthy lifestyles. This MPH program prepares health educators to collect and analyze data to identify diverse community needs prior to planning, implementing, monitoring and evaluating health promotion programs; communicate health and health promotion needs; and plan, implement and evaluate health promotion programs using ethical standards and theoretical frameworks and models. The curriculum helps students acquire relevant theoretical and practical knowledge in diverse fields of endeavor, such as the social and behavioral sciences, communication dynamics, educational theory and design, and community organization. Students who complete a degree in public health education are eligible to sit for the national Certified Health Education Specialist (CHES) examination.</w:t>
      </w:r>
    </w:p>
    <w:p w:rsidR="00AB0C51" w:rsidRPr="00EB5474" w:rsidRDefault="00AB0C51" w:rsidP="00AB0C51">
      <w:pPr>
        <w:tabs>
          <w:tab w:val="left" w:pos="360"/>
          <w:tab w:val="left" w:pos="720"/>
          <w:tab w:val="left" w:pos="1080"/>
          <w:tab w:val="left" w:pos="1800"/>
          <w:tab w:val="left" w:pos="6480"/>
        </w:tabs>
        <w:ind w:left="720"/>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Concentration Admission Information</w:t>
      </w:r>
    </w:p>
    <w:p w:rsidR="00AB0C51" w:rsidRPr="001A5E52" w:rsidRDefault="00AB0C51" w:rsidP="00AB0C51">
      <w:pPr>
        <w:tabs>
          <w:tab w:val="left" w:pos="360"/>
          <w:tab w:val="left" w:pos="720"/>
          <w:tab w:val="left" w:pos="1080"/>
          <w:tab w:val="left" w:pos="1800"/>
          <w:tab w:val="left" w:pos="6480"/>
        </w:tabs>
        <w:rPr>
          <w:rFonts w:ascii="Calibri" w:hAnsi="Calibri" w:cs="Calibri"/>
          <w:sz w:val="18"/>
          <w:szCs w:val="18"/>
        </w:rPr>
      </w:pPr>
      <w:r w:rsidRPr="001A5E52">
        <w:rPr>
          <w:rFonts w:ascii="Calibri" w:hAnsi="Calibri" w:cs="Calibri"/>
          <w:sz w:val="18"/>
          <w:szCs w:val="18"/>
        </w:rPr>
        <w:t>In addition to the Program Admission requirements, applicants must have the following:</w:t>
      </w: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Pr="00EB5474" w:rsidRDefault="00AB0C51" w:rsidP="00AB0C51">
      <w:pPr>
        <w:numPr>
          <w:ilvl w:val="0"/>
          <w:numId w:val="36"/>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Suggested/preferred undergraduate majors: Undergraduate majors may be admitted from a wide range of backgrounds, although majors from nursing, the natural sciences, psychology, sociology, anthropology, and education are desirable.</w:t>
      </w:r>
    </w:p>
    <w:p w:rsidR="00AB0C51" w:rsidRPr="00EB5474" w:rsidRDefault="00AB0C51" w:rsidP="00AB0C51">
      <w:pPr>
        <w:numPr>
          <w:ilvl w:val="0"/>
          <w:numId w:val="36"/>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Work experience: Work experience in the field of public health and health education is appropriate, but not necessary.</w:t>
      </w:r>
    </w:p>
    <w:p w:rsidR="00AB0C51" w:rsidRDefault="00AB0C51" w:rsidP="00AB0C51">
      <w:pPr>
        <w:numPr>
          <w:ilvl w:val="0"/>
          <w:numId w:val="36"/>
        </w:numPr>
        <w:tabs>
          <w:tab w:val="left" w:pos="360"/>
          <w:tab w:val="left" w:pos="720"/>
          <w:tab w:val="left" w:pos="1080"/>
          <w:tab w:val="left" w:pos="1800"/>
          <w:tab w:val="left" w:pos="6480"/>
        </w:tabs>
        <w:ind w:left="720"/>
        <w:rPr>
          <w:rFonts w:ascii="Calibri" w:hAnsi="Calibri" w:cs="Calibri"/>
          <w:sz w:val="18"/>
          <w:szCs w:val="18"/>
        </w:rPr>
      </w:pPr>
      <w:r w:rsidRPr="009620C1">
        <w:rPr>
          <w:rFonts w:ascii="Calibri" w:hAnsi="Calibri" w:cs="Calibri"/>
          <w:sz w:val="18"/>
          <w:szCs w:val="18"/>
        </w:rPr>
        <w:t xml:space="preserve">Minimum undergrad GPA - 3.0 </w:t>
      </w:r>
      <w:del w:id="95" w:author="Greer, Tara" w:date="2016-09-06T15:49:00Z">
        <w:r w:rsidDel="00916F6F">
          <w:rPr>
            <w:rFonts w:ascii="Calibri" w:hAnsi="Calibri" w:cs="Calibri"/>
            <w:sz w:val="18"/>
            <w:szCs w:val="18"/>
          </w:rPr>
          <w:delText>GRE preferred minimum: 58</w:delText>
        </w:r>
        <w:r w:rsidRPr="00877A23" w:rsidDel="00916F6F">
          <w:rPr>
            <w:rFonts w:ascii="Calibri" w:hAnsi="Calibri" w:cs="Calibri"/>
            <w:sz w:val="18"/>
            <w:szCs w:val="18"/>
            <w:vertAlign w:val="superscript"/>
          </w:rPr>
          <w:delText>th</w:delText>
        </w:r>
        <w:r w:rsidDel="00916F6F">
          <w:rPr>
            <w:rFonts w:ascii="Calibri" w:hAnsi="Calibri" w:cs="Calibri"/>
            <w:sz w:val="18"/>
            <w:szCs w:val="18"/>
          </w:rPr>
          <w:delText xml:space="preserve"> verbal percentile, 25</w:delText>
        </w:r>
        <w:r w:rsidRPr="00877A23" w:rsidDel="00916F6F">
          <w:rPr>
            <w:rFonts w:ascii="Calibri" w:hAnsi="Calibri" w:cs="Calibri"/>
            <w:sz w:val="18"/>
            <w:szCs w:val="18"/>
            <w:vertAlign w:val="superscript"/>
          </w:rPr>
          <w:delText>th</w:delText>
        </w:r>
        <w:r w:rsidDel="00916F6F">
          <w:rPr>
            <w:rFonts w:ascii="Calibri" w:hAnsi="Calibri" w:cs="Calibri"/>
            <w:sz w:val="18"/>
            <w:szCs w:val="18"/>
          </w:rPr>
          <w:delText xml:space="preserve"> quantitative percentile</w:delText>
        </w:r>
      </w:del>
    </w:p>
    <w:p w:rsidR="00AB0C51" w:rsidRPr="009620C1" w:rsidRDefault="00AB0C51" w:rsidP="00AB0C51">
      <w:pPr>
        <w:numPr>
          <w:ilvl w:val="0"/>
          <w:numId w:val="36"/>
        </w:numPr>
        <w:tabs>
          <w:tab w:val="left" w:pos="360"/>
          <w:tab w:val="left" w:pos="720"/>
          <w:tab w:val="left" w:pos="1080"/>
          <w:tab w:val="left" w:pos="1800"/>
          <w:tab w:val="left" w:pos="6480"/>
        </w:tabs>
        <w:ind w:left="720"/>
        <w:rPr>
          <w:rFonts w:ascii="Calibri" w:hAnsi="Calibri" w:cs="Calibri"/>
          <w:sz w:val="18"/>
          <w:szCs w:val="18"/>
        </w:rPr>
      </w:pPr>
      <w:r w:rsidRPr="009620C1">
        <w:rPr>
          <w:rFonts w:ascii="Calibri" w:hAnsi="Calibri" w:cs="Calibri"/>
          <w:sz w:val="18"/>
          <w:szCs w:val="18"/>
        </w:rPr>
        <w:t>Three letters of recommendation from academic and/or related professional sources.</w:t>
      </w:r>
    </w:p>
    <w:p w:rsidR="00AB0C51" w:rsidRPr="00EB5474" w:rsidRDefault="00AB0C51" w:rsidP="00AB0C51">
      <w:pPr>
        <w:numPr>
          <w:ilvl w:val="0"/>
          <w:numId w:val="36"/>
        </w:numPr>
        <w:tabs>
          <w:tab w:val="left" w:pos="360"/>
          <w:tab w:val="left" w:pos="720"/>
          <w:tab w:val="left" w:pos="1080"/>
          <w:tab w:val="left" w:pos="1800"/>
          <w:tab w:val="left" w:pos="6480"/>
        </w:tabs>
        <w:ind w:left="720"/>
        <w:rPr>
          <w:rFonts w:ascii="Calibri" w:hAnsi="Calibri" w:cs="Calibri"/>
          <w:sz w:val="18"/>
          <w:szCs w:val="18"/>
        </w:rPr>
      </w:pPr>
      <w:r w:rsidRPr="00EB5474">
        <w:rPr>
          <w:rFonts w:ascii="Calibri" w:hAnsi="Calibri" w:cs="Calibri"/>
          <w:sz w:val="18"/>
          <w:szCs w:val="18"/>
        </w:rPr>
        <w:t>Career goal statement</w:t>
      </w:r>
    </w:p>
    <w:p w:rsidR="00AB0C51" w:rsidRPr="00EB5474" w:rsidRDefault="00AB0C51" w:rsidP="00AB0C51">
      <w:pPr>
        <w:tabs>
          <w:tab w:val="left" w:pos="360"/>
          <w:tab w:val="left" w:pos="720"/>
          <w:tab w:val="left" w:pos="1080"/>
          <w:tab w:val="left" w:pos="1800"/>
          <w:tab w:val="left" w:pos="6480"/>
        </w:tabs>
        <w:ind w:left="1440"/>
        <w:rPr>
          <w:rFonts w:ascii="Calibri" w:hAnsi="Calibri" w:cs="Calibri"/>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w:t>
      </w:r>
      <w:r>
        <w:rPr>
          <w:rFonts w:ascii="Calibri" w:hAnsi="Calibri" w:cs="Calibri"/>
          <w:b/>
          <w:sz w:val="18"/>
          <w:szCs w:val="18"/>
        </w:rPr>
        <w:t>rements with this concentration - 46</w:t>
      </w:r>
      <w:r w:rsidRPr="00EB5474">
        <w:rPr>
          <w:rFonts w:ascii="Calibri" w:hAnsi="Calibri" w:cs="Calibri"/>
          <w:sz w:val="18"/>
          <w:szCs w:val="18"/>
        </w:rPr>
        <w:t xml:space="preserve"> </w:t>
      </w:r>
      <w:r w:rsidRPr="00EB5474">
        <w:rPr>
          <w:rFonts w:ascii="Calibri" w:hAnsi="Calibri" w:cs="Calibri"/>
          <w:b/>
          <w:sz w:val="18"/>
          <w:szCs w:val="18"/>
        </w:rPr>
        <w:t xml:space="preserve">hours minimum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18</w:t>
      </w:r>
      <w:r w:rsidRPr="001A5E52">
        <w:rPr>
          <w:rFonts w:ascii="Calibri" w:hAnsi="Calibri" w:cs="Calibri"/>
          <w:sz w:val="18"/>
          <w:szCs w:val="18"/>
        </w:rPr>
        <w:t xml:space="preserve"> credit hours</w:t>
      </w:r>
      <w:r>
        <w:rPr>
          <w:rFonts w:ascii="Calibri" w:hAnsi="Calibri" w:cs="Calibri"/>
          <w:sz w:val="18"/>
          <w:szCs w:val="18"/>
        </w:rPr>
        <w:t xml:space="preserve">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Electives – 3 credit hours minimum</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 xml:space="preserve">6 </w:t>
      </w:r>
      <w:r w:rsidRPr="00B23B8D">
        <w:rPr>
          <w:rFonts w:ascii="Calibri" w:hAnsi="Calibri" w:cs="Calibri"/>
          <w:sz w:val="18"/>
          <w:szCs w:val="18"/>
        </w:rPr>
        <w:t>credit hour</w:t>
      </w:r>
      <w:r>
        <w:rPr>
          <w:rFonts w:ascii="Calibri" w:hAnsi="Calibri" w:cs="Calibri"/>
          <w:sz w:val="18"/>
          <w:szCs w:val="18"/>
        </w:rPr>
        <w:t>s</w:t>
      </w:r>
      <w:r w:rsidRPr="00B23B8D">
        <w:rPr>
          <w:rFonts w:ascii="Calibri" w:hAnsi="Calibri" w:cs="Calibri"/>
          <w:sz w:val="18"/>
          <w:szCs w:val="18"/>
        </w:rPr>
        <w:t xml:space="preserve"> minimum</w:t>
      </w:r>
    </w:p>
    <w:p w:rsidR="00AB0C51" w:rsidRPr="00EB5474" w:rsidRDefault="00AB0C51" w:rsidP="00AB0C51">
      <w:pPr>
        <w:tabs>
          <w:tab w:val="left" w:pos="360"/>
          <w:tab w:val="left" w:pos="720"/>
          <w:tab w:val="left" w:pos="1080"/>
          <w:tab w:val="left" w:pos="1800"/>
          <w:tab w:val="left" w:pos="6480"/>
        </w:tabs>
        <w:ind w:left="2880" w:hanging="2160"/>
        <w:rPr>
          <w:rFonts w:ascii="Calibri" w:hAnsi="Calibri" w:cs="Calibri"/>
          <w:b/>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b/>
          <w:sz w:val="18"/>
          <w:szCs w:val="18"/>
        </w:rPr>
        <w:t xml:space="preserve">Concentration </w:t>
      </w:r>
      <w:r>
        <w:rPr>
          <w:rFonts w:ascii="Calibri" w:hAnsi="Calibri" w:cs="Calibri"/>
          <w:b/>
          <w:sz w:val="18"/>
          <w:szCs w:val="18"/>
        </w:rPr>
        <w:t xml:space="preserve">Course Requirements - </w:t>
      </w:r>
      <w:r w:rsidRPr="005105A0">
        <w:rPr>
          <w:rFonts w:ascii="Calibri" w:hAnsi="Calibri" w:cs="Calibri"/>
          <w:b/>
          <w:sz w:val="18"/>
          <w:szCs w:val="18"/>
        </w:rPr>
        <w:t>18</w:t>
      </w:r>
      <w:r w:rsidRPr="00B82FD7">
        <w:rPr>
          <w:rFonts w:ascii="Calibri" w:hAnsi="Calibri" w:cs="Calibri"/>
          <w:b/>
          <w:sz w:val="18"/>
          <w:szCs w:val="18"/>
        </w:rPr>
        <w:t xml:space="preserve"> </w:t>
      </w:r>
      <w:r w:rsidRPr="00EB5474">
        <w:rPr>
          <w:rFonts w:ascii="Calibri" w:hAnsi="Calibri" w:cs="Calibri"/>
          <w:b/>
          <w:sz w:val="18"/>
          <w:szCs w:val="18"/>
        </w:rPr>
        <w:t>hours</w:t>
      </w:r>
    </w:p>
    <w:p w:rsidR="00AB0C51" w:rsidRDefault="00AB0C51" w:rsidP="00AB0C51">
      <w:pPr>
        <w:pStyle w:val="BodyText2"/>
        <w:tabs>
          <w:tab w:val="left" w:pos="360"/>
          <w:tab w:val="left" w:pos="720"/>
          <w:tab w:val="left" w:pos="1080"/>
          <w:tab w:val="left" w:pos="1440"/>
          <w:tab w:val="left" w:pos="1800"/>
          <w:tab w:val="left" w:pos="6480"/>
        </w:tabs>
        <w:rPr>
          <w:rFonts w:ascii="Calibri" w:hAnsi="Calibri" w:cs="Calibri"/>
          <w:sz w:val="18"/>
          <w:szCs w:val="18"/>
        </w:rPr>
      </w:pPr>
      <w:r w:rsidRPr="00EB5474">
        <w:rPr>
          <w:rFonts w:ascii="Calibri" w:hAnsi="Calibri" w:cs="Calibri"/>
          <w:sz w:val="18"/>
          <w:szCs w:val="18"/>
        </w:rPr>
        <w:t xml:space="preserve">HSC 5036  </w:t>
      </w:r>
      <w:r>
        <w:rPr>
          <w:rFonts w:ascii="Calibri" w:hAnsi="Calibri" w:cs="Calibri"/>
          <w:sz w:val="18"/>
          <w:szCs w:val="18"/>
        </w:rPr>
        <w:tab/>
      </w:r>
      <w:r>
        <w:rPr>
          <w:rFonts w:ascii="Calibri" w:hAnsi="Calibri" w:cs="Calibri"/>
          <w:sz w:val="18"/>
          <w:szCs w:val="18"/>
          <w:lang w:val="en-US"/>
        </w:rPr>
        <w:t>1</w:t>
      </w:r>
      <w:r>
        <w:rPr>
          <w:rFonts w:ascii="Calibri" w:hAnsi="Calibri" w:cs="Calibri"/>
          <w:sz w:val="18"/>
          <w:szCs w:val="18"/>
          <w:lang w:val="en-US"/>
        </w:rPr>
        <w:tab/>
      </w:r>
      <w:r w:rsidRPr="00EB5474">
        <w:rPr>
          <w:rFonts w:ascii="Calibri" w:hAnsi="Calibri" w:cs="Calibri"/>
          <w:sz w:val="18"/>
          <w:szCs w:val="18"/>
        </w:rPr>
        <w:t>Professional Foundations of Health Ed</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pStyle w:val="BodyText2"/>
        <w:tabs>
          <w:tab w:val="left" w:pos="360"/>
          <w:tab w:val="left" w:pos="720"/>
          <w:tab w:val="left" w:pos="1080"/>
          <w:tab w:val="left" w:pos="1440"/>
          <w:tab w:val="left" w:pos="1800"/>
          <w:tab w:val="left" w:pos="6480"/>
        </w:tabs>
        <w:rPr>
          <w:rFonts w:ascii="Calibri" w:hAnsi="Calibri" w:cs="Calibri"/>
          <w:sz w:val="18"/>
          <w:szCs w:val="18"/>
        </w:rPr>
      </w:pPr>
      <w:r w:rsidRPr="00EB5474">
        <w:rPr>
          <w:rFonts w:ascii="Calibri" w:hAnsi="Calibri" w:cs="Calibri"/>
          <w:sz w:val="18"/>
          <w:szCs w:val="18"/>
        </w:rPr>
        <w:t xml:space="preserve">PHC 6500  </w:t>
      </w:r>
      <w:r>
        <w:rPr>
          <w:rFonts w:ascii="Calibri" w:hAnsi="Calibri" w:cs="Calibri"/>
          <w:sz w:val="18"/>
          <w:szCs w:val="18"/>
        </w:rPr>
        <w:tab/>
      </w:r>
      <w:r>
        <w:rPr>
          <w:rFonts w:ascii="Calibri" w:hAnsi="Calibri" w:cs="Calibri"/>
          <w:sz w:val="18"/>
          <w:szCs w:val="18"/>
          <w:lang w:val="en-US"/>
        </w:rPr>
        <w:t>4</w:t>
      </w:r>
      <w:r>
        <w:rPr>
          <w:rFonts w:ascii="Calibri" w:hAnsi="Calibri" w:cs="Calibri"/>
          <w:sz w:val="18"/>
          <w:szCs w:val="18"/>
          <w:lang w:val="en-US"/>
        </w:rPr>
        <w:tab/>
      </w:r>
      <w:r w:rsidRPr="00EB5474">
        <w:rPr>
          <w:rFonts w:ascii="Calibri" w:hAnsi="Calibri" w:cs="Calibri"/>
          <w:sz w:val="18"/>
          <w:szCs w:val="18"/>
        </w:rPr>
        <w:t>Theoretical and Beha</w:t>
      </w:r>
      <w:r>
        <w:rPr>
          <w:rFonts w:ascii="Calibri" w:hAnsi="Calibri" w:cs="Calibri"/>
          <w:sz w:val="18"/>
          <w:szCs w:val="18"/>
        </w:rPr>
        <w:t>vioral  Basis for Health Ed</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pStyle w:val="BodyText2"/>
        <w:tabs>
          <w:tab w:val="left" w:pos="360"/>
          <w:tab w:val="left" w:pos="720"/>
          <w:tab w:val="left" w:pos="1080"/>
          <w:tab w:val="left" w:pos="1440"/>
          <w:tab w:val="left" w:pos="1800"/>
          <w:tab w:val="left" w:pos="6480"/>
        </w:tabs>
        <w:rPr>
          <w:rFonts w:ascii="Calibri" w:hAnsi="Calibri" w:cs="Calibri"/>
          <w:sz w:val="18"/>
          <w:szCs w:val="18"/>
        </w:rPr>
      </w:pPr>
      <w:r w:rsidRPr="00EB5474">
        <w:rPr>
          <w:rFonts w:ascii="Calibri" w:hAnsi="Calibri" w:cs="Calibri"/>
          <w:sz w:val="18"/>
          <w:szCs w:val="18"/>
        </w:rPr>
        <w:t xml:space="preserve">PHC 6505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Program Pl</w:t>
      </w:r>
      <w:r>
        <w:rPr>
          <w:rFonts w:ascii="Calibri" w:hAnsi="Calibri" w:cs="Calibri"/>
          <w:sz w:val="18"/>
          <w:szCs w:val="18"/>
        </w:rPr>
        <w:t>anning in Community Health</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pStyle w:val="BodyText2"/>
        <w:tabs>
          <w:tab w:val="left" w:pos="360"/>
          <w:tab w:val="left" w:pos="720"/>
          <w:tab w:val="left" w:pos="1080"/>
          <w:tab w:val="left" w:pos="1440"/>
          <w:tab w:val="left" w:pos="1800"/>
          <w:tab w:val="left" w:pos="6480"/>
        </w:tabs>
        <w:rPr>
          <w:rFonts w:ascii="Calibri" w:hAnsi="Calibri" w:cs="Calibri"/>
          <w:sz w:val="18"/>
          <w:szCs w:val="18"/>
        </w:rPr>
      </w:pPr>
      <w:r w:rsidRPr="00EB5474">
        <w:rPr>
          <w:rFonts w:ascii="Calibri" w:hAnsi="Calibri" w:cs="Calibri"/>
          <w:sz w:val="18"/>
          <w:szCs w:val="18"/>
        </w:rPr>
        <w:t xml:space="preserve">PHC 6507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Health Educa</w:t>
      </w:r>
      <w:r>
        <w:rPr>
          <w:rFonts w:ascii="Calibri" w:hAnsi="Calibri" w:cs="Calibri"/>
          <w:sz w:val="18"/>
          <w:szCs w:val="18"/>
        </w:rPr>
        <w:t>tion Intervention Methods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pStyle w:val="BodyText2"/>
        <w:tabs>
          <w:tab w:val="left" w:pos="360"/>
          <w:tab w:val="left" w:pos="720"/>
          <w:tab w:val="left" w:pos="1080"/>
          <w:tab w:val="left" w:pos="1440"/>
          <w:tab w:val="left" w:pos="1800"/>
          <w:tab w:val="left" w:pos="6480"/>
        </w:tabs>
        <w:rPr>
          <w:rFonts w:ascii="Calibri" w:hAnsi="Calibri" w:cs="Calibri"/>
          <w:sz w:val="18"/>
          <w:szCs w:val="18"/>
          <w:lang w:val="en-US"/>
        </w:rPr>
      </w:pPr>
      <w:r>
        <w:rPr>
          <w:rFonts w:ascii="Calibri" w:hAnsi="Calibri" w:cs="Calibri"/>
          <w:sz w:val="18"/>
          <w:szCs w:val="18"/>
          <w:lang w:val="en-US"/>
        </w:rPr>
        <w:t xml:space="preserve">PHC 6724 </w:t>
      </w:r>
      <w:r>
        <w:rPr>
          <w:rFonts w:ascii="Calibri" w:hAnsi="Calibri" w:cs="Calibri"/>
          <w:sz w:val="18"/>
          <w:szCs w:val="18"/>
          <w:lang w:val="en-US"/>
        </w:rPr>
        <w:tab/>
        <w:t>1</w:t>
      </w:r>
      <w:r>
        <w:rPr>
          <w:rFonts w:ascii="Calibri" w:hAnsi="Calibri" w:cs="Calibri"/>
          <w:sz w:val="18"/>
          <w:szCs w:val="18"/>
          <w:lang w:val="en-US"/>
        </w:rPr>
        <w:tab/>
        <w:t>Synthesizing Public Health Research</w:t>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p>
    <w:p w:rsidR="00AB0C51" w:rsidRDefault="00AB0C51" w:rsidP="00AB0C51">
      <w:pPr>
        <w:pStyle w:val="BodyText2"/>
        <w:tabs>
          <w:tab w:val="left" w:pos="360"/>
          <w:tab w:val="left" w:pos="720"/>
          <w:tab w:val="left" w:pos="1080"/>
          <w:tab w:val="left" w:pos="1440"/>
          <w:tab w:val="left" w:pos="1800"/>
          <w:tab w:val="left" w:pos="6480"/>
        </w:tabs>
        <w:rPr>
          <w:rFonts w:ascii="Calibri" w:hAnsi="Calibri" w:cs="Calibri"/>
          <w:sz w:val="18"/>
          <w:szCs w:val="18"/>
          <w:lang w:val="en-US"/>
        </w:rPr>
      </w:pPr>
      <w:r>
        <w:rPr>
          <w:rFonts w:ascii="Calibri" w:hAnsi="Calibri" w:cs="Calibri"/>
          <w:sz w:val="18"/>
          <w:szCs w:val="18"/>
          <w:lang w:val="en-US"/>
        </w:rPr>
        <w:t xml:space="preserve">PHC 6412 </w:t>
      </w:r>
      <w:r>
        <w:rPr>
          <w:rFonts w:ascii="Calibri" w:hAnsi="Calibri" w:cs="Calibri"/>
          <w:sz w:val="18"/>
          <w:szCs w:val="18"/>
          <w:lang w:val="en-US"/>
        </w:rPr>
        <w:tab/>
        <w:t>3</w:t>
      </w:r>
      <w:r>
        <w:rPr>
          <w:rFonts w:ascii="Calibri" w:hAnsi="Calibri" w:cs="Calibri"/>
          <w:sz w:val="18"/>
          <w:szCs w:val="18"/>
          <w:lang w:val="en-US"/>
        </w:rPr>
        <w:tab/>
        <w:t>Health Disparities and Social Determinan</w:t>
      </w:r>
      <w:r w:rsidR="002D767F">
        <w:rPr>
          <w:rFonts w:ascii="Calibri" w:hAnsi="Calibri" w:cs="Calibri"/>
          <w:sz w:val="18"/>
          <w:szCs w:val="18"/>
          <w:lang w:val="en-US"/>
        </w:rPr>
        <w:t>t</w:t>
      </w:r>
      <w:r>
        <w:rPr>
          <w:rFonts w:ascii="Calibri" w:hAnsi="Calibri" w:cs="Calibri"/>
          <w:sz w:val="18"/>
          <w:szCs w:val="18"/>
          <w:lang w:val="en-US"/>
        </w:rPr>
        <w:t>s</w:t>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p>
    <w:p w:rsidR="002D767F" w:rsidRDefault="002D767F" w:rsidP="002D767F">
      <w:pPr>
        <w:pStyle w:val="BodyText2"/>
        <w:tabs>
          <w:tab w:val="left" w:pos="360"/>
          <w:tab w:val="left" w:pos="720"/>
          <w:tab w:val="left" w:pos="1080"/>
          <w:tab w:val="left" w:pos="1440"/>
          <w:tab w:val="left" w:pos="1800"/>
          <w:tab w:val="left" w:pos="6480"/>
        </w:tabs>
        <w:rPr>
          <w:rFonts w:ascii="Calibri" w:hAnsi="Calibri" w:cs="Calibri"/>
          <w:sz w:val="18"/>
          <w:szCs w:val="18"/>
          <w:lang w:val="en-US"/>
        </w:rPr>
      </w:pPr>
      <w:r>
        <w:rPr>
          <w:rFonts w:ascii="Calibri" w:hAnsi="Calibri" w:cs="Calibri"/>
          <w:sz w:val="18"/>
          <w:szCs w:val="18"/>
          <w:lang w:val="en-US"/>
        </w:rPr>
        <w:t>PHC 6708</w:t>
      </w:r>
      <w:r>
        <w:rPr>
          <w:rFonts w:ascii="Calibri" w:hAnsi="Calibri" w:cs="Calibri"/>
          <w:sz w:val="18"/>
          <w:szCs w:val="18"/>
          <w:lang w:val="en-US"/>
        </w:rPr>
        <w:tab/>
      </w:r>
      <w:r>
        <w:rPr>
          <w:rFonts w:ascii="Calibri" w:hAnsi="Calibri" w:cs="Calibri"/>
          <w:sz w:val="18"/>
          <w:szCs w:val="18"/>
          <w:lang w:val="en-US"/>
        </w:rPr>
        <w:tab/>
        <w:t>3</w:t>
      </w:r>
      <w:r>
        <w:rPr>
          <w:rFonts w:ascii="Calibri" w:hAnsi="Calibri" w:cs="Calibri"/>
          <w:sz w:val="18"/>
          <w:szCs w:val="18"/>
          <w:lang w:val="en-US"/>
        </w:rPr>
        <w:tab/>
        <w:t>Evaluation and Research Methods in Community Health</w:t>
      </w:r>
    </w:p>
    <w:p w:rsidR="002D767F" w:rsidRPr="002D767F" w:rsidRDefault="002D767F" w:rsidP="00AB0C51">
      <w:pPr>
        <w:pStyle w:val="BodyText2"/>
        <w:tabs>
          <w:tab w:val="left" w:pos="360"/>
          <w:tab w:val="left" w:pos="720"/>
          <w:tab w:val="left" w:pos="1080"/>
          <w:tab w:val="left" w:pos="1440"/>
          <w:tab w:val="left" w:pos="1800"/>
          <w:tab w:val="left" w:pos="6480"/>
        </w:tabs>
        <w:rPr>
          <w:rFonts w:ascii="Calibri" w:hAnsi="Calibri" w:cs="Calibri"/>
          <w:color w:val="000000"/>
          <w:sz w:val="18"/>
          <w:szCs w:val="18"/>
        </w:rPr>
      </w:pPr>
    </w:p>
    <w:p w:rsidR="00AB0C51" w:rsidRPr="00F27E40"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000000"/>
          <w:sz w:val="18"/>
          <w:szCs w:val="18"/>
        </w:rPr>
      </w:pPr>
      <w:r w:rsidRPr="00EB5474">
        <w:rPr>
          <w:rFonts w:ascii="Calibri" w:hAnsi="Calibri" w:cs="Calibri"/>
          <w:b/>
          <w:noProof/>
          <w:color w:val="000000"/>
          <w:sz w:val="18"/>
          <w:szCs w:val="18"/>
        </w:rPr>
        <w:t>Health Education Support/</w:t>
      </w:r>
      <w:r w:rsidRPr="00B82FD7">
        <w:rPr>
          <w:rFonts w:ascii="Calibri" w:hAnsi="Calibri" w:cs="Calibri"/>
          <w:b/>
          <w:noProof/>
          <w:color w:val="000000"/>
          <w:sz w:val="18"/>
          <w:szCs w:val="18"/>
        </w:rPr>
        <w:t>Elective</w:t>
      </w:r>
      <w:r w:rsidRPr="005105A0">
        <w:rPr>
          <w:rFonts w:ascii="Calibri" w:hAnsi="Calibri" w:cs="Calibri"/>
          <w:b/>
          <w:noProof/>
          <w:color w:val="000000"/>
          <w:sz w:val="18"/>
          <w:szCs w:val="18"/>
        </w:rPr>
        <w:t xml:space="preserve"> – 3 </w:t>
      </w:r>
      <w:r w:rsidRPr="00B82FD7">
        <w:rPr>
          <w:rFonts w:ascii="Calibri" w:hAnsi="Calibri" w:cs="Calibri"/>
          <w:b/>
          <w:noProof/>
          <w:color w:val="000000"/>
          <w:sz w:val="18"/>
          <w:szCs w:val="18"/>
        </w:rPr>
        <w:t>hours minimum</w:t>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Examples of common elective options</w:t>
      </w:r>
    </w:p>
    <w:p w:rsidR="00AB0C51" w:rsidRDefault="00AB0C51" w:rsidP="00AB0C51">
      <w:pPr>
        <w:pStyle w:val="BodyText2"/>
        <w:tabs>
          <w:tab w:val="left" w:pos="360"/>
          <w:tab w:val="left" w:pos="720"/>
          <w:tab w:val="left" w:pos="1080"/>
          <w:tab w:val="left" w:pos="1440"/>
          <w:tab w:val="left" w:pos="1800"/>
          <w:tab w:val="left" w:pos="6480"/>
        </w:tabs>
        <w:rPr>
          <w:rFonts w:ascii="Calibri" w:hAnsi="Calibri" w:cs="Calibri"/>
          <w:sz w:val="18"/>
          <w:szCs w:val="18"/>
        </w:rPr>
      </w:pPr>
      <w:r w:rsidRPr="00EB5474">
        <w:rPr>
          <w:rFonts w:ascii="Calibri" w:hAnsi="Calibri" w:cs="Calibri"/>
          <w:sz w:val="18"/>
          <w:szCs w:val="18"/>
        </w:rPr>
        <w:t xml:space="preserve">HSC 5036  </w:t>
      </w:r>
      <w:r>
        <w:rPr>
          <w:rFonts w:ascii="Calibri" w:hAnsi="Calibri" w:cs="Calibri"/>
          <w:sz w:val="18"/>
          <w:szCs w:val="18"/>
        </w:rPr>
        <w:tab/>
      </w:r>
      <w:r>
        <w:rPr>
          <w:rFonts w:ascii="Calibri" w:hAnsi="Calibri" w:cs="Calibri"/>
          <w:sz w:val="18"/>
          <w:szCs w:val="18"/>
          <w:lang w:val="en-US"/>
        </w:rPr>
        <w:t>1</w:t>
      </w:r>
      <w:r>
        <w:rPr>
          <w:rFonts w:ascii="Calibri" w:hAnsi="Calibri" w:cs="Calibri"/>
          <w:sz w:val="18"/>
          <w:szCs w:val="18"/>
          <w:lang w:val="en-US"/>
        </w:rPr>
        <w:tab/>
      </w:r>
      <w:r>
        <w:rPr>
          <w:rFonts w:ascii="Calibri" w:hAnsi="Calibri" w:cs="Calibri"/>
          <w:sz w:val="18"/>
          <w:szCs w:val="18"/>
        </w:rPr>
        <w:t>Professional Foundations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pStyle w:val="BodyText2"/>
        <w:tabs>
          <w:tab w:val="left" w:pos="360"/>
          <w:tab w:val="left" w:pos="720"/>
          <w:tab w:val="left" w:pos="1080"/>
          <w:tab w:val="left" w:pos="1440"/>
          <w:tab w:val="left" w:pos="1800"/>
          <w:tab w:val="left" w:pos="6480"/>
        </w:tabs>
        <w:rPr>
          <w:rFonts w:ascii="Calibri" w:hAnsi="Calibri" w:cs="Calibri"/>
          <w:color w:val="000000"/>
          <w:sz w:val="18"/>
          <w:szCs w:val="18"/>
        </w:rPr>
      </w:pPr>
      <w:r>
        <w:rPr>
          <w:rFonts w:ascii="Calibri" w:hAnsi="Calibri" w:cs="Calibri"/>
          <w:color w:val="000000"/>
          <w:sz w:val="18"/>
          <w:szCs w:val="18"/>
        </w:rPr>
        <w:t>PHC 6580</w:t>
      </w:r>
      <w:r w:rsidRPr="00EB5474">
        <w:rPr>
          <w:rFonts w:ascii="Calibri" w:hAnsi="Calibri" w:cs="Calibri"/>
          <w:color w:val="000000"/>
          <w:sz w:val="18"/>
          <w:szCs w:val="18"/>
        </w:rPr>
        <w:t xml:space="preserve"> </w:t>
      </w:r>
      <w:r>
        <w:rPr>
          <w:rFonts w:ascii="Calibri" w:hAnsi="Calibri" w:cs="Calibri"/>
          <w:color w:val="000000"/>
          <w:sz w:val="18"/>
          <w:szCs w:val="18"/>
        </w:rPr>
        <w:tab/>
      </w:r>
      <w:r>
        <w:rPr>
          <w:rFonts w:ascii="Calibri" w:hAnsi="Calibri" w:cs="Calibri"/>
          <w:color w:val="000000"/>
          <w:sz w:val="18"/>
          <w:szCs w:val="18"/>
          <w:lang w:val="en-US"/>
        </w:rPr>
        <w:t>3</w:t>
      </w:r>
      <w:r>
        <w:rPr>
          <w:rFonts w:ascii="Calibri" w:hAnsi="Calibri" w:cs="Calibri"/>
          <w:color w:val="000000"/>
          <w:sz w:val="18"/>
          <w:szCs w:val="18"/>
          <w:lang w:val="en-US"/>
        </w:rPr>
        <w:tab/>
      </w:r>
      <w:r w:rsidRPr="00EB5474">
        <w:rPr>
          <w:rFonts w:ascii="Calibri" w:hAnsi="Calibri" w:cs="Calibri"/>
          <w:color w:val="000000"/>
          <w:sz w:val="18"/>
          <w:szCs w:val="18"/>
        </w:rPr>
        <w:t>Prevention and Control of Unintentional Injuries</w:t>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r>
        <w:rPr>
          <w:rFonts w:ascii="Calibri" w:hAnsi="Calibri" w:cs="Calibri"/>
          <w:color w:val="000000"/>
          <w:sz w:val="18"/>
          <w:szCs w:val="18"/>
        </w:rPr>
        <w:tab/>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6193 </w:t>
      </w:r>
      <w:r>
        <w:rPr>
          <w:rFonts w:ascii="Calibri" w:hAnsi="Calibri" w:cs="Calibri"/>
          <w:noProof/>
          <w:color w:val="000000"/>
          <w:sz w:val="18"/>
          <w:szCs w:val="18"/>
        </w:rPr>
        <w:tab/>
        <w:t>3</w:t>
      </w:r>
      <w:r>
        <w:rPr>
          <w:rFonts w:ascii="Calibri" w:hAnsi="Calibri" w:cs="Calibri"/>
          <w:noProof/>
          <w:color w:val="000000"/>
          <w:sz w:val="18"/>
          <w:szCs w:val="18"/>
        </w:rPr>
        <w:tab/>
      </w:r>
      <w:r w:rsidRPr="00EB5474">
        <w:rPr>
          <w:rFonts w:ascii="Calibri" w:hAnsi="Calibri" w:cs="Calibri"/>
          <w:noProof/>
          <w:color w:val="000000"/>
          <w:sz w:val="18"/>
          <w:szCs w:val="18"/>
        </w:rPr>
        <w:t>Qualitative Methods in Community Health Research</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6411 </w:t>
      </w:r>
      <w:r>
        <w:rPr>
          <w:rFonts w:ascii="Calibri" w:hAnsi="Calibri" w:cs="Calibri"/>
          <w:noProof/>
          <w:color w:val="000000"/>
          <w:sz w:val="18"/>
          <w:szCs w:val="18"/>
        </w:rPr>
        <w:tab/>
        <w:t>3</w:t>
      </w:r>
      <w:r>
        <w:rPr>
          <w:rFonts w:ascii="Calibri" w:hAnsi="Calibri" w:cs="Calibri"/>
          <w:noProof/>
          <w:color w:val="000000"/>
          <w:sz w:val="18"/>
          <w:szCs w:val="18"/>
        </w:rPr>
        <w:tab/>
      </w:r>
      <w:r w:rsidRPr="00EB5474">
        <w:rPr>
          <w:rFonts w:ascii="Calibri" w:hAnsi="Calibri" w:cs="Calibri"/>
          <w:noProof/>
          <w:color w:val="000000"/>
          <w:sz w:val="18"/>
          <w:szCs w:val="18"/>
        </w:rPr>
        <w:t>Introduction to Social Marketing for Public Health</w:t>
      </w:r>
      <w:r>
        <w:rPr>
          <w:rFonts w:ascii="Calibri" w:hAnsi="Calibri" w:cs="Calibri"/>
          <w:noProof/>
          <w:color w:val="000000"/>
          <w:sz w:val="18"/>
          <w:szCs w:val="18"/>
        </w:rPr>
        <w:tab/>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6414 </w:t>
      </w:r>
      <w:r>
        <w:rPr>
          <w:rFonts w:ascii="Calibri" w:hAnsi="Calibri" w:cs="Calibri"/>
          <w:noProof/>
          <w:color w:val="000000"/>
          <w:sz w:val="18"/>
          <w:szCs w:val="18"/>
        </w:rPr>
        <w:tab/>
        <w:t>3</w:t>
      </w:r>
      <w:r>
        <w:rPr>
          <w:rFonts w:ascii="Calibri" w:hAnsi="Calibri" w:cs="Calibri"/>
          <w:noProof/>
          <w:color w:val="000000"/>
          <w:sz w:val="18"/>
          <w:szCs w:val="18"/>
        </w:rPr>
        <w:tab/>
        <w:t>Adolescent Health</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6500  </w:t>
      </w:r>
      <w:r>
        <w:rPr>
          <w:rFonts w:ascii="Calibri" w:hAnsi="Calibri" w:cs="Calibri"/>
          <w:sz w:val="18"/>
          <w:szCs w:val="18"/>
        </w:rPr>
        <w:tab/>
        <w:t>4</w:t>
      </w:r>
      <w:r>
        <w:rPr>
          <w:rFonts w:ascii="Calibri" w:hAnsi="Calibri" w:cs="Calibri"/>
          <w:sz w:val="18"/>
          <w:szCs w:val="18"/>
        </w:rPr>
        <w:tab/>
      </w:r>
      <w:r w:rsidRPr="00EB5474">
        <w:rPr>
          <w:rFonts w:ascii="Calibri" w:hAnsi="Calibri" w:cs="Calibri"/>
          <w:sz w:val="18"/>
          <w:szCs w:val="18"/>
        </w:rPr>
        <w:t>Theoretical and Behav</w:t>
      </w:r>
      <w:r>
        <w:rPr>
          <w:rFonts w:ascii="Calibri" w:hAnsi="Calibri" w:cs="Calibri"/>
          <w:sz w:val="18"/>
          <w:szCs w:val="18"/>
        </w:rPr>
        <w:t>ioral Basis for Health Ed</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6506 </w:t>
      </w:r>
      <w:r>
        <w:rPr>
          <w:rFonts w:ascii="Calibri" w:hAnsi="Calibri" w:cs="Calibri"/>
          <w:color w:val="000000"/>
          <w:sz w:val="18"/>
          <w:szCs w:val="18"/>
        </w:rPr>
        <w:tab/>
      </w:r>
      <w:r>
        <w:rPr>
          <w:rFonts w:ascii="Calibri" w:hAnsi="Calibri" w:cs="Calibri"/>
          <w:color w:val="000000"/>
          <w:sz w:val="18"/>
          <w:szCs w:val="18"/>
        </w:rPr>
        <w:tab/>
      </w:r>
      <w:r w:rsidRPr="00EB5474">
        <w:rPr>
          <w:rFonts w:ascii="Calibri" w:hAnsi="Calibri" w:cs="Calibri"/>
          <w:noProof/>
          <w:color w:val="000000"/>
          <w:sz w:val="18"/>
          <w:szCs w:val="18"/>
        </w:rPr>
        <w:t>Community Health Education</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r w:rsidRPr="00EB5474">
        <w:rPr>
          <w:rFonts w:ascii="Calibri" w:hAnsi="Calibri" w:cs="Calibri"/>
          <w:sz w:val="18"/>
          <w:szCs w:val="18"/>
        </w:rPr>
        <w:t xml:space="preserve">PHC 6507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Health Education Intervention Methods</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6533 </w:t>
      </w:r>
      <w:r>
        <w:rPr>
          <w:rFonts w:ascii="Calibri" w:hAnsi="Calibri" w:cs="Calibri"/>
          <w:noProof/>
          <w:color w:val="000000"/>
          <w:sz w:val="18"/>
          <w:szCs w:val="18"/>
        </w:rPr>
        <w:tab/>
      </w:r>
      <w:r>
        <w:rPr>
          <w:rFonts w:ascii="Calibri" w:hAnsi="Calibri" w:cs="Calibri"/>
          <w:noProof/>
          <w:color w:val="000000"/>
          <w:sz w:val="18"/>
          <w:szCs w:val="18"/>
        </w:rPr>
        <w:tab/>
      </w:r>
      <w:r w:rsidRPr="00EB5474">
        <w:rPr>
          <w:rFonts w:ascii="Calibri" w:hAnsi="Calibri" w:cs="Calibri"/>
          <w:noProof/>
          <w:color w:val="000000"/>
          <w:sz w:val="18"/>
          <w:szCs w:val="18"/>
        </w:rPr>
        <w:t>Health Program Development and Change Process</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6705 </w:t>
      </w:r>
      <w:r>
        <w:rPr>
          <w:rFonts w:ascii="Calibri" w:hAnsi="Calibri" w:cs="Calibri"/>
          <w:noProof/>
          <w:color w:val="000000"/>
          <w:sz w:val="18"/>
          <w:szCs w:val="18"/>
        </w:rPr>
        <w:tab/>
        <w:t>3</w:t>
      </w:r>
      <w:r>
        <w:rPr>
          <w:rFonts w:ascii="Calibri" w:hAnsi="Calibri" w:cs="Calibri"/>
          <w:noProof/>
          <w:color w:val="000000"/>
          <w:sz w:val="18"/>
          <w:szCs w:val="18"/>
        </w:rPr>
        <w:tab/>
      </w:r>
      <w:r w:rsidRPr="00EB5474">
        <w:rPr>
          <w:rFonts w:ascii="Calibri" w:hAnsi="Calibri" w:cs="Calibri"/>
          <w:noProof/>
          <w:color w:val="000000"/>
          <w:sz w:val="18"/>
          <w:szCs w:val="18"/>
        </w:rPr>
        <w:t>Formative Research Methods in Social Marketing</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PHC 67</w:t>
      </w:r>
      <w:r>
        <w:rPr>
          <w:rFonts w:ascii="Calibri" w:hAnsi="Calibri" w:cs="Calibri"/>
          <w:noProof/>
          <w:color w:val="000000"/>
          <w:sz w:val="18"/>
          <w:szCs w:val="18"/>
        </w:rPr>
        <w:t>25</w:t>
      </w:r>
      <w:r w:rsidRPr="00EB5474">
        <w:rPr>
          <w:rFonts w:ascii="Calibri" w:hAnsi="Calibri" w:cs="Calibri"/>
          <w:noProof/>
          <w:color w:val="000000"/>
          <w:sz w:val="18"/>
          <w:szCs w:val="18"/>
        </w:rPr>
        <w:t xml:space="preserve"> </w:t>
      </w:r>
      <w:r>
        <w:rPr>
          <w:rFonts w:ascii="Calibri" w:hAnsi="Calibri" w:cs="Calibri"/>
          <w:noProof/>
          <w:color w:val="000000"/>
          <w:sz w:val="18"/>
          <w:szCs w:val="18"/>
        </w:rPr>
        <w:tab/>
        <w:t>3</w:t>
      </w:r>
      <w:r>
        <w:rPr>
          <w:rFonts w:ascii="Calibri" w:hAnsi="Calibri" w:cs="Calibri"/>
          <w:noProof/>
          <w:color w:val="000000"/>
          <w:sz w:val="18"/>
          <w:szCs w:val="18"/>
        </w:rPr>
        <w:tab/>
      </w:r>
      <w:r w:rsidRPr="00EB5474">
        <w:rPr>
          <w:rFonts w:ascii="Calibri" w:hAnsi="Calibri" w:cs="Calibri"/>
          <w:noProof/>
          <w:color w:val="000000"/>
          <w:sz w:val="18"/>
          <w:szCs w:val="18"/>
        </w:rPr>
        <w:t>Focus Group Research Strategies</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pStyle w:val="BodyText2"/>
        <w:tabs>
          <w:tab w:val="left" w:pos="360"/>
          <w:tab w:val="left" w:pos="720"/>
          <w:tab w:val="left" w:pos="1080"/>
          <w:tab w:val="left" w:pos="1440"/>
          <w:tab w:val="left" w:pos="1800"/>
          <w:tab w:val="left" w:pos="6480"/>
        </w:tabs>
        <w:rPr>
          <w:rFonts w:ascii="Calibri" w:hAnsi="Calibri" w:cs="Calibri"/>
          <w:sz w:val="18"/>
          <w:szCs w:val="18"/>
        </w:rPr>
      </w:pPr>
      <w:r w:rsidRPr="00EB5474">
        <w:rPr>
          <w:rFonts w:ascii="Calibri" w:hAnsi="Calibri" w:cs="Calibri"/>
          <w:sz w:val="18"/>
          <w:szCs w:val="18"/>
        </w:rPr>
        <w:t xml:space="preserve">PHC 6708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Evaluation Methods i</w:t>
      </w:r>
      <w:r>
        <w:rPr>
          <w:rFonts w:ascii="Calibri" w:hAnsi="Calibri" w:cs="Calibri"/>
          <w:sz w:val="18"/>
          <w:szCs w:val="18"/>
        </w:rPr>
        <w:t>n Community Health</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pStyle w:val="BodyText2"/>
        <w:tabs>
          <w:tab w:val="left" w:pos="360"/>
          <w:tab w:val="left" w:pos="720"/>
          <w:tab w:val="left" w:pos="1080"/>
          <w:tab w:val="left" w:pos="1440"/>
          <w:tab w:val="left" w:pos="1800"/>
          <w:tab w:val="left" w:pos="6480"/>
        </w:tabs>
        <w:rPr>
          <w:rFonts w:ascii="Calibri" w:hAnsi="Calibri" w:cs="Calibri"/>
          <w:sz w:val="18"/>
          <w:szCs w:val="18"/>
        </w:rPr>
      </w:pPr>
      <w:r w:rsidRPr="00EB5474">
        <w:rPr>
          <w:rFonts w:ascii="Calibri" w:hAnsi="Calibri" w:cs="Calibri"/>
          <w:sz w:val="18"/>
          <w:szCs w:val="18"/>
        </w:rPr>
        <w:t xml:space="preserve">PHC 6715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Research Foun</w:t>
      </w:r>
      <w:r>
        <w:rPr>
          <w:rFonts w:ascii="Calibri" w:hAnsi="Calibri" w:cs="Calibri"/>
          <w:sz w:val="18"/>
          <w:szCs w:val="18"/>
        </w:rPr>
        <w:t>dations in Public Health</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r w:rsidRPr="00EB5474">
        <w:rPr>
          <w:rFonts w:ascii="Calibri" w:hAnsi="Calibri" w:cs="Calibri"/>
          <w:noProof/>
          <w:color w:val="000000"/>
          <w:sz w:val="18"/>
          <w:szCs w:val="18"/>
        </w:rPr>
        <w:t xml:space="preserve">PHC 6934 </w:t>
      </w:r>
      <w:r>
        <w:rPr>
          <w:rFonts w:ascii="Calibri" w:hAnsi="Calibri" w:cs="Calibri"/>
          <w:noProof/>
          <w:color w:val="000000"/>
          <w:sz w:val="18"/>
          <w:szCs w:val="18"/>
        </w:rPr>
        <w:tab/>
        <w:t>1-6</w:t>
      </w:r>
      <w:r>
        <w:rPr>
          <w:rFonts w:ascii="Calibri" w:hAnsi="Calibri" w:cs="Calibri"/>
          <w:noProof/>
          <w:color w:val="000000"/>
          <w:sz w:val="18"/>
          <w:szCs w:val="18"/>
        </w:rPr>
        <w:tab/>
      </w:r>
      <w:r w:rsidRPr="00EB5474">
        <w:rPr>
          <w:rFonts w:ascii="Calibri" w:hAnsi="Calibri" w:cs="Calibri"/>
          <w:noProof/>
          <w:color w:val="000000"/>
          <w:sz w:val="18"/>
          <w:szCs w:val="18"/>
        </w:rPr>
        <w:t>Health Message Design in Public Health</w:t>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r>
        <w:rPr>
          <w:rFonts w:ascii="Calibri" w:hAnsi="Calibri" w:cs="Calibri"/>
          <w:noProof/>
          <w:color w:val="000000"/>
          <w:sz w:val="18"/>
          <w:szCs w:val="18"/>
        </w:rPr>
        <w:tab/>
      </w:r>
    </w:p>
    <w:p w:rsidR="00AB0C51" w:rsidRDefault="00AB0C51" w:rsidP="00AB0C51">
      <w:pPr>
        <w:pStyle w:val="BodyText2"/>
        <w:tabs>
          <w:tab w:val="left" w:pos="360"/>
          <w:tab w:val="left" w:pos="720"/>
          <w:tab w:val="left" w:pos="1080"/>
          <w:tab w:val="left" w:pos="1800"/>
          <w:tab w:val="left" w:pos="6480"/>
        </w:tabs>
        <w:ind w:firstLine="360"/>
        <w:rPr>
          <w:rFonts w:ascii="Calibri" w:hAnsi="Calibri" w:cs="Calibri"/>
          <w:sz w:val="18"/>
          <w:szCs w:val="18"/>
        </w:rPr>
      </w:pPr>
      <w:r w:rsidRPr="00EB5474">
        <w:rPr>
          <w:rFonts w:ascii="Calibri" w:hAnsi="Calibri" w:cs="Calibri"/>
          <w:sz w:val="18"/>
          <w:szCs w:val="18"/>
        </w:rPr>
        <w:t>*Students must take PHC 6500 and PHC 6505 prior to PHC 6507</w:t>
      </w:r>
    </w:p>
    <w:p w:rsidR="00AB0C51"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b/>
          <w:sz w:val="18"/>
          <w:szCs w:val="18"/>
        </w:rPr>
      </w:pPr>
    </w:p>
    <w:p w:rsidR="00AB0C51"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b/>
          <w:sz w:val="18"/>
          <w:szCs w:val="18"/>
        </w:rPr>
      </w:pPr>
      <w:r>
        <w:rPr>
          <w:rFonts w:ascii="Calibri" w:hAnsi="Calibri" w:cs="Calibri"/>
          <w:b/>
          <w:sz w:val="18"/>
          <w:szCs w:val="18"/>
        </w:rPr>
        <w:t>Field Experience – 6 hour minimum</w:t>
      </w:r>
    </w:p>
    <w:p w:rsidR="00AB0C51" w:rsidRPr="003B5173"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sz w:val="18"/>
          <w:szCs w:val="18"/>
        </w:rPr>
      </w:pPr>
      <w:r w:rsidRPr="003B5173">
        <w:rPr>
          <w:rFonts w:ascii="Calibri" w:hAnsi="Calibri" w:cs="Calibri"/>
          <w:sz w:val="18"/>
          <w:szCs w:val="18"/>
        </w:rPr>
        <w:t xml:space="preserve">PHC 6945 </w:t>
      </w:r>
      <w:r>
        <w:rPr>
          <w:rFonts w:ascii="Calibri" w:hAnsi="Calibri" w:cs="Calibri"/>
          <w:sz w:val="18"/>
          <w:szCs w:val="18"/>
        </w:rPr>
        <w:tab/>
        <w:t>6</w:t>
      </w:r>
      <w:r>
        <w:rPr>
          <w:rFonts w:ascii="Calibri" w:hAnsi="Calibri" w:cs="Calibri"/>
          <w:sz w:val="18"/>
          <w:szCs w:val="18"/>
        </w:rPr>
        <w:tab/>
      </w:r>
      <w:r w:rsidRPr="003B5173">
        <w:rPr>
          <w:rFonts w:ascii="Calibri" w:hAnsi="Calibri" w:cs="Calibri"/>
          <w:sz w:val="18"/>
          <w:szCs w:val="18"/>
        </w:rPr>
        <w:t>Supervised Field Experience (up to 12 credits)</w:t>
      </w:r>
    </w:p>
    <w:p w:rsidR="00AB0C51"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B82FD7">
        <w:rPr>
          <w:rFonts w:ascii="Calibri" w:hAnsi="Calibri" w:cs="Calibri"/>
          <w:sz w:val="18"/>
          <w:szCs w:val="18"/>
        </w:rPr>
        <w:t>Students with little or no professional experience: 6 hours minimum. Students with relevant professional experience: minimum 6 hours; in this case we try to find field experience in which the student lacks experience</w:t>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000000"/>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t>PUBLIC HEALTH PRACTICE (PHP)</w:t>
      </w:r>
      <w:r w:rsidRPr="00EB5474">
        <w:rPr>
          <w:rStyle w:val="FootnoteReference"/>
          <w:rFonts w:ascii="Calibri" w:hAnsi="Calibri" w:cs="Calibri"/>
          <w:b/>
          <w:noProof/>
          <w:color w:val="3333FF"/>
          <w:sz w:val="18"/>
          <w:szCs w:val="18"/>
        </w:rPr>
        <w:footnoteReference w:id="5"/>
      </w:r>
      <w:r w:rsidRPr="00EB5474">
        <w:rPr>
          <w:rFonts w:ascii="Calibri" w:hAnsi="Calibri" w:cs="Calibri"/>
          <w:b/>
          <w:noProof/>
          <w:color w:val="3333FF"/>
          <w:sz w:val="18"/>
          <w:szCs w:val="18"/>
          <w:vertAlign w:val="superscript"/>
        </w:rPr>
        <w:t>,</w:t>
      </w:r>
      <w:r w:rsidRPr="00EB5474">
        <w:rPr>
          <w:rStyle w:val="FootnoteReference"/>
          <w:rFonts w:ascii="Calibri" w:hAnsi="Calibri" w:cs="Calibri"/>
          <w:b/>
          <w:noProof/>
          <w:color w:val="3333FF"/>
          <w:sz w:val="18"/>
          <w:szCs w:val="18"/>
        </w:rPr>
        <w:footnoteReference w:id="6"/>
      </w:r>
      <w:r w:rsidRPr="00EB5474">
        <w:rPr>
          <w:rFonts w:ascii="Calibri" w:hAnsi="Calibri" w:cs="Calibri"/>
          <w:b/>
          <w:noProof/>
          <w:color w:val="3333FF"/>
          <w:sz w:val="18"/>
          <w:szCs w:val="18"/>
          <w:vertAlign w:val="superscript"/>
        </w:rPr>
        <w:t xml:space="preserve"> </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as a College Wide Program</w:t>
      </w: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The Master of Public Health with a Concentration in Public Health Practice is a college-wide interdisciplinary program designed to pepare experienced health professionals to assume leadership roles as members of multidisciplinary teams so that they are able to develop, implement, and evaluate programs that have an impact on the health of the public. The Public Health Practice MPH provides a broad spectrum of skills and knowledge important for effective health professionals working in public health settings. Students in the program will gain skills related to: public health practice; epidemiology; program analysis and inference from data; development of programs that take into account cultural, social, economic, ethical and legal factors; community-based health policy and program planning; and budgeting and management.</w:t>
      </w:r>
    </w:p>
    <w:p w:rsidR="00AB0C51" w:rsidRPr="00EB5474" w:rsidRDefault="00AB0C51" w:rsidP="00AB0C51">
      <w:pPr>
        <w:tabs>
          <w:tab w:val="left" w:pos="360"/>
          <w:tab w:val="left" w:pos="720"/>
          <w:tab w:val="left" w:pos="1080"/>
          <w:tab w:val="left" w:pos="1440"/>
          <w:tab w:val="left" w:pos="1800"/>
          <w:tab w:val="left" w:pos="5760"/>
          <w:tab w:val="left" w:pos="6480"/>
        </w:tabs>
        <w:ind w:left="720"/>
        <w:jc w:val="both"/>
        <w:rPr>
          <w:rFonts w:ascii="Calibri" w:hAnsi="Calibri" w:cs="Calibri"/>
          <w:noProof/>
          <w:sz w:val="18"/>
          <w:szCs w:val="18"/>
        </w:rPr>
      </w:pPr>
    </w:p>
    <w:p w:rsidR="00AB0C51"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The MPH in Public Health with a Concentratio</w:t>
      </w:r>
      <w:r>
        <w:rPr>
          <w:rFonts w:ascii="Calibri" w:hAnsi="Calibri" w:cs="Calibri"/>
          <w:noProof/>
          <w:sz w:val="18"/>
          <w:szCs w:val="18"/>
        </w:rPr>
        <w:t>n</w:t>
      </w:r>
      <w:r w:rsidRPr="00EB5474">
        <w:rPr>
          <w:rFonts w:ascii="Calibri" w:hAnsi="Calibri" w:cs="Calibri"/>
          <w:noProof/>
          <w:sz w:val="18"/>
          <w:szCs w:val="18"/>
        </w:rPr>
        <w:t xml:space="preserve"> in Public Health Practice is offered in two formats: Online MPH Program via distance learning and Executive Weekend MPH program. The Online MPH via distance learning is primarily intended for off-campus students who are unable to come to campus for their education. The Executive MPH Program is a unique and customized weekend program to serve the needs of the busy health care practitioner. Classes in this format are offered one weekend a month. Each program has specialized staff to assist students. The program includes:</w:t>
      </w: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p>
    <w:p w:rsidR="00AB0C51" w:rsidRPr="00EB5474" w:rsidRDefault="00AB0C51" w:rsidP="00AB0C51">
      <w:pPr>
        <w:numPr>
          <w:ilvl w:val="0"/>
          <w:numId w:val="43"/>
        </w:numPr>
        <w:tabs>
          <w:tab w:val="left" w:pos="360"/>
          <w:tab w:val="left" w:pos="720"/>
          <w:tab w:val="left" w:pos="1080"/>
          <w:tab w:val="left" w:pos="1440"/>
          <w:tab w:val="left" w:pos="1800"/>
          <w:tab w:val="left" w:pos="2160"/>
          <w:tab w:val="left" w:pos="6480"/>
        </w:tabs>
        <w:ind w:left="720"/>
        <w:rPr>
          <w:rFonts w:ascii="Calibri" w:hAnsi="Calibri" w:cs="Calibri"/>
          <w:noProof/>
          <w:sz w:val="18"/>
          <w:szCs w:val="18"/>
        </w:rPr>
      </w:pPr>
      <w:r w:rsidRPr="00EB5474">
        <w:rPr>
          <w:rFonts w:ascii="Calibri" w:hAnsi="Calibri" w:cs="Calibri"/>
          <w:noProof/>
          <w:sz w:val="18"/>
          <w:szCs w:val="18"/>
        </w:rPr>
        <w:t>Five core discipline areas (Biostatistics, Environmental Health Sciences, Epidemiology, Health Policy Management, and Social and Behavioral Sciences)</w:t>
      </w:r>
    </w:p>
    <w:p w:rsidR="00AB0C51" w:rsidRPr="00EB5474" w:rsidRDefault="00AB0C51" w:rsidP="00AB0C51">
      <w:pPr>
        <w:numPr>
          <w:ilvl w:val="0"/>
          <w:numId w:val="43"/>
        </w:numPr>
        <w:tabs>
          <w:tab w:val="left" w:pos="360"/>
          <w:tab w:val="left" w:pos="720"/>
          <w:tab w:val="left" w:pos="1080"/>
          <w:tab w:val="left" w:pos="1440"/>
          <w:tab w:val="left" w:pos="1800"/>
          <w:tab w:val="left" w:pos="2160"/>
          <w:tab w:val="left" w:pos="6480"/>
        </w:tabs>
        <w:ind w:left="720"/>
        <w:rPr>
          <w:rFonts w:ascii="Calibri" w:hAnsi="Calibri" w:cs="Calibri"/>
          <w:noProof/>
          <w:sz w:val="18"/>
          <w:szCs w:val="18"/>
        </w:rPr>
      </w:pPr>
      <w:r w:rsidRPr="00EB5474">
        <w:rPr>
          <w:rFonts w:ascii="Calibri" w:hAnsi="Calibri" w:cs="Calibri"/>
          <w:noProof/>
          <w:sz w:val="18"/>
          <w:szCs w:val="18"/>
        </w:rPr>
        <w:t>An integrated interdisciplinary, cross-cutting set of overall competency domains (Communication and Informatics, Diversity and Culture, Leadership, Professionalism, Program Planning, Public Health Biology, and Systems Thinking)</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noProof/>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Online MPH via Distance Learning</w:t>
      </w: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The Online MPH via Distance Learning offers a convenient and affordable avenue for off-campus health care professionals to earn a Master’s degree through distance learning. The courses in the Online MPH in Public Health Practice are delivered using web-based technologies. With the help of skilled instructional designers, faculty create course content that is delivered using multimedia technologies such as the Internet, DVDs, CDs, videotape, streaming media, web-based tutorials, and so on. Faculty within these courses utilize email, web conferencing, discussion forums and virtual chat features to enhance instruction. Students can complete almost all degree requirements for the online MPH with minimal on-campus requirements of no more than one calendar week. Courses are available in the online format in the Fall, Spring and Summer semesters. The time required to complete the online MPH program ranges from approximately 2.5 to 5 years, depending on time of entry into the program, course sequence and availability, as well as student circumstances and academic status. Students must meet certain technology requirements and are required to pay a technology fee to participate in all online courses.</w:t>
      </w:r>
    </w:p>
    <w:p w:rsidR="00AB0C51" w:rsidRDefault="00AB0C51" w:rsidP="00AB0C51">
      <w:pPr>
        <w:tabs>
          <w:tab w:val="left" w:pos="360"/>
          <w:tab w:val="left" w:pos="720"/>
          <w:tab w:val="left" w:pos="1080"/>
          <w:tab w:val="left" w:pos="1800"/>
          <w:tab w:val="left" w:pos="6480"/>
        </w:tabs>
        <w:rPr>
          <w:rFonts w:ascii="Calibri" w:hAnsi="Calibri" w:cs="Calibri"/>
          <w:noProof/>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w:t>
      </w:r>
      <w:r>
        <w:rPr>
          <w:rFonts w:ascii="Calibri" w:hAnsi="Calibri" w:cs="Calibri"/>
          <w:b/>
          <w:sz w:val="18"/>
          <w:szCs w:val="18"/>
        </w:rPr>
        <w:t>rements with this concentration –  44</w:t>
      </w:r>
      <w:r w:rsidRPr="0027332D">
        <w:rPr>
          <w:rFonts w:ascii="Calibri" w:hAnsi="Calibri" w:cs="Calibri"/>
          <w:b/>
          <w:sz w:val="18"/>
          <w:szCs w:val="18"/>
        </w:rPr>
        <w:t xml:space="preserve"> hours minimum</w:t>
      </w:r>
      <w:r w:rsidRPr="00EB5474">
        <w:rPr>
          <w:rFonts w:ascii="Calibri" w:hAnsi="Calibri" w:cs="Calibri"/>
          <w:b/>
          <w:sz w:val="18"/>
          <w:szCs w:val="18"/>
        </w:rPr>
        <w:t xml:space="preserve">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12</w:t>
      </w:r>
      <w:r w:rsidRPr="001A5E52">
        <w:rPr>
          <w:rFonts w:ascii="Calibri" w:hAnsi="Calibri" w:cs="Calibri"/>
          <w:sz w:val="18"/>
          <w:szCs w:val="18"/>
        </w:rPr>
        <w:t xml:space="preserve"> credit hours</w:t>
      </w:r>
      <w:r>
        <w:rPr>
          <w:rFonts w:ascii="Calibri" w:hAnsi="Calibri" w:cs="Calibri"/>
          <w:sz w:val="18"/>
          <w:szCs w:val="18"/>
        </w:rPr>
        <w:t xml:space="preserve">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Electives –12 credit hours minimum</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 xml:space="preserve">1 </w:t>
      </w:r>
      <w:r w:rsidRPr="00B23B8D">
        <w:rPr>
          <w:rFonts w:ascii="Calibri" w:hAnsi="Calibri" w:cs="Calibri"/>
          <w:sz w:val="18"/>
          <w:szCs w:val="18"/>
        </w:rPr>
        <w:t>credit hour minimum</w:t>
      </w:r>
    </w:p>
    <w:p w:rsidR="00AB0C51" w:rsidRPr="00EB5474" w:rsidRDefault="00AB0C51" w:rsidP="00AB0C51">
      <w:pPr>
        <w:tabs>
          <w:tab w:val="left" w:pos="360"/>
          <w:tab w:val="left" w:pos="720"/>
          <w:tab w:val="left" w:pos="1080"/>
          <w:tab w:val="left" w:pos="1800"/>
          <w:tab w:val="left" w:pos="6480"/>
        </w:tabs>
        <w:ind w:left="2880" w:hanging="2160"/>
        <w:rPr>
          <w:rFonts w:ascii="Calibri" w:hAnsi="Calibri" w:cs="Calibri"/>
          <w:b/>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 xml:space="preserve">Concentration Course Requirements - </w:t>
      </w:r>
      <w:r w:rsidRPr="00EB5474">
        <w:rPr>
          <w:rFonts w:ascii="Calibri" w:hAnsi="Calibri" w:cs="Calibri"/>
          <w:b/>
          <w:sz w:val="18"/>
          <w:szCs w:val="18"/>
        </w:rPr>
        <w:t>12 hours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w:t>
      </w:r>
      <w:r>
        <w:rPr>
          <w:rFonts w:ascii="Calibri" w:hAnsi="Calibri" w:cs="Calibri"/>
          <w:sz w:val="18"/>
          <w:szCs w:val="18"/>
        </w:rPr>
        <w:tab/>
      </w:r>
      <w:r w:rsidRPr="00EB5474">
        <w:rPr>
          <w:rFonts w:ascii="Calibri" w:hAnsi="Calibri" w:cs="Calibri"/>
          <w:sz w:val="18"/>
          <w:szCs w:val="18"/>
        </w:rPr>
        <w:t xml:space="preserve">6120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Community Partnerships and Advocacy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6421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Public Health Law and Ethics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PHC 6936 </w:t>
      </w:r>
      <w:r>
        <w:rPr>
          <w:rFonts w:ascii="Calibri" w:hAnsi="Calibri" w:cs="Calibri"/>
          <w:sz w:val="18"/>
          <w:szCs w:val="18"/>
        </w:rPr>
        <w:tab/>
        <w:t>3</w:t>
      </w:r>
      <w:r>
        <w:rPr>
          <w:rFonts w:ascii="Calibri" w:hAnsi="Calibri" w:cs="Calibri"/>
          <w:sz w:val="18"/>
          <w:szCs w:val="18"/>
        </w:rPr>
        <w:tab/>
        <w:t>Public Health Capstone</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Choose one of the following:</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6104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Management of Public Health Programs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PHC 6146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Health Services Planning and Evaluation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Electives</w:t>
      </w:r>
      <w:r>
        <w:rPr>
          <w:rFonts w:ascii="Calibri" w:hAnsi="Calibri" w:cs="Calibri"/>
          <w:b/>
          <w:sz w:val="18"/>
          <w:szCs w:val="18"/>
        </w:rPr>
        <w:tab/>
        <w:t xml:space="preserve">- </w:t>
      </w:r>
      <w:r w:rsidRPr="00EB5474">
        <w:rPr>
          <w:rFonts w:ascii="Calibri" w:hAnsi="Calibri" w:cs="Calibri"/>
          <w:b/>
          <w:sz w:val="18"/>
          <w:szCs w:val="18"/>
        </w:rPr>
        <w:t>12 hours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Electives may be courses that apply towards a graduate certificate or from elective options.</w:t>
      </w:r>
    </w:p>
    <w:p w:rsidR="00AB0C51"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b/>
          <w:sz w:val="18"/>
          <w:szCs w:val="18"/>
        </w:rPr>
      </w:pPr>
    </w:p>
    <w:p w:rsidR="00AB0C51"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b/>
          <w:sz w:val="18"/>
          <w:szCs w:val="18"/>
        </w:rPr>
      </w:pPr>
      <w:r>
        <w:rPr>
          <w:rFonts w:ascii="Calibri" w:hAnsi="Calibri" w:cs="Calibri"/>
          <w:b/>
          <w:sz w:val="18"/>
          <w:szCs w:val="18"/>
        </w:rPr>
        <w:t>Field Experience – 1 hour minimum</w:t>
      </w:r>
    </w:p>
    <w:p w:rsidR="00AB0C51" w:rsidRPr="003B5173"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sz w:val="18"/>
          <w:szCs w:val="18"/>
        </w:rPr>
      </w:pPr>
      <w:r w:rsidRPr="003B5173">
        <w:rPr>
          <w:rFonts w:ascii="Calibri" w:hAnsi="Calibri" w:cs="Calibri"/>
          <w:sz w:val="18"/>
          <w:szCs w:val="18"/>
        </w:rPr>
        <w:t xml:space="preserve">PHC 6945 </w:t>
      </w:r>
      <w:r>
        <w:rPr>
          <w:rFonts w:ascii="Calibri" w:hAnsi="Calibri" w:cs="Calibri"/>
          <w:sz w:val="18"/>
          <w:szCs w:val="18"/>
        </w:rPr>
        <w:tab/>
        <w:t>1</w:t>
      </w:r>
      <w:r>
        <w:rPr>
          <w:rFonts w:ascii="Calibri" w:hAnsi="Calibri" w:cs="Calibri"/>
          <w:sz w:val="18"/>
          <w:szCs w:val="18"/>
        </w:rPr>
        <w:tab/>
      </w:r>
      <w:r w:rsidRPr="003B5173">
        <w:rPr>
          <w:rFonts w:ascii="Calibri" w:hAnsi="Calibri" w:cs="Calibri"/>
          <w:sz w:val="18"/>
          <w:szCs w:val="18"/>
        </w:rPr>
        <w:t>Supervised Field Experience (up to 12 credits)</w:t>
      </w:r>
    </w:p>
    <w:p w:rsidR="00AB0C51" w:rsidRPr="00BD0BDA"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sz w:val="18"/>
          <w:szCs w:val="18"/>
        </w:rPr>
      </w:pPr>
      <w:r w:rsidRPr="00EB5474">
        <w:rPr>
          <w:rFonts w:ascii="Calibri" w:hAnsi="Calibri" w:cs="Calibri"/>
          <w:b/>
          <w:sz w:val="18"/>
          <w:szCs w:val="18"/>
        </w:rPr>
        <w:t xml:space="preserve">Comprehensive Exam </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sz w:val="18"/>
          <w:szCs w:val="18"/>
        </w:rPr>
      </w:pPr>
      <w:r w:rsidRPr="00EB5474">
        <w:rPr>
          <w:rFonts w:ascii="Calibri" w:hAnsi="Calibri" w:cs="Calibri"/>
          <w:sz w:val="18"/>
          <w:szCs w:val="18"/>
        </w:rPr>
        <w:t xml:space="preserve">Part of Public Health </w:t>
      </w:r>
      <w:r>
        <w:rPr>
          <w:rFonts w:ascii="Calibri" w:hAnsi="Calibri" w:cs="Calibri"/>
          <w:sz w:val="18"/>
          <w:szCs w:val="18"/>
        </w:rPr>
        <w:t>Capstone</w:t>
      </w:r>
      <w:r w:rsidRPr="00EB5474">
        <w:rPr>
          <w:rFonts w:ascii="Calibri" w:hAnsi="Calibri" w:cs="Calibri"/>
          <w:b/>
          <w:sz w:val="18"/>
          <w:szCs w:val="18"/>
        </w:rPr>
        <w:t xml:space="preserve">  </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noProof/>
          <w:color w:val="3333FF"/>
          <w:sz w:val="18"/>
          <w:szCs w:val="18"/>
        </w:rPr>
      </w:pPr>
    </w:p>
    <w:p w:rsidR="00AB0C51" w:rsidRDefault="00AB0C51" w:rsidP="00AB0C51">
      <w:pPr>
        <w:tabs>
          <w:tab w:val="left" w:pos="360"/>
          <w:tab w:val="left" w:pos="720"/>
          <w:tab w:val="left" w:pos="1080"/>
          <w:tab w:val="left" w:pos="1800"/>
          <w:tab w:val="left" w:pos="6480"/>
        </w:tabs>
        <w:rPr>
          <w:rFonts w:ascii="Calibri" w:hAnsi="Calibri" w:cs="Calibri"/>
          <w:b/>
          <w:color w:val="3333FF"/>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color w:val="3333FF"/>
          <w:sz w:val="18"/>
          <w:szCs w:val="18"/>
        </w:rPr>
      </w:pPr>
      <w:r w:rsidRPr="00EB5474">
        <w:rPr>
          <w:rFonts w:ascii="Calibri" w:hAnsi="Calibri" w:cs="Calibri"/>
          <w:b/>
          <w:color w:val="3333FF"/>
          <w:sz w:val="18"/>
          <w:szCs w:val="18"/>
        </w:rPr>
        <w:t>SOCI</w:t>
      </w:r>
      <w:r>
        <w:rPr>
          <w:rFonts w:ascii="Calibri" w:hAnsi="Calibri" w:cs="Calibri"/>
          <w:b/>
          <w:color w:val="3333FF"/>
          <w:sz w:val="18"/>
          <w:szCs w:val="18"/>
        </w:rPr>
        <w:t>AL MARKETING</w:t>
      </w:r>
      <w:r w:rsidRPr="00EB5474">
        <w:rPr>
          <w:rFonts w:ascii="Calibri" w:hAnsi="Calibri" w:cs="Calibri"/>
          <w:b/>
          <w:color w:val="3333FF"/>
          <w:sz w:val="18"/>
          <w:szCs w:val="18"/>
        </w:rPr>
        <w:t xml:space="preserve"> </w:t>
      </w:r>
      <w:r>
        <w:rPr>
          <w:rFonts w:ascii="Calibri" w:hAnsi="Calibri" w:cs="Calibri"/>
          <w:b/>
          <w:color w:val="3333FF"/>
          <w:sz w:val="18"/>
          <w:szCs w:val="18"/>
        </w:rPr>
        <w:t>(SOM)</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Pr>
          <w:rFonts w:ascii="Calibri" w:hAnsi="Calibri" w:cs="Calibri"/>
          <w:b/>
          <w:noProof/>
          <w:sz w:val="18"/>
          <w:szCs w:val="18"/>
        </w:rPr>
        <w:t>Offered in the Department of Community and Family Health</w:t>
      </w:r>
    </w:p>
    <w:p w:rsidR="00AB0C51" w:rsidRPr="008811B0" w:rsidRDefault="00AB0C51" w:rsidP="00AB0C51">
      <w:pPr>
        <w:pStyle w:val="NoSpacing"/>
        <w:tabs>
          <w:tab w:val="left" w:pos="360"/>
          <w:tab w:val="left" w:pos="720"/>
          <w:tab w:val="left" w:pos="1080"/>
          <w:tab w:val="left" w:pos="1800"/>
          <w:tab w:val="left" w:pos="6480"/>
        </w:tabs>
        <w:jc w:val="both"/>
        <w:rPr>
          <w:rFonts w:ascii="Calibri" w:hAnsi="Calibri" w:cs="Calibri"/>
          <w:sz w:val="18"/>
          <w:szCs w:val="18"/>
        </w:rPr>
      </w:pPr>
      <w:r w:rsidRPr="008811B0">
        <w:rPr>
          <w:rFonts w:ascii="Calibri" w:hAnsi="Calibri" w:cs="Calibri"/>
          <w:b/>
          <w:noProof/>
          <w:color w:val="3333FF"/>
          <w:sz w:val="18"/>
          <w:szCs w:val="18"/>
        </w:rPr>
        <w:t xml:space="preserve"> </w:t>
      </w:r>
      <w:r w:rsidRPr="008811B0">
        <w:rPr>
          <w:rFonts w:ascii="Calibri" w:hAnsi="Calibri" w:cs="Calibri"/>
          <w:sz w:val="18"/>
          <w:szCs w:val="18"/>
        </w:rPr>
        <w:t xml:space="preserve">Social Marketing integrates marketing concepts with other public health approaches to design products, promote policies, and influence behaviors for the greater social good.  This MPH concentration equips students with the public health and social marketing skills needed to tackle complex health problems by applying marketing principles and social change tools to design, implement, and evaluate behavioral interventions and policy changes.  The curriculum </w:t>
      </w:r>
      <w:r>
        <w:rPr>
          <w:rFonts w:ascii="Calibri" w:hAnsi="Calibri" w:cs="Calibri"/>
          <w:sz w:val="18"/>
          <w:szCs w:val="18"/>
        </w:rPr>
        <w:t xml:space="preserve">trains students </w:t>
      </w:r>
      <w:r w:rsidRPr="008811B0">
        <w:rPr>
          <w:rFonts w:ascii="Calibri" w:hAnsi="Calibri" w:cs="Calibri"/>
          <w:sz w:val="18"/>
          <w:szCs w:val="18"/>
        </w:rPr>
        <w:t xml:space="preserve">in marketing and social change theoretical models, formative research skills, program management skills, program evaluation techniques, and ethical principles that guide social marketers. The program may be </w:t>
      </w:r>
      <w:r>
        <w:rPr>
          <w:rFonts w:ascii="Calibri" w:hAnsi="Calibri" w:cs="Calibri"/>
          <w:sz w:val="18"/>
          <w:szCs w:val="18"/>
        </w:rPr>
        <w:t xml:space="preserve">completed </w:t>
      </w:r>
      <w:r w:rsidRPr="008811B0">
        <w:rPr>
          <w:rFonts w:ascii="Calibri" w:hAnsi="Calibri" w:cs="Calibri"/>
          <w:sz w:val="18"/>
          <w:szCs w:val="18"/>
        </w:rPr>
        <w:t xml:space="preserve">exclusively online or as a blend of courses offered on the Tampa campus and online.  </w:t>
      </w:r>
    </w:p>
    <w:p w:rsidR="00AB0C51" w:rsidRPr="00EB5474" w:rsidRDefault="00AB0C51" w:rsidP="00AB0C51">
      <w:pPr>
        <w:tabs>
          <w:tab w:val="left" w:pos="360"/>
          <w:tab w:val="left" w:pos="720"/>
          <w:tab w:val="left" w:pos="1080"/>
          <w:tab w:val="left" w:pos="1440"/>
          <w:tab w:val="left" w:pos="1800"/>
          <w:tab w:val="left" w:pos="5760"/>
          <w:tab w:val="left" w:pos="6480"/>
        </w:tabs>
        <w:ind w:left="2160"/>
        <w:rPr>
          <w:rFonts w:ascii="Calibri" w:hAnsi="Calibri" w:cs="Calibri"/>
          <w:noProof/>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rsidR="00AB0C51" w:rsidRPr="001A5E52" w:rsidRDefault="00AB0C51" w:rsidP="00AB0C51">
      <w:pPr>
        <w:tabs>
          <w:tab w:val="left" w:pos="360"/>
          <w:tab w:val="left" w:pos="720"/>
          <w:tab w:val="left" w:pos="1080"/>
          <w:tab w:val="left" w:pos="1800"/>
          <w:tab w:val="left" w:pos="6480"/>
        </w:tabs>
        <w:rPr>
          <w:rFonts w:ascii="Calibri" w:hAnsi="Calibri" w:cs="Calibri"/>
          <w:sz w:val="18"/>
          <w:szCs w:val="18"/>
        </w:rPr>
      </w:pPr>
      <w:r w:rsidRPr="001A5E52">
        <w:rPr>
          <w:rFonts w:ascii="Calibri" w:hAnsi="Calibri" w:cs="Calibri"/>
          <w:sz w:val="18"/>
          <w:szCs w:val="18"/>
        </w:rPr>
        <w:t>In addition to the Program Admission requirements, applicants must have the following:</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sz w:val="18"/>
          <w:szCs w:val="18"/>
        </w:rPr>
      </w:pPr>
    </w:p>
    <w:p w:rsidR="00AB0C51" w:rsidRPr="008811B0" w:rsidRDefault="00AB0C51" w:rsidP="00AB0C51">
      <w:pPr>
        <w:pStyle w:val="NoSpacing"/>
        <w:numPr>
          <w:ilvl w:val="0"/>
          <w:numId w:val="65"/>
        </w:numPr>
        <w:tabs>
          <w:tab w:val="num" w:pos="-720"/>
          <w:tab w:val="left" w:pos="360"/>
          <w:tab w:val="left" w:pos="720"/>
          <w:tab w:val="left" w:pos="1080"/>
          <w:tab w:val="num" w:pos="1440"/>
          <w:tab w:val="left" w:pos="6480"/>
        </w:tabs>
        <w:rPr>
          <w:rFonts w:ascii="Calibri" w:hAnsi="Calibri" w:cs="Calibri"/>
          <w:sz w:val="18"/>
          <w:szCs w:val="18"/>
        </w:rPr>
      </w:pPr>
      <w:r w:rsidRPr="008811B0">
        <w:rPr>
          <w:rFonts w:ascii="Calibri" w:hAnsi="Calibri" w:cs="Calibri"/>
          <w:sz w:val="18"/>
          <w:szCs w:val="18"/>
        </w:rPr>
        <w:t>Suggested/preferred undergraduate majors: Undergraduate majors may be admitted from a wide range of backgrounds, although majors from nursing, the natural sciences, psychology, sociology, anthropology, marketing, and education are desirable.</w:t>
      </w:r>
    </w:p>
    <w:p w:rsidR="00AB0C51" w:rsidRPr="00F82CAF" w:rsidRDefault="00AB0C51" w:rsidP="00AB0C51">
      <w:pPr>
        <w:pStyle w:val="NoSpacing"/>
        <w:numPr>
          <w:ilvl w:val="0"/>
          <w:numId w:val="65"/>
        </w:numPr>
        <w:tabs>
          <w:tab w:val="num" w:pos="-720"/>
          <w:tab w:val="left" w:pos="360"/>
          <w:tab w:val="left" w:pos="720"/>
          <w:tab w:val="left" w:pos="1080"/>
          <w:tab w:val="num" w:pos="1440"/>
          <w:tab w:val="num" w:pos="1800"/>
          <w:tab w:val="left" w:pos="6480"/>
        </w:tabs>
        <w:rPr>
          <w:rFonts w:ascii="Calibri" w:hAnsi="Calibri" w:cs="Calibri"/>
          <w:sz w:val="18"/>
          <w:szCs w:val="18"/>
        </w:rPr>
      </w:pPr>
      <w:r w:rsidRPr="008811B0">
        <w:rPr>
          <w:rFonts w:ascii="Calibri" w:hAnsi="Calibri" w:cs="Calibri"/>
          <w:sz w:val="18"/>
          <w:szCs w:val="18"/>
        </w:rPr>
        <w:t xml:space="preserve">Work experience: Work experience in the field of public health and social marketing is appropriate, but not </w:t>
      </w:r>
      <w:r w:rsidRPr="00F82CAF">
        <w:rPr>
          <w:rFonts w:ascii="Calibri" w:hAnsi="Calibri" w:cs="Calibri"/>
          <w:sz w:val="18"/>
          <w:szCs w:val="18"/>
        </w:rPr>
        <w:t>necessary.</w:t>
      </w:r>
    </w:p>
    <w:p w:rsidR="00AB0C51" w:rsidRDefault="00AB0C51" w:rsidP="005105A0">
      <w:pPr>
        <w:pStyle w:val="NoSpacing"/>
        <w:numPr>
          <w:ilvl w:val="0"/>
          <w:numId w:val="65"/>
        </w:numPr>
        <w:tabs>
          <w:tab w:val="num" w:pos="-720"/>
          <w:tab w:val="left" w:pos="360"/>
          <w:tab w:val="left" w:pos="720"/>
          <w:tab w:val="left" w:pos="1080"/>
          <w:tab w:val="num" w:pos="1440"/>
          <w:tab w:val="left" w:pos="1800"/>
          <w:tab w:val="num" w:pos="2520"/>
          <w:tab w:val="left" w:pos="6480"/>
        </w:tabs>
        <w:ind w:left="360" w:firstLine="0"/>
        <w:rPr>
          <w:rFonts w:ascii="Calibri" w:hAnsi="Calibri" w:cs="Calibri"/>
          <w:sz w:val="18"/>
          <w:szCs w:val="18"/>
        </w:rPr>
      </w:pPr>
      <w:r w:rsidRPr="00571895">
        <w:rPr>
          <w:rFonts w:ascii="Calibri" w:hAnsi="Calibri" w:cs="Calibri"/>
          <w:sz w:val="18"/>
          <w:szCs w:val="18"/>
        </w:rPr>
        <w:t xml:space="preserve">Minimum undergrad GPA - 3.0  </w:t>
      </w:r>
    </w:p>
    <w:p w:rsidR="00AB0C51" w:rsidDel="00916F6F" w:rsidRDefault="00AB0C51" w:rsidP="005105A0">
      <w:pPr>
        <w:pStyle w:val="NoSpacing"/>
        <w:numPr>
          <w:ilvl w:val="0"/>
          <w:numId w:val="65"/>
        </w:numPr>
        <w:tabs>
          <w:tab w:val="num" w:pos="-720"/>
          <w:tab w:val="left" w:pos="360"/>
          <w:tab w:val="left" w:pos="720"/>
          <w:tab w:val="left" w:pos="1080"/>
          <w:tab w:val="num" w:pos="1440"/>
          <w:tab w:val="left" w:pos="1800"/>
          <w:tab w:val="num" w:pos="2520"/>
          <w:tab w:val="left" w:pos="6480"/>
        </w:tabs>
        <w:ind w:left="360" w:firstLine="0"/>
        <w:rPr>
          <w:del w:id="96" w:author="Greer, Tara" w:date="2016-09-06T15:49:00Z"/>
          <w:rFonts w:ascii="Calibri" w:hAnsi="Calibri" w:cs="Calibri"/>
          <w:sz w:val="18"/>
          <w:szCs w:val="18"/>
        </w:rPr>
      </w:pPr>
      <w:del w:id="97" w:author="Greer, Tara" w:date="2016-09-06T15:49:00Z">
        <w:r w:rsidRPr="00571895" w:rsidDel="00916F6F">
          <w:rPr>
            <w:rFonts w:ascii="Calibri" w:hAnsi="Calibri" w:cs="Calibri"/>
            <w:sz w:val="18"/>
            <w:szCs w:val="18"/>
          </w:rPr>
          <w:delText>Verbal GRE score: minimum 500 (153 on new ETS scale)</w:delText>
        </w:r>
      </w:del>
    </w:p>
    <w:p w:rsidR="00AB0C51" w:rsidDel="00916F6F" w:rsidRDefault="00AB0C51" w:rsidP="005105A0">
      <w:pPr>
        <w:pStyle w:val="NoSpacing"/>
        <w:numPr>
          <w:ilvl w:val="0"/>
          <w:numId w:val="65"/>
        </w:numPr>
        <w:tabs>
          <w:tab w:val="num" w:pos="-720"/>
          <w:tab w:val="left" w:pos="360"/>
          <w:tab w:val="left" w:pos="720"/>
          <w:tab w:val="left" w:pos="1080"/>
          <w:tab w:val="num" w:pos="1440"/>
          <w:tab w:val="num" w:pos="1800"/>
          <w:tab w:val="num" w:pos="2520"/>
          <w:tab w:val="left" w:pos="6480"/>
        </w:tabs>
        <w:rPr>
          <w:del w:id="98" w:author="Greer, Tara" w:date="2016-09-06T15:49:00Z"/>
          <w:rFonts w:ascii="Calibri" w:hAnsi="Calibri" w:cs="Calibri"/>
          <w:sz w:val="18"/>
          <w:szCs w:val="18"/>
        </w:rPr>
      </w:pPr>
      <w:del w:id="99" w:author="Greer, Tara" w:date="2016-09-06T15:49:00Z">
        <w:r w:rsidRPr="00571895" w:rsidDel="00916F6F">
          <w:rPr>
            <w:rFonts w:ascii="Calibri" w:hAnsi="Calibri" w:cs="Calibri"/>
            <w:sz w:val="18"/>
            <w:szCs w:val="18"/>
          </w:rPr>
          <w:delText>Quantitative GRE score: minimum 550 (146 on new ETS scale)</w:delText>
        </w:r>
      </w:del>
    </w:p>
    <w:p w:rsidR="00AB0C51" w:rsidRPr="00571895" w:rsidRDefault="00AB0C51" w:rsidP="005105A0">
      <w:pPr>
        <w:pStyle w:val="NoSpacing"/>
        <w:numPr>
          <w:ilvl w:val="0"/>
          <w:numId w:val="65"/>
        </w:numPr>
        <w:tabs>
          <w:tab w:val="num" w:pos="-720"/>
          <w:tab w:val="left" w:pos="360"/>
          <w:tab w:val="left" w:pos="720"/>
          <w:tab w:val="left" w:pos="1080"/>
          <w:tab w:val="num" w:pos="1440"/>
          <w:tab w:val="num" w:pos="1800"/>
          <w:tab w:val="num" w:pos="2520"/>
          <w:tab w:val="left" w:pos="6480"/>
        </w:tabs>
        <w:rPr>
          <w:rFonts w:ascii="Calibri" w:hAnsi="Calibri" w:cs="Calibri"/>
          <w:sz w:val="18"/>
          <w:szCs w:val="18"/>
        </w:rPr>
      </w:pPr>
      <w:r w:rsidRPr="00571895">
        <w:rPr>
          <w:rFonts w:ascii="Calibri" w:hAnsi="Calibri" w:cs="Calibri"/>
          <w:sz w:val="18"/>
          <w:szCs w:val="18"/>
        </w:rPr>
        <w:t>Three letters of recommendation from academic and/or related professional sources.</w:t>
      </w:r>
    </w:p>
    <w:p w:rsidR="00AB0C51" w:rsidRPr="008811B0" w:rsidRDefault="00AB0C51" w:rsidP="00AB0C51">
      <w:pPr>
        <w:pStyle w:val="NoSpacing"/>
        <w:numPr>
          <w:ilvl w:val="0"/>
          <w:numId w:val="65"/>
        </w:numPr>
        <w:tabs>
          <w:tab w:val="num" w:pos="-720"/>
          <w:tab w:val="left" w:pos="360"/>
          <w:tab w:val="left" w:pos="720"/>
          <w:tab w:val="left" w:pos="1080"/>
          <w:tab w:val="num" w:pos="1440"/>
          <w:tab w:val="num" w:pos="1800"/>
          <w:tab w:val="left" w:pos="6480"/>
        </w:tabs>
        <w:rPr>
          <w:rFonts w:ascii="Calibri" w:hAnsi="Calibri" w:cs="Calibri"/>
          <w:sz w:val="18"/>
          <w:szCs w:val="18"/>
        </w:rPr>
      </w:pPr>
      <w:r w:rsidRPr="008811B0">
        <w:rPr>
          <w:rFonts w:ascii="Calibri" w:hAnsi="Calibri" w:cs="Calibri"/>
          <w:sz w:val="18"/>
          <w:szCs w:val="18"/>
        </w:rPr>
        <w:t>Career goal statement</w:t>
      </w:r>
    </w:p>
    <w:p w:rsidR="00AB0C51" w:rsidRPr="00EB5474" w:rsidRDefault="00AB0C51" w:rsidP="00AB0C51">
      <w:pPr>
        <w:tabs>
          <w:tab w:val="left" w:pos="360"/>
          <w:tab w:val="left" w:pos="720"/>
          <w:tab w:val="left" w:pos="1080"/>
          <w:tab w:val="left" w:pos="1800"/>
          <w:tab w:val="left" w:pos="6480"/>
        </w:tabs>
        <w:ind w:left="1080" w:firstLine="1080"/>
        <w:rPr>
          <w:rFonts w:ascii="Calibri" w:hAnsi="Calibri" w:cs="Calibri"/>
          <w:b/>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requireme</w:t>
      </w:r>
      <w:r>
        <w:rPr>
          <w:rFonts w:ascii="Calibri" w:hAnsi="Calibri" w:cs="Calibri"/>
          <w:b/>
          <w:sz w:val="18"/>
          <w:szCs w:val="18"/>
        </w:rPr>
        <w:t>nts with this concentration - 43</w:t>
      </w:r>
      <w:r w:rsidRPr="00EB5474">
        <w:rPr>
          <w:rFonts w:ascii="Calibri" w:hAnsi="Calibri" w:cs="Calibri"/>
          <w:b/>
          <w:sz w:val="18"/>
          <w:szCs w:val="18"/>
        </w:rPr>
        <w:t xml:space="preserve"> hours minimum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12</w:t>
      </w:r>
      <w:r w:rsidRPr="001A5E52">
        <w:rPr>
          <w:rFonts w:ascii="Calibri" w:hAnsi="Calibri" w:cs="Calibri"/>
          <w:sz w:val="18"/>
          <w:szCs w:val="18"/>
        </w:rPr>
        <w:t xml:space="preserve"> credit hours</w:t>
      </w:r>
      <w:r>
        <w:rPr>
          <w:rFonts w:ascii="Calibri" w:hAnsi="Calibri" w:cs="Calibri"/>
          <w:sz w:val="18"/>
          <w:szCs w:val="18"/>
        </w:rPr>
        <w:t xml:space="preserve">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Electives –9 credit hours minimum</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 xml:space="preserve">3 </w:t>
      </w:r>
      <w:r w:rsidRPr="00B23B8D">
        <w:rPr>
          <w:rFonts w:ascii="Calibri" w:hAnsi="Calibri" w:cs="Calibri"/>
          <w:sz w:val="18"/>
          <w:szCs w:val="18"/>
        </w:rPr>
        <w:t>credit hour</w:t>
      </w:r>
      <w:r>
        <w:rPr>
          <w:rFonts w:ascii="Calibri" w:hAnsi="Calibri" w:cs="Calibri"/>
          <w:sz w:val="18"/>
          <w:szCs w:val="18"/>
        </w:rPr>
        <w:t>s</w:t>
      </w:r>
      <w:r w:rsidRPr="00B23B8D">
        <w:rPr>
          <w:rFonts w:ascii="Calibri" w:hAnsi="Calibri" w:cs="Calibri"/>
          <w:sz w:val="18"/>
          <w:szCs w:val="18"/>
        </w:rPr>
        <w:t xml:space="preserve"> minimum</w:t>
      </w: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Pr>
          <w:rFonts w:ascii="Calibri" w:hAnsi="Calibri" w:cs="Calibri"/>
          <w:b/>
          <w:sz w:val="18"/>
          <w:szCs w:val="18"/>
        </w:rPr>
        <w:t xml:space="preserve">Course Requirements -12 </w:t>
      </w:r>
      <w:r w:rsidRPr="00EB5474">
        <w:rPr>
          <w:rFonts w:ascii="Calibri" w:hAnsi="Calibri" w:cs="Calibri"/>
          <w:b/>
          <w:sz w:val="18"/>
          <w:szCs w:val="18"/>
        </w:rPr>
        <w:t>hours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PHC 6411 </w:t>
      </w:r>
      <w:r>
        <w:rPr>
          <w:rFonts w:ascii="Calibri" w:hAnsi="Calibri" w:cs="Calibri"/>
          <w:sz w:val="18"/>
          <w:szCs w:val="18"/>
        </w:rPr>
        <w:tab/>
        <w:t>3</w:t>
      </w:r>
      <w:r>
        <w:rPr>
          <w:rFonts w:ascii="Calibri" w:hAnsi="Calibri" w:cs="Calibri"/>
          <w:sz w:val="18"/>
          <w:szCs w:val="18"/>
        </w:rPr>
        <w:tab/>
        <w:t>Introduction to Social Marketing</w:t>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PHC 6705</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Formative Research in Social Marketing</w:t>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PHC 6</w:t>
      </w:r>
      <w:r w:rsidR="00C14858">
        <w:rPr>
          <w:rFonts w:ascii="Calibri" w:hAnsi="Calibri" w:cs="Calibri"/>
          <w:sz w:val="18"/>
          <w:szCs w:val="18"/>
        </w:rPr>
        <w:t>460</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r>
      <w:r w:rsidR="00C14858">
        <w:rPr>
          <w:rFonts w:ascii="Calibri" w:hAnsi="Calibri" w:cs="Calibri"/>
          <w:sz w:val="18"/>
          <w:szCs w:val="18"/>
        </w:rPr>
        <w:t>Social Marketing Program Management</w:t>
      </w:r>
      <w:r>
        <w:rPr>
          <w:rFonts w:ascii="Calibri" w:hAnsi="Calibri" w:cs="Calibri"/>
          <w:sz w:val="18"/>
          <w:szCs w:val="18"/>
        </w:rPr>
        <w:tab/>
      </w:r>
      <w:r>
        <w:rPr>
          <w:rFonts w:ascii="Calibri" w:hAnsi="Calibri" w:cs="Calibri"/>
          <w:sz w:val="18"/>
          <w:szCs w:val="18"/>
        </w:rPr>
        <w:tab/>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PHC 6461</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t>Advanced Social Marketing</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720"/>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Electives</w:t>
      </w:r>
      <w:r w:rsidRPr="00EB5474">
        <w:rPr>
          <w:rFonts w:ascii="Calibri" w:hAnsi="Calibri" w:cs="Calibri"/>
          <w:b/>
          <w:sz w:val="18"/>
          <w:szCs w:val="18"/>
        </w:rPr>
        <w:tab/>
      </w:r>
      <w:r>
        <w:rPr>
          <w:rFonts w:ascii="Calibri" w:hAnsi="Calibri" w:cs="Calibri"/>
          <w:b/>
          <w:sz w:val="18"/>
          <w:szCs w:val="18"/>
        </w:rPr>
        <w:t>-</w:t>
      </w:r>
      <w:r w:rsidRPr="00B92EF0">
        <w:rPr>
          <w:rFonts w:ascii="Calibri" w:hAnsi="Calibri" w:cs="Calibri"/>
          <w:sz w:val="18"/>
          <w:szCs w:val="18"/>
        </w:rPr>
        <w:t xml:space="preserve"> </w:t>
      </w:r>
      <w:r w:rsidRPr="009D7BA2">
        <w:rPr>
          <w:rFonts w:ascii="Calibri" w:hAnsi="Calibri" w:cs="Calibri"/>
          <w:b/>
          <w:sz w:val="18"/>
          <w:szCs w:val="18"/>
          <w:rPrChange w:id="100" w:author="Greer, Tara" w:date="2016-09-07T15:07:00Z">
            <w:rPr>
              <w:rFonts w:ascii="Calibri" w:hAnsi="Calibri" w:cs="Calibri"/>
              <w:sz w:val="18"/>
              <w:szCs w:val="18"/>
            </w:rPr>
          </w:rPrChange>
        </w:rPr>
        <w:t>9</w:t>
      </w:r>
      <w:r>
        <w:rPr>
          <w:rFonts w:ascii="Calibri" w:hAnsi="Calibri" w:cs="Calibri"/>
          <w:b/>
          <w:sz w:val="18"/>
          <w:szCs w:val="18"/>
        </w:rPr>
        <w:t xml:space="preserve"> </w:t>
      </w:r>
      <w:r w:rsidRPr="00EB5474">
        <w:rPr>
          <w:rFonts w:ascii="Calibri" w:hAnsi="Calibri" w:cs="Calibri"/>
          <w:b/>
          <w:sz w:val="18"/>
          <w:szCs w:val="18"/>
        </w:rPr>
        <w:t>hours</w:t>
      </w: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b/>
          <w:sz w:val="18"/>
          <w:szCs w:val="18"/>
        </w:rPr>
      </w:pPr>
      <w:r>
        <w:rPr>
          <w:rFonts w:ascii="Calibri" w:hAnsi="Calibri" w:cs="Calibri"/>
          <w:b/>
          <w:sz w:val="18"/>
          <w:szCs w:val="18"/>
        </w:rPr>
        <w:t>Field Experience – 3 hour minimum</w:t>
      </w:r>
    </w:p>
    <w:p w:rsidR="00AB0C51" w:rsidRPr="003B5173"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sz w:val="18"/>
          <w:szCs w:val="18"/>
        </w:rPr>
      </w:pPr>
      <w:r w:rsidRPr="003B5173">
        <w:rPr>
          <w:rFonts w:ascii="Calibri" w:hAnsi="Calibri" w:cs="Calibri"/>
          <w:sz w:val="18"/>
          <w:szCs w:val="18"/>
        </w:rPr>
        <w:t xml:space="preserve">PHC 6945 </w:t>
      </w:r>
      <w:r>
        <w:rPr>
          <w:rFonts w:ascii="Calibri" w:hAnsi="Calibri" w:cs="Calibri"/>
          <w:sz w:val="18"/>
          <w:szCs w:val="18"/>
        </w:rPr>
        <w:tab/>
        <w:t>3</w:t>
      </w:r>
      <w:r>
        <w:rPr>
          <w:rFonts w:ascii="Calibri" w:hAnsi="Calibri" w:cs="Calibri"/>
          <w:sz w:val="18"/>
          <w:szCs w:val="18"/>
        </w:rPr>
        <w:tab/>
      </w:r>
      <w:r w:rsidRPr="003B5173">
        <w:rPr>
          <w:rFonts w:ascii="Calibri" w:hAnsi="Calibri" w:cs="Calibri"/>
          <w:sz w:val="18"/>
          <w:szCs w:val="18"/>
        </w:rPr>
        <w:t>Supervised Field Experience (up to 12 credits)</w:t>
      </w: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p>
    <w:p w:rsidR="00AB0C51" w:rsidRPr="00EB5474" w:rsidRDefault="00AB0C51" w:rsidP="00AB0C51">
      <w:pPr>
        <w:tabs>
          <w:tab w:val="left" w:pos="360"/>
          <w:tab w:val="left" w:pos="720"/>
          <w:tab w:val="left" w:pos="1080"/>
          <w:tab w:val="left" w:pos="1800"/>
          <w:tab w:val="left" w:pos="6480"/>
        </w:tabs>
        <w:ind w:left="4680" w:hanging="2160"/>
        <w:rPr>
          <w:rFonts w:ascii="Calibri" w:hAnsi="Calibri" w:cs="Calibri"/>
          <w:sz w:val="18"/>
          <w:szCs w:val="18"/>
        </w:rPr>
      </w:pPr>
    </w:p>
    <w:p w:rsidR="00AB0C51" w:rsidRPr="00B92EF0" w:rsidRDefault="00AB0C51" w:rsidP="00AB0C51">
      <w:pPr>
        <w:tabs>
          <w:tab w:val="left" w:pos="360"/>
          <w:tab w:val="left" w:pos="720"/>
          <w:tab w:val="left" w:pos="1080"/>
          <w:tab w:val="left" w:pos="1800"/>
          <w:tab w:val="left" w:pos="2520"/>
          <w:tab w:val="left" w:pos="2880"/>
          <w:tab w:val="left" w:pos="6480"/>
        </w:tabs>
        <w:rPr>
          <w:rFonts w:ascii="Calibri" w:hAnsi="Calibri" w:cs="Calibri"/>
          <w:sz w:val="18"/>
          <w:szCs w:val="18"/>
        </w:rPr>
      </w:pP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rPr>
          <w:rFonts w:ascii="Calibri" w:hAnsi="Calibri" w:cs="Calibri"/>
          <w:b/>
          <w:color w:val="3333FF"/>
          <w:sz w:val="18"/>
          <w:szCs w:val="18"/>
        </w:rPr>
      </w:pPr>
      <w:r w:rsidRPr="00EB5474">
        <w:rPr>
          <w:rFonts w:ascii="Calibri" w:hAnsi="Calibri" w:cs="Calibri"/>
          <w:b/>
          <w:color w:val="3333FF"/>
          <w:sz w:val="18"/>
          <w:szCs w:val="18"/>
        </w:rPr>
        <w:t xml:space="preserve">SOCIO-HEALTH SCIENCES (SHS) </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b/>
          <w:sz w:val="18"/>
          <w:szCs w:val="18"/>
        </w:rPr>
      </w:pPr>
      <w:r w:rsidRPr="00EB5474">
        <w:rPr>
          <w:rFonts w:ascii="Calibri" w:hAnsi="Calibri" w:cs="Calibri"/>
          <w:b/>
          <w:sz w:val="18"/>
          <w:szCs w:val="18"/>
        </w:rPr>
        <w:t>Offered from the Department of Community and Family Health</w:t>
      </w:r>
    </w:p>
    <w:p w:rsidR="00AB0C51" w:rsidRPr="00EB5474" w:rsidRDefault="00AB0C51" w:rsidP="00AB0C51">
      <w:pPr>
        <w:tabs>
          <w:tab w:val="left" w:pos="360"/>
          <w:tab w:val="left" w:pos="720"/>
          <w:tab w:val="left" w:pos="1080"/>
          <w:tab w:val="left" w:pos="1800"/>
          <w:tab w:val="left" w:pos="6480"/>
        </w:tabs>
        <w:jc w:val="both"/>
        <w:rPr>
          <w:rFonts w:ascii="Calibri" w:hAnsi="Calibri" w:cs="Calibri"/>
          <w:color w:val="000000"/>
          <w:sz w:val="18"/>
          <w:szCs w:val="18"/>
        </w:rPr>
      </w:pPr>
      <w:r w:rsidRPr="00EB5474">
        <w:rPr>
          <w:rFonts w:ascii="Calibri" w:hAnsi="Calibri" w:cs="Calibri"/>
          <w:color w:val="000000"/>
          <w:sz w:val="18"/>
          <w:szCs w:val="18"/>
        </w:rPr>
        <w:t>The MPH in Public Health with a Concentration in Socio - Health Sciences prepares students to apply the concepts and methods from social and behavioral sciences to public health research and practice in the areas of community needs assessment, analysis of the socio-behavioral context of health, development of culturally competent programs, evaluation of intervention outcomes, and formulation of social policies affecting health. Graduates are prepared for careers in public health agencies, educational settings, social and family services, private voluntary organizations, research and consulting firms, and health-related industries. Examples of focus areas include social determinants of health, ethnographic and qualitative research, health needs of special populations, and community-based interventions.</w:t>
      </w:r>
    </w:p>
    <w:p w:rsidR="00AB0C51" w:rsidRPr="00EB5474" w:rsidRDefault="00AB0C51" w:rsidP="00AB0C51">
      <w:pPr>
        <w:tabs>
          <w:tab w:val="left" w:pos="360"/>
          <w:tab w:val="left" w:pos="720"/>
          <w:tab w:val="left" w:pos="1080"/>
          <w:tab w:val="left" w:pos="1800"/>
          <w:tab w:val="left" w:pos="6480"/>
        </w:tabs>
        <w:ind w:left="720"/>
        <w:rPr>
          <w:rFonts w:ascii="Calibri" w:hAnsi="Calibri" w:cs="Calibri"/>
          <w:color w:val="000000"/>
          <w:sz w:val="18"/>
          <w:szCs w:val="18"/>
        </w:rPr>
      </w:pPr>
    </w:p>
    <w:p w:rsidR="00AB0C51" w:rsidRDefault="00AB0C51" w:rsidP="00AB0C51">
      <w:pPr>
        <w:tabs>
          <w:tab w:val="left" w:pos="360"/>
          <w:tab w:val="left" w:pos="720"/>
          <w:tab w:val="left" w:pos="1080"/>
          <w:tab w:val="left" w:pos="1800"/>
          <w:tab w:val="left" w:pos="6480"/>
        </w:tabs>
        <w:rPr>
          <w:rFonts w:ascii="Calibri" w:hAnsi="Calibri" w:cs="Calibri"/>
          <w:b/>
          <w:color w:val="000000"/>
          <w:sz w:val="18"/>
          <w:szCs w:val="18"/>
        </w:rPr>
      </w:pPr>
      <w:r w:rsidRPr="00EB5474">
        <w:rPr>
          <w:rFonts w:ascii="Calibri" w:hAnsi="Calibri" w:cs="Calibri"/>
          <w:b/>
          <w:color w:val="000000"/>
          <w:sz w:val="18"/>
          <w:szCs w:val="18"/>
        </w:rPr>
        <w:t>Concentration Admission Information</w:t>
      </w:r>
    </w:p>
    <w:p w:rsidR="00AB0C51" w:rsidRPr="001A5E52" w:rsidRDefault="00AB0C51" w:rsidP="00AB0C51">
      <w:pPr>
        <w:tabs>
          <w:tab w:val="left" w:pos="360"/>
          <w:tab w:val="left" w:pos="720"/>
          <w:tab w:val="left" w:pos="1080"/>
          <w:tab w:val="left" w:pos="1800"/>
          <w:tab w:val="left" w:pos="6480"/>
        </w:tabs>
        <w:rPr>
          <w:rFonts w:ascii="Calibri" w:hAnsi="Calibri" w:cs="Calibri"/>
          <w:sz w:val="18"/>
          <w:szCs w:val="18"/>
        </w:rPr>
      </w:pPr>
      <w:r w:rsidRPr="001A5E52">
        <w:rPr>
          <w:rFonts w:ascii="Calibri" w:hAnsi="Calibri" w:cs="Calibri"/>
          <w:sz w:val="18"/>
          <w:szCs w:val="18"/>
        </w:rPr>
        <w:t>In addition to the Program Admission requirements, applicants must have the following:</w:t>
      </w:r>
    </w:p>
    <w:p w:rsidR="00AB0C51" w:rsidRPr="00EB5474" w:rsidRDefault="00AB0C51" w:rsidP="00AB0C51">
      <w:pPr>
        <w:tabs>
          <w:tab w:val="left" w:pos="360"/>
          <w:tab w:val="left" w:pos="720"/>
          <w:tab w:val="left" w:pos="1080"/>
          <w:tab w:val="left" w:pos="1800"/>
          <w:tab w:val="left" w:pos="6480"/>
        </w:tabs>
        <w:rPr>
          <w:rFonts w:ascii="Calibri" w:hAnsi="Calibri" w:cs="Calibri"/>
          <w:b/>
          <w:color w:val="000000"/>
          <w:sz w:val="18"/>
          <w:szCs w:val="18"/>
        </w:rPr>
      </w:pPr>
    </w:p>
    <w:p w:rsidR="00AB0C51" w:rsidRPr="00EB5474" w:rsidRDefault="00AB0C51" w:rsidP="00AB0C51">
      <w:pPr>
        <w:numPr>
          <w:ilvl w:val="0"/>
          <w:numId w:val="37"/>
        </w:numPr>
        <w:tabs>
          <w:tab w:val="left" w:pos="360"/>
          <w:tab w:val="left" w:pos="720"/>
          <w:tab w:val="left" w:pos="1080"/>
          <w:tab w:val="left" w:pos="1800"/>
          <w:tab w:val="left" w:pos="1980"/>
          <w:tab w:val="left" w:pos="6480"/>
        </w:tabs>
        <w:ind w:left="720"/>
        <w:rPr>
          <w:rFonts w:ascii="Calibri" w:hAnsi="Calibri" w:cs="Calibri"/>
          <w:sz w:val="18"/>
          <w:szCs w:val="18"/>
        </w:rPr>
      </w:pPr>
      <w:r w:rsidRPr="00EB5474">
        <w:rPr>
          <w:rFonts w:ascii="Calibri" w:hAnsi="Calibri" w:cs="Calibri"/>
          <w:sz w:val="18"/>
          <w:szCs w:val="18"/>
        </w:rPr>
        <w:t>Suggested/preferred undergraduate majors: Undergraduate majors may be admitted from a wide range of backgrounds, although majors from the social and behavioral sciences (psychology, sociology, social work, anthropology, education) and the health sciences (nursing, pre-med, allied health) are especially appropriate.</w:t>
      </w:r>
    </w:p>
    <w:p w:rsidR="00AB0C51" w:rsidRPr="00EB5474" w:rsidRDefault="00AB0C51" w:rsidP="00AB0C51">
      <w:pPr>
        <w:numPr>
          <w:ilvl w:val="0"/>
          <w:numId w:val="34"/>
        </w:numPr>
        <w:tabs>
          <w:tab w:val="left" w:pos="360"/>
          <w:tab w:val="left" w:pos="720"/>
          <w:tab w:val="left" w:pos="1080"/>
          <w:tab w:val="left" w:pos="1800"/>
          <w:tab w:val="left" w:pos="1980"/>
          <w:tab w:val="left" w:pos="6480"/>
        </w:tabs>
        <w:rPr>
          <w:rFonts w:ascii="Calibri" w:hAnsi="Calibri" w:cs="Calibri"/>
          <w:sz w:val="18"/>
          <w:szCs w:val="18"/>
        </w:rPr>
      </w:pPr>
      <w:r w:rsidRPr="00EB5474">
        <w:rPr>
          <w:rFonts w:ascii="Calibri" w:hAnsi="Calibri" w:cs="Calibri"/>
          <w:sz w:val="18"/>
          <w:szCs w:val="18"/>
        </w:rPr>
        <w:t>Prerequisite undergraduate courses: There are no prerequisites that are required, although courses from the above list of undergraduate majors are desirable</w:t>
      </w:r>
    </w:p>
    <w:p w:rsidR="00AB0C51" w:rsidRPr="00EB5474" w:rsidRDefault="00AB0C51" w:rsidP="00AB0C51">
      <w:pPr>
        <w:numPr>
          <w:ilvl w:val="0"/>
          <w:numId w:val="34"/>
        </w:numPr>
        <w:tabs>
          <w:tab w:val="left" w:pos="360"/>
          <w:tab w:val="left" w:pos="720"/>
          <w:tab w:val="left" w:pos="1080"/>
          <w:tab w:val="left" w:pos="1800"/>
          <w:tab w:val="left" w:pos="1980"/>
          <w:tab w:val="left" w:pos="6480"/>
        </w:tabs>
        <w:rPr>
          <w:rFonts w:ascii="Calibri" w:hAnsi="Calibri" w:cs="Calibri"/>
          <w:sz w:val="18"/>
          <w:szCs w:val="18"/>
        </w:rPr>
      </w:pPr>
      <w:r w:rsidRPr="00EB5474">
        <w:rPr>
          <w:rFonts w:ascii="Calibri" w:hAnsi="Calibri" w:cs="Calibri"/>
          <w:sz w:val="18"/>
          <w:szCs w:val="18"/>
        </w:rPr>
        <w:t xml:space="preserve">Work </w:t>
      </w:r>
      <w:r w:rsidR="00293C81" w:rsidRPr="00EB5474">
        <w:rPr>
          <w:rFonts w:ascii="Calibri" w:hAnsi="Calibri" w:cs="Calibri"/>
          <w:sz w:val="18"/>
          <w:szCs w:val="18"/>
        </w:rPr>
        <w:t>experience:</w:t>
      </w:r>
      <w:r w:rsidRPr="00EB5474">
        <w:rPr>
          <w:rFonts w:ascii="Calibri" w:hAnsi="Calibri" w:cs="Calibri"/>
          <w:sz w:val="18"/>
          <w:szCs w:val="18"/>
        </w:rPr>
        <w:t xml:space="preserve"> Work experience in the field of public health, health, psychology, nursing, counseling, education, social work, etc. is considered extremely desirable</w:t>
      </w:r>
    </w:p>
    <w:p w:rsidR="00AB0C51" w:rsidRPr="00EB5474" w:rsidRDefault="00AB0C51" w:rsidP="00AB0C51">
      <w:pPr>
        <w:numPr>
          <w:ilvl w:val="0"/>
          <w:numId w:val="34"/>
        </w:numPr>
        <w:tabs>
          <w:tab w:val="left" w:pos="360"/>
          <w:tab w:val="left" w:pos="720"/>
          <w:tab w:val="left" w:pos="1080"/>
          <w:tab w:val="left" w:pos="1800"/>
          <w:tab w:val="left" w:pos="1980"/>
          <w:tab w:val="left" w:pos="6480"/>
        </w:tabs>
        <w:rPr>
          <w:rFonts w:ascii="Calibri" w:hAnsi="Calibri" w:cs="Calibri"/>
          <w:sz w:val="18"/>
          <w:szCs w:val="18"/>
        </w:rPr>
      </w:pPr>
      <w:r w:rsidRPr="00EB5474">
        <w:rPr>
          <w:rFonts w:ascii="Calibri" w:hAnsi="Calibri" w:cs="Calibri"/>
          <w:sz w:val="18"/>
          <w:szCs w:val="18"/>
        </w:rPr>
        <w:t xml:space="preserve">Minimum undergrad GPA 3.0 in upper division course work </w:t>
      </w:r>
    </w:p>
    <w:p w:rsidR="00AB0C51" w:rsidDel="00916F6F" w:rsidRDefault="00AB0C51" w:rsidP="00AB0C51">
      <w:pPr>
        <w:numPr>
          <w:ilvl w:val="0"/>
          <w:numId w:val="34"/>
        </w:numPr>
        <w:tabs>
          <w:tab w:val="left" w:pos="360"/>
          <w:tab w:val="left" w:pos="720"/>
          <w:tab w:val="left" w:pos="1080"/>
          <w:tab w:val="left" w:pos="1800"/>
          <w:tab w:val="left" w:pos="1980"/>
          <w:tab w:val="left" w:pos="6480"/>
        </w:tabs>
        <w:rPr>
          <w:del w:id="101" w:author="Greer, Tara" w:date="2016-09-06T15:49:00Z"/>
          <w:rFonts w:ascii="Calibri" w:hAnsi="Calibri" w:cs="Calibri"/>
          <w:sz w:val="18"/>
          <w:szCs w:val="18"/>
        </w:rPr>
      </w:pPr>
      <w:del w:id="102" w:author="Greer, Tara" w:date="2016-09-06T15:49:00Z">
        <w:r w:rsidDel="00916F6F">
          <w:rPr>
            <w:rFonts w:ascii="Calibri" w:hAnsi="Calibri" w:cs="Calibri"/>
            <w:sz w:val="18"/>
            <w:szCs w:val="18"/>
          </w:rPr>
          <w:delText>GRE preferred minimum: 58</w:delText>
        </w:r>
        <w:r w:rsidRPr="00877A23" w:rsidDel="00916F6F">
          <w:rPr>
            <w:rFonts w:ascii="Calibri" w:hAnsi="Calibri" w:cs="Calibri"/>
            <w:sz w:val="18"/>
            <w:szCs w:val="18"/>
            <w:vertAlign w:val="superscript"/>
          </w:rPr>
          <w:delText>th</w:delText>
        </w:r>
        <w:r w:rsidDel="00916F6F">
          <w:rPr>
            <w:rFonts w:ascii="Calibri" w:hAnsi="Calibri" w:cs="Calibri"/>
            <w:sz w:val="18"/>
            <w:szCs w:val="18"/>
          </w:rPr>
          <w:delText xml:space="preserve"> Verbal Percentile, 25</w:delText>
        </w:r>
        <w:r w:rsidRPr="00877A23" w:rsidDel="00916F6F">
          <w:rPr>
            <w:rFonts w:ascii="Calibri" w:hAnsi="Calibri" w:cs="Calibri"/>
            <w:sz w:val="18"/>
            <w:szCs w:val="18"/>
            <w:vertAlign w:val="superscript"/>
          </w:rPr>
          <w:delText>th</w:delText>
        </w:r>
        <w:r w:rsidDel="00916F6F">
          <w:rPr>
            <w:rFonts w:ascii="Calibri" w:hAnsi="Calibri" w:cs="Calibri"/>
            <w:sz w:val="18"/>
            <w:szCs w:val="18"/>
          </w:rPr>
          <w:delText xml:space="preserve"> Quantitative Percentile</w:delText>
        </w:r>
      </w:del>
    </w:p>
    <w:p w:rsidR="00AB0C51" w:rsidRPr="00EB5474" w:rsidRDefault="00AB0C51" w:rsidP="00AB0C51">
      <w:pPr>
        <w:numPr>
          <w:ilvl w:val="0"/>
          <w:numId w:val="34"/>
        </w:numPr>
        <w:tabs>
          <w:tab w:val="left" w:pos="360"/>
          <w:tab w:val="left" w:pos="720"/>
          <w:tab w:val="left" w:pos="1080"/>
          <w:tab w:val="left" w:pos="1800"/>
          <w:tab w:val="left" w:pos="1980"/>
          <w:tab w:val="left" w:pos="6480"/>
        </w:tabs>
        <w:rPr>
          <w:rFonts w:ascii="Calibri" w:hAnsi="Calibri" w:cs="Calibri"/>
          <w:sz w:val="18"/>
          <w:szCs w:val="18"/>
        </w:rPr>
      </w:pPr>
      <w:r w:rsidRPr="00EB5474">
        <w:rPr>
          <w:rFonts w:ascii="Calibri" w:hAnsi="Calibri" w:cs="Calibri"/>
          <w:sz w:val="18"/>
          <w:szCs w:val="18"/>
        </w:rPr>
        <w:t>Three letters of recommendation from academic and/or related professional sources.</w:t>
      </w:r>
    </w:p>
    <w:p w:rsidR="00AB0C51" w:rsidRPr="00EB5474" w:rsidRDefault="00AB0C51" w:rsidP="00AB0C51">
      <w:pPr>
        <w:numPr>
          <w:ilvl w:val="0"/>
          <w:numId w:val="34"/>
        </w:numPr>
        <w:tabs>
          <w:tab w:val="left" w:pos="360"/>
          <w:tab w:val="left" w:pos="720"/>
          <w:tab w:val="left" w:pos="1080"/>
          <w:tab w:val="left" w:pos="1800"/>
          <w:tab w:val="left" w:pos="1980"/>
          <w:tab w:val="left" w:pos="6480"/>
        </w:tabs>
        <w:rPr>
          <w:rFonts w:ascii="Calibri" w:hAnsi="Calibri" w:cs="Calibri"/>
          <w:sz w:val="18"/>
          <w:szCs w:val="18"/>
        </w:rPr>
      </w:pPr>
      <w:r w:rsidRPr="00EB5474">
        <w:rPr>
          <w:rFonts w:ascii="Calibri" w:hAnsi="Calibri" w:cs="Calibri"/>
          <w:sz w:val="18"/>
          <w:szCs w:val="18"/>
        </w:rPr>
        <w:t>Career goals statement.</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w:t>
      </w:r>
      <w:r>
        <w:rPr>
          <w:rFonts w:ascii="Calibri" w:hAnsi="Calibri" w:cs="Calibri"/>
          <w:b/>
          <w:sz w:val="18"/>
          <w:szCs w:val="18"/>
        </w:rPr>
        <w:t>rements with this concentration - 44</w:t>
      </w:r>
      <w:r w:rsidRPr="00EB5474">
        <w:rPr>
          <w:rFonts w:ascii="Calibri" w:hAnsi="Calibri" w:cs="Calibri"/>
          <w:b/>
          <w:sz w:val="18"/>
          <w:szCs w:val="18"/>
        </w:rPr>
        <w:t xml:space="preserve"> hours minimum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13</w:t>
      </w:r>
      <w:r w:rsidRPr="001A5E52">
        <w:rPr>
          <w:rFonts w:ascii="Calibri" w:hAnsi="Calibri" w:cs="Calibri"/>
          <w:sz w:val="18"/>
          <w:szCs w:val="18"/>
        </w:rPr>
        <w:t xml:space="preserve"> credit hours</w:t>
      </w:r>
      <w:r>
        <w:rPr>
          <w:rFonts w:ascii="Calibri" w:hAnsi="Calibri" w:cs="Calibri"/>
          <w:sz w:val="18"/>
          <w:szCs w:val="18"/>
        </w:rPr>
        <w:t xml:space="preserve"> </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Electives –9 credit hours minimum</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 xml:space="preserve">3 </w:t>
      </w:r>
      <w:r w:rsidRPr="00B23B8D">
        <w:rPr>
          <w:rFonts w:ascii="Calibri" w:hAnsi="Calibri" w:cs="Calibri"/>
          <w:sz w:val="18"/>
          <w:szCs w:val="18"/>
        </w:rPr>
        <w:t>credit hour</w:t>
      </w:r>
      <w:r>
        <w:rPr>
          <w:rFonts w:ascii="Calibri" w:hAnsi="Calibri" w:cs="Calibri"/>
          <w:sz w:val="18"/>
          <w:szCs w:val="18"/>
        </w:rPr>
        <w:t>s</w:t>
      </w:r>
      <w:r w:rsidRPr="00B23B8D">
        <w:rPr>
          <w:rFonts w:ascii="Calibri" w:hAnsi="Calibri" w:cs="Calibri"/>
          <w:sz w:val="18"/>
          <w:szCs w:val="18"/>
        </w:rPr>
        <w:t xml:space="preserve"> minimum</w:t>
      </w:r>
    </w:p>
    <w:p w:rsidR="00AB0C51" w:rsidRPr="00EB5474" w:rsidRDefault="00AB0C51" w:rsidP="00AB0C51">
      <w:pPr>
        <w:tabs>
          <w:tab w:val="left" w:pos="360"/>
          <w:tab w:val="left" w:pos="720"/>
          <w:tab w:val="left" w:pos="1080"/>
          <w:tab w:val="left" w:pos="1800"/>
          <w:tab w:val="left" w:pos="6480"/>
        </w:tabs>
        <w:ind w:firstLine="1080"/>
        <w:rPr>
          <w:rFonts w:ascii="Calibri" w:hAnsi="Calibri" w:cs="Calibri"/>
          <w:b/>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Pr>
          <w:rFonts w:ascii="Calibri" w:hAnsi="Calibri" w:cs="Calibri"/>
          <w:b/>
          <w:sz w:val="18"/>
          <w:szCs w:val="18"/>
        </w:rPr>
        <w:t xml:space="preserve">Course </w:t>
      </w:r>
      <w:r w:rsidRPr="00EB5474">
        <w:rPr>
          <w:rFonts w:ascii="Calibri" w:hAnsi="Calibri" w:cs="Calibri"/>
          <w:b/>
          <w:sz w:val="18"/>
          <w:szCs w:val="18"/>
        </w:rPr>
        <w:t>Requirements</w:t>
      </w:r>
      <w:r>
        <w:rPr>
          <w:rFonts w:ascii="Calibri" w:hAnsi="Calibri" w:cs="Calibri"/>
          <w:b/>
          <w:sz w:val="18"/>
          <w:szCs w:val="18"/>
        </w:rPr>
        <w:t xml:space="preserve"> - </w:t>
      </w:r>
      <w:r w:rsidRPr="00342AFA">
        <w:rPr>
          <w:rFonts w:ascii="Calibri" w:hAnsi="Calibri" w:cs="Calibri"/>
          <w:b/>
          <w:sz w:val="18"/>
          <w:szCs w:val="18"/>
        </w:rPr>
        <w:t>13</w:t>
      </w:r>
      <w:r w:rsidRPr="00EB5474">
        <w:rPr>
          <w:rFonts w:ascii="Calibri" w:hAnsi="Calibri" w:cs="Calibri"/>
          <w:b/>
          <w:sz w:val="18"/>
          <w:szCs w:val="18"/>
        </w:rPr>
        <w:t xml:space="preserve"> hours</w:t>
      </w:r>
    </w:p>
    <w:p w:rsidR="00AB0C51" w:rsidRDefault="00AB0C51" w:rsidP="00AB0C51">
      <w:pPr>
        <w:pStyle w:val="BodyText2"/>
        <w:tabs>
          <w:tab w:val="left" w:pos="360"/>
          <w:tab w:val="left" w:pos="720"/>
          <w:tab w:val="left" w:pos="1080"/>
          <w:tab w:val="left" w:pos="1800"/>
          <w:tab w:val="left" w:pos="6480"/>
        </w:tabs>
        <w:rPr>
          <w:rFonts w:ascii="Calibri" w:hAnsi="Calibri" w:cs="Calibri"/>
          <w:sz w:val="18"/>
          <w:szCs w:val="18"/>
          <w:lang w:val="en-US"/>
        </w:rPr>
      </w:pPr>
      <w:r w:rsidRPr="00EB5474">
        <w:rPr>
          <w:rFonts w:ascii="Calibri" w:hAnsi="Calibri" w:cs="Calibri"/>
          <w:sz w:val="18"/>
          <w:szCs w:val="18"/>
        </w:rPr>
        <w:t>PHC 6412</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Health Disparities</w:t>
      </w:r>
      <w:r>
        <w:rPr>
          <w:rFonts w:ascii="Calibri" w:hAnsi="Calibri" w:cs="Calibri"/>
          <w:sz w:val="18"/>
          <w:szCs w:val="18"/>
          <w:lang w:val="en-US"/>
        </w:rPr>
        <w:t xml:space="preserve"> and Social Determinants</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Pr>
          <w:rFonts w:ascii="Calibri" w:hAnsi="Calibri" w:cs="Calibri"/>
          <w:sz w:val="18"/>
          <w:szCs w:val="18"/>
          <w:lang w:val="en-US"/>
        </w:rPr>
        <w:tab/>
      </w:r>
    </w:p>
    <w:p w:rsidR="00AB0C51"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PHC 6505</w:t>
      </w:r>
      <w:r>
        <w:rPr>
          <w:rFonts w:ascii="Calibri" w:hAnsi="Calibri" w:cs="Calibri"/>
          <w:sz w:val="18"/>
          <w:szCs w:val="18"/>
        </w:rPr>
        <w:tab/>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Program Planning in Community Health</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lang w:val="en-US"/>
        </w:rPr>
        <w:t xml:space="preserve">PHC 6708 </w:t>
      </w:r>
      <w:r>
        <w:rPr>
          <w:rFonts w:ascii="Calibri" w:hAnsi="Calibri" w:cs="Calibri"/>
          <w:sz w:val="18"/>
          <w:szCs w:val="18"/>
          <w:lang w:val="en-US"/>
        </w:rPr>
        <w:tab/>
        <w:t>3</w:t>
      </w:r>
      <w:r>
        <w:rPr>
          <w:rFonts w:ascii="Calibri" w:hAnsi="Calibri" w:cs="Calibri"/>
          <w:sz w:val="18"/>
          <w:szCs w:val="18"/>
          <w:lang w:val="en-US"/>
        </w:rPr>
        <w:tab/>
        <w:t>Evaluation and Resesarch Methods in Community Health</w:t>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p>
    <w:p w:rsidR="00AB0C51" w:rsidRDefault="00AB0C51" w:rsidP="00AB0C51">
      <w:pPr>
        <w:pStyle w:val="BodyText2"/>
        <w:tabs>
          <w:tab w:val="left" w:pos="360"/>
          <w:tab w:val="left" w:pos="720"/>
          <w:tab w:val="left" w:pos="1080"/>
          <w:tab w:val="left" w:pos="1800"/>
          <w:tab w:val="left" w:pos="6480"/>
        </w:tabs>
        <w:rPr>
          <w:rFonts w:ascii="Calibri" w:hAnsi="Calibri" w:cs="Calibri"/>
          <w:sz w:val="18"/>
          <w:szCs w:val="18"/>
          <w:lang w:val="en-US"/>
        </w:rPr>
      </w:pPr>
      <w:r>
        <w:rPr>
          <w:rFonts w:ascii="Calibri" w:hAnsi="Calibri" w:cs="Calibri"/>
          <w:sz w:val="18"/>
          <w:szCs w:val="18"/>
          <w:lang w:val="en-US"/>
        </w:rPr>
        <w:t xml:space="preserve">PHC 6724 </w:t>
      </w:r>
      <w:r>
        <w:rPr>
          <w:rFonts w:ascii="Calibri" w:hAnsi="Calibri" w:cs="Calibri"/>
          <w:sz w:val="18"/>
          <w:szCs w:val="18"/>
          <w:lang w:val="en-US"/>
        </w:rPr>
        <w:tab/>
        <w:t>1</w:t>
      </w:r>
      <w:r>
        <w:rPr>
          <w:rFonts w:ascii="Calibri" w:hAnsi="Calibri" w:cs="Calibri"/>
          <w:sz w:val="18"/>
          <w:szCs w:val="18"/>
          <w:lang w:val="en-US"/>
        </w:rPr>
        <w:tab/>
        <w:t>Synthesizing Public Health Research</w:t>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r>
        <w:rPr>
          <w:rFonts w:ascii="Calibri" w:hAnsi="Calibri" w:cs="Calibri"/>
          <w:sz w:val="18"/>
          <w:szCs w:val="18"/>
          <w:lang w:val="en-US"/>
        </w:rPr>
        <w:tab/>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6931</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 xml:space="preserve">Adv. Seminar in Social </w:t>
      </w:r>
      <w:r>
        <w:rPr>
          <w:rFonts w:ascii="Calibri" w:hAnsi="Calibri" w:cs="Calibri"/>
          <w:sz w:val="18"/>
          <w:szCs w:val="18"/>
        </w:rPr>
        <w:t xml:space="preserve">and Behavioral Sciences Applied </w:t>
      </w:r>
      <w:r w:rsidRPr="00EB5474">
        <w:rPr>
          <w:rFonts w:ascii="Calibri" w:hAnsi="Calibri" w:cs="Calibri"/>
          <w:sz w:val="18"/>
          <w:szCs w:val="18"/>
        </w:rPr>
        <w:t xml:space="preserve">to </w:t>
      </w:r>
      <w:r>
        <w:rPr>
          <w:rFonts w:ascii="Calibri" w:hAnsi="Calibri" w:cs="Calibri"/>
          <w:sz w:val="18"/>
          <w:szCs w:val="18"/>
        </w:rPr>
        <w:t>H</w:t>
      </w:r>
      <w:r w:rsidRPr="00EB5474">
        <w:rPr>
          <w:rFonts w:ascii="Calibri" w:hAnsi="Calibri" w:cs="Calibri"/>
          <w:sz w:val="18"/>
          <w:szCs w:val="18"/>
        </w:rPr>
        <w:t>ealth</w:t>
      </w:r>
      <w:r w:rsidRPr="00EB5474">
        <w:rPr>
          <w:rFonts w:ascii="Calibri" w:hAnsi="Calibri" w:cs="Calibri"/>
          <w:sz w:val="18"/>
          <w:szCs w:val="18"/>
        </w:rPr>
        <w:tab/>
      </w:r>
    </w:p>
    <w:p w:rsidR="00AB0C51" w:rsidRPr="00EB5474" w:rsidRDefault="00AB0C51" w:rsidP="00AB0C51">
      <w:pPr>
        <w:pStyle w:val="BodyText2"/>
        <w:tabs>
          <w:tab w:val="left" w:pos="360"/>
          <w:tab w:val="left" w:pos="720"/>
          <w:tab w:val="left" w:pos="1080"/>
          <w:tab w:val="left" w:pos="1800"/>
          <w:tab w:val="left" w:pos="6480"/>
        </w:tabs>
        <w:ind w:right="1992"/>
        <w:jc w:val="left"/>
        <w:rPr>
          <w:rFonts w:ascii="Calibri" w:hAnsi="Calibri" w:cs="Calibri"/>
          <w:sz w:val="18"/>
          <w:szCs w:val="18"/>
        </w:rPr>
      </w:pPr>
      <w:r>
        <w:rPr>
          <w:rFonts w:ascii="Calibri" w:hAnsi="Calibri" w:cs="Calibri"/>
          <w:sz w:val="18"/>
          <w:szCs w:val="18"/>
        </w:rPr>
        <w:t>*students must take PHC 6</w:t>
      </w:r>
      <w:r>
        <w:rPr>
          <w:rFonts w:ascii="Calibri" w:hAnsi="Calibri" w:cs="Calibri"/>
          <w:sz w:val="18"/>
          <w:szCs w:val="18"/>
          <w:lang w:val="en-US"/>
        </w:rPr>
        <w:t>4</w:t>
      </w:r>
      <w:r w:rsidRPr="00EB5474">
        <w:rPr>
          <w:rFonts w:ascii="Calibri" w:hAnsi="Calibri" w:cs="Calibri"/>
          <w:sz w:val="18"/>
          <w:szCs w:val="18"/>
        </w:rPr>
        <w:t>10 Social and Behavioral Sciences Applied to Heal</w:t>
      </w:r>
      <w:r>
        <w:rPr>
          <w:rFonts w:ascii="Calibri" w:hAnsi="Calibri" w:cs="Calibri"/>
          <w:sz w:val="18"/>
          <w:szCs w:val="18"/>
          <w:lang w:val="en-US"/>
        </w:rPr>
        <w:t>t</w:t>
      </w:r>
      <w:r w:rsidRPr="00EB5474">
        <w:rPr>
          <w:rFonts w:ascii="Calibri" w:hAnsi="Calibri" w:cs="Calibri"/>
          <w:sz w:val="18"/>
          <w:szCs w:val="18"/>
        </w:rPr>
        <w:t>h as a Pre-requisite to the PHC 6931 course.</w:t>
      </w:r>
    </w:p>
    <w:p w:rsidR="00AB0C51" w:rsidRPr="00EB5474" w:rsidRDefault="00AB0C51" w:rsidP="00AB0C51">
      <w:pPr>
        <w:pStyle w:val="BodyText2"/>
        <w:tabs>
          <w:tab w:val="left" w:pos="360"/>
          <w:tab w:val="left" w:pos="720"/>
          <w:tab w:val="left" w:pos="1080"/>
          <w:tab w:val="left" w:pos="1800"/>
          <w:tab w:val="left" w:pos="6480"/>
        </w:tabs>
        <w:ind w:left="360" w:firstLine="360"/>
        <w:rPr>
          <w:rFonts w:ascii="Calibri" w:hAnsi="Calibri" w:cs="Calibri"/>
          <w:b/>
          <w:sz w:val="18"/>
          <w:szCs w:val="18"/>
        </w:rPr>
      </w:pP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i/>
          <w:sz w:val="18"/>
          <w:szCs w:val="18"/>
        </w:rPr>
      </w:pPr>
      <w:r w:rsidRPr="00EB5474">
        <w:rPr>
          <w:rFonts w:ascii="Calibri" w:hAnsi="Calibri" w:cs="Calibri"/>
          <w:b/>
          <w:sz w:val="18"/>
          <w:szCs w:val="18"/>
        </w:rPr>
        <w:t>Electives</w:t>
      </w:r>
      <w:r>
        <w:rPr>
          <w:rFonts w:ascii="Calibri" w:hAnsi="Calibri" w:cs="Calibri"/>
          <w:b/>
          <w:sz w:val="18"/>
          <w:szCs w:val="18"/>
        </w:rPr>
        <w:tab/>
        <w:t xml:space="preserve">- </w:t>
      </w:r>
      <w:r w:rsidRPr="00EB5474">
        <w:rPr>
          <w:rFonts w:ascii="Calibri" w:hAnsi="Calibri" w:cs="Calibri"/>
          <w:b/>
          <w:sz w:val="18"/>
          <w:szCs w:val="18"/>
        </w:rPr>
        <w:t>9 hours minimum</w:t>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i/>
          <w:sz w:val="18"/>
          <w:szCs w:val="18"/>
        </w:rPr>
        <w:t>Suggested Support Courses  (Select 3 to equal 9 credits)</w:t>
      </w:r>
      <w:r w:rsidRPr="00EB5474">
        <w:rPr>
          <w:rFonts w:ascii="Calibri" w:hAnsi="Calibri" w:cs="Calibri"/>
          <w:b/>
          <w:i/>
          <w:sz w:val="18"/>
          <w:szCs w:val="18"/>
        </w:rPr>
        <w:tab/>
      </w:r>
    </w:p>
    <w:p w:rsidR="00AB0C51" w:rsidRPr="00EB5474" w:rsidRDefault="00AB0C51" w:rsidP="00AB0C51">
      <w:pPr>
        <w:pStyle w:val="BodyText2"/>
        <w:tabs>
          <w:tab w:val="left" w:pos="360"/>
          <w:tab w:val="left" w:pos="720"/>
          <w:tab w:val="left" w:pos="1080"/>
          <w:tab w:val="left" w:pos="1800"/>
          <w:tab w:val="left" w:pos="6480"/>
        </w:tabs>
        <w:ind w:left="720" w:firstLine="360"/>
        <w:rPr>
          <w:rFonts w:ascii="Calibri" w:hAnsi="Calibri" w:cs="Calibri"/>
          <w:i/>
          <w:sz w:val="18"/>
          <w:szCs w:val="18"/>
        </w:rPr>
      </w:pP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6193</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Qualitative Methods in Community Health Research</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SYP 6008</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Social Problems, Identity and Community</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6413</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Family and community Violence in Public Health</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6418</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Public Health and Aging</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6419</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Global Issues in Community and Family Health</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 xml:space="preserve">ANG 6469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Selected Topics in Medical Anthropology</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6411</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Introduction to Social Marketing</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6532</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Women’s Health Issues in Public Health</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6240</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Cultural Competency</w:t>
      </w:r>
      <w:r>
        <w:rPr>
          <w:rFonts w:ascii="Calibri" w:hAnsi="Calibri" w:cs="Calibri"/>
          <w:sz w:val="18"/>
          <w:szCs w:val="18"/>
        </w:rPr>
        <w:t xml:space="preserve"> in Chlldren’s Mental Health</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6536</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Population and Community Health</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6543</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Foundations in Behavioral Health Systems</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Default="00AB0C51" w:rsidP="00AB0C51">
      <w:pPr>
        <w:pStyle w:val="BodyText2"/>
        <w:tabs>
          <w:tab w:val="left" w:pos="360"/>
          <w:tab w:val="left" w:pos="720"/>
          <w:tab w:val="left" w:pos="1080"/>
          <w:tab w:val="left" w:pos="1800"/>
          <w:tab w:val="left" w:pos="6480"/>
        </w:tabs>
        <w:rPr>
          <w:rFonts w:ascii="Calibri" w:hAnsi="Calibri" w:cs="Calibri"/>
          <w:sz w:val="18"/>
          <w:szCs w:val="18"/>
        </w:rPr>
      </w:pPr>
      <w:r w:rsidRPr="00EB5474">
        <w:rPr>
          <w:rFonts w:ascii="Calibri" w:hAnsi="Calibri" w:cs="Calibri"/>
          <w:sz w:val="18"/>
          <w:szCs w:val="18"/>
        </w:rPr>
        <w:t>PHC 7417</w:t>
      </w:r>
      <w:r w:rsidRPr="00EB5474">
        <w:rPr>
          <w:rFonts w:ascii="Calibri" w:hAnsi="Calibri" w:cs="Calibri"/>
          <w:sz w:val="18"/>
          <w:szCs w:val="18"/>
        </w:rPr>
        <w:tab/>
        <w:t xml:space="preserve">  </w:t>
      </w:r>
      <w:r>
        <w:rPr>
          <w:rFonts w:ascii="Calibri" w:hAnsi="Calibri" w:cs="Calibri"/>
          <w:sz w:val="18"/>
          <w:szCs w:val="18"/>
        </w:rPr>
        <w:tab/>
      </w:r>
      <w:r>
        <w:rPr>
          <w:rFonts w:ascii="Calibri" w:hAnsi="Calibri" w:cs="Calibri"/>
          <w:sz w:val="18"/>
          <w:szCs w:val="18"/>
          <w:lang w:val="en-US"/>
        </w:rPr>
        <w:t>3</w:t>
      </w:r>
      <w:r>
        <w:rPr>
          <w:rFonts w:ascii="Calibri" w:hAnsi="Calibri" w:cs="Calibri"/>
          <w:sz w:val="18"/>
          <w:szCs w:val="18"/>
          <w:lang w:val="en-US"/>
        </w:rPr>
        <w:tab/>
      </w:r>
      <w:r w:rsidRPr="00EB5474">
        <w:rPr>
          <w:rFonts w:ascii="Calibri" w:hAnsi="Calibri" w:cs="Calibri"/>
          <w:sz w:val="18"/>
          <w:szCs w:val="18"/>
        </w:rPr>
        <w:t>Family Systems and Public Health</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b/>
          <w:sz w:val="18"/>
          <w:szCs w:val="18"/>
        </w:rPr>
      </w:pPr>
    </w:p>
    <w:p w:rsidR="00AB0C51"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b/>
          <w:sz w:val="18"/>
          <w:szCs w:val="18"/>
        </w:rPr>
      </w:pPr>
      <w:r>
        <w:rPr>
          <w:rFonts w:ascii="Calibri" w:hAnsi="Calibri" w:cs="Calibri"/>
          <w:b/>
          <w:sz w:val="18"/>
          <w:szCs w:val="18"/>
        </w:rPr>
        <w:t>Field Experience – 3 hour minimum</w:t>
      </w:r>
    </w:p>
    <w:p w:rsidR="00AB0C51" w:rsidRPr="003B5173"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sz w:val="18"/>
          <w:szCs w:val="18"/>
        </w:rPr>
      </w:pPr>
      <w:r w:rsidRPr="003B5173">
        <w:rPr>
          <w:rFonts w:ascii="Calibri" w:hAnsi="Calibri" w:cs="Calibri"/>
          <w:sz w:val="18"/>
          <w:szCs w:val="18"/>
        </w:rPr>
        <w:t xml:space="preserve">PHC 6945 </w:t>
      </w:r>
      <w:r>
        <w:rPr>
          <w:rFonts w:ascii="Calibri" w:hAnsi="Calibri" w:cs="Calibri"/>
          <w:sz w:val="18"/>
          <w:szCs w:val="18"/>
        </w:rPr>
        <w:tab/>
        <w:t>3-6</w:t>
      </w:r>
      <w:r>
        <w:rPr>
          <w:rFonts w:ascii="Calibri" w:hAnsi="Calibri" w:cs="Calibri"/>
          <w:sz w:val="18"/>
          <w:szCs w:val="18"/>
        </w:rPr>
        <w:tab/>
      </w:r>
      <w:r w:rsidRPr="003B5173">
        <w:rPr>
          <w:rFonts w:ascii="Calibri" w:hAnsi="Calibri" w:cs="Calibri"/>
          <w:sz w:val="18"/>
          <w:szCs w:val="18"/>
        </w:rPr>
        <w:t>Supervised Field Experience (up to 12 credits)</w:t>
      </w:r>
    </w:p>
    <w:p w:rsidR="00AB0C51" w:rsidRDefault="00AB0C51" w:rsidP="00AB0C51">
      <w:pPr>
        <w:pStyle w:val="BodyText2"/>
        <w:ind w:right="1392"/>
        <w:jc w:val="left"/>
        <w:rPr>
          <w:rFonts w:ascii="Calibri" w:hAnsi="Calibri" w:cs="Calibri"/>
          <w:sz w:val="18"/>
          <w:szCs w:val="18"/>
        </w:rPr>
      </w:pPr>
    </w:p>
    <w:p w:rsidR="00AB0C51" w:rsidRDefault="00AB0C51" w:rsidP="00AB0C51">
      <w:pPr>
        <w:pStyle w:val="BodyText2"/>
        <w:ind w:right="1392"/>
        <w:jc w:val="left"/>
        <w:rPr>
          <w:rFonts w:ascii="Calibri" w:hAnsi="Calibri" w:cs="Calibri"/>
          <w:sz w:val="18"/>
          <w:szCs w:val="18"/>
        </w:rPr>
      </w:pPr>
      <w:r w:rsidRPr="00EB5474">
        <w:rPr>
          <w:rFonts w:ascii="Calibri" w:hAnsi="Calibri" w:cs="Calibri"/>
          <w:sz w:val="18"/>
          <w:szCs w:val="18"/>
        </w:rPr>
        <w:t>Students with little or no professional experience: 6 hours minimum</w:t>
      </w:r>
      <w:r>
        <w:rPr>
          <w:rFonts w:ascii="Calibri" w:hAnsi="Calibri" w:cs="Calibri"/>
          <w:sz w:val="18"/>
          <w:szCs w:val="18"/>
          <w:lang w:val="en-US"/>
        </w:rPr>
        <w:t xml:space="preserve">; </w:t>
      </w:r>
      <w:r w:rsidRPr="00EB5474">
        <w:rPr>
          <w:rFonts w:ascii="Calibri" w:hAnsi="Calibri" w:cs="Calibri"/>
          <w:sz w:val="18"/>
          <w:szCs w:val="18"/>
        </w:rPr>
        <w:t>Students with relevant professional experience: 3 hours minimum</w:t>
      </w:r>
      <w:r>
        <w:rPr>
          <w:rFonts w:ascii="Calibri" w:hAnsi="Calibri" w:cs="Calibri"/>
          <w:sz w:val="18"/>
          <w:szCs w:val="18"/>
          <w:lang w:val="en-US"/>
        </w:rPr>
        <w:t xml:space="preserve">. </w:t>
      </w:r>
      <w:r w:rsidRPr="00EB5474">
        <w:rPr>
          <w:rFonts w:ascii="Calibri" w:hAnsi="Calibri" w:cs="Calibri"/>
          <w:i/>
          <w:sz w:val="18"/>
          <w:szCs w:val="18"/>
        </w:rPr>
        <w:t xml:space="preserve">(Professional experience would include supervised </w:t>
      </w:r>
      <w:r>
        <w:rPr>
          <w:rFonts w:ascii="Calibri" w:hAnsi="Calibri" w:cs="Calibri"/>
          <w:i/>
          <w:sz w:val="18"/>
          <w:szCs w:val="18"/>
        </w:rPr>
        <w:t>work</w:t>
      </w:r>
      <w:r w:rsidRPr="00EB5474">
        <w:rPr>
          <w:rFonts w:ascii="Calibri" w:hAnsi="Calibri" w:cs="Calibri"/>
          <w:i/>
          <w:sz w:val="18"/>
          <w:szCs w:val="18"/>
        </w:rPr>
        <w:t xml:space="preserve"> at a mental health, alcohol, or drug abuse agency in a variety of special areas with behavioral health services. These experiences might include work and programming planning, program evaluation, community prevention and </w:t>
      </w:r>
      <w:r>
        <w:rPr>
          <w:rFonts w:ascii="Calibri" w:hAnsi="Calibri" w:cs="Calibri"/>
          <w:i/>
          <w:sz w:val="18"/>
          <w:szCs w:val="18"/>
        </w:rPr>
        <w:t>education</w:t>
      </w:r>
      <w:r w:rsidRPr="00EB5474">
        <w:rPr>
          <w:rFonts w:ascii="Calibri" w:hAnsi="Calibri" w:cs="Calibri"/>
          <w:i/>
          <w:sz w:val="18"/>
          <w:szCs w:val="18"/>
        </w:rPr>
        <w:t>, etc.)</w:t>
      </w:r>
    </w:p>
    <w:p w:rsidR="00AB0C51" w:rsidRPr="00EB5474" w:rsidRDefault="00AB0C51" w:rsidP="00AB0C51">
      <w:pPr>
        <w:pStyle w:val="BodyText2"/>
        <w:tabs>
          <w:tab w:val="left" w:pos="360"/>
          <w:tab w:val="left" w:pos="720"/>
          <w:tab w:val="left" w:pos="1080"/>
          <w:tab w:val="left" w:pos="1800"/>
          <w:tab w:val="left" w:pos="6480"/>
        </w:tabs>
        <w:rPr>
          <w:rFonts w:ascii="Calibri" w:hAnsi="Calibri" w:cs="Calibri"/>
          <w:sz w:val="18"/>
          <w:szCs w:val="18"/>
        </w:rPr>
      </w:pPr>
    </w:p>
    <w:p w:rsidR="00AB0C51" w:rsidRPr="00EB5474" w:rsidRDefault="00AB0C51" w:rsidP="00AB0C51">
      <w:pPr>
        <w:pStyle w:val="BodyText2"/>
        <w:tabs>
          <w:tab w:val="left" w:pos="360"/>
          <w:tab w:val="left" w:pos="720"/>
          <w:tab w:val="left" w:pos="1080"/>
          <w:tab w:val="left" w:pos="1800"/>
          <w:tab w:val="left" w:pos="6480"/>
        </w:tabs>
        <w:ind w:left="720" w:firstLine="360"/>
        <w:rPr>
          <w:rFonts w:ascii="Calibri" w:hAnsi="Calibri" w:cs="Calibri"/>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r w:rsidRPr="00EB5474">
        <w:rPr>
          <w:rFonts w:ascii="Calibri" w:hAnsi="Calibri" w:cs="Calibri"/>
          <w:b/>
          <w:noProof/>
          <w:color w:val="3333FF"/>
          <w:sz w:val="18"/>
          <w:szCs w:val="18"/>
        </w:rPr>
        <w:t xml:space="preserve">TOXICOLOGY AND RISK ASSESSMENT (TXY) </w:t>
      </w:r>
    </w:p>
    <w:p w:rsidR="00AB0C51" w:rsidRPr="00EB5474" w:rsidRDefault="00AB0C51" w:rsidP="00AB0C51">
      <w:pPr>
        <w:tabs>
          <w:tab w:val="left" w:pos="360"/>
          <w:tab w:val="left" w:pos="720"/>
          <w:tab w:val="left" w:pos="1080"/>
          <w:tab w:val="left" w:pos="1800"/>
          <w:tab w:val="left" w:pos="2160"/>
          <w:tab w:val="left" w:pos="6480"/>
        </w:tabs>
        <w:rPr>
          <w:rFonts w:ascii="Calibri" w:hAnsi="Calibri" w:cs="Calibri"/>
          <w:sz w:val="18"/>
          <w:szCs w:val="18"/>
        </w:rPr>
      </w:pPr>
      <w:r w:rsidRPr="00EB5474">
        <w:rPr>
          <w:rFonts w:ascii="Calibri" w:hAnsi="Calibri" w:cs="Calibri"/>
          <w:b/>
          <w:sz w:val="18"/>
          <w:szCs w:val="18"/>
        </w:rPr>
        <w:t>Offered from the Department of Environmental and Occupational Health</w:t>
      </w: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EB5474">
        <w:rPr>
          <w:rFonts w:ascii="Calibri" w:hAnsi="Calibri" w:cs="Calibri"/>
          <w:noProof/>
          <w:sz w:val="18"/>
          <w:szCs w:val="18"/>
        </w:rPr>
        <w:t>This concentration area will provide a broad foundation in the biomedical sciences with general training in toxicology. The program is designed with a balanced curriculum in the areas necessary for understanding the response of organisms to chemical insult and to introduce individuals in the research approaches necessary for the evaluation of these responses. Students will be able to make decisions on the basis of available research findings on potential chemical hazards for humans and animals and to adapt to a rapidly growing body of new knowledge in toxicology.</w:t>
      </w:r>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noProof/>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cs="Calibri"/>
          <w:b/>
          <w:noProof/>
          <w:sz w:val="18"/>
          <w:szCs w:val="18"/>
        </w:rPr>
      </w:pPr>
      <w:r w:rsidRPr="00EB5474">
        <w:rPr>
          <w:rFonts w:ascii="Calibri" w:hAnsi="Calibri" w:cs="Calibri"/>
          <w:b/>
          <w:noProof/>
          <w:sz w:val="18"/>
          <w:szCs w:val="18"/>
        </w:rPr>
        <w:t>Concentration Admission Information</w:t>
      </w:r>
    </w:p>
    <w:p w:rsidR="00AB0C51" w:rsidRPr="001A5E52" w:rsidRDefault="00AB0C51" w:rsidP="00AB0C51">
      <w:pPr>
        <w:tabs>
          <w:tab w:val="left" w:pos="360"/>
          <w:tab w:val="left" w:pos="720"/>
          <w:tab w:val="left" w:pos="1080"/>
          <w:tab w:val="left" w:pos="1800"/>
          <w:tab w:val="left" w:pos="6480"/>
        </w:tabs>
        <w:rPr>
          <w:rFonts w:ascii="Calibri" w:hAnsi="Calibri" w:cs="Calibri"/>
          <w:sz w:val="18"/>
          <w:szCs w:val="18"/>
        </w:rPr>
      </w:pPr>
      <w:r w:rsidRPr="001A5E52">
        <w:rPr>
          <w:rFonts w:ascii="Calibri" w:hAnsi="Calibri" w:cs="Calibri"/>
          <w:sz w:val="18"/>
          <w:szCs w:val="18"/>
        </w:rPr>
        <w:t>In addition to the Program Admission requirements, applicants must have the following:</w:t>
      </w:r>
    </w:p>
    <w:p w:rsidR="00AB0C51" w:rsidRPr="00EB5474" w:rsidRDefault="00AB0C51" w:rsidP="00AB0C51">
      <w:pPr>
        <w:tabs>
          <w:tab w:val="left" w:pos="360"/>
          <w:tab w:val="left" w:pos="720"/>
          <w:tab w:val="left" w:pos="1080"/>
          <w:tab w:val="left" w:pos="1440"/>
          <w:tab w:val="left" w:pos="1800"/>
          <w:tab w:val="left" w:pos="5760"/>
          <w:tab w:val="left" w:pos="6480"/>
        </w:tabs>
        <w:ind w:left="720"/>
        <w:rPr>
          <w:rFonts w:ascii="Calibri" w:hAnsi="Calibri" w:cs="Calibri"/>
          <w:b/>
          <w:noProof/>
          <w:sz w:val="18"/>
          <w:szCs w:val="18"/>
        </w:rPr>
      </w:pPr>
    </w:p>
    <w:p w:rsidR="00AB0C51" w:rsidRPr="00EB5474" w:rsidRDefault="00AB0C51" w:rsidP="00AB0C51">
      <w:pPr>
        <w:numPr>
          <w:ilvl w:val="0"/>
          <w:numId w:val="38"/>
        </w:numPr>
        <w:tabs>
          <w:tab w:val="left" w:pos="360"/>
          <w:tab w:val="left" w:pos="720"/>
          <w:tab w:val="left" w:pos="1080"/>
          <w:tab w:val="left" w:pos="1440"/>
          <w:tab w:val="left" w:pos="1800"/>
          <w:tab w:val="left" w:pos="2160"/>
          <w:tab w:val="left" w:pos="6480"/>
        </w:tabs>
        <w:ind w:left="720"/>
        <w:rPr>
          <w:rFonts w:ascii="Calibri" w:hAnsi="Calibri" w:cs="Calibri"/>
          <w:noProof/>
          <w:sz w:val="18"/>
          <w:szCs w:val="18"/>
        </w:rPr>
      </w:pPr>
      <w:r w:rsidRPr="00EB5474">
        <w:rPr>
          <w:rFonts w:ascii="Calibri" w:hAnsi="Calibri" w:cs="Calibri"/>
          <w:noProof/>
          <w:sz w:val="18"/>
          <w:szCs w:val="18"/>
        </w:rPr>
        <w:t>Public health course prerequisites: College requires HSC 4551 Survey of Human Diseases or comparable course for students who do not have public health or biology courses or experience.</w:t>
      </w:r>
    </w:p>
    <w:p w:rsidR="00AB0C51" w:rsidRPr="00EB5474" w:rsidRDefault="00AB0C51" w:rsidP="00AB0C51">
      <w:pPr>
        <w:numPr>
          <w:ilvl w:val="0"/>
          <w:numId w:val="38"/>
        </w:numPr>
        <w:tabs>
          <w:tab w:val="left" w:pos="360"/>
          <w:tab w:val="left" w:pos="720"/>
          <w:tab w:val="left" w:pos="1080"/>
          <w:tab w:val="left" w:pos="1440"/>
          <w:tab w:val="left" w:pos="1800"/>
          <w:tab w:val="left" w:pos="2160"/>
          <w:tab w:val="left" w:pos="6480"/>
        </w:tabs>
        <w:ind w:left="720"/>
        <w:rPr>
          <w:rFonts w:ascii="Calibri" w:hAnsi="Calibri" w:cs="Calibri"/>
          <w:noProof/>
          <w:sz w:val="18"/>
          <w:szCs w:val="18"/>
        </w:rPr>
      </w:pPr>
      <w:r w:rsidRPr="00EB5474">
        <w:rPr>
          <w:rFonts w:ascii="Calibri" w:hAnsi="Calibri" w:cs="Calibri"/>
          <w:noProof/>
          <w:sz w:val="18"/>
          <w:szCs w:val="18"/>
        </w:rPr>
        <w:t>Suggested/preferred undergraduate majors: Sciences such as biology, chemistry, physics, and environmental science.</w:t>
      </w:r>
    </w:p>
    <w:p w:rsidR="00AB0C51" w:rsidRPr="00EB5474" w:rsidRDefault="00AB0C51" w:rsidP="00AB0C51">
      <w:pPr>
        <w:numPr>
          <w:ilvl w:val="0"/>
          <w:numId w:val="38"/>
        </w:numPr>
        <w:tabs>
          <w:tab w:val="left" w:pos="360"/>
          <w:tab w:val="left" w:pos="720"/>
          <w:tab w:val="left" w:pos="1080"/>
          <w:tab w:val="left" w:pos="1440"/>
          <w:tab w:val="left" w:pos="1800"/>
          <w:tab w:val="left" w:pos="2160"/>
          <w:tab w:val="left" w:pos="6480"/>
        </w:tabs>
        <w:ind w:left="720"/>
        <w:rPr>
          <w:rFonts w:ascii="Calibri" w:hAnsi="Calibri" w:cs="Calibri"/>
          <w:noProof/>
          <w:sz w:val="18"/>
          <w:szCs w:val="18"/>
        </w:rPr>
      </w:pPr>
      <w:r w:rsidRPr="00EB5474">
        <w:rPr>
          <w:rFonts w:ascii="Calibri" w:hAnsi="Calibri" w:cs="Calibri"/>
          <w:noProof/>
          <w:sz w:val="18"/>
          <w:szCs w:val="18"/>
        </w:rPr>
        <w:t>Prerequisites undergraduate courses: Courses in biology and chemistry.</w:t>
      </w:r>
    </w:p>
    <w:p w:rsidR="00AB0C51" w:rsidRPr="00EB5474" w:rsidRDefault="00AB0C51" w:rsidP="00AB0C51">
      <w:pPr>
        <w:numPr>
          <w:ilvl w:val="0"/>
          <w:numId w:val="38"/>
        </w:numPr>
        <w:tabs>
          <w:tab w:val="left" w:pos="360"/>
          <w:tab w:val="left" w:pos="720"/>
          <w:tab w:val="left" w:pos="1080"/>
          <w:tab w:val="left" w:pos="1440"/>
          <w:tab w:val="left" w:pos="1800"/>
          <w:tab w:val="left" w:pos="2160"/>
          <w:tab w:val="left" w:pos="6480"/>
        </w:tabs>
        <w:ind w:left="720"/>
        <w:rPr>
          <w:rFonts w:ascii="Calibri" w:hAnsi="Calibri" w:cs="Calibri"/>
          <w:noProof/>
          <w:sz w:val="18"/>
          <w:szCs w:val="18"/>
        </w:rPr>
      </w:pPr>
      <w:r w:rsidRPr="00EB5474">
        <w:rPr>
          <w:rFonts w:ascii="Calibri" w:hAnsi="Calibri" w:cs="Calibri"/>
          <w:noProof/>
          <w:sz w:val="18"/>
          <w:szCs w:val="18"/>
        </w:rPr>
        <w:t>Work experience: Not required.</w:t>
      </w:r>
    </w:p>
    <w:p w:rsidR="00AB0C51" w:rsidRPr="00EB5474" w:rsidRDefault="00AB0C51" w:rsidP="00AB0C51">
      <w:pPr>
        <w:numPr>
          <w:ilvl w:val="0"/>
          <w:numId w:val="38"/>
        </w:numPr>
        <w:tabs>
          <w:tab w:val="left" w:pos="360"/>
          <w:tab w:val="left" w:pos="720"/>
          <w:tab w:val="left" w:pos="1080"/>
          <w:tab w:val="left" w:pos="1440"/>
          <w:tab w:val="left" w:pos="1800"/>
          <w:tab w:val="left" w:pos="2160"/>
          <w:tab w:val="left" w:pos="6480"/>
        </w:tabs>
        <w:ind w:left="720"/>
        <w:rPr>
          <w:rFonts w:ascii="Calibri" w:hAnsi="Calibri" w:cs="Calibri"/>
          <w:noProof/>
          <w:sz w:val="18"/>
          <w:szCs w:val="18"/>
        </w:rPr>
      </w:pPr>
      <w:r w:rsidRPr="00EB5474">
        <w:rPr>
          <w:rFonts w:ascii="Calibri" w:hAnsi="Calibri" w:cs="Calibri"/>
          <w:noProof/>
          <w:sz w:val="18"/>
          <w:szCs w:val="18"/>
        </w:rPr>
        <w:t xml:space="preserve">Minimum undergrad GPA: 3.0. </w:t>
      </w:r>
    </w:p>
    <w:p w:rsidR="00AB0C51" w:rsidRPr="00EB5474" w:rsidDel="00E8519E" w:rsidRDefault="00AB0C51" w:rsidP="00AB0C51">
      <w:pPr>
        <w:numPr>
          <w:ilvl w:val="0"/>
          <w:numId w:val="38"/>
        </w:numPr>
        <w:tabs>
          <w:tab w:val="left" w:pos="360"/>
          <w:tab w:val="left" w:pos="720"/>
          <w:tab w:val="left" w:pos="1080"/>
          <w:tab w:val="left" w:pos="1440"/>
          <w:tab w:val="left" w:pos="1800"/>
          <w:tab w:val="left" w:pos="2160"/>
          <w:tab w:val="left" w:pos="6480"/>
        </w:tabs>
        <w:ind w:left="720"/>
        <w:rPr>
          <w:del w:id="103" w:author="Greer, Tara" w:date="2016-09-07T15:43:00Z"/>
          <w:rFonts w:ascii="Calibri" w:hAnsi="Calibri" w:cs="Calibri"/>
          <w:noProof/>
          <w:sz w:val="18"/>
          <w:szCs w:val="18"/>
        </w:rPr>
      </w:pPr>
      <w:del w:id="104" w:author="Greer, Tara" w:date="2016-09-07T15:43:00Z">
        <w:r w:rsidRPr="00EB5474" w:rsidDel="00E8519E">
          <w:rPr>
            <w:rFonts w:ascii="Calibri" w:hAnsi="Calibri" w:cs="Calibri"/>
            <w:noProof/>
            <w:sz w:val="18"/>
            <w:szCs w:val="18"/>
          </w:rPr>
          <w:delText>GRE score may be substituted with an MCAT Score averaging 8 or higher.</w:delText>
        </w:r>
      </w:del>
    </w:p>
    <w:p w:rsidR="00AB0C51" w:rsidRPr="00EB5474" w:rsidRDefault="00AB0C51" w:rsidP="00AB0C51">
      <w:pPr>
        <w:numPr>
          <w:ilvl w:val="0"/>
          <w:numId w:val="38"/>
        </w:numPr>
        <w:tabs>
          <w:tab w:val="left" w:pos="360"/>
          <w:tab w:val="left" w:pos="720"/>
          <w:tab w:val="left" w:pos="1080"/>
          <w:tab w:val="left" w:pos="1440"/>
          <w:tab w:val="left" w:pos="1800"/>
          <w:tab w:val="left" w:pos="2160"/>
          <w:tab w:val="left" w:pos="6480"/>
        </w:tabs>
        <w:ind w:left="720"/>
        <w:rPr>
          <w:rFonts w:ascii="Calibri" w:hAnsi="Calibri" w:cs="Calibri"/>
          <w:noProof/>
          <w:sz w:val="18"/>
          <w:szCs w:val="18"/>
        </w:rPr>
      </w:pPr>
      <w:r w:rsidRPr="00EB5474">
        <w:rPr>
          <w:rFonts w:ascii="Calibri" w:hAnsi="Calibri" w:cs="Calibri"/>
          <w:noProof/>
          <w:sz w:val="18"/>
          <w:szCs w:val="18"/>
        </w:rPr>
        <w:t>Other criteria: TOEFL Score (International Students) 550.</w:t>
      </w:r>
    </w:p>
    <w:p w:rsidR="00AB0C51" w:rsidRPr="00EB5474" w:rsidRDefault="00AB0C51" w:rsidP="00AB0C51">
      <w:pPr>
        <w:tabs>
          <w:tab w:val="left" w:pos="360"/>
          <w:tab w:val="left" w:pos="720"/>
          <w:tab w:val="left" w:pos="1080"/>
          <w:tab w:val="left" w:pos="1440"/>
          <w:tab w:val="left" w:pos="1800"/>
          <w:tab w:val="left" w:pos="2160"/>
          <w:tab w:val="left" w:pos="6480"/>
        </w:tabs>
        <w:ind w:left="1440"/>
        <w:rPr>
          <w:rFonts w:ascii="Calibri" w:hAnsi="Calibri" w:cs="Calibri"/>
          <w:noProof/>
          <w:sz w:val="18"/>
          <w:szCs w:val="18"/>
        </w:rPr>
      </w:pPr>
    </w:p>
    <w:p w:rsidR="00AB0C51"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Total Program requi</w:t>
      </w:r>
      <w:r>
        <w:rPr>
          <w:rFonts w:ascii="Calibri" w:hAnsi="Calibri" w:cs="Calibri"/>
          <w:b/>
          <w:sz w:val="18"/>
          <w:szCs w:val="18"/>
        </w:rPr>
        <w:t>rements with this concentration - 44</w:t>
      </w:r>
      <w:r w:rsidRPr="00EB5474">
        <w:rPr>
          <w:rFonts w:ascii="Calibri" w:hAnsi="Calibri" w:cs="Calibri"/>
          <w:b/>
          <w:sz w:val="18"/>
          <w:szCs w:val="18"/>
        </w:rPr>
        <w:t xml:space="preserve"> hours minimum</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19 hours required for the Program (Core, Foundations, Special Project, and Comp Exam), this Concentration requires:</w:t>
      </w:r>
    </w:p>
    <w:p w:rsidR="00AB0C51" w:rsidRDefault="00AB0C51" w:rsidP="00AB0C51">
      <w:pPr>
        <w:tabs>
          <w:tab w:val="left" w:pos="360"/>
          <w:tab w:val="left" w:pos="720"/>
          <w:tab w:val="left" w:pos="1080"/>
          <w:tab w:val="left" w:pos="1800"/>
          <w:tab w:val="left" w:pos="6480"/>
        </w:tabs>
        <w:rPr>
          <w:rFonts w:ascii="Calibri" w:hAnsi="Calibri" w:cs="Calibri"/>
          <w:sz w:val="18"/>
          <w:szCs w:val="18"/>
        </w:rPr>
      </w:pPr>
    </w:p>
    <w:p w:rsidR="00AB0C51"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Concentration </w:t>
      </w:r>
      <w:r>
        <w:rPr>
          <w:rFonts w:ascii="Calibri" w:hAnsi="Calibri" w:cs="Calibri"/>
          <w:sz w:val="18"/>
          <w:szCs w:val="18"/>
        </w:rPr>
        <w:t xml:space="preserve">Course </w:t>
      </w:r>
      <w:r w:rsidRPr="00B23B8D">
        <w:rPr>
          <w:rFonts w:ascii="Calibri" w:hAnsi="Calibri" w:cs="Calibri"/>
          <w:sz w:val="18"/>
          <w:szCs w:val="18"/>
        </w:rPr>
        <w:t>Requirements –</w:t>
      </w:r>
      <w:r>
        <w:rPr>
          <w:rFonts w:ascii="Calibri" w:hAnsi="Calibri" w:cs="Calibri"/>
          <w:sz w:val="18"/>
          <w:szCs w:val="18"/>
        </w:rPr>
        <w:t>23</w:t>
      </w:r>
      <w:r w:rsidRPr="001A5E52">
        <w:rPr>
          <w:rFonts w:ascii="Calibri" w:hAnsi="Calibri" w:cs="Calibri"/>
          <w:sz w:val="18"/>
          <w:szCs w:val="18"/>
        </w:rPr>
        <w:t xml:space="preserve"> credit hours</w:t>
      </w:r>
      <w:r>
        <w:rPr>
          <w:rFonts w:ascii="Calibri" w:hAnsi="Calibri" w:cs="Calibri"/>
          <w:sz w:val="18"/>
          <w:szCs w:val="18"/>
        </w:rPr>
        <w:t xml:space="preserve"> </w:t>
      </w:r>
    </w:p>
    <w:p w:rsidR="00AB0C51" w:rsidRPr="00B23B8D" w:rsidRDefault="00AB0C51" w:rsidP="00AB0C51">
      <w:pPr>
        <w:tabs>
          <w:tab w:val="left" w:pos="360"/>
          <w:tab w:val="left" w:pos="720"/>
          <w:tab w:val="left" w:pos="1080"/>
          <w:tab w:val="left" w:pos="1800"/>
          <w:tab w:val="left" w:pos="6480"/>
        </w:tabs>
        <w:rPr>
          <w:rFonts w:ascii="Calibri" w:hAnsi="Calibri" w:cs="Calibri"/>
          <w:sz w:val="18"/>
          <w:szCs w:val="18"/>
        </w:rPr>
      </w:pPr>
      <w:r w:rsidRPr="00B23B8D">
        <w:rPr>
          <w:rFonts w:ascii="Calibri" w:hAnsi="Calibri" w:cs="Calibri"/>
          <w:sz w:val="18"/>
          <w:szCs w:val="18"/>
        </w:rPr>
        <w:t xml:space="preserve">Field Experience – </w:t>
      </w:r>
      <w:r>
        <w:rPr>
          <w:rFonts w:ascii="Calibri" w:hAnsi="Calibri" w:cs="Calibri"/>
          <w:sz w:val="18"/>
          <w:szCs w:val="18"/>
        </w:rPr>
        <w:t xml:space="preserve">2 </w:t>
      </w:r>
      <w:r w:rsidRPr="00B23B8D">
        <w:rPr>
          <w:rFonts w:ascii="Calibri" w:hAnsi="Calibri" w:cs="Calibri"/>
          <w:sz w:val="18"/>
          <w:szCs w:val="18"/>
        </w:rPr>
        <w:t>credit hour</w:t>
      </w:r>
      <w:r>
        <w:rPr>
          <w:rFonts w:ascii="Calibri" w:hAnsi="Calibri" w:cs="Calibri"/>
          <w:sz w:val="18"/>
          <w:szCs w:val="18"/>
        </w:rPr>
        <w:t>s</w:t>
      </w:r>
      <w:r w:rsidRPr="00B23B8D">
        <w:rPr>
          <w:rFonts w:ascii="Calibri" w:hAnsi="Calibri" w:cs="Calibri"/>
          <w:sz w:val="18"/>
          <w:szCs w:val="18"/>
        </w:rPr>
        <w:t xml:space="preserve"> minimum</w:t>
      </w:r>
    </w:p>
    <w:p w:rsidR="00AB0C51" w:rsidRPr="00EB5474" w:rsidRDefault="00AB0C51" w:rsidP="00AB0C51">
      <w:pPr>
        <w:tabs>
          <w:tab w:val="left" w:pos="360"/>
          <w:tab w:val="left" w:pos="720"/>
          <w:tab w:val="left" w:pos="1080"/>
          <w:tab w:val="left" w:pos="1800"/>
          <w:tab w:val="left" w:pos="6480"/>
        </w:tabs>
        <w:ind w:firstLine="1080"/>
        <w:rPr>
          <w:rFonts w:ascii="Calibri" w:hAnsi="Calibri" w:cs="Calibri"/>
          <w:b/>
          <w:sz w:val="18"/>
          <w:szCs w:val="18"/>
        </w:rPr>
      </w:pPr>
      <w:r w:rsidRPr="00EB5474">
        <w:rPr>
          <w:rFonts w:ascii="Calibri" w:hAnsi="Calibri" w:cs="Calibri"/>
          <w:b/>
          <w:sz w:val="18"/>
          <w:szCs w:val="18"/>
        </w:rPr>
        <w:t xml:space="preserve"> </w:t>
      </w:r>
    </w:p>
    <w:p w:rsidR="00AB0C51" w:rsidRPr="00EB5474" w:rsidRDefault="00AB0C51" w:rsidP="00AB0C51">
      <w:pPr>
        <w:tabs>
          <w:tab w:val="left" w:pos="360"/>
          <w:tab w:val="left" w:pos="720"/>
          <w:tab w:val="left" w:pos="1080"/>
          <w:tab w:val="left" w:pos="1800"/>
          <w:tab w:val="left" w:pos="6480"/>
        </w:tabs>
        <w:ind w:left="2880" w:hanging="2160"/>
        <w:rPr>
          <w:rFonts w:ascii="Calibri" w:hAnsi="Calibri" w:cs="Calibri"/>
          <w:b/>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Prerequisite (Not included in program total hours)</w:t>
      </w:r>
      <w:r>
        <w:rPr>
          <w:rFonts w:ascii="Calibri" w:hAnsi="Calibri" w:cs="Calibri"/>
          <w:b/>
          <w:sz w:val="18"/>
          <w:szCs w:val="18"/>
        </w:rPr>
        <w:t xml:space="preserve"> - 3 hours</w:t>
      </w: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sz w:val="18"/>
          <w:szCs w:val="18"/>
        </w:rPr>
        <w:t xml:space="preserve">HSC 4551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Survey of Human Diseases</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880" w:hanging="2160"/>
        <w:rPr>
          <w:rFonts w:ascii="Calibri" w:hAnsi="Calibri" w:cs="Calibri"/>
          <w:b/>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noProof/>
          <w:color w:val="3333FF"/>
          <w:sz w:val="18"/>
          <w:szCs w:val="18"/>
        </w:rPr>
      </w:pPr>
    </w:p>
    <w:p w:rsidR="00AB0C51" w:rsidRPr="00EB5474" w:rsidRDefault="00AB0C51" w:rsidP="00AB0C51">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Concentration </w:t>
      </w:r>
      <w:r>
        <w:rPr>
          <w:rFonts w:ascii="Calibri" w:hAnsi="Calibri" w:cs="Calibri"/>
          <w:b/>
          <w:sz w:val="18"/>
          <w:szCs w:val="18"/>
        </w:rPr>
        <w:t xml:space="preserve">Course </w:t>
      </w:r>
      <w:r w:rsidRPr="00EB5474">
        <w:rPr>
          <w:rFonts w:ascii="Calibri" w:hAnsi="Calibri" w:cs="Calibri"/>
          <w:b/>
          <w:sz w:val="18"/>
          <w:szCs w:val="18"/>
        </w:rPr>
        <w:t>Requirements</w:t>
      </w:r>
      <w:r>
        <w:rPr>
          <w:rFonts w:ascii="Calibri" w:hAnsi="Calibri" w:cs="Calibri"/>
          <w:b/>
          <w:sz w:val="18"/>
          <w:szCs w:val="18"/>
        </w:rPr>
        <w:t xml:space="preserve"> - </w:t>
      </w:r>
      <w:r w:rsidRPr="00EB5474">
        <w:rPr>
          <w:rFonts w:ascii="Calibri" w:hAnsi="Calibri" w:cs="Calibri"/>
          <w:b/>
          <w:sz w:val="18"/>
          <w:szCs w:val="18"/>
        </w:rPr>
        <w:t>2</w:t>
      </w:r>
      <w:r>
        <w:rPr>
          <w:rFonts w:ascii="Calibri" w:hAnsi="Calibri" w:cs="Calibri"/>
          <w:b/>
          <w:sz w:val="18"/>
          <w:szCs w:val="18"/>
        </w:rPr>
        <w:t>3</w:t>
      </w:r>
      <w:r w:rsidRPr="00EB5474">
        <w:rPr>
          <w:rFonts w:ascii="Calibri" w:hAnsi="Calibri" w:cs="Calibri"/>
          <w:b/>
          <w:sz w:val="18"/>
          <w:szCs w:val="18"/>
        </w:rPr>
        <w:t xml:space="preserve"> hours</w:t>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HSC 6556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Pathobiol</w:t>
      </w:r>
      <w:r>
        <w:rPr>
          <w:rFonts w:ascii="Calibri" w:hAnsi="Calibri" w:cs="Calibri"/>
          <w:sz w:val="18"/>
          <w:szCs w:val="18"/>
        </w:rPr>
        <w:t xml:space="preserve">ogy of Human Disease I </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6353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Environmental </w:t>
      </w:r>
      <w:r>
        <w:rPr>
          <w:rFonts w:ascii="Calibri" w:hAnsi="Calibri" w:cs="Calibri"/>
          <w:sz w:val="18"/>
          <w:szCs w:val="18"/>
        </w:rPr>
        <w:t xml:space="preserve">Toxicology and </w:t>
      </w:r>
      <w:r w:rsidRPr="00EB5474">
        <w:rPr>
          <w:rFonts w:ascii="Calibri" w:hAnsi="Calibri" w:cs="Calibri"/>
          <w:sz w:val="18"/>
          <w:szCs w:val="18"/>
        </w:rPr>
        <w:t xml:space="preserve">Risk Assessment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6310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Environmental and Occupational Toxicology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6359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Xenobiotic Metabolism in Environm</w:t>
      </w:r>
      <w:r>
        <w:rPr>
          <w:rFonts w:ascii="Calibri" w:hAnsi="Calibri" w:cs="Calibri"/>
          <w:sz w:val="18"/>
          <w:szCs w:val="18"/>
        </w:rPr>
        <w:t xml:space="preserve">ental and Occupational Health </w:t>
      </w:r>
      <w:r>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6369 </w:t>
      </w:r>
      <w:r>
        <w:rPr>
          <w:rFonts w:ascii="Calibri" w:hAnsi="Calibri" w:cs="Calibri"/>
          <w:sz w:val="18"/>
          <w:szCs w:val="18"/>
        </w:rPr>
        <w:tab/>
        <w:t>2</w:t>
      </w:r>
      <w:r>
        <w:rPr>
          <w:rFonts w:ascii="Calibri" w:hAnsi="Calibri" w:cs="Calibri"/>
          <w:sz w:val="18"/>
          <w:szCs w:val="18"/>
        </w:rPr>
        <w:tab/>
      </w:r>
      <w:r w:rsidRPr="00EB5474">
        <w:rPr>
          <w:rFonts w:ascii="Calibri" w:hAnsi="Calibri" w:cs="Calibri"/>
          <w:sz w:val="18"/>
          <w:szCs w:val="18"/>
        </w:rPr>
        <w:t xml:space="preserve">Industrial Toxicology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6350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Occupational </w:t>
      </w:r>
      <w:r>
        <w:rPr>
          <w:rFonts w:ascii="Calibri" w:hAnsi="Calibri" w:cs="Calibri"/>
          <w:sz w:val="18"/>
          <w:szCs w:val="18"/>
        </w:rPr>
        <w:t xml:space="preserve">Toxicology and </w:t>
      </w:r>
      <w:r w:rsidRPr="00EB5474">
        <w:rPr>
          <w:rFonts w:ascii="Calibri" w:hAnsi="Calibri" w:cs="Calibri"/>
          <w:sz w:val="18"/>
          <w:szCs w:val="18"/>
        </w:rPr>
        <w:t xml:space="preserve">Risk Assessment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6934 </w:t>
      </w:r>
      <w:r>
        <w:rPr>
          <w:rFonts w:ascii="Calibri" w:hAnsi="Calibri" w:cs="Calibri"/>
          <w:sz w:val="18"/>
          <w:szCs w:val="18"/>
        </w:rPr>
        <w:tab/>
        <w:t>2</w:t>
      </w:r>
      <w:r>
        <w:rPr>
          <w:rFonts w:ascii="Calibri" w:hAnsi="Calibri" w:cs="Calibri"/>
          <w:sz w:val="18"/>
          <w:szCs w:val="18"/>
        </w:rPr>
        <w:tab/>
      </w:r>
      <w:r w:rsidRPr="00EB5474">
        <w:rPr>
          <w:rFonts w:ascii="Calibri" w:hAnsi="Calibri" w:cs="Calibri"/>
          <w:sz w:val="18"/>
          <w:szCs w:val="18"/>
        </w:rPr>
        <w:t xml:space="preserve">Special Topics in Public Health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PHC 6930 </w:t>
      </w:r>
      <w:r>
        <w:rPr>
          <w:rFonts w:ascii="Calibri" w:hAnsi="Calibri" w:cs="Calibri"/>
          <w:sz w:val="18"/>
          <w:szCs w:val="18"/>
        </w:rPr>
        <w:tab/>
        <w:t>1</w:t>
      </w:r>
      <w:r>
        <w:rPr>
          <w:rFonts w:ascii="Calibri" w:hAnsi="Calibri" w:cs="Calibri"/>
          <w:sz w:val="18"/>
          <w:szCs w:val="18"/>
        </w:rPr>
        <w:tab/>
      </w:r>
      <w:r w:rsidRPr="00EB5474">
        <w:rPr>
          <w:rFonts w:ascii="Calibri" w:hAnsi="Calibri" w:cs="Calibri"/>
          <w:sz w:val="18"/>
          <w:szCs w:val="18"/>
        </w:rPr>
        <w:t xml:space="preserve">Public Health Seminar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160" w:hanging="2160"/>
        <w:rPr>
          <w:rFonts w:ascii="Calibri" w:hAnsi="Calibri" w:cs="Calibri"/>
          <w:sz w:val="18"/>
          <w:szCs w:val="18"/>
        </w:rPr>
      </w:pPr>
      <w:r w:rsidRPr="00EB5474">
        <w:rPr>
          <w:rFonts w:ascii="Calibri" w:hAnsi="Calibri" w:cs="Calibri"/>
          <w:sz w:val="18"/>
          <w:szCs w:val="18"/>
        </w:rPr>
        <w:t xml:space="preserve">HSC 6557 </w:t>
      </w:r>
      <w:r>
        <w:rPr>
          <w:rFonts w:ascii="Calibri" w:hAnsi="Calibri" w:cs="Calibri"/>
          <w:sz w:val="18"/>
          <w:szCs w:val="18"/>
        </w:rPr>
        <w:tab/>
        <w:t>3</w:t>
      </w:r>
      <w:r>
        <w:rPr>
          <w:rFonts w:ascii="Calibri" w:hAnsi="Calibri" w:cs="Calibri"/>
          <w:sz w:val="18"/>
          <w:szCs w:val="18"/>
        </w:rPr>
        <w:tab/>
      </w:r>
      <w:r w:rsidRPr="00EB5474">
        <w:rPr>
          <w:rFonts w:ascii="Calibri" w:hAnsi="Calibri" w:cs="Calibri"/>
          <w:sz w:val="18"/>
          <w:szCs w:val="18"/>
        </w:rPr>
        <w:t xml:space="preserve">Pathobiology of Human Disease II </w:t>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r w:rsidRPr="00EB5474">
        <w:rPr>
          <w:rFonts w:ascii="Calibri" w:hAnsi="Calibri" w:cs="Calibri"/>
          <w:sz w:val="18"/>
          <w:szCs w:val="18"/>
        </w:rPr>
        <w:tab/>
      </w:r>
    </w:p>
    <w:p w:rsidR="00AB0C51" w:rsidRPr="00EB5474" w:rsidRDefault="00AB0C51" w:rsidP="00AB0C51">
      <w:pPr>
        <w:tabs>
          <w:tab w:val="left" w:pos="360"/>
          <w:tab w:val="left" w:pos="720"/>
          <w:tab w:val="left" w:pos="1080"/>
          <w:tab w:val="left" w:pos="1800"/>
          <w:tab w:val="left" w:pos="6480"/>
        </w:tabs>
        <w:ind w:left="2880" w:hanging="2160"/>
        <w:rPr>
          <w:rFonts w:ascii="Calibri" w:hAnsi="Calibri" w:cs="Calibri"/>
          <w:sz w:val="18"/>
          <w:szCs w:val="18"/>
        </w:rPr>
      </w:pPr>
    </w:p>
    <w:p w:rsidR="00AB0C51"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b/>
          <w:sz w:val="18"/>
          <w:szCs w:val="18"/>
        </w:rPr>
      </w:pPr>
      <w:r>
        <w:rPr>
          <w:rFonts w:ascii="Calibri" w:hAnsi="Calibri" w:cs="Calibri"/>
          <w:b/>
          <w:sz w:val="18"/>
          <w:szCs w:val="18"/>
        </w:rPr>
        <w:t>Field Experience – 2 hour minimum</w:t>
      </w:r>
    </w:p>
    <w:p w:rsidR="00AB0C51" w:rsidRPr="003B5173" w:rsidRDefault="00AB0C51" w:rsidP="00AB0C51">
      <w:pPr>
        <w:tabs>
          <w:tab w:val="left" w:pos="360"/>
          <w:tab w:val="left" w:pos="720"/>
          <w:tab w:val="left" w:pos="1080"/>
          <w:tab w:val="left" w:pos="1440"/>
          <w:tab w:val="left" w:pos="1800"/>
          <w:tab w:val="left" w:pos="2160"/>
          <w:tab w:val="left" w:pos="5760"/>
          <w:tab w:val="left" w:pos="6480"/>
        </w:tabs>
        <w:rPr>
          <w:rFonts w:ascii="Calibri" w:hAnsi="Calibri" w:cs="Calibri"/>
          <w:sz w:val="18"/>
          <w:szCs w:val="18"/>
        </w:rPr>
      </w:pPr>
      <w:r w:rsidRPr="003B5173">
        <w:rPr>
          <w:rFonts w:ascii="Calibri" w:hAnsi="Calibri" w:cs="Calibri"/>
          <w:sz w:val="18"/>
          <w:szCs w:val="18"/>
        </w:rPr>
        <w:t xml:space="preserve">PHC 6945 </w:t>
      </w:r>
      <w:r>
        <w:rPr>
          <w:rFonts w:ascii="Calibri" w:hAnsi="Calibri" w:cs="Calibri"/>
          <w:sz w:val="18"/>
          <w:szCs w:val="18"/>
        </w:rPr>
        <w:tab/>
        <w:t>2-3</w:t>
      </w:r>
      <w:r>
        <w:rPr>
          <w:rFonts w:ascii="Calibri" w:hAnsi="Calibri" w:cs="Calibri"/>
          <w:sz w:val="18"/>
          <w:szCs w:val="18"/>
        </w:rPr>
        <w:tab/>
      </w:r>
      <w:r w:rsidRPr="003B5173">
        <w:rPr>
          <w:rFonts w:ascii="Calibri" w:hAnsi="Calibri" w:cs="Calibri"/>
          <w:sz w:val="18"/>
          <w:szCs w:val="18"/>
        </w:rPr>
        <w:t>Supervised Field Experience (up to 12 credits)</w:t>
      </w:r>
    </w:p>
    <w:p w:rsidR="00AB0C51"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r w:rsidRPr="008C6C34">
        <w:rPr>
          <w:rFonts w:ascii="Calibri" w:hAnsi="Calibri" w:cs="Calibri"/>
          <w:noProof/>
          <w:sz w:val="18"/>
          <w:szCs w:val="18"/>
        </w:rPr>
        <w:t>Students with little or no professional experience: 3 hours minimum. Students with relevant professional experience: 2 hours minimum. Has worked as a professional in the field of toxicology for a period of at least one year constitutes the term "relevant professional experience" and is worthy of lesser field experience.</w:t>
      </w: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noProof/>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jc w:val="both"/>
        <w:rPr>
          <w:rFonts w:ascii="Calibri" w:hAnsi="Calibri" w:cs="Calibri"/>
          <w:sz w:val="18"/>
          <w:szCs w:val="18"/>
        </w:rPr>
      </w:pPr>
      <w:r w:rsidRPr="00EB5474">
        <w:rPr>
          <w:rFonts w:ascii="Calibri" w:hAnsi="Calibri" w:cs="Calibri"/>
          <w:noProof/>
          <w:sz w:val="18"/>
          <w:szCs w:val="18"/>
        </w:rPr>
        <w:t xml:space="preserve">For information on program requirements, refer to the college website:  </w:t>
      </w:r>
      <w:hyperlink r:id="rId32" w:history="1">
        <w:r w:rsidRPr="00EB5474">
          <w:rPr>
            <w:rStyle w:val="Hyperlink"/>
            <w:rFonts w:ascii="Calibri" w:hAnsi="Calibri" w:cs="Calibri"/>
            <w:sz w:val="18"/>
            <w:szCs w:val="18"/>
          </w:rPr>
          <w:t>www.publichealth.usf.edu</w:t>
        </w:r>
      </w:hyperlink>
      <w:r w:rsidRPr="00EB5474">
        <w:rPr>
          <w:rFonts w:ascii="Calibri" w:hAnsi="Calibri" w:cs="Calibri"/>
          <w:noProof/>
          <w:sz w:val="18"/>
          <w:szCs w:val="18"/>
        </w:rPr>
        <w:t xml:space="preserve"> </w:t>
      </w: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sz w:val="18"/>
          <w:szCs w:val="18"/>
        </w:rPr>
      </w:pPr>
    </w:p>
    <w:p w:rsidR="00AB0C51" w:rsidRPr="00EB5474" w:rsidRDefault="00AB0C51" w:rsidP="00AB0C51">
      <w:pPr>
        <w:tabs>
          <w:tab w:val="left" w:pos="360"/>
          <w:tab w:val="left" w:pos="720"/>
          <w:tab w:val="left" w:pos="1080"/>
          <w:tab w:val="left" w:pos="1440"/>
          <w:tab w:val="left" w:pos="1800"/>
          <w:tab w:val="left" w:pos="5760"/>
          <w:tab w:val="left" w:pos="6480"/>
        </w:tabs>
        <w:rPr>
          <w:rFonts w:ascii="Calibri" w:hAnsi="Calibri" w:cs="Calibri"/>
          <w:b/>
          <w:bCs/>
          <w:sz w:val="18"/>
          <w:szCs w:val="18"/>
        </w:rPr>
      </w:pPr>
    </w:p>
    <w:p w:rsidR="00AB0C51" w:rsidRPr="000952A1" w:rsidRDefault="00AB0C51" w:rsidP="00AB0C51">
      <w:pPr>
        <w:tabs>
          <w:tab w:val="left" w:pos="360"/>
          <w:tab w:val="left" w:pos="720"/>
          <w:tab w:val="left" w:pos="1080"/>
          <w:tab w:val="left" w:pos="1440"/>
          <w:tab w:val="left" w:pos="1800"/>
          <w:tab w:val="left" w:pos="5760"/>
          <w:tab w:val="left" w:pos="6480"/>
        </w:tabs>
        <w:rPr>
          <w:rFonts w:ascii="Calibri" w:hAnsi="Calibri"/>
          <w:sz w:val="20"/>
          <w:szCs w:val="20"/>
        </w:rPr>
      </w:pPr>
      <w:r w:rsidRPr="000952A1">
        <w:rPr>
          <w:rFonts w:ascii="Calibri" w:hAnsi="Calibri"/>
          <w:b/>
          <w:bCs/>
          <w:sz w:val="20"/>
          <w:szCs w:val="20"/>
        </w:rPr>
        <w:t>OTHER INFORMATION</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b/>
          <w:bCs/>
          <w:noProof/>
          <w:sz w:val="18"/>
          <w:szCs w:val="18"/>
        </w:rPr>
      </w:pPr>
    </w:p>
    <w:p w:rsidR="00AB0C51" w:rsidRDefault="00AB0C51" w:rsidP="00AB0C51">
      <w:pPr>
        <w:tabs>
          <w:tab w:val="left" w:pos="360"/>
          <w:tab w:val="left" w:pos="720"/>
          <w:tab w:val="left" w:pos="1080"/>
          <w:tab w:val="left" w:pos="1440"/>
          <w:tab w:val="left" w:pos="1800"/>
          <w:tab w:val="left" w:pos="5760"/>
          <w:tab w:val="left" w:pos="6480"/>
        </w:tabs>
        <w:rPr>
          <w:rFonts w:ascii="Calibri" w:hAnsi="Calibri"/>
          <w:noProof/>
          <w:sz w:val="18"/>
          <w:szCs w:val="18"/>
        </w:rPr>
      </w:pPr>
      <w:r w:rsidRPr="000952A1">
        <w:rPr>
          <w:rFonts w:ascii="Calibri" w:hAnsi="Calibri"/>
          <w:b/>
          <w:bCs/>
          <w:noProof/>
          <w:sz w:val="18"/>
          <w:szCs w:val="18"/>
        </w:rPr>
        <w:t>Certificate Programs:</w:t>
      </w:r>
    </w:p>
    <w:p w:rsidR="00AB0C51" w:rsidRDefault="00AB0C51" w:rsidP="00AB0C51">
      <w:pPr>
        <w:tabs>
          <w:tab w:val="left" w:pos="360"/>
          <w:tab w:val="left" w:pos="720"/>
          <w:tab w:val="left" w:pos="1080"/>
          <w:tab w:val="left" w:pos="1440"/>
          <w:tab w:val="left" w:pos="1800"/>
          <w:tab w:val="left" w:pos="5760"/>
          <w:tab w:val="left" w:pos="6480"/>
        </w:tabs>
        <w:rPr>
          <w:rFonts w:ascii="Calibri" w:hAnsi="Calibri"/>
          <w:noProof/>
          <w:sz w:val="18"/>
          <w:szCs w:val="18"/>
        </w:rPr>
      </w:pPr>
      <w:r w:rsidRPr="000952A1">
        <w:rPr>
          <w:rFonts w:ascii="Calibri" w:hAnsi="Calibri"/>
          <w:noProof/>
          <w:sz w:val="18"/>
          <w:szCs w:val="18"/>
        </w:rPr>
        <w:t>(for information click on the graduate certificates at</w:t>
      </w:r>
    </w:p>
    <w:p w:rsidR="00AB0C51" w:rsidRPr="000952A1" w:rsidRDefault="00091DAF" w:rsidP="00AB0C51">
      <w:pPr>
        <w:tabs>
          <w:tab w:val="left" w:pos="360"/>
          <w:tab w:val="left" w:pos="720"/>
          <w:tab w:val="left" w:pos="1080"/>
          <w:tab w:val="left" w:pos="1440"/>
          <w:tab w:val="left" w:pos="1800"/>
          <w:tab w:val="left" w:pos="5760"/>
          <w:tab w:val="left" w:pos="6480"/>
        </w:tabs>
        <w:rPr>
          <w:rFonts w:ascii="Calibri" w:hAnsi="Calibri"/>
          <w:noProof/>
          <w:sz w:val="18"/>
          <w:szCs w:val="18"/>
        </w:rPr>
      </w:pPr>
      <w:hyperlink r:id="rId33" w:history="1">
        <w:r w:rsidR="00AB0C51" w:rsidRPr="008A4E3E">
          <w:rPr>
            <w:rStyle w:val="Hyperlink"/>
            <w:rFonts w:ascii="Calibri" w:hAnsi="Calibri"/>
            <w:sz w:val="18"/>
            <w:szCs w:val="18"/>
          </w:rPr>
          <w:t>http://www.usf.edu/innovative-education/programs/graduate-certificates/</w:t>
        </w:r>
      </w:hyperlink>
      <w:r w:rsidR="00AB0C51">
        <w:rPr>
          <w:rFonts w:ascii="Calibri" w:hAnsi="Calibri"/>
          <w:noProof/>
          <w:sz w:val="18"/>
          <w:szCs w:val="18"/>
        </w:rPr>
        <w:t xml:space="preserve"> </w:t>
      </w:r>
    </w:p>
    <w:p w:rsidR="00AB0C51" w:rsidRPr="000952A1" w:rsidRDefault="00AB0C51" w:rsidP="00AB0C51">
      <w:pPr>
        <w:tabs>
          <w:tab w:val="left" w:pos="360"/>
          <w:tab w:val="left" w:pos="720"/>
          <w:tab w:val="left" w:pos="1080"/>
          <w:tab w:val="left" w:pos="1440"/>
          <w:tab w:val="left" w:pos="1800"/>
          <w:tab w:val="left" w:pos="5760"/>
          <w:tab w:val="left" w:pos="6480"/>
        </w:tabs>
        <w:rPr>
          <w:rFonts w:ascii="Calibri" w:hAnsi="Calibri"/>
          <w:sz w:val="20"/>
          <w:szCs w:val="20"/>
        </w:rPr>
        <w:sectPr w:rsidR="00AB0C51" w:rsidRPr="000952A1" w:rsidSect="00526A4A">
          <w:type w:val="continuous"/>
          <w:pgSz w:w="12240" w:h="15840" w:code="1"/>
          <w:pgMar w:top="1440" w:right="1440" w:bottom="1440" w:left="1728" w:header="720" w:footer="1008" w:gutter="0"/>
          <w:cols w:sep="1" w:space="720"/>
          <w:docGrid w:linePitch="360"/>
        </w:sectPr>
      </w:pPr>
    </w:p>
    <w:p w:rsidR="00AB0C51" w:rsidRPr="000952A1" w:rsidRDefault="00AB0C51" w:rsidP="00AB0C51">
      <w:pPr>
        <w:tabs>
          <w:tab w:val="left" w:pos="360"/>
          <w:tab w:val="left" w:pos="720"/>
          <w:tab w:val="left" w:pos="1080"/>
          <w:tab w:val="left" w:pos="1440"/>
          <w:tab w:val="left" w:pos="1800"/>
          <w:tab w:val="left" w:pos="5760"/>
          <w:tab w:val="left" w:pos="6480"/>
        </w:tabs>
        <w:rPr>
          <w:rFonts w:ascii="Calibri" w:hAnsi="Calibri"/>
          <w:b/>
          <w:bCs/>
          <w:sz w:val="20"/>
          <w:szCs w:val="20"/>
        </w:rPr>
      </w:pPr>
    </w:p>
    <w:p w:rsidR="00AB0C51" w:rsidRPr="0079355B" w:rsidRDefault="00AB0C51" w:rsidP="00AB0C51">
      <w:pPr>
        <w:tabs>
          <w:tab w:val="left" w:pos="360"/>
          <w:tab w:val="left" w:pos="720"/>
          <w:tab w:val="left" w:pos="1080"/>
          <w:tab w:val="left" w:pos="1440"/>
          <w:tab w:val="left" w:pos="1800"/>
          <w:tab w:val="left" w:pos="5760"/>
          <w:tab w:val="left" w:pos="6480"/>
        </w:tabs>
        <w:rPr>
          <w:rFonts w:ascii="Calibri" w:hAnsi="Calibri"/>
        </w:rPr>
      </w:pPr>
      <w:r w:rsidRPr="0079355B">
        <w:rPr>
          <w:rFonts w:ascii="Calibri" w:hAnsi="Calibri"/>
          <w:b/>
          <w:bCs/>
        </w:rPr>
        <w:t>COURSES</w:t>
      </w:r>
    </w:p>
    <w:p w:rsidR="00AB0C51" w:rsidRPr="000952A1" w:rsidRDefault="00AB0C51" w:rsidP="00AB0C51">
      <w:pPr>
        <w:tabs>
          <w:tab w:val="left" w:pos="360"/>
          <w:tab w:val="left" w:pos="720"/>
          <w:tab w:val="left" w:pos="1080"/>
          <w:tab w:val="left" w:pos="1440"/>
          <w:tab w:val="left" w:pos="1800"/>
          <w:tab w:val="left" w:pos="5760"/>
          <w:tab w:val="left" w:pos="6480"/>
        </w:tabs>
        <w:jc w:val="both"/>
        <w:rPr>
          <w:rFonts w:ascii="Calibri" w:hAnsi="Calibri"/>
          <w:noProof/>
          <w:sz w:val="18"/>
        </w:rPr>
      </w:pPr>
      <w:r>
        <w:rPr>
          <w:rFonts w:ascii="Calibri" w:hAnsi="Calibri"/>
          <w:noProof/>
          <w:sz w:val="18"/>
        </w:rPr>
        <w:tab/>
      </w:r>
      <w:r w:rsidRPr="000952A1">
        <w:rPr>
          <w:rFonts w:ascii="Calibri" w:hAnsi="Calibri"/>
          <w:noProof/>
          <w:sz w:val="18"/>
        </w:rPr>
        <w:t xml:space="preserve">See </w:t>
      </w:r>
      <w:hyperlink r:id="rId34" w:history="1">
        <w:r w:rsidRPr="008A4E3E">
          <w:rPr>
            <w:rStyle w:val="Hyperlink"/>
            <w:rFonts w:ascii="Calibri" w:hAnsi="Calibri"/>
            <w:sz w:val="18"/>
          </w:rPr>
          <w:t>http://www.ugs.usf.edu/course-inventory/</w:t>
        </w:r>
      </w:hyperlink>
      <w:r>
        <w:rPr>
          <w:rFonts w:ascii="Calibri" w:hAnsi="Calibri"/>
          <w:noProof/>
          <w:sz w:val="18"/>
        </w:rPr>
        <w:t xml:space="preserve"> </w:t>
      </w:r>
    </w:p>
    <w:p w:rsidR="00AB0C51" w:rsidRPr="000952A1" w:rsidRDefault="00AB0C51" w:rsidP="00AB0C51">
      <w:pPr>
        <w:tabs>
          <w:tab w:val="left" w:pos="360"/>
          <w:tab w:val="left" w:pos="720"/>
          <w:tab w:val="left" w:pos="1080"/>
          <w:tab w:val="left" w:pos="1440"/>
          <w:tab w:val="left" w:pos="1800"/>
          <w:tab w:val="left" w:pos="5760"/>
          <w:tab w:val="left" w:pos="6480"/>
        </w:tabs>
        <w:rPr>
          <w:rFonts w:ascii="Calibri" w:hAnsi="Calibri"/>
          <w:b/>
          <w:bCs/>
          <w:sz w:val="20"/>
          <w:szCs w:val="20"/>
        </w:rPr>
      </w:pPr>
    </w:p>
    <w:p w:rsidR="00AB0C51" w:rsidRDefault="00AB0C51" w:rsidP="00AB0C51">
      <w:pPr>
        <w:tabs>
          <w:tab w:val="left" w:pos="360"/>
          <w:tab w:val="left" w:pos="720"/>
          <w:tab w:val="left" w:pos="1080"/>
          <w:tab w:val="left" w:pos="1440"/>
          <w:tab w:val="left" w:pos="1800"/>
          <w:tab w:val="left" w:pos="5760"/>
          <w:tab w:val="left" w:pos="6480"/>
        </w:tabs>
        <w:outlineLvl w:val="1"/>
        <w:rPr>
          <w:rFonts w:ascii="Calibri" w:hAnsi="Calibri"/>
          <w:sz w:val="20"/>
          <w:szCs w:val="20"/>
        </w:rPr>
        <w:sectPr w:rsidR="00AB0C51" w:rsidSect="00526A4A">
          <w:headerReference w:type="default" r:id="rId35"/>
          <w:type w:val="continuous"/>
          <w:pgSz w:w="12240" w:h="15840" w:code="1"/>
          <w:pgMar w:top="1440" w:right="1440" w:bottom="1440" w:left="1728" w:header="720" w:footer="1008" w:gutter="0"/>
          <w:cols w:space="720"/>
          <w:docGrid w:linePitch="360"/>
        </w:sectPr>
      </w:pPr>
    </w:p>
    <w:p w:rsidR="00AB0C51" w:rsidRDefault="00AB0C51" w:rsidP="00AB0C51">
      <w:pPr>
        <w:tabs>
          <w:tab w:val="left" w:pos="360"/>
          <w:tab w:val="left" w:pos="720"/>
          <w:tab w:val="left" w:pos="1080"/>
          <w:tab w:val="left" w:pos="1800"/>
          <w:tab w:val="left" w:pos="6480"/>
        </w:tabs>
      </w:pPr>
    </w:p>
    <w:p w:rsidR="00D03EF5" w:rsidRPr="000952A1" w:rsidRDefault="00D03EF5" w:rsidP="00D03EF5">
      <w:pPr>
        <w:tabs>
          <w:tab w:val="left" w:pos="360"/>
          <w:tab w:val="left" w:pos="720"/>
          <w:tab w:val="left" w:pos="1080"/>
          <w:tab w:val="left" w:pos="1440"/>
          <w:tab w:val="left" w:pos="5760"/>
          <w:tab w:val="left" w:pos="6480"/>
        </w:tabs>
        <w:rPr>
          <w:rFonts w:ascii="Calibri" w:hAnsi="Calibri"/>
          <w:b/>
          <w:bCs/>
          <w:sz w:val="20"/>
          <w:szCs w:val="20"/>
        </w:rPr>
      </w:pPr>
    </w:p>
    <w:p w:rsidR="00D507CC" w:rsidRDefault="00D507CC" w:rsidP="00D03EF5">
      <w:pPr>
        <w:tabs>
          <w:tab w:val="left" w:pos="360"/>
          <w:tab w:val="left" w:pos="720"/>
          <w:tab w:val="left" w:pos="1080"/>
          <w:tab w:val="left" w:pos="1440"/>
          <w:tab w:val="left" w:pos="5760"/>
          <w:tab w:val="left" w:pos="6480"/>
        </w:tabs>
        <w:outlineLvl w:val="1"/>
        <w:rPr>
          <w:rFonts w:ascii="Calibri" w:hAnsi="Calibri"/>
          <w:sz w:val="20"/>
          <w:szCs w:val="20"/>
        </w:rPr>
        <w:sectPr w:rsidR="00D507CC" w:rsidSect="003B3F3E">
          <w:headerReference w:type="default" r:id="rId36"/>
          <w:type w:val="continuous"/>
          <w:pgSz w:w="12240" w:h="15840" w:code="1"/>
          <w:pgMar w:top="1440" w:right="1440" w:bottom="1440" w:left="1728" w:header="720" w:footer="1008" w:gutter="0"/>
          <w:cols w:space="720"/>
          <w:docGrid w:linePitch="360"/>
        </w:sectPr>
      </w:pPr>
    </w:p>
    <w:p w:rsidR="00E13E67" w:rsidRDefault="00E13E67" w:rsidP="00D03EF5">
      <w:pPr>
        <w:tabs>
          <w:tab w:val="left" w:pos="360"/>
          <w:tab w:val="left" w:pos="720"/>
          <w:tab w:val="left" w:pos="1080"/>
          <w:tab w:val="left" w:pos="1440"/>
          <w:tab w:val="left" w:pos="5760"/>
          <w:tab w:val="left" w:pos="6480"/>
        </w:tabs>
        <w:outlineLvl w:val="1"/>
        <w:rPr>
          <w:rFonts w:ascii="Calibri" w:hAnsi="Calibri"/>
          <w:b/>
          <w:bCs/>
          <w:caps/>
          <w:noProof/>
          <w:color w:val="336633"/>
          <w:sz w:val="28"/>
          <w:szCs w:val="28"/>
        </w:rPr>
        <w:sectPr w:rsidR="00E13E67" w:rsidSect="003B3F3E">
          <w:headerReference w:type="default" r:id="rId37"/>
          <w:type w:val="continuous"/>
          <w:pgSz w:w="12240" w:h="15840" w:code="1"/>
          <w:pgMar w:top="1440" w:right="1440" w:bottom="1440" w:left="1728" w:header="720" w:footer="1008" w:gutter="0"/>
          <w:cols w:space="720"/>
          <w:docGrid w:linePitch="360"/>
        </w:sectPr>
      </w:pPr>
    </w:p>
    <w:p w:rsidR="00D03EF5" w:rsidRPr="000952A1" w:rsidRDefault="00D03EF5" w:rsidP="00D03EF5">
      <w:pPr>
        <w:tabs>
          <w:tab w:val="left" w:pos="360"/>
          <w:tab w:val="left" w:pos="720"/>
          <w:tab w:val="left" w:pos="1080"/>
          <w:tab w:val="left" w:pos="1440"/>
          <w:tab w:val="left" w:pos="5760"/>
          <w:tab w:val="left" w:pos="6480"/>
        </w:tabs>
        <w:outlineLvl w:val="1"/>
        <w:rPr>
          <w:rFonts w:ascii="Calibri" w:hAnsi="Calibri"/>
          <w:b/>
          <w:bCs/>
          <w:caps/>
          <w:color w:val="336633"/>
          <w:sz w:val="28"/>
          <w:szCs w:val="28"/>
        </w:rPr>
      </w:pPr>
      <w:r w:rsidRPr="000952A1">
        <w:rPr>
          <w:rFonts w:ascii="Calibri" w:hAnsi="Calibri"/>
          <w:b/>
          <w:bCs/>
          <w:caps/>
          <w:noProof/>
          <w:color w:val="336633"/>
          <w:sz w:val="28"/>
          <w:szCs w:val="28"/>
        </w:rPr>
        <w:t>Public Health / Law DUAL DEGREE program</w:t>
      </w:r>
    </w:p>
    <w:p w:rsidR="00D03EF5" w:rsidRPr="000952A1" w:rsidRDefault="00D03EF5" w:rsidP="00D03EF5">
      <w:pPr>
        <w:outlineLvl w:val="1"/>
        <w:rPr>
          <w:rFonts w:ascii="Calibri" w:hAnsi="Calibri"/>
          <w:b/>
          <w:bCs/>
          <w:noProof/>
        </w:rPr>
      </w:pPr>
    </w:p>
    <w:p w:rsidR="00D03EF5" w:rsidRPr="000952A1" w:rsidRDefault="00D03EF5" w:rsidP="00D03EF5">
      <w:pPr>
        <w:outlineLvl w:val="1"/>
        <w:rPr>
          <w:rFonts w:ascii="Calibri" w:hAnsi="Calibri"/>
          <w:b/>
          <w:bCs/>
          <w:noProof/>
          <w:sz w:val="22"/>
          <w:szCs w:val="22"/>
        </w:rPr>
      </w:pPr>
      <w:r w:rsidRPr="000952A1">
        <w:rPr>
          <w:rFonts w:ascii="Calibri" w:hAnsi="Calibri"/>
          <w:b/>
          <w:bCs/>
          <w:noProof/>
          <w:sz w:val="22"/>
          <w:szCs w:val="22"/>
        </w:rPr>
        <w:t>Master of Public Health (M</w:t>
      </w:r>
      <w:r>
        <w:rPr>
          <w:rFonts w:ascii="Calibri" w:hAnsi="Calibri"/>
          <w:b/>
          <w:bCs/>
          <w:noProof/>
          <w:sz w:val="22"/>
          <w:szCs w:val="22"/>
        </w:rPr>
        <w:t>.</w:t>
      </w:r>
      <w:r w:rsidRPr="000952A1">
        <w:rPr>
          <w:rFonts w:ascii="Calibri" w:hAnsi="Calibri"/>
          <w:b/>
          <w:bCs/>
          <w:noProof/>
          <w:sz w:val="22"/>
          <w:szCs w:val="22"/>
        </w:rPr>
        <w:t>P</w:t>
      </w:r>
      <w:r>
        <w:rPr>
          <w:rFonts w:ascii="Calibri" w:hAnsi="Calibri"/>
          <w:b/>
          <w:bCs/>
          <w:noProof/>
          <w:sz w:val="22"/>
          <w:szCs w:val="22"/>
        </w:rPr>
        <w:t>.</w:t>
      </w:r>
      <w:r w:rsidRPr="000952A1">
        <w:rPr>
          <w:rFonts w:ascii="Calibri" w:hAnsi="Calibri"/>
          <w:b/>
          <w:bCs/>
          <w:noProof/>
          <w:sz w:val="22"/>
          <w:szCs w:val="22"/>
        </w:rPr>
        <w:t>H</w:t>
      </w:r>
      <w:r>
        <w:rPr>
          <w:rFonts w:ascii="Calibri" w:hAnsi="Calibri"/>
          <w:b/>
          <w:bCs/>
          <w:noProof/>
          <w:sz w:val="22"/>
          <w:szCs w:val="22"/>
        </w:rPr>
        <w:t>.</w:t>
      </w:r>
      <w:r w:rsidRPr="000952A1">
        <w:rPr>
          <w:rFonts w:ascii="Calibri" w:hAnsi="Calibri"/>
          <w:b/>
          <w:bCs/>
          <w:noProof/>
          <w:sz w:val="22"/>
          <w:szCs w:val="22"/>
        </w:rPr>
        <w:t>) Degree</w:t>
      </w:r>
    </w:p>
    <w:p w:rsidR="00D03EF5" w:rsidRPr="000952A1" w:rsidRDefault="00D03EF5" w:rsidP="00D03EF5">
      <w:pPr>
        <w:outlineLvl w:val="1"/>
        <w:rPr>
          <w:rFonts w:ascii="Calibri" w:hAnsi="Calibri"/>
          <w:b/>
          <w:bCs/>
          <w:sz w:val="22"/>
          <w:szCs w:val="22"/>
        </w:rPr>
      </w:pPr>
      <w:r w:rsidRPr="000952A1">
        <w:rPr>
          <w:rFonts w:ascii="Calibri" w:hAnsi="Calibri"/>
          <w:b/>
          <w:bCs/>
          <w:noProof/>
          <w:sz w:val="22"/>
          <w:szCs w:val="22"/>
        </w:rPr>
        <w:t>Doctorate of Jurisprudence (J</w:t>
      </w:r>
      <w:r>
        <w:rPr>
          <w:rFonts w:ascii="Calibri" w:hAnsi="Calibri"/>
          <w:b/>
          <w:bCs/>
          <w:noProof/>
          <w:sz w:val="22"/>
          <w:szCs w:val="22"/>
        </w:rPr>
        <w:t>.</w:t>
      </w:r>
      <w:r w:rsidRPr="000952A1">
        <w:rPr>
          <w:rFonts w:ascii="Calibri" w:hAnsi="Calibri"/>
          <w:b/>
          <w:bCs/>
          <w:noProof/>
          <w:sz w:val="22"/>
          <w:szCs w:val="22"/>
        </w:rPr>
        <w:t>D</w:t>
      </w:r>
      <w:r>
        <w:rPr>
          <w:rFonts w:ascii="Calibri" w:hAnsi="Calibri"/>
          <w:b/>
          <w:bCs/>
          <w:noProof/>
          <w:sz w:val="22"/>
          <w:szCs w:val="22"/>
        </w:rPr>
        <w:t>.</w:t>
      </w:r>
      <w:r w:rsidRPr="000952A1">
        <w:rPr>
          <w:rFonts w:ascii="Calibri" w:hAnsi="Calibri"/>
          <w:b/>
          <w:bCs/>
          <w:noProof/>
          <w:sz w:val="22"/>
          <w:szCs w:val="22"/>
        </w:rPr>
        <w:t>) Degree with Stetson University</w:t>
      </w:r>
    </w:p>
    <w:p w:rsidR="00D03EF5" w:rsidRPr="000952A1" w:rsidRDefault="000F721A" w:rsidP="00D03EF5">
      <w:pPr>
        <w:rPr>
          <w:rFonts w:ascii="Calibri" w:hAnsi="Calibri"/>
          <w:sz w:val="18"/>
        </w:rPr>
      </w:pPr>
      <w:r w:rsidRPr="000952A1">
        <w:rPr>
          <w:rFonts w:ascii="Calibri" w:hAnsi="Calibri"/>
          <w:noProof/>
          <w:sz w:val="18"/>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28575</wp:posOffset>
                </wp:positionV>
                <wp:extent cx="5829300" cy="0"/>
                <wp:effectExtent l="11430" t="10795" r="7620" b="8255"/>
                <wp:wrapNone/>
                <wp:docPr id="8"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C9F57" id="Line 7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5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sW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"/>
            </w:pict>
          </mc:Fallback>
        </mc:AlternateContent>
      </w:r>
    </w:p>
    <w:p w:rsidR="00D03EF5" w:rsidRPr="00D507CC" w:rsidRDefault="00D03EF5" w:rsidP="00D03EF5">
      <w:pPr>
        <w:rPr>
          <w:rFonts w:ascii="Calibri" w:hAnsi="Calibri"/>
        </w:rPr>
        <w:sectPr w:rsidR="00D03EF5" w:rsidRPr="00D507CC" w:rsidSect="00E13E67">
          <w:pgSz w:w="12240" w:h="15840" w:code="1"/>
          <w:pgMar w:top="1440" w:right="1440" w:bottom="1440" w:left="1728" w:header="720" w:footer="1008" w:gutter="0"/>
          <w:cols w:space="720"/>
          <w:docGrid w:linePitch="360"/>
        </w:sectPr>
      </w:pPr>
    </w:p>
    <w:p w:rsidR="00D03EF5" w:rsidRPr="00D507CC" w:rsidRDefault="00D03EF5" w:rsidP="00D03EF5">
      <w:pPr>
        <w:rPr>
          <w:rFonts w:ascii="Calibri" w:hAnsi="Calibri"/>
        </w:rPr>
      </w:pPr>
      <w:r w:rsidRPr="005C7D4C">
        <w:rPr>
          <w:rFonts w:ascii="Calibri" w:hAnsi="Calibri"/>
          <w:b/>
        </w:rPr>
        <w:t>DEGREE INFORMATION</w:t>
      </w:r>
    </w:p>
    <w:p w:rsidR="00D03EF5" w:rsidRPr="000952A1" w:rsidRDefault="00D03EF5" w:rsidP="00D03EF5">
      <w:pPr>
        <w:rPr>
          <w:rFonts w:ascii="Calibri" w:hAnsi="Calibri"/>
          <w:sz w:val="18"/>
        </w:rPr>
      </w:pPr>
    </w:p>
    <w:p w:rsidR="00D03EF5" w:rsidRPr="000952A1" w:rsidRDefault="00D03EF5" w:rsidP="00D03EF5">
      <w:pPr>
        <w:ind w:left="2160" w:hanging="2160"/>
        <w:rPr>
          <w:rFonts w:ascii="Calibri" w:hAnsi="Calibri"/>
          <w:b/>
          <w:bCs/>
          <w:sz w:val="18"/>
        </w:rPr>
      </w:pPr>
      <w:r w:rsidRPr="000952A1">
        <w:rPr>
          <w:rFonts w:ascii="Calibri" w:hAnsi="Calibri"/>
          <w:b/>
          <w:bCs/>
          <w:sz w:val="18"/>
        </w:rPr>
        <w:t>Program Admission Deadlines:</w:t>
      </w:r>
    </w:p>
    <w:p w:rsidR="00D03EF5" w:rsidRPr="000952A1" w:rsidRDefault="00D03EF5" w:rsidP="00D03EF5">
      <w:pPr>
        <w:jc w:val="both"/>
        <w:rPr>
          <w:rFonts w:ascii="Calibri" w:hAnsi="Calibri"/>
          <w:bCs/>
          <w:sz w:val="18"/>
        </w:rPr>
      </w:pPr>
      <w:r w:rsidRPr="000952A1">
        <w:rPr>
          <w:rFonts w:ascii="Calibri" w:hAnsi="Calibri"/>
          <w:bCs/>
          <w:sz w:val="18"/>
        </w:rPr>
        <w:t>Public Health has rolling admissions and no set deadline. A minimum of 6 weeks is necessary after a completed application is received in order for the application to be fully processed.</w:t>
      </w:r>
    </w:p>
    <w:p w:rsidR="00D03EF5" w:rsidRPr="000952A1" w:rsidRDefault="00D03EF5" w:rsidP="00D03EF5">
      <w:pPr>
        <w:ind w:left="2160"/>
        <w:rPr>
          <w:rFonts w:ascii="Calibri" w:hAnsi="Calibri"/>
          <w:noProof/>
          <w:sz w:val="18"/>
        </w:rPr>
      </w:pPr>
    </w:p>
    <w:p w:rsidR="00D03EF5" w:rsidRPr="000952A1" w:rsidRDefault="00D03EF5" w:rsidP="00D03EF5">
      <w:pPr>
        <w:ind w:left="1440" w:hanging="1440"/>
        <w:rPr>
          <w:rFonts w:ascii="Calibri" w:hAnsi="Calibri"/>
          <w:bCs/>
          <w:sz w:val="18"/>
        </w:rPr>
      </w:pPr>
      <w:r w:rsidRPr="000952A1">
        <w:rPr>
          <w:rFonts w:ascii="Calibri" w:hAnsi="Calibri"/>
          <w:b/>
          <w:bCs/>
          <w:sz w:val="18"/>
        </w:rPr>
        <w:t>Minimum Total Hours:</w:t>
      </w:r>
      <w:r w:rsidRPr="000952A1">
        <w:rPr>
          <w:rFonts w:ascii="Calibri" w:hAnsi="Calibri"/>
          <w:b/>
          <w:bCs/>
          <w:sz w:val="18"/>
        </w:rPr>
        <w:tab/>
      </w:r>
      <w:r w:rsidR="000D1F35">
        <w:rPr>
          <w:rFonts w:ascii="Calibri" w:hAnsi="Calibri"/>
          <w:b/>
          <w:bCs/>
          <w:sz w:val="18"/>
        </w:rPr>
        <w:tab/>
      </w:r>
      <w:r w:rsidRPr="000952A1">
        <w:rPr>
          <w:rFonts w:ascii="Calibri" w:hAnsi="Calibri"/>
          <w:bCs/>
          <w:sz w:val="18"/>
        </w:rPr>
        <w:t>42</w:t>
      </w:r>
    </w:p>
    <w:p w:rsidR="00D03EF5" w:rsidRPr="000952A1" w:rsidRDefault="00D03EF5" w:rsidP="00D03EF5">
      <w:pPr>
        <w:ind w:left="1440" w:hanging="1440"/>
        <w:rPr>
          <w:rFonts w:ascii="Calibri" w:hAnsi="Calibri"/>
          <w:bCs/>
          <w:sz w:val="18"/>
        </w:rPr>
      </w:pPr>
      <w:r w:rsidRPr="000952A1">
        <w:rPr>
          <w:rFonts w:ascii="Calibri" w:hAnsi="Calibri"/>
          <w:b/>
          <w:bCs/>
          <w:sz w:val="18"/>
        </w:rPr>
        <w:t>Program Level:</w:t>
      </w:r>
      <w:r w:rsidRPr="000952A1">
        <w:rPr>
          <w:rFonts w:ascii="Calibri" w:hAnsi="Calibri"/>
          <w:b/>
          <w:bCs/>
          <w:sz w:val="18"/>
        </w:rPr>
        <w:tab/>
      </w:r>
      <w:r w:rsidRPr="000952A1">
        <w:rPr>
          <w:rFonts w:ascii="Calibri" w:hAnsi="Calibri"/>
          <w:b/>
          <w:bCs/>
          <w:sz w:val="18"/>
        </w:rPr>
        <w:tab/>
      </w:r>
      <w:r w:rsidR="000D1F35">
        <w:rPr>
          <w:rFonts w:ascii="Calibri" w:hAnsi="Calibri"/>
          <w:b/>
          <w:bCs/>
          <w:sz w:val="18"/>
        </w:rPr>
        <w:tab/>
      </w:r>
      <w:r w:rsidRPr="000952A1">
        <w:rPr>
          <w:rFonts w:ascii="Calibri" w:hAnsi="Calibri"/>
          <w:bCs/>
          <w:sz w:val="18"/>
        </w:rPr>
        <w:t>Masters</w:t>
      </w:r>
    </w:p>
    <w:p w:rsidR="00D03EF5" w:rsidRPr="000952A1" w:rsidRDefault="00D03EF5" w:rsidP="00D03EF5">
      <w:pPr>
        <w:rPr>
          <w:rFonts w:ascii="Calibri" w:hAnsi="Calibri"/>
          <w:bCs/>
          <w:sz w:val="18"/>
        </w:rPr>
      </w:pPr>
      <w:r w:rsidRPr="000952A1">
        <w:rPr>
          <w:rFonts w:ascii="Calibri" w:hAnsi="Calibri"/>
          <w:b/>
          <w:bCs/>
          <w:sz w:val="18"/>
        </w:rPr>
        <w:t>CIP Code:</w:t>
      </w:r>
      <w:r w:rsidRPr="000952A1">
        <w:rPr>
          <w:rFonts w:ascii="Calibri" w:hAnsi="Calibri"/>
          <w:b/>
          <w:bCs/>
          <w:sz w:val="18"/>
        </w:rPr>
        <w:tab/>
      </w:r>
      <w:r w:rsidRPr="000952A1">
        <w:rPr>
          <w:rFonts w:ascii="Calibri" w:hAnsi="Calibri"/>
          <w:b/>
          <w:bCs/>
          <w:sz w:val="18"/>
        </w:rPr>
        <w:tab/>
      </w:r>
      <w:r>
        <w:rPr>
          <w:rFonts w:ascii="Calibri" w:hAnsi="Calibri"/>
          <w:b/>
          <w:bCs/>
          <w:sz w:val="18"/>
        </w:rPr>
        <w:tab/>
      </w:r>
      <w:r w:rsidR="000D1F35">
        <w:rPr>
          <w:rFonts w:ascii="Calibri" w:hAnsi="Calibri"/>
          <w:b/>
          <w:bCs/>
          <w:sz w:val="18"/>
        </w:rPr>
        <w:tab/>
      </w:r>
      <w:r w:rsidR="000D1F35">
        <w:rPr>
          <w:rFonts w:ascii="Calibri" w:hAnsi="Calibri"/>
          <w:b/>
          <w:bCs/>
          <w:sz w:val="18"/>
        </w:rPr>
        <w:tab/>
      </w:r>
      <w:r w:rsidRPr="000952A1">
        <w:rPr>
          <w:rFonts w:ascii="Calibri" w:hAnsi="Calibri"/>
          <w:bCs/>
          <w:sz w:val="18"/>
        </w:rPr>
        <w:t>51.2201</w:t>
      </w:r>
    </w:p>
    <w:p w:rsidR="00D03EF5" w:rsidRPr="000952A1" w:rsidRDefault="00D03EF5" w:rsidP="00D03EF5">
      <w:pPr>
        <w:rPr>
          <w:rFonts w:ascii="Calibri" w:hAnsi="Calibri"/>
          <w:bCs/>
          <w:sz w:val="18"/>
        </w:rPr>
      </w:pPr>
      <w:r w:rsidRPr="000952A1">
        <w:rPr>
          <w:rFonts w:ascii="Calibri" w:hAnsi="Calibri"/>
          <w:b/>
          <w:bCs/>
          <w:sz w:val="18"/>
        </w:rPr>
        <w:t>Dept Code:</w:t>
      </w:r>
      <w:r w:rsidRPr="000952A1">
        <w:rPr>
          <w:rFonts w:ascii="Calibri" w:hAnsi="Calibri"/>
          <w:b/>
          <w:bCs/>
          <w:sz w:val="18"/>
        </w:rPr>
        <w:tab/>
      </w:r>
      <w:r w:rsidRPr="000952A1">
        <w:rPr>
          <w:rFonts w:ascii="Calibri" w:hAnsi="Calibri"/>
          <w:b/>
          <w:bCs/>
          <w:sz w:val="18"/>
        </w:rPr>
        <w:tab/>
      </w:r>
      <w:r w:rsidR="000D1F35">
        <w:rPr>
          <w:rFonts w:ascii="Calibri" w:hAnsi="Calibri"/>
          <w:b/>
          <w:bCs/>
          <w:sz w:val="18"/>
        </w:rPr>
        <w:tab/>
      </w:r>
      <w:r w:rsidR="000D1F35">
        <w:rPr>
          <w:rFonts w:ascii="Calibri" w:hAnsi="Calibri"/>
          <w:b/>
          <w:bCs/>
          <w:sz w:val="18"/>
        </w:rPr>
        <w:tab/>
      </w:r>
      <w:r w:rsidRPr="000952A1">
        <w:rPr>
          <w:rFonts w:ascii="Calibri" w:hAnsi="Calibri"/>
          <w:bCs/>
          <w:sz w:val="18"/>
        </w:rPr>
        <w:t>DEA</w:t>
      </w:r>
    </w:p>
    <w:p w:rsidR="00D03EF5" w:rsidRPr="000952A1" w:rsidRDefault="00D03EF5" w:rsidP="00D03EF5">
      <w:pPr>
        <w:rPr>
          <w:rFonts w:ascii="Calibri" w:hAnsi="Calibri"/>
          <w:b/>
          <w:bCs/>
          <w:sz w:val="18"/>
        </w:rPr>
      </w:pPr>
      <w:r w:rsidRPr="000952A1">
        <w:rPr>
          <w:rFonts w:ascii="Calibri" w:hAnsi="Calibri"/>
          <w:b/>
          <w:bCs/>
          <w:sz w:val="18"/>
        </w:rPr>
        <w:t>Program (Major/College):</w:t>
      </w:r>
      <w:r w:rsidRPr="000952A1">
        <w:rPr>
          <w:rFonts w:ascii="Calibri" w:hAnsi="Calibri"/>
          <w:b/>
          <w:bCs/>
          <w:sz w:val="18"/>
        </w:rPr>
        <w:tab/>
      </w:r>
      <w:r w:rsidRPr="000952A1">
        <w:rPr>
          <w:rFonts w:ascii="Calibri" w:hAnsi="Calibri"/>
          <w:bCs/>
          <w:sz w:val="18"/>
        </w:rPr>
        <w:t>MPH PH</w:t>
      </w:r>
    </w:p>
    <w:p w:rsidR="00D03EF5" w:rsidRPr="000952A1" w:rsidRDefault="00D03EF5" w:rsidP="00D03EF5">
      <w:pPr>
        <w:ind w:left="2160" w:hanging="2160"/>
        <w:rPr>
          <w:rFonts w:ascii="Calibri" w:hAnsi="Calibri"/>
          <w:b/>
          <w:bCs/>
          <w:sz w:val="18"/>
        </w:rPr>
      </w:pPr>
      <w:r w:rsidRPr="000952A1">
        <w:rPr>
          <w:rFonts w:ascii="Calibri" w:hAnsi="Calibri"/>
          <w:b/>
          <w:bCs/>
          <w:sz w:val="18"/>
        </w:rPr>
        <w:t>Concentrations:</w:t>
      </w:r>
    </w:p>
    <w:p w:rsidR="006C362E" w:rsidRPr="000952A1" w:rsidRDefault="006C362E" w:rsidP="006C362E">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0952A1">
        <w:rPr>
          <w:rFonts w:ascii="Calibri" w:hAnsi="Calibri"/>
          <w:noProof/>
          <w:color w:val="000000"/>
          <w:sz w:val="18"/>
          <w:szCs w:val="18"/>
        </w:rPr>
        <w:t>Behavioral Health  (BHH)</w:t>
      </w:r>
    </w:p>
    <w:p w:rsidR="006C362E" w:rsidRPr="000952A1" w:rsidRDefault="006C362E" w:rsidP="006C362E">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0952A1">
        <w:rPr>
          <w:rFonts w:ascii="Calibri" w:hAnsi="Calibri"/>
          <w:noProof/>
          <w:color w:val="000000"/>
          <w:sz w:val="18"/>
          <w:szCs w:val="18"/>
        </w:rPr>
        <w:t>Biostatistics  (BST)</w:t>
      </w:r>
    </w:p>
    <w:p w:rsidR="006C362E" w:rsidRPr="000952A1" w:rsidRDefault="006C362E" w:rsidP="006C362E">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0952A1">
        <w:rPr>
          <w:rFonts w:ascii="Calibri" w:hAnsi="Calibri"/>
          <w:noProof/>
          <w:color w:val="000000"/>
          <w:sz w:val="18"/>
          <w:szCs w:val="18"/>
        </w:rPr>
        <w:t>Environmental Health  (EVH)</w:t>
      </w:r>
    </w:p>
    <w:p w:rsidR="006C362E" w:rsidRPr="000952A1" w:rsidRDefault="006C362E" w:rsidP="006C362E">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0952A1">
        <w:rPr>
          <w:rFonts w:ascii="Calibri" w:hAnsi="Calibri"/>
          <w:noProof/>
          <w:color w:val="000000"/>
          <w:sz w:val="18"/>
          <w:szCs w:val="18"/>
        </w:rPr>
        <w:t>Epidemiology (EPY)</w:t>
      </w:r>
    </w:p>
    <w:p w:rsidR="006C362E" w:rsidRPr="000952A1" w:rsidRDefault="006C362E" w:rsidP="006C362E">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0952A1">
        <w:rPr>
          <w:rFonts w:ascii="Calibri" w:hAnsi="Calibri"/>
          <w:noProof/>
          <w:color w:val="000000"/>
          <w:sz w:val="18"/>
          <w:szCs w:val="18"/>
        </w:rPr>
        <w:t>Epidemiology and Biostatistics (PEB)</w:t>
      </w:r>
    </w:p>
    <w:p w:rsidR="006C362E" w:rsidRDefault="006C362E" w:rsidP="006C362E">
      <w:pPr>
        <w:tabs>
          <w:tab w:val="left" w:pos="360"/>
          <w:tab w:val="left" w:pos="720"/>
          <w:tab w:val="left" w:pos="1080"/>
          <w:tab w:val="left" w:pos="1440"/>
          <w:tab w:val="left" w:pos="5760"/>
          <w:tab w:val="left" w:pos="6480"/>
        </w:tabs>
        <w:ind w:left="360"/>
        <w:rPr>
          <w:rFonts w:ascii="Calibri" w:hAnsi="Calibri"/>
          <w:noProof/>
          <w:color w:val="000000"/>
          <w:sz w:val="18"/>
          <w:szCs w:val="18"/>
        </w:rPr>
      </w:pPr>
      <w:r>
        <w:rPr>
          <w:rFonts w:ascii="Calibri" w:hAnsi="Calibri"/>
          <w:noProof/>
          <w:color w:val="000000"/>
          <w:sz w:val="18"/>
          <w:szCs w:val="18"/>
        </w:rPr>
        <w:t>Epidemiology and Global Communicable Diseases (EGD)</w:t>
      </w:r>
    </w:p>
    <w:p w:rsidR="006C362E" w:rsidRPr="000952A1" w:rsidRDefault="006C362E" w:rsidP="006C362E">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0952A1">
        <w:rPr>
          <w:rFonts w:ascii="Calibri" w:hAnsi="Calibri"/>
          <w:noProof/>
          <w:color w:val="000000"/>
          <w:sz w:val="18"/>
          <w:szCs w:val="18"/>
        </w:rPr>
        <w:t>Epidemiology and Global Health (EGH)</w:t>
      </w:r>
    </w:p>
    <w:p w:rsidR="006C362E" w:rsidRPr="000952A1" w:rsidRDefault="006C362E" w:rsidP="006C362E">
      <w:pPr>
        <w:tabs>
          <w:tab w:val="left" w:pos="360"/>
          <w:tab w:val="left" w:pos="720"/>
          <w:tab w:val="left" w:pos="1080"/>
          <w:tab w:val="left" w:pos="1440"/>
          <w:tab w:val="left" w:pos="5760"/>
          <w:tab w:val="left" w:pos="6480"/>
        </w:tabs>
        <w:ind w:left="360"/>
        <w:rPr>
          <w:rFonts w:ascii="Calibri" w:hAnsi="Calibri"/>
          <w:noProof/>
          <w:color w:val="000000"/>
          <w:sz w:val="18"/>
          <w:szCs w:val="18"/>
        </w:rPr>
      </w:pPr>
      <w:r>
        <w:rPr>
          <w:rFonts w:ascii="Calibri" w:hAnsi="Calibri"/>
          <w:noProof/>
          <w:color w:val="000000"/>
          <w:sz w:val="18"/>
          <w:szCs w:val="18"/>
        </w:rPr>
        <w:t>Epidemiology and Maternal and Child Health (EMC)</w:t>
      </w:r>
    </w:p>
    <w:p w:rsidR="006C362E" w:rsidRPr="000952A1" w:rsidRDefault="006C362E" w:rsidP="006C362E">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0952A1">
        <w:rPr>
          <w:rFonts w:ascii="Calibri" w:hAnsi="Calibri"/>
          <w:noProof/>
          <w:color w:val="000000"/>
          <w:sz w:val="18"/>
          <w:szCs w:val="18"/>
        </w:rPr>
        <w:t>Executive Program for Health Professionals  (EPH)</w:t>
      </w:r>
    </w:p>
    <w:p w:rsidR="006C362E" w:rsidRPr="000952A1" w:rsidRDefault="006C362E" w:rsidP="006C362E">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0952A1">
        <w:rPr>
          <w:rFonts w:ascii="Calibri" w:hAnsi="Calibri"/>
          <w:noProof/>
          <w:color w:val="000000"/>
          <w:sz w:val="18"/>
          <w:szCs w:val="18"/>
        </w:rPr>
        <w:t>Global Communicable Diseases (TCD)</w:t>
      </w:r>
      <w:r>
        <w:rPr>
          <w:rFonts w:ascii="Calibri" w:hAnsi="Calibri"/>
          <w:noProof/>
          <w:color w:val="000000"/>
          <w:sz w:val="18"/>
          <w:szCs w:val="18"/>
        </w:rPr>
        <w:t xml:space="preserve"> </w:t>
      </w:r>
    </w:p>
    <w:p w:rsidR="006C362E" w:rsidRDefault="006C362E" w:rsidP="006C362E">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Pr>
          <w:rFonts w:ascii="Calibri" w:hAnsi="Calibri"/>
          <w:noProof/>
          <w:color w:val="000000"/>
          <w:sz w:val="18"/>
          <w:szCs w:val="18"/>
        </w:rPr>
        <w:t>Global Disaster Management and Humanitarian Relief (GHH)</w:t>
      </w:r>
    </w:p>
    <w:p w:rsidR="006C362E" w:rsidRPr="000952A1" w:rsidRDefault="006C362E" w:rsidP="006C362E">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0952A1">
        <w:rPr>
          <w:rFonts w:ascii="Calibri" w:hAnsi="Calibri"/>
          <w:noProof/>
          <w:color w:val="000000"/>
          <w:sz w:val="18"/>
          <w:szCs w:val="18"/>
        </w:rPr>
        <w:t>Global Health Practice (GLO)</w:t>
      </w:r>
    </w:p>
    <w:p w:rsidR="006C362E" w:rsidRPr="000952A1" w:rsidRDefault="006C362E" w:rsidP="006C362E">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0952A1">
        <w:rPr>
          <w:rFonts w:ascii="Calibri" w:hAnsi="Calibri"/>
          <w:noProof/>
          <w:color w:val="000000"/>
          <w:sz w:val="18"/>
          <w:szCs w:val="18"/>
        </w:rPr>
        <w:t>Health Care Organizations and Management (HCO)</w:t>
      </w:r>
    </w:p>
    <w:p w:rsidR="006C362E" w:rsidRPr="000952A1" w:rsidRDefault="006C362E" w:rsidP="006C362E">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0952A1">
        <w:rPr>
          <w:rFonts w:ascii="Calibri" w:hAnsi="Calibri"/>
          <w:noProof/>
          <w:color w:val="000000"/>
          <w:sz w:val="18"/>
          <w:szCs w:val="18"/>
        </w:rPr>
        <w:t>Health Policies and Programs (HPP)</w:t>
      </w:r>
    </w:p>
    <w:p w:rsidR="006C362E" w:rsidRDefault="006C362E" w:rsidP="006C362E">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Pr>
          <w:rFonts w:ascii="Calibri" w:hAnsi="Calibri"/>
          <w:noProof/>
          <w:color w:val="000000"/>
          <w:sz w:val="18"/>
          <w:szCs w:val="18"/>
        </w:rPr>
        <w:t>Health Safety and Environment (HLE)</w:t>
      </w:r>
    </w:p>
    <w:p w:rsidR="006C362E" w:rsidRDefault="006C362E" w:rsidP="006C362E">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Pr>
          <w:rFonts w:ascii="Calibri" w:hAnsi="Calibri"/>
          <w:noProof/>
          <w:color w:val="000000"/>
          <w:sz w:val="18"/>
          <w:szCs w:val="18"/>
        </w:rPr>
        <w:t>Infection Control (IFC)</w:t>
      </w:r>
    </w:p>
    <w:p w:rsidR="006C362E" w:rsidRPr="000952A1" w:rsidRDefault="006C362E" w:rsidP="006C362E">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vertAlign w:val="superscript"/>
        </w:rPr>
      </w:pPr>
      <w:r w:rsidRPr="000952A1">
        <w:rPr>
          <w:rFonts w:ascii="Calibri" w:hAnsi="Calibri"/>
          <w:noProof/>
          <w:color w:val="000000"/>
          <w:sz w:val="18"/>
          <w:szCs w:val="18"/>
        </w:rPr>
        <w:t>Maternal and Child Health (PMC)</w:t>
      </w:r>
    </w:p>
    <w:p w:rsidR="006C362E" w:rsidRPr="000952A1" w:rsidRDefault="006C362E" w:rsidP="006C362E">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0952A1">
        <w:rPr>
          <w:rFonts w:ascii="Calibri" w:hAnsi="Calibri"/>
          <w:noProof/>
          <w:color w:val="000000"/>
          <w:sz w:val="18"/>
          <w:szCs w:val="18"/>
        </w:rPr>
        <w:t>Occupational Health (OCC)</w:t>
      </w:r>
      <w:r w:rsidRPr="000952A1">
        <w:rPr>
          <w:rStyle w:val="FootnoteReference"/>
          <w:rFonts w:ascii="Calibri" w:hAnsi="Calibri"/>
          <w:noProof/>
          <w:color w:val="000000"/>
          <w:sz w:val="18"/>
          <w:szCs w:val="18"/>
        </w:rPr>
        <w:footnoteReference w:id="7"/>
      </w:r>
      <w:r w:rsidRPr="000952A1">
        <w:rPr>
          <w:rFonts w:ascii="Calibri" w:hAnsi="Calibri"/>
          <w:noProof/>
          <w:color w:val="000000"/>
          <w:sz w:val="18"/>
          <w:szCs w:val="18"/>
        </w:rPr>
        <w:t xml:space="preserve"> </w:t>
      </w:r>
    </w:p>
    <w:p w:rsidR="006C362E" w:rsidRPr="000952A1" w:rsidRDefault="006C362E" w:rsidP="006C362E">
      <w:pPr>
        <w:tabs>
          <w:tab w:val="left" w:pos="360"/>
          <w:tab w:val="left" w:pos="720"/>
          <w:tab w:val="left" w:pos="1080"/>
          <w:tab w:val="left" w:pos="1440"/>
          <w:tab w:val="left" w:pos="1800"/>
          <w:tab w:val="left" w:pos="5760"/>
          <w:tab w:val="left" w:pos="6480"/>
        </w:tabs>
        <w:ind w:left="360"/>
        <w:rPr>
          <w:rFonts w:ascii="Calibri" w:hAnsi="Calibri"/>
          <w:noProof/>
          <w:color w:val="000000"/>
          <w:sz w:val="18"/>
          <w:szCs w:val="18"/>
        </w:rPr>
      </w:pPr>
      <w:r w:rsidRPr="000952A1">
        <w:rPr>
          <w:rFonts w:ascii="Calibri" w:hAnsi="Calibri"/>
          <w:noProof/>
          <w:color w:val="000000"/>
          <w:sz w:val="18"/>
          <w:szCs w:val="18"/>
        </w:rPr>
        <w:t>Occupational Safety (SFM)</w:t>
      </w:r>
    </w:p>
    <w:p w:rsidR="006C362E" w:rsidRPr="000952A1" w:rsidRDefault="006C362E" w:rsidP="006C362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Pr>
          <w:rFonts w:ascii="Calibri" w:hAnsi="Calibri"/>
          <w:noProof/>
          <w:color w:val="000000"/>
          <w:sz w:val="18"/>
          <w:szCs w:val="18"/>
        </w:rPr>
        <w:tab/>
      </w:r>
      <w:r w:rsidRPr="000952A1">
        <w:rPr>
          <w:rFonts w:ascii="Calibri" w:hAnsi="Calibri"/>
          <w:noProof/>
          <w:color w:val="000000"/>
          <w:sz w:val="18"/>
          <w:szCs w:val="18"/>
        </w:rPr>
        <w:t>Public Health Administration</w:t>
      </w:r>
      <w:r>
        <w:rPr>
          <w:rFonts w:ascii="Calibri" w:hAnsi="Calibri"/>
          <w:noProof/>
          <w:color w:val="000000"/>
          <w:sz w:val="18"/>
          <w:szCs w:val="18"/>
        </w:rPr>
        <w:t xml:space="preserve"> (PHA)</w:t>
      </w:r>
    </w:p>
    <w:p w:rsidR="006C362E" w:rsidRPr="000952A1" w:rsidRDefault="006C362E" w:rsidP="006C362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Pr>
          <w:rFonts w:ascii="Calibri" w:hAnsi="Calibri"/>
          <w:noProof/>
          <w:color w:val="000000"/>
          <w:sz w:val="18"/>
          <w:szCs w:val="18"/>
        </w:rPr>
        <w:tab/>
      </w:r>
      <w:r w:rsidRPr="000952A1">
        <w:rPr>
          <w:rFonts w:ascii="Calibri" w:hAnsi="Calibri"/>
          <w:noProof/>
          <w:color w:val="000000"/>
          <w:sz w:val="18"/>
          <w:szCs w:val="18"/>
        </w:rPr>
        <w:t>Public Health Education(PHN)</w:t>
      </w:r>
    </w:p>
    <w:p w:rsidR="006C362E" w:rsidRDefault="006C362E" w:rsidP="006C362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Pr>
          <w:rFonts w:ascii="Calibri" w:hAnsi="Calibri"/>
          <w:noProof/>
          <w:color w:val="000000"/>
          <w:sz w:val="18"/>
          <w:szCs w:val="18"/>
        </w:rPr>
        <w:tab/>
      </w:r>
      <w:r w:rsidRPr="000952A1">
        <w:rPr>
          <w:rFonts w:ascii="Calibri" w:hAnsi="Calibri"/>
          <w:noProof/>
          <w:color w:val="000000"/>
          <w:sz w:val="18"/>
          <w:szCs w:val="18"/>
        </w:rPr>
        <w:t>Public Health Practice( PHP)</w:t>
      </w:r>
      <w:r w:rsidRPr="000952A1">
        <w:rPr>
          <w:rStyle w:val="FootnoteReference"/>
          <w:rFonts w:ascii="Calibri" w:hAnsi="Calibri"/>
          <w:noProof/>
          <w:color w:val="000000"/>
          <w:sz w:val="18"/>
          <w:szCs w:val="18"/>
        </w:rPr>
        <w:footnoteReference w:id="8"/>
      </w:r>
      <w:r w:rsidRPr="000952A1">
        <w:rPr>
          <w:rFonts w:ascii="Calibri" w:hAnsi="Calibri"/>
          <w:noProof/>
          <w:color w:val="000000"/>
          <w:sz w:val="18"/>
          <w:szCs w:val="18"/>
          <w:vertAlign w:val="superscript"/>
        </w:rPr>
        <w:t>,</w:t>
      </w:r>
      <w:r w:rsidRPr="000952A1">
        <w:rPr>
          <w:rStyle w:val="FootnoteReference"/>
          <w:rFonts w:ascii="Calibri" w:hAnsi="Calibri"/>
          <w:noProof/>
          <w:color w:val="000000"/>
          <w:sz w:val="18"/>
          <w:szCs w:val="18"/>
        </w:rPr>
        <w:footnoteReference w:id="9"/>
      </w:r>
      <w:r w:rsidRPr="006C362E">
        <w:rPr>
          <w:rFonts w:ascii="Calibri" w:hAnsi="Calibri"/>
          <w:noProof/>
          <w:color w:val="000000"/>
          <w:sz w:val="18"/>
          <w:szCs w:val="18"/>
        </w:rPr>
        <w:t xml:space="preserve"> </w:t>
      </w:r>
    </w:p>
    <w:p w:rsidR="006C362E" w:rsidRPr="000952A1" w:rsidRDefault="006C362E" w:rsidP="006C362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Pr>
          <w:rFonts w:ascii="Calibri" w:hAnsi="Calibri"/>
          <w:noProof/>
          <w:color w:val="000000"/>
          <w:sz w:val="18"/>
          <w:szCs w:val="18"/>
        </w:rPr>
        <w:tab/>
      </w:r>
      <w:r w:rsidRPr="000952A1">
        <w:rPr>
          <w:rFonts w:ascii="Calibri" w:hAnsi="Calibri"/>
          <w:noProof/>
          <w:color w:val="000000"/>
          <w:sz w:val="18"/>
          <w:szCs w:val="18"/>
        </w:rPr>
        <w:t>Socio-Health Sciences (SHS)</w:t>
      </w:r>
    </w:p>
    <w:p w:rsidR="006C362E" w:rsidRPr="000952A1" w:rsidRDefault="006C362E" w:rsidP="006C362E">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Pr>
          <w:rFonts w:ascii="Calibri" w:hAnsi="Calibri"/>
          <w:noProof/>
          <w:color w:val="000000"/>
          <w:sz w:val="18"/>
          <w:szCs w:val="18"/>
        </w:rPr>
        <w:tab/>
      </w:r>
      <w:r w:rsidRPr="000952A1">
        <w:rPr>
          <w:rFonts w:ascii="Calibri" w:hAnsi="Calibri"/>
          <w:noProof/>
          <w:color w:val="000000"/>
          <w:sz w:val="18"/>
          <w:szCs w:val="18"/>
        </w:rPr>
        <w:t>Toxicology and Risk Assessment (TXY)</w:t>
      </w:r>
    </w:p>
    <w:p w:rsidR="006C362E" w:rsidRPr="000952A1" w:rsidRDefault="006C362E" w:rsidP="006C362E">
      <w:pPr>
        <w:tabs>
          <w:tab w:val="left" w:pos="360"/>
          <w:tab w:val="left" w:pos="720"/>
          <w:tab w:val="left" w:pos="1080"/>
          <w:tab w:val="left" w:pos="1440"/>
          <w:tab w:val="left" w:pos="1800"/>
          <w:tab w:val="left" w:pos="5760"/>
          <w:tab w:val="left" w:pos="6480"/>
        </w:tabs>
        <w:ind w:left="720"/>
        <w:rPr>
          <w:rFonts w:ascii="Calibri" w:hAnsi="Calibri"/>
          <w:noProof/>
          <w:color w:val="000000"/>
          <w:sz w:val="18"/>
          <w:szCs w:val="18"/>
        </w:rPr>
      </w:pPr>
    </w:p>
    <w:p w:rsidR="00D03EF5" w:rsidRPr="000952A1" w:rsidRDefault="00D03EF5" w:rsidP="00D03EF5">
      <w:pPr>
        <w:rPr>
          <w:rFonts w:ascii="Calibri" w:hAnsi="Calibri"/>
          <w:bCs/>
          <w:sz w:val="18"/>
        </w:rPr>
      </w:pPr>
    </w:p>
    <w:p w:rsidR="00D03EF5" w:rsidRPr="0079355B" w:rsidRDefault="000F721A" w:rsidP="00D03EF5">
      <w:pPr>
        <w:rPr>
          <w:rFonts w:ascii="Calibri" w:hAnsi="Calibri"/>
          <w:b/>
          <w:bCs/>
        </w:rPr>
      </w:pPr>
      <w:r w:rsidRPr="000952A1">
        <w:rPr>
          <w:rFonts w:ascii="Calibri" w:hAnsi="Calibri"/>
          <w:b/>
          <w:bCs/>
          <w:noProof/>
          <w:sz w:val="18"/>
        </w:rPr>
        <mc:AlternateContent>
          <mc:Choice Requires="wps">
            <w:drawing>
              <wp:anchor distT="0" distB="0" distL="114300" distR="114300" simplePos="0" relativeHeight="251649536" behindDoc="0" locked="0" layoutInCell="1" allowOverlap="1">
                <wp:simplePos x="0" y="0"/>
                <wp:positionH relativeFrom="column">
                  <wp:posOffset>19050</wp:posOffset>
                </wp:positionH>
                <wp:positionV relativeFrom="paragraph">
                  <wp:posOffset>1449070</wp:posOffset>
                </wp:positionV>
                <wp:extent cx="5943600" cy="0"/>
                <wp:effectExtent l="20955" t="19050" r="26670" b="19050"/>
                <wp:wrapNone/>
                <wp:docPr id="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A601A" id="Line 7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4.1pt" to="469.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" strokeweight="3pt">
                <v:stroke linestyle="thinThin"/>
              </v:line>
            </w:pict>
          </mc:Fallback>
        </mc:AlternateContent>
      </w:r>
      <w:r w:rsidR="00D03EF5" w:rsidRPr="000952A1">
        <w:rPr>
          <w:rFonts w:ascii="Calibri" w:hAnsi="Calibri"/>
          <w:b/>
          <w:bCs/>
          <w:sz w:val="18"/>
        </w:rPr>
        <w:br w:type="column"/>
      </w:r>
      <w:r w:rsidR="00D03EF5" w:rsidRPr="0079355B">
        <w:rPr>
          <w:rFonts w:ascii="Calibri" w:hAnsi="Calibri"/>
          <w:b/>
          <w:bCs/>
        </w:rPr>
        <w:t>CONTACT INFORMATION</w:t>
      </w:r>
    </w:p>
    <w:p w:rsidR="00D03EF5" w:rsidRPr="000952A1" w:rsidRDefault="00D03EF5" w:rsidP="00D03EF5">
      <w:pPr>
        <w:jc w:val="center"/>
        <w:rPr>
          <w:rFonts w:ascii="Calibri" w:hAnsi="Calibri"/>
          <w:b/>
          <w:bCs/>
          <w:color w:val="0000FF"/>
          <w:sz w:val="18"/>
        </w:rPr>
      </w:pPr>
    </w:p>
    <w:p w:rsidR="00D03EF5" w:rsidRPr="000952A1" w:rsidRDefault="00D03EF5" w:rsidP="00D03EF5">
      <w:pPr>
        <w:tabs>
          <w:tab w:val="left" w:pos="1800"/>
        </w:tabs>
        <w:rPr>
          <w:rFonts w:ascii="Calibri" w:hAnsi="Calibri"/>
          <w:bCs/>
          <w:sz w:val="18"/>
        </w:rPr>
      </w:pPr>
      <w:r w:rsidRPr="000952A1">
        <w:rPr>
          <w:rFonts w:ascii="Calibri" w:hAnsi="Calibri"/>
          <w:b/>
          <w:bCs/>
          <w:sz w:val="18"/>
        </w:rPr>
        <w:t>Colleges:</w:t>
      </w:r>
      <w:r w:rsidRPr="000952A1">
        <w:rPr>
          <w:rFonts w:ascii="Calibri" w:hAnsi="Calibri"/>
          <w:b/>
          <w:bCs/>
          <w:sz w:val="18"/>
        </w:rPr>
        <w:tab/>
      </w:r>
      <w:r w:rsidRPr="000952A1">
        <w:rPr>
          <w:rFonts w:ascii="Calibri" w:hAnsi="Calibri"/>
          <w:bCs/>
          <w:sz w:val="18"/>
        </w:rPr>
        <w:t>Public Health</w:t>
      </w:r>
    </w:p>
    <w:p w:rsidR="00D03EF5" w:rsidRPr="000952A1" w:rsidRDefault="00D03EF5" w:rsidP="00D03EF5">
      <w:pPr>
        <w:tabs>
          <w:tab w:val="left" w:pos="1800"/>
        </w:tabs>
        <w:rPr>
          <w:rFonts w:ascii="Calibri" w:hAnsi="Calibri"/>
          <w:b/>
          <w:bCs/>
          <w:sz w:val="18"/>
        </w:rPr>
      </w:pPr>
      <w:r w:rsidRPr="000952A1">
        <w:rPr>
          <w:rFonts w:ascii="Calibri" w:hAnsi="Calibri"/>
          <w:bCs/>
          <w:sz w:val="18"/>
        </w:rPr>
        <w:tab/>
      </w:r>
      <w:smartTag w:uri="urn:schemas-microsoft-com:office:smarttags" w:element="place">
        <w:smartTag w:uri="urn:schemas-microsoft-com:office:smarttags" w:element="PersonName">
          <w:r w:rsidRPr="000952A1">
            <w:rPr>
              <w:rFonts w:ascii="Calibri" w:hAnsi="Calibri"/>
              <w:bCs/>
              <w:sz w:val="18"/>
            </w:rPr>
            <w:t>Stetson</w:t>
          </w:r>
        </w:smartTag>
        <w:r w:rsidRPr="000952A1">
          <w:rPr>
            <w:rFonts w:ascii="Calibri" w:hAnsi="Calibri"/>
            <w:bCs/>
            <w:sz w:val="18"/>
          </w:rPr>
          <w:t xml:space="preserve"> </w:t>
        </w:r>
        <w:smartTag w:uri="urn:schemas-microsoft-com:office:smarttags" w:element="PersonName">
          <w:r w:rsidRPr="000952A1">
            <w:rPr>
              <w:rFonts w:ascii="Calibri" w:hAnsi="Calibri"/>
              <w:bCs/>
              <w:sz w:val="18"/>
            </w:rPr>
            <w:t>Law</w:t>
          </w:r>
        </w:smartTag>
        <w:r w:rsidRPr="000952A1">
          <w:rPr>
            <w:rFonts w:ascii="Calibri" w:hAnsi="Calibri"/>
            <w:bCs/>
            <w:sz w:val="18"/>
          </w:rPr>
          <w:t xml:space="preserve"> </w:t>
        </w:r>
        <w:smartTag w:uri="urn:schemas-microsoft-com:office:smarttags" w:element="PlaceType">
          <w:r w:rsidRPr="000952A1">
            <w:rPr>
              <w:rFonts w:ascii="Calibri" w:hAnsi="Calibri"/>
              <w:bCs/>
              <w:sz w:val="18"/>
            </w:rPr>
            <w:t>School</w:t>
          </w:r>
        </w:smartTag>
      </w:smartTag>
    </w:p>
    <w:p w:rsidR="00D03EF5" w:rsidRPr="000952A1" w:rsidRDefault="00D03EF5" w:rsidP="00D03EF5">
      <w:pPr>
        <w:tabs>
          <w:tab w:val="left" w:pos="1800"/>
          <w:tab w:val="left" w:pos="2160"/>
        </w:tabs>
        <w:rPr>
          <w:rFonts w:ascii="Calibri" w:hAnsi="Calibri"/>
          <w:b/>
          <w:bCs/>
          <w:sz w:val="18"/>
          <w:szCs w:val="18"/>
        </w:rPr>
      </w:pPr>
    </w:p>
    <w:p w:rsidR="00D03EF5" w:rsidRPr="000952A1" w:rsidRDefault="00D03EF5" w:rsidP="00D03EF5">
      <w:pPr>
        <w:tabs>
          <w:tab w:val="left" w:pos="1800"/>
          <w:tab w:val="left" w:pos="2160"/>
        </w:tabs>
        <w:rPr>
          <w:rFonts w:ascii="Calibri" w:hAnsi="Calibri"/>
          <w:bCs/>
          <w:sz w:val="18"/>
          <w:szCs w:val="18"/>
        </w:rPr>
      </w:pPr>
      <w:r w:rsidRPr="000952A1">
        <w:rPr>
          <w:rFonts w:ascii="Calibri" w:hAnsi="Calibri"/>
          <w:b/>
          <w:bCs/>
          <w:sz w:val="18"/>
          <w:szCs w:val="18"/>
        </w:rPr>
        <w:t>Contact Information:</w:t>
      </w:r>
      <w:r w:rsidRPr="000952A1">
        <w:rPr>
          <w:rFonts w:ascii="Calibri" w:hAnsi="Calibri"/>
          <w:b/>
          <w:bCs/>
          <w:sz w:val="18"/>
          <w:szCs w:val="18"/>
        </w:rPr>
        <w:tab/>
      </w:r>
      <w:hyperlink r:id="rId38" w:history="1">
        <w:r w:rsidRPr="00D507CC">
          <w:rPr>
            <w:rStyle w:val="Hyperlink"/>
            <w:rFonts w:ascii="Calibri" w:hAnsi="Calibri"/>
            <w:bCs/>
            <w:sz w:val="18"/>
            <w:szCs w:val="18"/>
          </w:rPr>
          <w:t>www.grad.usf.edu</w:t>
        </w:r>
      </w:hyperlink>
      <w:r w:rsidRPr="000952A1">
        <w:rPr>
          <w:rFonts w:ascii="Calibri" w:hAnsi="Calibri"/>
          <w:bCs/>
          <w:sz w:val="18"/>
          <w:szCs w:val="18"/>
        </w:rPr>
        <w:t xml:space="preserve"> </w:t>
      </w:r>
    </w:p>
    <w:p w:rsidR="00D03EF5" w:rsidRPr="000952A1" w:rsidRDefault="00D03EF5" w:rsidP="00D03EF5">
      <w:pPr>
        <w:tabs>
          <w:tab w:val="left" w:pos="1800"/>
        </w:tabs>
        <w:rPr>
          <w:rFonts w:ascii="Calibri" w:hAnsi="Calibri"/>
          <w:bCs/>
          <w:sz w:val="18"/>
          <w:szCs w:val="18"/>
        </w:rPr>
      </w:pPr>
    </w:p>
    <w:p w:rsidR="00D03EF5" w:rsidRPr="000952A1" w:rsidRDefault="00D03EF5" w:rsidP="00D03EF5">
      <w:pPr>
        <w:tabs>
          <w:tab w:val="left" w:pos="1800"/>
        </w:tabs>
        <w:rPr>
          <w:rFonts w:ascii="Calibri" w:hAnsi="Calibri"/>
          <w:b/>
          <w:bCs/>
          <w:sz w:val="18"/>
        </w:rPr>
        <w:sectPr w:rsidR="00D03EF5" w:rsidRPr="000952A1" w:rsidSect="003B3F3E">
          <w:type w:val="continuous"/>
          <w:pgSz w:w="12240" w:h="15840" w:code="1"/>
          <w:pgMar w:top="1440" w:right="1440" w:bottom="1440" w:left="1728" w:header="720" w:footer="1008" w:gutter="0"/>
          <w:cols w:num="2" w:space="720"/>
          <w:docGrid w:linePitch="360"/>
        </w:sectPr>
      </w:pPr>
    </w:p>
    <w:p w:rsidR="00D03EF5" w:rsidRPr="000952A1" w:rsidRDefault="00D03EF5" w:rsidP="00D03EF5">
      <w:pPr>
        <w:rPr>
          <w:rFonts w:ascii="Calibri" w:hAnsi="Calibri"/>
        </w:rPr>
        <w:sectPr w:rsidR="00D03EF5" w:rsidRPr="000952A1" w:rsidSect="003B3F3E">
          <w:type w:val="continuous"/>
          <w:pgSz w:w="12240" w:h="15840" w:code="1"/>
          <w:pgMar w:top="1440" w:right="1440" w:bottom="1440" w:left="1728" w:header="720" w:footer="1008" w:gutter="0"/>
          <w:cols w:space="720"/>
          <w:docGrid w:linePitch="360"/>
        </w:sectPr>
      </w:pPr>
    </w:p>
    <w:p w:rsidR="00D03EF5" w:rsidRDefault="00D03EF5" w:rsidP="00D03EF5">
      <w:pPr>
        <w:tabs>
          <w:tab w:val="left" w:pos="360"/>
          <w:tab w:val="left" w:pos="720"/>
          <w:tab w:val="left" w:pos="1080"/>
          <w:tab w:val="left" w:pos="1440"/>
          <w:tab w:val="left" w:pos="1800"/>
          <w:tab w:val="left" w:pos="5760"/>
          <w:tab w:val="left" w:pos="6480"/>
        </w:tabs>
        <w:rPr>
          <w:rFonts w:ascii="Calibri" w:hAnsi="Calibri"/>
          <w:b/>
        </w:rPr>
      </w:pPr>
      <w:r w:rsidRPr="0079355B">
        <w:rPr>
          <w:rFonts w:ascii="Calibri" w:hAnsi="Calibri"/>
          <w:b/>
        </w:rPr>
        <w:t xml:space="preserve">PROGRAM INFORMATION </w:t>
      </w:r>
    </w:p>
    <w:p w:rsidR="00D03EF5" w:rsidRPr="0079355B" w:rsidRDefault="00D03EF5" w:rsidP="00D03EF5">
      <w:pPr>
        <w:tabs>
          <w:tab w:val="left" w:pos="360"/>
          <w:tab w:val="left" w:pos="720"/>
          <w:tab w:val="left" w:pos="1080"/>
          <w:tab w:val="left" w:pos="1440"/>
          <w:tab w:val="left" w:pos="1800"/>
          <w:tab w:val="left" w:pos="5760"/>
          <w:tab w:val="left" w:pos="6480"/>
        </w:tabs>
        <w:rPr>
          <w:rFonts w:ascii="Calibri" w:hAnsi="Calibri"/>
          <w:b/>
        </w:rPr>
      </w:pPr>
    </w:p>
    <w:p w:rsidR="00D03EF5" w:rsidRPr="000952A1" w:rsidRDefault="00D03EF5" w:rsidP="006C362E">
      <w:pPr>
        <w:tabs>
          <w:tab w:val="left" w:pos="360"/>
          <w:tab w:val="left" w:pos="720"/>
          <w:tab w:val="left" w:pos="1080"/>
          <w:tab w:val="left" w:pos="1440"/>
          <w:tab w:val="left" w:pos="1800"/>
          <w:tab w:val="left" w:pos="5760"/>
          <w:tab w:val="left" w:pos="6480"/>
        </w:tabs>
        <w:autoSpaceDE w:val="0"/>
        <w:autoSpaceDN w:val="0"/>
        <w:adjustRightInd w:val="0"/>
        <w:jc w:val="both"/>
        <w:rPr>
          <w:rFonts w:ascii="Calibri" w:hAnsi="Calibri"/>
          <w:sz w:val="18"/>
          <w:szCs w:val="18"/>
        </w:rPr>
      </w:pPr>
      <w:r w:rsidRPr="000952A1">
        <w:rPr>
          <w:rFonts w:ascii="Calibri" w:hAnsi="Calibri"/>
          <w:sz w:val="18"/>
          <w:szCs w:val="18"/>
        </w:rPr>
        <w:t xml:space="preserve">The core functions of public health include assessment, policy development, and assurance. Public health professionals can better perform these functions through not only obtaining the prerequisite knowledge but also through partnering with well-trained professionals in other fields such as law to develop and implement society’s responses to public health needs. However, lawyers’ effectiveness is often limited by their inadequate knowledge of public health and its scientific disciplines. The joint degree program is intended to supply this knowledge by giving public health and </w:t>
      </w:r>
      <w:smartTag w:uri="urn:schemas-microsoft-com:office:smarttags" w:element="place">
        <w:smartTag w:uri="urn:schemas-microsoft-com:office:smarttags" w:element="PersonName">
          <w:r w:rsidRPr="000952A1">
            <w:rPr>
              <w:rFonts w:ascii="Calibri" w:hAnsi="Calibri"/>
              <w:sz w:val="18"/>
              <w:szCs w:val="18"/>
            </w:rPr>
            <w:t>Stetson</w:t>
          </w:r>
        </w:smartTag>
        <w:r w:rsidRPr="000952A1">
          <w:rPr>
            <w:rFonts w:ascii="Calibri" w:hAnsi="Calibri"/>
            <w:sz w:val="18"/>
            <w:szCs w:val="18"/>
          </w:rPr>
          <w:t xml:space="preserve"> </w:t>
        </w:r>
        <w:smartTag w:uri="urn:schemas-microsoft-com:office:smarttags" w:element="PersonName">
          <w:r w:rsidRPr="000952A1">
            <w:rPr>
              <w:rFonts w:ascii="Calibri" w:hAnsi="Calibri"/>
              <w:sz w:val="18"/>
              <w:szCs w:val="18"/>
            </w:rPr>
            <w:t>Law</w:t>
          </w:r>
        </w:smartTag>
        <w:r w:rsidRPr="000952A1">
          <w:rPr>
            <w:rFonts w:ascii="Calibri" w:hAnsi="Calibri"/>
            <w:sz w:val="18"/>
            <w:szCs w:val="18"/>
          </w:rPr>
          <w:t xml:space="preserve"> </w:t>
        </w:r>
        <w:smartTag w:uri="urn:schemas-microsoft-com:office:smarttags" w:element="PlaceType">
          <w:r w:rsidRPr="000952A1">
            <w:rPr>
              <w:rFonts w:ascii="Calibri" w:hAnsi="Calibri"/>
              <w:sz w:val="18"/>
              <w:szCs w:val="18"/>
            </w:rPr>
            <w:t>School</w:t>
          </w:r>
        </w:smartTag>
      </w:smartTag>
      <w:r w:rsidRPr="000952A1">
        <w:rPr>
          <w:rFonts w:ascii="Calibri" w:hAnsi="Calibri"/>
          <w:sz w:val="18"/>
          <w:szCs w:val="18"/>
        </w:rPr>
        <w:t xml:space="preserve"> graduates a sound education in both law and public health. A related goal is to increase the opportunities for inter-disciplinary research, teaching, and advocacy for the faculties at the </w:t>
      </w:r>
      <w:smartTag w:uri="urn:schemas-microsoft-com:office:smarttags" w:element="place">
        <w:smartTag w:uri="urn:schemas-microsoft-com:office:smarttags" w:element="PlaceType">
          <w:r w:rsidRPr="000952A1">
            <w:rPr>
              <w:rFonts w:ascii="Calibri" w:hAnsi="Calibri"/>
              <w:sz w:val="18"/>
              <w:szCs w:val="18"/>
            </w:rPr>
            <w:t>College</w:t>
          </w:r>
        </w:smartTag>
        <w:r w:rsidRPr="000952A1">
          <w:rPr>
            <w:rFonts w:ascii="Calibri" w:hAnsi="Calibri"/>
            <w:sz w:val="18"/>
            <w:szCs w:val="18"/>
          </w:rPr>
          <w:t xml:space="preserve"> of </w:t>
        </w:r>
        <w:smartTag w:uri="urn:schemas-microsoft-com:office:smarttags" w:element="PersonName">
          <w:r w:rsidRPr="000952A1">
            <w:rPr>
              <w:rFonts w:ascii="Calibri" w:hAnsi="Calibri"/>
              <w:sz w:val="18"/>
              <w:szCs w:val="18"/>
            </w:rPr>
            <w:t>Public Health</w:t>
          </w:r>
        </w:smartTag>
      </w:smartTag>
      <w:r w:rsidRPr="000952A1">
        <w:rPr>
          <w:rFonts w:ascii="Calibri" w:hAnsi="Calibri"/>
          <w:sz w:val="18"/>
          <w:szCs w:val="18"/>
        </w:rPr>
        <w:t xml:space="preserve"> and Stetson University College of Law.</w:t>
      </w:r>
    </w:p>
    <w:p w:rsidR="00D03EF5" w:rsidRPr="000952A1" w:rsidRDefault="00D03EF5" w:rsidP="006C362E">
      <w:pPr>
        <w:tabs>
          <w:tab w:val="left" w:pos="360"/>
          <w:tab w:val="left" w:pos="720"/>
          <w:tab w:val="left" w:pos="1080"/>
          <w:tab w:val="left" w:pos="1440"/>
          <w:tab w:val="left" w:pos="1800"/>
          <w:tab w:val="left" w:pos="5760"/>
          <w:tab w:val="left" w:pos="6480"/>
        </w:tabs>
        <w:jc w:val="both"/>
        <w:rPr>
          <w:rFonts w:ascii="Calibri" w:hAnsi="Calibri"/>
          <w:noProof/>
          <w:sz w:val="18"/>
          <w:szCs w:val="18"/>
        </w:rPr>
      </w:pPr>
    </w:p>
    <w:p w:rsidR="00D03EF5" w:rsidRPr="000952A1" w:rsidRDefault="00D03EF5" w:rsidP="006C362E">
      <w:pPr>
        <w:tabs>
          <w:tab w:val="left" w:pos="360"/>
          <w:tab w:val="left" w:pos="720"/>
          <w:tab w:val="left" w:pos="1080"/>
          <w:tab w:val="left" w:pos="1440"/>
          <w:tab w:val="left" w:pos="1800"/>
          <w:tab w:val="left" w:pos="5760"/>
          <w:tab w:val="left" w:pos="6480"/>
        </w:tabs>
        <w:jc w:val="both"/>
        <w:rPr>
          <w:rFonts w:ascii="Calibri" w:hAnsi="Calibri"/>
          <w:noProof/>
          <w:sz w:val="18"/>
          <w:szCs w:val="18"/>
        </w:rPr>
      </w:pPr>
      <w:r w:rsidRPr="000952A1">
        <w:rPr>
          <w:rFonts w:ascii="Calibri" w:hAnsi="Calibri"/>
          <w:noProof/>
          <w:sz w:val="18"/>
          <w:szCs w:val="18"/>
        </w:rPr>
        <w:t xml:space="preserve">The College’s five departments are: Community and Family Health, Environmental and Occupational Health, Epidemiology and Biostatistics, Global Health, and Health Policy and Management. In addition, Public Health Practice is a college-wide program. </w:t>
      </w:r>
      <w:r w:rsidR="002E0148">
        <w:rPr>
          <w:rFonts w:ascii="Calibri" w:hAnsi="Calibri"/>
          <w:noProof/>
          <w:sz w:val="18"/>
          <w:szCs w:val="18"/>
        </w:rPr>
        <w:t xml:space="preserve"> </w:t>
      </w:r>
      <w:r w:rsidRPr="000952A1">
        <w:rPr>
          <w:rFonts w:ascii="Calibri" w:hAnsi="Calibri"/>
          <w:noProof/>
          <w:sz w:val="18"/>
          <w:szCs w:val="18"/>
        </w:rPr>
        <w:t xml:space="preserve">Core content is directly related to addressing and meeting public health issues. </w:t>
      </w:r>
    </w:p>
    <w:p w:rsidR="00D03EF5" w:rsidRPr="000952A1" w:rsidRDefault="00D03EF5" w:rsidP="006C362E">
      <w:pPr>
        <w:tabs>
          <w:tab w:val="left" w:pos="360"/>
          <w:tab w:val="left" w:pos="720"/>
          <w:tab w:val="left" w:pos="1080"/>
          <w:tab w:val="left" w:pos="1440"/>
          <w:tab w:val="left" w:pos="1800"/>
          <w:tab w:val="left" w:pos="5760"/>
          <w:tab w:val="left" w:pos="6480"/>
        </w:tabs>
        <w:jc w:val="both"/>
        <w:rPr>
          <w:rFonts w:ascii="Calibri" w:hAnsi="Calibri"/>
          <w:noProof/>
          <w:sz w:val="18"/>
          <w:szCs w:val="18"/>
        </w:rPr>
      </w:pPr>
    </w:p>
    <w:p w:rsidR="00D03EF5" w:rsidRPr="000952A1" w:rsidRDefault="00D03EF5" w:rsidP="006C362E">
      <w:pPr>
        <w:tabs>
          <w:tab w:val="left" w:pos="360"/>
          <w:tab w:val="left" w:pos="720"/>
          <w:tab w:val="left" w:pos="1080"/>
          <w:tab w:val="left" w:pos="1440"/>
          <w:tab w:val="left" w:pos="1800"/>
          <w:tab w:val="left" w:pos="5760"/>
          <w:tab w:val="left" w:pos="6480"/>
        </w:tabs>
        <w:jc w:val="both"/>
        <w:rPr>
          <w:rFonts w:ascii="Calibri" w:hAnsi="Calibri"/>
          <w:sz w:val="18"/>
          <w:szCs w:val="18"/>
        </w:rPr>
      </w:pPr>
      <w:r w:rsidRPr="000952A1">
        <w:rPr>
          <w:rFonts w:ascii="Calibri" w:hAnsi="Calibri"/>
          <w:noProof/>
          <w:sz w:val="18"/>
          <w:szCs w:val="18"/>
        </w:rPr>
        <w:t xml:space="preserve">The College accommodates the working professional as well as the full-time student by offering late afternoon and evening classes, online course delivery, partnerships with international schools to expand options,  a variety of graduate certificates, and a professional </w:t>
      </w:r>
      <w:r w:rsidR="00450148">
        <w:rPr>
          <w:rFonts w:ascii="Calibri" w:hAnsi="Calibri"/>
          <w:noProof/>
          <w:sz w:val="18"/>
          <w:szCs w:val="18"/>
        </w:rPr>
        <w:t>M.P.H.</w:t>
      </w:r>
      <w:r w:rsidRPr="000952A1">
        <w:rPr>
          <w:rFonts w:ascii="Calibri" w:hAnsi="Calibri"/>
          <w:noProof/>
          <w:sz w:val="18"/>
          <w:szCs w:val="18"/>
        </w:rPr>
        <w:t xml:space="preserve"> for experienced health care professionals.</w:t>
      </w:r>
    </w:p>
    <w:p w:rsidR="00D03EF5" w:rsidRPr="000952A1" w:rsidRDefault="00D03EF5" w:rsidP="006C362E">
      <w:pPr>
        <w:tabs>
          <w:tab w:val="left" w:pos="360"/>
          <w:tab w:val="left" w:pos="720"/>
          <w:tab w:val="left" w:pos="1080"/>
          <w:tab w:val="left" w:pos="1440"/>
          <w:tab w:val="left" w:pos="1800"/>
          <w:tab w:val="left" w:pos="5760"/>
          <w:tab w:val="left" w:pos="6480"/>
        </w:tabs>
        <w:rPr>
          <w:rFonts w:ascii="Calibri" w:hAnsi="Calibri"/>
          <w:b/>
          <w:bCs/>
          <w:sz w:val="18"/>
          <w:szCs w:val="18"/>
        </w:rPr>
      </w:pPr>
    </w:p>
    <w:p w:rsidR="00D03EF5" w:rsidRPr="000952A1" w:rsidRDefault="00D03EF5" w:rsidP="006C362E">
      <w:pPr>
        <w:tabs>
          <w:tab w:val="left" w:pos="360"/>
          <w:tab w:val="left" w:pos="720"/>
          <w:tab w:val="left" w:pos="1080"/>
          <w:tab w:val="left" w:pos="1440"/>
          <w:tab w:val="left" w:pos="1800"/>
          <w:tab w:val="left" w:pos="5760"/>
          <w:tab w:val="left" w:pos="6480"/>
        </w:tabs>
        <w:rPr>
          <w:rFonts w:ascii="Calibri" w:hAnsi="Calibri"/>
          <w:b/>
          <w:bCs/>
          <w:sz w:val="18"/>
          <w:szCs w:val="18"/>
        </w:rPr>
      </w:pPr>
      <w:r w:rsidRPr="000952A1">
        <w:rPr>
          <w:rFonts w:ascii="Calibri" w:hAnsi="Calibri"/>
          <w:b/>
          <w:bCs/>
          <w:sz w:val="18"/>
          <w:szCs w:val="18"/>
        </w:rPr>
        <w:t>Accredita</w:t>
      </w:r>
      <w:r>
        <w:rPr>
          <w:rFonts w:ascii="Calibri" w:hAnsi="Calibri"/>
          <w:b/>
          <w:bCs/>
          <w:sz w:val="18"/>
          <w:szCs w:val="18"/>
        </w:rPr>
        <w:t>tion:</w:t>
      </w:r>
    </w:p>
    <w:p w:rsidR="00D03EF5" w:rsidRPr="000952A1" w:rsidRDefault="00D03EF5" w:rsidP="006C362E">
      <w:pPr>
        <w:tabs>
          <w:tab w:val="left" w:pos="360"/>
          <w:tab w:val="left" w:pos="720"/>
          <w:tab w:val="left" w:pos="1080"/>
          <w:tab w:val="left" w:pos="1440"/>
          <w:tab w:val="left" w:pos="1800"/>
          <w:tab w:val="left" w:pos="5760"/>
          <w:tab w:val="left" w:pos="6480"/>
        </w:tabs>
        <w:jc w:val="both"/>
        <w:rPr>
          <w:rFonts w:ascii="Calibri" w:hAnsi="Calibri"/>
          <w:sz w:val="18"/>
          <w:szCs w:val="18"/>
        </w:rPr>
      </w:pPr>
      <w:r w:rsidRPr="000952A1">
        <w:rPr>
          <w:rFonts w:ascii="Calibri" w:hAnsi="Calibri"/>
          <w:noProof/>
          <w:sz w:val="18"/>
          <w:szCs w:val="18"/>
        </w:rPr>
        <w:t>Accredited by the Commission on Colleges of the Southern Association of College and Schools.  The College is fully accredited by the Council on Education in Public Health.</w:t>
      </w:r>
    </w:p>
    <w:p w:rsidR="00D03EF5" w:rsidRPr="000952A1" w:rsidRDefault="00D03EF5" w:rsidP="006C362E">
      <w:pPr>
        <w:tabs>
          <w:tab w:val="left" w:pos="360"/>
          <w:tab w:val="left" w:pos="720"/>
          <w:tab w:val="left" w:pos="1080"/>
          <w:tab w:val="left" w:pos="1440"/>
          <w:tab w:val="left" w:pos="1800"/>
          <w:tab w:val="left" w:pos="5760"/>
          <w:tab w:val="left" w:pos="6480"/>
        </w:tabs>
        <w:rPr>
          <w:rFonts w:ascii="Calibri" w:hAnsi="Calibri"/>
          <w:sz w:val="18"/>
          <w:szCs w:val="18"/>
        </w:rPr>
      </w:pPr>
    </w:p>
    <w:p w:rsidR="00D03EF5" w:rsidRPr="000952A1" w:rsidRDefault="00D03EF5" w:rsidP="006C362E">
      <w:pPr>
        <w:tabs>
          <w:tab w:val="left" w:pos="360"/>
          <w:tab w:val="left" w:pos="720"/>
          <w:tab w:val="left" w:pos="1080"/>
          <w:tab w:val="left" w:pos="1440"/>
          <w:tab w:val="left" w:pos="1800"/>
          <w:tab w:val="left" w:pos="5760"/>
          <w:tab w:val="left" w:pos="6480"/>
        </w:tabs>
        <w:rPr>
          <w:rFonts w:ascii="Calibri" w:hAnsi="Calibri"/>
          <w:b/>
          <w:bCs/>
          <w:sz w:val="18"/>
          <w:szCs w:val="18"/>
        </w:rPr>
      </w:pPr>
      <w:r w:rsidRPr="000952A1">
        <w:rPr>
          <w:rFonts w:ascii="Calibri" w:hAnsi="Calibri"/>
          <w:b/>
          <w:bCs/>
          <w:sz w:val="18"/>
          <w:szCs w:val="18"/>
        </w:rPr>
        <w:t>Major Research Areas:</w:t>
      </w:r>
    </w:p>
    <w:p w:rsidR="00D03EF5" w:rsidRPr="000952A1" w:rsidRDefault="00D03EF5" w:rsidP="006C362E">
      <w:pPr>
        <w:tabs>
          <w:tab w:val="left" w:pos="360"/>
          <w:tab w:val="left" w:pos="720"/>
          <w:tab w:val="left" w:pos="1080"/>
          <w:tab w:val="left" w:pos="1440"/>
          <w:tab w:val="left" w:pos="1800"/>
          <w:tab w:val="left" w:pos="5760"/>
          <w:tab w:val="left" w:pos="6480"/>
        </w:tabs>
        <w:jc w:val="both"/>
        <w:rPr>
          <w:rFonts w:ascii="Calibri" w:hAnsi="Calibri"/>
          <w:noProof/>
          <w:sz w:val="18"/>
          <w:szCs w:val="18"/>
        </w:rPr>
      </w:pPr>
      <w:r w:rsidRPr="000952A1">
        <w:rPr>
          <w:rFonts w:ascii="Calibri" w:hAnsi="Calibri"/>
          <w:noProof/>
          <w:sz w:val="18"/>
          <w:szCs w:val="18"/>
        </w:rPr>
        <w:t xml:space="preserve">Faculty major research areas are listed at: </w:t>
      </w:r>
    </w:p>
    <w:p w:rsidR="00D03EF5" w:rsidRPr="000952A1" w:rsidRDefault="00091DAF" w:rsidP="006C362E">
      <w:pPr>
        <w:tabs>
          <w:tab w:val="left" w:pos="360"/>
          <w:tab w:val="left" w:pos="720"/>
          <w:tab w:val="left" w:pos="1080"/>
          <w:tab w:val="left" w:pos="1440"/>
          <w:tab w:val="left" w:pos="1800"/>
          <w:tab w:val="left" w:pos="5760"/>
          <w:tab w:val="left" w:pos="6480"/>
        </w:tabs>
        <w:jc w:val="both"/>
        <w:rPr>
          <w:rFonts w:ascii="Calibri" w:hAnsi="Calibri"/>
          <w:noProof/>
          <w:sz w:val="18"/>
          <w:szCs w:val="18"/>
        </w:rPr>
      </w:pPr>
      <w:hyperlink r:id="rId39" w:history="1">
        <w:r w:rsidR="00D03EF5" w:rsidRPr="00D507CC">
          <w:rPr>
            <w:rStyle w:val="Hyperlink"/>
            <w:rFonts w:ascii="Calibri" w:hAnsi="Calibri"/>
            <w:sz w:val="18"/>
            <w:szCs w:val="18"/>
          </w:rPr>
          <w:t>http://publichealth.usf.edu/facultyaffairs/facultyprofile.html</w:t>
        </w:r>
      </w:hyperlink>
    </w:p>
    <w:p w:rsidR="00D03EF5" w:rsidRPr="000952A1" w:rsidRDefault="00D03EF5" w:rsidP="00D03EF5">
      <w:pPr>
        <w:tabs>
          <w:tab w:val="left" w:pos="360"/>
          <w:tab w:val="left" w:pos="720"/>
          <w:tab w:val="left" w:pos="1080"/>
          <w:tab w:val="left" w:pos="1440"/>
          <w:tab w:val="left" w:pos="1800"/>
          <w:tab w:val="left" w:pos="5760"/>
          <w:tab w:val="left" w:pos="6480"/>
        </w:tabs>
        <w:jc w:val="both"/>
        <w:rPr>
          <w:rFonts w:ascii="Calibri" w:hAnsi="Calibri"/>
          <w:noProof/>
          <w:sz w:val="18"/>
          <w:szCs w:val="18"/>
        </w:rPr>
      </w:pPr>
    </w:p>
    <w:p w:rsidR="00D03EF5" w:rsidRDefault="00D03EF5" w:rsidP="00D03EF5">
      <w:pPr>
        <w:tabs>
          <w:tab w:val="left" w:pos="360"/>
          <w:tab w:val="left" w:pos="720"/>
          <w:tab w:val="left" w:pos="1080"/>
          <w:tab w:val="left" w:pos="1440"/>
          <w:tab w:val="left" w:pos="1800"/>
          <w:tab w:val="left" w:pos="5760"/>
          <w:tab w:val="left" w:pos="6480"/>
        </w:tabs>
        <w:jc w:val="both"/>
        <w:rPr>
          <w:rFonts w:ascii="Calibri" w:hAnsi="Calibri"/>
          <w:b/>
          <w:bCs/>
          <w:i/>
          <w:noProof/>
          <w:sz w:val="18"/>
          <w:szCs w:val="18"/>
        </w:rPr>
      </w:pPr>
    </w:p>
    <w:p w:rsidR="003A258A" w:rsidRDefault="003A258A" w:rsidP="001F242B">
      <w:pPr>
        <w:tabs>
          <w:tab w:val="left" w:pos="360"/>
          <w:tab w:val="left" w:pos="720"/>
          <w:tab w:val="left" w:pos="1080"/>
          <w:tab w:val="left" w:pos="1440"/>
          <w:tab w:val="left" w:pos="1800"/>
          <w:tab w:val="left" w:pos="5760"/>
          <w:tab w:val="left" w:pos="6480"/>
        </w:tabs>
        <w:jc w:val="both"/>
        <w:rPr>
          <w:rFonts w:ascii="Calibri" w:hAnsi="Calibri"/>
          <w:b/>
          <w:bCs/>
          <w:noProof/>
          <w:sz w:val="18"/>
          <w:szCs w:val="18"/>
        </w:rPr>
      </w:pPr>
      <w:r>
        <w:rPr>
          <w:rFonts w:ascii="Calibri" w:hAnsi="Calibri"/>
          <w:b/>
          <w:bCs/>
          <w:noProof/>
          <w:sz w:val="18"/>
          <w:szCs w:val="18"/>
        </w:rPr>
        <w:t>DEPARTMENTS and College Wide Programs</w:t>
      </w:r>
    </w:p>
    <w:p w:rsidR="00902573" w:rsidRDefault="00902573" w:rsidP="00902573">
      <w:pPr>
        <w:tabs>
          <w:tab w:val="left" w:pos="360"/>
          <w:tab w:val="left" w:pos="720"/>
          <w:tab w:val="left" w:pos="1080"/>
          <w:tab w:val="left" w:pos="1440"/>
          <w:tab w:val="left" w:pos="1800"/>
          <w:tab w:val="left" w:pos="5760"/>
          <w:tab w:val="left" w:pos="6480"/>
        </w:tabs>
        <w:ind w:left="360"/>
        <w:jc w:val="both"/>
        <w:rPr>
          <w:rFonts w:ascii="Calibri" w:hAnsi="Calibri"/>
          <w:b/>
          <w:bCs/>
          <w:noProof/>
          <w:sz w:val="18"/>
          <w:szCs w:val="18"/>
        </w:rPr>
      </w:pPr>
    </w:p>
    <w:p w:rsidR="00902573" w:rsidRPr="0079355B" w:rsidRDefault="00902573" w:rsidP="00902573">
      <w:pPr>
        <w:tabs>
          <w:tab w:val="left" w:pos="360"/>
          <w:tab w:val="left" w:pos="720"/>
          <w:tab w:val="left" w:pos="1080"/>
          <w:tab w:val="left" w:pos="1440"/>
          <w:tab w:val="left" w:pos="5760"/>
          <w:tab w:val="left" w:pos="6480"/>
        </w:tabs>
        <w:jc w:val="both"/>
        <w:rPr>
          <w:rFonts w:ascii="Calibri" w:hAnsi="Calibri"/>
          <w:noProof/>
          <w:sz w:val="18"/>
        </w:rPr>
      </w:pPr>
      <w:r>
        <w:rPr>
          <w:rFonts w:ascii="Calibri" w:hAnsi="Calibri"/>
          <w:b/>
          <w:bCs/>
          <w:noProof/>
          <w:sz w:val="18"/>
        </w:rPr>
        <w:tab/>
      </w:r>
      <w:r w:rsidRPr="0079355B">
        <w:rPr>
          <w:rFonts w:ascii="Calibri" w:hAnsi="Calibri"/>
          <w:b/>
          <w:bCs/>
          <w:noProof/>
          <w:sz w:val="18"/>
        </w:rPr>
        <w:t>Community and Family Health</w:t>
      </w:r>
      <w:r w:rsidRPr="0079355B">
        <w:rPr>
          <w:rFonts w:ascii="Calibri" w:hAnsi="Calibri"/>
          <w:b/>
          <w:bCs/>
          <w:noProof/>
          <w:sz w:val="18"/>
        </w:rPr>
        <w:tab/>
      </w:r>
      <w:r w:rsidRPr="0079355B">
        <w:rPr>
          <w:rFonts w:ascii="Calibri" w:hAnsi="Calibri"/>
          <w:noProof/>
          <w:sz w:val="18"/>
        </w:rPr>
        <w:t xml:space="preserve"> </w:t>
      </w:r>
      <w:hyperlink r:id="rId40" w:history="1">
        <w:r w:rsidRPr="00D507CC">
          <w:rPr>
            <w:rStyle w:val="Hyperlink"/>
            <w:rFonts w:ascii="Calibri" w:hAnsi="Calibri" w:cs="Calibri"/>
            <w:sz w:val="18"/>
          </w:rPr>
          <w:t>http://publichealth.usf.edu/cfh/</w:t>
        </w:r>
      </w:hyperlink>
    </w:p>
    <w:p w:rsidR="00902573" w:rsidRPr="00BE72D8" w:rsidRDefault="00902573" w:rsidP="00902573">
      <w:pPr>
        <w:ind w:left="720"/>
        <w:rPr>
          <w:rFonts w:ascii="Calibri" w:hAnsi="Calibri" w:cs="Calibri"/>
          <w:sz w:val="18"/>
          <w:szCs w:val="18"/>
        </w:rPr>
      </w:pPr>
      <w:r w:rsidRPr="00BE72D8">
        <w:rPr>
          <w:rFonts w:ascii="Calibri" w:hAnsi="Calibri" w:cs="Calibri"/>
          <w:sz w:val="18"/>
          <w:szCs w:val="18"/>
        </w:rPr>
        <w:t>Adolescent health; Sexual Health; Reproductive and women’s health; Family violence; Injury control and prevention; Aging and public health; Social marketing; Maternal and child health; Behavioral health; Health needs of special populations; Social determinants of health; Health disparities; Community-based interventions; Development; implementation and evaluation of programs to support healthy lifestyles; Application of technology in public health.</w:t>
      </w:r>
    </w:p>
    <w:p w:rsidR="00902573" w:rsidRPr="0079355B" w:rsidRDefault="00902573" w:rsidP="00902573">
      <w:pPr>
        <w:tabs>
          <w:tab w:val="left" w:pos="360"/>
          <w:tab w:val="left" w:pos="720"/>
          <w:tab w:val="left" w:pos="1080"/>
          <w:tab w:val="left" w:pos="1440"/>
          <w:tab w:val="left" w:pos="5760"/>
          <w:tab w:val="left" w:pos="6480"/>
        </w:tabs>
        <w:jc w:val="both"/>
        <w:rPr>
          <w:rFonts w:ascii="Calibri" w:hAnsi="Calibri"/>
          <w:b/>
          <w:bCs/>
          <w:noProof/>
          <w:sz w:val="18"/>
        </w:rPr>
      </w:pPr>
    </w:p>
    <w:p w:rsidR="00902573" w:rsidRPr="0079355B" w:rsidRDefault="00902573" w:rsidP="00902573">
      <w:pPr>
        <w:tabs>
          <w:tab w:val="left" w:pos="360"/>
          <w:tab w:val="left" w:pos="720"/>
          <w:tab w:val="left" w:pos="1080"/>
          <w:tab w:val="left" w:pos="1440"/>
          <w:tab w:val="left" w:pos="5760"/>
          <w:tab w:val="left" w:pos="6480"/>
        </w:tabs>
        <w:jc w:val="both"/>
        <w:rPr>
          <w:rFonts w:ascii="Calibri" w:hAnsi="Calibri"/>
          <w:noProof/>
          <w:sz w:val="18"/>
        </w:rPr>
      </w:pPr>
      <w:r>
        <w:rPr>
          <w:rFonts w:ascii="Calibri" w:hAnsi="Calibri"/>
          <w:b/>
          <w:bCs/>
          <w:noProof/>
          <w:sz w:val="18"/>
        </w:rPr>
        <w:tab/>
      </w:r>
      <w:r w:rsidRPr="0079355B">
        <w:rPr>
          <w:rFonts w:ascii="Calibri" w:hAnsi="Calibri"/>
          <w:b/>
          <w:bCs/>
          <w:noProof/>
          <w:sz w:val="18"/>
        </w:rPr>
        <w:t>Environmental and Occupational Health</w:t>
      </w:r>
      <w:r w:rsidRPr="0079355B">
        <w:rPr>
          <w:rFonts w:ascii="Calibri" w:hAnsi="Calibri"/>
          <w:b/>
          <w:bCs/>
          <w:noProof/>
          <w:sz w:val="18"/>
        </w:rPr>
        <w:tab/>
      </w:r>
      <w:hyperlink r:id="rId41" w:history="1">
        <w:r w:rsidRPr="00D507CC">
          <w:rPr>
            <w:rStyle w:val="Hyperlink"/>
            <w:rFonts w:ascii="Calibri" w:hAnsi="Calibri" w:cs="Calibri"/>
            <w:sz w:val="18"/>
          </w:rPr>
          <w:t>http://publichealth.usf.edu/eoh/</w:t>
        </w:r>
      </w:hyperlink>
    </w:p>
    <w:p w:rsidR="00902573" w:rsidRPr="0079355B" w:rsidRDefault="00902573" w:rsidP="00902573">
      <w:pPr>
        <w:tabs>
          <w:tab w:val="left" w:pos="360"/>
          <w:tab w:val="left" w:pos="720"/>
          <w:tab w:val="left" w:pos="1080"/>
          <w:tab w:val="left" w:pos="1440"/>
          <w:tab w:val="left" w:pos="5760"/>
          <w:tab w:val="left" w:pos="6480"/>
        </w:tabs>
        <w:ind w:left="360"/>
        <w:jc w:val="both"/>
        <w:rPr>
          <w:rFonts w:ascii="Calibri" w:hAnsi="Calibri"/>
          <w:sz w:val="18"/>
          <w:szCs w:val="18"/>
        </w:rPr>
      </w:pPr>
      <w:r>
        <w:rPr>
          <w:rFonts w:ascii="Calibri" w:hAnsi="Calibri"/>
          <w:sz w:val="18"/>
          <w:szCs w:val="18"/>
        </w:rPr>
        <w:tab/>
      </w:r>
      <w:r w:rsidRPr="0079355B">
        <w:rPr>
          <w:rFonts w:ascii="Calibri" w:hAnsi="Calibri"/>
          <w:sz w:val="18"/>
          <w:szCs w:val="18"/>
        </w:rPr>
        <w:t xml:space="preserve">Environmental and occupational toxicology and health risk assessment, Ergonomics and occupational heat stress, </w:t>
      </w:r>
      <w:r>
        <w:rPr>
          <w:rFonts w:ascii="Calibri" w:hAnsi="Calibri"/>
          <w:sz w:val="18"/>
          <w:szCs w:val="18"/>
        </w:rPr>
        <w:tab/>
      </w:r>
      <w:r w:rsidRPr="0079355B">
        <w:rPr>
          <w:rFonts w:ascii="Calibri" w:hAnsi="Calibri"/>
          <w:sz w:val="18"/>
          <w:szCs w:val="18"/>
        </w:rPr>
        <w:t xml:space="preserve">Occupational and environmental lung disease, inflammation and asthma, Environmental pollution assessment </w:t>
      </w:r>
      <w:r>
        <w:rPr>
          <w:rFonts w:ascii="Calibri" w:hAnsi="Calibri"/>
          <w:sz w:val="18"/>
          <w:szCs w:val="18"/>
        </w:rPr>
        <w:tab/>
      </w:r>
      <w:r w:rsidRPr="0079355B">
        <w:rPr>
          <w:rFonts w:ascii="Calibri" w:hAnsi="Calibri"/>
          <w:sz w:val="18"/>
          <w:szCs w:val="18"/>
        </w:rPr>
        <w:t>and modeling, bio-monitoring and management.</w:t>
      </w:r>
    </w:p>
    <w:p w:rsidR="00902573" w:rsidRPr="0079355B" w:rsidRDefault="00902573" w:rsidP="00902573">
      <w:pPr>
        <w:tabs>
          <w:tab w:val="left" w:pos="360"/>
          <w:tab w:val="left" w:pos="720"/>
          <w:tab w:val="left" w:pos="1080"/>
          <w:tab w:val="left" w:pos="1440"/>
          <w:tab w:val="left" w:pos="5760"/>
          <w:tab w:val="left" w:pos="6480"/>
        </w:tabs>
        <w:ind w:left="360"/>
        <w:jc w:val="both"/>
        <w:rPr>
          <w:rFonts w:ascii="Calibri" w:hAnsi="Calibri"/>
          <w:noProof/>
          <w:sz w:val="18"/>
        </w:rPr>
      </w:pPr>
    </w:p>
    <w:p w:rsidR="00902573" w:rsidRPr="0079355B" w:rsidRDefault="00902573" w:rsidP="00902573">
      <w:pPr>
        <w:tabs>
          <w:tab w:val="left" w:pos="360"/>
          <w:tab w:val="left" w:pos="720"/>
          <w:tab w:val="left" w:pos="1080"/>
          <w:tab w:val="left" w:pos="1440"/>
          <w:tab w:val="left" w:pos="5760"/>
          <w:tab w:val="left" w:pos="6480"/>
        </w:tabs>
        <w:jc w:val="both"/>
        <w:rPr>
          <w:rFonts w:ascii="Calibri" w:hAnsi="Calibri"/>
          <w:noProof/>
          <w:sz w:val="18"/>
        </w:rPr>
      </w:pPr>
      <w:r>
        <w:rPr>
          <w:rFonts w:ascii="Calibri" w:hAnsi="Calibri"/>
          <w:b/>
          <w:bCs/>
          <w:noProof/>
          <w:sz w:val="18"/>
        </w:rPr>
        <w:tab/>
      </w:r>
      <w:r w:rsidRPr="0079355B">
        <w:rPr>
          <w:rFonts w:ascii="Calibri" w:hAnsi="Calibri"/>
          <w:b/>
          <w:bCs/>
          <w:noProof/>
          <w:sz w:val="18"/>
        </w:rPr>
        <w:t>Epidemiology and Biostatistics</w:t>
      </w:r>
      <w:r w:rsidRPr="0079355B">
        <w:rPr>
          <w:rFonts w:ascii="Calibri" w:hAnsi="Calibri"/>
          <w:b/>
          <w:bCs/>
          <w:noProof/>
          <w:sz w:val="18"/>
        </w:rPr>
        <w:tab/>
      </w:r>
      <w:hyperlink r:id="rId42" w:history="1">
        <w:r w:rsidRPr="00D507CC">
          <w:rPr>
            <w:rStyle w:val="Hyperlink"/>
            <w:rFonts w:ascii="Calibri" w:hAnsi="Calibri" w:cs="Calibri"/>
            <w:sz w:val="18"/>
          </w:rPr>
          <w:t>http://publichealth.usf.edu/epb/</w:t>
        </w:r>
      </w:hyperlink>
    </w:p>
    <w:p w:rsidR="00902573" w:rsidRDefault="003A258A" w:rsidP="00902573">
      <w:pPr>
        <w:tabs>
          <w:tab w:val="left" w:pos="360"/>
          <w:tab w:val="left" w:pos="720"/>
          <w:tab w:val="left" w:pos="1080"/>
          <w:tab w:val="left" w:pos="1440"/>
          <w:tab w:val="left" w:pos="5760"/>
          <w:tab w:val="left" w:pos="6480"/>
        </w:tabs>
        <w:ind w:left="720"/>
        <w:jc w:val="both"/>
        <w:rPr>
          <w:rFonts w:ascii="Calibri" w:hAnsi="Calibri"/>
          <w:noProof/>
          <w:sz w:val="18"/>
        </w:rPr>
      </w:pPr>
      <w:r w:rsidRPr="006C4BDA">
        <w:rPr>
          <w:rFonts w:ascii="Calibri" w:hAnsi="Calibri"/>
          <w:b/>
          <w:noProof/>
          <w:sz w:val="18"/>
        </w:rPr>
        <w:t>Epidemiology:</w:t>
      </w:r>
      <w:r>
        <w:rPr>
          <w:rFonts w:ascii="Calibri" w:hAnsi="Calibri"/>
          <w:noProof/>
          <w:sz w:val="18"/>
        </w:rPr>
        <w:t xml:space="preserve"> </w:t>
      </w:r>
      <w:r w:rsidRPr="0079355B">
        <w:rPr>
          <w:rFonts w:ascii="Calibri" w:hAnsi="Calibri"/>
          <w:noProof/>
          <w:sz w:val="18"/>
        </w:rPr>
        <w:t>Epidemiology of dementia and Alzheimer’s disease, Aging and occupational epidemiology, Cardiovascular disease epidemiology, Social epidemiology and public health geography,  Cross-cultural studies, Cancer epidemiology, Perinatal epidemiology, Sleep disorders, Injury epidemiology, Osteoporosis and falls in aging population, Infectious disease epidemiology</w:t>
      </w:r>
      <w:r w:rsidR="00902573">
        <w:rPr>
          <w:rFonts w:ascii="Calibri" w:hAnsi="Calibri"/>
          <w:noProof/>
          <w:sz w:val="18"/>
        </w:rPr>
        <w:t>.</w:t>
      </w:r>
    </w:p>
    <w:p w:rsidR="001F242B" w:rsidRDefault="001F242B" w:rsidP="00902573">
      <w:pPr>
        <w:tabs>
          <w:tab w:val="left" w:pos="360"/>
          <w:tab w:val="left" w:pos="720"/>
          <w:tab w:val="left" w:pos="1080"/>
          <w:tab w:val="left" w:pos="1440"/>
          <w:tab w:val="left" w:pos="5760"/>
          <w:tab w:val="left" w:pos="6480"/>
        </w:tabs>
        <w:ind w:left="720"/>
        <w:jc w:val="both"/>
        <w:rPr>
          <w:rFonts w:ascii="Calibri" w:hAnsi="Calibri"/>
          <w:noProof/>
          <w:sz w:val="18"/>
        </w:rPr>
      </w:pPr>
    </w:p>
    <w:p w:rsidR="003A258A" w:rsidRDefault="003A258A" w:rsidP="003A258A">
      <w:pPr>
        <w:tabs>
          <w:tab w:val="left" w:pos="360"/>
          <w:tab w:val="left" w:pos="720"/>
          <w:tab w:val="left" w:pos="1080"/>
          <w:tab w:val="left" w:pos="1440"/>
          <w:tab w:val="left" w:pos="5760"/>
          <w:tab w:val="left" w:pos="6480"/>
        </w:tabs>
        <w:ind w:left="720"/>
        <w:jc w:val="both"/>
        <w:rPr>
          <w:rFonts w:ascii="Calibri" w:hAnsi="Calibri"/>
          <w:bCs/>
          <w:noProof/>
          <w:sz w:val="18"/>
        </w:rPr>
      </w:pPr>
      <w:r w:rsidRPr="006C4BDA">
        <w:rPr>
          <w:rFonts w:ascii="Calibri" w:hAnsi="Calibri"/>
          <w:b/>
          <w:bCs/>
          <w:noProof/>
          <w:sz w:val="18"/>
        </w:rPr>
        <w:t>Biostatistics:</w:t>
      </w:r>
      <w:r>
        <w:rPr>
          <w:rFonts w:ascii="Calibri" w:hAnsi="Calibri"/>
          <w:bCs/>
          <w:noProof/>
          <w:sz w:val="18"/>
        </w:rPr>
        <w:t xml:space="preserve"> Methodologies for analysis of spatial and temporal data including multilevel, mixed-effects, and growth curve modeling, Bayesian methods, Survey and sampling, Missing data, Causal inference, Survival data analysis, and Data mining; Applications ranging from design and analysis of field trials for prevention of mental and behavioral disorders, design and analysis of clinical trials, analysis of social behavioral data, analysis of environmental data such as air pollution, health outcome evaluation, emdical surveillance, modeling olf biological system including dynamic models of HIV/AIDsS trials, and health risk assessment.</w:t>
      </w:r>
    </w:p>
    <w:p w:rsidR="001F242B" w:rsidRDefault="001F242B" w:rsidP="00902573">
      <w:pPr>
        <w:tabs>
          <w:tab w:val="left" w:pos="360"/>
          <w:tab w:val="left" w:pos="720"/>
          <w:tab w:val="left" w:pos="1080"/>
          <w:tab w:val="left" w:pos="1440"/>
          <w:tab w:val="left" w:pos="5760"/>
          <w:tab w:val="left" w:pos="6480"/>
        </w:tabs>
        <w:jc w:val="both"/>
        <w:rPr>
          <w:rFonts w:ascii="Calibri" w:hAnsi="Calibri"/>
          <w:b/>
          <w:noProof/>
          <w:sz w:val="18"/>
          <w:lang w:val="es-MX"/>
        </w:rPr>
      </w:pPr>
    </w:p>
    <w:p w:rsidR="00902573" w:rsidRPr="0079355B" w:rsidRDefault="001F242B" w:rsidP="00902573">
      <w:pPr>
        <w:tabs>
          <w:tab w:val="left" w:pos="360"/>
          <w:tab w:val="left" w:pos="720"/>
          <w:tab w:val="left" w:pos="1080"/>
          <w:tab w:val="left" w:pos="1440"/>
          <w:tab w:val="left" w:pos="5760"/>
          <w:tab w:val="left" w:pos="6480"/>
        </w:tabs>
        <w:jc w:val="both"/>
        <w:rPr>
          <w:rFonts w:ascii="Calibri" w:hAnsi="Calibri"/>
          <w:noProof/>
          <w:sz w:val="18"/>
          <w:lang w:val="es-MX"/>
        </w:rPr>
      </w:pPr>
      <w:r>
        <w:rPr>
          <w:rFonts w:ascii="Calibri" w:hAnsi="Calibri"/>
          <w:b/>
          <w:noProof/>
          <w:sz w:val="18"/>
          <w:lang w:val="es-MX"/>
        </w:rPr>
        <w:tab/>
      </w:r>
      <w:r w:rsidR="00902573" w:rsidRPr="0079355B">
        <w:rPr>
          <w:rFonts w:ascii="Calibri" w:hAnsi="Calibri"/>
          <w:b/>
          <w:noProof/>
          <w:sz w:val="18"/>
          <w:lang w:val="es-MX"/>
        </w:rPr>
        <w:t>Global Health</w:t>
      </w:r>
      <w:r w:rsidR="00902573" w:rsidRPr="0079355B">
        <w:rPr>
          <w:rFonts w:ascii="Calibri" w:hAnsi="Calibri"/>
          <w:b/>
          <w:noProof/>
          <w:sz w:val="18"/>
          <w:lang w:val="es-MX"/>
        </w:rPr>
        <w:tab/>
      </w:r>
      <w:r w:rsidR="00902573" w:rsidRPr="0079355B">
        <w:rPr>
          <w:rFonts w:ascii="Calibri" w:hAnsi="Calibri"/>
          <w:b/>
          <w:noProof/>
          <w:sz w:val="18"/>
          <w:lang w:val="es-MX"/>
        </w:rPr>
        <w:tab/>
      </w:r>
      <w:hyperlink r:id="rId43" w:history="1">
        <w:r w:rsidR="00902573" w:rsidRPr="00D507CC">
          <w:rPr>
            <w:rStyle w:val="Hyperlink"/>
            <w:rFonts w:ascii="Calibri" w:hAnsi="Calibri" w:cs="Calibri"/>
            <w:sz w:val="18"/>
            <w:lang w:val="es-MX"/>
          </w:rPr>
          <w:t>http://publichealth.usf.edu/gh/</w:t>
        </w:r>
      </w:hyperlink>
    </w:p>
    <w:p w:rsidR="00902573" w:rsidRPr="0079355B" w:rsidRDefault="00150CA8" w:rsidP="002E0148">
      <w:pPr>
        <w:tabs>
          <w:tab w:val="left" w:pos="360"/>
          <w:tab w:val="left" w:pos="720"/>
          <w:tab w:val="left" w:pos="1080"/>
          <w:tab w:val="left" w:pos="1440"/>
          <w:tab w:val="left" w:pos="5760"/>
          <w:tab w:val="left" w:pos="6480"/>
        </w:tabs>
        <w:ind w:left="720"/>
        <w:jc w:val="both"/>
        <w:rPr>
          <w:rFonts w:ascii="Calibri" w:hAnsi="Calibri"/>
          <w:noProof/>
          <w:sz w:val="18"/>
        </w:rPr>
      </w:pPr>
      <w:r w:rsidRPr="00150CA8">
        <w:rPr>
          <w:rFonts w:ascii="Calibri" w:hAnsi="Calibri"/>
          <w:noProof/>
          <w:sz w:val="18"/>
        </w:rPr>
        <w:t>"Drug development and diagnosis of emerging and infectious diseases of developing countries, including malaria and tissue and soil transmitted dwelling helminths.  Ecology and remote sensing prediction of diseases in developing countries.  Ecology and control of vector borne diseases in Florida, especially endemic and emerging arboviruses.  Chronic diseases and accident prevention in developing countries.  Disaster cycle with emphasis on the recovery phase within the context of a Humanitarian Complex Emergency.  Infection control practices and procedures in healthcare settings."</w:t>
      </w:r>
    </w:p>
    <w:p w:rsidR="00902573" w:rsidRPr="0079355B" w:rsidRDefault="00902573" w:rsidP="00902573">
      <w:pPr>
        <w:tabs>
          <w:tab w:val="left" w:pos="360"/>
          <w:tab w:val="left" w:pos="720"/>
          <w:tab w:val="left" w:pos="1080"/>
          <w:tab w:val="left" w:pos="1440"/>
          <w:tab w:val="left" w:pos="5760"/>
          <w:tab w:val="left" w:pos="6480"/>
        </w:tabs>
        <w:jc w:val="both"/>
        <w:rPr>
          <w:rFonts w:ascii="Calibri" w:hAnsi="Calibri"/>
          <w:noProof/>
          <w:sz w:val="18"/>
        </w:rPr>
      </w:pPr>
    </w:p>
    <w:p w:rsidR="00902573" w:rsidRPr="000952A1" w:rsidRDefault="00902573" w:rsidP="00902573">
      <w:pPr>
        <w:tabs>
          <w:tab w:val="left" w:pos="360"/>
          <w:tab w:val="left" w:pos="720"/>
          <w:tab w:val="left" w:pos="1080"/>
          <w:tab w:val="left" w:pos="1440"/>
          <w:tab w:val="left" w:pos="5760"/>
          <w:tab w:val="left" w:pos="6480"/>
        </w:tabs>
        <w:jc w:val="both"/>
        <w:rPr>
          <w:rFonts w:ascii="Calibri" w:hAnsi="Calibri"/>
          <w:noProof/>
          <w:sz w:val="18"/>
        </w:rPr>
      </w:pPr>
      <w:r>
        <w:rPr>
          <w:rFonts w:ascii="Calibri" w:hAnsi="Calibri"/>
          <w:b/>
          <w:bCs/>
          <w:noProof/>
          <w:sz w:val="18"/>
        </w:rPr>
        <w:tab/>
      </w:r>
      <w:r w:rsidRPr="0079355B">
        <w:rPr>
          <w:rFonts w:ascii="Calibri" w:hAnsi="Calibri"/>
          <w:b/>
          <w:bCs/>
          <w:noProof/>
          <w:sz w:val="18"/>
        </w:rPr>
        <w:t>Health Policy and Management</w:t>
      </w:r>
      <w:r>
        <w:rPr>
          <w:rFonts w:ascii="Calibri" w:hAnsi="Calibri"/>
          <w:b/>
          <w:bCs/>
          <w:i/>
          <w:noProof/>
          <w:sz w:val="18"/>
        </w:rPr>
        <w:tab/>
      </w:r>
      <w:hyperlink r:id="rId44" w:history="1">
        <w:r w:rsidRPr="00D507CC">
          <w:rPr>
            <w:rStyle w:val="Hyperlink"/>
            <w:rFonts w:ascii="Calibri" w:hAnsi="Calibri" w:cs="Calibri"/>
            <w:sz w:val="18"/>
          </w:rPr>
          <w:t>http://publichealth.usf.edu/hpm/</w:t>
        </w:r>
      </w:hyperlink>
    </w:p>
    <w:p w:rsidR="00902573" w:rsidRPr="000952A1" w:rsidRDefault="00902573" w:rsidP="00902573">
      <w:pPr>
        <w:tabs>
          <w:tab w:val="left" w:pos="360"/>
          <w:tab w:val="left" w:pos="720"/>
          <w:tab w:val="left" w:pos="1080"/>
          <w:tab w:val="left" w:pos="1440"/>
          <w:tab w:val="left" w:pos="5760"/>
          <w:tab w:val="left" w:pos="6480"/>
        </w:tabs>
        <w:ind w:left="720"/>
        <w:jc w:val="both"/>
        <w:rPr>
          <w:rFonts w:ascii="Calibri" w:hAnsi="Calibri"/>
          <w:noProof/>
          <w:sz w:val="18"/>
        </w:rPr>
      </w:pPr>
      <w:r w:rsidRPr="000952A1">
        <w:rPr>
          <w:rFonts w:ascii="Calibri" w:hAnsi="Calibri"/>
          <w:noProof/>
          <w:sz w:val="18"/>
        </w:rPr>
        <w:t>Health care financial management, Health economics, Quantitative methods in health services, Health insurance, Health law, Quality management, Performance improvement, Community health assessment, Organizational theory and behavior applied to health settings, Health information management, Health policy, and Strategic planning.</w:t>
      </w:r>
    </w:p>
    <w:p w:rsidR="003A258A" w:rsidRDefault="003A258A" w:rsidP="003A258A">
      <w:pPr>
        <w:tabs>
          <w:tab w:val="left" w:pos="360"/>
          <w:tab w:val="left" w:pos="720"/>
          <w:tab w:val="left" w:pos="1080"/>
          <w:tab w:val="left" w:pos="1440"/>
          <w:tab w:val="left" w:pos="1800"/>
          <w:tab w:val="left" w:pos="5760"/>
          <w:tab w:val="left" w:pos="6480"/>
        </w:tabs>
        <w:rPr>
          <w:rFonts w:ascii="Calibri" w:hAnsi="Calibri"/>
          <w:sz w:val="18"/>
          <w:szCs w:val="18"/>
        </w:rPr>
      </w:pPr>
    </w:p>
    <w:p w:rsidR="003A258A" w:rsidRDefault="003A258A" w:rsidP="003A258A">
      <w:pPr>
        <w:tabs>
          <w:tab w:val="left" w:pos="360"/>
          <w:tab w:val="left" w:pos="720"/>
          <w:tab w:val="left" w:pos="1080"/>
          <w:tab w:val="left" w:pos="1440"/>
          <w:tab w:val="left" w:pos="5760"/>
          <w:tab w:val="left" w:pos="6480"/>
        </w:tabs>
        <w:ind w:left="360"/>
        <w:rPr>
          <w:rFonts w:ascii="Calibri" w:hAnsi="Calibri"/>
          <w:noProof/>
          <w:sz w:val="18"/>
        </w:rPr>
      </w:pPr>
      <w:r w:rsidRPr="00BB1C28">
        <w:rPr>
          <w:rFonts w:ascii="Calibri" w:hAnsi="Calibri"/>
          <w:b/>
          <w:noProof/>
          <w:sz w:val="18"/>
        </w:rPr>
        <w:t>College Wide Programs</w:t>
      </w:r>
      <w:r>
        <w:rPr>
          <w:rFonts w:ascii="Calibri" w:hAnsi="Calibri"/>
          <w:noProof/>
          <w:sz w:val="18"/>
        </w:rPr>
        <w:tab/>
      </w:r>
      <w:hyperlink r:id="rId45" w:history="1">
        <w:r w:rsidRPr="00EC3145">
          <w:rPr>
            <w:rStyle w:val="Hyperlink"/>
            <w:rFonts w:ascii="Calibri" w:hAnsi="Calibri"/>
            <w:noProof/>
            <w:sz w:val="18"/>
          </w:rPr>
          <w:t>http://publichealth.usf.edu/php/</w:t>
        </w:r>
      </w:hyperlink>
    </w:p>
    <w:p w:rsidR="003A258A" w:rsidRPr="000952A1" w:rsidRDefault="003A258A" w:rsidP="003A258A">
      <w:pPr>
        <w:tabs>
          <w:tab w:val="left" w:pos="360"/>
          <w:tab w:val="left" w:pos="720"/>
          <w:tab w:val="left" w:pos="1080"/>
          <w:tab w:val="left" w:pos="1440"/>
          <w:tab w:val="left" w:pos="5760"/>
          <w:tab w:val="left" w:pos="6480"/>
        </w:tabs>
        <w:ind w:left="720"/>
        <w:rPr>
          <w:rFonts w:ascii="Calibri" w:hAnsi="Calibri"/>
          <w:noProof/>
          <w:sz w:val="18"/>
        </w:rPr>
      </w:pPr>
      <w:r>
        <w:rPr>
          <w:rFonts w:ascii="Calibri" w:hAnsi="Calibri"/>
          <w:noProof/>
          <w:sz w:val="18"/>
        </w:rPr>
        <w:t>Public Health Practice, Executive Public Health Weekend Program, Public Health Generalist, Healthy Communities, Health Equity.</w:t>
      </w:r>
    </w:p>
    <w:p w:rsidR="00D03EF5" w:rsidRPr="000952A1" w:rsidRDefault="00D03EF5" w:rsidP="00D03EF5">
      <w:pPr>
        <w:tabs>
          <w:tab w:val="left" w:pos="360"/>
          <w:tab w:val="left" w:pos="720"/>
          <w:tab w:val="left" w:pos="1080"/>
          <w:tab w:val="left" w:pos="1440"/>
          <w:tab w:val="left" w:pos="1800"/>
          <w:tab w:val="left" w:pos="5760"/>
          <w:tab w:val="left" w:pos="6480"/>
        </w:tabs>
        <w:rPr>
          <w:rFonts w:ascii="Calibri" w:hAnsi="Calibri"/>
          <w:sz w:val="18"/>
          <w:szCs w:val="18"/>
        </w:rPr>
      </w:pPr>
    </w:p>
    <w:p w:rsidR="00D03EF5" w:rsidRPr="000952A1" w:rsidRDefault="00D03EF5" w:rsidP="00D03EF5">
      <w:pPr>
        <w:tabs>
          <w:tab w:val="left" w:pos="360"/>
          <w:tab w:val="left" w:pos="720"/>
          <w:tab w:val="left" w:pos="1080"/>
          <w:tab w:val="left" w:pos="1440"/>
          <w:tab w:val="left" w:pos="1800"/>
          <w:tab w:val="left" w:pos="5760"/>
          <w:tab w:val="left" w:pos="6480"/>
        </w:tabs>
        <w:rPr>
          <w:rFonts w:ascii="Calibri" w:hAnsi="Calibri"/>
          <w:b/>
          <w:bCs/>
          <w:sz w:val="18"/>
          <w:szCs w:val="18"/>
        </w:rPr>
      </w:pPr>
    </w:p>
    <w:p w:rsidR="00D03EF5" w:rsidRPr="0079355B" w:rsidRDefault="00D03EF5" w:rsidP="00D03EF5">
      <w:pPr>
        <w:tabs>
          <w:tab w:val="left" w:pos="360"/>
          <w:tab w:val="left" w:pos="720"/>
          <w:tab w:val="left" w:pos="1080"/>
          <w:tab w:val="left" w:pos="1440"/>
          <w:tab w:val="left" w:pos="1800"/>
          <w:tab w:val="left" w:pos="5760"/>
          <w:tab w:val="left" w:pos="6480"/>
        </w:tabs>
        <w:rPr>
          <w:rFonts w:ascii="Calibri" w:hAnsi="Calibri"/>
          <w:b/>
          <w:bCs/>
        </w:rPr>
      </w:pPr>
      <w:r w:rsidRPr="0079355B">
        <w:rPr>
          <w:rFonts w:ascii="Calibri" w:hAnsi="Calibri"/>
          <w:b/>
          <w:bCs/>
        </w:rPr>
        <w:t>ADMISSION INFORMATION</w:t>
      </w:r>
    </w:p>
    <w:p w:rsidR="00D03EF5" w:rsidRPr="000952A1" w:rsidRDefault="00D03EF5" w:rsidP="00D03EF5">
      <w:pPr>
        <w:tabs>
          <w:tab w:val="left" w:pos="360"/>
          <w:tab w:val="left" w:pos="720"/>
          <w:tab w:val="left" w:pos="1080"/>
          <w:tab w:val="left" w:pos="1440"/>
          <w:tab w:val="left" w:pos="1800"/>
          <w:tab w:val="left" w:pos="5760"/>
          <w:tab w:val="left" w:pos="6480"/>
        </w:tabs>
        <w:jc w:val="both"/>
        <w:rPr>
          <w:rFonts w:ascii="Calibri" w:hAnsi="Calibri"/>
          <w:noProof/>
          <w:sz w:val="18"/>
          <w:szCs w:val="18"/>
        </w:rPr>
      </w:pPr>
    </w:p>
    <w:p w:rsidR="00D03EF5" w:rsidRPr="000952A1" w:rsidRDefault="00D03EF5" w:rsidP="006C362E">
      <w:pPr>
        <w:tabs>
          <w:tab w:val="left" w:pos="360"/>
          <w:tab w:val="left" w:pos="720"/>
          <w:tab w:val="left" w:pos="1080"/>
          <w:tab w:val="left" w:pos="1440"/>
          <w:tab w:val="left" w:pos="1800"/>
          <w:tab w:val="left" w:pos="5760"/>
          <w:tab w:val="left" w:pos="6480"/>
        </w:tabs>
        <w:jc w:val="both"/>
        <w:rPr>
          <w:rFonts w:ascii="Calibri" w:hAnsi="Calibri"/>
          <w:noProof/>
          <w:sz w:val="18"/>
          <w:szCs w:val="18"/>
        </w:rPr>
      </w:pPr>
      <w:r w:rsidRPr="000952A1">
        <w:rPr>
          <w:rFonts w:ascii="Calibri" w:hAnsi="Calibri"/>
          <w:noProof/>
          <w:sz w:val="18"/>
          <w:szCs w:val="18"/>
        </w:rPr>
        <w:t>Must meet University requirements (see Graduate Admissions) as wel</w:t>
      </w:r>
      <w:r>
        <w:rPr>
          <w:rFonts w:ascii="Calibri" w:hAnsi="Calibri"/>
          <w:noProof/>
          <w:sz w:val="18"/>
          <w:szCs w:val="18"/>
        </w:rPr>
        <w:t>l as requirements listed below.</w:t>
      </w:r>
    </w:p>
    <w:p w:rsidR="00D03EF5" w:rsidRPr="000952A1" w:rsidRDefault="00D03EF5" w:rsidP="006C362E">
      <w:pPr>
        <w:tabs>
          <w:tab w:val="left" w:pos="360"/>
          <w:tab w:val="left" w:pos="720"/>
          <w:tab w:val="left" w:pos="1080"/>
          <w:tab w:val="left" w:pos="1440"/>
          <w:tab w:val="left" w:pos="1800"/>
          <w:tab w:val="left" w:pos="5760"/>
          <w:tab w:val="left" w:pos="6480"/>
        </w:tabs>
        <w:jc w:val="both"/>
        <w:rPr>
          <w:rFonts w:ascii="Calibri" w:hAnsi="Calibri"/>
          <w:b/>
          <w:noProof/>
          <w:sz w:val="18"/>
          <w:szCs w:val="18"/>
        </w:rPr>
      </w:pPr>
    </w:p>
    <w:p w:rsidR="00D03EF5" w:rsidRPr="000952A1" w:rsidRDefault="00D03EF5" w:rsidP="006C362E">
      <w:pPr>
        <w:tabs>
          <w:tab w:val="left" w:pos="360"/>
          <w:tab w:val="left" w:pos="720"/>
          <w:tab w:val="left" w:pos="1080"/>
          <w:tab w:val="left" w:pos="1440"/>
          <w:tab w:val="left" w:pos="1800"/>
          <w:tab w:val="left" w:pos="5760"/>
          <w:tab w:val="left" w:pos="6480"/>
        </w:tabs>
        <w:jc w:val="both"/>
        <w:rPr>
          <w:rFonts w:ascii="Calibri" w:hAnsi="Calibri"/>
          <w:b/>
          <w:noProof/>
          <w:sz w:val="18"/>
          <w:szCs w:val="18"/>
        </w:rPr>
      </w:pPr>
      <w:r w:rsidRPr="000952A1">
        <w:rPr>
          <w:rFonts w:ascii="Calibri" w:hAnsi="Calibri"/>
          <w:b/>
          <w:noProof/>
          <w:sz w:val="18"/>
          <w:szCs w:val="18"/>
        </w:rPr>
        <w:t>Program Admission Requirements</w:t>
      </w:r>
    </w:p>
    <w:p w:rsidR="00D03EF5" w:rsidRPr="000952A1" w:rsidRDefault="00D03EF5" w:rsidP="006C362E">
      <w:pPr>
        <w:tabs>
          <w:tab w:val="left" w:pos="360"/>
          <w:tab w:val="left" w:pos="720"/>
          <w:tab w:val="left" w:pos="1080"/>
          <w:tab w:val="left" w:pos="1440"/>
          <w:tab w:val="left" w:pos="1800"/>
          <w:tab w:val="left" w:pos="5760"/>
          <w:tab w:val="left" w:pos="6480"/>
        </w:tabs>
        <w:autoSpaceDE w:val="0"/>
        <w:autoSpaceDN w:val="0"/>
        <w:adjustRightInd w:val="0"/>
        <w:jc w:val="both"/>
        <w:rPr>
          <w:rFonts w:ascii="Calibri" w:hAnsi="Calibri"/>
          <w:sz w:val="18"/>
          <w:szCs w:val="18"/>
        </w:rPr>
      </w:pPr>
      <w:r w:rsidRPr="000952A1">
        <w:rPr>
          <w:rFonts w:ascii="Calibri" w:hAnsi="Calibri"/>
          <w:sz w:val="18"/>
          <w:szCs w:val="18"/>
        </w:rPr>
        <w:t xml:space="preserve">Students will need to be accepted to both institutions and follow the admission standards of each setting. Students must complete the GRE and the LSAT for acceptance into this dual program.  Refer to the </w:t>
      </w:r>
      <w:r w:rsidR="00450148">
        <w:rPr>
          <w:rFonts w:ascii="Calibri" w:hAnsi="Calibri"/>
          <w:sz w:val="18"/>
          <w:szCs w:val="18"/>
        </w:rPr>
        <w:t>M.P.H.</w:t>
      </w:r>
      <w:r w:rsidRPr="000952A1">
        <w:rPr>
          <w:rFonts w:ascii="Calibri" w:hAnsi="Calibri"/>
          <w:sz w:val="18"/>
          <w:szCs w:val="18"/>
        </w:rPr>
        <w:t xml:space="preserve"> listing for specific USF admission requirements.</w:t>
      </w:r>
    </w:p>
    <w:p w:rsidR="00D03EF5" w:rsidRPr="000952A1" w:rsidRDefault="00D03EF5" w:rsidP="006C362E">
      <w:pPr>
        <w:tabs>
          <w:tab w:val="left" w:pos="360"/>
          <w:tab w:val="left" w:pos="720"/>
          <w:tab w:val="left" w:pos="1080"/>
          <w:tab w:val="left" w:pos="1440"/>
          <w:tab w:val="left" w:pos="1800"/>
          <w:tab w:val="left" w:pos="5760"/>
          <w:tab w:val="left" w:pos="6480"/>
        </w:tabs>
        <w:rPr>
          <w:rFonts w:ascii="Calibri" w:hAnsi="Calibri"/>
          <w:sz w:val="18"/>
          <w:szCs w:val="18"/>
        </w:rPr>
      </w:pPr>
    </w:p>
    <w:p w:rsidR="00D03EF5" w:rsidRPr="000952A1" w:rsidRDefault="00D03EF5" w:rsidP="006C362E">
      <w:pPr>
        <w:tabs>
          <w:tab w:val="left" w:pos="360"/>
          <w:tab w:val="left" w:pos="720"/>
          <w:tab w:val="left" w:pos="1080"/>
          <w:tab w:val="left" w:pos="1440"/>
          <w:tab w:val="left" w:pos="1800"/>
          <w:tab w:val="left" w:pos="5760"/>
          <w:tab w:val="left" w:pos="6480"/>
        </w:tabs>
        <w:rPr>
          <w:rFonts w:ascii="Calibri" w:hAnsi="Calibri"/>
          <w:sz w:val="18"/>
          <w:szCs w:val="18"/>
        </w:rPr>
      </w:pPr>
    </w:p>
    <w:p w:rsidR="00D03EF5" w:rsidRPr="0079355B" w:rsidRDefault="00D03EF5" w:rsidP="006C362E">
      <w:pPr>
        <w:tabs>
          <w:tab w:val="left" w:pos="360"/>
          <w:tab w:val="left" w:pos="720"/>
          <w:tab w:val="left" w:pos="1080"/>
          <w:tab w:val="left" w:pos="1440"/>
          <w:tab w:val="left" w:pos="1800"/>
          <w:tab w:val="left" w:pos="5760"/>
          <w:tab w:val="left" w:pos="6480"/>
        </w:tabs>
        <w:rPr>
          <w:rFonts w:ascii="Calibri" w:hAnsi="Calibri"/>
          <w:b/>
        </w:rPr>
      </w:pPr>
      <w:r w:rsidRPr="0079355B">
        <w:rPr>
          <w:rFonts w:ascii="Calibri" w:hAnsi="Calibri"/>
          <w:b/>
        </w:rPr>
        <w:t xml:space="preserve">DEGREE PROGRAM REQUIREMENTS </w:t>
      </w:r>
    </w:p>
    <w:p w:rsidR="00D03EF5" w:rsidRPr="000952A1" w:rsidRDefault="00D03EF5" w:rsidP="006C362E">
      <w:pPr>
        <w:tabs>
          <w:tab w:val="left" w:pos="360"/>
          <w:tab w:val="left" w:pos="720"/>
          <w:tab w:val="left" w:pos="1080"/>
          <w:tab w:val="left" w:pos="1440"/>
          <w:tab w:val="left" w:pos="1800"/>
          <w:tab w:val="left" w:pos="5760"/>
          <w:tab w:val="left" w:pos="6480"/>
        </w:tabs>
        <w:rPr>
          <w:rFonts w:ascii="Calibri" w:hAnsi="Calibri"/>
          <w:sz w:val="18"/>
          <w:szCs w:val="18"/>
        </w:rPr>
      </w:pPr>
    </w:p>
    <w:p w:rsidR="00D03EF5" w:rsidRDefault="00D03EF5" w:rsidP="006C362E">
      <w:pPr>
        <w:tabs>
          <w:tab w:val="left" w:pos="360"/>
          <w:tab w:val="left" w:pos="720"/>
          <w:tab w:val="left" w:pos="1080"/>
          <w:tab w:val="left" w:pos="1440"/>
          <w:tab w:val="left" w:pos="1800"/>
          <w:tab w:val="left" w:pos="5760"/>
          <w:tab w:val="left" w:pos="6480"/>
        </w:tabs>
        <w:autoSpaceDE w:val="0"/>
        <w:autoSpaceDN w:val="0"/>
        <w:adjustRightInd w:val="0"/>
        <w:jc w:val="both"/>
        <w:rPr>
          <w:rFonts w:ascii="Calibri" w:hAnsi="Calibri"/>
          <w:sz w:val="18"/>
          <w:szCs w:val="18"/>
        </w:rPr>
      </w:pPr>
      <w:r w:rsidRPr="000952A1">
        <w:rPr>
          <w:rFonts w:ascii="Calibri" w:hAnsi="Calibri"/>
          <w:b/>
          <w:bCs/>
          <w:sz w:val="18"/>
          <w:szCs w:val="18"/>
        </w:rPr>
        <w:t>College of Public Health Students</w:t>
      </w:r>
      <w:r>
        <w:rPr>
          <w:rFonts w:ascii="Calibri" w:hAnsi="Calibri"/>
          <w:sz w:val="18"/>
          <w:szCs w:val="18"/>
        </w:rPr>
        <w:t>:</w:t>
      </w:r>
    </w:p>
    <w:p w:rsidR="00D03EF5" w:rsidRPr="000952A1" w:rsidRDefault="00D03EF5" w:rsidP="006C362E">
      <w:pPr>
        <w:tabs>
          <w:tab w:val="left" w:pos="360"/>
          <w:tab w:val="left" w:pos="720"/>
          <w:tab w:val="left" w:pos="1080"/>
          <w:tab w:val="left" w:pos="1440"/>
          <w:tab w:val="left" w:pos="1800"/>
          <w:tab w:val="left" w:pos="5760"/>
          <w:tab w:val="left" w:pos="6480"/>
        </w:tabs>
        <w:autoSpaceDE w:val="0"/>
        <w:autoSpaceDN w:val="0"/>
        <w:adjustRightInd w:val="0"/>
        <w:jc w:val="both"/>
        <w:rPr>
          <w:rFonts w:ascii="Calibri" w:hAnsi="Calibri"/>
          <w:sz w:val="18"/>
          <w:szCs w:val="18"/>
        </w:rPr>
      </w:pPr>
      <w:r w:rsidRPr="000952A1">
        <w:rPr>
          <w:rFonts w:ascii="Calibri" w:hAnsi="Calibri"/>
          <w:sz w:val="18"/>
          <w:szCs w:val="18"/>
        </w:rPr>
        <w:t>Students in the College of Public Health will enroll in the J</w:t>
      </w:r>
      <w:r w:rsidR="00450148">
        <w:rPr>
          <w:rFonts w:ascii="Calibri" w:hAnsi="Calibri"/>
          <w:sz w:val="18"/>
          <w:szCs w:val="18"/>
        </w:rPr>
        <w:t>.</w:t>
      </w:r>
      <w:r w:rsidRPr="000952A1">
        <w:rPr>
          <w:rFonts w:ascii="Calibri" w:hAnsi="Calibri"/>
          <w:sz w:val="18"/>
          <w:szCs w:val="18"/>
        </w:rPr>
        <w:t>D</w:t>
      </w:r>
      <w:r w:rsidR="00450148">
        <w:rPr>
          <w:rFonts w:ascii="Calibri" w:hAnsi="Calibri"/>
          <w:sz w:val="18"/>
          <w:szCs w:val="18"/>
        </w:rPr>
        <w:t>.</w:t>
      </w:r>
      <w:r w:rsidRPr="000952A1">
        <w:rPr>
          <w:rFonts w:ascii="Calibri" w:hAnsi="Calibri"/>
          <w:sz w:val="18"/>
          <w:szCs w:val="18"/>
        </w:rPr>
        <w:t>/</w:t>
      </w:r>
      <w:r w:rsidR="00450148">
        <w:rPr>
          <w:rFonts w:ascii="Calibri" w:hAnsi="Calibri"/>
          <w:sz w:val="18"/>
          <w:szCs w:val="18"/>
        </w:rPr>
        <w:t>M.P.H.</w:t>
      </w:r>
      <w:r w:rsidRPr="000952A1">
        <w:rPr>
          <w:rFonts w:ascii="Calibri" w:hAnsi="Calibri"/>
          <w:sz w:val="18"/>
          <w:szCs w:val="18"/>
        </w:rPr>
        <w:t xml:space="preserve"> program, complete the </w:t>
      </w:r>
      <w:r w:rsidR="00450148">
        <w:rPr>
          <w:rFonts w:ascii="Calibri" w:hAnsi="Calibri"/>
          <w:sz w:val="18"/>
          <w:szCs w:val="18"/>
        </w:rPr>
        <w:t>M.P.H.</w:t>
      </w:r>
      <w:r w:rsidRPr="000952A1">
        <w:rPr>
          <w:rFonts w:ascii="Calibri" w:hAnsi="Calibri"/>
          <w:sz w:val="18"/>
          <w:szCs w:val="18"/>
        </w:rPr>
        <w:t xml:space="preserve"> degree, and meet the admission requirements of Stetson which includes taking the LSAT, and then enroll in the Stetson College of Law to complete the JD.  Students in the dual degree program will be permitted to count nine hours of credit from the </w:t>
      </w:r>
      <w:r w:rsidR="00450148">
        <w:rPr>
          <w:rFonts w:ascii="Calibri" w:hAnsi="Calibri"/>
          <w:sz w:val="18"/>
          <w:szCs w:val="18"/>
        </w:rPr>
        <w:t>M.P.H.</w:t>
      </w:r>
      <w:r w:rsidRPr="000952A1">
        <w:rPr>
          <w:rFonts w:ascii="Calibri" w:hAnsi="Calibri"/>
          <w:sz w:val="18"/>
          <w:szCs w:val="18"/>
        </w:rPr>
        <w:t xml:space="preserve"> program toward satisfaction of JD credit requirements, and up to nine hours of credit from the JD program toward satisfaction of </w:t>
      </w:r>
      <w:r w:rsidR="00450148">
        <w:rPr>
          <w:rFonts w:ascii="Calibri" w:hAnsi="Calibri"/>
          <w:sz w:val="18"/>
          <w:szCs w:val="18"/>
        </w:rPr>
        <w:t>M.P.H.</w:t>
      </w:r>
      <w:r w:rsidRPr="000952A1">
        <w:rPr>
          <w:rFonts w:ascii="Calibri" w:hAnsi="Calibri"/>
          <w:sz w:val="18"/>
          <w:szCs w:val="18"/>
        </w:rPr>
        <w:t xml:space="preserve"> credit requirements. All students in the dual degree program must complete a field experience requirement. Students in Stetson Law must do mandatory pro bono work (20 hours).  Some of these hours may qualify for the field experience however these must be done in a public health setting. This will be determined by the student’s public health advisor and department.  Credit hours for the </w:t>
      </w:r>
      <w:r w:rsidR="00450148">
        <w:rPr>
          <w:rFonts w:ascii="Calibri" w:hAnsi="Calibri"/>
          <w:sz w:val="18"/>
          <w:szCs w:val="18"/>
        </w:rPr>
        <w:t>M.P.H.</w:t>
      </w:r>
      <w:r w:rsidRPr="000952A1">
        <w:rPr>
          <w:rFonts w:ascii="Calibri" w:hAnsi="Calibri"/>
          <w:sz w:val="18"/>
          <w:szCs w:val="18"/>
        </w:rPr>
        <w:t xml:space="preserve"> may be more than 42 hours (i.e. 46 hours) depending on the concentration program.</w:t>
      </w:r>
    </w:p>
    <w:p w:rsidR="00D03EF5" w:rsidRPr="000952A1" w:rsidRDefault="00D03EF5" w:rsidP="006C362E">
      <w:pPr>
        <w:tabs>
          <w:tab w:val="left" w:pos="360"/>
          <w:tab w:val="left" w:pos="720"/>
          <w:tab w:val="left" w:pos="1080"/>
          <w:tab w:val="left" w:pos="1440"/>
          <w:tab w:val="left" w:pos="1800"/>
          <w:tab w:val="left" w:pos="5760"/>
          <w:tab w:val="left" w:pos="6480"/>
        </w:tabs>
        <w:autoSpaceDE w:val="0"/>
        <w:autoSpaceDN w:val="0"/>
        <w:adjustRightInd w:val="0"/>
        <w:rPr>
          <w:rFonts w:ascii="Calibri" w:hAnsi="Calibri"/>
          <w:sz w:val="18"/>
          <w:szCs w:val="18"/>
        </w:rPr>
      </w:pPr>
    </w:p>
    <w:p w:rsidR="00D03EF5" w:rsidRDefault="00D03EF5" w:rsidP="006C362E">
      <w:pPr>
        <w:tabs>
          <w:tab w:val="left" w:pos="360"/>
          <w:tab w:val="left" w:pos="720"/>
          <w:tab w:val="left" w:pos="1080"/>
          <w:tab w:val="left" w:pos="1440"/>
          <w:tab w:val="left" w:pos="1800"/>
          <w:tab w:val="left" w:pos="5760"/>
          <w:tab w:val="left" w:pos="6480"/>
        </w:tabs>
        <w:autoSpaceDE w:val="0"/>
        <w:autoSpaceDN w:val="0"/>
        <w:adjustRightInd w:val="0"/>
        <w:jc w:val="both"/>
        <w:rPr>
          <w:rFonts w:ascii="Calibri" w:hAnsi="Calibri"/>
          <w:sz w:val="18"/>
          <w:szCs w:val="18"/>
        </w:rPr>
      </w:pPr>
      <w:r w:rsidRPr="000952A1">
        <w:rPr>
          <w:rFonts w:ascii="Calibri" w:hAnsi="Calibri"/>
          <w:b/>
          <w:bCs/>
          <w:sz w:val="18"/>
          <w:szCs w:val="18"/>
        </w:rPr>
        <w:t>Stetson Law Students</w:t>
      </w:r>
      <w:r>
        <w:rPr>
          <w:rFonts w:ascii="Calibri" w:hAnsi="Calibri"/>
          <w:sz w:val="18"/>
          <w:szCs w:val="18"/>
        </w:rPr>
        <w:t>:</w:t>
      </w:r>
    </w:p>
    <w:p w:rsidR="00D03EF5" w:rsidRPr="000952A1" w:rsidRDefault="00D03EF5" w:rsidP="006C362E">
      <w:pPr>
        <w:tabs>
          <w:tab w:val="left" w:pos="360"/>
          <w:tab w:val="left" w:pos="720"/>
          <w:tab w:val="left" w:pos="1080"/>
          <w:tab w:val="left" w:pos="1440"/>
          <w:tab w:val="left" w:pos="1800"/>
          <w:tab w:val="left" w:pos="5760"/>
          <w:tab w:val="left" w:pos="6480"/>
        </w:tabs>
        <w:autoSpaceDE w:val="0"/>
        <w:autoSpaceDN w:val="0"/>
        <w:adjustRightInd w:val="0"/>
        <w:jc w:val="both"/>
        <w:rPr>
          <w:rFonts w:ascii="Calibri" w:hAnsi="Calibri"/>
          <w:sz w:val="18"/>
          <w:szCs w:val="18"/>
        </w:rPr>
      </w:pPr>
      <w:r w:rsidRPr="000952A1">
        <w:rPr>
          <w:rFonts w:ascii="Calibri" w:hAnsi="Calibri"/>
          <w:sz w:val="18"/>
          <w:szCs w:val="18"/>
        </w:rPr>
        <w:t xml:space="preserve">Students already enrolled in Stetson College of Law will normally apply for the dual degree program in their first or second year. Students in the program will usually complete either one or two years of law school, after which they will spend a year completing the </w:t>
      </w:r>
      <w:r w:rsidR="00450148">
        <w:rPr>
          <w:rFonts w:ascii="Calibri" w:hAnsi="Calibri"/>
          <w:sz w:val="18"/>
          <w:szCs w:val="18"/>
        </w:rPr>
        <w:t>M.P.H.</w:t>
      </w:r>
      <w:r w:rsidRPr="000952A1">
        <w:rPr>
          <w:rFonts w:ascii="Calibri" w:hAnsi="Calibri"/>
          <w:sz w:val="18"/>
          <w:szCs w:val="18"/>
        </w:rPr>
        <w:t xml:space="preserve"> program in the </w:t>
      </w:r>
      <w:smartTag w:uri="urn:schemas-microsoft-com:office:smarttags" w:element="place">
        <w:smartTag w:uri="urn:schemas-microsoft-com:office:smarttags" w:element="PlaceType">
          <w:r w:rsidRPr="000952A1">
            <w:rPr>
              <w:rFonts w:ascii="Calibri" w:hAnsi="Calibri"/>
              <w:sz w:val="18"/>
              <w:szCs w:val="18"/>
            </w:rPr>
            <w:t>College</w:t>
          </w:r>
        </w:smartTag>
        <w:r w:rsidRPr="000952A1">
          <w:rPr>
            <w:rFonts w:ascii="Calibri" w:hAnsi="Calibri"/>
            <w:sz w:val="18"/>
            <w:szCs w:val="18"/>
          </w:rPr>
          <w:t xml:space="preserve"> of </w:t>
        </w:r>
        <w:smartTag w:uri="urn:schemas-microsoft-com:office:smarttags" w:element="PersonName">
          <w:r w:rsidRPr="000952A1">
            <w:rPr>
              <w:rFonts w:ascii="Calibri" w:hAnsi="Calibri"/>
              <w:sz w:val="18"/>
              <w:szCs w:val="18"/>
            </w:rPr>
            <w:t>Public Health</w:t>
          </w:r>
        </w:smartTag>
      </w:smartTag>
      <w:r w:rsidRPr="000952A1">
        <w:rPr>
          <w:rFonts w:ascii="Calibri" w:hAnsi="Calibri"/>
          <w:sz w:val="18"/>
          <w:szCs w:val="18"/>
        </w:rPr>
        <w:t xml:space="preserve">. Students will have the ability to choose whichever concentration within the College that best meets their interests and needs and which they are formally accepted to by the College and Department. After completing their </w:t>
      </w:r>
      <w:r w:rsidR="00450148">
        <w:rPr>
          <w:rFonts w:ascii="Calibri" w:hAnsi="Calibri"/>
          <w:sz w:val="18"/>
          <w:szCs w:val="18"/>
        </w:rPr>
        <w:t>M.P.H.</w:t>
      </w:r>
      <w:r w:rsidRPr="000952A1">
        <w:rPr>
          <w:rFonts w:ascii="Calibri" w:hAnsi="Calibri"/>
          <w:sz w:val="18"/>
          <w:szCs w:val="18"/>
        </w:rPr>
        <w:t xml:space="preserve">, students will return to Stetson to complete their JD and prepare for the bar exam. The virtue of this study plan is that students will commence </w:t>
      </w:r>
      <w:r w:rsidR="00450148">
        <w:rPr>
          <w:rFonts w:ascii="Calibri" w:hAnsi="Calibri"/>
          <w:sz w:val="18"/>
          <w:szCs w:val="18"/>
        </w:rPr>
        <w:t>M.P.H.</w:t>
      </w:r>
      <w:r w:rsidRPr="000952A1">
        <w:rPr>
          <w:rFonts w:ascii="Calibri" w:hAnsi="Calibri"/>
          <w:sz w:val="18"/>
          <w:szCs w:val="18"/>
        </w:rPr>
        <w:t xml:space="preserve"> study with a sound foundation in law and legal process, and students will complete the elective portion of their legal study with a sound foundation in public health.</w:t>
      </w:r>
    </w:p>
    <w:p w:rsidR="00D03EF5" w:rsidRPr="000952A1" w:rsidRDefault="00D03EF5" w:rsidP="006C362E">
      <w:pPr>
        <w:tabs>
          <w:tab w:val="left" w:pos="360"/>
          <w:tab w:val="left" w:pos="720"/>
          <w:tab w:val="left" w:pos="1080"/>
          <w:tab w:val="left" w:pos="1440"/>
          <w:tab w:val="left" w:pos="1800"/>
          <w:tab w:val="left" w:pos="5760"/>
          <w:tab w:val="left" w:pos="6480"/>
        </w:tabs>
        <w:rPr>
          <w:rFonts w:ascii="Calibri" w:hAnsi="Calibri"/>
          <w:sz w:val="18"/>
          <w:szCs w:val="18"/>
        </w:rPr>
      </w:pPr>
    </w:p>
    <w:p w:rsidR="00D03EF5" w:rsidRPr="000952A1" w:rsidRDefault="00D03EF5" w:rsidP="006C362E">
      <w:pPr>
        <w:tabs>
          <w:tab w:val="left" w:pos="360"/>
          <w:tab w:val="left" w:pos="720"/>
          <w:tab w:val="left" w:pos="1080"/>
          <w:tab w:val="left" w:pos="1440"/>
          <w:tab w:val="left" w:pos="1800"/>
          <w:tab w:val="left" w:pos="5760"/>
          <w:tab w:val="left" w:pos="6480"/>
        </w:tabs>
        <w:rPr>
          <w:rFonts w:ascii="Calibri" w:hAnsi="Calibri"/>
          <w:b/>
          <w:sz w:val="18"/>
          <w:szCs w:val="18"/>
        </w:rPr>
      </w:pPr>
      <w:r w:rsidRPr="000952A1">
        <w:rPr>
          <w:rFonts w:ascii="Calibri" w:hAnsi="Calibri"/>
          <w:b/>
          <w:sz w:val="18"/>
          <w:szCs w:val="18"/>
        </w:rPr>
        <w:t>OTHER INFORMATION</w:t>
      </w:r>
    </w:p>
    <w:p w:rsidR="00D03EF5" w:rsidRPr="000952A1" w:rsidRDefault="00D03EF5" w:rsidP="006C362E">
      <w:pPr>
        <w:tabs>
          <w:tab w:val="left" w:pos="360"/>
          <w:tab w:val="left" w:pos="720"/>
          <w:tab w:val="left" w:pos="1080"/>
          <w:tab w:val="left" w:pos="1440"/>
          <w:tab w:val="left" w:pos="1800"/>
          <w:tab w:val="left" w:pos="5760"/>
          <w:tab w:val="left" w:pos="6480"/>
        </w:tabs>
        <w:rPr>
          <w:rFonts w:ascii="Calibri" w:hAnsi="Calibri"/>
          <w:sz w:val="18"/>
          <w:szCs w:val="18"/>
        </w:rPr>
      </w:pPr>
      <w:r w:rsidRPr="000952A1">
        <w:rPr>
          <w:rFonts w:ascii="Calibri" w:hAnsi="Calibri"/>
          <w:sz w:val="18"/>
          <w:szCs w:val="18"/>
        </w:rPr>
        <w:t>Contact Public Health for a listing of curriculum requirements of both USF and Stetson Law.</w:t>
      </w:r>
    </w:p>
    <w:p w:rsidR="00BB5BB4" w:rsidRDefault="00BB5BB4" w:rsidP="00D03EF5">
      <w:pPr>
        <w:tabs>
          <w:tab w:val="left" w:pos="360"/>
          <w:tab w:val="left" w:pos="720"/>
          <w:tab w:val="left" w:pos="1080"/>
          <w:tab w:val="left" w:pos="1440"/>
          <w:tab w:val="left" w:pos="1800"/>
          <w:tab w:val="left" w:pos="5760"/>
          <w:tab w:val="left" w:pos="6480"/>
        </w:tabs>
        <w:rPr>
          <w:rFonts w:ascii="Calibri" w:hAnsi="Calibri"/>
          <w:sz w:val="18"/>
          <w:szCs w:val="18"/>
        </w:rPr>
      </w:pPr>
    </w:p>
    <w:p w:rsidR="00D03EF5" w:rsidRPr="0079355B" w:rsidRDefault="00D03EF5" w:rsidP="00D03EF5">
      <w:pPr>
        <w:tabs>
          <w:tab w:val="left" w:pos="360"/>
          <w:tab w:val="left" w:pos="720"/>
          <w:tab w:val="left" w:pos="1080"/>
          <w:tab w:val="left" w:pos="1440"/>
          <w:tab w:val="left" w:pos="1800"/>
          <w:tab w:val="left" w:pos="5760"/>
          <w:tab w:val="left" w:pos="6480"/>
        </w:tabs>
        <w:rPr>
          <w:rFonts w:ascii="Calibri" w:hAnsi="Calibri"/>
        </w:rPr>
      </w:pPr>
      <w:r w:rsidRPr="000952A1">
        <w:rPr>
          <w:rFonts w:ascii="Calibri" w:hAnsi="Calibri"/>
          <w:sz w:val="18"/>
          <w:szCs w:val="18"/>
        </w:rPr>
        <w:br w:type="textWrapping" w:clear="all"/>
      </w:r>
      <w:r w:rsidRPr="0079355B">
        <w:rPr>
          <w:rFonts w:ascii="Calibri" w:hAnsi="Calibri"/>
          <w:b/>
          <w:bCs/>
        </w:rPr>
        <w:t>COURSES</w:t>
      </w:r>
    </w:p>
    <w:p w:rsidR="00D03EF5" w:rsidRPr="000952A1" w:rsidRDefault="00D03EF5" w:rsidP="00D03EF5">
      <w:pPr>
        <w:tabs>
          <w:tab w:val="left" w:pos="360"/>
          <w:tab w:val="left" w:pos="720"/>
          <w:tab w:val="left" w:pos="1080"/>
          <w:tab w:val="left" w:pos="1440"/>
          <w:tab w:val="left" w:pos="5760"/>
          <w:tab w:val="left" w:pos="6480"/>
        </w:tabs>
        <w:jc w:val="both"/>
        <w:rPr>
          <w:rFonts w:ascii="Calibri" w:hAnsi="Calibri"/>
          <w:noProof/>
          <w:sz w:val="18"/>
        </w:rPr>
      </w:pPr>
      <w:r>
        <w:rPr>
          <w:rFonts w:ascii="Calibri" w:hAnsi="Calibri"/>
          <w:noProof/>
          <w:sz w:val="18"/>
        </w:rPr>
        <w:tab/>
      </w:r>
      <w:r w:rsidRPr="000952A1">
        <w:rPr>
          <w:rFonts w:ascii="Calibri" w:hAnsi="Calibri"/>
          <w:noProof/>
          <w:sz w:val="18"/>
        </w:rPr>
        <w:t xml:space="preserve">See </w:t>
      </w:r>
      <w:hyperlink r:id="rId46" w:history="1">
        <w:r w:rsidRPr="00D507CC">
          <w:rPr>
            <w:rStyle w:val="Hyperlink"/>
            <w:rFonts w:ascii="Calibri" w:hAnsi="Calibri"/>
            <w:sz w:val="18"/>
          </w:rPr>
          <w:t>http://www.ugs.usf.edu/sab/sabs.cfm</w:t>
        </w:r>
      </w:hyperlink>
    </w:p>
    <w:p w:rsidR="008C3EFB" w:rsidRDefault="008C3EFB" w:rsidP="00D03EF5">
      <w:pPr>
        <w:tabs>
          <w:tab w:val="left" w:pos="360"/>
          <w:tab w:val="left" w:pos="720"/>
          <w:tab w:val="left" w:pos="1080"/>
          <w:tab w:val="left" w:pos="1440"/>
          <w:tab w:val="left" w:pos="1800"/>
          <w:tab w:val="left" w:pos="5760"/>
          <w:tab w:val="left" w:pos="6480"/>
        </w:tabs>
        <w:rPr>
          <w:rFonts w:ascii="Calibri" w:hAnsi="Calibri"/>
          <w:b/>
          <w:bCs/>
          <w:caps/>
          <w:noProof/>
          <w:color w:val="336633"/>
          <w:sz w:val="28"/>
          <w:szCs w:val="28"/>
        </w:rPr>
        <w:sectPr w:rsidR="008C3EFB" w:rsidSect="003B3F3E">
          <w:type w:val="continuous"/>
          <w:pgSz w:w="12240" w:h="15840" w:code="1"/>
          <w:pgMar w:top="1440" w:right="1440" w:bottom="1440" w:left="1728" w:header="720" w:footer="1008" w:gutter="0"/>
          <w:cols w:space="720"/>
          <w:docGrid w:linePitch="360"/>
        </w:sectPr>
      </w:pPr>
    </w:p>
    <w:p w:rsidR="006E692C" w:rsidRPr="000952A1" w:rsidRDefault="006E692C" w:rsidP="006E692C">
      <w:pPr>
        <w:tabs>
          <w:tab w:val="left" w:pos="360"/>
          <w:tab w:val="left" w:pos="720"/>
          <w:tab w:val="left" w:pos="1080"/>
          <w:tab w:val="left" w:pos="1440"/>
          <w:tab w:val="left" w:pos="1800"/>
          <w:tab w:val="left" w:pos="5760"/>
          <w:tab w:val="left" w:pos="6480"/>
        </w:tabs>
        <w:rPr>
          <w:rFonts w:ascii="Calibri" w:hAnsi="Calibri"/>
          <w:b/>
          <w:bCs/>
          <w:caps/>
          <w:color w:val="336633"/>
          <w:sz w:val="28"/>
          <w:szCs w:val="28"/>
        </w:rPr>
      </w:pPr>
      <w:r w:rsidRPr="000952A1">
        <w:rPr>
          <w:rFonts w:ascii="Calibri" w:hAnsi="Calibri"/>
          <w:b/>
          <w:bCs/>
          <w:caps/>
          <w:noProof/>
          <w:color w:val="336633"/>
          <w:sz w:val="28"/>
          <w:szCs w:val="28"/>
        </w:rPr>
        <w:t>Public Health</w:t>
      </w:r>
      <w:r w:rsidRPr="000952A1">
        <w:rPr>
          <w:rFonts w:ascii="Calibri" w:hAnsi="Calibri"/>
          <w:b/>
          <w:bCs/>
          <w:caps/>
          <w:color w:val="336633"/>
          <w:sz w:val="28"/>
          <w:szCs w:val="28"/>
        </w:rPr>
        <w:t xml:space="preserve"> program</w:t>
      </w:r>
    </w:p>
    <w:p w:rsidR="006E692C" w:rsidRDefault="006E692C" w:rsidP="006E692C">
      <w:pPr>
        <w:outlineLvl w:val="1"/>
        <w:rPr>
          <w:rFonts w:ascii="Calibri" w:hAnsi="Calibri"/>
          <w:b/>
          <w:bCs/>
          <w:noProof/>
          <w:sz w:val="22"/>
          <w:szCs w:val="22"/>
        </w:rPr>
      </w:pPr>
    </w:p>
    <w:p w:rsidR="006E692C" w:rsidRDefault="006E692C" w:rsidP="006E692C">
      <w:pPr>
        <w:outlineLvl w:val="1"/>
        <w:rPr>
          <w:rFonts w:ascii="Calibri" w:hAnsi="Calibri"/>
          <w:b/>
          <w:bCs/>
          <w:noProof/>
          <w:sz w:val="22"/>
          <w:szCs w:val="22"/>
        </w:rPr>
      </w:pPr>
      <w:r w:rsidRPr="000952A1">
        <w:rPr>
          <w:rFonts w:ascii="Calibri" w:hAnsi="Calibri"/>
          <w:b/>
          <w:bCs/>
          <w:noProof/>
          <w:sz w:val="22"/>
          <w:szCs w:val="22"/>
        </w:rPr>
        <w:t>Master of Science in Public Health (M</w:t>
      </w:r>
      <w:r>
        <w:rPr>
          <w:rFonts w:ascii="Calibri" w:hAnsi="Calibri"/>
          <w:b/>
          <w:bCs/>
          <w:noProof/>
          <w:sz w:val="22"/>
          <w:szCs w:val="22"/>
        </w:rPr>
        <w:t>.</w:t>
      </w:r>
      <w:r w:rsidRPr="000952A1">
        <w:rPr>
          <w:rFonts w:ascii="Calibri" w:hAnsi="Calibri"/>
          <w:b/>
          <w:bCs/>
          <w:noProof/>
          <w:sz w:val="22"/>
          <w:szCs w:val="22"/>
        </w:rPr>
        <w:t>S</w:t>
      </w:r>
      <w:r>
        <w:rPr>
          <w:rFonts w:ascii="Calibri" w:hAnsi="Calibri"/>
          <w:b/>
          <w:bCs/>
          <w:noProof/>
          <w:sz w:val="22"/>
          <w:szCs w:val="22"/>
        </w:rPr>
        <w:t>.</w:t>
      </w:r>
      <w:r w:rsidRPr="000952A1">
        <w:rPr>
          <w:rFonts w:ascii="Calibri" w:hAnsi="Calibri"/>
          <w:b/>
          <w:bCs/>
          <w:noProof/>
          <w:sz w:val="22"/>
          <w:szCs w:val="22"/>
        </w:rPr>
        <w:t>P</w:t>
      </w:r>
      <w:r>
        <w:rPr>
          <w:rFonts w:ascii="Calibri" w:hAnsi="Calibri"/>
          <w:b/>
          <w:bCs/>
          <w:noProof/>
          <w:sz w:val="22"/>
          <w:szCs w:val="22"/>
        </w:rPr>
        <w:t>.</w:t>
      </w:r>
      <w:r w:rsidRPr="000952A1">
        <w:rPr>
          <w:rFonts w:ascii="Calibri" w:hAnsi="Calibri"/>
          <w:b/>
          <w:bCs/>
          <w:noProof/>
          <w:sz w:val="22"/>
          <w:szCs w:val="22"/>
        </w:rPr>
        <w:t>H</w:t>
      </w:r>
      <w:r>
        <w:rPr>
          <w:rFonts w:ascii="Calibri" w:hAnsi="Calibri"/>
          <w:b/>
          <w:bCs/>
          <w:noProof/>
          <w:sz w:val="22"/>
          <w:szCs w:val="22"/>
        </w:rPr>
        <w:t>.</w:t>
      </w:r>
      <w:r w:rsidRPr="000952A1">
        <w:rPr>
          <w:rFonts w:ascii="Calibri" w:hAnsi="Calibri"/>
          <w:b/>
          <w:bCs/>
          <w:noProof/>
          <w:sz w:val="22"/>
          <w:szCs w:val="22"/>
        </w:rPr>
        <w:t>) Degree</w:t>
      </w:r>
    </w:p>
    <w:p w:rsidR="006E692C" w:rsidRPr="000952A1" w:rsidRDefault="000F721A" w:rsidP="006E692C">
      <w:pPr>
        <w:outlineLvl w:val="1"/>
        <w:rPr>
          <w:rFonts w:ascii="Calibri" w:hAnsi="Calibri"/>
          <w:b/>
          <w:bCs/>
          <w:sz w:val="18"/>
          <w:szCs w:val="18"/>
        </w:rPr>
      </w:pPr>
      <w:r>
        <w:rPr>
          <w:noProof/>
        </w:rPr>
        <mc:AlternateContent>
          <mc:Choice Requires="wps">
            <w:drawing>
              <wp:anchor distT="4294967295" distB="4294967295" distL="114300" distR="114300" simplePos="0" relativeHeight="251665920" behindDoc="0" locked="0" layoutInCell="1" allowOverlap="1">
                <wp:simplePos x="0" y="0"/>
                <wp:positionH relativeFrom="column">
                  <wp:posOffset>0</wp:posOffset>
                </wp:positionH>
                <wp:positionV relativeFrom="paragraph">
                  <wp:posOffset>93979</wp:posOffset>
                </wp:positionV>
                <wp:extent cx="5829300" cy="0"/>
                <wp:effectExtent l="0" t="0" r="19050" b="1905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D222E" id="Straight Connector 2"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61HQIAADY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"/>
            </w:pict>
          </mc:Fallback>
        </mc:AlternateContent>
      </w:r>
    </w:p>
    <w:p w:rsidR="006E692C" w:rsidRDefault="006E692C" w:rsidP="006E692C">
      <w:pPr>
        <w:rPr>
          <w:rFonts w:ascii="Calibri" w:hAnsi="Calibri"/>
          <w:b/>
        </w:rPr>
        <w:sectPr w:rsidR="006E692C" w:rsidSect="006E692C">
          <w:headerReference w:type="default" r:id="rId47"/>
          <w:pgSz w:w="12240" w:h="15840" w:code="1"/>
          <w:pgMar w:top="1440" w:right="1440" w:bottom="1440" w:left="1728" w:header="720" w:footer="1008" w:gutter="0"/>
          <w:cols w:space="720"/>
          <w:docGrid w:linePitch="360"/>
        </w:sectPr>
      </w:pPr>
    </w:p>
    <w:p w:rsidR="006E692C" w:rsidRPr="00D507CC" w:rsidRDefault="006E692C" w:rsidP="006E692C">
      <w:pPr>
        <w:rPr>
          <w:rFonts w:ascii="Calibri" w:hAnsi="Calibri"/>
        </w:rPr>
      </w:pPr>
      <w:bookmarkStart w:id="105" w:name="_Toc97385745"/>
      <w:r w:rsidRPr="005C7D4C">
        <w:rPr>
          <w:rFonts w:ascii="Calibri" w:hAnsi="Calibri"/>
          <w:b/>
        </w:rPr>
        <w:t>DEGREE INFORMATION</w:t>
      </w:r>
      <w:bookmarkEnd w:id="105"/>
    </w:p>
    <w:p w:rsidR="006E692C" w:rsidRPr="000952A1" w:rsidRDefault="006E692C" w:rsidP="006E692C">
      <w:pPr>
        <w:rPr>
          <w:rFonts w:ascii="Calibri" w:hAnsi="Calibri"/>
          <w:sz w:val="18"/>
        </w:rPr>
      </w:pPr>
    </w:p>
    <w:p w:rsidR="006E692C" w:rsidRPr="000952A1" w:rsidRDefault="006E692C" w:rsidP="006E692C">
      <w:pPr>
        <w:rPr>
          <w:rFonts w:ascii="Calibri" w:hAnsi="Calibri"/>
          <w:b/>
          <w:bCs/>
          <w:sz w:val="18"/>
        </w:rPr>
      </w:pPr>
      <w:r w:rsidRPr="000952A1">
        <w:rPr>
          <w:rFonts w:ascii="Calibri" w:hAnsi="Calibri"/>
          <w:b/>
          <w:bCs/>
          <w:sz w:val="18"/>
        </w:rPr>
        <w:t>Program Admission Deadlines:</w:t>
      </w:r>
    </w:p>
    <w:p w:rsidR="006E692C" w:rsidRDefault="006E692C" w:rsidP="006E692C">
      <w:pPr>
        <w:jc w:val="both"/>
        <w:rPr>
          <w:rFonts w:ascii="Calibri" w:hAnsi="Calibri"/>
          <w:bCs/>
          <w:sz w:val="18"/>
        </w:rPr>
      </w:pPr>
      <w:r>
        <w:rPr>
          <w:rFonts w:ascii="Calibri" w:hAnsi="Calibri"/>
          <w:bCs/>
          <w:sz w:val="18"/>
        </w:rPr>
        <w:t>Domestic Applicants:</w:t>
      </w:r>
    </w:p>
    <w:p w:rsidR="006E692C" w:rsidRDefault="006E692C" w:rsidP="006E692C">
      <w:pPr>
        <w:jc w:val="both"/>
        <w:rPr>
          <w:rFonts w:ascii="Calibri" w:hAnsi="Calibri"/>
          <w:bCs/>
          <w:sz w:val="18"/>
        </w:rPr>
      </w:pPr>
      <w:r>
        <w:rPr>
          <w:rFonts w:ascii="Calibri" w:hAnsi="Calibri"/>
          <w:bCs/>
          <w:sz w:val="18"/>
        </w:rPr>
        <w:t>Fall:</w:t>
      </w:r>
      <w:r>
        <w:rPr>
          <w:rFonts w:ascii="Calibri" w:hAnsi="Calibri"/>
          <w:bCs/>
          <w:sz w:val="18"/>
        </w:rPr>
        <w:tab/>
        <w:t xml:space="preserve"> </w:t>
      </w:r>
      <w:r w:rsidR="008142BD">
        <w:rPr>
          <w:rFonts w:ascii="Calibri" w:hAnsi="Calibri"/>
          <w:bCs/>
          <w:sz w:val="18"/>
        </w:rPr>
        <w:tab/>
      </w:r>
      <w:r w:rsidR="008142BD">
        <w:rPr>
          <w:rFonts w:ascii="Calibri" w:hAnsi="Calibri"/>
          <w:bCs/>
          <w:sz w:val="18"/>
        </w:rPr>
        <w:tab/>
      </w:r>
      <w:r w:rsidR="008142BD">
        <w:rPr>
          <w:rFonts w:ascii="Calibri" w:hAnsi="Calibri"/>
          <w:bCs/>
          <w:sz w:val="18"/>
        </w:rPr>
        <w:tab/>
      </w:r>
      <w:r w:rsidR="008142BD">
        <w:rPr>
          <w:rFonts w:ascii="Calibri" w:hAnsi="Calibri"/>
          <w:bCs/>
          <w:sz w:val="18"/>
        </w:rPr>
        <w:tab/>
      </w:r>
      <w:r>
        <w:rPr>
          <w:rFonts w:ascii="Calibri" w:hAnsi="Calibri"/>
          <w:bCs/>
          <w:sz w:val="18"/>
        </w:rPr>
        <w:t>May 1</w:t>
      </w:r>
    </w:p>
    <w:p w:rsidR="008142BD" w:rsidRDefault="006E692C" w:rsidP="006E692C">
      <w:pPr>
        <w:jc w:val="both"/>
        <w:rPr>
          <w:rFonts w:ascii="Calibri" w:hAnsi="Calibri"/>
          <w:bCs/>
          <w:sz w:val="18"/>
        </w:rPr>
      </w:pPr>
      <w:r>
        <w:rPr>
          <w:rFonts w:ascii="Calibri" w:hAnsi="Calibri"/>
          <w:bCs/>
          <w:sz w:val="18"/>
        </w:rPr>
        <w:t>Spring:</w:t>
      </w:r>
      <w:r>
        <w:rPr>
          <w:rFonts w:ascii="Calibri" w:hAnsi="Calibri"/>
          <w:bCs/>
          <w:sz w:val="18"/>
        </w:rPr>
        <w:tab/>
      </w:r>
      <w:r w:rsidR="008142BD">
        <w:rPr>
          <w:rFonts w:ascii="Calibri" w:hAnsi="Calibri"/>
          <w:bCs/>
          <w:sz w:val="18"/>
        </w:rPr>
        <w:tab/>
      </w:r>
      <w:r w:rsidR="008142BD">
        <w:rPr>
          <w:rFonts w:ascii="Calibri" w:hAnsi="Calibri"/>
          <w:bCs/>
          <w:sz w:val="18"/>
        </w:rPr>
        <w:tab/>
      </w:r>
      <w:r w:rsidR="008142BD">
        <w:rPr>
          <w:rFonts w:ascii="Calibri" w:hAnsi="Calibri"/>
          <w:bCs/>
          <w:sz w:val="18"/>
        </w:rPr>
        <w:tab/>
      </w:r>
      <w:r>
        <w:rPr>
          <w:rFonts w:ascii="Calibri" w:hAnsi="Calibri"/>
          <w:bCs/>
          <w:sz w:val="18"/>
        </w:rPr>
        <w:t>August 1</w:t>
      </w:r>
    </w:p>
    <w:p w:rsidR="006E692C" w:rsidRDefault="006E692C" w:rsidP="006E692C">
      <w:pPr>
        <w:jc w:val="both"/>
        <w:rPr>
          <w:rFonts w:ascii="Calibri" w:hAnsi="Calibri"/>
          <w:bCs/>
          <w:sz w:val="18"/>
        </w:rPr>
      </w:pPr>
      <w:r>
        <w:rPr>
          <w:rFonts w:ascii="Calibri" w:hAnsi="Calibri"/>
          <w:bCs/>
          <w:sz w:val="18"/>
        </w:rPr>
        <w:t xml:space="preserve">Summer:  </w:t>
      </w:r>
      <w:r w:rsidR="008142BD">
        <w:rPr>
          <w:rFonts w:ascii="Calibri" w:hAnsi="Calibri"/>
          <w:bCs/>
          <w:sz w:val="18"/>
        </w:rPr>
        <w:tab/>
      </w:r>
      <w:r w:rsidR="008142BD">
        <w:rPr>
          <w:rFonts w:ascii="Calibri" w:hAnsi="Calibri"/>
          <w:bCs/>
          <w:sz w:val="18"/>
        </w:rPr>
        <w:tab/>
      </w:r>
      <w:r w:rsidR="008142BD">
        <w:rPr>
          <w:rFonts w:ascii="Calibri" w:hAnsi="Calibri"/>
          <w:bCs/>
          <w:sz w:val="18"/>
        </w:rPr>
        <w:tab/>
      </w:r>
      <w:r>
        <w:rPr>
          <w:rFonts w:ascii="Calibri" w:hAnsi="Calibri"/>
          <w:bCs/>
          <w:sz w:val="18"/>
        </w:rPr>
        <w:t>November 15</w:t>
      </w:r>
    </w:p>
    <w:p w:rsidR="006E692C" w:rsidRDefault="006E692C" w:rsidP="006E692C">
      <w:pPr>
        <w:jc w:val="both"/>
        <w:rPr>
          <w:rFonts w:ascii="Calibri" w:hAnsi="Calibri"/>
          <w:bCs/>
          <w:sz w:val="18"/>
        </w:rPr>
      </w:pPr>
    </w:p>
    <w:p w:rsidR="006E692C" w:rsidRDefault="006E692C" w:rsidP="006E692C">
      <w:pPr>
        <w:jc w:val="both"/>
        <w:rPr>
          <w:rFonts w:ascii="Calibri" w:hAnsi="Calibri"/>
          <w:bCs/>
          <w:sz w:val="18"/>
        </w:rPr>
      </w:pPr>
      <w:r>
        <w:rPr>
          <w:rFonts w:ascii="Calibri" w:hAnsi="Calibri"/>
          <w:bCs/>
          <w:sz w:val="18"/>
        </w:rPr>
        <w:t>International Applicants:</w:t>
      </w:r>
    </w:p>
    <w:p w:rsidR="006E692C" w:rsidRDefault="006E692C" w:rsidP="006E692C">
      <w:pPr>
        <w:jc w:val="both"/>
        <w:rPr>
          <w:rFonts w:ascii="Calibri" w:hAnsi="Calibri"/>
          <w:bCs/>
          <w:sz w:val="18"/>
        </w:rPr>
      </w:pPr>
      <w:r>
        <w:rPr>
          <w:rFonts w:ascii="Calibri" w:hAnsi="Calibri"/>
          <w:bCs/>
          <w:sz w:val="18"/>
        </w:rPr>
        <w:t>Fall:</w:t>
      </w:r>
      <w:r>
        <w:rPr>
          <w:rFonts w:ascii="Calibri" w:hAnsi="Calibri"/>
          <w:bCs/>
          <w:sz w:val="18"/>
        </w:rPr>
        <w:tab/>
      </w:r>
      <w:r w:rsidR="008142BD">
        <w:rPr>
          <w:rFonts w:ascii="Calibri" w:hAnsi="Calibri"/>
          <w:bCs/>
          <w:sz w:val="18"/>
        </w:rPr>
        <w:tab/>
      </w:r>
      <w:r w:rsidR="008142BD">
        <w:rPr>
          <w:rFonts w:ascii="Calibri" w:hAnsi="Calibri"/>
          <w:bCs/>
          <w:sz w:val="18"/>
        </w:rPr>
        <w:tab/>
      </w:r>
      <w:r w:rsidR="008142BD">
        <w:rPr>
          <w:rFonts w:ascii="Calibri" w:hAnsi="Calibri"/>
          <w:bCs/>
          <w:sz w:val="18"/>
        </w:rPr>
        <w:tab/>
      </w:r>
      <w:r w:rsidR="008142BD">
        <w:rPr>
          <w:rFonts w:ascii="Calibri" w:hAnsi="Calibri"/>
          <w:bCs/>
          <w:sz w:val="18"/>
        </w:rPr>
        <w:tab/>
      </w:r>
      <w:r>
        <w:rPr>
          <w:rFonts w:ascii="Calibri" w:hAnsi="Calibri"/>
          <w:bCs/>
          <w:sz w:val="18"/>
        </w:rPr>
        <w:t>May 1*</w:t>
      </w:r>
    </w:p>
    <w:p w:rsidR="006E692C" w:rsidRDefault="006E692C" w:rsidP="006E692C">
      <w:pPr>
        <w:jc w:val="both"/>
        <w:rPr>
          <w:rFonts w:ascii="Calibri" w:hAnsi="Calibri"/>
          <w:bCs/>
          <w:sz w:val="18"/>
        </w:rPr>
      </w:pPr>
      <w:r>
        <w:rPr>
          <w:rFonts w:ascii="Calibri" w:hAnsi="Calibri"/>
          <w:bCs/>
          <w:sz w:val="18"/>
        </w:rPr>
        <w:t xml:space="preserve">Spring </w:t>
      </w:r>
      <w:r>
        <w:rPr>
          <w:rFonts w:ascii="Calibri" w:hAnsi="Calibri"/>
          <w:bCs/>
          <w:sz w:val="18"/>
        </w:rPr>
        <w:tab/>
        <w:t xml:space="preserve"> </w:t>
      </w:r>
      <w:r w:rsidR="008142BD">
        <w:rPr>
          <w:rFonts w:ascii="Calibri" w:hAnsi="Calibri"/>
          <w:bCs/>
          <w:sz w:val="18"/>
        </w:rPr>
        <w:tab/>
      </w:r>
      <w:r w:rsidR="008142BD">
        <w:rPr>
          <w:rFonts w:ascii="Calibri" w:hAnsi="Calibri"/>
          <w:bCs/>
          <w:sz w:val="18"/>
        </w:rPr>
        <w:tab/>
      </w:r>
      <w:r w:rsidR="008142BD">
        <w:rPr>
          <w:rFonts w:ascii="Calibri" w:hAnsi="Calibri"/>
          <w:bCs/>
          <w:sz w:val="18"/>
        </w:rPr>
        <w:tab/>
      </w:r>
      <w:r>
        <w:rPr>
          <w:rFonts w:ascii="Calibri" w:hAnsi="Calibri"/>
          <w:bCs/>
          <w:sz w:val="18"/>
        </w:rPr>
        <w:t>August 1</w:t>
      </w:r>
    </w:p>
    <w:p w:rsidR="006E692C" w:rsidRPr="000952A1" w:rsidRDefault="006E692C" w:rsidP="006E692C">
      <w:pPr>
        <w:jc w:val="both"/>
        <w:rPr>
          <w:rFonts w:ascii="Calibri" w:hAnsi="Calibri"/>
          <w:bCs/>
          <w:sz w:val="18"/>
        </w:rPr>
      </w:pPr>
      <w:r>
        <w:rPr>
          <w:rFonts w:ascii="Calibri" w:hAnsi="Calibri"/>
          <w:bCs/>
          <w:sz w:val="18"/>
        </w:rPr>
        <w:t>Summer:</w:t>
      </w:r>
      <w:r>
        <w:rPr>
          <w:rFonts w:ascii="Calibri" w:hAnsi="Calibri"/>
          <w:bCs/>
          <w:sz w:val="18"/>
        </w:rPr>
        <w:tab/>
        <w:t xml:space="preserve"> </w:t>
      </w:r>
      <w:r w:rsidR="008142BD">
        <w:rPr>
          <w:rFonts w:ascii="Calibri" w:hAnsi="Calibri"/>
          <w:bCs/>
          <w:sz w:val="18"/>
        </w:rPr>
        <w:tab/>
      </w:r>
      <w:r w:rsidR="008142BD">
        <w:rPr>
          <w:rFonts w:ascii="Calibri" w:hAnsi="Calibri"/>
          <w:bCs/>
          <w:sz w:val="18"/>
        </w:rPr>
        <w:tab/>
      </w:r>
      <w:r w:rsidR="008142BD">
        <w:rPr>
          <w:rFonts w:ascii="Calibri" w:hAnsi="Calibri"/>
          <w:bCs/>
          <w:sz w:val="18"/>
        </w:rPr>
        <w:tab/>
      </w:r>
      <w:r>
        <w:rPr>
          <w:rFonts w:ascii="Calibri" w:hAnsi="Calibri"/>
          <w:bCs/>
          <w:sz w:val="18"/>
        </w:rPr>
        <w:t>November 15</w:t>
      </w:r>
    </w:p>
    <w:p w:rsidR="006E692C" w:rsidRDefault="006E692C" w:rsidP="006E692C">
      <w:pPr>
        <w:jc w:val="both"/>
        <w:rPr>
          <w:rFonts w:ascii="Calibri" w:hAnsi="Calibri"/>
          <w:bCs/>
          <w:sz w:val="18"/>
        </w:rPr>
      </w:pPr>
    </w:p>
    <w:p w:rsidR="002327F7" w:rsidRPr="0025162C" w:rsidRDefault="002327F7" w:rsidP="002327F7">
      <w:pPr>
        <w:jc w:val="both"/>
        <w:rPr>
          <w:rFonts w:ascii="Calibri" w:hAnsi="Calibri" w:cs="Calibri"/>
          <w:i/>
          <w:color w:val="000000"/>
          <w:sz w:val="18"/>
          <w:szCs w:val="18"/>
        </w:rPr>
      </w:pPr>
      <w:r w:rsidRPr="006A1971">
        <w:rPr>
          <w:rFonts w:ascii="Calibri" w:hAnsi="Calibri"/>
          <w:bCs/>
          <w:i/>
          <w:sz w:val="18"/>
        </w:rPr>
        <w:t>*</w:t>
      </w:r>
      <w:r w:rsidRPr="006A1971">
        <w:rPr>
          <w:rFonts w:ascii="Calibri" w:hAnsi="Calibri" w:cs="Calibri"/>
          <w:i/>
          <w:color w:val="000000"/>
          <w:sz w:val="18"/>
          <w:szCs w:val="18"/>
        </w:rPr>
        <w:t xml:space="preserve"> </w:t>
      </w:r>
      <w:r>
        <w:rPr>
          <w:rFonts w:ascii="Calibri" w:hAnsi="Calibri" w:cs="Calibri"/>
          <w:i/>
          <w:color w:val="000000"/>
          <w:sz w:val="18"/>
          <w:szCs w:val="18"/>
        </w:rPr>
        <w:t xml:space="preserve">Global Communicable Disease and Genetic Counseling </w:t>
      </w:r>
      <w:r w:rsidRPr="006A1971">
        <w:rPr>
          <w:rFonts w:ascii="Calibri" w:hAnsi="Calibri" w:cs="Calibri"/>
          <w:i/>
          <w:color w:val="000000"/>
          <w:sz w:val="18"/>
          <w:szCs w:val="18"/>
        </w:rPr>
        <w:t>admi</w:t>
      </w:r>
      <w:r>
        <w:rPr>
          <w:rFonts w:ascii="Calibri" w:hAnsi="Calibri" w:cs="Calibri"/>
          <w:i/>
          <w:color w:val="000000"/>
          <w:sz w:val="18"/>
          <w:szCs w:val="18"/>
        </w:rPr>
        <w:t>t</w:t>
      </w:r>
      <w:r w:rsidRPr="006A1971">
        <w:rPr>
          <w:rFonts w:ascii="Calibri" w:hAnsi="Calibri" w:cs="Calibri"/>
          <w:i/>
          <w:color w:val="000000"/>
          <w:sz w:val="18"/>
          <w:szCs w:val="18"/>
        </w:rPr>
        <w:t xml:space="preserve"> in fall term only.</w:t>
      </w:r>
    </w:p>
    <w:p w:rsidR="006E692C" w:rsidRPr="000952A1" w:rsidRDefault="006E692C" w:rsidP="006E692C">
      <w:pPr>
        <w:jc w:val="both"/>
        <w:rPr>
          <w:rFonts w:ascii="Calibri" w:hAnsi="Calibri"/>
          <w:bCs/>
          <w:sz w:val="18"/>
        </w:rPr>
      </w:pPr>
    </w:p>
    <w:p w:rsidR="006E692C" w:rsidRPr="000952A1" w:rsidRDefault="006E692C" w:rsidP="006E692C">
      <w:pPr>
        <w:rPr>
          <w:rFonts w:ascii="Calibri" w:hAnsi="Calibri"/>
          <w:b/>
          <w:bCs/>
          <w:sz w:val="18"/>
        </w:rPr>
      </w:pPr>
      <w:r w:rsidRPr="000952A1">
        <w:rPr>
          <w:rFonts w:ascii="Calibri" w:hAnsi="Calibri"/>
          <w:b/>
          <w:bCs/>
          <w:sz w:val="18"/>
        </w:rPr>
        <w:t>Minimum Total Hours:</w:t>
      </w:r>
      <w:r w:rsidRPr="000952A1">
        <w:rPr>
          <w:rFonts w:ascii="Calibri" w:hAnsi="Calibri"/>
          <w:b/>
          <w:bCs/>
          <w:sz w:val="18"/>
        </w:rPr>
        <w:tab/>
      </w:r>
      <w:r w:rsidRPr="000952A1">
        <w:rPr>
          <w:rFonts w:ascii="Calibri" w:hAnsi="Calibri"/>
          <w:bCs/>
          <w:sz w:val="18"/>
        </w:rPr>
        <w:t>42</w:t>
      </w:r>
    </w:p>
    <w:p w:rsidR="006E692C" w:rsidRPr="000952A1" w:rsidRDefault="006E692C" w:rsidP="006E692C">
      <w:pPr>
        <w:rPr>
          <w:rFonts w:ascii="Calibri" w:hAnsi="Calibri"/>
          <w:bCs/>
          <w:sz w:val="18"/>
        </w:rPr>
      </w:pPr>
      <w:r w:rsidRPr="000952A1">
        <w:rPr>
          <w:rFonts w:ascii="Calibri" w:hAnsi="Calibri"/>
          <w:b/>
          <w:bCs/>
          <w:sz w:val="18"/>
        </w:rPr>
        <w:t>Program Level:</w:t>
      </w:r>
      <w:r w:rsidRPr="000952A1">
        <w:rPr>
          <w:rFonts w:ascii="Calibri" w:hAnsi="Calibri"/>
          <w:b/>
          <w:bCs/>
          <w:sz w:val="18"/>
        </w:rPr>
        <w:tab/>
      </w:r>
      <w:r w:rsidRPr="000952A1">
        <w:rPr>
          <w:rFonts w:ascii="Calibri" w:hAnsi="Calibri"/>
          <w:b/>
          <w:bCs/>
          <w:sz w:val="18"/>
        </w:rPr>
        <w:tab/>
      </w:r>
      <w:r w:rsidRPr="000952A1">
        <w:rPr>
          <w:rFonts w:ascii="Calibri" w:hAnsi="Calibri"/>
          <w:bCs/>
          <w:sz w:val="18"/>
        </w:rPr>
        <w:t>Masters</w:t>
      </w:r>
    </w:p>
    <w:p w:rsidR="006E692C" w:rsidRPr="000952A1" w:rsidRDefault="006E692C" w:rsidP="006E692C">
      <w:pPr>
        <w:rPr>
          <w:rFonts w:ascii="Calibri" w:hAnsi="Calibri"/>
          <w:bCs/>
          <w:sz w:val="18"/>
        </w:rPr>
      </w:pPr>
      <w:r w:rsidRPr="000952A1">
        <w:rPr>
          <w:rFonts w:ascii="Calibri" w:hAnsi="Calibri"/>
          <w:b/>
          <w:bCs/>
          <w:sz w:val="18"/>
        </w:rPr>
        <w:t>CIP Code:</w:t>
      </w:r>
      <w:r w:rsidRPr="000952A1">
        <w:rPr>
          <w:rFonts w:ascii="Calibri" w:hAnsi="Calibri"/>
          <w:b/>
          <w:bCs/>
          <w:sz w:val="18"/>
        </w:rPr>
        <w:tab/>
      </w:r>
      <w:r w:rsidRPr="000952A1">
        <w:rPr>
          <w:rFonts w:ascii="Calibri" w:hAnsi="Calibri"/>
          <w:b/>
          <w:bCs/>
          <w:sz w:val="18"/>
        </w:rPr>
        <w:tab/>
      </w:r>
      <w:r>
        <w:rPr>
          <w:rFonts w:ascii="Calibri" w:hAnsi="Calibri"/>
          <w:b/>
          <w:bCs/>
          <w:sz w:val="18"/>
        </w:rPr>
        <w:tab/>
      </w:r>
      <w:r w:rsidR="008142BD">
        <w:rPr>
          <w:rFonts w:ascii="Calibri" w:hAnsi="Calibri"/>
          <w:b/>
          <w:bCs/>
          <w:sz w:val="18"/>
        </w:rPr>
        <w:tab/>
      </w:r>
      <w:r w:rsidRPr="000952A1">
        <w:rPr>
          <w:rFonts w:ascii="Calibri" w:hAnsi="Calibri"/>
          <w:bCs/>
          <w:sz w:val="18"/>
        </w:rPr>
        <w:t>51.2299</w:t>
      </w:r>
    </w:p>
    <w:p w:rsidR="006E692C" w:rsidRPr="000952A1" w:rsidRDefault="006E692C" w:rsidP="006E692C">
      <w:pPr>
        <w:rPr>
          <w:rFonts w:ascii="Calibri" w:hAnsi="Calibri"/>
          <w:bCs/>
          <w:sz w:val="18"/>
        </w:rPr>
      </w:pPr>
      <w:r w:rsidRPr="000952A1">
        <w:rPr>
          <w:rFonts w:ascii="Calibri" w:hAnsi="Calibri"/>
          <w:b/>
          <w:bCs/>
          <w:sz w:val="18"/>
        </w:rPr>
        <w:t>Dept Code:</w:t>
      </w:r>
      <w:r w:rsidRPr="000952A1">
        <w:rPr>
          <w:rFonts w:ascii="Calibri" w:hAnsi="Calibri"/>
          <w:b/>
          <w:bCs/>
          <w:sz w:val="18"/>
        </w:rPr>
        <w:tab/>
      </w:r>
      <w:r w:rsidRPr="000952A1">
        <w:rPr>
          <w:rFonts w:ascii="Calibri" w:hAnsi="Calibri"/>
          <w:b/>
          <w:bCs/>
          <w:sz w:val="18"/>
        </w:rPr>
        <w:tab/>
      </w:r>
      <w:r w:rsidR="008142BD">
        <w:rPr>
          <w:rFonts w:ascii="Calibri" w:hAnsi="Calibri"/>
          <w:b/>
          <w:bCs/>
          <w:sz w:val="18"/>
        </w:rPr>
        <w:tab/>
      </w:r>
      <w:r w:rsidRPr="000952A1">
        <w:rPr>
          <w:rFonts w:ascii="Calibri" w:hAnsi="Calibri"/>
          <w:bCs/>
          <w:sz w:val="18"/>
        </w:rPr>
        <w:t>DEA</w:t>
      </w:r>
    </w:p>
    <w:p w:rsidR="006E692C" w:rsidRDefault="006E692C" w:rsidP="006E692C">
      <w:pPr>
        <w:rPr>
          <w:rFonts w:ascii="Calibri" w:hAnsi="Calibri"/>
          <w:bCs/>
          <w:sz w:val="18"/>
        </w:rPr>
      </w:pPr>
      <w:r w:rsidRPr="000952A1">
        <w:rPr>
          <w:rFonts w:ascii="Calibri" w:hAnsi="Calibri"/>
          <w:b/>
          <w:bCs/>
          <w:sz w:val="18"/>
        </w:rPr>
        <w:t>Program (Major/College):</w:t>
      </w:r>
      <w:r w:rsidRPr="000952A1">
        <w:rPr>
          <w:rFonts w:ascii="Calibri" w:hAnsi="Calibri"/>
          <w:b/>
          <w:bCs/>
          <w:sz w:val="18"/>
        </w:rPr>
        <w:tab/>
      </w:r>
      <w:r w:rsidRPr="000952A1">
        <w:rPr>
          <w:rFonts w:ascii="Calibri" w:hAnsi="Calibri"/>
          <w:bCs/>
          <w:sz w:val="18"/>
        </w:rPr>
        <w:t>MSP PH</w:t>
      </w:r>
    </w:p>
    <w:p w:rsidR="006E692C" w:rsidRPr="00E420AF" w:rsidRDefault="006E692C" w:rsidP="006E692C">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sidR="008142BD">
        <w:rPr>
          <w:rFonts w:ascii="Calibri" w:hAnsi="Calibri"/>
          <w:b/>
          <w:bCs/>
          <w:sz w:val="18"/>
        </w:rPr>
        <w:tab/>
      </w:r>
      <w:r>
        <w:rPr>
          <w:rFonts w:ascii="Calibri" w:hAnsi="Calibri"/>
          <w:bCs/>
          <w:sz w:val="18"/>
        </w:rPr>
        <w:t>2002</w:t>
      </w:r>
    </w:p>
    <w:p w:rsidR="006E692C" w:rsidRPr="000952A1" w:rsidRDefault="006E692C" w:rsidP="006E692C">
      <w:pPr>
        <w:rPr>
          <w:rFonts w:ascii="Calibri" w:hAnsi="Calibri"/>
          <w:sz w:val="18"/>
        </w:rPr>
      </w:pPr>
    </w:p>
    <w:p w:rsidR="006E692C" w:rsidRPr="000952A1" w:rsidRDefault="006E692C" w:rsidP="006E692C">
      <w:pPr>
        <w:tabs>
          <w:tab w:val="left" w:pos="360"/>
          <w:tab w:val="left" w:pos="720"/>
          <w:tab w:val="left" w:pos="1080"/>
          <w:tab w:val="left" w:pos="1440"/>
          <w:tab w:val="left" w:pos="5760"/>
          <w:tab w:val="left" w:pos="6480"/>
        </w:tabs>
        <w:rPr>
          <w:rFonts w:ascii="Calibri" w:hAnsi="Calibri"/>
          <w:sz w:val="20"/>
        </w:rPr>
      </w:pPr>
      <w:r w:rsidRPr="000952A1">
        <w:rPr>
          <w:rFonts w:ascii="Calibri" w:hAnsi="Calibri"/>
          <w:b/>
          <w:bCs/>
          <w:sz w:val="20"/>
        </w:rPr>
        <w:t>Concentrations</w:t>
      </w:r>
      <w:r>
        <w:rPr>
          <w:rFonts w:ascii="Calibri" w:hAnsi="Calibri"/>
          <w:b/>
          <w:bCs/>
          <w:sz w:val="20"/>
        </w:rPr>
        <w:t xml:space="preserve"> and total hours for the Program with that concentration</w:t>
      </w:r>
      <w:r w:rsidRPr="000952A1">
        <w:rPr>
          <w:rFonts w:ascii="Calibri" w:hAnsi="Calibri"/>
          <w:b/>
          <w:bCs/>
          <w:sz w:val="20"/>
        </w:rPr>
        <w:t>:</w:t>
      </w:r>
      <w:r w:rsidRPr="000952A1">
        <w:rPr>
          <w:rFonts w:ascii="Calibri" w:hAnsi="Calibri"/>
          <w:sz w:val="20"/>
        </w:rPr>
        <w:t xml:space="preserve"> </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Behavioral Health (PBH)</w:t>
      </w:r>
      <w:r>
        <w:rPr>
          <w:rFonts w:ascii="Calibri" w:hAnsi="Calibri"/>
          <w:noProof/>
          <w:color w:val="000000"/>
          <w:sz w:val="18"/>
          <w:szCs w:val="18"/>
        </w:rPr>
        <w:t xml:space="preserve"> – 44</w:t>
      </w:r>
    </w:p>
    <w:p w:rsidR="006E692C" w:rsidRPr="00F22D7B" w:rsidRDefault="006E692C" w:rsidP="006E692C">
      <w:pPr>
        <w:tabs>
          <w:tab w:val="left" w:pos="360"/>
          <w:tab w:val="left" w:pos="720"/>
          <w:tab w:val="left" w:pos="1080"/>
          <w:tab w:val="left" w:pos="1440"/>
          <w:tab w:val="left" w:pos="5760"/>
          <w:tab w:val="left" w:pos="6480"/>
        </w:tabs>
        <w:rPr>
          <w:rFonts w:ascii="Calibri" w:hAnsi="Calibri"/>
          <w:i/>
          <w:noProof/>
          <w:color w:val="000000"/>
          <w:sz w:val="18"/>
          <w:szCs w:val="18"/>
        </w:rPr>
      </w:pPr>
      <w:r w:rsidRPr="000952A1">
        <w:rPr>
          <w:rFonts w:ascii="Calibri" w:hAnsi="Calibri"/>
          <w:noProof/>
          <w:color w:val="000000"/>
          <w:sz w:val="18"/>
          <w:szCs w:val="18"/>
        </w:rPr>
        <w:t xml:space="preserve">Bioinformatics (PBF) </w:t>
      </w:r>
      <w:r>
        <w:rPr>
          <w:rFonts w:ascii="Calibri" w:hAnsi="Calibri"/>
          <w:noProof/>
          <w:color w:val="000000"/>
          <w:sz w:val="18"/>
          <w:szCs w:val="18"/>
        </w:rPr>
        <w:t>– 42 -</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Biostatistics (PBC)</w:t>
      </w:r>
      <w:r>
        <w:rPr>
          <w:rFonts w:ascii="Calibri" w:hAnsi="Calibri"/>
          <w:noProof/>
          <w:color w:val="000000"/>
          <w:sz w:val="18"/>
          <w:szCs w:val="18"/>
        </w:rPr>
        <w:t xml:space="preserve"> – 45</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Environmental Health  (PEH)</w:t>
      </w:r>
      <w:r>
        <w:rPr>
          <w:rFonts w:ascii="Calibri" w:hAnsi="Calibri"/>
          <w:noProof/>
          <w:color w:val="000000"/>
          <w:sz w:val="18"/>
          <w:szCs w:val="18"/>
        </w:rPr>
        <w:t xml:space="preserve"> – 42</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Epidemiology (PEY)</w:t>
      </w:r>
      <w:r>
        <w:rPr>
          <w:rFonts w:ascii="Calibri" w:hAnsi="Calibri"/>
          <w:noProof/>
          <w:color w:val="000000"/>
          <w:sz w:val="18"/>
          <w:szCs w:val="18"/>
        </w:rPr>
        <w:t xml:space="preserve"> – 48</w:t>
      </w:r>
    </w:p>
    <w:p w:rsidR="002327F7" w:rsidRDefault="00FB1B0C" w:rsidP="006E692C">
      <w:pPr>
        <w:tabs>
          <w:tab w:val="left" w:pos="360"/>
          <w:tab w:val="left" w:pos="720"/>
          <w:tab w:val="left" w:pos="1080"/>
          <w:tab w:val="left" w:pos="1440"/>
          <w:tab w:val="left" w:pos="5760"/>
          <w:tab w:val="left" w:pos="6480"/>
        </w:tabs>
        <w:rPr>
          <w:rFonts w:ascii="Calibri" w:hAnsi="Calibri"/>
          <w:noProof/>
          <w:color w:val="000000"/>
          <w:sz w:val="18"/>
          <w:szCs w:val="18"/>
        </w:rPr>
      </w:pPr>
      <w:r>
        <w:rPr>
          <w:rFonts w:ascii="Calibri" w:hAnsi="Calibri"/>
          <w:noProof/>
          <w:color w:val="000000"/>
          <w:sz w:val="18"/>
          <w:szCs w:val="18"/>
        </w:rPr>
        <w:t>*</w:t>
      </w:r>
      <w:r w:rsidR="002327F7">
        <w:rPr>
          <w:rFonts w:ascii="Calibri" w:hAnsi="Calibri"/>
          <w:noProof/>
          <w:color w:val="000000"/>
          <w:sz w:val="18"/>
          <w:szCs w:val="18"/>
        </w:rPr>
        <w:t>Genetic Counseling (GTC) – 42</w:t>
      </w:r>
    </w:p>
    <w:p w:rsidR="006E692C" w:rsidRPr="000952A1" w:rsidRDefault="00FB1B0C" w:rsidP="006E692C">
      <w:pPr>
        <w:tabs>
          <w:tab w:val="left" w:pos="360"/>
          <w:tab w:val="left" w:pos="720"/>
          <w:tab w:val="left" w:pos="1080"/>
          <w:tab w:val="left" w:pos="1440"/>
          <w:tab w:val="left" w:pos="5760"/>
          <w:tab w:val="left" w:pos="6480"/>
        </w:tabs>
        <w:rPr>
          <w:rFonts w:ascii="Calibri" w:hAnsi="Calibri"/>
          <w:noProof/>
          <w:color w:val="000000"/>
          <w:sz w:val="18"/>
          <w:szCs w:val="18"/>
        </w:rPr>
      </w:pPr>
      <w:r>
        <w:rPr>
          <w:rFonts w:ascii="Calibri" w:hAnsi="Calibri"/>
          <w:noProof/>
          <w:color w:val="000000"/>
          <w:sz w:val="18"/>
          <w:szCs w:val="18"/>
        </w:rPr>
        <w:t>*</w:t>
      </w:r>
      <w:r w:rsidR="006E692C" w:rsidRPr="000952A1">
        <w:rPr>
          <w:rFonts w:ascii="Calibri" w:hAnsi="Calibri"/>
          <w:noProof/>
          <w:color w:val="000000"/>
          <w:sz w:val="18"/>
          <w:szCs w:val="18"/>
        </w:rPr>
        <w:t>Global Communicable Disease (PGD)</w:t>
      </w:r>
      <w:r w:rsidR="006E692C">
        <w:rPr>
          <w:rFonts w:ascii="Calibri" w:hAnsi="Calibri"/>
          <w:noProof/>
          <w:color w:val="000000"/>
          <w:sz w:val="18"/>
          <w:szCs w:val="18"/>
        </w:rPr>
        <w:t xml:space="preserve"> – 42</w:t>
      </w:r>
    </w:p>
    <w:p w:rsidR="006E692C" w:rsidRDefault="006E692C" w:rsidP="006E692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Industrial Hygiene (PIH)</w:t>
      </w:r>
      <w:r>
        <w:rPr>
          <w:rFonts w:ascii="Calibri" w:hAnsi="Calibri"/>
          <w:noProof/>
          <w:color w:val="000000"/>
          <w:sz w:val="18"/>
          <w:szCs w:val="18"/>
        </w:rPr>
        <w:t xml:space="preserve"> – 47</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color w:val="000000"/>
          <w:sz w:val="18"/>
          <w:szCs w:val="18"/>
        </w:rPr>
      </w:pPr>
      <w:r>
        <w:rPr>
          <w:rFonts w:ascii="Calibri" w:hAnsi="Calibri"/>
          <w:noProof/>
          <w:color w:val="000000"/>
          <w:sz w:val="18"/>
          <w:szCs w:val="18"/>
        </w:rPr>
        <w:t>International Public Health Research, Policy and Planning (PIP) – 42</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Maternal and Child Health (PMH)</w:t>
      </w:r>
      <w:r>
        <w:rPr>
          <w:rFonts w:ascii="Calibri" w:hAnsi="Calibri"/>
          <w:noProof/>
          <w:color w:val="000000"/>
          <w:sz w:val="18"/>
          <w:szCs w:val="18"/>
        </w:rPr>
        <w:t xml:space="preserve"> – 44</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color w:val="000000"/>
          <w:sz w:val="18"/>
          <w:szCs w:val="18"/>
          <w:vertAlign w:val="superscript"/>
        </w:rPr>
      </w:pPr>
      <w:r w:rsidRPr="000952A1">
        <w:rPr>
          <w:rFonts w:ascii="Calibri" w:hAnsi="Calibri"/>
          <w:noProof/>
          <w:color w:val="000000"/>
          <w:sz w:val="18"/>
          <w:szCs w:val="18"/>
        </w:rPr>
        <w:t>Occupational Health (POH)</w:t>
      </w:r>
      <w:r w:rsidRPr="000952A1">
        <w:rPr>
          <w:rStyle w:val="FootnoteReference"/>
          <w:rFonts w:ascii="Calibri" w:hAnsi="Calibri"/>
          <w:noProof/>
          <w:color w:val="000000"/>
          <w:sz w:val="18"/>
          <w:szCs w:val="18"/>
        </w:rPr>
        <w:footnoteReference w:id="10"/>
      </w:r>
      <w:r>
        <w:rPr>
          <w:rFonts w:ascii="Calibri" w:hAnsi="Calibri"/>
          <w:noProof/>
          <w:color w:val="000000"/>
          <w:sz w:val="18"/>
          <w:szCs w:val="18"/>
        </w:rPr>
        <w:t xml:space="preserve"> – 46</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Occupational Medicine Residency (POM)</w:t>
      </w:r>
      <w:r>
        <w:rPr>
          <w:rFonts w:ascii="Calibri" w:hAnsi="Calibri"/>
          <w:noProof/>
          <w:color w:val="000000"/>
          <w:sz w:val="18"/>
          <w:szCs w:val="18"/>
        </w:rPr>
        <w:t xml:space="preserve"> – 46</w:t>
      </w:r>
    </w:p>
    <w:p w:rsidR="006E692C" w:rsidRDefault="006E692C" w:rsidP="006E692C">
      <w:pPr>
        <w:tabs>
          <w:tab w:val="left" w:pos="360"/>
          <w:tab w:val="left" w:pos="720"/>
          <w:tab w:val="left" w:pos="1080"/>
          <w:tab w:val="left" w:pos="1440"/>
          <w:tab w:val="left" w:pos="5760"/>
          <w:tab w:val="left" w:pos="6480"/>
        </w:tabs>
        <w:rPr>
          <w:rFonts w:ascii="Calibri" w:hAnsi="Calibri"/>
          <w:noProof/>
          <w:color w:val="000000"/>
          <w:sz w:val="18"/>
          <w:szCs w:val="18"/>
        </w:rPr>
      </w:pPr>
      <w:r>
        <w:rPr>
          <w:rFonts w:ascii="Calibri" w:hAnsi="Calibri"/>
          <w:noProof/>
          <w:color w:val="000000"/>
          <w:sz w:val="18"/>
          <w:szCs w:val="18"/>
        </w:rPr>
        <w:t>Occupational Safety (POS) – 46</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Public Health Education  (PPD)</w:t>
      </w:r>
      <w:r>
        <w:rPr>
          <w:rFonts w:ascii="Calibri" w:hAnsi="Calibri"/>
          <w:noProof/>
          <w:color w:val="000000"/>
          <w:sz w:val="18"/>
          <w:szCs w:val="18"/>
        </w:rPr>
        <w:t xml:space="preserve"> – 44</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Socio-Health Sciences (PSH)</w:t>
      </w:r>
      <w:r>
        <w:rPr>
          <w:rFonts w:ascii="Calibri" w:hAnsi="Calibri"/>
          <w:noProof/>
          <w:color w:val="000000"/>
          <w:sz w:val="18"/>
          <w:szCs w:val="18"/>
        </w:rPr>
        <w:t xml:space="preserve"> – 44</w:t>
      </w:r>
    </w:p>
    <w:p w:rsidR="006E692C" w:rsidRDefault="000F721A" w:rsidP="006E692C">
      <w:pPr>
        <w:tabs>
          <w:tab w:val="left" w:pos="360"/>
          <w:tab w:val="left" w:pos="720"/>
          <w:tab w:val="left" w:pos="1080"/>
          <w:tab w:val="left" w:pos="1440"/>
          <w:tab w:val="left" w:pos="5760"/>
          <w:tab w:val="left" w:pos="6480"/>
        </w:tabs>
        <w:rPr>
          <w:rFonts w:ascii="Calibri" w:hAnsi="Calibri"/>
          <w:noProof/>
          <w:color w:val="000000"/>
          <w:sz w:val="18"/>
          <w:szCs w:val="18"/>
        </w:rPr>
      </w:pPr>
      <w:r>
        <w:rPr>
          <w:noProof/>
        </w:rPr>
        <mc:AlternateContent>
          <mc:Choice Requires="wps">
            <w:drawing>
              <wp:anchor distT="4294967295" distB="4294967295" distL="114300" distR="114300" simplePos="0" relativeHeight="251664896" behindDoc="0" locked="0" layoutInCell="1" allowOverlap="1">
                <wp:simplePos x="0" y="0"/>
                <wp:positionH relativeFrom="column">
                  <wp:posOffset>0</wp:posOffset>
                </wp:positionH>
                <wp:positionV relativeFrom="paragraph">
                  <wp:posOffset>311149</wp:posOffset>
                </wp:positionV>
                <wp:extent cx="5943600" cy="0"/>
                <wp:effectExtent l="0" t="19050" r="19050" b="1905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24E62" id="Straight Connector 1"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5pt" to="46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" strokeweight="3pt">
                <v:stroke linestyle="thinThin"/>
              </v:line>
            </w:pict>
          </mc:Fallback>
        </mc:AlternateContent>
      </w:r>
      <w:r w:rsidR="006E692C" w:rsidRPr="000952A1">
        <w:rPr>
          <w:rFonts w:ascii="Calibri" w:hAnsi="Calibri"/>
          <w:noProof/>
          <w:color w:val="000000"/>
          <w:sz w:val="18"/>
          <w:szCs w:val="18"/>
        </w:rPr>
        <w:t>Toxicology and Risk Assessment (PTX)</w:t>
      </w:r>
      <w:r w:rsidR="006E692C">
        <w:rPr>
          <w:rFonts w:ascii="Calibri" w:hAnsi="Calibri"/>
          <w:noProof/>
          <w:color w:val="000000"/>
          <w:sz w:val="18"/>
          <w:szCs w:val="18"/>
        </w:rPr>
        <w:t xml:space="preserve"> – 44</w:t>
      </w:r>
    </w:p>
    <w:p w:rsidR="006E692C" w:rsidRPr="0079355B" w:rsidRDefault="006E692C" w:rsidP="006E692C">
      <w:pPr>
        <w:rPr>
          <w:rFonts w:ascii="Calibri" w:hAnsi="Calibri"/>
          <w:b/>
          <w:bCs/>
        </w:rPr>
      </w:pPr>
      <w:r>
        <w:rPr>
          <w:rFonts w:ascii="Calibri" w:hAnsi="Calibri"/>
          <w:b/>
          <w:bCs/>
        </w:rPr>
        <w:br w:type="column"/>
      </w:r>
      <w:r w:rsidRPr="0079355B">
        <w:rPr>
          <w:rFonts w:ascii="Calibri" w:hAnsi="Calibri"/>
          <w:b/>
          <w:bCs/>
        </w:rPr>
        <w:t>CONTACT INFORMATION</w:t>
      </w:r>
    </w:p>
    <w:p w:rsidR="006E692C" w:rsidRPr="000952A1" w:rsidRDefault="006E692C" w:rsidP="006E692C">
      <w:pPr>
        <w:jc w:val="center"/>
        <w:rPr>
          <w:rFonts w:ascii="Calibri" w:hAnsi="Calibri"/>
          <w:b/>
          <w:bCs/>
          <w:color w:val="0000FF"/>
          <w:sz w:val="18"/>
        </w:rPr>
      </w:pPr>
    </w:p>
    <w:p w:rsidR="006E692C" w:rsidRPr="000952A1" w:rsidRDefault="006E692C" w:rsidP="006E692C">
      <w:pPr>
        <w:tabs>
          <w:tab w:val="left" w:pos="1800"/>
        </w:tabs>
        <w:rPr>
          <w:rFonts w:ascii="Calibri" w:hAnsi="Calibri"/>
          <w:bCs/>
          <w:sz w:val="18"/>
        </w:rPr>
      </w:pPr>
      <w:r w:rsidRPr="000952A1">
        <w:rPr>
          <w:rFonts w:ascii="Calibri" w:hAnsi="Calibri"/>
          <w:b/>
          <w:bCs/>
          <w:sz w:val="18"/>
        </w:rPr>
        <w:t>College:</w:t>
      </w:r>
      <w:r w:rsidRPr="000952A1">
        <w:rPr>
          <w:rFonts w:ascii="Calibri" w:hAnsi="Calibri"/>
          <w:b/>
          <w:bCs/>
          <w:sz w:val="18"/>
        </w:rPr>
        <w:tab/>
      </w:r>
      <w:r w:rsidRPr="000952A1">
        <w:rPr>
          <w:rFonts w:ascii="Calibri" w:hAnsi="Calibri"/>
          <w:bCs/>
          <w:sz w:val="18"/>
        </w:rPr>
        <w:t>Public Health</w:t>
      </w:r>
    </w:p>
    <w:p w:rsidR="006E692C" w:rsidRPr="000952A1" w:rsidRDefault="006E692C" w:rsidP="006E692C">
      <w:pPr>
        <w:tabs>
          <w:tab w:val="left" w:pos="1800"/>
          <w:tab w:val="left" w:pos="2160"/>
        </w:tabs>
        <w:rPr>
          <w:rFonts w:ascii="Calibri" w:hAnsi="Calibri"/>
          <w:b/>
          <w:bCs/>
          <w:sz w:val="18"/>
          <w:szCs w:val="18"/>
        </w:rPr>
      </w:pPr>
    </w:p>
    <w:p w:rsidR="006E692C" w:rsidRPr="000952A1" w:rsidRDefault="006E692C" w:rsidP="006E692C">
      <w:pPr>
        <w:tabs>
          <w:tab w:val="left" w:pos="1800"/>
          <w:tab w:val="left" w:pos="2160"/>
        </w:tabs>
        <w:rPr>
          <w:rFonts w:ascii="Calibri" w:hAnsi="Calibri"/>
          <w:bCs/>
          <w:sz w:val="18"/>
          <w:szCs w:val="18"/>
        </w:rPr>
      </w:pPr>
      <w:r w:rsidRPr="000952A1">
        <w:rPr>
          <w:rFonts w:ascii="Calibri" w:hAnsi="Calibri"/>
          <w:b/>
          <w:bCs/>
          <w:sz w:val="18"/>
          <w:szCs w:val="18"/>
        </w:rPr>
        <w:t>Contact Information:</w:t>
      </w:r>
      <w:r w:rsidRPr="000952A1">
        <w:rPr>
          <w:rFonts w:ascii="Calibri" w:hAnsi="Calibri"/>
          <w:b/>
          <w:bCs/>
          <w:sz w:val="18"/>
          <w:szCs w:val="18"/>
        </w:rPr>
        <w:tab/>
      </w:r>
      <w:hyperlink r:id="rId48" w:history="1">
        <w:r w:rsidRPr="00D507CC">
          <w:rPr>
            <w:rStyle w:val="Hyperlink"/>
            <w:rFonts w:ascii="Calibri" w:hAnsi="Calibri"/>
            <w:bCs/>
            <w:sz w:val="18"/>
            <w:szCs w:val="18"/>
          </w:rPr>
          <w:t>www.grad.usf.edu</w:t>
        </w:r>
      </w:hyperlink>
      <w:r w:rsidRPr="000952A1">
        <w:rPr>
          <w:rFonts w:ascii="Calibri" w:hAnsi="Calibri"/>
          <w:bCs/>
          <w:sz w:val="18"/>
          <w:szCs w:val="18"/>
        </w:rPr>
        <w:t xml:space="preserve"> </w:t>
      </w:r>
    </w:p>
    <w:p w:rsidR="006E692C" w:rsidRDefault="006E692C" w:rsidP="006E692C">
      <w:pPr>
        <w:tabs>
          <w:tab w:val="left" w:pos="1800"/>
        </w:tabs>
        <w:rPr>
          <w:rFonts w:ascii="Calibri" w:hAnsi="Calibri"/>
          <w:bCs/>
          <w:sz w:val="18"/>
          <w:szCs w:val="18"/>
        </w:rPr>
      </w:pPr>
    </w:p>
    <w:p w:rsidR="006E692C" w:rsidRDefault="006E692C" w:rsidP="006E692C">
      <w:pPr>
        <w:tabs>
          <w:tab w:val="left" w:pos="1800"/>
        </w:tabs>
        <w:rPr>
          <w:rFonts w:ascii="Calibri" w:hAnsi="Calibri"/>
          <w:bCs/>
          <w:sz w:val="18"/>
          <w:szCs w:val="18"/>
        </w:rPr>
        <w:sectPr w:rsidR="006E692C" w:rsidSect="006E692C">
          <w:type w:val="continuous"/>
          <w:pgSz w:w="12240" w:h="15840" w:code="1"/>
          <w:pgMar w:top="1440" w:right="1440" w:bottom="1440" w:left="1728" w:header="720" w:footer="1008" w:gutter="0"/>
          <w:cols w:num="2" w:space="720"/>
          <w:docGrid w:linePitch="360"/>
        </w:sectPr>
      </w:pPr>
    </w:p>
    <w:p w:rsidR="006E692C" w:rsidRPr="0079355B" w:rsidRDefault="006E692C" w:rsidP="006E692C">
      <w:pPr>
        <w:tabs>
          <w:tab w:val="left" w:pos="1800"/>
        </w:tabs>
        <w:rPr>
          <w:rFonts w:ascii="Calibri" w:hAnsi="Calibri"/>
          <w:b/>
        </w:rPr>
      </w:pPr>
      <w:r w:rsidRPr="0079355B">
        <w:rPr>
          <w:rFonts w:ascii="Calibri" w:hAnsi="Calibri"/>
          <w:b/>
        </w:rPr>
        <w:t xml:space="preserve">PROGRAM INFORMATION </w:t>
      </w:r>
    </w:p>
    <w:p w:rsidR="006E692C" w:rsidRPr="000952A1" w:rsidRDefault="006E692C" w:rsidP="006E692C">
      <w:pPr>
        <w:tabs>
          <w:tab w:val="left" w:pos="360"/>
          <w:tab w:val="left" w:pos="720"/>
          <w:tab w:val="left" w:pos="1080"/>
          <w:tab w:val="left" w:pos="1440"/>
          <w:tab w:val="left" w:pos="5760"/>
          <w:tab w:val="left" w:pos="6480"/>
        </w:tabs>
        <w:jc w:val="both"/>
        <w:rPr>
          <w:rFonts w:ascii="Calibri" w:hAnsi="Calibri"/>
          <w:noProof/>
          <w:sz w:val="18"/>
        </w:rPr>
      </w:pPr>
    </w:p>
    <w:p w:rsidR="006E692C" w:rsidRPr="000952A1" w:rsidRDefault="006E692C" w:rsidP="006E692C">
      <w:pPr>
        <w:tabs>
          <w:tab w:val="left" w:pos="360"/>
          <w:tab w:val="left" w:pos="720"/>
          <w:tab w:val="left" w:pos="1080"/>
          <w:tab w:val="left" w:pos="1440"/>
          <w:tab w:val="left" w:pos="5760"/>
          <w:tab w:val="left" w:pos="6480"/>
        </w:tabs>
        <w:rPr>
          <w:rFonts w:ascii="Calibri" w:hAnsi="Calibri"/>
          <w:b/>
          <w:noProof/>
          <w:sz w:val="18"/>
        </w:rPr>
      </w:pPr>
      <w:r w:rsidRPr="000952A1">
        <w:rPr>
          <w:rFonts w:ascii="Calibri" w:hAnsi="Calibri"/>
          <w:b/>
          <w:noProof/>
          <w:sz w:val="18"/>
        </w:rPr>
        <w:t>Program Information</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The base of knowledge for public health comes from a variety of disciplines, ranging from social sciences to biological sciences and business, brought together by a commitment to improve the public's health. Thus, the field of public health is broad and is open to students from diverse academic disciplines including Health Sciences, Education, Engineering, Business, Communications, Mathematics, Social Sciences and Natural Sciences. Graduates are prepared for interdisciplinary focused public health professional careers as administrators, managers, educators, researchers, and direct service providers.</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sz w:val="18"/>
        </w:rPr>
      </w:pP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The College’s five departments are: Community and Family Health, Environmental and Occupational Health, Epidemiology and Biostatistics, Global Health, and Health Policy and Management. Public Health Practice is a college-wide program.</w:t>
      </w:r>
      <w:r>
        <w:rPr>
          <w:rFonts w:ascii="Calibri" w:hAnsi="Calibri"/>
          <w:noProof/>
          <w:sz w:val="18"/>
        </w:rPr>
        <w:t xml:space="preserve">  </w:t>
      </w:r>
      <w:r w:rsidRPr="000952A1">
        <w:rPr>
          <w:rFonts w:ascii="Calibri" w:hAnsi="Calibri"/>
          <w:noProof/>
          <w:sz w:val="18"/>
        </w:rPr>
        <w:t xml:space="preserve">Core content is directly related to addressing and meeting public health issues. </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sz w:val="18"/>
        </w:rPr>
      </w:pPr>
    </w:p>
    <w:p w:rsidR="006E692C" w:rsidRPr="000952A1" w:rsidRDefault="006E692C" w:rsidP="006E692C">
      <w:pPr>
        <w:tabs>
          <w:tab w:val="left" w:pos="360"/>
          <w:tab w:val="left" w:pos="720"/>
          <w:tab w:val="left" w:pos="1080"/>
          <w:tab w:val="left" w:pos="1440"/>
          <w:tab w:val="left" w:pos="5760"/>
          <w:tab w:val="left" w:pos="6480"/>
        </w:tabs>
        <w:rPr>
          <w:rFonts w:ascii="Calibri" w:hAnsi="Calibri"/>
          <w:sz w:val="18"/>
        </w:rPr>
      </w:pPr>
      <w:r w:rsidRPr="000952A1">
        <w:rPr>
          <w:rFonts w:ascii="Calibri" w:hAnsi="Calibri"/>
          <w:noProof/>
          <w:sz w:val="18"/>
        </w:rPr>
        <w:t xml:space="preserve">The College accommodates the working professional as well as the full-time student by offering late afternoon and evening classes, online course delivery, partnerships with international schools to expand options,  a variety of graduate certificate programs, and a professional </w:t>
      </w:r>
      <w:r>
        <w:rPr>
          <w:rFonts w:ascii="Calibri" w:hAnsi="Calibri"/>
          <w:noProof/>
          <w:sz w:val="18"/>
        </w:rPr>
        <w:t>M.P.H.</w:t>
      </w:r>
      <w:r w:rsidRPr="000952A1">
        <w:rPr>
          <w:rFonts w:ascii="Calibri" w:hAnsi="Calibri"/>
          <w:noProof/>
          <w:sz w:val="18"/>
        </w:rPr>
        <w:t xml:space="preserve"> for experienced Health Care professionals.</w:t>
      </w:r>
    </w:p>
    <w:p w:rsidR="006E692C" w:rsidRPr="000952A1" w:rsidRDefault="006E692C" w:rsidP="006E692C">
      <w:pPr>
        <w:tabs>
          <w:tab w:val="left" w:pos="360"/>
          <w:tab w:val="left" w:pos="720"/>
          <w:tab w:val="left" w:pos="1080"/>
          <w:tab w:val="left" w:pos="1440"/>
          <w:tab w:val="left" w:pos="5760"/>
          <w:tab w:val="left" w:pos="6480"/>
        </w:tabs>
        <w:rPr>
          <w:rFonts w:ascii="Calibri" w:hAnsi="Calibri"/>
          <w:b/>
          <w:bCs/>
          <w:sz w:val="18"/>
        </w:rPr>
      </w:pPr>
    </w:p>
    <w:p w:rsidR="006E692C" w:rsidRPr="000952A1" w:rsidRDefault="006E692C" w:rsidP="006E692C">
      <w:pPr>
        <w:tabs>
          <w:tab w:val="left" w:pos="360"/>
          <w:tab w:val="left" w:pos="720"/>
          <w:tab w:val="left" w:pos="1080"/>
          <w:tab w:val="left" w:pos="1440"/>
          <w:tab w:val="left" w:pos="5760"/>
          <w:tab w:val="left" w:pos="6480"/>
        </w:tabs>
        <w:rPr>
          <w:rFonts w:ascii="Calibri" w:hAnsi="Calibri"/>
          <w:b/>
          <w:bCs/>
          <w:sz w:val="18"/>
        </w:rPr>
      </w:pPr>
      <w:r w:rsidRPr="000952A1">
        <w:rPr>
          <w:rFonts w:ascii="Calibri" w:hAnsi="Calibri"/>
          <w:b/>
          <w:bCs/>
          <w:sz w:val="18"/>
        </w:rPr>
        <w:t>Accreditation:</w:t>
      </w:r>
      <w:r w:rsidRPr="000952A1">
        <w:rPr>
          <w:rFonts w:ascii="Calibri" w:hAnsi="Calibri"/>
          <w:b/>
          <w:bCs/>
          <w:sz w:val="18"/>
        </w:rPr>
        <w:tab/>
      </w:r>
    </w:p>
    <w:p w:rsidR="006E692C" w:rsidRPr="000952A1" w:rsidRDefault="006E692C" w:rsidP="006E692C">
      <w:pPr>
        <w:tabs>
          <w:tab w:val="left" w:pos="360"/>
          <w:tab w:val="left" w:pos="720"/>
          <w:tab w:val="left" w:pos="1080"/>
          <w:tab w:val="left" w:pos="1440"/>
          <w:tab w:val="left" w:pos="5760"/>
          <w:tab w:val="left" w:pos="6480"/>
        </w:tabs>
        <w:rPr>
          <w:rFonts w:ascii="Calibri" w:hAnsi="Calibri"/>
          <w:sz w:val="18"/>
        </w:rPr>
      </w:pPr>
      <w:r w:rsidRPr="000952A1">
        <w:rPr>
          <w:rFonts w:ascii="Calibri" w:hAnsi="Calibri"/>
          <w:noProof/>
          <w:sz w:val="18"/>
        </w:rPr>
        <w:t>Accredited by the Commission on Colleges of the Southern Association of College and Schools.  The College is fully accredited by the Council on Education in Public Health and the</w:t>
      </w:r>
      <w:r>
        <w:rPr>
          <w:rFonts w:ascii="Calibri" w:hAnsi="Calibri"/>
          <w:noProof/>
          <w:sz w:val="18"/>
        </w:rPr>
        <w:t xml:space="preserve"> </w:t>
      </w:r>
      <w:r w:rsidRPr="00877A23">
        <w:rPr>
          <w:rFonts w:ascii="Calibri" w:hAnsi="Calibri" w:cs="Calibri"/>
          <w:color w:val="000000"/>
          <w:sz w:val="18"/>
          <w:szCs w:val="18"/>
        </w:rPr>
        <w:t xml:space="preserve">Applied Science Accreditation Commission of ABET, </w:t>
      </w:r>
      <w:hyperlink r:id="rId49" w:tgtFrame="_blank" w:history="1">
        <w:r w:rsidRPr="00877A23">
          <w:rPr>
            <w:rStyle w:val="Hyperlink"/>
            <w:rFonts w:ascii="Calibri" w:hAnsi="Calibri" w:cs="Calibri"/>
            <w:sz w:val="18"/>
            <w:szCs w:val="18"/>
          </w:rPr>
          <w:t>http://www.abet.org</w:t>
        </w:r>
      </w:hyperlink>
      <w:r w:rsidRPr="00877A23">
        <w:rPr>
          <w:rFonts w:ascii="Calibri" w:hAnsi="Calibri" w:cs="Calibri"/>
          <w:color w:val="333333"/>
          <w:sz w:val="18"/>
          <w:szCs w:val="18"/>
        </w:rPr>
        <w:t>.</w:t>
      </w:r>
      <w:r w:rsidRPr="000952A1">
        <w:rPr>
          <w:rFonts w:ascii="Calibri" w:hAnsi="Calibri"/>
          <w:noProof/>
          <w:sz w:val="18"/>
        </w:rPr>
        <w:t>.</w:t>
      </w:r>
    </w:p>
    <w:p w:rsidR="006E692C" w:rsidRDefault="006E692C" w:rsidP="006E692C">
      <w:pPr>
        <w:tabs>
          <w:tab w:val="left" w:pos="360"/>
          <w:tab w:val="left" w:pos="720"/>
          <w:tab w:val="left" w:pos="1080"/>
          <w:tab w:val="left" w:pos="1440"/>
          <w:tab w:val="left" w:pos="5760"/>
          <w:tab w:val="left" w:pos="6480"/>
        </w:tabs>
        <w:rPr>
          <w:rFonts w:ascii="Calibri" w:hAnsi="Calibri"/>
          <w:noProof/>
          <w:sz w:val="18"/>
        </w:rPr>
      </w:pPr>
    </w:p>
    <w:p w:rsidR="006E692C" w:rsidRDefault="006E692C" w:rsidP="006E692C">
      <w:pPr>
        <w:tabs>
          <w:tab w:val="left" w:pos="360"/>
          <w:tab w:val="left" w:pos="720"/>
          <w:tab w:val="left" w:pos="1080"/>
          <w:tab w:val="left" w:pos="1440"/>
          <w:tab w:val="left" w:pos="5760"/>
          <w:tab w:val="left" w:pos="6480"/>
        </w:tabs>
        <w:rPr>
          <w:rFonts w:ascii="Calibri" w:hAnsi="Calibri"/>
          <w:b/>
          <w:bCs/>
        </w:rPr>
      </w:pPr>
    </w:p>
    <w:p w:rsidR="006E692C" w:rsidRPr="00D553D4" w:rsidRDefault="006E692C" w:rsidP="006E692C">
      <w:pPr>
        <w:tabs>
          <w:tab w:val="left" w:pos="360"/>
          <w:tab w:val="left" w:pos="720"/>
          <w:tab w:val="left" w:pos="1080"/>
          <w:tab w:val="left" w:pos="1440"/>
          <w:tab w:val="left" w:pos="5760"/>
          <w:tab w:val="left" w:pos="6480"/>
        </w:tabs>
        <w:rPr>
          <w:rFonts w:ascii="Calibri" w:hAnsi="Calibri"/>
          <w:b/>
          <w:bCs/>
        </w:rPr>
      </w:pPr>
      <w:r w:rsidRPr="00D553D4">
        <w:rPr>
          <w:rFonts w:ascii="Calibri" w:hAnsi="Calibri"/>
          <w:b/>
          <w:bCs/>
        </w:rPr>
        <w:t>ADMISSION INFORMATION</w:t>
      </w: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sz w:val="18"/>
        </w:rPr>
      </w:pPr>
    </w:p>
    <w:p w:rsidR="006E692C" w:rsidRPr="000952A1" w:rsidRDefault="006E692C" w:rsidP="006E692C">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Must meet University requireme</w:t>
      </w:r>
      <w:bookmarkStart w:id="106" w:name="_GoBack"/>
      <w:bookmarkEnd w:id="106"/>
      <w:r w:rsidRPr="000952A1">
        <w:rPr>
          <w:rFonts w:ascii="Calibri" w:hAnsi="Calibri"/>
          <w:noProof/>
          <w:sz w:val="18"/>
        </w:rPr>
        <w:t xml:space="preserve">nts (see Graduate Admissions) as well as requirements listed below. </w:t>
      </w:r>
    </w:p>
    <w:p w:rsidR="006E692C" w:rsidRPr="000952A1" w:rsidRDefault="006E692C" w:rsidP="006E692C">
      <w:pPr>
        <w:tabs>
          <w:tab w:val="left" w:pos="360"/>
          <w:tab w:val="left" w:pos="720"/>
          <w:tab w:val="left" w:pos="1080"/>
          <w:tab w:val="left" w:pos="1440"/>
          <w:tab w:val="left" w:pos="5760"/>
          <w:tab w:val="left" w:pos="6480"/>
        </w:tabs>
        <w:rPr>
          <w:rFonts w:ascii="Calibri" w:hAnsi="Calibri"/>
          <w:b/>
          <w:noProof/>
          <w:sz w:val="18"/>
        </w:rPr>
      </w:pPr>
    </w:p>
    <w:p w:rsidR="006E692C" w:rsidRPr="000952A1" w:rsidRDefault="006E692C" w:rsidP="006E692C">
      <w:pPr>
        <w:tabs>
          <w:tab w:val="left" w:pos="360"/>
          <w:tab w:val="left" w:pos="720"/>
          <w:tab w:val="left" w:pos="1080"/>
          <w:tab w:val="left" w:pos="1440"/>
          <w:tab w:val="left" w:pos="5760"/>
          <w:tab w:val="left" w:pos="6480"/>
        </w:tabs>
        <w:rPr>
          <w:rFonts w:ascii="Calibri" w:hAnsi="Calibri"/>
          <w:b/>
          <w:noProof/>
          <w:sz w:val="18"/>
        </w:rPr>
      </w:pPr>
      <w:r w:rsidRPr="000952A1">
        <w:rPr>
          <w:rFonts w:ascii="Calibri" w:hAnsi="Calibri"/>
          <w:b/>
          <w:noProof/>
          <w:sz w:val="18"/>
        </w:rPr>
        <w:t>Program Admission Requirements</w:t>
      </w:r>
    </w:p>
    <w:p w:rsidR="000803D4" w:rsidRDefault="000803D4" w:rsidP="000803D4">
      <w:pPr>
        <w:tabs>
          <w:tab w:val="left" w:pos="360"/>
          <w:tab w:val="left" w:pos="720"/>
          <w:tab w:val="left" w:pos="1080"/>
          <w:tab w:val="left" w:pos="1440"/>
          <w:tab w:val="left" w:pos="5760"/>
          <w:tab w:val="left" w:pos="6480"/>
        </w:tabs>
        <w:rPr>
          <w:ins w:id="107" w:author="Greer, Tara" w:date="2016-09-07T15:11:00Z"/>
          <w:rFonts w:ascii="Calibri" w:hAnsi="Calibri"/>
          <w:noProof/>
          <w:sz w:val="18"/>
        </w:rPr>
      </w:pPr>
      <w:ins w:id="108" w:author="Greer, Tara" w:date="2016-09-07T15:08:00Z">
        <w:r w:rsidRPr="000803D4">
          <w:rPr>
            <w:rFonts w:ascii="Calibri" w:hAnsi="Calibri"/>
            <w:noProof/>
            <w:sz w:val="18"/>
          </w:rPr>
          <w:t>All applicants must take the Graduate Record Exam (GRE) or have taken an equivalent admissions examination within the five years preceding application</w:t>
        </w:r>
      </w:ins>
      <w:del w:id="109" w:author="Greer, Tara" w:date="2016-09-07T15:08:00Z">
        <w:r w:rsidR="006E692C" w:rsidRPr="000952A1" w:rsidDel="000803D4">
          <w:rPr>
            <w:rFonts w:ascii="Calibri" w:hAnsi="Calibri"/>
            <w:noProof/>
            <w:sz w:val="18"/>
          </w:rPr>
          <w:delText>All Applicants must take the Graduate Record Exam (except as noted below) or an equivalent taken within five years preceding application unless noted as exceptions</w:delText>
        </w:r>
      </w:del>
      <w:r w:rsidR="006E692C" w:rsidRPr="000952A1">
        <w:rPr>
          <w:rFonts w:ascii="Calibri" w:hAnsi="Calibri"/>
          <w:noProof/>
          <w:sz w:val="18"/>
        </w:rPr>
        <w:t xml:space="preserve"> and mu</w:t>
      </w:r>
      <w:r w:rsidR="006E692C">
        <w:rPr>
          <w:rFonts w:ascii="Calibri" w:hAnsi="Calibri"/>
          <w:noProof/>
          <w:sz w:val="18"/>
        </w:rPr>
        <w:t>st meet the following criteria:</w:t>
      </w:r>
    </w:p>
    <w:p w:rsidR="000803D4" w:rsidRPr="00353756" w:rsidRDefault="000803D4" w:rsidP="000803D4">
      <w:pPr>
        <w:tabs>
          <w:tab w:val="left" w:pos="360"/>
          <w:tab w:val="left" w:pos="720"/>
          <w:tab w:val="left" w:pos="1080"/>
          <w:tab w:val="left" w:pos="1440"/>
          <w:tab w:val="left" w:pos="5760"/>
          <w:tab w:val="left" w:pos="6480"/>
        </w:tabs>
        <w:rPr>
          <w:ins w:id="110" w:author="Greer, Tara" w:date="2016-09-07T15:11:00Z"/>
          <w:rFonts w:ascii="Calibri" w:hAnsi="Calibri"/>
          <w:sz w:val="18"/>
          <w:szCs w:val="18"/>
        </w:rPr>
      </w:pPr>
    </w:p>
    <w:p w:rsidR="000803D4" w:rsidRPr="000803D4" w:rsidRDefault="000803D4" w:rsidP="000803D4">
      <w:pPr>
        <w:tabs>
          <w:tab w:val="left" w:pos="360"/>
          <w:tab w:val="left" w:pos="720"/>
          <w:tab w:val="left" w:pos="1080"/>
          <w:tab w:val="left" w:pos="1440"/>
          <w:tab w:val="left" w:pos="5760"/>
          <w:tab w:val="left" w:pos="6480"/>
        </w:tabs>
        <w:rPr>
          <w:ins w:id="111" w:author="Greer, Tara" w:date="2016-09-07T15:08:00Z"/>
          <w:rFonts w:ascii="Calibri" w:hAnsi="Calibri"/>
          <w:noProof/>
          <w:sz w:val="18"/>
          <w:rPrChange w:id="112" w:author="Greer, Tara" w:date="2016-09-07T15:11:00Z">
            <w:rPr>
              <w:ins w:id="113" w:author="Greer, Tara" w:date="2016-09-07T15:08:00Z"/>
              <w:noProof/>
            </w:rPr>
          </w:rPrChange>
        </w:rPr>
      </w:pPr>
      <w:ins w:id="114" w:author="Greer, Tara" w:date="2016-09-07T15:08:00Z">
        <w:r w:rsidRPr="00353756">
          <w:rPr>
            <w:rFonts w:ascii="Calibri" w:hAnsi="Calibri"/>
            <w:sz w:val="18"/>
            <w:szCs w:val="18"/>
            <w:rPrChange w:id="115" w:author="Greer, Tara" w:date="2016-09-07T15:09:00Z">
              <w:rPr>
                <w:noProof/>
              </w:rPr>
            </w:rPrChange>
          </w:rPr>
          <w:t xml:space="preserve">Equivalent exams include the GMAT, MCAT, DAT or PCAT. </w:t>
        </w:r>
      </w:ins>
    </w:p>
    <w:p w:rsidR="000803D4" w:rsidRPr="00353756" w:rsidRDefault="000803D4">
      <w:pPr>
        <w:numPr>
          <w:ilvl w:val="0"/>
          <w:numId w:val="37"/>
        </w:numPr>
        <w:ind w:left="360"/>
        <w:rPr>
          <w:ins w:id="116" w:author="Greer, Tara" w:date="2016-09-07T15:08:00Z"/>
          <w:rFonts w:ascii="Calibri" w:hAnsi="Calibri"/>
          <w:sz w:val="18"/>
          <w:szCs w:val="18"/>
          <w:rPrChange w:id="117" w:author="Greer, Tara" w:date="2016-09-07T15:09:00Z">
            <w:rPr>
              <w:ins w:id="118" w:author="Greer, Tara" w:date="2016-09-07T15:08:00Z"/>
              <w:noProof/>
            </w:rPr>
          </w:rPrChange>
        </w:rPr>
        <w:pPrChange w:id="119" w:author="Greer, Tara" w:date="2016-09-07T15:09:00Z">
          <w:pPr>
            <w:tabs>
              <w:tab w:val="left" w:pos="360"/>
              <w:tab w:val="left" w:pos="720"/>
              <w:tab w:val="left" w:pos="1080"/>
              <w:tab w:val="left" w:pos="1440"/>
              <w:tab w:val="left" w:pos="5760"/>
              <w:tab w:val="left" w:pos="6480"/>
            </w:tabs>
          </w:pPr>
        </w:pPrChange>
      </w:pPr>
      <w:ins w:id="120" w:author="Greer, Tara" w:date="2016-09-07T15:08:00Z">
        <w:r w:rsidRPr="00353756">
          <w:rPr>
            <w:rFonts w:ascii="Calibri" w:hAnsi="Calibri"/>
            <w:sz w:val="18"/>
            <w:szCs w:val="18"/>
            <w:rPrChange w:id="121" w:author="Greer, Tara" w:date="2016-09-07T15:09:00Z">
              <w:rPr>
                <w:noProof/>
              </w:rPr>
            </w:rPrChange>
          </w:rPr>
          <w:t>LSAT is not accepted in lieu of the GRE.</w:t>
        </w:r>
      </w:ins>
    </w:p>
    <w:p w:rsidR="000803D4" w:rsidRPr="00353756" w:rsidRDefault="000803D4">
      <w:pPr>
        <w:numPr>
          <w:ilvl w:val="0"/>
          <w:numId w:val="37"/>
        </w:numPr>
        <w:ind w:left="360"/>
        <w:rPr>
          <w:ins w:id="122" w:author="Greer, Tara" w:date="2016-09-07T15:08:00Z"/>
          <w:rFonts w:ascii="Calibri" w:hAnsi="Calibri"/>
          <w:sz w:val="18"/>
          <w:szCs w:val="18"/>
          <w:rPrChange w:id="123" w:author="Greer, Tara" w:date="2016-09-07T15:09:00Z">
            <w:rPr>
              <w:ins w:id="124" w:author="Greer, Tara" w:date="2016-09-07T15:08:00Z"/>
              <w:noProof/>
            </w:rPr>
          </w:rPrChange>
        </w:rPr>
        <w:pPrChange w:id="125" w:author="Greer, Tara" w:date="2016-09-07T15:09:00Z">
          <w:pPr>
            <w:tabs>
              <w:tab w:val="left" w:pos="360"/>
              <w:tab w:val="left" w:pos="720"/>
              <w:tab w:val="left" w:pos="1080"/>
              <w:tab w:val="left" w:pos="1440"/>
              <w:tab w:val="left" w:pos="5760"/>
              <w:tab w:val="left" w:pos="6480"/>
            </w:tabs>
          </w:pPr>
        </w:pPrChange>
      </w:pPr>
      <w:ins w:id="126" w:author="Greer, Tara" w:date="2016-09-07T15:08:00Z">
        <w:r w:rsidRPr="00353756">
          <w:rPr>
            <w:rFonts w:ascii="Calibri" w:hAnsi="Calibri"/>
            <w:sz w:val="18"/>
            <w:szCs w:val="18"/>
            <w:rPrChange w:id="127" w:author="Greer, Tara" w:date="2016-09-07T15:09:00Z">
              <w:rPr>
                <w:noProof/>
              </w:rPr>
            </w:rPrChange>
          </w:rPr>
          <w:t>Although there are no required minimum scores, the applicant’s GRE score will be compared to the applicant pool and the national GRE norms.</w:t>
        </w:r>
      </w:ins>
    </w:p>
    <w:p w:rsidR="000803D4" w:rsidRPr="00353756" w:rsidDel="00E8519E" w:rsidRDefault="000803D4">
      <w:pPr>
        <w:numPr>
          <w:ilvl w:val="0"/>
          <w:numId w:val="37"/>
        </w:numPr>
        <w:tabs>
          <w:tab w:val="left" w:pos="360"/>
          <w:tab w:val="left" w:pos="720"/>
          <w:tab w:val="left" w:pos="1080"/>
          <w:tab w:val="left" w:pos="1440"/>
          <w:tab w:val="left" w:pos="5760"/>
          <w:tab w:val="left" w:pos="6480"/>
        </w:tabs>
        <w:ind w:left="360"/>
        <w:rPr>
          <w:del w:id="128" w:author="Greer, Tara" w:date="2016-09-07T15:44:00Z"/>
          <w:rFonts w:ascii="Calibri" w:hAnsi="Calibri"/>
          <w:sz w:val="18"/>
          <w:szCs w:val="18"/>
          <w:rPrChange w:id="129" w:author="Greer, Tara" w:date="2016-09-07T15:09:00Z">
            <w:rPr>
              <w:del w:id="130" w:author="Greer, Tara" w:date="2016-09-07T15:44:00Z"/>
              <w:noProof/>
            </w:rPr>
          </w:rPrChange>
        </w:rPr>
        <w:pPrChange w:id="131" w:author="Greer, Tara" w:date="2016-09-07T15:09:00Z">
          <w:pPr>
            <w:tabs>
              <w:tab w:val="left" w:pos="360"/>
              <w:tab w:val="left" w:pos="720"/>
              <w:tab w:val="left" w:pos="1080"/>
              <w:tab w:val="left" w:pos="1440"/>
              <w:tab w:val="left" w:pos="5760"/>
              <w:tab w:val="left" w:pos="6480"/>
            </w:tabs>
          </w:pPr>
        </w:pPrChange>
      </w:pPr>
      <w:ins w:id="132" w:author="Greer, Tara" w:date="2016-09-07T15:08:00Z">
        <w:r w:rsidRPr="00353756">
          <w:rPr>
            <w:rFonts w:ascii="Calibri" w:hAnsi="Calibri"/>
            <w:sz w:val="18"/>
            <w:szCs w:val="18"/>
            <w:rPrChange w:id="133" w:author="Greer, Tara" w:date="2016-09-07T15:44:00Z">
              <w:rPr>
                <w:noProof/>
              </w:rPr>
            </w:rPrChange>
          </w:rPr>
          <w:t>Applicants who have a terminal degrees such as the PhD, ScD or EdD, and those with advanced professional degrees (MD, DDS, DO, DVM, JD, PharmD, DPT) from accredited institutions and who are individually licensed in the United States in their profession may request to waive the GRE (http://health.usf.edu/publichealth/pdf/GRE%20Waiver.pdf).  The GRE waiver is not automatic and must be approved by the College of Public Health.</w:t>
        </w:r>
      </w:ins>
    </w:p>
    <w:p w:rsidR="006E692C" w:rsidRPr="00EF7AA3" w:rsidRDefault="006E692C">
      <w:pPr>
        <w:numPr>
          <w:ilvl w:val="0"/>
          <w:numId w:val="37"/>
        </w:numPr>
        <w:ind w:left="360"/>
        <w:rPr>
          <w:rFonts w:ascii="Calibri" w:hAnsi="Calibri"/>
          <w:noProof/>
          <w:sz w:val="18"/>
        </w:rPr>
        <w:pPrChange w:id="134" w:author="Greer, Tara" w:date="2016-09-07T15:44:00Z">
          <w:pPr>
            <w:tabs>
              <w:tab w:val="left" w:pos="360"/>
              <w:tab w:val="left" w:pos="720"/>
              <w:tab w:val="left" w:pos="1080"/>
              <w:tab w:val="left" w:pos="1440"/>
              <w:tab w:val="left" w:pos="5760"/>
              <w:tab w:val="left" w:pos="6480"/>
            </w:tabs>
          </w:pPr>
        </w:pPrChange>
      </w:pPr>
    </w:p>
    <w:p w:rsidR="006E692C" w:rsidDel="00E8519E" w:rsidRDefault="000E4160" w:rsidP="00EF7AA3">
      <w:pPr>
        <w:numPr>
          <w:ilvl w:val="0"/>
          <w:numId w:val="14"/>
        </w:numPr>
        <w:tabs>
          <w:tab w:val="left" w:pos="360"/>
          <w:tab w:val="left" w:pos="1080"/>
          <w:tab w:val="left" w:pos="1440"/>
          <w:tab w:val="left" w:pos="5760"/>
          <w:tab w:val="left" w:pos="6480"/>
        </w:tabs>
        <w:ind w:left="360"/>
        <w:rPr>
          <w:del w:id="135" w:author="Greer, Tara" w:date="2016-09-07T15:44:00Z"/>
          <w:rFonts w:ascii="Calibri" w:hAnsi="Calibri"/>
          <w:noProof/>
          <w:sz w:val="18"/>
        </w:rPr>
      </w:pPr>
      <w:r w:rsidRPr="00EF7AA3">
        <w:rPr>
          <w:rFonts w:ascii="Calibri" w:hAnsi="Calibri"/>
          <w:noProof/>
          <w:sz w:val="18"/>
        </w:rPr>
        <w:t>S</w:t>
      </w:r>
      <w:r w:rsidR="006E692C" w:rsidRPr="00FB4221">
        <w:rPr>
          <w:rFonts w:ascii="Calibri" w:hAnsi="Calibri"/>
          <w:noProof/>
          <w:sz w:val="18"/>
        </w:rPr>
        <w:t xml:space="preserve">hall have earned an undergraduate degree from an accredited institution; </w:t>
      </w:r>
    </w:p>
    <w:p w:rsidR="008142BD" w:rsidRPr="00EF7AA3" w:rsidRDefault="008142BD">
      <w:pPr>
        <w:numPr>
          <w:ilvl w:val="0"/>
          <w:numId w:val="14"/>
        </w:numPr>
        <w:tabs>
          <w:tab w:val="left" w:pos="360"/>
          <w:tab w:val="left" w:pos="1080"/>
          <w:tab w:val="left" w:pos="1440"/>
          <w:tab w:val="left" w:pos="5760"/>
          <w:tab w:val="left" w:pos="6480"/>
        </w:tabs>
        <w:ind w:left="360"/>
        <w:rPr>
          <w:rFonts w:ascii="Calibri" w:hAnsi="Calibri"/>
          <w:noProof/>
          <w:sz w:val="18"/>
        </w:rPr>
        <w:pPrChange w:id="136" w:author="Greer, Tara" w:date="2016-09-07T15:44:00Z">
          <w:pPr>
            <w:tabs>
              <w:tab w:val="left" w:pos="360"/>
              <w:tab w:val="left" w:pos="1080"/>
              <w:tab w:val="left" w:pos="1440"/>
              <w:tab w:val="left" w:pos="5760"/>
              <w:tab w:val="left" w:pos="6480"/>
            </w:tabs>
            <w:ind w:left="360"/>
          </w:pPr>
        </w:pPrChange>
      </w:pPr>
    </w:p>
    <w:p w:rsidR="006E692C" w:rsidRPr="000952A1" w:rsidDel="00E8519E" w:rsidRDefault="000E4160">
      <w:pPr>
        <w:numPr>
          <w:ilvl w:val="0"/>
          <w:numId w:val="14"/>
        </w:numPr>
        <w:tabs>
          <w:tab w:val="left" w:pos="360"/>
          <w:tab w:val="left" w:pos="720"/>
          <w:tab w:val="left" w:pos="1080"/>
          <w:tab w:val="left" w:pos="1440"/>
          <w:tab w:val="left" w:pos="5760"/>
          <w:tab w:val="left" w:pos="6480"/>
        </w:tabs>
        <w:ind w:left="360"/>
        <w:rPr>
          <w:del w:id="137" w:author="Greer, Tara" w:date="2016-09-07T15:44:00Z"/>
          <w:rFonts w:ascii="Calibri" w:hAnsi="Calibri"/>
          <w:noProof/>
          <w:sz w:val="18"/>
        </w:rPr>
        <w:pPrChange w:id="138" w:author="Greer, Tara" w:date="2016-09-07T15:44:00Z">
          <w:pPr>
            <w:numPr>
              <w:numId w:val="14"/>
            </w:numPr>
            <w:tabs>
              <w:tab w:val="left" w:pos="360"/>
              <w:tab w:val="left" w:pos="1080"/>
              <w:tab w:val="left" w:pos="1440"/>
              <w:tab w:val="left" w:pos="5760"/>
              <w:tab w:val="left" w:pos="6480"/>
            </w:tabs>
            <w:ind w:left="360" w:hanging="360"/>
          </w:pPr>
        </w:pPrChange>
      </w:pPr>
      <w:r w:rsidRPr="00EF7AA3">
        <w:rPr>
          <w:rFonts w:ascii="Calibri" w:hAnsi="Calibri"/>
          <w:noProof/>
          <w:sz w:val="18"/>
        </w:rPr>
        <w:t>S</w:t>
      </w:r>
      <w:r w:rsidR="006E692C" w:rsidRPr="00FB4221">
        <w:rPr>
          <w:rFonts w:ascii="Calibri" w:hAnsi="Calibri"/>
          <w:noProof/>
          <w:sz w:val="18"/>
        </w:rPr>
        <w:t>hall have earned a "B" average (3.00 on a 4 point scale) or better in all work attempted while registered as an upper division student working toward a baccalaureate degree</w:t>
      </w:r>
      <w:ins w:id="139" w:author="Greer, Tara" w:date="2016-09-07T15:44:00Z">
        <w:r w:rsidR="00E8519E">
          <w:rPr>
            <w:rFonts w:ascii="Calibri" w:hAnsi="Calibri"/>
            <w:noProof/>
            <w:sz w:val="18"/>
          </w:rPr>
          <w:t>.</w:t>
        </w:r>
      </w:ins>
      <w:del w:id="140" w:author="Greer, Tara" w:date="2016-09-07T15:44:00Z">
        <w:r w:rsidR="006E692C" w:rsidRPr="00EF7AA3" w:rsidDel="00E8519E">
          <w:rPr>
            <w:rFonts w:ascii="Calibri" w:hAnsi="Calibri"/>
            <w:noProof/>
            <w:sz w:val="18"/>
          </w:rPr>
          <w:delText>; AND</w:delText>
        </w:r>
      </w:del>
    </w:p>
    <w:p w:rsidR="008142BD" w:rsidRPr="00EF7AA3" w:rsidDel="00E8519E" w:rsidRDefault="008142BD">
      <w:pPr>
        <w:numPr>
          <w:ilvl w:val="0"/>
          <w:numId w:val="14"/>
        </w:numPr>
        <w:tabs>
          <w:tab w:val="left" w:pos="360"/>
          <w:tab w:val="left" w:pos="720"/>
          <w:tab w:val="left" w:pos="1080"/>
          <w:tab w:val="left" w:pos="1440"/>
          <w:tab w:val="left" w:pos="5760"/>
          <w:tab w:val="left" w:pos="6480"/>
        </w:tabs>
        <w:ind w:left="360"/>
        <w:rPr>
          <w:del w:id="141" w:author="Greer, Tara" w:date="2016-09-07T15:44:00Z"/>
          <w:rFonts w:ascii="Calibri" w:hAnsi="Calibri"/>
          <w:noProof/>
          <w:sz w:val="18"/>
        </w:rPr>
        <w:pPrChange w:id="142" w:author="Greer, Tara" w:date="2016-09-07T15:44:00Z">
          <w:pPr>
            <w:tabs>
              <w:tab w:val="left" w:pos="360"/>
              <w:tab w:val="left" w:pos="720"/>
              <w:tab w:val="left" w:pos="1080"/>
              <w:tab w:val="left" w:pos="1440"/>
              <w:tab w:val="left" w:pos="5760"/>
              <w:tab w:val="left" w:pos="6480"/>
            </w:tabs>
            <w:ind w:left="360"/>
          </w:pPr>
        </w:pPrChange>
      </w:pPr>
    </w:p>
    <w:p w:rsidR="006E692C" w:rsidDel="00916F6F" w:rsidRDefault="006E692C" w:rsidP="006E692C">
      <w:pPr>
        <w:numPr>
          <w:ilvl w:val="0"/>
          <w:numId w:val="14"/>
        </w:numPr>
        <w:tabs>
          <w:tab w:val="left" w:pos="360"/>
          <w:tab w:val="left" w:pos="720"/>
          <w:tab w:val="left" w:pos="1080"/>
          <w:tab w:val="left" w:pos="1440"/>
          <w:tab w:val="left" w:pos="5760"/>
          <w:tab w:val="left" w:pos="6480"/>
        </w:tabs>
        <w:ind w:left="360"/>
        <w:rPr>
          <w:del w:id="143" w:author="Greer, Tara" w:date="2016-09-06T15:50:00Z"/>
          <w:rFonts w:ascii="Calibri" w:hAnsi="Calibri"/>
          <w:noProof/>
          <w:sz w:val="18"/>
        </w:rPr>
      </w:pPr>
      <w:del w:id="144" w:author="Greer, Tara" w:date="2016-09-06T15:50:00Z">
        <w:r w:rsidDel="00916F6F">
          <w:rPr>
            <w:rFonts w:ascii="Calibri" w:hAnsi="Calibri"/>
            <w:noProof/>
            <w:sz w:val="18"/>
          </w:rPr>
          <w:delText>Prefer Graduate Record Exam (GRE) minimums of 44</w:delText>
        </w:r>
        <w:r w:rsidRPr="00877A23" w:rsidDel="00916F6F">
          <w:rPr>
            <w:rFonts w:ascii="Calibri" w:hAnsi="Calibri"/>
            <w:noProof/>
            <w:sz w:val="18"/>
            <w:vertAlign w:val="superscript"/>
          </w:rPr>
          <w:delText>th</w:delText>
        </w:r>
        <w:r w:rsidDel="00916F6F">
          <w:rPr>
            <w:rFonts w:ascii="Calibri" w:hAnsi="Calibri"/>
            <w:noProof/>
            <w:sz w:val="18"/>
          </w:rPr>
          <w:delText xml:space="preserve"> Verbal percentile, 25</w:delText>
        </w:r>
        <w:r w:rsidRPr="00877A23" w:rsidDel="00916F6F">
          <w:rPr>
            <w:rFonts w:ascii="Calibri" w:hAnsi="Calibri"/>
            <w:noProof/>
            <w:sz w:val="18"/>
            <w:vertAlign w:val="superscript"/>
          </w:rPr>
          <w:delText>th</w:delText>
        </w:r>
        <w:r w:rsidDel="00916F6F">
          <w:rPr>
            <w:rFonts w:ascii="Calibri" w:hAnsi="Calibri"/>
            <w:noProof/>
            <w:sz w:val="18"/>
          </w:rPr>
          <w:delText xml:space="preserve"> Quantitative percentile.**</w:delText>
        </w:r>
      </w:del>
    </w:p>
    <w:p w:rsidR="008142BD" w:rsidRDefault="008142BD" w:rsidP="008142BD">
      <w:pPr>
        <w:tabs>
          <w:tab w:val="left" w:pos="360"/>
          <w:tab w:val="left" w:pos="720"/>
          <w:tab w:val="left" w:pos="1080"/>
          <w:tab w:val="left" w:pos="1440"/>
          <w:tab w:val="left" w:pos="5760"/>
          <w:tab w:val="left" w:pos="6480"/>
        </w:tabs>
        <w:ind w:left="360"/>
        <w:rPr>
          <w:rFonts w:ascii="Calibri" w:hAnsi="Calibri"/>
          <w:noProof/>
          <w:sz w:val="18"/>
        </w:rPr>
      </w:pPr>
    </w:p>
    <w:p w:rsidR="006E692C" w:rsidRPr="000952A1" w:rsidDel="00BE264D" w:rsidRDefault="006E692C" w:rsidP="006E692C">
      <w:pPr>
        <w:numPr>
          <w:ilvl w:val="0"/>
          <w:numId w:val="14"/>
        </w:numPr>
        <w:tabs>
          <w:tab w:val="left" w:pos="360"/>
          <w:tab w:val="left" w:pos="720"/>
          <w:tab w:val="left" w:pos="1080"/>
          <w:tab w:val="left" w:pos="1440"/>
          <w:tab w:val="left" w:pos="5760"/>
          <w:tab w:val="left" w:pos="6480"/>
        </w:tabs>
        <w:ind w:left="360"/>
        <w:rPr>
          <w:del w:id="145" w:author="Greer, Tara" w:date="2016-09-07T15:22:00Z"/>
          <w:rFonts w:ascii="Calibri" w:hAnsi="Calibri"/>
          <w:noProof/>
          <w:sz w:val="18"/>
        </w:rPr>
      </w:pPr>
      <w:del w:id="146" w:author="Greer, Tara" w:date="2016-09-07T15:22:00Z">
        <w:r w:rsidRPr="000952A1" w:rsidDel="00BE264D">
          <w:rPr>
            <w:rFonts w:ascii="Calibri" w:hAnsi="Calibri"/>
            <w:noProof/>
            <w:sz w:val="18"/>
          </w:rPr>
          <w:delText>In lieu of the GRE, only applicants to the Department of Health Policy and Management may submit a minimum GM</w:delText>
        </w:r>
        <w:r w:rsidDel="00BE264D">
          <w:rPr>
            <w:rFonts w:ascii="Calibri" w:hAnsi="Calibri"/>
            <w:noProof/>
            <w:sz w:val="18"/>
          </w:rPr>
          <w:delText>AT score of 500 for the  M.S.P.H.</w:delText>
        </w:r>
      </w:del>
    </w:p>
    <w:p w:rsidR="008142BD" w:rsidRDefault="008142BD" w:rsidP="008142BD">
      <w:pPr>
        <w:tabs>
          <w:tab w:val="left" w:pos="360"/>
          <w:tab w:val="left" w:pos="1080"/>
          <w:tab w:val="left" w:pos="1440"/>
          <w:tab w:val="left" w:pos="5760"/>
          <w:tab w:val="left" w:pos="6480"/>
        </w:tabs>
        <w:ind w:left="360"/>
        <w:rPr>
          <w:rFonts w:ascii="Calibri" w:hAnsi="Calibri"/>
          <w:noProof/>
          <w:sz w:val="18"/>
        </w:rPr>
      </w:pPr>
    </w:p>
    <w:p w:rsidR="006E692C" w:rsidRPr="000952A1" w:rsidDel="00BE264D" w:rsidRDefault="006E692C" w:rsidP="006E692C">
      <w:pPr>
        <w:numPr>
          <w:ilvl w:val="0"/>
          <w:numId w:val="14"/>
        </w:numPr>
        <w:tabs>
          <w:tab w:val="left" w:pos="360"/>
          <w:tab w:val="left" w:pos="1080"/>
          <w:tab w:val="left" w:pos="1440"/>
          <w:tab w:val="left" w:pos="5760"/>
          <w:tab w:val="left" w:pos="6480"/>
        </w:tabs>
        <w:ind w:left="360"/>
        <w:rPr>
          <w:del w:id="147" w:author="Greer, Tara" w:date="2016-09-07T15:22:00Z"/>
          <w:rFonts w:ascii="Calibri" w:hAnsi="Calibri"/>
          <w:noProof/>
          <w:sz w:val="18"/>
        </w:rPr>
      </w:pPr>
      <w:del w:id="148" w:author="Greer, Tara" w:date="2016-09-07T15:22:00Z">
        <w:r w:rsidRPr="000952A1" w:rsidDel="00BE264D">
          <w:rPr>
            <w:rFonts w:ascii="Calibri" w:hAnsi="Calibri"/>
            <w:noProof/>
            <w:sz w:val="18"/>
          </w:rPr>
          <w:delText xml:space="preserve">An MCAT score may be submitted in lieu of the GRE.  A mean of 8 is required. </w:delText>
        </w:r>
        <w:r w:rsidDel="00BE264D">
          <w:rPr>
            <w:rFonts w:ascii="Calibri" w:hAnsi="Calibri"/>
            <w:noProof/>
            <w:sz w:val="18"/>
          </w:rPr>
          <w:delText xml:space="preserve">  The Department of Epidemiology and Biostatistics and the Department of Health Policy and Management do not accept MCAT scores for M.S.P.H. degrees.</w:delText>
        </w:r>
      </w:del>
    </w:p>
    <w:p w:rsidR="006E692C" w:rsidRPr="000952A1" w:rsidRDefault="006E692C" w:rsidP="006E692C">
      <w:pPr>
        <w:tabs>
          <w:tab w:val="left" w:pos="360"/>
          <w:tab w:val="left" w:pos="1080"/>
          <w:tab w:val="left" w:pos="1440"/>
          <w:tab w:val="left" w:pos="5760"/>
          <w:tab w:val="left" w:pos="6480"/>
        </w:tabs>
        <w:rPr>
          <w:rFonts w:ascii="Calibri" w:hAnsi="Calibri"/>
          <w:noProof/>
          <w:sz w:val="18"/>
        </w:rPr>
      </w:pPr>
    </w:p>
    <w:p w:rsidR="006E692C" w:rsidRDefault="006E692C" w:rsidP="006E692C">
      <w:pPr>
        <w:tabs>
          <w:tab w:val="left" w:pos="360"/>
          <w:tab w:val="left" w:pos="720"/>
          <w:tab w:val="left" w:pos="1080"/>
          <w:tab w:val="left" w:pos="1440"/>
          <w:tab w:val="left" w:pos="5760"/>
          <w:tab w:val="left" w:pos="6480"/>
        </w:tabs>
        <w:rPr>
          <w:rFonts w:ascii="Calibri" w:hAnsi="Calibri"/>
          <w:noProof/>
          <w:sz w:val="18"/>
        </w:rPr>
      </w:pPr>
      <w:r w:rsidRPr="000952A1">
        <w:rPr>
          <w:rFonts w:ascii="Calibri" w:hAnsi="Calibri"/>
          <w:noProof/>
          <w:sz w:val="18"/>
        </w:rPr>
        <w:t>Meeting of these criteria per se shall not be the only basis for admission.</w:t>
      </w:r>
      <w:r>
        <w:rPr>
          <w:rFonts w:ascii="Calibri" w:hAnsi="Calibri"/>
          <w:noProof/>
          <w:sz w:val="18"/>
        </w:rPr>
        <w:t xml:space="preserve">  </w:t>
      </w:r>
    </w:p>
    <w:p w:rsidR="006E692C" w:rsidRPr="00D364F9" w:rsidDel="00916F6F" w:rsidRDefault="006E692C" w:rsidP="006E692C">
      <w:pPr>
        <w:tabs>
          <w:tab w:val="left" w:pos="360"/>
          <w:tab w:val="left" w:pos="720"/>
          <w:tab w:val="left" w:pos="1080"/>
          <w:tab w:val="left" w:pos="1440"/>
          <w:tab w:val="left" w:pos="5760"/>
          <w:tab w:val="left" w:pos="6480"/>
        </w:tabs>
        <w:rPr>
          <w:del w:id="149" w:author="Greer, Tara" w:date="2016-09-06T15:50:00Z"/>
          <w:rFonts w:ascii="Calibri" w:hAnsi="Calibri"/>
          <w:noProof/>
          <w:sz w:val="18"/>
        </w:rPr>
      </w:pPr>
      <w:del w:id="150" w:author="Greer, Tara" w:date="2016-09-06T15:50:00Z">
        <w:r w:rsidRPr="00D364F9" w:rsidDel="00916F6F">
          <w:rPr>
            <w:rFonts w:ascii="Calibri" w:hAnsi="Calibri"/>
            <w:noProof/>
            <w:sz w:val="18"/>
          </w:rPr>
          <w:delText>** NOTE:  Some Concentrations may prefer higher GRE subscores.</w:delText>
        </w:r>
      </w:del>
    </w:p>
    <w:p w:rsidR="006E692C" w:rsidRDefault="006E692C" w:rsidP="006E692C">
      <w:pPr>
        <w:tabs>
          <w:tab w:val="left" w:pos="360"/>
          <w:tab w:val="left" w:pos="720"/>
          <w:tab w:val="left" w:pos="1080"/>
          <w:tab w:val="left" w:pos="1440"/>
          <w:tab w:val="left" w:pos="5760"/>
          <w:tab w:val="left" w:pos="6480"/>
        </w:tabs>
        <w:rPr>
          <w:rFonts w:ascii="Calibri" w:hAnsi="Calibri"/>
          <w:b/>
          <w:bCs/>
          <w:sz w:val="20"/>
          <w:szCs w:val="20"/>
        </w:rPr>
      </w:pPr>
    </w:p>
    <w:p w:rsidR="006E692C" w:rsidRPr="000952A1" w:rsidRDefault="006E692C" w:rsidP="006E692C">
      <w:pPr>
        <w:tabs>
          <w:tab w:val="left" w:pos="360"/>
          <w:tab w:val="left" w:pos="720"/>
          <w:tab w:val="left" w:pos="1080"/>
          <w:tab w:val="left" w:pos="1440"/>
          <w:tab w:val="left" w:pos="5760"/>
          <w:tab w:val="left" w:pos="6480"/>
        </w:tabs>
        <w:rPr>
          <w:rFonts w:ascii="Calibri" w:hAnsi="Calibri"/>
          <w:b/>
          <w:bCs/>
          <w:sz w:val="20"/>
          <w:szCs w:val="20"/>
        </w:rPr>
      </w:pPr>
    </w:p>
    <w:p w:rsidR="006E692C" w:rsidRPr="00D553D4" w:rsidRDefault="008142BD" w:rsidP="006E692C">
      <w:pPr>
        <w:tabs>
          <w:tab w:val="left" w:pos="360"/>
          <w:tab w:val="left" w:pos="720"/>
          <w:tab w:val="left" w:pos="1080"/>
          <w:tab w:val="left" w:pos="1440"/>
          <w:tab w:val="left" w:pos="5760"/>
          <w:tab w:val="left" w:pos="6480"/>
        </w:tabs>
        <w:rPr>
          <w:rFonts w:ascii="Calibri" w:hAnsi="Calibri"/>
          <w:b/>
          <w:bCs/>
        </w:rPr>
      </w:pPr>
      <w:r>
        <w:rPr>
          <w:rFonts w:ascii="Calibri" w:hAnsi="Calibri"/>
          <w:b/>
          <w:bCs/>
        </w:rPr>
        <w:br w:type="page"/>
      </w:r>
      <w:r w:rsidR="006E692C" w:rsidRPr="00D553D4">
        <w:rPr>
          <w:rFonts w:ascii="Calibri" w:hAnsi="Calibri"/>
          <w:b/>
          <w:bCs/>
        </w:rPr>
        <w:t>DEGREE PROGRAM REQUIREMENTS</w:t>
      </w:r>
    </w:p>
    <w:p w:rsidR="006E692C" w:rsidRDefault="006E692C" w:rsidP="006E692C">
      <w:pPr>
        <w:tabs>
          <w:tab w:val="left" w:pos="360"/>
          <w:tab w:val="left" w:pos="720"/>
          <w:tab w:val="left" w:pos="1080"/>
          <w:tab w:val="left" w:pos="1440"/>
          <w:tab w:val="left" w:pos="5760"/>
          <w:tab w:val="left" w:pos="6480"/>
        </w:tabs>
        <w:rPr>
          <w:rFonts w:ascii="Calibri" w:hAnsi="Calibri"/>
          <w:noProof/>
          <w:sz w:val="18"/>
        </w:rPr>
      </w:pPr>
    </w:p>
    <w:p w:rsidR="006E692C" w:rsidRPr="00D364F9"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D364F9">
        <w:rPr>
          <w:rFonts w:ascii="Calibri" w:hAnsi="Calibri"/>
          <w:b/>
          <w:noProof/>
          <w:sz w:val="18"/>
          <w:szCs w:val="18"/>
        </w:rPr>
        <w:t>Total Minimum Program Hours:</w:t>
      </w:r>
      <w:r w:rsidRPr="00D364F9">
        <w:rPr>
          <w:rFonts w:ascii="Calibri" w:hAnsi="Calibri"/>
          <w:b/>
          <w:noProof/>
          <w:sz w:val="18"/>
          <w:szCs w:val="18"/>
        </w:rPr>
        <w:tab/>
      </w:r>
      <w:r w:rsidRPr="00D364F9">
        <w:rPr>
          <w:rFonts w:ascii="Calibri" w:hAnsi="Calibri"/>
          <w:b/>
          <w:noProof/>
          <w:sz w:val="18"/>
          <w:szCs w:val="18"/>
        </w:rPr>
        <w:tab/>
        <w:t>42 credit hours</w:t>
      </w:r>
    </w:p>
    <w:p w:rsidR="006E692C" w:rsidRDefault="006E692C" w:rsidP="006E692C">
      <w:pPr>
        <w:tabs>
          <w:tab w:val="left" w:pos="360"/>
          <w:tab w:val="left" w:pos="720"/>
          <w:tab w:val="left" w:pos="1080"/>
          <w:tab w:val="left" w:pos="1440"/>
          <w:tab w:val="left" w:pos="5760"/>
          <w:tab w:val="left" w:pos="6480"/>
        </w:tabs>
        <w:rPr>
          <w:rFonts w:ascii="Calibri" w:hAnsi="Calibri"/>
          <w:noProof/>
          <w:sz w:val="18"/>
          <w:szCs w:val="18"/>
        </w:rPr>
      </w:pPr>
    </w:p>
    <w:p w:rsidR="00BD32D7" w:rsidRDefault="00BD32D7" w:rsidP="00BD32D7">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 xml:space="preserve">Core Requirements – 1 hour </w:t>
      </w:r>
    </w:p>
    <w:p w:rsidR="00BD32D7" w:rsidRDefault="00BD32D7" w:rsidP="00BD32D7">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Foundation Requirements – 8 hours minimum</w:t>
      </w:r>
    </w:p>
    <w:p w:rsidR="00BD32D7" w:rsidRDefault="00BD32D7" w:rsidP="00BD32D7">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Concentration Course Requirements – 27 hours (varies by concentration, includes research courses and electives)</w:t>
      </w:r>
    </w:p>
    <w:p w:rsidR="006E692C" w:rsidRPr="00D364F9" w:rsidRDefault="00BD32D7" w:rsidP="00BD32D7">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Thesis – 6 hours minimum</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BD32D7" w:rsidRDefault="00BD32D7" w:rsidP="00BD32D7">
      <w:pPr>
        <w:tabs>
          <w:tab w:val="left" w:pos="360"/>
          <w:tab w:val="left" w:pos="720"/>
          <w:tab w:val="left" w:pos="1080"/>
          <w:tab w:val="left" w:pos="1440"/>
          <w:tab w:val="left" w:pos="5760"/>
          <w:tab w:val="left" w:pos="6480"/>
        </w:tabs>
        <w:rPr>
          <w:rFonts w:ascii="Calibri" w:hAnsi="Calibri"/>
          <w:b/>
          <w:noProof/>
          <w:sz w:val="18"/>
          <w:szCs w:val="18"/>
        </w:rPr>
      </w:pPr>
      <w:r w:rsidRPr="00BD32D7">
        <w:rPr>
          <w:rFonts w:ascii="Calibri" w:hAnsi="Calibri"/>
          <w:b/>
          <w:noProof/>
          <w:sz w:val="18"/>
          <w:szCs w:val="18"/>
        </w:rPr>
        <w:t xml:space="preserve"> </w:t>
      </w:r>
      <w:r w:rsidRPr="008142BD">
        <w:rPr>
          <w:rFonts w:ascii="Calibri" w:hAnsi="Calibri"/>
          <w:b/>
          <w:noProof/>
          <w:sz w:val="18"/>
          <w:szCs w:val="18"/>
        </w:rPr>
        <w:t xml:space="preserve">Program Core </w:t>
      </w:r>
      <w:r>
        <w:rPr>
          <w:rFonts w:ascii="Calibri" w:hAnsi="Calibri"/>
          <w:b/>
          <w:noProof/>
          <w:sz w:val="18"/>
          <w:szCs w:val="18"/>
        </w:rPr>
        <w:t>Course</w:t>
      </w:r>
      <w:r w:rsidRPr="008142BD">
        <w:rPr>
          <w:rFonts w:ascii="Calibri" w:hAnsi="Calibri"/>
          <w:b/>
          <w:noProof/>
          <w:sz w:val="18"/>
          <w:szCs w:val="18"/>
        </w:rPr>
        <w:t xml:space="preserve"> – </w:t>
      </w:r>
      <w:r>
        <w:rPr>
          <w:rFonts w:ascii="Calibri" w:hAnsi="Calibri"/>
          <w:b/>
          <w:noProof/>
          <w:sz w:val="18"/>
          <w:szCs w:val="18"/>
        </w:rPr>
        <w:t>1</w:t>
      </w:r>
      <w:r w:rsidRPr="008142BD">
        <w:rPr>
          <w:rFonts w:ascii="Calibri" w:hAnsi="Calibri"/>
          <w:b/>
          <w:noProof/>
          <w:sz w:val="18"/>
          <w:szCs w:val="18"/>
        </w:rPr>
        <w:t xml:space="preserve"> hour</w:t>
      </w:r>
    </w:p>
    <w:p w:rsidR="002327F7" w:rsidRPr="00AD412C" w:rsidRDefault="002327F7" w:rsidP="00BD32D7">
      <w:pPr>
        <w:tabs>
          <w:tab w:val="left" w:pos="360"/>
          <w:tab w:val="left" w:pos="720"/>
          <w:tab w:val="left" w:pos="1080"/>
          <w:tab w:val="left" w:pos="1440"/>
          <w:tab w:val="left" w:pos="5760"/>
          <w:tab w:val="left" w:pos="6480"/>
        </w:tabs>
        <w:rPr>
          <w:rFonts w:ascii="Calibri" w:hAnsi="Calibri"/>
          <w:noProof/>
          <w:sz w:val="18"/>
          <w:szCs w:val="18"/>
        </w:rPr>
      </w:pPr>
      <w:r w:rsidRPr="00AD412C">
        <w:rPr>
          <w:rFonts w:ascii="Calibri" w:hAnsi="Calibri"/>
          <w:noProof/>
          <w:sz w:val="18"/>
          <w:szCs w:val="18"/>
        </w:rPr>
        <w:t xml:space="preserve">PHC </w:t>
      </w:r>
      <w:r w:rsidR="00291ECE">
        <w:rPr>
          <w:rFonts w:ascii="Calibri" w:hAnsi="Calibri"/>
          <w:noProof/>
          <w:sz w:val="18"/>
          <w:szCs w:val="18"/>
        </w:rPr>
        <w:t>6588</w:t>
      </w:r>
      <w:r w:rsidR="00291ECE">
        <w:rPr>
          <w:rFonts w:ascii="Calibri" w:hAnsi="Calibri"/>
          <w:noProof/>
          <w:sz w:val="18"/>
          <w:szCs w:val="18"/>
        </w:rPr>
        <w:tab/>
      </w:r>
      <w:r w:rsidR="00291ECE">
        <w:rPr>
          <w:rFonts w:ascii="Calibri" w:hAnsi="Calibri"/>
          <w:noProof/>
          <w:sz w:val="18"/>
          <w:szCs w:val="18"/>
        </w:rPr>
        <w:tab/>
      </w:r>
      <w:r>
        <w:rPr>
          <w:rFonts w:ascii="Calibri" w:hAnsi="Calibri"/>
          <w:noProof/>
          <w:sz w:val="18"/>
          <w:szCs w:val="18"/>
        </w:rPr>
        <w:t xml:space="preserve">1          </w:t>
      </w:r>
      <w:r w:rsidRPr="00AD412C">
        <w:rPr>
          <w:rFonts w:ascii="Calibri" w:hAnsi="Calibri"/>
          <w:noProof/>
          <w:sz w:val="18"/>
          <w:szCs w:val="18"/>
        </w:rPr>
        <w:t xml:space="preserve">History and Systems of Public Health </w:t>
      </w:r>
    </w:p>
    <w:p w:rsidR="00BD32D7" w:rsidRDefault="00BD32D7" w:rsidP="002327F7">
      <w:pPr>
        <w:tabs>
          <w:tab w:val="left" w:pos="360"/>
          <w:tab w:val="left" w:pos="720"/>
          <w:tab w:val="left" w:pos="1080"/>
          <w:tab w:val="left" w:pos="1440"/>
          <w:tab w:val="left" w:pos="1800"/>
          <w:tab w:val="left" w:pos="5760"/>
          <w:tab w:val="left" w:pos="6480"/>
        </w:tabs>
        <w:rPr>
          <w:rFonts w:ascii="Calibri" w:hAnsi="Calibri"/>
          <w:noProof/>
          <w:sz w:val="18"/>
          <w:szCs w:val="18"/>
        </w:rPr>
      </w:pPr>
    </w:p>
    <w:p w:rsidR="00BD32D7" w:rsidRPr="008327B4" w:rsidRDefault="00BD32D7" w:rsidP="00BD32D7">
      <w:pPr>
        <w:tabs>
          <w:tab w:val="left" w:pos="360"/>
          <w:tab w:val="left" w:pos="720"/>
          <w:tab w:val="left" w:pos="1080"/>
          <w:tab w:val="left" w:pos="1440"/>
          <w:tab w:val="left" w:pos="1800"/>
          <w:tab w:val="left" w:pos="5760"/>
          <w:tab w:val="left" w:pos="6480"/>
        </w:tabs>
        <w:rPr>
          <w:rFonts w:ascii="Calibri" w:hAnsi="Calibri"/>
          <w:b/>
          <w:noProof/>
          <w:sz w:val="18"/>
          <w:szCs w:val="18"/>
        </w:rPr>
      </w:pPr>
      <w:r w:rsidRPr="008327B4">
        <w:rPr>
          <w:rFonts w:ascii="Calibri" w:hAnsi="Calibri"/>
          <w:b/>
          <w:noProof/>
          <w:sz w:val="18"/>
          <w:szCs w:val="18"/>
        </w:rPr>
        <w:t>Foundation</w:t>
      </w:r>
      <w:r>
        <w:rPr>
          <w:rFonts w:ascii="Calibri" w:hAnsi="Calibri"/>
          <w:b/>
          <w:noProof/>
          <w:sz w:val="18"/>
          <w:szCs w:val="18"/>
        </w:rPr>
        <w:t xml:space="preserve"> Courses – 8 hours minimum</w:t>
      </w:r>
      <w:r>
        <w:rPr>
          <w:rFonts w:ascii="Calibri" w:hAnsi="Calibri"/>
          <w:b/>
          <w:noProof/>
          <w:sz w:val="18"/>
          <w:szCs w:val="18"/>
        </w:rPr>
        <w:br/>
      </w:r>
      <w:r w:rsidRPr="008327B4">
        <w:rPr>
          <w:rFonts w:ascii="Calibri" w:hAnsi="Calibri"/>
          <w:noProof/>
          <w:sz w:val="18"/>
          <w:szCs w:val="18"/>
        </w:rPr>
        <w:t>Choose appropriate track:</w:t>
      </w:r>
    </w:p>
    <w:p w:rsidR="00BD32D7" w:rsidRDefault="00BD32D7" w:rsidP="00BD32D7">
      <w:pPr>
        <w:tabs>
          <w:tab w:val="left" w:pos="360"/>
          <w:tab w:val="left" w:pos="720"/>
          <w:tab w:val="left" w:pos="1080"/>
          <w:tab w:val="left" w:pos="1440"/>
          <w:tab w:val="left" w:pos="1800"/>
          <w:tab w:val="left" w:pos="5760"/>
          <w:tab w:val="left" w:pos="6480"/>
        </w:tabs>
        <w:rPr>
          <w:rFonts w:ascii="Calibri" w:hAnsi="Calibri"/>
          <w:noProof/>
          <w:sz w:val="18"/>
          <w:szCs w:val="18"/>
        </w:rPr>
      </w:pPr>
    </w:p>
    <w:p w:rsidR="00BD32D7" w:rsidRDefault="00BD32D7" w:rsidP="00BD32D7">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Track 1 (9 hours)</w:t>
      </w:r>
    </w:p>
    <w:p w:rsidR="00BD32D7" w:rsidRPr="003F6840" w:rsidRDefault="00BD32D7" w:rsidP="00BD32D7">
      <w:pPr>
        <w:tabs>
          <w:tab w:val="left" w:pos="360"/>
          <w:tab w:val="left" w:pos="720"/>
          <w:tab w:val="left" w:pos="1080"/>
          <w:tab w:val="left" w:pos="1440"/>
          <w:tab w:val="left" w:pos="1800"/>
          <w:tab w:val="left" w:pos="5760"/>
          <w:tab w:val="left" w:pos="6480"/>
        </w:tabs>
        <w:rPr>
          <w:rFonts w:ascii="Calibri" w:hAnsi="Calibri"/>
          <w:noProof/>
          <w:sz w:val="18"/>
          <w:szCs w:val="18"/>
        </w:rPr>
      </w:pPr>
      <w:r w:rsidRPr="003F6840">
        <w:rPr>
          <w:rFonts w:ascii="Calibri" w:hAnsi="Calibri"/>
          <w:noProof/>
          <w:sz w:val="18"/>
          <w:szCs w:val="18"/>
        </w:rPr>
        <w:t xml:space="preserve">PHC 6000      </w:t>
      </w:r>
      <w:r>
        <w:rPr>
          <w:rFonts w:ascii="Calibri" w:hAnsi="Calibri"/>
          <w:noProof/>
          <w:sz w:val="18"/>
          <w:szCs w:val="18"/>
        </w:rPr>
        <w:t xml:space="preserve">  3      </w:t>
      </w:r>
      <w:r w:rsidRPr="003F6840">
        <w:rPr>
          <w:rFonts w:ascii="Calibri" w:hAnsi="Calibri"/>
          <w:noProof/>
          <w:sz w:val="18"/>
          <w:szCs w:val="18"/>
        </w:rPr>
        <w:t xml:space="preserve"> Epidemiology</w:t>
      </w:r>
    </w:p>
    <w:p w:rsidR="00BD32D7" w:rsidRPr="003F6840" w:rsidRDefault="00BD32D7" w:rsidP="00BD32D7">
      <w:pPr>
        <w:tabs>
          <w:tab w:val="left" w:pos="360"/>
          <w:tab w:val="left" w:pos="720"/>
          <w:tab w:val="left" w:pos="1080"/>
          <w:tab w:val="left" w:pos="1440"/>
          <w:tab w:val="left" w:pos="1800"/>
          <w:tab w:val="left" w:pos="5760"/>
          <w:tab w:val="left" w:pos="6480"/>
        </w:tabs>
        <w:rPr>
          <w:rFonts w:ascii="Calibri" w:hAnsi="Calibri"/>
          <w:noProof/>
          <w:sz w:val="18"/>
          <w:szCs w:val="18"/>
        </w:rPr>
      </w:pPr>
      <w:r w:rsidRPr="003F6840">
        <w:rPr>
          <w:rFonts w:ascii="Calibri" w:hAnsi="Calibri"/>
          <w:noProof/>
          <w:sz w:val="18"/>
          <w:szCs w:val="18"/>
        </w:rPr>
        <w:t xml:space="preserve">PHC 6050       </w:t>
      </w:r>
      <w:r>
        <w:rPr>
          <w:rFonts w:ascii="Calibri" w:hAnsi="Calibri"/>
          <w:noProof/>
          <w:sz w:val="18"/>
          <w:szCs w:val="18"/>
        </w:rPr>
        <w:t xml:space="preserve"> 3       </w:t>
      </w:r>
      <w:r w:rsidRPr="003F6840">
        <w:rPr>
          <w:rFonts w:ascii="Calibri" w:hAnsi="Calibri"/>
          <w:noProof/>
          <w:sz w:val="18"/>
          <w:szCs w:val="18"/>
        </w:rPr>
        <w:t>Biostatistics I</w:t>
      </w:r>
      <w:r>
        <w:rPr>
          <w:rFonts w:ascii="Calibri" w:hAnsi="Calibri"/>
          <w:noProof/>
          <w:sz w:val="18"/>
          <w:szCs w:val="18"/>
        </w:rPr>
        <w:t>*</w:t>
      </w:r>
    </w:p>
    <w:p w:rsidR="00BD32D7" w:rsidRDefault="00BD32D7" w:rsidP="002327F7">
      <w:pPr>
        <w:tabs>
          <w:tab w:val="left" w:pos="360"/>
          <w:tab w:val="left" w:pos="720"/>
          <w:tab w:val="left" w:pos="1080"/>
          <w:tab w:val="left" w:pos="1440"/>
          <w:tab w:val="left" w:pos="1800"/>
          <w:tab w:val="left" w:pos="5760"/>
          <w:tab w:val="left" w:pos="6480"/>
        </w:tabs>
        <w:rPr>
          <w:rFonts w:ascii="Calibri" w:hAnsi="Calibri"/>
          <w:noProof/>
          <w:sz w:val="18"/>
          <w:szCs w:val="18"/>
        </w:rPr>
      </w:pPr>
    </w:p>
    <w:p w:rsidR="00BD32D7" w:rsidRPr="003F6840" w:rsidRDefault="00BD32D7" w:rsidP="00BD32D7">
      <w:pPr>
        <w:tabs>
          <w:tab w:val="left" w:pos="360"/>
          <w:tab w:val="left" w:pos="720"/>
          <w:tab w:val="left" w:pos="1080"/>
          <w:tab w:val="left" w:pos="1440"/>
          <w:tab w:val="left" w:pos="1800"/>
          <w:tab w:val="left" w:pos="5760"/>
          <w:tab w:val="left" w:pos="6480"/>
        </w:tabs>
        <w:rPr>
          <w:rFonts w:ascii="Calibri" w:hAnsi="Calibri"/>
          <w:noProof/>
          <w:sz w:val="18"/>
          <w:szCs w:val="18"/>
        </w:rPr>
      </w:pPr>
      <w:r w:rsidRPr="003F6840">
        <w:rPr>
          <w:rFonts w:ascii="Calibri" w:hAnsi="Calibri"/>
          <w:noProof/>
          <w:sz w:val="18"/>
          <w:szCs w:val="18"/>
        </w:rPr>
        <w:t>Choose one:</w:t>
      </w:r>
    </w:p>
    <w:p w:rsidR="00BD32D7" w:rsidRPr="003F6840" w:rsidRDefault="00BD32D7" w:rsidP="00BD32D7">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 xml:space="preserve">PHC 6357        3        </w:t>
      </w:r>
      <w:r w:rsidRPr="003F6840">
        <w:rPr>
          <w:rFonts w:ascii="Calibri" w:hAnsi="Calibri"/>
          <w:noProof/>
          <w:sz w:val="18"/>
          <w:szCs w:val="18"/>
        </w:rPr>
        <w:t>Environmental and Occupational Health</w:t>
      </w:r>
    </w:p>
    <w:p w:rsidR="00BD32D7" w:rsidRPr="003F6840" w:rsidRDefault="00BD32D7" w:rsidP="00BD32D7">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 xml:space="preserve">PHC 6102        3        </w:t>
      </w:r>
      <w:r w:rsidRPr="003F6840">
        <w:rPr>
          <w:rFonts w:ascii="Calibri" w:hAnsi="Calibri"/>
          <w:noProof/>
          <w:sz w:val="18"/>
          <w:szCs w:val="18"/>
        </w:rPr>
        <w:t>Principles of Health Policy and Management</w:t>
      </w:r>
    </w:p>
    <w:p w:rsidR="00BD32D7" w:rsidRDefault="00BD32D7" w:rsidP="00BD32D7">
      <w:pPr>
        <w:tabs>
          <w:tab w:val="left" w:pos="360"/>
          <w:tab w:val="left" w:pos="720"/>
          <w:tab w:val="left" w:pos="1080"/>
          <w:tab w:val="left" w:pos="1440"/>
          <w:tab w:val="left" w:pos="1800"/>
          <w:tab w:val="left" w:pos="5760"/>
          <w:tab w:val="left" w:pos="6480"/>
        </w:tabs>
        <w:rPr>
          <w:rFonts w:ascii="Calibri" w:hAnsi="Calibri"/>
          <w:noProof/>
          <w:sz w:val="18"/>
          <w:szCs w:val="18"/>
        </w:rPr>
      </w:pPr>
      <w:r w:rsidRPr="003F6840">
        <w:rPr>
          <w:rFonts w:ascii="Calibri" w:hAnsi="Calibri"/>
          <w:noProof/>
          <w:sz w:val="18"/>
          <w:szCs w:val="18"/>
        </w:rPr>
        <w:t xml:space="preserve">PHC 6410        3      </w:t>
      </w:r>
      <w:r>
        <w:rPr>
          <w:rFonts w:ascii="Calibri" w:hAnsi="Calibri"/>
          <w:noProof/>
          <w:sz w:val="18"/>
          <w:szCs w:val="18"/>
        </w:rPr>
        <w:t xml:space="preserve"> </w:t>
      </w:r>
      <w:r w:rsidRPr="003F6840">
        <w:rPr>
          <w:rFonts w:ascii="Calibri" w:hAnsi="Calibri"/>
          <w:noProof/>
          <w:sz w:val="18"/>
          <w:szCs w:val="18"/>
        </w:rPr>
        <w:t xml:space="preserve"> Social and Behavioral Sciences Applied to Health</w:t>
      </w:r>
    </w:p>
    <w:p w:rsidR="00BD32D7" w:rsidRPr="00AD412C" w:rsidRDefault="00BD32D7" w:rsidP="00BD32D7">
      <w:pPr>
        <w:tabs>
          <w:tab w:val="left" w:pos="360"/>
          <w:tab w:val="left" w:pos="720"/>
          <w:tab w:val="left" w:pos="1080"/>
          <w:tab w:val="left" w:pos="1440"/>
          <w:tab w:val="left" w:pos="1800"/>
          <w:tab w:val="left" w:pos="5760"/>
          <w:tab w:val="left" w:pos="6480"/>
        </w:tabs>
        <w:rPr>
          <w:rFonts w:ascii="Calibri" w:hAnsi="Calibri"/>
          <w:noProof/>
          <w:sz w:val="18"/>
          <w:szCs w:val="18"/>
        </w:rPr>
      </w:pPr>
      <w:r w:rsidRPr="00AD412C">
        <w:rPr>
          <w:rFonts w:ascii="Calibri" w:hAnsi="Calibri"/>
          <w:noProof/>
          <w:sz w:val="18"/>
          <w:szCs w:val="18"/>
        </w:rPr>
        <w:t xml:space="preserve"> </w:t>
      </w:r>
    </w:p>
    <w:p w:rsidR="00BD32D7" w:rsidRDefault="00BD32D7" w:rsidP="00BD32D7">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Track 2 (8 hours)</w:t>
      </w:r>
    </w:p>
    <w:p w:rsidR="00BD32D7" w:rsidRDefault="00BD32D7" w:rsidP="002327F7">
      <w:pPr>
        <w:tabs>
          <w:tab w:val="left" w:pos="360"/>
          <w:tab w:val="left" w:pos="720"/>
          <w:tab w:val="left" w:pos="1080"/>
          <w:tab w:val="left" w:pos="1440"/>
          <w:tab w:val="left" w:pos="1800"/>
          <w:tab w:val="left" w:pos="5760"/>
          <w:tab w:val="left" w:pos="6480"/>
        </w:tabs>
        <w:rPr>
          <w:rFonts w:ascii="Calibri" w:hAnsi="Calibri"/>
          <w:noProof/>
          <w:sz w:val="18"/>
          <w:szCs w:val="18"/>
        </w:rPr>
      </w:pPr>
    </w:p>
    <w:p w:rsidR="002327F7" w:rsidRPr="00AD412C" w:rsidRDefault="00291ECE" w:rsidP="002327F7">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6756</w:t>
      </w:r>
      <w:r w:rsidR="002327F7" w:rsidRPr="00AD412C">
        <w:rPr>
          <w:rFonts w:ascii="Calibri" w:hAnsi="Calibri"/>
          <w:noProof/>
          <w:sz w:val="18"/>
          <w:szCs w:val="18"/>
        </w:rPr>
        <w:t xml:space="preserve"> </w:t>
      </w:r>
      <w:r w:rsidR="002327F7">
        <w:rPr>
          <w:rFonts w:ascii="Calibri" w:hAnsi="Calibri"/>
          <w:noProof/>
          <w:sz w:val="18"/>
          <w:szCs w:val="18"/>
        </w:rPr>
        <w:t xml:space="preserve">   5         Population Assessment I </w:t>
      </w:r>
    </w:p>
    <w:p w:rsidR="002327F7" w:rsidRPr="00AD412C" w:rsidRDefault="002327F7" w:rsidP="002327F7">
      <w:pPr>
        <w:tabs>
          <w:tab w:val="left" w:pos="360"/>
          <w:tab w:val="left" w:pos="720"/>
          <w:tab w:val="left" w:pos="1080"/>
          <w:tab w:val="left" w:pos="1440"/>
          <w:tab w:val="left" w:pos="1800"/>
          <w:tab w:val="left" w:pos="5760"/>
          <w:tab w:val="left" w:pos="6480"/>
        </w:tabs>
        <w:rPr>
          <w:rFonts w:ascii="Calibri" w:hAnsi="Calibri"/>
          <w:noProof/>
          <w:sz w:val="18"/>
          <w:szCs w:val="18"/>
        </w:rPr>
      </w:pPr>
      <w:r w:rsidRPr="00AD412C">
        <w:rPr>
          <w:rFonts w:ascii="Calibri" w:hAnsi="Calibri"/>
          <w:noProof/>
          <w:sz w:val="18"/>
          <w:szCs w:val="18"/>
        </w:rPr>
        <w:t>PHC 6082</w:t>
      </w:r>
      <w:r>
        <w:rPr>
          <w:rFonts w:ascii="Calibri" w:hAnsi="Calibri"/>
          <w:noProof/>
          <w:sz w:val="18"/>
          <w:szCs w:val="18"/>
        </w:rPr>
        <w:t xml:space="preserve">    3</w:t>
      </w:r>
      <w:r w:rsidRPr="00AD412C">
        <w:rPr>
          <w:rFonts w:ascii="Calibri" w:hAnsi="Calibri"/>
          <w:noProof/>
          <w:sz w:val="18"/>
          <w:szCs w:val="18"/>
        </w:rPr>
        <w:t xml:space="preserve"> </w:t>
      </w:r>
      <w:r>
        <w:rPr>
          <w:rFonts w:ascii="Calibri" w:hAnsi="Calibri"/>
          <w:noProof/>
          <w:sz w:val="18"/>
          <w:szCs w:val="18"/>
        </w:rPr>
        <w:t xml:space="preserve">        Population Assessment II </w:t>
      </w:r>
    </w:p>
    <w:p w:rsidR="002327F7" w:rsidRDefault="002327F7" w:rsidP="002327F7">
      <w:pPr>
        <w:tabs>
          <w:tab w:val="left" w:pos="360"/>
          <w:tab w:val="left" w:pos="720"/>
          <w:tab w:val="left" w:pos="1080"/>
          <w:tab w:val="left" w:pos="1440"/>
          <w:tab w:val="left" w:pos="5760"/>
          <w:tab w:val="left" w:pos="6480"/>
        </w:tabs>
        <w:rPr>
          <w:rFonts w:ascii="Calibri" w:hAnsi="Calibri"/>
          <w:b/>
          <w:noProof/>
          <w:sz w:val="18"/>
          <w:szCs w:val="18"/>
        </w:rPr>
      </w:pPr>
    </w:p>
    <w:p w:rsidR="00BD32D7" w:rsidRDefault="00BD32D7" w:rsidP="00BD32D7">
      <w:pPr>
        <w:tabs>
          <w:tab w:val="left" w:pos="360"/>
          <w:tab w:val="left" w:pos="720"/>
          <w:tab w:val="left" w:pos="1080"/>
          <w:tab w:val="left" w:pos="1440"/>
          <w:tab w:val="left" w:pos="5760"/>
          <w:tab w:val="left" w:pos="6480"/>
        </w:tabs>
        <w:rPr>
          <w:rFonts w:ascii="Calibri" w:hAnsi="Calibri" w:cs="Calibri"/>
          <w:sz w:val="18"/>
          <w:szCs w:val="18"/>
        </w:rPr>
      </w:pPr>
      <w:r>
        <w:rPr>
          <w:rFonts w:ascii="Calibri" w:hAnsi="Calibri" w:cs="Calibri"/>
          <w:noProof/>
          <w:sz w:val="18"/>
          <w:szCs w:val="18"/>
        </w:rPr>
        <w:t>*</w:t>
      </w:r>
      <w:r>
        <w:rPr>
          <w:rFonts w:ascii="Calibri" w:hAnsi="Calibri" w:cs="Calibri"/>
          <w:sz w:val="18"/>
          <w:szCs w:val="18"/>
        </w:rPr>
        <w:t>Students in the Biostatistics M.S.P.H. program who have previously taken introductory statistics courses and have a strong mathematical background must take the more advanced level biostatistics course "</w:t>
      </w:r>
      <w:r w:rsidR="009F6D4B">
        <w:rPr>
          <w:rFonts w:ascii="Calibri" w:hAnsi="Calibri" w:cs="Calibri"/>
          <w:sz w:val="18"/>
          <w:szCs w:val="18"/>
        </w:rPr>
        <w:t>PHC 6096</w:t>
      </w:r>
      <w:r>
        <w:rPr>
          <w:rFonts w:ascii="Calibri" w:hAnsi="Calibri" w:cs="Calibri"/>
          <w:sz w:val="18"/>
          <w:szCs w:val="18"/>
        </w:rPr>
        <w:t xml:space="preserve">: Fundamentals of Probability" instead of "PHC 6050: Biostatistics I". However, if a student does not have this prior training in introductory statistics coursework then she/he can take both PHC 6050 Biostatistics I and </w:t>
      </w:r>
      <w:r w:rsidR="009F6D4B">
        <w:rPr>
          <w:rFonts w:ascii="Calibri" w:hAnsi="Calibri" w:cs="Calibri"/>
          <w:sz w:val="18"/>
          <w:szCs w:val="18"/>
        </w:rPr>
        <w:t>PHC 6096</w:t>
      </w:r>
      <w:r>
        <w:rPr>
          <w:rFonts w:ascii="Calibri" w:hAnsi="Calibri" w:cs="Calibri"/>
          <w:sz w:val="18"/>
          <w:szCs w:val="18"/>
        </w:rPr>
        <w:t xml:space="preserve"> Fundamentals of Probability.  Some concentrations require completion of all five core courses – see the specific concentration of interest for information.</w:t>
      </w:r>
    </w:p>
    <w:p w:rsidR="00BD32D7" w:rsidRPr="008142BD" w:rsidRDefault="00BD32D7" w:rsidP="002327F7">
      <w:pPr>
        <w:tabs>
          <w:tab w:val="left" w:pos="360"/>
          <w:tab w:val="left" w:pos="720"/>
          <w:tab w:val="left" w:pos="1080"/>
          <w:tab w:val="left" w:pos="1440"/>
          <w:tab w:val="left" w:pos="5760"/>
          <w:tab w:val="left" w:pos="6480"/>
        </w:tabs>
        <w:rPr>
          <w:rFonts w:ascii="Calibri" w:hAnsi="Calibri"/>
          <w:b/>
          <w:noProof/>
          <w:sz w:val="18"/>
          <w:szCs w:val="18"/>
        </w:rPr>
      </w:pPr>
    </w:p>
    <w:p w:rsidR="006E692C" w:rsidRPr="005105A0"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5105A0">
        <w:rPr>
          <w:rFonts w:ascii="Calibri" w:hAnsi="Calibri"/>
          <w:b/>
          <w:noProof/>
          <w:sz w:val="18"/>
          <w:szCs w:val="18"/>
        </w:rPr>
        <w:t xml:space="preserve">Concentrations </w:t>
      </w:r>
      <w:r>
        <w:rPr>
          <w:rFonts w:ascii="Calibri" w:hAnsi="Calibri"/>
          <w:b/>
          <w:noProof/>
          <w:sz w:val="18"/>
          <w:szCs w:val="18"/>
        </w:rPr>
        <w:t xml:space="preserve">– 27 credit hours minimum (including Research </w:t>
      </w:r>
      <w:r w:rsidRPr="009243DF">
        <w:rPr>
          <w:rFonts w:ascii="Calibri" w:hAnsi="Calibri"/>
          <w:b/>
          <w:noProof/>
          <w:sz w:val="18"/>
          <w:szCs w:val="18"/>
        </w:rPr>
        <w:t>Hours</w:t>
      </w:r>
      <w:r>
        <w:rPr>
          <w:rFonts w:ascii="Calibri" w:hAnsi="Calibri"/>
          <w:b/>
          <w:noProof/>
          <w:sz w:val="18"/>
          <w:szCs w:val="18"/>
        </w:rPr>
        <w:t xml:space="preserve"> and Electives)</w:t>
      </w:r>
    </w:p>
    <w:p w:rsidR="006E692C" w:rsidRPr="005105A0" w:rsidRDefault="006E692C" w:rsidP="006E692C">
      <w:pPr>
        <w:pStyle w:val="BodyText2"/>
        <w:tabs>
          <w:tab w:val="left" w:pos="360"/>
          <w:tab w:val="left" w:pos="720"/>
          <w:tab w:val="left" w:pos="1080"/>
          <w:tab w:val="left" w:pos="1800"/>
          <w:tab w:val="left" w:pos="6480"/>
        </w:tabs>
        <w:rPr>
          <w:rFonts w:ascii="Calibri" w:hAnsi="Calibri" w:cs="Calibri"/>
          <w:sz w:val="18"/>
          <w:szCs w:val="18"/>
          <w:lang w:val="en-US"/>
        </w:rPr>
      </w:pPr>
      <w:r w:rsidRPr="00EB5474">
        <w:rPr>
          <w:rFonts w:ascii="Calibri" w:hAnsi="Calibri" w:cs="Calibri"/>
          <w:sz w:val="18"/>
          <w:szCs w:val="18"/>
        </w:rPr>
        <w:t>Students select from one of the concentrations listed on the following pages.</w:t>
      </w:r>
      <w:r>
        <w:rPr>
          <w:rFonts w:ascii="Calibri" w:hAnsi="Calibri" w:cs="Calibri"/>
          <w:sz w:val="18"/>
          <w:szCs w:val="18"/>
          <w:lang w:val="en-US"/>
        </w:rPr>
        <w:t xml:space="preserve"> </w:t>
      </w:r>
      <w:r w:rsidRPr="00EB5474">
        <w:rPr>
          <w:rFonts w:ascii="Calibri" w:hAnsi="Calibri" w:cs="Calibri"/>
          <w:sz w:val="18"/>
          <w:szCs w:val="18"/>
        </w:rPr>
        <w:t xml:space="preserve">  </w:t>
      </w:r>
      <w:r>
        <w:rPr>
          <w:rFonts w:ascii="Calibri" w:hAnsi="Calibri" w:cs="Calibri"/>
          <w:sz w:val="18"/>
          <w:szCs w:val="18"/>
          <w:lang w:val="en-US"/>
        </w:rPr>
        <w:t>The Concentration section includes Concentration Course Requirements, any required Research courses, Electives, and any concentration specific requirements for the Comprehensive Exam.</w:t>
      </w:r>
    </w:p>
    <w:p w:rsidR="006E692C" w:rsidRDefault="006E692C" w:rsidP="006E692C">
      <w:pPr>
        <w:pStyle w:val="BodyText2"/>
        <w:tabs>
          <w:tab w:val="left" w:pos="360"/>
          <w:tab w:val="left" w:pos="720"/>
          <w:tab w:val="left" w:pos="1080"/>
          <w:tab w:val="left" w:pos="1800"/>
          <w:tab w:val="left" w:pos="6480"/>
        </w:tabs>
        <w:rPr>
          <w:rFonts w:ascii="Calibri" w:hAnsi="Calibri" w:cs="Calibri"/>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ab/>
      </w:r>
      <w:r w:rsidRPr="00D364F9">
        <w:rPr>
          <w:rFonts w:ascii="Calibri" w:hAnsi="Calibri"/>
          <w:b/>
          <w:noProof/>
          <w:sz w:val="18"/>
          <w:szCs w:val="18"/>
        </w:rPr>
        <w:t xml:space="preserve">Research Courses </w:t>
      </w:r>
    </w:p>
    <w:p w:rsidR="006E692C" w:rsidRPr="005105A0" w:rsidRDefault="006E692C" w:rsidP="005105A0">
      <w:pPr>
        <w:tabs>
          <w:tab w:val="left" w:pos="360"/>
          <w:tab w:val="left" w:pos="720"/>
          <w:tab w:val="left" w:pos="1080"/>
          <w:tab w:val="left" w:pos="1440"/>
          <w:tab w:val="left" w:pos="5760"/>
          <w:tab w:val="left" w:pos="6480"/>
        </w:tabs>
        <w:ind w:left="360"/>
        <w:rPr>
          <w:rFonts w:ascii="Calibri" w:hAnsi="Calibri"/>
          <w:i/>
          <w:noProof/>
          <w:sz w:val="18"/>
          <w:szCs w:val="18"/>
        </w:rPr>
      </w:pPr>
      <w:r>
        <w:rPr>
          <w:rFonts w:ascii="Calibri" w:hAnsi="Calibri"/>
          <w:b/>
          <w:noProof/>
          <w:sz w:val="18"/>
          <w:szCs w:val="18"/>
        </w:rPr>
        <w:t>S</w:t>
      </w:r>
      <w:r>
        <w:rPr>
          <w:rFonts w:ascii="Calibri" w:hAnsi="Calibri"/>
          <w:i/>
          <w:noProof/>
          <w:sz w:val="18"/>
          <w:szCs w:val="18"/>
        </w:rPr>
        <w:t xml:space="preserve">pecific course requirements are </w:t>
      </w:r>
      <w:r w:rsidRPr="005105A0">
        <w:rPr>
          <w:rFonts w:ascii="Calibri" w:hAnsi="Calibri"/>
          <w:i/>
          <w:noProof/>
          <w:sz w:val="18"/>
          <w:szCs w:val="18"/>
        </w:rPr>
        <w:t xml:space="preserve"> listed with the Concentration</w:t>
      </w:r>
      <w:r>
        <w:rPr>
          <w:rFonts w:ascii="Calibri" w:hAnsi="Calibri"/>
          <w:i/>
          <w:noProof/>
          <w:sz w:val="18"/>
          <w:szCs w:val="18"/>
        </w:rPr>
        <w:t>.  Industrial Hygiene and Occupational Medicine</w:t>
      </w:r>
      <w:r w:rsidRPr="005105A0">
        <w:rPr>
          <w:rFonts w:ascii="Calibri" w:hAnsi="Calibri"/>
          <w:i/>
          <w:noProof/>
          <w:sz w:val="18"/>
          <w:szCs w:val="18"/>
        </w:rPr>
        <w:t xml:space="preserve"> </w:t>
      </w:r>
      <w:r>
        <w:rPr>
          <w:rFonts w:ascii="Calibri" w:hAnsi="Calibri"/>
          <w:i/>
          <w:noProof/>
          <w:sz w:val="18"/>
          <w:szCs w:val="18"/>
        </w:rPr>
        <w:t>Residency are practice-based and do not have specific research hours required.</w:t>
      </w:r>
    </w:p>
    <w:p w:rsidR="006E692C" w:rsidRDefault="006E692C" w:rsidP="006E692C">
      <w:pPr>
        <w:pStyle w:val="BodyText2"/>
        <w:tabs>
          <w:tab w:val="left" w:pos="360"/>
          <w:tab w:val="left" w:pos="720"/>
          <w:tab w:val="left" w:pos="1080"/>
          <w:tab w:val="left" w:pos="1800"/>
          <w:tab w:val="left" w:pos="6480"/>
        </w:tabs>
        <w:rPr>
          <w:rFonts w:ascii="Calibri" w:hAnsi="Calibri" w:cs="Calibri"/>
          <w:sz w:val="18"/>
          <w:szCs w:val="18"/>
        </w:rPr>
      </w:pPr>
      <w:r>
        <w:rPr>
          <w:rFonts w:ascii="Calibri" w:hAnsi="Calibri"/>
          <w:sz w:val="18"/>
          <w:szCs w:val="18"/>
        </w:rPr>
        <w:t xml:space="preserve">         </w:t>
      </w:r>
    </w:p>
    <w:p w:rsidR="006E692C" w:rsidRDefault="006E692C" w:rsidP="006E692C">
      <w:pPr>
        <w:pStyle w:val="BodyText2"/>
        <w:tabs>
          <w:tab w:val="left" w:pos="360"/>
          <w:tab w:val="left" w:pos="720"/>
          <w:tab w:val="left" w:pos="1080"/>
          <w:tab w:val="left" w:pos="1800"/>
          <w:tab w:val="left" w:pos="6480"/>
        </w:tabs>
        <w:rPr>
          <w:rFonts w:ascii="Calibri" w:hAnsi="Calibri" w:cs="Calibri"/>
          <w:b/>
          <w:sz w:val="18"/>
          <w:szCs w:val="18"/>
          <w:lang w:val="en-US"/>
        </w:rPr>
      </w:pPr>
      <w:r>
        <w:rPr>
          <w:rFonts w:ascii="Calibri" w:hAnsi="Calibri" w:cs="Calibri"/>
          <w:b/>
          <w:sz w:val="18"/>
          <w:szCs w:val="18"/>
          <w:lang w:val="en-US"/>
        </w:rPr>
        <w:tab/>
        <w:t>Electives</w:t>
      </w:r>
    </w:p>
    <w:p w:rsidR="006E692C" w:rsidRPr="00A66107" w:rsidRDefault="006E692C" w:rsidP="006E692C">
      <w:pPr>
        <w:pStyle w:val="BodyText2"/>
        <w:tabs>
          <w:tab w:val="left" w:pos="360"/>
          <w:tab w:val="left" w:pos="720"/>
          <w:tab w:val="left" w:pos="1080"/>
          <w:tab w:val="left" w:pos="1800"/>
          <w:tab w:val="left" w:pos="6480"/>
        </w:tabs>
        <w:rPr>
          <w:rFonts w:ascii="Calibri" w:hAnsi="Calibri" w:cs="Calibri"/>
          <w:sz w:val="18"/>
          <w:szCs w:val="18"/>
          <w:lang w:val="en-US"/>
        </w:rPr>
      </w:pPr>
      <w:r>
        <w:rPr>
          <w:rFonts w:ascii="Calibri" w:hAnsi="Calibri" w:cs="Calibri"/>
          <w:sz w:val="18"/>
          <w:szCs w:val="18"/>
          <w:lang w:val="en-US"/>
        </w:rPr>
        <w:tab/>
      </w:r>
      <w:r>
        <w:rPr>
          <w:rFonts w:ascii="Calibri" w:hAnsi="Calibri" w:cs="Calibri"/>
          <w:i/>
          <w:sz w:val="18"/>
          <w:szCs w:val="18"/>
          <w:lang w:val="en-US"/>
        </w:rPr>
        <w:t>Elective options are listed with the Concentration</w:t>
      </w:r>
      <w:r>
        <w:rPr>
          <w:rFonts w:ascii="Calibri" w:hAnsi="Calibri" w:cs="Calibri"/>
          <w:sz w:val="18"/>
          <w:szCs w:val="18"/>
          <w:lang w:val="en-US"/>
        </w:rPr>
        <w:t>.</w:t>
      </w:r>
    </w:p>
    <w:p w:rsidR="006E692C" w:rsidRDefault="006E692C" w:rsidP="006E692C">
      <w:pPr>
        <w:pStyle w:val="BodyText2"/>
        <w:tabs>
          <w:tab w:val="left" w:pos="360"/>
          <w:tab w:val="left" w:pos="720"/>
          <w:tab w:val="left" w:pos="1080"/>
          <w:tab w:val="left" w:pos="1800"/>
          <w:tab w:val="left" w:pos="6480"/>
        </w:tabs>
        <w:ind w:left="720"/>
        <w:rPr>
          <w:rFonts w:ascii="Calibri" w:hAnsi="Calibri" w:cs="Calibri"/>
          <w:sz w:val="18"/>
          <w:szCs w:val="18"/>
        </w:rPr>
      </w:pPr>
    </w:p>
    <w:p w:rsidR="006E692C" w:rsidRPr="00EC5AA5"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EC5AA5">
        <w:rPr>
          <w:rFonts w:ascii="Calibri" w:hAnsi="Calibri"/>
          <w:b/>
          <w:noProof/>
          <w:sz w:val="18"/>
          <w:szCs w:val="18"/>
        </w:rPr>
        <w:t>Thesis – 6</w:t>
      </w:r>
      <w:r>
        <w:rPr>
          <w:rFonts w:ascii="Calibri" w:hAnsi="Calibri"/>
          <w:b/>
          <w:noProof/>
          <w:sz w:val="18"/>
          <w:szCs w:val="18"/>
        </w:rPr>
        <w:t xml:space="preserve"> credit</w:t>
      </w:r>
      <w:r w:rsidRPr="00EC5AA5">
        <w:rPr>
          <w:rFonts w:ascii="Calibri" w:hAnsi="Calibri"/>
          <w:b/>
          <w:noProof/>
          <w:sz w:val="18"/>
          <w:szCs w:val="18"/>
        </w:rPr>
        <w:t xml:space="preserve"> hours</w:t>
      </w:r>
    </w:p>
    <w:p w:rsidR="006E692C" w:rsidRPr="00EC5AA5"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8142BD">
        <w:rPr>
          <w:rFonts w:ascii="Calibri" w:hAnsi="Calibri"/>
          <w:noProof/>
          <w:sz w:val="18"/>
          <w:szCs w:val="18"/>
        </w:rPr>
        <w:t>PHC 6971</w:t>
      </w:r>
      <w:r w:rsidRPr="008142BD">
        <w:rPr>
          <w:rFonts w:ascii="Calibri" w:hAnsi="Calibri"/>
          <w:noProof/>
          <w:sz w:val="18"/>
          <w:szCs w:val="18"/>
        </w:rPr>
        <w:tab/>
      </w:r>
      <w:r w:rsidRPr="008142BD">
        <w:rPr>
          <w:rFonts w:ascii="Calibri" w:hAnsi="Calibri"/>
          <w:noProof/>
          <w:sz w:val="18"/>
          <w:szCs w:val="18"/>
        </w:rPr>
        <w:tab/>
        <w:t>6</w:t>
      </w:r>
      <w:r w:rsidRPr="008142BD">
        <w:rPr>
          <w:rFonts w:ascii="Calibri" w:hAnsi="Calibri"/>
          <w:noProof/>
          <w:sz w:val="18"/>
          <w:szCs w:val="18"/>
        </w:rPr>
        <w:tab/>
        <w:t>Thesis</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BD32D7" w:rsidRDefault="00BD32D7" w:rsidP="00BD32D7">
      <w:pPr>
        <w:tabs>
          <w:tab w:val="left" w:pos="360"/>
          <w:tab w:val="left" w:pos="720"/>
          <w:tab w:val="left" w:pos="1080"/>
          <w:tab w:val="left" w:pos="1440"/>
          <w:tab w:val="left" w:pos="5760"/>
          <w:tab w:val="left" w:pos="6480"/>
        </w:tabs>
        <w:rPr>
          <w:rFonts w:ascii="Calibri" w:hAnsi="Calibri"/>
          <w:sz w:val="18"/>
        </w:rPr>
      </w:pPr>
      <w:r w:rsidRPr="005105A0">
        <w:rPr>
          <w:rFonts w:ascii="Calibri" w:hAnsi="Calibri"/>
          <w:b/>
          <w:noProof/>
          <w:sz w:val="18"/>
          <w:szCs w:val="18"/>
        </w:rPr>
        <w:t>Comprehensive Exam</w:t>
      </w:r>
      <w:r>
        <w:rPr>
          <w:rFonts w:ascii="Calibri" w:hAnsi="Calibri"/>
          <w:b/>
          <w:noProof/>
          <w:sz w:val="18"/>
          <w:szCs w:val="18"/>
        </w:rPr>
        <w:t xml:space="preserve"> </w:t>
      </w:r>
    </w:p>
    <w:p w:rsidR="00BD32D7" w:rsidRPr="00EC5AA5" w:rsidRDefault="00BD32D7" w:rsidP="00BD32D7">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sz w:val="18"/>
        </w:rPr>
        <w:t>M</w:t>
      </w:r>
      <w:r w:rsidRPr="00B16829">
        <w:rPr>
          <w:rFonts w:ascii="Calibri" w:hAnsi="Calibri"/>
          <w:sz w:val="18"/>
        </w:rPr>
        <w:t>ust be registered for at lea</w:t>
      </w:r>
      <w:r>
        <w:rPr>
          <w:rFonts w:ascii="Calibri" w:hAnsi="Calibri"/>
          <w:sz w:val="18"/>
        </w:rPr>
        <w:t xml:space="preserve">st 2 credit hours of coursework. </w:t>
      </w:r>
      <w:r>
        <w:rPr>
          <w:rFonts w:ascii="Calibri" w:hAnsi="Calibri"/>
          <w:noProof/>
          <w:sz w:val="18"/>
          <w:szCs w:val="18"/>
        </w:rPr>
        <w:t>T</w:t>
      </w:r>
      <w:r w:rsidRPr="00EC5AA5">
        <w:rPr>
          <w:rFonts w:ascii="Calibri" w:hAnsi="Calibri"/>
          <w:noProof/>
          <w:sz w:val="18"/>
          <w:szCs w:val="18"/>
        </w:rPr>
        <w:t>hesis proposal defense may be used in lieu of the comprehensive exam</w:t>
      </w:r>
      <w:r>
        <w:rPr>
          <w:rFonts w:ascii="Calibri" w:hAnsi="Calibri"/>
          <w:noProof/>
          <w:sz w:val="18"/>
          <w:szCs w:val="18"/>
        </w:rPr>
        <w:t>.</w:t>
      </w:r>
    </w:p>
    <w:p w:rsidR="006E692C" w:rsidRDefault="006E692C" w:rsidP="006E692C">
      <w:pPr>
        <w:tabs>
          <w:tab w:val="left" w:pos="360"/>
          <w:tab w:val="left" w:pos="720"/>
          <w:tab w:val="left" w:pos="1080"/>
          <w:tab w:val="left" w:pos="1440"/>
          <w:tab w:val="left" w:pos="5760"/>
          <w:tab w:val="left" w:pos="6480"/>
        </w:tabs>
        <w:rPr>
          <w:rFonts w:ascii="Calibri" w:hAnsi="Calibri"/>
          <w:noProof/>
          <w:color w:val="3333FF"/>
          <w:sz w:val="18"/>
          <w:szCs w:val="18"/>
        </w:rPr>
      </w:pPr>
    </w:p>
    <w:p w:rsidR="006E692C" w:rsidRPr="007C41DC" w:rsidRDefault="006E692C" w:rsidP="006E692C">
      <w:pPr>
        <w:jc w:val="center"/>
        <w:rPr>
          <w:rFonts w:ascii="Calibri" w:hAnsi="Calibri"/>
          <w:b/>
          <w:noProof/>
          <w:sz w:val="18"/>
          <w:szCs w:val="18"/>
        </w:rPr>
      </w:pPr>
      <w:r w:rsidRPr="007C41DC">
        <w:rPr>
          <w:rFonts w:ascii="Calibri" w:hAnsi="Calibri"/>
          <w:b/>
          <w:noProof/>
          <w:sz w:val="18"/>
          <w:szCs w:val="18"/>
        </w:rPr>
        <w:t>___________________________________________________________________________</w:t>
      </w:r>
    </w:p>
    <w:p w:rsidR="006E692C" w:rsidRDefault="006E692C" w:rsidP="006E692C">
      <w:pPr>
        <w:tabs>
          <w:tab w:val="left" w:pos="360"/>
          <w:tab w:val="left" w:pos="720"/>
          <w:tab w:val="left" w:pos="1080"/>
          <w:tab w:val="left" w:pos="1800"/>
          <w:tab w:val="left" w:pos="6480"/>
        </w:tabs>
        <w:rPr>
          <w:rFonts w:ascii="Calibri" w:hAnsi="Calibri" w:cs="Calibri"/>
          <w:b/>
          <w:sz w:val="18"/>
          <w:szCs w:val="18"/>
        </w:rPr>
      </w:pPr>
    </w:p>
    <w:p w:rsidR="006E692C" w:rsidRDefault="006E692C" w:rsidP="006E692C">
      <w:pPr>
        <w:tabs>
          <w:tab w:val="left" w:pos="360"/>
          <w:tab w:val="left" w:pos="720"/>
          <w:tab w:val="left" w:pos="1080"/>
          <w:tab w:val="left" w:pos="1800"/>
          <w:tab w:val="left" w:pos="6480"/>
        </w:tabs>
        <w:rPr>
          <w:rFonts w:ascii="Calibri" w:hAnsi="Calibri" w:cs="Calibri"/>
          <w:b/>
          <w:sz w:val="18"/>
          <w:szCs w:val="18"/>
        </w:rPr>
      </w:pPr>
      <w:r>
        <w:rPr>
          <w:rFonts w:ascii="Calibri" w:hAnsi="Calibri" w:cs="Calibri"/>
          <w:b/>
          <w:sz w:val="18"/>
          <w:szCs w:val="18"/>
        </w:rPr>
        <w:t>MSPH in Public Health CONCENTRATION OPTIONS</w:t>
      </w:r>
    </w:p>
    <w:p w:rsidR="006E692C" w:rsidRPr="00ED5F2C" w:rsidRDefault="006E692C" w:rsidP="006E692C">
      <w:pPr>
        <w:tabs>
          <w:tab w:val="left" w:pos="360"/>
          <w:tab w:val="left" w:pos="720"/>
          <w:tab w:val="left" w:pos="1080"/>
          <w:tab w:val="left" w:pos="1800"/>
          <w:tab w:val="left" w:pos="6480"/>
        </w:tabs>
        <w:rPr>
          <w:rFonts w:ascii="Calibri" w:hAnsi="Calibri" w:cs="Calibri"/>
          <w:sz w:val="18"/>
          <w:szCs w:val="18"/>
        </w:rPr>
      </w:pPr>
      <w:r w:rsidRPr="00ED5F2C">
        <w:rPr>
          <w:rFonts w:ascii="Calibri" w:hAnsi="Calibri" w:cs="Calibri"/>
          <w:sz w:val="18"/>
          <w:szCs w:val="18"/>
        </w:rPr>
        <w:t>Students select from the Concentrations</w:t>
      </w:r>
      <w:r>
        <w:rPr>
          <w:rFonts w:ascii="Calibri" w:hAnsi="Calibri" w:cs="Calibri"/>
          <w:sz w:val="18"/>
          <w:szCs w:val="18"/>
        </w:rPr>
        <w:t xml:space="preserve"> listed on the following pages.</w:t>
      </w:r>
    </w:p>
    <w:p w:rsidR="006E692C" w:rsidRDefault="006E692C" w:rsidP="006E692C">
      <w:pPr>
        <w:tabs>
          <w:tab w:val="left" w:pos="360"/>
          <w:tab w:val="left" w:pos="720"/>
          <w:tab w:val="left" w:pos="1080"/>
          <w:tab w:val="left" w:pos="1440"/>
          <w:tab w:val="left" w:pos="5760"/>
          <w:tab w:val="left" w:pos="6480"/>
        </w:tabs>
        <w:rPr>
          <w:rFonts w:ascii="Calibri" w:hAnsi="Calibri"/>
          <w:b/>
          <w:noProof/>
          <w:color w:val="0000FF"/>
          <w:sz w:val="18"/>
          <w:szCs w:val="18"/>
        </w:rPr>
      </w:pPr>
      <w:r w:rsidRPr="00E13E67">
        <w:rPr>
          <w:rFonts w:ascii="Calibri" w:hAnsi="Calibri"/>
          <w:b/>
          <w:noProof/>
          <w:color w:val="0000FF"/>
          <w:sz w:val="18"/>
          <w:szCs w:val="18"/>
        </w:rPr>
        <w:t>BEHAVIORAL HEALTH (PBH)</w:t>
      </w:r>
      <w:r>
        <w:rPr>
          <w:rFonts w:ascii="Calibri" w:hAnsi="Calibri"/>
          <w:b/>
          <w:noProof/>
          <w:color w:val="0000FF"/>
          <w:sz w:val="18"/>
          <w:szCs w:val="18"/>
        </w:rPr>
        <w:t xml:space="preserve"> </w:t>
      </w:r>
    </w:p>
    <w:p w:rsidR="006E692C" w:rsidRPr="00E13E67" w:rsidRDefault="006E692C" w:rsidP="006E692C">
      <w:pPr>
        <w:tabs>
          <w:tab w:val="left" w:pos="360"/>
          <w:tab w:val="left" w:pos="720"/>
          <w:tab w:val="left" w:pos="1080"/>
          <w:tab w:val="left" w:pos="1440"/>
          <w:tab w:val="left" w:pos="5760"/>
          <w:tab w:val="left" w:pos="6480"/>
        </w:tabs>
        <w:rPr>
          <w:rFonts w:ascii="Calibri" w:hAnsi="Calibri"/>
          <w:b/>
          <w:noProof/>
          <w:color w:val="0000F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rsidR="006E692C" w:rsidRPr="002B1870"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admission requirements for the Master of Science in Public Health </w:t>
      </w:r>
      <w:r>
        <w:rPr>
          <w:rFonts w:ascii="Calibri" w:hAnsi="Calibri" w:cs="Calibri"/>
          <w:color w:val="333333"/>
          <w:sz w:val="18"/>
          <w:szCs w:val="18"/>
        </w:rPr>
        <w:t>in Public Health</w:t>
      </w:r>
      <w:r w:rsidRPr="0051625C">
        <w:rPr>
          <w:rFonts w:ascii="Calibri" w:hAnsi="Calibri" w:cs="Calibri"/>
          <w:color w:val="333333"/>
          <w:sz w:val="18"/>
          <w:szCs w:val="18"/>
        </w:rPr>
        <w:t>, applicants should also meet these concentration prerequisites:</w:t>
      </w:r>
    </w:p>
    <w:p w:rsidR="006E692C" w:rsidRPr="00E13E67" w:rsidRDefault="006E692C" w:rsidP="006E692C">
      <w:pPr>
        <w:tabs>
          <w:tab w:val="left" w:pos="360"/>
          <w:tab w:val="left" w:pos="720"/>
          <w:tab w:val="left" w:pos="1080"/>
          <w:tab w:val="left" w:pos="1440"/>
          <w:tab w:val="left" w:pos="5760"/>
          <w:tab w:val="left" w:pos="6480"/>
        </w:tabs>
        <w:rPr>
          <w:rFonts w:ascii="Calibri" w:hAnsi="Calibri"/>
          <w:b/>
          <w:noProof/>
          <w:color w:val="3333FF"/>
          <w:sz w:val="18"/>
          <w:szCs w:val="18"/>
        </w:rPr>
      </w:pPr>
    </w:p>
    <w:p w:rsidR="006E692C" w:rsidRPr="00E13E67" w:rsidRDefault="006E692C" w:rsidP="006E692C">
      <w:pPr>
        <w:numPr>
          <w:ilvl w:val="0"/>
          <w:numId w:val="53"/>
        </w:numPr>
        <w:tabs>
          <w:tab w:val="left" w:pos="720"/>
          <w:tab w:val="left" w:pos="1080"/>
          <w:tab w:val="left" w:pos="1440"/>
          <w:tab w:val="left" w:pos="5760"/>
          <w:tab w:val="left" w:pos="6480"/>
        </w:tabs>
        <w:ind w:left="720"/>
        <w:rPr>
          <w:rFonts w:ascii="Calibri" w:hAnsi="Calibri"/>
          <w:noProof/>
          <w:sz w:val="18"/>
          <w:szCs w:val="18"/>
        </w:rPr>
      </w:pPr>
      <w:r w:rsidRPr="00E13E67">
        <w:rPr>
          <w:rFonts w:ascii="Calibri" w:hAnsi="Calibri"/>
          <w:noProof/>
          <w:sz w:val="18"/>
          <w:szCs w:val="18"/>
        </w:rPr>
        <w:t xml:space="preserve">Public health course prerequisite: None </w:t>
      </w:r>
    </w:p>
    <w:p w:rsidR="006E692C" w:rsidRPr="00D364F9" w:rsidRDefault="006E692C" w:rsidP="006E692C">
      <w:pPr>
        <w:numPr>
          <w:ilvl w:val="0"/>
          <w:numId w:val="53"/>
        </w:numPr>
        <w:tabs>
          <w:tab w:val="left" w:pos="720"/>
          <w:tab w:val="left" w:pos="1080"/>
          <w:tab w:val="left" w:pos="1440"/>
          <w:tab w:val="left" w:pos="5760"/>
          <w:tab w:val="left" w:pos="6480"/>
        </w:tabs>
        <w:ind w:left="720"/>
        <w:rPr>
          <w:rFonts w:ascii="Calibri" w:hAnsi="Calibri"/>
          <w:noProof/>
          <w:sz w:val="18"/>
          <w:szCs w:val="18"/>
        </w:rPr>
      </w:pPr>
      <w:r w:rsidRPr="00D364F9">
        <w:rPr>
          <w:rFonts w:ascii="Calibri" w:hAnsi="Calibri"/>
          <w:noProof/>
          <w:sz w:val="18"/>
          <w:szCs w:val="18"/>
        </w:rPr>
        <w:t>Suggested/preferred undergraduate majors: Social or Behavioral Sciences, International Studies, Women Studies, Public Health, Regional Studies (i.e., Latin America and Caribbean) and Health Sciences.</w:t>
      </w:r>
    </w:p>
    <w:p w:rsidR="006E692C" w:rsidRPr="00E13E67" w:rsidRDefault="006E692C" w:rsidP="006E692C">
      <w:pPr>
        <w:numPr>
          <w:ilvl w:val="0"/>
          <w:numId w:val="53"/>
        </w:numPr>
        <w:tabs>
          <w:tab w:val="left" w:pos="720"/>
          <w:tab w:val="left" w:pos="1080"/>
          <w:tab w:val="left" w:pos="1440"/>
          <w:tab w:val="left" w:pos="5760"/>
          <w:tab w:val="left" w:pos="6480"/>
        </w:tabs>
        <w:ind w:left="720"/>
        <w:rPr>
          <w:rFonts w:ascii="Calibri" w:hAnsi="Calibri"/>
          <w:noProof/>
          <w:sz w:val="18"/>
          <w:szCs w:val="18"/>
        </w:rPr>
      </w:pPr>
      <w:r w:rsidRPr="00E13E67">
        <w:rPr>
          <w:rFonts w:ascii="Calibri" w:hAnsi="Calibri"/>
          <w:noProof/>
          <w:sz w:val="18"/>
          <w:szCs w:val="18"/>
        </w:rPr>
        <w:t>Prerequisite undergraduate courses: None</w:t>
      </w:r>
    </w:p>
    <w:p w:rsidR="006E692C" w:rsidRPr="00E13E67" w:rsidRDefault="006E692C" w:rsidP="006E692C">
      <w:pPr>
        <w:tabs>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sidRPr="00E13E67">
        <w:rPr>
          <w:rFonts w:ascii="Calibri" w:hAnsi="Calibri"/>
          <w:noProof/>
          <w:sz w:val="18"/>
          <w:szCs w:val="18"/>
        </w:rPr>
        <w:tab/>
        <w:t xml:space="preserve">Work experience: some public health experience preferred but not required </w:t>
      </w:r>
    </w:p>
    <w:p w:rsidR="006E692C" w:rsidRPr="00E13E67" w:rsidRDefault="006E692C" w:rsidP="006E692C">
      <w:pPr>
        <w:tabs>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sidRPr="00E13E67">
        <w:rPr>
          <w:rFonts w:ascii="Calibri" w:hAnsi="Calibri"/>
          <w:noProof/>
          <w:sz w:val="18"/>
          <w:szCs w:val="18"/>
        </w:rPr>
        <w:tab/>
      </w:r>
      <w:del w:id="151" w:author="Greer, Tara" w:date="2016-09-06T15:50:00Z">
        <w:r w:rsidDel="00916F6F">
          <w:rPr>
            <w:rFonts w:ascii="Calibri" w:hAnsi="Calibri"/>
            <w:noProof/>
            <w:sz w:val="18"/>
            <w:szCs w:val="18"/>
          </w:rPr>
          <w:delText>GRE preferred minimum: 58</w:delText>
        </w:r>
        <w:r w:rsidRPr="00877A23" w:rsidDel="00916F6F">
          <w:rPr>
            <w:rFonts w:ascii="Calibri" w:hAnsi="Calibri"/>
            <w:noProof/>
            <w:sz w:val="18"/>
            <w:szCs w:val="18"/>
            <w:vertAlign w:val="superscript"/>
          </w:rPr>
          <w:delText>th</w:delText>
        </w:r>
        <w:r w:rsidDel="00916F6F">
          <w:rPr>
            <w:rFonts w:ascii="Calibri" w:hAnsi="Calibri"/>
            <w:noProof/>
            <w:sz w:val="18"/>
            <w:szCs w:val="18"/>
          </w:rPr>
          <w:delText xml:space="preserve"> Verbal percentile, 25</w:delText>
        </w:r>
        <w:r w:rsidRPr="00877A23" w:rsidDel="00916F6F">
          <w:rPr>
            <w:rFonts w:ascii="Calibri" w:hAnsi="Calibri"/>
            <w:noProof/>
            <w:sz w:val="18"/>
            <w:szCs w:val="18"/>
            <w:vertAlign w:val="superscript"/>
          </w:rPr>
          <w:delText>th</w:delText>
        </w:r>
        <w:r w:rsidDel="00916F6F">
          <w:rPr>
            <w:rFonts w:ascii="Calibri" w:hAnsi="Calibri"/>
            <w:noProof/>
            <w:sz w:val="18"/>
            <w:szCs w:val="18"/>
          </w:rPr>
          <w:delText xml:space="preserve"> quantitative percentile</w:delText>
        </w:r>
      </w:del>
    </w:p>
    <w:p w:rsidR="006E692C" w:rsidRPr="00E13E67" w:rsidRDefault="006E692C" w:rsidP="006E692C">
      <w:pPr>
        <w:tabs>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sidRPr="00E13E67">
        <w:rPr>
          <w:rFonts w:ascii="Calibri" w:hAnsi="Calibri"/>
          <w:noProof/>
          <w:sz w:val="18"/>
          <w:szCs w:val="18"/>
        </w:rPr>
        <w:tab/>
        <w:t xml:space="preserve">Three letters of recommendation from academic and/orrelated professional sources, goal statement </w:t>
      </w:r>
    </w:p>
    <w:p w:rsidR="006E692C" w:rsidRPr="00E13E67" w:rsidRDefault="006E692C" w:rsidP="006E692C">
      <w:pPr>
        <w:tabs>
          <w:tab w:val="left" w:pos="360"/>
          <w:tab w:val="left" w:pos="720"/>
          <w:tab w:val="left" w:pos="1080"/>
          <w:tab w:val="left" w:pos="5760"/>
          <w:tab w:val="left" w:pos="6480"/>
        </w:tabs>
        <w:rPr>
          <w:rFonts w:ascii="Calibri" w:hAnsi="Calibri"/>
          <w:noProof/>
          <w:sz w:val="18"/>
          <w:szCs w:val="18"/>
        </w:rPr>
      </w:pPr>
    </w:p>
    <w:p w:rsidR="006E692C" w:rsidRDefault="006E692C" w:rsidP="005105A0">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- 44 </w:t>
      </w:r>
      <w:r w:rsidRPr="0027332D">
        <w:rPr>
          <w:rFonts w:ascii="Calibri" w:hAnsi="Calibri" w:cs="Calibri"/>
          <w:b/>
          <w:sz w:val="18"/>
          <w:szCs w:val="18"/>
        </w:rPr>
        <w:t xml:space="preserve">hours minimum </w:t>
      </w:r>
    </w:p>
    <w:p w:rsidR="008142BD" w:rsidRDefault="008142BD" w:rsidP="005105A0">
      <w:pPr>
        <w:tabs>
          <w:tab w:val="left" w:pos="360"/>
          <w:tab w:val="left" w:pos="720"/>
          <w:tab w:val="left" w:pos="1080"/>
          <w:tab w:val="left" w:pos="1800"/>
          <w:tab w:val="left" w:pos="6480"/>
        </w:tabs>
        <w:rPr>
          <w:rFonts w:ascii="Calibri" w:hAnsi="Calibri" w:cs="Calibri"/>
          <w:sz w:val="18"/>
          <w:szCs w:val="18"/>
        </w:rPr>
      </w:pPr>
    </w:p>
    <w:p w:rsidR="00BD32D7" w:rsidRDefault="00BD32D7" w:rsidP="00BD32D7">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 hours minimum required for the Program Core Requirements, Foundation course requirements and the thesis hours, this Concentration requires:</w:t>
      </w:r>
    </w:p>
    <w:p w:rsidR="006E692C" w:rsidRDefault="006E692C" w:rsidP="005105A0">
      <w:pPr>
        <w:tabs>
          <w:tab w:val="left" w:pos="360"/>
          <w:tab w:val="left" w:pos="720"/>
          <w:tab w:val="left" w:pos="1080"/>
          <w:tab w:val="left" w:pos="1800"/>
          <w:tab w:val="left" w:pos="6480"/>
        </w:tabs>
        <w:rPr>
          <w:rFonts w:ascii="Calibri" w:hAnsi="Calibri" w:cs="Calibri"/>
          <w:sz w:val="18"/>
          <w:szCs w:val="18"/>
        </w:rPr>
      </w:pPr>
    </w:p>
    <w:p w:rsidR="006E692C" w:rsidRPr="005105A0" w:rsidRDefault="006E692C" w:rsidP="005105A0">
      <w:pPr>
        <w:tabs>
          <w:tab w:val="left" w:pos="360"/>
          <w:tab w:val="left" w:pos="720"/>
          <w:tab w:val="left" w:pos="1080"/>
          <w:tab w:val="left" w:pos="1800"/>
          <w:tab w:val="left" w:pos="6480"/>
        </w:tabs>
        <w:rPr>
          <w:rFonts w:ascii="Calibri" w:hAnsi="Calibri" w:cs="Calibri"/>
          <w:sz w:val="18"/>
          <w:szCs w:val="18"/>
        </w:rPr>
      </w:pPr>
      <w:r w:rsidRPr="005105A0">
        <w:rPr>
          <w:rFonts w:ascii="Calibri" w:hAnsi="Calibri" w:cs="Calibri"/>
          <w:sz w:val="18"/>
          <w:szCs w:val="18"/>
        </w:rPr>
        <w:t xml:space="preserve">Concentration </w:t>
      </w:r>
      <w:r>
        <w:rPr>
          <w:rFonts w:ascii="Calibri" w:hAnsi="Calibri" w:cs="Calibri"/>
          <w:sz w:val="18"/>
          <w:szCs w:val="18"/>
        </w:rPr>
        <w:t xml:space="preserve">Course </w:t>
      </w:r>
      <w:r w:rsidRPr="005105A0">
        <w:rPr>
          <w:rFonts w:ascii="Calibri" w:hAnsi="Calibri" w:cs="Calibri"/>
          <w:sz w:val="18"/>
          <w:szCs w:val="18"/>
        </w:rPr>
        <w:t>Requirements – 1</w:t>
      </w:r>
      <w:r>
        <w:rPr>
          <w:rFonts w:ascii="Calibri" w:hAnsi="Calibri" w:cs="Calibri"/>
          <w:sz w:val="18"/>
          <w:szCs w:val="18"/>
        </w:rPr>
        <w:t>2</w:t>
      </w:r>
      <w:r w:rsidRPr="005105A0">
        <w:rPr>
          <w:rFonts w:ascii="Calibri" w:hAnsi="Calibri" w:cs="Calibri"/>
          <w:sz w:val="18"/>
          <w:szCs w:val="18"/>
        </w:rPr>
        <w:t xml:space="preserve"> credit hours</w:t>
      </w:r>
    </w:p>
    <w:p w:rsidR="006E692C" w:rsidRDefault="006E692C" w:rsidP="005105A0">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9 credit hours</w:t>
      </w:r>
    </w:p>
    <w:p w:rsidR="006E692C" w:rsidRDefault="006E692C" w:rsidP="005105A0">
      <w:pPr>
        <w:tabs>
          <w:tab w:val="left" w:pos="360"/>
          <w:tab w:val="left" w:pos="720"/>
          <w:tab w:val="left" w:pos="1080"/>
          <w:tab w:val="left" w:pos="1800"/>
          <w:tab w:val="left" w:pos="6480"/>
        </w:tabs>
        <w:rPr>
          <w:rFonts w:ascii="Calibri" w:hAnsi="Calibri" w:cs="Calibri"/>
          <w:sz w:val="18"/>
          <w:szCs w:val="18"/>
        </w:rPr>
      </w:pPr>
      <w:r w:rsidRPr="005105A0">
        <w:rPr>
          <w:rFonts w:ascii="Calibri" w:hAnsi="Calibri" w:cs="Calibri"/>
          <w:sz w:val="18"/>
          <w:szCs w:val="18"/>
        </w:rPr>
        <w:t xml:space="preserve">Electives – </w:t>
      </w:r>
      <w:r>
        <w:rPr>
          <w:rFonts w:ascii="Calibri" w:hAnsi="Calibri" w:cs="Calibri"/>
          <w:sz w:val="18"/>
          <w:szCs w:val="18"/>
        </w:rPr>
        <w:t>8</w:t>
      </w:r>
      <w:r w:rsidRPr="005105A0">
        <w:rPr>
          <w:rFonts w:ascii="Calibri" w:hAnsi="Calibri" w:cs="Calibri"/>
          <w:sz w:val="18"/>
          <w:szCs w:val="18"/>
        </w:rPr>
        <w:t xml:space="preserve"> credit hours</w:t>
      </w:r>
    </w:p>
    <w:p w:rsidR="006E692C" w:rsidRDefault="006E692C" w:rsidP="005105A0">
      <w:pPr>
        <w:tabs>
          <w:tab w:val="left" w:pos="360"/>
          <w:tab w:val="left" w:pos="720"/>
          <w:tab w:val="left" w:pos="1080"/>
          <w:tab w:val="left" w:pos="1800"/>
          <w:tab w:val="left" w:pos="6480"/>
        </w:tabs>
        <w:rPr>
          <w:rFonts w:ascii="Calibri" w:hAnsi="Calibri" w:cs="Calibri"/>
          <w:sz w:val="18"/>
          <w:szCs w:val="18"/>
        </w:rPr>
      </w:pPr>
    </w:p>
    <w:p w:rsidR="006E692C" w:rsidRPr="00E13E67"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Concentration Course  Requirements – 12 credit hours</w:t>
      </w:r>
    </w:p>
    <w:p w:rsidR="006E692C" w:rsidRPr="00E13E67" w:rsidDel="006F4F88" w:rsidRDefault="006E692C" w:rsidP="006E692C">
      <w:pPr>
        <w:tabs>
          <w:tab w:val="left" w:pos="360"/>
          <w:tab w:val="left" w:pos="720"/>
          <w:tab w:val="left" w:pos="1440"/>
          <w:tab w:val="left" w:pos="5760"/>
          <w:tab w:val="left" w:pos="6480"/>
        </w:tabs>
        <w:rPr>
          <w:rFonts w:ascii="Calibri" w:hAnsi="Calibri"/>
          <w:noProof/>
          <w:sz w:val="18"/>
          <w:szCs w:val="18"/>
        </w:rPr>
      </w:pPr>
      <w:r w:rsidRPr="00E13E67">
        <w:rPr>
          <w:rFonts w:ascii="Calibri" w:hAnsi="Calibri"/>
          <w:noProof/>
          <w:sz w:val="18"/>
          <w:szCs w:val="18"/>
        </w:rPr>
        <w:t>Required Specialization Area Courses: Courses depend on the area of specialization.</w:t>
      </w:r>
      <w:r>
        <w:rPr>
          <w:rFonts w:ascii="Calibri" w:hAnsi="Calibri"/>
          <w:noProof/>
          <w:sz w:val="18"/>
          <w:szCs w:val="18"/>
        </w:rPr>
        <w:t xml:space="preserve"> </w:t>
      </w:r>
    </w:p>
    <w:p w:rsidR="006E692C" w:rsidRDefault="006E692C" w:rsidP="006E692C">
      <w:pPr>
        <w:tabs>
          <w:tab w:val="left" w:pos="360"/>
          <w:tab w:val="left" w:pos="720"/>
          <w:tab w:val="left" w:pos="1440"/>
          <w:tab w:val="left" w:pos="5760"/>
          <w:tab w:val="left" w:pos="6480"/>
        </w:tabs>
        <w:rPr>
          <w:rFonts w:ascii="Calibri" w:hAnsi="Calibri"/>
          <w:noProof/>
          <w:sz w:val="18"/>
          <w:szCs w:val="18"/>
        </w:rPr>
      </w:pPr>
    </w:p>
    <w:p w:rsidR="006E692C" w:rsidRPr="00FF5F7F"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D364F9">
        <w:rPr>
          <w:rFonts w:ascii="Calibri" w:hAnsi="Calibri"/>
          <w:b/>
          <w:noProof/>
          <w:sz w:val="18"/>
          <w:szCs w:val="18"/>
        </w:rPr>
        <w:t xml:space="preserve">Research Courses </w:t>
      </w:r>
      <w:r>
        <w:rPr>
          <w:rFonts w:ascii="Calibri" w:hAnsi="Calibri"/>
          <w:b/>
          <w:noProof/>
          <w:sz w:val="18"/>
          <w:szCs w:val="18"/>
        </w:rPr>
        <w:t>–</w:t>
      </w:r>
      <w:r w:rsidRPr="00D364F9">
        <w:rPr>
          <w:rFonts w:ascii="Calibri" w:hAnsi="Calibri"/>
          <w:b/>
          <w:noProof/>
          <w:sz w:val="18"/>
          <w:szCs w:val="18"/>
        </w:rPr>
        <w:t xml:space="preserve"> 9 </w:t>
      </w:r>
      <w:r>
        <w:rPr>
          <w:rFonts w:ascii="Calibri" w:hAnsi="Calibri"/>
          <w:b/>
          <w:noProof/>
          <w:sz w:val="18"/>
          <w:szCs w:val="18"/>
        </w:rPr>
        <w:t xml:space="preserve">credit </w:t>
      </w:r>
      <w:r w:rsidRPr="00D364F9">
        <w:rPr>
          <w:rFonts w:ascii="Calibri" w:hAnsi="Calibri"/>
          <w:b/>
          <w:noProof/>
          <w:sz w:val="18"/>
          <w:szCs w:val="18"/>
        </w:rPr>
        <w:t>hours</w:t>
      </w:r>
      <w:r>
        <w:rPr>
          <w:rFonts w:ascii="Calibri" w:hAnsi="Calibri"/>
          <w:b/>
          <w:noProof/>
          <w:sz w:val="18"/>
          <w:szCs w:val="18"/>
        </w:rPr>
        <w:t xml:space="preserve"> </w:t>
      </w:r>
    </w:p>
    <w:p w:rsidR="006E692C" w:rsidRDefault="006E692C" w:rsidP="006E692C">
      <w:pPr>
        <w:tabs>
          <w:tab w:val="left" w:pos="360"/>
          <w:tab w:val="left" w:pos="720"/>
          <w:tab w:val="left" w:pos="1080"/>
          <w:tab w:val="left" w:pos="1440"/>
          <w:tab w:val="left" w:pos="1800"/>
          <w:tab w:val="left" w:pos="5760"/>
          <w:tab w:val="left" w:pos="6480"/>
        </w:tabs>
        <w:rPr>
          <w:rFonts w:ascii="Calibri" w:hAnsi="Calibri"/>
          <w:noProof/>
          <w:sz w:val="18"/>
          <w:szCs w:val="18"/>
        </w:rPr>
      </w:pPr>
      <w:r w:rsidRPr="009F3188">
        <w:rPr>
          <w:rFonts w:ascii="Calibri" w:hAnsi="Calibri"/>
          <w:noProof/>
          <w:sz w:val="18"/>
          <w:szCs w:val="18"/>
        </w:rPr>
        <w:t xml:space="preserve">PHC </w:t>
      </w:r>
      <w:r w:rsidRPr="009F3188">
        <w:rPr>
          <w:rFonts w:ascii="Calibri" w:hAnsi="Calibri"/>
          <w:noProof/>
          <w:sz w:val="18"/>
          <w:szCs w:val="18"/>
        </w:rPr>
        <w:tab/>
        <w:t>6051</w:t>
      </w:r>
      <w:r w:rsidRPr="009F3188">
        <w:rPr>
          <w:rFonts w:ascii="Calibri" w:hAnsi="Calibri"/>
          <w:noProof/>
          <w:sz w:val="18"/>
          <w:szCs w:val="18"/>
        </w:rPr>
        <w:tab/>
        <w:t>3</w:t>
      </w:r>
      <w:r w:rsidRPr="009F3188">
        <w:rPr>
          <w:rFonts w:ascii="Calibri" w:hAnsi="Calibri"/>
          <w:noProof/>
          <w:sz w:val="18"/>
          <w:szCs w:val="18"/>
        </w:rPr>
        <w:tab/>
        <w:t>Biostatistics II</w:t>
      </w:r>
    </w:p>
    <w:p w:rsidR="006E692C" w:rsidRDefault="006E692C" w:rsidP="006E692C">
      <w:pPr>
        <w:tabs>
          <w:tab w:val="left" w:pos="360"/>
          <w:tab w:val="left" w:pos="720"/>
          <w:tab w:val="left" w:pos="1440"/>
          <w:tab w:val="left" w:pos="5760"/>
          <w:tab w:val="left" w:pos="6480"/>
        </w:tabs>
        <w:rPr>
          <w:rFonts w:ascii="Calibri" w:hAnsi="Calibri"/>
          <w:noProof/>
          <w:sz w:val="18"/>
          <w:szCs w:val="18"/>
        </w:rPr>
      </w:pPr>
      <w:r w:rsidRPr="00D364F9">
        <w:rPr>
          <w:rFonts w:ascii="Calibri" w:hAnsi="Calibri"/>
          <w:noProof/>
          <w:sz w:val="18"/>
          <w:szCs w:val="18"/>
        </w:rPr>
        <w:t>Two Research Methods courses as determined by advisory committee</w:t>
      </w:r>
    </w:p>
    <w:p w:rsidR="006E692C" w:rsidRPr="00E13E67" w:rsidRDefault="006E692C" w:rsidP="006E692C">
      <w:pPr>
        <w:tabs>
          <w:tab w:val="left" w:pos="360"/>
          <w:tab w:val="left" w:pos="720"/>
          <w:tab w:val="left" w:pos="1440"/>
          <w:tab w:val="left" w:pos="5760"/>
          <w:tab w:val="left" w:pos="6480"/>
        </w:tabs>
        <w:rPr>
          <w:rFonts w:ascii="Calibri" w:hAnsi="Calibri"/>
          <w:noProo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877A23">
        <w:rPr>
          <w:rFonts w:ascii="Calibri" w:hAnsi="Calibri"/>
          <w:b/>
          <w:noProof/>
          <w:sz w:val="18"/>
          <w:szCs w:val="18"/>
        </w:rPr>
        <w:t>Elective Courses</w:t>
      </w:r>
      <w:r>
        <w:rPr>
          <w:rFonts w:ascii="Calibri" w:hAnsi="Calibri"/>
          <w:b/>
          <w:noProof/>
          <w:sz w:val="18"/>
          <w:szCs w:val="18"/>
        </w:rPr>
        <w:t xml:space="preserve"> – </w:t>
      </w:r>
      <w:r w:rsidRPr="00877A23">
        <w:rPr>
          <w:rFonts w:ascii="Calibri" w:hAnsi="Calibri"/>
          <w:b/>
          <w:noProof/>
          <w:sz w:val="18"/>
          <w:szCs w:val="18"/>
        </w:rPr>
        <w:t xml:space="preserve">8 </w:t>
      </w:r>
      <w:r>
        <w:rPr>
          <w:rFonts w:ascii="Calibri" w:hAnsi="Calibri"/>
          <w:b/>
          <w:noProof/>
          <w:sz w:val="18"/>
          <w:szCs w:val="18"/>
        </w:rPr>
        <w:t xml:space="preserve">credit </w:t>
      </w:r>
      <w:r w:rsidRPr="00877A23">
        <w:rPr>
          <w:rFonts w:ascii="Calibri" w:hAnsi="Calibri"/>
          <w:b/>
          <w:noProof/>
          <w:sz w:val="18"/>
          <w:szCs w:val="18"/>
        </w:rPr>
        <w:t>hours</w:t>
      </w:r>
    </w:p>
    <w:p w:rsidR="006E692C" w:rsidRPr="00E13E67"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Examples of common options are:</w:t>
      </w:r>
    </w:p>
    <w:p w:rsidR="006E692C" w:rsidRPr="009F3188"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ANG 6469 </w:t>
      </w:r>
      <w:r w:rsidRPr="009F3188">
        <w:rPr>
          <w:rFonts w:ascii="Calibri" w:hAnsi="Calibri"/>
          <w:noProof/>
          <w:sz w:val="18"/>
          <w:szCs w:val="18"/>
        </w:rPr>
        <w:tab/>
        <w:t>3</w:t>
      </w:r>
      <w:r w:rsidRPr="009F3188">
        <w:rPr>
          <w:rFonts w:ascii="Calibri" w:hAnsi="Calibri"/>
          <w:noProof/>
          <w:sz w:val="18"/>
          <w:szCs w:val="18"/>
        </w:rPr>
        <w:tab/>
        <w:t xml:space="preserve">Selected Topics in Medical Anthropology </w:t>
      </w:r>
    </w:p>
    <w:p w:rsidR="006E692C" w:rsidRPr="009F3188"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w:t>
      </w:r>
      <w:r w:rsidRPr="009F3188">
        <w:rPr>
          <w:rFonts w:ascii="Calibri" w:hAnsi="Calibri"/>
          <w:noProof/>
          <w:sz w:val="18"/>
          <w:szCs w:val="18"/>
        </w:rPr>
        <w:tab/>
        <w:t xml:space="preserve">6536 </w:t>
      </w:r>
      <w:r w:rsidRPr="009F3188">
        <w:rPr>
          <w:rFonts w:ascii="Calibri" w:hAnsi="Calibri"/>
          <w:noProof/>
          <w:sz w:val="18"/>
          <w:szCs w:val="18"/>
        </w:rPr>
        <w:tab/>
      </w:r>
      <w:r w:rsidRPr="005105A0">
        <w:rPr>
          <w:rFonts w:ascii="Calibri" w:hAnsi="Calibri"/>
          <w:noProof/>
          <w:sz w:val="18"/>
          <w:szCs w:val="18"/>
        </w:rPr>
        <w:t>3</w:t>
      </w:r>
      <w:r w:rsidRPr="009F3188">
        <w:rPr>
          <w:rFonts w:ascii="Calibri" w:hAnsi="Calibri"/>
          <w:noProof/>
          <w:sz w:val="18"/>
          <w:szCs w:val="18"/>
        </w:rPr>
        <w:tab/>
        <w:t xml:space="preserve">Population and Community Health </w:t>
      </w:r>
    </w:p>
    <w:p w:rsidR="006E692C" w:rsidRPr="009F3188"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w:t>
      </w:r>
      <w:r w:rsidRPr="009F3188">
        <w:rPr>
          <w:rFonts w:ascii="Calibri" w:hAnsi="Calibri"/>
          <w:noProof/>
          <w:sz w:val="18"/>
          <w:szCs w:val="18"/>
        </w:rPr>
        <w:tab/>
        <w:t xml:space="preserve">6411 </w:t>
      </w:r>
      <w:r w:rsidRPr="009F3188">
        <w:rPr>
          <w:rFonts w:ascii="Calibri" w:hAnsi="Calibri"/>
          <w:noProof/>
          <w:sz w:val="18"/>
          <w:szCs w:val="18"/>
        </w:rPr>
        <w:tab/>
      </w:r>
      <w:r w:rsidRPr="005105A0">
        <w:rPr>
          <w:rFonts w:ascii="Calibri" w:hAnsi="Calibri"/>
          <w:noProof/>
          <w:sz w:val="18"/>
          <w:szCs w:val="18"/>
        </w:rPr>
        <w:t>3</w:t>
      </w:r>
      <w:r w:rsidRPr="009F3188">
        <w:rPr>
          <w:rFonts w:ascii="Calibri" w:hAnsi="Calibri"/>
          <w:noProof/>
          <w:sz w:val="18"/>
          <w:szCs w:val="18"/>
        </w:rPr>
        <w:tab/>
        <w:t xml:space="preserve">Introduction to Social Marketing for Public Health </w:t>
      </w:r>
    </w:p>
    <w:p w:rsidR="006E692C" w:rsidRPr="00E13E67"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6708 </w:t>
      </w:r>
      <w:r w:rsidRPr="009F3188">
        <w:rPr>
          <w:rFonts w:ascii="Calibri" w:hAnsi="Calibri"/>
          <w:noProof/>
          <w:sz w:val="18"/>
          <w:szCs w:val="18"/>
        </w:rPr>
        <w:tab/>
      </w:r>
      <w:r w:rsidRPr="005105A0">
        <w:rPr>
          <w:rFonts w:ascii="Calibri" w:hAnsi="Calibri"/>
          <w:noProof/>
          <w:sz w:val="18"/>
          <w:szCs w:val="18"/>
        </w:rPr>
        <w:t>3</w:t>
      </w:r>
      <w:r w:rsidRPr="009F3188">
        <w:rPr>
          <w:rFonts w:ascii="Calibri" w:hAnsi="Calibri"/>
          <w:noProof/>
          <w:sz w:val="18"/>
          <w:szCs w:val="18"/>
        </w:rPr>
        <w:tab/>
        <w:t>Evaluation Methods in Community Health</w:t>
      </w:r>
    </w:p>
    <w:p w:rsidR="006E692C" w:rsidRDefault="006E692C" w:rsidP="006E692C">
      <w:pPr>
        <w:tabs>
          <w:tab w:val="left" w:pos="360"/>
          <w:tab w:val="left" w:pos="720"/>
          <w:tab w:val="left" w:pos="1080"/>
          <w:tab w:val="left" w:pos="1440"/>
          <w:tab w:val="left" w:pos="5760"/>
          <w:tab w:val="left" w:pos="6480"/>
        </w:tabs>
        <w:rPr>
          <w:rFonts w:ascii="Calibri" w:hAnsi="Calibri"/>
          <w:noProof/>
          <w:color w:val="3333FF"/>
          <w:sz w:val="18"/>
          <w:szCs w:val="18"/>
        </w:rPr>
      </w:pPr>
    </w:p>
    <w:p w:rsidR="006E692C" w:rsidRPr="008142BD"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8142BD">
        <w:rPr>
          <w:rFonts w:ascii="Calibri" w:hAnsi="Calibri"/>
          <w:b/>
          <w:noProof/>
          <w:sz w:val="18"/>
          <w:szCs w:val="18"/>
        </w:rPr>
        <w:t>Comprehensive Exam</w:t>
      </w:r>
    </w:p>
    <w:p w:rsidR="006E692C" w:rsidRPr="008142BD"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8142BD">
        <w:rPr>
          <w:rFonts w:ascii="Calibri" w:hAnsi="Calibri"/>
          <w:noProof/>
          <w:sz w:val="18"/>
          <w:szCs w:val="18"/>
        </w:rPr>
        <w:t>Comprehensive exam or thesis proposal defense may be used in lieu of the comprehensive exam</w:t>
      </w:r>
    </w:p>
    <w:p w:rsidR="006E692C" w:rsidRDefault="006E692C" w:rsidP="006E692C">
      <w:pPr>
        <w:tabs>
          <w:tab w:val="left" w:pos="360"/>
          <w:tab w:val="left" w:pos="720"/>
          <w:tab w:val="left" w:pos="1080"/>
          <w:tab w:val="left" w:pos="1440"/>
          <w:tab w:val="left" w:pos="5760"/>
          <w:tab w:val="left" w:pos="6480"/>
        </w:tabs>
        <w:rPr>
          <w:rFonts w:ascii="Calibri" w:hAnsi="Calibri"/>
          <w:noProof/>
          <w:color w:val="3333F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color w:val="0000F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i/>
          <w:noProof/>
          <w:color w:val="C00000"/>
          <w:sz w:val="18"/>
          <w:szCs w:val="18"/>
        </w:rPr>
      </w:pPr>
      <w:r w:rsidRPr="00E13E67">
        <w:rPr>
          <w:rFonts w:ascii="Calibri" w:hAnsi="Calibri"/>
          <w:b/>
          <w:noProof/>
          <w:color w:val="0000FF"/>
          <w:sz w:val="18"/>
          <w:szCs w:val="18"/>
        </w:rPr>
        <w:t>BIO</w:t>
      </w:r>
      <w:r>
        <w:rPr>
          <w:rFonts w:ascii="Calibri" w:hAnsi="Calibri"/>
          <w:b/>
          <w:noProof/>
          <w:color w:val="0000FF"/>
          <w:sz w:val="18"/>
          <w:szCs w:val="18"/>
        </w:rPr>
        <w:t>INFORMATICS (PBF)</w:t>
      </w:r>
      <w:r w:rsidRPr="00E13E67">
        <w:rPr>
          <w:rFonts w:ascii="Calibri" w:hAnsi="Calibri"/>
          <w:b/>
          <w:noProof/>
          <w:color w:val="0000FF"/>
          <w:sz w:val="18"/>
          <w:szCs w:val="18"/>
        </w:rPr>
        <w:t xml:space="preserve"> </w:t>
      </w:r>
    </w:p>
    <w:p w:rsidR="006E692C" w:rsidRDefault="006E692C" w:rsidP="005105A0">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- 42 </w:t>
      </w:r>
      <w:r w:rsidRPr="0027332D">
        <w:rPr>
          <w:rFonts w:ascii="Calibri" w:hAnsi="Calibri" w:cs="Calibri"/>
          <w:b/>
          <w:sz w:val="18"/>
          <w:szCs w:val="18"/>
        </w:rPr>
        <w:t xml:space="preserve">hours minimum </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p>
    <w:p w:rsidR="00BD32D7" w:rsidRDefault="00BD32D7" w:rsidP="00BD32D7">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 hours minimum required for the Program Core Requirements, Foundation course requirements and the thesis hours, this Concentration requires:</w:t>
      </w:r>
    </w:p>
    <w:p w:rsidR="006E692C" w:rsidRDefault="006E692C" w:rsidP="005105A0">
      <w:pPr>
        <w:tabs>
          <w:tab w:val="left" w:pos="360"/>
          <w:tab w:val="left" w:pos="720"/>
          <w:tab w:val="left" w:pos="1080"/>
          <w:tab w:val="left" w:pos="1800"/>
          <w:tab w:val="left" w:pos="6480"/>
        </w:tabs>
        <w:rPr>
          <w:rFonts w:ascii="Calibri" w:hAnsi="Calibri" w:cs="Calibri"/>
          <w:sz w:val="18"/>
          <w:szCs w:val="18"/>
        </w:rPr>
      </w:pPr>
    </w:p>
    <w:p w:rsidR="006E692C" w:rsidRDefault="006E692C" w:rsidP="005105A0">
      <w:pPr>
        <w:tabs>
          <w:tab w:val="left" w:pos="360"/>
          <w:tab w:val="left" w:pos="720"/>
          <w:tab w:val="left" w:pos="1080"/>
          <w:tab w:val="left" w:pos="1800"/>
          <w:tab w:val="left" w:pos="6480"/>
        </w:tabs>
        <w:rPr>
          <w:rFonts w:ascii="Calibri" w:hAnsi="Calibri" w:cs="Calibri"/>
          <w:sz w:val="18"/>
          <w:szCs w:val="18"/>
        </w:rPr>
      </w:pPr>
      <w:r w:rsidRPr="005105A0">
        <w:rPr>
          <w:rFonts w:ascii="Calibri" w:hAnsi="Calibri" w:cs="Calibri"/>
          <w:sz w:val="18"/>
          <w:szCs w:val="18"/>
        </w:rPr>
        <w:t xml:space="preserve">Concentration </w:t>
      </w:r>
      <w:r>
        <w:rPr>
          <w:rFonts w:ascii="Calibri" w:hAnsi="Calibri" w:cs="Calibri"/>
          <w:sz w:val="18"/>
          <w:szCs w:val="18"/>
        </w:rPr>
        <w:t xml:space="preserve">Course </w:t>
      </w:r>
      <w:r w:rsidRPr="005105A0">
        <w:rPr>
          <w:rFonts w:ascii="Calibri" w:hAnsi="Calibri" w:cs="Calibri"/>
          <w:sz w:val="18"/>
          <w:szCs w:val="18"/>
        </w:rPr>
        <w:t xml:space="preserve">Requirements – </w:t>
      </w:r>
      <w:r>
        <w:rPr>
          <w:rFonts w:ascii="Calibri" w:hAnsi="Calibri" w:cs="Calibri"/>
          <w:sz w:val="18"/>
          <w:szCs w:val="18"/>
        </w:rPr>
        <w:t>27</w:t>
      </w:r>
      <w:r w:rsidRPr="005105A0">
        <w:rPr>
          <w:rFonts w:ascii="Calibri" w:hAnsi="Calibri" w:cs="Calibri"/>
          <w:sz w:val="18"/>
          <w:szCs w:val="18"/>
        </w:rPr>
        <w:t xml:space="preserve"> credit hours</w:t>
      </w:r>
    </w:p>
    <w:p w:rsidR="006E692C" w:rsidRPr="005105A0"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9 credit hours</w:t>
      </w:r>
    </w:p>
    <w:p w:rsidR="006E692C" w:rsidRDefault="006E692C" w:rsidP="005105A0">
      <w:pPr>
        <w:tabs>
          <w:tab w:val="left" w:pos="360"/>
          <w:tab w:val="left" w:pos="720"/>
          <w:tab w:val="left" w:pos="1080"/>
          <w:tab w:val="left" w:pos="1800"/>
          <w:tab w:val="left" w:pos="6480"/>
        </w:tabs>
        <w:rPr>
          <w:rFonts w:ascii="Calibri" w:hAnsi="Calibri" w:cs="Calibri"/>
          <w:sz w:val="18"/>
          <w:szCs w:val="18"/>
        </w:rPr>
      </w:pPr>
    </w:p>
    <w:p w:rsidR="006E692C" w:rsidRPr="008142BD"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8142BD">
        <w:rPr>
          <w:rFonts w:ascii="Calibri" w:hAnsi="Calibri"/>
          <w:noProof/>
          <w:sz w:val="18"/>
          <w:szCs w:val="18"/>
        </w:rPr>
        <w:t>Comprehensive Exam</w:t>
      </w:r>
    </w:p>
    <w:p w:rsidR="006E692C" w:rsidRDefault="006E692C" w:rsidP="006E692C">
      <w:pPr>
        <w:tabs>
          <w:tab w:val="left" w:pos="360"/>
          <w:tab w:val="left" w:pos="720"/>
          <w:tab w:val="left" w:pos="1080"/>
          <w:tab w:val="left" w:pos="1440"/>
          <w:tab w:val="left" w:pos="5760"/>
          <w:tab w:val="left" w:pos="6480"/>
        </w:tabs>
        <w:rPr>
          <w:rFonts w:ascii="Calibri" w:hAnsi="Calibri"/>
          <w:i/>
          <w:noProof/>
          <w:color w:val="C00000"/>
          <w:sz w:val="18"/>
          <w:szCs w:val="18"/>
        </w:rPr>
      </w:pPr>
    </w:p>
    <w:p w:rsidR="006E692C" w:rsidRPr="0093464C" w:rsidRDefault="006E692C" w:rsidP="006E692C">
      <w:pPr>
        <w:tabs>
          <w:tab w:val="left" w:pos="360"/>
          <w:tab w:val="left" w:pos="720"/>
          <w:tab w:val="left" w:pos="1080"/>
          <w:tab w:val="left" w:pos="1440"/>
          <w:tab w:val="left" w:pos="5760"/>
          <w:tab w:val="left" w:pos="6480"/>
        </w:tabs>
        <w:rPr>
          <w:rFonts w:ascii="Calibri" w:hAnsi="Calibri"/>
          <w:i/>
          <w:noProof/>
          <w:color w:val="C00000"/>
          <w:sz w:val="18"/>
          <w:szCs w:val="18"/>
        </w:rPr>
      </w:pPr>
    </w:p>
    <w:p w:rsidR="006E692C" w:rsidRPr="00E13E67" w:rsidRDefault="002F688A" w:rsidP="006E692C">
      <w:pPr>
        <w:tabs>
          <w:tab w:val="left" w:pos="360"/>
          <w:tab w:val="left" w:pos="720"/>
          <w:tab w:val="left" w:pos="1080"/>
          <w:tab w:val="left" w:pos="1440"/>
          <w:tab w:val="left" w:pos="5760"/>
          <w:tab w:val="left" w:pos="6480"/>
        </w:tabs>
        <w:rPr>
          <w:rFonts w:ascii="Calibri" w:hAnsi="Calibri"/>
          <w:b/>
          <w:noProof/>
          <w:color w:val="0000FF"/>
          <w:sz w:val="18"/>
          <w:szCs w:val="18"/>
        </w:rPr>
      </w:pPr>
      <w:r>
        <w:rPr>
          <w:rFonts w:ascii="Calibri" w:hAnsi="Calibri"/>
          <w:b/>
          <w:noProof/>
          <w:color w:val="0000FF"/>
          <w:sz w:val="18"/>
          <w:szCs w:val="18"/>
        </w:rPr>
        <w:br w:type="page"/>
      </w:r>
      <w:r w:rsidR="006E692C" w:rsidRPr="00E13E67">
        <w:rPr>
          <w:rFonts w:ascii="Calibri" w:hAnsi="Calibri"/>
          <w:b/>
          <w:noProof/>
          <w:color w:val="0000FF"/>
          <w:sz w:val="18"/>
          <w:szCs w:val="18"/>
        </w:rPr>
        <w:t xml:space="preserve">BIOSTATISTICS (PBC) </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977B66" w:rsidRDefault="00977B66" w:rsidP="00977B66">
      <w:pPr>
        <w:autoSpaceDE w:val="0"/>
        <w:autoSpaceDN w:val="0"/>
        <w:adjustRightInd w:val="0"/>
        <w:rPr>
          <w:rFonts w:ascii="Calibri-Bold" w:hAnsi="Calibri-Bold" w:cs="Calibri-Bold"/>
          <w:b/>
          <w:bCs/>
          <w:color w:val="000000"/>
          <w:sz w:val="18"/>
          <w:szCs w:val="18"/>
        </w:rPr>
      </w:pPr>
      <w:r>
        <w:rPr>
          <w:rFonts w:ascii="Calibri-Bold" w:hAnsi="Calibri-Bold" w:cs="Calibri-Bold"/>
          <w:b/>
          <w:bCs/>
          <w:color w:val="000000"/>
          <w:sz w:val="18"/>
          <w:szCs w:val="18"/>
        </w:rPr>
        <w:t>Pre</w:t>
      </w:r>
      <w:r>
        <w:rPr>
          <w:rFonts w:ascii="Cambria Math" w:hAnsi="Cambria Math" w:cs="Cambria Math"/>
          <w:b/>
          <w:bCs/>
          <w:color w:val="000000"/>
          <w:sz w:val="18"/>
          <w:szCs w:val="18"/>
        </w:rPr>
        <w:t>‐</w:t>
      </w:r>
      <w:r>
        <w:rPr>
          <w:rFonts w:ascii="Calibri-Bold" w:hAnsi="Calibri-Bold" w:cs="Calibri-Bold"/>
          <w:b/>
          <w:bCs/>
          <w:color w:val="000000"/>
          <w:sz w:val="18"/>
          <w:szCs w:val="18"/>
        </w:rPr>
        <w:t>requisites and Admissions Information</w:t>
      </w:r>
    </w:p>
    <w:p w:rsidR="00977B66" w:rsidRDefault="00977B66" w:rsidP="00977B66">
      <w:pPr>
        <w:autoSpaceDE w:val="0"/>
        <w:autoSpaceDN w:val="0"/>
        <w:adjustRightInd w:val="0"/>
        <w:rPr>
          <w:rFonts w:ascii="Calibri" w:hAnsi="Calibri" w:cs="Calibri"/>
          <w:color w:val="333333"/>
          <w:sz w:val="18"/>
          <w:szCs w:val="18"/>
        </w:rPr>
      </w:pPr>
      <w:r>
        <w:rPr>
          <w:rFonts w:ascii="Calibri" w:hAnsi="Calibri" w:cs="Calibri"/>
          <w:color w:val="333333"/>
          <w:sz w:val="18"/>
          <w:szCs w:val="18"/>
        </w:rPr>
        <w:t>In addition to meeting the Program admission requirements for the Master of Science in Public Health in Public Health,</w:t>
      </w:r>
    </w:p>
    <w:p w:rsidR="00977B66" w:rsidRDefault="00977B66" w:rsidP="00977B66">
      <w:pPr>
        <w:autoSpaceDE w:val="0"/>
        <w:autoSpaceDN w:val="0"/>
        <w:adjustRightInd w:val="0"/>
        <w:rPr>
          <w:rFonts w:ascii="Calibri" w:hAnsi="Calibri" w:cs="Calibri"/>
          <w:color w:val="333333"/>
          <w:sz w:val="18"/>
          <w:szCs w:val="18"/>
        </w:rPr>
      </w:pPr>
      <w:r>
        <w:rPr>
          <w:rFonts w:ascii="Calibri" w:hAnsi="Calibri" w:cs="Calibri"/>
          <w:color w:val="333333"/>
          <w:sz w:val="18"/>
          <w:szCs w:val="18"/>
        </w:rPr>
        <w:t>applicants should also meet these concentration prerequisites:</w:t>
      </w:r>
    </w:p>
    <w:p w:rsidR="00977B66" w:rsidRDefault="00977B66" w:rsidP="00977B66">
      <w:pPr>
        <w:autoSpaceDE w:val="0"/>
        <w:autoSpaceDN w:val="0"/>
        <w:adjustRightInd w:val="0"/>
        <w:rPr>
          <w:rFonts w:ascii="Calibri" w:hAnsi="Calibri" w:cs="Calibri"/>
          <w:color w:val="333333"/>
          <w:sz w:val="18"/>
          <w:szCs w:val="18"/>
        </w:rPr>
      </w:pPr>
    </w:p>
    <w:p w:rsidR="00977B66" w:rsidRPr="003E1A44" w:rsidRDefault="00977B66" w:rsidP="00977B66">
      <w:pPr>
        <w:pStyle w:val="ListParagraph"/>
        <w:numPr>
          <w:ilvl w:val="0"/>
          <w:numId w:val="81"/>
        </w:numPr>
        <w:autoSpaceDE w:val="0"/>
        <w:autoSpaceDN w:val="0"/>
        <w:adjustRightInd w:val="0"/>
        <w:rPr>
          <w:rFonts w:ascii="Calibri" w:hAnsi="Calibri" w:cs="Calibri"/>
          <w:color w:val="000000"/>
          <w:sz w:val="18"/>
          <w:szCs w:val="18"/>
        </w:rPr>
      </w:pPr>
      <w:r w:rsidRPr="003E1A44">
        <w:rPr>
          <w:rFonts w:ascii="Calibri" w:hAnsi="Calibri" w:cs="Calibri"/>
          <w:color w:val="000000"/>
          <w:sz w:val="18"/>
          <w:szCs w:val="18"/>
        </w:rPr>
        <w:t>Biostatistics course prerequisites:</w:t>
      </w:r>
      <w:r w:rsidRPr="003E1A44">
        <w:rPr>
          <w:rFonts w:ascii="Calibri" w:hAnsi="Calibri" w:cs="Calibri"/>
          <w:color w:val="000000"/>
          <w:sz w:val="18"/>
          <w:szCs w:val="18"/>
        </w:rPr>
        <w:tab/>
      </w:r>
    </w:p>
    <w:p w:rsidR="00977B66" w:rsidRPr="003E1A44" w:rsidRDefault="00977B66" w:rsidP="00977B66">
      <w:pPr>
        <w:pStyle w:val="ListParagraph"/>
        <w:numPr>
          <w:ilvl w:val="1"/>
          <w:numId w:val="81"/>
        </w:numPr>
        <w:autoSpaceDE w:val="0"/>
        <w:autoSpaceDN w:val="0"/>
        <w:adjustRightInd w:val="0"/>
        <w:rPr>
          <w:rFonts w:ascii="Calibri" w:hAnsi="Calibri" w:cs="Calibri"/>
          <w:color w:val="000000"/>
          <w:sz w:val="18"/>
          <w:szCs w:val="18"/>
        </w:rPr>
      </w:pPr>
      <w:r w:rsidRPr="003E1A44">
        <w:rPr>
          <w:rFonts w:ascii="Calibri" w:hAnsi="Calibri" w:cs="Calibri"/>
          <w:color w:val="000000"/>
          <w:sz w:val="18"/>
          <w:szCs w:val="18"/>
        </w:rPr>
        <w:t>MAC 2311    3    Calculus 1</w:t>
      </w:r>
    </w:p>
    <w:p w:rsidR="00977B66" w:rsidRPr="003E1A44" w:rsidRDefault="00977B66" w:rsidP="00977B66">
      <w:pPr>
        <w:pStyle w:val="ListParagraph"/>
        <w:numPr>
          <w:ilvl w:val="1"/>
          <w:numId w:val="81"/>
        </w:numPr>
        <w:autoSpaceDE w:val="0"/>
        <w:autoSpaceDN w:val="0"/>
        <w:adjustRightInd w:val="0"/>
        <w:rPr>
          <w:rFonts w:ascii="Calibri" w:hAnsi="Calibri" w:cs="Calibri"/>
          <w:color w:val="000000"/>
          <w:sz w:val="18"/>
          <w:szCs w:val="18"/>
        </w:rPr>
      </w:pPr>
      <w:r w:rsidRPr="003E1A44">
        <w:rPr>
          <w:rFonts w:ascii="Calibri" w:hAnsi="Calibri" w:cs="Calibri"/>
          <w:color w:val="000000"/>
          <w:sz w:val="18"/>
          <w:szCs w:val="18"/>
        </w:rPr>
        <w:t>MAC 1105    3    College Algebra</w:t>
      </w:r>
    </w:p>
    <w:p w:rsidR="00977B66" w:rsidRPr="003E1A44" w:rsidRDefault="00977B66" w:rsidP="00977B66">
      <w:pPr>
        <w:pStyle w:val="ListParagraph"/>
        <w:numPr>
          <w:ilvl w:val="1"/>
          <w:numId w:val="81"/>
        </w:numPr>
        <w:autoSpaceDE w:val="0"/>
        <w:autoSpaceDN w:val="0"/>
        <w:adjustRightInd w:val="0"/>
        <w:rPr>
          <w:rFonts w:ascii="Calibri" w:hAnsi="Calibri" w:cs="Calibri"/>
          <w:color w:val="000000"/>
          <w:sz w:val="18"/>
          <w:szCs w:val="18"/>
        </w:rPr>
      </w:pPr>
      <w:r w:rsidRPr="003E1A44">
        <w:rPr>
          <w:rFonts w:ascii="Calibri" w:hAnsi="Calibri" w:cs="Calibri"/>
          <w:color w:val="000000"/>
          <w:sz w:val="18"/>
          <w:szCs w:val="18"/>
        </w:rPr>
        <w:t xml:space="preserve">Knowledge of Computer and SAS Programming </w:t>
      </w:r>
    </w:p>
    <w:p w:rsidR="00977B66" w:rsidRPr="003E1A44" w:rsidRDefault="00977B66" w:rsidP="00977B66">
      <w:pPr>
        <w:pStyle w:val="ListParagraph"/>
        <w:numPr>
          <w:ilvl w:val="1"/>
          <w:numId w:val="81"/>
        </w:numPr>
        <w:autoSpaceDE w:val="0"/>
        <w:autoSpaceDN w:val="0"/>
        <w:adjustRightInd w:val="0"/>
        <w:rPr>
          <w:rFonts w:ascii="Calibri" w:hAnsi="Calibri" w:cs="Calibri"/>
          <w:color w:val="000000"/>
          <w:sz w:val="18"/>
          <w:szCs w:val="18"/>
        </w:rPr>
      </w:pPr>
      <w:r w:rsidRPr="003E1A44">
        <w:rPr>
          <w:rFonts w:ascii="Calibri" w:hAnsi="Calibri" w:cs="Calibri"/>
          <w:color w:val="000000"/>
          <w:sz w:val="18"/>
          <w:szCs w:val="18"/>
        </w:rPr>
        <w:t>Or an equivalent course is required.</w:t>
      </w:r>
    </w:p>
    <w:p w:rsidR="00977B66" w:rsidRPr="003E1A44" w:rsidRDefault="00977B66" w:rsidP="00977B66">
      <w:pPr>
        <w:pStyle w:val="ListParagraph"/>
        <w:numPr>
          <w:ilvl w:val="0"/>
          <w:numId w:val="81"/>
        </w:numPr>
        <w:autoSpaceDE w:val="0"/>
        <w:autoSpaceDN w:val="0"/>
        <w:adjustRightInd w:val="0"/>
        <w:rPr>
          <w:rFonts w:ascii="Calibri" w:hAnsi="Calibri" w:cs="Calibri"/>
          <w:color w:val="000000"/>
          <w:sz w:val="18"/>
          <w:szCs w:val="18"/>
        </w:rPr>
      </w:pPr>
      <w:r w:rsidRPr="003E1A44">
        <w:rPr>
          <w:rFonts w:ascii="Calibri" w:hAnsi="Calibri" w:cs="Calibri"/>
          <w:color w:val="000000"/>
          <w:sz w:val="18"/>
          <w:szCs w:val="18"/>
        </w:rPr>
        <w:t>Suggested/preferred undergraduate majors: Mathematics, statistics, computer sciences, natural sciences, biological sciences, medical sciences, environmental sciences, management information systems.</w:t>
      </w:r>
    </w:p>
    <w:p w:rsidR="00977B66" w:rsidRPr="003E1A44" w:rsidRDefault="00977B66" w:rsidP="00977B66">
      <w:pPr>
        <w:pStyle w:val="ListParagraph"/>
        <w:numPr>
          <w:ilvl w:val="0"/>
          <w:numId w:val="81"/>
        </w:numPr>
        <w:autoSpaceDE w:val="0"/>
        <w:autoSpaceDN w:val="0"/>
        <w:adjustRightInd w:val="0"/>
        <w:rPr>
          <w:rFonts w:ascii="Calibri" w:hAnsi="Calibri" w:cs="Calibri"/>
          <w:color w:val="000000"/>
          <w:sz w:val="18"/>
          <w:szCs w:val="18"/>
        </w:rPr>
      </w:pPr>
      <w:r w:rsidRPr="003E1A44">
        <w:rPr>
          <w:rFonts w:ascii="Calibri" w:hAnsi="Calibri" w:cs="Calibri"/>
          <w:color w:val="000000"/>
          <w:sz w:val="18"/>
          <w:szCs w:val="18"/>
        </w:rPr>
        <w:t xml:space="preserve">Prerequisite undergraduate courses: Linear algebra, calculus, computer skills (e.g. operating system, internet, word </w:t>
      </w:r>
      <w:r w:rsidRPr="003E1A44">
        <w:rPr>
          <w:rFonts w:ascii="Calibri" w:hAnsi="Calibri"/>
          <w:sz w:val="18"/>
          <w:szCs w:val="18"/>
        </w:rPr>
        <w:t>processing, spread sheet)</w:t>
      </w:r>
    </w:p>
    <w:p w:rsidR="00977B66" w:rsidRPr="003E1A44" w:rsidRDefault="00977B66" w:rsidP="00977B66">
      <w:pPr>
        <w:pStyle w:val="NoSpacing"/>
        <w:numPr>
          <w:ilvl w:val="0"/>
          <w:numId w:val="81"/>
        </w:numPr>
        <w:rPr>
          <w:rFonts w:ascii="Calibri" w:hAnsi="Calibri"/>
          <w:sz w:val="18"/>
          <w:szCs w:val="18"/>
        </w:rPr>
      </w:pPr>
      <w:r w:rsidRPr="003E1A44">
        <w:rPr>
          <w:rFonts w:ascii="Calibri" w:hAnsi="Calibri"/>
          <w:sz w:val="18"/>
          <w:szCs w:val="18"/>
        </w:rPr>
        <w:t>Work experience: Prior work experience is preferred, but not required.</w:t>
      </w:r>
    </w:p>
    <w:p w:rsidR="00977B66" w:rsidRPr="003E1A44" w:rsidDel="00916F6F" w:rsidRDefault="00977B66" w:rsidP="00977B66">
      <w:pPr>
        <w:pStyle w:val="ListParagraph"/>
        <w:numPr>
          <w:ilvl w:val="0"/>
          <w:numId w:val="81"/>
        </w:numPr>
        <w:autoSpaceDE w:val="0"/>
        <w:autoSpaceDN w:val="0"/>
        <w:adjustRightInd w:val="0"/>
        <w:rPr>
          <w:del w:id="152" w:author="Greer, Tara" w:date="2016-09-06T15:50:00Z"/>
          <w:rFonts w:ascii="Calibri" w:hAnsi="Calibri" w:cs="Calibri"/>
          <w:sz w:val="18"/>
          <w:szCs w:val="18"/>
        </w:rPr>
      </w:pPr>
      <w:del w:id="153" w:author="Greer, Tara" w:date="2016-09-06T15:50:00Z">
        <w:r w:rsidRPr="003E1A44" w:rsidDel="00916F6F">
          <w:rPr>
            <w:rFonts w:ascii="Calibri" w:hAnsi="Calibri" w:cs="Calibri"/>
            <w:sz w:val="18"/>
            <w:szCs w:val="18"/>
          </w:rPr>
          <w:delText>GRE preferred minimum: 44th verbal percentile, 33rd quantitative percentile</w:delText>
        </w:r>
      </w:del>
    </w:p>
    <w:p w:rsidR="00977B66" w:rsidRPr="003E1A44" w:rsidRDefault="00977B66" w:rsidP="00977B66">
      <w:pPr>
        <w:pStyle w:val="ListParagraph"/>
        <w:numPr>
          <w:ilvl w:val="0"/>
          <w:numId w:val="81"/>
        </w:numPr>
        <w:autoSpaceDE w:val="0"/>
        <w:autoSpaceDN w:val="0"/>
        <w:adjustRightInd w:val="0"/>
        <w:rPr>
          <w:rFonts w:ascii="Calibri" w:hAnsi="Calibri" w:cs="Calibri"/>
          <w:sz w:val="18"/>
          <w:szCs w:val="18"/>
        </w:rPr>
      </w:pPr>
      <w:r w:rsidRPr="003E1A44">
        <w:rPr>
          <w:rFonts w:ascii="Calibri" w:hAnsi="Calibri" w:cs="Calibri"/>
          <w:sz w:val="18"/>
          <w:szCs w:val="18"/>
        </w:rPr>
        <w:t>Other criteria: Academic background, goal statement, student's academic interests, references and availability of faculty and facility resources are also considered as part of the entrance evaluation.</w:t>
      </w:r>
    </w:p>
    <w:p w:rsidR="00977B66" w:rsidRPr="003E1A44" w:rsidRDefault="00977B66" w:rsidP="00977B66">
      <w:pPr>
        <w:autoSpaceDE w:val="0"/>
        <w:autoSpaceDN w:val="0"/>
        <w:adjustRightInd w:val="0"/>
        <w:rPr>
          <w:rFonts w:ascii="Calibri" w:hAnsi="Calibri" w:cs="Calibri"/>
          <w:sz w:val="18"/>
          <w:szCs w:val="18"/>
        </w:rPr>
      </w:pPr>
    </w:p>
    <w:p w:rsidR="00977B66" w:rsidRPr="003E1A44" w:rsidRDefault="00977B66" w:rsidP="00977B66">
      <w:pPr>
        <w:autoSpaceDE w:val="0"/>
        <w:autoSpaceDN w:val="0"/>
        <w:adjustRightInd w:val="0"/>
        <w:rPr>
          <w:rFonts w:ascii="Calibri" w:hAnsi="Calibri" w:cs="Calibri-Bold"/>
          <w:b/>
          <w:bCs/>
          <w:sz w:val="18"/>
          <w:szCs w:val="18"/>
        </w:rPr>
      </w:pPr>
      <w:r w:rsidRPr="003E1A44">
        <w:rPr>
          <w:rFonts w:ascii="Calibri" w:hAnsi="Calibri" w:cs="Calibri-Bold"/>
          <w:b/>
          <w:bCs/>
          <w:sz w:val="18"/>
          <w:szCs w:val="18"/>
        </w:rPr>
        <w:t>Total Program Requirements with this concentration – 45 hours minimum</w:t>
      </w:r>
    </w:p>
    <w:p w:rsidR="00977B66" w:rsidRDefault="00977B66" w:rsidP="00977B66">
      <w:pPr>
        <w:autoSpaceDE w:val="0"/>
        <w:autoSpaceDN w:val="0"/>
        <w:adjustRightInd w:val="0"/>
        <w:rPr>
          <w:rFonts w:ascii="Calibri-Bold" w:hAnsi="Calibri-Bold" w:cs="Calibri-Bold"/>
          <w:b/>
          <w:bCs/>
          <w:sz w:val="18"/>
          <w:szCs w:val="18"/>
        </w:rPr>
      </w:pPr>
    </w:p>
    <w:p w:rsidR="00977B66" w:rsidRDefault="00977B66" w:rsidP="00977B66">
      <w:pPr>
        <w:autoSpaceDE w:val="0"/>
        <w:autoSpaceDN w:val="0"/>
        <w:adjustRightInd w:val="0"/>
        <w:rPr>
          <w:rFonts w:ascii="Calibri" w:hAnsi="Calibri" w:cs="Calibri"/>
          <w:sz w:val="18"/>
          <w:szCs w:val="18"/>
        </w:rPr>
      </w:pPr>
      <w:r>
        <w:rPr>
          <w:rFonts w:ascii="Calibri" w:hAnsi="Calibri" w:cs="Calibri"/>
          <w:sz w:val="18"/>
          <w:szCs w:val="18"/>
        </w:rPr>
        <w:t>In addition to the 15* hours minimum required for the Program Core Requirements</w:t>
      </w:r>
      <w:r w:rsidR="00BD32D7">
        <w:rPr>
          <w:rFonts w:ascii="Calibri" w:hAnsi="Calibri" w:cs="Calibri"/>
          <w:sz w:val="18"/>
          <w:szCs w:val="18"/>
        </w:rPr>
        <w:t>, Foundation course requirements</w:t>
      </w:r>
      <w:r>
        <w:rPr>
          <w:rFonts w:ascii="Calibri" w:hAnsi="Calibri" w:cs="Calibri"/>
          <w:sz w:val="18"/>
          <w:szCs w:val="18"/>
        </w:rPr>
        <w:t xml:space="preserve"> and the thesis hours, this Concentration</w:t>
      </w:r>
    </w:p>
    <w:p w:rsidR="00977B66" w:rsidRDefault="00977B66" w:rsidP="00977B66">
      <w:pPr>
        <w:autoSpaceDE w:val="0"/>
        <w:autoSpaceDN w:val="0"/>
        <w:adjustRightInd w:val="0"/>
        <w:rPr>
          <w:rFonts w:ascii="Calibri" w:hAnsi="Calibri" w:cs="Calibri"/>
          <w:sz w:val="18"/>
          <w:szCs w:val="18"/>
        </w:rPr>
      </w:pPr>
      <w:r>
        <w:rPr>
          <w:rFonts w:ascii="Calibri" w:hAnsi="Calibri" w:cs="Calibri"/>
          <w:sz w:val="18"/>
          <w:szCs w:val="18"/>
        </w:rPr>
        <w:t>requires:</w:t>
      </w:r>
    </w:p>
    <w:p w:rsidR="00977B66" w:rsidRDefault="00977B66" w:rsidP="00977B66">
      <w:pPr>
        <w:autoSpaceDE w:val="0"/>
        <w:autoSpaceDN w:val="0"/>
        <w:adjustRightInd w:val="0"/>
        <w:rPr>
          <w:rFonts w:ascii="Calibri" w:hAnsi="Calibri" w:cs="Calibri"/>
          <w:sz w:val="18"/>
          <w:szCs w:val="18"/>
        </w:rPr>
      </w:pPr>
      <w:r>
        <w:rPr>
          <w:rFonts w:ascii="Calibri" w:hAnsi="Calibri" w:cs="Calibri"/>
          <w:sz w:val="18"/>
          <w:szCs w:val="18"/>
        </w:rPr>
        <w:t xml:space="preserve">Concentration Course Requirements – 12 credit hours  </w:t>
      </w:r>
    </w:p>
    <w:p w:rsidR="00977B66" w:rsidRDefault="00977B66" w:rsidP="00977B66">
      <w:pPr>
        <w:autoSpaceDE w:val="0"/>
        <w:autoSpaceDN w:val="0"/>
        <w:adjustRightInd w:val="0"/>
        <w:rPr>
          <w:rFonts w:ascii="Calibri" w:hAnsi="Calibri" w:cs="Calibri"/>
          <w:sz w:val="18"/>
          <w:szCs w:val="18"/>
        </w:rPr>
      </w:pPr>
      <w:r>
        <w:rPr>
          <w:rFonts w:ascii="Calibri" w:hAnsi="Calibri" w:cs="Calibri"/>
          <w:sz w:val="18"/>
          <w:szCs w:val="18"/>
        </w:rPr>
        <w:t>Research Courses – 9 credit hours</w:t>
      </w:r>
    </w:p>
    <w:p w:rsidR="00977B66" w:rsidRDefault="00977B66" w:rsidP="00977B66">
      <w:pPr>
        <w:autoSpaceDE w:val="0"/>
        <w:autoSpaceDN w:val="0"/>
        <w:adjustRightInd w:val="0"/>
        <w:rPr>
          <w:ins w:id="154" w:author="Greer, Tara" w:date="2016-09-07T15:23:00Z"/>
          <w:rFonts w:ascii="Calibri" w:hAnsi="Calibri" w:cs="Calibri"/>
          <w:sz w:val="18"/>
          <w:szCs w:val="18"/>
        </w:rPr>
      </w:pPr>
      <w:r>
        <w:rPr>
          <w:rFonts w:ascii="Calibri" w:hAnsi="Calibri" w:cs="Calibri"/>
          <w:sz w:val="18"/>
          <w:szCs w:val="18"/>
        </w:rPr>
        <w:t>Electives – 9 credit hours</w:t>
      </w:r>
    </w:p>
    <w:p w:rsidR="00657A61" w:rsidRDefault="00657A61" w:rsidP="00977B66">
      <w:pPr>
        <w:autoSpaceDE w:val="0"/>
        <w:autoSpaceDN w:val="0"/>
        <w:adjustRightInd w:val="0"/>
        <w:rPr>
          <w:rFonts w:ascii="Calibri" w:hAnsi="Calibri" w:cs="Calibri"/>
          <w:sz w:val="18"/>
          <w:szCs w:val="18"/>
        </w:rPr>
      </w:pPr>
    </w:p>
    <w:p w:rsidR="00977B66" w:rsidRDefault="00977B66" w:rsidP="00977B66">
      <w:pPr>
        <w:autoSpaceDE w:val="0"/>
        <w:autoSpaceDN w:val="0"/>
        <w:adjustRightInd w:val="0"/>
        <w:rPr>
          <w:rFonts w:ascii="Calibri" w:hAnsi="Calibri" w:cs="Calibri"/>
          <w:sz w:val="18"/>
          <w:szCs w:val="18"/>
        </w:rPr>
      </w:pPr>
      <w:r>
        <w:rPr>
          <w:rFonts w:ascii="Calibri" w:hAnsi="Calibri" w:cs="Calibri"/>
          <w:sz w:val="18"/>
          <w:szCs w:val="18"/>
        </w:rPr>
        <w:t>*Students who have previously taken introductory statistics courses and have a strong mathematical background must</w:t>
      </w:r>
    </w:p>
    <w:p w:rsidR="00977B66" w:rsidDel="00657A61" w:rsidRDefault="00977B66" w:rsidP="00977B66">
      <w:pPr>
        <w:autoSpaceDE w:val="0"/>
        <w:autoSpaceDN w:val="0"/>
        <w:adjustRightInd w:val="0"/>
        <w:rPr>
          <w:del w:id="155" w:author="Greer, Tara" w:date="2016-09-07T15:23:00Z"/>
          <w:rFonts w:ascii="Calibri" w:hAnsi="Calibri" w:cs="Calibri"/>
          <w:sz w:val="18"/>
          <w:szCs w:val="18"/>
        </w:rPr>
      </w:pPr>
      <w:r>
        <w:rPr>
          <w:rFonts w:ascii="Calibri" w:hAnsi="Calibri" w:cs="Calibri"/>
          <w:sz w:val="18"/>
          <w:szCs w:val="18"/>
        </w:rPr>
        <w:t>take the more advanced level biostatistics course "</w:t>
      </w:r>
      <w:r w:rsidR="009F6D4B">
        <w:rPr>
          <w:rFonts w:ascii="Calibri" w:hAnsi="Calibri" w:cs="Calibri"/>
          <w:sz w:val="18"/>
          <w:szCs w:val="18"/>
        </w:rPr>
        <w:t>PHC 6096</w:t>
      </w:r>
      <w:r>
        <w:rPr>
          <w:rFonts w:ascii="Calibri" w:hAnsi="Calibri" w:cs="Calibri"/>
          <w:sz w:val="18"/>
          <w:szCs w:val="18"/>
        </w:rPr>
        <w:t>: Fundamentals of Probability" instead of “PHC 6050: Biostatistics</w:t>
      </w:r>
      <w:ins w:id="156" w:author="Greer, Tara" w:date="2016-09-07T15:23:00Z">
        <w:r w:rsidR="00657A61">
          <w:rPr>
            <w:rFonts w:ascii="Calibri" w:hAnsi="Calibri" w:cs="Calibri"/>
            <w:sz w:val="18"/>
            <w:szCs w:val="18"/>
          </w:rPr>
          <w:t xml:space="preserve"> </w:t>
        </w:r>
      </w:ins>
    </w:p>
    <w:p w:rsidR="00977B66" w:rsidRDefault="00977B66" w:rsidP="00977B66">
      <w:pPr>
        <w:autoSpaceDE w:val="0"/>
        <w:autoSpaceDN w:val="0"/>
        <w:adjustRightInd w:val="0"/>
        <w:rPr>
          <w:rFonts w:ascii="Calibri" w:hAnsi="Calibri" w:cs="Calibri"/>
          <w:sz w:val="18"/>
          <w:szCs w:val="18"/>
        </w:rPr>
      </w:pPr>
      <w:r>
        <w:rPr>
          <w:rFonts w:ascii="Calibri" w:hAnsi="Calibri" w:cs="Calibri"/>
          <w:sz w:val="18"/>
          <w:szCs w:val="18"/>
        </w:rPr>
        <w:t>I".  However, if a student does not have this prior training in introductory statistics coursework then she/he must take both</w:t>
      </w:r>
    </w:p>
    <w:p w:rsidR="00977B66" w:rsidRDefault="00977B66" w:rsidP="00977B66">
      <w:pPr>
        <w:autoSpaceDE w:val="0"/>
        <w:autoSpaceDN w:val="0"/>
        <w:adjustRightInd w:val="0"/>
        <w:rPr>
          <w:rFonts w:ascii="Calibri" w:hAnsi="Calibri" w:cs="Calibri"/>
          <w:sz w:val="18"/>
          <w:szCs w:val="18"/>
        </w:rPr>
      </w:pPr>
      <w:r>
        <w:rPr>
          <w:rFonts w:ascii="Calibri" w:hAnsi="Calibri" w:cs="Calibri"/>
          <w:sz w:val="18"/>
          <w:szCs w:val="18"/>
        </w:rPr>
        <w:t xml:space="preserve">PHC 6050 Biostatistics I and </w:t>
      </w:r>
      <w:r w:rsidR="009F6D4B">
        <w:rPr>
          <w:rFonts w:ascii="Calibri" w:hAnsi="Calibri" w:cs="Calibri"/>
          <w:sz w:val="18"/>
          <w:szCs w:val="18"/>
        </w:rPr>
        <w:t>PHC 6096</w:t>
      </w:r>
      <w:r w:rsidRPr="00053B01">
        <w:rPr>
          <w:rFonts w:ascii="Calibri" w:hAnsi="Calibri" w:cs="Calibri"/>
          <w:sz w:val="18"/>
          <w:szCs w:val="18"/>
        </w:rPr>
        <w:t xml:space="preserve"> </w:t>
      </w:r>
      <w:r>
        <w:rPr>
          <w:rFonts w:ascii="Calibri" w:hAnsi="Calibri" w:cs="Calibri"/>
          <w:sz w:val="18"/>
          <w:szCs w:val="18"/>
        </w:rPr>
        <w:t>Fundamentals of Probability.</w:t>
      </w:r>
    </w:p>
    <w:p w:rsidR="00977B66" w:rsidRDefault="00977B66" w:rsidP="00977B66">
      <w:pPr>
        <w:autoSpaceDE w:val="0"/>
        <w:autoSpaceDN w:val="0"/>
        <w:adjustRightInd w:val="0"/>
        <w:rPr>
          <w:rFonts w:ascii="Calibri" w:hAnsi="Calibri" w:cs="Calibri"/>
          <w:sz w:val="18"/>
          <w:szCs w:val="18"/>
        </w:rPr>
      </w:pPr>
    </w:p>
    <w:p w:rsidR="00977B66" w:rsidRPr="003E1A44" w:rsidRDefault="00977B66" w:rsidP="00977B66">
      <w:pPr>
        <w:autoSpaceDE w:val="0"/>
        <w:autoSpaceDN w:val="0"/>
        <w:adjustRightInd w:val="0"/>
        <w:rPr>
          <w:rFonts w:ascii="Calibri" w:hAnsi="Calibri" w:cs="Calibri-Bold"/>
          <w:b/>
          <w:bCs/>
          <w:sz w:val="18"/>
          <w:szCs w:val="18"/>
        </w:rPr>
      </w:pPr>
      <w:r w:rsidRPr="003E1A44">
        <w:rPr>
          <w:rFonts w:ascii="Calibri" w:hAnsi="Calibri" w:cs="Calibri-Bold"/>
          <w:b/>
          <w:bCs/>
          <w:sz w:val="18"/>
          <w:szCs w:val="18"/>
        </w:rPr>
        <w:t>Concentration Course Requirements – 12 credit hours</w:t>
      </w:r>
    </w:p>
    <w:p w:rsidR="00977B66" w:rsidRPr="003E1A44" w:rsidRDefault="00977B66" w:rsidP="00977B66">
      <w:pPr>
        <w:autoSpaceDE w:val="0"/>
        <w:autoSpaceDN w:val="0"/>
        <w:adjustRightInd w:val="0"/>
        <w:rPr>
          <w:rFonts w:ascii="Calibri" w:hAnsi="Calibri" w:cs="Calibri-Bold"/>
          <w:b/>
          <w:bCs/>
          <w:sz w:val="18"/>
          <w:szCs w:val="18"/>
        </w:rPr>
      </w:pPr>
    </w:p>
    <w:p w:rsidR="00977B66" w:rsidRPr="003E1A44" w:rsidRDefault="00977B66" w:rsidP="00977B66">
      <w:pPr>
        <w:autoSpaceDE w:val="0"/>
        <w:autoSpaceDN w:val="0"/>
        <w:adjustRightInd w:val="0"/>
        <w:rPr>
          <w:rFonts w:ascii="Calibri" w:hAnsi="Calibri" w:cs="Calibri"/>
          <w:sz w:val="18"/>
          <w:szCs w:val="18"/>
        </w:rPr>
      </w:pPr>
      <w:r w:rsidRPr="003E1A44">
        <w:rPr>
          <w:rFonts w:ascii="Calibri" w:hAnsi="Calibri" w:cs="Calibri"/>
          <w:sz w:val="18"/>
          <w:szCs w:val="18"/>
        </w:rPr>
        <w:t>PHC 6010     3    Epidemiology Methods I</w:t>
      </w:r>
    </w:p>
    <w:p w:rsidR="00977B66" w:rsidRPr="003E1A44" w:rsidRDefault="00977B66" w:rsidP="00977B66">
      <w:pPr>
        <w:autoSpaceDE w:val="0"/>
        <w:autoSpaceDN w:val="0"/>
        <w:adjustRightInd w:val="0"/>
        <w:rPr>
          <w:rFonts w:ascii="Calibri" w:hAnsi="Calibri" w:cs="Calibri"/>
          <w:sz w:val="18"/>
          <w:szCs w:val="18"/>
        </w:rPr>
      </w:pPr>
      <w:r w:rsidRPr="003E1A44">
        <w:rPr>
          <w:rFonts w:ascii="Calibri" w:hAnsi="Calibri" w:cs="Calibri"/>
          <w:sz w:val="18"/>
          <w:szCs w:val="18"/>
        </w:rPr>
        <w:t>PHC 6060     3    Biostatistical Case Studies and Collaboration I</w:t>
      </w:r>
    </w:p>
    <w:p w:rsidR="00977B66" w:rsidRPr="003E1A44" w:rsidRDefault="00977B66" w:rsidP="00977B66">
      <w:pPr>
        <w:autoSpaceDE w:val="0"/>
        <w:autoSpaceDN w:val="0"/>
        <w:adjustRightInd w:val="0"/>
        <w:rPr>
          <w:rFonts w:ascii="Calibri" w:hAnsi="Calibri" w:cs="Calibri"/>
          <w:sz w:val="18"/>
          <w:szCs w:val="18"/>
        </w:rPr>
      </w:pPr>
      <w:r w:rsidRPr="003E1A44">
        <w:rPr>
          <w:rFonts w:ascii="Calibri" w:hAnsi="Calibri" w:cs="Calibri"/>
          <w:sz w:val="18"/>
          <w:szCs w:val="18"/>
        </w:rPr>
        <w:t>PHC 6020     3    Design and Conduct of Clinical Trials</w:t>
      </w:r>
    </w:p>
    <w:p w:rsidR="00977B66" w:rsidRPr="003E1A44" w:rsidRDefault="00977B66" w:rsidP="00977B66">
      <w:pPr>
        <w:autoSpaceDE w:val="0"/>
        <w:autoSpaceDN w:val="0"/>
        <w:adjustRightInd w:val="0"/>
        <w:rPr>
          <w:rFonts w:ascii="Calibri" w:hAnsi="Calibri" w:cs="Calibri"/>
          <w:sz w:val="18"/>
          <w:szCs w:val="18"/>
        </w:rPr>
      </w:pPr>
      <w:r w:rsidRPr="003E1A44">
        <w:rPr>
          <w:rFonts w:ascii="Calibri" w:hAnsi="Calibri" w:cs="Calibri"/>
          <w:sz w:val="18"/>
          <w:szCs w:val="18"/>
        </w:rPr>
        <w:t>PHC 6057     3    Biostatistical Inference I</w:t>
      </w:r>
    </w:p>
    <w:p w:rsidR="00977B66" w:rsidRPr="003E1A44" w:rsidRDefault="00977B66" w:rsidP="00977B66">
      <w:pPr>
        <w:autoSpaceDE w:val="0"/>
        <w:autoSpaceDN w:val="0"/>
        <w:adjustRightInd w:val="0"/>
        <w:rPr>
          <w:rFonts w:ascii="Calibri" w:hAnsi="Calibri" w:cs="Calibri"/>
          <w:sz w:val="18"/>
          <w:szCs w:val="18"/>
        </w:rPr>
      </w:pPr>
    </w:p>
    <w:p w:rsidR="00977B66" w:rsidRPr="003E1A44" w:rsidRDefault="00977B66" w:rsidP="00977B66">
      <w:pPr>
        <w:autoSpaceDE w:val="0"/>
        <w:autoSpaceDN w:val="0"/>
        <w:adjustRightInd w:val="0"/>
        <w:rPr>
          <w:rFonts w:ascii="Calibri" w:hAnsi="Calibri" w:cs="Calibri-Bold"/>
          <w:b/>
          <w:bCs/>
          <w:sz w:val="18"/>
          <w:szCs w:val="18"/>
        </w:rPr>
      </w:pPr>
      <w:r w:rsidRPr="003E1A44">
        <w:rPr>
          <w:rFonts w:ascii="Calibri" w:hAnsi="Calibri" w:cs="Calibri-Bold"/>
          <w:b/>
          <w:bCs/>
          <w:sz w:val="18"/>
          <w:szCs w:val="18"/>
        </w:rPr>
        <w:t>Research Courses – 9 credit hours</w:t>
      </w:r>
    </w:p>
    <w:p w:rsidR="00977B66" w:rsidRPr="003E1A44" w:rsidRDefault="00977B66" w:rsidP="00977B66">
      <w:pPr>
        <w:autoSpaceDE w:val="0"/>
        <w:autoSpaceDN w:val="0"/>
        <w:adjustRightInd w:val="0"/>
        <w:rPr>
          <w:rFonts w:ascii="Calibri" w:hAnsi="Calibri" w:cs="Calibri"/>
          <w:sz w:val="18"/>
          <w:szCs w:val="18"/>
        </w:rPr>
      </w:pPr>
      <w:r w:rsidRPr="003E1A44">
        <w:rPr>
          <w:rFonts w:ascii="Calibri" w:hAnsi="Calibri" w:cs="Calibri"/>
          <w:sz w:val="18"/>
          <w:szCs w:val="18"/>
        </w:rPr>
        <w:t>PHC 6051     3    Biostatistics II</w:t>
      </w:r>
    </w:p>
    <w:p w:rsidR="00977B66" w:rsidRPr="003E1A44" w:rsidRDefault="00977B66" w:rsidP="00977B66">
      <w:pPr>
        <w:autoSpaceDE w:val="0"/>
        <w:autoSpaceDN w:val="0"/>
        <w:adjustRightInd w:val="0"/>
        <w:rPr>
          <w:rFonts w:ascii="Calibri" w:hAnsi="Calibri" w:cs="Calibri"/>
          <w:sz w:val="18"/>
          <w:szCs w:val="18"/>
        </w:rPr>
      </w:pPr>
      <w:r w:rsidRPr="003E1A44">
        <w:rPr>
          <w:rFonts w:ascii="Calibri" w:hAnsi="Calibri" w:cs="Calibri"/>
          <w:sz w:val="18"/>
          <w:szCs w:val="18"/>
        </w:rPr>
        <w:t>PHC 6053     3    Categorical Data Analysis</w:t>
      </w:r>
    </w:p>
    <w:p w:rsidR="00977B66" w:rsidRPr="003E1A44" w:rsidRDefault="00977B66" w:rsidP="00977B66">
      <w:pPr>
        <w:rPr>
          <w:rFonts w:ascii="Calibri" w:hAnsi="Calibri" w:cs="Calibri"/>
          <w:sz w:val="18"/>
          <w:szCs w:val="18"/>
        </w:rPr>
      </w:pPr>
      <w:r w:rsidRPr="003E1A44">
        <w:rPr>
          <w:rFonts w:ascii="Calibri" w:hAnsi="Calibri" w:cs="Calibri"/>
          <w:sz w:val="18"/>
          <w:szCs w:val="18"/>
        </w:rPr>
        <w:t>HSC 6055     3     Survival Analysis</w:t>
      </w:r>
    </w:p>
    <w:p w:rsidR="002F688A" w:rsidRPr="003E1A44" w:rsidRDefault="002F688A" w:rsidP="00977B66">
      <w:pPr>
        <w:rPr>
          <w:rFonts w:ascii="Calibri" w:hAnsi="Calibri" w:cs="Calibri"/>
          <w:sz w:val="18"/>
          <w:szCs w:val="18"/>
        </w:rPr>
      </w:pPr>
    </w:p>
    <w:p w:rsidR="00977B66" w:rsidRPr="003E1A44" w:rsidRDefault="00977B66" w:rsidP="00977B66">
      <w:pPr>
        <w:autoSpaceDE w:val="0"/>
        <w:autoSpaceDN w:val="0"/>
        <w:adjustRightInd w:val="0"/>
        <w:rPr>
          <w:rFonts w:ascii="Calibri" w:hAnsi="Calibri" w:cs="Calibri-Bold"/>
          <w:b/>
          <w:bCs/>
          <w:sz w:val="18"/>
          <w:szCs w:val="18"/>
        </w:rPr>
      </w:pPr>
      <w:r w:rsidRPr="003E1A44">
        <w:rPr>
          <w:rFonts w:ascii="Calibri" w:hAnsi="Calibri" w:cs="Calibri-Bold"/>
          <w:b/>
          <w:bCs/>
          <w:sz w:val="18"/>
          <w:szCs w:val="18"/>
        </w:rPr>
        <w:t>Elective Courses – 9 credit hours</w:t>
      </w:r>
    </w:p>
    <w:p w:rsidR="00977B66" w:rsidRPr="003E1A44" w:rsidRDefault="00977B66" w:rsidP="00977B66">
      <w:pPr>
        <w:autoSpaceDE w:val="0"/>
        <w:autoSpaceDN w:val="0"/>
        <w:adjustRightInd w:val="0"/>
        <w:rPr>
          <w:rFonts w:ascii="Calibri" w:hAnsi="Calibri" w:cs="Calibri"/>
          <w:sz w:val="18"/>
          <w:szCs w:val="18"/>
        </w:rPr>
      </w:pPr>
      <w:r w:rsidRPr="003E1A44">
        <w:rPr>
          <w:rFonts w:ascii="Calibri" w:hAnsi="Calibri" w:cs="Calibri"/>
          <w:sz w:val="18"/>
          <w:szCs w:val="18"/>
        </w:rPr>
        <w:t>Examples of common elective options:</w:t>
      </w:r>
    </w:p>
    <w:p w:rsidR="00977B66" w:rsidRPr="003E1A44" w:rsidRDefault="00977B66" w:rsidP="002F688A">
      <w:pPr>
        <w:tabs>
          <w:tab w:val="left" w:pos="1170"/>
        </w:tabs>
        <w:autoSpaceDE w:val="0"/>
        <w:autoSpaceDN w:val="0"/>
        <w:adjustRightInd w:val="0"/>
        <w:rPr>
          <w:rFonts w:ascii="Calibri" w:hAnsi="Calibri" w:cs="Calibri"/>
          <w:sz w:val="18"/>
          <w:szCs w:val="18"/>
        </w:rPr>
      </w:pPr>
      <w:r w:rsidRPr="003E1A44">
        <w:rPr>
          <w:rFonts w:ascii="Calibri" w:hAnsi="Calibri" w:cs="Calibri"/>
          <w:sz w:val="18"/>
          <w:szCs w:val="18"/>
        </w:rPr>
        <w:t>HSC 6056     3    Survey Sampling Methods in Health Sciences</w:t>
      </w:r>
    </w:p>
    <w:p w:rsidR="00977B66" w:rsidRPr="003E1A44" w:rsidRDefault="00977B66" w:rsidP="002F688A">
      <w:pPr>
        <w:tabs>
          <w:tab w:val="left" w:pos="1170"/>
        </w:tabs>
        <w:autoSpaceDE w:val="0"/>
        <w:autoSpaceDN w:val="0"/>
        <w:adjustRightInd w:val="0"/>
        <w:rPr>
          <w:rFonts w:ascii="Calibri" w:hAnsi="Calibri" w:cs="Calibri"/>
          <w:sz w:val="18"/>
          <w:szCs w:val="18"/>
        </w:rPr>
      </w:pPr>
      <w:r w:rsidRPr="003E1A44">
        <w:rPr>
          <w:rFonts w:ascii="Calibri" w:hAnsi="Calibri" w:cs="Calibri"/>
          <w:sz w:val="18"/>
          <w:szCs w:val="18"/>
        </w:rPr>
        <w:t>PHC 7053     3    Generalized Linear Models</w:t>
      </w:r>
    </w:p>
    <w:p w:rsidR="00977B66" w:rsidRPr="003E1A44" w:rsidRDefault="00977B66" w:rsidP="002F688A">
      <w:pPr>
        <w:tabs>
          <w:tab w:val="left" w:pos="1170"/>
        </w:tabs>
        <w:autoSpaceDE w:val="0"/>
        <w:autoSpaceDN w:val="0"/>
        <w:adjustRightInd w:val="0"/>
        <w:rPr>
          <w:rFonts w:ascii="Calibri" w:hAnsi="Calibri" w:cs="Calibri"/>
          <w:sz w:val="18"/>
          <w:szCs w:val="18"/>
        </w:rPr>
      </w:pPr>
      <w:r w:rsidRPr="003E1A44">
        <w:rPr>
          <w:rFonts w:ascii="Calibri" w:hAnsi="Calibri" w:cs="Calibri"/>
          <w:sz w:val="18"/>
          <w:szCs w:val="18"/>
        </w:rPr>
        <w:t>PHC 7056     3    Longitudinal Data Analysis</w:t>
      </w:r>
    </w:p>
    <w:p w:rsidR="00977B66" w:rsidRPr="003E1A44" w:rsidRDefault="00977B66" w:rsidP="002F688A">
      <w:pPr>
        <w:tabs>
          <w:tab w:val="left" w:pos="1170"/>
        </w:tabs>
        <w:autoSpaceDE w:val="0"/>
        <w:autoSpaceDN w:val="0"/>
        <w:adjustRightInd w:val="0"/>
        <w:rPr>
          <w:rFonts w:ascii="Calibri" w:hAnsi="Calibri" w:cs="Calibri"/>
          <w:sz w:val="18"/>
          <w:szCs w:val="18"/>
        </w:rPr>
      </w:pPr>
      <w:r w:rsidRPr="003E1A44">
        <w:rPr>
          <w:rFonts w:ascii="Calibri" w:hAnsi="Calibri" w:cs="Calibri"/>
          <w:sz w:val="18"/>
          <w:szCs w:val="18"/>
        </w:rPr>
        <w:t>STA 6746      3    Multivariate Analysis</w:t>
      </w:r>
    </w:p>
    <w:p w:rsidR="00977B66" w:rsidRPr="003E1A44" w:rsidRDefault="00977B66" w:rsidP="002F688A">
      <w:pPr>
        <w:pStyle w:val="NoSpacing"/>
        <w:tabs>
          <w:tab w:val="left" w:pos="1170"/>
        </w:tabs>
        <w:rPr>
          <w:rFonts w:ascii="Calibri" w:hAnsi="Calibri"/>
          <w:sz w:val="18"/>
          <w:szCs w:val="18"/>
        </w:rPr>
      </w:pPr>
      <w:r w:rsidRPr="003E1A44">
        <w:rPr>
          <w:rFonts w:ascii="Calibri" w:hAnsi="Calibri"/>
          <w:sz w:val="18"/>
          <w:szCs w:val="18"/>
        </w:rPr>
        <w:t>PHC 6934     3   Bayesian Data Analysis</w:t>
      </w:r>
    </w:p>
    <w:p w:rsidR="00977B66" w:rsidRPr="003E1A44" w:rsidRDefault="00977B66" w:rsidP="002F688A">
      <w:pPr>
        <w:pStyle w:val="NoSpacing"/>
        <w:tabs>
          <w:tab w:val="left" w:pos="1170"/>
        </w:tabs>
        <w:rPr>
          <w:rFonts w:ascii="Calibri" w:hAnsi="Calibri"/>
          <w:sz w:val="18"/>
          <w:szCs w:val="18"/>
        </w:rPr>
      </w:pPr>
      <w:r w:rsidRPr="003E1A44">
        <w:rPr>
          <w:rFonts w:ascii="Calibri" w:hAnsi="Calibri"/>
          <w:sz w:val="18"/>
          <w:szCs w:val="18"/>
        </w:rPr>
        <w:t>PHC 6934    3   Multilevel Data Analysis</w:t>
      </w:r>
    </w:p>
    <w:p w:rsidR="00977B66" w:rsidRPr="003E1A44" w:rsidRDefault="00977B66" w:rsidP="002F688A">
      <w:pPr>
        <w:pStyle w:val="NoSpacing"/>
        <w:tabs>
          <w:tab w:val="left" w:pos="1170"/>
        </w:tabs>
        <w:rPr>
          <w:rFonts w:ascii="Calibri" w:hAnsi="Calibri"/>
          <w:sz w:val="18"/>
          <w:szCs w:val="18"/>
        </w:rPr>
      </w:pPr>
      <w:r w:rsidRPr="003E1A44">
        <w:rPr>
          <w:rFonts w:ascii="Calibri" w:hAnsi="Calibri"/>
          <w:sz w:val="18"/>
          <w:szCs w:val="18"/>
        </w:rPr>
        <w:t>PHC 6934    1      Base Programming in SAS</w:t>
      </w:r>
    </w:p>
    <w:p w:rsidR="00977B66" w:rsidRPr="003E1A44" w:rsidRDefault="00977B66" w:rsidP="002F688A">
      <w:pPr>
        <w:tabs>
          <w:tab w:val="left" w:pos="1170"/>
        </w:tabs>
        <w:autoSpaceDE w:val="0"/>
        <w:autoSpaceDN w:val="0"/>
        <w:adjustRightInd w:val="0"/>
        <w:rPr>
          <w:rFonts w:ascii="Calibri" w:hAnsi="Calibri"/>
          <w:sz w:val="18"/>
          <w:szCs w:val="18"/>
        </w:rPr>
      </w:pPr>
      <w:r w:rsidRPr="003E1A44">
        <w:rPr>
          <w:rFonts w:ascii="Calibri" w:hAnsi="Calibri"/>
          <w:sz w:val="18"/>
          <w:szCs w:val="18"/>
        </w:rPr>
        <w:t>PHC 6934    2   Advanced Programming in SAS</w:t>
      </w:r>
    </w:p>
    <w:p w:rsidR="00977B66" w:rsidRPr="003E1A44" w:rsidRDefault="00977B66" w:rsidP="002F688A">
      <w:pPr>
        <w:tabs>
          <w:tab w:val="left" w:pos="1170"/>
        </w:tabs>
        <w:autoSpaceDE w:val="0"/>
        <w:autoSpaceDN w:val="0"/>
        <w:adjustRightInd w:val="0"/>
        <w:rPr>
          <w:rFonts w:ascii="Calibri" w:hAnsi="Calibri" w:cs="Calibri"/>
          <w:sz w:val="18"/>
          <w:szCs w:val="18"/>
        </w:rPr>
      </w:pPr>
      <w:r w:rsidRPr="003E1A44">
        <w:rPr>
          <w:rFonts w:ascii="Calibri" w:hAnsi="Calibri" w:cs="Calibri"/>
          <w:sz w:val="18"/>
          <w:szCs w:val="18"/>
        </w:rPr>
        <w:t>HSC 6054    3    Design and Analysis of Experiments for Health Researchers</w:t>
      </w:r>
    </w:p>
    <w:p w:rsidR="00977B66" w:rsidRPr="003E1A44" w:rsidRDefault="00977B66" w:rsidP="002F688A">
      <w:pPr>
        <w:tabs>
          <w:tab w:val="left" w:pos="1170"/>
        </w:tabs>
        <w:autoSpaceDE w:val="0"/>
        <w:autoSpaceDN w:val="0"/>
        <w:adjustRightInd w:val="0"/>
        <w:rPr>
          <w:rFonts w:ascii="Calibri" w:hAnsi="Calibri" w:cs="Calibri"/>
          <w:sz w:val="18"/>
          <w:szCs w:val="18"/>
        </w:rPr>
      </w:pPr>
      <w:r w:rsidRPr="003E1A44">
        <w:rPr>
          <w:rFonts w:ascii="Calibri" w:hAnsi="Calibri" w:cs="Calibri"/>
          <w:sz w:val="18"/>
          <w:szCs w:val="18"/>
        </w:rPr>
        <w:t>PHC 6907   1‐6   Independent Study</w:t>
      </w:r>
    </w:p>
    <w:p w:rsidR="006E692C" w:rsidRDefault="006E692C" w:rsidP="006E692C">
      <w:pPr>
        <w:tabs>
          <w:tab w:val="left" w:pos="360"/>
          <w:tab w:val="left" w:pos="720"/>
          <w:tab w:val="left" w:pos="1440"/>
          <w:tab w:val="left" w:pos="5760"/>
          <w:tab w:val="left" w:pos="6480"/>
        </w:tabs>
        <w:rPr>
          <w:rFonts w:ascii="Calibri" w:hAnsi="Calibri"/>
          <w:noProof/>
          <w:sz w:val="18"/>
          <w:szCs w:val="18"/>
        </w:rPr>
      </w:pPr>
    </w:p>
    <w:p w:rsidR="006E692C" w:rsidRPr="008142BD"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8142BD">
        <w:rPr>
          <w:rFonts w:ascii="Calibri" w:hAnsi="Calibri"/>
          <w:b/>
          <w:noProof/>
          <w:sz w:val="18"/>
          <w:szCs w:val="18"/>
        </w:rPr>
        <w:t>Comprehensive Exam</w:t>
      </w:r>
    </w:p>
    <w:p w:rsidR="006E692C" w:rsidRPr="008142BD"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8142BD">
        <w:rPr>
          <w:rFonts w:ascii="Calibri" w:hAnsi="Calibri"/>
          <w:noProof/>
          <w:sz w:val="18"/>
          <w:szCs w:val="18"/>
        </w:rPr>
        <w:t>Comprehensive exam or thesis proposal defense may be used in lieu of the comprehensive exam</w:t>
      </w:r>
    </w:p>
    <w:p w:rsidR="006E692C" w:rsidRDefault="006E692C" w:rsidP="006E692C">
      <w:pPr>
        <w:spacing w:after="160" w:line="259" w:lineRule="auto"/>
        <w:rPr>
          <w:rFonts w:ascii="Calibri" w:hAnsi="Calibri"/>
          <w:b/>
          <w:noProof/>
          <w:color w:val="0000FF"/>
          <w:sz w:val="18"/>
          <w:szCs w:val="18"/>
        </w:rPr>
      </w:pPr>
    </w:p>
    <w:p w:rsidR="006E692C" w:rsidRDefault="006E692C" w:rsidP="006E692C">
      <w:pPr>
        <w:spacing w:after="160" w:line="259" w:lineRule="auto"/>
        <w:rPr>
          <w:rFonts w:ascii="Calibri" w:hAnsi="Calibri"/>
          <w:b/>
          <w:noProof/>
          <w:color w:val="0000FF"/>
          <w:sz w:val="18"/>
          <w:szCs w:val="18"/>
        </w:rPr>
      </w:pPr>
      <w:r w:rsidRPr="00E13E67">
        <w:rPr>
          <w:rFonts w:ascii="Calibri" w:hAnsi="Calibri"/>
          <w:b/>
          <w:noProof/>
          <w:color w:val="0000FF"/>
          <w:sz w:val="18"/>
          <w:szCs w:val="18"/>
        </w:rPr>
        <w:t>ENVIRONMENTAL HEALTH  (PEH)</w:t>
      </w:r>
      <w:r>
        <w:rPr>
          <w:rFonts w:ascii="Calibri" w:hAnsi="Calibri"/>
          <w:b/>
          <w:noProof/>
          <w:color w:val="0000FF"/>
          <w:sz w:val="18"/>
          <w:szCs w:val="18"/>
        </w:rPr>
        <w:t xml:space="preserve"> </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rsidR="006E692C" w:rsidRPr="002B1870"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admission requirements for the Master of Science in Public Health </w:t>
      </w:r>
      <w:r>
        <w:rPr>
          <w:rFonts w:ascii="Calibri" w:hAnsi="Calibri" w:cs="Calibri"/>
          <w:color w:val="333333"/>
          <w:sz w:val="18"/>
          <w:szCs w:val="18"/>
        </w:rPr>
        <w:t>in Public Health</w:t>
      </w:r>
      <w:r w:rsidRPr="0051625C">
        <w:rPr>
          <w:rFonts w:ascii="Calibri" w:hAnsi="Calibri" w:cs="Calibri"/>
          <w:color w:val="333333"/>
          <w:sz w:val="18"/>
          <w:szCs w:val="18"/>
        </w:rPr>
        <w:t>, applicants should also meet these concentration prerequisites:</w:t>
      </w:r>
    </w:p>
    <w:p w:rsidR="006E692C" w:rsidRPr="00E13E67" w:rsidRDefault="006E692C" w:rsidP="006E692C">
      <w:pPr>
        <w:tabs>
          <w:tab w:val="left" w:pos="360"/>
          <w:tab w:val="left" w:pos="720"/>
          <w:tab w:val="left" w:pos="1440"/>
          <w:tab w:val="left" w:pos="5760"/>
          <w:tab w:val="left" w:pos="6480"/>
        </w:tabs>
        <w:rPr>
          <w:rFonts w:ascii="Calibri" w:hAnsi="Calibri"/>
          <w:b/>
          <w:noProof/>
          <w:sz w:val="18"/>
          <w:szCs w:val="18"/>
        </w:rPr>
      </w:pPr>
    </w:p>
    <w:p w:rsidR="006E692C" w:rsidRPr="005A6287" w:rsidRDefault="006E692C" w:rsidP="006E692C">
      <w:pPr>
        <w:pStyle w:val="ListParagraph"/>
        <w:numPr>
          <w:ilvl w:val="0"/>
          <w:numId w:val="70"/>
        </w:numPr>
        <w:tabs>
          <w:tab w:val="left" w:pos="360"/>
          <w:tab w:val="left" w:pos="720"/>
          <w:tab w:val="left" w:pos="1440"/>
          <w:tab w:val="left" w:pos="5760"/>
          <w:tab w:val="left" w:pos="6480"/>
        </w:tabs>
        <w:rPr>
          <w:rFonts w:ascii="Calibri" w:hAnsi="Calibri"/>
          <w:noProof/>
          <w:sz w:val="18"/>
          <w:szCs w:val="18"/>
        </w:rPr>
      </w:pPr>
      <w:r w:rsidRPr="005A6287">
        <w:rPr>
          <w:rFonts w:ascii="Calibri" w:hAnsi="Calibri"/>
          <w:noProof/>
          <w:sz w:val="18"/>
          <w:szCs w:val="18"/>
        </w:rPr>
        <w:t xml:space="preserve">Public health course prerequisites: </w:t>
      </w:r>
    </w:p>
    <w:p w:rsidR="006E692C" w:rsidRPr="005A6287" w:rsidRDefault="006E692C" w:rsidP="006E692C">
      <w:pPr>
        <w:pStyle w:val="ListParagraph"/>
        <w:numPr>
          <w:ilvl w:val="0"/>
          <w:numId w:val="70"/>
        </w:numPr>
        <w:tabs>
          <w:tab w:val="left" w:pos="360"/>
          <w:tab w:val="left" w:pos="720"/>
          <w:tab w:val="left" w:pos="1440"/>
          <w:tab w:val="left" w:pos="5760"/>
          <w:tab w:val="left" w:pos="6480"/>
        </w:tabs>
        <w:rPr>
          <w:rFonts w:ascii="Calibri" w:hAnsi="Calibri"/>
          <w:noProof/>
          <w:sz w:val="18"/>
          <w:szCs w:val="18"/>
        </w:rPr>
      </w:pPr>
      <w:r w:rsidRPr="005A6287">
        <w:rPr>
          <w:rFonts w:ascii="Calibri" w:hAnsi="Calibri"/>
          <w:noProof/>
          <w:sz w:val="18"/>
          <w:szCs w:val="18"/>
        </w:rPr>
        <w:t xml:space="preserve">PHC 4101 Introduction to Public Health and </w:t>
      </w:r>
    </w:p>
    <w:p w:rsidR="006E692C" w:rsidRPr="005A6287" w:rsidRDefault="006E692C" w:rsidP="006E692C">
      <w:pPr>
        <w:pStyle w:val="ListParagraph"/>
        <w:numPr>
          <w:ilvl w:val="0"/>
          <w:numId w:val="70"/>
        </w:numPr>
        <w:tabs>
          <w:tab w:val="left" w:pos="360"/>
          <w:tab w:val="left" w:pos="720"/>
          <w:tab w:val="left" w:pos="1440"/>
          <w:tab w:val="left" w:pos="5760"/>
          <w:tab w:val="left" w:pos="6480"/>
        </w:tabs>
        <w:rPr>
          <w:rFonts w:ascii="Calibri" w:hAnsi="Calibri"/>
          <w:noProof/>
          <w:sz w:val="18"/>
          <w:szCs w:val="18"/>
        </w:rPr>
      </w:pPr>
      <w:r w:rsidRPr="005A6287">
        <w:rPr>
          <w:rFonts w:ascii="Calibri" w:hAnsi="Calibri"/>
          <w:noProof/>
          <w:sz w:val="18"/>
          <w:szCs w:val="18"/>
        </w:rPr>
        <w:t xml:space="preserve">HSC 4551 Survey of Human Disease, or equivalent courses or experience. </w:t>
      </w:r>
    </w:p>
    <w:p w:rsidR="006E692C" w:rsidRPr="005A6287" w:rsidRDefault="006E692C" w:rsidP="006E692C">
      <w:pPr>
        <w:pStyle w:val="ListParagraph"/>
        <w:numPr>
          <w:ilvl w:val="0"/>
          <w:numId w:val="70"/>
        </w:numPr>
        <w:tabs>
          <w:tab w:val="left" w:pos="360"/>
          <w:tab w:val="left" w:pos="720"/>
          <w:tab w:val="left" w:pos="1440"/>
          <w:tab w:val="left" w:pos="5760"/>
          <w:tab w:val="left" w:pos="6480"/>
        </w:tabs>
        <w:rPr>
          <w:rFonts w:ascii="Calibri" w:hAnsi="Calibri"/>
          <w:noProof/>
          <w:sz w:val="18"/>
          <w:szCs w:val="18"/>
        </w:rPr>
      </w:pPr>
      <w:r w:rsidRPr="005A6287">
        <w:rPr>
          <w:rFonts w:ascii="Calibri" w:hAnsi="Calibri"/>
          <w:noProof/>
          <w:sz w:val="18"/>
          <w:szCs w:val="18"/>
        </w:rPr>
        <w:t xml:space="preserve">Suggested/preferred undergraduate majors: biological, physical or chemical science; military science; engineering; nursing or medicine; environmental health and technology; environmental science and policy. </w:t>
      </w:r>
    </w:p>
    <w:p w:rsidR="006E692C" w:rsidRPr="005A6287" w:rsidRDefault="006E692C" w:rsidP="006E692C">
      <w:pPr>
        <w:pStyle w:val="ListParagraph"/>
        <w:numPr>
          <w:ilvl w:val="0"/>
          <w:numId w:val="70"/>
        </w:numPr>
        <w:tabs>
          <w:tab w:val="left" w:pos="360"/>
          <w:tab w:val="left" w:pos="720"/>
          <w:tab w:val="left" w:pos="1440"/>
          <w:tab w:val="left" w:pos="5760"/>
          <w:tab w:val="left" w:pos="6480"/>
        </w:tabs>
        <w:rPr>
          <w:rFonts w:ascii="Calibri" w:hAnsi="Calibri"/>
          <w:noProof/>
          <w:sz w:val="18"/>
          <w:szCs w:val="18"/>
        </w:rPr>
      </w:pPr>
      <w:r w:rsidRPr="005A6287">
        <w:rPr>
          <w:rFonts w:ascii="Calibri" w:hAnsi="Calibri"/>
          <w:noProof/>
          <w:sz w:val="18"/>
          <w:szCs w:val="18"/>
        </w:rPr>
        <w:t xml:space="preserve">Prerequisite undergraduate courses: introductory college-level algebra, chemistry, and biology (or related course); calculus and organic chemistry preferred. </w:t>
      </w:r>
    </w:p>
    <w:p w:rsidR="006E692C" w:rsidRPr="005A6287" w:rsidRDefault="006E692C" w:rsidP="006E692C">
      <w:pPr>
        <w:pStyle w:val="ListParagraph"/>
        <w:numPr>
          <w:ilvl w:val="0"/>
          <w:numId w:val="70"/>
        </w:numPr>
        <w:tabs>
          <w:tab w:val="left" w:pos="360"/>
          <w:tab w:val="left" w:pos="720"/>
          <w:tab w:val="left" w:pos="1440"/>
          <w:tab w:val="left" w:pos="5760"/>
          <w:tab w:val="left" w:pos="6480"/>
        </w:tabs>
        <w:rPr>
          <w:rFonts w:ascii="Calibri" w:hAnsi="Calibri"/>
          <w:noProof/>
          <w:sz w:val="18"/>
          <w:szCs w:val="18"/>
        </w:rPr>
      </w:pPr>
      <w:r w:rsidRPr="005A6287">
        <w:rPr>
          <w:rFonts w:ascii="Calibri" w:hAnsi="Calibri"/>
          <w:noProof/>
          <w:sz w:val="18"/>
          <w:szCs w:val="18"/>
        </w:rPr>
        <w:t xml:space="preserve">Work experience: None required. </w:t>
      </w:r>
    </w:p>
    <w:p w:rsidR="006E692C" w:rsidRPr="005A6287" w:rsidDel="00E8519E" w:rsidRDefault="006E692C" w:rsidP="006E692C">
      <w:pPr>
        <w:pStyle w:val="ListParagraph"/>
        <w:numPr>
          <w:ilvl w:val="0"/>
          <w:numId w:val="70"/>
        </w:numPr>
        <w:tabs>
          <w:tab w:val="left" w:pos="360"/>
          <w:tab w:val="left" w:pos="720"/>
          <w:tab w:val="left" w:pos="1440"/>
          <w:tab w:val="left" w:pos="5760"/>
          <w:tab w:val="left" w:pos="6480"/>
        </w:tabs>
        <w:rPr>
          <w:del w:id="157" w:author="Greer, Tara" w:date="2016-09-07T15:44:00Z"/>
          <w:rFonts w:ascii="Calibri" w:hAnsi="Calibri"/>
          <w:noProof/>
          <w:sz w:val="18"/>
          <w:szCs w:val="18"/>
        </w:rPr>
      </w:pPr>
      <w:del w:id="158" w:author="Greer, Tara" w:date="2016-09-07T15:44:00Z">
        <w:r w:rsidRPr="005A6287" w:rsidDel="00E8519E">
          <w:rPr>
            <w:rFonts w:ascii="Calibri" w:hAnsi="Calibri"/>
            <w:noProof/>
            <w:sz w:val="18"/>
            <w:szCs w:val="18"/>
          </w:rPr>
          <w:delText xml:space="preserve">GRE Score may be substituted with an MCAT Score averaging eight or higher. </w:delText>
        </w:r>
      </w:del>
    </w:p>
    <w:p w:rsidR="006E692C" w:rsidRPr="005A6287" w:rsidRDefault="006E692C" w:rsidP="006E692C">
      <w:pPr>
        <w:pStyle w:val="ListParagraph"/>
        <w:numPr>
          <w:ilvl w:val="0"/>
          <w:numId w:val="70"/>
        </w:numPr>
        <w:tabs>
          <w:tab w:val="left" w:pos="360"/>
          <w:tab w:val="left" w:pos="720"/>
          <w:tab w:val="left" w:pos="1440"/>
          <w:tab w:val="left" w:pos="5760"/>
          <w:tab w:val="left" w:pos="6480"/>
        </w:tabs>
        <w:rPr>
          <w:rFonts w:ascii="Calibri" w:hAnsi="Calibri"/>
          <w:noProof/>
          <w:sz w:val="18"/>
          <w:szCs w:val="18"/>
        </w:rPr>
      </w:pPr>
      <w:r w:rsidRPr="005A6287">
        <w:rPr>
          <w:rFonts w:ascii="Calibri" w:hAnsi="Calibri"/>
          <w:noProof/>
          <w:sz w:val="18"/>
          <w:szCs w:val="18"/>
        </w:rPr>
        <w:t>International applicants from non English-speaking countries must provide a minimum TOEFL score of 213 (computer-based test) or 550 (written test),taken within 2 years of the desired term of entry.</w:t>
      </w:r>
    </w:p>
    <w:p w:rsidR="006E692C" w:rsidRDefault="006E692C" w:rsidP="006E692C">
      <w:pPr>
        <w:tabs>
          <w:tab w:val="left" w:pos="360"/>
          <w:tab w:val="left" w:pos="720"/>
          <w:tab w:val="left" w:pos="1440"/>
          <w:tab w:val="left" w:pos="5760"/>
          <w:tab w:val="left" w:pos="6480"/>
        </w:tabs>
        <w:rPr>
          <w:rFonts w:ascii="Calibri" w:hAnsi="Calibri"/>
          <w:noProof/>
          <w:sz w:val="18"/>
          <w:szCs w:val="18"/>
        </w:rPr>
      </w:pPr>
    </w:p>
    <w:p w:rsidR="006E692C" w:rsidRDefault="006E692C" w:rsidP="006E692C">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42 credit </w:t>
      </w:r>
      <w:r w:rsidRPr="0027332D">
        <w:rPr>
          <w:rFonts w:ascii="Calibri" w:hAnsi="Calibri" w:cs="Calibri"/>
          <w:b/>
          <w:sz w:val="18"/>
          <w:szCs w:val="18"/>
        </w:rPr>
        <w:t xml:space="preserve">hours minimum </w:t>
      </w:r>
    </w:p>
    <w:p w:rsidR="006E692C" w:rsidRDefault="006E692C" w:rsidP="006E692C">
      <w:pPr>
        <w:tabs>
          <w:tab w:val="left" w:pos="360"/>
          <w:tab w:val="left" w:pos="720"/>
          <w:tab w:val="left" w:pos="1080"/>
          <w:tab w:val="left" w:pos="1800"/>
          <w:tab w:val="left" w:pos="6480"/>
        </w:tabs>
        <w:rPr>
          <w:rFonts w:ascii="Calibri" w:hAnsi="Calibri" w:cs="Calibri"/>
          <w:b/>
          <w:sz w:val="18"/>
          <w:szCs w:val="18"/>
        </w:rPr>
      </w:pP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 hours minimum required for the Program Core Requirements</w:t>
      </w:r>
      <w:r w:rsidR="00693616">
        <w:rPr>
          <w:rFonts w:ascii="Calibri" w:hAnsi="Calibri" w:cs="Calibri"/>
          <w:sz w:val="18"/>
          <w:szCs w:val="18"/>
        </w:rPr>
        <w:t>,</w:t>
      </w:r>
      <w:r>
        <w:rPr>
          <w:rFonts w:ascii="Calibri" w:hAnsi="Calibri" w:cs="Calibri"/>
          <w:sz w:val="18"/>
          <w:szCs w:val="18"/>
        </w:rPr>
        <w:t xml:space="preserve"> </w:t>
      </w:r>
      <w:r w:rsidR="00693616">
        <w:rPr>
          <w:rFonts w:ascii="Calibri" w:hAnsi="Calibri" w:cs="Calibri"/>
          <w:sz w:val="18"/>
          <w:szCs w:val="18"/>
        </w:rPr>
        <w:t xml:space="preserve">Foundation course requirements, </w:t>
      </w:r>
      <w:r>
        <w:rPr>
          <w:rFonts w:ascii="Calibri" w:hAnsi="Calibri" w:cs="Calibri"/>
          <w:sz w:val="18"/>
          <w:szCs w:val="18"/>
        </w:rPr>
        <w:t>and the thesis hours, this Concentration requires:</w:t>
      </w:r>
      <w:r w:rsidR="00693616">
        <w:rPr>
          <w:rFonts w:ascii="Calibri" w:hAnsi="Calibri" w:cs="Calibri"/>
          <w:sz w:val="18"/>
          <w:szCs w:val="18"/>
        </w:rPr>
        <w:t xml:space="preserve"> </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p>
    <w:p w:rsidR="006E692C" w:rsidRPr="00A23317" w:rsidRDefault="006E692C" w:rsidP="006E692C">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15</w:t>
      </w:r>
      <w:r w:rsidRPr="00A23317">
        <w:rPr>
          <w:rFonts w:ascii="Calibri" w:hAnsi="Calibri" w:cs="Calibri"/>
          <w:sz w:val="18"/>
          <w:szCs w:val="18"/>
        </w:rPr>
        <w:t xml:space="preserve"> credit hours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9 credit hours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Electives – </w:t>
      </w:r>
      <w:r>
        <w:rPr>
          <w:rFonts w:ascii="Calibri" w:hAnsi="Calibri" w:cs="Calibri"/>
          <w:sz w:val="18"/>
          <w:szCs w:val="18"/>
        </w:rPr>
        <w:t>9</w:t>
      </w:r>
      <w:r w:rsidRPr="00A23317">
        <w:rPr>
          <w:rFonts w:ascii="Calibri" w:hAnsi="Calibri" w:cs="Calibri"/>
          <w:sz w:val="18"/>
          <w:szCs w:val="18"/>
        </w:rPr>
        <w:t xml:space="preserve"> credit hours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Concentration Course Requirements – 15 credit hours </w:t>
      </w:r>
    </w:p>
    <w:p w:rsidR="006E692C" w:rsidRPr="009F3188" w:rsidRDefault="006E692C" w:rsidP="006E692C">
      <w:pPr>
        <w:tabs>
          <w:tab w:val="left" w:pos="360"/>
          <w:tab w:val="left" w:pos="720"/>
          <w:tab w:val="left" w:pos="1080"/>
          <w:tab w:val="left" w:pos="1440"/>
          <w:tab w:val="left" w:pos="5258"/>
          <w:tab w:val="left" w:pos="5675"/>
        </w:tabs>
        <w:rPr>
          <w:rFonts w:ascii="Calibri" w:hAnsi="Calibri" w:cs="Calibri"/>
          <w:color w:val="333333"/>
          <w:sz w:val="18"/>
          <w:szCs w:val="18"/>
        </w:rPr>
      </w:pPr>
      <w:r w:rsidRPr="009F3188">
        <w:rPr>
          <w:rFonts w:ascii="Calibri" w:hAnsi="Calibri" w:cs="Calibri"/>
          <w:color w:val="333333"/>
          <w:sz w:val="18"/>
          <w:szCs w:val="18"/>
        </w:rPr>
        <w:t xml:space="preserve">PHC </w:t>
      </w:r>
      <w:r w:rsidRPr="009F3188">
        <w:rPr>
          <w:rFonts w:ascii="Calibri" w:hAnsi="Calibri" w:cs="Calibri"/>
          <w:color w:val="333333"/>
          <w:sz w:val="18"/>
          <w:szCs w:val="18"/>
        </w:rPr>
        <w:tab/>
        <w:t xml:space="preserve">6301 </w:t>
      </w:r>
      <w:r w:rsidRPr="009F3188">
        <w:rPr>
          <w:rFonts w:ascii="Calibri" w:hAnsi="Calibri" w:cs="Calibri"/>
          <w:color w:val="333333"/>
          <w:sz w:val="18"/>
          <w:szCs w:val="18"/>
        </w:rPr>
        <w:tab/>
        <w:t>3</w:t>
      </w:r>
      <w:r w:rsidRPr="009F3188">
        <w:rPr>
          <w:rFonts w:ascii="Calibri" w:hAnsi="Calibri" w:cs="Calibri"/>
          <w:color w:val="333333"/>
          <w:sz w:val="18"/>
          <w:szCs w:val="18"/>
        </w:rPr>
        <w:tab/>
        <w:t>Water Pollution and Treatment</w:t>
      </w:r>
    </w:p>
    <w:p w:rsidR="006E692C" w:rsidRPr="009F3188" w:rsidRDefault="006E692C" w:rsidP="006E692C">
      <w:pPr>
        <w:tabs>
          <w:tab w:val="left" w:pos="360"/>
          <w:tab w:val="left" w:pos="720"/>
          <w:tab w:val="left" w:pos="1080"/>
          <w:tab w:val="left" w:pos="1440"/>
          <w:tab w:val="left" w:pos="5258"/>
          <w:tab w:val="left" w:pos="5675"/>
        </w:tabs>
        <w:rPr>
          <w:rFonts w:cs="Calibri"/>
          <w:color w:val="333333"/>
          <w:sz w:val="18"/>
          <w:szCs w:val="18"/>
        </w:rPr>
      </w:pPr>
      <w:r w:rsidRPr="009F3188">
        <w:rPr>
          <w:rFonts w:ascii="Calibri" w:hAnsi="Calibri" w:cs="Calibri"/>
          <w:color w:val="333333"/>
          <w:sz w:val="18"/>
          <w:szCs w:val="18"/>
        </w:rPr>
        <w:t xml:space="preserve">PHC </w:t>
      </w:r>
      <w:r w:rsidRPr="009F3188">
        <w:rPr>
          <w:rFonts w:ascii="Calibri" w:hAnsi="Calibri" w:cs="Calibri"/>
          <w:color w:val="333333"/>
          <w:sz w:val="18"/>
          <w:szCs w:val="18"/>
        </w:rPr>
        <w:tab/>
        <w:t xml:space="preserve">6310 </w:t>
      </w:r>
      <w:r w:rsidRPr="009F3188">
        <w:rPr>
          <w:rFonts w:ascii="Calibri" w:hAnsi="Calibri" w:cs="Calibri"/>
          <w:color w:val="333333"/>
          <w:sz w:val="18"/>
          <w:szCs w:val="18"/>
        </w:rPr>
        <w:tab/>
        <w:t>3</w:t>
      </w:r>
      <w:r w:rsidRPr="009F3188">
        <w:rPr>
          <w:rFonts w:ascii="Calibri" w:hAnsi="Calibri" w:cs="Calibri"/>
          <w:color w:val="333333"/>
          <w:sz w:val="18"/>
          <w:szCs w:val="18"/>
        </w:rPr>
        <w:tab/>
        <w:t>Environmental Occupational Toxicology</w:t>
      </w:r>
    </w:p>
    <w:p w:rsidR="006E692C" w:rsidRPr="009F3188" w:rsidRDefault="006E692C" w:rsidP="006E692C">
      <w:pPr>
        <w:tabs>
          <w:tab w:val="left" w:pos="360"/>
          <w:tab w:val="left" w:pos="720"/>
          <w:tab w:val="left" w:pos="1080"/>
          <w:tab w:val="left" w:pos="1440"/>
          <w:tab w:val="left" w:pos="5258"/>
          <w:tab w:val="left" w:pos="5675"/>
        </w:tabs>
        <w:rPr>
          <w:rFonts w:ascii="Calibri" w:hAnsi="Calibri" w:cs="Calibri"/>
          <w:color w:val="333333"/>
          <w:sz w:val="18"/>
          <w:szCs w:val="18"/>
        </w:rPr>
      </w:pPr>
      <w:r w:rsidRPr="009F3188">
        <w:rPr>
          <w:rFonts w:ascii="Calibri" w:hAnsi="Calibri" w:cs="Calibri"/>
          <w:color w:val="333333"/>
          <w:sz w:val="18"/>
          <w:szCs w:val="18"/>
        </w:rPr>
        <w:t xml:space="preserve">PHC </w:t>
      </w:r>
      <w:r w:rsidRPr="009F3188">
        <w:rPr>
          <w:rFonts w:ascii="Calibri" w:hAnsi="Calibri" w:cs="Calibri"/>
          <w:color w:val="333333"/>
          <w:sz w:val="18"/>
          <w:szCs w:val="18"/>
        </w:rPr>
        <w:tab/>
        <w:t xml:space="preserve">6303 </w:t>
      </w:r>
      <w:r w:rsidRPr="009F3188">
        <w:rPr>
          <w:rFonts w:ascii="Calibri" w:hAnsi="Calibri" w:cs="Calibri"/>
          <w:color w:val="333333"/>
          <w:sz w:val="18"/>
          <w:szCs w:val="18"/>
        </w:rPr>
        <w:tab/>
        <w:t>3</w:t>
      </w:r>
      <w:r w:rsidRPr="009F3188">
        <w:rPr>
          <w:rFonts w:ascii="Calibri" w:hAnsi="Calibri" w:cs="Calibri"/>
          <w:color w:val="333333"/>
          <w:sz w:val="18"/>
          <w:szCs w:val="18"/>
        </w:rPr>
        <w:tab/>
        <w:t>Community Air Pollution</w:t>
      </w:r>
    </w:p>
    <w:p w:rsidR="006E692C" w:rsidRPr="009F3188" w:rsidRDefault="006E692C" w:rsidP="006E692C">
      <w:pPr>
        <w:tabs>
          <w:tab w:val="left" w:pos="360"/>
          <w:tab w:val="left" w:pos="720"/>
          <w:tab w:val="left" w:pos="1080"/>
          <w:tab w:val="left" w:pos="1440"/>
          <w:tab w:val="left" w:pos="5258"/>
          <w:tab w:val="left" w:pos="5675"/>
        </w:tabs>
        <w:rPr>
          <w:rFonts w:ascii="Calibri" w:hAnsi="Calibri" w:cs="Calibri"/>
          <w:color w:val="333333"/>
          <w:sz w:val="18"/>
          <w:szCs w:val="18"/>
        </w:rPr>
      </w:pPr>
      <w:r w:rsidRPr="009F3188">
        <w:rPr>
          <w:rFonts w:ascii="Calibri" w:hAnsi="Calibri" w:cs="Calibri"/>
          <w:color w:val="333333"/>
          <w:sz w:val="18"/>
          <w:szCs w:val="18"/>
        </w:rPr>
        <w:t xml:space="preserve">PHC </w:t>
      </w:r>
      <w:r w:rsidRPr="009F3188">
        <w:rPr>
          <w:rFonts w:ascii="Calibri" w:hAnsi="Calibri" w:cs="Calibri"/>
          <w:color w:val="333333"/>
          <w:sz w:val="18"/>
          <w:szCs w:val="18"/>
        </w:rPr>
        <w:tab/>
        <w:t xml:space="preserve">6512 </w:t>
      </w:r>
      <w:r w:rsidRPr="009F3188">
        <w:rPr>
          <w:rFonts w:ascii="Calibri" w:hAnsi="Calibri" w:cs="Calibri"/>
          <w:color w:val="333333"/>
          <w:sz w:val="18"/>
          <w:szCs w:val="18"/>
        </w:rPr>
        <w:tab/>
        <w:t>3</w:t>
      </w:r>
      <w:r w:rsidRPr="009F3188">
        <w:rPr>
          <w:rFonts w:ascii="Calibri" w:hAnsi="Calibri" w:cs="Calibri"/>
          <w:color w:val="333333"/>
          <w:sz w:val="18"/>
          <w:szCs w:val="18"/>
        </w:rPr>
        <w:tab/>
        <w:t>Vectors of Human Disease</w:t>
      </w:r>
    </w:p>
    <w:p w:rsidR="006E692C" w:rsidRPr="009F3188" w:rsidRDefault="006E692C" w:rsidP="006E692C">
      <w:pPr>
        <w:tabs>
          <w:tab w:val="left" w:pos="360"/>
          <w:tab w:val="left" w:pos="720"/>
          <w:tab w:val="left" w:pos="1080"/>
          <w:tab w:val="left" w:pos="1440"/>
          <w:tab w:val="left" w:pos="5258"/>
          <w:tab w:val="left" w:pos="5675"/>
        </w:tabs>
        <w:rPr>
          <w:rFonts w:ascii="Calibri" w:hAnsi="Calibri" w:cs="Calibri"/>
          <w:color w:val="333333"/>
          <w:sz w:val="18"/>
          <w:szCs w:val="18"/>
        </w:rPr>
      </w:pPr>
      <w:r w:rsidRPr="009F3188">
        <w:rPr>
          <w:rFonts w:ascii="Calibri" w:hAnsi="Calibri" w:cs="Calibri"/>
          <w:color w:val="333333"/>
          <w:sz w:val="18"/>
          <w:szCs w:val="18"/>
        </w:rPr>
        <w:t xml:space="preserve">PHC </w:t>
      </w:r>
      <w:r w:rsidRPr="009F3188">
        <w:rPr>
          <w:rFonts w:ascii="Calibri" w:hAnsi="Calibri" w:cs="Calibri"/>
          <w:color w:val="333333"/>
          <w:sz w:val="18"/>
          <w:szCs w:val="18"/>
        </w:rPr>
        <w:tab/>
        <w:t xml:space="preserve">6356 </w:t>
      </w:r>
      <w:r w:rsidRPr="009F3188">
        <w:rPr>
          <w:rFonts w:ascii="Calibri" w:hAnsi="Calibri" w:cs="Calibri"/>
          <w:color w:val="333333"/>
          <w:sz w:val="18"/>
          <w:szCs w:val="18"/>
        </w:rPr>
        <w:tab/>
        <w:t>2</w:t>
      </w:r>
      <w:r w:rsidRPr="009F3188">
        <w:rPr>
          <w:rFonts w:ascii="Calibri" w:hAnsi="Calibri" w:cs="Calibri"/>
          <w:color w:val="333333"/>
          <w:sz w:val="18"/>
          <w:szCs w:val="18"/>
        </w:rPr>
        <w:tab/>
        <w:t>Industrial Hygiene (</w:t>
      </w:r>
      <w:r w:rsidRPr="009F3188">
        <w:rPr>
          <w:rFonts w:ascii="Calibri" w:hAnsi="Calibri" w:cs="Calibri"/>
          <w:i/>
          <w:iCs/>
          <w:color w:val="333333"/>
          <w:sz w:val="18"/>
          <w:szCs w:val="18"/>
        </w:rPr>
        <w:t>or approved course</w:t>
      </w:r>
      <w:r w:rsidRPr="009F3188">
        <w:rPr>
          <w:rFonts w:ascii="Calibri" w:hAnsi="Calibri" w:cs="Calibri"/>
          <w:color w:val="333333"/>
          <w:sz w:val="18"/>
          <w:szCs w:val="18"/>
        </w:rPr>
        <w:t>)</w:t>
      </w:r>
    </w:p>
    <w:p w:rsidR="006E692C" w:rsidRPr="009F3188" w:rsidRDefault="006E692C" w:rsidP="006E692C">
      <w:pPr>
        <w:tabs>
          <w:tab w:val="left" w:pos="360"/>
          <w:tab w:val="left" w:pos="720"/>
          <w:tab w:val="left" w:pos="1080"/>
          <w:tab w:val="left" w:pos="1440"/>
          <w:tab w:val="left" w:pos="5258"/>
          <w:tab w:val="left" w:pos="5675"/>
        </w:tabs>
        <w:rPr>
          <w:rFonts w:ascii="Calibri" w:hAnsi="Calibri" w:cs="Calibri"/>
          <w:color w:val="333333"/>
          <w:sz w:val="18"/>
          <w:szCs w:val="18"/>
        </w:rPr>
      </w:pPr>
      <w:r w:rsidRPr="009F3188">
        <w:rPr>
          <w:rFonts w:ascii="Calibri" w:hAnsi="Calibri" w:cs="Calibri"/>
          <w:color w:val="333333"/>
          <w:sz w:val="18"/>
          <w:szCs w:val="18"/>
        </w:rPr>
        <w:t xml:space="preserve">PHC </w:t>
      </w:r>
      <w:r w:rsidRPr="009F3188">
        <w:rPr>
          <w:rFonts w:ascii="Calibri" w:hAnsi="Calibri" w:cs="Calibri"/>
          <w:color w:val="333333"/>
          <w:sz w:val="18"/>
          <w:szCs w:val="18"/>
        </w:rPr>
        <w:tab/>
        <w:t xml:space="preserve">6930 </w:t>
      </w:r>
      <w:r w:rsidRPr="009F3188">
        <w:rPr>
          <w:rFonts w:ascii="Calibri" w:hAnsi="Calibri" w:cs="Calibri"/>
          <w:color w:val="333333"/>
          <w:sz w:val="18"/>
          <w:szCs w:val="18"/>
        </w:rPr>
        <w:tab/>
        <w:t>1</w:t>
      </w:r>
      <w:r w:rsidRPr="009F3188">
        <w:rPr>
          <w:rFonts w:ascii="Calibri" w:hAnsi="Calibri" w:cs="Calibri"/>
          <w:color w:val="333333"/>
          <w:sz w:val="18"/>
          <w:szCs w:val="18"/>
        </w:rPr>
        <w:tab/>
        <w:t>Public Health Seminar</w:t>
      </w:r>
    </w:p>
    <w:p w:rsidR="006E692C" w:rsidRPr="009F3188"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Pr="009F3188"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Research Courses – 3 credit hours</w:t>
      </w:r>
    </w:p>
    <w:p w:rsidR="006E692C" w:rsidRPr="009F3188" w:rsidRDefault="006E692C" w:rsidP="006E692C">
      <w:pPr>
        <w:tabs>
          <w:tab w:val="left" w:pos="360"/>
          <w:tab w:val="left" w:pos="720"/>
          <w:tab w:val="left" w:pos="1080"/>
          <w:tab w:val="left" w:pos="1440"/>
          <w:tab w:val="left" w:pos="5760"/>
          <w:tab w:val="left" w:pos="6480"/>
        </w:tabs>
        <w:rPr>
          <w:rFonts w:ascii="Calibri" w:hAnsi="Calibri" w:cs="Calibri"/>
          <w:color w:val="333333"/>
          <w:sz w:val="18"/>
          <w:szCs w:val="18"/>
        </w:rPr>
      </w:pPr>
      <w:r w:rsidRPr="005105A0">
        <w:rPr>
          <w:rFonts w:ascii="Calibri" w:hAnsi="Calibri" w:cs="Calibri"/>
          <w:color w:val="333333"/>
          <w:sz w:val="18"/>
          <w:szCs w:val="18"/>
        </w:rPr>
        <w:t xml:space="preserve">PHC </w:t>
      </w:r>
      <w:r w:rsidRPr="005105A0">
        <w:rPr>
          <w:rFonts w:ascii="Calibri" w:hAnsi="Calibri" w:cs="Calibri"/>
          <w:color w:val="333333"/>
          <w:sz w:val="18"/>
          <w:szCs w:val="18"/>
        </w:rPr>
        <w:tab/>
        <w:t xml:space="preserve">6051 </w:t>
      </w:r>
      <w:r w:rsidRPr="005105A0">
        <w:rPr>
          <w:rFonts w:ascii="Calibri" w:hAnsi="Calibri" w:cs="Calibri"/>
          <w:color w:val="333333"/>
          <w:sz w:val="18"/>
          <w:szCs w:val="18"/>
        </w:rPr>
        <w:tab/>
        <w:t>3</w:t>
      </w:r>
      <w:r w:rsidRPr="005105A0">
        <w:rPr>
          <w:rFonts w:ascii="Calibri" w:hAnsi="Calibri" w:cs="Calibri"/>
          <w:color w:val="333333"/>
          <w:sz w:val="18"/>
          <w:szCs w:val="18"/>
        </w:rPr>
        <w:tab/>
        <w:t>Biostatistics II</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Pr="00E13E67"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Elective Courses – 9 credit hours</w:t>
      </w:r>
    </w:p>
    <w:p w:rsidR="006E692C" w:rsidRPr="00E13E67"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Examples of Electives Related to Environmental Health:</w:t>
      </w:r>
    </w:p>
    <w:p w:rsidR="006E692C" w:rsidRPr="009F3188" w:rsidRDefault="006E692C" w:rsidP="006E692C">
      <w:pPr>
        <w:tabs>
          <w:tab w:val="left" w:pos="360"/>
          <w:tab w:val="left" w:pos="720"/>
          <w:tab w:val="left" w:pos="1080"/>
          <w:tab w:val="left" w:pos="1440"/>
          <w:tab w:val="left" w:pos="2340"/>
          <w:tab w:val="left" w:pos="5760"/>
          <w:tab w:val="left" w:pos="6480"/>
        </w:tabs>
        <w:rPr>
          <w:rFonts w:ascii="Calibri" w:hAnsi="Calibri"/>
          <w:noProof/>
          <w:sz w:val="18"/>
          <w:szCs w:val="18"/>
        </w:rPr>
      </w:pPr>
      <w:r w:rsidRPr="009F3188">
        <w:rPr>
          <w:rFonts w:ascii="Calibri" w:hAnsi="Calibri"/>
          <w:noProof/>
          <w:sz w:val="18"/>
          <w:szCs w:val="18"/>
        </w:rPr>
        <w:t xml:space="preserve">PHC 6701 </w:t>
      </w:r>
      <w:r w:rsidRPr="009F3188">
        <w:rPr>
          <w:rFonts w:ascii="Calibri" w:hAnsi="Calibri"/>
          <w:noProof/>
          <w:sz w:val="18"/>
          <w:szCs w:val="18"/>
        </w:rPr>
        <w:tab/>
        <w:t>3</w:t>
      </w:r>
      <w:r w:rsidRPr="009F3188">
        <w:rPr>
          <w:rFonts w:ascii="Calibri" w:hAnsi="Calibri"/>
          <w:noProof/>
          <w:sz w:val="18"/>
          <w:szCs w:val="18"/>
        </w:rPr>
        <w:tab/>
        <w:t>Computer Applications for Public Health Researchers</w:t>
      </w:r>
    </w:p>
    <w:p w:rsidR="006E692C" w:rsidRPr="009F3188" w:rsidRDefault="006E692C" w:rsidP="006E692C">
      <w:pPr>
        <w:tabs>
          <w:tab w:val="left" w:pos="360"/>
          <w:tab w:val="left" w:pos="720"/>
          <w:tab w:val="left" w:pos="1080"/>
          <w:tab w:val="left" w:pos="1440"/>
          <w:tab w:val="left" w:pos="2340"/>
          <w:tab w:val="left" w:pos="5760"/>
          <w:tab w:val="left" w:pos="6480"/>
        </w:tabs>
        <w:rPr>
          <w:rFonts w:ascii="Calibri" w:hAnsi="Calibri"/>
          <w:noProof/>
          <w:sz w:val="18"/>
          <w:szCs w:val="18"/>
        </w:rPr>
      </w:pPr>
      <w:r w:rsidRPr="009F3188">
        <w:rPr>
          <w:rFonts w:ascii="Calibri" w:hAnsi="Calibri"/>
          <w:noProof/>
          <w:sz w:val="18"/>
          <w:szCs w:val="18"/>
        </w:rPr>
        <w:t xml:space="preserve">PHC 6510 </w:t>
      </w:r>
      <w:r w:rsidRPr="009F3188">
        <w:rPr>
          <w:rFonts w:ascii="Calibri" w:hAnsi="Calibri"/>
          <w:noProof/>
          <w:sz w:val="18"/>
          <w:szCs w:val="18"/>
        </w:rPr>
        <w:tab/>
        <w:t>3</w:t>
      </w:r>
      <w:r w:rsidRPr="009F3188">
        <w:rPr>
          <w:rFonts w:ascii="Calibri" w:hAnsi="Calibri"/>
          <w:noProof/>
          <w:sz w:val="18"/>
          <w:szCs w:val="18"/>
        </w:rPr>
        <w:tab/>
        <w:t xml:space="preserve">Exotic and Emerging Infectious Diseases </w:t>
      </w:r>
    </w:p>
    <w:p w:rsidR="006E692C" w:rsidRPr="009F3188" w:rsidRDefault="006E692C" w:rsidP="006E692C">
      <w:pPr>
        <w:tabs>
          <w:tab w:val="left" w:pos="360"/>
          <w:tab w:val="left" w:pos="720"/>
          <w:tab w:val="left" w:pos="1080"/>
          <w:tab w:val="left" w:pos="1440"/>
          <w:tab w:val="left" w:pos="2340"/>
          <w:tab w:val="left" w:pos="5760"/>
          <w:tab w:val="left" w:pos="6480"/>
        </w:tabs>
        <w:rPr>
          <w:rFonts w:ascii="Calibri" w:hAnsi="Calibri"/>
          <w:noProof/>
          <w:sz w:val="18"/>
          <w:szCs w:val="18"/>
        </w:rPr>
      </w:pPr>
      <w:r w:rsidRPr="009F3188">
        <w:rPr>
          <w:rFonts w:ascii="Calibri" w:hAnsi="Calibri"/>
          <w:noProof/>
          <w:sz w:val="18"/>
          <w:szCs w:val="18"/>
        </w:rPr>
        <w:t xml:space="preserve">PHC 6934 </w:t>
      </w:r>
      <w:r w:rsidRPr="009F3188">
        <w:rPr>
          <w:rFonts w:ascii="Calibri" w:hAnsi="Calibri"/>
          <w:noProof/>
          <w:sz w:val="18"/>
          <w:szCs w:val="18"/>
        </w:rPr>
        <w:tab/>
        <w:t>3</w:t>
      </w:r>
      <w:r w:rsidRPr="009F3188">
        <w:rPr>
          <w:rFonts w:ascii="Calibri" w:hAnsi="Calibri"/>
          <w:noProof/>
          <w:sz w:val="18"/>
          <w:szCs w:val="18"/>
        </w:rPr>
        <w:tab/>
      </w:r>
      <w:r w:rsidRPr="005105A0">
        <w:rPr>
          <w:rFonts w:ascii="Calibri" w:hAnsi="Calibri"/>
          <w:noProof/>
          <w:sz w:val="18"/>
          <w:szCs w:val="18"/>
        </w:rPr>
        <w:t xml:space="preserve">Selected Topics: </w:t>
      </w:r>
      <w:r w:rsidRPr="009F3188">
        <w:rPr>
          <w:rFonts w:ascii="Calibri" w:hAnsi="Calibri"/>
          <w:noProof/>
          <w:sz w:val="18"/>
          <w:szCs w:val="18"/>
        </w:rPr>
        <w:t xml:space="preserve">Water Resources Management Principles </w:t>
      </w:r>
    </w:p>
    <w:p w:rsidR="006E692C" w:rsidRPr="009F3188" w:rsidRDefault="006E692C" w:rsidP="006E692C">
      <w:pPr>
        <w:tabs>
          <w:tab w:val="left" w:pos="360"/>
          <w:tab w:val="left" w:pos="720"/>
          <w:tab w:val="left" w:pos="1080"/>
          <w:tab w:val="left" w:pos="1440"/>
          <w:tab w:val="left" w:pos="2340"/>
          <w:tab w:val="left" w:pos="5760"/>
          <w:tab w:val="left" w:pos="6480"/>
        </w:tabs>
        <w:rPr>
          <w:rFonts w:ascii="Calibri" w:hAnsi="Calibri"/>
          <w:noProof/>
          <w:sz w:val="18"/>
          <w:szCs w:val="18"/>
        </w:rPr>
      </w:pPr>
      <w:r w:rsidRPr="009F3188">
        <w:rPr>
          <w:rFonts w:ascii="Calibri" w:hAnsi="Calibri"/>
          <w:noProof/>
          <w:sz w:val="18"/>
          <w:szCs w:val="18"/>
        </w:rPr>
        <w:t xml:space="preserve">PHC 6353 </w:t>
      </w:r>
      <w:r w:rsidRPr="009F3188">
        <w:rPr>
          <w:rFonts w:ascii="Calibri" w:hAnsi="Calibri"/>
          <w:noProof/>
          <w:sz w:val="18"/>
          <w:szCs w:val="18"/>
        </w:rPr>
        <w:tab/>
        <w:t>3</w:t>
      </w:r>
      <w:r w:rsidRPr="009F3188">
        <w:rPr>
          <w:rFonts w:ascii="Calibri" w:hAnsi="Calibri"/>
          <w:noProof/>
          <w:sz w:val="18"/>
          <w:szCs w:val="18"/>
        </w:rPr>
        <w:tab/>
        <w:t>Environmental Toxicology and Risk Assessment</w:t>
      </w:r>
    </w:p>
    <w:p w:rsidR="006E692C" w:rsidRPr="009F3188" w:rsidRDefault="006E692C" w:rsidP="006E692C">
      <w:pPr>
        <w:tabs>
          <w:tab w:val="left" w:pos="360"/>
          <w:tab w:val="left" w:pos="720"/>
          <w:tab w:val="left" w:pos="1080"/>
          <w:tab w:val="left" w:pos="1440"/>
          <w:tab w:val="left" w:pos="2340"/>
          <w:tab w:val="left" w:pos="5760"/>
          <w:tab w:val="left" w:pos="6480"/>
        </w:tabs>
        <w:rPr>
          <w:rFonts w:ascii="Calibri" w:hAnsi="Calibri"/>
          <w:noProof/>
          <w:sz w:val="18"/>
          <w:szCs w:val="18"/>
        </w:rPr>
      </w:pPr>
      <w:r w:rsidRPr="009F3188">
        <w:rPr>
          <w:rFonts w:ascii="Calibri" w:hAnsi="Calibri"/>
          <w:noProof/>
          <w:sz w:val="18"/>
          <w:szCs w:val="18"/>
        </w:rPr>
        <w:t xml:space="preserve">PHC 6313 </w:t>
      </w:r>
      <w:r w:rsidRPr="009F3188">
        <w:rPr>
          <w:rFonts w:ascii="Calibri" w:hAnsi="Calibri"/>
          <w:noProof/>
          <w:sz w:val="18"/>
          <w:szCs w:val="18"/>
        </w:rPr>
        <w:tab/>
        <w:t>3</w:t>
      </w:r>
      <w:r w:rsidRPr="009F3188">
        <w:rPr>
          <w:rFonts w:ascii="Calibri" w:hAnsi="Calibri"/>
          <w:noProof/>
          <w:sz w:val="18"/>
          <w:szCs w:val="18"/>
        </w:rPr>
        <w:tab/>
        <w:t>Indoor Environmental Quality</w:t>
      </w:r>
    </w:p>
    <w:p w:rsidR="006E692C" w:rsidRDefault="006E692C" w:rsidP="006E692C">
      <w:pPr>
        <w:tabs>
          <w:tab w:val="left" w:pos="360"/>
          <w:tab w:val="left" w:pos="720"/>
          <w:tab w:val="left" w:pos="1080"/>
          <w:tab w:val="left" w:pos="1440"/>
          <w:tab w:val="left" w:pos="2340"/>
          <w:tab w:val="left" w:pos="5760"/>
          <w:tab w:val="left" w:pos="6480"/>
        </w:tabs>
        <w:rPr>
          <w:rFonts w:ascii="Calibri" w:hAnsi="Calibri"/>
          <w:noProof/>
          <w:sz w:val="18"/>
          <w:szCs w:val="18"/>
        </w:rPr>
      </w:pPr>
      <w:r w:rsidRPr="009F3188">
        <w:rPr>
          <w:rFonts w:ascii="Calibri" w:hAnsi="Calibri"/>
          <w:noProof/>
          <w:sz w:val="18"/>
          <w:szCs w:val="18"/>
        </w:rPr>
        <w:t xml:space="preserve">PHC 6934 </w:t>
      </w:r>
      <w:r w:rsidRPr="009F3188">
        <w:rPr>
          <w:rFonts w:ascii="Calibri" w:hAnsi="Calibri"/>
          <w:noProof/>
          <w:sz w:val="18"/>
          <w:szCs w:val="18"/>
        </w:rPr>
        <w:tab/>
        <w:t>1</w:t>
      </w:r>
      <w:r w:rsidRPr="009F3188">
        <w:rPr>
          <w:rFonts w:ascii="Calibri" w:hAnsi="Calibri"/>
          <w:noProof/>
          <w:sz w:val="18"/>
          <w:szCs w:val="18"/>
        </w:rPr>
        <w:tab/>
      </w:r>
      <w:r w:rsidRPr="005105A0">
        <w:rPr>
          <w:rFonts w:ascii="Calibri" w:hAnsi="Calibri"/>
          <w:noProof/>
          <w:sz w:val="18"/>
          <w:szCs w:val="18"/>
        </w:rPr>
        <w:t xml:space="preserve">Selected Topics: </w:t>
      </w:r>
      <w:r w:rsidRPr="009F3188">
        <w:rPr>
          <w:rFonts w:ascii="Calibri" w:hAnsi="Calibri"/>
          <w:noProof/>
          <w:sz w:val="18"/>
          <w:szCs w:val="18"/>
        </w:rPr>
        <w:t>Water &amp; Wastewater Analysis Laboratory</w:t>
      </w:r>
    </w:p>
    <w:p w:rsidR="006E692C" w:rsidRDefault="006E692C" w:rsidP="006E692C">
      <w:pPr>
        <w:tabs>
          <w:tab w:val="left" w:pos="360"/>
          <w:tab w:val="left" w:pos="720"/>
          <w:tab w:val="left" w:pos="1440"/>
          <w:tab w:val="left" w:pos="5760"/>
          <w:tab w:val="left" w:pos="6480"/>
        </w:tabs>
        <w:rPr>
          <w:rFonts w:ascii="Calibri" w:hAnsi="Calibri"/>
          <w:noProof/>
          <w:sz w:val="18"/>
          <w:szCs w:val="18"/>
        </w:rPr>
      </w:pPr>
    </w:p>
    <w:p w:rsidR="006E692C" w:rsidRPr="008142BD"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8142BD">
        <w:rPr>
          <w:rFonts w:ascii="Calibri" w:hAnsi="Calibri"/>
          <w:b/>
          <w:noProof/>
          <w:sz w:val="18"/>
          <w:szCs w:val="18"/>
        </w:rPr>
        <w:t>Comprehensive Exam</w:t>
      </w:r>
    </w:p>
    <w:p w:rsidR="006E692C" w:rsidRPr="008142BD"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8142BD">
        <w:rPr>
          <w:rFonts w:ascii="Calibri" w:hAnsi="Calibri"/>
          <w:noProof/>
          <w:sz w:val="18"/>
          <w:szCs w:val="18"/>
        </w:rPr>
        <w:t>Comprehensive exam or thesis proposal defense may be used in lieu of the comprehensive exam</w:t>
      </w:r>
    </w:p>
    <w:p w:rsidR="006E692C" w:rsidRDefault="006E692C" w:rsidP="006E692C">
      <w:pPr>
        <w:tabs>
          <w:tab w:val="left" w:pos="360"/>
          <w:tab w:val="left" w:pos="720"/>
          <w:tab w:val="left" w:pos="1440"/>
          <w:tab w:val="left" w:pos="5760"/>
          <w:tab w:val="left" w:pos="6480"/>
        </w:tabs>
        <w:rPr>
          <w:rFonts w:ascii="Calibri" w:hAnsi="Calibri"/>
          <w:b/>
          <w:noProo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color w:val="0000FF"/>
          <w:sz w:val="18"/>
          <w:szCs w:val="18"/>
        </w:rPr>
      </w:pPr>
    </w:p>
    <w:p w:rsidR="006E692C" w:rsidRDefault="002F688A"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color w:val="0000FF"/>
          <w:sz w:val="18"/>
          <w:szCs w:val="18"/>
        </w:rPr>
        <w:br w:type="page"/>
      </w:r>
      <w:r w:rsidR="006E692C" w:rsidRPr="00E13E67">
        <w:rPr>
          <w:rFonts w:ascii="Calibri" w:hAnsi="Calibri"/>
          <w:b/>
          <w:noProof/>
          <w:color w:val="0000FF"/>
          <w:sz w:val="18"/>
          <w:szCs w:val="18"/>
        </w:rPr>
        <w:t xml:space="preserve">EPIDEMIOLOGY (PEY) </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rsidR="006E692C" w:rsidRPr="002B1870"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admission requirements for the Master of Science in Public Health </w:t>
      </w:r>
      <w:r>
        <w:rPr>
          <w:rFonts w:ascii="Calibri" w:hAnsi="Calibri" w:cs="Calibri"/>
          <w:color w:val="333333"/>
          <w:sz w:val="18"/>
          <w:szCs w:val="18"/>
        </w:rPr>
        <w:t>in Public Health</w:t>
      </w:r>
      <w:r w:rsidRPr="0051625C">
        <w:rPr>
          <w:rFonts w:ascii="Calibri" w:hAnsi="Calibri" w:cs="Calibri"/>
          <w:color w:val="333333"/>
          <w:sz w:val="18"/>
          <w:szCs w:val="18"/>
        </w:rPr>
        <w:t>, applicants should also meet these concentration prerequisites:</w:t>
      </w:r>
    </w:p>
    <w:p w:rsidR="006E692C" w:rsidRPr="00E13E67"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Pr="00E13E67" w:rsidRDefault="006E692C" w:rsidP="006E692C">
      <w:pPr>
        <w:tabs>
          <w:tab w:val="left" w:pos="360"/>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Public health course prerequisites: </w:t>
      </w:r>
    </w:p>
    <w:p w:rsidR="006E692C" w:rsidRPr="00E13E67" w:rsidRDefault="006E692C" w:rsidP="006E692C">
      <w:pPr>
        <w:tabs>
          <w:tab w:val="left" w:pos="360"/>
          <w:tab w:val="left" w:pos="720"/>
          <w:tab w:val="left" w:pos="1440"/>
          <w:tab w:val="left" w:pos="5760"/>
          <w:tab w:val="left" w:pos="6480"/>
        </w:tabs>
        <w:ind w:left="720" w:hanging="360"/>
        <w:rPr>
          <w:rFonts w:ascii="Calibri" w:hAnsi="Calibri"/>
          <w:noProof/>
          <w:sz w:val="18"/>
          <w:szCs w:val="18"/>
        </w:rPr>
      </w:pPr>
      <w:r>
        <w:rPr>
          <w:rFonts w:ascii="Calibri" w:hAnsi="Calibri"/>
          <w:noProof/>
          <w:sz w:val="18"/>
          <w:szCs w:val="18"/>
        </w:rPr>
        <w:tab/>
      </w:r>
      <w:r w:rsidRPr="00E13E67">
        <w:rPr>
          <w:rFonts w:ascii="Calibri" w:hAnsi="Calibri"/>
          <w:noProof/>
          <w:sz w:val="18"/>
          <w:szCs w:val="18"/>
        </w:rPr>
        <w:t xml:space="preserve">For students who lack training in public health or biological/life sciences </w:t>
      </w:r>
    </w:p>
    <w:p w:rsidR="006E692C" w:rsidRPr="00E13E67" w:rsidRDefault="006E692C" w:rsidP="006E692C">
      <w:pPr>
        <w:tabs>
          <w:tab w:val="left" w:pos="360"/>
          <w:tab w:val="left" w:pos="720"/>
          <w:tab w:val="left" w:pos="1440"/>
          <w:tab w:val="left" w:pos="5760"/>
          <w:tab w:val="left" w:pos="6480"/>
        </w:tabs>
        <w:ind w:left="1080" w:hanging="360"/>
        <w:rPr>
          <w:rFonts w:ascii="Calibri" w:hAnsi="Calibri"/>
          <w:noProof/>
          <w:sz w:val="18"/>
          <w:szCs w:val="18"/>
        </w:rPr>
      </w:pPr>
      <w:r w:rsidRPr="00E13E67">
        <w:rPr>
          <w:rFonts w:ascii="Calibri" w:hAnsi="Calibri"/>
          <w:noProof/>
          <w:sz w:val="18"/>
          <w:szCs w:val="18"/>
        </w:rPr>
        <w:t xml:space="preserve">• HSC 4551 Survey of Human Disease </w:t>
      </w:r>
    </w:p>
    <w:p w:rsidR="006E692C" w:rsidRPr="00E13E67" w:rsidRDefault="006E692C" w:rsidP="006E692C">
      <w:pPr>
        <w:tabs>
          <w:tab w:val="left" w:pos="360"/>
          <w:tab w:val="left" w:pos="720"/>
          <w:tab w:val="left" w:pos="1440"/>
          <w:tab w:val="left" w:pos="5760"/>
          <w:tab w:val="left" w:pos="6480"/>
        </w:tabs>
        <w:ind w:left="1080" w:hanging="360"/>
        <w:rPr>
          <w:rFonts w:ascii="Calibri" w:hAnsi="Calibri"/>
          <w:noProof/>
          <w:sz w:val="18"/>
          <w:szCs w:val="18"/>
        </w:rPr>
      </w:pPr>
      <w:r w:rsidRPr="00E13E67">
        <w:rPr>
          <w:rFonts w:ascii="Calibri" w:hAnsi="Calibri"/>
          <w:noProof/>
          <w:sz w:val="18"/>
          <w:szCs w:val="18"/>
        </w:rPr>
        <w:t xml:space="preserve">• PHC 4101 Introduction to Public Health </w:t>
      </w:r>
    </w:p>
    <w:p w:rsidR="006E692C" w:rsidRPr="00E13E67" w:rsidRDefault="006E692C" w:rsidP="006E692C">
      <w:pPr>
        <w:tabs>
          <w:tab w:val="left" w:pos="360"/>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Suggested/preferred undergraduate majors: Public health, social sciences, natural sciences, biology, nursing, medicine, dentistry, veterinary medicine, pharmacology, gerontology, allied health professions, environmental health, management </w:t>
      </w:r>
      <w:r>
        <w:rPr>
          <w:rFonts w:ascii="Calibri" w:hAnsi="Calibri"/>
          <w:noProof/>
          <w:sz w:val="18"/>
          <w:szCs w:val="18"/>
        </w:rPr>
        <w:t>i</w:t>
      </w:r>
      <w:r w:rsidRPr="00E13E67">
        <w:rPr>
          <w:rFonts w:ascii="Calibri" w:hAnsi="Calibri"/>
          <w:noProof/>
          <w:sz w:val="18"/>
          <w:szCs w:val="18"/>
        </w:rPr>
        <w:t>nformation systems, mathematics, statistics,</w:t>
      </w:r>
      <w:r>
        <w:rPr>
          <w:rFonts w:ascii="Calibri" w:hAnsi="Calibri"/>
          <w:noProof/>
          <w:sz w:val="18"/>
          <w:szCs w:val="18"/>
        </w:rPr>
        <w:t xml:space="preserve"> </w:t>
      </w:r>
      <w:r w:rsidRPr="00E13E67">
        <w:rPr>
          <w:rFonts w:ascii="Calibri" w:hAnsi="Calibri"/>
          <w:noProof/>
          <w:sz w:val="18"/>
          <w:szCs w:val="18"/>
        </w:rPr>
        <w:t>computer sciences.</w:t>
      </w:r>
    </w:p>
    <w:p w:rsidR="006E692C" w:rsidRPr="00E13E67" w:rsidRDefault="006E692C" w:rsidP="006E692C">
      <w:pPr>
        <w:tabs>
          <w:tab w:val="left" w:pos="360"/>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Prerequisite undergraduate courses: college algebra, basic computerskills (e.g. operating system, internet, word processing, spread sheet), human structure and function, human health biology or equivalent. Calculus is strongly recommended. </w:t>
      </w:r>
    </w:p>
    <w:p w:rsidR="006E692C" w:rsidRPr="00E13E67" w:rsidRDefault="006E692C" w:rsidP="006E692C">
      <w:pPr>
        <w:tabs>
          <w:tab w:val="left" w:pos="360"/>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Work experience: Prior work experience is preferred, but not required. </w:t>
      </w:r>
    </w:p>
    <w:p w:rsidR="006E692C" w:rsidRPr="00E13E67" w:rsidRDefault="006E692C" w:rsidP="006E692C">
      <w:pPr>
        <w:tabs>
          <w:tab w:val="left" w:pos="360"/>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Minimum undergrad GPA: 3.0 on a 4 point scale in the upper division coursework. </w:t>
      </w:r>
    </w:p>
    <w:p w:rsidR="006E692C" w:rsidRPr="00E13E67" w:rsidDel="00916F6F" w:rsidRDefault="006E692C" w:rsidP="006E692C">
      <w:pPr>
        <w:tabs>
          <w:tab w:val="left" w:pos="360"/>
          <w:tab w:val="left" w:pos="720"/>
          <w:tab w:val="left" w:pos="1440"/>
          <w:tab w:val="left" w:pos="5760"/>
          <w:tab w:val="left" w:pos="6480"/>
        </w:tabs>
        <w:ind w:left="720" w:hanging="360"/>
        <w:rPr>
          <w:del w:id="159" w:author="Greer, Tara" w:date="2016-09-06T15:50:00Z"/>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del w:id="160" w:author="Greer, Tara" w:date="2016-09-06T15:50:00Z">
        <w:r w:rsidRPr="00603E7B" w:rsidDel="00916F6F">
          <w:rPr>
            <w:rFonts w:ascii="Calibri" w:hAnsi="Calibri"/>
            <w:noProof/>
            <w:sz w:val="18"/>
            <w:szCs w:val="18"/>
          </w:rPr>
          <w:delText>GRE preferred minimum: 58th verbal percentile, 25th quantitative percentile.</w:delText>
        </w:r>
      </w:del>
    </w:p>
    <w:p w:rsidR="006E692C" w:rsidRPr="00E13E67" w:rsidRDefault="006E692C" w:rsidP="006E692C">
      <w:pPr>
        <w:tabs>
          <w:tab w:val="left" w:pos="360"/>
          <w:tab w:val="left" w:pos="720"/>
          <w:tab w:val="left" w:pos="1440"/>
          <w:tab w:val="left" w:pos="5760"/>
          <w:tab w:val="left" w:pos="6480"/>
        </w:tabs>
        <w:ind w:left="720" w:hanging="360"/>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Other criteria: Academic background, goal statement, student’s academic interest, references and </w:t>
      </w:r>
    </w:p>
    <w:p w:rsidR="006E692C" w:rsidRPr="00E13E67" w:rsidRDefault="006E692C" w:rsidP="006E692C">
      <w:pPr>
        <w:tabs>
          <w:tab w:val="left" w:pos="360"/>
          <w:tab w:val="left" w:pos="720"/>
          <w:tab w:val="left" w:pos="1440"/>
          <w:tab w:val="left" w:pos="5760"/>
          <w:tab w:val="left" w:pos="6480"/>
        </w:tabs>
        <w:ind w:left="720" w:hanging="360"/>
        <w:rPr>
          <w:rFonts w:ascii="Calibri" w:hAnsi="Calibri"/>
          <w:noProof/>
          <w:sz w:val="18"/>
          <w:szCs w:val="18"/>
        </w:rPr>
      </w:pPr>
      <w:r>
        <w:rPr>
          <w:rFonts w:ascii="Calibri" w:hAnsi="Calibri"/>
          <w:noProof/>
          <w:sz w:val="18"/>
          <w:szCs w:val="18"/>
        </w:rPr>
        <w:tab/>
      </w:r>
      <w:r w:rsidRPr="00E13E67">
        <w:rPr>
          <w:rFonts w:ascii="Calibri" w:hAnsi="Calibri"/>
          <w:noProof/>
          <w:sz w:val="18"/>
          <w:szCs w:val="18"/>
        </w:rPr>
        <w:t xml:space="preserve">availability of faculty and facility resources also are considered part of the entrance evaluation. </w:t>
      </w:r>
    </w:p>
    <w:p w:rsidR="006E692C" w:rsidRDefault="006E692C" w:rsidP="006E692C">
      <w:pPr>
        <w:tabs>
          <w:tab w:val="left" w:pos="360"/>
          <w:tab w:val="left" w:pos="720"/>
          <w:tab w:val="left" w:pos="1080"/>
          <w:tab w:val="left" w:pos="1440"/>
          <w:tab w:val="left" w:pos="5760"/>
          <w:tab w:val="left" w:pos="6480"/>
        </w:tabs>
        <w:rPr>
          <w:rFonts w:ascii="Calibri" w:hAnsi="Calibri"/>
          <w:noProof/>
          <w:color w:val="3333FF"/>
          <w:sz w:val="18"/>
          <w:szCs w:val="18"/>
        </w:rPr>
      </w:pPr>
    </w:p>
    <w:p w:rsidR="006E692C" w:rsidRDefault="006E692C" w:rsidP="006E692C">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48 </w:t>
      </w:r>
      <w:r w:rsidRPr="0027332D">
        <w:rPr>
          <w:rFonts w:ascii="Calibri" w:hAnsi="Calibri" w:cs="Calibri"/>
          <w:b/>
          <w:sz w:val="18"/>
          <w:szCs w:val="18"/>
        </w:rPr>
        <w:t xml:space="preserve">hours minimum </w:t>
      </w:r>
    </w:p>
    <w:p w:rsidR="006E692C" w:rsidRDefault="006E692C" w:rsidP="006E692C">
      <w:pPr>
        <w:tabs>
          <w:tab w:val="left" w:pos="360"/>
          <w:tab w:val="left" w:pos="720"/>
          <w:tab w:val="left" w:pos="1080"/>
          <w:tab w:val="left" w:pos="1800"/>
          <w:tab w:val="left" w:pos="6480"/>
        </w:tabs>
        <w:rPr>
          <w:rFonts w:ascii="Calibri" w:hAnsi="Calibri" w:cs="Calibri"/>
          <w:b/>
          <w:sz w:val="18"/>
          <w:szCs w:val="18"/>
        </w:rPr>
      </w:pP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 hours minimum required for the Program Core Requirements</w:t>
      </w:r>
      <w:r w:rsidR="00693616">
        <w:rPr>
          <w:rFonts w:ascii="Calibri" w:hAnsi="Calibri" w:cs="Calibri"/>
          <w:sz w:val="18"/>
          <w:szCs w:val="18"/>
        </w:rPr>
        <w:t>,</w:t>
      </w:r>
      <w:r>
        <w:rPr>
          <w:rFonts w:ascii="Calibri" w:hAnsi="Calibri" w:cs="Calibri"/>
          <w:sz w:val="18"/>
          <w:szCs w:val="18"/>
        </w:rPr>
        <w:t xml:space="preserve"> </w:t>
      </w:r>
      <w:r w:rsidR="00693616">
        <w:rPr>
          <w:rFonts w:ascii="Calibri" w:hAnsi="Calibri" w:cs="Calibri"/>
          <w:sz w:val="18"/>
          <w:szCs w:val="18"/>
        </w:rPr>
        <w:t xml:space="preserve">Foundation course requirements, </w:t>
      </w:r>
      <w:r>
        <w:rPr>
          <w:rFonts w:ascii="Calibri" w:hAnsi="Calibri" w:cs="Calibri"/>
          <w:sz w:val="18"/>
          <w:szCs w:val="18"/>
        </w:rPr>
        <w:t>and the thesis hours, this Concentration requires: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p>
    <w:p w:rsidR="006E692C" w:rsidRPr="00A23317" w:rsidRDefault="006E692C" w:rsidP="006E692C">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15</w:t>
      </w:r>
      <w:r w:rsidRPr="00A23317">
        <w:rPr>
          <w:rFonts w:ascii="Calibri" w:hAnsi="Calibri" w:cs="Calibri"/>
          <w:sz w:val="18"/>
          <w:szCs w:val="18"/>
        </w:rPr>
        <w:t xml:space="preserve"> credit hours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9 credit hours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Electives – </w:t>
      </w:r>
      <w:r>
        <w:rPr>
          <w:rFonts w:ascii="Calibri" w:hAnsi="Calibri" w:cs="Calibri"/>
          <w:sz w:val="18"/>
          <w:szCs w:val="18"/>
        </w:rPr>
        <w:t>9</w:t>
      </w:r>
      <w:r w:rsidRPr="00A23317">
        <w:rPr>
          <w:rFonts w:ascii="Calibri" w:hAnsi="Calibri" w:cs="Calibri"/>
          <w:sz w:val="18"/>
          <w:szCs w:val="18"/>
        </w:rPr>
        <w:t xml:space="preserve"> credit hours</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cs="Calibri"/>
          <w:sz w:val="18"/>
          <w:szCs w:val="18"/>
        </w:rPr>
        <w:t xml:space="preserve">     </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Concentration Course Requirements – 15 credit hours </w:t>
      </w:r>
      <w:r w:rsidRPr="009F3188">
        <w:rPr>
          <w:rFonts w:ascii="Calibri" w:hAnsi="Calibri"/>
          <w:b/>
          <w:noProof/>
          <w:sz w:val="18"/>
          <w:szCs w:val="18"/>
        </w:rPr>
        <w:t>minimum</w:t>
      </w:r>
    </w:p>
    <w:p w:rsidR="006E692C" w:rsidRPr="005105A0" w:rsidRDefault="006E692C" w:rsidP="006E692C">
      <w:pPr>
        <w:tabs>
          <w:tab w:val="left" w:pos="720"/>
          <w:tab w:val="left" w:pos="1080"/>
          <w:tab w:val="left" w:pos="1440"/>
          <w:tab w:val="left" w:pos="1800"/>
        </w:tabs>
        <w:rPr>
          <w:rFonts w:ascii="Calibri" w:hAnsi="Calibri" w:cs="Calibri"/>
          <w:color w:val="333333"/>
          <w:sz w:val="18"/>
          <w:szCs w:val="18"/>
        </w:rPr>
      </w:pPr>
      <w:r w:rsidRPr="005105A0">
        <w:rPr>
          <w:rFonts w:ascii="Calibri" w:hAnsi="Calibri" w:cs="Calibri"/>
          <w:color w:val="333333"/>
          <w:sz w:val="18"/>
          <w:szCs w:val="18"/>
        </w:rPr>
        <w:t xml:space="preserve">PHC 6701 </w:t>
      </w:r>
      <w:r w:rsidRPr="005105A0">
        <w:rPr>
          <w:rFonts w:ascii="Calibri" w:hAnsi="Calibri" w:cs="Calibri"/>
          <w:color w:val="333333"/>
          <w:sz w:val="18"/>
          <w:szCs w:val="18"/>
        </w:rPr>
        <w:tab/>
        <w:t>3</w:t>
      </w:r>
      <w:r w:rsidRPr="005105A0">
        <w:rPr>
          <w:rFonts w:ascii="Calibri" w:hAnsi="Calibri" w:cs="Calibri"/>
          <w:color w:val="333333"/>
          <w:sz w:val="18"/>
          <w:szCs w:val="18"/>
        </w:rPr>
        <w:tab/>
        <w:t>Computer Applications for Public Health Researchers (CI)</w:t>
      </w:r>
    </w:p>
    <w:p w:rsidR="006E692C" w:rsidRPr="005105A0" w:rsidRDefault="006E692C" w:rsidP="006E692C">
      <w:pPr>
        <w:tabs>
          <w:tab w:val="left" w:pos="720"/>
          <w:tab w:val="left" w:pos="1080"/>
          <w:tab w:val="left" w:pos="1440"/>
          <w:tab w:val="left" w:pos="1800"/>
        </w:tabs>
        <w:rPr>
          <w:rFonts w:ascii="Calibri" w:hAnsi="Calibri" w:cs="Calibri"/>
          <w:color w:val="333333"/>
          <w:sz w:val="18"/>
          <w:szCs w:val="18"/>
        </w:rPr>
      </w:pPr>
      <w:r w:rsidRPr="005105A0">
        <w:rPr>
          <w:rFonts w:ascii="Calibri" w:hAnsi="Calibri" w:cs="Calibri"/>
          <w:color w:val="333333"/>
          <w:sz w:val="18"/>
          <w:szCs w:val="18"/>
        </w:rPr>
        <w:t>PHC 6051</w:t>
      </w:r>
      <w:r w:rsidRPr="005105A0">
        <w:rPr>
          <w:rFonts w:ascii="Calibri" w:hAnsi="Calibri" w:cs="Calibri"/>
          <w:color w:val="333333"/>
          <w:sz w:val="18"/>
          <w:szCs w:val="18"/>
        </w:rPr>
        <w:tab/>
      </w:r>
      <w:r w:rsidRPr="005105A0">
        <w:rPr>
          <w:rFonts w:ascii="Calibri" w:hAnsi="Calibri" w:cs="Calibri"/>
          <w:color w:val="333333"/>
          <w:sz w:val="18"/>
          <w:szCs w:val="18"/>
        </w:rPr>
        <w:tab/>
        <w:t>3</w:t>
      </w:r>
      <w:r w:rsidRPr="005105A0">
        <w:rPr>
          <w:rFonts w:ascii="Calibri" w:hAnsi="Calibri" w:cs="Calibri"/>
          <w:color w:val="333333"/>
          <w:sz w:val="18"/>
          <w:szCs w:val="18"/>
        </w:rPr>
        <w:tab/>
        <w:t>Biostatistics II (PR: PHC 6000, 6050, or CI)</w:t>
      </w:r>
    </w:p>
    <w:p w:rsidR="006E692C" w:rsidRPr="005105A0" w:rsidRDefault="006E692C" w:rsidP="006E692C">
      <w:pPr>
        <w:tabs>
          <w:tab w:val="left" w:pos="720"/>
          <w:tab w:val="left" w:pos="1080"/>
          <w:tab w:val="left" w:pos="1440"/>
          <w:tab w:val="left" w:pos="1800"/>
        </w:tabs>
        <w:rPr>
          <w:rFonts w:ascii="Calibri" w:hAnsi="Calibri" w:cs="Calibri"/>
          <w:color w:val="333333"/>
          <w:sz w:val="18"/>
          <w:szCs w:val="18"/>
        </w:rPr>
      </w:pPr>
      <w:r w:rsidRPr="005105A0">
        <w:rPr>
          <w:rFonts w:ascii="Calibri" w:hAnsi="Calibri" w:cs="Calibri"/>
          <w:color w:val="333333"/>
          <w:sz w:val="18"/>
          <w:szCs w:val="18"/>
        </w:rPr>
        <w:t xml:space="preserve">PHC 6010 </w:t>
      </w:r>
      <w:r w:rsidRPr="005105A0">
        <w:rPr>
          <w:rFonts w:ascii="Calibri" w:hAnsi="Calibri" w:cs="Calibri"/>
          <w:color w:val="333333"/>
          <w:sz w:val="18"/>
          <w:szCs w:val="18"/>
        </w:rPr>
        <w:tab/>
        <w:t>3</w:t>
      </w:r>
      <w:r w:rsidRPr="005105A0">
        <w:rPr>
          <w:rFonts w:ascii="Calibri" w:hAnsi="Calibri" w:cs="Calibri"/>
          <w:color w:val="333333"/>
          <w:sz w:val="18"/>
          <w:szCs w:val="18"/>
        </w:rPr>
        <w:tab/>
        <w:t>Epidemiology Methods I (PR: PHC 6000 or CI)</w:t>
      </w:r>
    </w:p>
    <w:p w:rsidR="006E692C" w:rsidRPr="005105A0" w:rsidRDefault="006E692C" w:rsidP="006E692C">
      <w:pPr>
        <w:tabs>
          <w:tab w:val="left" w:pos="720"/>
          <w:tab w:val="left" w:pos="1080"/>
          <w:tab w:val="left" w:pos="1440"/>
          <w:tab w:val="left" w:pos="1800"/>
        </w:tabs>
        <w:rPr>
          <w:rFonts w:ascii="Calibri" w:hAnsi="Calibri" w:cs="Calibri"/>
          <w:color w:val="333333"/>
          <w:sz w:val="18"/>
          <w:szCs w:val="18"/>
        </w:rPr>
      </w:pPr>
      <w:r w:rsidRPr="005105A0">
        <w:rPr>
          <w:rFonts w:ascii="Calibri" w:hAnsi="Calibri" w:cs="Calibri"/>
          <w:color w:val="333333"/>
          <w:sz w:val="18"/>
          <w:szCs w:val="18"/>
        </w:rPr>
        <w:t xml:space="preserve">PHC 6053 </w:t>
      </w:r>
      <w:r w:rsidRPr="005105A0">
        <w:rPr>
          <w:rFonts w:ascii="Calibri" w:hAnsi="Calibri" w:cs="Calibri"/>
          <w:color w:val="333333"/>
          <w:sz w:val="18"/>
          <w:szCs w:val="18"/>
        </w:rPr>
        <w:tab/>
        <w:t>3</w:t>
      </w:r>
      <w:r w:rsidRPr="005105A0">
        <w:rPr>
          <w:rFonts w:ascii="Calibri" w:hAnsi="Calibri" w:cs="Calibri"/>
          <w:color w:val="333333"/>
          <w:sz w:val="18"/>
          <w:szCs w:val="18"/>
        </w:rPr>
        <w:tab/>
        <w:t>Categorical Data Analysis</w:t>
      </w:r>
    </w:p>
    <w:p w:rsidR="006E692C" w:rsidRPr="009F3188" w:rsidRDefault="006E692C" w:rsidP="006E692C">
      <w:pPr>
        <w:tabs>
          <w:tab w:val="left" w:pos="720"/>
          <w:tab w:val="left" w:pos="1080"/>
          <w:tab w:val="left" w:pos="1440"/>
          <w:tab w:val="left" w:pos="1800"/>
        </w:tabs>
        <w:rPr>
          <w:rFonts w:ascii="Calibri" w:hAnsi="Calibri" w:cs="Calibri"/>
          <w:color w:val="333333"/>
          <w:sz w:val="18"/>
          <w:szCs w:val="18"/>
        </w:rPr>
      </w:pPr>
      <w:r w:rsidRPr="005105A0">
        <w:rPr>
          <w:rFonts w:ascii="Calibri" w:hAnsi="Calibri" w:cs="Calibri"/>
          <w:color w:val="333333"/>
          <w:sz w:val="18"/>
          <w:szCs w:val="18"/>
        </w:rPr>
        <w:t xml:space="preserve">PHC 7935 </w:t>
      </w:r>
      <w:r w:rsidRPr="005105A0">
        <w:rPr>
          <w:rFonts w:ascii="Calibri" w:hAnsi="Calibri" w:cs="Calibri"/>
          <w:color w:val="333333"/>
          <w:sz w:val="18"/>
          <w:szCs w:val="18"/>
        </w:rPr>
        <w:tab/>
        <w:t>3</w:t>
      </w:r>
      <w:r w:rsidRPr="005105A0">
        <w:rPr>
          <w:rFonts w:ascii="Calibri" w:hAnsi="Calibri" w:cs="Calibri"/>
          <w:color w:val="333333"/>
          <w:sz w:val="18"/>
          <w:szCs w:val="18"/>
        </w:rPr>
        <w:tab/>
        <w:t>Special Topics: Intermediate SAS (PR: PHC 6010, 6011, 6050, 6051, or CI)</w:t>
      </w:r>
    </w:p>
    <w:p w:rsidR="006E692C" w:rsidRPr="009F3188" w:rsidRDefault="006E692C" w:rsidP="006E692C">
      <w:pPr>
        <w:tabs>
          <w:tab w:val="left" w:pos="720"/>
          <w:tab w:val="left" w:pos="1080"/>
          <w:tab w:val="left" w:pos="1440"/>
          <w:tab w:val="left" w:pos="1800"/>
        </w:tabs>
        <w:rPr>
          <w:rFonts w:ascii="Calibri" w:hAnsi="Calibri" w:cs="Calibri"/>
          <w:b/>
          <w:sz w:val="18"/>
          <w:szCs w:val="18"/>
        </w:rPr>
      </w:pPr>
    </w:p>
    <w:p w:rsidR="006E692C" w:rsidRPr="005105A0" w:rsidRDefault="006E692C" w:rsidP="006E692C">
      <w:pPr>
        <w:tabs>
          <w:tab w:val="left" w:pos="720"/>
          <w:tab w:val="left" w:pos="1080"/>
          <w:tab w:val="left" w:pos="1440"/>
          <w:tab w:val="left" w:pos="1800"/>
        </w:tabs>
        <w:rPr>
          <w:rFonts w:ascii="Calibri" w:hAnsi="Calibri" w:cs="Calibri"/>
          <w:b/>
          <w:sz w:val="18"/>
          <w:szCs w:val="18"/>
        </w:rPr>
      </w:pPr>
      <w:r w:rsidRPr="005105A0">
        <w:rPr>
          <w:rFonts w:ascii="Calibri" w:hAnsi="Calibri" w:cs="Calibri"/>
          <w:b/>
          <w:sz w:val="18"/>
          <w:szCs w:val="18"/>
        </w:rPr>
        <w:t xml:space="preserve">Research Courses – 9 </w:t>
      </w:r>
      <w:r w:rsidRPr="009F3188">
        <w:rPr>
          <w:rFonts w:ascii="Calibri" w:hAnsi="Calibri" w:cs="Calibri"/>
          <w:b/>
          <w:sz w:val="18"/>
          <w:szCs w:val="18"/>
        </w:rPr>
        <w:t xml:space="preserve">credit </w:t>
      </w:r>
      <w:r w:rsidRPr="005105A0">
        <w:rPr>
          <w:rFonts w:ascii="Calibri" w:hAnsi="Calibri" w:cs="Calibri"/>
          <w:b/>
          <w:sz w:val="18"/>
          <w:szCs w:val="18"/>
        </w:rPr>
        <w:t>hours</w:t>
      </w:r>
    </w:p>
    <w:p w:rsidR="006E692C" w:rsidRPr="005105A0" w:rsidRDefault="006E692C" w:rsidP="006E692C">
      <w:pPr>
        <w:tabs>
          <w:tab w:val="left" w:pos="720"/>
          <w:tab w:val="left" w:pos="1080"/>
          <w:tab w:val="left" w:pos="1440"/>
          <w:tab w:val="left" w:pos="1800"/>
        </w:tabs>
        <w:rPr>
          <w:rFonts w:ascii="Calibri" w:hAnsi="Calibri" w:cs="Calibri"/>
          <w:color w:val="333333"/>
          <w:sz w:val="18"/>
          <w:szCs w:val="18"/>
        </w:rPr>
      </w:pPr>
      <w:r w:rsidRPr="005105A0">
        <w:rPr>
          <w:rFonts w:ascii="Calibri" w:hAnsi="Calibri" w:cs="Calibri"/>
          <w:color w:val="333333"/>
          <w:sz w:val="18"/>
          <w:szCs w:val="18"/>
        </w:rPr>
        <w:t>PHC 7703</w:t>
      </w:r>
      <w:r w:rsidRPr="005105A0">
        <w:rPr>
          <w:rFonts w:ascii="Calibri" w:hAnsi="Calibri" w:cs="Calibri"/>
          <w:color w:val="333333"/>
          <w:sz w:val="18"/>
          <w:szCs w:val="18"/>
        </w:rPr>
        <w:tab/>
      </w:r>
      <w:r w:rsidRPr="005105A0">
        <w:rPr>
          <w:rFonts w:ascii="Calibri" w:hAnsi="Calibri" w:cs="Calibri"/>
          <w:color w:val="333333"/>
          <w:sz w:val="18"/>
          <w:szCs w:val="18"/>
        </w:rPr>
        <w:tab/>
        <w:t>3</w:t>
      </w:r>
      <w:r w:rsidRPr="005105A0">
        <w:rPr>
          <w:rFonts w:ascii="Calibri" w:hAnsi="Calibri" w:cs="Calibri"/>
          <w:color w:val="333333"/>
          <w:sz w:val="18"/>
          <w:szCs w:val="18"/>
        </w:rPr>
        <w:tab/>
        <w:t xml:space="preserve">Advanced </w:t>
      </w:r>
      <w:r w:rsidRPr="006E692C">
        <w:rPr>
          <w:rFonts w:ascii="Calibri" w:hAnsi="Calibri" w:cs="Calibri"/>
          <w:color w:val="333333"/>
          <w:sz w:val="18"/>
          <w:szCs w:val="18"/>
        </w:rPr>
        <w:t xml:space="preserve">Research </w:t>
      </w:r>
      <w:r w:rsidRPr="005105A0">
        <w:rPr>
          <w:rFonts w:ascii="Calibri" w:hAnsi="Calibri" w:cs="Calibri"/>
          <w:color w:val="333333"/>
          <w:sz w:val="18"/>
          <w:szCs w:val="18"/>
        </w:rPr>
        <w:t>Methods in Epidemiology (PR: PHC 6010, 6011, 60501, 6051, or CI)</w:t>
      </w:r>
    </w:p>
    <w:p w:rsidR="006E692C" w:rsidRPr="005105A0" w:rsidRDefault="006E692C" w:rsidP="006E692C">
      <w:pPr>
        <w:tabs>
          <w:tab w:val="left" w:pos="720"/>
          <w:tab w:val="left" w:pos="1080"/>
          <w:tab w:val="left" w:pos="1440"/>
          <w:tab w:val="left" w:pos="1800"/>
        </w:tabs>
        <w:rPr>
          <w:rFonts w:ascii="Calibri" w:hAnsi="Calibri" w:cs="Calibri"/>
          <w:color w:val="333333"/>
          <w:sz w:val="18"/>
          <w:szCs w:val="18"/>
        </w:rPr>
      </w:pPr>
      <w:r w:rsidRPr="005105A0">
        <w:rPr>
          <w:rFonts w:ascii="Calibri" w:hAnsi="Calibri" w:cs="Calibri"/>
          <w:color w:val="333333"/>
          <w:sz w:val="18"/>
          <w:szCs w:val="18"/>
        </w:rPr>
        <w:t xml:space="preserve">HSC 6055 </w:t>
      </w:r>
      <w:r w:rsidRPr="005105A0">
        <w:rPr>
          <w:rFonts w:ascii="Calibri" w:hAnsi="Calibri" w:cs="Calibri"/>
          <w:color w:val="333333"/>
          <w:sz w:val="18"/>
          <w:szCs w:val="18"/>
        </w:rPr>
        <w:tab/>
        <w:t>3</w:t>
      </w:r>
      <w:r w:rsidRPr="005105A0">
        <w:rPr>
          <w:rFonts w:ascii="Calibri" w:hAnsi="Calibri" w:cs="Calibri"/>
          <w:color w:val="333333"/>
          <w:sz w:val="18"/>
          <w:szCs w:val="18"/>
        </w:rPr>
        <w:tab/>
        <w:t>Survival Analysis</w:t>
      </w:r>
    </w:p>
    <w:p w:rsidR="006E692C" w:rsidRPr="005105A0" w:rsidRDefault="006E692C" w:rsidP="006E692C">
      <w:pPr>
        <w:tabs>
          <w:tab w:val="left" w:pos="720"/>
          <w:tab w:val="left" w:pos="1080"/>
          <w:tab w:val="left" w:pos="1440"/>
          <w:tab w:val="left" w:pos="1800"/>
        </w:tabs>
        <w:rPr>
          <w:rFonts w:ascii="Calibri" w:hAnsi="Calibri" w:cs="Calibri"/>
          <w:color w:val="333333"/>
          <w:sz w:val="18"/>
          <w:szCs w:val="18"/>
        </w:rPr>
      </w:pPr>
      <w:r w:rsidRPr="005105A0">
        <w:rPr>
          <w:rFonts w:ascii="Calibri" w:hAnsi="Calibri" w:cs="Calibri"/>
          <w:color w:val="333333"/>
          <w:sz w:val="18"/>
          <w:szCs w:val="18"/>
        </w:rPr>
        <w:t xml:space="preserve">PHC 6011 </w:t>
      </w:r>
      <w:r w:rsidRPr="005105A0">
        <w:rPr>
          <w:rFonts w:ascii="Calibri" w:hAnsi="Calibri" w:cs="Calibri"/>
          <w:color w:val="333333"/>
          <w:sz w:val="18"/>
          <w:szCs w:val="18"/>
        </w:rPr>
        <w:tab/>
        <w:t>3</w:t>
      </w:r>
      <w:r w:rsidRPr="005105A0">
        <w:rPr>
          <w:rFonts w:ascii="Calibri" w:hAnsi="Calibri" w:cs="Calibri"/>
          <w:color w:val="333333"/>
          <w:sz w:val="18"/>
          <w:szCs w:val="18"/>
        </w:rPr>
        <w:tab/>
        <w:t>Epidemiology Methods II (PR: PHC 6000, 6010 or CI)</w:t>
      </w:r>
    </w:p>
    <w:p w:rsidR="006E692C" w:rsidRPr="0051625C" w:rsidRDefault="006E692C" w:rsidP="006E692C">
      <w:pPr>
        <w:tabs>
          <w:tab w:val="left" w:pos="720"/>
          <w:tab w:val="left" w:pos="1080"/>
          <w:tab w:val="left" w:pos="1440"/>
          <w:tab w:val="left" w:pos="1800"/>
        </w:tabs>
        <w:rPr>
          <w:rFonts w:ascii="Calibri" w:hAnsi="Calibri" w:cs="Calibri"/>
          <w:color w:val="333333"/>
          <w:sz w:val="18"/>
          <w:szCs w:val="18"/>
        </w:rPr>
      </w:pPr>
      <w:r w:rsidRPr="0051625C">
        <w:rPr>
          <w:rFonts w:ascii="Calibri" w:hAnsi="Calibri" w:cs="Calibri"/>
          <w:color w:val="333333"/>
          <w:sz w:val="18"/>
          <w:szCs w:val="18"/>
        </w:rPr>
        <w:tab/>
      </w:r>
    </w:p>
    <w:p w:rsidR="006E692C" w:rsidRPr="005105A0" w:rsidRDefault="006E692C" w:rsidP="006E692C">
      <w:pPr>
        <w:tabs>
          <w:tab w:val="left" w:pos="360"/>
          <w:tab w:val="left" w:pos="720"/>
          <w:tab w:val="left" w:pos="1080"/>
          <w:tab w:val="left" w:pos="1440"/>
          <w:tab w:val="left" w:pos="1800"/>
          <w:tab w:val="left" w:pos="5760"/>
          <w:tab w:val="left" w:pos="6480"/>
        </w:tabs>
        <w:rPr>
          <w:rFonts w:ascii="Calibri" w:hAnsi="Calibri"/>
          <w:b/>
          <w:noProof/>
          <w:sz w:val="18"/>
          <w:szCs w:val="18"/>
        </w:rPr>
      </w:pPr>
      <w:r>
        <w:rPr>
          <w:rFonts w:ascii="Calibri" w:hAnsi="Calibri"/>
          <w:b/>
          <w:noProof/>
          <w:sz w:val="18"/>
          <w:szCs w:val="18"/>
        </w:rPr>
        <w:t xml:space="preserve">Elective </w:t>
      </w:r>
      <w:r w:rsidRPr="00E13E67">
        <w:rPr>
          <w:rFonts w:ascii="Calibri" w:hAnsi="Calibri"/>
          <w:b/>
          <w:noProof/>
          <w:sz w:val="18"/>
          <w:szCs w:val="18"/>
        </w:rPr>
        <w:t>Courses</w:t>
      </w:r>
      <w:r>
        <w:rPr>
          <w:rFonts w:ascii="Calibri" w:hAnsi="Calibri"/>
          <w:b/>
          <w:noProof/>
          <w:sz w:val="18"/>
          <w:szCs w:val="18"/>
        </w:rPr>
        <w:t xml:space="preserve"> – 9 credit hours</w:t>
      </w:r>
    </w:p>
    <w:p w:rsidR="006E692C" w:rsidRPr="00E13E67" w:rsidRDefault="006E692C" w:rsidP="006E692C">
      <w:pPr>
        <w:tabs>
          <w:tab w:val="left" w:pos="360"/>
          <w:tab w:val="left" w:pos="720"/>
          <w:tab w:val="left" w:pos="1080"/>
          <w:tab w:val="left" w:pos="1440"/>
          <w:tab w:val="left" w:pos="1800"/>
          <w:tab w:val="left" w:pos="5760"/>
          <w:tab w:val="left" w:pos="6480"/>
        </w:tabs>
        <w:rPr>
          <w:rFonts w:ascii="Calibri" w:hAnsi="Calibri"/>
          <w:noProof/>
          <w:sz w:val="18"/>
          <w:szCs w:val="18"/>
        </w:rPr>
      </w:pPr>
      <w:r w:rsidRPr="00E13E67">
        <w:rPr>
          <w:rFonts w:ascii="Calibri" w:hAnsi="Calibri"/>
          <w:noProof/>
          <w:sz w:val="18"/>
          <w:szCs w:val="18"/>
        </w:rPr>
        <w:t>Two courses i</w:t>
      </w:r>
      <w:r>
        <w:rPr>
          <w:rFonts w:ascii="Calibri" w:hAnsi="Calibri"/>
          <w:noProof/>
          <w:sz w:val="18"/>
          <w:szCs w:val="18"/>
        </w:rPr>
        <w:t>n Disease Epidemiology (6 hours)</w:t>
      </w:r>
    </w:p>
    <w:p w:rsidR="006E692C" w:rsidRPr="00E13E67" w:rsidRDefault="006E692C" w:rsidP="006E692C">
      <w:pPr>
        <w:tabs>
          <w:tab w:val="left" w:pos="360"/>
          <w:tab w:val="left" w:pos="720"/>
          <w:tab w:val="left" w:pos="1080"/>
          <w:tab w:val="left" w:pos="1440"/>
          <w:tab w:val="left" w:pos="1800"/>
          <w:tab w:val="left" w:pos="5760"/>
          <w:tab w:val="left" w:pos="6480"/>
        </w:tabs>
        <w:rPr>
          <w:rFonts w:ascii="Calibri" w:hAnsi="Calibri"/>
          <w:noProof/>
          <w:sz w:val="18"/>
          <w:szCs w:val="18"/>
        </w:rPr>
      </w:pPr>
      <w:r w:rsidRPr="00E13E67">
        <w:rPr>
          <w:rFonts w:ascii="Calibri" w:hAnsi="Calibri"/>
          <w:noProof/>
          <w:sz w:val="18"/>
          <w:szCs w:val="18"/>
        </w:rPr>
        <w:t>One additional</w:t>
      </w:r>
      <w:r>
        <w:rPr>
          <w:rFonts w:ascii="Calibri" w:hAnsi="Calibri"/>
          <w:noProof/>
          <w:sz w:val="18"/>
          <w:szCs w:val="18"/>
        </w:rPr>
        <w:t xml:space="preserve"> departmental elective (3 hours)</w:t>
      </w:r>
    </w:p>
    <w:p w:rsidR="006E692C" w:rsidRPr="008064BE" w:rsidRDefault="006E692C" w:rsidP="006E692C">
      <w:pPr>
        <w:tabs>
          <w:tab w:val="left" w:pos="360"/>
          <w:tab w:val="left" w:pos="720"/>
          <w:tab w:val="left" w:pos="1080"/>
          <w:tab w:val="left" w:pos="1440"/>
          <w:tab w:val="left" w:pos="1800"/>
          <w:tab w:val="left" w:pos="5760"/>
          <w:tab w:val="left" w:pos="6480"/>
        </w:tabs>
        <w:rPr>
          <w:rFonts w:ascii="Calibri" w:hAnsi="Calibri"/>
          <w:noProof/>
          <w:color w:val="3333FF"/>
          <w:sz w:val="18"/>
          <w:szCs w:val="18"/>
        </w:rPr>
      </w:pPr>
    </w:p>
    <w:p w:rsidR="006E692C" w:rsidRPr="008142BD"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8142BD">
        <w:rPr>
          <w:rFonts w:ascii="Calibri" w:hAnsi="Calibri"/>
          <w:b/>
          <w:noProof/>
          <w:sz w:val="18"/>
          <w:szCs w:val="18"/>
        </w:rPr>
        <w:t>Comprehensive Exam</w:t>
      </w:r>
    </w:p>
    <w:p w:rsidR="006E692C"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8142BD">
        <w:rPr>
          <w:rFonts w:ascii="Calibri" w:hAnsi="Calibri"/>
          <w:noProof/>
          <w:sz w:val="18"/>
          <w:szCs w:val="18"/>
        </w:rPr>
        <w:t>Comprehensive exam or thesis proposal defense may be used in lieu of the comprehensive exam</w:t>
      </w:r>
    </w:p>
    <w:p w:rsidR="008142BD" w:rsidRDefault="008142BD" w:rsidP="006E692C">
      <w:pPr>
        <w:tabs>
          <w:tab w:val="left" w:pos="360"/>
          <w:tab w:val="left" w:pos="720"/>
          <w:tab w:val="left" w:pos="1080"/>
          <w:tab w:val="left" w:pos="1440"/>
          <w:tab w:val="left" w:pos="5760"/>
          <w:tab w:val="left" w:pos="6480"/>
        </w:tabs>
        <w:rPr>
          <w:rFonts w:ascii="Calibri" w:hAnsi="Calibri"/>
          <w:noProof/>
          <w:sz w:val="18"/>
          <w:szCs w:val="18"/>
        </w:rPr>
      </w:pPr>
    </w:p>
    <w:p w:rsidR="002F688A" w:rsidRDefault="002F688A" w:rsidP="002327F7">
      <w:pPr>
        <w:tabs>
          <w:tab w:val="left" w:pos="360"/>
          <w:tab w:val="left" w:pos="720"/>
          <w:tab w:val="left" w:pos="1080"/>
          <w:tab w:val="left" w:pos="1440"/>
          <w:tab w:val="left" w:pos="5760"/>
          <w:tab w:val="left" w:pos="6480"/>
        </w:tabs>
        <w:rPr>
          <w:rFonts w:ascii="Calibri" w:hAnsi="Calibri"/>
          <w:b/>
          <w:noProof/>
          <w:color w:val="0000FF"/>
          <w:sz w:val="18"/>
          <w:szCs w:val="18"/>
        </w:rPr>
      </w:pPr>
    </w:p>
    <w:p w:rsidR="002327F7" w:rsidRPr="00E13E67" w:rsidRDefault="002327F7" w:rsidP="002327F7">
      <w:pPr>
        <w:tabs>
          <w:tab w:val="left" w:pos="360"/>
          <w:tab w:val="left" w:pos="720"/>
          <w:tab w:val="left" w:pos="1080"/>
          <w:tab w:val="left" w:pos="1440"/>
          <w:tab w:val="left" w:pos="5760"/>
          <w:tab w:val="left" w:pos="6480"/>
        </w:tabs>
        <w:rPr>
          <w:rFonts w:ascii="Calibri" w:hAnsi="Calibri"/>
          <w:b/>
          <w:noProof/>
          <w:color w:val="0000FF"/>
          <w:sz w:val="18"/>
          <w:szCs w:val="18"/>
        </w:rPr>
      </w:pPr>
      <w:r>
        <w:rPr>
          <w:rFonts w:ascii="Calibri" w:hAnsi="Calibri"/>
          <w:b/>
          <w:noProof/>
          <w:color w:val="0000FF"/>
          <w:sz w:val="18"/>
          <w:szCs w:val="18"/>
        </w:rPr>
        <w:t>GENETIC COUNSELING (GTC)</w:t>
      </w:r>
    </w:p>
    <w:p w:rsidR="002327F7" w:rsidRDefault="002327F7" w:rsidP="002327F7">
      <w:pPr>
        <w:tabs>
          <w:tab w:val="left" w:pos="360"/>
          <w:tab w:val="left" w:pos="720"/>
          <w:tab w:val="left" w:pos="1080"/>
          <w:tab w:val="left" w:pos="1440"/>
          <w:tab w:val="left" w:pos="5760"/>
          <w:tab w:val="left" w:pos="6480"/>
        </w:tabs>
        <w:rPr>
          <w:rFonts w:ascii="Calibri" w:hAnsi="Calibri"/>
          <w:b/>
          <w:noProof/>
          <w:sz w:val="18"/>
          <w:szCs w:val="18"/>
        </w:rPr>
      </w:pPr>
    </w:p>
    <w:p w:rsidR="002327F7" w:rsidRDefault="002327F7" w:rsidP="002327F7">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Program Information</w:t>
      </w:r>
    </w:p>
    <w:p w:rsidR="002327F7" w:rsidRPr="002327F7" w:rsidRDefault="002327F7" w:rsidP="002327F7">
      <w:pPr>
        <w:widowControl w:val="0"/>
        <w:autoSpaceDE w:val="0"/>
        <w:autoSpaceDN w:val="0"/>
        <w:adjustRightInd w:val="0"/>
        <w:rPr>
          <w:rFonts w:ascii="Calibri" w:eastAsia="Calibri" w:hAnsi="Calibri" w:cs="Calibri"/>
          <w:sz w:val="18"/>
          <w:szCs w:val="18"/>
        </w:rPr>
      </w:pPr>
      <w:r w:rsidRPr="002327F7">
        <w:rPr>
          <w:rFonts w:ascii="Calibri" w:eastAsia="Calibri" w:hAnsi="Calibri" w:cs="Calibri"/>
          <w:sz w:val="18"/>
          <w:szCs w:val="18"/>
        </w:rPr>
        <w:t>This Master's degree program is a unique combination of public health, medical genetics/genomics and clinical training in patient centered medicine that provides the technology and counseling training to compete in the rapidly emerging fields of precision medicine.</w:t>
      </w:r>
    </w:p>
    <w:p w:rsidR="002327F7" w:rsidRPr="002327F7" w:rsidRDefault="002327F7" w:rsidP="002327F7">
      <w:pPr>
        <w:widowControl w:val="0"/>
        <w:autoSpaceDE w:val="0"/>
        <w:autoSpaceDN w:val="0"/>
        <w:adjustRightInd w:val="0"/>
        <w:rPr>
          <w:rFonts w:ascii="Calibri" w:eastAsia="Calibri" w:hAnsi="Calibri" w:cs="Calibri"/>
          <w:sz w:val="18"/>
          <w:szCs w:val="18"/>
        </w:rPr>
      </w:pPr>
    </w:p>
    <w:p w:rsidR="002327F7" w:rsidRPr="00994BE0" w:rsidRDefault="002327F7" w:rsidP="002327F7">
      <w:pPr>
        <w:tabs>
          <w:tab w:val="left" w:pos="360"/>
          <w:tab w:val="left" w:pos="720"/>
          <w:tab w:val="left" w:pos="1080"/>
          <w:tab w:val="left" w:pos="1440"/>
          <w:tab w:val="left" w:pos="5760"/>
          <w:tab w:val="left" w:pos="6480"/>
        </w:tabs>
        <w:rPr>
          <w:rFonts w:ascii="Calibri" w:hAnsi="Calibri"/>
          <w:b/>
          <w:noProof/>
          <w:sz w:val="18"/>
          <w:szCs w:val="18"/>
        </w:rPr>
      </w:pPr>
      <w:r w:rsidRPr="002327F7">
        <w:rPr>
          <w:rFonts w:ascii="Calibri" w:eastAsia="Calibri" w:hAnsi="Calibri" w:cs="Calibri"/>
          <w:sz w:val="18"/>
          <w:szCs w:val="18"/>
        </w:rPr>
        <w:t>Graduates of this program will have job opportunities in clinical genetic counseling practice, public health genetics/genomics, industry and academic genomics research.  The program curriculum and clinical rotation requirements meet or exceed the required competencies and standards needed to apply for and achieve program accreditation from the Accreditation Council for Genetic Counseling (ACGC).  Accreditation of the MSPH program will be sought in 2016.</w:t>
      </w:r>
    </w:p>
    <w:p w:rsidR="002327F7" w:rsidRDefault="002327F7" w:rsidP="002327F7">
      <w:pPr>
        <w:tabs>
          <w:tab w:val="left" w:pos="360"/>
          <w:tab w:val="left" w:pos="720"/>
          <w:tab w:val="left" w:pos="1080"/>
          <w:tab w:val="left" w:pos="1440"/>
          <w:tab w:val="left" w:pos="5760"/>
          <w:tab w:val="left" w:pos="6480"/>
        </w:tabs>
        <w:rPr>
          <w:rFonts w:ascii="Calibri" w:hAnsi="Calibri"/>
          <w:b/>
          <w:noProof/>
          <w:sz w:val="18"/>
          <w:szCs w:val="18"/>
        </w:rPr>
      </w:pPr>
    </w:p>
    <w:p w:rsidR="002327F7" w:rsidRDefault="002327F7" w:rsidP="002327F7">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rsidR="002327F7" w:rsidRPr="002B1870" w:rsidRDefault="002327F7" w:rsidP="002327F7">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admission requirements for the Master of Science in Public Health, applicants should also meet these concentration prerequisites:</w:t>
      </w:r>
    </w:p>
    <w:p w:rsidR="002327F7" w:rsidRPr="00E13E67" w:rsidRDefault="002327F7" w:rsidP="002327F7">
      <w:pPr>
        <w:tabs>
          <w:tab w:val="left" w:pos="360"/>
          <w:tab w:val="left" w:pos="720"/>
          <w:tab w:val="left" w:pos="1080"/>
          <w:tab w:val="left" w:pos="1440"/>
          <w:tab w:val="left" w:pos="5760"/>
          <w:tab w:val="left" w:pos="6480"/>
        </w:tabs>
        <w:rPr>
          <w:rFonts w:ascii="Calibri" w:hAnsi="Calibri"/>
          <w:b/>
          <w:noProof/>
          <w:sz w:val="18"/>
          <w:szCs w:val="18"/>
        </w:rPr>
      </w:pPr>
    </w:p>
    <w:p w:rsidR="002327F7" w:rsidRDefault="002327F7" w:rsidP="002327F7">
      <w:pPr>
        <w:numPr>
          <w:ilvl w:val="0"/>
          <w:numId w:val="44"/>
        </w:numPr>
        <w:tabs>
          <w:tab w:val="left" w:pos="360"/>
          <w:tab w:val="left" w:pos="720"/>
          <w:tab w:val="left" w:pos="1080"/>
          <w:tab w:val="left" w:pos="1440"/>
          <w:tab w:val="left" w:pos="5760"/>
          <w:tab w:val="left" w:pos="6480"/>
        </w:tabs>
        <w:ind w:left="360"/>
        <w:rPr>
          <w:rFonts w:ascii="Calibri" w:hAnsi="Calibri"/>
          <w:noProof/>
          <w:sz w:val="18"/>
          <w:szCs w:val="18"/>
        </w:rPr>
      </w:pPr>
      <w:r w:rsidRPr="002070CD">
        <w:rPr>
          <w:rFonts w:ascii="Calibri" w:hAnsi="Calibri"/>
          <w:noProof/>
          <w:sz w:val="18"/>
          <w:szCs w:val="18"/>
        </w:rPr>
        <w:t>Suggested/Preferred Undergraduate Majors:  We encourage applicants from any undergraduate major, however the following undergraduate courses</w:t>
      </w:r>
      <w:r>
        <w:rPr>
          <w:rFonts w:ascii="Calibri" w:hAnsi="Calibri"/>
          <w:noProof/>
          <w:sz w:val="18"/>
          <w:szCs w:val="18"/>
        </w:rPr>
        <w:t>/experiences</w:t>
      </w:r>
      <w:r w:rsidRPr="002070CD">
        <w:rPr>
          <w:rFonts w:ascii="Calibri" w:hAnsi="Calibri"/>
          <w:noProof/>
          <w:sz w:val="18"/>
          <w:szCs w:val="18"/>
        </w:rPr>
        <w:t xml:space="preserve"> are preferred for the MSPH </w:t>
      </w:r>
      <w:r>
        <w:rPr>
          <w:rFonts w:ascii="Calibri" w:hAnsi="Calibri"/>
          <w:noProof/>
          <w:sz w:val="18"/>
          <w:szCs w:val="18"/>
        </w:rPr>
        <w:t xml:space="preserve">Genetic Counseling </w:t>
      </w:r>
      <w:r w:rsidRPr="002070CD">
        <w:rPr>
          <w:rFonts w:ascii="Calibri" w:hAnsi="Calibri"/>
          <w:noProof/>
          <w:sz w:val="18"/>
          <w:szCs w:val="18"/>
        </w:rPr>
        <w:t>program:</w:t>
      </w:r>
    </w:p>
    <w:p w:rsidR="002327F7" w:rsidRDefault="002327F7" w:rsidP="002327F7">
      <w:pPr>
        <w:numPr>
          <w:ilvl w:val="2"/>
          <w:numId w:val="44"/>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2070CD">
        <w:rPr>
          <w:rFonts w:ascii="Calibri" w:hAnsi="Calibri"/>
          <w:noProof/>
          <w:sz w:val="18"/>
          <w:szCs w:val="18"/>
        </w:rPr>
        <w:t>1-2 semesters of biology (this would include any molecular biology course)</w:t>
      </w:r>
    </w:p>
    <w:p w:rsidR="002327F7" w:rsidRDefault="002327F7" w:rsidP="002327F7">
      <w:pPr>
        <w:numPr>
          <w:ilvl w:val="2"/>
          <w:numId w:val="44"/>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2070CD">
        <w:rPr>
          <w:rFonts w:ascii="Calibri" w:hAnsi="Calibri"/>
          <w:noProof/>
          <w:sz w:val="18"/>
          <w:szCs w:val="18"/>
        </w:rPr>
        <w:t>1 semester of statistics</w:t>
      </w:r>
    </w:p>
    <w:p w:rsidR="002327F7" w:rsidRDefault="002327F7" w:rsidP="002327F7">
      <w:pPr>
        <w:numPr>
          <w:ilvl w:val="2"/>
          <w:numId w:val="44"/>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2070CD">
        <w:rPr>
          <w:rFonts w:ascii="Calibri" w:hAnsi="Calibri"/>
          <w:noProof/>
          <w:sz w:val="18"/>
          <w:szCs w:val="18"/>
        </w:rPr>
        <w:t>1 semester of genetics</w:t>
      </w:r>
    </w:p>
    <w:p w:rsidR="002327F7" w:rsidRPr="00722206" w:rsidRDefault="002327F7" w:rsidP="002327F7">
      <w:pPr>
        <w:numPr>
          <w:ilvl w:val="2"/>
          <w:numId w:val="44"/>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2070CD">
        <w:rPr>
          <w:rFonts w:ascii="Calibri" w:hAnsi="Calibri"/>
          <w:noProof/>
          <w:sz w:val="18"/>
          <w:szCs w:val="18"/>
        </w:rPr>
        <w:t>Prior counseling or advocacy experience:  Work or volunteer experience(s) in a counseling or advocacy setting is not required, although this will be considered i</w:t>
      </w:r>
      <w:r w:rsidRPr="002F4F5A">
        <w:rPr>
          <w:rFonts w:ascii="Calibri" w:hAnsi="Calibri"/>
          <w:noProof/>
          <w:sz w:val="18"/>
          <w:szCs w:val="18"/>
        </w:rPr>
        <w:t>n applications to the program.  A few examples include:  peer counseling, crisis hotlines, a pregnancy counseling center, or</w:t>
      </w:r>
      <w:r w:rsidRPr="00722206">
        <w:rPr>
          <w:rFonts w:ascii="Calibri" w:hAnsi="Calibri"/>
          <w:noProof/>
          <w:sz w:val="18"/>
          <w:szCs w:val="18"/>
        </w:rPr>
        <w:t xml:space="preserve"> working with individuals who have a genetic condition or disability.</w:t>
      </w:r>
    </w:p>
    <w:p w:rsidR="002327F7" w:rsidRPr="002070CD" w:rsidRDefault="002327F7" w:rsidP="002327F7">
      <w:pPr>
        <w:numPr>
          <w:ilvl w:val="0"/>
          <w:numId w:val="44"/>
        </w:numPr>
        <w:tabs>
          <w:tab w:val="left" w:pos="360"/>
          <w:tab w:val="left" w:pos="720"/>
          <w:tab w:val="left" w:pos="1080"/>
          <w:tab w:val="left" w:pos="1440"/>
          <w:tab w:val="left" w:pos="5760"/>
          <w:tab w:val="left" w:pos="6480"/>
        </w:tabs>
        <w:ind w:left="360"/>
        <w:rPr>
          <w:rFonts w:ascii="Calibri" w:hAnsi="Calibri"/>
          <w:noProof/>
          <w:sz w:val="18"/>
          <w:szCs w:val="18"/>
        </w:rPr>
      </w:pPr>
      <w:r w:rsidRPr="002070CD">
        <w:rPr>
          <w:rFonts w:ascii="Calibri" w:hAnsi="Calibri"/>
          <w:noProof/>
          <w:sz w:val="18"/>
          <w:szCs w:val="18"/>
        </w:rPr>
        <w:t>Minimum undergraduate GPA 3.0.</w:t>
      </w:r>
    </w:p>
    <w:p w:rsidR="002327F7" w:rsidRPr="00B80538" w:rsidDel="00916F6F" w:rsidRDefault="002327F7" w:rsidP="002327F7">
      <w:pPr>
        <w:numPr>
          <w:ilvl w:val="0"/>
          <w:numId w:val="44"/>
        </w:numPr>
        <w:tabs>
          <w:tab w:val="left" w:pos="360"/>
          <w:tab w:val="left" w:pos="720"/>
          <w:tab w:val="left" w:pos="1080"/>
          <w:tab w:val="left" w:pos="1440"/>
          <w:tab w:val="left" w:pos="5760"/>
          <w:tab w:val="left" w:pos="6480"/>
        </w:tabs>
        <w:ind w:left="360"/>
        <w:rPr>
          <w:del w:id="161" w:author="Greer, Tara" w:date="2016-09-06T15:51:00Z"/>
          <w:rFonts w:ascii="Calibri" w:hAnsi="Calibri"/>
          <w:noProof/>
          <w:sz w:val="18"/>
          <w:szCs w:val="18"/>
        </w:rPr>
      </w:pPr>
      <w:del w:id="162" w:author="Greer, Tara" w:date="2016-09-06T15:51:00Z">
        <w:r w:rsidRPr="002070CD" w:rsidDel="00916F6F">
          <w:rPr>
            <w:rFonts w:ascii="Calibri" w:hAnsi="Calibri"/>
            <w:noProof/>
            <w:sz w:val="18"/>
            <w:szCs w:val="18"/>
          </w:rPr>
          <w:delText>GRE minimum: 50th percentile in verbal and quantitative or equivalent.</w:delText>
        </w:r>
      </w:del>
    </w:p>
    <w:p w:rsidR="002327F7" w:rsidRPr="00E13E67" w:rsidDel="00E8519E" w:rsidRDefault="002327F7" w:rsidP="002327F7">
      <w:pPr>
        <w:numPr>
          <w:ilvl w:val="0"/>
          <w:numId w:val="44"/>
        </w:numPr>
        <w:tabs>
          <w:tab w:val="left" w:pos="360"/>
          <w:tab w:val="left" w:pos="720"/>
          <w:tab w:val="left" w:pos="1080"/>
          <w:tab w:val="left" w:pos="1440"/>
          <w:tab w:val="left" w:pos="5760"/>
          <w:tab w:val="left" w:pos="6480"/>
        </w:tabs>
        <w:ind w:left="360"/>
        <w:rPr>
          <w:del w:id="163" w:author="Greer, Tara" w:date="2016-09-07T15:44:00Z"/>
          <w:rFonts w:ascii="Calibri" w:hAnsi="Calibri"/>
          <w:noProof/>
          <w:sz w:val="18"/>
          <w:szCs w:val="18"/>
        </w:rPr>
      </w:pPr>
      <w:del w:id="164" w:author="Greer, Tara" w:date="2016-09-07T15:44:00Z">
        <w:r w:rsidRPr="00E13E67" w:rsidDel="00E8519E">
          <w:rPr>
            <w:rFonts w:ascii="Calibri" w:hAnsi="Calibri"/>
            <w:noProof/>
            <w:sz w:val="18"/>
            <w:szCs w:val="18"/>
          </w:rPr>
          <w:delText>Substitutions:  Applicants may substitute a</w:delText>
        </w:r>
        <w:r w:rsidDel="00E8519E">
          <w:rPr>
            <w:rFonts w:ascii="Calibri" w:hAnsi="Calibri"/>
            <w:noProof/>
            <w:sz w:val="18"/>
            <w:szCs w:val="18"/>
          </w:rPr>
          <w:delText>n</w:delText>
        </w:r>
        <w:r w:rsidRPr="00E13E67" w:rsidDel="00E8519E">
          <w:rPr>
            <w:rFonts w:ascii="Calibri" w:hAnsi="Calibri"/>
            <w:noProof/>
            <w:sz w:val="18"/>
            <w:szCs w:val="18"/>
          </w:rPr>
          <w:delText xml:space="preserve"> MCAT mean score of 8 for the required GRE scores.</w:delText>
        </w:r>
      </w:del>
    </w:p>
    <w:p w:rsidR="002327F7" w:rsidRPr="007C41DC" w:rsidRDefault="002327F7" w:rsidP="002327F7">
      <w:pPr>
        <w:numPr>
          <w:ilvl w:val="0"/>
          <w:numId w:val="44"/>
        </w:numPr>
        <w:tabs>
          <w:tab w:val="left" w:pos="360"/>
          <w:tab w:val="left" w:pos="720"/>
          <w:tab w:val="left" w:pos="1080"/>
          <w:tab w:val="left" w:pos="1440"/>
          <w:tab w:val="left" w:pos="5760"/>
          <w:tab w:val="left" w:pos="6480"/>
        </w:tabs>
        <w:ind w:left="360"/>
        <w:rPr>
          <w:rFonts w:ascii="Calibri" w:hAnsi="Calibri"/>
          <w:noProof/>
          <w:sz w:val="18"/>
          <w:szCs w:val="18"/>
        </w:rPr>
      </w:pPr>
      <w:r w:rsidRPr="007C41DC">
        <w:rPr>
          <w:rFonts w:ascii="Calibri" w:hAnsi="Calibri"/>
          <w:noProof/>
          <w:sz w:val="18"/>
          <w:szCs w:val="18"/>
        </w:rPr>
        <w:t>Special Admission Requirements</w:t>
      </w:r>
    </w:p>
    <w:p w:rsidR="002327F7" w:rsidRDefault="002327F7" w:rsidP="002327F7">
      <w:pPr>
        <w:numPr>
          <w:ilvl w:val="2"/>
          <w:numId w:val="44"/>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Pr>
          <w:rFonts w:ascii="Calibri" w:hAnsi="Calibri"/>
          <w:noProof/>
          <w:sz w:val="18"/>
          <w:szCs w:val="18"/>
        </w:rPr>
        <w:t>This concentration area only admits students during fall semester</w:t>
      </w:r>
    </w:p>
    <w:p w:rsidR="002327F7" w:rsidRDefault="002327F7" w:rsidP="002327F7">
      <w:pPr>
        <w:numPr>
          <w:ilvl w:val="2"/>
          <w:numId w:val="44"/>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E13E67">
        <w:rPr>
          <w:rFonts w:ascii="Calibri" w:hAnsi="Calibri"/>
          <w:noProof/>
          <w:sz w:val="18"/>
          <w:szCs w:val="18"/>
        </w:rPr>
        <w:t xml:space="preserve">Previous </w:t>
      </w:r>
      <w:r>
        <w:rPr>
          <w:rFonts w:ascii="Calibri" w:hAnsi="Calibri"/>
          <w:noProof/>
          <w:sz w:val="18"/>
          <w:szCs w:val="18"/>
        </w:rPr>
        <w:t>experience in counseling, advocacy, or genetic counseling settings</w:t>
      </w:r>
      <w:r w:rsidRPr="00E13E67">
        <w:rPr>
          <w:rFonts w:ascii="Calibri" w:hAnsi="Calibri"/>
          <w:noProof/>
          <w:sz w:val="18"/>
          <w:szCs w:val="18"/>
        </w:rPr>
        <w:t xml:space="preserve"> would be advantageous</w:t>
      </w:r>
    </w:p>
    <w:p w:rsidR="002327F7" w:rsidRPr="00023E24" w:rsidRDefault="002327F7" w:rsidP="002327F7">
      <w:pPr>
        <w:numPr>
          <w:ilvl w:val="2"/>
          <w:numId w:val="44"/>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023E24">
        <w:rPr>
          <w:rFonts w:ascii="Calibri" w:hAnsi="Calibri"/>
          <w:noProof/>
          <w:sz w:val="18"/>
          <w:szCs w:val="18"/>
        </w:rPr>
        <w:t>Three letters of recommendation from academic and/or related professional sources.</w:t>
      </w:r>
    </w:p>
    <w:p w:rsidR="002327F7" w:rsidRPr="00E13E67" w:rsidRDefault="002327F7" w:rsidP="002F688A">
      <w:pPr>
        <w:tabs>
          <w:tab w:val="left" w:pos="360"/>
          <w:tab w:val="left" w:pos="720"/>
          <w:tab w:val="left" w:pos="1080"/>
          <w:tab w:val="left" w:pos="1440"/>
          <w:tab w:val="left" w:pos="2160"/>
          <w:tab w:val="left" w:pos="5760"/>
          <w:tab w:val="left" w:pos="6480"/>
        </w:tabs>
        <w:ind w:left="720"/>
        <w:rPr>
          <w:rFonts w:ascii="Calibri" w:hAnsi="Calibri"/>
          <w:noProof/>
          <w:sz w:val="18"/>
          <w:szCs w:val="18"/>
        </w:rPr>
      </w:pPr>
      <w:r w:rsidRPr="00E13E67">
        <w:rPr>
          <w:rFonts w:ascii="Calibri" w:hAnsi="Calibri"/>
          <w:noProof/>
          <w:sz w:val="18"/>
          <w:szCs w:val="18"/>
        </w:rPr>
        <w:t xml:space="preserve"> </w:t>
      </w:r>
    </w:p>
    <w:p w:rsidR="002327F7" w:rsidRDefault="002327F7" w:rsidP="002327F7">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- 42 </w:t>
      </w:r>
      <w:r w:rsidRPr="0027332D">
        <w:rPr>
          <w:rFonts w:ascii="Calibri" w:hAnsi="Calibri" w:cs="Calibri"/>
          <w:b/>
          <w:sz w:val="18"/>
          <w:szCs w:val="18"/>
        </w:rPr>
        <w:t xml:space="preserve">hours minimum </w:t>
      </w:r>
    </w:p>
    <w:p w:rsidR="002327F7" w:rsidRDefault="002327F7" w:rsidP="002327F7">
      <w:pPr>
        <w:tabs>
          <w:tab w:val="left" w:pos="360"/>
          <w:tab w:val="left" w:pos="720"/>
          <w:tab w:val="left" w:pos="1080"/>
          <w:tab w:val="left" w:pos="1440"/>
          <w:tab w:val="left" w:pos="5760"/>
          <w:tab w:val="left" w:pos="6480"/>
        </w:tabs>
        <w:rPr>
          <w:rFonts w:ascii="Calibri" w:hAnsi="Calibri"/>
          <w:b/>
          <w:noProof/>
          <w:sz w:val="18"/>
          <w:szCs w:val="18"/>
        </w:rPr>
      </w:pPr>
    </w:p>
    <w:p w:rsidR="002327F7" w:rsidRDefault="002327F7" w:rsidP="002327F7">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In addition to the </w:t>
      </w:r>
      <w:r w:rsidR="000E4160">
        <w:rPr>
          <w:rFonts w:ascii="Calibri" w:hAnsi="Calibri" w:cs="Calibri"/>
          <w:sz w:val="18"/>
          <w:szCs w:val="18"/>
        </w:rPr>
        <w:t>9</w:t>
      </w:r>
      <w:r>
        <w:rPr>
          <w:rFonts w:ascii="Calibri" w:hAnsi="Calibri" w:cs="Calibri"/>
          <w:sz w:val="18"/>
          <w:szCs w:val="18"/>
        </w:rPr>
        <w:t xml:space="preserve"> hours minimum required for the Program Core Requirements</w:t>
      </w:r>
      <w:r w:rsidR="00693616">
        <w:rPr>
          <w:rFonts w:ascii="Calibri" w:hAnsi="Calibri" w:cs="Calibri"/>
          <w:sz w:val="18"/>
          <w:szCs w:val="18"/>
        </w:rPr>
        <w:t>, Foundation course requirements,</w:t>
      </w:r>
      <w:r>
        <w:rPr>
          <w:rFonts w:ascii="Calibri" w:hAnsi="Calibri" w:cs="Calibri"/>
          <w:sz w:val="18"/>
          <w:szCs w:val="18"/>
        </w:rPr>
        <w:t xml:space="preserve"> and the </w:t>
      </w:r>
      <w:r w:rsidR="000E4160">
        <w:rPr>
          <w:rFonts w:ascii="Calibri" w:hAnsi="Calibri" w:cs="Calibri"/>
          <w:sz w:val="18"/>
          <w:szCs w:val="18"/>
        </w:rPr>
        <w:t xml:space="preserve">6 hours minimum </w:t>
      </w:r>
      <w:r>
        <w:rPr>
          <w:rFonts w:ascii="Calibri" w:hAnsi="Calibri" w:cs="Calibri"/>
          <w:sz w:val="18"/>
          <w:szCs w:val="18"/>
        </w:rPr>
        <w:t>thesis/practice-based clinical research, this Concentration requires:</w:t>
      </w:r>
    </w:p>
    <w:p w:rsidR="002327F7" w:rsidRDefault="002327F7" w:rsidP="002327F7">
      <w:pPr>
        <w:tabs>
          <w:tab w:val="left" w:pos="360"/>
          <w:tab w:val="left" w:pos="720"/>
          <w:tab w:val="left" w:pos="1080"/>
          <w:tab w:val="left" w:pos="1800"/>
          <w:tab w:val="left" w:pos="6480"/>
        </w:tabs>
        <w:rPr>
          <w:rFonts w:ascii="Calibri" w:hAnsi="Calibri" w:cs="Calibri"/>
          <w:sz w:val="18"/>
          <w:szCs w:val="18"/>
        </w:rPr>
      </w:pPr>
    </w:p>
    <w:p w:rsidR="002327F7" w:rsidRPr="00A23317" w:rsidRDefault="002327F7" w:rsidP="002327F7">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24</w:t>
      </w:r>
      <w:r w:rsidRPr="00A23317">
        <w:rPr>
          <w:rFonts w:ascii="Calibri" w:hAnsi="Calibri" w:cs="Calibri"/>
          <w:sz w:val="18"/>
          <w:szCs w:val="18"/>
        </w:rPr>
        <w:t xml:space="preserve"> credit hours</w:t>
      </w:r>
    </w:p>
    <w:p w:rsidR="002327F7" w:rsidRDefault="002327F7" w:rsidP="002327F7">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3 credit hours</w:t>
      </w:r>
    </w:p>
    <w:p w:rsidR="002327F7" w:rsidRDefault="002327F7" w:rsidP="002327F7">
      <w:pPr>
        <w:tabs>
          <w:tab w:val="left" w:pos="360"/>
          <w:tab w:val="left" w:pos="720"/>
          <w:tab w:val="left" w:pos="1080"/>
          <w:tab w:val="left" w:pos="1800"/>
          <w:tab w:val="left" w:pos="6480"/>
        </w:tabs>
        <w:rPr>
          <w:rFonts w:ascii="Calibri" w:hAnsi="Calibri"/>
          <w:noProof/>
          <w:sz w:val="18"/>
          <w:szCs w:val="18"/>
        </w:rPr>
      </w:pPr>
    </w:p>
    <w:p w:rsidR="002327F7" w:rsidRPr="00974B63" w:rsidRDefault="002327F7" w:rsidP="002327F7">
      <w:pPr>
        <w:tabs>
          <w:tab w:val="left" w:pos="360"/>
          <w:tab w:val="left" w:pos="720"/>
          <w:tab w:val="left" w:pos="1080"/>
          <w:tab w:val="left" w:pos="1800"/>
          <w:tab w:val="left" w:pos="6480"/>
        </w:tabs>
        <w:rPr>
          <w:rFonts w:ascii="Calibri" w:hAnsi="Calibri"/>
          <w:b/>
          <w:noProof/>
          <w:sz w:val="18"/>
          <w:szCs w:val="18"/>
        </w:rPr>
      </w:pPr>
      <w:r w:rsidRPr="00877A23">
        <w:rPr>
          <w:rFonts w:ascii="Calibri" w:hAnsi="Calibri"/>
          <w:b/>
          <w:noProof/>
          <w:sz w:val="18"/>
          <w:szCs w:val="18"/>
        </w:rPr>
        <w:t xml:space="preserve">Concentration </w:t>
      </w:r>
      <w:r>
        <w:rPr>
          <w:rFonts w:ascii="Calibri" w:hAnsi="Calibri"/>
          <w:b/>
          <w:noProof/>
          <w:sz w:val="18"/>
          <w:szCs w:val="18"/>
        </w:rPr>
        <w:t>Course Requirements – 24</w:t>
      </w:r>
      <w:r w:rsidRPr="00ED2D8B">
        <w:rPr>
          <w:rFonts w:ascii="Calibri" w:hAnsi="Calibri"/>
          <w:b/>
          <w:noProof/>
          <w:sz w:val="18"/>
          <w:szCs w:val="18"/>
        </w:rPr>
        <w:t xml:space="preserve"> credit hours</w:t>
      </w:r>
    </w:p>
    <w:p w:rsidR="002327F7" w:rsidRPr="00E13E67" w:rsidRDefault="002327F7" w:rsidP="002327F7">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Required Concentration Courses</w:t>
      </w:r>
    </w:p>
    <w:p w:rsidR="002327F7" w:rsidRDefault="002327F7" w:rsidP="002327F7">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Pr>
          <w:rFonts w:ascii="Calibri" w:hAnsi="Calibri"/>
          <w:noProof/>
          <w:sz w:val="18"/>
          <w:szCs w:val="18"/>
        </w:rPr>
        <w:t xml:space="preserve">PHC 6030 </w:t>
      </w:r>
      <w:r>
        <w:rPr>
          <w:rFonts w:ascii="Calibri" w:hAnsi="Calibri"/>
          <w:noProof/>
          <w:sz w:val="18"/>
          <w:szCs w:val="18"/>
        </w:rPr>
        <w:tab/>
        <w:t>1</w:t>
      </w:r>
      <w:r>
        <w:rPr>
          <w:rFonts w:ascii="Calibri" w:hAnsi="Calibri"/>
          <w:noProof/>
          <w:sz w:val="18"/>
          <w:szCs w:val="18"/>
        </w:rPr>
        <w:tab/>
        <w:t xml:space="preserve">    Introduction to Genetic Counseling</w:t>
      </w:r>
    </w:p>
    <w:p w:rsidR="002327F7" w:rsidRPr="00AD412C" w:rsidRDefault="00291ECE" w:rsidP="002327F7">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Pr>
          <w:rFonts w:ascii="Calibri" w:hAnsi="Calibri"/>
          <w:noProof/>
          <w:sz w:val="18"/>
          <w:szCs w:val="18"/>
        </w:rPr>
        <w:t>PHC 6358</w:t>
      </w:r>
      <w:r w:rsidR="002327F7">
        <w:rPr>
          <w:rFonts w:ascii="Calibri" w:hAnsi="Calibri"/>
          <w:noProof/>
          <w:sz w:val="18"/>
          <w:szCs w:val="18"/>
        </w:rPr>
        <w:tab/>
      </w:r>
      <w:r w:rsidR="002327F7">
        <w:rPr>
          <w:rFonts w:ascii="Calibri" w:hAnsi="Calibri"/>
          <w:noProof/>
          <w:sz w:val="18"/>
          <w:szCs w:val="18"/>
        </w:rPr>
        <w:tab/>
      </w:r>
      <w:r w:rsidR="002327F7" w:rsidRPr="00AD412C">
        <w:rPr>
          <w:rFonts w:ascii="Calibri" w:hAnsi="Calibri"/>
          <w:noProof/>
          <w:sz w:val="18"/>
          <w:szCs w:val="18"/>
        </w:rPr>
        <w:t>3</w:t>
      </w:r>
      <w:r w:rsidR="002327F7" w:rsidRPr="00AD412C">
        <w:rPr>
          <w:rFonts w:ascii="Calibri" w:hAnsi="Calibri"/>
          <w:noProof/>
          <w:sz w:val="18"/>
          <w:szCs w:val="18"/>
        </w:rPr>
        <w:tab/>
      </w:r>
      <w:r w:rsidR="002327F7">
        <w:rPr>
          <w:rFonts w:ascii="Calibri" w:hAnsi="Calibri"/>
          <w:noProof/>
          <w:sz w:val="18"/>
          <w:szCs w:val="18"/>
        </w:rPr>
        <w:t xml:space="preserve">    </w:t>
      </w:r>
      <w:r w:rsidR="002327F7" w:rsidRPr="00AD412C">
        <w:rPr>
          <w:rFonts w:ascii="Calibri" w:hAnsi="Calibri"/>
          <w:noProof/>
          <w:sz w:val="18"/>
          <w:szCs w:val="18"/>
        </w:rPr>
        <w:t>Patient Centered Communication and Professionalism</w:t>
      </w:r>
    </w:p>
    <w:p w:rsidR="002327F7" w:rsidRPr="00AD412C" w:rsidRDefault="009F6D4B" w:rsidP="002327F7">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Pr>
          <w:rFonts w:ascii="Calibri" w:hAnsi="Calibri"/>
          <w:noProof/>
          <w:sz w:val="18"/>
          <w:szCs w:val="18"/>
        </w:rPr>
        <w:t>PHC 6601</w:t>
      </w:r>
      <w:r w:rsidR="002327F7" w:rsidRPr="00AD412C">
        <w:rPr>
          <w:rFonts w:ascii="Calibri" w:hAnsi="Calibri"/>
          <w:noProof/>
          <w:sz w:val="18"/>
          <w:szCs w:val="18"/>
        </w:rPr>
        <w:tab/>
      </w:r>
      <w:r w:rsidR="002327F7">
        <w:rPr>
          <w:rFonts w:ascii="Calibri" w:hAnsi="Calibri"/>
          <w:noProof/>
          <w:sz w:val="18"/>
          <w:szCs w:val="18"/>
        </w:rPr>
        <w:tab/>
      </w:r>
      <w:r w:rsidR="002327F7" w:rsidRPr="00AD412C">
        <w:rPr>
          <w:rFonts w:ascii="Calibri" w:hAnsi="Calibri"/>
          <w:noProof/>
          <w:sz w:val="18"/>
          <w:szCs w:val="18"/>
        </w:rPr>
        <w:t>3</w:t>
      </w:r>
      <w:r w:rsidR="002327F7" w:rsidRPr="00AD412C">
        <w:rPr>
          <w:rFonts w:ascii="Calibri" w:hAnsi="Calibri"/>
          <w:noProof/>
          <w:sz w:val="18"/>
          <w:szCs w:val="18"/>
        </w:rPr>
        <w:tab/>
      </w:r>
      <w:r w:rsidR="002327F7">
        <w:rPr>
          <w:rFonts w:ascii="Calibri" w:hAnsi="Calibri"/>
          <w:noProof/>
          <w:sz w:val="18"/>
          <w:szCs w:val="18"/>
        </w:rPr>
        <w:t xml:space="preserve">    </w:t>
      </w:r>
      <w:r w:rsidR="002327F7" w:rsidRPr="00AD412C">
        <w:rPr>
          <w:rFonts w:ascii="Calibri" w:hAnsi="Calibri"/>
          <w:noProof/>
          <w:sz w:val="18"/>
          <w:szCs w:val="18"/>
        </w:rPr>
        <w:t>Human Genetics/Genomics in Medicine and Public Health</w:t>
      </w:r>
    </w:p>
    <w:p w:rsidR="002327F7" w:rsidRPr="00AD412C" w:rsidRDefault="002327F7" w:rsidP="002327F7">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AD412C">
        <w:rPr>
          <w:rFonts w:ascii="Calibri" w:hAnsi="Calibri"/>
          <w:noProof/>
          <w:sz w:val="18"/>
          <w:szCs w:val="18"/>
        </w:rPr>
        <w:t>PHC 6434</w:t>
      </w:r>
      <w:r w:rsidRPr="00AD412C">
        <w:rPr>
          <w:rFonts w:ascii="Calibri" w:hAnsi="Calibri"/>
          <w:noProof/>
          <w:sz w:val="18"/>
          <w:szCs w:val="18"/>
        </w:rPr>
        <w:tab/>
      </w:r>
      <w:r w:rsidRPr="00AD412C">
        <w:rPr>
          <w:rFonts w:ascii="Calibri" w:hAnsi="Calibri"/>
          <w:noProof/>
          <w:sz w:val="18"/>
          <w:szCs w:val="18"/>
        </w:rPr>
        <w:tab/>
        <w:t>3</w:t>
      </w:r>
      <w:r w:rsidRPr="00AD412C">
        <w:rPr>
          <w:rFonts w:ascii="Calibri" w:hAnsi="Calibri"/>
          <w:noProof/>
          <w:sz w:val="18"/>
          <w:szCs w:val="18"/>
        </w:rPr>
        <w:tab/>
      </w:r>
      <w:r>
        <w:rPr>
          <w:rFonts w:ascii="Calibri" w:hAnsi="Calibri"/>
          <w:noProof/>
          <w:sz w:val="18"/>
          <w:szCs w:val="18"/>
        </w:rPr>
        <w:t xml:space="preserve">    </w:t>
      </w:r>
      <w:r w:rsidRPr="00AD412C">
        <w:rPr>
          <w:rFonts w:ascii="Calibri" w:hAnsi="Calibri"/>
          <w:noProof/>
          <w:sz w:val="18"/>
          <w:szCs w:val="18"/>
        </w:rPr>
        <w:t>Health Education and Counseling</w:t>
      </w:r>
    </w:p>
    <w:p w:rsidR="002327F7" w:rsidRDefault="002327F7" w:rsidP="002327F7">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Pr>
          <w:rFonts w:ascii="Calibri" w:hAnsi="Calibri"/>
          <w:noProof/>
          <w:sz w:val="18"/>
          <w:szCs w:val="18"/>
        </w:rPr>
        <w:t>GMS 6604</w:t>
      </w:r>
      <w:r>
        <w:rPr>
          <w:rFonts w:ascii="Calibri" w:hAnsi="Calibri"/>
          <w:noProof/>
          <w:sz w:val="18"/>
          <w:szCs w:val="18"/>
        </w:rPr>
        <w:tab/>
      </w:r>
      <w:r w:rsidRPr="00AD412C">
        <w:rPr>
          <w:rFonts w:ascii="Calibri" w:hAnsi="Calibri"/>
          <w:noProof/>
          <w:sz w:val="18"/>
          <w:szCs w:val="18"/>
        </w:rPr>
        <w:t>3</w:t>
      </w:r>
      <w:r w:rsidRPr="00AD412C">
        <w:rPr>
          <w:rFonts w:ascii="Calibri" w:hAnsi="Calibri"/>
          <w:noProof/>
          <w:sz w:val="18"/>
          <w:szCs w:val="18"/>
        </w:rPr>
        <w:tab/>
      </w:r>
      <w:r>
        <w:rPr>
          <w:rFonts w:ascii="Calibri" w:hAnsi="Calibri"/>
          <w:noProof/>
          <w:sz w:val="18"/>
          <w:szCs w:val="18"/>
        </w:rPr>
        <w:t xml:space="preserve">    </w:t>
      </w:r>
      <w:r w:rsidRPr="00AD412C">
        <w:rPr>
          <w:rFonts w:ascii="Calibri" w:hAnsi="Calibri"/>
          <w:noProof/>
          <w:sz w:val="18"/>
          <w:szCs w:val="18"/>
        </w:rPr>
        <w:t>Embryology</w:t>
      </w:r>
    </w:p>
    <w:p w:rsidR="002327F7" w:rsidRDefault="002327F7" w:rsidP="002327F7">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Pr>
          <w:rFonts w:ascii="Calibri" w:hAnsi="Calibri"/>
          <w:noProof/>
          <w:sz w:val="18"/>
          <w:szCs w:val="18"/>
        </w:rPr>
        <w:t>GMS 6520</w:t>
      </w:r>
      <w:r>
        <w:rPr>
          <w:rFonts w:ascii="Calibri" w:hAnsi="Calibri"/>
          <w:noProof/>
          <w:sz w:val="18"/>
          <w:szCs w:val="18"/>
        </w:rPr>
        <w:tab/>
        <w:t>3</w:t>
      </w:r>
      <w:r>
        <w:rPr>
          <w:rFonts w:ascii="Calibri" w:hAnsi="Calibri"/>
          <w:noProof/>
          <w:sz w:val="18"/>
          <w:szCs w:val="18"/>
        </w:rPr>
        <w:tab/>
        <w:t xml:space="preserve">    Applied Clinical Genetics</w:t>
      </w:r>
    </w:p>
    <w:p w:rsidR="002327F7" w:rsidRDefault="002327F7" w:rsidP="002327F7">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Pr>
          <w:rFonts w:ascii="Calibri" w:hAnsi="Calibri"/>
          <w:noProof/>
          <w:sz w:val="18"/>
          <w:szCs w:val="18"/>
        </w:rPr>
        <w:t>GMS 6521</w:t>
      </w:r>
      <w:r>
        <w:rPr>
          <w:rFonts w:ascii="Calibri" w:hAnsi="Calibri"/>
          <w:noProof/>
          <w:sz w:val="18"/>
          <w:szCs w:val="18"/>
        </w:rPr>
        <w:tab/>
        <w:t>1</w:t>
      </w:r>
      <w:r>
        <w:rPr>
          <w:rFonts w:ascii="Calibri" w:hAnsi="Calibri"/>
          <w:noProof/>
          <w:sz w:val="18"/>
          <w:szCs w:val="18"/>
        </w:rPr>
        <w:tab/>
        <w:t xml:space="preserve">    Clinical Genetics Case Conference</w:t>
      </w:r>
    </w:p>
    <w:p w:rsidR="002327F7" w:rsidRDefault="009F6D4B" w:rsidP="002327F7">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Pr>
          <w:rFonts w:ascii="Calibri" w:hAnsi="Calibri"/>
          <w:noProof/>
          <w:sz w:val="18"/>
          <w:szCs w:val="18"/>
        </w:rPr>
        <w:t>PHC 6593</w:t>
      </w:r>
      <w:r w:rsidR="002327F7">
        <w:rPr>
          <w:rFonts w:ascii="Calibri" w:hAnsi="Calibri"/>
          <w:noProof/>
          <w:sz w:val="18"/>
          <w:szCs w:val="18"/>
        </w:rPr>
        <w:tab/>
      </w:r>
      <w:r w:rsidR="002327F7">
        <w:rPr>
          <w:rFonts w:ascii="Calibri" w:hAnsi="Calibri"/>
          <w:noProof/>
          <w:sz w:val="18"/>
          <w:szCs w:val="18"/>
        </w:rPr>
        <w:tab/>
        <w:t>1</w:t>
      </w:r>
      <w:r w:rsidR="002327F7">
        <w:rPr>
          <w:rFonts w:ascii="Calibri" w:hAnsi="Calibri"/>
          <w:noProof/>
          <w:sz w:val="18"/>
          <w:szCs w:val="18"/>
        </w:rPr>
        <w:tab/>
        <w:t xml:space="preserve">    Profesional Development in Genetic Counseling</w:t>
      </w:r>
    </w:p>
    <w:p w:rsidR="002327F7" w:rsidRDefault="002327F7" w:rsidP="002327F7">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Pr>
          <w:rFonts w:ascii="Calibri" w:hAnsi="Calibri"/>
          <w:noProof/>
          <w:sz w:val="18"/>
          <w:szCs w:val="18"/>
        </w:rPr>
        <w:t xml:space="preserve">PHC 6572 </w:t>
      </w:r>
      <w:r>
        <w:rPr>
          <w:rFonts w:ascii="Calibri" w:hAnsi="Calibri"/>
          <w:noProof/>
          <w:sz w:val="18"/>
          <w:szCs w:val="18"/>
        </w:rPr>
        <w:tab/>
        <w:t>3</w:t>
      </w:r>
      <w:r>
        <w:rPr>
          <w:rFonts w:ascii="Calibri" w:hAnsi="Calibri"/>
          <w:noProof/>
          <w:sz w:val="18"/>
          <w:szCs w:val="18"/>
        </w:rPr>
        <w:tab/>
        <w:t xml:space="preserve">    Quantitative Genetics and Genomics</w:t>
      </w:r>
    </w:p>
    <w:p w:rsidR="002327F7" w:rsidRPr="00AD412C" w:rsidRDefault="009F6D4B" w:rsidP="002327F7">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Pr>
          <w:rFonts w:ascii="Calibri" w:hAnsi="Calibri"/>
          <w:noProof/>
          <w:sz w:val="18"/>
          <w:szCs w:val="18"/>
        </w:rPr>
        <w:t>PHC 6940</w:t>
      </w:r>
      <w:r w:rsidR="002327F7">
        <w:rPr>
          <w:rFonts w:ascii="Calibri" w:hAnsi="Calibri"/>
          <w:noProof/>
          <w:sz w:val="18"/>
          <w:szCs w:val="18"/>
        </w:rPr>
        <w:tab/>
      </w:r>
      <w:r w:rsidR="002327F7">
        <w:rPr>
          <w:rFonts w:ascii="Calibri" w:hAnsi="Calibri"/>
          <w:noProof/>
          <w:sz w:val="18"/>
          <w:szCs w:val="18"/>
        </w:rPr>
        <w:tab/>
        <w:t xml:space="preserve">3 min   Practice Based Clinical Research </w:t>
      </w:r>
    </w:p>
    <w:p w:rsidR="002327F7" w:rsidRDefault="002327F7" w:rsidP="002327F7">
      <w:pPr>
        <w:tabs>
          <w:tab w:val="left" w:pos="360"/>
          <w:tab w:val="left" w:pos="720"/>
          <w:tab w:val="left" w:pos="1080"/>
          <w:tab w:val="left" w:pos="1440"/>
          <w:tab w:val="left" w:pos="5760"/>
          <w:tab w:val="left" w:pos="6480"/>
        </w:tabs>
        <w:rPr>
          <w:rFonts w:ascii="Calibri" w:hAnsi="Calibri"/>
          <w:b/>
          <w:noProof/>
          <w:color w:val="0000FF"/>
          <w:sz w:val="18"/>
          <w:szCs w:val="18"/>
        </w:rPr>
      </w:pPr>
    </w:p>
    <w:p w:rsidR="002327F7" w:rsidRPr="005105A0" w:rsidRDefault="002327F7" w:rsidP="002327F7">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Research Courses – 3 credit hours</w:t>
      </w:r>
    </w:p>
    <w:p w:rsidR="002327F7" w:rsidRDefault="002327F7" w:rsidP="002327F7">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AD412C">
        <w:rPr>
          <w:rFonts w:ascii="Calibri" w:hAnsi="Calibri"/>
          <w:noProof/>
          <w:sz w:val="18"/>
          <w:szCs w:val="18"/>
        </w:rPr>
        <w:t xml:space="preserve">PHC </w:t>
      </w:r>
      <w:r>
        <w:rPr>
          <w:rFonts w:ascii="Calibri" w:hAnsi="Calibri"/>
          <w:noProof/>
          <w:sz w:val="18"/>
          <w:szCs w:val="18"/>
        </w:rPr>
        <w:t xml:space="preserve"> </w:t>
      </w:r>
      <w:r w:rsidRPr="00AD412C">
        <w:rPr>
          <w:rFonts w:ascii="Calibri" w:hAnsi="Calibri"/>
          <w:noProof/>
          <w:sz w:val="18"/>
          <w:szCs w:val="18"/>
        </w:rPr>
        <w:t>6911</w:t>
      </w:r>
      <w:r>
        <w:rPr>
          <w:rFonts w:ascii="Calibri" w:hAnsi="Calibri"/>
          <w:noProof/>
          <w:sz w:val="18"/>
          <w:szCs w:val="18"/>
        </w:rPr>
        <w:tab/>
        <w:t>1</w:t>
      </w:r>
      <w:r w:rsidRPr="00AD412C">
        <w:rPr>
          <w:rFonts w:ascii="Calibri" w:hAnsi="Calibri"/>
          <w:noProof/>
          <w:sz w:val="18"/>
          <w:szCs w:val="18"/>
        </w:rPr>
        <w:tab/>
      </w:r>
      <w:r>
        <w:rPr>
          <w:rFonts w:ascii="Calibri" w:hAnsi="Calibri"/>
          <w:noProof/>
          <w:sz w:val="18"/>
          <w:szCs w:val="18"/>
        </w:rPr>
        <w:t>Clinical Research I</w:t>
      </w:r>
    </w:p>
    <w:p w:rsidR="002327F7" w:rsidRDefault="002327F7" w:rsidP="002327F7">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AD412C">
        <w:rPr>
          <w:rFonts w:ascii="Calibri" w:hAnsi="Calibri"/>
          <w:noProof/>
          <w:sz w:val="18"/>
          <w:szCs w:val="18"/>
        </w:rPr>
        <w:t>PHC</w:t>
      </w:r>
      <w:r>
        <w:rPr>
          <w:rFonts w:ascii="Calibri" w:hAnsi="Calibri"/>
          <w:noProof/>
          <w:sz w:val="18"/>
          <w:szCs w:val="18"/>
        </w:rPr>
        <w:t xml:space="preserve">  6913</w:t>
      </w:r>
      <w:r>
        <w:rPr>
          <w:rFonts w:ascii="Calibri" w:hAnsi="Calibri"/>
          <w:noProof/>
          <w:sz w:val="18"/>
          <w:szCs w:val="18"/>
        </w:rPr>
        <w:tab/>
        <w:t>1</w:t>
      </w:r>
      <w:r w:rsidRPr="00AD412C">
        <w:rPr>
          <w:rFonts w:ascii="Calibri" w:hAnsi="Calibri"/>
          <w:noProof/>
          <w:sz w:val="18"/>
          <w:szCs w:val="18"/>
        </w:rPr>
        <w:tab/>
      </w:r>
      <w:r>
        <w:rPr>
          <w:rFonts w:ascii="Calibri" w:hAnsi="Calibri"/>
          <w:noProof/>
          <w:sz w:val="18"/>
          <w:szCs w:val="18"/>
        </w:rPr>
        <w:t>Clinical Research II</w:t>
      </w:r>
    </w:p>
    <w:p w:rsidR="002327F7" w:rsidRDefault="002327F7" w:rsidP="002327F7">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AD412C">
        <w:rPr>
          <w:rFonts w:ascii="Calibri" w:hAnsi="Calibri"/>
          <w:noProof/>
          <w:sz w:val="18"/>
          <w:szCs w:val="18"/>
        </w:rPr>
        <w:t>PHC</w:t>
      </w:r>
      <w:r>
        <w:rPr>
          <w:rFonts w:ascii="Calibri" w:hAnsi="Calibri"/>
          <w:noProof/>
          <w:sz w:val="18"/>
          <w:szCs w:val="18"/>
        </w:rPr>
        <w:t xml:space="preserve">  6915 </w:t>
      </w:r>
      <w:r>
        <w:rPr>
          <w:rFonts w:ascii="Calibri" w:hAnsi="Calibri"/>
          <w:noProof/>
          <w:sz w:val="18"/>
          <w:szCs w:val="18"/>
        </w:rPr>
        <w:tab/>
        <w:t>1</w:t>
      </w:r>
      <w:r w:rsidRPr="00AD412C">
        <w:rPr>
          <w:rFonts w:ascii="Calibri" w:hAnsi="Calibri"/>
          <w:noProof/>
          <w:sz w:val="18"/>
          <w:szCs w:val="18"/>
        </w:rPr>
        <w:tab/>
      </w:r>
      <w:r>
        <w:rPr>
          <w:rFonts w:ascii="Calibri" w:hAnsi="Calibri"/>
          <w:noProof/>
          <w:sz w:val="18"/>
          <w:szCs w:val="18"/>
        </w:rPr>
        <w:t>Clinical Research III</w:t>
      </w:r>
    </w:p>
    <w:p w:rsidR="002327F7" w:rsidRDefault="002327F7" w:rsidP="002327F7">
      <w:pPr>
        <w:tabs>
          <w:tab w:val="left" w:pos="360"/>
          <w:tab w:val="left" w:pos="720"/>
          <w:tab w:val="left" w:pos="1080"/>
          <w:tab w:val="left" w:pos="1440"/>
          <w:tab w:val="left" w:pos="5760"/>
          <w:tab w:val="left" w:pos="6480"/>
        </w:tabs>
        <w:rPr>
          <w:rFonts w:ascii="Calibri" w:hAnsi="Calibri"/>
          <w:b/>
          <w:noProof/>
          <w:color w:val="0000FF"/>
          <w:sz w:val="18"/>
          <w:szCs w:val="18"/>
        </w:rPr>
      </w:pPr>
    </w:p>
    <w:p w:rsidR="002327F7" w:rsidRPr="008142BD" w:rsidRDefault="002327F7" w:rsidP="002327F7">
      <w:pPr>
        <w:tabs>
          <w:tab w:val="left" w:pos="360"/>
          <w:tab w:val="left" w:pos="720"/>
          <w:tab w:val="left" w:pos="1080"/>
          <w:tab w:val="left" w:pos="1440"/>
          <w:tab w:val="left" w:pos="5760"/>
          <w:tab w:val="left" w:pos="6480"/>
        </w:tabs>
        <w:rPr>
          <w:rFonts w:ascii="Calibri" w:hAnsi="Calibri"/>
          <w:b/>
          <w:noProof/>
          <w:sz w:val="18"/>
          <w:szCs w:val="18"/>
        </w:rPr>
      </w:pPr>
      <w:r w:rsidRPr="008142BD">
        <w:rPr>
          <w:rFonts w:ascii="Calibri" w:hAnsi="Calibri"/>
          <w:b/>
          <w:noProof/>
          <w:sz w:val="18"/>
          <w:szCs w:val="18"/>
        </w:rPr>
        <w:t>Comprehensive Exam</w:t>
      </w:r>
    </w:p>
    <w:p w:rsidR="002327F7" w:rsidRPr="00EC5AA5" w:rsidRDefault="002327F7" w:rsidP="002327F7">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sz w:val="18"/>
        </w:rPr>
        <w:t>M</w:t>
      </w:r>
      <w:r w:rsidRPr="00B16829">
        <w:rPr>
          <w:rFonts w:ascii="Calibri" w:hAnsi="Calibri"/>
          <w:sz w:val="18"/>
        </w:rPr>
        <w:t>ust be registered for at lea</w:t>
      </w:r>
      <w:r>
        <w:rPr>
          <w:rFonts w:ascii="Calibri" w:hAnsi="Calibri"/>
          <w:sz w:val="18"/>
        </w:rPr>
        <w:t xml:space="preserve">st 2 credit hours of coursework. </w:t>
      </w:r>
      <w:r w:rsidRPr="00EC5AA5">
        <w:rPr>
          <w:rFonts w:ascii="Calibri" w:hAnsi="Calibri"/>
          <w:noProof/>
          <w:sz w:val="18"/>
          <w:szCs w:val="18"/>
        </w:rPr>
        <w:t>Comprehensive exam or thesis proposal defense may be used in lieu of the comprehensive exam</w:t>
      </w:r>
    </w:p>
    <w:p w:rsidR="002327F7" w:rsidRDefault="002327F7" w:rsidP="006E692C">
      <w:pPr>
        <w:tabs>
          <w:tab w:val="left" w:pos="360"/>
          <w:tab w:val="left" w:pos="720"/>
          <w:tab w:val="left" w:pos="1080"/>
          <w:tab w:val="left" w:pos="1440"/>
          <w:tab w:val="left" w:pos="5760"/>
          <w:tab w:val="left" w:pos="6480"/>
        </w:tabs>
        <w:rPr>
          <w:rFonts w:ascii="Calibri" w:hAnsi="Calibri"/>
          <w:b/>
          <w:noProof/>
          <w:color w:val="0000FF"/>
          <w:sz w:val="18"/>
          <w:szCs w:val="18"/>
        </w:rPr>
      </w:pPr>
    </w:p>
    <w:p w:rsidR="002327F7" w:rsidRDefault="002327F7" w:rsidP="006E692C">
      <w:pPr>
        <w:tabs>
          <w:tab w:val="left" w:pos="360"/>
          <w:tab w:val="left" w:pos="720"/>
          <w:tab w:val="left" w:pos="1080"/>
          <w:tab w:val="left" w:pos="1440"/>
          <w:tab w:val="left" w:pos="5760"/>
          <w:tab w:val="left" w:pos="6480"/>
        </w:tabs>
        <w:rPr>
          <w:rFonts w:ascii="Calibri" w:hAnsi="Calibri"/>
          <w:b/>
          <w:noProof/>
          <w:color w:val="0000FF"/>
          <w:sz w:val="18"/>
          <w:szCs w:val="18"/>
        </w:rPr>
      </w:pPr>
    </w:p>
    <w:p w:rsidR="002F688A" w:rsidRDefault="002F688A" w:rsidP="006E692C">
      <w:pPr>
        <w:tabs>
          <w:tab w:val="left" w:pos="360"/>
          <w:tab w:val="left" w:pos="720"/>
          <w:tab w:val="left" w:pos="1080"/>
          <w:tab w:val="left" w:pos="1440"/>
          <w:tab w:val="left" w:pos="5760"/>
          <w:tab w:val="left" w:pos="6480"/>
        </w:tabs>
        <w:rPr>
          <w:rFonts w:ascii="Calibri" w:hAnsi="Calibri"/>
          <w:b/>
          <w:noProof/>
          <w:color w:val="0000FF"/>
          <w:sz w:val="18"/>
          <w:szCs w:val="18"/>
        </w:rPr>
      </w:pPr>
    </w:p>
    <w:p w:rsidR="006E692C" w:rsidRPr="00E13E67" w:rsidRDefault="006E692C" w:rsidP="006E692C">
      <w:pPr>
        <w:tabs>
          <w:tab w:val="left" w:pos="360"/>
          <w:tab w:val="left" w:pos="720"/>
          <w:tab w:val="left" w:pos="1080"/>
          <w:tab w:val="left" w:pos="1440"/>
          <w:tab w:val="left" w:pos="5760"/>
          <w:tab w:val="left" w:pos="6480"/>
        </w:tabs>
        <w:rPr>
          <w:rFonts w:ascii="Calibri" w:hAnsi="Calibri"/>
          <w:b/>
          <w:noProof/>
          <w:color w:val="0000FF"/>
          <w:sz w:val="18"/>
          <w:szCs w:val="18"/>
        </w:rPr>
      </w:pPr>
      <w:r w:rsidRPr="00B326CA">
        <w:rPr>
          <w:rFonts w:ascii="Calibri" w:hAnsi="Calibri"/>
          <w:b/>
          <w:noProof/>
          <w:color w:val="0000FF"/>
          <w:sz w:val="18"/>
          <w:szCs w:val="18"/>
        </w:rPr>
        <w:t>GLOBAL COMMUNICABLE DISEASE (PGD)</w:t>
      </w:r>
      <w:r>
        <w:rPr>
          <w:rFonts w:ascii="Calibri" w:hAnsi="Calibri"/>
          <w:b/>
          <w:noProof/>
          <w:color w:val="0000FF"/>
          <w:sz w:val="18"/>
          <w:szCs w:val="18"/>
        </w:rPr>
        <w:t xml:space="preserve"> </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rsidR="006E692C" w:rsidRPr="002B1870"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admission requirements for the Master of Science in Public Health </w:t>
      </w:r>
      <w:r>
        <w:rPr>
          <w:rFonts w:ascii="Calibri" w:hAnsi="Calibri" w:cs="Calibri"/>
          <w:color w:val="333333"/>
          <w:sz w:val="18"/>
          <w:szCs w:val="18"/>
        </w:rPr>
        <w:t>in Public Health</w:t>
      </w:r>
      <w:r w:rsidRPr="0051625C">
        <w:rPr>
          <w:rFonts w:ascii="Calibri" w:hAnsi="Calibri" w:cs="Calibri"/>
          <w:color w:val="333333"/>
          <w:sz w:val="18"/>
          <w:szCs w:val="18"/>
        </w:rPr>
        <w:t>, applicants should also meet these concentration prerequisites:</w:t>
      </w:r>
    </w:p>
    <w:p w:rsidR="006E692C" w:rsidRPr="00E13E67"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Pr="00E13E67" w:rsidRDefault="006E692C" w:rsidP="006E692C">
      <w:pPr>
        <w:numPr>
          <w:ilvl w:val="0"/>
          <w:numId w:val="44"/>
        </w:numPr>
        <w:tabs>
          <w:tab w:val="left" w:pos="360"/>
          <w:tab w:val="left" w:pos="720"/>
          <w:tab w:val="left" w:pos="1080"/>
          <w:tab w:val="left" w:pos="1440"/>
          <w:tab w:val="left" w:pos="5760"/>
          <w:tab w:val="left" w:pos="6480"/>
        </w:tabs>
        <w:ind w:left="360"/>
        <w:rPr>
          <w:rFonts w:ascii="Calibri" w:hAnsi="Calibri"/>
          <w:noProof/>
          <w:sz w:val="18"/>
          <w:szCs w:val="18"/>
        </w:rPr>
      </w:pPr>
      <w:r w:rsidRPr="00E13E67">
        <w:rPr>
          <w:rFonts w:ascii="Calibri" w:hAnsi="Calibri"/>
          <w:noProof/>
          <w:sz w:val="18"/>
          <w:szCs w:val="18"/>
        </w:rPr>
        <w:t>Pre-requisites: HSC 4551 Survey of Human Diseases (3) OR Equivalent education or work experience</w:t>
      </w:r>
    </w:p>
    <w:p w:rsidR="006E692C" w:rsidRPr="00E13E67" w:rsidRDefault="006E692C" w:rsidP="006E692C">
      <w:pPr>
        <w:numPr>
          <w:ilvl w:val="0"/>
          <w:numId w:val="44"/>
        </w:numPr>
        <w:tabs>
          <w:tab w:val="left" w:pos="360"/>
          <w:tab w:val="left" w:pos="720"/>
          <w:tab w:val="left" w:pos="1080"/>
          <w:tab w:val="left" w:pos="1440"/>
          <w:tab w:val="left" w:pos="5760"/>
          <w:tab w:val="left" w:pos="6480"/>
        </w:tabs>
        <w:ind w:left="360"/>
        <w:rPr>
          <w:rFonts w:ascii="Calibri" w:hAnsi="Calibri"/>
          <w:noProof/>
          <w:sz w:val="18"/>
          <w:szCs w:val="18"/>
        </w:rPr>
      </w:pPr>
      <w:r w:rsidRPr="00E13E67">
        <w:rPr>
          <w:rFonts w:ascii="Calibri" w:hAnsi="Calibri"/>
          <w:noProof/>
          <w:sz w:val="18"/>
          <w:szCs w:val="18"/>
        </w:rPr>
        <w:t>Suggested/Preferred undergraduate majors:  Biology, Zoology, Microbiology, Immunology</w:t>
      </w:r>
    </w:p>
    <w:p w:rsidR="006E692C" w:rsidRPr="00E13E67" w:rsidRDefault="006E692C" w:rsidP="006E692C">
      <w:pPr>
        <w:numPr>
          <w:ilvl w:val="0"/>
          <w:numId w:val="44"/>
        </w:numPr>
        <w:tabs>
          <w:tab w:val="left" w:pos="360"/>
          <w:tab w:val="left" w:pos="720"/>
          <w:tab w:val="left" w:pos="1080"/>
          <w:tab w:val="left" w:pos="1440"/>
          <w:tab w:val="left" w:pos="5760"/>
          <w:tab w:val="left" w:pos="6480"/>
        </w:tabs>
        <w:ind w:left="360"/>
        <w:rPr>
          <w:rFonts w:ascii="Calibri" w:hAnsi="Calibri"/>
          <w:noProof/>
          <w:sz w:val="18"/>
          <w:szCs w:val="18"/>
        </w:rPr>
      </w:pPr>
      <w:r w:rsidRPr="00E13E67">
        <w:rPr>
          <w:rFonts w:ascii="Calibri" w:hAnsi="Calibri"/>
          <w:noProof/>
          <w:sz w:val="18"/>
          <w:szCs w:val="18"/>
        </w:rPr>
        <w:t>Prerequisites undergraduate courses: None; Suggested undergraduate courses include general chemistry with laboratory, biology or zoology with laboratory, micorbiology with laboratory, biochemistry with laboratory, immunology</w:t>
      </w:r>
    </w:p>
    <w:p w:rsidR="00916F6F" w:rsidRDefault="006E692C" w:rsidP="006E692C">
      <w:pPr>
        <w:numPr>
          <w:ilvl w:val="0"/>
          <w:numId w:val="44"/>
        </w:numPr>
        <w:tabs>
          <w:tab w:val="left" w:pos="360"/>
          <w:tab w:val="left" w:pos="720"/>
          <w:tab w:val="left" w:pos="1080"/>
          <w:tab w:val="left" w:pos="1440"/>
          <w:tab w:val="left" w:pos="5760"/>
          <w:tab w:val="left" w:pos="6480"/>
        </w:tabs>
        <w:ind w:left="360"/>
        <w:rPr>
          <w:ins w:id="165" w:author="Greer, Tara" w:date="2016-09-06T15:51:00Z"/>
          <w:rFonts w:ascii="Calibri" w:hAnsi="Calibri"/>
          <w:noProof/>
          <w:sz w:val="18"/>
          <w:szCs w:val="18"/>
        </w:rPr>
      </w:pPr>
      <w:r w:rsidRPr="00E86255">
        <w:rPr>
          <w:rFonts w:ascii="Calibri" w:hAnsi="Calibri"/>
          <w:noProof/>
          <w:sz w:val="18"/>
          <w:szCs w:val="18"/>
        </w:rPr>
        <w:t xml:space="preserve">Work Experience: None </w:t>
      </w:r>
      <w:r>
        <w:rPr>
          <w:rFonts w:ascii="Calibri" w:hAnsi="Calibri"/>
          <w:noProof/>
          <w:sz w:val="18"/>
          <w:szCs w:val="18"/>
        </w:rPr>
        <w:t xml:space="preserve"> </w:t>
      </w:r>
      <w:del w:id="166" w:author="Greer, Tara" w:date="2016-09-06T15:51:00Z">
        <w:r w:rsidRPr="00603E7B" w:rsidDel="00916F6F">
          <w:rPr>
            <w:rFonts w:ascii="Calibri" w:hAnsi="Calibri"/>
            <w:noProof/>
            <w:sz w:val="18"/>
            <w:szCs w:val="18"/>
          </w:rPr>
          <w:delText>GRE preferred minimum: 44th verbal percentile, 39th quantitative percentile.</w:delText>
        </w:r>
      </w:del>
    </w:p>
    <w:p w:rsidR="006E692C" w:rsidRPr="00E13E67" w:rsidRDefault="006E692C" w:rsidP="006E692C">
      <w:pPr>
        <w:numPr>
          <w:ilvl w:val="0"/>
          <w:numId w:val="44"/>
        </w:numPr>
        <w:tabs>
          <w:tab w:val="left" w:pos="360"/>
          <w:tab w:val="left" w:pos="720"/>
          <w:tab w:val="left" w:pos="1080"/>
          <w:tab w:val="left" w:pos="1440"/>
          <w:tab w:val="left" w:pos="5760"/>
          <w:tab w:val="left" w:pos="6480"/>
        </w:tabs>
        <w:ind w:left="360"/>
        <w:rPr>
          <w:rFonts w:ascii="Calibri" w:hAnsi="Calibri"/>
          <w:noProof/>
          <w:sz w:val="18"/>
          <w:szCs w:val="18"/>
        </w:rPr>
      </w:pPr>
      <w:r w:rsidRPr="00E13E67">
        <w:rPr>
          <w:rFonts w:ascii="Calibri" w:hAnsi="Calibri"/>
          <w:noProof/>
          <w:sz w:val="18"/>
          <w:szCs w:val="18"/>
        </w:rPr>
        <w:t xml:space="preserve">Other criteria: International applicants: </w:t>
      </w:r>
      <w:r>
        <w:rPr>
          <w:rFonts w:ascii="Calibri" w:hAnsi="Calibri"/>
          <w:noProof/>
          <w:sz w:val="18"/>
          <w:szCs w:val="18"/>
        </w:rPr>
        <w:t xml:space="preserve"> T</w:t>
      </w:r>
      <w:r w:rsidRPr="00E13E67">
        <w:rPr>
          <w:rFonts w:ascii="Calibri" w:hAnsi="Calibri"/>
          <w:noProof/>
          <w:sz w:val="18"/>
          <w:szCs w:val="18"/>
        </w:rPr>
        <w:t>OEFL of 550 for paper-based instrument or 213 for computer-based instrument</w:t>
      </w:r>
    </w:p>
    <w:p w:rsidR="006E692C" w:rsidRPr="00E13E67" w:rsidDel="00657A61" w:rsidRDefault="006E692C" w:rsidP="006E692C">
      <w:pPr>
        <w:numPr>
          <w:ilvl w:val="0"/>
          <w:numId w:val="44"/>
        </w:numPr>
        <w:tabs>
          <w:tab w:val="left" w:pos="360"/>
          <w:tab w:val="left" w:pos="720"/>
          <w:tab w:val="left" w:pos="1080"/>
          <w:tab w:val="left" w:pos="1440"/>
          <w:tab w:val="left" w:pos="5760"/>
          <w:tab w:val="left" w:pos="6480"/>
        </w:tabs>
        <w:ind w:left="360"/>
        <w:rPr>
          <w:del w:id="167" w:author="Greer, Tara" w:date="2016-09-07T15:23:00Z"/>
          <w:rFonts w:ascii="Calibri" w:hAnsi="Calibri"/>
          <w:noProof/>
          <w:sz w:val="18"/>
          <w:szCs w:val="18"/>
        </w:rPr>
      </w:pPr>
      <w:del w:id="168" w:author="Greer, Tara" w:date="2016-09-07T15:23:00Z">
        <w:r w:rsidRPr="00E13E67" w:rsidDel="00657A61">
          <w:rPr>
            <w:rFonts w:ascii="Calibri" w:hAnsi="Calibri"/>
            <w:noProof/>
            <w:sz w:val="18"/>
            <w:szCs w:val="18"/>
          </w:rPr>
          <w:delText>Substitutions:  Applicants may substitute a</w:delText>
        </w:r>
        <w:r w:rsidDel="00657A61">
          <w:rPr>
            <w:rFonts w:ascii="Calibri" w:hAnsi="Calibri"/>
            <w:noProof/>
            <w:sz w:val="18"/>
            <w:szCs w:val="18"/>
          </w:rPr>
          <w:delText>n</w:delText>
        </w:r>
        <w:r w:rsidRPr="00E13E67" w:rsidDel="00657A61">
          <w:rPr>
            <w:rFonts w:ascii="Calibri" w:hAnsi="Calibri"/>
            <w:noProof/>
            <w:sz w:val="18"/>
            <w:szCs w:val="18"/>
          </w:rPr>
          <w:delText xml:space="preserve"> MCAT mean score of 8 for the required GRE scores.</w:delText>
        </w:r>
      </w:del>
    </w:p>
    <w:p w:rsidR="006E692C" w:rsidRPr="007C41DC" w:rsidRDefault="006E692C" w:rsidP="006E692C">
      <w:pPr>
        <w:numPr>
          <w:ilvl w:val="0"/>
          <w:numId w:val="44"/>
        </w:numPr>
        <w:tabs>
          <w:tab w:val="left" w:pos="360"/>
          <w:tab w:val="left" w:pos="720"/>
          <w:tab w:val="left" w:pos="1080"/>
          <w:tab w:val="left" w:pos="1440"/>
          <w:tab w:val="left" w:pos="5760"/>
          <w:tab w:val="left" w:pos="6480"/>
        </w:tabs>
        <w:ind w:left="360"/>
        <w:rPr>
          <w:rFonts w:ascii="Calibri" w:hAnsi="Calibri"/>
          <w:noProof/>
          <w:sz w:val="18"/>
          <w:szCs w:val="18"/>
        </w:rPr>
      </w:pPr>
      <w:r w:rsidRPr="007C41DC">
        <w:rPr>
          <w:rFonts w:ascii="Calibri" w:hAnsi="Calibri"/>
          <w:noProof/>
          <w:sz w:val="18"/>
          <w:szCs w:val="18"/>
        </w:rPr>
        <w:t>Special Admission Requirements</w:t>
      </w:r>
    </w:p>
    <w:p w:rsidR="006E692C" w:rsidRDefault="006E692C" w:rsidP="006E692C">
      <w:pPr>
        <w:numPr>
          <w:ilvl w:val="2"/>
          <w:numId w:val="44"/>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Pr>
          <w:rFonts w:ascii="Calibri" w:hAnsi="Calibri"/>
          <w:noProof/>
          <w:sz w:val="18"/>
          <w:szCs w:val="18"/>
        </w:rPr>
        <w:t>This Concentration area only admits students during fall semester</w:t>
      </w:r>
    </w:p>
    <w:p w:rsidR="006E692C" w:rsidRPr="00C22309" w:rsidRDefault="006E692C" w:rsidP="006E692C">
      <w:pPr>
        <w:numPr>
          <w:ilvl w:val="2"/>
          <w:numId w:val="44"/>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C22309">
        <w:rPr>
          <w:rFonts w:ascii="Calibri" w:hAnsi="Calibri"/>
          <w:noProof/>
          <w:sz w:val="18"/>
          <w:szCs w:val="18"/>
        </w:rPr>
        <w:t xml:space="preserve">Preference for admission is given to students with a background or demonstrated skills in the biological sciences. Prerequisites may be required. </w:t>
      </w:r>
    </w:p>
    <w:p w:rsidR="006E692C" w:rsidRPr="00E13E67" w:rsidRDefault="006E692C" w:rsidP="006E692C">
      <w:pPr>
        <w:numPr>
          <w:ilvl w:val="2"/>
          <w:numId w:val="44"/>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E13E67">
        <w:rPr>
          <w:rFonts w:ascii="Calibri" w:hAnsi="Calibri"/>
          <w:noProof/>
          <w:sz w:val="18"/>
          <w:szCs w:val="18"/>
        </w:rPr>
        <w:t>Previous research experience would be advantageous</w:t>
      </w:r>
    </w:p>
    <w:p w:rsidR="006E692C" w:rsidRPr="00E13E67" w:rsidRDefault="006E692C" w:rsidP="006E692C">
      <w:pPr>
        <w:numPr>
          <w:ilvl w:val="2"/>
          <w:numId w:val="44"/>
        </w:numPr>
        <w:tabs>
          <w:tab w:val="left" w:pos="360"/>
          <w:tab w:val="left" w:pos="720"/>
          <w:tab w:val="left" w:pos="1080"/>
          <w:tab w:val="left" w:pos="1440"/>
          <w:tab w:val="left" w:pos="2160"/>
          <w:tab w:val="left" w:pos="5760"/>
          <w:tab w:val="left" w:pos="6480"/>
        </w:tabs>
        <w:ind w:left="720" w:hanging="180"/>
        <w:rPr>
          <w:rFonts w:ascii="Calibri" w:hAnsi="Calibri"/>
          <w:noProof/>
          <w:sz w:val="18"/>
          <w:szCs w:val="18"/>
        </w:rPr>
      </w:pPr>
      <w:r w:rsidRPr="00E13E67">
        <w:rPr>
          <w:rFonts w:ascii="Calibri" w:hAnsi="Calibri"/>
          <w:noProof/>
          <w:sz w:val="18"/>
          <w:szCs w:val="18"/>
        </w:rPr>
        <w:t>A short statement (250 words or less) of research interestis require</w:t>
      </w:r>
    </w:p>
    <w:p w:rsidR="006E692C" w:rsidRPr="00E13E67" w:rsidRDefault="006E692C" w:rsidP="006E692C">
      <w:pPr>
        <w:tabs>
          <w:tab w:val="left" w:pos="360"/>
          <w:tab w:val="left" w:pos="720"/>
          <w:tab w:val="left" w:pos="1080"/>
          <w:tab w:val="left" w:pos="1440"/>
          <w:tab w:val="left" w:pos="5760"/>
          <w:tab w:val="left" w:pos="6480"/>
        </w:tabs>
        <w:rPr>
          <w:rFonts w:ascii="Calibri" w:hAnsi="Calibri"/>
          <w:noProof/>
          <w:sz w:val="18"/>
          <w:szCs w:val="18"/>
        </w:rPr>
      </w:pPr>
    </w:p>
    <w:p w:rsidR="006E692C" w:rsidRDefault="006E692C" w:rsidP="006E692C">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- 42 </w:t>
      </w:r>
      <w:r w:rsidRPr="0027332D">
        <w:rPr>
          <w:rFonts w:ascii="Calibri" w:hAnsi="Calibri" w:cs="Calibri"/>
          <w:b/>
          <w:sz w:val="18"/>
          <w:szCs w:val="18"/>
        </w:rPr>
        <w:t xml:space="preserve">hours minimum </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 hours minimum required for the Program Core Requirements</w:t>
      </w:r>
      <w:r w:rsidR="00693616">
        <w:rPr>
          <w:rFonts w:ascii="Calibri" w:hAnsi="Calibri" w:cs="Calibri"/>
          <w:sz w:val="18"/>
          <w:szCs w:val="18"/>
        </w:rPr>
        <w:t>, Foundation course requirements,</w:t>
      </w:r>
      <w:r>
        <w:rPr>
          <w:rFonts w:ascii="Calibri" w:hAnsi="Calibri" w:cs="Calibri"/>
          <w:sz w:val="18"/>
          <w:szCs w:val="18"/>
        </w:rPr>
        <w:t xml:space="preserve"> and the thesis hours, this Concentration requires: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p>
    <w:p w:rsidR="006E692C" w:rsidRPr="00A23317" w:rsidRDefault="006E692C" w:rsidP="006E692C">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18</w:t>
      </w:r>
      <w:r w:rsidRPr="00A23317">
        <w:rPr>
          <w:rFonts w:ascii="Calibri" w:hAnsi="Calibri" w:cs="Calibri"/>
          <w:sz w:val="18"/>
          <w:szCs w:val="18"/>
        </w:rPr>
        <w:t xml:space="preserve"> credit hours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9 credit hours</w:t>
      </w:r>
    </w:p>
    <w:p w:rsidR="008327B4" w:rsidRDefault="008327B4" w:rsidP="006E692C">
      <w:pPr>
        <w:tabs>
          <w:tab w:val="left" w:pos="360"/>
          <w:tab w:val="left" w:pos="720"/>
          <w:tab w:val="left" w:pos="1080"/>
          <w:tab w:val="left" w:pos="1440"/>
          <w:tab w:val="left" w:pos="1800"/>
          <w:tab w:val="left" w:pos="5760"/>
          <w:tab w:val="left" w:pos="6480"/>
        </w:tabs>
        <w:rPr>
          <w:rFonts w:ascii="Calibri" w:hAnsi="Calibri"/>
          <w:b/>
          <w:noProof/>
          <w:sz w:val="18"/>
          <w:szCs w:val="18"/>
        </w:rPr>
      </w:pPr>
    </w:p>
    <w:p w:rsidR="006E692C" w:rsidRPr="00974B63" w:rsidRDefault="006E692C" w:rsidP="006E692C">
      <w:pPr>
        <w:tabs>
          <w:tab w:val="left" w:pos="360"/>
          <w:tab w:val="left" w:pos="720"/>
          <w:tab w:val="left" w:pos="1080"/>
          <w:tab w:val="left" w:pos="1440"/>
          <w:tab w:val="left" w:pos="1800"/>
          <w:tab w:val="left" w:pos="5760"/>
          <w:tab w:val="left" w:pos="6480"/>
        </w:tabs>
        <w:rPr>
          <w:rFonts w:ascii="Calibri" w:hAnsi="Calibri"/>
          <w:b/>
          <w:noProof/>
          <w:sz w:val="18"/>
          <w:szCs w:val="18"/>
        </w:rPr>
      </w:pPr>
      <w:r w:rsidRPr="00877A23">
        <w:rPr>
          <w:rFonts w:ascii="Calibri" w:hAnsi="Calibri"/>
          <w:b/>
          <w:noProof/>
          <w:sz w:val="18"/>
          <w:szCs w:val="18"/>
        </w:rPr>
        <w:t xml:space="preserve">Concentration </w:t>
      </w:r>
      <w:r>
        <w:rPr>
          <w:rFonts w:ascii="Calibri" w:hAnsi="Calibri"/>
          <w:b/>
          <w:noProof/>
          <w:sz w:val="18"/>
          <w:szCs w:val="18"/>
        </w:rPr>
        <w:t>Course Requirements – 1</w:t>
      </w:r>
      <w:r w:rsidRPr="00ED2D8B">
        <w:rPr>
          <w:rFonts w:ascii="Calibri" w:hAnsi="Calibri"/>
          <w:b/>
          <w:noProof/>
          <w:sz w:val="18"/>
          <w:szCs w:val="18"/>
        </w:rPr>
        <w:t>8 credit hours</w:t>
      </w:r>
    </w:p>
    <w:p w:rsidR="006E692C" w:rsidRPr="00E13E67" w:rsidRDefault="006E692C" w:rsidP="006E692C">
      <w:pPr>
        <w:tabs>
          <w:tab w:val="left" w:pos="360"/>
          <w:tab w:val="left" w:pos="720"/>
          <w:tab w:val="left" w:pos="1080"/>
          <w:tab w:val="left" w:pos="1440"/>
          <w:tab w:val="left" w:pos="1800"/>
          <w:tab w:val="left" w:pos="5760"/>
          <w:tab w:val="left" w:pos="6480"/>
        </w:tabs>
        <w:rPr>
          <w:rFonts w:ascii="Calibri" w:hAnsi="Calibri"/>
          <w:noProof/>
          <w:sz w:val="18"/>
          <w:szCs w:val="18"/>
        </w:rPr>
      </w:pPr>
      <w:r w:rsidRPr="00E13E67">
        <w:rPr>
          <w:rFonts w:ascii="Calibri" w:hAnsi="Calibri"/>
          <w:noProof/>
          <w:sz w:val="18"/>
          <w:szCs w:val="18"/>
        </w:rPr>
        <w:t>Suggested Concentration Courses</w:t>
      </w:r>
    </w:p>
    <w:p w:rsidR="006E692C" w:rsidRPr="009F3188" w:rsidRDefault="006E692C" w:rsidP="006E69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6002 </w:t>
      </w:r>
      <w:r w:rsidRPr="009F3188">
        <w:rPr>
          <w:rFonts w:ascii="Calibri" w:hAnsi="Calibri"/>
          <w:noProof/>
          <w:sz w:val="18"/>
          <w:szCs w:val="18"/>
        </w:rPr>
        <w:tab/>
        <w:t>3</w:t>
      </w:r>
      <w:r w:rsidRPr="009F3188">
        <w:rPr>
          <w:rFonts w:ascii="Calibri" w:hAnsi="Calibri"/>
          <w:noProof/>
          <w:sz w:val="18"/>
          <w:szCs w:val="18"/>
        </w:rPr>
        <w:tab/>
        <w:t xml:space="preserve">Infectious Disease Epidemiology </w:t>
      </w:r>
    </w:p>
    <w:p w:rsidR="006E692C" w:rsidRPr="009F3188" w:rsidRDefault="006E692C" w:rsidP="006E69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6251 </w:t>
      </w:r>
      <w:r w:rsidRPr="009F3188">
        <w:rPr>
          <w:rFonts w:ascii="Calibri" w:hAnsi="Calibri"/>
          <w:noProof/>
          <w:sz w:val="18"/>
          <w:szCs w:val="18"/>
        </w:rPr>
        <w:tab/>
        <w:t>3</w:t>
      </w:r>
      <w:r w:rsidRPr="009F3188">
        <w:rPr>
          <w:rFonts w:ascii="Calibri" w:hAnsi="Calibri"/>
          <w:noProof/>
          <w:sz w:val="18"/>
          <w:szCs w:val="18"/>
        </w:rPr>
        <w:tab/>
        <w:t>Disease Surveillance and Monitoring</w:t>
      </w:r>
    </w:p>
    <w:p w:rsidR="006E692C" w:rsidRPr="009F3188" w:rsidRDefault="006E692C" w:rsidP="006E69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6314 </w:t>
      </w:r>
      <w:r w:rsidRPr="009F3188">
        <w:rPr>
          <w:rFonts w:ascii="Calibri" w:hAnsi="Calibri"/>
          <w:noProof/>
          <w:sz w:val="18"/>
          <w:szCs w:val="18"/>
        </w:rPr>
        <w:tab/>
        <w:t>3</w:t>
      </w:r>
      <w:r w:rsidRPr="009F3188">
        <w:rPr>
          <w:rFonts w:ascii="Calibri" w:hAnsi="Calibri"/>
          <w:noProof/>
          <w:sz w:val="18"/>
          <w:szCs w:val="18"/>
        </w:rPr>
        <w:tab/>
        <w:t>Infection Control Program Design</w:t>
      </w:r>
    </w:p>
    <w:p w:rsidR="006E692C" w:rsidRPr="009F3188" w:rsidRDefault="006E692C" w:rsidP="006E69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6510 </w:t>
      </w:r>
      <w:r w:rsidRPr="009F3188">
        <w:rPr>
          <w:rFonts w:ascii="Calibri" w:hAnsi="Calibri"/>
          <w:noProof/>
          <w:sz w:val="18"/>
          <w:szCs w:val="18"/>
        </w:rPr>
        <w:tab/>
        <w:t>3</w:t>
      </w:r>
      <w:r w:rsidRPr="009F3188">
        <w:rPr>
          <w:rFonts w:ascii="Calibri" w:hAnsi="Calibri"/>
          <w:noProof/>
          <w:sz w:val="18"/>
          <w:szCs w:val="18"/>
        </w:rPr>
        <w:tab/>
        <w:t>Exotic and Emerging Infectious Diseases</w:t>
      </w:r>
    </w:p>
    <w:p w:rsidR="006E692C" w:rsidRPr="009F3188" w:rsidRDefault="006E692C" w:rsidP="006E69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6511 </w:t>
      </w:r>
      <w:r w:rsidRPr="009F3188">
        <w:rPr>
          <w:rFonts w:ascii="Calibri" w:hAnsi="Calibri"/>
          <w:noProof/>
          <w:sz w:val="18"/>
          <w:szCs w:val="18"/>
        </w:rPr>
        <w:tab/>
        <w:t>3</w:t>
      </w:r>
      <w:r w:rsidRPr="009F3188">
        <w:rPr>
          <w:rFonts w:ascii="Calibri" w:hAnsi="Calibri"/>
          <w:noProof/>
          <w:sz w:val="18"/>
          <w:szCs w:val="18"/>
        </w:rPr>
        <w:tab/>
        <w:t>Public Health Immunology</w:t>
      </w:r>
    </w:p>
    <w:p w:rsidR="006E692C" w:rsidRPr="009F3188" w:rsidRDefault="006E692C" w:rsidP="006E69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6512 </w:t>
      </w:r>
      <w:r w:rsidRPr="009F3188">
        <w:rPr>
          <w:rFonts w:ascii="Calibri" w:hAnsi="Calibri"/>
          <w:noProof/>
          <w:sz w:val="18"/>
          <w:szCs w:val="18"/>
        </w:rPr>
        <w:tab/>
        <w:t>3</w:t>
      </w:r>
      <w:r w:rsidRPr="009F3188">
        <w:rPr>
          <w:rFonts w:ascii="Calibri" w:hAnsi="Calibri"/>
          <w:noProof/>
          <w:sz w:val="18"/>
          <w:szCs w:val="18"/>
        </w:rPr>
        <w:tab/>
        <w:t>Vectors of Human Disease</w:t>
      </w:r>
    </w:p>
    <w:p w:rsidR="006E692C" w:rsidRPr="009F3188" w:rsidRDefault="006E692C" w:rsidP="006E69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6513 </w:t>
      </w:r>
      <w:r w:rsidRPr="009F3188">
        <w:rPr>
          <w:rFonts w:ascii="Calibri" w:hAnsi="Calibri"/>
          <w:noProof/>
          <w:sz w:val="18"/>
          <w:szCs w:val="18"/>
        </w:rPr>
        <w:tab/>
        <w:t>3</w:t>
      </w:r>
      <w:r w:rsidRPr="009F3188">
        <w:rPr>
          <w:rFonts w:ascii="Calibri" w:hAnsi="Calibri"/>
          <w:noProof/>
          <w:sz w:val="18"/>
          <w:szCs w:val="18"/>
        </w:rPr>
        <w:tab/>
        <w:t xml:space="preserve">Public Health Parasitology </w:t>
      </w:r>
    </w:p>
    <w:p w:rsidR="006E692C" w:rsidRPr="009F3188" w:rsidRDefault="006E692C" w:rsidP="006E69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6514 </w:t>
      </w:r>
      <w:r w:rsidRPr="009F3188">
        <w:rPr>
          <w:rFonts w:ascii="Calibri" w:hAnsi="Calibri"/>
          <w:noProof/>
          <w:sz w:val="18"/>
          <w:szCs w:val="18"/>
        </w:rPr>
        <w:tab/>
        <w:t>3</w:t>
      </w:r>
      <w:r w:rsidRPr="009F3188">
        <w:rPr>
          <w:rFonts w:ascii="Calibri" w:hAnsi="Calibri"/>
          <w:noProof/>
          <w:sz w:val="18"/>
          <w:szCs w:val="18"/>
        </w:rPr>
        <w:tab/>
        <w:t xml:space="preserve">Infectious Disease Control in Developing Countries </w:t>
      </w:r>
    </w:p>
    <w:p w:rsidR="006E692C" w:rsidRPr="009F3188" w:rsidRDefault="006E692C" w:rsidP="006E69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6517 </w:t>
      </w:r>
      <w:r w:rsidRPr="009F3188">
        <w:rPr>
          <w:rFonts w:ascii="Calibri" w:hAnsi="Calibri"/>
          <w:noProof/>
          <w:sz w:val="18"/>
          <w:szCs w:val="18"/>
        </w:rPr>
        <w:tab/>
        <w:t>3</w:t>
      </w:r>
      <w:r w:rsidRPr="009F3188">
        <w:rPr>
          <w:rFonts w:ascii="Calibri" w:hAnsi="Calibri"/>
          <w:noProof/>
          <w:sz w:val="18"/>
          <w:szCs w:val="18"/>
        </w:rPr>
        <w:tab/>
        <w:t>Infectious Disease Prevention Strategies</w:t>
      </w:r>
    </w:p>
    <w:p w:rsidR="006E692C" w:rsidRPr="009F3188" w:rsidRDefault="006E692C" w:rsidP="006E69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6562 </w:t>
      </w:r>
      <w:r w:rsidRPr="009F3188">
        <w:rPr>
          <w:rFonts w:ascii="Calibri" w:hAnsi="Calibri"/>
          <w:noProof/>
          <w:sz w:val="18"/>
          <w:szCs w:val="18"/>
        </w:rPr>
        <w:tab/>
        <w:t>3</w:t>
      </w:r>
      <w:r w:rsidRPr="009F3188">
        <w:rPr>
          <w:rFonts w:ascii="Calibri" w:hAnsi="Calibri"/>
          <w:noProof/>
          <w:sz w:val="18"/>
          <w:szCs w:val="18"/>
        </w:rPr>
        <w:tab/>
        <w:t>Microbiology for Healthcare Workers</w:t>
      </w:r>
    </w:p>
    <w:p w:rsidR="006E692C" w:rsidRPr="009F3188" w:rsidRDefault="006E692C" w:rsidP="006E69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6930 </w:t>
      </w:r>
      <w:r w:rsidRPr="009F3188">
        <w:rPr>
          <w:rFonts w:ascii="Calibri" w:hAnsi="Calibri"/>
          <w:noProof/>
          <w:sz w:val="18"/>
          <w:szCs w:val="18"/>
        </w:rPr>
        <w:tab/>
        <w:t>1-3</w:t>
      </w:r>
      <w:r w:rsidRPr="009F3188">
        <w:rPr>
          <w:rFonts w:ascii="Calibri" w:hAnsi="Calibri"/>
          <w:noProof/>
          <w:sz w:val="18"/>
          <w:szCs w:val="18"/>
        </w:rPr>
        <w:tab/>
        <w:t xml:space="preserve">Public Health Seminar </w:t>
      </w:r>
    </w:p>
    <w:p w:rsidR="006E692C" w:rsidRPr="009F3188" w:rsidRDefault="006E692C" w:rsidP="006E69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6934 </w:t>
      </w:r>
      <w:r w:rsidRPr="009F3188">
        <w:rPr>
          <w:rFonts w:ascii="Calibri" w:hAnsi="Calibri"/>
          <w:noProof/>
          <w:sz w:val="18"/>
          <w:szCs w:val="18"/>
        </w:rPr>
        <w:tab/>
      </w:r>
      <w:r w:rsidRPr="005105A0">
        <w:rPr>
          <w:rFonts w:ascii="Calibri" w:hAnsi="Calibri"/>
          <w:noProof/>
          <w:sz w:val="18"/>
          <w:szCs w:val="18"/>
        </w:rPr>
        <w:t>1-6</w:t>
      </w:r>
      <w:r w:rsidRPr="009F3188">
        <w:rPr>
          <w:rFonts w:ascii="Calibri" w:hAnsi="Calibri"/>
          <w:noProof/>
          <w:sz w:val="18"/>
          <w:szCs w:val="18"/>
        </w:rPr>
        <w:tab/>
      </w:r>
      <w:r w:rsidRPr="005105A0">
        <w:rPr>
          <w:rFonts w:ascii="Calibri" w:hAnsi="Calibri"/>
          <w:noProof/>
          <w:sz w:val="18"/>
          <w:szCs w:val="18"/>
        </w:rPr>
        <w:t xml:space="preserve">Selected Topics: </w:t>
      </w:r>
      <w:r w:rsidRPr="009F3188">
        <w:rPr>
          <w:rFonts w:ascii="Calibri" w:hAnsi="Calibri"/>
          <w:noProof/>
          <w:sz w:val="18"/>
          <w:szCs w:val="18"/>
        </w:rPr>
        <w:t xml:space="preserve">HIV in Public Health </w:t>
      </w:r>
    </w:p>
    <w:p w:rsidR="006E692C" w:rsidRPr="009F3188" w:rsidRDefault="006E692C" w:rsidP="006E69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6934 </w:t>
      </w:r>
      <w:r w:rsidRPr="009F3188">
        <w:rPr>
          <w:rFonts w:ascii="Calibri" w:hAnsi="Calibri"/>
          <w:noProof/>
          <w:sz w:val="18"/>
          <w:szCs w:val="18"/>
        </w:rPr>
        <w:tab/>
        <w:t>1-6</w:t>
      </w:r>
      <w:r w:rsidRPr="009F3188">
        <w:rPr>
          <w:rFonts w:ascii="Calibri" w:hAnsi="Calibri"/>
          <w:noProof/>
          <w:sz w:val="18"/>
          <w:szCs w:val="18"/>
        </w:rPr>
        <w:tab/>
      </w:r>
      <w:r w:rsidRPr="005105A0">
        <w:rPr>
          <w:rFonts w:ascii="Calibri" w:hAnsi="Calibri"/>
          <w:noProof/>
          <w:sz w:val="18"/>
          <w:szCs w:val="18"/>
        </w:rPr>
        <w:t xml:space="preserve">Selected Topics: </w:t>
      </w:r>
      <w:r w:rsidRPr="009F3188">
        <w:rPr>
          <w:rFonts w:ascii="Calibri" w:hAnsi="Calibri"/>
          <w:noProof/>
          <w:sz w:val="18"/>
          <w:szCs w:val="18"/>
        </w:rPr>
        <w:t xml:space="preserve">Intermediate Infectious Disease Epidemiology </w:t>
      </w:r>
    </w:p>
    <w:p w:rsidR="006E692C" w:rsidRPr="009F3188" w:rsidRDefault="006E692C" w:rsidP="006E69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PHC 6</w:t>
      </w:r>
      <w:r w:rsidR="00C14858">
        <w:rPr>
          <w:rFonts w:ascii="Calibri" w:hAnsi="Calibri"/>
          <w:noProof/>
          <w:sz w:val="18"/>
          <w:szCs w:val="18"/>
        </w:rPr>
        <w:t>515</w:t>
      </w:r>
      <w:r w:rsidRPr="009F3188">
        <w:rPr>
          <w:rFonts w:ascii="Calibri" w:hAnsi="Calibri"/>
          <w:noProof/>
          <w:sz w:val="18"/>
          <w:szCs w:val="18"/>
        </w:rPr>
        <w:t xml:space="preserve"> </w:t>
      </w:r>
      <w:r w:rsidRPr="009F3188">
        <w:rPr>
          <w:rFonts w:ascii="Calibri" w:hAnsi="Calibri"/>
          <w:noProof/>
          <w:sz w:val="18"/>
          <w:szCs w:val="18"/>
        </w:rPr>
        <w:tab/>
        <w:t>1-6</w:t>
      </w:r>
      <w:r w:rsidRPr="009F3188">
        <w:rPr>
          <w:rFonts w:ascii="Calibri" w:hAnsi="Calibri"/>
          <w:noProof/>
          <w:sz w:val="18"/>
          <w:szCs w:val="18"/>
        </w:rPr>
        <w:tab/>
        <w:t xml:space="preserve">Food Safety </w:t>
      </w:r>
    </w:p>
    <w:p w:rsidR="006E692C" w:rsidRPr="009F3188" w:rsidRDefault="006E692C" w:rsidP="006E69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6037 </w:t>
      </w:r>
      <w:r w:rsidRPr="009F3188">
        <w:rPr>
          <w:rFonts w:ascii="Calibri" w:hAnsi="Calibri"/>
          <w:noProof/>
          <w:sz w:val="18"/>
          <w:szCs w:val="18"/>
        </w:rPr>
        <w:tab/>
        <w:t>3</w:t>
      </w:r>
      <w:r w:rsidRPr="009F3188">
        <w:rPr>
          <w:rFonts w:ascii="Calibri" w:hAnsi="Calibri"/>
          <w:noProof/>
          <w:sz w:val="18"/>
          <w:szCs w:val="18"/>
        </w:rPr>
        <w:tab/>
        <w:t>Public Health Virology</w:t>
      </w:r>
    </w:p>
    <w:p w:rsidR="006E692C" w:rsidRPr="00E13E67" w:rsidRDefault="006E692C" w:rsidP="006E692C">
      <w:pPr>
        <w:tabs>
          <w:tab w:val="left" w:pos="360"/>
          <w:tab w:val="left" w:pos="720"/>
          <w:tab w:val="left" w:pos="1080"/>
          <w:tab w:val="left" w:pos="1440"/>
          <w:tab w:val="left" w:pos="1800"/>
          <w:tab w:val="left" w:pos="2430"/>
          <w:tab w:val="left" w:pos="5760"/>
          <w:tab w:val="left" w:pos="6480"/>
        </w:tabs>
        <w:rPr>
          <w:rFonts w:ascii="Calibri" w:hAnsi="Calibri"/>
          <w:noProof/>
          <w:sz w:val="18"/>
          <w:szCs w:val="18"/>
        </w:rPr>
      </w:pPr>
      <w:r w:rsidRPr="009F3188">
        <w:rPr>
          <w:rFonts w:ascii="Calibri" w:hAnsi="Calibri"/>
          <w:noProof/>
          <w:sz w:val="18"/>
          <w:szCs w:val="18"/>
        </w:rPr>
        <w:t xml:space="preserve">PHC 7931 </w:t>
      </w:r>
      <w:r w:rsidRPr="009F3188">
        <w:rPr>
          <w:rFonts w:ascii="Calibri" w:hAnsi="Calibri"/>
          <w:noProof/>
          <w:sz w:val="18"/>
          <w:szCs w:val="18"/>
        </w:rPr>
        <w:tab/>
        <w:t>1-3</w:t>
      </w:r>
      <w:r w:rsidRPr="009F3188">
        <w:rPr>
          <w:rFonts w:ascii="Calibri" w:hAnsi="Calibri"/>
          <w:noProof/>
          <w:sz w:val="18"/>
          <w:szCs w:val="18"/>
        </w:rPr>
        <w:tab/>
        <w:t>Adv Interdisciplinary Seminar in PH: Global Health Infectious Disease Research</w:t>
      </w:r>
    </w:p>
    <w:p w:rsidR="006E692C" w:rsidRDefault="006E692C" w:rsidP="006E692C">
      <w:pPr>
        <w:tabs>
          <w:tab w:val="left" w:pos="360"/>
          <w:tab w:val="left" w:pos="720"/>
          <w:tab w:val="left" w:pos="1080"/>
          <w:tab w:val="left" w:pos="1440"/>
          <w:tab w:val="left" w:pos="5760"/>
          <w:tab w:val="left" w:pos="6480"/>
        </w:tabs>
        <w:rPr>
          <w:rFonts w:ascii="Calibri" w:hAnsi="Calibri"/>
          <w:b/>
          <w:noProof/>
          <w:color w:val="0000FF"/>
          <w:sz w:val="18"/>
          <w:szCs w:val="18"/>
        </w:rPr>
      </w:pPr>
    </w:p>
    <w:p w:rsidR="006E692C" w:rsidRPr="005105A0"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Research Courses – 9 credit hours</w:t>
      </w:r>
    </w:p>
    <w:p w:rsidR="006E692C" w:rsidRPr="009F3188" w:rsidRDefault="006E692C" w:rsidP="006E692C">
      <w:pPr>
        <w:tabs>
          <w:tab w:val="left" w:pos="360"/>
          <w:tab w:val="left" w:pos="720"/>
          <w:tab w:val="left" w:pos="1080"/>
          <w:tab w:val="left" w:pos="1440"/>
          <w:tab w:val="left" w:pos="1800"/>
          <w:tab w:val="left" w:pos="5760"/>
          <w:tab w:val="left" w:pos="6480"/>
        </w:tabs>
        <w:rPr>
          <w:rFonts w:ascii="Calibri" w:hAnsi="Calibri"/>
          <w:noProof/>
          <w:sz w:val="18"/>
          <w:szCs w:val="18"/>
        </w:rPr>
      </w:pPr>
      <w:r w:rsidRPr="009F3188">
        <w:rPr>
          <w:rFonts w:ascii="Calibri" w:hAnsi="Calibri"/>
          <w:noProof/>
          <w:sz w:val="18"/>
          <w:szCs w:val="18"/>
        </w:rPr>
        <w:t xml:space="preserve">PHC 6051 </w:t>
      </w:r>
      <w:r w:rsidRPr="009F3188">
        <w:rPr>
          <w:rFonts w:ascii="Calibri" w:hAnsi="Calibri"/>
          <w:noProof/>
          <w:sz w:val="18"/>
          <w:szCs w:val="18"/>
        </w:rPr>
        <w:tab/>
        <w:t>3</w:t>
      </w:r>
      <w:r w:rsidRPr="009F3188">
        <w:rPr>
          <w:rFonts w:ascii="Calibri" w:hAnsi="Calibri"/>
          <w:noProof/>
          <w:sz w:val="18"/>
          <w:szCs w:val="18"/>
        </w:rPr>
        <w:tab/>
        <w:t xml:space="preserve">Biostatistics II </w:t>
      </w:r>
    </w:p>
    <w:p w:rsidR="006E692C" w:rsidRPr="009F3188" w:rsidRDefault="006E692C" w:rsidP="006E692C">
      <w:pPr>
        <w:tabs>
          <w:tab w:val="left" w:pos="360"/>
          <w:tab w:val="left" w:pos="720"/>
          <w:tab w:val="left" w:pos="1080"/>
          <w:tab w:val="left" w:pos="1440"/>
          <w:tab w:val="left" w:pos="1800"/>
          <w:tab w:val="left" w:pos="5760"/>
          <w:tab w:val="left" w:pos="6480"/>
        </w:tabs>
        <w:rPr>
          <w:rFonts w:ascii="Calibri" w:hAnsi="Calibri"/>
          <w:noProof/>
          <w:sz w:val="18"/>
          <w:szCs w:val="18"/>
        </w:rPr>
      </w:pPr>
      <w:r w:rsidRPr="009F3188">
        <w:rPr>
          <w:rFonts w:ascii="Calibri" w:hAnsi="Calibri"/>
          <w:noProof/>
          <w:sz w:val="18"/>
          <w:szCs w:val="18"/>
        </w:rPr>
        <w:t xml:space="preserve">PHC 6561 </w:t>
      </w:r>
      <w:r w:rsidRPr="009F3188">
        <w:rPr>
          <w:rFonts w:ascii="Calibri" w:hAnsi="Calibri"/>
          <w:noProof/>
          <w:sz w:val="18"/>
          <w:szCs w:val="18"/>
        </w:rPr>
        <w:tab/>
        <w:t>3</w:t>
      </w:r>
      <w:r w:rsidRPr="009F3188">
        <w:rPr>
          <w:rFonts w:ascii="Calibri" w:hAnsi="Calibri"/>
          <w:noProof/>
          <w:sz w:val="18"/>
          <w:szCs w:val="18"/>
        </w:rPr>
        <w:tab/>
        <w:t xml:space="preserve">Laboratory Techniques in Public Health </w:t>
      </w:r>
    </w:p>
    <w:p w:rsidR="006E692C" w:rsidRDefault="006E692C" w:rsidP="006E692C">
      <w:pPr>
        <w:tabs>
          <w:tab w:val="left" w:pos="360"/>
          <w:tab w:val="left" w:pos="720"/>
          <w:tab w:val="left" w:pos="1080"/>
          <w:tab w:val="left" w:pos="1440"/>
          <w:tab w:val="left" w:pos="1800"/>
          <w:tab w:val="left" w:pos="5760"/>
          <w:tab w:val="left" w:pos="6480"/>
        </w:tabs>
        <w:rPr>
          <w:rFonts w:ascii="Calibri" w:hAnsi="Calibri"/>
          <w:noProof/>
          <w:sz w:val="18"/>
          <w:szCs w:val="18"/>
        </w:rPr>
      </w:pPr>
      <w:r w:rsidRPr="009F3188">
        <w:rPr>
          <w:rFonts w:ascii="Calibri" w:hAnsi="Calibri"/>
          <w:noProof/>
          <w:sz w:val="18"/>
          <w:szCs w:val="18"/>
        </w:rPr>
        <w:t xml:space="preserve">PHC 6722 </w:t>
      </w:r>
      <w:r w:rsidRPr="009F3188">
        <w:rPr>
          <w:rFonts w:ascii="Calibri" w:hAnsi="Calibri"/>
          <w:noProof/>
          <w:sz w:val="18"/>
          <w:szCs w:val="18"/>
        </w:rPr>
        <w:tab/>
        <w:t>3</w:t>
      </w:r>
      <w:r w:rsidRPr="009F3188">
        <w:rPr>
          <w:rFonts w:ascii="Calibri" w:hAnsi="Calibri"/>
          <w:noProof/>
          <w:sz w:val="18"/>
          <w:szCs w:val="18"/>
        </w:rPr>
        <w:tab/>
        <w:t>Laboratory Rotations in Global Health Research</w:t>
      </w:r>
      <w:r>
        <w:rPr>
          <w:rFonts w:ascii="Calibri" w:hAnsi="Calibri"/>
          <w:noProof/>
          <w:sz w:val="18"/>
          <w:szCs w:val="18"/>
        </w:rPr>
        <w:t xml:space="preserve"> </w:t>
      </w:r>
    </w:p>
    <w:p w:rsidR="006E692C" w:rsidRDefault="006E692C" w:rsidP="006E692C">
      <w:pPr>
        <w:tabs>
          <w:tab w:val="left" w:pos="360"/>
          <w:tab w:val="left" w:pos="720"/>
          <w:tab w:val="left" w:pos="1080"/>
          <w:tab w:val="left" w:pos="1440"/>
          <w:tab w:val="left" w:pos="5760"/>
          <w:tab w:val="left" w:pos="6480"/>
        </w:tabs>
        <w:rPr>
          <w:rFonts w:ascii="Calibri" w:hAnsi="Calibri"/>
          <w:b/>
          <w:noProof/>
          <w:color w:val="0000FF"/>
          <w:sz w:val="18"/>
          <w:szCs w:val="18"/>
        </w:rPr>
      </w:pPr>
    </w:p>
    <w:p w:rsidR="006E692C" w:rsidRPr="008142BD"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8142BD">
        <w:rPr>
          <w:rFonts w:ascii="Calibri" w:hAnsi="Calibri"/>
          <w:b/>
          <w:noProof/>
          <w:sz w:val="18"/>
          <w:szCs w:val="18"/>
        </w:rPr>
        <w:t>Comprehensive Exam</w:t>
      </w:r>
    </w:p>
    <w:p w:rsidR="006E692C" w:rsidRPr="008142BD"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8142BD">
        <w:rPr>
          <w:rFonts w:ascii="Calibri" w:hAnsi="Calibri"/>
          <w:noProof/>
          <w:sz w:val="18"/>
          <w:szCs w:val="18"/>
        </w:rPr>
        <w:t>Comprehensive exam or thesis proposal defense may be used in lieu of the comprehensive exam</w:t>
      </w:r>
    </w:p>
    <w:p w:rsidR="006E692C" w:rsidRDefault="006E692C" w:rsidP="006E692C">
      <w:pPr>
        <w:tabs>
          <w:tab w:val="left" w:pos="360"/>
          <w:tab w:val="left" w:pos="720"/>
          <w:tab w:val="left" w:pos="1080"/>
          <w:tab w:val="left" w:pos="1440"/>
          <w:tab w:val="left" w:pos="5760"/>
          <w:tab w:val="left" w:pos="6480"/>
        </w:tabs>
        <w:rPr>
          <w:rFonts w:ascii="Calibri" w:hAnsi="Calibri"/>
          <w:b/>
          <w:noProof/>
          <w:color w:val="0000F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color w:val="0000FF"/>
          <w:sz w:val="18"/>
          <w:szCs w:val="18"/>
        </w:rPr>
      </w:pPr>
    </w:p>
    <w:p w:rsidR="002F688A" w:rsidRDefault="002F688A" w:rsidP="006E692C">
      <w:pPr>
        <w:tabs>
          <w:tab w:val="left" w:pos="360"/>
          <w:tab w:val="left" w:pos="720"/>
          <w:tab w:val="left" w:pos="1080"/>
          <w:tab w:val="left" w:pos="1440"/>
          <w:tab w:val="left" w:pos="5760"/>
          <w:tab w:val="left" w:pos="6480"/>
        </w:tabs>
        <w:rPr>
          <w:rFonts w:ascii="Calibri" w:hAnsi="Calibri"/>
          <w:b/>
          <w:noProof/>
          <w:color w:val="0000FF"/>
          <w:sz w:val="18"/>
          <w:szCs w:val="18"/>
        </w:rPr>
      </w:pPr>
    </w:p>
    <w:p w:rsidR="006E692C" w:rsidRPr="00307D0E" w:rsidRDefault="006E692C" w:rsidP="006E692C">
      <w:pPr>
        <w:tabs>
          <w:tab w:val="left" w:pos="360"/>
          <w:tab w:val="left" w:pos="720"/>
          <w:tab w:val="left" w:pos="1080"/>
          <w:tab w:val="left" w:pos="1440"/>
          <w:tab w:val="left" w:pos="5760"/>
          <w:tab w:val="left" w:pos="6480"/>
        </w:tabs>
        <w:rPr>
          <w:rFonts w:ascii="Calibri" w:hAnsi="Calibri"/>
          <w:b/>
          <w:noProof/>
          <w:color w:val="0000FF"/>
          <w:sz w:val="18"/>
          <w:szCs w:val="18"/>
        </w:rPr>
      </w:pPr>
      <w:r w:rsidRPr="00307D0E">
        <w:rPr>
          <w:rFonts w:ascii="Calibri" w:hAnsi="Calibri"/>
          <w:b/>
          <w:noProof/>
          <w:color w:val="0000FF"/>
          <w:sz w:val="18"/>
          <w:szCs w:val="18"/>
        </w:rPr>
        <w:t>INDUSTRIAL HYGIENE (PIH)</w:t>
      </w:r>
      <w:r>
        <w:rPr>
          <w:rFonts w:ascii="Calibri" w:hAnsi="Calibri"/>
          <w:b/>
          <w:noProof/>
          <w:color w:val="0000FF"/>
          <w:sz w:val="18"/>
          <w:szCs w:val="18"/>
        </w:rPr>
        <w:t xml:space="preserve"> </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rsidR="006E692C" w:rsidRPr="002B1870"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admission requirements for the Master of Science in Public Health </w:t>
      </w:r>
      <w:r>
        <w:rPr>
          <w:rFonts w:ascii="Calibri" w:hAnsi="Calibri" w:cs="Calibri"/>
          <w:color w:val="333333"/>
          <w:sz w:val="18"/>
          <w:szCs w:val="18"/>
        </w:rPr>
        <w:t>in Public Health</w:t>
      </w:r>
      <w:r w:rsidRPr="0051625C">
        <w:rPr>
          <w:rFonts w:ascii="Calibri" w:hAnsi="Calibri" w:cs="Calibri"/>
          <w:color w:val="333333"/>
          <w:sz w:val="18"/>
          <w:szCs w:val="18"/>
        </w:rPr>
        <w:t>, applicants should also meet these concentration prerequisites:</w:t>
      </w:r>
    </w:p>
    <w:p w:rsidR="006E692C" w:rsidRPr="00E13E67"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Pr="00E13E67"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Public health course prerequisites: None </w:t>
      </w:r>
    </w:p>
    <w:p w:rsidR="006E692C" w:rsidRPr="00E13E67"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Suggested/preferred undergraduate majors: Science or engineering. </w:t>
      </w:r>
    </w:p>
    <w:p w:rsidR="006E692C" w:rsidRPr="00E13E67"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Prerequisite undergraduate courses:No specific courses, however 63 credit hours of science, </w:t>
      </w:r>
    </w:p>
    <w:p w:rsidR="006E692C" w:rsidRPr="00E13E67"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ab/>
      </w:r>
      <w:r w:rsidRPr="00E13E67">
        <w:rPr>
          <w:rFonts w:ascii="Calibri" w:hAnsi="Calibri"/>
          <w:noProof/>
          <w:sz w:val="18"/>
          <w:szCs w:val="18"/>
        </w:rPr>
        <w:t xml:space="preserve">mathematics, engineering and technology with at least 15 credit hours in upper division classes. </w:t>
      </w:r>
    </w:p>
    <w:p w:rsidR="006E692C" w:rsidRPr="00E13E67"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Work experience: None required; however, occupational health related work experience is beneficial. </w:t>
      </w:r>
    </w:p>
    <w:p w:rsidR="006E692C" w:rsidRPr="00E13E67"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 xml:space="preserve">Minimum undergraduate GPA: Upper division GPA 3.0 </w:t>
      </w:r>
    </w:p>
    <w:p w:rsidR="006E692C"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 </w:t>
      </w:r>
      <w:r>
        <w:rPr>
          <w:rFonts w:ascii="Calibri" w:hAnsi="Calibri"/>
          <w:noProof/>
          <w:sz w:val="18"/>
          <w:szCs w:val="18"/>
        </w:rPr>
        <w:tab/>
      </w:r>
      <w:r w:rsidRPr="00E13E67">
        <w:rPr>
          <w:rFonts w:ascii="Calibri" w:hAnsi="Calibri"/>
          <w:noProof/>
          <w:sz w:val="18"/>
          <w:szCs w:val="18"/>
        </w:rPr>
        <w:t>Other criteria: Three letters of recommendation.</w:t>
      </w:r>
    </w:p>
    <w:p w:rsidR="006E692C" w:rsidRPr="00E13E67" w:rsidRDefault="006E692C" w:rsidP="006E692C">
      <w:pPr>
        <w:tabs>
          <w:tab w:val="left" w:pos="360"/>
          <w:tab w:val="left" w:pos="720"/>
          <w:tab w:val="left" w:pos="1080"/>
          <w:tab w:val="left" w:pos="1440"/>
          <w:tab w:val="left" w:pos="5760"/>
          <w:tab w:val="left" w:pos="6480"/>
        </w:tabs>
        <w:rPr>
          <w:rFonts w:ascii="Calibri" w:hAnsi="Calibri"/>
          <w:noProof/>
          <w:sz w:val="18"/>
          <w:szCs w:val="18"/>
        </w:rPr>
      </w:pPr>
    </w:p>
    <w:p w:rsidR="00693616" w:rsidRDefault="00693616" w:rsidP="00693616">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48 </w:t>
      </w:r>
      <w:r w:rsidRPr="0027332D">
        <w:rPr>
          <w:rFonts w:ascii="Calibri" w:hAnsi="Calibri" w:cs="Calibri"/>
          <w:b/>
          <w:sz w:val="18"/>
          <w:szCs w:val="18"/>
        </w:rPr>
        <w:t xml:space="preserve">hours minimum </w:t>
      </w:r>
    </w:p>
    <w:p w:rsidR="00693616" w:rsidRDefault="00693616" w:rsidP="00693616">
      <w:pPr>
        <w:tabs>
          <w:tab w:val="left" w:pos="360"/>
          <w:tab w:val="left" w:pos="720"/>
          <w:tab w:val="left" w:pos="1080"/>
          <w:tab w:val="left" w:pos="1440"/>
          <w:tab w:val="left" w:pos="5760"/>
          <w:tab w:val="left" w:pos="6480"/>
        </w:tabs>
        <w:rPr>
          <w:rFonts w:ascii="Calibri" w:hAnsi="Calibri"/>
          <w:b/>
          <w:noProof/>
          <w:sz w:val="18"/>
          <w:szCs w:val="18"/>
        </w:rPr>
      </w:pPr>
    </w:p>
    <w:p w:rsidR="00693616" w:rsidRDefault="00693616" w:rsidP="00693616">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Students in this concentration must select track 1 foundation courses.  In addition to the 16 hours minimum required for the Program Core Requirements, Foundation course requirements and the thesis hours, this Concentration requires:</w:t>
      </w:r>
    </w:p>
    <w:p w:rsidR="00693616" w:rsidRDefault="00693616" w:rsidP="00693616">
      <w:pPr>
        <w:tabs>
          <w:tab w:val="left" w:pos="360"/>
          <w:tab w:val="left" w:pos="720"/>
          <w:tab w:val="left" w:pos="1080"/>
          <w:tab w:val="left" w:pos="1800"/>
          <w:tab w:val="left" w:pos="6480"/>
        </w:tabs>
        <w:rPr>
          <w:rFonts w:ascii="Calibri" w:hAnsi="Calibri" w:cs="Calibri"/>
          <w:sz w:val="18"/>
          <w:szCs w:val="18"/>
        </w:rPr>
      </w:pPr>
    </w:p>
    <w:p w:rsidR="00693616" w:rsidRDefault="00693616" w:rsidP="00693616">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Additional Required Foundation Courses – 6 credit hours</w:t>
      </w:r>
    </w:p>
    <w:p w:rsidR="00693616" w:rsidRPr="00A23317" w:rsidRDefault="00693616" w:rsidP="00693616">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11</w:t>
      </w:r>
      <w:r w:rsidRPr="00A23317">
        <w:rPr>
          <w:rFonts w:ascii="Calibri" w:hAnsi="Calibri" w:cs="Calibri"/>
          <w:sz w:val="18"/>
          <w:szCs w:val="18"/>
        </w:rPr>
        <w:t xml:space="preserve"> credit hours</w:t>
      </w:r>
    </w:p>
    <w:p w:rsidR="00693616" w:rsidRDefault="00693616" w:rsidP="00693616">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9 credit hours</w:t>
      </w:r>
    </w:p>
    <w:p w:rsidR="00693616" w:rsidRDefault="00693616" w:rsidP="00693616">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 courses – 5 credit hours</w:t>
      </w:r>
    </w:p>
    <w:p w:rsidR="00693616" w:rsidRDefault="00693616" w:rsidP="00693616">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Culminating Experience – 1 credit hour minimum</w:t>
      </w:r>
    </w:p>
    <w:p w:rsidR="00693616" w:rsidRDefault="00693616" w:rsidP="00693616">
      <w:pPr>
        <w:tabs>
          <w:tab w:val="left" w:pos="360"/>
          <w:tab w:val="left" w:pos="720"/>
          <w:tab w:val="left" w:pos="1080"/>
          <w:tab w:val="left" w:pos="1440"/>
          <w:tab w:val="left" w:pos="5760"/>
          <w:tab w:val="left" w:pos="6480"/>
        </w:tabs>
        <w:rPr>
          <w:rFonts w:ascii="Calibri" w:hAnsi="Calibri"/>
          <w:b/>
          <w:noProof/>
          <w:sz w:val="18"/>
          <w:szCs w:val="18"/>
        </w:rPr>
      </w:pPr>
    </w:p>
    <w:p w:rsidR="00693616" w:rsidRDefault="00693616" w:rsidP="00693616">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Additional Required Foundation Courses – 6 credit hours</w:t>
      </w:r>
    </w:p>
    <w:p w:rsidR="00693616" w:rsidRPr="005105A0" w:rsidRDefault="00693616" w:rsidP="00693616">
      <w:pPr>
        <w:tabs>
          <w:tab w:val="left" w:pos="360"/>
          <w:tab w:val="left" w:pos="720"/>
          <w:tab w:val="left" w:pos="1080"/>
          <w:tab w:val="left" w:pos="1440"/>
          <w:tab w:val="left" w:pos="5760"/>
          <w:tab w:val="left" w:pos="6480"/>
        </w:tabs>
        <w:rPr>
          <w:rFonts w:ascii="Calibri" w:hAnsi="Calibri"/>
          <w:noProof/>
          <w:sz w:val="18"/>
          <w:szCs w:val="18"/>
        </w:rPr>
      </w:pPr>
      <w:r w:rsidRPr="005105A0">
        <w:rPr>
          <w:rFonts w:ascii="Calibri" w:hAnsi="Calibri"/>
          <w:noProof/>
          <w:sz w:val="18"/>
          <w:szCs w:val="18"/>
        </w:rPr>
        <w:t xml:space="preserve">Students must complete the following courses in addition to the Program </w:t>
      </w:r>
      <w:r>
        <w:rPr>
          <w:rFonts w:ascii="Calibri" w:hAnsi="Calibri"/>
          <w:noProof/>
          <w:sz w:val="18"/>
          <w:szCs w:val="18"/>
        </w:rPr>
        <w:t>Foundation</w:t>
      </w:r>
      <w:r w:rsidRPr="005105A0">
        <w:rPr>
          <w:rFonts w:ascii="Calibri" w:hAnsi="Calibri"/>
          <w:noProof/>
          <w:sz w:val="18"/>
          <w:szCs w:val="18"/>
        </w:rPr>
        <w:t xml:space="preserve"> Requirements:</w:t>
      </w:r>
    </w:p>
    <w:p w:rsidR="00693616" w:rsidRPr="009F3188" w:rsidRDefault="00693616" w:rsidP="00693616">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6102 </w:t>
      </w:r>
      <w:r w:rsidRPr="009F3188">
        <w:rPr>
          <w:rFonts w:ascii="Calibri" w:hAnsi="Calibri"/>
          <w:noProof/>
          <w:sz w:val="18"/>
          <w:szCs w:val="18"/>
        </w:rPr>
        <w:tab/>
        <w:t>3</w:t>
      </w:r>
      <w:r w:rsidRPr="009F3188">
        <w:rPr>
          <w:rFonts w:ascii="Calibri" w:hAnsi="Calibri"/>
          <w:noProof/>
          <w:sz w:val="18"/>
          <w:szCs w:val="18"/>
        </w:rPr>
        <w:tab/>
        <w:t>Principles of Health Policy and Management</w:t>
      </w:r>
    </w:p>
    <w:p w:rsidR="00693616" w:rsidRPr="009F3188" w:rsidRDefault="00693616" w:rsidP="00693616">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6357 </w:t>
      </w:r>
      <w:r w:rsidRPr="009F3188">
        <w:rPr>
          <w:rFonts w:ascii="Calibri" w:hAnsi="Calibri"/>
          <w:noProof/>
          <w:sz w:val="18"/>
          <w:szCs w:val="18"/>
        </w:rPr>
        <w:tab/>
        <w:t>3</w:t>
      </w:r>
      <w:r w:rsidRPr="009F3188">
        <w:rPr>
          <w:rFonts w:ascii="Calibri" w:hAnsi="Calibri"/>
          <w:noProof/>
          <w:sz w:val="18"/>
          <w:szCs w:val="18"/>
        </w:rPr>
        <w:tab/>
        <w:t>Environmental and Occupational Health</w:t>
      </w:r>
    </w:p>
    <w:p w:rsidR="00693616" w:rsidRPr="009F3188" w:rsidRDefault="00693616" w:rsidP="00693616">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6410 </w:t>
      </w:r>
      <w:r w:rsidRPr="009F3188">
        <w:rPr>
          <w:rFonts w:ascii="Calibri" w:hAnsi="Calibri"/>
          <w:noProof/>
          <w:sz w:val="18"/>
          <w:szCs w:val="18"/>
        </w:rPr>
        <w:tab/>
        <w:t>3</w:t>
      </w:r>
      <w:r w:rsidRPr="009F3188">
        <w:rPr>
          <w:rFonts w:ascii="Calibri" w:hAnsi="Calibri"/>
          <w:noProof/>
          <w:sz w:val="18"/>
          <w:szCs w:val="18"/>
        </w:rPr>
        <w:tab/>
        <w:t>Social and Behavioral Sciences Applied to Health</w:t>
      </w:r>
    </w:p>
    <w:p w:rsidR="002F688A" w:rsidRDefault="002F688A" w:rsidP="00693616">
      <w:pPr>
        <w:tabs>
          <w:tab w:val="left" w:pos="360"/>
          <w:tab w:val="left" w:pos="720"/>
          <w:tab w:val="left" w:pos="1080"/>
          <w:tab w:val="left" w:pos="1440"/>
          <w:tab w:val="left" w:pos="5760"/>
          <w:tab w:val="left" w:pos="6480"/>
        </w:tabs>
        <w:rPr>
          <w:rFonts w:ascii="Calibri" w:hAnsi="Calibri"/>
          <w:b/>
          <w:noProof/>
          <w:sz w:val="18"/>
          <w:szCs w:val="18"/>
        </w:rPr>
      </w:pPr>
    </w:p>
    <w:p w:rsidR="00693616" w:rsidRPr="009F3188" w:rsidRDefault="00693616" w:rsidP="00693616">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Concentration Course Requirements – 20 credit hours</w:t>
      </w:r>
      <w:r>
        <w:rPr>
          <w:rFonts w:ascii="Calibri" w:hAnsi="Calibri"/>
          <w:b/>
          <w:noProof/>
          <w:sz w:val="18"/>
          <w:szCs w:val="18"/>
        </w:rPr>
        <w:t>*</w:t>
      </w:r>
    </w:p>
    <w:p w:rsidR="00693616" w:rsidRPr="006E692C" w:rsidRDefault="00693616" w:rsidP="00693616">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6356 </w:t>
      </w:r>
      <w:r w:rsidRPr="006E692C">
        <w:rPr>
          <w:rFonts w:ascii="Calibri" w:hAnsi="Calibri" w:cs="Calibri"/>
          <w:color w:val="333333"/>
          <w:sz w:val="18"/>
          <w:szCs w:val="18"/>
        </w:rPr>
        <w:tab/>
        <w:t>2</w:t>
      </w:r>
      <w:r w:rsidRPr="006E692C">
        <w:rPr>
          <w:rFonts w:ascii="Calibri" w:hAnsi="Calibri" w:cs="Calibri"/>
          <w:color w:val="333333"/>
          <w:sz w:val="18"/>
          <w:szCs w:val="18"/>
        </w:rPr>
        <w:tab/>
        <w:t>Industrial Hygiene (PR: CI)</w:t>
      </w:r>
    </w:p>
    <w:p w:rsidR="00693616" w:rsidRPr="006E692C" w:rsidRDefault="00693616" w:rsidP="00693616">
      <w:pPr>
        <w:tabs>
          <w:tab w:val="left" w:pos="360"/>
          <w:tab w:val="left" w:pos="720"/>
          <w:tab w:val="left" w:pos="1080"/>
          <w:tab w:val="left" w:pos="1421"/>
          <w:tab w:val="left" w:pos="5900"/>
        </w:tabs>
        <w:rPr>
          <w:rFonts w:ascii="Calibri" w:hAnsi="Calibri" w:cs="Calibri"/>
          <w:color w:val="333333"/>
          <w:sz w:val="18"/>
          <w:szCs w:val="18"/>
        </w:rPr>
      </w:pPr>
      <w:r>
        <w:rPr>
          <w:rFonts w:ascii="Calibri" w:hAnsi="Calibri" w:cs="Calibri"/>
          <w:color w:val="333333"/>
          <w:sz w:val="18"/>
          <w:szCs w:val="18"/>
        </w:rPr>
        <w:t xml:space="preserve">PHC 6358C </w:t>
      </w:r>
      <w:r>
        <w:rPr>
          <w:rFonts w:ascii="Calibri" w:hAnsi="Calibri" w:cs="Calibri"/>
          <w:color w:val="333333"/>
          <w:sz w:val="18"/>
          <w:szCs w:val="18"/>
        </w:rPr>
        <w:tab/>
        <w:t>2</w:t>
      </w:r>
      <w:r>
        <w:rPr>
          <w:rFonts w:ascii="Calibri" w:hAnsi="Calibri" w:cs="Calibri"/>
          <w:color w:val="333333"/>
          <w:sz w:val="18"/>
          <w:szCs w:val="18"/>
        </w:rPr>
        <w:tab/>
        <w:t xml:space="preserve">Physical Agents </w:t>
      </w:r>
      <w:r w:rsidRPr="006E692C">
        <w:rPr>
          <w:rFonts w:ascii="Calibri" w:hAnsi="Calibri" w:cs="Calibri"/>
          <w:color w:val="333333"/>
          <w:sz w:val="18"/>
          <w:szCs w:val="18"/>
        </w:rPr>
        <w:t>– Assessment and Control (PR: CI)</w:t>
      </w:r>
    </w:p>
    <w:p w:rsidR="00693616" w:rsidRPr="006E692C" w:rsidRDefault="00693616" w:rsidP="00693616">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6310 </w:t>
      </w:r>
      <w:r w:rsidRPr="006E692C">
        <w:rPr>
          <w:rFonts w:ascii="Calibri" w:hAnsi="Calibri" w:cs="Calibri"/>
          <w:color w:val="333333"/>
          <w:sz w:val="18"/>
          <w:szCs w:val="18"/>
        </w:rPr>
        <w:tab/>
        <w:t>3</w:t>
      </w:r>
      <w:r w:rsidRPr="006E692C">
        <w:rPr>
          <w:rFonts w:ascii="Calibri" w:hAnsi="Calibri" w:cs="Calibri"/>
          <w:color w:val="333333"/>
          <w:sz w:val="18"/>
          <w:szCs w:val="18"/>
        </w:rPr>
        <w:tab/>
        <w:t>Environmental Occupational Toxicology (PR: CI)</w:t>
      </w:r>
    </w:p>
    <w:p w:rsidR="00693616" w:rsidRPr="006E692C" w:rsidRDefault="00693616" w:rsidP="00693616">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6361 </w:t>
      </w:r>
      <w:r w:rsidRPr="006E692C">
        <w:rPr>
          <w:rFonts w:ascii="Calibri" w:hAnsi="Calibri" w:cs="Calibri"/>
          <w:color w:val="333333"/>
          <w:sz w:val="18"/>
          <w:szCs w:val="18"/>
        </w:rPr>
        <w:tab/>
        <w:t>2</w:t>
      </w:r>
      <w:r w:rsidRPr="006E692C">
        <w:rPr>
          <w:rFonts w:ascii="Calibri" w:hAnsi="Calibri" w:cs="Calibri"/>
          <w:color w:val="333333"/>
          <w:sz w:val="18"/>
          <w:szCs w:val="18"/>
        </w:rPr>
        <w:tab/>
        <w:t>Industrial Ergonomics (PR: CI)</w:t>
      </w:r>
    </w:p>
    <w:p w:rsidR="00693616" w:rsidRPr="006E692C" w:rsidRDefault="00693616" w:rsidP="00693616">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6365C </w:t>
      </w:r>
      <w:r w:rsidRPr="006E692C">
        <w:rPr>
          <w:rFonts w:ascii="Calibri" w:hAnsi="Calibri" w:cs="Calibri"/>
          <w:color w:val="333333"/>
          <w:sz w:val="18"/>
          <w:szCs w:val="18"/>
        </w:rPr>
        <w:tab/>
        <w:t>2</w:t>
      </w:r>
      <w:r w:rsidRPr="006E692C">
        <w:rPr>
          <w:rFonts w:ascii="Calibri" w:hAnsi="Calibri" w:cs="Calibri"/>
          <w:color w:val="333333"/>
          <w:sz w:val="18"/>
          <w:szCs w:val="18"/>
        </w:rPr>
        <w:tab/>
        <w:t>Analytical Methods in Industrial Hygiene I (PR: CI)</w:t>
      </w:r>
    </w:p>
    <w:p w:rsidR="00693616" w:rsidRPr="006E692C" w:rsidRDefault="00693616" w:rsidP="00693616">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6366C </w:t>
      </w:r>
      <w:r w:rsidRPr="006E692C">
        <w:rPr>
          <w:rFonts w:ascii="Calibri" w:hAnsi="Calibri" w:cs="Calibri"/>
          <w:color w:val="333333"/>
          <w:sz w:val="18"/>
          <w:szCs w:val="18"/>
        </w:rPr>
        <w:tab/>
        <w:t>2</w:t>
      </w:r>
      <w:r w:rsidRPr="006E692C">
        <w:rPr>
          <w:rFonts w:ascii="Calibri" w:hAnsi="Calibri" w:cs="Calibri"/>
          <w:color w:val="333333"/>
          <w:sz w:val="18"/>
          <w:szCs w:val="18"/>
        </w:rPr>
        <w:tab/>
        <w:t>Analytical Methods in Industrial Hygiene II (PR: CI)</w:t>
      </w:r>
    </w:p>
    <w:p w:rsidR="00693616" w:rsidRPr="006E692C" w:rsidRDefault="00693616" w:rsidP="00693616">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6423 </w:t>
      </w:r>
      <w:r w:rsidRPr="006E692C">
        <w:rPr>
          <w:rFonts w:ascii="Calibri" w:hAnsi="Calibri" w:cs="Calibri"/>
          <w:color w:val="333333"/>
          <w:sz w:val="18"/>
          <w:szCs w:val="18"/>
        </w:rPr>
        <w:tab/>
        <w:t>2</w:t>
      </w:r>
      <w:r w:rsidRPr="006E692C">
        <w:rPr>
          <w:rFonts w:ascii="Calibri" w:hAnsi="Calibri" w:cs="Calibri"/>
          <w:color w:val="333333"/>
          <w:sz w:val="18"/>
          <w:szCs w:val="18"/>
        </w:rPr>
        <w:tab/>
        <w:t>Occupational Health Law (PR: PHC 6357 or CI)</w:t>
      </w:r>
    </w:p>
    <w:p w:rsidR="00693616" w:rsidRPr="006E692C" w:rsidRDefault="00693616" w:rsidP="00693616">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6360 </w:t>
      </w:r>
      <w:r w:rsidRPr="006E692C">
        <w:rPr>
          <w:rFonts w:ascii="Calibri" w:hAnsi="Calibri" w:cs="Calibri"/>
          <w:color w:val="333333"/>
          <w:sz w:val="18"/>
          <w:szCs w:val="18"/>
        </w:rPr>
        <w:tab/>
        <w:t>2</w:t>
      </w:r>
      <w:r w:rsidRPr="006E692C">
        <w:rPr>
          <w:rFonts w:ascii="Calibri" w:hAnsi="Calibri" w:cs="Calibri"/>
          <w:color w:val="333333"/>
          <w:sz w:val="18"/>
          <w:szCs w:val="18"/>
        </w:rPr>
        <w:tab/>
        <w:t>Safety Management Principles and Practices (PR: CI)</w:t>
      </w:r>
    </w:p>
    <w:p w:rsidR="00693616" w:rsidRPr="006E692C" w:rsidRDefault="00693616" w:rsidP="00693616">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6362 </w:t>
      </w:r>
      <w:r w:rsidRPr="006E692C">
        <w:rPr>
          <w:rFonts w:ascii="Calibri" w:hAnsi="Calibri" w:cs="Calibri"/>
          <w:color w:val="333333"/>
          <w:sz w:val="18"/>
          <w:szCs w:val="18"/>
        </w:rPr>
        <w:tab/>
        <w:t>2</w:t>
      </w:r>
      <w:r w:rsidRPr="006E692C">
        <w:rPr>
          <w:rFonts w:ascii="Calibri" w:hAnsi="Calibri" w:cs="Calibri"/>
          <w:color w:val="333333"/>
          <w:sz w:val="18"/>
          <w:szCs w:val="18"/>
        </w:rPr>
        <w:tab/>
        <w:t>Industrial Ventilation (PR: PHC 6356 or CI)</w:t>
      </w:r>
    </w:p>
    <w:p w:rsidR="00693616" w:rsidRPr="0051625C" w:rsidRDefault="00693616" w:rsidP="00693616">
      <w:pPr>
        <w:tabs>
          <w:tab w:val="left" w:pos="360"/>
          <w:tab w:val="left" w:pos="720"/>
          <w:tab w:val="left" w:pos="1080"/>
          <w:tab w:val="left" w:pos="1421"/>
          <w:tab w:val="left" w:pos="5900"/>
        </w:tabs>
        <w:rPr>
          <w:rFonts w:ascii="Calibri" w:hAnsi="Calibri" w:cs="Calibri"/>
          <w:color w:val="333333"/>
          <w:sz w:val="18"/>
          <w:szCs w:val="18"/>
        </w:rPr>
      </w:pPr>
      <w:r w:rsidRPr="006E692C">
        <w:rPr>
          <w:rFonts w:ascii="Calibri" w:hAnsi="Calibri" w:cs="Calibri"/>
          <w:color w:val="333333"/>
          <w:sz w:val="18"/>
          <w:szCs w:val="18"/>
        </w:rPr>
        <w:t xml:space="preserve">PHC 6930 </w:t>
      </w:r>
      <w:r w:rsidRPr="006E692C">
        <w:rPr>
          <w:rFonts w:ascii="Calibri" w:hAnsi="Calibri" w:cs="Calibri"/>
          <w:color w:val="333333"/>
          <w:sz w:val="18"/>
          <w:szCs w:val="18"/>
        </w:rPr>
        <w:tab/>
        <w:t>1</w:t>
      </w:r>
      <w:r w:rsidRPr="006E692C">
        <w:rPr>
          <w:rFonts w:ascii="Calibri" w:hAnsi="Calibri" w:cs="Calibri"/>
          <w:color w:val="333333"/>
          <w:sz w:val="18"/>
          <w:szCs w:val="18"/>
        </w:rPr>
        <w:tab/>
        <w:t>Public Health Seminar</w:t>
      </w:r>
    </w:p>
    <w:p w:rsidR="00693616" w:rsidRPr="00877A23" w:rsidRDefault="00693616" w:rsidP="00693616">
      <w:pPr>
        <w:tabs>
          <w:tab w:val="left" w:pos="360"/>
          <w:tab w:val="left" w:pos="720"/>
          <w:tab w:val="left" w:pos="1080"/>
          <w:tab w:val="left" w:pos="1440"/>
          <w:tab w:val="left" w:pos="5760"/>
          <w:tab w:val="left" w:pos="6480"/>
        </w:tabs>
        <w:rPr>
          <w:rFonts w:ascii="Calibri" w:hAnsi="Calibri"/>
          <w:noProof/>
          <w:sz w:val="18"/>
          <w:szCs w:val="18"/>
        </w:rPr>
      </w:pPr>
      <w:r w:rsidRPr="00877A23">
        <w:rPr>
          <w:rFonts w:ascii="Calibri" w:hAnsi="Calibri"/>
          <w:noProof/>
          <w:sz w:val="18"/>
          <w:szCs w:val="18"/>
        </w:rPr>
        <w:t>*Because this is a practice program, Biostatistics II is not required</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Pr="00E13E67"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Elective </w:t>
      </w:r>
      <w:r w:rsidRPr="00E13E67">
        <w:rPr>
          <w:rFonts w:ascii="Calibri" w:hAnsi="Calibri"/>
          <w:b/>
          <w:noProof/>
          <w:sz w:val="18"/>
          <w:szCs w:val="18"/>
        </w:rPr>
        <w:t>Courses</w:t>
      </w:r>
      <w:r>
        <w:rPr>
          <w:rFonts w:ascii="Calibri" w:hAnsi="Calibri"/>
          <w:b/>
          <w:noProof/>
          <w:sz w:val="18"/>
          <w:szCs w:val="18"/>
        </w:rPr>
        <w:t xml:space="preserve"> – 5 credit hours</w:t>
      </w:r>
    </w:p>
    <w:p w:rsidR="006E692C" w:rsidRPr="00E13E67"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Examples of elective</w:t>
      </w:r>
      <w:r>
        <w:rPr>
          <w:rFonts w:ascii="Calibri" w:hAnsi="Calibri"/>
          <w:noProof/>
          <w:sz w:val="18"/>
          <w:szCs w:val="18"/>
        </w:rPr>
        <w:t>s</w:t>
      </w:r>
      <w:r w:rsidRPr="00E13E67">
        <w:rPr>
          <w:rFonts w:ascii="Calibri" w:hAnsi="Calibri"/>
          <w:noProof/>
          <w:sz w:val="18"/>
          <w:szCs w:val="18"/>
        </w:rPr>
        <w:t>:</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6303 </w:t>
      </w:r>
      <w:r w:rsidRPr="009F3188">
        <w:rPr>
          <w:rFonts w:ascii="Calibri" w:hAnsi="Calibri"/>
          <w:noProof/>
          <w:sz w:val="18"/>
          <w:szCs w:val="18"/>
        </w:rPr>
        <w:tab/>
        <w:t>3</w:t>
      </w:r>
      <w:r w:rsidRPr="009F3188">
        <w:rPr>
          <w:rFonts w:ascii="Calibri" w:hAnsi="Calibri"/>
          <w:noProof/>
          <w:sz w:val="18"/>
          <w:szCs w:val="18"/>
        </w:rPr>
        <w:tab/>
        <w:t xml:space="preserve">Community Air Pollution </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6350 </w:t>
      </w:r>
      <w:r w:rsidRPr="009F3188">
        <w:rPr>
          <w:rFonts w:ascii="Calibri" w:hAnsi="Calibri"/>
          <w:noProof/>
          <w:sz w:val="18"/>
          <w:szCs w:val="18"/>
        </w:rPr>
        <w:tab/>
        <w:t>3</w:t>
      </w:r>
      <w:r w:rsidRPr="009F3188">
        <w:rPr>
          <w:rFonts w:ascii="Calibri" w:hAnsi="Calibri"/>
          <w:noProof/>
          <w:sz w:val="18"/>
          <w:szCs w:val="18"/>
        </w:rPr>
        <w:tab/>
        <w:t xml:space="preserve">Occupational Toxicology and Risk Assessment </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6351 </w:t>
      </w:r>
      <w:r w:rsidRPr="009F3188">
        <w:rPr>
          <w:rFonts w:ascii="Calibri" w:hAnsi="Calibri"/>
          <w:noProof/>
          <w:sz w:val="18"/>
          <w:szCs w:val="18"/>
        </w:rPr>
        <w:tab/>
        <w:t>3</w:t>
      </w:r>
      <w:r w:rsidRPr="009F3188">
        <w:rPr>
          <w:rFonts w:ascii="Calibri" w:hAnsi="Calibri"/>
          <w:noProof/>
          <w:sz w:val="18"/>
          <w:szCs w:val="18"/>
        </w:rPr>
        <w:tab/>
        <w:t xml:space="preserve">Occupational Medicine for Health Professionals </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6422 </w:t>
      </w:r>
      <w:r w:rsidRPr="009F3188">
        <w:rPr>
          <w:rFonts w:ascii="Calibri" w:hAnsi="Calibri"/>
          <w:noProof/>
          <w:sz w:val="18"/>
          <w:szCs w:val="18"/>
        </w:rPr>
        <w:tab/>
        <w:t>2</w:t>
      </w:r>
      <w:r w:rsidRPr="009F3188">
        <w:rPr>
          <w:rFonts w:ascii="Calibri" w:hAnsi="Calibri"/>
          <w:noProof/>
          <w:sz w:val="18"/>
          <w:szCs w:val="18"/>
        </w:rPr>
        <w:tab/>
        <w:t xml:space="preserve">Environmental Health Law </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6364 </w:t>
      </w:r>
      <w:r w:rsidRPr="009F3188">
        <w:rPr>
          <w:rFonts w:ascii="Calibri" w:hAnsi="Calibri"/>
          <w:noProof/>
          <w:sz w:val="18"/>
          <w:szCs w:val="18"/>
        </w:rPr>
        <w:tab/>
        <w:t>2</w:t>
      </w:r>
      <w:r w:rsidRPr="009F3188">
        <w:rPr>
          <w:rFonts w:ascii="Calibri" w:hAnsi="Calibri"/>
          <w:noProof/>
          <w:sz w:val="18"/>
          <w:szCs w:val="18"/>
        </w:rPr>
        <w:tab/>
        <w:t>Industrial Hygiene Aspects of Plant Operations</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6313 </w:t>
      </w:r>
      <w:r w:rsidRPr="009F3188">
        <w:rPr>
          <w:rFonts w:ascii="Calibri" w:hAnsi="Calibri"/>
          <w:noProof/>
          <w:sz w:val="18"/>
          <w:szCs w:val="18"/>
        </w:rPr>
        <w:tab/>
        <w:t>3</w:t>
      </w:r>
      <w:r w:rsidRPr="009F3188">
        <w:rPr>
          <w:rFonts w:ascii="Calibri" w:hAnsi="Calibri"/>
          <w:noProof/>
          <w:sz w:val="18"/>
          <w:szCs w:val="18"/>
        </w:rPr>
        <w:tab/>
        <w:t xml:space="preserve">Indoor Environmental Quality </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6306 </w:t>
      </w:r>
      <w:r w:rsidRPr="009F3188">
        <w:rPr>
          <w:rFonts w:ascii="Calibri" w:hAnsi="Calibri"/>
          <w:noProof/>
          <w:sz w:val="18"/>
          <w:szCs w:val="18"/>
        </w:rPr>
        <w:tab/>
        <w:t>2</w:t>
      </w:r>
      <w:r w:rsidRPr="009F3188">
        <w:rPr>
          <w:rFonts w:ascii="Calibri" w:hAnsi="Calibri"/>
          <w:noProof/>
          <w:sz w:val="18"/>
          <w:szCs w:val="18"/>
        </w:rPr>
        <w:tab/>
        <w:t xml:space="preserve">Radiation Health Principles </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EIN 6216 </w:t>
      </w:r>
      <w:r w:rsidRPr="009F3188">
        <w:rPr>
          <w:rFonts w:ascii="Calibri" w:hAnsi="Calibri"/>
          <w:noProof/>
          <w:sz w:val="18"/>
          <w:szCs w:val="18"/>
        </w:rPr>
        <w:tab/>
      </w:r>
      <w:r w:rsidRPr="009F3188">
        <w:rPr>
          <w:rFonts w:ascii="Calibri" w:hAnsi="Calibri"/>
          <w:noProof/>
          <w:sz w:val="18"/>
          <w:szCs w:val="18"/>
        </w:rPr>
        <w:tab/>
        <w:t>3</w:t>
      </w:r>
      <w:r w:rsidRPr="009F3188">
        <w:rPr>
          <w:rFonts w:ascii="Calibri" w:hAnsi="Calibri"/>
          <w:noProof/>
          <w:sz w:val="18"/>
          <w:szCs w:val="18"/>
        </w:rPr>
        <w:tab/>
        <w:t xml:space="preserve">Occupational Safety Engineering </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7935 </w:t>
      </w:r>
      <w:r w:rsidRPr="009F3188">
        <w:rPr>
          <w:rFonts w:ascii="Calibri" w:hAnsi="Calibri"/>
          <w:noProof/>
          <w:sz w:val="18"/>
          <w:szCs w:val="18"/>
        </w:rPr>
        <w:tab/>
        <w:t>2</w:t>
      </w:r>
      <w:r w:rsidRPr="009F3188">
        <w:rPr>
          <w:rFonts w:ascii="Calibri" w:hAnsi="Calibri"/>
          <w:noProof/>
          <w:sz w:val="18"/>
          <w:szCs w:val="18"/>
        </w:rPr>
        <w:tab/>
      </w:r>
      <w:r w:rsidRPr="005105A0">
        <w:rPr>
          <w:rFonts w:ascii="Calibri" w:hAnsi="Calibri"/>
          <w:noProof/>
          <w:sz w:val="18"/>
          <w:szCs w:val="18"/>
        </w:rPr>
        <w:t xml:space="preserve">Special Topics: </w:t>
      </w:r>
      <w:r w:rsidRPr="009F3188">
        <w:rPr>
          <w:rFonts w:ascii="Calibri" w:hAnsi="Calibri"/>
          <w:noProof/>
          <w:sz w:val="18"/>
          <w:szCs w:val="18"/>
        </w:rPr>
        <w:t xml:space="preserve">Biological Monitoring in Environmental Health </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7368 </w:t>
      </w:r>
      <w:r w:rsidRPr="009F3188">
        <w:rPr>
          <w:rFonts w:ascii="Calibri" w:hAnsi="Calibri"/>
          <w:noProof/>
          <w:sz w:val="18"/>
          <w:szCs w:val="18"/>
        </w:rPr>
        <w:tab/>
        <w:t>2</w:t>
      </w:r>
      <w:r w:rsidRPr="009F3188">
        <w:rPr>
          <w:rFonts w:ascii="Calibri" w:hAnsi="Calibri"/>
          <w:noProof/>
          <w:sz w:val="18"/>
          <w:szCs w:val="18"/>
        </w:rPr>
        <w:tab/>
        <w:t xml:space="preserve">Aerosol Technology in Industrial Hygiene </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EIN 6215 </w:t>
      </w:r>
      <w:r w:rsidRPr="009F3188">
        <w:rPr>
          <w:rFonts w:ascii="Calibri" w:hAnsi="Calibri"/>
          <w:noProof/>
          <w:sz w:val="18"/>
          <w:szCs w:val="18"/>
        </w:rPr>
        <w:tab/>
      </w:r>
      <w:r w:rsidRPr="009F3188">
        <w:rPr>
          <w:rFonts w:ascii="Calibri" w:hAnsi="Calibri"/>
          <w:noProof/>
          <w:sz w:val="18"/>
          <w:szCs w:val="18"/>
        </w:rPr>
        <w:tab/>
        <w:t>3</w:t>
      </w:r>
      <w:r w:rsidRPr="009F3188">
        <w:rPr>
          <w:rFonts w:ascii="Calibri" w:hAnsi="Calibri"/>
          <w:noProof/>
          <w:sz w:val="18"/>
          <w:szCs w:val="18"/>
        </w:rPr>
        <w:tab/>
        <w:t>Engineering System Safety</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7317 </w:t>
      </w:r>
      <w:r w:rsidRPr="009F3188">
        <w:rPr>
          <w:rFonts w:ascii="Calibri" w:hAnsi="Calibri"/>
          <w:noProof/>
          <w:sz w:val="18"/>
          <w:szCs w:val="18"/>
        </w:rPr>
        <w:tab/>
        <w:t>2</w:t>
      </w:r>
      <w:r w:rsidRPr="009F3188">
        <w:rPr>
          <w:rFonts w:ascii="Calibri" w:hAnsi="Calibri"/>
          <w:noProof/>
          <w:sz w:val="18"/>
          <w:szCs w:val="18"/>
        </w:rPr>
        <w:tab/>
        <w:t>Risk Communication in Public Health</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7935 </w:t>
      </w:r>
      <w:r w:rsidRPr="009F3188">
        <w:rPr>
          <w:rFonts w:ascii="Calibri" w:hAnsi="Calibri"/>
          <w:noProof/>
          <w:sz w:val="18"/>
          <w:szCs w:val="18"/>
        </w:rPr>
        <w:tab/>
        <w:t>2</w:t>
      </w:r>
      <w:r w:rsidRPr="009F3188">
        <w:rPr>
          <w:rFonts w:ascii="Calibri" w:hAnsi="Calibri"/>
          <w:noProof/>
          <w:sz w:val="18"/>
          <w:szCs w:val="18"/>
        </w:rPr>
        <w:tab/>
      </w:r>
      <w:r w:rsidRPr="005105A0">
        <w:rPr>
          <w:rFonts w:ascii="Calibri" w:hAnsi="Calibri"/>
          <w:noProof/>
          <w:sz w:val="18"/>
          <w:szCs w:val="18"/>
        </w:rPr>
        <w:t xml:space="preserve">Special Topics: </w:t>
      </w:r>
      <w:r w:rsidRPr="009F3188">
        <w:rPr>
          <w:rFonts w:ascii="Calibri" w:hAnsi="Calibri"/>
          <w:noProof/>
          <w:sz w:val="18"/>
          <w:szCs w:val="18"/>
        </w:rPr>
        <w:t xml:space="preserve">Physiology Topics for Environmental and Occupational Health Professionals </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6369 </w:t>
      </w:r>
      <w:r w:rsidRPr="009F3188">
        <w:rPr>
          <w:rFonts w:ascii="Calibri" w:hAnsi="Calibri"/>
          <w:noProof/>
          <w:sz w:val="18"/>
          <w:szCs w:val="18"/>
        </w:rPr>
        <w:tab/>
        <w:t>2</w:t>
      </w:r>
      <w:r w:rsidRPr="009F3188">
        <w:rPr>
          <w:rFonts w:ascii="Calibri" w:hAnsi="Calibri"/>
          <w:noProof/>
          <w:sz w:val="18"/>
          <w:szCs w:val="18"/>
        </w:rPr>
        <w:tab/>
        <w:t xml:space="preserve">Industrial Toxicology </w:t>
      </w:r>
    </w:p>
    <w:p w:rsidR="006E692C" w:rsidRPr="009F3188"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6354 </w:t>
      </w:r>
      <w:r w:rsidRPr="009F3188">
        <w:rPr>
          <w:rFonts w:ascii="Calibri" w:hAnsi="Calibri"/>
          <w:noProof/>
          <w:sz w:val="18"/>
          <w:szCs w:val="18"/>
        </w:rPr>
        <w:tab/>
        <w:t>2</w:t>
      </w:r>
      <w:r w:rsidRPr="009F3188">
        <w:rPr>
          <w:rFonts w:ascii="Calibri" w:hAnsi="Calibri"/>
          <w:noProof/>
          <w:sz w:val="18"/>
          <w:szCs w:val="18"/>
        </w:rPr>
        <w:tab/>
        <w:t xml:space="preserve">Safety and Health Administration </w:t>
      </w:r>
    </w:p>
    <w:p w:rsidR="006E692C" w:rsidRPr="00E13E67" w:rsidRDefault="006E692C" w:rsidP="006E692C">
      <w:pPr>
        <w:tabs>
          <w:tab w:val="left" w:pos="360"/>
          <w:tab w:val="left" w:pos="720"/>
          <w:tab w:val="left" w:pos="1080"/>
          <w:tab w:val="left" w:pos="1440"/>
          <w:tab w:val="left" w:pos="1980"/>
          <w:tab w:val="left" w:pos="5760"/>
          <w:tab w:val="left" w:pos="6480"/>
        </w:tabs>
        <w:rPr>
          <w:rFonts w:ascii="Calibri" w:hAnsi="Calibri"/>
          <w:noProof/>
          <w:sz w:val="18"/>
          <w:szCs w:val="18"/>
        </w:rPr>
      </w:pPr>
      <w:r w:rsidRPr="009F3188">
        <w:rPr>
          <w:rFonts w:ascii="Calibri" w:hAnsi="Calibri"/>
          <w:noProof/>
          <w:sz w:val="18"/>
          <w:szCs w:val="18"/>
        </w:rPr>
        <w:t xml:space="preserve">PHC 6051 </w:t>
      </w:r>
      <w:r w:rsidRPr="009F3188">
        <w:rPr>
          <w:rFonts w:ascii="Calibri" w:hAnsi="Calibri"/>
          <w:noProof/>
          <w:sz w:val="18"/>
          <w:szCs w:val="18"/>
        </w:rPr>
        <w:tab/>
      </w:r>
      <w:r w:rsidRPr="005105A0">
        <w:rPr>
          <w:rFonts w:ascii="Calibri" w:hAnsi="Calibri"/>
          <w:noProof/>
          <w:sz w:val="18"/>
          <w:szCs w:val="18"/>
        </w:rPr>
        <w:t>3</w:t>
      </w:r>
      <w:r w:rsidRPr="009F3188">
        <w:rPr>
          <w:rFonts w:ascii="Calibri" w:hAnsi="Calibri"/>
          <w:noProof/>
          <w:sz w:val="18"/>
          <w:szCs w:val="18"/>
        </w:rPr>
        <w:tab/>
        <w:t>Biostatistics II (Because this is a practice degree, Biostatistics II is not required)</w:t>
      </w:r>
    </w:p>
    <w:p w:rsidR="006E692C" w:rsidRPr="008064BE" w:rsidRDefault="006E692C" w:rsidP="006E692C">
      <w:pPr>
        <w:tabs>
          <w:tab w:val="left" w:pos="360"/>
          <w:tab w:val="left" w:pos="720"/>
          <w:tab w:val="left" w:pos="1080"/>
          <w:tab w:val="left" w:pos="1440"/>
          <w:tab w:val="left" w:pos="5760"/>
          <w:tab w:val="left" w:pos="6480"/>
        </w:tabs>
        <w:rPr>
          <w:rFonts w:ascii="Calibri" w:hAnsi="Calibri"/>
          <w:noProof/>
          <w:color w:val="3333F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Culminating Experience – 1 credit hour minimum </w:t>
      </w:r>
    </w:p>
    <w:p w:rsidR="006E692C" w:rsidRDefault="006E692C" w:rsidP="006E692C">
      <w:pPr>
        <w:tabs>
          <w:tab w:val="left" w:pos="360"/>
          <w:tab w:val="left" w:pos="720"/>
          <w:tab w:val="left" w:pos="1080"/>
          <w:tab w:val="left" w:pos="1440"/>
          <w:tab w:val="left" w:pos="5760"/>
          <w:tab w:val="left" w:pos="6480"/>
        </w:tabs>
        <w:rPr>
          <w:rFonts w:ascii="Calibri" w:hAnsi="Calibri"/>
          <w:noProof/>
          <w:sz w:val="18"/>
          <w:szCs w:val="18"/>
        </w:rPr>
      </w:pPr>
    </w:p>
    <w:p w:rsidR="006E692C" w:rsidRPr="0081576E"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6945 </w:t>
      </w:r>
      <w:r w:rsidRPr="009F3188">
        <w:rPr>
          <w:rFonts w:ascii="Calibri" w:hAnsi="Calibri"/>
          <w:noProof/>
          <w:sz w:val="18"/>
          <w:szCs w:val="18"/>
        </w:rPr>
        <w:tab/>
        <w:t>1-12  Supervised Field Experience</w:t>
      </w:r>
      <w:r w:rsidRPr="0081576E">
        <w:rPr>
          <w:rFonts w:ascii="Calibri" w:hAnsi="Calibri"/>
          <w:noProof/>
          <w:sz w:val="18"/>
          <w:szCs w:val="18"/>
        </w:rPr>
        <w:t xml:space="preserve"> </w:t>
      </w:r>
    </w:p>
    <w:p w:rsidR="006E692C" w:rsidRPr="00F84719" w:rsidRDefault="006E692C" w:rsidP="008142BD">
      <w:pPr>
        <w:pStyle w:val="ListParagraph"/>
        <w:numPr>
          <w:ilvl w:val="0"/>
          <w:numId w:val="74"/>
        </w:numPr>
        <w:tabs>
          <w:tab w:val="left" w:pos="360"/>
          <w:tab w:val="left" w:pos="720"/>
          <w:tab w:val="left" w:pos="1080"/>
          <w:tab w:val="left" w:pos="1800"/>
          <w:tab w:val="left" w:pos="5760"/>
          <w:tab w:val="left" w:pos="6480"/>
        </w:tabs>
        <w:ind w:left="1800" w:hanging="270"/>
        <w:rPr>
          <w:rFonts w:ascii="Calibri" w:hAnsi="Calibri"/>
          <w:noProof/>
          <w:sz w:val="18"/>
          <w:szCs w:val="18"/>
        </w:rPr>
      </w:pPr>
      <w:r w:rsidRPr="00F84719">
        <w:rPr>
          <w:rFonts w:ascii="Calibri" w:hAnsi="Calibri"/>
          <w:noProof/>
          <w:sz w:val="18"/>
          <w:szCs w:val="18"/>
        </w:rPr>
        <w:t xml:space="preserve">Students with little or no professional experience: 3 hours minimum </w:t>
      </w:r>
    </w:p>
    <w:p w:rsidR="006E692C" w:rsidRPr="008142BD" w:rsidRDefault="006E692C" w:rsidP="008142BD">
      <w:pPr>
        <w:pStyle w:val="ListParagraph"/>
        <w:numPr>
          <w:ilvl w:val="0"/>
          <w:numId w:val="74"/>
        </w:numPr>
        <w:tabs>
          <w:tab w:val="left" w:pos="360"/>
          <w:tab w:val="left" w:pos="720"/>
          <w:tab w:val="left" w:pos="1080"/>
          <w:tab w:val="left" w:pos="1800"/>
          <w:tab w:val="left" w:pos="5760"/>
          <w:tab w:val="left" w:pos="6480"/>
        </w:tabs>
        <w:ind w:left="1800" w:hanging="270"/>
        <w:rPr>
          <w:rFonts w:ascii="Calibri" w:hAnsi="Calibri"/>
          <w:noProof/>
          <w:sz w:val="18"/>
          <w:szCs w:val="18"/>
        </w:rPr>
      </w:pPr>
      <w:r w:rsidRPr="00F84719">
        <w:rPr>
          <w:rFonts w:ascii="Calibri" w:hAnsi="Calibri"/>
          <w:noProof/>
          <w:sz w:val="18"/>
          <w:szCs w:val="18"/>
        </w:rPr>
        <w:t xml:space="preserve">Students with relevant professional experience (Full-time employment in the industrial hygiene field for a minimum of 1 year, or equivalent part-time experience): 1 hours minimum </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Comprehensive Exam</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Pr="005105A0"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5105A0">
        <w:rPr>
          <w:rFonts w:ascii="Calibri" w:hAnsi="Calibri"/>
          <w:iCs/>
          <w:sz w:val="18"/>
          <w:szCs w:val="18"/>
        </w:rPr>
        <w:t>This concentration requires a concentration-specific comprehensive examination.</w:t>
      </w:r>
    </w:p>
    <w:p w:rsidR="008142BD"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5105A0">
        <w:rPr>
          <w:rFonts w:ascii="Calibri" w:hAnsi="Calibri"/>
          <w:noProof/>
          <w:sz w:val="18"/>
          <w:szCs w:val="18"/>
        </w:rPr>
        <w:t xml:space="preserve">All students in </w:t>
      </w:r>
      <w:r>
        <w:rPr>
          <w:rFonts w:ascii="Calibri" w:hAnsi="Calibri"/>
          <w:noProof/>
          <w:sz w:val="18"/>
          <w:szCs w:val="18"/>
        </w:rPr>
        <w:t xml:space="preserve">the </w:t>
      </w:r>
      <w:r w:rsidRPr="005105A0">
        <w:rPr>
          <w:rFonts w:ascii="Calibri" w:hAnsi="Calibri"/>
          <w:noProof/>
          <w:sz w:val="18"/>
          <w:szCs w:val="18"/>
        </w:rPr>
        <w:t xml:space="preserve">Industrial Hygiene </w:t>
      </w:r>
      <w:r>
        <w:rPr>
          <w:rFonts w:ascii="Calibri" w:hAnsi="Calibri"/>
          <w:noProof/>
          <w:sz w:val="18"/>
          <w:szCs w:val="18"/>
        </w:rPr>
        <w:t xml:space="preserve">concentration </w:t>
      </w:r>
      <w:r w:rsidRPr="005105A0">
        <w:rPr>
          <w:rFonts w:ascii="Calibri" w:hAnsi="Calibri"/>
          <w:noProof/>
          <w:sz w:val="18"/>
          <w:szCs w:val="18"/>
        </w:rPr>
        <w:t xml:space="preserve">must take the </w:t>
      </w:r>
      <w:r>
        <w:rPr>
          <w:rFonts w:ascii="Calibri" w:hAnsi="Calibri"/>
          <w:noProof/>
          <w:sz w:val="18"/>
          <w:szCs w:val="18"/>
        </w:rPr>
        <w:t>concentration-specific c</w:t>
      </w:r>
      <w:r w:rsidRPr="005105A0">
        <w:rPr>
          <w:rFonts w:ascii="Calibri" w:hAnsi="Calibri"/>
          <w:noProof/>
          <w:sz w:val="18"/>
          <w:szCs w:val="18"/>
        </w:rPr>
        <w:t xml:space="preserve">omprehensive </w:t>
      </w:r>
      <w:r>
        <w:rPr>
          <w:rFonts w:ascii="Calibri" w:hAnsi="Calibri"/>
          <w:noProof/>
          <w:sz w:val="18"/>
          <w:szCs w:val="18"/>
        </w:rPr>
        <w:t>e</w:t>
      </w:r>
      <w:r w:rsidRPr="005105A0">
        <w:rPr>
          <w:rFonts w:ascii="Calibri" w:hAnsi="Calibri"/>
          <w:noProof/>
          <w:sz w:val="18"/>
          <w:szCs w:val="18"/>
        </w:rPr>
        <w:t>xam</w:t>
      </w:r>
      <w:r>
        <w:rPr>
          <w:rFonts w:ascii="Calibri" w:hAnsi="Calibri"/>
          <w:noProof/>
          <w:sz w:val="18"/>
          <w:szCs w:val="18"/>
        </w:rPr>
        <w:t>ination</w:t>
      </w:r>
      <w:r w:rsidRPr="005105A0">
        <w:rPr>
          <w:rFonts w:ascii="Calibri" w:hAnsi="Calibri"/>
          <w:noProof/>
          <w:sz w:val="18"/>
          <w:szCs w:val="18"/>
        </w:rPr>
        <w:t xml:space="preserve">. However, </w:t>
      </w:r>
      <w:r>
        <w:rPr>
          <w:rFonts w:ascii="Calibri" w:hAnsi="Calibri"/>
          <w:noProof/>
          <w:sz w:val="18"/>
          <w:szCs w:val="18"/>
        </w:rPr>
        <w:t>students</w:t>
      </w:r>
      <w:r w:rsidRPr="005105A0">
        <w:rPr>
          <w:rFonts w:ascii="Calibri" w:hAnsi="Calibri"/>
          <w:noProof/>
          <w:sz w:val="18"/>
          <w:szCs w:val="18"/>
        </w:rPr>
        <w:t xml:space="preserve"> may elect to be exempt from th</w:t>
      </w:r>
      <w:r>
        <w:rPr>
          <w:rFonts w:ascii="Calibri" w:hAnsi="Calibri"/>
          <w:noProof/>
          <w:sz w:val="18"/>
          <w:szCs w:val="18"/>
        </w:rPr>
        <w:t xml:space="preserve">is requirement upon demonstration of </w:t>
      </w:r>
      <w:r w:rsidRPr="005105A0">
        <w:rPr>
          <w:rFonts w:ascii="Calibri" w:hAnsi="Calibri"/>
          <w:noProof/>
          <w:sz w:val="18"/>
          <w:szCs w:val="18"/>
        </w:rPr>
        <w:t>successfully passing one of the following:</w:t>
      </w:r>
      <w:r w:rsidR="008142BD">
        <w:rPr>
          <w:rFonts w:ascii="Calibri" w:hAnsi="Calibri"/>
          <w:noProof/>
          <w:sz w:val="18"/>
          <w:szCs w:val="18"/>
        </w:rPr>
        <w:tab/>
      </w:r>
    </w:p>
    <w:p w:rsidR="006E692C" w:rsidRPr="00E13E67" w:rsidRDefault="008142BD" w:rsidP="006E692C">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ab/>
      </w:r>
      <w:r w:rsidR="006E692C" w:rsidRPr="00E13E67">
        <w:rPr>
          <w:rFonts w:ascii="Calibri" w:hAnsi="Calibri"/>
          <w:noProof/>
          <w:sz w:val="18"/>
          <w:szCs w:val="18"/>
        </w:rPr>
        <w:t xml:space="preserve">• American Board of Industrial Hygiene’s certification exam (CIH) </w:t>
      </w:r>
    </w:p>
    <w:p w:rsidR="006E692C" w:rsidRPr="00E13E67"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noProof/>
          <w:sz w:val="18"/>
          <w:szCs w:val="18"/>
        </w:rPr>
        <w:tab/>
      </w:r>
      <w:r w:rsidRPr="00E13E67">
        <w:rPr>
          <w:rFonts w:ascii="Calibri" w:hAnsi="Calibri"/>
          <w:noProof/>
          <w:sz w:val="18"/>
          <w:szCs w:val="18"/>
        </w:rPr>
        <w:t xml:space="preserve">• Board of Certification for Safety Professionals (CSP core exam) </w:t>
      </w:r>
    </w:p>
    <w:p w:rsidR="006E692C" w:rsidRDefault="006E692C" w:rsidP="006E692C">
      <w:pPr>
        <w:tabs>
          <w:tab w:val="left" w:pos="360"/>
          <w:tab w:val="left" w:pos="720"/>
          <w:tab w:val="left" w:pos="1080"/>
          <w:tab w:val="left" w:pos="1440"/>
          <w:tab w:val="left" w:pos="5760"/>
          <w:tab w:val="left" w:pos="6480"/>
        </w:tabs>
        <w:rPr>
          <w:rFonts w:ascii="Calibri" w:hAnsi="Calibri"/>
          <w:noProof/>
          <w:sz w:val="18"/>
          <w:szCs w:val="18"/>
        </w:rPr>
      </w:pPr>
    </w:p>
    <w:p w:rsidR="006E692C" w:rsidRPr="00E13E67"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 xml:space="preserve">Students must </w:t>
      </w:r>
      <w:r>
        <w:rPr>
          <w:rFonts w:ascii="Calibri" w:hAnsi="Calibri"/>
          <w:noProof/>
          <w:sz w:val="18"/>
          <w:szCs w:val="18"/>
        </w:rPr>
        <w:t xml:space="preserve">provide evidence of having attained one of these certifications and request and receive written approval to be exempted from the concentration-specific examination from the student’s advisor and the depatment chair. </w:t>
      </w:r>
    </w:p>
    <w:p w:rsidR="006E692C" w:rsidRDefault="006E692C" w:rsidP="006E692C">
      <w:pPr>
        <w:tabs>
          <w:tab w:val="left" w:pos="360"/>
          <w:tab w:val="left" w:pos="720"/>
          <w:tab w:val="left" w:pos="1080"/>
          <w:tab w:val="left" w:pos="1440"/>
          <w:tab w:val="left" w:pos="5760"/>
          <w:tab w:val="left" w:pos="6480"/>
        </w:tabs>
        <w:rPr>
          <w:rFonts w:ascii="Calibri" w:hAnsi="Calibri"/>
          <w:noProof/>
          <w:color w:val="3333F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noProof/>
          <w:color w:val="3333FF"/>
          <w:sz w:val="18"/>
          <w:szCs w:val="18"/>
        </w:rPr>
      </w:pPr>
    </w:p>
    <w:p w:rsidR="006E692C" w:rsidRPr="00307D0E" w:rsidRDefault="006E692C" w:rsidP="006E692C">
      <w:pPr>
        <w:tabs>
          <w:tab w:val="left" w:pos="360"/>
          <w:tab w:val="left" w:pos="720"/>
          <w:tab w:val="left" w:pos="1080"/>
          <w:tab w:val="left" w:pos="1440"/>
          <w:tab w:val="left" w:pos="5760"/>
          <w:tab w:val="left" w:pos="6480"/>
        </w:tabs>
        <w:rPr>
          <w:rFonts w:ascii="Calibri" w:hAnsi="Calibri"/>
          <w:b/>
          <w:noProof/>
          <w:color w:val="0000FF"/>
          <w:sz w:val="18"/>
          <w:szCs w:val="18"/>
        </w:rPr>
      </w:pPr>
      <w:r w:rsidRPr="00307D0E">
        <w:rPr>
          <w:rFonts w:ascii="Calibri" w:hAnsi="Calibri"/>
          <w:b/>
          <w:noProof/>
          <w:color w:val="0000FF"/>
          <w:sz w:val="18"/>
          <w:szCs w:val="18"/>
        </w:rPr>
        <w:t xml:space="preserve">INTERNATIONAL PUBLIC HEALTH RESEARCH, POLICY AND PLANNING </w:t>
      </w:r>
      <w:r>
        <w:rPr>
          <w:rFonts w:ascii="Calibri" w:hAnsi="Calibri"/>
          <w:b/>
          <w:noProof/>
          <w:color w:val="0000FF"/>
          <w:sz w:val="18"/>
          <w:szCs w:val="18"/>
        </w:rPr>
        <w:t>(PIP)</w:t>
      </w:r>
    </w:p>
    <w:p w:rsidR="006E692C"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b/>
          <w:noProof/>
          <w:sz w:val="18"/>
          <w:szCs w:val="18"/>
        </w:rPr>
        <w:tab/>
      </w:r>
    </w:p>
    <w:p w:rsidR="006E692C" w:rsidRDefault="006E692C" w:rsidP="006E692C">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42 </w:t>
      </w:r>
      <w:r w:rsidRPr="0027332D">
        <w:rPr>
          <w:rFonts w:ascii="Calibri" w:hAnsi="Calibri" w:cs="Calibri"/>
          <w:b/>
          <w:sz w:val="18"/>
          <w:szCs w:val="18"/>
        </w:rPr>
        <w:t xml:space="preserve">hours minimum </w:t>
      </w:r>
    </w:p>
    <w:p w:rsidR="006E692C" w:rsidRDefault="006E692C" w:rsidP="006E692C">
      <w:pPr>
        <w:tabs>
          <w:tab w:val="left" w:pos="360"/>
          <w:tab w:val="left" w:pos="720"/>
          <w:tab w:val="left" w:pos="1080"/>
          <w:tab w:val="left" w:pos="1440"/>
          <w:tab w:val="left" w:pos="5760"/>
          <w:tab w:val="left" w:pos="6480"/>
        </w:tabs>
        <w:rPr>
          <w:rFonts w:ascii="Calibri" w:hAnsi="Calibri"/>
          <w:noProof/>
          <w:sz w:val="18"/>
          <w:szCs w:val="18"/>
        </w:rPr>
      </w:pP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 hours minimum required for the Program Core Requirement</w:t>
      </w:r>
      <w:r w:rsidR="00693616">
        <w:rPr>
          <w:rFonts w:ascii="Calibri" w:hAnsi="Calibri" w:cs="Calibri"/>
          <w:sz w:val="18"/>
          <w:szCs w:val="18"/>
        </w:rPr>
        <w:t>s, Foundation course requirements,</w:t>
      </w:r>
      <w:r>
        <w:rPr>
          <w:rFonts w:ascii="Calibri" w:hAnsi="Calibri" w:cs="Calibri"/>
          <w:sz w:val="18"/>
          <w:szCs w:val="18"/>
        </w:rPr>
        <w:t xml:space="preserve"> and the thesis hours, this Concentration requires: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p>
    <w:p w:rsidR="006E692C" w:rsidRPr="00A23317" w:rsidRDefault="006E692C" w:rsidP="006E692C">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 xml:space="preserve">Course Requirements – 6 </w:t>
      </w:r>
      <w:r w:rsidRPr="00A23317">
        <w:rPr>
          <w:rFonts w:ascii="Calibri" w:hAnsi="Calibri" w:cs="Calibri"/>
          <w:sz w:val="18"/>
          <w:szCs w:val="18"/>
        </w:rPr>
        <w:t>credit hours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9 credit hours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 courses – 11 credit hours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Culminating Experience – 1 credit hour minimum</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Concentration Course Requirements – 6 credit hours  </w:t>
      </w:r>
    </w:p>
    <w:p w:rsidR="006E692C" w:rsidRPr="009F3188" w:rsidRDefault="006E692C" w:rsidP="006E692C">
      <w:pPr>
        <w:tabs>
          <w:tab w:val="left" w:pos="360"/>
          <w:tab w:val="left" w:pos="720"/>
          <w:tab w:val="left" w:pos="1080"/>
          <w:tab w:val="left" w:pos="1440"/>
          <w:tab w:val="left" w:pos="5258"/>
          <w:tab w:val="left" w:pos="5675"/>
        </w:tabs>
        <w:rPr>
          <w:rFonts w:ascii="Calibri" w:hAnsi="Calibri" w:cs="Calibri"/>
          <w:color w:val="333333"/>
          <w:sz w:val="18"/>
          <w:szCs w:val="18"/>
        </w:rPr>
      </w:pPr>
      <w:r w:rsidRPr="009F3188">
        <w:rPr>
          <w:rFonts w:ascii="Calibri" w:hAnsi="Calibri" w:cs="Calibri"/>
          <w:color w:val="333333"/>
          <w:sz w:val="18"/>
          <w:szCs w:val="18"/>
        </w:rPr>
        <w:t>PHC 6110</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International Health and Health Care Systems (web)</w:t>
      </w:r>
    </w:p>
    <w:p w:rsidR="006E692C" w:rsidRPr="009F3188" w:rsidRDefault="006E692C" w:rsidP="006E692C">
      <w:pPr>
        <w:tabs>
          <w:tab w:val="left" w:pos="360"/>
          <w:tab w:val="left" w:pos="720"/>
          <w:tab w:val="left" w:pos="1080"/>
          <w:tab w:val="left" w:pos="1440"/>
          <w:tab w:val="left" w:pos="5258"/>
          <w:tab w:val="left" w:pos="5675"/>
        </w:tabs>
        <w:rPr>
          <w:rFonts w:ascii="Calibri" w:hAnsi="Calibri" w:cs="Calibri"/>
          <w:color w:val="333333"/>
          <w:sz w:val="18"/>
          <w:szCs w:val="18"/>
        </w:rPr>
      </w:pPr>
      <w:r w:rsidRPr="009F3188">
        <w:rPr>
          <w:rFonts w:ascii="Calibri" w:hAnsi="Calibri" w:cs="Calibri"/>
          <w:color w:val="333333"/>
          <w:sz w:val="18"/>
          <w:szCs w:val="18"/>
        </w:rPr>
        <w:t>PHC 6146</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Health Services Planning and Evaluation (web)</w:t>
      </w:r>
    </w:p>
    <w:p w:rsidR="006E692C" w:rsidRPr="009F3188" w:rsidRDefault="006E692C" w:rsidP="006E692C">
      <w:pPr>
        <w:tabs>
          <w:tab w:val="left" w:pos="360"/>
          <w:tab w:val="left" w:pos="720"/>
          <w:tab w:val="left" w:pos="1080"/>
          <w:tab w:val="left" w:pos="1440"/>
          <w:tab w:val="left" w:pos="5258"/>
          <w:tab w:val="left" w:pos="5675"/>
        </w:tabs>
        <w:rPr>
          <w:rFonts w:ascii="Calibri" w:hAnsi="Calibri" w:cs="Calibri"/>
          <w:color w:val="333333"/>
          <w:sz w:val="18"/>
          <w:szCs w:val="18"/>
        </w:rPr>
      </w:pPr>
    </w:p>
    <w:p w:rsidR="006E692C" w:rsidRPr="009F3188"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Research Courses – 9 credit hours</w:t>
      </w:r>
    </w:p>
    <w:p w:rsidR="006E692C" w:rsidRPr="009F3188"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PHC 6701</w:t>
      </w:r>
      <w:r w:rsidRPr="009F3188">
        <w:rPr>
          <w:rFonts w:ascii="Calibri" w:hAnsi="Calibri"/>
          <w:noProof/>
          <w:sz w:val="18"/>
          <w:szCs w:val="18"/>
        </w:rPr>
        <w:tab/>
      </w:r>
      <w:r w:rsidRPr="009F3188">
        <w:rPr>
          <w:rFonts w:ascii="Calibri" w:hAnsi="Calibri"/>
          <w:noProof/>
          <w:sz w:val="18"/>
          <w:szCs w:val="18"/>
        </w:rPr>
        <w:tab/>
        <w:t>3</w:t>
      </w:r>
      <w:r w:rsidRPr="009F3188">
        <w:rPr>
          <w:rFonts w:ascii="Calibri" w:hAnsi="Calibri"/>
          <w:noProof/>
          <w:sz w:val="18"/>
          <w:szCs w:val="18"/>
        </w:rPr>
        <w:tab/>
        <w:t>Computer Applications for Public Health Researchers</w:t>
      </w:r>
    </w:p>
    <w:p w:rsidR="006E692C" w:rsidRPr="009F3188"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PHC 6934</w:t>
      </w:r>
      <w:r w:rsidRPr="009F3188">
        <w:rPr>
          <w:rFonts w:ascii="Calibri" w:hAnsi="Calibri"/>
          <w:noProof/>
          <w:sz w:val="18"/>
          <w:szCs w:val="18"/>
        </w:rPr>
        <w:tab/>
      </w:r>
      <w:r w:rsidRPr="009F3188">
        <w:rPr>
          <w:rFonts w:ascii="Calibri" w:hAnsi="Calibri"/>
          <w:noProof/>
          <w:sz w:val="18"/>
          <w:szCs w:val="18"/>
        </w:rPr>
        <w:tab/>
        <w:t>3</w:t>
      </w:r>
      <w:r w:rsidRPr="009F3188">
        <w:rPr>
          <w:rFonts w:ascii="Calibri" w:hAnsi="Calibri"/>
          <w:noProof/>
          <w:sz w:val="18"/>
          <w:szCs w:val="18"/>
        </w:rPr>
        <w:tab/>
      </w:r>
      <w:r w:rsidRPr="005105A0">
        <w:rPr>
          <w:rFonts w:ascii="Calibri" w:hAnsi="Calibri"/>
          <w:noProof/>
          <w:sz w:val="18"/>
          <w:szCs w:val="18"/>
        </w:rPr>
        <w:t xml:space="preserve">Selected Topics: </w:t>
      </w:r>
      <w:r w:rsidRPr="009F3188">
        <w:rPr>
          <w:rFonts w:ascii="Calibri" w:hAnsi="Calibri"/>
          <w:noProof/>
          <w:sz w:val="18"/>
          <w:szCs w:val="18"/>
        </w:rPr>
        <w:t>Ecology and Health</w:t>
      </w:r>
    </w:p>
    <w:p w:rsidR="006E692C"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PHC 6051</w:t>
      </w:r>
      <w:r w:rsidRPr="009F3188">
        <w:rPr>
          <w:rFonts w:ascii="Calibri" w:hAnsi="Calibri"/>
          <w:noProof/>
          <w:sz w:val="18"/>
          <w:szCs w:val="18"/>
        </w:rPr>
        <w:tab/>
      </w:r>
      <w:r w:rsidRPr="009F3188">
        <w:rPr>
          <w:rFonts w:ascii="Calibri" w:hAnsi="Calibri"/>
          <w:noProof/>
          <w:sz w:val="18"/>
          <w:szCs w:val="18"/>
        </w:rPr>
        <w:tab/>
        <w:t>3</w:t>
      </w:r>
      <w:r w:rsidRPr="009F3188">
        <w:rPr>
          <w:rFonts w:ascii="Calibri" w:hAnsi="Calibri"/>
          <w:noProof/>
          <w:sz w:val="18"/>
          <w:szCs w:val="18"/>
        </w:rPr>
        <w:tab/>
        <w:t>Biostatistics II</w:t>
      </w:r>
    </w:p>
    <w:p w:rsidR="006E692C" w:rsidRPr="00E55DFA" w:rsidRDefault="006E692C" w:rsidP="006E692C">
      <w:pPr>
        <w:tabs>
          <w:tab w:val="left" w:pos="360"/>
          <w:tab w:val="left" w:pos="720"/>
          <w:tab w:val="left" w:pos="1080"/>
          <w:tab w:val="left" w:pos="1440"/>
          <w:tab w:val="left" w:pos="5760"/>
          <w:tab w:val="left" w:pos="6480"/>
        </w:tabs>
        <w:rPr>
          <w:rFonts w:ascii="Calibri" w:hAnsi="Calibri"/>
          <w:noProof/>
          <w:sz w:val="18"/>
          <w:szCs w:val="18"/>
        </w:rPr>
      </w:pPr>
    </w:p>
    <w:p w:rsidR="006E692C" w:rsidRPr="00E13E67"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Elective Courses – 11 credit hours</w:t>
      </w:r>
    </w:p>
    <w:p w:rsidR="006E692C" w:rsidRDefault="006E692C" w:rsidP="006E692C">
      <w:pPr>
        <w:tabs>
          <w:tab w:val="left" w:pos="360"/>
          <w:tab w:val="left" w:pos="720"/>
          <w:tab w:val="left" w:pos="1440"/>
          <w:tab w:val="left" w:pos="5760"/>
          <w:tab w:val="left" w:pos="6480"/>
        </w:tabs>
        <w:rPr>
          <w:rFonts w:ascii="Calibri" w:hAnsi="Calibri"/>
          <w:noProof/>
          <w:sz w:val="18"/>
          <w:szCs w:val="18"/>
        </w:rPr>
      </w:pPr>
    </w:p>
    <w:p w:rsidR="006E692C" w:rsidRPr="00E55DFA"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Culminating Experience – 1 credit hour</w:t>
      </w:r>
    </w:p>
    <w:p w:rsidR="006E692C" w:rsidRPr="005105A0"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E55DFA">
        <w:rPr>
          <w:rFonts w:ascii="Calibri" w:hAnsi="Calibri"/>
          <w:noProof/>
          <w:sz w:val="18"/>
          <w:szCs w:val="18"/>
        </w:rPr>
        <w:t>Interdisicplinary Research Seminar – 1 hour</w:t>
      </w:r>
    </w:p>
    <w:p w:rsidR="006E692C" w:rsidRDefault="006E692C" w:rsidP="006E692C">
      <w:pPr>
        <w:tabs>
          <w:tab w:val="left" w:pos="360"/>
          <w:tab w:val="left" w:pos="720"/>
          <w:tab w:val="left" w:pos="1080"/>
          <w:tab w:val="left" w:pos="1440"/>
          <w:tab w:val="left" w:pos="5760"/>
          <w:tab w:val="left" w:pos="6480"/>
        </w:tabs>
        <w:rPr>
          <w:rFonts w:ascii="Calibri" w:hAnsi="Calibri"/>
          <w:b/>
          <w:noProof/>
          <w:color w:val="3333FF"/>
          <w:sz w:val="18"/>
          <w:szCs w:val="18"/>
        </w:rPr>
      </w:pPr>
    </w:p>
    <w:p w:rsidR="006E692C" w:rsidRPr="00E55DFA"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E55DFA">
        <w:rPr>
          <w:rFonts w:ascii="Calibri" w:hAnsi="Calibri"/>
          <w:b/>
          <w:noProof/>
          <w:sz w:val="18"/>
          <w:szCs w:val="18"/>
        </w:rPr>
        <w:t>Comprehensive Exam</w:t>
      </w:r>
    </w:p>
    <w:p w:rsidR="006E692C" w:rsidRPr="008064BE" w:rsidRDefault="006E692C" w:rsidP="006E692C">
      <w:pPr>
        <w:tabs>
          <w:tab w:val="left" w:pos="360"/>
          <w:tab w:val="left" w:pos="720"/>
          <w:tab w:val="left" w:pos="1080"/>
          <w:tab w:val="left" w:pos="1440"/>
          <w:tab w:val="left" w:pos="5760"/>
          <w:tab w:val="left" w:pos="6480"/>
        </w:tabs>
        <w:rPr>
          <w:rFonts w:ascii="Calibri" w:hAnsi="Calibri"/>
          <w:noProof/>
          <w:color w:val="3333F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color w:val="0000F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color w:val="0000FF"/>
          <w:sz w:val="18"/>
          <w:szCs w:val="18"/>
        </w:rPr>
      </w:pPr>
    </w:p>
    <w:p w:rsidR="002F688A" w:rsidRDefault="002F688A" w:rsidP="006E692C">
      <w:pPr>
        <w:tabs>
          <w:tab w:val="left" w:pos="360"/>
          <w:tab w:val="left" w:pos="720"/>
          <w:tab w:val="left" w:pos="1080"/>
          <w:tab w:val="left" w:pos="1440"/>
          <w:tab w:val="left" w:pos="5760"/>
          <w:tab w:val="left" w:pos="6480"/>
        </w:tabs>
        <w:rPr>
          <w:rFonts w:ascii="Calibri" w:hAnsi="Calibri"/>
          <w:b/>
          <w:noProof/>
          <w:color w:val="0000FF"/>
          <w:sz w:val="18"/>
          <w:szCs w:val="18"/>
        </w:rPr>
      </w:pPr>
    </w:p>
    <w:p w:rsidR="002F688A" w:rsidRDefault="002F688A" w:rsidP="006E692C">
      <w:pPr>
        <w:tabs>
          <w:tab w:val="left" w:pos="360"/>
          <w:tab w:val="left" w:pos="720"/>
          <w:tab w:val="left" w:pos="1080"/>
          <w:tab w:val="left" w:pos="1440"/>
          <w:tab w:val="left" w:pos="5760"/>
          <w:tab w:val="left" w:pos="6480"/>
        </w:tabs>
        <w:rPr>
          <w:rFonts w:ascii="Calibri" w:hAnsi="Calibri"/>
          <w:b/>
          <w:noProof/>
          <w:color w:val="0000FF"/>
          <w:sz w:val="18"/>
          <w:szCs w:val="18"/>
        </w:rPr>
      </w:pPr>
    </w:p>
    <w:p w:rsidR="002F688A" w:rsidRDefault="002F688A" w:rsidP="006E692C">
      <w:pPr>
        <w:tabs>
          <w:tab w:val="left" w:pos="360"/>
          <w:tab w:val="left" w:pos="720"/>
          <w:tab w:val="left" w:pos="1080"/>
          <w:tab w:val="left" w:pos="1440"/>
          <w:tab w:val="left" w:pos="5760"/>
          <w:tab w:val="left" w:pos="6480"/>
        </w:tabs>
        <w:rPr>
          <w:rFonts w:ascii="Calibri" w:hAnsi="Calibri"/>
          <w:b/>
          <w:noProof/>
          <w:color w:val="0000F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noProof/>
          <w:color w:val="0000FF"/>
          <w:sz w:val="18"/>
          <w:szCs w:val="18"/>
        </w:rPr>
      </w:pPr>
      <w:r w:rsidRPr="00307D0E">
        <w:rPr>
          <w:rFonts w:ascii="Calibri" w:hAnsi="Calibri"/>
          <w:b/>
          <w:noProof/>
          <w:color w:val="0000FF"/>
          <w:sz w:val="18"/>
          <w:szCs w:val="18"/>
        </w:rPr>
        <w:t>MATERNAL AND CHILD HEALTH</w:t>
      </w:r>
      <w:r w:rsidRPr="00307D0E">
        <w:rPr>
          <w:rFonts w:ascii="Calibri" w:hAnsi="Calibri"/>
          <w:noProof/>
          <w:color w:val="0000FF"/>
          <w:sz w:val="18"/>
          <w:szCs w:val="18"/>
        </w:rPr>
        <w:t xml:space="preserve"> (PMH)</w:t>
      </w:r>
    </w:p>
    <w:p w:rsidR="006E692C" w:rsidRDefault="006E692C" w:rsidP="006E692C">
      <w:pPr>
        <w:rPr>
          <w:rFonts w:ascii="Calibri" w:hAnsi="Calibri"/>
          <w:b/>
          <w:noProof/>
          <w:sz w:val="18"/>
          <w:szCs w:val="18"/>
        </w:rPr>
      </w:pPr>
    </w:p>
    <w:p w:rsidR="006E692C" w:rsidRPr="00E255BA"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E255BA">
        <w:rPr>
          <w:rFonts w:ascii="Calibri" w:hAnsi="Calibri"/>
          <w:b/>
          <w:noProof/>
          <w:sz w:val="18"/>
          <w:szCs w:val="18"/>
        </w:rPr>
        <w:t>Pre-requisites and Admissions Information</w:t>
      </w:r>
    </w:p>
    <w:p w:rsidR="006E692C" w:rsidRDefault="006E692C" w:rsidP="006E692C">
      <w:pPr>
        <w:tabs>
          <w:tab w:val="left" w:pos="360"/>
          <w:tab w:val="left" w:pos="720"/>
          <w:tab w:val="left" w:pos="1080"/>
          <w:tab w:val="left" w:pos="1440"/>
          <w:tab w:val="left" w:pos="5760"/>
          <w:tab w:val="left" w:pos="6480"/>
        </w:tabs>
        <w:rPr>
          <w:rFonts w:ascii="Calibri" w:hAnsi="Calibri" w:cs="Calibri"/>
          <w:color w:val="333333"/>
          <w:sz w:val="18"/>
          <w:szCs w:val="18"/>
        </w:rPr>
      </w:pPr>
      <w:r w:rsidRPr="00E255BA">
        <w:rPr>
          <w:rFonts w:ascii="Calibri" w:hAnsi="Calibri" w:cs="Calibri"/>
          <w:color w:val="333333"/>
          <w:sz w:val="18"/>
          <w:szCs w:val="18"/>
        </w:rPr>
        <w:t>In addition to meeting the Program admission requirements for the Master of Science in Public Health in Public Health, applicants should also meet these concentration prerequisites:</w:t>
      </w:r>
    </w:p>
    <w:p w:rsidR="006E692C" w:rsidRPr="00E255BA"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Pr="0051625C" w:rsidRDefault="006E692C" w:rsidP="006E692C">
      <w:pPr>
        <w:pStyle w:val="ListParagraph"/>
        <w:numPr>
          <w:ilvl w:val="0"/>
          <w:numId w:val="58"/>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Public health course prerequisite: None</w:t>
      </w:r>
    </w:p>
    <w:p w:rsidR="006E692C" w:rsidRPr="0051625C" w:rsidRDefault="006E692C" w:rsidP="006E692C">
      <w:pPr>
        <w:pStyle w:val="ListParagraph"/>
        <w:numPr>
          <w:ilvl w:val="0"/>
          <w:numId w:val="58"/>
        </w:numPr>
        <w:shd w:val="clear" w:color="auto" w:fill="FFFFFF"/>
        <w:ind w:left="720" w:hanging="720"/>
        <w:rPr>
          <w:rFonts w:ascii="Calibri" w:hAnsi="Calibri" w:cs="Calibri"/>
          <w:color w:val="333333"/>
          <w:sz w:val="18"/>
          <w:szCs w:val="18"/>
        </w:rPr>
      </w:pPr>
      <w:r w:rsidRPr="0051625C">
        <w:rPr>
          <w:rFonts w:ascii="Calibri" w:hAnsi="Calibri" w:cs="Calibri"/>
          <w:color w:val="333333"/>
          <w:sz w:val="18"/>
          <w:szCs w:val="18"/>
        </w:rPr>
        <w:t>Suggested/preferred undergraduate majors: Social or Behavioral Sciences, Intern</w:t>
      </w:r>
      <w:r>
        <w:rPr>
          <w:rFonts w:ascii="Calibri" w:hAnsi="Calibri" w:cs="Calibri"/>
          <w:color w:val="333333"/>
          <w:sz w:val="18"/>
          <w:szCs w:val="18"/>
        </w:rPr>
        <w:t>ational Studies, Women Studies, P</w:t>
      </w:r>
      <w:r w:rsidRPr="0051625C">
        <w:rPr>
          <w:rFonts w:ascii="Calibri" w:hAnsi="Calibri" w:cs="Calibri"/>
          <w:color w:val="333333"/>
          <w:sz w:val="18"/>
          <w:szCs w:val="18"/>
        </w:rPr>
        <w:t>ublic Health, Regional Studies (i.e., Latin America and Caribbean) and Health Sciences.</w:t>
      </w:r>
    </w:p>
    <w:p w:rsidR="006E692C" w:rsidRPr="0051625C" w:rsidRDefault="006E692C" w:rsidP="006E692C">
      <w:pPr>
        <w:pStyle w:val="ListParagraph"/>
        <w:numPr>
          <w:ilvl w:val="0"/>
          <w:numId w:val="58"/>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Prerequisite undergraduate courses: None</w:t>
      </w:r>
    </w:p>
    <w:p w:rsidR="006E692C" w:rsidRPr="0051625C" w:rsidRDefault="006E692C" w:rsidP="006E692C">
      <w:pPr>
        <w:pStyle w:val="ListParagraph"/>
        <w:numPr>
          <w:ilvl w:val="0"/>
          <w:numId w:val="58"/>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Work experience: some public health experience preferred but not required</w:t>
      </w:r>
    </w:p>
    <w:p w:rsidR="006E692C" w:rsidDel="00916F6F" w:rsidRDefault="006E692C" w:rsidP="006E692C">
      <w:pPr>
        <w:pStyle w:val="ListParagraph"/>
        <w:numPr>
          <w:ilvl w:val="1"/>
          <w:numId w:val="64"/>
        </w:numPr>
        <w:shd w:val="clear" w:color="auto" w:fill="FFFFFF"/>
        <w:ind w:left="0" w:firstLine="0"/>
        <w:rPr>
          <w:del w:id="169" w:author="Greer, Tara" w:date="2016-09-06T15:51:00Z"/>
          <w:rFonts w:ascii="Calibri" w:hAnsi="Calibri" w:cs="Calibri"/>
          <w:color w:val="333333"/>
          <w:sz w:val="18"/>
          <w:szCs w:val="18"/>
        </w:rPr>
      </w:pPr>
      <w:del w:id="170" w:author="Greer, Tara" w:date="2016-09-06T15:51:00Z">
        <w:r w:rsidRPr="00F34006" w:rsidDel="00916F6F">
          <w:rPr>
            <w:rFonts w:ascii="Calibri" w:hAnsi="Calibri" w:cs="Calibri"/>
            <w:color w:val="333333"/>
            <w:sz w:val="18"/>
            <w:szCs w:val="18"/>
          </w:rPr>
          <w:delText>GRE preferred minimum: 58th verbal percentile, 25th quantitative percentile.</w:delText>
        </w:r>
      </w:del>
    </w:p>
    <w:p w:rsidR="006E692C" w:rsidRPr="0051625C" w:rsidRDefault="006E692C" w:rsidP="006E692C">
      <w:pPr>
        <w:pStyle w:val="ListParagraph"/>
        <w:numPr>
          <w:ilvl w:val="1"/>
          <w:numId w:val="64"/>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Three letters of recommendation from academic and/or related profes</w:t>
      </w:r>
      <w:r w:rsidR="002F688A">
        <w:rPr>
          <w:rFonts w:ascii="Calibri" w:hAnsi="Calibri" w:cs="Calibri"/>
          <w:color w:val="333333"/>
          <w:sz w:val="18"/>
          <w:szCs w:val="18"/>
        </w:rPr>
        <w:t>sional sources,</w:t>
      </w:r>
      <w:r w:rsidRPr="0051625C">
        <w:rPr>
          <w:rFonts w:ascii="Calibri" w:hAnsi="Calibri" w:cs="Calibri"/>
          <w:color w:val="333333"/>
          <w:sz w:val="18"/>
          <w:szCs w:val="18"/>
        </w:rPr>
        <w:t> goal statement</w:t>
      </w:r>
    </w:p>
    <w:p w:rsidR="006E692C" w:rsidRDefault="006E692C" w:rsidP="006E692C">
      <w:pPr>
        <w:tabs>
          <w:tab w:val="left" w:pos="360"/>
          <w:tab w:val="left" w:pos="720"/>
          <w:tab w:val="left" w:pos="1080"/>
          <w:tab w:val="left" w:pos="1440"/>
          <w:tab w:val="left" w:pos="5760"/>
          <w:tab w:val="left" w:pos="6480"/>
        </w:tabs>
        <w:rPr>
          <w:rFonts w:ascii="Calibri" w:hAnsi="Calibri"/>
          <w:noProof/>
          <w:sz w:val="18"/>
          <w:szCs w:val="18"/>
        </w:rPr>
      </w:pPr>
    </w:p>
    <w:p w:rsidR="006E692C" w:rsidRDefault="006E692C" w:rsidP="006E692C">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44 </w:t>
      </w:r>
      <w:r w:rsidRPr="0027332D">
        <w:rPr>
          <w:rFonts w:ascii="Calibri" w:hAnsi="Calibri" w:cs="Calibri"/>
          <w:b/>
          <w:sz w:val="18"/>
          <w:szCs w:val="18"/>
        </w:rPr>
        <w:t xml:space="preserve">hours minimum </w:t>
      </w:r>
    </w:p>
    <w:p w:rsidR="006E692C" w:rsidRDefault="006E692C" w:rsidP="006E692C">
      <w:pPr>
        <w:tabs>
          <w:tab w:val="left" w:pos="360"/>
          <w:tab w:val="left" w:pos="720"/>
          <w:tab w:val="left" w:pos="1080"/>
          <w:tab w:val="left" w:pos="1440"/>
          <w:tab w:val="left" w:pos="5760"/>
          <w:tab w:val="left" w:pos="6480"/>
        </w:tabs>
        <w:rPr>
          <w:rFonts w:ascii="Calibri" w:hAnsi="Calibri"/>
          <w:noProof/>
          <w:sz w:val="18"/>
          <w:szCs w:val="18"/>
        </w:rPr>
      </w:pP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 hours minimum required for the Program Core Requirements</w:t>
      </w:r>
      <w:r w:rsidR="00693616">
        <w:rPr>
          <w:rFonts w:ascii="Calibri" w:hAnsi="Calibri" w:cs="Calibri"/>
          <w:sz w:val="18"/>
          <w:szCs w:val="18"/>
        </w:rPr>
        <w:t>, Foundation course requirements,</w:t>
      </w:r>
      <w:r>
        <w:rPr>
          <w:rFonts w:ascii="Calibri" w:hAnsi="Calibri" w:cs="Calibri"/>
          <w:sz w:val="18"/>
          <w:szCs w:val="18"/>
        </w:rPr>
        <w:t xml:space="preserve"> and the thesis hours, this Concentration requires: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p>
    <w:p w:rsidR="006E692C" w:rsidRPr="00A23317" w:rsidRDefault="006E692C" w:rsidP="006E692C">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 xml:space="preserve">Course Requirements – 12 </w:t>
      </w:r>
      <w:r w:rsidRPr="00A23317">
        <w:rPr>
          <w:rFonts w:ascii="Calibri" w:hAnsi="Calibri" w:cs="Calibri"/>
          <w:sz w:val="18"/>
          <w:szCs w:val="18"/>
        </w:rPr>
        <w:t>credit hours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9 credit hours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 courses – 8 credit hours</w:t>
      </w:r>
    </w:p>
    <w:p w:rsidR="006E692C" w:rsidRDefault="006E692C" w:rsidP="006E692C">
      <w:pPr>
        <w:tabs>
          <w:tab w:val="left" w:pos="360"/>
          <w:tab w:val="left" w:pos="720"/>
          <w:tab w:val="left" w:pos="1080"/>
          <w:tab w:val="left" w:pos="1440"/>
          <w:tab w:val="left" w:pos="5760"/>
          <w:tab w:val="left" w:pos="6480"/>
        </w:tabs>
        <w:rPr>
          <w:rFonts w:ascii="Calibri" w:hAnsi="Calibri"/>
          <w:b/>
          <w:noProof/>
          <w:color w:val="0000FF"/>
          <w:sz w:val="18"/>
          <w:szCs w:val="18"/>
        </w:rPr>
      </w:pPr>
    </w:p>
    <w:p w:rsidR="006E692C" w:rsidRPr="005105A0"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5105A0">
        <w:rPr>
          <w:rFonts w:ascii="Calibri" w:hAnsi="Calibri"/>
          <w:b/>
          <w:noProof/>
          <w:sz w:val="18"/>
          <w:szCs w:val="18"/>
        </w:rPr>
        <w:t xml:space="preserve">Concentration Course Requirements </w:t>
      </w:r>
      <w:r>
        <w:rPr>
          <w:rFonts w:ascii="Calibri" w:hAnsi="Calibri"/>
          <w:b/>
          <w:noProof/>
          <w:sz w:val="18"/>
          <w:szCs w:val="18"/>
        </w:rPr>
        <w:t>–</w:t>
      </w:r>
      <w:r w:rsidRPr="005105A0">
        <w:rPr>
          <w:rFonts w:ascii="Calibri" w:hAnsi="Calibri"/>
          <w:b/>
          <w:noProof/>
          <w:sz w:val="18"/>
          <w:szCs w:val="18"/>
        </w:rPr>
        <w:t xml:space="preserve"> 12 </w:t>
      </w:r>
      <w:r>
        <w:rPr>
          <w:rFonts w:ascii="Calibri" w:hAnsi="Calibri"/>
          <w:b/>
          <w:noProof/>
          <w:sz w:val="18"/>
          <w:szCs w:val="18"/>
        </w:rPr>
        <w:t xml:space="preserve">credit </w:t>
      </w:r>
      <w:r w:rsidRPr="005105A0">
        <w:rPr>
          <w:rFonts w:ascii="Calibri" w:hAnsi="Calibri"/>
          <w:b/>
          <w:noProof/>
          <w:sz w:val="18"/>
          <w:szCs w:val="18"/>
        </w:rPr>
        <w:t>hours</w:t>
      </w:r>
    </w:p>
    <w:p w:rsidR="006E692C"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Required Specialization Area Courses: Courses depend on the area of specialization.</w:t>
      </w:r>
    </w:p>
    <w:p w:rsidR="006E692C" w:rsidRDefault="006E692C" w:rsidP="006E692C">
      <w:pPr>
        <w:tabs>
          <w:tab w:val="left" w:pos="360"/>
          <w:tab w:val="left" w:pos="720"/>
          <w:tab w:val="left" w:pos="1080"/>
          <w:tab w:val="left" w:pos="1440"/>
          <w:tab w:val="left" w:pos="5760"/>
          <w:tab w:val="left" w:pos="6480"/>
        </w:tabs>
        <w:rPr>
          <w:rFonts w:ascii="Calibri" w:hAnsi="Calibri"/>
          <w:noProof/>
          <w:color w:val="0000F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Research Courses – 9 credit </w:t>
      </w:r>
      <w:r w:rsidRPr="00D47383">
        <w:rPr>
          <w:rFonts w:ascii="Calibri" w:hAnsi="Calibri"/>
          <w:b/>
          <w:noProof/>
          <w:sz w:val="18"/>
          <w:szCs w:val="18"/>
        </w:rPr>
        <w:t>hours</w:t>
      </w:r>
    </w:p>
    <w:p w:rsidR="006E692C" w:rsidRPr="009F3188" w:rsidRDefault="006E692C" w:rsidP="005105A0">
      <w:pPr>
        <w:pStyle w:val="NormalWeb"/>
        <w:tabs>
          <w:tab w:val="left" w:pos="1080"/>
        </w:tabs>
        <w:rPr>
          <w:rFonts w:ascii="Calibri" w:hAnsi="Calibri" w:cs="Calibri"/>
        </w:rPr>
      </w:pPr>
      <w:r w:rsidRPr="009F3188">
        <w:rPr>
          <w:rFonts w:ascii="Calibri" w:hAnsi="Calibri" w:cs="Calibri"/>
          <w:sz w:val="18"/>
          <w:szCs w:val="18"/>
        </w:rPr>
        <w:t>PHC 6051</w:t>
      </w:r>
      <w:r w:rsidRPr="009F3188">
        <w:rPr>
          <w:rFonts w:ascii="Calibri" w:hAnsi="Calibri" w:cs="Calibri"/>
          <w:sz w:val="18"/>
          <w:szCs w:val="18"/>
        </w:rPr>
        <w:tab/>
        <w:t>3</w:t>
      </w:r>
      <w:r w:rsidRPr="009F3188">
        <w:rPr>
          <w:rFonts w:ascii="Calibri" w:hAnsi="Calibri" w:cs="Calibri"/>
          <w:sz w:val="18"/>
          <w:szCs w:val="18"/>
        </w:rPr>
        <w:tab/>
      </w:r>
      <w:r w:rsidRPr="005105A0">
        <w:rPr>
          <w:rFonts w:ascii="Calibri" w:hAnsi="Calibri" w:cs="Calibri"/>
          <w:sz w:val="18"/>
          <w:szCs w:val="18"/>
        </w:rPr>
        <w:t>Biostatistics II</w:t>
      </w:r>
    </w:p>
    <w:p w:rsidR="006E692C" w:rsidRPr="005105A0" w:rsidRDefault="006E692C" w:rsidP="006E692C">
      <w:pPr>
        <w:tabs>
          <w:tab w:val="left" w:pos="360"/>
          <w:tab w:val="left" w:pos="720"/>
          <w:tab w:val="left" w:pos="1080"/>
          <w:tab w:val="left" w:pos="1440"/>
          <w:tab w:val="left" w:pos="5760"/>
          <w:tab w:val="left" w:pos="6480"/>
        </w:tabs>
        <w:rPr>
          <w:rFonts w:ascii="Calibri" w:hAnsi="Calibri"/>
          <w:i/>
          <w:noProof/>
          <w:sz w:val="18"/>
          <w:szCs w:val="18"/>
        </w:rPr>
      </w:pPr>
      <w:r w:rsidRPr="005105A0">
        <w:rPr>
          <w:rFonts w:ascii="Calibri" w:hAnsi="Calibri"/>
          <w:i/>
          <w:noProof/>
          <w:sz w:val="18"/>
          <w:szCs w:val="18"/>
        </w:rPr>
        <w:t>6 hours of other research courses selected by the student and committee.</w:t>
      </w:r>
    </w:p>
    <w:p w:rsidR="006E692C" w:rsidRPr="009F3188" w:rsidRDefault="006E692C" w:rsidP="006E692C">
      <w:pPr>
        <w:tabs>
          <w:tab w:val="left" w:pos="360"/>
          <w:tab w:val="left" w:pos="720"/>
          <w:tab w:val="left" w:pos="1080"/>
          <w:tab w:val="left" w:pos="1440"/>
          <w:tab w:val="left" w:pos="5760"/>
          <w:tab w:val="left" w:pos="6480"/>
        </w:tabs>
        <w:rPr>
          <w:rFonts w:ascii="Calibri" w:hAnsi="Calibri"/>
          <w:noProof/>
          <w:color w:val="0000FF"/>
          <w:sz w:val="18"/>
          <w:szCs w:val="18"/>
        </w:rPr>
      </w:pPr>
    </w:p>
    <w:p w:rsidR="006E692C" w:rsidRPr="005105A0"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5105A0">
        <w:rPr>
          <w:rFonts w:ascii="Calibri" w:hAnsi="Calibri"/>
          <w:b/>
          <w:noProof/>
          <w:sz w:val="18"/>
          <w:szCs w:val="18"/>
        </w:rPr>
        <w:t xml:space="preserve">Elective Courses </w:t>
      </w:r>
      <w:r w:rsidRPr="009F3188">
        <w:rPr>
          <w:rFonts w:ascii="Calibri" w:hAnsi="Calibri"/>
          <w:b/>
          <w:noProof/>
          <w:sz w:val="18"/>
          <w:szCs w:val="18"/>
        </w:rPr>
        <w:t>–</w:t>
      </w:r>
      <w:r w:rsidRPr="005105A0">
        <w:rPr>
          <w:rFonts w:ascii="Calibri" w:hAnsi="Calibri"/>
          <w:b/>
          <w:noProof/>
          <w:sz w:val="18"/>
          <w:szCs w:val="18"/>
        </w:rPr>
        <w:t xml:space="preserve"> 8 </w:t>
      </w:r>
      <w:r w:rsidRPr="009F3188">
        <w:rPr>
          <w:rFonts w:ascii="Calibri" w:hAnsi="Calibri"/>
          <w:b/>
          <w:noProof/>
          <w:sz w:val="18"/>
          <w:szCs w:val="18"/>
        </w:rPr>
        <w:t xml:space="preserve">credit </w:t>
      </w:r>
      <w:r w:rsidRPr="005105A0">
        <w:rPr>
          <w:rFonts w:ascii="Calibri" w:hAnsi="Calibri"/>
          <w:b/>
          <w:noProof/>
          <w:sz w:val="18"/>
          <w:szCs w:val="18"/>
        </w:rPr>
        <w:t>hours</w:t>
      </w:r>
    </w:p>
    <w:p w:rsidR="006E692C" w:rsidRPr="009F3188" w:rsidRDefault="006E692C" w:rsidP="006E692C">
      <w:pPr>
        <w:shd w:val="clear" w:color="auto" w:fill="FFFFFF"/>
        <w:rPr>
          <w:rFonts w:ascii="Calibri" w:hAnsi="Calibri" w:cs="Calibri"/>
          <w:color w:val="333333"/>
          <w:sz w:val="18"/>
          <w:szCs w:val="18"/>
        </w:rPr>
      </w:pPr>
      <w:r w:rsidRPr="009F3188">
        <w:rPr>
          <w:rFonts w:ascii="Calibri" w:hAnsi="Calibri" w:cs="Calibri"/>
          <w:color w:val="333333"/>
          <w:sz w:val="18"/>
          <w:szCs w:val="18"/>
        </w:rPr>
        <w:t>Examples of common electives are:</w:t>
      </w:r>
    </w:p>
    <w:p w:rsidR="006E692C" w:rsidRPr="009F3188" w:rsidRDefault="006E692C" w:rsidP="005105A0">
      <w:pPr>
        <w:shd w:val="clear" w:color="auto" w:fill="FFFFFF"/>
        <w:tabs>
          <w:tab w:val="left" w:pos="1080"/>
          <w:tab w:val="left" w:pos="1440"/>
        </w:tabs>
        <w:rPr>
          <w:rFonts w:ascii="Calibri" w:hAnsi="Calibri" w:cs="Calibri"/>
          <w:color w:val="333333"/>
          <w:sz w:val="18"/>
          <w:szCs w:val="18"/>
        </w:rPr>
      </w:pPr>
      <w:r w:rsidRPr="009F3188">
        <w:rPr>
          <w:rFonts w:ascii="Calibri" w:hAnsi="Calibri" w:cs="Calibri"/>
          <w:color w:val="333333"/>
          <w:sz w:val="18"/>
          <w:szCs w:val="18"/>
        </w:rPr>
        <w:t xml:space="preserve">ANG 6469 </w:t>
      </w:r>
      <w:r w:rsidRPr="009F3188">
        <w:rPr>
          <w:rFonts w:ascii="Calibri" w:hAnsi="Calibri" w:cs="Calibri"/>
          <w:color w:val="333333"/>
          <w:sz w:val="18"/>
          <w:szCs w:val="18"/>
        </w:rPr>
        <w:tab/>
        <w:t>3</w:t>
      </w:r>
      <w:r w:rsidRPr="009F3188">
        <w:rPr>
          <w:rFonts w:ascii="Calibri" w:hAnsi="Calibri" w:cs="Calibri"/>
          <w:color w:val="333333"/>
          <w:sz w:val="18"/>
          <w:szCs w:val="18"/>
        </w:rPr>
        <w:tab/>
        <w:t>Selected Topics in Medical Anthropology</w:t>
      </w:r>
    </w:p>
    <w:p w:rsidR="006E692C" w:rsidRPr="009F3188" w:rsidRDefault="006E692C" w:rsidP="005105A0">
      <w:pPr>
        <w:shd w:val="clear" w:color="auto" w:fill="FFFFFF"/>
        <w:tabs>
          <w:tab w:val="left" w:pos="1080"/>
          <w:tab w:val="left" w:pos="1440"/>
        </w:tabs>
        <w:rPr>
          <w:rFonts w:ascii="Calibri" w:hAnsi="Calibri" w:cs="Calibri"/>
          <w:color w:val="333333"/>
          <w:sz w:val="18"/>
          <w:szCs w:val="18"/>
        </w:rPr>
      </w:pPr>
      <w:r w:rsidRPr="009F3188">
        <w:rPr>
          <w:rFonts w:ascii="Calibri" w:hAnsi="Calibri" w:cs="Calibri"/>
          <w:color w:val="333333"/>
          <w:sz w:val="18"/>
          <w:szCs w:val="18"/>
        </w:rPr>
        <w:t xml:space="preserve">PHC 6536 </w:t>
      </w:r>
      <w:r w:rsidRPr="009F3188">
        <w:rPr>
          <w:rFonts w:ascii="Calibri" w:hAnsi="Calibri" w:cs="Calibri"/>
          <w:color w:val="333333"/>
          <w:sz w:val="18"/>
          <w:szCs w:val="18"/>
        </w:rPr>
        <w:tab/>
        <w:t>3</w:t>
      </w:r>
      <w:r w:rsidRPr="009F3188">
        <w:rPr>
          <w:rFonts w:ascii="Calibri" w:hAnsi="Calibri" w:cs="Calibri"/>
          <w:color w:val="333333"/>
          <w:sz w:val="18"/>
          <w:szCs w:val="18"/>
        </w:rPr>
        <w:tab/>
        <w:t>Population and Community Health</w:t>
      </w:r>
    </w:p>
    <w:p w:rsidR="006E692C" w:rsidRPr="009F3188" w:rsidRDefault="006E692C" w:rsidP="005105A0">
      <w:pPr>
        <w:shd w:val="clear" w:color="auto" w:fill="FFFFFF"/>
        <w:tabs>
          <w:tab w:val="left" w:pos="1080"/>
          <w:tab w:val="left" w:pos="1440"/>
        </w:tabs>
        <w:rPr>
          <w:rFonts w:ascii="Calibri" w:hAnsi="Calibri" w:cs="Calibri"/>
          <w:color w:val="333333"/>
          <w:sz w:val="18"/>
          <w:szCs w:val="18"/>
        </w:rPr>
      </w:pPr>
      <w:r w:rsidRPr="009F3188">
        <w:rPr>
          <w:rFonts w:ascii="Calibri" w:hAnsi="Calibri" w:cs="Calibri"/>
          <w:color w:val="333333"/>
          <w:sz w:val="18"/>
          <w:szCs w:val="18"/>
        </w:rPr>
        <w:t xml:space="preserve">PHC 6411 </w:t>
      </w:r>
      <w:r w:rsidRPr="009F3188">
        <w:rPr>
          <w:rFonts w:ascii="Calibri" w:hAnsi="Calibri" w:cs="Calibri"/>
          <w:color w:val="333333"/>
          <w:sz w:val="18"/>
          <w:szCs w:val="18"/>
        </w:rPr>
        <w:tab/>
        <w:t>3</w:t>
      </w:r>
      <w:r w:rsidRPr="009F3188">
        <w:rPr>
          <w:rFonts w:ascii="Calibri" w:hAnsi="Calibri" w:cs="Calibri"/>
          <w:color w:val="333333"/>
          <w:sz w:val="18"/>
          <w:szCs w:val="18"/>
        </w:rPr>
        <w:tab/>
        <w:t>Introduction to Social Marketing for Public Health</w:t>
      </w:r>
    </w:p>
    <w:p w:rsidR="006E692C" w:rsidRPr="0051625C" w:rsidRDefault="006E692C" w:rsidP="005105A0">
      <w:pPr>
        <w:shd w:val="clear" w:color="auto" w:fill="FFFFFF"/>
        <w:tabs>
          <w:tab w:val="left" w:pos="1080"/>
          <w:tab w:val="left" w:pos="1440"/>
        </w:tabs>
        <w:rPr>
          <w:rFonts w:ascii="Calibri" w:hAnsi="Calibri" w:cs="Calibri"/>
          <w:color w:val="333333"/>
          <w:sz w:val="18"/>
          <w:szCs w:val="18"/>
        </w:rPr>
      </w:pPr>
      <w:r w:rsidRPr="009F3188">
        <w:rPr>
          <w:rFonts w:ascii="Calibri" w:hAnsi="Calibri" w:cs="Calibri"/>
          <w:color w:val="333333"/>
          <w:sz w:val="18"/>
          <w:szCs w:val="18"/>
        </w:rPr>
        <w:t xml:space="preserve">PHC 6708 </w:t>
      </w:r>
      <w:r w:rsidRPr="009F3188">
        <w:rPr>
          <w:rFonts w:ascii="Calibri" w:hAnsi="Calibri" w:cs="Calibri"/>
          <w:color w:val="333333"/>
          <w:sz w:val="18"/>
          <w:szCs w:val="18"/>
        </w:rPr>
        <w:tab/>
        <w:t>3</w:t>
      </w:r>
      <w:r w:rsidRPr="009F3188">
        <w:rPr>
          <w:rFonts w:ascii="Calibri" w:hAnsi="Calibri" w:cs="Calibri"/>
          <w:color w:val="333333"/>
          <w:sz w:val="18"/>
          <w:szCs w:val="18"/>
        </w:rPr>
        <w:tab/>
        <w:t>Evaluation Methods in Community Health</w:t>
      </w:r>
    </w:p>
    <w:p w:rsidR="006E692C" w:rsidRPr="008064BE" w:rsidRDefault="006E692C" w:rsidP="006E692C">
      <w:pPr>
        <w:tabs>
          <w:tab w:val="left" w:pos="360"/>
          <w:tab w:val="left" w:pos="720"/>
          <w:tab w:val="left" w:pos="1080"/>
          <w:tab w:val="left" w:pos="1440"/>
          <w:tab w:val="left" w:pos="5760"/>
          <w:tab w:val="left" w:pos="6480"/>
        </w:tabs>
        <w:rPr>
          <w:rFonts w:ascii="Calibri" w:hAnsi="Calibri"/>
          <w:noProof/>
          <w:color w:val="3333FF"/>
          <w:sz w:val="18"/>
          <w:szCs w:val="18"/>
        </w:rPr>
      </w:pPr>
      <w:r>
        <w:rPr>
          <w:rFonts w:ascii="Calibri" w:hAnsi="Calibri"/>
          <w:noProof/>
          <w:color w:val="0000FF"/>
          <w:sz w:val="18"/>
          <w:szCs w:val="18"/>
        </w:rPr>
        <w:tab/>
      </w:r>
      <w:r>
        <w:rPr>
          <w:rFonts w:ascii="Calibri" w:hAnsi="Calibri"/>
          <w:noProof/>
          <w:color w:val="0000FF"/>
          <w:sz w:val="18"/>
          <w:szCs w:val="18"/>
        </w:rPr>
        <w:tab/>
      </w:r>
    </w:p>
    <w:p w:rsidR="006E692C" w:rsidRPr="008142BD"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8142BD">
        <w:rPr>
          <w:rFonts w:ascii="Calibri" w:hAnsi="Calibri"/>
          <w:b/>
          <w:noProof/>
          <w:sz w:val="18"/>
          <w:szCs w:val="18"/>
        </w:rPr>
        <w:t>Comprehensive Exam</w:t>
      </w:r>
    </w:p>
    <w:p w:rsidR="006E692C" w:rsidRPr="008142BD"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8142BD">
        <w:rPr>
          <w:rFonts w:ascii="Calibri" w:hAnsi="Calibri"/>
          <w:noProof/>
          <w:sz w:val="18"/>
          <w:szCs w:val="18"/>
        </w:rPr>
        <w:t>Comprehensive exam or thesis proposal defense may be used in lieu of the comprehensive exam</w:t>
      </w:r>
    </w:p>
    <w:p w:rsidR="006E692C" w:rsidRDefault="006E692C" w:rsidP="006E692C">
      <w:pPr>
        <w:tabs>
          <w:tab w:val="left" w:pos="360"/>
          <w:tab w:val="left" w:pos="720"/>
          <w:tab w:val="left" w:pos="1080"/>
          <w:tab w:val="left" w:pos="1440"/>
          <w:tab w:val="left" w:pos="5760"/>
          <w:tab w:val="left" w:pos="6480"/>
        </w:tabs>
        <w:rPr>
          <w:rFonts w:ascii="Calibri" w:hAnsi="Calibri"/>
          <w:noProof/>
          <w:color w:val="3333F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color w:val="3333FF"/>
          <w:sz w:val="18"/>
          <w:szCs w:val="18"/>
        </w:rPr>
      </w:pPr>
    </w:p>
    <w:p w:rsidR="006E692C" w:rsidRPr="008064BE" w:rsidRDefault="006E692C" w:rsidP="006E692C">
      <w:pPr>
        <w:tabs>
          <w:tab w:val="left" w:pos="360"/>
          <w:tab w:val="left" w:pos="720"/>
          <w:tab w:val="left" w:pos="1080"/>
          <w:tab w:val="left" w:pos="1440"/>
          <w:tab w:val="left" w:pos="5760"/>
          <w:tab w:val="left" w:pos="6480"/>
        </w:tabs>
        <w:rPr>
          <w:rFonts w:ascii="Calibri" w:hAnsi="Calibri"/>
          <w:noProof/>
          <w:color w:val="3333FF"/>
          <w:sz w:val="18"/>
          <w:szCs w:val="18"/>
        </w:rPr>
      </w:pPr>
      <w:r>
        <w:rPr>
          <w:rFonts w:ascii="Calibri" w:hAnsi="Calibri"/>
          <w:b/>
          <w:noProof/>
          <w:color w:val="3333FF"/>
          <w:sz w:val="18"/>
          <w:szCs w:val="18"/>
        </w:rPr>
        <w:t xml:space="preserve">OCCUPATIONAL HEALTH FOR HEALTH PROFESSIONALS </w:t>
      </w:r>
      <w:r w:rsidRPr="008064BE">
        <w:rPr>
          <w:rFonts w:ascii="Calibri" w:hAnsi="Calibri"/>
          <w:noProof/>
          <w:color w:val="3333FF"/>
          <w:sz w:val="18"/>
          <w:szCs w:val="18"/>
        </w:rPr>
        <w:t xml:space="preserve"> (</w:t>
      </w:r>
      <w:r w:rsidRPr="006A1971">
        <w:rPr>
          <w:rFonts w:ascii="Calibri" w:hAnsi="Calibri"/>
          <w:b/>
          <w:noProof/>
          <w:color w:val="3333FF"/>
          <w:sz w:val="18"/>
          <w:szCs w:val="18"/>
        </w:rPr>
        <w:t>POH)</w:t>
      </w:r>
      <w:r w:rsidRPr="006A1971">
        <w:rPr>
          <w:rStyle w:val="FootnoteReference"/>
          <w:rFonts w:ascii="Calibri" w:hAnsi="Calibri"/>
          <w:b/>
          <w:noProof/>
          <w:color w:val="3333FF"/>
          <w:sz w:val="18"/>
          <w:szCs w:val="18"/>
        </w:rPr>
        <w:footnoteReference w:id="11"/>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Pr="00E255BA"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E255BA">
        <w:rPr>
          <w:rFonts w:ascii="Calibri" w:hAnsi="Calibri"/>
          <w:b/>
          <w:noProof/>
          <w:sz w:val="18"/>
          <w:szCs w:val="18"/>
        </w:rPr>
        <w:t>Pre-requisites and Admissions Information</w:t>
      </w:r>
    </w:p>
    <w:p w:rsidR="006E692C" w:rsidRPr="00E255BA" w:rsidRDefault="006E692C" w:rsidP="006E692C">
      <w:pPr>
        <w:tabs>
          <w:tab w:val="left" w:pos="360"/>
          <w:tab w:val="left" w:pos="720"/>
          <w:tab w:val="left" w:pos="1080"/>
          <w:tab w:val="left" w:pos="1440"/>
          <w:tab w:val="left" w:pos="5760"/>
          <w:tab w:val="left" w:pos="6480"/>
        </w:tabs>
        <w:rPr>
          <w:rFonts w:ascii="Calibri" w:hAnsi="Calibri" w:cs="Calibri"/>
          <w:color w:val="333333"/>
          <w:sz w:val="18"/>
          <w:szCs w:val="18"/>
        </w:rPr>
      </w:pPr>
      <w:r w:rsidRPr="00E255BA">
        <w:rPr>
          <w:rFonts w:ascii="Calibri" w:hAnsi="Calibri" w:cs="Calibri"/>
          <w:color w:val="333333"/>
          <w:sz w:val="18"/>
          <w:szCs w:val="18"/>
        </w:rPr>
        <w:t>In addition to meeting the Program admission requirements for the Master of Science in Public Health in Public Health, applicants should also meet these concentration prerequisites:</w:t>
      </w:r>
    </w:p>
    <w:p w:rsidR="006E692C" w:rsidRPr="00E255BA" w:rsidRDefault="006E692C" w:rsidP="006E692C">
      <w:pPr>
        <w:pStyle w:val="ListParagraph"/>
        <w:tabs>
          <w:tab w:val="left" w:pos="360"/>
          <w:tab w:val="left" w:pos="720"/>
          <w:tab w:val="left" w:pos="1080"/>
          <w:tab w:val="left" w:pos="1440"/>
          <w:tab w:val="left" w:pos="5760"/>
          <w:tab w:val="left" w:pos="6480"/>
        </w:tabs>
        <w:ind w:left="360"/>
        <w:rPr>
          <w:rFonts w:ascii="Calibri" w:hAnsi="Calibri"/>
          <w:b/>
          <w:noProof/>
          <w:sz w:val="18"/>
          <w:szCs w:val="18"/>
        </w:rPr>
      </w:pPr>
    </w:p>
    <w:p w:rsidR="006E692C" w:rsidRPr="0051625C" w:rsidRDefault="006E692C" w:rsidP="008142BD">
      <w:pPr>
        <w:pStyle w:val="ListParagraph"/>
        <w:numPr>
          <w:ilvl w:val="0"/>
          <w:numId w:val="59"/>
        </w:numPr>
        <w:shd w:val="clear" w:color="auto" w:fill="FFFFFF"/>
        <w:tabs>
          <w:tab w:val="left" w:pos="360"/>
        </w:tabs>
        <w:rPr>
          <w:rFonts w:ascii="Calibri" w:hAnsi="Calibri" w:cs="Calibri"/>
          <w:color w:val="333333"/>
          <w:sz w:val="18"/>
          <w:szCs w:val="18"/>
        </w:rPr>
      </w:pPr>
      <w:r w:rsidRPr="0051625C">
        <w:rPr>
          <w:rFonts w:ascii="Calibri" w:hAnsi="Calibri" w:cs="Calibri"/>
          <w:color w:val="333333"/>
          <w:sz w:val="18"/>
          <w:szCs w:val="18"/>
        </w:rPr>
        <w:t>Public health course prerequisites: None required.</w:t>
      </w:r>
    </w:p>
    <w:p w:rsidR="006E692C" w:rsidRPr="0051625C" w:rsidRDefault="006E692C" w:rsidP="008142BD">
      <w:pPr>
        <w:pStyle w:val="ListParagraph"/>
        <w:numPr>
          <w:ilvl w:val="0"/>
          <w:numId w:val="59"/>
        </w:numPr>
        <w:shd w:val="clear" w:color="auto" w:fill="FFFFFF"/>
        <w:tabs>
          <w:tab w:val="left" w:pos="360"/>
        </w:tabs>
        <w:rPr>
          <w:rFonts w:ascii="Calibri" w:hAnsi="Calibri" w:cs="Calibri"/>
          <w:color w:val="333333"/>
          <w:sz w:val="18"/>
          <w:szCs w:val="18"/>
        </w:rPr>
      </w:pPr>
      <w:r w:rsidRPr="0051625C">
        <w:rPr>
          <w:rFonts w:ascii="Calibri" w:hAnsi="Calibri" w:cs="Calibri"/>
          <w:color w:val="333333"/>
          <w:sz w:val="18"/>
          <w:szCs w:val="18"/>
        </w:rPr>
        <w:t>Suggested/preferred undergraduate majors: Majors that prepared candidates for matriculation into medical school; undergraduate majors in other clinical disciplines, e.g. nursing, physical therapy, occupational therapy are acceptable.</w:t>
      </w:r>
    </w:p>
    <w:p w:rsidR="006E692C" w:rsidRPr="0051625C" w:rsidRDefault="006E692C" w:rsidP="008142BD">
      <w:pPr>
        <w:pStyle w:val="ListParagraph"/>
        <w:numPr>
          <w:ilvl w:val="0"/>
          <w:numId w:val="59"/>
        </w:numPr>
        <w:shd w:val="clear" w:color="auto" w:fill="FFFFFF"/>
        <w:tabs>
          <w:tab w:val="left" w:pos="360"/>
        </w:tabs>
        <w:rPr>
          <w:rFonts w:ascii="Calibri" w:hAnsi="Calibri" w:cs="Calibri"/>
          <w:color w:val="333333"/>
          <w:sz w:val="18"/>
          <w:szCs w:val="18"/>
        </w:rPr>
      </w:pPr>
      <w:r w:rsidRPr="0051625C">
        <w:rPr>
          <w:rFonts w:ascii="Calibri" w:hAnsi="Calibri" w:cs="Calibri"/>
          <w:color w:val="333333"/>
          <w:sz w:val="18"/>
          <w:szCs w:val="18"/>
        </w:rPr>
        <w:t>For residency program: Acceptance into the residency requires graduation from an approved medical school and completion of at least two years of clinical training in a primary care specialty. Consideration will also be given for resident applicants with considerable occupational medicine practice experience and only one year of residency training.</w:t>
      </w:r>
    </w:p>
    <w:p w:rsidR="006E692C" w:rsidRPr="0051625C" w:rsidRDefault="006E692C" w:rsidP="008142BD">
      <w:pPr>
        <w:pStyle w:val="ListParagraph"/>
        <w:numPr>
          <w:ilvl w:val="0"/>
          <w:numId w:val="59"/>
        </w:numPr>
        <w:shd w:val="clear" w:color="auto" w:fill="FFFFFF"/>
        <w:tabs>
          <w:tab w:val="left" w:pos="360"/>
        </w:tabs>
        <w:rPr>
          <w:rFonts w:ascii="Calibri" w:hAnsi="Calibri" w:cs="Calibri"/>
          <w:color w:val="333333"/>
          <w:sz w:val="18"/>
          <w:szCs w:val="18"/>
        </w:rPr>
      </w:pPr>
      <w:r w:rsidRPr="0051625C">
        <w:rPr>
          <w:rFonts w:ascii="Calibri" w:hAnsi="Calibri" w:cs="Calibri"/>
          <w:color w:val="333333"/>
          <w:sz w:val="18"/>
          <w:szCs w:val="18"/>
        </w:rPr>
        <w:t>Prerequisite undergraduate courses: Clinical courses associated with a clinical profession.</w:t>
      </w:r>
    </w:p>
    <w:p w:rsidR="006E692C" w:rsidRPr="0051625C" w:rsidRDefault="006E692C" w:rsidP="008142BD">
      <w:pPr>
        <w:pStyle w:val="ListParagraph"/>
        <w:numPr>
          <w:ilvl w:val="0"/>
          <w:numId w:val="59"/>
        </w:numPr>
        <w:shd w:val="clear" w:color="auto" w:fill="FFFFFF"/>
        <w:tabs>
          <w:tab w:val="left" w:pos="360"/>
        </w:tabs>
        <w:rPr>
          <w:rFonts w:ascii="Calibri" w:hAnsi="Calibri" w:cs="Calibri"/>
          <w:color w:val="333333"/>
          <w:sz w:val="18"/>
          <w:szCs w:val="18"/>
        </w:rPr>
      </w:pPr>
      <w:r w:rsidRPr="0051625C">
        <w:rPr>
          <w:rFonts w:ascii="Calibri" w:hAnsi="Calibri" w:cs="Calibri"/>
          <w:color w:val="333333"/>
          <w:sz w:val="18"/>
          <w:szCs w:val="18"/>
        </w:rPr>
        <w:t xml:space="preserve">Work experience: </w:t>
      </w:r>
    </w:p>
    <w:p w:rsidR="006E692C" w:rsidRPr="0051625C" w:rsidRDefault="006E692C" w:rsidP="008142BD">
      <w:pPr>
        <w:pStyle w:val="ListParagraph"/>
        <w:numPr>
          <w:ilvl w:val="2"/>
          <w:numId w:val="59"/>
        </w:numPr>
        <w:shd w:val="clear" w:color="auto" w:fill="FFFFFF"/>
        <w:tabs>
          <w:tab w:val="left" w:pos="360"/>
        </w:tabs>
        <w:ind w:left="360"/>
        <w:rPr>
          <w:rFonts w:ascii="Calibri" w:hAnsi="Calibri" w:cs="Calibri"/>
          <w:color w:val="333333"/>
          <w:sz w:val="18"/>
          <w:szCs w:val="18"/>
        </w:rPr>
      </w:pPr>
      <w:r w:rsidRPr="0051625C">
        <w:rPr>
          <w:rFonts w:ascii="Calibri" w:hAnsi="Calibri" w:cs="Calibri"/>
          <w:color w:val="333333"/>
          <w:sz w:val="18"/>
          <w:szCs w:val="18"/>
        </w:rPr>
        <w:t>Residency Program: Two years of a primary care specialty residency program is preferred. Candidates with significant experience or skills will be considered with one year of primary care training.</w:t>
      </w:r>
    </w:p>
    <w:p w:rsidR="006E692C" w:rsidRPr="0051625C" w:rsidRDefault="006E692C" w:rsidP="008142BD">
      <w:pPr>
        <w:pStyle w:val="ListParagraph"/>
        <w:numPr>
          <w:ilvl w:val="2"/>
          <w:numId w:val="59"/>
        </w:numPr>
        <w:shd w:val="clear" w:color="auto" w:fill="FFFFFF"/>
        <w:tabs>
          <w:tab w:val="left" w:pos="360"/>
        </w:tabs>
        <w:ind w:left="360"/>
        <w:rPr>
          <w:rFonts w:ascii="Calibri" w:hAnsi="Calibri" w:cs="Calibri"/>
          <w:color w:val="333333"/>
          <w:sz w:val="18"/>
          <w:szCs w:val="18"/>
        </w:rPr>
      </w:pPr>
      <w:r w:rsidRPr="008436B0">
        <w:rPr>
          <w:rFonts w:ascii="Calibri" w:hAnsi="Calibri" w:cs="Calibri"/>
          <w:color w:val="333333"/>
          <w:sz w:val="18"/>
          <w:szCs w:val="18"/>
        </w:rPr>
        <w:t xml:space="preserve">Other health professionals: two years clinical experience preferred. </w:t>
      </w:r>
      <w:r w:rsidRPr="0051625C">
        <w:rPr>
          <w:rFonts w:ascii="Calibri" w:hAnsi="Calibri" w:cs="Calibri"/>
          <w:color w:val="333333"/>
          <w:sz w:val="18"/>
          <w:szCs w:val="18"/>
        </w:rPr>
        <w:t>Residency program or other physicians with a valid U.S. unrestricted medical license</w:t>
      </w:r>
    </w:p>
    <w:p w:rsidR="006E692C" w:rsidRPr="0051625C" w:rsidRDefault="006E692C" w:rsidP="008142BD">
      <w:pPr>
        <w:pStyle w:val="ListParagraph"/>
        <w:numPr>
          <w:ilvl w:val="2"/>
          <w:numId w:val="59"/>
        </w:numPr>
        <w:shd w:val="clear" w:color="auto" w:fill="FFFFFF"/>
        <w:tabs>
          <w:tab w:val="left" w:pos="360"/>
        </w:tabs>
        <w:ind w:left="360"/>
        <w:rPr>
          <w:rFonts w:ascii="Calibri" w:hAnsi="Calibri" w:cs="Calibri"/>
          <w:color w:val="333333"/>
          <w:sz w:val="18"/>
          <w:szCs w:val="18"/>
        </w:rPr>
      </w:pPr>
      <w:r w:rsidRPr="0051625C">
        <w:rPr>
          <w:rFonts w:ascii="Calibri" w:hAnsi="Calibri" w:cs="Calibri"/>
          <w:color w:val="333333"/>
          <w:sz w:val="18"/>
          <w:szCs w:val="18"/>
        </w:rPr>
        <w:t>Other health professionals 3.0 in last 60 credits of undergraduate program and a valid clinical license.</w:t>
      </w:r>
    </w:p>
    <w:p w:rsidR="006E692C" w:rsidRPr="0051625C" w:rsidDel="00916F6F" w:rsidRDefault="006E692C" w:rsidP="008142BD">
      <w:pPr>
        <w:pStyle w:val="ListParagraph"/>
        <w:numPr>
          <w:ilvl w:val="0"/>
          <w:numId w:val="59"/>
        </w:numPr>
        <w:shd w:val="clear" w:color="auto" w:fill="FFFFFF"/>
        <w:tabs>
          <w:tab w:val="left" w:pos="360"/>
        </w:tabs>
        <w:rPr>
          <w:del w:id="171" w:author="Greer, Tara" w:date="2016-09-06T15:51:00Z"/>
          <w:rFonts w:ascii="Calibri" w:hAnsi="Calibri" w:cs="Calibri"/>
          <w:color w:val="333333"/>
          <w:sz w:val="18"/>
          <w:szCs w:val="18"/>
        </w:rPr>
      </w:pPr>
      <w:del w:id="172" w:author="Greer, Tara" w:date="2016-09-06T15:51:00Z">
        <w:r w:rsidRPr="0051625C" w:rsidDel="00916F6F">
          <w:rPr>
            <w:rFonts w:ascii="Calibri" w:hAnsi="Calibri" w:cs="Calibri"/>
            <w:color w:val="333333"/>
            <w:sz w:val="18"/>
            <w:szCs w:val="18"/>
          </w:rPr>
          <w:delText xml:space="preserve">GRE Score: </w:delText>
        </w:r>
      </w:del>
    </w:p>
    <w:p w:rsidR="006E692C" w:rsidRPr="0051625C" w:rsidRDefault="006E692C" w:rsidP="008142BD">
      <w:pPr>
        <w:pStyle w:val="ListParagraph"/>
        <w:numPr>
          <w:ilvl w:val="1"/>
          <w:numId w:val="59"/>
        </w:numPr>
        <w:shd w:val="clear" w:color="auto" w:fill="FFFFFF"/>
        <w:tabs>
          <w:tab w:val="left" w:pos="360"/>
        </w:tabs>
        <w:ind w:left="360"/>
        <w:rPr>
          <w:rFonts w:ascii="Calibri" w:hAnsi="Calibri" w:cs="Calibri"/>
          <w:color w:val="333333"/>
          <w:sz w:val="18"/>
          <w:szCs w:val="18"/>
        </w:rPr>
      </w:pPr>
      <w:r w:rsidRPr="0051625C">
        <w:rPr>
          <w:rFonts w:ascii="Calibri" w:hAnsi="Calibri" w:cs="Calibri"/>
          <w:color w:val="333333"/>
          <w:sz w:val="18"/>
          <w:szCs w:val="18"/>
        </w:rPr>
        <w:t>Residency Program: waived with documentation of unrestricted valid U.S. medical license.</w:t>
      </w:r>
    </w:p>
    <w:p w:rsidR="006E692C" w:rsidRDefault="006E692C" w:rsidP="008142BD">
      <w:pPr>
        <w:pStyle w:val="ListParagraph"/>
        <w:shd w:val="clear" w:color="auto" w:fill="FFFFFF"/>
        <w:tabs>
          <w:tab w:val="left" w:pos="360"/>
          <w:tab w:val="left" w:pos="1080"/>
          <w:tab w:val="left" w:pos="1440"/>
          <w:tab w:val="left" w:pos="5760"/>
          <w:tab w:val="left" w:pos="6480"/>
        </w:tabs>
        <w:ind w:left="360" w:hanging="360"/>
        <w:rPr>
          <w:rFonts w:ascii="Calibri" w:hAnsi="Calibri"/>
          <w:b/>
          <w:noProof/>
          <w:sz w:val="18"/>
          <w:szCs w:val="18"/>
        </w:rPr>
      </w:pPr>
      <w:r>
        <w:rPr>
          <w:rFonts w:ascii="Calibri" w:hAnsi="Calibri" w:cs="Calibri"/>
          <w:color w:val="333333"/>
          <w:sz w:val="18"/>
          <w:szCs w:val="18"/>
        </w:rPr>
        <w:tab/>
      </w:r>
      <w:r w:rsidRPr="00F34006">
        <w:rPr>
          <w:rFonts w:ascii="Calibri" w:hAnsi="Calibri" w:cs="Calibri"/>
          <w:color w:val="333333"/>
          <w:sz w:val="18"/>
          <w:szCs w:val="18"/>
        </w:rPr>
        <w:t xml:space="preserve">Other health professionals: </w:t>
      </w:r>
      <w:r>
        <w:rPr>
          <w:rFonts w:ascii="Calibri" w:hAnsi="Calibri"/>
          <w:b/>
          <w:noProof/>
          <w:sz w:val="18"/>
          <w:szCs w:val="18"/>
        </w:rPr>
        <w:t>Must meet MSPH minimums</w:t>
      </w:r>
    </w:p>
    <w:p w:rsidR="006E692C" w:rsidRPr="00F34006" w:rsidRDefault="006E692C" w:rsidP="006E692C">
      <w:pPr>
        <w:pStyle w:val="ListParagraph"/>
        <w:shd w:val="clear" w:color="auto" w:fill="FFFFFF"/>
        <w:tabs>
          <w:tab w:val="left" w:pos="720"/>
          <w:tab w:val="left" w:pos="1080"/>
          <w:tab w:val="left" w:pos="1440"/>
          <w:tab w:val="left" w:pos="5760"/>
          <w:tab w:val="left" w:pos="6480"/>
        </w:tabs>
        <w:ind w:left="0"/>
        <w:rPr>
          <w:rFonts w:ascii="Calibri" w:hAnsi="Calibri"/>
          <w:b/>
          <w:noProof/>
          <w:sz w:val="18"/>
          <w:szCs w:val="18"/>
        </w:rPr>
      </w:pPr>
    </w:p>
    <w:p w:rsidR="00693616" w:rsidRDefault="00693616" w:rsidP="00693616">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47 credit </w:t>
      </w:r>
      <w:r w:rsidRPr="0027332D">
        <w:rPr>
          <w:rFonts w:ascii="Calibri" w:hAnsi="Calibri" w:cs="Calibri"/>
          <w:b/>
          <w:sz w:val="18"/>
          <w:szCs w:val="18"/>
        </w:rPr>
        <w:t xml:space="preserve">hours minimum </w:t>
      </w:r>
    </w:p>
    <w:p w:rsidR="00693616" w:rsidRDefault="00693616" w:rsidP="00693616">
      <w:pPr>
        <w:tabs>
          <w:tab w:val="left" w:pos="360"/>
          <w:tab w:val="left" w:pos="720"/>
          <w:tab w:val="left" w:pos="1080"/>
          <w:tab w:val="left" w:pos="1440"/>
          <w:tab w:val="left" w:pos="5760"/>
          <w:tab w:val="left" w:pos="6480"/>
        </w:tabs>
        <w:rPr>
          <w:rFonts w:ascii="Calibri" w:hAnsi="Calibri"/>
          <w:b/>
          <w:noProof/>
          <w:sz w:val="18"/>
          <w:szCs w:val="18"/>
        </w:rPr>
      </w:pPr>
    </w:p>
    <w:p w:rsidR="00693616" w:rsidRDefault="00693616" w:rsidP="00693616">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Students in this concentration must select track 1 foundation courses.  In addition to the 16 hours minimum required for the Program Core Requirements, Foundation course requirements and the thesis hours, this Concentration requires:</w:t>
      </w:r>
    </w:p>
    <w:p w:rsidR="00693616" w:rsidRDefault="00693616" w:rsidP="00693616">
      <w:pPr>
        <w:tabs>
          <w:tab w:val="left" w:pos="360"/>
          <w:tab w:val="left" w:pos="720"/>
          <w:tab w:val="left" w:pos="1080"/>
          <w:tab w:val="left" w:pos="1800"/>
          <w:tab w:val="left" w:pos="6480"/>
        </w:tabs>
        <w:rPr>
          <w:rFonts w:ascii="Calibri" w:hAnsi="Calibri" w:cs="Calibri"/>
          <w:sz w:val="18"/>
          <w:szCs w:val="18"/>
        </w:rPr>
      </w:pPr>
    </w:p>
    <w:p w:rsidR="00693616" w:rsidRDefault="00693616" w:rsidP="00693616">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Additional Required Foundation Courses – 6 credit hours</w:t>
      </w:r>
    </w:p>
    <w:p w:rsidR="00693616" w:rsidRPr="00A23317" w:rsidRDefault="00693616" w:rsidP="00693616">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23</w:t>
      </w:r>
      <w:r w:rsidRPr="00A23317">
        <w:rPr>
          <w:rFonts w:ascii="Calibri" w:hAnsi="Calibri" w:cs="Calibri"/>
          <w:sz w:val="18"/>
          <w:szCs w:val="18"/>
        </w:rPr>
        <w:t xml:space="preserve"> credit hours</w:t>
      </w:r>
    </w:p>
    <w:p w:rsidR="00693616" w:rsidRDefault="00693616" w:rsidP="00693616">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 courses – 2 credit hours</w:t>
      </w:r>
    </w:p>
    <w:p w:rsidR="00693616" w:rsidRDefault="00693616" w:rsidP="00693616">
      <w:pPr>
        <w:tabs>
          <w:tab w:val="left" w:pos="360"/>
          <w:tab w:val="left" w:pos="720"/>
          <w:tab w:val="left" w:pos="1080"/>
          <w:tab w:val="left" w:pos="1440"/>
          <w:tab w:val="left" w:pos="5760"/>
          <w:tab w:val="left" w:pos="6480"/>
        </w:tabs>
        <w:rPr>
          <w:rFonts w:ascii="Calibri" w:hAnsi="Calibri"/>
          <w:b/>
          <w:noProof/>
          <w:sz w:val="18"/>
          <w:szCs w:val="18"/>
        </w:rPr>
      </w:pPr>
    </w:p>
    <w:p w:rsidR="00693616" w:rsidRDefault="00693616" w:rsidP="00693616">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Additional Required Foundation Courses – 6 credit hours</w:t>
      </w:r>
    </w:p>
    <w:p w:rsidR="00693616" w:rsidRPr="009F3188" w:rsidRDefault="00693616" w:rsidP="00693616">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(complete the two remaining Program </w:t>
      </w:r>
      <w:r>
        <w:rPr>
          <w:rFonts w:ascii="Calibri" w:hAnsi="Calibri"/>
          <w:noProof/>
          <w:sz w:val="18"/>
          <w:szCs w:val="18"/>
        </w:rPr>
        <w:t>Foundation</w:t>
      </w:r>
      <w:r w:rsidRPr="009F3188">
        <w:rPr>
          <w:rFonts w:ascii="Calibri" w:hAnsi="Calibri"/>
          <w:noProof/>
          <w:sz w:val="18"/>
          <w:szCs w:val="18"/>
        </w:rPr>
        <w:t xml:space="preserve"> Courses listed above)</w:t>
      </w:r>
    </w:p>
    <w:p w:rsidR="00693616" w:rsidRPr="009F3188" w:rsidRDefault="00693616" w:rsidP="00693616">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6102 </w:t>
      </w:r>
      <w:r w:rsidRPr="009F3188">
        <w:rPr>
          <w:rFonts w:ascii="Calibri" w:hAnsi="Calibri"/>
          <w:noProof/>
          <w:sz w:val="18"/>
          <w:szCs w:val="18"/>
        </w:rPr>
        <w:tab/>
        <w:t>3</w:t>
      </w:r>
      <w:r w:rsidRPr="009F3188">
        <w:rPr>
          <w:rFonts w:ascii="Calibri" w:hAnsi="Calibri"/>
          <w:noProof/>
          <w:sz w:val="18"/>
          <w:szCs w:val="18"/>
        </w:rPr>
        <w:tab/>
        <w:t>Principles of Health Policy and Management</w:t>
      </w:r>
    </w:p>
    <w:p w:rsidR="00693616" w:rsidRPr="009F3188" w:rsidRDefault="00693616" w:rsidP="00693616">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6357 </w:t>
      </w:r>
      <w:r w:rsidRPr="009F3188">
        <w:rPr>
          <w:rFonts w:ascii="Calibri" w:hAnsi="Calibri"/>
          <w:noProof/>
          <w:sz w:val="18"/>
          <w:szCs w:val="18"/>
        </w:rPr>
        <w:tab/>
        <w:t>3</w:t>
      </w:r>
      <w:r w:rsidRPr="009F3188">
        <w:rPr>
          <w:rFonts w:ascii="Calibri" w:hAnsi="Calibri"/>
          <w:noProof/>
          <w:sz w:val="18"/>
          <w:szCs w:val="18"/>
        </w:rPr>
        <w:tab/>
        <w:t>Environmental and Occupational Health</w:t>
      </w:r>
    </w:p>
    <w:p w:rsidR="00693616" w:rsidRPr="009F3188" w:rsidRDefault="00693616" w:rsidP="00693616">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6410 </w:t>
      </w:r>
      <w:r w:rsidRPr="009F3188">
        <w:rPr>
          <w:rFonts w:ascii="Calibri" w:hAnsi="Calibri"/>
          <w:noProof/>
          <w:sz w:val="18"/>
          <w:szCs w:val="18"/>
        </w:rPr>
        <w:tab/>
        <w:t>3</w:t>
      </w:r>
      <w:r w:rsidRPr="009F3188">
        <w:rPr>
          <w:rFonts w:ascii="Calibri" w:hAnsi="Calibri"/>
          <w:noProof/>
          <w:sz w:val="18"/>
          <w:szCs w:val="18"/>
        </w:rPr>
        <w:tab/>
        <w:t>Social and Behavioral Sciences Applied to Health</w:t>
      </w:r>
    </w:p>
    <w:p w:rsidR="00693616" w:rsidRPr="009F3188" w:rsidRDefault="00693616" w:rsidP="00693616">
      <w:pPr>
        <w:tabs>
          <w:tab w:val="left" w:pos="360"/>
          <w:tab w:val="left" w:pos="720"/>
          <w:tab w:val="left" w:pos="1080"/>
          <w:tab w:val="left" w:pos="1440"/>
          <w:tab w:val="left" w:pos="5760"/>
          <w:tab w:val="left" w:pos="6480"/>
        </w:tabs>
        <w:rPr>
          <w:rFonts w:ascii="Calibri" w:hAnsi="Calibri"/>
          <w:b/>
          <w:noProof/>
          <w:sz w:val="18"/>
          <w:szCs w:val="18"/>
        </w:rPr>
      </w:pPr>
    </w:p>
    <w:p w:rsidR="00693616" w:rsidRPr="009F3188" w:rsidRDefault="00693616" w:rsidP="00693616">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 xml:space="preserve">Concentration Course Requirements – 23 credit hours </w:t>
      </w:r>
    </w:p>
    <w:p w:rsidR="00693616" w:rsidRPr="009F3188" w:rsidRDefault="00693616" w:rsidP="00693616">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6356 </w:t>
      </w:r>
      <w:r w:rsidRPr="009F3188">
        <w:rPr>
          <w:rFonts w:ascii="Calibri" w:hAnsi="Calibri" w:cs="Calibri"/>
          <w:color w:val="333333"/>
          <w:sz w:val="18"/>
          <w:szCs w:val="18"/>
        </w:rPr>
        <w:tab/>
        <w:t>2</w:t>
      </w:r>
      <w:r w:rsidRPr="009F3188">
        <w:rPr>
          <w:rFonts w:ascii="Calibri" w:hAnsi="Calibri" w:cs="Calibri"/>
          <w:color w:val="333333"/>
          <w:sz w:val="18"/>
          <w:szCs w:val="18"/>
        </w:rPr>
        <w:tab/>
        <w:t>Industrial Hygiene</w:t>
      </w:r>
    </w:p>
    <w:p w:rsidR="00693616" w:rsidRPr="009F3188" w:rsidRDefault="00693616" w:rsidP="00693616">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6351 </w:t>
      </w:r>
      <w:r w:rsidRPr="009F3188">
        <w:rPr>
          <w:rFonts w:ascii="Calibri" w:hAnsi="Calibri" w:cs="Calibri"/>
          <w:color w:val="333333"/>
          <w:sz w:val="18"/>
          <w:szCs w:val="18"/>
        </w:rPr>
        <w:tab/>
        <w:t>3</w:t>
      </w:r>
      <w:r w:rsidRPr="009F3188">
        <w:rPr>
          <w:rFonts w:ascii="Calibri" w:hAnsi="Calibri" w:cs="Calibri"/>
          <w:color w:val="333333"/>
          <w:sz w:val="18"/>
          <w:szCs w:val="18"/>
        </w:rPr>
        <w:tab/>
        <w:t>Occupational Medicine for Health Professionals</w:t>
      </w:r>
    </w:p>
    <w:p w:rsidR="00693616" w:rsidRPr="009F3188" w:rsidRDefault="00693616" w:rsidP="00693616">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6364 </w:t>
      </w:r>
      <w:r w:rsidRPr="009F3188">
        <w:rPr>
          <w:rFonts w:ascii="Calibri" w:hAnsi="Calibri" w:cs="Calibri"/>
          <w:color w:val="333333"/>
          <w:sz w:val="18"/>
          <w:szCs w:val="18"/>
        </w:rPr>
        <w:tab/>
        <w:t>2</w:t>
      </w:r>
      <w:r w:rsidRPr="009F3188">
        <w:rPr>
          <w:rFonts w:ascii="Calibri" w:hAnsi="Calibri" w:cs="Calibri"/>
          <w:color w:val="333333"/>
          <w:sz w:val="18"/>
          <w:szCs w:val="18"/>
        </w:rPr>
        <w:tab/>
        <w:t>Industrial Hygiene Aspects of Plant Operations</w:t>
      </w:r>
    </w:p>
    <w:p w:rsidR="00693616" w:rsidRPr="009F3188" w:rsidRDefault="00693616" w:rsidP="00693616">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6360 </w:t>
      </w:r>
      <w:r w:rsidRPr="009F3188">
        <w:rPr>
          <w:rFonts w:ascii="Calibri" w:hAnsi="Calibri" w:cs="Calibri"/>
          <w:color w:val="333333"/>
          <w:sz w:val="18"/>
          <w:szCs w:val="18"/>
        </w:rPr>
        <w:tab/>
        <w:t>2</w:t>
      </w:r>
      <w:r w:rsidRPr="009F3188">
        <w:rPr>
          <w:rFonts w:ascii="Calibri" w:hAnsi="Calibri" w:cs="Calibri"/>
          <w:color w:val="333333"/>
          <w:sz w:val="18"/>
          <w:szCs w:val="18"/>
        </w:rPr>
        <w:tab/>
        <w:t>Safety Management Principles and Practices or other approved safety course</w:t>
      </w:r>
    </w:p>
    <w:p w:rsidR="00693616" w:rsidRPr="009F3188" w:rsidRDefault="00693616" w:rsidP="00693616">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6930 </w:t>
      </w:r>
      <w:r w:rsidRPr="009F3188">
        <w:rPr>
          <w:rFonts w:ascii="Calibri" w:hAnsi="Calibri" w:cs="Calibri"/>
          <w:color w:val="333333"/>
          <w:sz w:val="18"/>
          <w:szCs w:val="18"/>
        </w:rPr>
        <w:tab/>
        <w:t>4</w:t>
      </w:r>
      <w:r w:rsidRPr="009F3188">
        <w:rPr>
          <w:rFonts w:ascii="Calibri" w:hAnsi="Calibri" w:cs="Calibri"/>
          <w:color w:val="333333"/>
          <w:sz w:val="18"/>
          <w:szCs w:val="18"/>
        </w:rPr>
        <w:tab/>
      </w:r>
      <w:r w:rsidRPr="005105A0">
        <w:rPr>
          <w:rFonts w:ascii="Calibri" w:hAnsi="Calibri" w:cs="Calibri"/>
          <w:color w:val="333333"/>
          <w:sz w:val="18"/>
          <w:szCs w:val="18"/>
        </w:rPr>
        <w:t>Public Health Seminar:</w:t>
      </w:r>
      <w:r w:rsidRPr="009F3188">
        <w:rPr>
          <w:rFonts w:ascii="Calibri" w:hAnsi="Calibri" w:cs="Calibri"/>
          <w:color w:val="333333"/>
          <w:sz w:val="18"/>
          <w:szCs w:val="18"/>
        </w:rPr>
        <w:t xml:space="preserve"> Occ</w:t>
      </w:r>
      <w:r w:rsidRPr="005105A0">
        <w:rPr>
          <w:rFonts w:ascii="Calibri" w:hAnsi="Calibri" w:cs="Calibri"/>
          <w:color w:val="333333"/>
          <w:sz w:val="18"/>
          <w:szCs w:val="18"/>
        </w:rPr>
        <w:t>upational</w:t>
      </w:r>
      <w:r w:rsidRPr="009F3188">
        <w:rPr>
          <w:rFonts w:ascii="Calibri" w:hAnsi="Calibri" w:cs="Calibri"/>
          <w:color w:val="333333"/>
          <w:sz w:val="18"/>
          <w:szCs w:val="18"/>
        </w:rPr>
        <w:t xml:space="preserve"> and Environmental Research</w:t>
      </w:r>
      <w:r w:rsidRPr="005105A0">
        <w:rPr>
          <w:rFonts w:ascii="Calibri" w:hAnsi="Calibri" w:cs="Calibri"/>
          <w:color w:val="333333"/>
          <w:sz w:val="18"/>
          <w:szCs w:val="18"/>
        </w:rPr>
        <w:t xml:space="preserve"> </w:t>
      </w:r>
      <w:r w:rsidRPr="009F3188">
        <w:rPr>
          <w:rFonts w:ascii="Calibri" w:hAnsi="Calibri" w:cs="Calibri"/>
          <w:color w:val="333333"/>
          <w:sz w:val="18"/>
          <w:szCs w:val="18"/>
        </w:rPr>
        <w:t>(1 credit each semester for a minimum of 4 semesters)</w:t>
      </w:r>
      <w:r w:rsidRPr="009F3188">
        <w:rPr>
          <w:rFonts w:ascii="Calibri" w:hAnsi="Calibri" w:cs="Calibri"/>
          <w:color w:val="333333"/>
          <w:sz w:val="18"/>
          <w:szCs w:val="18"/>
        </w:rPr>
        <w:tab/>
      </w:r>
      <w:r w:rsidRPr="009F3188">
        <w:rPr>
          <w:rFonts w:ascii="Calibri" w:hAnsi="Calibri" w:cs="Calibri"/>
          <w:color w:val="333333"/>
          <w:sz w:val="18"/>
          <w:szCs w:val="18"/>
        </w:rPr>
        <w:tab/>
      </w:r>
    </w:p>
    <w:p w:rsidR="00693616" w:rsidRPr="009F3188" w:rsidRDefault="00693616" w:rsidP="00693616">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6423 </w:t>
      </w:r>
      <w:r w:rsidRPr="009F3188">
        <w:rPr>
          <w:rFonts w:ascii="Calibri" w:hAnsi="Calibri" w:cs="Calibri"/>
          <w:color w:val="333333"/>
          <w:sz w:val="18"/>
          <w:szCs w:val="18"/>
        </w:rPr>
        <w:tab/>
        <w:t>2</w:t>
      </w:r>
      <w:r w:rsidRPr="009F3188">
        <w:rPr>
          <w:rFonts w:ascii="Calibri" w:hAnsi="Calibri" w:cs="Calibri"/>
          <w:color w:val="333333"/>
          <w:sz w:val="18"/>
          <w:szCs w:val="18"/>
        </w:rPr>
        <w:tab/>
        <w:t>Occupational Health Law</w:t>
      </w:r>
    </w:p>
    <w:p w:rsidR="00693616" w:rsidRPr="009F3188" w:rsidRDefault="00693616" w:rsidP="00693616">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6354 </w:t>
      </w:r>
      <w:r w:rsidRPr="009F3188">
        <w:rPr>
          <w:rFonts w:ascii="Calibri" w:hAnsi="Calibri" w:cs="Calibri"/>
          <w:color w:val="333333"/>
          <w:sz w:val="18"/>
          <w:szCs w:val="18"/>
        </w:rPr>
        <w:tab/>
        <w:t>2</w:t>
      </w:r>
      <w:r w:rsidRPr="009F3188">
        <w:rPr>
          <w:rFonts w:ascii="Calibri" w:hAnsi="Calibri" w:cs="Calibri"/>
          <w:color w:val="333333"/>
          <w:sz w:val="18"/>
          <w:szCs w:val="18"/>
        </w:rPr>
        <w:tab/>
        <w:t>Safety and Health Administration</w:t>
      </w:r>
    </w:p>
    <w:p w:rsidR="00693616" w:rsidRPr="009F3188" w:rsidRDefault="00693616" w:rsidP="00693616">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7019 </w:t>
      </w:r>
      <w:r w:rsidRPr="009F3188">
        <w:rPr>
          <w:rFonts w:ascii="Calibri" w:hAnsi="Calibri" w:cs="Calibri"/>
          <w:color w:val="333333"/>
          <w:sz w:val="18"/>
          <w:szCs w:val="18"/>
        </w:rPr>
        <w:tab/>
        <w:t>3</w:t>
      </w:r>
      <w:r w:rsidRPr="009F3188">
        <w:rPr>
          <w:rFonts w:ascii="Calibri" w:hAnsi="Calibri" w:cs="Calibri"/>
          <w:color w:val="333333"/>
          <w:sz w:val="18"/>
          <w:szCs w:val="18"/>
        </w:rPr>
        <w:tab/>
        <w:t>Occupational Epidemiology</w:t>
      </w:r>
    </w:p>
    <w:p w:rsidR="00693616" w:rsidRPr="009F3188" w:rsidRDefault="00693616" w:rsidP="00693616">
      <w:pPr>
        <w:tabs>
          <w:tab w:val="left" w:pos="360"/>
          <w:tab w:val="left" w:pos="720"/>
          <w:tab w:val="left" w:pos="1080"/>
          <w:tab w:val="left" w:pos="1440"/>
          <w:tab w:val="left" w:pos="9243"/>
        </w:tabs>
        <w:rPr>
          <w:rFonts w:ascii="Calibri" w:hAnsi="Calibri" w:cs="Calibri"/>
          <w:color w:val="333333"/>
          <w:sz w:val="18"/>
          <w:szCs w:val="18"/>
        </w:rPr>
      </w:pPr>
    </w:p>
    <w:p w:rsidR="00693616" w:rsidRPr="009F3188" w:rsidRDefault="00693616" w:rsidP="00693616">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Select ONE of the following:</w:t>
      </w:r>
    </w:p>
    <w:p w:rsidR="00693616" w:rsidRPr="009F3188" w:rsidRDefault="00693616" w:rsidP="00693616">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6310 </w:t>
      </w:r>
      <w:r w:rsidRPr="009F3188">
        <w:rPr>
          <w:rFonts w:ascii="Calibri" w:hAnsi="Calibri" w:cs="Calibri"/>
          <w:color w:val="333333"/>
          <w:sz w:val="18"/>
          <w:szCs w:val="18"/>
        </w:rPr>
        <w:tab/>
        <w:t>3</w:t>
      </w:r>
      <w:r w:rsidRPr="009F3188">
        <w:rPr>
          <w:rFonts w:ascii="Calibri" w:hAnsi="Calibri" w:cs="Calibri"/>
          <w:color w:val="333333"/>
          <w:sz w:val="18"/>
          <w:szCs w:val="18"/>
        </w:rPr>
        <w:tab/>
        <w:t>Environmental Occupational Toxicology</w:t>
      </w:r>
    </w:p>
    <w:p w:rsidR="00693616" w:rsidRPr="0051625C" w:rsidRDefault="00693616" w:rsidP="00693616">
      <w:pPr>
        <w:tabs>
          <w:tab w:val="left" w:pos="360"/>
          <w:tab w:val="left" w:pos="720"/>
          <w:tab w:val="left" w:pos="1080"/>
          <w:tab w:val="left" w:pos="144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6350 </w:t>
      </w:r>
      <w:r w:rsidRPr="009F3188">
        <w:rPr>
          <w:rFonts w:ascii="Calibri" w:hAnsi="Calibri" w:cs="Calibri"/>
          <w:color w:val="333333"/>
          <w:sz w:val="18"/>
          <w:szCs w:val="18"/>
        </w:rPr>
        <w:tab/>
        <w:t>3</w:t>
      </w:r>
      <w:r w:rsidRPr="009F3188">
        <w:rPr>
          <w:rFonts w:ascii="Calibri" w:hAnsi="Calibri" w:cs="Calibri"/>
          <w:color w:val="333333"/>
          <w:sz w:val="18"/>
          <w:szCs w:val="18"/>
        </w:rPr>
        <w:tab/>
        <w:t>Occupational Toxicology and Risk Assessment</w:t>
      </w:r>
    </w:p>
    <w:p w:rsidR="00693616" w:rsidRPr="009F3188" w:rsidRDefault="00693616" w:rsidP="00693616">
      <w:pPr>
        <w:tabs>
          <w:tab w:val="left" w:pos="360"/>
          <w:tab w:val="left" w:pos="720"/>
          <w:tab w:val="left" w:pos="1080"/>
          <w:tab w:val="left" w:pos="1440"/>
          <w:tab w:val="left" w:pos="5760"/>
          <w:tab w:val="left" w:pos="6480"/>
        </w:tabs>
        <w:rPr>
          <w:rFonts w:ascii="Calibri" w:hAnsi="Calibri"/>
          <w:b/>
          <w:noProof/>
          <w:sz w:val="18"/>
          <w:szCs w:val="18"/>
        </w:rPr>
      </w:pPr>
    </w:p>
    <w:p w:rsidR="00693616" w:rsidRPr="009F3188" w:rsidRDefault="00693616" w:rsidP="00693616">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Elective Courses – 2 credit hours</w:t>
      </w:r>
    </w:p>
    <w:p w:rsidR="00693616" w:rsidRPr="009F3188" w:rsidRDefault="00693616" w:rsidP="00693616">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Examples of elective courses:</w:t>
      </w:r>
    </w:p>
    <w:p w:rsidR="00693616" w:rsidRPr="009F3188" w:rsidRDefault="00693616" w:rsidP="00693616">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6350 </w:t>
      </w:r>
      <w:r w:rsidRPr="009F3188">
        <w:rPr>
          <w:rFonts w:ascii="Calibri" w:hAnsi="Calibri"/>
          <w:noProof/>
          <w:sz w:val="18"/>
          <w:szCs w:val="18"/>
        </w:rPr>
        <w:tab/>
        <w:t>3</w:t>
      </w:r>
      <w:r w:rsidRPr="009F3188">
        <w:rPr>
          <w:rFonts w:ascii="Calibri" w:hAnsi="Calibri"/>
          <w:noProof/>
          <w:sz w:val="18"/>
          <w:szCs w:val="18"/>
        </w:rPr>
        <w:tab/>
        <w:t xml:space="preserve">Occupational Toxicology and Risk Assessment </w:t>
      </w:r>
    </w:p>
    <w:p w:rsidR="00693616" w:rsidRPr="009F3188" w:rsidRDefault="00693616" w:rsidP="00693616">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6370 </w:t>
      </w:r>
      <w:r w:rsidRPr="009F3188">
        <w:rPr>
          <w:rFonts w:ascii="Calibri" w:hAnsi="Calibri"/>
          <w:noProof/>
          <w:sz w:val="18"/>
          <w:szCs w:val="18"/>
        </w:rPr>
        <w:tab/>
        <w:t>2</w:t>
      </w:r>
      <w:r w:rsidRPr="009F3188">
        <w:rPr>
          <w:rFonts w:ascii="Calibri" w:hAnsi="Calibri"/>
          <w:noProof/>
          <w:sz w:val="18"/>
          <w:szCs w:val="18"/>
        </w:rPr>
        <w:tab/>
        <w:t xml:space="preserve">Biological and Surface Monitoring </w:t>
      </w:r>
    </w:p>
    <w:p w:rsidR="00693616" w:rsidRPr="00877A23" w:rsidRDefault="00693616" w:rsidP="00693616">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6361 </w:t>
      </w:r>
      <w:r w:rsidRPr="009F3188">
        <w:rPr>
          <w:rFonts w:ascii="Calibri" w:hAnsi="Calibri"/>
          <w:noProof/>
          <w:sz w:val="18"/>
          <w:szCs w:val="18"/>
        </w:rPr>
        <w:tab/>
        <w:t>2</w:t>
      </w:r>
      <w:r w:rsidRPr="009F3188">
        <w:rPr>
          <w:rFonts w:ascii="Calibri" w:hAnsi="Calibri"/>
          <w:noProof/>
          <w:sz w:val="18"/>
          <w:szCs w:val="18"/>
        </w:rPr>
        <w:tab/>
        <w:t xml:space="preserve">Industrial Ergonomics </w:t>
      </w:r>
    </w:p>
    <w:p w:rsidR="00693616" w:rsidRDefault="00693616" w:rsidP="00693616">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b/>
          <w:noProof/>
          <w:sz w:val="18"/>
          <w:szCs w:val="18"/>
        </w:rPr>
        <w:tab/>
      </w:r>
    </w:p>
    <w:p w:rsidR="00693616" w:rsidRDefault="00693616" w:rsidP="00693616">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Comprehensive Exam</w:t>
      </w:r>
    </w:p>
    <w:p w:rsidR="00693616" w:rsidRDefault="00693616" w:rsidP="00693616">
      <w:pPr>
        <w:tabs>
          <w:tab w:val="left" w:pos="360"/>
          <w:tab w:val="left" w:pos="720"/>
          <w:tab w:val="left" w:pos="1440"/>
          <w:tab w:val="left" w:pos="5760"/>
          <w:tab w:val="left" w:pos="6480"/>
        </w:tabs>
        <w:rPr>
          <w:rFonts w:ascii="Calibri" w:hAnsi="Calibri"/>
          <w:noProof/>
          <w:sz w:val="18"/>
          <w:szCs w:val="18"/>
        </w:rPr>
      </w:pPr>
      <w:r>
        <w:rPr>
          <w:rFonts w:ascii="Calibri" w:hAnsi="Calibri"/>
          <w:noProof/>
          <w:sz w:val="18"/>
          <w:szCs w:val="18"/>
        </w:rPr>
        <w:t>This concentration requires a combined core comprehensive/concentration exam.</w:t>
      </w:r>
    </w:p>
    <w:p w:rsidR="006E692C" w:rsidRPr="008064BE" w:rsidRDefault="006E692C" w:rsidP="006E692C">
      <w:pPr>
        <w:tabs>
          <w:tab w:val="left" w:pos="360"/>
          <w:tab w:val="left" w:pos="720"/>
          <w:tab w:val="left" w:pos="1080"/>
          <w:tab w:val="left" w:pos="1440"/>
          <w:tab w:val="left" w:pos="5760"/>
          <w:tab w:val="left" w:pos="6480"/>
        </w:tabs>
        <w:rPr>
          <w:rFonts w:ascii="Calibri" w:hAnsi="Calibri"/>
          <w:noProof/>
          <w:color w:val="3333F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noProof/>
          <w:color w:val="3333F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noProof/>
          <w:color w:val="3333FF"/>
          <w:sz w:val="18"/>
          <w:szCs w:val="18"/>
        </w:rPr>
      </w:pPr>
    </w:p>
    <w:p w:rsidR="006E692C" w:rsidRPr="006A1971" w:rsidRDefault="002F688A" w:rsidP="006E692C">
      <w:pPr>
        <w:tabs>
          <w:tab w:val="left" w:pos="360"/>
          <w:tab w:val="left" w:pos="720"/>
          <w:tab w:val="left" w:pos="1080"/>
          <w:tab w:val="left" w:pos="1440"/>
          <w:tab w:val="left" w:pos="5760"/>
          <w:tab w:val="left" w:pos="6480"/>
        </w:tabs>
        <w:rPr>
          <w:rFonts w:ascii="Calibri" w:hAnsi="Calibri"/>
          <w:b/>
          <w:noProof/>
          <w:color w:val="3333FF"/>
          <w:sz w:val="18"/>
          <w:szCs w:val="18"/>
        </w:rPr>
      </w:pPr>
      <w:r>
        <w:rPr>
          <w:rFonts w:ascii="Calibri" w:hAnsi="Calibri"/>
          <w:b/>
          <w:noProof/>
          <w:color w:val="3333FF"/>
          <w:sz w:val="18"/>
          <w:szCs w:val="18"/>
        </w:rPr>
        <w:br w:type="page"/>
      </w:r>
      <w:r w:rsidR="006E692C" w:rsidRPr="006A1971">
        <w:rPr>
          <w:rFonts w:ascii="Calibri" w:hAnsi="Calibri"/>
          <w:b/>
          <w:noProof/>
          <w:color w:val="3333FF"/>
          <w:sz w:val="18"/>
          <w:szCs w:val="18"/>
        </w:rPr>
        <w:t xml:space="preserve">OCCUPATIONAL MEDICINE RESIDENCY (POM) </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rsidR="006E692C" w:rsidRPr="002B1870"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admission requirements for the Master of Science in Public Health </w:t>
      </w:r>
      <w:r>
        <w:rPr>
          <w:rFonts w:ascii="Calibri" w:hAnsi="Calibri" w:cs="Calibri"/>
          <w:color w:val="333333"/>
          <w:sz w:val="18"/>
          <w:szCs w:val="18"/>
        </w:rPr>
        <w:t>in Public Health</w:t>
      </w:r>
      <w:r w:rsidRPr="0051625C">
        <w:rPr>
          <w:rFonts w:ascii="Calibri" w:hAnsi="Calibri" w:cs="Calibri"/>
          <w:color w:val="333333"/>
          <w:sz w:val="18"/>
          <w:szCs w:val="18"/>
        </w:rPr>
        <w:t>, applicants should also meet these concentration prerequisites:</w:t>
      </w:r>
    </w:p>
    <w:p w:rsidR="006E692C" w:rsidRPr="0051625C" w:rsidRDefault="006E692C" w:rsidP="006E692C">
      <w:pPr>
        <w:rPr>
          <w:rFonts w:ascii="Calibri" w:hAnsi="Calibri" w:cs="Calibri"/>
          <w:color w:val="333333"/>
          <w:sz w:val="18"/>
          <w:szCs w:val="18"/>
        </w:rPr>
      </w:pPr>
    </w:p>
    <w:p w:rsidR="006E692C" w:rsidRPr="0051625C" w:rsidRDefault="006E692C" w:rsidP="008142BD">
      <w:pPr>
        <w:pStyle w:val="ListParagraph"/>
        <w:numPr>
          <w:ilvl w:val="0"/>
          <w:numId w:val="59"/>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Public health course prerequisites: None required.</w:t>
      </w:r>
    </w:p>
    <w:p w:rsidR="006E692C" w:rsidRPr="0051625C" w:rsidRDefault="006E692C" w:rsidP="008142BD">
      <w:pPr>
        <w:pStyle w:val="ListParagraph"/>
        <w:numPr>
          <w:ilvl w:val="0"/>
          <w:numId w:val="59"/>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Suggested/preferred undergraduate majors: Majors that prepared candidates for matriculation into medical school; undergraduate majors in other clinical disciplines, e.g. nursing, physical therapy, occupational therapy are acceptable.</w:t>
      </w:r>
    </w:p>
    <w:p w:rsidR="006E692C" w:rsidRPr="0051625C" w:rsidRDefault="006E692C" w:rsidP="008142BD">
      <w:pPr>
        <w:pStyle w:val="ListParagraph"/>
        <w:numPr>
          <w:ilvl w:val="0"/>
          <w:numId w:val="59"/>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For residency program: Acceptance into the residency requires graduation from an approved medical school and completion of at least two years of clinical training in a primary care specialty. Consideration will also be given for resident applicants with considerable occupational medicine practice experience and only one year of residency training.</w:t>
      </w:r>
    </w:p>
    <w:p w:rsidR="006E692C" w:rsidRPr="0051625C" w:rsidRDefault="006E692C" w:rsidP="008142BD">
      <w:pPr>
        <w:pStyle w:val="ListParagraph"/>
        <w:numPr>
          <w:ilvl w:val="0"/>
          <w:numId w:val="59"/>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Prerequisite undergraduate courses: Clinical courses associated with a clinical profession.</w:t>
      </w:r>
    </w:p>
    <w:p w:rsidR="006E692C" w:rsidRPr="0051625C" w:rsidRDefault="006E692C" w:rsidP="008142BD">
      <w:pPr>
        <w:pStyle w:val="ListParagraph"/>
        <w:numPr>
          <w:ilvl w:val="0"/>
          <w:numId w:val="59"/>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 xml:space="preserve">Work experience: </w:t>
      </w:r>
    </w:p>
    <w:p w:rsidR="006E692C" w:rsidRPr="0051625C" w:rsidRDefault="006E692C" w:rsidP="008142BD">
      <w:pPr>
        <w:pStyle w:val="ListParagraph"/>
        <w:numPr>
          <w:ilvl w:val="2"/>
          <w:numId w:val="59"/>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Residency Program: Two years of a primary care specialty residency program is preferred. Candidates with significant experience or skills will be considered with one year of primary care training.</w:t>
      </w:r>
    </w:p>
    <w:p w:rsidR="006E692C" w:rsidRPr="0051625C" w:rsidRDefault="006E692C" w:rsidP="008142BD">
      <w:pPr>
        <w:pStyle w:val="ListParagraph"/>
        <w:numPr>
          <w:ilvl w:val="2"/>
          <w:numId w:val="59"/>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Other health professionals: two years clinical experience preferred.</w:t>
      </w:r>
    </w:p>
    <w:p w:rsidR="006E692C" w:rsidRPr="0051625C" w:rsidRDefault="006E692C" w:rsidP="008142BD">
      <w:pPr>
        <w:pStyle w:val="ListParagraph"/>
        <w:numPr>
          <w:ilvl w:val="0"/>
          <w:numId w:val="59"/>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 xml:space="preserve">Minimum undergraduate GPA: </w:t>
      </w:r>
    </w:p>
    <w:p w:rsidR="006E692C" w:rsidRPr="0051625C" w:rsidRDefault="006E692C" w:rsidP="008142BD">
      <w:pPr>
        <w:pStyle w:val="ListParagraph"/>
        <w:numPr>
          <w:ilvl w:val="2"/>
          <w:numId w:val="59"/>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Residency program or other physicians with a valid U.S. unrestricted medical license</w:t>
      </w:r>
    </w:p>
    <w:p w:rsidR="006E692C" w:rsidRPr="0051625C" w:rsidRDefault="006E692C" w:rsidP="008142BD">
      <w:pPr>
        <w:pStyle w:val="ListParagraph"/>
        <w:numPr>
          <w:ilvl w:val="2"/>
          <w:numId w:val="59"/>
        </w:numPr>
        <w:shd w:val="clear" w:color="auto" w:fill="FFFFFF"/>
        <w:tabs>
          <w:tab w:val="left" w:pos="450"/>
        </w:tabs>
        <w:ind w:left="450" w:hanging="450"/>
        <w:rPr>
          <w:rFonts w:ascii="Calibri" w:hAnsi="Calibri" w:cs="Calibri"/>
          <w:color w:val="333333"/>
          <w:sz w:val="18"/>
          <w:szCs w:val="18"/>
        </w:rPr>
      </w:pPr>
      <w:r w:rsidRPr="0051625C">
        <w:rPr>
          <w:rFonts w:ascii="Calibri" w:hAnsi="Calibri" w:cs="Calibri"/>
          <w:color w:val="333333"/>
          <w:sz w:val="18"/>
          <w:szCs w:val="18"/>
        </w:rPr>
        <w:t>Other health professionals 3.0 in last 60 credits of undergraduate program and a valid clinical license.</w:t>
      </w:r>
    </w:p>
    <w:p w:rsidR="006E692C" w:rsidDel="00916F6F" w:rsidRDefault="006E692C" w:rsidP="008142BD">
      <w:pPr>
        <w:pStyle w:val="ListParagraph"/>
        <w:numPr>
          <w:ilvl w:val="0"/>
          <w:numId w:val="59"/>
        </w:numPr>
        <w:shd w:val="clear" w:color="auto" w:fill="FFFFFF"/>
        <w:tabs>
          <w:tab w:val="left" w:pos="450"/>
        </w:tabs>
        <w:ind w:left="450" w:hanging="450"/>
        <w:rPr>
          <w:del w:id="173" w:author="Greer, Tara" w:date="2016-09-06T15:51:00Z"/>
          <w:rFonts w:ascii="Calibri" w:hAnsi="Calibri" w:cs="Calibri"/>
          <w:color w:val="333333"/>
          <w:sz w:val="18"/>
          <w:szCs w:val="18"/>
        </w:rPr>
      </w:pPr>
      <w:del w:id="174" w:author="Greer, Tara" w:date="2016-09-06T15:51:00Z">
        <w:r w:rsidRPr="0051625C" w:rsidDel="00916F6F">
          <w:rPr>
            <w:rFonts w:ascii="Calibri" w:hAnsi="Calibri" w:cs="Calibri"/>
            <w:color w:val="333333"/>
            <w:sz w:val="18"/>
            <w:szCs w:val="18"/>
          </w:rPr>
          <w:delText xml:space="preserve">GRE Score: </w:delText>
        </w:r>
      </w:del>
    </w:p>
    <w:p w:rsidR="006E692C" w:rsidRDefault="006E692C" w:rsidP="008142BD">
      <w:pPr>
        <w:pStyle w:val="ListParagraph"/>
        <w:numPr>
          <w:ilvl w:val="0"/>
          <w:numId w:val="59"/>
        </w:numPr>
        <w:shd w:val="clear" w:color="auto" w:fill="FFFFFF"/>
        <w:tabs>
          <w:tab w:val="left" w:pos="450"/>
        </w:tabs>
        <w:ind w:left="450" w:hanging="450"/>
        <w:rPr>
          <w:rFonts w:ascii="Calibri" w:hAnsi="Calibri" w:cs="Calibri"/>
          <w:color w:val="333333"/>
          <w:sz w:val="18"/>
          <w:szCs w:val="18"/>
        </w:rPr>
      </w:pPr>
      <w:r w:rsidRPr="00D56D91">
        <w:rPr>
          <w:rFonts w:ascii="Calibri" w:hAnsi="Calibri" w:cs="Calibri"/>
          <w:color w:val="333333"/>
          <w:sz w:val="18"/>
          <w:szCs w:val="18"/>
        </w:rPr>
        <w:t xml:space="preserve">Residency Program: waived with documentation of unrestricted valid U.S. medical license. </w:t>
      </w:r>
    </w:p>
    <w:p w:rsidR="006E692C" w:rsidRPr="00D56D91" w:rsidRDefault="006E692C" w:rsidP="008142BD">
      <w:pPr>
        <w:pStyle w:val="ListParagraph"/>
        <w:numPr>
          <w:ilvl w:val="0"/>
          <w:numId w:val="59"/>
        </w:numPr>
        <w:shd w:val="clear" w:color="auto" w:fill="FFFFFF"/>
        <w:tabs>
          <w:tab w:val="left" w:pos="450"/>
        </w:tabs>
        <w:ind w:left="450" w:hanging="450"/>
        <w:rPr>
          <w:rFonts w:ascii="Calibri" w:hAnsi="Calibri" w:cs="Calibri"/>
          <w:color w:val="333333"/>
          <w:sz w:val="18"/>
          <w:szCs w:val="18"/>
        </w:rPr>
      </w:pPr>
      <w:r w:rsidRPr="00D56D91">
        <w:rPr>
          <w:rFonts w:ascii="Calibri" w:hAnsi="Calibri" w:cs="Calibri"/>
          <w:color w:val="333333"/>
          <w:sz w:val="18"/>
          <w:szCs w:val="18"/>
        </w:rPr>
        <w:t xml:space="preserve">Other health professionals: </w:t>
      </w:r>
      <w:r w:rsidRPr="00D56D91">
        <w:rPr>
          <w:rFonts w:ascii="Calibri" w:hAnsi="Calibri"/>
          <w:b/>
          <w:noProof/>
          <w:sz w:val="18"/>
          <w:szCs w:val="18"/>
        </w:rPr>
        <w:t>Must meet MSPH minimums</w:t>
      </w:r>
    </w:p>
    <w:p w:rsidR="006E692C" w:rsidRPr="00F34006" w:rsidRDefault="006E692C" w:rsidP="006E692C">
      <w:pPr>
        <w:pStyle w:val="ListParagraph"/>
        <w:shd w:val="clear" w:color="auto" w:fill="FFFFFF"/>
        <w:tabs>
          <w:tab w:val="left" w:pos="360"/>
          <w:tab w:val="left" w:pos="720"/>
          <w:tab w:val="left" w:pos="1080"/>
          <w:tab w:val="left" w:pos="1440"/>
          <w:tab w:val="left" w:pos="5760"/>
          <w:tab w:val="left" w:pos="6480"/>
        </w:tabs>
        <w:ind w:left="0"/>
        <w:rPr>
          <w:rFonts w:ascii="Calibri" w:hAnsi="Calibri"/>
          <w:b/>
          <w:noProof/>
          <w:sz w:val="18"/>
          <w:szCs w:val="18"/>
        </w:rPr>
      </w:pPr>
    </w:p>
    <w:p w:rsidR="000D627D" w:rsidRDefault="000D627D" w:rsidP="000D627D">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47 credit </w:t>
      </w:r>
      <w:r w:rsidRPr="0027332D">
        <w:rPr>
          <w:rFonts w:ascii="Calibri" w:hAnsi="Calibri" w:cs="Calibri"/>
          <w:b/>
          <w:sz w:val="18"/>
          <w:szCs w:val="18"/>
        </w:rPr>
        <w:t xml:space="preserve">hours minimum </w:t>
      </w:r>
    </w:p>
    <w:p w:rsidR="000D627D" w:rsidRDefault="000D627D" w:rsidP="000D627D">
      <w:pPr>
        <w:tabs>
          <w:tab w:val="left" w:pos="360"/>
          <w:tab w:val="left" w:pos="720"/>
          <w:tab w:val="left" w:pos="1080"/>
          <w:tab w:val="left" w:pos="1440"/>
          <w:tab w:val="left" w:pos="5760"/>
          <w:tab w:val="left" w:pos="6480"/>
        </w:tabs>
        <w:rPr>
          <w:rFonts w:ascii="Calibri" w:hAnsi="Calibri"/>
          <w:b/>
          <w:noProof/>
          <w:sz w:val="18"/>
          <w:szCs w:val="18"/>
        </w:rPr>
      </w:pPr>
    </w:p>
    <w:p w:rsidR="000D627D" w:rsidRDefault="000D627D" w:rsidP="000D627D">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Students in this concentration must select track 1 foundation courses.  In addition to the 16 hours minimum required for the Program Core Requirements, Foundation course requirements and the thesis hours, this Concentration requires:</w:t>
      </w:r>
    </w:p>
    <w:p w:rsidR="000D627D" w:rsidRDefault="000D627D" w:rsidP="000D627D">
      <w:pPr>
        <w:tabs>
          <w:tab w:val="left" w:pos="360"/>
          <w:tab w:val="left" w:pos="720"/>
          <w:tab w:val="left" w:pos="1080"/>
          <w:tab w:val="left" w:pos="1800"/>
          <w:tab w:val="left" w:pos="6480"/>
        </w:tabs>
        <w:rPr>
          <w:rFonts w:ascii="Calibri" w:hAnsi="Calibri" w:cs="Calibri"/>
          <w:sz w:val="18"/>
          <w:szCs w:val="18"/>
        </w:rPr>
      </w:pPr>
    </w:p>
    <w:p w:rsidR="000D627D" w:rsidRDefault="000D627D" w:rsidP="000D627D">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Additional Required Foundation Courses – 6 credit hours</w:t>
      </w:r>
    </w:p>
    <w:p w:rsidR="000D627D" w:rsidRPr="00A23317" w:rsidRDefault="000D627D" w:rsidP="000D627D">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23</w:t>
      </w:r>
      <w:r w:rsidRPr="00A23317">
        <w:rPr>
          <w:rFonts w:ascii="Calibri" w:hAnsi="Calibri" w:cs="Calibri"/>
          <w:sz w:val="18"/>
          <w:szCs w:val="18"/>
        </w:rPr>
        <w:t xml:space="preserve"> credit hours</w:t>
      </w:r>
    </w:p>
    <w:p w:rsidR="000D627D" w:rsidRDefault="000D627D" w:rsidP="000D627D">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 courses – 2 credit hours</w:t>
      </w:r>
    </w:p>
    <w:p w:rsidR="000D627D" w:rsidRDefault="000D627D" w:rsidP="000D627D">
      <w:pPr>
        <w:tabs>
          <w:tab w:val="left" w:pos="360"/>
          <w:tab w:val="left" w:pos="720"/>
          <w:tab w:val="left" w:pos="1080"/>
          <w:tab w:val="left" w:pos="1440"/>
          <w:tab w:val="left" w:pos="5760"/>
          <w:tab w:val="left" w:pos="6480"/>
        </w:tabs>
        <w:rPr>
          <w:rFonts w:ascii="Calibri" w:hAnsi="Calibri"/>
          <w:b/>
          <w:noProof/>
          <w:sz w:val="18"/>
          <w:szCs w:val="18"/>
        </w:rPr>
      </w:pPr>
    </w:p>
    <w:p w:rsidR="000D627D" w:rsidRPr="00C67DCA" w:rsidRDefault="000D627D" w:rsidP="000D627D">
      <w:pPr>
        <w:tabs>
          <w:tab w:val="left" w:pos="360"/>
          <w:tab w:val="left" w:pos="720"/>
          <w:tab w:val="left" w:pos="1080"/>
          <w:tab w:val="left" w:pos="1440"/>
          <w:tab w:val="left" w:pos="5760"/>
          <w:tab w:val="left" w:pos="6480"/>
        </w:tabs>
        <w:rPr>
          <w:rFonts w:ascii="Calibri" w:hAnsi="Calibri"/>
          <w:b/>
          <w:noProof/>
          <w:sz w:val="18"/>
          <w:szCs w:val="18"/>
        </w:rPr>
      </w:pPr>
      <w:r w:rsidRPr="00C67DCA">
        <w:rPr>
          <w:rFonts w:ascii="Calibri" w:hAnsi="Calibri"/>
          <w:b/>
          <w:noProof/>
          <w:sz w:val="18"/>
          <w:szCs w:val="18"/>
        </w:rPr>
        <w:t xml:space="preserve">Additional Required </w:t>
      </w:r>
      <w:r>
        <w:rPr>
          <w:rFonts w:ascii="Calibri" w:hAnsi="Calibri"/>
          <w:b/>
          <w:noProof/>
          <w:sz w:val="18"/>
          <w:szCs w:val="18"/>
        </w:rPr>
        <w:t>Foundation</w:t>
      </w:r>
      <w:r w:rsidRPr="00C67DCA">
        <w:rPr>
          <w:rFonts w:ascii="Calibri" w:hAnsi="Calibri"/>
          <w:b/>
          <w:noProof/>
          <w:sz w:val="18"/>
          <w:szCs w:val="18"/>
        </w:rPr>
        <w:t xml:space="preserve"> Courses – 6 credit hours</w:t>
      </w:r>
    </w:p>
    <w:p w:rsidR="000D627D" w:rsidRPr="005105A0" w:rsidRDefault="000D627D" w:rsidP="000D627D">
      <w:pPr>
        <w:tabs>
          <w:tab w:val="left" w:pos="360"/>
          <w:tab w:val="left" w:pos="720"/>
          <w:tab w:val="left" w:pos="1080"/>
          <w:tab w:val="left" w:pos="1440"/>
          <w:tab w:val="left" w:pos="5760"/>
          <w:tab w:val="left" w:pos="6480"/>
        </w:tabs>
        <w:rPr>
          <w:rFonts w:ascii="Calibri" w:hAnsi="Calibri"/>
          <w:noProof/>
          <w:sz w:val="18"/>
          <w:szCs w:val="18"/>
        </w:rPr>
      </w:pPr>
      <w:r w:rsidRPr="005105A0">
        <w:rPr>
          <w:rFonts w:ascii="Calibri" w:hAnsi="Calibri"/>
          <w:noProof/>
          <w:sz w:val="18"/>
          <w:szCs w:val="18"/>
        </w:rPr>
        <w:t xml:space="preserve">Students must complete the following courses in addition to the Program </w:t>
      </w:r>
      <w:r>
        <w:rPr>
          <w:rFonts w:ascii="Calibri" w:hAnsi="Calibri"/>
          <w:noProof/>
          <w:sz w:val="18"/>
          <w:szCs w:val="18"/>
        </w:rPr>
        <w:t>Foundation</w:t>
      </w:r>
      <w:r w:rsidRPr="005105A0">
        <w:rPr>
          <w:rFonts w:ascii="Calibri" w:hAnsi="Calibri"/>
          <w:noProof/>
          <w:sz w:val="18"/>
          <w:szCs w:val="18"/>
        </w:rPr>
        <w:t xml:space="preserve"> Requirements:</w:t>
      </w:r>
    </w:p>
    <w:p w:rsidR="000D627D" w:rsidRPr="009F3188" w:rsidRDefault="000D627D" w:rsidP="000D627D">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6102 </w:t>
      </w:r>
      <w:r w:rsidRPr="009F3188">
        <w:rPr>
          <w:rFonts w:ascii="Calibri" w:hAnsi="Calibri"/>
          <w:noProof/>
          <w:sz w:val="18"/>
          <w:szCs w:val="18"/>
        </w:rPr>
        <w:tab/>
        <w:t>3</w:t>
      </w:r>
      <w:r w:rsidRPr="009F3188">
        <w:rPr>
          <w:rFonts w:ascii="Calibri" w:hAnsi="Calibri"/>
          <w:noProof/>
          <w:sz w:val="18"/>
          <w:szCs w:val="18"/>
        </w:rPr>
        <w:tab/>
        <w:t>Principles of Health Policy and Management</w:t>
      </w:r>
    </w:p>
    <w:p w:rsidR="000D627D" w:rsidRPr="009F3188" w:rsidRDefault="000D627D" w:rsidP="000D627D">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6357 </w:t>
      </w:r>
      <w:r w:rsidRPr="009F3188">
        <w:rPr>
          <w:rFonts w:ascii="Calibri" w:hAnsi="Calibri"/>
          <w:noProof/>
          <w:sz w:val="18"/>
          <w:szCs w:val="18"/>
        </w:rPr>
        <w:tab/>
        <w:t>3</w:t>
      </w:r>
      <w:r w:rsidRPr="009F3188">
        <w:rPr>
          <w:rFonts w:ascii="Calibri" w:hAnsi="Calibri"/>
          <w:noProof/>
          <w:sz w:val="18"/>
          <w:szCs w:val="18"/>
        </w:rPr>
        <w:tab/>
        <w:t>Environmental and Occupational Health</w:t>
      </w:r>
    </w:p>
    <w:p w:rsidR="000D627D" w:rsidRPr="009F3188" w:rsidRDefault="000D627D" w:rsidP="000D627D">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6410 </w:t>
      </w:r>
      <w:r w:rsidRPr="009F3188">
        <w:rPr>
          <w:rFonts w:ascii="Calibri" w:hAnsi="Calibri"/>
          <w:noProof/>
          <w:sz w:val="18"/>
          <w:szCs w:val="18"/>
        </w:rPr>
        <w:tab/>
        <w:t>3</w:t>
      </w:r>
      <w:r w:rsidRPr="009F3188">
        <w:rPr>
          <w:rFonts w:ascii="Calibri" w:hAnsi="Calibri"/>
          <w:noProof/>
          <w:sz w:val="18"/>
          <w:szCs w:val="18"/>
        </w:rPr>
        <w:tab/>
        <w:t>Social and Behavioral Sciences Applied to Health</w:t>
      </w:r>
    </w:p>
    <w:p w:rsidR="000D627D" w:rsidRPr="009F3188" w:rsidRDefault="000D627D" w:rsidP="000D627D">
      <w:pPr>
        <w:tabs>
          <w:tab w:val="left" w:pos="360"/>
          <w:tab w:val="left" w:pos="720"/>
          <w:tab w:val="left" w:pos="1080"/>
          <w:tab w:val="left" w:pos="1440"/>
          <w:tab w:val="left" w:pos="5760"/>
          <w:tab w:val="left" w:pos="6480"/>
        </w:tabs>
        <w:rPr>
          <w:rFonts w:ascii="Calibri" w:hAnsi="Calibri"/>
          <w:b/>
          <w:noProof/>
          <w:sz w:val="18"/>
          <w:szCs w:val="18"/>
        </w:rPr>
      </w:pPr>
    </w:p>
    <w:p w:rsidR="000D627D" w:rsidRPr="009F3188" w:rsidRDefault="000D627D" w:rsidP="000D627D">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 xml:space="preserve">Concentration Course Requirements –23 credit hours </w:t>
      </w:r>
    </w:p>
    <w:p w:rsidR="000D627D" w:rsidRPr="009F3188"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6356 </w:t>
      </w:r>
      <w:r w:rsidRPr="009F3188">
        <w:rPr>
          <w:rFonts w:ascii="Calibri" w:hAnsi="Calibri" w:cs="Calibri"/>
          <w:color w:val="333333"/>
          <w:sz w:val="18"/>
          <w:szCs w:val="18"/>
        </w:rPr>
        <w:tab/>
      </w:r>
      <w:r w:rsidRPr="009F3188">
        <w:rPr>
          <w:rFonts w:ascii="Calibri" w:hAnsi="Calibri" w:cs="Calibri"/>
          <w:color w:val="333333"/>
          <w:sz w:val="18"/>
          <w:szCs w:val="18"/>
        </w:rPr>
        <w:tab/>
        <w:t>2</w:t>
      </w:r>
      <w:r w:rsidRPr="009F3188">
        <w:rPr>
          <w:rFonts w:ascii="Calibri" w:hAnsi="Calibri" w:cs="Calibri"/>
          <w:color w:val="333333"/>
          <w:sz w:val="18"/>
          <w:szCs w:val="18"/>
        </w:rPr>
        <w:tab/>
        <w:t>Industrial Hygiene</w:t>
      </w:r>
    </w:p>
    <w:p w:rsidR="000D627D" w:rsidRPr="009F3188"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6351 </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Occupational Medicine for Health Professionals</w:t>
      </w:r>
    </w:p>
    <w:p w:rsidR="000D627D" w:rsidRPr="009F3188"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6364 </w:t>
      </w:r>
      <w:r w:rsidRPr="009F3188">
        <w:rPr>
          <w:rFonts w:ascii="Calibri" w:hAnsi="Calibri" w:cs="Calibri"/>
          <w:color w:val="333333"/>
          <w:sz w:val="18"/>
          <w:szCs w:val="18"/>
        </w:rPr>
        <w:tab/>
      </w:r>
      <w:r w:rsidRPr="009F3188">
        <w:rPr>
          <w:rFonts w:ascii="Calibri" w:hAnsi="Calibri" w:cs="Calibri"/>
          <w:color w:val="333333"/>
          <w:sz w:val="18"/>
          <w:szCs w:val="18"/>
        </w:rPr>
        <w:tab/>
        <w:t>2</w:t>
      </w:r>
      <w:r w:rsidRPr="009F3188">
        <w:rPr>
          <w:rFonts w:ascii="Calibri" w:hAnsi="Calibri" w:cs="Calibri"/>
          <w:color w:val="333333"/>
          <w:sz w:val="18"/>
          <w:szCs w:val="18"/>
        </w:rPr>
        <w:tab/>
        <w:t>Industrial Hygiene Aspects of Plant Operations</w:t>
      </w:r>
    </w:p>
    <w:p w:rsidR="000D627D" w:rsidRPr="009F3188"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6360 </w:t>
      </w:r>
      <w:r w:rsidRPr="009F3188">
        <w:rPr>
          <w:rFonts w:ascii="Calibri" w:hAnsi="Calibri" w:cs="Calibri"/>
          <w:color w:val="333333"/>
          <w:sz w:val="18"/>
          <w:szCs w:val="18"/>
        </w:rPr>
        <w:tab/>
      </w:r>
      <w:r w:rsidRPr="009F3188">
        <w:rPr>
          <w:rFonts w:ascii="Calibri" w:hAnsi="Calibri" w:cs="Calibri"/>
          <w:color w:val="333333"/>
          <w:sz w:val="18"/>
          <w:szCs w:val="18"/>
        </w:rPr>
        <w:tab/>
        <w:t>2</w:t>
      </w:r>
      <w:r w:rsidRPr="009F3188">
        <w:rPr>
          <w:rFonts w:ascii="Calibri" w:hAnsi="Calibri" w:cs="Calibri"/>
          <w:color w:val="333333"/>
          <w:sz w:val="18"/>
          <w:szCs w:val="18"/>
        </w:rPr>
        <w:tab/>
        <w:t>Safety Management Principles and Practices or other approved safety course</w:t>
      </w:r>
    </w:p>
    <w:p w:rsidR="000D627D" w:rsidRPr="009F3188"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6930 </w:t>
      </w:r>
      <w:r w:rsidRPr="009F3188">
        <w:rPr>
          <w:rFonts w:ascii="Calibri" w:hAnsi="Calibri" w:cs="Calibri"/>
          <w:color w:val="333333"/>
          <w:sz w:val="18"/>
          <w:szCs w:val="18"/>
        </w:rPr>
        <w:tab/>
      </w:r>
      <w:r w:rsidRPr="009F3188">
        <w:rPr>
          <w:rFonts w:ascii="Calibri" w:hAnsi="Calibri" w:cs="Calibri"/>
          <w:color w:val="333333"/>
          <w:sz w:val="18"/>
          <w:szCs w:val="18"/>
        </w:rPr>
        <w:tab/>
        <w:t>4</w:t>
      </w:r>
      <w:r w:rsidRPr="009F3188">
        <w:rPr>
          <w:rFonts w:ascii="Calibri" w:hAnsi="Calibri" w:cs="Calibri"/>
          <w:color w:val="333333"/>
          <w:sz w:val="18"/>
          <w:szCs w:val="18"/>
        </w:rPr>
        <w:tab/>
        <w:t>Public Health Seminar: Occ. and Environmental Research (1 credit each semester for a minimum of 4 semesters)</w:t>
      </w:r>
      <w:r w:rsidRPr="009F3188">
        <w:rPr>
          <w:rFonts w:ascii="Calibri" w:hAnsi="Calibri" w:cs="Calibri"/>
          <w:color w:val="333333"/>
          <w:sz w:val="18"/>
          <w:szCs w:val="18"/>
        </w:rPr>
        <w:tab/>
      </w:r>
      <w:r w:rsidRPr="009F3188">
        <w:rPr>
          <w:rFonts w:ascii="Calibri" w:hAnsi="Calibri" w:cs="Calibri"/>
          <w:color w:val="333333"/>
          <w:sz w:val="18"/>
          <w:szCs w:val="18"/>
        </w:rPr>
        <w:tab/>
      </w:r>
    </w:p>
    <w:p w:rsidR="000D627D" w:rsidRPr="009F3188"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6423 </w:t>
      </w:r>
      <w:r w:rsidRPr="009F3188">
        <w:rPr>
          <w:rFonts w:ascii="Calibri" w:hAnsi="Calibri" w:cs="Calibri"/>
          <w:color w:val="333333"/>
          <w:sz w:val="18"/>
          <w:szCs w:val="18"/>
        </w:rPr>
        <w:tab/>
      </w:r>
      <w:r w:rsidRPr="009F3188">
        <w:rPr>
          <w:rFonts w:ascii="Calibri" w:hAnsi="Calibri" w:cs="Calibri"/>
          <w:color w:val="333333"/>
          <w:sz w:val="18"/>
          <w:szCs w:val="18"/>
        </w:rPr>
        <w:tab/>
        <w:t>2</w:t>
      </w:r>
      <w:r w:rsidRPr="009F3188">
        <w:rPr>
          <w:rFonts w:ascii="Calibri" w:hAnsi="Calibri" w:cs="Calibri"/>
          <w:color w:val="333333"/>
          <w:sz w:val="18"/>
          <w:szCs w:val="18"/>
        </w:rPr>
        <w:tab/>
        <w:t>Occupational Health Law</w:t>
      </w:r>
    </w:p>
    <w:p w:rsidR="000D627D" w:rsidRPr="009F3188"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6354 </w:t>
      </w:r>
      <w:r w:rsidRPr="009F3188">
        <w:rPr>
          <w:rFonts w:ascii="Calibri" w:hAnsi="Calibri" w:cs="Calibri"/>
          <w:color w:val="333333"/>
          <w:sz w:val="18"/>
          <w:szCs w:val="18"/>
        </w:rPr>
        <w:tab/>
      </w:r>
      <w:r w:rsidRPr="009F3188">
        <w:rPr>
          <w:rFonts w:ascii="Calibri" w:hAnsi="Calibri" w:cs="Calibri"/>
          <w:color w:val="333333"/>
          <w:sz w:val="18"/>
          <w:szCs w:val="18"/>
        </w:rPr>
        <w:tab/>
        <w:t>2</w:t>
      </w:r>
      <w:r w:rsidRPr="009F3188">
        <w:rPr>
          <w:rFonts w:ascii="Calibri" w:hAnsi="Calibri" w:cs="Calibri"/>
          <w:color w:val="333333"/>
          <w:sz w:val="18"/>
          <w:szCs w:val="18"/>
        </w:rPr>
        <w:tab/>
        <w:t>Safety and Health Administration</w:t>
      </w:r>
    </w:p>
    <w:p w:rsidR="000D627D" w:rsidRPr="009F3188"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7019 </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Occupational Epidemiology</w:t>
      </w:r>
    </w:p>
    <w:p w:rsidR="000D627D" w:rsidRPr="009F3188"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p>
    <w:p w:rsidR="000D627D" w:rsidRPr="009F3188"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Select ONE of the following:</w:t>
      </w:r>
    </w:p>
    <w:p w:rsidR="000D627D" w:rsidRPr="009F3188"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6310 </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Environmental Occupational Toxicology</w:t>
      </w:r>
    </w:p>
    <w:p w:rsidR="000D627D" w:rsidRPr="0051625C" w:rsidRDefault="000D627D" w:rsidP="000D627D">
      <w:pPr>
        <w:tabs>
          <w:tab w:val="left" w:pos="360"/>
          <w:tab w:val="left" w:pos="720"/>
          <w:tab w:val="left" w:pos="810"/>
          <w:tab w:val="left" w:pos="1080"/>
          <w:tab w:val="left" w:pos="1112"/>
          <w:tab w:val="left" w:pos="1440"/>
          <w:tab w:val="left" w:pos="1800"/>
          <w:tab w:val="left" w:pos="9243"/>
        </w:tabs>
        <w:rPr>
          <w:rFonts w:ascii="Calibri" w:hAnsi="Calibri" w:cs="Calibri"/>
          <w:color w:val="333333"/>
          <w:sz w:val="18"/>
          <w:szCs w:val="18"/>
        </w:rPr>
      </w:pPr>
      <w:r w:rsidRPr="009F3188">
        <w:rPr>
          <w:rFonts w:ascii="Calibri" w:hAnsi="Calibri" w:cs="Calibri"/>
          <w:color w:val="333333"/>
          <w:sz w:val="18"/>
          <w:szCs w:val="18"/>
        </w:rPr>
        <w:t xml:space="preserve">PHC 6350 </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Occupational Toxicology and Risk Assessment</w:t>
      </w:r>
    </w:p>
    <w:p w:rsidR="000D627D" w:rsidRDefault="000D627D" w:rsidP="000D627D">
      <w:pPr>
        <w:tabs>
          <w:tab w:val="left" w:pos="360"/>
          <w:tab w:val="left" w:pos="720"/>
          <w:tab w:val="left" w:pos="1080"/>
          <w:tab w:val="left" w:pos="1440"/>
          <w:tab w:val="left" w:pos="5760"/>
          <w:tab w:val="left" w:pos="6480"/>
        </w:tabs>
        <w:rPr>
          <w:rFonts w:ascii="Calibri" w:hAnsi="Calibri"/>
          <w:b/>
          <w:noProof/>
          <w:sz w:val="18"/>
          <w:szCs w:val="18"/>
        </w:rPr>
      </w:pPr>
    </w:p>
    <w:p w:rsidR="000D627D" w:rsidRDefault="000D627D" w:rsidP="000D627D">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Elective Courses – 2 credit hours</w:t>
      </w:r>
    </w:p>
    <w:p w:rsidR="000D627D" w:rsidRPr="002D5D02" w:rsidRDefault="000D627D" w:rsidP="000D627D">
      <w:pPr>
        <w:tabs>
          <w:tab w:val="left" w:pos="360"/>
          <w:tab w:val="left" w:pos="720"/>
          <w:tab w:val="left" w:pos="1080"/>
          <w:tab w:val="left" w:pos="1440"/>
          <w:tab w:val="left" w:pos="5760"/>
          <w:tab w:val="left" w:pos="6480"/>
        </w:tabs>
        <w:rPr>
          <w:rFonts w:ascii="Calibri" w:hAnsi="Calibri"/>
          <w:noProof/>
          <w:sz w:val="18"/>
          <w:szCs w:val="18"/>
        </w:rPr>
      </w:pPr>
      <w:r w:rsidRPr="002D5D02">
        <w:rPr>
          <w:rFonts w:ascii="Calibri" w:hAnsi="Calibri"/>
          <w:noProof/>
          <w:sz w:val="18"/>
          <w:szCs w:val="18"/>
        </w:rPr>
        <w:t>Examples of elective courses:</w:t>
      </w:r>
    </w:p>
    <w:p w:rsidR="000D627D" w:rsidRPr="009F3188" w:rsidRDefault="000D627D" w:rsidP="000D627D">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6350 </w:t>
      </w:r>
      <w:r w:rsidRPr="009F3188">
        <w:rPr>
          <w:rFonts w:ascii="Calibri" w:hAnsi="Calibri"/>
          <w:noProof/>
          <w:sz w:val="18"/>
          <w:szCs w:val="18"/>
        </w:rPr>
        <w:tab/>
        <w:t>3</w:t>
      </w:r>
      <w:r w:rsidRPr="009F3188">
        <w:rPr>
          <w:rFonts w:ascii="Calibri" w:hAnsi="Calibri"/>
          <w:noProof/>
          <w:sz w:val="18"/>
          <w:szCs w:val="18"/>
        </w:rPr>
        <w:tab/>
        <w:t xml:space="preserve">Occupational Toxicology and Risk Assessment </w:t>
      </w:r>
    </w:p>
    <w:p w:rsidR="000D627D" w:rsidRPr="009F3188" w:rsidRDefault="000D627D" w:rsidP="000D627D">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6370 </w:t>
      </w:r>
      <w:r w:rsidRPr="009F3188">
        <w:rPr>
          <w:rFonts w:ascii="Calibri" w:hAnsi="Calibri"/>
          <w:noProof/>
          <w:sz w:val="18"/>
          <w:szCs w:val="18"/>
        </w:rPr>
        <w:tab/>
        <w:t>2</w:t>
      </w:r>
      <w:r w:rsidRPr="009F3188">
        <w:rPr>
          <w:rFonts w:ascii="Calibri" w:hAnsi="Calibri"/>
          <w:noProof/>
          <w:sz w:val="18"/>
          <w:szCs w:val="18"/>
        </w:rPr>
        <w:tab/>
        <w:t xml:space="preserve">Biological and Surface Monitoring </w:t>
      </w:r>
    </w:p>
    <w:p w:rsidR="000D627D" w:rsidRPr="002D5D02" w:rsidRDefault="000D627D" w:rsidP="000D627D">
      <w:pPr>
        <w:tabs>
          <w:tab w:val="left" w:pos="360"/>
          <w:tab w:val="left" w:pos="720"/>
          <w:tab w:val="left" w:pos="1080"/>
          <w:tab w:val="left" w:pos="1440"/>
          <w:tab w:val="left" w:pos="5760"/>
          <w:tab w:val="left" w:pos="6480"/>
        </w:tabs>
        <w:rPr>
          <w:rFonts w:ascii="Calibri" w:hAnsi="Calibri"/>
          <w:noProof/>
          <w:sz w:val="18"/>
          <w:szCs w:val="18"/>
        </w:rPr>
      </w:pPr>
      <w:r w:rsidRPr="009F3188">
        <w:rPr>
          <w:rFonts w:ascii="Calibri" w:hAnsi="Calibri"/>
          <w:noProof/>
          <w:sz w:val="18"/>
          <w:szCs w:val="18"/>
        </w:rPr>
        <w:t xml:space="preserve">PHC 6361 </w:t>
      </w:r>
      <w:r w:rsidRPr="009F3188">
        <w:rPr>
          <w:rFonts w:ascii="Calibri" w:hAnsi="Calibri"/>
          <w:noProof/>
          <w:sz w:val="18"/>
          <w:szCs w:val="18"/>
        </w:rPr>
        <w:tab/>
        <w:t>2</w:t>
      </w:r>
      <w:r w:rsidRPr="009F3188">
        <w:rPr>
          <w:rFonts w:ascii="Calibri" w:hAnsi="Calibri"/>
          <w:noProof/>
          <w:sz w:val="18"/>
          <w:szCs w:val="18"/>
        </w:rPr>
        <w:tab/>
        <w:t>Industrial Ergonomics</w:t>
      </w:r>
      <w:r>
        <w:rPr>
          <w:rFonts w:ascii="Calibri" w:hAnsi="Calibri"/>
          <w:noProof/>
          <w:sz w:val="18"/>
          <w:szCs w:val="18"/>
        </w:rPr>
        <w:t xml:space="preserve"> </w:t>
      </w:r>
    </w:p>
    <w:p w:rsidR="000D627D" w:rsidRDefault="000D627D" w:rsidP="000D627D">
      <w:pPr>
        <w:tabs>
          <w:tab w:val="left" w:pos="360"/>
          <w:tab w:val="left" w:pos="720"/>
          <w:tab w:val="left" w:pos="1080"/>
          <w:tab w:val="left" w:pos="1440"/>
          <w:tab w:val="left" w:pos="5760"/>
          <w:tab w:val="left" w:pos="6480"/>
        </w:tabs>
        <w:rPr>
          <w:rFonts w:ascii="Calibri" w:hAnsi="Calibri"/>
          <w:noProof/>
          <w:sz w:val="18"/>
          <w:szCs w:val="18"/>
        </w:rPr>
      </w:pPr>
      <w:r>
        <w:rPr>
          <w:rFonts w:ascii="Calibri" w:hAnsi="Calibri"/>
          <w:b/>
          <w:noProof/>
          <w:sz w:val="18"/>
          <w:szCs w:val="18"/>
        </w:rPr>
        <w:tab/>
      </w:r>
    </w:p>
    <w:p w:rsidR="000D627D" w:rsidRDefault="000D627D" w:rsidP="000D627D">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Comprehensive Exam</w:t>
      </w:r>
    </w:p>
    <w:p w:rsidR="000D627D" w:rsidRDefault="000D627D" w:rsidP="000D627D">
      <w:pPr>
        <w:tabs>
          <w:tab w:val="left" w:pos="360"/>
          <w:tab w:val="left" w:pos="720"/>
          <w:tab w:val="left" w:pos="1440"/>
          <w:tab w:val="left" w:pos="5760"/>
          <w:tab w:val="left" w:pos="6480"/>
        </w:tabs>
        <w:rPr>
          <w:rFonts w:ascii="Calibri" w:hAnsi="Calibri"/>
          <w:noProof/>
          <w:sz w:val="18"/>
          <w:szCs w:val="18"/>
        </w:rPr>
      </w:pPr>
      <w:r>
        <w:rPr>
          <w:rFonts w:ascii="Calibri" w:hAnsi="Calibri"/>
          <w:noProof/>
          <w:sz w:val="18"/>
          <w:szCs w:val="18"/>
        </w:rPr>
        <w:t>This concentration requires a combined core comprehensive/concentration exam.</w:t>
      </w:r>
    </w:p>
    <w:p w:rsidR="006E692C" w:rsidRDefault="006E692C" w:rsidP="006E692C">
      <w:pPr>
        <w:tabs>
          <w:tab w:val="left" w:pos="360"/>
          <w:tab w:val="left" w:pos="720"/>
          <w:tab w:val="left" w:pos="1440"/>
          <w:tab w:val="left" w:pos="5760"/>
          <w:tab w:val="left" w:pos="6480"/>
        </w:tabs>
        <w:rPr>
          <w:rFonts w:ascii="Calibri" w:hAnsi="Calibri"/>
          <w:noProof/>
          <w:sz w:val="18"/>
          <w:szCs w:val="18"/>
        </w:rPr>
      </w:pPr>
      <w:r>
        <w:rPr>
          <w:rFonts w:ascii="Calibri" w:hAnsi="Calibri"/>
          <w:b/>
          <w:noProof/>
          <w:sz w:val="18"/>
          <w:szCs w:val="18"/>
        </w:rPr>
        <w:tab/>
      </w:r>
    </w:p>
    <w:p w:rsidR="006E692C" w:rsidRDefault="006E692C" w:rsidP="006E692C">
      <w:pPr>
        <w:tabs>
          <w:tab w:val="left" w:pos="360"/>
          <w:tab w:val="left" w:pos="720"/>
          <w:tab w:val="left" w:pos="1080"/>
          <w:tab w:val="left" w:pos="1440"/>
          <w:tab w:val="left" w:pos="5760"/>
          <w:tab w:val="left" w:pos="6480"/>
        </w:tabs>
        <w:rPr>
          <w:rFonts w:ascii="Calibri" w:hAnsi="Calibri"/>
          <w:b/>
          <w:noProof/>
          <w:color w:val="3333FF"/>
          <w:sz w:val="18"/>
          <w:szCs w:val="18"/>
        </w:rPr>
      </w:pPr>
    </w:p>
    <w:p w:rsidR="006E692C" w:rsidRPr="006A1971" w:rsidRDefault="006E692C" w:rsidP="006E692C">
      <w:pPr>
        <w:tabs>
          <w:tab w:val="left" w:pos="360"/>
          <w:tab w:val="left" w:pos="720"/>
          <w:tab w:val="left" w:pos="1080"/>
          <w:tab w:val="left" w:pos="1440"/>
          <w:tab w:val="left" w:pos="5760"/>
          <w:tab w:val="left" w:pos="6480"/>
        </w:tabs>
        <w:rPr>
          <w:rFonts w:ascii="Calibri" w:hAnsi="Calibri"/>
          <w:b/>
          <w:noProof/>
          <w:color w:val="3333FF"/>
          <w:sz w:val="18"/>
          <w:szCs w:val="18"/>
        </w:rPr>
      </w:pPr>
      <w:r w:rsidRPr="006A1971">
        <w:rPr>
          <w:rFonts w:ascii="Calibri" w:hAnsi="Calibri"/>
          <w:b/>
          <w:noProof/>
          <w:color w:val="3333FF"/>
          <w:sz w:val="18"/>
          <w:szCs w:val="18"/>
        </w:rPr>
        <w:t>OCCUPATIONAL SAFETY (POS)</w:t>
      </w:r>
      <w:r>
        <w:rPr>
          <w:rFonts w:ascii="Calibri" w:hAnsi="Calibri"/>
          <w:b/>
          <w:noProof/>
          <w:color w:val="3333FF"/>
          <w:sz w:val="18"/>
          <w:szCs w:val="18"/>
        </w:rPr>
        <w:tab/>
      </w:r>
      <w:r>
        <w:rPr>
          <w:rFonts w:ascii="Calibri" w:hAnsi="Calibri"/>
          <w:b/>
          <w:noProof/>
          <w:color w:val="3333FF"/>
          <w:sz w:val="18"/>
          <w:szCs w:val="18"/>
        </w:rPr>
        <w:tab/>
      </w:r>
      <w:r>
        <w:rPr>
          <w:rFonts w:ascii="Calibri" w:hAnsi="Calibri"/>
          <w:b/>
          <w:noProof/>
          <w:color w:val="3333FF"/>
          <w:sz w:val="18"/>
          <w:szCs w:val="18"/>
        </w:rPr>
        <w:tab/>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Pr="00E255BA"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E255BA">
        <w:rPr>
          <w:rFonts w:ascii="Calibri" w:hAnsi="Calibri"/>
          <w:b/>
          <w:noProof/>
          <w:sz w:val="18"/>
          <w:szCs w:val="18"/>
        </w:rPr>
        <w:t>Pre-requisites and Admissions Information</w:t>
      </w:r>
    </w:p>
    <w:p w:rsidR="006E692C" w:rsidRDefault="006E692C" w:rsidP="006E692C">
      <w:pPr>
        <w:tabs>
          <w:tab w:val="left" w:pos="360"/>
          <w:tab w:val="left" w:pos="720"/>
          <w:tab w:val="left" w:pos="1080"/>
          <w:tab w:val="left" w:pos="1440"/>
          <w:tab w:val="left" w:pos="5760"/>
          <w:tab w:val="left" w:pos="6480"/>
        </w:tabs>
        <w:rPr>
          <w:rFonts w:ascii="Calibri" w:hAnsi="Calibri" w:cs="Calibri"/>
          <w:color w:val="333333"/>
          <w:sz w:val="18"/>
          <w:szCs w:val="18"/>
        </w:rPr>
      </w:pPr>
      <w:r w:rsidRPr="00E255BA">
        <w:rPr>
          <w:rFonts w:ascii="Calibri" w:hAnsi="Calibri" w:cs="Calibri"/>
          <w:color w:val="333333"/>
          <w:sz w:val="18"/>
          <w:szCs w:val="18"/>
        </w:rPr>
        <w:t>In addition to meeting the Program admission requirements for the Master of Science in Public Health in Public Health, applicants should also meet these concentration prerequisites:</w:t>
      </w:r>
    </w:p>
    <w:p w:rsidR="006E692C" w:rsidRPr="00E255BA"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Pr="0051625C" w:rsidRDefault="006E692C" w:rsidP="006E692C">
      <w:pPr>
        <w:pStyle w:val="ListParagraph"/>
        <w:numPr>
          <w:ilvl w:val="0"/>
          <w:numId w:val="60"/>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Public health course prerequisites: None.</w:t>
      </w:r>
    </w:p>
    <w:p w:rsidR="006E692C" w:rsidRPr="0051625C" w:rsidRDefault="006E692C" w:rsidP="006E692C">
      <w:pPr>
        <w:pStyle w:val="ListParagraph"/>
        <w:numPr>
          <w:ilvl w:val="0"/>
          <w:numId w:val="60"/>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Suggested/preferred undergraduate majors: science, engineering, technology and management, and psychology.</w:t>
      </w:r>
    </w:p>
    <w:p w:rsidR="006E692C" w:rsidRPr="0051625C" w:rsidRDefault="006E692C" w:rsidP="006E692C">
      <w:pPr>
        <w:pStyle w:val="ListParagraph"/>
        <w:numPr>
          <w:ilvl w:val="0"/>
          <w:numId w:val="60"/>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Prerequisite undergraduate courses: None</w:t>
      </w:r>
    </w:p>
    <w:p w:rsidR="006E692C" w:rsidRPr="0051625C" w:rsidRDefault="006E692C" w:rsidP="006E692C">
      <w:pPr>
        <w:pStyle w:val="ListParagraph"/>
        <w:numPr>
          <w:ilvl w:val="0"/>
          <w:numId w:val="60"/>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Work experience: None required; however occupational work experience is beneficial.</w:t>
      </w:r>
    </w:p>
    <w:p w:rsidR="006E692C" w:rsidRPr="0051625C" w:rsidRDefault="006E692C" w:rsidP="006E692C">
      <w:pPr>
        <w:pStyle w:val="ListParagraph"/>
        <w:numPr>
          <w:ilvl w:val="0"/>
          <w:numId w:val="60"/>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Minimum undergrad GPA: Upper division GPA 3.0.</w:t>
      </w:r>
    </w:p>
    <w:p w:rsidR="006E692C" w:rsidRPr="0051625C" w:rsidRDefault="006E692C" w:rsidP="006E692C">
      <w:pPr>
        <w:pStyle w:val="ListParagraph"/>
        <w:numPr>
          <w:ilvl w:val="0"/>
          <w:numId w:val="60"/>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Other criteria: Two Letters of recommendation.</w:t>
      </w:r>
    </w:p>
    <w:p w:rsidR="006E692C" w:rsidRPr="00C96ACF" w:rsidRDefault="006E692C" w:rsidP="006E692C"/>
    <w:p w:rsidR="006E692C" w:rsidRDefault="006E692C" w:rsidP="006E692C">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- 46 credit </w:t>
      </w:r>
      <w:r w:rsidRPr="0027332D">
        <w:rPr>
          <w:rFonts w:ascii="Calibri" w:hAnsi="Calibri" w:cs="Calibri"/>
          <w:b/>
          <w:sz w:val="18"/>
          <w:szCs w:val="18"/>
        </w:rPr>
        <w:t xml:space="preserve">hours minimum </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 hours minimum required for the Program Core Requirements</w:t>
      </w:r>
      <w:r w:rsidR="000D627D">
        <w:rPr>
          <w:rFonts w:ascii="Calibri" w:hAnsi="Calibri" w:cs="Calibri"/>
          <w:sz w:val="18"/>
          <w:szCs w:val="18"/>
        </w:rPr>
        <w:t>, Foundation course requirements,</w:t>
      </w:r>
      <w:r>
        <w:rPr>
          <w:rFonts w:ascii="Calibri" w:hAnsi="Calibri" w:cs="Calibri"/>
          <w:sz w:val="18"/>
          <w:szCs w:val="18"/>
        </w:rPr>
        <w:t xml:space="preserve"> and the thesis hours, this Concentration requires: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p>
    <w:p w:rsidR="006E692C" w:rsidRPr="00A23317" w:rsidRDefault="006E692C" w:rsidP="006E692C">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20</w:t>
      </w:r>
      <w:r w:rsidRPr="00A23317">
        <w:rPr>
          <w:rFonts w:ascii="Calibri" w:hAnsi="Calibri" w:cs="Calibri"/>
          <w:sz w:val="18"/>
          <w:szCs w:val="18"/>
        </w:rPr>
        <w:t xml:space="preserve"> credit hours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6 credit hours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 courses – 5 credit hours</w:t>
      </w:r>
    </w:p>
    <w:p w:rsidR="008327B4" w:rsidRDefault="008327B4"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Pr="0081576E"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81576E">
        <w:rPr>
          <w:rFonts w:ascii="Calibri" w:hAnsi="Calibri"/>
          <w:b/>
          <w:noProof/>
          <w:sz w:val="18"/>
          <w:szCs w:val="18"/>
        </w:rPr>
        <w:t xml:space="preserve">Concentration </w:t>
      </w:r>
      <w:r>
        <w:rPr>
          <w:rFonts w:ascii="Calibri" w:hAnsi="Calibri"/>
          <w:b/>
          <w:noProof/>
          <w:sz w:val="18"/>
          <w:szCs w:val="18"/>
        </w:rPr>
        <w:t xml:space="preserve">Course </w:t>
      </w:r>
      <w:r w:rsidRPr="0081576E">
        <w:rPr>
          <w:rFonts w:ascii="Calibri" w:hAnsi="Calibri"/>
          <w:b/>
          <w:noProof/>
          <w:sz w:val="18"/>
          <w:szCs w:val="18"/>
        </w:rPr>
        <w:t>Requirements</w:t>
      </w:r>
      <w:r>
        <w:rPr>
          <w:rFonts w:ascii="Calibri" w:hAnsi="Calibri"/>
          <w:b/>
          <w:noProof/>
          <w:sz w:val="18"/>
          <w:szCs w:val="18"/>
        </w:rPr>
        <w:t xml:space="preserve"> – </w:t>
      </w:r>
      <w:r w:rsidRPr="006D1E03">
        <w:rPr>
          <w:rFonts w:ascii="Calibri" w:hAnsi="Calibri"/>
          <w:b/>
          <w:noProof/>
          <w:sz w:val="18"/>
          <w:szCs w:val="18"/>
        </w:rPr>
        <w:t>20 credit hours</w:t>
      </w:r>
    </w:p>
    <w:p w:rsidR="006E692C" w:rsidRPr="009F3188" w:rsidRDefault="006E692C" w:rsidP="006E692C">
      <w:pPr>
        <w:tabs>
          <w:tab w:val="left" w:pos="360"/>
          <w:tab w:val="left" w:pos="720"/>
          <w:tab w:val="left" w:pos="1080"/>
          <w:tab w:val="left" w:pos="1440"/>
          <w:tab w:val="left" w:pos="5748"/>
        </w:tabs>
        <w:rPr>
          <w:rFonts w:ascii="Calibri" w:hAnsi="Calibri" w:cs="Calibri"/>
          <w:color w:val="333333"/>
          <w:sz w:val="18"/>
          <w:szCs w:val="18"/>
        </w:rPr>
      </w:pPr>
      <w:r w:rsidRPr="009F3188">
        <w:rPr>
          <w:rFonts w:ascii="Calibri" w:hAnsi="Calibri" w:cs="Calibri"/>
          <w:color w:val="333333"/>
          <w:sz w:val="18"/>
          <w:szCs w:val="18"/>
        </w:rPr>
        <w:t xml:space="preserve">PHC 6360 </w:t>
      </w:r>
      <w:r w:rsidRPr="009F3188">
        <w:rPr>
          <w:rFonts w:ascii="Calibri" w:hAnsi="Calibri" w:cs="Calibri"/>
          <w:color w:val="333333"/>
          <w:sz w:val="18"/>
          <w:szCs w:val="18"/>
        </w:rPr>
        <w:tab/>
        <w:t>2</w:t>
      </w:r>
      <w:r w:rsidRPr="009F3188">
        <w:rPr>
          <w:rFonts w:ascii="Calibri" w:hAnsi="Calibri" w:cs="Calibri"/>
          <w:color w:val="333333"/>
          <w:sz w:val="18"/>
          <w:szCs w:val="18"/>
        </w:rPr>
        <w:tab/>
        <w:t>Safety Management Principles and Practices</w:t>
      </w:r>
    </w:p>
    <w:p w:rsidR="006E692C" w:rsidRPr="009F3188" w:rsidRDefault="006E692C" w:rsidP="006E692C">
      <w:pPr>
        <w:tabs>
          <w:tab w:val="left" w:pos="360"/>
          <w:tab w:val="left" w:pos="720"/>
          <w:tab w:val="left" w:pos="1080"/>
          <w:tab w:val="left" w:pos="1440"/>
          <w:tab w:val="left" w:pos="5748"/>
        </w:tabs>
        <w:rPr>
          <w:rFonts w:ascii="Calibri" w:hAnsi="Calibri" w:cs="Calibri"/>
          <w:color w:val="333333"/>
          <w:sz w:val="18"/>
          <w:szCs w:val="18"/>
        </w:rPr>
      </w:pPr>
      <w:r w:rsidRPr="009F3188">
        <w:rPr>
          <w:rFonts w:ascii="Calibri" w:hAnsi="Calibri" w:cs="Calibri"/>
          <w:color w:val="333333"/>
          <w:sz w:val="18"/>
          <w:szCs w:val="18"/>
        </w:rPr>
        <w:t xml:space="preserve">PHC 6354 </w:t>
      </w:r>
      <w:r w:rsidRPr="009F3188">
        <w:rPr>
          <w:rFonts w:ascii="Calibri" w:hAnsi="Calibri" w:cs="Calibri"/>
          <w:color w:val="333333"/>
          <w:sz w:val="18"/>
          <w:szCs w:val="18"/>
        </w:rPr>
        <w:tab/>
        <w:t>2</w:t>
      </w:r>
      <w:r w:rsidRPr="009F3188">
        <w:rPr>
          <w:rFonts w:ascii="Calibri" w:hAnsi="Calibri" w:cs="Calibri"/>
          <w:color w:val="333333"/>
          <w:sz w:val="18"/>
          <w:szCs w:val="18"/>
        </w:rPr>
        <w:tab/>
        <w:t>Safety and Health Administration</w:t>
      </w:r>
    </w:p>
    <w:p w:rsidR="006E692C" w:rsidRPr="009F3188" w:rsidRDefault="006E692C" w:rsidP="006E692C">
      <w:pPr>
        <w:tabs>
          <w:tab w:val="left" w:pos="360"/>
          <w:tab w:val="left" w:pos="720"/>
          <w:tab w:val="left" w:pos="1080"/>
          <w:tab w:val="left" w:pos="1440"/>
          <w:tab w:val="left" w:pos="5748"/>
        </w:tabs>
        <w:rPr>
          <w:rFonts w:ascii="Calibri" w:hAnsi="Calibri" w:cs="Calibri"/>
          <w:color w:val="333333"/>
          <w:sz w:val="18"/>
          <w:szCs w:val="18"/>
        </w:rPr>
      </w:pPr>
      <w:r w:rsidRPr="009F3188">
        <w:rPr>
          <w:rFonts w:ascii="Calibri" w:hAnsi="Calibri" w:cs="Calibri"/>
          <w:color w:val="333333"/>
          <w:sz w:val="18"/>
          <w:szCs w:val="18"/>
        </w:rPr>
        <w:t xml:space="preserve">EIN 6216 </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Occupational Safety Engineering</w:t>
      </w:r>
    </w:p>
    <w:p w:rsidR="006E692C" w:rsidRPr="009F3188" w:rsidRDefault="006E692C" w:rsidP="006E692C">
      <w:pPr>
        <w:tabs>
          <w:tab w:val="left" w:pos="360"/>
          <w:tab w:val="left" w:pos="720"/>
          <w:tab w:val="left" w:pos="1080"/>
          <w:tab w:val="left" w:pos="1440"/>
          <w:tab w:val="left" w:pos="5748"/>
        </w:tabs>
        <w:rPr>
          <w:rFonts w:ascii="Calibri" w:hAnsi="Calibri" w:cs="Calibri"/>
          <w:color w:val="333333"/>
          <w:sz w:val="18"/>
          <w:szCs w:val="18"/>
        </w:rPr>
      </w:pPr>
      <w:r w:rsidRPr="009F3188">
        <w:rPr>
          <w:rFonts w:ascii="Calibri" w:hAnsi="Calibri" w:cs="Calibri"/>
          <w:color w:val="333333"/>
          <w:sz w:val="18"/>
          <w:szCs w:val="18"/>
        </w:rPr>
        <w:t xml:space="preserve">EIN 6215 </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Engineering System Safety</w:t>
      </w:r>
    </w:p>
    <w:p w:rsidR="006E692C" w:rsidRPr="009F3188" w:rsidRDefault="006E692C" w:rsidP="006E692C">
      <w:pPr>
        <w:tabs>
          <w:tab w:val="left" w:pos="360"/>
          <w:tab w:val="left" w:pos="720"/>
          <w:tab w:val="left" w:pos="1080"/>
          <w:tab w:val="left" w:pos="1440"/>
          <w:tab w:val="left" w:pos="5748"/>
        </w:tabs>
        <w:rPr>
          <w:rFonts w:ascii="Calibri" w:hAnsi="Calibri" w:cs="Calibri"/>
          <w:color w:val="333333"/>
          <w:sz w:val="18"/>
          <w:szCs w:val="18"/>
        </w:rPr>
      </w:pPr>
      <w:r w:rsidRPr="009F3188">
        <w:rPr>
          <w:rFonts w:ascii="Calibri" w:hAnsi="Calibri" w:cs="Calibri"/>
          <w:color w:val="333333"/>
          <w:sz w:val="18"/>
          <w:szCs w:val="18"/>
        </w:rPr>
        <w:t xml:space="preserve">PHC 6423 </w:t>
      </w:r>
      <w:r w:rsidRPr="009F3188">
        <w:rPr>
          <w:rFonts w:ascii="Calibri" w:hAnsi="Calibri" w:cs="Calibri"/>
          <w:color w:val="333333"/>
          <w:sz w:val="18"/>
          <w:szCs w:val="18"/>
        </w:rPr>
        <w:tab/>
        <w:t>2</w:t>
      </w:r>
      <w:r w:rsidRPr="009F3188">
        <w:rPr>
          <w:rFonts w:ascii="Calibri" w:hAnsi="Calibri" w:cs="Calibri"/>
          <w:color w:val="333333"/>
          <w:sz w:val="18"/>
          <w:szCs w:val="18"/>
        </w:rPr>
        <w:tab/>
        <w:t>Occupational Health Law</w:t>
      </w:r>
    </w:p>
    <w:p w:rsidR="006E692C" w:rsidRPr="009F3188" w:rsidRDefault="006E692C" w:rsidP="006E692C">
      <w:pPr>
        <w:tabs>
          <w:tab w:val="left" w:pos="360"/>
          <w:tab w:val="left" w:pos="720"/>
          <w:tab w:val="left" w:pos="1080"/>
          <w:tab w:val="left" w:pos="1440"/>
          <w:tab w:val="left" w:pos="5748"/>
        </w:tabs>
        <w:rPr>
          <w:rFonts w:ascii="Calibri" w:hAnsi="Calibri" w:cs="Calibri"/>
          <w:color w:val="333333"/>
          <w:sz w:val="18"/>
          <w:szCs w:val="18"/>
        </w:rPr>
      </w:pPr>
      <w:r w:rsidRPr="009F3188">
        <w:rPr>
          <w:rFonts w:ascii="Calibri" w:hAnsi="Calibri" w:cs="Calibri"/>
          <w:color w:val="333333"/>
          <w:sz w:val="18"/>
          <w:szCs w:val="18"/>
        </w:rPr>
        <w:t xml:space="preserve">PHC 6361 </w:t>
      </w:r>
      <w:r w:rsidRPr="009F3188">
        <w:rPr>
          <w:rFonts w:ascii="Calibri" w:hAnsi="Calibri" w:cs="Calibri"/>
          <w:color w:val="333333"/>
          <w:sz w:val="18"/>
          <w:szCs w:val="18"/>
        </w:rPr>
        <w:tab/>
        <w:t>2</w:t>
      </w:r>
      <w:r w:rsidRPr="009F3188">
        <w:rPr>
          <w:rFonts w:ascii="Calibri" w:hAnsi="Calibri" w:cs="Calibri"/>
          <w:color w:val="333333"/>
          <w:sz w:val="18"/>
          <w:szCs w:val="18"/>
        </w:rPr>
        <w:tab/>
        <w:t>Industrial Ergonomics</w:t>
      </w:r>
    </w:p>
    <w:p w:rsidR="006E692C" w:rsidRPr="009F3188" w:rsidRDefault="006E692C" w:rsidP="006E692C">
      <w:pPr>
        <w:tabs>
          <w:tab w:val="left" w:pos="360"/>
          <w:tab w:val="left" w:pos="720"/>
          <w:tab w:val="left" w:pos="1080"/>
          <w:tab w:val="left" w:pos="1440"/>
          <w:tab w:val="left" w:pos="5748"/>
        </w:tabs>
        <w:rPr>
          <w:rFonts w:ascii="Calibri" w:hAnsi="Calibri" w:cs="Calibri"/>
          <w:color w:val="333333"/>
          <w:sz w:val="18"/>
          <w:szCs w:val="18"/>
        </w:rPr>
      </w:pPr>
      <w:r w:rsidRPr="009F3188">
        <w:rPr>
          <w:rFonts w:ascii="Calibri" w:hAnsi="Calibri" w:cs="Calibri"/>
          <w:color w:val="333333"/>
          <w:sz w:val="18"/>
          <w:szCs w:val="18"/>
        </w:rPr>
        <w:t xml:space="preserve">PHC 6356 </w:t>
      </w:r>
      <w:r w:rsidRPr="009F3188">
        <w:rPr>
          <w:rFonts w:ascii="Calibri" w:hAnsi="Calibri" w:cs="Calibri"/>
          <w:color w:val="333333"/>
          <w:sz w:val="18"/>
          <w:szCs w:val="18"/>
        </w:rPr>
        <w:tab/>
        <w:t>2</w:t>
      </w:r>
      <w:r w:rsidRPr="009F3188">
        <w:rPr>
          <w:rFonts w:ascii="Calibri" w:hAnsi="Calibri" w:cs="Calibri"/>
          <w:color w:val="333333"/>
          <w:sz w:val="18"/>
          <w:szCs w:val="18"/>
        </w:rPr>
        <w:tab/>
        <w:t>Industrial Hygiene</w:t>
      </w:r>
    </w:p>
    <w:p w:rsidR="006E692C" w:rsidRPr="009F3188" w:rsidRDefault="006E692C" w:rsidP="006E692C">
      <w:pPr>
        <w:tabs>
          <w:tab w:val="left" w:pos="360"/>
          <w:tab w:val="left" w:pos="720"/>
          <w:tab w:val="left" w:pos="1080"/>
          <w:tab w:val="left" w:pos="1440"/>
          <w:tab w:val="left" w:pos="5748"/>
        </w:tabs>
        <w:rPr>
          <w:rFonts w:ascii="Calibri" w:hAnsi="Calibri" w:cs="Calibri"/>
          <w:color w:val="333333"/>
          <w:sz w:val="18"/>
          <w:szCs w:val="18"/>
        </w:rPr>
      </w:pPr>
      <w:r w:rsidRPr="009F3188">
        <w:rPr>
          <w:rFonts w:ascii="Calibri" w:hAnsi="Calibri" w:cs="Calibri"/>
          <w:color w:val="333333"/>
          <w:sz w:val="18"/>
          <w:szCs w:val="18"/>
        </w:rPr>
        <w:t xml:space="preserve">PHC 6310 </w:t>
      </w:r>
      <w:r w:rsidRPr="009F3188">
        <w:rPr>
          <w:rFonts w:ascii="Calibri" w:hAnsi="Calibri" w:cs="Calibri"/>
          <w:color w:val="333333"/>
          <w:sz w:val="18"/>
          <w:szCs w:val="18"/>
        </w:rPr>
        <w:tab/>
        <w:t>3</w:t>
      </w:r>
      <w:r w:rsidRPr="009F3188">
        <w:rPr>
          <w:rFonts w:ascii="Calibri" w:hAnsi="Calibri" w:cs="Calibri"/>
          <w:color w:val="333333"/>
          <w:sz w:val="18"/>
          <w:szCs w:val="18"/>
        </w:rPr>
        <w:tab/>
        <w:t>Environmental Occupational Toxicology</w:t>
      </w:r>
    </w:p>
    <w:p w:rsidR="006E692C" w:rsidRPr="0051625C" w:rsidRDefault="006E692C" w:rsidP="006E692C">
      <w:pPr>
        <w:tabs>
          <w:tab w:val="left" w:pos="360"/>
          <w:tab w:val="left" w:pos="720"/>
          <w:tab w:val="left" w:pos="1080"/>
          <w:tab w:val="left" w:pos="1440"/>
          <w:tab w:val="left" w:pos="5748"/>
        </w:tabs>
        <w:rPr>
          <w:rFonts w:ascii="Calibri" w:hAnsi="Calibri" w:cs="Calibri"/>
          <w:color w:val="333333"/>
          <w:sz w:val="18"/>
          <w:szCs w:val="18"/>
        </w:rPr>
      </w:pPr>
      <w:r w:rsidRPr="009F3188">
        <w:rPr>
          <w:rFonts w:ascii="Calibri" w:hAnsi="Calibri" w:cs="Calibri"/>
          <w:color w:val="333333"/>
          <w:sz w:val="18"/>
          <w:szCs w:val="18"/>
        </w:rPr>
        <w:t xml:space="preserve">PHC 6930 </w:t>
      </w:r>
      <w:r w:rsidRPr="009F3188">
        <w:rPr>
          <w:rFonts w:ascii="Calibri" w:hAnsi="Calibri" w:cs="Calibri"/>
          <w:color w:val="333333"/>
          <w:sz w:val="18"/>
          <w:szCs w:val="18"/>
        </w:rPr>
        <w:tab/>
        <w:t>1</w:t>
      </w:r>
      <w:r w:rsidRPr="009F3188">
        <w:rPr>
          <w:rFonts w:ascii="Calibri" w:hAnsi="Calibri" w:cs="Calibri"/>
          <w:color w:val="333333"/>
          <w:sz w:val="18"/>
          <w:szCs w:val="18"/>
        </w:rPr>
        <w:tab/>
        <w:t>Public Health Seminar</w:t>
      </w:r>
    </w:p>
    <w:p w:rsidR="006E692C" w:rsidRPr="005105A0" w:rsidRDefault="006E692C" w:rsidP="006E692C">
      <w:pPr>
        <w:tabs>
          <w:tab w:val="left" w:pos="360"/>
          <w:tab w:val="left" w:pos="720"/>
          <w:tab w:val="left" w:pos="1080"/>
          <w:tab w:val="left" w:pos="1440"/>
          <w:tab w:val="left" w:pos="5760"/>
          <w:tab w:val="left" w:pos="6480"/>
        </w:tabs>
        <w:rPr>
          <w:rFonts w:ascii="Calibri" w:hAnsi="Calibri"/>
          <w:noProof/>
          <w:sz w:val="18"/>
          <w:szCs w:val="18"/>
          <w:highlight w:val="magenta"/>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EE3B6B">
        <w:rPr>
          <w:rFonts w:ascii="Calibri" w:hAnsi="Calibri"/>
          <w:b/>
          <w:noProof/>
          <w:sz w:val="18"/>
          <w:szCs w:val="18"/>
        </w:rPr>
        <w:t xml:space="preserve">Research Courses </w:t>
      </w:r>
      <w:r w:rsidRPr="002C2389">
        <w:rPr>
          <w:rFonts w:ascii="Calibri" w:hAnsi="Calibri"/>
          <w:b/>
          <w:noProof/>
          <w:sz w:val="18"/>
          <w:szCs w:val="18"/>
        </w:rPr>
        <w:t xml:space="preserve">– </w:t>
      </w:r>
      <w:r>
        <w:rPr>
          <w:rFonts w:ascii="Calibri" w:hAnsi="Calibri"/>
          <w:b/>
          <w:noProof/>
          <w:sz w:val="18"/>
          <w:szCs w:val="18"/>
        </w:rPr>
        <w:t>6</w:t>
      </w:r>
      <w:r w:rsidRPr="002C2389">
        <w:rPr>
          <w:rFonts w:ascii="Calibri" w:hAnsi="Calibri"/>
          <w:b/>
          <w:noProof/>
          <w:sz w:val="18"/>
          <w:szCs w:val="18"/>
        </w:rPr>
        <w:t xml:space="preserve"> credit hours</w:t>
      </w:r>
    </w:p>
    <w:p w:rsidR="006E692C" w:rsidRPr="009F3188" w:rsidRDefault="006E692C" w:rsidP="006E692C">
      <w:pPr>
        <w:tabs>
          <w:tab w:val="left" w:pos="360"/>
          <w:tab w:val="left" w:pos="720"/>
          <w:tab w:val="left" w:pos="1080"/>
          <w:tab w:val="left" w:pos="1440"/>
          <w:tab w:val="left" w:pos="5760"/>
          <w:tab w:val="left" w:pos="6480"/>
        </w:tabs>
        <w:rPr>
          <w:rFonts w:ascii="Calibri" w:hAnsi="Calibri" w:cs="Calibri"/>
          <w:color w:val="333333"/>
          <w:sz w:val="18"/>
          <w:szCs w:val="18"/>
        </w:rPr>
      </w:pPr>
      <w:r w:rsidRPr="005105A0">
        <w:rPr>
          <w:rFonts w:ascii="Calibri" w:hAnsi="Calibri" w:cs="Calibri"/>
          <w:color w:val="333333"/>
          <w:sz w:val="18"/>
          <w:szCs w:val="18"/>
        </w:rPr>
        <w:t xml:space="preserve">PHC </w:t>
      </w:r>
      <w:r w:rsidRPr="005105A0">
        <w:rPr>
          <w:rFonts w:ascii="Calibri" w:hAnsi="Calibri" w:cs="Calibri"/>
          <w:color w:val="333333"/>
          <w:sz w:val="18"/>
          <w:szCs w:val="18"/>
        </w:rPr>
        <w:tab/>
        <w:t xml:space="preserve">6051 </w:t>
      </w:r>
      <w:r w:rsidRPr="005105A0">
        <w:rPr>
          <w:rFonts w:ascii="Calibri" w:hAnsi="Calibri" w:cs="Calibri"/>
          <w:color w:val="333333"/>
          <w:sz w:val="18"/>
          <w:szCs w:val="18"/>
        </w:rPr>
        <w:tab/>
        <w:t>3</w:t>
      </w:r>
      <w:r w:rsidRPr="005105A0">
        <w:rPr>
          <w:rFonts w:ascii="Calibri" w:hAnsi="Calibri" w:cs="Calibri"/>
          <w:color w:val="333333"/>
          <w:sz w:val="18"/>
          <w:szCs w:val="18"/>
        </w:rPr>
        <w:tab/>
        <w:t>Biostatistics II</w:t>
      </w:r>
    </w:p>
    <w:p w:rsidR="006E692C" w:rsidRPr="005105A0" w:rsidRDefault="006E692C" w:rsidP="005105A0">
      <w:pPr>
        <w:tabs>
          <w:tab w:val="left" w:pos="360"/>
          <w:tab w:val="left" w:pos="720"/>
          <w:tab w:val="left" w:pos="1080"/>
          <w:tab w:val="left" w:pos="1440"/>
          <w:tab w:val="left" w:pos="5760"/>
        </w:tabs>
        <w:rPr>
          <w:rFonts w:ascii="Calibri" w:hAnsi="Calibri" w:cs="Calibri"/>
          <w:i/>
          <w:color w:val="333333"/>
          <w:sz w:val="18"/>
          <w:szCs w:val="18"/>
        </w:rPr>
      </w:pPr>
      <w:r w:rsidRPr="005105A0">
        <w:rPr>
          <w:rFonts w:ascii="Calibri" w:hAnsi="Calibri" w:cs="Calibri"/>
          <w:i/>
          <w:color w:val="333333"/>
          <w:sz w:val="18"/>
          <w:szCs w:val="18"/>
        </w:rPr>
        <w:t>One research course (3 credits) as approved by the program</w:t>
      </w:r>
    </w:p>
    <w:p w:rsidR="006E692C" w:rsidRPr="009F3188" w:rsidRDefault="006E692C" w:rsidP="006E692C">
      <w:pPr>
        <w:tabs>
          <w:tab w:val="left" w:pos="360"/>
          <w:tab w:val="left" w:pos="720"/>
          <w:tab w:val="left" w:pos="1080"/>
          <w:tab w:val="left" w:pos="1440"/>
          <w:tab w:val="left" w:pos="5760"/>
          <w:tab w:val="left" w:pos="6480"/>
        </w:tabs>
        <w:rPr>
          <w:rFonts w:ascii="Calibri" w:hAnsi="Calibri"/>
          <w:noProof/>
          <w:sz w:val="18"/>
          <w:szCs w:val="18"/>
        </w:rPr>
      </w:pPr>
    </w:p>
    <w:p w:rsidR="006E692C" w:rsidRPr="009F3188"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Elective Courses – 5 credit hours</w:t>
      </w:r>
    </w:p>
    <w:p w:rsidR="006E692C" w:rsidRPr="009F3188" w:rsidRDefault="006E692C" w:rsidP="006E692C">
      <w:pPr>
        <w:shd w:val="clear" w:color="auto" w:fill="FFFFFF"/>
        <w:tabs>
          <w:tab w:val="left" w:pos="360"/>
          <w:tab w:val="left" w:pos="720"/>
          <w:tab w:val="left" w:pos="1080"/>
          <w:tab w:val="left" w:pos="1440"/>
        </w:tabs>
        <w:outlineLvl w:val="3"/>
        <w:rPr>
          <w:rFonts w:ascii="Calibri" w:hAnsi="Calibri" w:cs="Calibri"/>
          <w:bCs/>
          <w:color w:val="333333"/>
          <w:sz w:val="18"/>
          <w:szCs w:val="18"/>
        </w:rPr>
      </w:pPr>
      <w:r w:rsidRPr="009F3188">
        <w:rPr>
          <w:rFonts w:ascii="Calibri" w:hAnsi="Calibri" w:cs="Calibri"/>
          <w:bCs/>
          <w:color w:val="333333"/>
          <w:sz w:val="18"/>
          <w:szCs w:val="18"/>
        </w:rPr>
        <w:t>Electives: Two required from the following or other approved electives:</w:t>
      </w:r>
    </w:p>
    <w:p w:rsidR="006E692C" w:rsidRPr="009F3188" w:rsidRDefault="006E692C" w:rsidP="006E692C">
      <w:pPr>
        <w:shd w:val="clear" w:color="auto" w:fill="FFFFFF"/>
        <w:tabs>
          <w:tab w:val="left" w:pos="360"/>
          <w:tab w:val="left" w:pos="720"/>
          <w:tab w:val="left" w:pos="1080"/>
          <w:tab w:val="left" w:pos="1440"/>
        </w:tabs>
        <w:rPr>
          <w:rFonts w:ascii="Calibri" w:hAnsi="Calibri" w:cs="Calibri"/>
          <w:color w:val="333333"/>
          <w:sz w:val="18"/>
          <w:szCs w:val="18"/>
        </w:rPr>
      </w:pPr>
      <w:r w:rsidRPr="009F3188">
        <w:rPr>
          <w:rFonts w:ascii="Calibri" w:hAnsi="Calibri" w:cs="Calibri"/>
          <w:color w:val="333333"/>
          <w:sz w:val="18"/>
          <w:szCs w:val="18"/>
        </w:rPr>
        <w:t>PHC 7934 </w:t>
      </w:r>
      <w:r w:rsidRPr="009F3188">
        <w:rPr>
          <w:rFonts w:ascii="Calibri" w:hAnsi="Calibri" w:cs="Calibri"/>
          <w:color w:val="333333"/>
          <w:sz w:val="18"/>
          <w:szCs w:val="18"/>
        </w:rPr>
        <w:tab/>
        <w:t>2</w:t>
      </w:r>
      <w:r w:rsidRPr="009F3188">
        <w:rPr>
          <w:rFonts w:ascii="Calibri" w:hAnsi="Calibri" w:cs="Calibri"/>
          <w:color w:val="333333"/>
          <w:sz w:val="18"/>
          <w:szCs w:val="18"/>
        </w:rPr>
        <w:tab/>
        <w:t>Work and Environmental Physiology</w:t>
      </w:r>
    </w:p>
    <w:p w:rsidR="006E692C" w:rsidRPr="009F3188" w:rsidRDefault="006E692C" w:rsidP="006E692C">
      <w:pPr>
        <w:shd w:val="clear" w:color="auto" w:fill="FFFFFF"/>
        <w:tabs>
          <w:tab w:val="left" w:pos="360"/>
          <w:tab w:val="left" w:pos="720"/>
          <w:tab w:val="left" w:pos="1080"/>
          <w:tab w:val="left" w:pos="1440"/>
        </w:tabs>
        <w:rPr>
          <w:rFonts w:ascii="Calibri" w:hAnsi="Calibri" w:cs="Calibri"/>
          <w:color w:val="333333"/>
          <w:sz w:val="18"/>
          <w:szCs w:val="18"/>
        </w:rPr>
      </w:pPr>
      <w:r w:rsidRPr="009F3188">
        <w:rPr>
          <w:rFonts w:ascii="Calibri" w:hAnsi="Calibri" w:cs="Calibri"/>
          <w:color w:val="333333"/>
          <w:sz w:val="18"/>
          <w:szCs w:val="18"/>
        </w:rPr>
        <w:t>INP 6935 </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Topics in Industrial-Organizational Psychology: Personnel or Organizational Psychology</w:t>
      </w:r>
    </w:p>
    <w:p w:rsidR="006E692C" w:rsidRPr="0051625C" w:rsidRDefault="006E692C" w:rsidP="006E692C">
      <w:pPr>
        <w:shd w:val="clear" w:color="auto" w:fill="FFFFFF"/>
        <w:tabs>
          <w:tab w:val="left" w:pos="360"/>
          <w:tab w:val="left" w:pos="720"/>
          <w:tab w:val="left" w:pos="1080"/>
          <w:tab w:val="left" w:pos="1440"/>
        </w:tabs>
        <w:rPr>
          <w:rFonts w:ascii="Calibri" w:hAnsi="Calibri" w:cs="Calibri"/>
          <w:color w:val="333333"/>
          <w:sz w:val="18"/>
          <w:szCs w:val="18"/>
        </w:rPr>
      </w:pPr>
      <w:r w:rsidRPr="009F3188">
        <w:rPr>
          <w:rFonts w:ascii="Calibri" w:hAnsi="Calibri" w:cs="Calibri"/>
          <w:color w:val="333333"/>
          <w:sz w:val="18"/>
          <w:szCs w:val="18"/>
        </w:rPr>
        <w:t xml:space="preserve">INP 7937 </w:t>
      </w:r>
      <w:r w:rsidRPr="009F3188">
        <w:rPr>
          <w:rFonts w:ascii="Calibri" w:hAnsi="Calibri" w:cs="Calibri"/>
          <w:color w:val="333333"/>
          <w:sz w:val="18"/>
          <w:szCs w:val="18"/>
        </w:rPr>
        <w:tab/>
      </w:r>
      <w:r w:rsidRPr="009F3188">
        <w:rPr>
          <w:rFonts w:ascii="Calibri" w:hAnsi="Calibri" w:cs="Calibri"/>
          <w:color w:val="333333"/>
          <w:sz w:val="18"/>
          <w:szCs w:val="18"/>
        </w:rPr>
        <w:tab/>
        <w:t>3</w:t>
      </w:r>
      <w:r w:rsidRPr="009F3188">
        <w:rPr>
          <w:rFonts w:ascii="Calibri" w:hAnsi="Calibri" w:cs="Calibri"/>
          <w:color w:val="333333"/>
          <w:sz w:val="18"/>
          <w:szCs w:val="18"/>
        </w:rPr>
        <w:tab/>
        <w:t>Graduate Seminar in Industrial-Organizational Psychology: Occupational Health Psychology</w:t>
      </w:r>
      <w:r>
        <w:rPr>
          <w:rFonts w:ascii="Calibri" w:hAnsi="Calibri" w:cs="Calibri"/>
          <w:color w:val="333333"/>
          <w:sz w:val="18"/>
          <w:szCs w:val="18"/>
        </w:rPr>
        <w:t xml:space="preserve"> </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Comprehensive Exam</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Pr="00CB37C4"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CB37C4">
        <w:rPr>
          <w:rFonts w:ascii="Calibri" w:hAnsi="Calibri"/>
          <w:b/>
          <w:noProof/>
          <w:sz w:val="18"/>
          <w:szCs w:val="18"/>
        </w:rPr>
        <w:t>Additional Culminating Experience</w:t>
      </w:r>
    </w:p>
    <w:p w:rsidR="006E692C" w:rsidRPr="00CB37C4"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CB37C4">
        <w:rPr>
          <w:rFonts w:ascii="Calibri" w:hAnsi="Calibri"/>
          <w:noProof/>
          <w:sz w:val="18"/>
          <w:szCs w:val="18"/>
        </w:rPr>
        <w:t>Safety Concentration Examination or ASP Exam (no credit)</w:t>
      </w:r>
    </w:p>
    <w:p w:rsidR="006E692C" w:rsidRDefault="006E692C" w:rsidP="006E692C">
      <w:pPr>
        <w:tabs>
          <w:tab w:val="left" w:pos="360"/>
          <w:tab w:val="left" w:pos="720"/>
          <w:tab w:val="left" w:pos="1440"/>
          <w:tab w:val="left" w:pos="5760"/>
          <w:tab w:val="left" w:pos="6480"/>
        </w:tabs>
        <w:rPr>
          <w:rFonts w:ascii="Calibri" w:hAnsi="Calibri"/>
          <w:noProo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noProof/>
          <w:color w:val="3333FF"/>
          <w:sz w:val="18"/>
          <w:szCs w:val="18"/>
        </w:rPr>
      </w:pPr>
    </w:p>
    <w:p w:rsidR="006E692C" w:rsidRPr="006A1971" w:rsidRDefault="002F688A" w:rsidP="006E692C">
      <w:pPr>
        <w:tabs>
          <w:tab w:val="left" w:pos="360"/>
          <w:tab w:val="left" w:pos="720"/>
          <w:tab w:val="left" w:pos="1080"/>
          <w:tab w:val="left" w:pos="1440"/>
          <w:tab w:val="left" w:pos="5760"/>
          <w:tab w:val="left" w:pos="6480"/>
        </w:tabs>
        <w:rPr>
          <w:rFonts w:ascii="Calibri" w:hAnsi="Calibri"/>
          <w:b/>
          <w:noProof/>
          <w:color w:val="3333FF"/>
          <w:sz w:val="18"/>
          <w:szCs w:val="18"/>
        </w:rPr>
      </w:pPr>
      <w:r>
        <w:rPr>
          <w:rFonts w:ascii="Calibri" w:hAnsi="Calibri"/>
          <w:b/>
          <w:noProof/>
          <w:color w:val="3333FF"/>
          <w:sz w:val="18"/>
          <w:szCs w:val="18"/>
        </w:rPr>
        <w:br w:type="page"/>
      </w:r>
      <w:r w:rsidR="006E692C" w:rsidRPr="006A1971">
        <w:rPr>
          <w:rFonts w:ascii="Calibri" w:hAnsi="Calibri"/>
          <w:b/>
          <w:noProof/>
          <w:color w:val="3333FF"/>
          <w:sz w:val="18"/>
          <w:szCs w:val="18"/>
        </w:rPr>
        <w:t>PUBLIC HEALTH EDUCATION (PPD)</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rsidR="006E692C" w:rsidRPr="002B1870"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admission requirements for the Master of Science in Public Health </w:t>
      </w:r>
      <w:r>
        <w:rPr>
          <w:rFonts w:ascii="Calibri" w:hAnsi="Calibri" w:cs="Calibri"/>
          <w:color w:val="333333"/>
          <w:sz w:val="18"/>
          <w:szCs w:val="18"/>
        </w:rPr>
        <w:t>in Public Health</w:t>
      </w:r>
      <w:r w:rsidRPr="0051625C">
        <w:rPr>
          <w:rFonts w:ascii="Calibri" w:hAnsi="Calibri" w:cs="Calibri"/>
          <w:color w:val="333333"/>
          <w:sz w:val="18"/>
          <w:szCs w:val="18"/>
        </w:rPr>
        <w:t>, applicants should also meet these concentration prerequisites:</w:t>
      </w:r>
    </w:p>
    <w:p w:rsidR="006E692C" w:rsidRPr="0051625C" w:rsidRDefault="006E692C" w:rsidP="006E692C">
      <w:pPr>
        <w:rPr>
          <w:rFonts w:ascii="Calibri" w:hAnsi="Calibri" w:cs="Calibri"/>
          <w:color w:val="333333"/>
          <w:sz w:val="18"/>
          <w:szCs w:val="18"/>
        </w:rPr>
      </w:pPr>
    </w:p>
    <w:p w:rsidR="006E692C" w:rsidRPr="0051625C" w:rsidRDefault="006E692C" w:rsidP="006E692C">
      <w:pPr>
        <w:pStyle w:val="ListParagraph"/>
        <w:numPr>
          <w:ilvl w:val="0"/>
          <w:numId w:val="61"/>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Public health course prerequisite: None</w:t>
      </w:r>
    </w:p>
    <w:p w:rsidR="006E692C" w:rsidRPr="0051625C" w:rsidRDefault="006E692C" w:rsidP="006E692C">
      <w:pPr>
        <w:pStyle w:val="ListParagraph"/>
        <w:numPr>
          <w:ilvl w:val="0"/>
          <w:numId w:val="61"/>
        </w:numPr>
        <w:shd w:val="clear" w:color="auto" w:fill="FFFFFF"/>
        <w:ind w:left="720" w:hanging="720"/>
        <w:rPr>
          <w:rFonts w:ascii="Calibri" w:hAnsi="Calibri" w:cs="Calibri"/>
          <w:color w:val="333333"/>
          <w:sz w:val="18"/>
          <w:szCs w:val="18"/>
        </w:rPr>
      </w:pPr>
      <w:r w:rsidRPr="0051625C">
        <w:rPr>
          <w:rFonts w:ascii="Calibri" w:hAnsi="Calibri" w:cs="Calibri"/>
          <w:color w:val="333333"/>
          <w:sz w:val="18"/>
          <w:szCs w:val="18"/>
        </w:rPr>
        <w:t>Suggested/preferred undergraduate majors: Social or Behavioral Sciences, International Studies, Women Studies, Public Health, Regional Studies (i.e., Latin America and Caribbean) and Health Sciences.</w:t>
      </w:r>
    </w:p>
    <w:p w:rsidR="006E692C" w:rsidRPr="0051625C" w:rsidRDefault="006E692C" w:rsidP="006E692C">
      <w:pPr>
        <w:pStyle w:val="ListParagraph"/>
        <w:numPr>
          <w:ilvl w:val="0"/>
          <w:numId w:val="61"/>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Prerequisite undergraduate courses: None</w:t>
      </w:r>
    </w:p>
    <w:p w:rsidR="006E692C" w:rsidRPr="0051625C" w:rsidRDefault="006E692C" w:rsidP="006E692C">
      <w:pPr>
        <w:pStyle w:val="ListParagraph"/>
        <w:numPr>
          <w:ilvl w:val="0"/>
          <w:numId w:val="61"/>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Work experience: some public health experience preferred but not required</w:t>
      </w:r>
    </w:p>
    <w:p w:rsidR="006E692C" w:rsidDel="00916F6F" w:rsidRDefault="006E692C" w:rsidP="006E692C">
      <w:pPr>
        <w:pStyle w:val="ListParagraph"/>
        <w:numPr>
          <w:ilvl w:val="1"/>
          <w:numId w:val="61"/>
        </w:numPr>
        <w:shd w:val="clear" w:color="auto" w:fill="FFFFFF"/>
        <w:ind w:left="0" w:firstLine="0"/>
        <w:rPr>
          <w:del w:id="175" w:author="Greer, Tara" w:date="2016-09-06T15:52:00Z"/>
          <w:rFonts w:ascii="Calibri" w:hAnsi="Calibri" w:cs="Calibri"/>
          <w:color w:val="333333"/>
          <w:sz w:val="18"/>
          <w:szCs w:val="18"/>
        </w:rPr>
      </w:pPr>
      <w:del w:id="176" w:author="Greer, Tara" w:date="2016-09-06T15:52:00Z">
        <w:r w:rsidRPr="00F34006" w:rsidDel="00916F6F">
          <w:rPr>
            <w:rFonts w:ascii="Calibri" w:hAnsi="Calibri" w:cs="Calibri"/>
            <w:color w:val="333333"/>
            <w:sz w:val="18"/>
            <w:szCs w:val="18"/>
          </w:rPr>
          <w:delText>GRE preferred minimum: 58th verbal percentile, 25th quantitative percentile</w:delText>
        </w:r>
      </w:del>
    </w:p>
    <w:p w:rsidR="006E692C" w:rsidRPr="0051625C" w:rsidRDefault="006E692C" w:rsidP="006E692C">
      <w:pPr>
        <w:pStyle w:val="ListParagraph"/>
        <w:numPr>
          <w:ilvl w:val="0"/>
          <w:numId w:val="61"/>
        </w:numPr>
        <w:shd w:val="clear" w:color="auto" w:fill="FFFFFF"/>
        <w:ind w:left="0" w:firstLine="0"/>
        <w:rPr>
          <w:rFonts w:ascii="Calibri" w:hAnsi="Calibri" w:cs="Calibri"/>
          <w:color w:val="333333"/>
          <w:sz w:val="18"/>
          <w:szCs w:val="18"/>
        </w:rPr>
      </w:pPr>
      <w:r w:rsidRPr="0051625C">
        <w:rPr>
          <w:rFonts w:ascii="Calibri" w:hAnsi="Calibri" w:cs="Calibri"/>
          <w:color w:val="333333"/>
          <w:sz w:val="18"/>
          <w:szCs w:val="18"/>
        </w:rPr>
        <w:t>Three letters of recommendation from academic and/or related professional sources, goal statement</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Default="006E692C" w:rsidP="006E692C">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44 credit </w:t>
      </w:r>
      <w:r w:rsidRPr="0027332D">
        <w:rPr>
          <w:rFonts w:ascii="Calibri" w:hAnsi="Calibri" w:cs="Calibri"/>
          <w:b/>
          <w:sz w:val="18"/>
          <w:szCs w:val="18"/>
        </w:rPr>
        <w:t xml:space="preserve">hours minimum </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 hours minimum required for the Program Core Requirements</w:t>
      </w:r>
      <w:r w:rsidR="000D627D">
        <w:rPr>
          <w:rFonts w:ascii="Calibri" w:hAnsi="Calibri" w:cs="Calibri"/>
          <w:sz w:val="18"/>
          <w:szCs w:val="18"/>
        </w:rPr>
        <w:t>, Foundation course requirements,</w:t>
      </w:r>
      <w:r>
        <w:rPr>
          <w:rFonts w:ascii="Calibri" w:hAnsi="Calibri" w:cs="Calibri"/>
          <w:sz w:val="18"/>
          <w:szCs w:val="18"/>
        </w:rPr>
        <w:t xml:space="preserve"> and the thesis hours, this Concentration requires: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p>
    <w:p w:rsidR="006E692C" w:rsidRPr="00A23317" w:rsidRDefault="006E692C" w:rsidP="006E692C">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12</w:t>
      </w:r>
      <w:r w:rsidRPr="00A23317">
        <w:rPr>
          <w:rFonts w:ascii="Calibri" w:hAnsi="Calibri" w:cs="Calibri"/>
          <w:sz w:val="18"/>
          <w:szCs w:val="18"/>
        </w:rPr>
        <w:t xml:space="preserve"> credit hours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9 credit hours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 courses – 8 credit hours</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Pr="00271138"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271138">
        <w:rPr>
          <w:rFonts w:ascii="Calibri" w:hAnsi="Calibri"/>
          <w:b/>
          <w:noProof/>
          <w:sz w:val="18"/>
          <w:szCs w:val="18"/>
        </w:rPr>
        <w:t xml:space="preserve">Concentration Course Requirements </w:t>
      </w:r>
      <w:r>
        <w:rPr>
          <w:rFonts w:ascii="Calibri" w:hAnsi="Calibri"/>
          <w:b/>
          <w:noProof/>
          <w:sz w:val="18"/>
          <w:szCs w:val="18"/>
        </w:rPr>
        <w:t>–</w:t>
      </w:r>
      <w:r w:rsidRPr="00271138">
        <w:rPr>
          <w:rFonts w:ascii="Calibri" w:hAnsi="Calibri"/>
          <w:b/>
          <w:noProof/>
          <w:sz w:val="18"/>
          <w:szCs w:val="18"/>
        </w:rPr>
        <w:t xml:space="preserve"> 12 </w:t>
      </w:r>
      <w:r>
        <w:rPr>
          <w:rFonts w:ascii="Calibri" w:hAnsi="Calibri"/>
          <w:b/>
          <w:noProof/>
          <w:sz w:val="18"/>
          <w:szCs w:val="18"/>
        </w:rPr>
        <w:t xml:space="preserve">credit </w:t>
      </w:r>
      <w:r w:rsidRPr="00271138">
        <w:rPr>
          <w:rFonts w:ascii="Calibri" w:hAnsi="Calibri"/>
          <w:b/>
          <w:noProof/>
          <w:sz w:val="18"/>
          <w:szCs w:val="18"/>
        </w:rPr>
        <w:t>hours</w:t>
      </w:r>
    </w:p>
    <w:p w:rsidR="006E692C"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E13E67">
        <w:rPr>
          <w:rFonts w:ascii="Calibri" w:hAnsi="Calibri"/>
          <w:noProof/>
          <w:sz w:val="18"/>
          <w:szCs w:val="18"/>
        </w:rPr>
        <w:t>Required Specialization Area Courses: Courses depend on the area of specialization.</w:t>
      </w:r>
    </w:p>
    <w:p w:rsidR="006E692C" w:rsidRDefault="006E692C" w:rsidP="006E692C">
      <w:pPr>
        <w:tabs>
          <w:tab w:val="left" w:pos="360"/>
          <w:tab w:val="left" w:pos="720"/>
          <w:tab w:val="left" w:pos="1080"/>
          <w:tab w:val="left" w:pos="1440"/>
          <w:tab w:val="left" w:pos="5760"/>
          <w:tab w:val="left" w:pos="6480"/>
        </w:tabs>
        <w:rPr>
          <w:rFonts w:ascii="Calibri" w:hAnsi="Calibri"/>
          <w:noProof/>
          <w:color w:val="0000F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Research Courses – 9 credit </w:t>
      </w:r>
      <w:r w:rsidRPr="00D47383">
        <w:rPr>
          <w:rFonts w:ascii="Calibri" w:hAnsi="Calibri"/>
          <w:b/>
          <w:noProof/>
          <w:sz w:val="18"/>
          <w:szCs w:val="18"/>
        </w:rPr>
        <w:t>hours</w:t>
      </w:r>
    </w:p>
    <w:p w:rsidR="006E692C" w:rsidRPr="009F3188" w:rsidRDefault="006E692C" w:rsidP="005105A0">
      <w:pPr>
        <w:pStyle w:val="NormalWeb"/>
        <w:tabs>
          <w:tab w:val="left" w:pos="1080"/>
        </w:tabs>
        <w:rPr>
          <w:rFonts w:ascii="Calibri" w:hAnsi="Calibri" w:cs="Calibri"/>
        </w:rPr>
      </w:pPr>
      <w:r w:rsidRPr="009F3188">
        <w:rPr>
          <w:rFonts w:ascii="Calibri" w:hAnsi="Calibri" w:cs="Calibri"/>
          <w:sz w:val="18"/>
          <w:szCs w:val="18"/>
        </w:rPr>
        <w:t>PHC 6051</w:t>
      </w:r>
      <w:r w:rsidRPr="009F3188">
        <w:rPr>
          <w:rFonts w:ascii="Calibri" w:hAnsi="Calibri" w:cs="Calibri"/>
          <w:sz w:val="18"/>
          <w:szCs w:val="18"/>
        </w:rPr>
        <w:tab/>
        <w:t>3</w:t>
      </w:r>
      <w:r w:rsidRPr="009F3188">
        <w:rPr>
          <w:rFonts w:ascii="Calibri" w:hAnsi="Calibri" w:cs="Calibri"/>
          <w:sz w:val="18"/>
          <w:szCs w:val="18"/>
        </w:rPr>
        <w:tab/>
        <w:t>Biostatistics II</w:t>
      </w:r>
    </w:p>
    <w:p w:rsidR="006E692C" w:rsidRPr="009F3188" w:rsidRDefault="006E692C" w:rsidP="006E692C">
      <w:pPr>
        <w:tabs>
          <w:tab w:val="left" w:pos="360"/>
          <w:tab w:val="left" w:pos="720"/>
          <w:tab w:val="left" w:pos="1080"/>
          <w:tab w:val="left" w:pos="1440"/>
          <w:tab w:val="left" w:pos="5760"/>
          <w:tab w:val="left" w:pos="6480"/>
        </w:tabs>
        <w:rPr>
          <w:rFonts w:ascii="Calibri" w:hAnsi="Calibri"/>
          <w:i/>
          <w:noProof/>
          <w:sz w:val="18"/>
          <w:szCs w:val="18"/>
        </w:rPr>
      </w:pPr>
      <w:r w:rsidRPr="009F3188">
        <w:rPr>
          <w:rFonts w:ascii="Calibri" w:hAnsi="Calibri"/>
          <w:i/>
          <w:noProof/>
          <w:sz w:val="18"/>
          <w:szCs w:val="18"/>
        </w:rPr>
        <w:t>6 hours of other research courses selected by the student and committee.</w:t>
      </w:r>
    </w:p>
    <w:p w:rsidR="002F688A" w:rsidRDefault="002F688A"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Pr="009F3188"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Elective Courses – 8 credit hours</w:t>
      </w:r>
    </w:p>
    <w:p w:rsidR="006E692C" w:rsidRPr="009F3188" w:rsidRDefault="006E692C" w:rsidP="006E692C">
      <w:pPr>
        <w:shd w:val="clear" w:color="auto" w:fill="FFFFFF"/>
        <w:rPr>
          <w:rFonts w:ascii="Calibri" w:hAnsi="Calibri" w:cs="Calibri"/>
          <w:color w:val="333333"/>
          <w:sz w:val="18"/>
          <w:szCs w:val="18"/>
        </w:rPr>
      </w:pPr>
      <w:r w:rsidRPr="009F3188">
        <w:rPr>
          <w:rFonts w:ascii="Calibri" w:hAnsi="Calibri" w:cs="Calibri"/>
          <w:color w:val="333333"/>
          <w:sz w:val="18"/>
          <w:szCs w:val="18"/>
        </w:rPr>
        <w:t>Examples of common electives are:</w:t>
      </w:r>
    </w:p>
    <w:p w:rsidR="006E692C" w:rsidRPr="009F3188" w:rsidRDefault="006E692C" w:rsidP="006E692C">
      <w:pPr>
        <w:shd w:val="clear" w:color="auto" w:fill="FFFFFF"/>
        <w:tabs>
          <w:tab w:val="left" w:pos="720"/>
          <w:tab w:val="left" w:pos="1080"/>
          <w:tab w:val="left" w:pos="1440"/>
        </w:tabs>
        <w:rPr>
          <w:rFonts w:ascii="Calibri" w:hAnsi="Calibri" w:cs="Calibri"/>
          <w:color w:val="333333"/>
          <w:sz w:val="18"/>
          <w:szCs w:val="18"/>
        </w:rPr>
      </w:pPr>
      <w:r w:rsidRPr="009F3188">
        <w:rPr>
          <w:rFonts w:ascii="Calibri" w:hAnsi="Calibri" w:cs="Calibri"/>
          <w:color w:val="333333"/>
          <w:sz w:val="18"/>
          <w:szCs w:val="18"/>
        </w:rPr>
        <w:t xml:space="preserve">ANG 6469 </w:t>
      </w:r>
      <w:r w:rsidRPr="009F3188">
        <w:rPr>
          <w:rFonts w:ascii="Calibri" w:hAnsi="Calibri" w:cs="Calibri"/>
          <w:color w:val="333333"/>
          <w:sz w:val="18"/>
          <w:szCs w:val="18"/>
        </w:rPr>
        <w:tab/>
        <w:t>3</w:t>
      </w:r>
      <w:r w:rsidRPr="009F3188">
        <w:rPr>
          <w:rFonts w:ascii="Calibri" w:hAnsi="Calibri" w:cs="Calibri"/>
          <w:color w:val="333333"/>
          <w:sz w:val="18"/>
          <w:szCs w:val="18"/>
        </w:rPr>
        <w:tab/>
        <w:t>Selected Topics in Medical Anthropology</w:t>
      </w:r>
    </w:p>
    <w:p w:rsidR="006E692C" w:rsidRPr="009F3188" w:rsidRDefault="006E692C" w:rsidP="006E692C">
      <w:pPr>
        <w:shd w:val="clear" w:color="auto" w:fill="FFFFFF"/>
        <w:tabs>
          <w:tab w:val="left" w:pos="720"/>
          <w:tab w:val="left" w:pos="1080"/>
          <w:tab w:val="left" w:pos="1440"/>
        </w:tabs>
        <w:rPr>
          <w:rFonts w:ascii="Calibri" w:hAnsi="Calibri" w:cs="Calibri"/>
          <w:color w:val="333333"/>
          <w:sz w:val="18"/>
          <w:szCs w:val="18"/>
        </w:rPr>
      </w:pPr>
      <w:r w:rsidRPr="009F3188">
        <w:rPr>
          <w:rFonts w:ascii="Calibri" w:hAnsi="Calibri" w:cs="Calibri"/>
          <w:color w:val="333333"/>
          <w:sz w:val="18"/>
          <w:szCs w:val="18"/>
        </w:rPr>
        <w:t xml:space="preserve">PHC 6536 </w:t>
      </w:r>
      <w:r w:rsidRPr="009F3188">
        <w:rPr>
          <w:rFonts w:ascii="Calibri" w:hAnsi="Calibri" w:cs="Calibri"/>
          <w:color w:val="333333"/>
          <w:sz w:val="18"/>
          <w:szCs w:val="18"/>
        </w:rPr>
        <w:tab/>
        <w:t>3</w:t>
      </w:r>
      <w:r w:rsidRPr="009F3188">
        <w:rPr>
          <w:rFonts w:ascii="Calibri" w:hAnsi="Calibri" w:cs="Calibri"/>
          <w:color w:val="333333"/>
          <w:sz w:val="18"/>
          <w:szCs w:val="18"/>
        </w:rPr>
        <w:tab/>
        <w:t>Population and Community Health</w:t>
      </w:r>
    </w:p>
    <w:p w:rsidR="006E692C" w:rsidRPr="009F3188" w:rsidRDefault="006E692C" w:rsidP="006E692C">
      <w:pPr>
        <w:shd w:val="clear" w:color="auto" w:fill="FFFFFF"/>
        <w:tabs>
          <w:tab w:val="left" w:pos="720"/>
          <w:tab w:val="left" w:pos="1080"/>
          <w:tab w:val="left" w:pos="1440"/>
        </w:tabs>
        <w:rPr>
          <w:rFonts w:ascii="Calibri" w:hAnsi="Calibri" w:cs="Calibri"/>
          <w:color w:val="333333"/>
          <w:sz w:val="18"/>
          <w:szCs w:val="18"/>
        </w:rPr>
      </w:pPr>
      <w:r w:rsidRPr="009F3188">
        <w:rPr>
          <w:rFonts w:ascii="Calibri" w:hAnsi="Calibri" w:cs="Calibri"/>
          <w:color w:val="333333"/>
          <w:sz w:val="18"/>
          <w:szCs w:val="18"/>
        </w:rPr>
        <w:t xml:space="preserve">PHC 6411 </w:t>
      </w:r>
      <w:r w:rsidRPr="009F3188">
        <w:rPr>
          <w:rFonts w:ascii="Calibri" w:hAnsi="Calibri" w:cs="Calibri"/>
          <w:color w:val="333333"/>
          <w:sz w:val="18"/>
          <w:szCs w:val="18"/>
        </w:rPr>
        <w:tab/>
        <w:t>3</w:t>
      </w:r>
      <w:r w:rsidRPr="009F3188">
        <w:rPr>
          <w:rFonts w:ascii="Calibri" w:hAnsi="Calibri" w:cs="Calibri"/>
          <w:color w:val="333333"/>
          <w:sz w:val="18"/>
          <w:szCs w:val="18"/>
        </w:rPr>
        <w:tab/>
        <w:t>Introduction to Social Marketing for Public Health</w:t>
      </w:r>
    </w:p>
    <w:p w:rsidR="006E692C" w:rsidRDefault="006E692C" w:rsidP="006E692C">
      <w:pPr>
        <w:shd w:val="clear" w:color="auto" w:fill="FFFFFF"/>
        <w:tabs>
          <w:tab w:val="left" w:pos="720"/>
          <w:tab w:val="left" w:pos="1080"/>
          <w:tab w:val="left" w:pos="1440"/>
        </w:tabs>
        <w:rPr>
          <w:rFonts w:ascii="Calibri" w:hAnsi="Calibri" w:cs="Calibri"/>
          <w:color w:val="333333"/>
          <w:sz w:val="18"/>
          <w:szCs w:val="18"/>
        </w:rPr>
      </w:pPr>
      <w:r w:rsidRPr="009F3188">
        <w:rPr>
          <w:rFonts w:ascii="Calibri" w:hAnsi="Calibri" w:cs="Calibri"/>
          <w:color w:val="333333"/>
          <w:sz w:val="18"/>
          <w:szCs w:val="18"/>
        </w:rPr>
        <w:t xml:space="preserve">PHC 6708 </w:t>
      </w:r>
      <w:r w:rsidRPr="009F3188">
        <w:rPr>
          <w:rFonts w:ascii="Calibri" w:hAnsi="Calibri" w:cs="Calibri"/>
          <w:color w:val="333333"/>
          <w:sz w:val="18"/>
          <w:szCs w:val="18"/>
        </w:rPr>
        <w:tab/>
        <w:t>3</w:t>
      </w:r>
      <w:r w:rsidRPr="009F3188">
        <w:rPr>
          <w:rFonts w:ascii="Calibri" w:hAnsi="Calibri" w:cs="Calibri"/>
          <w:color w:val="333333"/>
          <w:sz w:val="18"/>
          <w:szCs w:val="18"/>
        </w:rPr>
        <w:tab/>
        <w:t>Evaluation Methods in Community Health</w:t>
      </w:r>
    </w:p>
    <w:p w:rsidR="006E692C" w:rsidRDefault="006E692C" w:rsidP="006E692C">
      <w:pPr>
        <w:shd w:val="clear" w:color="auto" w:fill="FFFFFF"/>
        <w:tabs>
          <w:tab w:val="left" w:pos="720"/>
          <w:tab w:val="left" w:pos="1080"/>
          <w:tab w:val="left" w:pos="1440"/>
        </w:tabs>
        <w:rPr>
          <w:rFonts w:ascii="Calibri" w:hAnsi="Calibri" w:cs="Calibri"/>
          <w:color w:val="333333"/>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noProof/>
          <w:color w:val="3333FF"/>
          <w:sz w:val="18"/>
          <w:szCs w:val="18"/>
        </w:rPr>
      </w:pPr>
    </w:p>
    <w:p w:rsidR="006E692C" w:rsidRPr="006A1971" w:rsidRDefault="006E692C" w:rsidP="006E692C">
      <w:pPr>
        <w:tabs>
          <w:tab w:val="left" w:pos="360"/>
          <w:tab w:val="left" w:pos="720"/>
          <w:tab w:val="left" w:pos="1080"/>
          <w:tab w:val="left" w:pos="1440"/>
          <w:tab w:val="left" w:pos="5760"/>
          <w:tab w:val="left" w:pos="6480"/>
        </w:tabs>
        <w:rPr>
          <w:rFonts w:ascii="Calibri" w:hAnsi="Calibri"/>
          <w:b/>
          <w:noProof/>
          <w:color w:val="3333FF"/>
          <w:sz w:val="18"/>
          <w:szCs w:val="18"/>
        </w:rPr>
      </w:pPr>
      <w:r w:rsidRPr="006A1971">
        <w:rPr>
          <w:rFonts w:ascii="Calibri" w:hAnsi="Calibri"/>
          <w:b/>
          <w:noProof/>
          <w:color w:val="3333FF"/>
          <w:sz w:val="18"/>
          <w:szCs w:val="18"/>
        </w:rPr>
        <w:t>SOCIO-HEALTH SCIENCES (PSH)</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rsidR="006E692C" w:rsidRPr="002B1870"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admission requirements for the Master of Science in Public Health </w:t>
      </w:r>
      <w:r>
        <w:rPr>
          <w:rFonts w:ascii="Calibri" w:hAnsi="Calibri" w:cs="Calibri"/>
          <w:color w:val="333333"/>
          <w:sz w:val="18"/>
          <w:szCs w:val="18"/>
        </w:rPr>
        <w:t>in Public Health</w:t>
      </w:r>
      <w:r w:rsidRPr="0051625C">
        <w:rPr>
          <w:rFonts w:ascii="Calibri" w:hAnsi="Calibri" w:cs="Calibri"/>
          <w:color w:val="333333"/>
          <w:sz w:val="18"/>
          <w:szCs w:val="18"/>
        </w:rPr>
        <w:t>, applicants should also meet these concentration prerequisites:</w:t>
      </w:r>
    </w:p>
    <w:p w:rsidR="006E692C" w:rsidRPr="0051625C" w:rsidRDefault="006E692C" w:rsidP="006E692C">
      <w:pPr>
        <w:rPr>
          <w:rFonts w:ascii="Calibri" w:hAnsi="Calibri" w:cs="Calibri"/>
          <w:color w:val="333333"/>
          <w:sz w:val="18"/>
          <w:szCs w:val="18"/>
        </w:rPr>
      </w:pPr>
    </w:p>
    <w:p w:rsidR="006E692C" w:rsidRPr="0051625C" w:rsidRDefault="006E692C" w:rsidP="006E692C">
      <w:pPr>
        <w:pStyle w:val="ListParagraph"/>
        <w:numPr>
          <w:ilvl w:val="0"/>
          <w:numId w:val="62"/>
        </w:numPr>
        <w:shd w:val="clear" w:color="auto" w:fill="FFFFFF"/>
        <w:rPr>
          <w:rFonts w:ascii="Calibri" w:hAnsi="Calibri" w:cs="Calibri"/>
          <w:color w:val="333333"/>
          <w:sz w:val="18"/>
          <w:szCs w:val="18"/>
        </w:rPr>
      </w:pPr>
      <w:r w:rsidRPr="0051625C">
        <w:rPr>
          <w:rFonts w:ascii="Calibri" w:hAnsi="Calibri" w:cs="Calibri"/>
          <w:color w:val="333333"/>
          <w:sz w:val="18"/>
          <w:szCs w:val="18"/>
        </w:rPr>
        <w:t>Public health course prerequisite: None</w:t>
      </w:r>
    </w:p>
    <w:p w:rsidR="006E692C" w:rsidRPr="0051625C" w:rsidRDefault="006E692C" w:rsidP="006E692C">
      <w:pPr>
        <w:pStyle w:val="ListParagraph"/>
        <w:numPr>
          <w:ilvl w:val="0"/>
          <w:numId w:val="62"/>
        </w:numPr>
        <w:shd w:val="clear" w:color="auto" w:fill="FFFFFF"/>
        <w:rPr>
          <w:rFonts w:ascii="Calibri" w:hAnsi="Calibri" w:cs="Calibri"/>
          <w:color w:val="333333"/>
          <w:sz w:val="18"/>
          <w:szCs w:val="18"/>
        </w:rPr>
      </w:pPr>
      <w:r w:rsidRPr="0051625C">
        <w:rPr>
          <w:rFonts w:ascii="Calibri" w:hAnsi="Calibri" w:cs="Calibri"/>
          <w:color w:val="333333"/>
          <w:sz w:val="18"/>
          <w:szCs w:val="18"/>
        </w:rPr>
        <w:t>Suggested/preferred undergraduate majors: Social or Behavioral Sciences, International Studies, Women Studies, Public Health, Regional Studies (i.e., Latin America and Caribbean) and Health Sciences.</w:t>
      </w:r>
    </w:p>
    <w:p w:rsidR="006E692C" w:rsidRPr="0051625C" w:rsidRDefault="006E692C" w:rsidP="006E692C">
      <w:pPr>
        <w:pStyle w:val="ListParagraph"/>
        <w:numPr>
          <w:ilvl w:val="0"/>
          <w:numId w:val="62"/>
        </w:numPr>
        <w:shd w:val="clear" w:color="auto" w:fill="FFFFFF"/>
        <w:rPr>
          <w:rFonts w:ascii="Calibri" w:hAnsi="Calibri" w:cs="Calibri"/>
          <w:color w:val="333333"/>
          <w:sz w:val="18"/>
          <w:szCs w:val="18"/>
        </w:rPr>
      </w:pPr>
      <w:r w:rsidRPr="0051625C">
        <w:rPr>
          <w:rFonts w:ascii="Calibri" w:hAnsi="Calibri" w:cs="Calibri"/>
          <w:color w:val="333333"/>
          <w:sz w:val="18"/>
          <w:szCs w:val="18"/>
        </w:rPr>
        <w:t>Prerequisite undergraduate courses: None</w:t>
      </w:r>
    </w:p>
    <w:p w:rsidR="006E692C" w:rsidRPr="0051625C" w:rsidRDefault="006E692C" w:rsidP="006E692C">
      <w:pPr>
        <w:pStyle w:val="ListParagraph"/>
        <w:numPr>
          <w:ilvl w:val="0"/>
          <w:numId w:val="62"/>
        </w:numPr>
        <w:shd w:val="clear" w:color="auto" w:fill="FFFFFF"/>
        <w:rPr>
          <w:rFonts w:ascii="Calibri" w:hAnsi="Calibri" w:cs="Calibri"/>
          <w:color w:val="333333"/>
          <w:sz w:val="18"/>
          <w:szCs w:val="18"/>
        </w:rPr>
      </w:pPr>
      <w:r w:rsidRPr="0051625C">
        <w:rPr>
          <w:rFonts w:ascii="Calibri" w:hAnsi="Calibri" w:cs="Calibri"/>
          <w:color w:val="333333"/>
          <w:sz w:val="18"/>
          <w:szCs w:val="18"/>
        </w:rPr>
        <w:t>Work experience: some public health experience preferred but not required</w:t>
      </w:r>
    </w:p>
    <w:p w:rsidR="006E692C" w:rsidRPr="0051625C" w:rsidDel="00916F6F" w:rsidRDefault="006E692C" w:rsidP="006E692C">
      <w:pPr>
        <w:pStyle w:val="ListParagraph"/>
        <w:numPr>
          <w:ilvl w:val="1"/>
          <w:numId w:val="62"/>
        </w:numPr>
        <w:shd w:val="clear" w:color="auto" w:fill="FFFFFF"/>
        <w:ind w:left="360"/>
        <w:rPr>
          <w:del w:id="177" w:author="Greer, Tara" w:date="2016-09-06T15:52:00Z"/>
          <w:rFonts w:ascii="Calibri" w:hAnsi="Calibri" w:cs="Calibri"/>
          <w:color w:val="333333"/>
          <w:sz w:val="18"/>
          <w:szCs w:val="18"/>
        </w:rPr>
      </w:pPr>
      <w:del w:id="178" w:author="Greer, Tara" w:date="2016-09-06T15:52:00Z">
        <w:r w:rsidRPr="00F34006" w:rsidDel="00916F6F">
          <w:rPr>
            <w:rFonts w:ascii="Calibri" w:hAnsi="Calibri" w:cs="Calibri"/>
            <w:color w:val="333333"/>
            <w:sz w:val="18"/>
            <w:szCs w:val="18"/>
          </w:rPr>
          <w:delText>GRE preferred minimum: 58th verbal percentile, 25th quantitative percentile</w:delText>
        </w:r>
      </w:del>
    </w:p>
    <w:p w:rsidR="006E692C" w:rsidRPr="0051625C" w:rsidRDefault="006E692C" w:rsidP="006E692C">
      <w:pPr>
        <w:pStyle w:val="ListParagraph"/>
        <w:numPr>
          <w:ilvl w:val="0"/>
          <w:numId w:val="62"/>
        </w:numPr>
        <w:shd w:val="clear" w:color="auto" w:fill="FFFFFF"/>
        <w:rPr>
          <w:rFonts w:ascii="Calibri" w:hAnsi="Calibri" w:cs="Calibri"/>
          <w:color w:val="333333"/>
          <w:sz w:val="18"/>
          <w:szCs w:val="18"/>
        </w:rPr>
      </w:pPr>
      <w:r w:rsidRPr="0051625C">
        <w:rPr>
          <w:rFonts w:ascii="Calibri" w:hAnsi="Calibri" w:cs="Calibri"/>
          <w:color w:val="333333"/>
          <w:sz w:val="18"/>
          <w:szCs w:val="18"/>
        </w:rPr>
        <w:t>Three letters of recommendation from academic and/or related professional sources, goal statement</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Default="006E692C" w:rsidP="006E692C">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- 44 credit </w:t>
      </w:r>
      <w:r w:rsidRPr="0027332D">
        <w:rPr>
          <w:rFonts w:ascii="Calibri" w:hAnsi="Calibri" w:cs="Calibri"/>
          <w:b/>
          <w:sz w:val="18"/>
          <w:szCs w:val="18"/>
        </w:rPr>
        <w:t xml:space="preserve">hours minimum </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 hours minimum required for the Program Core Requirements</w:t>
      </w:r>
      <w:r w:rsidR="000D627D">
        <w:rPr>
          <w:rFonts w:ascii="Calibri" w:hAnsi="Calibri" w:cs="Calibri"/>
          <w:sz w:val="18"/>
          <w:szCs w:val="18"/>
        </w:rPr>
        <w:t>, Foundation course requirements,</w:t>
      </w:r>
      <w:r>
        <w:rPr>
          <w:rFonts w:ascii="Calibri" w:hAnsi="Calibri" w:cs="Calibri"/>
          <w:sz w:val="18"/>
          <w:szCs w:val="18"/>
        </w:rPr>
        <w:t xml:space="preserve"> and the thesis hours, this Concentration requires: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p>
    <w:p w:rsidR="006E692C" w:rsidRPr="00A23317" w:rsidRDefault="006E692C" w:rsidP="006E692C">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12</w:t>
      </w:r>
      <w:r w:rsidRPr="00A23317">
        <w:rPr>
          <w:rFonts w:ascii="Calibri" w:hAnsi="Calibri" w:cs="Calibri"/>
          <w:sz w:val="18"/>
          <w:szCs w:val="18"/>
        </w:rPr>
        <w:t xml:space="preserve"> credit hours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9 credit hours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 courses – 8 credit hours</w:t>
      </w:r>
    </w:p>
    <w:p w:rsidR="006E692C" w:rsidRPr="006A1947"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Pr="006A1947"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Concentration Course Requirements</w:t>
      </w:r>
      <w:r w:rsidRPr="006A1947">
        <w:rPr>
          <w:rFonts w:ascii="Calibri" w:hAnsi="Calibri"/>
          <w:b/>
          <w:noProof/>
          <w:sz w:val="18"/>
          <w:szCs w:val="18"/>
        </w:rPr>
        <w:t xml:space="preserve"> </w:t>
      </w:r>
      <w:r>
        <w:rPr>
          <w:rFonts w:ascii="Calibri" w:hAnsi="Calibri"/>
          <w:b/>
          <w:noProof/>
          <w:sz w:val="18"/>
          <w:szCs w:val="18"/>
        </w:rPr>
        <w:t>–</w:t>
      </w:r>
      <w:r w:rsidRPr="006A1947">
        <w:rPr>
          <w:rFonts w:ascii="Calibri" w:hAnsi="Calibri"/>
          <w:b/>
          <w:noProof/>
          <w:sz w:val="18"/>
          <w:szCs w:val="18"/>
        </w:rPr>
        <w:t xml:space="preserve"> 12 </w:t>
      </w:r>
      <w:r>
        <w:rPr>
          <w:rFonts w:ascii="Calibri" w:hAnsi="Calibri"/>
          <w:b/>
          <w:noProof/>
          <w:sz w:val="18"/>
          <w:szCs w:val="18"/>
        </w:rPr>
        <w:t xml:space="preserve">credit </w:t>
      </w:r>
      <w:r w:rsidRPr="006A1947">
        <w:rPr>
          <w:rFonts w:ascii="Calibri" w:hAnsi="Calibri"/>
          <w:b/>
          <w:noProof/>
          <w:sz w:val="18"/>
          <w:szCs w:val="18"/>
        </w:rPr>
        <w:t>hours</w:t>
      </w:r>
    </w:p>
    <w:p w:rsidR="006E692C" w:rsidRPr="006A1947" w:rsidRDefault="006E692C" w:rsidP="006E692C">
      <w:pPr>
        <w:tabs>
          <w:tab w:val="left" w:pos="360"/>
          <w:tab w:val="left" w:pos="720"/>
          <w:tab w:val="left" w:pos="1080"/>
          <w:tab w:val="left" w:pos="1440"/>
          <w:tab w:val="left" w:pos="5760"/>
          <w:tab w:val="left" w:pos="6480"/>
        </w:tabs>
        <w:rPr>
          <w:rFonts w:ascii="Calibri" w:hAnsi="Calibri"/>
          <w:noProof/>
          <w:sz w:val="18"/>
          <w:szCs w:val="18"/>
        </w:rPr>
      </w:pPr>
      <w:r w:rsidRPr="006A1947">
        <w:rPr>
          <w:rFonts w:ascii="Calibri" w:hAnsi="Calibri"/>
          <w:noProof/>
          <w:sz w:val="18"/>
          <w:szCs w:val="18"/>
        </w:rPr>
        <w:t>Required Specialization Area Courses: Courses depend on the area of specialization.</w:t>
      </w:r>
    </w:p>
    <w:p w:rsidR="006E692C" w:rsidRDefault="006E692C" w:rsidP="006E692C">
      <w:pPr>
        <w:tabs>
          <w:tab w:val="left" w:pos="360"/>
          <w:tab w:val="left" w:pos="720"/>
          <w:tab w:val="left" w:pos="1080"/>
          <w:tab w:val="left" w:pos="1440"/>
          <w:tab w:val="left" w:pos="5760"/>
          <w:tab w:val="left" w:pos="6480"/>
        </w:tabs>
        <w:rPr>
          <w:rFonts w:ascii="Calibri" w:hAnsi="Calibri"/>
          <w:noProo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Research Courses – 9 credit </w:t>
      </w:r>
      <w:r w:rsidRPr="00D47383">
        <w:rPr>
          <w:rFonts w:ascii="Calibri" w:hAnsi="Calibri"/>
          <w:b/>
          <w:noProof/>
          <w:sz w:val="18"/>
          <w:szCs w:val="18"/>
        </w:rPr>
        <w:t>hours</w:t>
      </w:r>
    </w:p>
    <w:p w:rsidR="006E692C" w:rsidRPr="009F3188" w:rsidRDefault="006E692C" w:rsidP="005105A0">
      <w:pPr>
        <w:pStyle w:val="NormalWeb"/>
        <w:tabs>
          <w:tab w:val="left" w:pos="1080"/>
        </w:tabs>
        <w:rPr>
          <w:rFonts w:ascii="Calibri" w:hAnsi="Calibri" w:cs="Calibri"/>
        </w:rPr>
      </w:pPr>
      <w:r w:rsidRPr="009F3188">
        <w:rPr>
          <w:rFonts w:ascii="Calibri" w:hAnsi="Calibri" w:cs="Calibri"/>
          <w:sz w:val="18"/>
          <w:szCs w:val="18"/>
        </w:rPr>
        <w:t>PHC 6051</w:t>
      </w:r>
      <w:r w:rsidRPr="009F3188">
        <w:rPr>
          <w:rFonts w:ascii="Calibri" w:hAnsi="Calibri" w:cs="Calibri"/>
          <w:sz w:val="18"/>
          <w:szCs w:val="18"/>
        </w:rPr>
        <w:tab/>
        <w:t>3</w:t>
      </w:r>
      <w:r w:rsidRPr="009F3188">
        <w:rPr>
          <w:rFonts w:ascii="Calibri" w:hAnsi="Calibri" w:cs="Calibri"/>
          <w:sz w:val="18"/>
          <w:szCs w:val="18"/>
        </w:rPr>
        <w:tab/>
        <w:t>Biostatistics II</w:t>
      </w:r>
    </w:p>
    <w:p w:rsidR="006E692C" w:rsidRPr="009F3188" w:rsidRDefault="006E692C" w:rsidP="006E692C">
      <w:pPr>
        <w:tabs>
          <w:tab w:val="left" w:pos="360"/>
          <w:tab w:val="left" w:pos="720"/>
          <w:tab w:val="left" w:pos="1080"/>
          <w:tab w:val="left" w:pos="1440"/>
          <w:tab w:val="left" w:pos="5760"/>
          <w:tab w:val="left" w:pos="6480"/>
        </w:tabs>
        <w:rPr>
          <w:rFonts w:ascii="Calibri" w:hAnsi="Calibri"/>
          <w:i/>
          <w:noProof/>
          <w:sz w:val="18"/>
          <w:szCs w:val="18"/>
        </w:rPr>
      </w:pPr>
      <w:r w:rsidRPr="009F3188">
        <w:rPr>
          <w:rFonts w:ascii="Calibri" w:hAnsi="Calibri"/>
          <w:i/>
          <w:noProof/>
          <w:sz w:val="18"/>
          <w:szCs w:val="18"/>
        </w:rPr>
        <w:t>6 hours of other research courses selected by the student and committee.</w:t>
      </w:r>
    </w:p>
    <w:p w:rsidR="006E692C" w:rsidRPr="009F3188" w:rsidRDefault="006E692C" w:rsidP="006E692C">
      <w:pPr>
        <w:tabs>
          <w:tab w:val="left" w:pos="360"/>
          <w:tab w:val="left" w:pos="720"/>
          <w:tab w:val="left" w:pos="1080"/>
          <w:tab w:val="left" w:pos="1440"/>
          <w:tab w:val="left" w:pos="5760"/>
          <w:tab w:val="left" w:pos="6480"/>
        </w:tabs>
        <w:rPr>
          <w:rFonts w:ascii="Calibri" w:hAnsi="Calibri"/>
          <w:noProof/>
          <w:sz w:val="18"/>
          <w:szCs w:val="18"/>
        </w:rPr>
      </w:pPr>
    </w:p>
    <w:p w:rsidR="006E692C" w:rsidRPr="009F3188"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Elective Courses – 8 credit hours</w:t>
      </w:r>
    </w:p>
    <w:p w:rsidR="006E692C" w:rsidRPr="009F3188" w:rsidRDefault="006E692C" w:rsidP="006E692C">
      <w:pPr>
        <w:shd w:val="clear" w:color="auto" w:fill="FFFFFF"/>
        <w:rPr>
          <w:rFonts w:ascii="Calibri" w:hAnsi="Calibri" w:cs="Calibri"/>
          <w:color w:val="333333"/>
          <w:sz w:val="18"/>
          <w:szCs w:val="18"/>
        </w:rPr>
      </w:pPr>
      <w:r w:rsidRPr="009F3188">
        <w:rPr>
          <w:rFonts w:ascii="Calibri" w:hAnsi="Calibri" w:cs="Calibri"/>
          <w:color w:val="333333"/>
          <w:sz w:val="18"/>
          <w:szCs w:val="18"/>
        </w:rPr>
        <w:t>Examples of common electives are:</w:t>
      </w:r>
    </w:p>
    <w:p w:rsidR="006E692C" w:rsidRPr="009F3188" w:rsidRDefault="006E692C" w:rsidP="006E692C">
      <w:pPr>
        <w:shd w:val="clear" w:color="auto" w:fill="FFFFFF"/>
        <w:tabs>
          <w:tab w:val="left" w:pos="360"/>
          <w:tab w:val="left" w:pos="720"/>
          <w:tab w:val="left" w:pos="1080"/>
          <w:tab w:val="left" w:pos="1440"/>
        </w:tabs>
        <w:rPr>
          <w:rFonts w:ascii="Calibri" w:hAnsi="Calibri" w:cs="Calibri"/>
          <w:color w:val="333333"/>
          <w:sz w:val="18"/>
          <w:szCs w:val="18"/>
        </w:rPr>
      </w:pPr>
      <w:r w:rsidRPr="009F3188">
        <w:rPr>
          <w:rFonts w:ascii="Calibri" w:hAnsi="Calibri" w:cs="Calibri"/>
          <w:color w:val="333333"/>
          <w:sz w:val="18"/>
          <w:szCs w:val="18"/>
        </w:rPr>
        <w:t xml:space="preserve">ANG 6469 </w:t>
      </w:r>
      <w:r w:rsidRPr="009F3188">
        <w:rPr>
          <w:rFonts w:ascii="Calibri" w:hAnsi="Calibri" w:cs="Calibri"/>
          <w:color w:val="333333"/>
          <w:sz w:val="18"/>
          <w:szCs w:val="18"/>
        </w:rPr>
        <w:tab/>
        <w:t>3</w:t>
      </w:r>
      <w:r w:rsidRPr="009F3188">
        <w:rPr>
          <w:rFonts w:ascii="Calibri" w:hAnsi="Calibri" w:cs="Calibri"/>
          <w:color w:val="333333"/>
          <w:sz w:val="18"/>
          <w:szCs w:val="18"/>
        </w:rPr>
        <w:tab/>
        <w:t>Selected Topics in Medical Anthropology</w:t>
      </w:r>
    </w:p>
    <w:p w:rsidR="006E692C" w:rsidRPr="009F3188" w:rsidRDefault="006E692C" w:rsidP="006E692C">
      <w:pPr>
        <w:shd w:val="clear" w:color="auto" w:fill="FFFFFF"/>
        <w:tabs>
          <w:tab w:val="left" w:pos="720"/>
          <w:tab w:val="left" w:pos="1080"/>
          <w:tab w:val="left" w:pos="1440"/>
        </w:tabs>
        <w:rPr>
          <w:rFonts w:ascii="Calibri" w:hAnsi="Calibri" w:cs="Calibri"/>
          <w:color w:val="333333"/>
          <w:sz w:val="18"/>
          <w:szCs w:val="18"/>
        </w:rPr>
      </w:pPr>
      <w:r w:rsidRPr="005105A0">
        <w:rPr>
          <w:rFonts w:ascii="Calibri" w:hAnsi="Calibri" w:cs="Calibri"/>
          <w:color w:val="333333"/>
          <w:sz w:val="18"/>
          <w:szCs w:val="18"/>
        </w:rPr>
        <w:t xml:space="preserve">PHC 6536 </w:t>
      </w:r>
      <w:r w:rsidRPr="005105A0">
        <w:rPr>
          <w:rFonts w:ascii="Calibri" w:hAnsi="Calibri" w:cs="Calibri"/>
          <w:color w:val="333333"/>
          <w:sz w:val="18"/>
          <w:szCs w:val="18"/>
        </w:rPr>
        <w:tab/>
        <w:t>3</w:t>
      </w:r>
      <w:r w:rsidRPr="005105A0">
        <w:rPr>
          <w:rFonts w:ascii="Calibri" w:hAnsi="Calibri" w:cs="Calibri"/>
          <w:color w:val="333333"/>
          <w:sz w:val="18"/>
          <w:szCs w:val="18"/>
        </w:rPr>
        <w:tab/>
        <w:t>Population and Community Health</w:t>
      </w:r>
    </w:p>
    <w:p w:rsidR="006E692C" w:rsidRPr="009F3188" w:rsidRDefault="006E692C" w:rsidP="006E692C">
      <w:pPr>
        <w:shd w:val="clear" w:color="auto" w:fill="FFFFFF"/>
        <w:tabs>
          <w:tab w:val="left" w:pos="720"/>
          <w:tab w:val="left" w:pos="1080"/>
          <w:tab w:val="left" w:pos="1440"/>
        </w:tabs>
        <w:rPr>
          <w:rFonts w:ascii="Calibri" w:hAnsi="Calibri" w:cs="Calibri"/>
          <w:color w:val="333333"/>
          <w:sz w:val="18"/>
          <w:szCs w:val="18"/>
        </w:rPr>
      </w:pPr>
      <w:r w:rsidRPr="005105A0">
        <w:rPr>
          <w:rFonts w:ascii="Calibri" w:hAnsi="Calibri" w:cs="Calibri"/>
          <w:color w:val="333333"/>
          <w:sz w:val="18"/>
          <w:szCs w:val="18"/>
        </w:rPr>
        <w:t xml:space="preserve">PHC 6411 </w:t>
      </w:r>
      <w:r w:rsidRPr="005105A0">
        <w:rPr>
          <w:rFonts w:ascii="Calibri" w:hAnsi="Calibri" w:cs="Calibri"/>
          <w:color w:val="333333"/>
          <w:sz w:val="18"/>
          <w:szCs w:val="18"/>
        </w:rPr>
        <w:tab/>
        <w:t>3</w:t>
      </w:r>
      <w:r w:rsidRPr="005105A0">
        <w:rPr>
          <w:rFonts w:ascii="Calibri" w:hAnsi="Calibri" w:cs="Calibri"/>
          <w:color w:val="333333"/>
          <w:sz w:val="18"/>
          <w:szCs w:val="18"/>
        </w:rPr>
        <w:tab/>
        <w:t>Introduction to Social Marketing for Public Health</w:t>
      </w:r>
    </w:p>
    <w:p w:rsidR="006E692C" w:rsidRPr="009F3188" w:rsidRDefault="006E692C" w:rsidP="006E692C">
      <w:pPr>
        <w:shd w:val="clear" w:color="auto" w:fill="FFFFFF"/>
        <w:tabs>
          <w:tab w:val="left" w:pos="720"/>
          <w:tab w:val="left" w:pos="1080"/>
          <w:tab w:val="left" w:pos="1440"/>
        </w:tabs>
        <w:rPr>
          <w:rFonts w:ascii="Calibri" w:hAnsi="Calibri" w:cs="Calibri"/>
          <w:color w:val="333333"/>
          <w:sz w:val="18"/>
          <w:szCs w:val="18"/>
        </w:rPr>
      </w:pPr>
      <w:r w:rsidRPr="005105A0">
        <w:rPr>
          <w:rFonts w:ascii="Calibri" w:hAnsi="Calibri" w:cs="Calibri"/>
          <w:color w:val="333333"/>
          <w:sz w:val="18"/>
          <w:szCs w:val="18"/>
        </w:rPr>
        <w:t xml:space="preserve">PHC 6708 </w:t>
      </w:r>
      <w:r w:rsidRPr="005105A0">
        <w:rPr>
          <w:rFonts w:ascii="Calibri" w:hAnsi="Calibri" w:cs="Calibri"/>
          <w:color w:val="333333"/>
          <w:sz w:val="18"/>
          <w:szCs w:val="18"/>
        </w:rPr>
        <w:tab/>
        <w:t>3</w:t>
      </w:r>
      <w:r w:rsidRPr="005105A0">
        <w:rPr>
          <w:rFonts w:ascii="Calibri" w:hAnsi="Calibri" w:cs="Calibri"/>
          <w:color w:val="333333"/>
          <w:sz w:val="18"/>
          <w:szCs w:val="18"/>
        </w:rPr>
        <w:tab/>
        <w:t>Evaluation Methods in Community Health</w:t>
      </w:r>
    </w:p>
    <w:p w:rsidR="008327B4" w:rsidRDefault="008327B4" w:rsidP="006E692C">
      <w:pPr>
        <w:tabs>
          <w:tab w:val="left" w:pos="360"/>
          <w:tab w:val="left" w:pos="720"/>
          <w:tab w:val="left" w:pos="1080"/>
          <w:tab w:val="left" w:pos="1440"/>
          <w:tab w:val="left" w:pos="5760"/>
          <w:tab w:val="left" w:pos="6480"/>
        </w:tabs>
        <w:rPr>
          <w:rFonts w:ascii="Calibri" w:hAnsi="Calibri"/>
          <w:b/>
          <w:noProof/>
          <w:color w:val="3333FF"/>
          <w:sz w:val="18"/>
          <w:szCs w:val="18"/>
        </w:rPr>
      </w:pPr>
    </w:p>
    <w:p w:rsidR="008327B4" w:rsidRDefault="008327B4" w:rsidP="006E692C">
      <w:pPr>
        <w:tabs>
          <w:tab w:val="left" w:pos="360"/>
          <w:tab w:val="left" w:pos="720"/>
          <w:tab w:val="left" w:pos="1080"/>
          <w:tab w:val="left" w:pos="1440"/>
          <w:tab w:val="left" w:pos="5760"/>
          <w:tab w:val="left" w:pos="6480"/>
        </w:tabs>
        <w:rPr>
          <w:rFonts w:ascii="Calibri" w:hAnsi="Calibri"/>
          <w:b/>
          <w:noProof/>
          <w:color w:val="3333FF"/>
          <w:sz w:val="18"/>
          <w:szCs w:val="18"/>
        </w:rPr>
      </w:pPr>
    </w:p>
    <w:p w:rsidR="006E692C" w:rsidRPr="006A1971" w:rsidRDefault="006E692C" w:rsidP="006E692C">
      <w:pPr>
        <w:tabs>
          <w:tab w:val="left" w:pos="360"/>
          <w:tab w:val="left" w:pos="720"/>
          <w:tab w:val="left" w:pos="1080"/>
          <w:tab w:val="left" w:pos="1440"/>
          <w:tab w:val="left" w:pos="5760"/>
          <w:tab w:val="left" w:pos="6480"/>
        </w:tabs>
        <w:rPr>
          <w:rFonts w:ascii="Calibri" w:hAnsi="Calibri"/>
          <w:b/>
          <w:noProof/>
          <w:color w:val="3333FF"/>
          <w:sz w:val="18"/>
          <w:szCs w:val="18"/>
        </w:rPr>
      </w:pPr>
      <w:r w:rsidRPr="006A1971">
        <w:rPr>
          <w:rFonts w:ascii="Calibri" w:hAnsi="Calibri"/>
          <w:b/>
          <w:noProof/>
          <w:color w:val="3333FF"/>
          <w:sz w:val="18"/>
          <w:szCs w:val="18"/>
        </w:rPr>
        <w:t xml:space="preserve">TOXICOLOGY AND RISK ASSESSMENT (PTX) </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Pre-requisites and Admissions Information</w:t>
      </w:r>
    </w:p>
    <w:p w:rsidR="006E692C" w:rsidRPr="002B1870"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51625C">
        <w:rPr>
          <w:rFonts w:ascii="Calibri" w:hAnsi="Calibri" w:cs="Calibri"/>
          <w:color w:val="333333"/>
          <w:sz w:val="18"/>
          <w:szCs w:val="18"/>
        </w:rPr>
        <w:t xml:space="preserve">In addition to meeting the </w:t>
      </w:r>
      <w:r>
        <w:rPr>
          <w:rFonts w:ascii="Calibri" w:hAnsi="Calibri" w:cs="Calibri"/>
          <w:color w:val="333333"/>
          <w:sz w:val="18"/>
          <w:szCs w:val="18"/>
        </w:rPr>
        <w:t xml:space="preserve">Program </w:t>
      </w:r>
      <w:r w:rsidRPr="0051625C">
        <w:rPr>
          <w:rFonts w:ascii="Calibri" w:hAnsi="Calibri" w:cs="Calibri"/>
          <w:color w:val="333333"/>
          <w:sz w:val="18"/>
          <w:szCs w:val="18"/>
        </w:rPr>
        <w:t>admission requirements for the Master of Science in Public Health </w:t>
      </w:r>
      <w:r>
        <w:rPr>
          <w:rFonts w:ascii="Calibri" w:hAnsi="Calibri" w:cs="Calibri"/>
          <w:color w:val="333333"/>
          <w:sz w:val="18"/>
          <w:szCs w:val="18"/>
        </w:rPr>
        <w:t>in Public Health</w:t>
      </w:r>
      <w:r w:rsidRPr="0051625C">
        <w:rPr>
          <w:rFonts w:ascii="Calibri" w:hAnsi="Calibri" w:cs="Calibri"/>
          <w:color w:val="333333"/>
          <w:sz w:val="18"/>
          <w:szCs w:val="18"/>
        </w:rPr>
        <w:t>, applicants should also meet these concentration prerequisites:</w:t>
      </w:r>
    </w:p>
    <w:p w:rsidR="006E692C" w:rsidRPr="0051625C" w:rsidRDefault="006E692C" w:rsidP="006E692C">
      <w:pPr>
        <w:rPr>
          <w:rFonts w:ascii="Calibri" w:hAnsi="Calibri" w:cs="Calibri"/>
          <w:color w:val="333333"/>
          <w:sz w:val="18"/>
          <w:szCs w:val="18"/>
        </w:rPr>
      </w:pPr>
    </w:p>
    <w:p w:rsidR="006E692C" w:rsidRPr="0051625C" w:rsidRDefault="006E692C" w:rsidP="006E692C">
      <w:pPr>
        <w:pStyle w:val="ListParagraph"/>
        <w:numPr>
          <w:ilvl w:val="0"/>
          <w:numId w:val="63"/>
        </w:numPr>
        <w:shd w:val="clear" w:color="auto" w:fill="FFFFFF"/>
        <w:ind w:left="360"/>
        <w:rPr>
          <w:rFonts w:ascii="Calibri" w:hAnsi="Calibri" w:cs="Calibri"/>
          <w:color w:val="333333"/>
          <w:sz w:val="18"/>
          <w:szCs w:val="18"/>
        </w:rPr>
      </w:pPr>
      <w:r w:rsidRPr="0051625C">
        <w:rPr>
          <w:rFonts w:ascii="Calibri" w:hAnsi="Calibri" w:cs="Calibri"/>
          <w:color w:val="333333"/>
          <w:sz w:val="18"/>
          <w:szCs w:val="18"/>
        </w:rPr>
        <w:t>Public health course prerequisite: College requires HSC 4551 Survey of Human Diseases or comparable course for students who do not have public health or biology courses or experience.</w:t>
      </w:r>
    </w:p>
    <w:p w:rsidR="006E692C" w:rsidRPr="0051625C" w:rsidRDefault="006E692C" w:rsidP="006E692C">
      <w:pPr>
        <w:pStyle w:val="ListParagraph"/>
        <w:numPr>
          <w:ilvl w:val="0"/>
          <w:numId w:val="63"/>
        </w:numPr>
        <w:shd w:val="clear" w:color="auto" w:fill="FFFFFF"/>
        <w:ind w:left="360"/>
        <w:rPr>
          <w:rFonts w:ascii="Calibri" w:hAnsi="Calibri" w:cs="Calibri"/>
          <w:color w:val="333333"/>
          <w:sz w:val="18"/>
          <w:szCs w:val="18"/>
        </w:rPr>
      </w:pPr>
      <w:r w:rsidRPr="0051625C">
        <w:rPr>
          <w:rFonts w:ascii="Calibri" w:hAnsi="Calibri" w:cs="Calibri"/>
          <w:color w:val="333333"/>
          <w:sz w:val="18"/>
          <w:szCs w:val="18"/>
        </w:rPr>
        <w:t>Suggested/preferred undergraduate majors: Sciences - biology, chemistry, physics, and environmental science.</w:t>
      </w:r>
    </w:p>
    <w:p w:rsidR="006E692C" w:rsidRPr="0051625C" w:rsidRDefault="006E692C" w:rsidP="006E692C">
      <w:pPr>
        <w:pStyle w:val="ListParagraph"/>
        <w:numPr>
          <w:ilvl w:val="0"/>
          <w:numId w:val="63"/>
        </w:numPr>
        <w:shd w:val="clear" w:color="auto" w:fill="FFFFFF"/>
        <w:ind w:left="360"/>
        <w:rPr>
          <w:rFonts w:ascii="Calibri" w:hAnsi="Calibri" w:cs="Calibri"/>
          <w:color w:val="333333"/>
          <w:sz w:val="18"/>
          <w:szCs w:val="18"/>
        </w:rPr>
      </w:pPr>
      <w:r w:rsidRPr="0051625C">
        <w:rPr>
          <w:rFonts w:ascii="Calibri" w:hAnsi="Calibri" w:cs="Calibri"/>
          <w:color w:val="333333"/>
          <w:sz w:val="18"/>
          <w:szCs w:val="18"/>
        </w:rPr>
        <w:t>Prerequisites undergraduate courses: Courses in biology and chemistry.</w:t>
      </w:r>
    </w:p>
    <w:p w:rsidR="006E692C" w:rsidRPr="0051625C" w:rsidRDefault="006E692C" w:rsidP="006E692C">
      <w:pPr>
        <w:pStyle w:val="ListParagraph"/>
        <w:numPr>
          <w:ilvl w:val="0"/>
          <w:numId w:val="63"/>
        </w:numPr>
        <w:shd w:val="clear" w:color="auto" w:fill="FFFFFF"/>
        <w:ind w:left="360"/>
        <w:rPr>
          <w:rFonts w:ascii="Calibri" w:hAnsi="Calibri" w:cs="Calibri"/>
          <w:color w:val="333333"/>
          <w:sz w:val="18"/>
          <w:szCs w:val="18"/>
        </w:rPr>
      </w:pPr>
      <w:r w:rsidRPr="0051625C">
        <w:rPr>
          <w:rFonts w:ascii="Calibri" w:hAnsi="Calibri" w:cs="Calibri"/>
          <w:color w:val="333333"/>
          <w:sz w:val="18"/>
          <w:szCs w:val="18"/>
        </w:rPr>
        <w:t>Work experience: Not required.</w:t>
      </w:r>
    </w:p>
    <w:p w:rsidR="006E692C" w:rsidRPr="0051625C" w:rsidDel="00657A61" w:rsidRDefault="006E692C" w:rsidP="006E692C">
      <w:pPr>
        <w:pStyle w:val="ListParagraph"/>
        <w:numPr>
          <w:ilvl w:val="0"/>
          <w:numId w:val="63"/>
        </w:numPr>
        <w:shd w:val="clear" w:color="auto" w:fill="FFFFFF"/>
        <w:ind w:left="360"/>
        <w:rPr>
          <w:del w:id="179" w:author="Greer, Tara" w:date="2016-09-07T15:25:00Z"/>
          <w:rFonts w:ascii="Calibri" w:hAnsi="Calibri" w:cs="Calibri"/>
          <w:color w:val="333333"/>
          <w:sz w:val="18"/>
          <w:szCs w:val="18"/>
        </w:rPr>
      </w:pPr>
      <w:del w:id="180" w:author="Greer, Tara" w:date="2016-09-07T15:25:00Z">
        <w:r w:rsidRPr="0051625C" w:rsidDel="00657A61">
          <w:rPr>
            <w:rFonts w:ascii="Calibri" w:hAnsi="Calibri" w:cs="Calibri"/>
            <w:color w:val="333333"/>
            <w:sz w:val="18"/>
            <w:szCs w:val="18"/>
          </w:rPr>
          <w:delText>GRE Score may be substituted with an MCAT Score averaging 8 or higher</w:delText>
        </w:r>
      </w:del>
    </w:p>
    <w:p w:rsidR="006E692C" w:rsidRPr="0051625C" w:rsidRDefault="006E692C" w:rsidP="006E692C">
      <w:pPr>
        <w:rPr>
          <w:rFonts w:ascii="Calibri" w:hAnsi="Calibri" w:cs="Calibri"/>
          <w:sz w:val="18"/>
          <w:szCs w:val="18"/>
        </w:rPr>
      </w:pPr>
    </w:p>
    <w:p w:rsidR="006E692C" w:rsidRDefault="006E692C" w:rsidP="006E692C">
      <w:pPr>
        <w:tabs>
          <w:tab w:val="left" w:pos="360"/>
          <w:tab w:val="left" w:pos="720"/>
          <w:tab w:val="left" w:pos="1080"/>
          <w:tab w:val="left" w:pos="1800"/>
          <w:tab w:val="left" w:pos="6480"/>
        </w:tabs>
        <w:rPr>
          <w:rFonts w:ascii="Calibri" w:hAnsi="Calibri" w:cs="Calibri"/>
          <w:b/>
          <w:sz w:val="18"/>
          <w:szCs w:val="18"/>
        </w:rPr>
      </w:pPr>
    </w:p>
    <w:p w:rsidR="006E692C" w:rsidRDefault="006E692C" w:rsidP="006E692C">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44 credit </w:t>
      </w:r>
      <w:r w:rsidRPr="0027332D">
        <w:rPr>
          <w:rFonts w:ascii="Calibri" w:hAnsi="Calibri" w:cs="Calibri"/>
          <w:b/>
          <w:sz w:val="18"/>
          <w:szCs w:val="18"/>
        </w:rPr>
        <w:t xml:space="preserve">hours minimum </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15 hours minimum required for the Program Core Requirements</w:t>
      </w:r>
      <w:r w:rsidR="000D627D">
        <w:rPr>
          <w:rFonts w:ascii="Calibri" w:hAnsi="Calibri" w:cs="Calibri"/>
          <w:sz w:val="18"/>
          <w:szCs w:val="18"/>
        </w:rPr>
        <w:t>,</w:t>
      </w:r>
      <w:r w:rsidR="000D627D" w:rsidRPr="000D627D">
        <w:rPr>
          <w:rFonts w:ascii="Calibri" w:hAnsi="Calibri" w:cs="Calibri"/>
          <w:sz w:val="18"/>
          <w:szCs w:val="18"/>
        </w:rPr>
        <w:t xml:space="preserve"> </w:t>
      </w:r>
      <w:r w:rsidR="000D627D">
        <w:rPr>
          <w:rFonts w:ascii="Calibri" w:hAnsi="Calibri" w:cs="Calibri"/>
          <w:sz w:val="18"/>
          <w:szCs w:val="18"/>
        </w:rPr>
        <w:t>Foundation course requirements,</w:t>
      </w:r>
      <w:r>
        <w:rPr>
          <w:rFonts w:ascii="Calibri" w:hAnsi="Calibri" w:cs="Calibri"/>
          <w:sz w:val="18"/>
          <w:szCs w:val="18"/>
        </w:rPr>
        <w:t xml:space="preserve"> and the thesis hours, this Concentration requires: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p>
    <w:p w:rsidR="006E692C" w:rsidRPr="00A23317" w:rsidRDefault="006E692C" w:rsidP="006E692C">
      <w:pPr>
        <w:tabs>
          <w:tab w:val="left" w:pos="360"/>
          <w:tab w:val="left" w:pos="720"/>
          <w:tab w:val="left" w:pos="1080"/>
          <w:tab w:val="left" w:pos="1800"/>
          <w:tab w:val="left" w:pos="6480"/>
        </w:tabs>
        <w:rPr>
          <w:rFonts w:ascii="Calibri" w:hAnsi="Calibri" w:cs="Calibri"/>
          <w:sz w:val="18"/>
          <w:szCs w:val="18"/>
        </w:rPr>
      </w:pPr>
      <w:r w:rsidRPr="00A23317">
        <w:rPr>
          <w:rFonts w:ascii="Calibri" w:hAnsi="Calibri" w:cs="Calibri"/>
          <w:sz w:val="18"/>
          <w:szCs w:val="18"/>
        </w:rPr>
        <w:t xml:space="preserve">Concentration </w:t>
      </w:r>
      <w:r>
        <w:rPr>
          <w:rFonts w:ascii="Calibri" w:hAnsi="Calibri" w:cs="Calibri"/>
          <w:sz w:val="18"/>
          <w:szCs w:val="18"/>
        </w:rPr>
        <w:t>Course Requirements – 23</w:t>
      </w:r>
      <w:r w:rsidRPr="00A23317">
        <w:rPr>
          <w:rFonts w:ascii="Calibri" w:hAnsi="Calibri" w:cs="Calibri"/>
          <w:sz w:val="18"/>
          <w:szCs w:val="18"/>
        </w:rPr>
        <w:t xml:space="preserve"> credit hours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Courses – 9 credit hours</w:t>
      </w:r>
    </w:p>
    <w:p w:rsidR="006E692C" w:rsidRDefault="006E692C" w:rsidP="006E692C">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 courses – 3 credit hours</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 xml:space="preserve">Concentration Course Requirements – </w:t>
      </w:r>
      <w:r w:rsidRPr="002C2389">
        <w:rPr>
          <w:rFonts w:ascii="Calibri" w:hAnsi="Calibri"/>
          <w:b/>
          <w:noProof/>
          <w:sz w:val="18"/>
          <w:szCs w:val="18"/>
        </w:rPr>
        <w:t>23 credit hours</w:t>
      </w:r>
    </w:p>
    <w:p w:rsidR="006E692C" w:rsidRPr="009F3188" w:rsidRDefault="006E692C" w:rsidP="006E692C">
      <w:pPr>
        <w:tabs>
          <w:tab w:val="left" w:pos="360"/>
          <w:tab w:val="left" w:pos="720"/>
          <w:tab w:val="left" w:pos="1080"/>
          <w:tab w:val="left" w:pos="1440"/>
          <w:tab w:val="left" w:pos="7663"/>
        </w:tabs>
        <w:rPr>
          <w:rFonts w:ascii="Calibri" w:hAnsi="Calibri" w:cs="Calibri"/>
          <w:color w:val="333333"/>
          <w:sz w:val="18"/>
          <w:szCs w:val="18"/>
        </w:rPr>
      </w:pPr>
      <w:r w:rsidRPr="009F3188">
        <w:rPr>
          <w:rFonts w:ascii="Calibri" w:hAnsi="Calibri" w:cs="Calibri"/>
          <w:color w:val="333333"/>
          <w:sz w:val="18"/>
          <w:szCs w:val="18"/>
        </w:rPr>
        <w:tab/>
      </w:r>
      <w:r w:rsidRPr="009F3188">
        <w:rPr>
          <w:rFonts w:ascii="Calibri" w:hAnsi="Calibri" w:cs="Calibri"/>
          <w:color w:val="333333"/>
          <w:sz w:val="18"/>
          <w:szCs w:val="18"/>
        </w:rPr>
        <w:tab/>
      </w:r>
    </w:p>
    <w:p w:rsidR="006E692C" w:rsidRPr="009F3188" w:rsidRDefault="006E692C" w:rsidP="006E692C">
      <w:pPr>
        <w:tabs>
          <w:tab w:val="left" w:pos="360"/>
          <w:tab w:val="left" w:pos="720"/>
          <w:tab w:val="left" w:pos="1080"/>
          <w:tab w:val="left" w:pos="1440"/>
          <w:tab w:val="left" w:pos="7663"/>
        </w:tabs>
        <w:rPr>
          <w:rFonts w:ascii="Calibri" w:hAnsi="Calibri" w:cs="Calibri"/>
          <w:color w:val="333333"/>
          <w:sz w:val="18"/>
          <w:szCs w:val="18"/>
        </w:rPr>
      </w:pPr>
      <w:r w:rsidRPr="009F3188">
        <w:rPr>
          <w:rFonts w:ascii="Calibri" w:hAnsi="Calibri" w:cs="Calibri"/>
          <w:color w:val="333333"/>
          <w:sz w:val="18"/>
          <w:szCs w:val="18"/>
        </w:rPr>
        <w:t xml:space="preserve">HSC 6556 </w:t>
      </w:r>
      <w:r w:rsidRPr="009F3188">
        <w:rPr>
          <w:rFonts w:ascii="Calibri" w:hAnsi="Calibri" w:cs="Calibri"/>
          <w:color w:val="333333"/>
          <w:sz w:val="18"/>
          <w:szCs w:val="18"/>
        </w:rPr>
        <w:tab/>
        <w:t>3</w:t>
      </w:r>
      <w:r w:rsidRPr="009F3188">
        <w:rPr>
          <w:rFonts w:ascii="Calibri" w:hAnsi="Calibri" w:cs="Calibri"/>
          <w:color w:val="333333"/>
          <w:sz w:val="18"/>
          <w:szCs w:val="18"/>
        </w:rPr>
        <w:tab/>
        <w:t>Pathobiology of Human Disease I</w:t>
      </w:r>
    </w:p>
    <w:p w:rsidR="006E692C" w:rsidRPr="009F3188" w:rsidRDefault="006E692C" w:rsidP="006E692C">
      <w:pPr>
        <w:tabs>
          <w:tab w:val="left" w:pos="360"/>
          <w:tab w:val="left" w:pos="720"/>
          <w:tab w:val="left" w:pos="1080"/>
          <w:tab w:val="left" w:pos="1440"/>
          <w:tab w:val="left" w:pos="7663"/>
        </w:tabs>
        <w:rPr>
          <w:rFonts w:ascii="Calibri" w:hAnsi="Calibri" w:cs="Calibri"/>
          <w:color w:val="333333"/>
          <w:sz w:val="18"/>
          <w:szCs w:val="18"/>
        </w:rPr>
      </w:pPr>
      <w:r w:rsidRPr="009F3188">
        <w:rPr>
          <w:rFonts w:ascii="Calibri" w:hAnsi="Calibri" w:cs="Calibri"/>
          <w:color w:val="333333"/>
          <w:sz w:val="18"/>
          <w:szCs w:val="18"/>
        </w:rPr>
        <w:t xml:space="preserve">PHC 6353 </w:t>
      </w:r>
      <w:r w:rsidRPr="009F3188">
        <w:rPr>
          <w:rFonts w:ascii="Calibri" w:hAnsi="Calibri" w:cs="Calibri"/>
          <w:color w:val="333333"/>
          <w:sz w:val="18"/>
          <w:szCs w:val="18"/>
        </w:rPr>
        <w:tab/>
        <w:t>3</w:t>
      </w:r>
      <w:r w:rsidRPr="009F3188">
        <w:rPr>
          <w:rFonts w:ascii="Calibri" w:hAnsi="Calibri" w:cs="Calibri"/>
          <w:color w:val="333333"/>
          <w:sz w:val="18"/>
          <w:szCs w:val="18"/>
        </w:rPr>
        <w:tab/>
        <w:t>Environmental Toxicology and Risk Assessment</w:t>
      </w:r>
    </w:p>
    <w:p w:rsidR="006E692C" w:rsidRPr="009F3188" w:rsidRDefault="006E692C" w:rsidP="006E692C">
      <w:pPr>
        <w:tabs>
          <w:tab w:val="left" w:pos="360"/>
          <w:tab w:val="left" w:pos="720"/>
          <w:tab w:val="left" w:pos="1080"/>
          <w:tab w:val="left" w:pos="1440"/>
          <w:tab w:val="left" w:pos="7663"/>
        </w:tabs>
        <w:rPr>
          <w:rFonts w:ascii="Calibri" w:hAnsi="Calibri" w:cs="Calibri"/>
          <w:color w:val="333333"/>
          <w:sz w:val="18"/>
          <w:szCs w:val="18"/>
        </w:rPr>
      </w:pPr>
      <w:r w:rsidRPr="009F3188">
        <w:rPr>
          <w:rFonts w:ascii="Calibri" w:hAnsi="Calibri" w:cs="Calibri"/>
          <w:color w:val="333333"/>
          <w:sz w:val="18"/>
          <w:szCs w:val="18"/>
        </w:rPr>
        <w:t xml:space="preserve">PHC 6310 </w:t>
      </w:r>
      <w:r w:rsidRPr="009F3188">
        <w:rPr>
          <w:rFonts w:ascii="Calibri" w:hAnsi="Calibri" w:cs="Calibri"/>
          <w:color w:val="333333"/>
          <w:sz w:val="18"/>
          <w:szCs w:val="18"/>
        </w:rPr>
        <w:tab/>
        <w:t>3</w:t>
      </w:r>
      <w:r w:rsidRPr="009F3188">
        <w:rPr>
          <w:rFonts w:ascii="Calibri" w:hAnsi="Calibri" w:cs="Calibri"/>
          <w:color w:val="333333"/>
          <w:sz w:val="18"/>
          <w:szCs w:val="18"/>
        </w:rPr>
        <w:tab/>
        <w:t>Environmental Occupational Toxicology</w:t>
      </w:r>
    </w:p>
    <w:p w:rsidR="006E692C" w:rsidRPr="009F3188" w:rsidRDefault="006E692C" w:rsidP="006E692C">
      <w:pPr>
        <w:tabs>
          <w:tab w:val="left" w:pos="360"/>
          <w:tab w:val="left" w:pos="720"/>
          <w:tab w:val="left" w:pos="1080"/>
          <w:tab w:val="left" w:pos="1440"/>
          <w:tab w:val="left" w:pos="7663"/>
        </w:tabs>
        <w:rPr>
          <w:rFonts w:ascii="Calibri" w:hAnsi="Calibri" w:cs="Calibri"/>
          <w:color w:val="333333"/>
          <w:sz w:val="18"/>
          <w:szCs w:val="18"/>
        </w:rPr>
      </w:pPr>
      <w:r w:rsidRPr="009F3188">
        <w:rPr>
          <w:rFonts w:ascii="Calibri" w:hAnsi="Calibri" w:cs="Calibri"/>
          <w:color w:val="333333"/>
          <w:sz w:val="18"/>
          <w:szCs w:val="18"/>
        </w:rPr>
        <w:t xml:space="preserve">PHC 6359 </w:t>
      </w:r>
      <w:r w:rsidRPr="009F3188">
        <w:rPr>
          <w:rFonts w:ascii="Calibri" w:hAnsi="Calibri" w:cs="Calibri"/>
          <w:color w:val="333333"/>
          <w:sz w:val="18"/>
          <w:szCs w:val="18"/>
        </w:rPr>
        <w:tab/>
        <w:t>3</w:t>
      </w:r>
      <w:r w:rsidRPr="009F3188">
        <w:rPr>
          <w:rFonts w:ascii="Calibri" w:hAnsi="Calibri" w:cs="Calibri"/>
          <w:color w:val="333333"/>
          <w:sz w:val="18"/>
          <w:szCs w:val="18"/>
        </w:rPr>
        <w:tab/>
        <w:t>Xenobiotic Metabolism in Environmental and Occupational Health</w:t>
      </w:r>
    </w:p>
    <w:p w:rsidR="006E692C" w:rsidRPr="009F3188" w:rsidRDefault="006E692C" w:rsidP="006E692C">
      <w:pPr>
        <w:tabs>
          <w:tab w:val="left" w:pos="360"/>
          <w:tab w:val="left" w:pos="720"/>
          <w:tab w:val="left" w:pos="1080"/>
          <w:tab w:val="left" w:pos="1440"/>
          <w:tab w:val="left" w:pos="7663"/>
        </w:tabs>
        <w:rPr>
          <w:rFonts w:ascii="Calibri" w:hAnsi="Calibri" w:cs="Calibri"/>
          <w:color w:val="333333"/>
          <w:sz w:val="18"/>
          <w:szCs w:val="18"/>
        </w:rPr>
      </w:pPr>
      <w:r w:rsidRPr="009F3188">
        <w:rPr>
          <w:rFonts w:ascii="Calibri" w:hAnsi="Calibri" w:cs="Calibri"/>
          <w:color w:val="333333"/>
          <w:sz w:val="18"/>
          <w:szCs w:val="18"/>
        </w:rPr>
        <w:t xml:space="preserve">PHC 6369 </w:t>
      </w:r>
      <w:r w:rsidRPr="009F3188">
        <w:rPr>
          <w:rFonts w:ascii="Calibri" w:hAnsi="Calibri" w:cs="Calibri"/>
          <w:color w:val="333333"/>
          <w:sz w:val="18"/>
          <w:szCs w:val="18"/>
        </w:rPr>
        <w:tab/>
        <w:t>2</w:t>
      </w:r>
      <w:r w:rsidRPr="009F3188">
        <w:rPr>
          <w:rFonts w:ascii="Calibri" w:hAnsi="Calibri" w:cs="Calibri"/>
          <w:color w:val="333333"/>
          <w:sz w:val="18"/>
          <w:szCs w:val="18"/>
        </w:rPr>
        <w:tab/>
        <w:t>Industrial Toxicology</w:t>
      </w:r>
    </w:p>
    <w:p w:rsidR="006E692C" w:rsidRPr="009F3188" w:rsidRDefault="006E692C" w:rsidP="006E692C">
      <w:pPr>
        <w:tabs>
          <w:tab w:val="left" w:pos="360"/>
          <w:tab w:val="left" w:pos="720"/>
          <w:tab w:val="left" w:pos="1080"/>
          <w:tab w:val="left" w:pos="1440"/>
          <w:tab w:val="left" w:pos="7663"/>
        </w:tabs>
        <w:rPr>
          <w:rFonts w:ascii="Calibri" w:hAnsi="Calibri" w:cs="Calibri"/>
          <w:color w:val="333333"/>
          <w:sz w:val="18"/>
          <w:szCs w:val="18"/>
        </w:rPr>
      </w:pPr>
      <w:r w:rsidRPr="009F3188">
        <w:rPr>
          <w:rFonts w:ascii="Calibri" w:hAnsi="Calibri" w:cs="Calibri"/>
          <w:color w:val="333333"/>
          <w:sz w:val="18"/>
          <w:szCs w:val="18"/>
        </w:rPr>
        <w:t xml:space="preserve">PHC 6350 </w:t>
      </w:r>
      <w:r w:rsidRPr="009F3188">
        <w:rPr>
          <w:rFonts w:ascii="Calibri" w:hAnsi="Calibri" w:cs="Calibri"/>
          <w:color w:val="333333"/>
          <w:sz w:val="18"/>
          <w:szCs w:val="18"/>
        </w:rPr>
        <w:tab/>
        <w:t>3</w:t>
      </w:r>
      <w:r w:rsidRPr="009F3188">
        <w:rPr>
          <w:rFonts w:ascii="Calibri" w:hAnsi="Calibri" w:cs="Calibri"/>
          <w:color w:val="333333"/>
          <w:sz w:val="18"/>
          <w:szCs w:val="18"/>
        </w:rPr>
        <w:tab/>
        <w:t>Occupational Toxicology and Risk Assessment</w:t>
      </w:r>
    </w:p>
    <w:p w:rsidR="006E692C" w:rsidRPr="009F3188" w:rsidRDefault="006E692C" w:rsidP="006E692C">
      <w:pPr>
        <w:tabs>
          <w:tab w:val="left" w:pos="360"/>
          <w:tab w:val="left" w:pos="720"/>
          <w:tab w:val="left" w:pos="1080"/>
          <w:tab w:val="left" w:pos="1440"/>
          <w:tab w:val="left" w:pos="7663"/>
        </w:tabs>
        <w:rPr>
          <w:rFonts w:ascii="Calibri" w:hAnsi="Calibri" w:cs="Calibri"/>
          <w:color w:val="333333"/>
          <w:sz w:val="18"/>
          <w:szCs w:val="18"/>
        </w:rPr>
      </w:pPr>
      <w:r w:rsidRPr="009F3188">
        <w:rPr>
          <w:rFonts w:ascii="Calibri" w:hAnsi="Calibri" w:cs="Calibri"/>
          <w:color w:val="333333"/>
          <w:sz w:val="18"/>
          <w:szCs w:val="18"/>
        </w:rPr>
        <w:t xml:space="preserve">PHC 6934 </w:t>
      </w:r>
      <w:r w:rsidRPr="009F3188">
        <w:rPr>
          <w:rFonts w:ascii="Calibri" w:hAnsi="Calibri" w:cs="Calibri"/>
          <w:color w:val="333333"/>
          <w:sz w:val="18"/>
          <w:szCs w:val="18"/>
        </w:rPr>
        <w:tab/>
      </w:r>
      <w:r w:rsidRPr="005105A0">
        <w:rPr>
          <w:rFonts w:ascii="Calibri" w:hAnsi="Calibri" w:cs="Calibri"/>
          <w:color w:val="333333"/>
          <w:sz w:val="18"/>
          <w:szCs w:val="18"/>
        </w:rPr>
        <w:t xml:space="preserve">2 </w:t>
      </w:r>
      <w:r>
        <w:rPr>
          <w:rFonts w:ascii="Calibri" w:hAnsi="Calibri" w:cs="Calibri"/>
          <w:color w:val="333333"/>
          <w:sz w:val="18"/>
          <w:szCs w:val="18"/>
        </w:rPr>
        <w:tab/>
      </w:r>
      <w:r w:rsidRPr="009F3188">
        <w:rPr>
          <w:rFonts w:ascii="Calibri" w:hAnsi="Calibri" w:cs="Calibri"/>
          <w:color w:val="333333"/>
          <w:sz w:val="18"/>
          <w:szCs w:val="18"/>
        </w:rPr>
        <w:t>Selected Topics in Public Health</w:t>
      </w:r>
    </w:p>
    <w:p w:rsidR="006E692C" w:rsidRPr="009F3188" w:rsidRDefault="006E692C" w:rsidP="006E692C">
      <w:pPr>
        <w:tabs>
          <w:tab w:val="left" w:pos="360"/>
          <w:tab w:val="left" w:pos="720"/>
          <w:tab w:val="left" w:pos="1080"/>
          <w:tab w:val="left" w:pos="1440"/>
          <w:tab w:val="left" w:pos="7663"/>
        </w:tabs>
        <w:rPr>
          <w:rFonts w:ascii="Calibri" w:hAnsi="Calibri" w:cs="Calibri"/>
          <w:color w:val="333333"/>
          <w:sz w:val="18"/>
          <w:szCs w:val="18"/>
        </w:rPr>
      </w:pPr>
      <w:r w:rsidRPr="009F3188">
        <w:rPr>
          <w:rFonts w:ascii="Calibri" w:hAnsi="Calibri" w:cs="Calibri"/>
          <w:color w:val="333333"/>
          <w:sz w:val="18"/>
          <w:szCs w:val="18"/>
        </w:rPr>
        <w:t xml:space="preserve">PHC 6930 </w:t>
      </w:r>
      <w:r w:rsidRPr="009F3188">
        <w:rPr>
          <w:rFonts w:ascii="Calibri" w:hAnsi="Calibri" w:cs="Calibri"/>
          <w:color w:val="333333"/>
          <w:sz w:val="18"/>
          <w:szCs w:val="18"/>
        </w:rPr>
        <w:tab/>
        <w:t>1</w:t>
      </w:r>
      <w:r w:rsidRPr="005105A0">
        <w:rPr>
          <w:rFonts w:ascii="Calibri" w:hAnsi="Calibri" w:cs="Calibri"/>
          <w:color w:val="333333"/>
          <w:sz w:val="18"/>
          <w:szCs w:val="18"/>
        </w:rPr>
        <w:t xml:space="preserve"> </w:t>
      </w:r>
      <w:r>
        <w:rPr>
          <w:rFonts w:ascii="Calibri" w:hAnsi="Calibri" w:cs="Calibri"/>
          <w:color w:val="333333"/>
          <w:sz w:val="18"/>
          <w:szCs w:val="18"/>
        </w:rPr>
        <w:tab/>
      </w:r>
      <w:r w:rsidRPr="009F3188">
        <w:rPr>
          <w:rFonts w:ascii="Calibri" w:hAnsi="Calibri" w:cs="Calibri"/>
          <w:color w:val="333333"/>
          <w:sz w:val="18"/>
          <w:szCs w:val="18"/>
        </w:rPr>
        <w:t>Public Health Seminar</w:t>
      </w:r>
    </w:p>
    <w:p w:rsidR="006E692C" w:rsidRPr="009F3188" w:rsidRDefault="006E692C" w:rsidP="006E692C">
      <w:pPr>
        <w:tabs>
          <w:tab w:val="left" w:pos="360"/>
          <w:tab w:val="left" w:pos="720"/>
          <w:tab w:val="left" w:pos="1080"/>
          <w:tab w:val="left" w:pos="1440"/>
          <w:tab w:val="left" w:pos="7663"/>
        </w:tabs>
        <w:rPr>
          <w:rFonts w:ascii="Calibri" w:hAnsi="Calibri" w:cs="Calibri"/>
          <w:color w:val="333333"/>
          <w:sz w:val="18"/>
          <w:szCs w:val="18"/>
        </w:rPr>
      </w:pPr>
      <w:r w:rsidRPr="009F3188">
        <w:rPr>
          <w:rFonts w:ascii="Calibri" w:hAnsi="Calibri" w:cs="Calibri"/>
          <w:color w:val="333333"/>
          <w:sz w:val="18"/>
          <w:szCs w:val="18"/>
        </w:rPr>
        <w:t xml:space="preserve">HSC 6557 </w:t>
      </w:r>
      <w:r w:rsidRPr="009F3188">
        <w:rPr>
          <w:rFonts w:ascii="Calibri" w:hAnsi="Calibri" w:cs="Calibri"/>
          <w:color w:val="333333"/>
          <w:sz w:val="18"/>
          <w:szCs w:val="18"/>
        </w:rPr>
        <w:tab/>
        <w:t>3</w:t>
      </w:r>
      <w:r w:rsidRPr="009F3188">
        <w:rPr>
          <w:rFonts w:ascii="Calibri" w:hAnsi="Calibri" w:cs="Calibri"/>
          <w:color w:val="333333"/>
          <w:sz w:val="18"/>
          <w:szCs w:val="18"/>
        </w:rPr>
        <w:tab/>
        <w:t>Pathobiology of Human Disease II</w:t>
      </w:r>
    </w:p>
    <w:p w:rsidR="006E692C" w:rsidRPr="009F3188"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Pr="009F3188"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sidRPr="009F3188">
        <w:rPr>
          <w:rFonts w:ascii="Calibri" w:hAnsi="Calibri"/>
          <w:b/>
          <w:noProof/>
          <w:sz w:val="18"/>
          <w:szCs w:val="18"/>
        </w:rPr>
        <w:t>Research Courses – 3 credit hours</w:t>
      </w:r>
    </w:p>
    <w:p w:rsidR="006E692C" w:rsidRDefault="006E692C" w:rsidP="006E692C">
      <w:pPr>
        <w:tabs>
          <w:tab w:val="left" w:pos="360"/>
          <w:tab w:val="left" w:pos="720"/>
          <w:tab w:val="left" w:pos="1080"/>
          <w:tab w:val="left" w:pos="1440"/>
          <w:tab w:val="left" w:pos="5760"/>
          <w:tab w:val="left" w:pos="6480"/>
        </w:tabs>
        <w:rPr>
          <w:rFonts w:ascii="Calibri" w:hAnsi="Calibri" w:cs="Calibri"/>
          <w:color w:val="333333"/>
          <w:sz w:val="18"/>
          <w:szCs w:val="18"/>
        </w:rPr>
      </w:pPr>
      <w:r w:rsidRPr="005105A0">
        <w:rPr>
          <w:rFonts w:ascii="Calibri" w:hAnsi="Calibri" w:cs="Calibri"/>
          <w:color w:val="333333"/>
          <w:sz w:val="18"/>
          <w:szCs w:val="18"/>
        </w:rPr>
        <w:t xml:space="preserve">PHC 6051 </w:t>
      </w:r>
      <w:r w:rsidRPr="005105A0">
        <w:rPr>
          <w:rFonts w:ascii="Calibri" w:hAnsi="Calibri" w:cs="Calibri"/>
          <w:color w:val="333333"/>
          <w:sz w:val="18"/>
          <w:szCs w:val="18"/>
        </w:rPr>
        <w:tab/>
        <w:t>3</w:t>
      </w:r>
      <w:r w:rsidRPr="005105A0">
        <w:rPr>
          <w:rFonts w:ascii="Calibri" w:hAnsi="Calibri" w:cs="Calibri"/>
          <w:color w:val="333333"/>
          <w:sz w:val="18"/>
          <w:szCs w:val="18"/>
        </w:rPr>
        <w:tab/>
        <w:t>Biostatistics II</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r>
        <w:rPr>
          <w:rFonts w:ascii="Calibri" w:hAnsi="Calibri"/>
          <w:b/>
          <w:noProof/>
          <w:sz w:val="18"/>
          <w:szCs w:val="18"/>
        </w:rPr>
        <w:t>Elective Courses – 3 credit hours</w:t>
      </w:r>
    </w:p>
    <w:p w:rsidR="006E692C" w:rsidRDefault="006E692C" w:rsidP="006E692C">
      <w:pPr>
        <w:tabs>
          <w:tab w:val="left" w:pos="360"/>
          <w:tab w:val="left" w:pos="720"/>
          <w:tab w:val="left" w:pos="1080"/>
          <w:tab w:val="left" w:pos="1440"/>
          <w:tab w:val="left" w:pos="5760"/>
          <w:tab w:val="left" w:pos="6480"/>
        </w:tabs>
        <w:rPr>
          <w:rFonts w:ascii="Calibri" w:hAnsi="Calibri"/>
          <w:b/>
          <w:noProof/>
          <w:sz w:val="18"/>
          <w:szCs w:val="18"/>
        </w:rPr>
      </w:pPr>
    </w:p>
    <w:p w:rsidR="006E692C" w:rsidRDefault="006E692C" w:rsidP="006E692C">
      <w:pPr>
        <w:tabs>
          <w:tab w:val="left" w:pos="360"/>
          <w:tab w:val="left" w:pos="720"/>
          <w:tab w:val="left" w:pos="1080"/>
          <w:tab w:val="left" w:pos="1440"/>
          <w:tab w:val="left" w:pos="5760"/>
          <w:tab w:val="left" w:pos="6480"/>
        </w:tabs>
        <w:rPr>
          <w:rFonts w:ascii="Calibri" w:hAnsi="Calibri"/>
          <w:b/>
          <w:sz w:val="18"/>
        </w:rPr>
      </w:pPr>
      <w:r>
        <w:rPr>
          <w:rFonts w:ascii="Calibri" w:hAnsi="Calibri"/>
          <w:b/>
          <w:sz w:val="18"/>
        </w:rPr>
        <w:t>Culminating Experiences:</w:t>
      </w:r>
    </w:p>
    <w:p w:rsidR="006E692C" w:rsidRDefault="006E692C" w:rsidP="006E692C">
      <w:pPr>
        <w:tabs>
          <w:tab w:val="left" w:pos="360"/>
          <w:tab w:val="left" w:pos="720"/>
          <w:tab w:val="left" w:pos="1080"/>
          <w:tab w:val="left" w:pos="1440"/>
        </w:tabs>
        <w:rPr>
          <w:rFonts w:ascii="Calibri-Italic" w:hAnsi="Calibri-Italic"/>
          <w:i/>
          <w:iCs/>
          <w:color w:val="FF0101"/>
          <w:sz w:val="15"/>
          <w:szCs w:val="15"/>
        </w:rPr>
      </w:pPr>
      <w:r>
        <w:rPr>
          <w:rFonts w:ascii="Calibri-Italic" w:hAnsi="Calibri-Italic"/>
          <w:i/>
          <w:iCs/>
          <w:color w:val="FF0101"/>
          <w:sz w:val="15"/>
          <w:szCs w:val="15"/>
        </w:rPr>
        <w:t>This concentration requires a core comprehensive exam.</w:t>
      </w:r>
    </w:p>
    <w:p w:rsidR="006E692C" w:rsidRDefault="006E692C" w:rsidP="006E692C">
      <w:pPr>
        <w:tabs>
          <w:tab w:val="left" w:pos="360"/>
          <w:tab w:val="left" w:pos="720"/>
          <w:tab w:val="left" w:pos="1080"/>
          <w:tab w:val="left" w:pos="1440"/>
        </w:tabs>
        <w:rPr>
          <w:rFonts w:ascii="Calibri" w:hAnsi="Calibri"/>
          <w:color w:val="1F497D"/>
          <w:sz w:val="22"/>
          <w:szCs w:val="22"/>
        </w:rPr>
      </w:pPr>
    </w:p>
    <w:p w:rsidR="006E692C" w:rsidRPr="00B16829" w:rsidRDefault="006E692C" w:rsidP="006E692C">
      <w:pPr>
        <w:tabs>
          <w:tab w:val="left" w:pos="360"/>
          <w:tab w:val="left" w:pos="720"/>
          <w:tab w:val="left" w:pos="1080"/>
          <w:tab w:val="left" w:pos="1440"/>
          <w:tab w:val="left" w:pos="5760"/>
          <w:tab w:val="left" w:pos="6480"/>
        </w:tabs>
        <w:rPr>
          <w:rFonts w:ascii="Calibri" w:hAnsi="Calibri"/>
          <w:sz w:val="18"/>
        </w:rPr>
      </w:pPr>
      <w:r>
        <w:rPr>
          <w:rFonts w:ascii="Calibri" w:hAnsi="Calibri"/>
          <w:b/>
          <w:sz w:val="18"/>
        </w:rPr>
        <w:t xml:space="preserve">Comprehensive Exam </w:t>
      </w:r>
      <w:r w:rsidRPr="00B16829">
        <w:rPr>
          <w:rFonts w:ascii="Calibri" w:hAnsi="Calibri"/>
          <w:sz w:val="18"/>
        </w:rPr>
        <w:t>(must be registered for at least 2 credit hours of coursework)</w:t>
      </w:r>
    </w:p>
    <w:p w:rsidR="006E692C" w:rsidRDefault="006E692C" w:rsidP="006E692C">
      <w:pPr>
        <w:tabs>
          <w:tab w:val="left" w:pos="360"/>
          <w:tab w:val="left" w:pos="720"/>
          <w:tab w:val="left" w:pos="1080"/>
          <w:tab w:val="left" w:pos="1440"/>
          <w:tab w:val="left" w:pos="5760"/>
          <w:tab w:val="left" w:pos="6480"/>
        </w:tabs>
        <w:rPr>
          <w:rFonts w:ascii="Calibri" w:hAnsi="Calibri"/>
          <w:b/>
          <w:sz w:val="18"/>
        </w:rPr>
      </w:pPr>
      <w:r>
        <w:rPr>
          <w:rFonts w:ascii="Calibri" w:hAnsi="Calibri"/>
          <w:b/>
          <w:sz w:val="18"/>
        </w:rPr>
        <w:t>or Thesis proposal defense</w:t>
      </w:r>
    </w:p>
    <w:p w:rsidR="006E692C" w:rsidRDefault="006E692C" w:rsidP="006E692C">
      <w:pPr>
        <w:tabs>
          <w:tab w:val="left" w:pos="360"/>
          <w:tab w:val="left" w:pos="720"/>
          <w:tab w:val="left" w:pos="1080"/>
          <w:tab w:val="left" w:pos="1440"/>
          <w:tab w:val="left" w:pos="5760"/>
          <w:tab w:val="left" w:pos="6480"/>
        </w:tabs>
        <w:rPr>
          <w:rFonts w:ascii="Calibri" w:hAnsi="Calibri"/>
          <w:sz w:val="18"/>
        </w:rPr>
      </w:pPr>
    </w:p>
    <w:p w:rsidR="006E692C" w:rsidRDefault="006E692C" w:rsidP="006E692C">
      <w:pPr>
        <w:tabs>
          <w:tab w:val="left" w:pos="360"/>
          <w:tab w:val="left" w:pos="720"/>
          <w:tab w:val="left" w:pos="1080"/>
          <w:tab w:val="left" w:pos="1440"/>
          <w:tab w:val="left" w:pos="5760"/>
          <w:tab w:val="left" w:pos="6480"/>
        </w:tabs>
        <w:rPr>
          <w:rFonts w:ascii="Calibri" w:hAnsi="Calibri"/>
          <w:sz w:val="18"/>
        </w:rPr>
      </w:pPr>
    </w:p>
    <w:p w:rsidR="006E692C" w:rsidRPr="000952A1" w:rsidRDefault="006E692C" w:rsidP="006E692C">
      <w:pPr>
        <w:tabs>
          <w:tab w:val="left" w:pos="360"/>
          <w:tab w:val="left" w:pos="720"/>
          <w:tab w:val="left" w:pos="1080"/>
          <w:tab w:val="left" w:pos="1440"/>
          <w:tab w:val="left" w:pos="5760"/>
          <w:tab w:val="left" w:pos="6480"/>
        </w:tabs>
        <w:rPr>
          <w:rFonts w:ascii="Calibri" w:hAnsi="Calibri"/>
          <w:sz w:val="18"/>
        </w:rPr>
      </w:pPr>
      <w:r w:rsidRPr="000952A1">
        <w:rPr>
          <w:rFonts w:ascii="Calibri" w:hAnsi="Calibri"/>
          <w:b/>
          <w:bCs/>
          <w:sz w:val="20"/>
          <w:szCs w:val="20"/>
        </w:rPr>
        <w:t xml:space="preserve">OTHER </w:t>
      </w:r>
      <w:r>
        <w:rPr>
          <w:rFonts w:ascii="Calibri" w:hAnsi="Calibri"/>
          <w:b/>
          <w:bCs/>
          <w:sz w:val="20"/>
          <w:szCs w:val="20"/>
        </w:rPr>
        <w:t xml:space="preserve">PROGRAM </w:t>
      </w:r>
      <w:r w:rsidRPr="000952A1">
        <w:rPr>
          <w:rFonts w:ascii="Calibri" w:hAnsi="Calibri"/>
          <w:b/>
          <w:bCs/>
          <w:sz w:val="20"/>
          <w:szCs w:val="20"/>
        </w:rPr>
        <w:t>INFORMATION</w:t>
      </w:r>
    </w:p>
    <w:p w:rsidR="006E692C" w:rsidRPr="000952A1" w:rsidRDefault="006E692C" w:rsidP="006E692C">
      <w:pPr>
        <w:tabs>
          <w:tab w:val="left" w:pos="360"/>
          <w:tab w:val="left" w:pos="720"/>
          <w:tab w:val="left" w:pos="1080"/>
          <w:tab w:val="left" w:pos="1440"/>
          <w:tab w:val="left" w:pos="5760"/>
          <w:tab w:val="left" w:pos="6480"/>
        </w:tabs>
        <w:rPr>
          <w:rFonts w:ascii="Calibri" w:hAnsi="Calibri"/>
          <w:b/>
          <w:bCs/>
          <w:sz w:val="18"/>
        </w:rPr>
      </w:pPr>
    </w:p>
    <w:p w:rsidR="006E692C" w:rsidRDefault="006E692C" w:rsidP="006E692C">
      <w:pPr>
        <w:tabs>
          <w:tab w:val="left" w:pos="360"/>
          <w:tab w:val="left" w:pos="720"/>
          <w:tab w:val="left" w:pos="1080"/>
          <w:tab w:val="left" w:pos="1440"/>
          <w:tab w:val="left" w:pos="5760"/>
          <w:tab w:val="left" w:pos="6480"/>
        </w:tabs>
        <w:rPr>
          <w:rFonts w:ascii="Calibri" w:hAnsi="Calibri"/>
          <w:sz w:val="18"/>
        </w:rPr>
      </w:pPr>
      <w:r w:rsidRPr="000952A1">
        <w:rPr>
          <w:rFonts w:ascii="Calibri" w:hAnsi="Calibri"/>
          <w:b/>
          <w:bCs/>
          <w:sz w:val="18"/>
        </w:rPr>
        <w:t>Certificate Programs:</w:t>
      </w:r>
      <w:r w:rsidRPr="000952A1">
        <w:rPr>
          <w:rFonts w:ascii="Calibri" w:hAnsi="Calibri"/>
          <w:sz w:val="18"/>
        </w:rPr>
        <w:t xml:space="preserve"> </w:t>
      </w:r>
    </w:p>
    <w:p w:rsidR="006E692C" w:rsidRPr="000952A1" w:rsidRDefault="006E692C" w:rsidP="006E692C">
      <w:pPr>
        <w:tabs>
          <w:tab w:val="left" w:pos="360"/>
          <w:tab w:val="left" w:pos="720"/>
          <w:tab w:val="left" w:pos="1080"/>
          <w:tab w:val="left" w:pos="1440"/>
          <w:tab w:val="left" w:pos="5760"/>
          <w:tab w:val="left" w:pos="6480"/>
        </w:tabs>
        <w:rPr>
          <w:rFonts w:ascii="Calibri" w:hAnsi="Calibri"/>
          <w:sz w:val="18"/>
        </w:rPr>
      </w:pPr>
      <w:r w:rsidRPr="000952A1">
        <w:rPr>
          <w:rFonts w:ascii="Calibri" w:hAnsi="Calibri"/>
          <w:sz w:val="18"/>
        </w:rPr>
        <w:t xml:space="preserve">For information click on the graduate certificates at </w:t>
      </w:r>
      <w:hyperlink r:id="rId50" w:history="1">
        <w:r w:rsidRPr="008A4E3E">
          <w:rPr>
            <w:rStyle w:val="Hyperlink"/>
            <w:rFonts w:ascii="Calibri" w:hAnsi="Calibri"/>
            <w:sz w:val="18"/>
          </w:rPr>
          <w:t>http://www.usf.edu/innovative-education/programs/graduate-certificates/</w:t>
        </w:r>
      </w:hyperlink>
      <w:r>
        <w:rPr>
          <w:rFonts w:ascii="Calibri" w:hAnsi="Calibri"/>
          <w:sz w:val="18"/>
        </w:rPr>
        <w:t xml:space="preserve"> </w:t>
      </w:r>
    </w:p>
    <w:p w:rsidR="006E692C" w:rsidRDefault="006E692C" w:rsidP="006E692C">
      <w:pPr>
        <w:tabs>
          <w:tab w:val="left" w:pos="360"/>
          <w:tab w:val="left" w:pos="720"/>
          <w:tab w:val="left" w:pos="1080"/>
          <w:tab w:val="left" w:pos="1440"/>
          <w:tab w:val="left" w:pos="5760"/>
          <w:tab w:val="left" w:pos="6480"/>
        </w:tabs>
        <w:rPr>
          <w:rFonts w:ascii="Calibri" w:hAnsi="Calibri"/>
          <w:b/>
          <w:bCs/>
          <w:sz w:val="20"/>
          <w:szCs w:val="20"/>
        </w:rPr>
      </w:pPr>
    </w:p>
    <w:p w:rsidR="006E692C" w:rsidRPr="00662D94" w:rsidRDefault="006E692C" w:rsidP="006E692C">
      <w:pPr>
        <w:tabs>
          <w:tab w:val="left" w:pos="360"/>
          <w:tab w:val="left" w:pos="720"/>
          <w:tab w:val="left" w:pos="1080"/>
          <w:tab w:val="left" w:pos="1440"/>
          <w:tab w:val="left" w:pos="5760"/>
          <w:tab w:val="left" w:pos="6480"/>
        </w:tabs>
        <w:rPr>
          <w:rFonts w:ascii="Calibri" w:hAnsi="Calibri"/>
          <w:sz w:val="20"/>
          <w:szCs w:val="20"/>
        </w:rPr>
      </w:pPr>
      <w:r w:rsidRPr="00662D94">
        <w:rPr>
          <w:rFonts w:ascii="Calibri" w:hAnsi="Calibri"/>
          <w:b/>
          <w:bCs/>
          <w:sz w:val="20"/>
          <w:szCs w:val="20"/>
        </w:rPr>
        <w:t>COURSES</w:t>
      </w:r>
    </w:p>
    <w:p w:rsidR="006E692C" w:rsidRDefault="006E692C" w:rsidP="006E692C">
      <w:r>
        <w:rPr>
          <w:rFonts w:ascii="Calibri" w:hAnsi="Calibri"/>
          <w:noProof/>
          <w:sz w:val="18"/>
        </w:rPr>
        <w:tab/>
      </w:r>
      <w:r w:rsidRPr="000952A1">
        <w:rPr>
          <w:rFonts w:ascii="Calibri" w:hAnsi="Calibri"/>
          <w:noProof/>
          <w:sz w:val="18"/>
        </w:rPr>
        <w:t xml:space="preserve">See </w:t>
      </w:r>
      <w:hyperlink r:id="rId51" w:history="1">
        <w:r w:rsidRPr="008A4E3E">
          <w:rPr>
            <w:rStyle w:val="Hyperlink"/>
            <w:rFonts w:ascii="Calibri" w:hAnsi="Calibri"/>
            <w:noProof/>
            <w:sz w:val="18"/>
          </w:rPr>
          <w:t>http://www.ugs.usf.edu/course-inventory/</w:t>
        </w:r>
      </w:hyperlink>
    </w:p>
    <w:p w:rsidR="006E692C" w:rsidRDefault="006E692C" w:rsidP="00D03EF5">
      <w:pPr>
        <w:outlineLvl w:val="1"/>
        <w:rPr>
          <w:rFonts w:ascii="Calibri" w:hAnsi="Calibri"/>
          <w:b/>
          <w:bCs/>
          <w:caps/>
          <w:noProof/>
          <w:color w:val="336633"/>
          <w:sz w:val="28"/>
          <w:szCs w:val="28"/>
        </w:rPr>
        <w:sectPr w:rsidR="006E692C" w:rsidSect="003B3F3E">
          <w:pgSz w:w="12240" w:h="15840" w:code="1"/>
          <w:pgMar w:top="1440" w:right="1440" w:bottom="1440" w:left="1728" w:header="720" w:footer="1008" w:gutter="0"/>
          <w:cols w:space="720"/>
          <w:docGrid w:linePitch="360"/>
        </w:sectPr>
      </w:pPr>
    </w:p>
    <w:p w:rsidR="006A4578" w:rsidRPr="000952A1" w:rsidRDefault="006A4578" w:rsidP="006A4578">
      <w:pPr>
        <w:outlineLvl w:val="1"/>
        <w:rPr>
          <w:rFonts w:ascii="Calibri" w:hAnsi="Calibri"/>
          <w:b/>
          <w:bCs/>
          <w:caps/>
          <w:color w:val="336633"/>
          <w:sz w:val="28"/>
          <w:szCs w:val="28"/>
        </w:rPr>
      </w:pPr>
      <w:r w:rsidRPr="000952A1">
        <w:rPr>
          <w:rFonts w:ascii="Calibri" w:hAnsi="Calibri"/>
          <w:b/>
          <w:bCs/>
          <w:caps/>
          <w:noProof/>
          <w:color w:val="336633"/>
          <w:sz w:val="28"/>
          <w:szCs w:val="28"/>
        </w:rPr>
        <w:t>Public Health</w:t>
      </w:r>
      <w:r w:rsidRPr="000952A1">
        <w:rPr>
          <w:rFonts w:ascii="Calibri" w:hAnsi="Calibri"/>
          <w:b/>
          <w:bCs/>
          <w:caps/>
          <w:color w:val="336633"/>
          <w:sz w:val="28"/>
          <w:szCs w:val="28"/>
        </w:rPr>
        <w:t xml:space="preserve"> program</w:t>
      </w:r>
    </w:p>
    <w:p w:rsidR="006A4578" w:rsidRPr="000952A1" w:rsidRDefault="006A4578" w:rsidP="006A4578">
      <w:pPr>
        <w:outlineLvl w:val="1"/>
        <w:rPr>
          <w:rFonts w:ascii="Calibri" w:hAnsi="Calibri"/>
          <w:b/>
          <w:bCs/>
          <w:noProof/>
        </w:rPr>
      </w:pPr>
    </w:p>
    <w:p w:rsidR="006A4578" w:rsidRPr="000952A1" w:rsidRDefault="006A4578" w:rsidP="006A4578">
      <w:pPr>
        <w:outlineLvl w:val="1"/>
        <w:rPr>
          <w:rFonts w:ascii="Calibri" w:hAnsi="Calibri"/>
          <w:b/>
          <w:bCs/>
          <w:sz w:val="22"/>
          <w:szCs w:val="22"/>
        </w:rPr>
      </w:pPr>
      <w:r w:rsidRPr="000952A1">
        <w:rPr>
          <w:rFonts w:ascii="Calibri" w:hAnsi="Calibri"/>
          <w:b/>
          <w:bCs/>
          <w:noProof/>
          <w:sz w:val="22"/>
          <w:szCs w:val="22"/>
        </w:rPr>
        <w:t>Doctor of Philosophy (Ph.D.) Degree</w:t>
      </w:r>
    </w:p>
    <w:p w:rsidR="006A4578" w:rsidRPr="000952A1" w:rsidRDefault="000F721A" w:rsidP="006A4578">
      <w:pPr>
        <w:rPr>
          <w:rFonts w:ascii="Calibri" w:hAnsi="Calibri"/>
          <w:sz w:val="18"/>
        </w:rPr>
      </w:pPr>
      <w:r>
        <w:rPr>
          <w:noProof/>
        </w:rPr>
        <mc:AlternateContent>
          <mc:Choice Requires="wps">
            <w:drawing>
              <wp:anchor distT="4294967295" distB="4294967295" distL="114300" distR="114300" simplePos="0" relativeHeight="251666944" behindDoc="0" locked="0" layoutInCell="1" allowOverlap="1">
                <wp:simplePos x="0" y="0"/>
                <wp:positionH relativeFrom="column">
                  <wp:posOffset>0</wp:posOffset>
                </wp:positionH>
                <wp:positionV relativeFrom="paragraph">
                  <wp:posOffset>28574</wp:posOffset>
                </wp:positionV>
                <wp:extent cx="5715000" cy="0"/>
                <wp:effectExtent l="0" t="0" r="19050" b="1905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DCD04" id="Straight Connector 2"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5pt" to="45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YQy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mgSdBqMKyC8UlsbKqUntTMvmn53SOmqI6rlke/r2QBIFjKSNylh4wzcth8+&#10;awYx5OB1FO3U2D5AghzoFHtzvveGnzyicDh9yqZ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"/>
            </w:pict>
          </mc:Fallback>
        </mc:AlternateContent>
      </w:r>
    </w:p>
    <w:p w:rsidR="006A4578" w:rsidRPr="00D507CC" w:rsidRDefault="006A4578" w:rsidP="006A4578">
      <w:pPr>
        <w:rPr>
          <w:rFonts w:ascii="Calibri" w:hAnsi="Calibri"/>
        </w:rPr>
        <w:sectPr w:rsidR="006A4578" w:rsidRPr="00D507CC" w:rsidSect="004951BB">
          <w:headerReference w:type="default" r:id="rId52"/>
          <w:pgSz w:w="12240" w:h="15840" w:code="1"/>
          <w:pgMar w:top="1440" w:right="1440" w:bottom="1440" w:left="1728" w:header="720" w:footer="1008" w:gutter="0"/>
          <w:cols w:space="720"/>
          <w:docGrid w:linePitch="360"/>
        </w:sectPr>
      </w:pPr>
      <w:bookmarkStart w:id="181" w:name="_Toc97385746"/>
    </w:p>
    <w:p w:rsidR="006A4578" w:rsidRPr="00D507CC" w:rsidRDefault="006A4578" w:rsidP="006A4578">
      <w:pPr>
        <w:rPr>
          <w:rFonts w:ascii="Calibri" w:hAnsi="Calibri"/>
        </w:rPr>
      </w:pPr>
      <w:r w:rsidRPr="005C7D4C">
        <w:rPr>
          <w:rFonts w:ascii="Calibri" w:hAnsi="Calibri"/>
          <w:b/>
        </w:rPr>
        <w:t>DEGREE INFORMATION</w:t>
      </w:r>
      <w:bookmarkEnd w:id="181"/>
    </w:p>
    <w:p w:rsidR="006A4578" w:rsidRPr="000952A1" w:rsidRDefault="006A4578" w:rsidP="006A4578">
      <w:pPr>
        <w:rPr>
          <w:rFonts w:ascii="Calibri" w:hAnsi="Calibri"/>
          <w:sz w:val="18"/>
        </w:rPr>
      </w:pPr>
    </w:p>
    <w:p w:rsidR="006A4578" w:rsidRPr="000952A1" w:rsidRDefault="006A4578" w:rsidP="006A4578">
      <w:pPr>
        <w:ind w:left="2160" w:hanging="2160"/>
        <w:rPr>
          <w:rFonts w:ascii="Calibri" w:hAnsi="Calibri"/>
          <w:b/>
          <w:bCs/>
          <w:sz w:val="18"/>
        </w:rPr>
      </w:pPr>
      <w:r w:rsidRPr="000952A1">
        <w:rPr>
          <w:rFonts w:ascii="Calibri" w:hAnsi="Calibri"/>
          <w:b/>
          <w:bCs/>
          <w:sz w:val="18"/>
        </w:rPr>
        <w:t>Program Admission Deadlines:</w:t>
      </w:r>
    </w:p>
    <w:p w:rsidR="000D627D" w:rsidRDefault="006A4578" w:rsidP="006A4578">
      <w:pPr>
        <w:jc w:val="both"/>
        <w:rPr>
          <w:rFonts w:ascii="Calibri" w:hAnsi="Calibri"/>
          <w:bCs/>
          <w:sz w:val="18"/>
        </w:rPr>
      </w:pPr>
      <w:r w:rsidRPr="000952A1">
        <w:rPr>
          <w:rFonts w:ascii="Calibri" w:hAnsi="Calibri"/>
          <w:b/>
          <w:bCs/>
          <w:sz w:val="18"/>
        </w:rPr>
        <w:t>Fall</w:t>
      </w:r>
      <w:r w:rsidR="000D627D">
        <w:rPr>
          <w:rFonts w:ascii="Calibri" w:hAnsi="Calibri"/>
          <w:b/>
          <w:bCs/>
          <w:sz w:val="18"/>
        </w:rPr>
        <w:t xml:space="preserve"> Semester 2016</w:t>
      </w:r>
      <w:r w:rsidRPr="000952A1">
        <w:rPr>
          <w:rFonts w:ascii="Calibri" w:hAnsi="Calibri"/>
          <w:b/>
          <w:bCs/>
          <w:sz w:val="18"/>
        </w:rPr>
        <w:t>:</w:t>
      </w:r>
      <w:r w:rsidRPr="000952A1">
        <w:rPr>
          <w:rFonts w:ascii="Calibri" w:hAnsi="Calibri"/>
          <w:bCs/>
          <w:sz w:val="18"/>
        </w:rPr>
        <w:tab/>
      </w:r>
      <w:r w:rsidRPr="000952A1">
        <w:rPr>
          <w:rFonts w:ascii="Calibri" w:hAnsi="Calibri"/>
          <w:bCs/>
          <w:sz w:val="18"/>
        </w:rPr>
        <w:tab/>
      </w:r>
      <w:r>
        <w:rPr>
          <w:rFonts w:ascii="Calibri" w:hAnsi="Calibri"/>
          <w:bCs/>
          <w:sz w:val="18"/>
        </w:rPr>
        <w:tab/>
      </w:r>
      <w:r w:rsidR="000D627D">
        <w:rPr>
          <w:rFonts w:ascii="Calibri" w:hAnsi="Calibri"/>
          <w:bCs/>
          <w:sz w:val="18"/>
        </w:rPr>
        <w:t>February 15, 2016</w:t>
      </w:r>
    </w:p>
    <w:p w:rsidR="000D627D" w:rsidRDefault="000D627D" w:rsidP="008327B4">
      <w:pPr>
        <w:jc w:val="both"/>
        <w:rPr>
          <w:rFonts w:ascii="Calibri" w:hAnsi="Calibri"/>
          <w:bCs/>
          <w:sz w:val="18"/>
        </w:rPr>
      </w:pPr>
      <w:r w:rsidRPr="000D627D">
        <w:rPr>
          <w:rFonts w:ascii="Calibri" w:hAnsi="Calibri"/>
          <w:b/>
          <w:bCs/>
          <w:sz w:val="18"/>
        </w:rPr>
        <w:t xml:space="preserve">Spring </w:t>
      </w:r>
      <w:r>
        <w:rPr>
          <w:rFonts w:ascii="Calibri" w:hAnsi="Calibri"/>
          <w:b/>
          <w:bCs/>
          <w:sz w:val="18"/>
        </w:rPr>
        <w:t xml:space="preserve">Semester </w:t>
      </w:r>
      <w:r w:rsidRPr="000D627D">
        <w:rPr>
          <w:rFonts w:ascii="Calibri" w:hAnsi="Calibri"/>
          <w:b/>
          <w:bCs/>
          <w:sz w:val="18"/>
        </w:rPr>
        <w:t>2017:</w:t>
      </w:r>
      <w:r w:rsidRPr="000D627D">
        <w:rPr>
          <w:rFonts w:ascii="Calibri" w:hAnsi="Calibri"/>
          <w:b/>
          <w:bCs/>
          <w:sz w:val="18"/>
        </w:rPr>
        <w:tab/>
      </w:r>
      <w:r>
        <w:rPr>
          <w:rFonts w:ascii="Calibri" w:hAnsi="Calibri"/>
          <w:bCs/>
          <w:sz w:val="18"/>
        </w:rPr>
        <w:tab/>
      </w:r>
      <w:r>
        <w:rPr>
          <w:rFonts w:ascii="Calibri" w:hAnsi="Calibri"/>
          <w:bCs/>
          <w:sz w:val="18"/>
        </w:rPr>
        <w:tab/>
        <w:t>July 15, 2016</w:t>
      </w:r>
    </w:p>
    <w:p w:rsidR="000D627D" w:rsidRDefault="000D627D" w:rsidP="008327B4">
      <w:pPr>
        <w:jc w:val="both"/>
        <w:rPr>
          <w:rFonts w:ascii="Calibri" w:hAnsi="Calibri"/>
          <w:bCs/>
          <w:sz w:val="18"/>
        </w:rPr>
      </w:pPr>
      <w:r w:rsidRPr="000D627D">
        <w:rPr>
          <w:rFonts w:ascii="Calibri" w:hAnsi="Calibri"/>
          <w:b/>
          <w:bCs/>
          <w:sz w:val="18"/>
        </w:rPr>
        <w:t xml:space="preserve">Summer </w:t>
      </w:r>
      <w:r>
        <w:rPr>
          <w:rFonts w:ascii="Calibri" w:hAnsi="Calibri"/>
          <w:b/>
          <w:bCs/>
          <w:sz w:val="18"/>
        </w:rPr>
        <w:t xml:space="preserve">Semester </w:t>
      </w:r>
      <w:r w:rsidRPr="000D627D">
        <w:rPr>
          <w:rFonts w:ascii="Calibri" w:hAnsi="Calibri"/>
          <w:b/>
          <w:bCs/>
          <w:sz w:val="18"/>
        </w:rPr>
        <w:t>2017:</w:t>
      </w:r>
      <w:r>
        <w:rPr>
          <w:rFonts w:ascii="Calibri" w:hAnsi="Calibri"/>
          <w:bCs/>
          <w:sz w:val="18"/>
        </w:rPr>
        <w:tab/>
      </w:r>
      <w:r>
        <w:rPr>
          <w:rFonts w:ascii="Calibri" w:hAnsi="Calibri"/>
          <w:bCs/>
          <w:sz w:val="18"/>
        </w:rPr>
        <w:tab/>
        <w:t>November 15, 2016</w:t>
      </w:r>
    </w:p>
    <w:p w:rsidR="000D627D" w:rsidRPr="008327B4" w:rsidRDefault="000D627D" w:rsidP="008327B4">
      <w:pPr>
        <w:jc w:val="both"/>
        <w:rPr>
          <w:rFonts w:ascii="Calibri" w:hAnsi="Calibri"/>
          <w:bCs/>
          <w:i/>
          <w:sz w:val="18"/>
        </w:rPr>
      </w:pPr>
      <w:r w:rsidRPr="008327B4">
        <w:rPr>
          <w:rFonts w:ascii="Calibri" w:hAnsi="Calibri"/>
          <w:bCs/>
          <w:i/>
          <w:sz w:val="18"/>
        </w:rPr>
        <w:t>Applicants must submit their application by November 15</w:t>
      </w:r>
      <w:r w:rsidRPr="008327B4">
        <w:rPr>
          <w:rFonts w:ascii="Calibri" w:hAnsi="Calibri"/>
          <w:bCs/>
          <w:i/>
          <w:sz w:val="18"/>
          <w:vertAlign w:val="superscript"/>
        </w:rPr>
        <w:t>th</w:t>
      </w:r>
      <w:r w:rsidRPr="008327B4">
        <w:rPr>
          <w:rFonts w:ascii="Calibri" w:hAnsi="Calibri"/>
          <w:bCs/>
          <w:i/>
          <w:sz w:val="18"/>
        </w:rPr>
        <w:t xml:space="preserve"> in order to be considered for a financial aid package in</w:t>
      </w:r>
      <w:r w:rsidR="00FB1B0C">
        <w:rPr>
          <w:rFonts w:ascii="Calibri" w:hAnsi="Calibri"/>
          <w:bCs/>
          <w:i/>
          <w:sz w:val="18"/>
        </w:rPr>
        <w:t xml:space="preserve"> </w:t>
      </w:r>
      <w:r w:rsidRPr="008327B4">
        <w:rPr>
          <w:rFonts w:ascii="Calibri" w:hAnsi="Calibri"/>
          <w:bCs/>
          <w:i/>
          <w:sz w:val="18"/>
        </w:rPr>
        <w:t>th</w:t>
      </w:r>
      <w:r w:rsidR="00FB1B0C">
        <w:rPr>
          <w:rFonts w:ascii="Calibri" w:hAnsi="Calibri"/>
          <w:bCs/>
          <w:i/>
          <w:sz w:val="18"/>
        </w:rPr>
        <w:t>e</w:t>
      </w:r>
      <w:r w:rsidRPr="008327B4">
        <w:rPr>
          <w:rFonts w:ascii="Calibri" w:hAnsi="Calibri"/>
          <w:bCs/>
          <w:i/>
          <w:sz w:val="18"/>
        </w:rPr>
        <w:t xml:space="preserve"> following fall semester, even though admission can be granted later.</w:t>
      </w:r>
    </w:p>
    <w:p w:rsidR="006A4578" w:rsidRPr="000952A1" w:rsidRDefault="006A4578" w:rsidP="006A4578">
      <w:pPr>
        <w:ind w:left="2160"/>
        <w:rPr>
          <w:rFonts w:ascii="Calibri" w:hAnsi="Calibri"/>
          <w:noProof/>
          <w:sz w:val="18"/>
        </w:rPr>
      </w:pPr>
    </w:p>
    <w:p w:rsidR="006A4578" w:rsidRPr="000952A1" w:rsidRDefault="006A4578" w:rsidP="006A4578">
      <w:pPr>
        <w:ind w:left="1440" w:hanging="1440"/>
        <w:rPr>
          <w:rFonts w:ascii="Calibri" w:hAnsi="Calibri"/>
          <w:bCs/>
          <w:sz w:val="18"/>
        </w:rPr>
      </w:pPr>
      <w:r w:rsidRPr="000952A1">
        <w:rPr>
          <w:rFonts w:ascii="Calibri" w:hAnsi="Calibri"/>
          <w:b/>
          <w:bCs/>
          <w:sz w:val="18"/>
        </w:rPr>
        <w:t>Minimum Total Hours:</w:t>
      </w:r>
      <w:r>
        <w:rPr>
          <w:rFonts w:ascii="Calibri" w:hAnsi="Calibri"/>
          <w:b/>
          <w:bCs/>
          <w:sz w:val="18"/>
        </w:rPr>
        <w:tab/>
      </w:r>
      <w:r w:rsidR="00E22D38">
        <w:rPr>
          <w:rFonts w:ascii="Calibri" w:hAnsi="Calibri"/>
          <w:b/>
          <w:bCs/>
          <w:sz w:val="18"/>
        </w:rPr>
        <w:tab/>
      </w:r>
      <w:r w:rsidRPr="000952A1">
        <w:rPr>
          <w:rFonts w:ascii="Calibri" w:hAnsi="Calibri"/>
          <w:bCs/>
          <w:sz w:val="18"/>
        </w:rPr>
        <w:t>90</w:t>
      </w:r>
    </w:p>
    <w:p w:rsidR="006A4578" w:rsidRPr="000952A1" w:rsidRDefault="006A4578" w:rsidP="006A4578">
      <w:pPr>
        <w:ind w:left="1440" w:hanging="1440"/>
        <w:rPr>
          <w:rFonts w:ascii="Calibri" w:hAnsi="Calibri"/>
          <w:bCs/>
          <w:sz w:val="18"/>
        </w:rPr>
      </w:pPr>
      <w:r w:rsidRPr="000952A1">
        <w:rPr>
          <w:rFonts w:ascii="Calibri" w:hAnsi="Calibri"/>
          <w:b/>
          <w:bCs/>
          <w:sz w:val="18"/>
        </w:rPr>
        <w:t>Program Level:</w:t>
      </w:r>
      <w:r w:rsidRPr="000952A1">
        <w:rPr>
          <w:rFonts w:ascii="Calibri" w:hAnsi="Calibri"/>
          <w:b/>
          <w:bCs/>
          <w:sz w:val="18"/>
        </w:rPr>
        <w:tab/>
      </w:r>
      <w:r w:rsidRPr="000952A1">
        <w:rPr>
          <w:rFonts w:ascii="Calibri" w:hAnsi="Calibri"/>
          <w:b/>
          <w:bCs/>
          <w:sz w:val="18"/>
        </w:rPr>
        <w:tab/>
      </w:r>
      <w:r w:rsidR="00E22D38">
        <w:rPr>
          <w:rFonts w:ascii="Calibri" w:hAnsi="Calibri"/>
          <w:b/>
          <w:bCs/>
          <w:sz w:val="18"/>
        </w:rPr>
        <w:tab/>
      </w:r>
      <w:r w:rsidRPr="000952A1">
        <w:rPr>
          <w:rFonts w:ascii="Calibri" w:hAnsi="Calibri"/>
          <w:bCs/>
          <w:sz w:val="18"/>
        </w:rPr>
        <w:t>Doctoral</w:t>
      </w:r>
    </w:p>
    <w:p w:rsidR="006A4578" w:rsidRPr="000952A1" w:rsidRDefault="006A4578" w:rsidP="006A4578">
      <w:pPr>
        <w:rPr>
          <w:rFonts w:ascii="Calibri" w:hAnsi="Calibri"/>
          <w:bCs/>
          <w:sz w:val="18"/>
        </w:rPr>
      </w:pPr>
      <w:r w:rsidRPr="000952A1">
        <w:rPr>
          <w:rFonts w:ascii="Calibri" w:hAnsi="Calibri"/>
          <w:b/>
          <w:bCs/>
          <w:sz w:val="18"/>
        </w:rPr>
        <w:t>CIP Code:</w:t>
      </w:r>
      <w:r w:rsidRPr="000952A1">
        <w:rPr>
          <w:rFonts w:ascii="Calibri" w:hAnsi="Calibri"/>
          <w:b/>
          <w:bCs/>
          <w:sz w:val="18"/>
        </w:rPr>
        <w:tab/>
      </w:r>
      <w:r w:rsidRPr="000952A1">
        <w:rPr>
          <w:rFonts w:ascii="Calibri" w:hAnsi="Calibri"/>
          <w:b/>
          <w:bCs/>
          <w:sz w:val="18"/>
        </w:rPr>
        <w:tab/>
      </w:r>
      <w:r>
        <w:rPr>
          <w:rFonts w:ascii="Calibri" w:hAnsi="Calibri"/>
          <w:b/>
          <w:bCs/>
          <w:sz w:val="18"/>
        </w:rPr>
        <w:tab/>
      </w:r>
      <w:r w:rsidR="00E22D38">
        <w:rPr>
          <w:rFonts w:ascii="Calibri" w:hAnsi="Calibri"/>
          <w:b/>
          <w:bCs/>
          <w:sz w:val="18"/>
        </w:rPr>
        <w:tab/>
      </w:r>
      <w:r w:rsidR="00E22D38">
        <w:rPr>
          <w:rFonts w:ascii="Calibri" w:hAnsi="Calibri"/>
          <w:b/>
          <w:bCs/>
          <w:sz w:val="18"/>
        </w:rPr>
        <w:tab/>
      </w:r>
      <w:r w:rsidRPr="000952A1">
        <w:rPr>
          <w:rFonts w:ascii="Calibri" w:hAnsi="Calibri"/>
          <w:bCs/>
          <w:sz w:val="18"/>
        </w:rPr>
        <w:t>51.2201</w:t>
      </w:r>
    </w:p>
    <w:p w:rsidR="006A4578" w:rsidRPr="000952A1" w:rsidRDefault="006A4578" w:rsidP="006A4578">
      <w:pPr>
        <w:rPr>
          <w:rFonts w:ascii="Calibri" w:hAnsi="Calibri"/>
          <w:b/>
          <w:bCs/>
          <w:sz w:val="18"/>
        </w:rPr>
      </w:pPr>
      <w:r w:rsidRPr="000952A1">
        <w:rPr>
          <w:rFonts w:ascii="Calibri" w:hAnsi="Calibri"/>
          <w:b/>
          <w:bCs/>
          <w:sz w:val="18"/>
        </w:rPr>
        <w:t>Dept Code:</w:t>
      </w:r>
      <w:r w:rsidRPr="000952A1">
        <w:rPr>
          <w:rFonts w:ascii="Calibri" w:hAnsi="Calibri"/>
          <w:b/>
          <w:bCs/>
          <w:sz w:val="18"/>
        </w:rPr>
        <w:tab/>
      </w:r>
      <w:r w:rsidRPr="000952A1">
        <w:rPr>
          <w:rFonts w:ascii="Calibri" w:hAnsi="Calibri"/>
          <w:b/>
          <w:bCs/>
          <w:sz w:val="18"/>
        </w:rPr>
        <w:tab/>
      </w:r>
      <w:r w:rsidR="00E22D38">
        <w:rPr>
          <w:rFonts w:ascii="Calibri" w:hAnsi="Calibri"/>
          <w:b/>
          <w:bCs/>
          <w:sz w:val="18"/>
        </w:rPr>
        <w:tab/>
      </w:r>
      <w:r w:rsidR="00E22D38">
        <w:rPr>
          <w:rFonts w:ascii="Calibri" w:hAnsi="Calibri"/>
          <w:b/>
          <w:bCs/>
          <w:sz w:val="18"/>
        </w:rPr>
        <w:tab/>
      </w:r>
      <w:r w:rsidRPr="000952A1">
        <w:rPr>
          <w:rFonts w:ascii="Calibri" w:hAnsi="Calibri"/>
          <w:bCs/>
          <w:sz w:val="18"/>
        </w:rPr>
        <w:t>DEA</w:t>
      </w:r>
    </w:p>
    <w:p w:rsidR="006A4578" w:rsidRDefault="006A4578" w:rsidP="006A4578">
      <w:pPr>
        <w:rPr>
          <w:rFonts w:ascii="Calibri" w:hAnsi="Calibri"/>
          <w:bCs/>
          <w:sz w:val="18"/>
        </w:rPr>
      </w:pPr>
      <w:r w:rsidRPr="000952A1">
        <w:rPr>
          <w:rFonts w:ascii="Calibri" w:hAnsi="Calibri"/>
          <w:b/>
          <w:bCs/>
          <w:sz w:val="18"/>
        </w:rPr>
        <w:t>Program (Major/College):</w:t>
      </w:r>
      <w:r w:rsidRPr="000952A1">
        <w:rPr>
          <w:rFonts w:ascii="Calibri" w:hAnsi="Calibri"/>
          <w:b/>
          <w:bCs/>
          <w:sz w:val="18"/>
        </w:rPr>
        <w:tab/>
      </w:r>
      <w:r w:rsidRPr="000952A1">
        <w:rPr>
          <w:rFonts w:ascii="Calibri" w:hAnsi="Calibri"/>
          <w:bCs/>
          <w:sz w:val="18"/>
        </w:rPr>
        <w:t>PPH PH</w:t>
      </w:r>
    </w:p>
    <w:p w:rsidR="006A4578" w:rsidRPr="00E420AF" w:rsidRDefault="006A4578" w:rsidP="006A4578">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sidR="00E22D38">
        <w:rPr>
          <w:rFonts w:ascii="Calibri" w:hAnsi="Calibri"/>
          <w:b/>
          <w:bCs/>
          <w:sz w:val="18"/>
        </w:rPr>
        <w:tab/>
      </w:r>
      <w:r w:rsidR="00E22D38">
        <w:rPr>
          <w:rFonts w:ascii="Calibri" w:hAnsi="Calibri"/>
          <w:b/>
          <w:bCs/>
          <w:sz w:val="18"/>
        </w:rPr>
        <w:tab/>
      </w:r>
      <w:r>
        <w:rPr>
          <w:rFonts w:ascii="Calibri" w:hAnsi="Calibri"/>
          <w:bCs/>
          <w:sz w:val="18"/>
        </w:rPr>
        <w:t>1987</w:t>
      </w:r>
    </w:p>
    <w:p w:rsidR="006A4578" w:rsidRDefault="006A4578" w:rsidP="006A4578">
      <w:pPr>
        <w:tabs>
          <w:tab w:val="left" w:pos="360"/>
          <w:tab w:val="left" w:pos="720"/>
          <w:tab w:val="left" w:pos="1080"/>
          <w:tab w:val="left" w:pos="1440"/>
          <w:tab w:val="left" w:pos="5760"/>
          <w:tab w:val="left" w:pos="6480"/>
        </w:tabs>
        <w:rPr>
          <w:rFonts w:ascii="Calibri" w:hAnsi="Calibri"/>
          <w:b/>
          <w:bCs/>
          <w:sz w:val="18"/>
          <w:szCs w:val="18"/>
        </w:rPr>
      </w:pPr>
    </w:p>
    <w:p w:rsidR="006A4578" w:rsidRPr="000952A1" w:rsidRDefault="006A4578" w:rsidP="006A4578">
      <w:pPr>
        <w:tabs>
          <w:tab w:val="left" w:pos="360"/>
          <w:tab w:val="left" w:pos="720"/>
          <w:tab w:val="left" w:pos="1080"/>
          <w:tab w:val="left" w:pos="1440"/>
          <w:tab w:val="left" w:pos="5760"/>
          <w:tab w:val="left" w:pos="6480"/>
        </w:tabs>
        <w:rPr>
          <w:rFonts w:ascii="Calibri" w:hAnsi="Calibri"/>
          <w:sz w:val="20"/>
        </w:rPr>
      </w:pPr>
      <w:r w:rsidRPr="000952A1">
        <w:rPr>
          <w:rFonts w:ascii="Calibri" w:hAnsi="Calibri"/>
          <w:b/>
          <w:bCs/>
          <w:sz w:val="20"/>
        </w:rPr>
        <w:t>Concentrations</w:t>
      </w:r>
      <w:r>
        <w:rPr>
          <w:rFonts w:ascii="Calibri" w:hAnsi="Calibri"/>
          <w:b/>
          <w:bCs/>
          <w:sz w:val="20"/>
        </w:rPr>
        <w:t xml:space="preserve"> and total hours for the Program with that concentration</w:t>
      </w:r>
      <w:r w:rsidRPr="000952A1">
        <w:rPr>
          <w:rFonts w:ascii="Calibri" w:hAnsi="Calibri"/>
          <w:b/>
          <w:bCs/>
          <w:sz w:val="20"/>
        </w:rPr>
        <w:t>:</w:t>
      </w:r>
      <w:r w:rsidRPr="000952A1">
        <w:rPr>
          <w:rFonts w:ascii="Calibri" w:hAnsi="Calibri"/>
          <w:sz w:val="20"/>
        </w:rPr>
        <w:t xml:space="preserve"> </w:t>
      </w:r>
    </w:p>
    <w:p w:rsidR="006A4578" w:rsidRPr="00F22D7B" w:rsidRDefault="006A4578" w:rsidP="006A4578">
      <w:pPr>
        <w:tabs>
          <w:tab w:val="left" w:pos="360"/>
          <w:tab w:val="left" w:pos="720"/>
          <w:tab w:val="left" w:pos="1080"/>
          <w:tab w:val="left" w:pos="1440"/>
          <w:tab w:val="left" w:pos="5760"/>
          <w:tab w:val="left" w:pos="6480"/>
        </w:tabs>
        <w:rPr>
          <w:rFonts w:ascii="Calibri" w:hAnsi="Calibri"/>
          <w:i/>
          <w:noProof/>
          <w:color w:val="000000"/>
          <w:sz w:val="18"/>
          <w:szCs w:val="18"/>
        </w:rPr>
      </w:pPr>
      <w:r w:rsidRPr="000952A1">
        <w:rPr>
          <w:rFonts w:ascii="Calibri" w:hAnsi="Calibri"/>
          <w:noProof/>
          <w:color w:val="000000"/>
          <w:sz w:val="18"/>
          <w:szCs w:val="18"/>
        </w:rPr>
        <w:t>Biostatistics (BST</w:t>
      </w:r>
      <w:r>
        <w:rPr>
          <w:rFonts w:ascii="Calibri" w:hAnsi="Calibri"/>
          <w:noProof/>
          <w:color w:val="000000"/>
          <w:sz w:val="18"/>
          <w:szCs w:val="18"/>
        </w:rPr>
        <w:t xml:space="preserve">) </w:t>
      </w:r>
      <w:r w:rsidR="00896959">
        <w:rPr>
          <w:rFonts w:ascii="Calibri" w:hAnsi="Calibri"/>
          <w:noProof/>
          <w:color w:val="000000"/>
          <w:sz w:val="18"/>
          <w:szCs w:val="18"/>
        </w:rPr>
        <w:t>- 92</w:t>
      </w:r>
    </w:p>
    <w:p w:rsidR="006A4578" w:rsidRPr="001F6A83" w:rsidRDefault="006A4578" w:rsidP="006A4578">
      <w:pPr>
        <w:tabs>
          <w:tab w:val="left" w:pos="360"/>
          <w:tab w:val="left" w:pos="720"/>
          <w:tab w:val="left" w:pos="1080"/>
          <w:tab w:val="left" w:pos="1440"/>
          <w:tab w:val="left" w:pos="5760"/>
          <w:tab w:val="left" w:pos="6480"/>
        </w:tabs>
        <w:rPr>
          <w:rFonts w:ascii="Calibri" w:hAnsi="Calibri"/>
          <w:i/>
          <w:noProof/>
          <w:color w:val="000000"/>
          <w:sz w:val="18"/>
          <w:szCs w:val="18"/>
        </w:rPr>
      </w:pPr>
      <w:r w:rsidRPr="000952A1">
        <w:rPr>
          <w:rFonts w:ascii="Calibri" w:hAnsi="Calibri"/>
          <w:noProof/>
          <w:color w:val="000000"/>
          <w:sz w:val="18"/>
          <w:szCs w:val="18"/>
        </w:rPr>
        <w:t xml:space="preserve">Community and Family Health </w:t>
      </w:r>
      <w:r>
        <w:rPr>
          <w:rFonts w:ascii="Calibri" w:hAnsi="Calibri"/>
          <w:noProof/>
          <w:color w:val="000000"/>
          <w:sz w:val="18"/>
          <w:szCs w:val="18"/>
        </w:rPr>
        <w:t xml:space="preserve">(CFH) </w:t>
      </w:r>
      <w:r w:rsidR="00896959">
        <w:rPr>
          <w:rFonts w:ascii="Calibri" w:hAnsi="Calibri"/>
          <w:noProof/>
          <w:color w:val="000000"/>
          <w:sz w:val="18"/>
          <w:szCs w:val="18"/>
        </w:rPr>
        <w:t xml:space="preserve"> - 90</w:t>
      </w:r>
    </w:p>
    <w:p w:rsidR="006A4578" w:rsidRDefault="006A4578" w:rsidP="006A4578">
      <w:pPr>
        <w:tabs>
          <w:tab w:val="left" w:pos="360"/>
          <w:tab w:val="left" w:pos="720"/>
          <w:tab w:val="left" w:pos="1080"/>
          <w:tab w:val="left" w:pos="1440"/>
          <w:tab w:val="left" w:pos="5760"/>
          <w:tab w:val="left" w:pos="6480"/>
        </w:tabs>
        <w:rPr>
          <w:rFonts w:ascii="Calibri" w:hAnsi="Calibri"/>
          <w:noProof/>
          <w:color w:val="000000"/>
          <w:sz w:val="18"/>
          <w:szCs w:val="18"/>
        </w:rPr>
      </w:pPr>
      <w:r>
        <w:rPr>
          <w:rFonts w:ascii="Calibri" w:hAnsi="Calibri"/>
          <w:noProof/>
          <w:color w:val="000000"/>
          <w:sz w:val="18"/>
          <w:szCs w:val="18"/>
        </w:rPr>
        <w:t>Environmental Health (EVH)</w:t>
      </w:r>
      <w:r w:rsidR="00896959">
        <w:rPr>
          <w:rFonts w:ascii="Calibri" w:hAnsi="Calibri"/>
          <w:noProof/>
          <w:color w:val="000000"/>
          <w:sz w:val="18"/>
          <w:szCs w:val="18"/>
        </w:rPr>
        <w:t xml:space="preserve"> - 90</w:t>
      </w:r>
    </w:p>
    <w:p w:rsidR="006A4578" w:rsidRPr="000952A1" w:rsidRDefault="006A4578" w:rsidP="006A4578">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Environmental and Occupational Health (EOH)</w:t>
      </w:r>
      <w:r w:rsidR="00896959">
        <w:rPr>
          <w:rFonts w:ascii="Calibri" w:hAnsi="Calibri"/>
          <w:noProof/>
          <w:color w:val="000000"/>
          <w:sz w:val="18"/>
          <w:szCs w:val="18"/>
        </w:rPr>
        <w:t xml:space="preserve"> - 90</w:t>
      </w:r>
    </w:p>
    <w:p w:rsidR="006A4578" w:rsidRPr="000952A1" w:rsidRDefault="006A4578" w:rsidP="006A4578">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Epidemiology (EPY)</w:t>
      </w:r>
      <w:r w:rsidR="00896959">
        <w:rPr>
          <w:rFonts w:ascii="Calibri" w:hAnsi="Calibri"/>
          <w:noProof/>
          <w:color w:val="000000"/>
          <w:sz w:val="18"/>
          <w:szCs w:val="18"/>
        </w:rPr>
        <w:t xml:space="preserve"> - 90</w:t>
      </w:r>
    </w:p>
    <w:p w:rsidR="006A4578" w:rsidRPr="000952A1" w:rsidRDefault="006A4578" w:rsidP="006A4578">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Global Communicable Disease (TCD)</w:t>
      </w:r>
      <w:r w:rsidR="00896959">
        <w:rPr>
          <w:rFonts w:ascii="Calibri" w:hAnsi="Calibri"/>
          <w:noProof/>
          <w:color w:val="000000"/>
          <w:sz w:val="18"/>
          <w:szCs w:val="18"/>
        </w:rPr>
        <w:t xml:space="preserve"> - 90</w:t>
      </w:r>
    </w:p>
    <w:p w:rsidR="006A4578" w:rsidRPr="000952A1" w:rsidRDefault="006A4578" w:rsidP="006A4578">
      <w:pPr>
        <w:tabs>
          <w:tab w:val="left" w:pos="360"/>
          <w:tab w:val="left" w:pos="720"/>
          <w:tab w:val="left" w:pos="1080"/>
          <w:tab w:val="left" w:pos="1440"/>
          <w:tab w:val="left" w:pos="5760"/>
          <w:tab w:val="left" w:pos="6480"/>
        </w:tabs>
        <w:rPr>
          <w:rFonts w:ascii="Calibri" w:hAnsi="Calibri"/>
          <w:noProof/>
          <w:color w:val="000000"/>
          <w:sz w:val="18"/>
          <w:szCs w:val="18"/>
        </w:rPr>
      </w:pPr>
      <w:r>
        <w:rPr>
          <w:rFonts w:ascii="Calibri" w:hAnsi="Calibri"/>
          <w:noProof/>
          <w:color w:val="000000"/>
          <w:sz w:val="18"/>
          <w:szCs w:val="18"/>
        </w:rPr>
        <w:t>Health Services Research</w:t>
      </w:r>
      <w:r w:rsidRPr="000952A1">
        <w:rPr>
          <w:rFonts w:ascii="Calibri" w:hAnsi="Calibri"/>
          <w:noProof/>
          <w:color w:val="000000"/>
          <w:sz w:val="18"/>
          <w:szCs w:val="18"/>
        </w:rPr>
        <w:t xml:space="preserve"> (HPM)</w:t>
      </w:r>
      <w:r w:rsidR="00896959">
        <w:rPr>
          <w:rFonts w:ascii="Calibri" w:hAnsi="Calibri"/>
          <w:noProof/>
          <w:color w:val="000000"/>
          <w:sz w:val="18"/>
          <w:szCs w:val="18"/>
        </w:rPr>
        <w:t xml:space="preserve"> - 90</w:t>
      </w:r>
    </w:p>
    <w:p w:rsidR="006A4578" w:rsidRPr="000952A1" w:rsidRDefault="006A4578" w:rsidP="006A4578">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Industrial Hygiene (IHY)</w:t>
      </w:r>
      <w:r w:rsidR="00896959">
        <w:rPr>
          <w:rFonts w:ascii="Calibri" w:hAnsi="Calibri"/>
          <w:noProof/>
          <w:color w:val="000000"/>
          <w:sz w:val="18"/>
          <w:szCs w:val="18"/>
        </w:rPr>
        <w:t xml:space="preserve"> - 90</w:t>
      </w:r>
    </w:p>
    <w:p w:rsidR="006A4578" w:rsidRPr="008C3EFB" w:rsidRDefault="006A4578" w:rsidP="006A4578">
      <w:pPr>
        <w:tabs>
          <w:tab w:val="left" w:pos="360"/>
          <w:tab w:val="left" w:pos="720"/>
          <w:tab w:val="left" w:pos="1080"/>
          <w:tab w:val="left" w:pos="1440"/>
          <w:tab w:val="left" w:pos="5760"/>
          <w:tab w:val="left" w:pos="6480"/>
        </w:tabs>
        <w:rPr>
          <w:rFonts w:ascii="Calibri" w:hAnsi="Calibri"/>
          <w:b/>
          <w:noProof/>
          <w:sz w:val="18"/>
          <w:szCs w:val="18"/>
        </w:rPr>
      </w:pPr>
      <w:r w:rsidRPr="008C3EFB">
        <w:rPr>
          <w:rFonts w:ascii="Calibri" w:hAnsi="Calibri"/>
          <w:noProof/>
          <w:sz w:val="18"/>
          <w:szCs w:val="18"/>
        </w:rPr>
        <w:t>Occupational Health for Health Professionals (OHP)</w:t>
      </w:r>
      <w:r w:rsidR="00896959">
        <w:rPr>
          <w:rFonts w:ascii="Calibri" w:hAnsi="Calibri"/>
          <w:noProof/>
          <w:sz w:val="18"/>
          <w:szCs w:val="18"/>
        </w:rPr>
        <w:t xml:space="preserve"> - 90</w:t>
      </w:r>
    </w:p>
    <w:p w:rsidR="006A4578" w:rsidRPr="000952A1" w:rsidRDefault="006A4578" w:rsidP="006A4578">
      <w:pPr>
        <w:tabs>
          <w:tab w:val="left" w:pos="360"/>
          <w:tab w:val="left" w:pos="720"/>
          <w:tab w:val="left" w:pos="1080"/>
          <w:tab w:val="left" w:pos="1440"/>
          <w:tab w:val="left" w:pos="5760"/>
          <w:tab w:val="left" w:pos="6480"/>
        </w:tabs>
        <w:rPr>
          <w:rFonts w:ascii="Calibri" w:hAnsi="Calibri"/>
          <w:noProof/>
          <w:color w:val="000000"/>
          <w:sz w:val="18"/>
          <w:szCs w:val="18"/>
        </w:rPr>
      </w:pPr>
      <w:r w:rsidRPr="000952A1">
        <w:rPr>
          <w:rFonts w:ascii="Calibri" w:hAnsi="Calibri"/>
          <w:noProof/>
          <w:color w:val="000000"/>
          <w:sz w:val="18"/>
          <w:szCs w:val="18"/>
        </w:rPr>
        <w:t>Toxicology and Risk Assessment (TXY)</w:t>
      </w:r>
      <w:r w:rsidR="00896959">
        <w:rPr>
          <w:rFonts w:ascii="Calibri" w:hAnsi="Calibri"/>
          <w:noProof/>
          <w:color w:val="000000"/>
          <w:sz w:val="18"/>
          <w:szCs w:val="18"/>
        </w:rPr>
        <w:t xml:space="preserve"> - 90</w:t>
      </w:r>
    </w:p>
    <w:p w:rsidR="006A4578" w:rsidRPr="00E853A0" w:rsidRDefault="006A4578" w:rsidP="006A4578">
      <w:pPr>
        <w:rPr>
          <w:rFonts w:ascii="Calibri" w:hAnsi="Calibri"/>
          <w:b/>
          <w:bCs/>
        </w:rPr>
      </w:pPr>
      <w:r>
        <w:rPr>
          <w:rFonts w:ascii="Calibri" w:hAnsi="Calibri"/>
          <w:bCs/>
          <w:sz w:val="18"/>
        </w:rPr>
        <w:t xml:space="preserve">. </w:t>
      </w:r>
      <w:r w:rsidRPr="000952A1">
        <w:rPr>
          <w:rFonts w:ascii="Calibri" w:hAnsi="Calibri"/>
          <w:b/>
          <w:bCs/>
          <w:sz w:val="20"/>
          <w:szCs w:val="20"/>
        </w:rPr>
        <w:br w:type="column"/>
      </w:r>
      <w:r w:rsidRPr="00E853A0">
        <w:rPr>
          <w:rFonts w:ascii="Calibri" w:hAnsi="Calibri"/>
          <w:b/>
          <w:bCs/>
        </w:rPr>
        <w:t>CONTACT INFORMATION</w:t>
      </w:r>
    </w:p>
    <w:p w:rsidR="006A4578" w:rsidRPr="000952A1" w:rsidRDefault="006A4578" w:rsidP="006A4578">
      <w:pPr>
        <w:jc w:val="center"/>
        <w:rPr>
          <w:rFonts w:ascii="Calibri" w:hAnsi="Calibri"/>
          <w:b/>
          <w:bCs/>
          <w:color w:val="0000FF"/>
          <w:sz w:val="18"/>
        </w:rPr>
      </w:pPr>
    </w:p>
    <w:p w:rsidR="006A4578" w:rsidRPr="000952A1" w:rsidRDefault="006A4578" w:rsidP="006A4578">
      <w:pPr>
        <w:tabs>
          <w:tab w:val="left" w:pos="1800"/>
        </w:tabs>
        <w:rPr>
          <w:rFonts w:ascii="Calibri" w:hAnsi="Calibri"/>
          <w:b/>
          <w:bCs/>
          <w:sz w:val="18"/>
        </w:rPr>
      </w:pPr>
      <w:r w:rsidRPr="000952A1">
        <w:rPr>
          <w:rFonts w:ascii="Calibri" w:hAnsi="Calibri"/>
          <w:b/>
          <w:bCs/>
          <w:sz w:val="18"/>
        </w:rPr>
        <w:t>College:</w:t>
      </w:r>
      <w:r w:rsidRPr="000952A1">
        <w:rPr>
          <w:rFonts w:ascii="Calibri" w:hAnsi="Calibri"/>
          <w:b/>
          <w:bCs/>
          <w:sz w:val="18"/>
        </w:rPr>
        <w:tab/>
      </w:r>
      <w:r w:rsidRPr="000952A1">
        <w:rPr>
          <w:rFonts w:ascii="Calibri" w:hAnsi="Calibri"/>
          <w:bCs/>
          <w:sz w:val="18"/>
        </w:rPr>
        <w:t>Public Health</w:t>
      </w:r>
    </w:p>
    <w:p w:rsidR="006A4578" w:rsidRPr="000952A1" w:rsidRDefault="006A4578" w:rsidP="006A4578">
      <w:pPr>
        <w:tabs>
          <w:tab w:val="left" w:pos="1800"/>
          <w:tab w:val="left" w:pos="2160"/>
        </w:tabs>
        <w:rPr>
          <w:rFonts w:ascii="Calibri" w:hAnsi="Calibri"/>
          <w:b/>
          <w:bCs/>
          <w:sz w:val="18"/>
          <w:szCs w:val="18"/>
        </w:rPr>
      </w:pPr>
    </w:p>
    <w:p w:rsidR="006A4578" w:rsidRPr="000952A1" w:rsidRDefault="006A4578" w:rsidP="006A4578">
      <w:pPr>
        <w:tabs>
          <w:tab w:val="left" w:pos="1800"/>
          <w:tab w:val="left" w:pos="2160"/>
        </w:tabs>
        <w:rPr>
          <w:rFonts w:ascii="Calibri" w:hAnsi="Calibri"/>
          <w:bCs/>
          <w:sz w:val="18"/>
          <w:szCs w:val="18"/>
        </w:rPr>
      </w:pPr>
      <w:r w:rsidRPr="000952A1">
        <w:rPr>
          <w:rFonts w:ascii="Calibri" w:hAnsi="Calibri"/>
          <w:b/>
          <w:bCs/>
          <w:sz w:val="18"/>
          <w:szCs w:val="18"/>
        </w:rPr>
        <w:t>Contact Information:</w:t>
      </w:r>
      <w:r w:rsidRPr="000952A1">
        <w:rPr>
          <w:rFonts w:ascii="Calibri" w:hAnsi="Calibri"/>
          <w:b/>
          <w:bCs/>
          <w:sz w:val="18"/>
          <w:szCs w:val="18"/>
        </w:rPr>
        <w:tab/>
      </w:r>
      <w:hyperlink r:id="rId53" w:history="1">
        <w:r w:rsidRPr="00D507CC">
          <w:rPr>
            <w:rStyle w:val="Hyperlink"/>
            <w:rFonts w:ascii="Calibri" w:hAnsi="Calibri"/>
            <w:bCs/>
            <w:sz w:val="18"/>
            <w:szCs w:val="18"/>
          </w:rPr>
          <w:t>www.grad.usf.edu</w:t>
        </w:r>
      </w:hyperlink>
      <w:r w:rsidRPr="000952A1">
        <w:rPr>
          <w:rFonts w:ascii="Calibri" w:hAnsi="Calibri"/>
          <w:bCs/>
          <w:sz w:val="18"/>
          <w:szCs w:val="18"/>
        </w:rPr>
        <w:t xml:space="preserve"> </w:t>
      </w:r>
    </w:p>
    <w:p w:rsidR="006A4578" w:rsidRPr="000952A1" w:rsidRDefault="006A4578" w:rsidP="006A4578">
      <w:pPr>
        <w:tabs>
          <w:tab w:val="left" w:pos="1800"/>
        </w:tabs>
        <w:rPr>
          <w:rFonts w:ascii="Calibri" w:hAnsi="Calibri"/>
          <w:b/>
          <w:bCs/>
          <w:sz w:val="18"/>
        </w:rPr>
      </w:pPr>
    </w:p>
    <w:p w:rsidR="006A4578" w:rsidRPr="000952A1" w:rsidRDefault="006A4578" w:rsidP="006A4578">
      <w:pPr>
        <w:rPr>
          <w:rFonts w:ascii="Calibri" w:hAnsi="Calibri"/>
          <w:noProof/>
          <w:sz w:val="18"/>
        </w:rPr>
        <w:sectPr w:rsidR="006A4578" w:rsidRPr="000952A1" w:rsidSect="004951BB">
          <w:type w:val="continuous"/>
          <w:pgSz w:w="12240" w:h="15840" w:code="1"/>
          <w:pgMar w:top="1440" w:right="1440" w:bottom="1440" w:left="1728" w:header="720" w:footer="1008" w:gutter="0"/>
          <w:cols w:num="2" w:space="720"/>
          <w:docGrid w:linePitch="360"/>
        </w:sectPr>
      </w:pPr>
    </w:p>
    <w:p w:rsidR="006A4578" w:rsidRPr="000952A1" w:rsidRDefault="000F721A" w:rsidP="006A4578">
      <w:pPr>
        <w:rPr>
          <w:rFonts w:ascii="Calibri" w:hAnsi="Calibri"/>
          <w:b/>
          <w:bCs/>
          <w:sz w:val="18"/>
        </w:rPr>
      </w:pPr>
      <w:r>
        <w:rPr>
          <w:noProof/>
        </w:rPr>
        <mc:AlternateContent>
          <mc:Choice Requires="wps">
            <w:drawing>
              <wp:anchor distT="4294967295" distB="4294967295" distL="114300" distR="114300" simplePos="0" relativeHeight="251667968" behindDoc="0" locked="0" layoutInCell="1" allowOverlap="1">
                <wp:simplePos x="0" y="0"/>
                <wp:positionH relativeFrom="column">
                  <wp:posOffset>0</wp:posOffset>
                </wp:positionH>
                <wp:positionV relativeFrom="paragraph">
                  <wp:posOffset>78104</wp:posOffset>
                </wp:positionV>
                <wp:extent cx="5715000" cy="0"/>
                <wp:effectExtent l="0" t="19050" r="19050"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C3478" id="Straight Connector 1"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15pt" to="450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" strokeweight="3pt">
                <v:stroke linestyle="thinThin"/>
              </v:line>
            </w:pict>
          </mc:Fallback>
        </mc:AlternateContent>
      </w:r>
    </w:p>
    <w:p w:rsidR="006A4578" w:rsidRPr="00E853A0" w:rsidRDefault="006A4578" w:rsidP="006A4578">
      <w:pPr>
        <w:tabs>
          <w:tab w:val="left" w:pos="360"/>
          <w:tab w:val="left" w:pos="720"/>
          <w:tab w:val="left" w:pos="1080"/>
          <w:tab w:val="left" w:pos="1440"/>
          <w:tab w:val="left" w:pos="5760"/>
          <w:tab w:val="left" w:pos="6480"/>
        </w:tabs>
        <w:rPr>
          <w:rFonts w:ascii="Calibri" w:hAnsi="Calibri"/>
          <w:b/>
        </w:rPr>
      </w:pPr>
      <w:r w:rsidRPr="00E853A0">
        <w:rPr>
          <w:rFonts w:ascii="Calibri" w:hAnsi="Calibri"/>
          <w:b/>
        </w:rPr>
        <w:t xml:space="preserve">PROGRAM INFORMATION </w:t>
      </w:r>
    </w:p>
    <w:p w:rsidR="006A4578" w:rsidRPr="000952A1" w:rsidRDefault="006A4578" w:rsidP="006A4578">
      <w:pPr>
        <w:tabs>
          <w:tab w:val="left" w:pos="360"/>
          <w:tab w:val="left" w:pos="720"/>
          <w:tab w:val="left" w:pos="1080"/>
          <w:tab w:val="left" w:pos="1440"/>
          <w:tab w:val="left" w:pos="5760"/>
          <w:tab w:val="left" w:pos="6480"/>
        </w:tabs>
        <w:rPr>
          <w:rFonts w:ascii="Calibri" w:hAnsi="Calibri"/>
          <w:b/>
          <w:bCs/>
          <w:sz w:val="18"/>
          <w:szCs w:val="18"/>
        </w:rPr>
      </w:pPr>
    </w:p>
    <w:p w:rsidR="006A4578" w:rsidRPr="000952A1" w:rsidRDefault="006A4578" w:rsidP="00E22D38">
      <w:pPr>
        <w:tabs>
          <w:tab w:val="left" w:pos="360"/>
          <w:tab w:val="left" w:pos="720"/>
          <w:tab w:val="left" w:pos="1080"/>
          <w:tab w:val="left" w:pos="1440"/>
          <w:tab w:val="left" w:pos="5760"/>
          <w:tab w:val="left" w:pos="6480"/>
        </w:tabs>
        <w:jc w:val="both"/>
        <w:rPr>
          <w:rFonts w:ascii="Calibri" w:hAnsi="Calibri"/>
          <w:noProof/>
          <w:sz w:val="18"/>
          <w:szCs w:val="18"/>
        </w:rPr>
      </w:pPr>
      <w:r w:rsidRPr="000952A1">
        <w:rPr>
          <w:rFonts w:ascii="Calibri" w:hAnsi="Calibri"/>
          <w:noProof/>
          <w:sz w:val="18"/>
          <w:szCs w:val="18"/>
        </w:rPr>
        <w:t>The base of knowledge for public health comes from a variety of disciplines, ranging from social sciences to biological sciences and business, brought together by a commitment to improve the public's health. Thus, the field of public health is broad and is open to students from diverse academic disciplines including Health Sciences, Education, Engineering, Business, Communications, Mathematics, Social and Natural Sciences. Graduates are prepared for interdisciplinary focused public health professional careers as administrators, managers, educators, researchers, and direct service providers.</w:t>
      </w:r>
    </w:p>
    <w:p w:rsidR="006A4578" w:rsidRPr="000952A1" w:rsidRDefault="006A4578" w:rsidP="00E22D38">
      <w:pPr>
        <w:tabs>
          <w:tab w:val="left" w:pos="360"/>
          <w:tab w:val="left" w:pos="720"/>
          <w:tab w:val="left" w:pos="1080"/>
          <w:tab w:val="left" w:pos="1440"/>
          <w:tab w:val="left" w:pos="5760"/>
          <w:tab w:val="left" w:pos="6480"/>
        </w:tabs>
        <w:jc w:val="both"/>
        <w:rPr>
          <w:rFonts w:ascii="Calibri" w:hAnsi="Calibri"/>
          <w:noProof/>
          <w:sz w:val="18"/>
          <w:szCs w:val="18"/>
        </w:rPr>
      </w:pPr>
    </w:p>
    <w:p w:rsidR="006A4578" w:rsidRPr="000952A1" w:rsidRDefault="006A4578" w:rsidP="00E22D38">
      <w:pPr>
        <w:tabs>
          <w:tab w:val="left" w:pos="360"/>
          <w:tab w:val="left" w:pos="720"/>
          <w:tab w:val="left" w:pos="1080"/>
          <w:tab w:val="left" w:pos="1440"/>
          <w:tab w:val="left" w:pos="5760"/>
          <w:tab w:val="left" w:pos="6480"/>
        </w:tabs>
        <w:jc w:val="both"/>
        <w:rPr>
          <w:rFonts w:ascii="Calibri" w:hAnsi="Calibri"/>
          <w:noProof/>
          <w:sz w:val="18"/>
        </w:rPr>
      </w:pPr>
      <w:r w:rsidRPr="000952A1">
        <w:rPr>
          <w:rFonts w:ascii="Calibri" w:hAnsi="Calibri"/>
          <w:noProof/>
          <w:sz w:val="18"/>
          <w:szCs w:val="18"/>
        </w:rPr>
        <w:t>The College’s</w:t>
      </w:r>
      <w:r w:rsidRPr="000952A1">
        <w:rPr>
          <w:rFonts w:ascii="Calibri" w:hAnsi="Calibri"/>
          <w:noProof/>
          <w:sz w:val="18"/>
        </w:rPr>
        <w:t xml:space="preserve"> five departments are: Community and Family Health, Environmental and Occupational Health, Epidemiology and Biostatistics, Global Health, and Health Policy and Management.  Core content is directly related to addressing and meeting public health issues. </w:t>
      </w:r>
    </w:p>
    <w:p w:rsidR="006A4578" w:rsidRPr="000952A1" w:rsidRDefault="006A4578" w:rsidP="00E22D38">
      <w:pPr>
        <w:tabs>
          <w:tab w:val="left" w:pos="360"/>
          <w:tab w:val="left" w:pos="720"/>
          <w:tab w:val="left" w:pos="1080"/>
          <w:tab w:val="left" w:pos="1440"/>
          <w:tab w:val="left" w:pos="5760"/>
          <w:tab w:val="left" w:pos="6480"/>
        </w:tabs>
        <w:jc w:val="both"/>
        <w:rPr>
          <w:rFonts w:ascii="Calibri" w:hAnsi="Calibri"/>
          <w:noProof/>
          <w:sz w:val="18"/>
        </w:rPr>
      </w:pPr>
    </w:p>
    <w:p w:rsidR="006A4578" w:rsidRDefault="006A4578" w:rsidP="00E22D38">
      <w:pPr>
        <w:tabs>
          <w:tab w:val="left" w:pos="360"/>
          <w:tab w:val="left" w:pos="720"/>
          <w:tab w:val="left" w:pos="1080"/>
          <w:tab w:val="left" w:pos="1440"/>
          <w:tab w:val="left" w:pos="5760"/>
          <w:tab w:val="left" w:pos="6480"/>
        </w:tabs>
        <w:jc w:val="both"/>
        <w:rPr>
          <w:rFonts w:ascii="Calibri" w:hAnsi="Calibri"/>
          <w:noProof/>
          <w:sz w:val="18"/>
        </w:rPr>
      </w:pPr>
      <w:r w:rsidRPr="000952A1">
        <w:rPr>
          <w:rFonts w:ascii="Calibri" w:hAnsi="Calibri"/>
          <w:noProof/>
          <w:sz w:val="18"/>
        </w:rPr>
        <w:t xml:space="preserve">The College accommodates the working professional as well as the full-time student by offering late afternoon and evening classes, online course delivery, partnerships with international schools to expand options,  a variety of graduate certificate programs, and a professional </w:t>
      </w:r>
      <w:r>
        <w:rPr>
          <w:rFonts w:ascii="Calibri" w:hAnsi="Calibri"/>
          <w:noProof/>
          <w:sz w:val="18"/>
        </w:rPr>
        <w:t>M.P.H.</w:t>
      </w:r>
      <w:r w:rsidRPr="000952A1">
        <w:rPr>
          <w:rFonts w:ascii="Calibri" w:hAnsi="Calibri"/>
          <w:noProof/>
          <w:sz w:val="18"/>
        </w:rPr>
        <w:t xml:space="preserve"> for experienced Health Care professionals.</w:t>
      </w:r>
    </w:p>
    <w:p w:rsidR="006A4578" w:rsidRDefault="006A4578" w:rsidP="00E22D38">
      <w:pPr>
        <w:tabs>
          <w:tab w:val="left" w:pos="360"/>
          <w:tab w:val="left" w:pos="720"/>
          <w:tab w:val="left" w:pos="1080"/>
          <w:tab w:val="left" w:pos="1440"/>
          <w:tab w:val="left" w:pos="5760"/>
          <w:tab w:val="left" w:pos="6480"/>
        </w:tabs>
        <w:jc w:val="both"/>
        <w:rPr>
          <w:rFonts w:ascii="Calibri" w:hAnsi="Calibri"/>
          <w:noProof/>
          <w:sz w:val="18"/>
        </w:rPr>
      </w:pPr>
    </w:p>
    <w:p w:rsidR="006A4578" w:rsidRPr="000952A1" w:rsidRDefault="006A4578" w:rsidP="00E22D38">
      <w:pPr>
        <w:tabs>
          <w:tab w:val="left" w:pos="360"/>
          <w:tab w:val="left" w:pos="720"/>
          <w:tab w:val="left" w:pos="1080"/>
          <w:tab w:val="left" w:pos="1440"/>
          <w:tab w:val="left" w:pos="5760"/>
          <w:tab w:val="left" w:pos="6480"/>
        </w:tabs>
        <w:rPr>
          <w:rFonts w:ascii="Calibri" w:hAnsi="Calibri"/>
          <w:b/>
          <w:bCs/>
          <w:sz w:val="18"/>
        </w:rPr>
      </w:pPr>
      <w:r>
        <w:rPr>
          <w:rFonts w:ascii="Calibri" w:hAnsi="Calibri"/>
          <w:b/>
          <w:bCs/>
          <w:sz w:val="18"/>
        </w:rPr>
        <w:br w:type="page"/>
      </w:r>
      <w:r w:rsidRPr="000952A1">
        <w:rPr>
          <w:rFonts w:ascii="Calibri" w:hAnsi="Calibri"/>
          <w:b/>
          <w:bCs/>
          <w:sz w:val="18"/>
        </w:rPr>
        <w:t>Accreditation:</w:t>
      </w:r>
      <w:r w:rsidRPr="000952A1">
        <w:rPr>
          <w:rFonts w:ascii="Calibri" w:hAnsi="Calibri"/>
          <w:b/>
          <w:bCs/>
          <w:sz w:val="18"/>
        </w:rPr>
        <w:tab/>
      </w:r>
    </w:p>
    <w:p w:rsidR="006A4578" w:rsidRDefault="006A4578" w:rsidP="00E22D38">
      <w:pPr>
        <w:tabs>
          <w:tab w:val="left" w:pos="360"/>
          <w:tab w:val="left" w:pos="720"/>
          <w:tab w:val="left" w:pos="1080"/>
          <w:tab w:val="left" w:pos="1440"/>
          <w:tab w:val="left" w:pos="5760"/>
          <w:tab w:val="left" w:pos="6480"/>
        </w:tabs>
        <w:jc w:val="both"/>
        <w:rPr>
          <w:rFonts w:ascii="Calibri" w:hAnsi="Calibri"/>
          <w:noProof/>
          <w:sz w:val="18"/>
        </w:rPr>
      </w:pPr>
      <w:r w:rsidRPr="000952A1">
        <w:rPr>
          <w:rFonts w:ascii="Calibri" w:hAnsi="Calibri"/>
          <w:noProof/>
          <w:sz w:val="18"/>
        </w:rPr>
        <w:t>Accredited by the Commission on Colleges of the Southern Association of College and Schools.  The College is fully accredited by the Council on Education in Public Health.</w:t>
      </w:r>
    </w:p>
    <w:p w:rsidR="006A4578" w:rsidRPr="000952A1" w:rsidRDefault="006A4578" w:rsidP="00E22D38">
      <w:pPr>
        <w:tabs>
          <w:tab w:val="left" w:pos="360"/>
          <w:tab w:val="left" w:pos="720"/>
          <w:tab w:val="left" w:pos="1080"/>
          <w:tab w:val="left" w:pos="1440"/>
          <w:tab w:val="left" w:pos="5760"/>
          <w:tab w:val="left" w:pos="6480"/>
        </w:tabs>
        <w:jc w:val="both"/>
        <w:rPr>
          <w:rFonts w:ascii="Calibri" w:hAnsi="Calibri"/>
          <w:sz w:val="18"/>
        </w:rPr>
      </w:pPr>
    </w:p>
    <w:p w:rsidR="006A4578" w:rsidRPr="000952A1" w:rsidRDefault="006A4578" w:rsidP="00E22D38">
      <w:pPr>
        <w:tabs>
          <w:tab w:val="left" w:pos="360"/>
          <w:tab w:val="left" w:pos="720"/>
          <w:tab w:val="left" w:pos="1080"/>
          <w:tab w:val="left" w:pos="1440"/>
          <w:tab w:val="left" w:pos="5760"/>
          <w:tab w:val="left" w:pos="6480"/>
        </w:tabs>
        <w:rPr>
          <w:rFonts w:ascii="Calibri" w:hAnsi="Calibri"/>
          <w:b/>
          <w:bCs/>
          <w:sz w:val="18"/>
        </w:rPr>
      </w:pPr>
      <w:r w:rsidRPr="000952A1">
        <w:rPr>
          <w:rFonts w:ascii="Calibri" w:hAnsi="Calibri"/>
          <w:b/>
          <w:bCs/>
          <w:sz w:val="18"/>
        </w:rPr>
        <w:t>Major Research Areas:</w:t>
      </w:r>
    </w:p>
    <w:p w:rsidR="006A4578" w:rsidRPr="000952A1" w:rsidRDefault="006A4578" w:rsidP="00E22D38">
      <w:pPr>
        <w:tabs>
          <w:tab w:val="left" w:pos="360"/>
          <w:tab w:val="left" w:pos="720"/>
          <w:tab w:val="left" w:pos="1080"/>
          <w:tab w:val="left" w:pos="1440"/>
          <w:tab w:val="left" w:pos="5760"/>
          <w:tab w:val="left" w:pos="6480"/>
        </w:tabs>
        <w:jc w:val="both"/>
        <w:rPr>
          <w:rFonts w:ascii="Calibri" w:hAnsi="Calibri"/>
          <w:noProof/>
          <w:sz w:val="16"/>
          <w:szCs w:val="16"/>
        </w:rPr>
      </w:pPr>
      <w:r w:rsidRPr="000952A1">
        <w:rPr>
          <w:rFonts w:ascii="Calibri" w:hAnsi="Calibri"/>
          <w:noProof/>
          <w:sz w:val="18"/>
        </w:rPr>
        <w:t xml:space="preserve">Faculty major research areas are listed at: </w:t>
      </w:r>
      <w:hyperlink r:id="rId54" w:history="1">
        <w:r w:rsidRPr="00D507CC">
          <w:rPr>
            <w:rStyle w:val="Hyperlink"/>
            <w:rFonts w:ascii="Calibri" w:hAnsi="Calibri"/>
            <w:sz w:val="16"/>
            <w:szCs w:val="16"/>
          </w:rPr>
          <w:t>http://publichealth.usf.edu/facultyaffairs/facultyprofile.html</w:t>
        </w:r>
      </w:hyperlink>
      <w:r w:rsidRPr="000952A1">
        <w:rPr>
          <w:rFonts w:ascii="Calibri" w:hAnsi="Calibri"/>
          <w:noProof/>
          <w:sz w:val="16"/>
          <w:szCs w:val="16"/>
        </w:rPr>
        <w:t xml:space="preserve"> </w:t>
      </w:r>
    </w:p>
    <w:p w:rsidR="006A4578" w:rsidRDefault="006A4578" w:rsidP="006A4578">
      <w:pPr>
        <w:tabs>
          <w:tab w:val="left" w:pos="360"/>
          <w:tab w:val="left" w:pos="720"/>
          <w:tab w:val="left" w:pos="1080"/>
          <w:tab w:val="left" w:pos="1440"/>
          <w:tab w:val="left" w:pos="5760"/>
          <w:tab w:val="left" w:pos="6480"/>
        </w:tabs>
        <w:ind w:left="360"/>
        <w:jc w:val="both"/>
        <w:rPr>
          <w:rFonts w:ascii="Calibri" w:hAnsi="Calibri"/>
          <w:b/>
          <w:bCs/>
          <w:noProof/>
          <w:sz w:val="18"/>
        </w:rPr>
      </w:pPr>
    </w:p>
    <w:p w:rsidR="006A4578" w:rsidRDefault="006A4578" w:rsidP="006A4578">
      <w:pPr>
        <w:tabs>
          <w:tab w:val="left" w:pos="360"/>
          <w:tab w:val="left" w:pos="720"/>
          <w:tab w:val="left" w:pos="1080"/>
          <w:tab w:val="left" w:pos="1440"/>
          <w:tab w:val="left" w:pos="1800"/>
          <w:tab w:val="left" w:pos="5760"/>
          <w:tab w:val="left" w:pos="6480"/>
        </w:tabs>
        <w:ind w:left="360"/>
        <w:jc w:val="both"/>
        <w:rPr>
          <w:rFonts w:ascii="Calibri" w:hAnsi="Calibri"/>
          <w:b/>
          <w:bCs/>
          <w:noProof/>
          <w:sz w:val="18"/>
          <w:szCs w:val="18"/>
        </w:rPr>
      </w:pPr>
    </w:p>
    <w:p w:rsidR="006A4578" w:rsidRPr="00E853A0" w:rsidRDefault="006A4578" w:rsidP="006A4578">
      <w:pPr>
        <w:tabs>
          <w:tab w:val="left" w:pos="360"/>
          <w:tab w:val="left" w:pos="720"/>
          <w:tab w:val="left" w:pos="1080"/>
          <w:tab w:val="left" w:pos="1440"/>
          <w:tab w:val="left" w:pos="5760"/>
          <w:tab w:val="left" w:pos="6480"/>
        </w:tabs>
        <w:rPr>
          <w:rFonts w:ascii="Calibri" w:hAnsi="Calibri"/>
          <w:b/>
          <w:bCs/>
        </w:rPr>
      </w:pPr>
      <w:r w:rsidRPr="00E853A0">
        <w:rPr>
          <w:rFonts w:ascii="Calibri" w:hAnsi="Calibri"/>
          <w:b/>
          <w:bCs/>
        </w:rPr>
        <w:t>ADMISSION INFORMATION</w:t>
      </w:r>
    </w:p>
    <w:p w:rsidR="006A4578" w:rsidRPr="000952A1" w:rsidRDefault="006A4578" w:rsidP="006A4578">
      <w:pPr>
        <w:tabs>
          <w:tab w:val="left" w:pos="360"/>
          <w:tab w:val="left" w:pos="720"/>
          <w:tab w:val="left" w:pos="1080"/>
          <w:tab w:val="left" w:pos="1440"/>
          <w:tab w:val="left" w:pos="5760"/>
          <w:tab w:val="left" w:pos="6480"/>
        </w:tabs>
        <w:rPr>
          <w:rFonts w:ascii="Calibri" w:hAnsi="Calibri"/>
          <w:b/>
          <w:bCs/>
          <w:sz w:val="20"/>
          <w:szCs w:val="20"/>
        </w:rPr>
      </w:pPr>
    </w:p>
    <w:p w:rsidR="006A4578" w:rsidRPr="000952A1" w:rsidRDefault="006A4578" w:rsidP="006A4578">
      <w:pPr>
        <w:tabs>
          <w:tab w:val="left" w:pos="360"/>
          <w:tab w:val="left" w:pos="720"/>
          <w:tab w:val="left" w:pos="1080"/>
          <w:tab w:val="left" w:pos="1440"/>
          <w:tab w:val="left" w:pos="5760"/>
          <w:tab w:val="left" w:pos="6480"/>
        </w:tabs>
        <w:jc w:val="both"/>
        <w:rPr>
          <w:rFonts w:ascii="Calibri" w:hAnsi="Calibri"/>
          <w:noProof/>
          <w:sz w:val="18"/>
        </w:rPr>
      </w:pPr>
      <w:r w:rsidRPr="000952A1">
        <w:rPr>
          <w:rFonts w:ascii="Calibri" w:hAnsi="Calibri"/>
          <w:noProof/>
          <w:sz w:val="18"/>
        </w:rPr>
        <w:t xml:space="preserve">Must meet University requirements (see Graduate Admissions) as well as requirements listed below. </w:t>
      </w:r>
    </w:p>
    <w:p w:rsidR="006A4578" w:rsidRPr="000952A1" w:rsidRDefault="006A4578" w:rsidP="006A4578">
      <w:pPr>
        <w:tabs>
          <w:tab w:val="left" w:pos="360"/>
          <w:tab w:val="left" w:pos="720"/>
          <w:tab w:val="left" w:pos="1080"/>
          <w:tab w:val="left" w:pos="1440"/>
          <w:tab w:val="left" w:pos="5760"/>
          <w:tab w:val="left" w:pos="6480"/>
        </w:tabs>
        <w:jc w:val="both"/>
        <w:rPr>
          <w:rFonts w:ascii="Calibri" w:hAnsi="Calibri"/>
          <w:b/>
          <w:noProof/>
          <w:sz w:val="18"/>
        </w:rPr>
      </w:pPr>
    </w:p>
    <w:p w:rsidR="006A4578" w:rsidRPr="000952A1" w:rsidRDefault="006A4578" w:rsidP="006A4578">
      <w:pPr>
        <w:tabs>
          <w:tab w:val="left" w:pos="360"/>
          <w:tab w:val="left" w:pos="720"/>
          <w:tab w:val="left" w:pos="1080"/>
          <w:tab w:val="left" w:pos="1440"/>
          <w:tab w:val="left" w:pos="5760"/>
          <w:tab w:val="left" w:pos="6480"/>
        </w:tabs>
        <w:jc w:val="both"/>
        <w:rPr>
          <w:rFonts w:ascii="Calibri" w:hAnsi="Calibri"/>
          <w:b/>
          <w:noProof/>
          <w:sz w:val="18"/>
        </w:rPr>
      </w:pPr>
      <w:r w:rsidRPr="000952A1">
        <w:rPr>
          <w:rFonts w:ascii="Calibri" w:hAnsi="Calibri"/>
          <w:b/>
          <w:noProof/>
          <w:sz w:val="18"/>
        </w:rPr>
        <w:t>Program Admission Requirements</w:t>
      </w:r>
    </w:p>
    <w:p w:rsidR="006A4578" w:rsidRDefault="006A4578" w:rsidP="006A4578">
      <w:pPr>
        <w:tabs>
          <w:tab w:val="left" w:pos="360"/>
          <w:tab w:val="left" w:pos="720"/>
          <w:tab w:val="left" w:pos="1080"/>
          <w:tab w:val="left" w:pos="1440"/>
          <w:tab w:val="left" w:pos="5760"/>
          <w:tab w:val="left" w:pos="6480"/>
        </w:tabs>
        <w:jc w:val="both"/>
        <w:rPr>
          <w:rFonts w:ascii="Calibri" w:hAnsi="Calibri"/>
          <w:noProof/>
          <w:sz w:val="18"/>
        </w:rPr>
      </w:pPr>
    </w:p>
    <w:p w:rsidR="006A4578" w:rsidRDefault="006A4578" w:rsidP="006A4578">
      <w:pPr>
        <w:tabs>
          <w:tab w:val="left" w:pos="360"/>
          <w:tab w:val="left" w:pos="720"/>
          <w:tab w:val="left" w:pos="1080"/>
          <w:tab w:val="left" w:pos="1440"/>
          <w:tab w:val="left" w:pos="5760"/>
          <w:tab w:val="left" w:pos="6480"/>
        </w:tabs>
        <w:jc w:val="both"/>
        <w:rPr>
          <w:rFonts w:ascii="Calibri" w:hAnsi="Calibri"/>
          <w:noProof/>
          <w:sz w:val="18"/>
        </w:rPr>
      </w:pPr>
      <w:r w:rsidRPr="000952A1">
        <w:rPr>
          <w:rFonts w:ascii="Calibri" w:hAnsi="Calibri"/>
          <w:noProof/>
          <w:sz w:val="18"/>
        </w:rPr>
        <w:t>Applicants to the doctoral program in Public Health must meet the following minimum criteria in order to be considered for admission.  However, the meeting of these criteria per se, shall not be the only basis for admission</w:t>
      </w:r>
      <w:r>
        <w:rPr>
          <w:rFonts w:ascii="Calibri" w:hAnsi="Calibri"/>
          <w:noProof/>
          <w:sz w:val="18"/>
        </w:rPr>
        <w:t>.</w:t>
      </w:r>
    </w:p>
    <w:p w:rsidR="006A4578" w:rsidRDefault="006A4578" w:rsidP="006A4578">
      <w:pPr>
        <w:tabs>
          <w:tab w:val="left" w:pos="360"/>
          <w:tab w:val="left" w:pos="720"/>
          <w:tab w:val="left" w:pos="1080"/>
          <w:tab w:val="left" w:pos="1440"/>
          <w:tab w:val="left" w:pos="5760"/>
          <w:tab w:val="left" w:pos="6480"/>
        </w:tabs>
        <w:jc w:val="both"/>
        <w:rPr>
          <w:rFonts w:ascii="Calibri" w:hAnsi="Calibri"/>
          <w:noProof/>
          <w:sz w:val="18"/>
        </w:rPr>
      </w:pPr>
    </w:p>
    <w:p w:rsidR="00E22D38" w:rsidRDefault="006A4578" w:rsidP="00E22D38">
      <w:pPr>
        <w:pStyle w:val="ListParagraph"/>
        <w:numPr>
          <w:ilvl w:val="0"/>
          <w:numId w:val="72"/>
        </w:numPr>
        <w:tabs>
          <w:tab w:val="left" w:pos="360"/>
          <w:tab w:val="left" w:pos="720"/>
          <w:tab w:val="left" w:pos="1080"/>
          <w:tab w:val="left" w:pos="1440"/>
          <w:tab w:val="left" w:pos="5760"/>
          <w:tab w:val="left" w:pos="6480"/>
        </w:tabs>
        <w:jc w:val="both"/>
        <w:rPr>
          <w:rFonts w:ascii="Calibri" w:hAnsi="Calibri"/>
          <w:noProof/>
          <w:sz w:val="18"/>
        </w:rPr>
      </w:pPr>
      <w:r w:rsidRPr="002C3803">
        <w:rPr>
          <w:rFonts w:ascii="Calibri" w:hAnsi="Calibri"/>
          <w:noProof/>
          <w:sz w:val="18"/>
        </w:rPr>
        <w:t>Applicants to the Ph.D. program are required to complete both a SOPHAS application and a USF Graduate Studies Application (applicants will receive a request for the $30 fee once</w:t>
      </w:r>
      <w:r>
        <w:rPr>
          <w:rFonts w:ascii="Calibri" w:hAnsi="Calibri"/>
          <w:noProof/>
          <w:sz w:val="18"/>
        </w:rPr>
        <w:t xml:space="preserve"> the SOPHAS application enters the</w:t>
      </w:r>
      <w:r w:rsidRPr="002C3803">
        <w:rPr>
          <w:rFonts w:ascii="Calibri" w:hAnsi="Calibri"/>
          <w:noProof/>
          <w:sz w:val="18"/>
        </w:rPr>
        <w:t xml:space="preserve"> USF system).</w:t>
      </w:r>
    </w:p>
    <w:p w:rsidR="006A4578" w:rsidRPr="00E22D38" w:rsidRDefault="006A4578" w:rsidP="00E22D38">
      <w:pPr>
        <w:pStyle w:val="ListParagraph"/>
        <w:numPr>
          <w:ilvl w:val="0"/>
          <w:numId w:val="72"/>
        </w:numPr>
        <w:tabs>
          <w:tab w:val="left" w:pos="360"/>
          <w:tab w:val="left" w:pos="720"/>
          <w:tab w:val="left" w:pos="1080"/>
          <w:tab w:val="left" w:pos="1440"/>
          <w:tab w:val="left" w:pos="5760"/>
          <w:tab w:val="left" w:pos="6480"/>
        </w:tabs>
        <w:jc w:val="both"/>
        <w:rPr>
          <w:rFonts w:ascii="Calibri" w:hAnsi="Calibri"/>
          <w:noProof/>
          <w:sz w:val="18"/>
        </w:rPr>
      </w:pPr>
      <w:r w:rsidRPr="00E22D38">
        <w:rPr>
          <w:rFonts w:ascii="Calibri" w:hAnsi="Calibri"/>
          <w:noProof/>
          <w:sz w:val="18"/>
        </w:rPr>
        <w:t xml:space="preserve">USF Graduate School application fee </w:t>
      </w:r>
    </w:p>
    <w:p w:rsidR="006A4578" w:rsidRPr="002C3803" w:rsidRDefault="006A4578" w:rsidP="006A4578">
      <w:pPr>
        <w:pStyle w:val="ListParagraph"/>
        <w:numPr>
          <w:ilvl w:val="0"/>
          <w:numId w:val="72"/>
        </w:numPr>
        <w:tabs>
          <w:tab w:val="left" w:pos="360"/>
          <w:tab w:val="left" w:pos="720"/>
          <w:tab w:val="left" w:pos="1080"/>
          <w:tab w:val="left" w:pos="1440"/>
          <w:tab w:val="left" w:pos="5760"/>
          <w:tab w:val="left" w:pos="6480"/>
        </w:tabs>
        <w:jc w:val="both"/>
        <w:rPr>
          <w:rFonts w:ascii="Calibri" w:hAnsi="Calibri"/>
          <w:noProof/>
          <w:sz w:val="18"/>
        </w:rPr>
      </w:pPr>
      <w:r w:rsidRPr="002C3803">
        <w:rPr>
          <w:rFonts w:ascii="Calibri" w:hAnsi="Calibri"/>
          <w:noProof/>
          <w:sz w:val="18"/>
        </w:rPr>
        <w:t>Required Documentation (all items are required regardless of GPA or GRE scores):</w:t>
      </w:r>
    </w:p>
    <w:p w:rsidR="006A4578" w:rsidRDefault="006A4578" w:rsidP="006A4578">
      <w:pPr>
        <w:pStyle w:val="ListParagraph"/>
        <w:numPr>
          <w:ilvl w:val="0"/>
          <w:numId w:val="72"/>
        </w:numPr>
        <w:tabs>
          <w:tab w:val="left" w:pos="360"/>
          <w:tab w:val="left" w:pos="720"/>
          <w:tab w:val="left" w:pos="1080"/>
          <w:tab w:val="left" w:pos="1440"/>
          <w:tab w:val="left" w:pos="5760"/>
          <w:tab w:val="left" w:pos="6480"/>
        </w:tabs>
        <w:jc w:val="both"/>
        <w:rPr>
          <w:rFonts w:ascii="Calibri" w:hAnsi="Calibri"/>
          <w:noProof/>
          <w:sz w:val="18"/>
        </w:rPr>
      </w:pPr>
      <w:r w:rsidRPr="002C3803">
        <w:rPr>
          <w:rFonts w:ascii="Calibri" w:hAnsi="Calibri"/>
          <w:noProof/>
          <w:sz w:val="18"/>
        </w:rPr>
        <w:t>Completed SOPHAS application (requires the following):</w:t>
      </w:r>
    </w:p>
    <w:p w:rsidR="00656659" w:rsidRPr="00656659" w:rsidRDefault="006A4578" w:rsidP="00656659">
      <w:pPr>
        <w:numPr>
          <w:ilvl w:val="1"/>
          <w:numId w:val="72"/>
        </w:numPr>
        <w:tabs>
          <w:tab w:val="left" w:pos="360"/>
          <w:tab w:val="left" w:pos="720"/>
          <w:tab w:val="left" w:pos="1080"/>
          <w:tab w:val="left" w:pos="1440"/>
          <w:tab w:val="left" w:pos="1800"/>
          <w:tab w:val="left" w:pos="5760"/>
          <w:tab w:val="left" w:pos="6480"/>
        </w:tabs>
        <w:jc w:val="both"/>
        <w:rPr>
          <w:ins w:id="182" w:author="Greer, Tara" w:date="2016-09-07T15:26:00Z"/>
          <w:rFonts w:ascii="Calibri" w:hAnsi="Calibri"/>
          <w:noProof/>
          <w:sz w:val="18"/>
        </w:rPr>
      </w:pPr>
      <w:r w:rsidRPr="00916F6F">
        <w:rPr>
          <w:rFonts w:ascii="Calibri" w:hAnsi="Calibri"/>
          <w:noProof/>
          <w:sz w:val="18"/>
        </w:rPr>
        <w:t xml:space="preserve">GRE Scores. </w:t>
      </w:r>
      <w:ins w:id="183" w:author="Greer, Tara" w:date="2016-09-07T15:26:00Z">
        <w:r w:rsidR="00656659" w:rsidRPr="00656659">
          <w:rPr>
            <w:rFonts w:ascii="Calibri" w:hAnsi="Calibri"/>
            <w:noProof/>
            <w:sz w:val="18"/>
          </w:rPr>
          <w:t>All applicants must take the Graduate Record Exam (GRE) or have taken an equivalent admissions examination within the five years preceding application.</w:t>
        </w:r>
      </w:ins>
    </w:p>
    <w:p w:rsidR="00656659" w:rsidRPr="00656659" w:rsidRDefault="00656659">
      <w:pPr>
        <w:tabs>
          <w:tab w:val="left" w:pos="360"/>
          <w:tab w:val="left" w:pos="720"/>
          <w:tab w:val="left" w:pos="1080"/>
          <w:tab w:val="left" w:pos="1440"/>
          <w:tab w:val="left" w:pos="1800"/>
          <w:tab w:val="left" w:pos="5760"/>
          <w:tab w:val="left" w:pos="6480"/>
        </w:tabs>
        <w:ind w:left="1800"/>
        <w:jc w:val="both"/>
        <w:rPr>
          <w:ins w:id="184" w:author="Greer, Tara" w:date="2016-09-07T15:26:00Z"/>
          <w:rFonts w:ascii="Calibri" w:hAnsi="Calibri"/>
          <w:noProof/>
          <w:sz w:val="18"/>
        </w:rPr>
        <w:pPrChange w:id="185" w:author="Greer, Tara" w:date="2016-09-07T15:45:00Z">
          <w:pPr>
            <w:numPr>
              <w:ilvl w:val="1"/>
              <w:numId w:val="72"/>
            </w:numPr>
            <w:tabs>
              <w:tab w:val="left" w:pos="360"/>
              <w:tab w:val="left" w:pos="720"/>
              <w:tab w:val="left" w:pos="1080"/>
              <w:tab w:val="left" w:pos="1440"/>
              <w:tab w:val="left" w:pos="1800"/>
              <w:tab w:val="left" w:pos="5760"/>
              <w:tab w:val="left" w:pos="6480"/>
            </w:tabs>
            <w:ind w:left="1440" w:hanging="360"/>
            <w:jc w:val="both"/>
          </w:pPr>
        </w:pPrChange>
      </w:pPr>
      <w:ins w:id="186" w:author="Greer, Tara" w:date="2016-09-07T15:26:00Z">
        <w:r w:rsidRPr="00656659">
          <w:rPr>
            <w:rFonts w:ascii="Calibri" w:hAnsi="Calibri"/>
            <w:noProof/>
            <w:sz w:val="18"/>
          </w:rPr>
          <w:t xml:space="preserve">Equivalent exams include the GMAT, MCAT, DAT or PCAT. </w:t>
        </w:r>
      </w:ins>
    </w:p>
    <w:p w:rsidR="00656659" w:rsidRPr="00656659" w:rsidRDefault="00656659">
      <w:pPr>
        <w:tabs>
          <w:tab w:val="left" w:pos="360"/>
          <w:tab w:val="left" w:pos="720"/>
          <w:tab w:val="left" w:pos="1080"/>
          <w:tab w:val="left" w:pos="1440"/>
          <w:tab w:val="left" w:pos="1800"/>
          <w:tab w:val="left" w:pos="5760"/>
          <w:tab w:val="left" w:pos="6480"/>
        </w:tabs>
        <w:ind w:left="1800"/>
        <w:jc w:val="both"/>
        <w:rPr>
          <w:ins w:id="187" w:author="Greer, Tara" w:date="2016-09-07T15:26:00Z"/>
          <w:rFonts w:ascii="Calibri" w:hAnsi="Calibri"/>
          <w:noProof/>
          <w:sz w:val="18"/>
        </w:rPr>
        <w:pPrChange w:id="188" w:author="Greer, Tara" w:date="2016-09-07T15:45:00Z">
          <w:pPr>
            <w:numPr>
              <w:ilvl w:val="1"/>
              <w:numId w:val="72"/>
            </w:numPr>
            <w:tabs>
              <w:tab w:val="left" w:pos="360"/>
              <w:tab w:val="left" w:pos="720"/>
              <w:tab w:val="left" w:pos="1080"/>
              <w:tab w:val="left" w:pos="1440"/>
              <w:tab w:val="left" w:pos="1800"/>
              <w:tab w:val="left" w:pos="5760"/>
              <w:tab w:val="left" w:pos="6480"/>
            </w:tabs>
            <w:ind w:left="1440" w:hanging="360"/>
            <w:jc w:val="both"/>
          </w:pPr>
        </w:pPrChange>
      </w:pPr>
      <w:ins w:id="189" w:author="Greer, Tara" w:date="2016-09-07T15:26:00Z">
        <w:r w:rsidRPr="00656659">
          <w:rPr>
            <w:rFonts w:ascii="Calibri" w:hAnsi="Calibri"/>
            <w:noProof/>
            <w:sz w:val="18"/>
          </w:rPr>
          <w:t>LSAT is not accepted in lieu of the GRE.</w:t>
        </w:r>
      </w:ins>
    </w:p>
    <w:p w:rsidR="00656659" w:rsidRPr="00656659" w:rsidRDefault="00656659">
      <w:pPr>
        <w:tabs>
          <w:tab w:val="left" w:pos="360"/>
          <w:tab w:val="left" w:pos="720"/>
          <w:tab w:val="left" w:pos="1080"/>
          <w:tab w:val="left" w:pos="1440"/>
          <w:tab w:val="left" w:pos="1800"/>
          <w:tab w:val="left" w:pos="5760"/>
          <w:tab w:val="left" w:pos="6480"/>
        </w:tabs>
        <w:ind w:left="1800"/>
        <w:jc w:val="both"/>
        <w:rPr>
          <w:ins w:id="190" w:author="Greer, Tara" w:date="2016-09-07T15:26:00Z"/>
          <w:rFonts w:ascii="Calibri" w:hAnsi="Calibri"/>
          <w:noProof/>
          <w:sz w:val="18"/>
        </w:rPr>
        <w:pPrChange w:id="191" w:author="Greer, Tara" w:date="2016-09-07T15:45:00Z">
          <w:pPr>
            <w:numPr>
              <w:ilvl w:val="1"/>
              <w:numId w:val="72"/>
            </w:numPr>
            <w:tabs>
              <w:tab w:val="left" w:pos="360"/>
              <w:tab w:val="left" w:pos="720"/>
              <w:tab w:val="left" w:pos="1080"/>
              <w:tab w:val="left" w:pos="1440"/>
              <w:tab w:val="left" w:pos="1800"/>
              <w:tab w:val="left" w:pos="5760"/>
              <w:tab w:val="left" w:pos="6480"/>
            </w:tabs>
            <w:ind w:left="1440" w:hanging="360"/>
            <w:jc w:val="both"/>
          </w:pPr>
        </w:pPrChange>
      </w:pPr>
      <w:ins w:id="192" w:author="Greer, Tara" w:date="2016-09-07T15:26:00Z">
        <w:r w:rsidRPr="00656659">
          <w:rPr>
            <w:rFonts w:ascii="Calibri" w:hAnsi="Calibri"/>
            <w:noProof/>
            <w:sz w:val="18"/>
          </w:rPr>
          <w:t>Although there are no required minimum scores, the applicant’s GRE score will be compared to the applicant pool and the national GRE norms.</w:t>
        </w:r>
      </w:ins>
    </w:p>
    <w:p w:rsidR="00EF7AA3" w:rsidRDefault="00656659">
      <w:pPr>
        <w:tabs>
          <w:tab w:val="left" w:pos="360"/>
          <w:tab w:val="left" w:pos="720"/>
          <w:tab w:val="left" w:pos="1080"/>
          <w:tab w:val="left" w:pos="1440"/>
          <w:tab w:val="left" w:pos="1800"/>
          <w:tab w:val="left" w:pos="5760"/>
          <w:tab w:val="left" w:pos="6480"/>
        </w:tabs>
        <w:ind w:left="1800"/>
        <w:jc w:val="both"/>
        <w:rPr>
          <w:ins w:id="193" w:author="Greer, Tara" w:date="2016-09-08T08:21:00Z"/>
          <w:rFonts w:ascii="Calibri" w:hAnsi="Calibri"/>
          <w:noProof/>
          <w:sz w:val="18"/>
        </w:rPr>
        <w:pPrChange w:id="194" w:author="Greer, Tara" w:date="2016-09-07T15:45:00Z">
          <w:pPr>
            <w:pStyle w:val="ListParagraph"/>
            <w:numPr>
              <w:ilvl w:val="1"/>
              <w:numId w:val="72"/>
            </w:numPr>
            <w:tabs>
              <w:tab w:val="left" w:pos="360"/>
              <w:tab w:val="left" w:pos="720"/>
              <w:tab w:val="left" w:pos="1080"/>
              <w:tab w:val="left" w:pos="1440"/>
              <w:tab w:val="left" w:pos="5760"/>
              <w:tab w:val="left" w:pos="6480"/>
            </w:tabs>
            <w:ind w:left="1440" w:hanging="360"/>
            <w:jc w:val="both"/>
          </w:pPr>
        </w:pPrChange>
      </w:pPr>
      <w:ins w:id="195" w:author="Greer, Tara" w:date="2016-09-07T15:26:00Z">
        <w:r w:rsidRPr="00656659">
          <w:rPr>
            <w:rFonts w:ascii="Calibri" w:hAnsi="Calibri"/>
            <w:noProof/>
            <w:sz w:val="18"/>
          </w:rPr>
          <w:t>Applicants who have a terminal degrees such as the PhD, ScD or EdD, and those with advanced professional degrees (MD, DDS, DO, DVM, JD, PharmD, DPT) from accredited institutions and who are individually licensed in the United States in their profession may request to waive the GRE (http://health.usf.edu/publichealth/pdf/GRE%20Waiver.pdf).  The GRE waiver is not automatic and must be approved by the College of Public Health.</w:t>
        </w:r>
      </w:ins>
    </w:p>
    <w:p w:rsidR="006A4578" w:rsidDel="00916F6F" w:rsidRDefault="006A4578">
      <w:pPr>
        <w:tabs>
          <w:tab w:val="left" w:pos="360"/>
          <w:tab w:val="left" w:pos="720"/>
          <w:tab w:val="left" w:pos="1080"/>
          <w:tab w:val="left" w:pos="1440"/>
          <w:tab w:val="left" w:pos="1800"/>
          <w:tab w:val="left" w:pos="5760"/>
          <w:tab w:val="left" w:pos="6480"/>
        </w:tabs>
        <w:ind w:left="1440"/>
        <w:jc w:val="both"/>
        <w:rPr>
          <w:del w:id="196" w:author="Greer, Tara" w:date="2016-09-06T15:52:00Z"/>
          <w:rFonts w:ascii="Calibri" w:hAnsi="Calibri"/>
          <w:noProof/>
          <w:sz w:val="18"/>
        </w:rPr>
        <w:pPrChange w:id="197" w:author="Greer, Tara" w:date="2016-09-08T08:21:00Z">
          <w:pPr>
            <w:numPr>
              <w:ilvl w:val="1"/>
              <w:numId w:val="15"/>
            </w:numPr>
            <w:tabs>
              <w:tab w:val="left" w:pos="360"/>
              <w:tab w:val="left" w:pos="1080"/>
              <w:tab w:val="left" w:pos="1440"/>
              <w:tab w:val="left" w:pos="1800"/>
              <w:tab w:val="left" w:pos="5760"/>
              <w:tab w:val="left" w:pos="6480"/>
            </w:tabs>
            <w:ind w:left="1440" w:hanging="360"/>
          </w:pPr>
        </w:pPrChange>
      </w:pPr>
      <w:del w:id="198" w:author="Greer, Tara" w:date="2016-09-08T08:21:00Z">
        <w:r w:rsidDel="00EF7AA3">
          <w:rPr>
            <w:rFonts w:ascii="Calibri" w:hAnsi="Calibri"/>
            <w:noProof/>
            <w:sz w:val="18"/>
          </w:rPr>
          <w:delText xml:space="preserve"> </w:delText>
        </w:r>
      </w:del>
      <w:del w:id="199" w:author="Greer, Tara" w:date="2016-09-06T15:52:00Z">
        <w:r w:rsidRPr="002C3803" w:rsidDel="00916F6F">
          <w:rPr>
            <w:rFonts w:ascii="Calibri" w:hAnsi="Calibri"/>
            <w:noProof/>
            <w:sz w:val="18"/>
          </w:rPr>
          <w:delText>A preferred minimum verbal of 53</w:delText>
        </w:r>
        <w:r w:rsidRPr="003E18DC" w:rsidDel="00916F6F">
          <w:rPr>
            <w:rFonts w:ascii="Calibri" w:hAnsi="Calibri"/>
            <w:noProof/>
            <w:sz w:val="18"/>
            <w:vertAlign w:val="superscript"/>
          </w:rPr>
          <w:delText>rd</w:delText>
        </w:r>
        <w:r w:rsidDel="00916F6F">
          <w:rPr>
            <w:rFonts w:ascii="Calibri" w:hAnsi="Calibri"/>
            <w:noProof/>
            <w:sz w:val="18"/>
          </w:rPr>
          <w:delText xml:space="preserve"> percentile</w:delText>
        </w:r>
        <w:r w:rsidRPr="002C3803" w:rsidDel="00916F6F">
          <w:rPr>
            <w:rFonts w:ascii="Calibri" w:hAnsi="Calibri"/>
            <w:noProof/>
            <w:sz w:val="18"/>
          </w:rPr>
          <w:delText xml:space="preserve"> and quantitative </w:delText>
        </w:r>
        <w:r w:rsidDel="00916F6F">
          <w:rPr>
            <w:rFonts w:ascii="Calibri" w:hAnsi="Calibri"/>
            <w:noProof/>
            <w:sz w:val="18"/>
          </w:rPr>
          <w:delText xml:space="preserve"> of </w:delText>
        </w:r>
        <w:r w:rsidRPr="002C3803" w:rsidDel="00916F6F">
          <w:rPr>
            <w:rFonts w:ascii="Calibri" w:hAnsi="Calibri"/>
            <w:noProof/>
            <w:sz w:val="18"/>
          </w:rPr>
          <w:delText>39</w:delText>
        </w:r>
        <w:r w:rsidRPr="003E18DC" w:rsidDel="00916F6F">
          <w:rPr>
            <w:rFonts w:ascii="Calibri" w:hAnsi="Calibri"/>
            <w:noProof/>
            <w:sz w:val="18"/>
            <w:vertAlign w:val="superscript"/>
          </w:rPr>
          <w:delText>th</w:delText>
        </w:r>
        <w:r w:rsidDel="00916F6F">
          <w:rPr>
            <w:rFonts w:ascii="Calibri" w:hAnsi="Calibri"/>
            <w:noProof/>
            <w:sz w:val="18"/>
          </w:rPr>
          <w:delText xml:space="preserve"> percentile</w:delText>
        </w:r>
        <w:r w:rsidR="002F688A" w:rsidDel="00916F6F">
          <w:rPr>
            <w:rFonts w:ascii="Calibri" w:hAnsi="Calibri"/>
            <w:noProof/>
            <w:sz w:val="18"/>
          </w:rPr>
          <w:delText xml:space="preserve"> taken within 5-</w:delText>
        </w:r>
        <w:r w:rsidRPr="002C3803" w:rsidDel="00916F6F">
          <w:rPr>
            <w:rFonts w:ascii="Calibri" w:hAnsi="Calibri"/>
            <w:noProof/>
            <w:sz w:val="18"/>
          </w:rPr>
          <w:delText>years preceding the application and a grade point average of 3.0 are needed to be considered. Note:</w:delText>
        </w:r>
        <w:r w:rsidRPr="002C3803" w:rsidDel="00916F6F">
          <w:rPr>
            <w:rFonts w:ascii="Calibri" w:hAnsi="Calibri"/>
            <w:b/>
            <w:noProof/>
            <w:sz w:val="18"/>
            <w:szCs w:val="18"/>
          </w:rPr>
          <w:delText xml:space="preserve"> </w:delText>
        </w:r>
        <w:r w:rsidRPr="002C3803" w:rsidDel="00916F6F">
          <w:rPr>
            <w:rFonts w:ascii="Calibri" w:hAnsi="Calibri"/>
            <w:noProof/>
            <w:sz w:val="18"/>
            <w:szCs w:val="18"/>
          </w:rPr>
          <w:delText xml:space="preserve">some concentration may prefer higher GRE scores (e.g. </w:delText>
        </w:r>
        <w:r w:rsidRPr="002C3803" w:rsidDel="00916F6F">
          <w:rPr>
            <w:rFonts w:ascii="Calibri" w:hAnsi="Calibri"/>
            <w:noProof/>
            <w:sz w:val="18"/>
          </w:rPr>
          <w:delText>Biostatistics and Epidemiology, Health Services Research)</w:delText>
        </w:r>
        <w:r w:rsidDel="00916F6F">
          <w:rPr>
            <w:rFonts w:ascii="Calibri" w:hAnsi="Calibri"/>
            <w:noProof/>
            <w:sz w:val="18"/>
          </w:rPr>
          <w:delText xml:space="preserve">. </w:delText>
        </w:r>
        <w:r w:rsidRPr="000952A1" w:rsidDel="00916F6F">
          <w:rPr>
            <w:rFonts w:ascii="Calibri" w:hAnsi="Calibri"/>
            <w:noProof/>
            <w:sz w:val="18"/>
          </w:rPr>
          <w:delText>A score of 600 or higher on the GMAT for applicants to only the Health Policy and Management Department will be considered.</w:delText>
        </w:r>
      </w:del>
    </w:p>
    <w:p w:rsidR="00EF7AA3" w:rsidRDefault="00EF7AA3">
      <w:pPr>
        <w:numPr>
          <w:ilvl w:val="1"/>
          <w:numId w:val="72"/>
        </w:numPr>
        <w:tabs>
          <w:tab w:val="left" w:pos="360"/>
          <w:tab w:val="left" w:pos="720"/>
          <w:tab w:val="left" w:pos="1080"/>
          <w:tab w:val="left" w:pos="1440"/>
          <w:tab w:val="left" w:pos="1800"/>
          <w:tab w:val="left" w:pos="5760"/>
          <w:tab w:val="left" w:pos="6480"/>
        </w:tabs>
        <w:jc w:val="both"/>
        <w:rPr>
          <w:ins w:id="200" w:author="Greer, Tara" w:date="2016-09-08T08:22:00Z"/>
          <w:rFonts w:ascii="Calibri" w:hAnsi="Calibri"/>
          <w:noProof/>
          <w:sz w:val="18"/>
        </w:rPr>
        <w:pPrChange w:id="201" w:author="Greer, Tara" w:date="2016-09-08T08:21:00Z">
          <w:pPr>
            <w:pStyle w:val="ListParagraph"/>
            <w:numPr>
              <w:ilvl w:val="1"/>
              <w:numId w:val="72"/>
            </w:numPr>
            <w:tabs>
              <w:tab w:val="left" w:pos="360"/>
              <w:tab w:val="left" w:pos="720"/>
              <w:tab w:val="left" w:pos="1080"/>
              <w:tab w:val="left" w:pos="1440"/>
              <w:tab w:val="left" w:pos="5760"/>
              <w:tab w:val="left" w:pos="6480"/>
            </w:tabs>
            <w:ind w:left="1440" w:hanging="360"/>
            <w:jc w:val="both"/>
          </w:pPr>
        </w:pPrChange>
      </w:pPr>
      <w:ins w:id="202" w:author="Greer, Tara" w:date="2016-09-08T08:22:00Z">
        <w:r>
          <w:rPr>
            <w:rFonts w:ascii="Calibri" w:hAnsi="Calibri"/>
            <w:noProof/>
            <w:sz w:val="18"/>
          </w:rPr>
          <w:t>Grade point average of 3.0</w:t>
        </w:r>
      </w:ins>
    </w:p>
    <w:p w:rsidR="006A4578" w:rsidRPr="00916F6F" w:rsidRDefault="006A4578">
      <w:pPr>
        <w:numPr>
          <w:ilvl w:val="1"/>
          <w:numId w:val="72"/>
        </w:numPr>
        <w:tabs>
          <w:tab w:val="left" w:pos="360"/>
          <w:tab w:val="left" w:pos="720"/>
          <w:tab w:val="left" w:pos="1080"/>
          <w:tab w:val="left" w:pos="1440"/>
          <w:tab w:val="left" w:pos="1800"/>
          <w:tab w:val="left" w:pos="5760"/>
          <w:tab w:val="left" w:pos="6480"/>
        </w:tabs>
        <w:jc w:val="both"/>
        <w:rPr>
          <w:rFonts w:ascii="Calibri" w:hAnsi="Calibri"/>
          <w:noProof/>
          <w:sz w:val="18"/>
        </w:rPr>
        <w:pPrChange w:id="203" w:author="Greer, Tara" w:date="2016-09-08T08:21:00Z">
          <w:pPr>
            <w:pStyle w:val="ListParagraph"/>
            <w:numPr>
              <w:ilvl w:val="1"/>
              <w:numId w:val="72"/>
            </w:numPr>
            <w:tabs>
              <w:tab w:val="left" w:pos="360"/>
              <w:tab w:val="left" w:pos="720"/>
              <w:tab w:val="left" w:pos="1080"/>
              <w:tab w:val="left" w:pos="1440"/>
              <w:tab w:val="left" w:pos="5760"/>
              <w:tab w:val="left" w:pos="6480"/>
            </w:tabs>
            <w:ind w:left="1440" w:hanging="360"/>
            <w:jc w:val="both"/>
          </w:pPr>
        </w:pPrChange>
      </w:pPr>
      <w:r w:rsidRPr="00916F6F">
        <w:rPr>
          <w:rFonts w:ascii="Calibri" w:hAnsi="Calibri"/>
          <w:noProof/>
          <w:sz w:val="18"/>
        </w:rPr>
        <w:t>Transcripts</w:t>
      </w:r>
    </w:p>
    <w:p w:rsidR="006A4578" w:rsidRDefault="006A4578" w:rsidP="006A4578">
      <w:pPr>
        <w:pStyle w:val="ListParagraph"/>
        <w:numPr>
          <w:ilvl w:val="1"/>
          <w:numId w:val="72"/>
        </w:numPr>
        <w:tabs>
          <w:tab w:val="left" w:pos="360"/>
          <w:tab w:val="left" w:pos="720"/>
          <w:tab w:val="left" w:pos="1080"/>
          <w:tab w:val="left" w:pos="1440"/>
          <w:tab w:val="left" w:pos="5760"/>
          <w:tab w:val="left" w:pos="6480"/>
        </w:tabs>
        <w:jc w:val="both"/>
        <w:rPr>
          <w:rFonts w:ascii="Calibri" w:hAnsi="Calibri"/>
          <w:noProof/>
          <w:sz w:val="18"/>
        </w:rPr>
      </w:pPr>
      <w:r>
        <w:rPr>
          <w:rFonts w:ascii="Calibri" w:hAnsi="Calibri"/>
          <w:noProof/>
          <w:sz w:val="18"/>
        </w:rPr>
        <w:t xml:space="preserve">Resume or curriculum vitae </w:t>
      </w:r>
    </w:p>
    <w:p w:rsidR="006A4578" w:rsidRPr="003E18DC" w:rsidRDefault="006A4578" w:rsidP="006A4578">
      <w:pPr>
        <w:numPr>
          <w:ilvl w:val="1"/>
          <w:numId w:val="72"/>
        </w:numPr>
        <w:tabs>
          <w:tab w:val="left" w:pos="360"/>
          <w:tab w:val="left" w:pos="1080"/>
          <w:tab w:val="left" w:pos="1440"/>
          <w:tab w:val="left" w:pos="1800"/>
          <w:tab w:val="left" w:pos="5760"/>
          <w:tab w:val="left" w:pos="6480"/>
        </w:tabs>
        <w:rPr>
          <w:rFonts w:ascii="Calibri" w:hAnsi="Calibri"/>
          <w:noProof/>
          <w:sz w:val="18"/>
        </w:rPr>
      </w:pPr>
      <w:r w:rsidRPr="003E18DC">
        <w:rPr>
          <w:rFonts w:ascii="Calibri" w:hAnsi="Calibri"/>
          <w:noProof/>
          <w:sz w:val="18"/>
        </w:rPr>
        <w:t xml:space="preserve">Each applicant must submit at least two formal Letters of Recommendation.  The Department of Community and Family Health requires three Letters of Recommendation.  </w:t>
      </w:r>
    </w:p>
    <w:p w:rsidR="006A4578" w:rsidRPr="003E18DC" w:rsidRDefault="006A4578" w:rsidP="006A4578">
      <w:pPr>
        <w:pStyle w:val="ListParagraph"/>
        <w:numPr>
          <w:ilvl w:val="1"/>
          <w:numId w:val="72"/>
        </w:numPr>
        <w:tabs>
          <w:tab w:val="left" w:pos="360"/>
          <w:tab w:val="left" w:pos="720"/>
          <w:tab w:val="left" w:pos="1080"/>
          <w:tab w:val="left" w:pos="1440"/>
          <w:tab w:val="left" w:pos="5760"/>
          <w:tab w:val="left" w:pos="6480"/>
        </w:tabs>
        <w:jc w:val="both"/>
        <w:rPr>
          <w:rFonts w:ascii="Calibri" w:hAnsi="Calibri"/>
          <w:noProof/>
          <w:sz w:val="18"/>
        </w:rPr>
      </w:pPr>
      <w:r w:rsidRPr="003E18DC">
        <w:rPr>
          <w:rFonts w:ascii="Calibri" w:hAnsi="Calibri"/>
          <w:noProof/>
          <w:sz w:val="18"/>
        </w:rPr>
        <w:t xml:space="preserve">Each applicant must submit evidence of written/analytical skills to the College of Public Health which will take two-forms: </w:t>
      </w:r>
    </w:p>
    <w:p w:rsidR="006A4578" w:rsidRPr="003E18DC" w:rsidRDefault="006A4578" w:rsidP="006A4578">
      <w:pPr>
        <w:pStyle w:val="ListParagraph"/>
        <w:numPr>
          <w:ilvl w:val="2"/>
          <w:numId w:val="15"/>
        </w:numPr>
        <w:tabs>
          <w:tab w:val="left" w:pos="360"/>
          <w:tab w:val="left" w:pos="720"/>
          <w:tab w:val="left" w:pos="1080"/>
          <w:tab w:val="left" w:pos="1440"/>
          <w:tab w:val="left" w:pos="1800"/>
          <w:tab w:val="left" w:pos="5760"/>
          <w:tab w:val="left" w:pos="6480"/>
        </w:tabs>
        <w:ind w:left="1800" w:hanging="180"/>
        <w:jc w:val="both"/>
        <w:rPr>
          <w:rFonts w:ascii="Calibri" w:hAnsi="Calibri"/>
          <w:noProof/>
          <w:sz w:val="18"/>
        </w:rPr>
      </w:pPr>
      <w:r w:rsidRPr="003E18DC">
        <w:rPr>
          <w:rFonts w:ascii="Calibri" w:hAnsi="Calibri"/>
          <w:noProof/>
          <w:sz w:val="18"/>
        </w:rPr>
        <w:t xml:space="preserve">A graduate level term paper, thesis, or research paper of which the student is the sole author, publication on which the student is the first author; and  </w:t>
      </w:r>
    </w:p>
    <w:p w:rsidR="006A4578" w:rsidRPr="003E18DC" w:rsidRDefault="006A4578" w:rsidP="006A4578">
      <w:pPr>
        <w:pStyle w:val="ListParagraph"/>
        <w:numPr>
          <w:ilvl w:val="2"/>
          <w:numId w:val="15"/>
        </w:numPr>
        <w:tabs>
          <w:tab w:val="left" w:pos="360"/>
          <w:tab w:val="left" w:pos="720"/>
          <w:tab w:val="left" w:pos="1080"/>
          <w:tab w:val="left" w:pos="1440"/>
          <w:tab w:val="left" w:pos="1800"/>
          <w:tab w:val="left" w:pos="5760"/>
          <w:tab w:val="left" w:pos="6480"/>
        </w:tabs>
        <w:ind w:left="1800" w:hanging="180"/>
        <w:jc w:val="both"/>
        <w:rPr>
          <w:rFonts w:ascii="Calibri" w:hAnsi="Calibri"/>
          <w:noProof/>
          <w:sz w:val="18"/>
        </w:rPr>
      </w:pPr>
      <w:r w:rsidRPr="003E18DC">
        <w:rPr>
          <w:rFonts w:ascii="Calibri" w:hAnsi="Calibri"/>
          <w:noProof/>
          <w:sz w:val="18"/>
        </w:rPr>
        <w:t>A detailed personal statement of less than five pages that describes why the applicant wishes to obtain a Ph.D. degree in Public Health.</w:t>
      </w:r>
    </w:p>
    <w:p w:rsidR="006A4578" w:rsidRPr="000952A1" w:rsidRDefault="006A4578" w:rsidP="006A4578">
      <w:pPr>
        <w:tabs>
          <w:tab w:val="left" w:pos="360"/>
          <w:tab w:val="left" w:pos="720"/>
          <w:tab w:val="left" w:pos="1080"/>
          <w:tab w:val="left" w:pos="1440"/>
          <w:tab w:val="left" w:pos="1800"/>
          <w:tab w:val="left" w:pos="5760"/>
          <w:tab w:val="left" w:pos="6480"/>
        </w:tabs>
        <w:ind w:left="1440"/>
        <w:rPr>
          <w:rFonts w:ascii="Calibri" w:hAnsi="Calibri"/>
          <w:noProof/>
          <w:sz w:val="18"/>
        </w:rPr>
      </w:pPr>
    </w:p>
    <w:p w:rsidR="006A4578" w:rsidRPr="000952A1" w:rsidRDefault="006A4578" w:rsidP="00E22D38">
      <w:pPr>
        <w:numPr>
          <w:ilvl w:val="0"/>
          <w:numId w:val="15"/>
        </w:numPr>
        <w:tabs>
          <w:tab w:val="left" w:pos="360"/>
          <w:tab w:val="left" w:pos="720"/>
          <w:tab w:val="left" w:pos="1440"/>
          <w:tab w:val="left" w:pos="1800"/>
          <w:tab w:val="left" w:pos="5760"/>
          <w:tab w:val="left" w:pos="6480"/>
        </w:tabs>
        <w:rPr>
          <w:rFonts w:ascii="Calibri" w:hAnsi="Calibri"/>
          <w:noProof/>
          <w:sz w:val="18"/>
        </w:rPr>
      </w:pPr>
      <w:r w:rsidRPr="000952A1">
        <w:rPr>
          <w:rFonts w:ascii="Calibri" w:hAnsi="Calibri"/>
          <w:noProof/>
          <w:sz w:val="18"/>
        </w:rPr>
        <w:t xml:space="preserve">Applicants seeking consideration to the doctoral program must possess the </w:t>
      </w:r>
      <w:r>
        <w:rPr>
          <w:rFonts w:ascii="Calibri" w:hAnsi="Calibri"/>
          <w:noProof/>
          <w:sz w:val="18"/>
        </w:rPr>
        <w:t>M.P.H.</w:t>
      </w:r>
      <w:r w:rsidRPr="000952A1">
        <w:rPr>
          <w:rFonts w:ascii="Calibri" w:hAnsi="Calibri"/>
          <w:noProof/>
          <w:sz w:val="18"/>
        </w:rPr>
        <w:t xml:space="preserve">, M.S.P.H., or equivalent.   Those who hold other graduate degrees will be considered, but as a prerequisite, they </w:t>
      </w:r>
      <w:r>
        <w:rPr>
          <w:rFonts w:ascii="Calibri" w:hAnsi="Calibri"/>
          <w:noProof/>
          <w:sz w:val="18"/>
        </w:rPr>
        <w:t xml:space="preserve">may be required to complete courses as </w:t>
      </w:r>
      <w:r w:rsidRPr="000952A1">
        <w:rPr>
          <w:rFonts w:ascii="Calibri" w:hAnsi="Calibri"/>
          <w:noProof/>
          <w:sz w:val="18"/>
        </w:rPr>
        <w:t xml:space="preserve">approved by their advisory committee.  </w:t>
      </w:r>
    </w:p>
    <w:p w:rsidR="006A4578" w:rsidRDefault="006A4578" w:rsidP="00E22D38">
      <w:pPr>
        <w:pStyle w:val="ListParagraph"/>
        <w:tabs>
          <w:tab w:val="left" w:pos="720"/>
        </w:tabs>
        <w:rPr>
          <w:rFonts w:ascii="Calibri" w:hAnsi="Calibri"/>
          <w:noProof/>
          <w:sz w:val="18"/>
        </w:rPr>
      </w:pPr>
    </w:p>
    <w:p w:rsidR="006A4578" w:rsidRDefault="006A4578" w:rsidP="00E22D38">
      <w:pPr>
        <w:numPr>
          <w:ilvl w:val="0"/>
          <w:numId w:val="15"/>
        </w:numPr>
        <w:tabs>
          <w:tab w:val="left" w:pos="360"/>
          <w:tab w:val="left" w:pos="720"/>
          <w:tab w:val="left" w:pos="1440"/>
          <w:tab w:val="left" w:pos="1800"/>
          <w:tab w:val="left" w:pos="5760"/>
          <w:tab w:val="left" w:pos="6480"/>
        </w:tabs>
        <w:rPr>
          <w:rFonts w:ascii="Calibri" w:hAnsi="Calibri"/>
          <w:noProof/>
          <w:sz w:val="18"/>
        </w:rPr>
      </w:pPr>
      <w:r w:rsidRPr="002C3803">
        <w:rPr>
          <w:rFonts w:ascii="Calibri" w:hAnsi="Calibri"/>
          <w:noProof/>
          <w:sz w:val="18"/>
        </w:rPr>
        <w:t xml:space="preserve">Applicants whose native language is not English or who have not earned a degree in the United States must also submit TOEFL scores earned within two (2) years of the desired term of entry. A minimum total score of 79 on the internet-based test, 213 on the computer-based test, or 550 on the paper-based test are required. Applications submitted with TOEFL scores that do not meet the minimum requirements will be denied with no exceptions. </w:t>
      </w:r>
    </w:p>
    <w:p w:rsidR="006A4578" w:rsidRDefault="006A4578" w:rsidP="006A4578">
      <w:pPr>
        <w:pStyle w:val="ListParagraph"/>
        <w:rPr>
          <w:rFonts w:ascii="Calibri" w:hAnsi="Calibri"/>
          <w:noProof/>
          <w:sz w:val="18"/>
        </w:rPr>
      </w:pPr>
    </w:p>
    <w:p w:rsidR="006A4578" w:rsidRPr="000952A1" w:rsidRDefault="006A4578" w:rsidP="006A4578">
      <w:pPr>
        <w:tabs>
          <w:tab w:val="left" w:pos="360"/>
          <w:tab w:val="left" w:pos="720"/>
          <w:tab w:val="left" w:pos="1080"/>
          <w:tab w:val="left" w:pos="1440"/>
          <w:tab w:val="left" w:pos="5760"/>
          <w:tab w:val="left" w:pos="6480"/>
        </w:tabs>
        <w:rPr>
          <w:rFonts w:ascii="Calibri" w:hAnsi="Calibri"/>
          <w:b/>
          <w:bCs/>
          <w:sz w:val="18"/>
        </w:rPr>
      </w:pPr>
    </w:p>
    <w:p w:rsidR="006A4578" w:rsidRPr="00E853A0" w:rsidRDefault="006A4578" w:rsidP="006A4578">
      <w:pPr>
        <w:tabs>
          <w:tab w:val="left" w:pos="360"/>
          <w:tab w:val="left" w:pos="720"/>
          <w:tab w:val="left" w:pos="1080"/>
          <w:tab w:val="left" w:pos="1440"/>
          <w:tab w:val="left" w:pos="5760"/>
          <w:tab w:val="left" w:pos="6480"/>
        </w:tabs>
        <w:rPr>
          <w:rFonts w:ascii="Calibri" w:hAnsi="Calibri"/>
          <w:b/>
          <w:bCs/>
        </w:rPr>
      </w:pPr>
      <w:r>
        <w:rPr>
          <w:rFonts w:ascii="Calibri" w:hAnsi="Calibri"/>
          <w:b/>
          <w:bCs/>
        </w:rPr>
        <w:br w:type="page"/>
      </w:r>
      <w:r w:rsidRPr="00E853A0">
        <w:rPr>
          <w:rFonts w:ascii="Calibri" w:hAnsi="Calibri"/>
          <w:b/>
          <w:bCs/>
        </w:rPr>
        <w:t>DEGREE PROGRAM REQUIREMENTS</w:t>
      </w:r>
    </w:p>
    <w:p w:rsidR="006A4578" w:rsidRPr="000952A1" w:rsidRDefault="006A4578" w:rsidP="006A4578">
      <w:pPr>
        <w:tabs>
          <w:tab w:val="left" w:pos="360"/>
          <w:tab w:val="left" w:pos="720"/>
          <w:tab w:val="left" w:pos="1080"/>
          <w:tab w:val="left" w:pos="1440"/>
          <w:tab w:val="left" w:pos="5760"/>
          <w:tab w:val="left" w:pos="6480"/>
        </w:tabs>
        <w:jc w:val="both"/>
        <w:rPr>
          <w:rFonts w:ascii="Calibri" w:hAnsi="Calibri"/>
          <w:noProof/>
          <w:sz w:val="18"/>
        </w:rPr>
      </w:pPr>
    </w:p>
    <w:p w:rsidR="006A4578" w:rsidRDefault="006A4578" w:rsidP="006A4578">
      <w:pPr>
        <w:tabs>
          <w:tab w:val="left" w:pos="360"/>
          <w:tab w:val="left" w:pos="720"/>
          <w:tab w:val="left" w:pos="1080"/>
          <w:tab w:val="left" w:pos="1440"/>
          <w:tab w:val="left" w:pos="5760"/>
          <w:tab w:val="left" w:pos="6480"/>
        </w:tabs>
        <w:jc w:val="both"/>
        <w:rPr>
          <w:rFonts w:ascii="Calibri" w:hAnsi="Calibri"/>
          <w:b/>
          <w:noProof/>
          <w:sz w:val="18"/>
          <w:szCs w:val="18"/>
        </w:rPr>
      </w:pPr>
      <w:r>
        <w:rPr>
          <w:rFonts w:ascii="Calibri" w:hAnsi="Calibri"/>
          <w:b/>
          <w:noProof/>
          <w:sz w:val="18"/>
          <w:szCs w:val="18"/>
        </w:rPr>
        <w:t>Total Minimum Program Hours:</w:t>
      </w:r>
      <w:r>
        <w:rPr>
          <w:rFonts w:ascii="Calibri" w:hAnsi="Calibri"/>
          <w:b/>
          <w:noProof/>
          <w:sz w:val="18"/>
          <w:szCs w:val="18"/>
        </w:rPr>
        <w:tab/>
      </w:r>
      <w:r>
        <w:rPr>
          <w:rFonts w:ascii="Calibri" w:hAnsi="Calibri"/>
          <w:b/>
          <w:noProof/>
          <w:sz w:val="18"/>
          <w:szCs w:val="18"/>
        </w:rPr>
        <w:tab/>
        <w:t>90 hours post-bachelor’s</w:t>
      </w:r>
    </w:p>
    <w:p w:rsidR="006A4578" w:rsidRDefault="006A4578" w:rsidP="006A4578">
      <w:pPr>
        <w:tabs>
          <w:tab w:val="left" w:pos="360"/>
          <w:tab w:val="left" w:pos="720"/>
          <w:tab w:val="left" w:pos="1080"/>
          <w:tab w:val="left" w:pos="1440"/>
          <w:tab w:val="left" w:pos="5760"/>
          <w:tab w:val="left" w:pos="6480"/>
        </w:tabs>
        <w:jc w:val="both"/>
        <w:rPr>
          <w:rFonts w:ascii="Calibri" w:hAnsi="Calibri"/>
          <w:b/>
          <w:noProof/>
          <w:sz w:val="18"/>
          <w:szCs w:val="18"/>
        </w:rPr>
      </w:pPr>
    </w:p>
    <w:p w:rsidR="006A4578" w:rsidRPr="00611354" w:rsidRDefault="006A4578" w:rsidP="006A4578">
      <w:pPr>
        <w:tabs>
          <w:tab w:val="left" w:pos="360"/>
          <w:tab w:val="left" w:pos="720"/>
          <w:tab w:val="left" w:pos="1080"/>
          <w:tab w:val="left" w:pos="1440"/>
          <w:tab w:val="left" w:pos="5760"/>
          <w:tab w:val="left" w:pos="6480"/>
        </w:tabs>
        <w:jc w:val="both"/>
        <w:rPr>
          <w:rFonts w:ascii="Calibri" w:hAnsi="Calibri"/>
          <w:b/>
          <w:noProof/>
          <w:sz w:val="18"/>
          <w:szCs w:val="18"/>
        </w:rPr>
      </w:pPr>
      <w:r>
        <w:rPr>
          <w:rFonts w:ascii="Calibri" w:hAnsi="Calibri"/>
          <w:b/>
          <w:noProof/>
          <w:sz w:val="18"/>
          <w:szCs w:val="18"/>
        </w:rPr>
        <w:t>Prerequisites</w:t>
      </w:r>
    </w:p>
    <w:p w:rsidR="006A4578" w:rsidRPr="00611354"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r w:rsidRPr="00611354">
        <w:rPr>
          <w:rFonts w:ascii="Calibri" w:hAnsi="Calibri"/>
          <w:noProof/>
          <w:sz w:val="18"/>
          <w:szCs w:val="18"/>
        </w:rPr>
        <w:t>The doctoral committee or the department may require prerequisites. These courses are not included in the minimum number of hours a student needs to complete the Ph.D. and are expected to be completed early in the course of study.</w:t>
      </w:r>
    </w:p>
    <w:p w:rsidR="006A4578" w:rsidRPr="00611354"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p>
    <w:p w:rsidR="006A4578" w:rsidRPr="00BC1235" w:rsidRDefault="006A4578" w:rsidP="006A4578">
      <w:pPr>
        <w:tabs>
          <w:tab w:val="left" w:pos="360"/>
          <w:tab w:val="left" w:pos="720"/>
          <w:tab w:val="left" w:pos="1080"/>
          <w:tab w:val="left" w:pos="1440"/>
          <w:tab w:val="left" w:pos="5760"/>
          <w:tab w:val="left" w:pos="6480"/>
        </w:tabs>
        <w:jc w:val="both"/>
        <w:rPr>
          <w:rFonts w:ascii="Calibri" w:hAnsi="Calibri"/>
          <w:b/>
          <w:noProof/>
          <w:sz w:val="18"/>
          <w:szCs w:val="18"/>
        </w:rPr>
      </w:pPr>
      <w:r w:rsidRPr="00BC1235">
        <w:rPr>
          <w:rFonts w:ascii="Calibri" w:hAnsi="Calibri"/>
          <w:b/>
          <w:noProof/>
          <w:sz w:val="18"/>
          <w:szCs w:val="18"/>
        </w:rPr>
        <w:t>Public Health Core Courses - 9 credit hours</w:t>
      </w:r>
    </w:p>
    <w:p w:rsidR="006A4578"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 xml:space="preserve">PHC 6000 </w:t>
      </w:r>
      <w:r>
        <w:rPr>
          <w:rFonts w:ascii="Calibri" w:hAnsi="Calibri"/>
          <w:noProof/>
          <w:sz w:val="18"/>
          <w:szCs w:val="18"/>
        </w:rPr>
        <w:tab/>
      </w:r>
      <w:r>
        <w:rPr>
          <w:rFonts w:ascii="Calibri" w:hAnsi="Calibri"/>
          <w:noProof/>
          <w:sz w:val="18"/>
          <w:szCs w:val="18"/>
        </w:rPr>
        <w:tab/>
        <w:t xml:space="preserve">Epidemiology </w:t>
      </w:r>
    </w:p>
    <w:p w:rsidR="006A4578"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 xml:space="preserve">PHC 6050 </w:t>
      </w:r>
      <w:r>
        <w:rPr>
          <w:rFonts w:ascii="Calibri" w:hAnsi="Calibri"/>
          <w:noProof/>
          <w:sz w:val="18"/>
          <w:szCs w:val="18"/>
        </w:rPr>
        <w:tab/>
      </w:r>
      <w:r>
        <w:rPr>
          <w:rFonts w:ascii="Calibri" w:hAnsi="Calibri"/>
          <w:noProof/>
          <w:sz w:val="18"/>
          <w:szCs w:val="18"/>
        </w:rPr>
        <w:tab/>
        <w:t xml:space="preserve">Biostatistics I </w:t>
      </w:r>
    </w:p>
    <w:p w:rsidR="006A4578"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 xml:space="preserve">One (1) of the following*: </w:t>
      </w:r>
    </w:p>
    <w:p w:rsidR="006A4578"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 xml:space="preserve">PHC 6410 </w:t>
      </w:r>
      <w:r>
        <w:rPr>
          <w:rFonts w:ascii="Calibri" w:hAnsi="Calibri"/>
          <w:noProof/>
          <w:sz w:val="18"/>
          <w:szCs w:val="18"/>
        </w:rPr>
        <w:tab/>
      </w:r>
      <w:r>
        <w:rPr>
          <w:rFonts w:ascii="Calibri" w:hAnsi="Calibri"/>
          <w:noProof/>
          <w:sz w:val="18"/>
          <w:szCs w:val="18"/>
        </w:rPr>
        <w:tab/>
        <w:t>Social and Behavioral Sciences applied to health</w:t>
      </w:r>
    </w:p>
    <w:p w:rsidR="006A4578"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 xml:space="preserve">PHC 6357 </w:t>
      </w:r>
      <w:r>
        <w:rPr>
          <w:rFonts w:ascii="Calibri" w:hAnsi="Calibri"/>
          <w:noProof/>
          <w:sz w:val="18"/>
          <w:szCs w:val="18"/>
        </w:rPr>
        <w:tab/>
      </w:r>
      <w:r>
        <w:rPr>
          <w:rFonts w:ascii="Calibri" w:hAnsi="Calibri"/>
          <w:noProof/>
          <w:sz w:val="18"/>
          <w:szCs w:val="18"/>
        </w:rPr>
        <w:tab/>
        <w:t>Environmental and Occupational Health</w:t>
      </w:r>
    </w:p>
    <w:p w:rsidR="006A4578"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 xml:space="preserve">PHC 6102 </w:t>
      </w:r>
      <w:r>
        <w:rPr>
          <w:rFonts w:ascii="Calibri" w:hAnsi="Calibri"/>
          <w:noProof/>
          <w:sz w:val="18"/>
          <w:szCs w:val="18"/>
        </w:rPr>
        <w:tab/>
      </w:r>
      <w:r>
        <w:rPr>
          <w:rFonts w:ascii="Calibri" w:hAnsi="Calibri"/>
          <w:noProof/>
          <w:sz w:val="18"/>
          <w:szCs w:val="18"/>
        </w:rPr>
        <w:tab/>
        <w:t>Principles of Health Policy and Management</w:t>
      </w:r>
    </w:p>
    <w:p w:rsidR="006A4578" w:rsidRDefault="006A4578" w:rsidP="005105A0">
      <w:pPr>
        <w:tabs>
          <w:tab w:val="left" w:pos="360"/>
          <w:tab w:val="left" w:pos="720"/>
          <w:tab w:val="left" w:pos="1080"/>
          <w:tab w:val="left" w:pos="1440"/>
          <w:tab w:val="left" w:pos="5760"/>
          <w:tab w:val="left" w:pos="6480"/>
        </w:tabs>
        <w:jc w:val="both"/>
        <w:rPr>
          <w:rFonts w:ascii="Calibri" w:hAnsi="Calibri"/>
          <w:noProof/>
          <w:sz w:val="18"/>
          <w:szCs w:val="18"/>
        </w:rPr>
      </w:pPr>
    </w:p>
    <w:p w:rsidR="006A4578" w:rsidRPr="005105A0" w:rsidRDefault="006A4578" w:rsidP="005105A0">
      <w:pPr>
        <w:tabs>
          <w:tab w:val="left" w:pos="360"/>
          <w:tab w:val="left" w:pos="720"/>
          <w:tab w:val="left" w:pos="1080"/>
          <w:tab w:val="left" w:pos="1440"/>
          <w:tab w:val="left" w:pos="5760"/>
          <w:tab w:val="left" w:pos="6480"/>
        </w:tabs>
        <w:jc w:val="both"/>
        <w:rPr>
          <w:rFonts w:ascii="Calibri" w:hAnsi="Calibri"/>
          <w:i/>
          <w:noProof/>
          <w:sz w:val="18"/>
          <w:szCs w:val="18"/>
        </w:rPr>
      </w:pPr>
      <w:r>
        <w:rPr>
          <w:rFonts w:ascii="Calibri" w:hAnsi="Calibri"/>
          <w:i/>
          <w:noProof/>
          <w:sz w:val="18"/>
          <w:szCs w:val="18"/>
        </w:rPr>
        <w:t>*</w:t>
      </w:r>
      <w:r w:rsidRPr="005105A0">
        <w:rPr>
          <w:rFonts w:ascii="Calibri" w:hAnsi="Calibri"/>
          <w:i/>
          <w:noProof/>
          <w:sz w:val="18"/>
          <w:szCs w:val="18"/>
        </w:rPr>
        <w:t>Students should check with their advisor to determine which of these should be taken.</w:t>
      </w:r>
    </w:p>
    <w:p w:rsidR="006A4578" w:rsidRDefault="006A4578" w:rsidP="005105A0">
      <w:pPr>
        <w:tabs>
          <w:tab w:val="left" w:pos="360"/>
          <w:tab w:val="left" w:pos="720"/>
          <w:tab w:val="left" w:pos="1080"/>
          <w:tab w:val="left" w:pos="1440"/>
          <w:tab w:val="left" w:pos="5760"/>
          <w:tab w:val="left" w:pos="6480"/>
        </w:tabs>
        <w:jc w:val="both"/>
        <w:rPr>
          <w:rFonts w:ascii="Calibri" w:hAnsi="Calibri"/>
          <w:noProof/>
          <w:sz w:val="18"/>
          <w:szCs w:val="18"/>
        </w:rPr>
      </w:pPr>
    </w:p>
    <w:p w:rsidR="006A4578" w:rsidRDefault="006A4578" w:rsidP="006A4578">
      <w:pPr>
        <w:tabs>
          <w:tab w:val="left" w:pos="360"/>
          <w:tab w:val="left" w:pos="720"/>
          <w:tab w:val="left" w:pos="1080"/>
          <w:tab w:val="left" w:pos="1440"/>
          <w:tab w:val="left" w:pos="5760"/>
          <w:tab w:val="left" w:pos="6480"/>
        </w:tabs>
        <w:jc w:val="both"/>
        <w:rPr>
          <w:rFonts w:ascii="Calibri" w:hAnsi="Calibri"/>
          <w:b/>
          <w:noProof/>
          <w:sz w:val="18"/>
          <w:szCs w:val="18"/>
        </w:rPr>
      </w:pPr>
      <w:r w:rsidRPr="00BC1235">
        <w:rPr>
          <w:rFonts w:ascii="Calibri" w:hAnsi="Calibri"/>
          <w:b/>
          <w:noProof/>
          <w:sz w:val="18"/>
          <w:szCs w:val="18"/>
        </w:rPr>
        <w:t>Seminar</w:t>
      </w:r>
      <w:r>
        <w:rPr>
          <w:rFonts w:ascii="Calibri" w:hAnsi="Calibri"/>
          <w:noProof/>
          <w:sz w:val="18"/>
          <w:szCs w:val="18"/>
        </w:rPr>
        <w:tab/>
        <w:t xml:space="preserve"> </w:t>
      </w:r>
      <w:r w:rsidRPr="00BC1235">
        <w:rPr>
          <w:rFonts w:ascii="Calibri" w:hAnsi="Calibri"/>
          <w:b/>
          <w:noProof/>
          <w:sz w:val="18"/>
          <w:szCs w:val="18"/>
        </w:rPr>
        <w:t>- 3 credit hours</w:t>
      </w:r>
    </w:p>
    <w:p w:rsidR="006A4578"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PHC 7931</w:t>
      </w:r>
      <w:r>
        <w:rPr>
          <w:rFonts w:ascii="Calibri" w:hAnsi="Calibri"/>
          <w:noProof/>
          <w:sz w:val="18"/>
          <w:szCs w:val="18"/>
        </w:rPr>
        <w:tab/>
      </w:r>
      <w:r>
        <w:rPr>
          <w:rFonts w:ascii="Calibri" w:hAnsi="Calibri"/>
          <w:noProof/>
          <w:sz w:val="18"/>
          <w:szCs w:val="18"/>
        </w:rPr>
        <w:tab/>
        <w:t>1</w:t>
      </w:r>
      <w:r>
        <w:rPr>
          <w:rFonts w:ascii="Calibri" w:hAnsi="Calibri"/>
          <w:noProof/>
          <w:sz w:val="18"/>
          <w:szCs w:val="18"/>
        </w:rPr>
        <w:tab/>
      </w:r>
      <w:r w:rsidRPr="00300FE5">
        <w:rPr>
          <w:rFonts w:ascii="Calibri" w:hAnsi="Calibri"/>
          <w:noProof/>
          <w:sz w:val="18"/>
          <w:szCs w:val="18"/>
        </w:rPr>
        <w:t>Advanced Interdisciplinary Se</w:t>
      </w:r>
      <w:r>
        <w:rPr>
          <w:rFonts w:ascii="Calibri" w:hAnsi="Calibri"/>
          <w:noProof/>
          <w:sz w:val="18"/>
          <w:szCs w:val="18"/>
        </w:rPr>
        <w:t xml:space="preserve">minar in Public Health </w:t>
      </w:r>
    </w:p>
    <w:p w:rsidR="006A4578"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A  minimum of three semesters (one credit each semester).</w:t>
      </w:r>
    </w:p>
    <w:p w:rsidR="006A4578" w:rsidRDefault="006A4578" w:rsidP="006A4578">
      <w:pPr>
        <w:tabs>
          <w:tab w:val="left" w:pos="360"/>
          <w:tab w:val="left" w:pos="720"/>
          <w:tab w:val="left" w:pos="1080"/>
          <w:tab w:val="left" w:pos="1440"/>
          <w:tab w:val="left" w:pos="5760"/>
          <w:tab w:val="left" w:pos="6480"/>
        </w:tabs>
        <w:jc w:val="both"/>
        <w:rPr>
          <w:rFonts w:ascii="Calibri" w:hAnsi="Calibri"/>
          <w:b/>
          <w:noProof/>
          <w:sz w:val="18"/>
          <w:szCs w:val="18"/>
        </w:rPr>
      </w:pPr>
    </w:p>
    <w:p w:rsidR="006A4578" w:rsidRDefault="006A4578" w:rsidP="006A4578">
      <w:pPr>
        <w:tabs>
          <w:tab w:val="left" w:pos="360"/>
          <w:tab w:val="left" w:pos="720"/>
          <w:tab w:val="left" w:pos="1080"/>
          <w:tab w:val="left" w:pos="1440"/>
          <w:tab w:val="left" w:pos="5760"/>
          <w:tab w:val="left" w:pos="6480"/>
        </w:tabs>
        <w:jc w:val="both"/>
        <w:rPr>
          <w:rFonts w:ascii="Calibri" w:hAnsi="Calibri"/>
          <w:b/>
          <w:noProof/>
          <w:sz w:val="18"/>
          <w:szCs w:val="18"/>
        </w:rPr>
      </w:pPr>
      <w:r>
        <w:rPr>
          <w:rFonts w:ascii="Calibri" w:hAnsi="Calibri"/>
          <w:b/>
          <w:noProof/>
          <w:sz w:val="18"/>
          <w:szCs w:val="18"/>
        </w:rPr>
        <w:t>Concentrations –</w:t>
      </w:r>
    </w:p>
    <w:p w:rsidR="006A4578"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r w:rsidRPr="00EB5474">
        <w:rPr>
          <w:rFonts w:ascii="Calibri" w:hAnsi="Calibri" w:cs="Calibri"/>
          <w:sz w:val="18"/>
          <w:szCs w:val="18"/>
        </w:rPr>
        <w:t>Students select one of the concentrations listed on the following pages</w:t>
      </w:r>
      <w:r>
        <w:rPr>
          <w:rFonts w:ascii="Calibri" w:hAnsi="Calibri" w:cs="Calibri"/>
          <w:sz w:val="18"/>
          <w:szCs w:val="18"/>
        </w:rPr>
        <w:t xml:space="preserve"> </w:t>
      </w:r>
      <w:r>
        <w:rPr>
          <w:rFonts w:ascii="Calibri" w:hAnsi="Calibri"/>
          <w:noProof/>
          <w:sz w:val="18"/>
          <w:szCs w:val="18"/>
        </w:rPr>
        <w:t xml:space="preserve">and must complete requirements as listed in addition to the general program requirements.  </w:t>
      </w:r>
    </w:p>
    <w:p w:rsidR="006A4578" w:rsidRDefault="006A4578" w:rsidP="006A4578">
      <w:pPr>
        <w:tabs>
          <w:tab w:val="left" w:pos="360"/>
          <w:tab w:val="left" w:pos="720"/>
          <w:tab w:val="left" w:pos="1080"/>
          <w:tab w:val="left" w:pos="1440"/>
          <w:tab w:val="left" w:pos="5760"/>
          <w:tab w:val="left" w:pos="6480"/>
        </w:tabs>
        <w:jc w:val="both"/>
        <w:rPr>
          <w:rFonts w:ascii="Calibri" w:hAnsi="Calibri"/>
          <w:b/>
          <w:noProof/>
          <w:sz w:val="18"/>
          <w:szCs w:val="18"/>
        </w:rPr>
      </w:pPr>
    </w:p>
    <w:p w:rsidR="006A4578" w:rsidRPr="00300FE5" w:rsidRDefault="006A4578" w:rsidP="006A4578">
      <w:pPr>
        <w:tabs>
          <w:tab w:val="left" w:pos="360"/>
          <w:tab w:val="left" w:pos="720"/>
          <w:tab w:val="left" w:pos="1080"/>
          <w:tab w:val="left" w:pos="1440"/>
          <w:tab w:val="left" w:pos="5760"/>
          <w:tab w:val="left" w:pos="6480"/>
        </w:tabs>
        <w:ind w:left="360"/>
        <w:jc w:val="both"/>
        <w:rPr>
          <w:rFonts w:ascii="Calibri" w:hAnsi="Calibri"/>
          <w:b/>
          <w:noProof/>
          <w:sz w:val="18"/>
          <w:szCs w:val="18"/>
        </w:rPr>
      </w:pPr>
      <w:r w:rsidRPr="00300FE5">
        <w:rPr>
          <w:rFonts w:ascii="Calibri" w:hAnsi="Calibri"/>
          <w:b/>
          <w:noProof/>
          <w:sz w:val="18"/>
          <w:szCs w:val="18"/>
        </w:rPr>
        <w:t>Concentration Coursework – 12 credit hours minimum</w:t>
      </w:r>
    </w:p>
    <w:p w:rsidR="006A4578" w:rsidRDefault="006A4578" w:rsidP="006A4578">
      <w:pPr>
        <w:tabs>
          <w:tab w:val="left" w:pos="360"/>
          <w:tab w:val="left" w:pos="720"/>
          <w:tab w:val="left" w:pos="1080"/>
          <w:tab w:val="left" w:pos="1440"/>
          <w:tab w:val="left" w:pos="5760"/>
          <w:tab w:val="left" w:pos="6480"/>
        </w:tabs>
        <w:ind w:left="360"/>
        <w:jc w:val="both"/>
        <w:rPr>
          <w:rFonts w:ascii="Calibri" w:hAnsi="Calibri"/>
          <w:noProof/>
          <w:sz w:val="18"/>
          <w:szCs w:val="18"/>
        </w:rPr>
      </w:pPr>
      <w:r>
        <w:rPr>
          <w:rFonts w:ascii="Calibri" w:hAnsi="Calibri"/>
          <w:noProof/>
          <w:sz w:val="18"/>
          <w:szCs w:val="18"/>
        </w:rPr>
        <w:t>See individual concentrations for specific requirements.</w:t>
      </w:r>
    </w:p>
    <w:p w:rsidR="006A4578" w:rsidRPr="00300FE5" w:rsidRDefault="006A4578" w:rsidP="006A4578">
      <w:pPr>
        <w:tabs>
          <w:tab w:val="left" w:pos="360"/>
          <w:tab w:val="left" w:pos="720"/>
          <w:tab w:val="left" w:pos="1080"/>
          <w:tab w:val="left" w:pos="1440"/>
          <w:tab w:val="left" w:pos="5760"/>
          <w:tab w:val="left" w:pos="6480"/>
        </w:tabs>
        <w:ind w:left="360"/>
        <w:jc w:val="both"/>
        <w:rPr>
          <w:rFonts w:ascii="Calibri" w:hAnsi="Calibri"/>
          <w:noProof/>
          <w:sz w:val="18"/>
          <w:szCs w:val="18"/>
        </w:rPr>
      </w:pPr>
    </w:p>
    <w:p w:rsidR="006A4578" w:rsidRDefault="006A4578" w:rsidP="006A4578">
      <w:pPr>
        <w:tabs>
          <w:tab w:val="left" w:pos="360"/>
          <w:tab w:val="left" w:pos="720"/>
          <w:tab w:val="left" w:pos="1080"/>
          <w:tab w:val="left" w:pos="1440"/>
          <w:tab w:val="left" w:pos="5760"/>
          <w:tab w:val="left" w:pos="6480"/>
        </w:tabs>
        <w:ind w:left="360"/>
        <w:jc w:val="both"/>
        <w:rPr>
          <w:rFonts w:ascii="Calibri" w:hAnsi="Calibri"/>
          <w:noProof/>
          <w:sz w:val="18"/>
          <w:szCs w:val="18"/>
        </w:rPr>
      </w:pPr>
      <w:r>
        <w:rPr>
          <w:rFonts w:ascii="Calibri" w:hAnsi="Calibri"/>
          <w:b/>
          <w:noProof/>
          <w:sz w:val="18"/>
          <w:szCs w:val="18"/>
        </w:rPr>
        <w:t xml:space="preserve">Additional </w:t>
      </w:r>
      <w:r w:rsidRPr="00BC1235">
        <w:rPr>
          <w:rFonts w:ascii="Calibri" w:hAnsi="Calibri"/>
          <w:b/>
          <w:noProof/>
          <w:sz w:val="18"/>
          <w:szCs w:val="18"/>
        </w:rPr>
        <w:t>Coursework - 13 credit hours</w:t>
      </w:r>
    </w:p>
    <w:p w:rsidR="006A4578" w:rsidRDefault="006A4578" w:rsidP="006A4578">
      <w:pPr>
        <w:tabs>
          <w:tab w:val="left" w:pos="360"/>
          <w:tab w:val="left" w:pos="720"/>
          <w:tab w:val="left" w:pos="1080"/>
          <w:tab w:val="left" w:pos="1440"/>
          <w:tab w:val="left" w:pos="5760"/>
          <w:tab w:val="left" w:pos="6480"/>
        </w:tabs>
        <w:ind w:left="360"/>
        <w:jc w:val="both"/>
        <w:rPr>
          <w:rFonts w:ascii="Calibri" w:hAnsi="Calibri"/>
          <w:noProof/>
          <w:sz w:val="18"/>
          <w:szCs w:val="18"/>
        </w:rPr>
      </w:pPr>
      <w:r>
        <w:rPr>
          <w:rFonts w:ascii="Calibri" w:hAnsi="Calibri"/>
          <w:noProof/>
          <w:sz w:val="18"/>
          <w:szCs w:val="18"/>
        </w:rPr>
        <w:t xml:space="preserve">A minimum of 13 credits at the 7000 level.  </w:t>
      </w:r>
      <w:r w:rsidRPr="00611354">
        <w:rPr>
          <w:rFonts w:ascii="Calibri" w:hAnsi="Calibri"/>
          <w:noProof/>
          <w:sz w:val="18"/>
          <w:szCs w:val="18"/>
        </w:rPr>
        <w:t xml:space="preserve">The courses and number of credit hours required are defined by the department and the doctoral committee and include coursework from another department or college. Generally, the doctoral degree requires a minimum of 90 credits beyond the bachelor's degree. Departments determine the number of credits accepted from previous master(s) degree.  There is a mandatory doctoral student orientation that all new doctoral students must attend in the fall </w:t>
      </w:r>
      <w:r w:rsidRPr="003B58F4">
        <w:rPr>
          <w:rFonts w:ascii="Calibri" w:hAnsi="Calibri" w:cs="Calibri"/>
          <w:noProof/>
          <w:sz w:val="18"/>
          <w:szCs w:val="18"/>
        </w:rPr>
        <w:t>semester of their first academic year.</w:t>
      </w:r>
      <w:r w:rsidRPr="00352AE3">
        <w:rPr>
          <w:rFonts w:ascii="Calibri" w:hAnsi="Calibri" w:cs="Calibri"/>
          <w:noProof/>
          <w:sz w:val="18"/>
          <w:szCs w:val="18"/>
        </w:rPr>
        <w:t xml:space="preserve"> </w:t>
      </w:r>
    </w:p>
    <w:p w:rsidR="006A4578" w:rsidRDefault="006A4578" w:rsidP="006A4578">
      <w:pPr>
        <w:tabs>
          <w:tab w:val="left" w:pos="360"/>
          <w:tab w:val="left" w:pos="720"/>
          <w:tab w:val="left" w:pos="1080"/>
          <w:tab w:val="left" w:pos="1440"/>
          <w:tab w:val="left" w:pos="5760"/>
          <w:tab w:val="left" w:pos="6480"/>
        </w:tabs>
        <w:ind w:left="360"/>
        <w:jc w:val="both"/>
        <w:rPr>
          <w:rFonts w:ascii="Calibri" w:hAnsi="Calibri"/>
          <w:noProof/>
          <w:sz w:val="18"/>
          <w:szCs w:val="18"/>
        </w:rPr>
      </w:pPr>
    </w:p>
    <w:p w:rsidR="006A4578" w:rsidRPr="00611354" w:rsidRDefault="006A4578" w:rsidP="006A4578">
      <w:pPr>
        <w:tabs>
          <w:tab w:val="left" w:pos="360"/>
          <w:tab w:val="left" w:pos="720"/>
          <w:tab w:val="left" w:pos="1080"/>
          <w:tab w:val="left" w:pos="1440"/>
          <w:tab w:val="left" w:pos="5760"/>
          <w:tab w:val="left" w:pos="6480"/>
        </w:tabs>
        <w:ind w:left="360"/>
        <w:jc w:val="both"/>
        <w:rPr>
          <w:rFonts w:ascii="Calibri" w:hAnsi="Calibri"/>
          <w:b/>
          <w:bCs/>
          <w:noProof/>
          <w:sz w:val="18"/>
          <w:szCs w:val="18"/>
        </w:rPr>
      </w:pPr>
      <w:r>
        <w:rPr>
          <w:rFonts w:ascii="Calibri" w:hAnsi="Calibri"/>
          <w:b/>
          <w:bCs/>
          <w:noProof/>
          <w:sz w:val="18"/>
          <w:szCs w:val="18"/>
        </w:rPr>
        <w:t>Tools of Research</w:t>
      </w:r>
    </w:p>
    <w:p w:rsidR="006A4578" w:rsidRPr="00611354" w:rsidRDefault="006A4578" w:rsidP="006A4578">
      <w:pPr>
        <w:tabs>
          <w:tab w:val="left" w:pos="360"/>
          <w:tab w:val="left" w:pos="720"/>
          <w:tab w:val="left" w:pos="1080"/>
          <w:tab w:val="left" w:pos="1440"/>
          <w:tab w:val="left" w:pos="5760"/>
          <w:tab w:val="left" w:pos="6480"/>
        </w:tabs>
        <w:ind w:left="360"/>
        <w:jc w:val="both"/>
        <w:rPr>
          <w:rFonts w:ascii="Calibri" w:hAnsi="Calibri"/>
          <w:noProof/>
          <w:sz w:val="18"/>
          <w:szCs w:val="18"/>
        </w:rPr>
      </w:pPr>
      <w:r w:rsidRPr="00611354">
        <w:rPr>
          <w:rFonts w:ascii="Calibri" w:hAnsi="Calibri"/>
          <w:noProof/>
          <w:sz w:val="18"/>
          <w:szCs w:val="18"/>
        </w:rPr>
        <w:t>Departmental Guidelines will address whether tools of research are required for doctoral students within that department (consistency within the department required). The student must complete a minimum of two of the "Tools of Resea</w:t>
      </w:r>
      <w:r>
        <w:rPr>
          <w:rFonts w:ascii="Calibri" w:hAnsi="Calibri"/>
          <w:noProof/>
          <w:sz w:val="18"/>
          <w:szCs w:val="18"/>
        </w:rPr>
        <w:t>rch" options designated by the D</w:t>
      </w:r>
      <w:r w:rsidRPr="00611354">
        <w:rPr>
          <w:rFonts w:ascii="Calibri" w:hAnsi="Calibri"/>
          <w:noProof/>
          <w:sz w:val="18"/>
          <w:szCs w:val="18"/>
        </w:rPr>
        <w:t>epartment, and approved by the doctoral committee before the student is eligible to take the doctoral qualifying examination.</w:t>
      </w:r>
    </w:p>
    <w:p w:rsidR="006A4578" w:rsidRPr="00611354" w:rsidRDefault="006A4578" w:rsidP="006A4578">
      <w:pPr>
        <w:tabs>
          <w:tab w:val="left" w:pos="360"/>
          <w:tab w:val="left" w:pos="720"/>
          <w:tab w:val="left" w:pos="1080"/>
          <w:tab w:val="left" w:pos="1440"/>
          <w:tab w:val="left" w:pos="5760"/>
          <w:tab w:val="left" w:pos="6480"/>
        </w:tabs>
        <w:ind w:left="360"/>
        <w:jc w:val="both"/>
        <w:rPr>
          <w:rFonts w:ascii="Calibri" w:hAnsi="Calibri"/>
          <w:noProof/>
          <w:sz w:val="18"/>
          <w:szCs w:val="18"/>
        </w:rPr>
      </w:pPr>
    </w:p>
    <w:p w:rsidR="006A4578" w:rsidRPr="00611354" w:rsidRDefault="006A4578" w:rsidP="006A4578">
      <w:pPr>
        <w:tabs>
          <w:tab w:val="left" w:pos="360"/>
          <w:tab w:val="left" w:pos="720"/>
          <w:tab w:val="left" w:pos="1080"/>
          <w:tab w:val="left" w:pos="1440"/>
          <w:tab w:val="left" w:pos="5760"/>
          <w:tab w:val="left" w:pos="6480"/>
        </w:tabs>
        <w:ind w:left="360"/>
        <w:jc w:val="both"/>
        <w:rPr>
          <w:rFonts w:ascii="Calibri" w:hAnsi="Calibri"/>
          <w:b/>
          <w:bCs/>
          <w:noProof/>
          <w:sz w:val="18"/>
          <w:szCs w:val="18"/>
        </w:rPr>
      </w:pPr>
      <w:r>
        <w:rPr>
          <w:rFonts w:ascii="Calibri" w:hAnsi="Calibri"/>
          <w:b/>
          <w:bCs/>
          <w:noProof/>
          <w:sz w:val="18"/>
          <w:szCs w:val="18"/>
        </w:rPr>
        <w:t>Teaching</w:t>
      </w:r>
    </w:p>
    <w:p w:rsidR="006A4578" w:rsidRPr="00611354" w:rsidRDefault="006A4578" w:rsidP="006A4578">
      <w:pPr>
        <w:tabs>
          <w:tab w:val="left" w:pos="360"/>
          <w:tab w:val="left" w:pos="720"/>
          <w:tab w:val="left" w:pos="1080"/>
          <w:tab w:val="left" w:pos="1440"/>
          <w:tab w:val="left" w:pos="5760"/>
          <w:tab w:val="left" w:pos="6480"/>
        </w:tabs>
        <w:ind w:left="360"/>
        <w:jc w:val="both"/>
        <w:rPr>
          <w:rFonts w:ascii="Calibri" w:hAnsi="Calibri"/>
          <w:noProof/>
          <w:sz w:val="18"/>
          <w:szCs w:val="18"/>
        </w:rPr>
      </w:pPr>
      <w:r w:rsidRPr="00611354">
        <w:rPr>
          <w:rFonts w:ascii="Calibri" w:hAnsi="Calibri"/>
          <w:noProof/>
          <w:sz w:val="18"/>
          <w:szCs w:val="18"/>
        </w:rPr>
        <w:t>All doctoral students will demonstrate or document proficiency in teaching academic courses at the university level.</w:t>
      </w:r>
    </w:p>
    <w:p w:rsidR="006A4578" w:rsidRPr="00611354"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p>
    <w:p w:rsidR="006A4578" w:rsidRPr="00611354" w:rsidRDefault="006A4578" w:rsidP="006A4578">
      <w:pPr>
        <w:tabs>
          <w:tab w:val="left" w:pos="360"/>
          <w:tab w:val="left" w:pos="720"/>
          <w:tab w:val="left" w:pos="1080"/>
          <w:tab w:val="left" w:pos="1440"/>
          <w:tab w:val="left" w:pos="5760"/>
          <w:tab w:val="left" w:pos="6480"/>
        </w:tabs>
        <w:jc w:val="both"/>
        <w:rPr>
          <w:rFonts w:ascii="Calibri" w:hAnsi="Calibri"/>
          <w:b/>
          <w:bCs/>
          <w:noProof/>
          <w:sz w:val="18"/>
          <w:szCs w:val="18"/>
        </w:rPr>
      </w:pPr>
      <w:r>
        <w:rPr>
          <w:rFonts w:ascii="Calibri" w:hAnsi="Calibri"/>
          <w:b/>
          <w:bCs/>
          <w:noProof/>
          <w:sz w:val="18"/>
          <w:szCs w:val="18"/>
        </w:rPr>
        <w:t>Qualifying Exam</w:t>
      </w:r>
    </w:p>
    <w:p w:rsidR="006A4578"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r w:rsidRPr="00611354">
        <w:rPr>
          <w:rFonts w:ascii="Calibri" w:hAnsi="Calibri"/>
          <w:noProof/>
          <w:sz w:val="18"/>
          <w:szCs w:val="18"/>
        </w:rPr>
        <w:t>When all required coursework is satisfactorily completed (including tools of research and prerequisites), the student must pass a comprehensive qualifying examination covering the subject matter in the major and related fields.</w:t>
      </w:r>
      <w:r>
        <w:rPr>
          <w:rFonts w:ascii="Calibri" w:hAnsi="Calibri"/>
          <w:noProof/>
          <w:sz w:val="18"/>
          <w:szCs w:val="18"/>
        </w:rPr>
        <w:t xml:space="preserve">  The Department will set the specific criteria.  </w:t>
      </w:r>
    </w:p>
    <w:p w:rsidR="006A4578"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p>
    <w:p w:rsidR="006A4578" w:rsidRPr="00611354"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The qualifying exam will comprise of a written portion and may include an oral component.  The exam will cover at least three major areas including: a) Broad area of public health; b) Focus area of study; c) Research methods.  The student may have no longer than 10 weeks to complete the exam upon receipt of the exam from the Doctoral Supervisory Committee.  The format and duration of the qualifying exam is the responsibility of the Doctoral Supervisory Committee following consultation with the student and consistent with departmental, college and university guidelines.  The Doctoral Supervisory Committee will have up to three weeks to review the exam and determine the outcome of either Pass or Fail.  No more than two attempts will be allowed for the student to take the qualifying exam and earn a Pass.  If the student reeives a Fail on the qualifying exam on the first attempt and the Doctoral Supervisory Committee recommends that the student complete remedial work, the second attempt at the qualifying exam must be initation within three- months of completion of remedial work.  If the student earns a Fail on the first attempt, and the Commttee dtermines that no remedial work is needed, the student will have a second attempt to pass which must be initiated within three-months.  If the student does not earn a Pass on the qualifying exam on his/her second attempt, the student will not be admitted into doctoral candidacy.  After successful completion of the qualfying exam and appropraite paperwork is submitted to the Office of Graduate Studies, the student is admitted to candidacy and may register for dissertation hours.</w:t>
      </w:r>
    </w:p>
    <w:p w:rsidR="006A4578" w:rsidRPr="00611354"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p>
    <w:p w:rsidR="006A4578" w:rsidRPr="00611354" w:rsidRDefault="006A4578" w:rsidP="006A4578">
      <w:pPr>
        <w:tabs>
          <w:tab w:val="left" w:pos="360"/>
          <w:tab w:val="left" w:pos="720"/>
          <w:tab w:val="left" w:pos="1080"/>
          <w:tab w:val="left" w:pos="1440"/>
          <w:tab w:val="left" w:pos="5760"/>
          <w:tab w:val="left" w:pos="6480"/>
        </w:tabs>
        <w:jc w:val="both"/>
        <w:rPr>
          <w:rFonts w:ascii="Calibri" w:hAnsi="Calibri"/>
          <w:b/>
          <w:bCs/>
          <w:noProof/>
          <w:sz w:val="18"/>
          <w:szCs w:val="18"/>
        </w:rPr>
      </w:pPr>
      <w:r>
        <w:rPr>
          <w:rFonts w:ascii="Calibri" w:hAnsi="Calibri"/>
          <w:b/>
          <w:bCs/>
          <w:noProof/>
          <w:sz w:val="18"/>
          <w:szCs w:val="18"/>
        </w:rPr>
        <w:t>Dissertation</w:t>
      </w:r>
    </w:p>
    <w:p w:rsidR="006A4578"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r w:rsidRPr="00611354">
        <w:rPr>
          <w:rFonts w:ascii="Calibri" w:hAnsi="Calibri"/>
          <w:noProof/>
          <w:sz w:val="18"/>
          <w:szCs w:val="18"/>
        </w:rPr>
        <w:t>All students must follow the University's "Guidelines for Dissertations and Theses"</w:t>
      </w:r>
      <w:r>
        <w:rPr>
          <w:rFonts w:ascii="Calibri" w:hAnsi="Calibri"/>
          <w:noProof/>
          <w:sz w:val="18"/>
          <w:szCs w:val="18"/>
        </w:rPr>
        <w:t xml:space="preserve">  found at  </w:t>
      </w:r>
      <w:hyperlink r:id="rId55" w:history="1">
        <w:r w:rsidRPr="00D4377E">
          <w:rPr>
            <w:rStyle w:val="Hyperlink"/>
            <w:rFonts w:ascii="Calibri" w:hAnsi="Calibri"/>
            <w:noProof/>
            <w:sz w:val="18"/>
            <w:szCs w:val="18"/>
          </w:rPr>
          <w:t>http://www.grad.usf.edu/thesis.php</w:t>
        </w:r>
      </w:hyperlink>
      <w:r>
        <w:rPr>
          <w:rFonts w:ascii="Calibri" w:hAnsi="Calibri"/>
          <w:noProof/>
          <w:sz w:val="18"/>
          <w:szCs w:val="18"/>
        </w:rPr>
        <w:t>.  The Dissertation must conform to one of the following two available options per USF degree requirements.  For details, consult the USF Graduate Catalog Degree Requirements Section.</w:t>
      </w:r>
    </w:p>
    <w:p w:rsidR="006A4578"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p>
    <w:p w:rsidR="006A4578"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r w:rsidRPr="005F4A6E">
        <w:rPr>
          <w:rFonts w:ascii="Calibri" w:hAnsi="Calibri"/>
          <w:noProof/>
          <w:sz w:val="18"/>
          <w:szCs w:val="18"/>
          <w:u w:val="single"/>
        </w:rPr>
        <w:t>Option 1</w:t>
      </w:r>
      <w:r>
        <w:rPr>
          <w:rFonts w:ascii="Calibri" w:hAnsi="Calibri"/>
          <w:noProof/>
          <w:sz w:val="18"/>
          <w:szCs w:val="18"/>
        </w:rPr>
        <w:t>: Traditional format inclusive of Part 1 Perliminary Pages, Part II Text, Part III References/Appendices, Part IV About the Author.</w:t>
      </w:r>
    </w:p>
    <w:p w:rsidR="006A4578" w:rsidRDefault="006A4578" w:rsidP="006A4578">
      <w:pPr>
        <w:tabs>
          <w:tab w:val="left" w:pos="360"/>
          <w:tab w:val="left" w:pos="720"/>
          <w:tab w:val="left" w:pos="1080"/>
          <w:tab w:val="left" w:pos="1440"/>
          <w:tab w:val="left" w:pos="5760"/>
          <w:tab w:val="left" w:pos="6480"/>
        </w:tabs>
        <w:ind w:left="360"/>
        <w:jc w:val="both"/>
        <w:rPr>
          <w:rFonts w:ascii="Calibri" w:hAnsi="Calibri"/>
          <w:noProof/>
          <w:sz w:val="18"/>
          <w:szCs w:val="18"/>
        </w:rPr>
      </w:pPr>
    </w:p>
    <w:p w:rsidR="006A4578"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r w:rsidRPr="005F4A6E">
        <w:rPr>
          <w:rFonts w:ascii="Calibri" w:hAnsi="Calibri"/>
          <w:noProof/>
          <w:sz w:val="18"/>
          <w:szCs w:val="18"/>
          <w:u w:val="single"/>
        </w:rPr>
        <w:t>Option 2</w:t>
      </w:r>
      <w:r>
        <w:rPr>
          <w:rFonts w:ascii="Calibri" w:hAnsi="Calibri"/>
          <w:noProof/>
          <w:sz w:val="18"/>
          <w:szCs w:val="18"/>
        </w:rPr>
        <w:t xml:space="preserve">: Collection of articles/papers instead of chapters inclusive of Part I Preliminary Pages, Part II Collection of Articles/Papers, Part III References/Appendices.  </w:t>
      </w:r>
    </w:p>
    <w:p w:rsidR="006A4578"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p>
    <w:p w:rsidR="006A4578"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After the Doctoral Dissertation Committee has determined that the final draft of the Dissertation is suitable for presentation, the Committee will request the scheduling and announcement of the Dissertation Defense.  Consistent with USF Graduate Degree Requirements, a copy of the announcement should be sent to the USF Office of Graduate Studies and posted in a public forum preferably two weeks in advance of the defense date.</w:t>
      </w:r>
    </w:p>
    <w:p w:rsidR="006A4578" w:rsidRDefault="006A4578" w:rsidP="006A4578">
      <w:pPr>
        <w:tabs>
          <w:tab w:val="left" w:pos="360"/>
          <w:tab w:val="left" w:pos="720"/>
          <w:tab w:val="left" w:pos="1080"/>
          <w:tab w:val="left" w:pos="1440"/>
          <w:tab w:val="left" w:pos="5760"/>
          <w:tab w:val="left" w:pos="6480"/>
        </w:tabs>
        <w:ind w:left="360"/>
        <w:jc w:val="both"/>
        <w:rPr>
          <w:rFonts w:ascii="Calibri" w:hAnsi="Calibri"/>
          <w:noProof/>
          <w:sz w:val="18"/>
          <w:szCs w:val="18"/>
        </w:rPr>
      </w:pPr>
    </w:p>
    <w:p w:rsidR="006A4578"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 xml:space="preserve">In addition, the Concentration in Biostatistics and the Concentration in Epidemiology have additional format requirements. Consult the Department for information on the format options and requirements for these two concentrations.  </w:t>
      </w:r>
    </w:p>
    <w:p w:rsidR="006A4578" w:rsidRDefault="006A4578" w:rsidP="006A4578">
      <w:pPr>
        <w:tabs>
          <w:tab w:val="left" w:pos="360"/>
          <w:tab w:val="left" w:pos="720"/>
          <w:tab w:val="left" w:pos="1080"/>
          <w:tab w:val="left" w:pos="1440"/>
          <w:tab w:val="left" w:pos="5760"/>
          <w:tab w:val="left" w:pos="6480"/>
        </w:tabs>
        <w:ind w:left="360"/>
        <w:jc w:val="both"/>
        <w:rPr>
          <w:rFonts w:ascii="Calibri" w:hAnsi="Calibri"/>
          <w:noProof/>
          <w:sz w:val="18"/>
          <w:szCs w:val="18"/>
        </w:rPr>
      </w:pPr>
    </w:p>
    <w:p w:rsidR="006A4578" w:rsidRDefault="006A4578" w:rsidP="006A4578">
      <w:pPr>
        <w:tabs>
          <w:tab w:val="left" w:pos="360"/>
          <w:tab w:val="left" w:pos="720"/>
          <w:tab w:val="left" w:pos="1080"/>
          <w:tab w:val="left" w:pos="1440"/>
          <w:tab w:val="left" w:pos="5760"/>
          <w:tab w:val="left" w:pos="6480"/>
        </w:tabs>
        <w:jc w:val="both"/>
        <w:rPr>
          <w:rFonts w:ascii="Calibri" w:hAnsi="Calibri"/>
          <w:b/>
          <w:noProof/>
          <w:sz w:val="18"/>
          <w:szCs w:val="18"/>
        </w:rPr>
      </w:pPr>
      <w:r>
        <w:rPr>
          <w:rFonts w:ascii="Calibri" w:hAnsi="Calibri"/>
          <w:b/>
          <w:noProof/>
          <w:sz w:val="18"/>
          <w:szCs w:val="18"/>
        </w:rPr>
        <w:t>Guidelines for student progress:</w:t>
      </w:r>
    </w:p>
    <w:p w:rsidR="006A4578" w:rsidRPr="00E16AE2" w:rsidRDefault="006A4578" w:rsidP="006A4578">
      <w:p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Each Ph.D. student will undergo an annual review consistent with departmental guidelines.  A summary of the annual review will be provided to the student and placed in the student’s advising file.</w:t>
      </w:r>
    </w:p>
    <w:p w:rsidR="006A4578" w:rsidRDefault="006A4578" w:rsidP="006A4578">
      <w:pPr>
        <w:rPr>
          <w:rFonts w:ascii="Calibri" w:hAnsi="Calibri"/>
          <w:noProof/>
          <w:sz w:val="18"/>
          <w:szCs w:val="18"/>
        </w:rPr>
      </w:pPr>
    </w:p>
    <w:p w:rsidR="006A4578" w:rsidRPr="007C41DC" w:rsidRDefault="006A4578" w:rsidP="006A4578">
      <w:pPr>
        <w:jc w:val="center"/>
        <w:rPr>
          <w:rFonts w:ascii="Calibri" w:hAnsi="Calibri"/>
          <w:b/>
          <w:noProof/>
          <w:sz w:val="18"/>
          <w:szCs w:val="18"/>
        </w:rPr>
      </w:pPr>
      <w:r w:rsidRPr="007C41DC">
        <w:rPr>
          <w:rFonts w:ascii="Calibri" w:hAnsi="Calibri"/>
          <w:b/>
          <w:noProof/>
          <w:sz w:val="18"/>
          <w:szCs w:val="18"/>
        </w:rPr>
        <w:t>___________________________________________________________________________</w:t>
      </w:r>
    </w:p>
    <w:p w:rsidR="006A4578" w:rsidRDefault="006A4578" w:rsidP="006A4578">
      <w:pPr>
        <w:tabs>
          <w:tab w:val="left" w:pos="360"/>
          <w:tab w:val="left" w:pos="720"/>
          <w:tab w:val="left" w:pos="1080"/>
          <w:tab w:val="left" w:pos="1800"/>
          <w:tab w:val="left" w:pos="6480"/>
        </w:tabs>
        <w:rPr>
          <w:rFonts w:ascii="Calibri" w:hAnsi="Calibri" w:cs="Calibri"/>
          <w:b/>
          <w:sz w:val="18"/>
          <w:szCs w:val="18"/>
        </w:rPr>
      </w:pPr>
    </w:p>
    <w:p w:rsidR="006A4578" w:rsidRPr="005F4A6E" w:rsidRDefault="006A4578" w:rsidP="006A4578">
      <w:pPr>
        <w:tabs>
          <w:tab w:val="left" w:pos="360"/>
          <w:tab w:val="left" w:pos="720"/>
          <w:tab w:val="left" w:pos="1080"/>
          <w:tab w:val="left" w:pos="1440"/>
          <w:tab w:val="left" w:pos="1800"/>
          <w:tab w:val="left" w:pos="6480"/>
        </w:tabs>
        <w:rPr>
          <w:rFonts w:ascii="Calibri" w:hAnsi="Calibri" w:cs="Calibri"/>
          <w:b/>
          <w:sz w:val="18"/>
          <w:szCs w:val="18"/>
        </w:rPr>
      </w:pPr>
      <w:r w:rsidRPr="005F4A6E">
        <w:rPr>
          <w:rFonts w:ascii="Calibri" w:hAnsi="Calibri" w:cs="Calibri"/>
          <w:b/>
          <w:sz w:val="18"/>
          <w:szCs w:val="18"/>
        </w:rPr>
        <w:t xml:space="preserve">Ph.D. in Public Health </w:t>
      </w:r>
    </w:p>
    <w:p w:rsidR="006A4578" w:rsidRPr="005F4A6E" w:rsidRDefault="006A4578" w:rsidP="006A4578">
      <w:pPr>
        <w:tabs>
          <w:tab w:val="left" w:pos="360"/>
          <w:tab w:val="left" w:pos="720"/>
          <w:tab w:val="left" w:pos="1080"/>
          <w:tab w:val="left" w:pos="1440"/>
          <w:tab w:val="left" w:pos="1800"/>
          <w:tab w:val="left" w:pos="6480"/>
        </w:tabs>
        <w:rPr>
          <w:rFonts w:ascii="Calibri" w:hAnsi="Calibri" w:cs="Calibri"/>
          <w:b/>
          <w:sz w:val="18"/>
          <w:szCs w:val="18"/>
        </w:rPr>
      </w:pPr>
    </w:p>
    <w:p w:rsidR="006A4578" w:rsidRPr="005F4A6E" w:rsidRDefault="006A4578" w:rsidP="006A4578">
      <w:pPr>
        <w:tabs>
          <w:tab w:val="left" w:pos="360"/>
          <w:tab w:val="left" w:pos="720"/>
          <w:tab w:val="left" w:pos="1080"/>
          <w:tab w:val="left" w:pos="1440"/>
          <w:tab w:val="left" w:pos="1800"/>
          <w:tab w:val="left" w:pos="6480"/>
        </w:tabs>
        <w:rPr>
          <w:rFonts w:ascii="Calibri" w:hAnsi="Calibri" w:cs="Calibri"/>
          <w:b/>
          <w:sz w:val="18"/>
          <w:szCs w:val="18"/>
        </w:rPr>
      </w:pPr>
      <w:r w:rsidRPr="005F4A6E">
        <w:rPr>
          <w:rFonts w:ascii="Calibri" w:hAnsi="Calibri" w:cs="Calibri"/>
          <w:b/>
          <w:sz w:val="18"/>
          <w:szCs w:val="18"/>
        </w:rPr>
        <w:t>CONCENTRATION OPTIONS</w:t>
      </w:r>
    </w:p>
    <w:p w:rsidR="006A4578" w:rsidRPr="005F4A6E" w:rsidRDefault="006A4578" w:rsidP="006A4578">
      <w:pPr>
        <w:tabs>
          <w:tab w:val="left" w:pos="360"/>
          <w:tab w:val="left" w:pos="720"/>
          <w:tab w:val="left" w:pos="1080"/>
          <w:tab w:val="left" w:pos="1440"/>
          <w:tab w:val="left" w:pos="1800"/>
          <w:tab w:val="left" w:pos="6480"/>
        </w:tabs>
        <w:rPr>
          <w:rFonts w:ascii="Calibri" w:hAnsi="Calibri" w:cs="Calibri"/>
          <w:sz w:val="18"/>
          <w:szCs w:val="18"/>
        </w:rPr>
      </w:pPr>
      <w:r w:rsidRPr="005F4A6E">
        <w:rPr>
          <w:rFonts w:ascii="Calibri" w:hAnsi="Calibri" w:cs="Calibri"/>
          <w:sz w:val="18"/>
          <w:szCs w:val="18"/>
        </w:rPr>
        <w:t>Students select from the Concentrations listed on the following pages.</w:t>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sidRPr="005F4A6E">
        <w:rPr>
          <w:rFonts w:ascii="Calibri" w:hAnsi="Calibri"/>
          <w:b/>
          <w:noProof/>
          <w:color w:val="3333FF"/>
          <w:sz w:val="18"/>
          <w:szCs w:val="18"/>
        </w:rPr>
        <w:t>BIOSTATISTICS</w:t>
      </w:r>
    </w:p>
    <w:p w:rsidR="006A4578" w:rsidRPr="005F4A6E" w:rsidRDefault="006A4578" w:rsidP="006A4578">
      <w:pPr>
        <w:tabs>
          <w:tab w:val="left" w:pos="360"/>
          <w:tab w:val="left" w:pos="720"/>
          <w:tab w:val="left" w:pos="1080"/>
          <w:tab w:val="left" w:pos="1440"/>
          <w:tab w:val="left" w:pos="1800"/>
          <w:tab w:val="left" w:pos="2160"/>
        </w:tabs>
        <w:ind w:left="2160" w:hanging="2160"/>
        <w:rPr>
          <w:rFonts w:ascii="Calibri" w:hAnsi="Calibri" w:cs="Calibri"/>
          <w:b/>
          <w:sz w:val="18"/>
          <w:szCs w:val="18"/>
        </w:rPr>
      </w:pPr>
      <w:r w:rsidRPr="005F4A6E">
        <w:rPr>
          <w:rFonts w:ascii="Calibri" w:hAnsi="Calibri" w:cs="Calibri"/>
          <w:b/>
          <w:sz w:val="18"/>
          <w:szCs w:val="18"/>
        </w:rPr>
        <w:t xml:space="preserve">Offered from the Department of Epidemiology and Biostatistics </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6A4578" w:rsidRDefault="006A4578" w:rsidP="005105A0">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92 hours</w:t>
      </w:r>
      <w:r w:rsidRPr="0027332D">
        <w:rPr>
          <w:rFonts w:ascii="Calibri" w:hAnsi="Calibri" w:cs="Calibri"/>
          <w:b/>
          <w:sz w:val="18"/>
          <w:szCs w:val="18"/>
        </w:rPr>
        <w:t xml:space="preserve"> minimum </w:t>
      </w:r>
      <w:r>
        <w:rPr>
          <w:rFonts w:ascii="Calibri" w:hAnsi="Calibri" w:cs="Calibri"/>
          <w:b/>
          <w:sz w:val="18"/>
          <w:szCs w:val="18"/>
        </w:rPr>
        <w:t>post-bachelor’s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p>
    <w:p w:rsidR="006A4578" w:rsidRDefault="006A4578" w:rsidP="005105A0">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12 hours minimum required for the Program Core Courses and Seminar Course Requirements, this Concentration requires:</w:t>
      </w:r>
    </w:p>
    <w:p w:rsidR="006A4578" w:rsidRDefault="006A4578" w:rsidP="005105A0">
      <w:pPr>
        <w:tabs>
          <w:tab w:val="left" w:pos="360"/>
          <w:tab w:val="left" w:pos="720"/>
          <w:tab w:val="left" w:pos="1080"/>
          <w:tab w:val="left" w:pos="1800"/>
          <w:tab w:val="left" w:pos="6480"/>
        </w:tabs>
        <w:rPr>
          <w:rFonts w:ascii="Calibri" w:hAnsi="Calibri" w:cs="Calibri"/>
          <w:sz w:val="18"/>
          <w:szCs w:val="18"/>
        </w:rPr>
      </w:pPr>
    </w:p>
    <w:p w:rsidR="006A4578" w:rsidRDefault="006A4578" w:rsidP="005105A0">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Pre-Req Courses – 9 hours</w:t>
      </w:r>
    </w:p>
    <w:p w:rsidR="006A4578" w:rsidRDefault="006A4578" w:rsidP="005105A0">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Concentration Courses – 18 hours</w:t>
      </w:r>
    </w:p>
    <w:p w:rsidR="006A4578" w:rsidRDefault="006A4578" w:rsidP="005105A0">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Research Tool Courses – 9 hours</w:t>
      </w:r>
    </w:p>
    <w:p w:rsidR="006A4578" w:rsidRDefault="006A4578" w:rsidP="005105A0">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Focus Area Courses – 12 hours</w:t>
      </w:r>
    </w:p>
    <w:p w:rsidR="006A4578" w:rsidRDefault="006A4578" w:rsidP="005105A0">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Electives – 6 hours</w:t>
      </w:r>
    </w:p>
    <w:p w:rsidR="006A4578" w:rsidRDefault="006A4578" w:rsidP="005105A0">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Other Requirements – 7 hours</w:t>
      </w:r>
    </w:p>
    <w:p w:rsidR="006A4578" w:rsidRDefault="006A4578" w:rsidP="005105A0">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Teaching – 1 hour</w:t>
      </w:r>
    </w:p>
    <w:p w:rsidR="006A4578" w:rsidRDefault="006A4578" w:rsidP="005105A0">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Dissertation – 18 hours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Pr>
          <w:rFonts w:ascii="Calibri" w:hAnsi="Calibri"/>
          <w:b/>
          <w:noProof/>
          <w:sz w:val="18"/>
          <w:szCs w:val="18"/>
        </w:rPr>
        <w:t>Pre-Requisite Courses – 9 hours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6051</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Biostatistics II or equivalent</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6053</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Categorical Data Analysis or equivalent</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6055</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Survival Analysis or equivalent</w:t>
      </w:r>
    </w:p>
    <w:p w:rsidR="006A4578" w:rsidRPr="008048BA"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8048BA">
        <w:rPr>
          <w:rFonts w:ascii="Calibri" w:hAnsi="Calibri"/>
          <w:b/>
          <w:noProof/>
          <w:sz w:val="18"/>
          <w:szCs w:val="18"/>
        </w:rPr>
        <w:t>Concentration Course Requirements</w:t>
      </w:r>
      <w:r>
        <w:rPr>
          <w:rFonts w:ascii="Calibri" w:hAnsi="Calibri"/>
          <w:b/>
          <w:noProof/>
          <w:sz w:val="18"/>
          <w:szCs w:val="18"/>
        </w:rPr>
        <w:t xml:space="preserve"> (Domain A) – 18 hours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7935</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Probability Model</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7058</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Biostatistical Inference II</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6061</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Biostatistical Collaboration and Case Studies II</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7053</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Generalized Linear Models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7059</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Advanced Surivival Analysis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7056</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Longitudinal Data Analysis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28504A"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28504A">
        <w:rPr>
          <w:rFonts w:ascii="Calibri" w:hAnsi="Calibri"/>
          <w:b/>
          <w:noProof/>
          <w:sz w:val="18"/>
          <w:szCs w:val="18"/>
        </w:rPr>
        <w:t>Research Tools and Electives</w:t>
      </w:r>
      <w:r>
        <w:rPr>
          <w:rFonts w:ascii="Calibri" w:hAnsi="Calibri"/>
          <w:b/>
          <w:noProof/>
          <w:sz w:val="18"/>
          <w:szCs w:val="18"/>
        </w:rPr>
        <w:t xml:space="preserve"> (</w:t>
      </w:r>
      <w:r w:rsidRPr="0028504A">
        <w:rPr>
          <w:rFonts w:ascii="Calibri" w:hAnsi="Calibri"/>
          <w:b/>
          <w:noProof/>
          <w:sz w:val="18"/>
          <w:szCs w:val="18"/>
        </w:rPr>
        <w:t>Domain B</w:t>
      </w:r>
      <w:r>
        <w:rPr>
          <w:rFonts w:ascii="Calibri" w:hAnsi="Calibri"/>
          <w:b/>
          <w:noProof/>
          <w:sz w:val="18"/>
          <w:szCs w:val="18"/>
        </w:rPr>
        <w:t>) – 27 hours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Resesarch tools  (9 hours minimuim)</w:t>
      </w:r>
    </w:p>
    <w:p w:rsidR="006A4578" w:rsidRPr="0028504A"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28504A">
        <w:rPr>
          <w:rFonts w:ascii="Calibri" w:hAnsi="Calibri"/>
          <w:noProof/>
          <w:sz w:val="18"/>
          <w:szCs w:val="18"/>
        </w:rPr>
        <w:t>PHC 7055</w:t>
      </w:r>
      <w:r w:rsidRPr="0028504A">
        <w:rPr>
          <w:rFonts w:ascii="Calibri" w:hAnsi="Calibri"/>
          <w:noProof/>
          <w:sz w:val="18"/>
          <w:szCs w:val="18"/>
        </w:rPr>
        <w:tab/>
      </w:r>
      <w:r w:rsidRPr="0028504A">
        <w:rPr>
          <w:rFonts w:ascii="Calibri" w:hAnsi="Calibri"/>
          <w:noProof/>
          <w:sz w:val="18"/>
          <w:szCs w:val="18"/>
        </w:rPr>
        <w:tab/>
        <w:t>3</w:t>
      </w:r>
      <w:r w:rsidRPr="0028504A">
        <w:rPr>
          <w:rFonts w:ascii="Calibri" w:hAnsi="Calibri"/>
          <w:noProof/>
          <w:sz w:val="18"/>
          <w:szCs w:val="18"/>
        </w:rPr>
        <w:tab/>
        <w:t>Biostatistical Computing</w:t>
      </w:r>
    </w:p>
    <w:p w:rsidR="006A4578" w:rsidRPr="0028504A"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28504A">
        <w:rPr>
          <w:rFonts w:ascii="Calibri" w:hAnsi="Calibri"/>
          <w:noProof/>
          <w:sz w:val="18"/>
          <w:szCs w:val="18"/>
        </w:rPr>
        <w:t>PHC 6020</w:t>
      </w:r>
      <w:r w:rsidRPr="0028504A">
        <w:rPr>
          <w:rFonts w:ascii="Calibri" w:hAnsi="Calibri"/>
          <w:noProof/>
          <w:sz w:val="18"/>
          <w:szCs w:val="18"/>
        </w:rPr>
        <w:tab/>
      </w:r>
      <w:r w:rsidRPr="0028504A">
        <w:rPr>
          <w:rFonts w:ascii="Calibri" w:hAnsi="Calibri"/>
          <w:noProof/>
          <w:sz w:val="18"/>
          <w:szCs w:val="18"/>
        </w:rPr>
        <w:tab/>
        <w:t>3</w:t>
      </w:r>
      <w:r w:rsidRPr="0028504A">
        <w:rPr>
          <w:rFonts w:ascii="Calibri" w:hAnsi="Calibri"/>
          <w:noProof/>
          <w:sz w:val="18"/>
          <w:szCs w:val="18"/>
        </w:rPr>
        <w:tab/>
        <w:t>Design and Conduct of Clinical Trials</w:t>
      </w:r>
    </w:p>
    <w:p w:rsidR="006A4578" w:rsidRPr="0028504A"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28504A">
        <w:rPr>
          <w:rFonts w:ascii="Calibri" w:hAnsi="Calibri"/>
          <w:noProof/>
          <w:sz w:val="18"/>
          <w:szCs w:val="18"/>
        </w:rPr>
        <w:t>PHC 6190</w:t>
      </w:r>
      <w:r w:rsidRPr="0028504A">
        <w:rPr>
          <w:rFonts w:ascii="Calibri" w:hAnsi="Calibri"/>
          <w:noProof/>
          <w:sz w:val="18"/>
          <w:szCs w:val="18"/>
        </w:rPr>
        <w:tab/>
      </w:r>
      <w:r w:rsidRPr="0028504A">
        <w:rPr>
          <w:rFonts w:ascii="Calibri" w:hAnsi="Calibri"/>
          <w:noProof/>
          <w:sz w:val="18"/>
          <w:szCs w:val="18"/>
        </w:rPr>
        <w:tab/>
        <w:t>3</w:t>
      </w:r>
      <w:r w:rsidRPr="0028504A">
        <w:rPr>
          <w:rFonts w:ascii="Calibri" w:hAnsi="Calibri"/>
          <w:noProof/>
          <w:sz w:val="18"/>
          <w:szCs w:val="18"/>
        </w:rPr>
        <w:tab/>
        <w:t>Public Health Data Base Management</w:t>
      </w:r>
    </w:p>
    <w:p w:rsidR="006A4578" w:rsidRPr="0028504A"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28504A">
        <w:rPr>
          <w:rFonts w:ascii="Calibri" w:hAnsi="Calibri"/>
          <w:noProof/>
          <w:sz w:val="18"/>
          <w:szCs w:val="18"/>
        </w:rPr>
        <w:t>PHC 7054</w:t>
      </w:r>
      <w:r w:rsidRPr="0028504A">
        <w:rPr>
          <w:rFonts w:ascii="Calibri" w:hAnsi="Calibri"/>
          <w:noProof/>
          <w:sz w:val="18"/>
          <w:szCs w:val="18"/>
        </w:rPr>
        <w:tab/>
      </w:r>
      <w:r w:rsidRPr="0028504A">
        <w:rPr>
          <w:rFonts w:ascii="Calibri" w:hAnsi="Calibri"/>
          <w:noProof/>
          <w:sz w:val="18"/>
          <w:szCs w:val="18"/>
        </w:rPr>
        <w:tab/>
        <w:t>3</w:t>
      </w:r>
      <w:r w:rsidRPr="0028504A">
        <w:rPr>
          <w:rFonts w:ascii="Calibri" w:hAnsi="Calibri"/>
          <w:noProof/>
          <w:sz w:val="18"/>
          <w:szCs w:val="18"/>
        </w:rPr>
        <w:tab/>
        <w:t>Selected Topics in Advanced Biostatistical Methods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28504A">
        <w:rPr>
          <w:rFonts w:ascii="Calibri" w:hAnsi="Calibri"/>
          <w:noProof/>
          <w:sz w:val="18"/>
          <w:szCs w:val="18"/>
        </w:rPr>
        <w:t>STA 6876</w:t>
      </w:r>
      <w:r w:rsidRPr="0028504A">
        <w:rPr>
          <w:rFonts w:ascii="Calibri" w:hAnsi="Calibri"/>
          <w:noProof/>
          <w:sz w:val="18"/>
          <w:szCs w:val="18"/>
        </w:rPr>
        <w:tab/>
      </w:r>
      <w:r w:rsidRPr="0028504A">
        <w:rPr>
          <w:rFonts w:ascii="Calibri" w:hAnsi="Calibri"/>
          <w:noProof/>
          <w:sz w:val="18"/>
          <w:szCs w:val="18"/>
        </w:rPr>
        <w:tab/>
        <w:t>3</w:t>
      </w:r>
      <w:r w:rsidRPr="0028504A">
        <w:rPr>
          <w:rFonts w:ascii="Calibri" w:hAnsi="Calibri"/>
          <w:noProof/>
          <w:sz w:val="18"/>
          <w:szCs w:val="18"/>
        </w:rPr>
        <w:tab/>
        <w:t>Time Series Analysis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Substantive knowledge/Focus Area (12 hours minimum)</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Electives –(6 hours Minimum)</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Examples: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6056</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Survey and Sampling for Health Sciences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6060</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Biostatistical Collaboration and Case Studies I</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7028</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Advanced Clinical Trials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CSE 6930</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Data Mining in Bioinformatics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EDF 7412</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Application of Strucutral Equaltion Moedling</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EDF 7408</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Statistical Analysis for Educational Research II</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STA 6746</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Multivariate Anal</w:t>
      </w:r>
      <w:r w:rsidR="00642CD3">
        <w:rPr>
          <w:rFonts w:ascii="Calibri" w:hAnsi="Calibri"/>
          <w:noProof/>
          <w:sz w:val="18"/>
          <w:szCs w:val="18"/>
        </w:rPr>
        <w:t>y</w:t>
      </w:r>
      <w:r>
        <w:rPr>
          <w:rFonts w:ascii="Calibri" w:hAnsi="Calibri"/>
          <w:noProof/>
          <w:sz w:val="18"/>
          <w:szCs w:val="18"/>
        </w:rPr>
        <w:t>sis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6054</w:t>
      </w:r>
      <w:r>
        <w:rPr>
          <w:rFonts w:ascii="Calibri" w:hAnsi="Calibri"/>
          <w:noProof/>
          <w:sz w:val="18"/>
          <w:szCs w:val="18"/>
        </w:rPr>
        <w:tab/>
      </w:r>
      <w:r>
        <w:rPr>
          <w:rFonts w:ascii="Calibri" w:hAnsi="Calibri"/>
          <w:noProof/>
          <w:sz w:val="18"/>
          <w:szCs w:val="18"/>
        </w:rPr>
        <w:tab/>
      </w:r>
      <w:r>
        <w:rPr>
          <w:rFonts w:ascii="Calibri" w:hAnsi="Calibri"/>
          <w:noProof/>
          <w:sz w:val="18"/>
          <w:szCs w:val="18"/>
        </w:rPr>
        <w:tab/>
        <w:t>Design and Analysis of Experiments for Health Studies</w:t>
      </w:r>
    </w:p>
    <w:p w:rsidR="006A4578" w:rsidRPr="0028504A"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Pr>
          <w:rFonts w:ascii="Calibri" w:hAnsi="Calibri"/>
          <w:noProof/>
          <w:sz w:val="18"/>
          <w:szCs w:val="18"/>
        </w:rPr>
        <w:t>PHC 6056</w:t>
      </w:r>
      <w:r>
        <w:rPr>
          <w:rFonts w:ascii="Calibri" w:hAnsi="Calibri"/>
          <w:noProof/>
          <w:sz w:val="18"/>
          <w:szCs w:val="18"/>
        </w:rPr>
        <w:tab/>
      </w:r>
      <w:r>
        <w:rPr>
          <w:rFonts w:ascii="Calibri" w:hAnsi="Calibri"/>
          <w:noProof/>
          <w:sz w:val="18"/>
          <w:szCs w:val="18"/>
        </w:rPr>
        <w:tab/>
      </w:r>
      <w:r>
        <w:rPr>
          <w:rFonts w:ascii="Calibri" w:hAnsi="Calibri"/>
          <w:noProof/>
          <w:sz w:val="18"/>
          <w:szCs w:val="18"/>
        </w:rPr>
        <w:tab/>
        <w:t>Survey and Sampling for Health Sciences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6A4578" w:rsidRPr="0028504A"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28504A">
        <w:rPr>
          <w:rFonts w:ascii="Calibri" w:hAnsi="Calibri"/>
          <w:b/>
          <w:noProof/>
          <w:sz w:val="18"/>
          <w:szCs w:val="18"/>
        </w:rPr>
        <w:t>Other Program Requirements</w:t>
      </w:r>
      <w:r>
        <w:rPr>
          <w:rFonts w:ascii="Calibri" w:hAnsi="Calibri"/>
          <w:b/>
          <w:noProof/>
          <w:sz w:val="18"/>
          <w:szCs w:val="18"/>
        </w:rPr>
        <w:t xml:space="preserve"> (Domain C) – 7 hours minimum</w:t>
      </w:r>
    </w:p>
    <w:p w:rsidR="00E22D38" w:rsidRDefault="00E22D3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B15F4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B15F48">
        <w:rPr>
          <w:rFonts w:ascii="Calibri" w:hAnsi="Calibri"/>
          <w:noProof/>
          <w:sz w:val="18"/>
          <w:szCs w:val="18"/>
        </w:rPr>
        <w:t>Ethical Issues in Human Research (1 hour)</w:t>
      </w:r>
    </w:p>
    <w:p w:rsidR="006A4578" w:rsidRPr="0028504A"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28504A">
        <w:rPr>
          <w:rFonts w:ascii="Calibri" w:hAnsi="Calibri"/>
          <w:noProof/>
          <w:sz w:val="18"/>
          <w:szCs w:val="18"/>
        </w:rPr>
        <w:t>Select one of the following:</w:t>
      </w:r>
    </w:p>
    <w:p w:rsidR="006A4578" w:rsidRPr="0028504A"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28504A">
        <w:rPr>
          <w:rFonts w:ascii="Calibri" w:hAnsi="Calibri"/>
          <w:noProof/>
          <w:sz w:val="18"/>
          <w:szCs w:val="18"/>
        </w:rPr>
        <w:t>PHC 7931</w:t>
      </w:r>
      <w:r w:rsidRPr="0028504A">
        <w:rPr>
          <w:rFonts w:ascii="Calibri" w:hAnsi="Calibri"/>
          <w:noProof/>
          <w:sz w:val="18"/>
          <w:szCs w:val="18"/>
        </w:rPr>
        <w:tab/>
      </w:r>
      <w:r w:rsidRPr="0028504A">
        <w:rPr>
          <w:rFonts w:ascii="Calibri" w:hAnsi="Calibri"/>
          <w:noProof/>
          <w:sz w:val="18"/>
          <w:szCs w:val="18"/>
        </w:rPr>
        <w:tab/>
        <w:t>1</w:t>
      </w:r>
      <w:r w:rsidRPr="0028504A">
        <w:rPr>
          <w:rFonts w:ascii="Calibri" w:hAnsi="Calibri"/>
          <w:noProof/>
          <w:sz w:val="18"/>
          <w:szCs w:val="18"/>
        </w:rPr>
        <w:tab/>
        <w:t>Public Health Research Ethics</w:t>
      </w:r>
    </w:p>
    <w:p w:rsidR="006A4578" w:rsidRPr="0028504A"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28504A">
        <w:rPr>
          <w:rFonts w:ascii="Calibri" w:hAnsi="Calibri"/>
          <w:noProof/>
          <w:sz w:val="18"/>
          <w:szCs w:val="18"/>
        </w:rPr>
        <w:t>GMS 6091</w:t>
      </w:r>
      <w:r w:rsidRPr="0028504A">
        <w:rPr>
          <w:rFonts w:ascii="Calibri" w:hAnsi="Calibri"/>
          <w:noProof/>
          <w:sz w:val="18"/>
          <w:szCs w:val="18"/>
        </w:rPr>
        <w:tab/>
        <w:t>1</w:t>
      </w:r>
      <w:r w:rsidRPr="0028504A">
        <w:rPr>
          <w:rFonts w:ascii="Calibri" w:hAnsi="Calibri"/>
          <w:noProof/>
          <w:sz w:val="18"/>
          <w:szCs w:val="18"/>
        </w:rPr>
        <w:tab/>
        <w:t>Responsible Conduct in Research</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28504A">
        <w:rPr>
          <w:rFonts w:ascii="Calibri" w:hAnsi="Calibri"/>
          <w:noProof/>
          <w:sz w:val="18"/>
          <w:szCs w:val="18"/>
        </w:rPr>
        <w:t>GMS 6871</w:t>
      </w:r>
      <w:r w:rsidRPr="0028504A">
        <w:rPr>
          <w:rFonts w:ascii="Calibri" w:hAnsi="Calibri"/>
          <w:noProof/>
          <w:sz w:val="18"/>
          <w:szCs w:val="18"/>
        </w:rPr>
        <w:tab/>
        <w:t>1</w:t>
      </w:r>
      <w:r w:rsidRPr="0028504A">
        <w:rPr>
          <w:rFonts w:ascii="Calibri" w:hAnsi="Calibri"/>
          <w:noProof/>
          <w:sz w:val="18"/>
          <w:szCs w:val="18"/>
        </w:rPr>
        <w:tab/>
        <w:t>Health Science Ethics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B15F4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B15F48">
        <w:rPr>
          <w:rFonts w:ascii="Calibri" w:hAnsi="Calibri"/>
          <w:noProof/>
          <w:sz w:val="18"/>
          <w:szCs w:val="18"/>
        </w:rPr>
        <w:t>Professional Development (6 hours)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HSC 7267</w:t>
      </w:r>
      <w:r>
        <w:rPr>
          <w:rFonts w:ascii="Calibri" w:hAnsi="Calibri"/>
          <w:noProof/>
          <w:sz w:val="18"/>
          <w:szCs w:val="18"/>
        </w:rPr>
        <w:tab/>
      </w:r>
      <w:r>
        <w:rPr>
          <w:rFonts w:ascii="Calibri" w:hAnsi="Calibri"/>
          <w:noProof/>
          <w:sz w:val="18"/>
          <w:szCs w:val="18"/>
        </w:rPr>
        <w:tab/>
        <w:t>1</w:t>
      </w:r>
      <w:r>
        <w:rPr>
          <w:rFonts w:ascii="Calibri" w:hAnsi="Calibri"/>
          <w:noProof/>
          <w:sz w:val="18"/>
          <w:szCs w:val="18"/>
        </w:rPr>
        <w:tab/>
        <w:t>Professional Foundations1: Doctoral Student</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7934</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Writing for Scholarly Publication</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HSC 7268</w:t>
      </w:r>
      <w:r>
        <w:rPr>
          <w:rFonts w:ascii="Calibri" w:hAnsi="Calibri"/>
          <w:noProof/>
          <w:sz w:val="18"/>
          <w:szCs w:val="18"/>
        </w:rPr>
        <w:tab/>
      </w:r>
      <w:r>
        <w:rPr>
          <w:rFonts w:ascii="Calibri" w:hAnsi="Calibri"/>
          <w:noProof/>
          <w:sz w:val="18"/>
          <w:szCs w:val="18"/>
        </w:rPr>
        <w:tab/>
        <w:t>2</w:t>
      </w:r>
      <w:r>
        <w:rPr>
          <w:rFonts w:ascii="Calibri" w:hAnsi="Calibri"/>
          <w:noProof/>
          <w:sz w:val="18"/>
          <w:szCs w:val="18"/>
        </w:rPr>
        <w:tab/>
        <w:t>Professional Foundations 3: Joining the Academy</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Pr>
          <w:rFonts w:ascii="Calibri" w:hAnsi="Calibri"/>
          <w:b/>
          <w:noProof/>
          <w:sz w:val="18"/>
          <w:szCs w:val="18"/>
        </w:rPr>
        <w:t>Teaching (Domain D) – 1 hour minimum</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HSC 7260</w:t>
      </w:r>
      <w:r>
        <w:rPr>
          <w:rFonts w:ascii="Calibri" w:hAnsi="Calibri"/>
          <w:noProof/>
          <w:sz w:val="18"/>
          <w:szCs w:val="18"/>
        </w:rPr>
        <w:tab/>
      </w:r>
      <w:r>
        <w:rPr>
          <w:rFonts w:ascii="Calibri" w:hAnsi="Calibri"/>
          <w:noProof/>
          <w:sz w:val="18"/>
          <w:szCs w:val="18"/>
        </w:rPr>
        <w:tab/>
        <w:t>1</w:t>
      </w:r>
      <w:r>
        <w:rPr>
          <w:rFonts w:ascii="Calibri" w:hAnsi="Calibri"/>
          <w:noProof/>
          <w:sz w:val="18"/>
          <w:szCs w:val="18"/>
        </w:rPr>
        <w:tab/>
        <w:t>Professional Foundations 2: Teaching</w:t>
      </w:r>
    </w:p>
    <w:p w:rsidR="006A4578" w:rsidRPr="00B15F4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B15F48">
        <w:rPr>
          <w:rFonts w:ascii="Calibri" w:hAnsi="Calibri"/>
          <w:noProof/>
          <w:sz w:val="18"/>
          <w:szCs w:val="18"/>
        </w:rPr>
        <w:t xml:space="preserve">Department Teaching Requirement </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Pr>
          <w:rFonts w:ascii="Calibri" w:hAnsi="Calibri"/>
          <w:b/>
          <w:noProof/>
          <w:sz w:val="18"/>
          <w:szCs w:val="18"/>
        </w:rPr>
        <w:t>Dissertation (Domain E) – 18 hours minimum</w:t>
      </w:r>
    </w:p>
    <w:p w:rsidR="006A4578" w:rsidRPr="00B15F4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B15F48">
        <w:rPr>
          <w:rFonts w:ascii="Calibri" w:hAnsi="Calibri"/>
          <w:noProof/>
          <w:sz w:val="18"/>
          <w:szCs w:val="18"/>
        </w:rPr>
        <w:t>PHC 7980</w:t>
      </w:r>
      <w:r w:rsidRPr="00B15F48">
        <w:rPr>
          <w:rFonts w:ascii="Calibri" w:hAnsi="Calibri"/>
          <w:noProof/>
          <w:sz w:val="18"/>
          <w:szCs w:val="18"/>
        </w:rPr>
        <w:tab/>
      </w:r>
      <w:r w:rsidRPr="00B15F48">
        <w:rPr>
          <w:rFonts w:ascii="Calibri" w:hAnsi="Calibri"/>
          <w:noProof/>
          <w:sz w:val="18"/>
          <w:szCs w:val="18"/>
        </w:rPr>
        <w:tab/>
      </w:r>
      <w:r w:rsidRPr="00B15F48">
        <w:rPr>
          <w:rFonts w:ascii="Calibri" w:hAnsi="Calibri"/>
          <w:noProof/>
          <w:sz w:val="18"/>
          <w:szCs w:val="18"/>
        </w:rPr>
        <w:tab/>
        <w:t>Dissertation Research</w:t>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Pr>
          <w:rFonts w:ascii="Calibri" w:hAnsi="Calibri"/>
          <w:b/>
          <w:noProof/>
          <w:color w:val="3333FF"/>
          <w:sz w:val="18"/>
          <w:szCs w:val="18"/>
        </w:rPr>
        <w:br w:type="page"/>
      </w:r>
      <w:r w:rsidRPr="005F4A6E">
        <w:rPr>
          <w:rFonts w:ascii="Calibri" w:hAnsi="Calibri"/>
          <w:b/>
          <w:noProof/>
          <w:color w:val="3333FF"/>
          <w:sz w:val="18"/>
          <w:szCs w:val="18"/>
        </w:rPr>
        <w:t>COMMUNITY AND FAMILY HEALTH (CFH)</w:t>
      </w:r>
    </w:p>
    <w:p w:rsidR="006A4578" w:rsidRDefault="006A4578" w:rsidP="006A4578">
      <w:pPr>
        <w:tabs>
          <w:tab w:val="left" w:pos="360"/>
          <w:tab w:val="left" w:pos="720"/>
          <w:tab w:val="left" w:pos="1080"/>
          <w:tab w:val="left" w:pos="1440"/>
          <w:tab w:val="left" w:pos="1800"/>
          <w:tab w:val="left" w:pos="2160"/>
        </w:tabs>
        <w:ind w:left="2160" w:hanging="2160"/>
        <w:rPr>
          <w:rFonts w:ascii="Calibri" w:hAnsi="Calibri" w:cs="Calibri"/>
          <w:b/>
          <w:sz w:val="18"/>
          <w:szCs w:val="18"/>
        </w:rPr>
      </w:pPr>
    </w:p>
    <w:p w:rsidR="006A4578" w:rsidRPr="005F4A6E" w:rsidRDefault="006A4578" w:rsidP="006A4578">
      <w:pPr>
        <w:tabs>
          <w:tab w:val="left" w:pos="360"/>
          <w:tab w:val="left" w:pos="720"/>
          <w:tab w:val="left" w:pos="1080"/>
          <w:tab w:val="left" w:pos="1440"/>
          <w:tab w:val="left" w:pos="1800"/>
          <w:tab w:val="left" w:pos="2160"/>
        </w:tabs>
        <w:ind w:left="2160" w:hanging="2160"/>
        <w:rPr>
          <w:rFonts w:ascii="Calibri" w:hAnsi="Calibri" w:cs="Calibri"/>
          <w:b/>
          <w:sz w:val="18"/>
          <w:szCs w:val="18"/>
        </w:rPr>
      </w:pPr>
      <w:r w:rsidRPr="005F4A6E">
        <w:rPr>
          <w:rFonts w:ascii="Calibri" w:hAnsi="Calibri" w:cs="Calibri"/>
          <w:b/>
          <w:sz w:val="18"/>
          <w:szCs w:val="18"/>
        </w:rPr>
        <w:t>Offered from the Department of Community and Family Health</w:t>
      </w:r>
    </w:p>
    <w:p w:rsidR="006A4578" w:rsidRPr="005F4A6E" w:rsidRDefault="006A4578" w:rsidP="006A4578">
      <w:pPr>
        <w:tabs>
          <w:tab w:val="left" w:pos="360"/>
          <w:tab w:val="left" w:pos="720"/>
          <w:tab w:val="left" w:pos="1080"/>
          <w:tab w:val="left" w:pos="1440"/>
          <w:tab w:val="left" w:pos="1800"/>
          <w:tab w:val="left" w:pos="2160"/>
        </w:tabs>
        <w:ind w:left="2160" w:hanging="2160"/>
        <w:rPr>
          <w:rFonts w:ascii="Calibri" w:hAnsi="Calibri" w:cs="Calibri"/>
          <w:sz w:val="18"/>
          <w:szCs w:val="18"/>
        </w:rPr>
      </w:pPr>
      <w:r w:rsidRPr="005F4A6E">
        <w:rPr>
          <w:rFonts w:ascii="Calibri" w:hAnsi="Calibri" w:cs="Calibri"/>
          <w:sz w:val="18"/>
          <w:szCs w:val="18"/>
        </w:rPr>
        <w:t>Areas of focus include Behavioral Health, Maternal and Child Health,</w:t>
      </w:r>
      <w:r>
        <w:rPr>
          <w:rFonts w:ascii="Calibri" w:hAnsi="Calibri" w:cs="Calibri"/>
          <w:sz w:val="18"/>
          <w:szCs w:val="18"/>
        </w:rPr>
        <w:t xml:space="preserve"> Social Marketing</w:t>
      </w:r>
      <w:r w:rsidRPr="005F4A6E">
        <w:rPr>
          <w:rFonts w:ascii="Calibri" w:hAnsi="Calibri" w:cs="Calibri"/>
          <w:sz w:val="18"/>
          <w:szCs w:val="18"/>
        </w:rPr>
        <w:t xml:space="preserve"> </w:t>
      </w:r>
      <w:r>
        <w:rPr>
          <w:rFonts w:ascii="Calibri" w:hAnsi="Calibri" w:cs="Calibri"/>
          <w:sz w:val="18"/>
          <w:szCs w:val="18"/>
        </w:rPr>
        <w:t>and Public Health Education</w:t>
      </w:r>
      <w:r w:rsidRPr="005F4A6E">
        <w:rPr>
          <w:rFonts w:ascii="Calibri" w:hAnsi="Calibri" w:cs="Calibri"/>
          <w:sz w:val="18"/>
          <w:szCs w:val="18"/>
        </w:rPr>
        <w:t>.</w:t>
      </w:r>
    </w:p>
    <w:p w:rsidR="006A4578" w:rsidRPr="005F4A6E" w:rsidRDefault="006A4578" w:rsidP="006A4578">
      <w:pPr>
        <w:tabs>
          <w:tab w:val="left" w:pos="360"/>
          <w:tab w:val="left" w:pos="720"/>
          <w:tab w:val="left" w:pos="1080"/>
          <w:tab w:val="left" w:pos="1440"/>
          <w:tab w:val="left" w:pos="1800"/>
          <w:tab w:val="left" w:pos="2160"/>
        </w:tabs>
        <w:ind w:left="2160" w:hanging="2160"/>
        <w:rPr>
          <w:rFonts w:ascii="Calibri" w:hAnsi="Calibri" w:cs="Calibri"/>
          <w:b/>
          <w:sz w:val="18"/>
          <w:szCs w:val="18"/>
        </w:rPr>
      </w:pPr>
    </w:p>
    <w:p w:rsidR="006A4578" w:rsidRDefault="006A4578" w:rsidP="006A4578">
      <w:pPr>
        <w:tabs>
          <w:tab w:val="left" w:pos="360"/>
          <w:tab w:val="left" w:pos="720"/>
          <w:tab w:val="left" w:pos="1080"/>
          <w:tab w:val="left" w:pos="1440"/>
          <w:tab w:val="left" w:pos="1800"/>
        </w:tabs>
        <w:rPr>
          <w:rFonts w:ascii="Calibri" w:hAnsi="Calibri" w:cs="Calibri"/>
          <w:b/>
          <w:sz w:val="18"/>
          <w:szCs w:val="18"/>
        </w:rPr>
      </w:pPr>
      <w:r w:rsidRPr="005F4A6E">
        <w:rPr>
          <w:rFonts w:ascii="Calibri" w:hAnsi="Calibri" w:cs="Calibri"/>
          <w:b/>
          <w:sz w:val="18"/>
          <w:szCs w:val="18"/>
        </w:rPr>
        <w:t xml:space="preserve">Total Program requirements with this concentration - 90 hours minimum </w:t>
      </w:r>
      <w:r>
        <w:rPr>
          <w:rFonts w:ascii="Calibri" w:hAnsi="Calibri" w:cs="Calibri"/>
          <w:b/>
          <w:sz w:val="18"/>
          <w:szCs w:val="18"/>
        </w:rPr>
        <w:t>post-bachelor’s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12 hours minimum required for the Program Core Courses and Seminar Course Requirements, this Concentration requires:</w:t>
      </w:r>
    </w:p>
    <w:p w:rsidR="006A4578" w:rsidRDefault="006A4578" w:rsidP="005105A0">
      <w:pPr>
        <w:tabs>
          <w:tab w:val="left" w:pos="360"/>
          <w:tab w:val="left" w:pos="720"/>
          <w:tab w:val="left" w:pos="1080"/>
          <w:tab w:val="left" w:pos="1800"/>
          <w:tab w:val="left" w:pos="6480"/>
        </w:tabs>
        <w:rPr>
          <w:rFonts w:ascii="Calibri" w:hAnsi="Calibri" w:cs="Calibri"/>
          <w:sz w:val="18"/>
          <w:szCs w:val="18"/>
        </w:rPr>
      </w:pPr>
    </w:p>
    <w:p w:rsidR="006A4578" w:rsidRDefault="006A4578" w:rsidP="005105A0">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Pre-Req Courses – 9 hours (not part of total minimum hours)</w:t>
      </w:r>
    </w:p>
    <w:p w:rsidR="006A4578" w:rsidRDefault="006A4578" w:rsidP="005105A0">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Concentration Courses – 60 hours</w:t>
      </w:r>
    </w:p>
    <w:p w:rsidR="006A4578" w:rsidRDefault="006A4578" w:rsidP="005105A0">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 xml:space="preserve">Teaching </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Dissertation – 18 hours</w:t>
      </w:r>
    </w:p>
    <w:p w:rsidR="006A4578" w:rsidRPr="005F4A6E" w:rsidRDefault="006A4578" w:rsidP="006A4578">
      <w:pPr>
        <w:tabs>
          <w:tab w:val="left" w:pos="360"/>
          <w:tab w:val="left" w:pos="720"/>
          <w:tab w:val="left" w:pos="1080"/>
          <w:tab w:val="left" w:pos="1440"/>
          <w:tab w:val="left" w:pos="1800"/>
        </w:tabs>
        <w:rPr>
          <w:rFonts w:ascii="Calibri" w:hAnsi="Calibri" w:cs="Calibri"/>
          <w:b/>
          <w:sz w:val="18"/>
          <w:szCs w:val="18"/>
        </w:rPr>
      </w:pPr>
    </w:p>
    <w:p w:rsidR="006A4578" w:rsidRPr="005F4A6E" w:rsidRDefault="006A4578" w:rsidP="006A4578">
      <w:pPr>
        <w:tabs>
          <w:tab w:val="left" w:pos="360"/>
          <w:tab w:val="left" w:pos="720"/>
          <w:tab w:val="left" w:pos="1080"/>
          <w:tab w:val="left" w:pos="1440"/>
          <w:tab w:val="left" w:pos="1800"/>
        </w:tabs>
        <w:rPr>
          <w:rFonts w:ascii="Calibri" w:hAnsi="Calibri" w:cs="Calibri"/>
          <w:b/>
          <w:sz w:val="18"/>
          <w:szCs w:val="18"/>
        </w:rPr>
      </w:pPr>
      <w:r w:rsidRPr="005F4A6E">
        <w:rPr>
          <w:rFonts w:ascii="Calibri" w:hAnsi="Calibri" w:cs="Calibri"/>
          <w:b/>
          <w:sz w:val="18"/>
          <w:szCs w:val="18"/>
        </w:rPr>
        <w:t>Pre-Requisite PH Courses (Not included in total program hours)</w:t>
      </w:r>
    </w:p>
    <w:p w:rsidR="006A4578" w:rsidRPr="005F4A6E" w:rsidRDefault="006A4578" w:rsidP="006A4578">
      <w:pPr>
        <w:tabs>
          <w:tab w:val="left" w:pos="360"/>
          <w:tab w:val="left" w:pos="720"/>
          <w:tab w:val="left" w:pos="1080"/>
          <w:tab w:val="left" w:pos="1440"/>
          <w:tab w:val="left" w:pos="1800"/>
        </w:tabs>
        <w:rPr>
          <w:rFonts w:ascii="Calibri" w:hAnsi="Calibri" w:cs="Calibri"/>
          <w:sz w:val="18"/>
          <w:szCs w:val="18"/>
        </w:rPr>
      </w:pPr>
      <w:r w:rsidRPr="005F4A6E">
        <w:rPr>
          <w:rFonts w:ascii="Calibri" w:hAnsi="Calibri" w:cs="Calibri"/>
          <w:sz w:val="18"/>
          <w:szCs w:val="18"/>
        </w:rPr>
        <w:t xml:space="preserve">PHC 6708 </w:t>
      </w:r>
      <w:r>
        <w:rPr>
          <w:rFonts w:ascii="Calibri" w:hAnsi="Calibri" w:cs="Calibri"/>
          <w:sz w:val="18"/>
          <w:szCs w:val="18"/>
        </w:rPr>
        <w:tab/>
        <w:t>3</w:t>
      </w:r>
      <w:r>
        <w:rPr>
          <w:rFonts w:ascii="Calibri" w:hAnsi="Calibri" w:cs="Calibri"/>
          <w:sz w:val="18"/>
          <w:szCs w:val="18"/>
        </w:rPr>
        <w:tab/>
      </w:r>
      <w:r w:rsidRPr="005F4A6E">
        <w:rPr>
          <w:rFonts w:ascii="Calibri" w:hAnsi="Calibri" w:cs="Calibri"/>
          <w:sz w:val="18"/>
          <w:szCs w:val="18"/>
        </w:rPr>
        <w:t>Evaluation Methods in Community Health or equivalent</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r>
    </w:p>
    <w:p w:rsidR="006A4578" w:rsidRPr="005F4A6E" w:rsidRDefault="006A4578" w:rsidP="006A4578">
      <w:pPr>
        <w:tabs>
          <w:tab w:val="left" w:pos="360"/>
          <w:tab w:val="left" w:pos="720"/>
          <w:tab w:val="left" w:pos="1080"/>
          <w:tab w:val="left" w:pos="1440"/>
          <w:tab w:val="left" w:pos="1800"/>
        </w:tabs>
        <w:rPr>
          <w:rFonts w:ascii="Calibri" w:hAnsi="Calibri" w:cs="Calibri"/>
          <w:sz w:val="18"/>
          <w:szCs w:val="18"/>
        </w:rPr>
      </w:pPr>
      <w:r w:rsidRPr="005F4A6E">
        <w:rPr>
          <w:rFonts w:ascii="Calibri" w:hAnsi="Calibri" w:cs="Calibri"/>
          <w:sz w:val="18"/>
          <w:szCs w:val="18"/>
        </w:rPr>
        <w:t xml:space="preserve">PHC 6193 </w:t>
      </w:r>
      <w:r>
        <w:rPr>
          <w:rFonts w:ascii="Calibri" w:hAnsi="Calibri" w:cs="Calibri"/>
          <w:sz w:val="18"/>
          <w:szCs w:val="18"/>
        </w:rPr>
        <w:tab/>
        <w:t>3</w:t>
      </w:r>
      <w:r>
        <w:rPr>
          <w:rFonts w:ascii="Calibri" w:hAnsi="Calibri" w:cs="Calibri"/>
          <w:sz w:val="18"/>
          <w:szCs w:val="18"/>
        </w:rPr>
        <w:tab/>
      </w:r>
      <w:r w:rsidRPr="005F4A6E">
        <w:rPr>
          <w:rFonts w:ascii="Calibri" w:hAnsi="Calibri" w:cs="Calibri"/>
          <w:sz w:val="18"/>
          <w:szCs w:val="18"/>
        </w:rPr>
        <w:t>Qualitative Methods in Community Health Research or equivalent</w:t>
      </w:r>
      <w:r>
        <w:rPr>
          <w:rFonts w:ascii="Calibri" w:hAnsi="Calibri" w:cs="Calibri"/>
          <w:sz w:val="18"/>
          <w:szCs w:val="18"/>
        </w:rPr>
        <w:tab/>
      </w:r>
    </w:p>
    <w:p w:rsidR="006A4578" w:rsidRPr="005F4A6E" w:rsidRDefault="006A4578" w:rsidP="006A4578">
      <w:pPr>
        <w:tabs>
          <w:tab w:val="left" w:pos="360"/>
          <w:tab w:val="left" w:pos="720"/>
          <w:tab w:val="left" w:pos="1080"/>
          <w:tab w:val="left" w:pos="1440"/>
          <w:tab w:val="left" w:pos="1800"/>
        </w:tabs>
        <w:rPr>
          <w:rFonts w:ascii="Calibri" w:hAnsi="Calibri" w:cs="Calibri"/>
          <w:sz w:val="18"/>
          <w:szCs w:val="18"/>
        </w:rPr>
      </w:pPr>
      <w:r w:rsidRPr="005F4A6E">
        <w:rPr>
          <w:rFonts w:ascii="Calibri" w:hAnsi="Calibri"/>
          <w:noProof/>
          <w:sz w:val="18"/>
          <w:szCs w:val="18"/>
        </w:rPr>
        <w:t xml:space="preserve">PHC 6500 </w:t>
      </w:r>
      <w:r>
        <w:rPr>
          <w:rFonts w:ascii="Calibri" w:hAnsi="Calibri"/>
          <w:noProof/>
          <w:sz w:val="18"/>
          <w:szCs w:val="18"/>
        </w:rPr>
        <w:tab/>
        <w:t>3</w:t>
      </w:r>
      <w:r>
        <w:rPr>
          <w:rFonts w:ascii="Calibri" w:hAnsi="Calibri"/>
          <w:noProof/>
          <w:sz w:val="18"/>
          <w:szCs w:val="18"/>
        </w:rPr>
        <w:tab/>
      </w:r>
      <w:r w:rsidRPr="005F4A6E">
        <w:rPr>
          <w:rFonts w:ascii="Calibri" w:hAnsi="Calibri"/>
          <w:noProof/>
          <w:sz w:val="18"/>
          <w:szCs w:val="18"/>
        </w:rPr>
        <w:t>Theoretical and Behaviora</w:t>
      </w:r>
      <w:r>
        <w:rPr>
          <w:rFonts w:ascii="Calibri" w:hAnsi="Calibri"/>
          <w:noProof/>
          <w:sz w:val="18"/>
          <w:szCs w:val="18"/>
        </w:rPr>
        <w:t>l Basis for HE or equivalent</w:t>
      </w:r>
      <w:r>
        <w:rPr>
          <w:rFonts w:ascii="Calibri" w:hAnsi="Calibri"/>
          <w:noProof/>
          <w:sz w:val="18"/>
          <w:szCs w:val="18"/>
        </w:rPr>
        <w:tab/>
      </w:r>
      <w:r>
        <w:rPr>
          <w:rFonts w:ascii="Calibri" w:hAnsi="Calibri"/>
          <w:noProof/>
          <w:sz w:val="18"/>
          <w:szCs w:val="18"/>
        </w:rPr>
        <w:tab/>
      </w:r>
      <w:r>
        <w:rPr>
          <w:rFonts w:ascii="Calibri" w:hAnsi="Calibri"/>
          <w:noProof/>
          <w:sz w:val="18"/>
          <w:szCs w:val="18"/>
        </w:rPr>
        <w:tab/>
      </w:r>
    </w:p>
    <w:p w:rsidR="006A4578" w:rsidRPr="005F4A6E" w:rsidRDefault="006A4578" w:rsidP="006A4578">
      <w:pPr>
        <w:tabs>
          <w:tab w:val="left" w:pos="360"/>
          <w:tab w:val="left" w:pos="720"/>
          <w:tab w:val="left" w:pos="1080"/>
          <w:tab w:val="left" w:pos="1440"/>
          <w:tab w:val="left" w:pos="1800"/>
        </w:tabs>
        <w:ind w:firstLine="1080"/>
        <w:rPr>
          <w:rFonts w:ascii="Calibri" w:hAnsi="Calibri" w:cs="Calibri"/>
          <w:b/>
          <w:sz w:val="18"/>
          <w:szCs w:val="18"/>
        </w:rPr>
      </w:pPr>
    </w:p>
    <w:p w:rsidR="006A4578" w:rsidRPr="005F4A6E" w:rsidRDefault="006A4578" w:rsidP="006A4578">
      <w:pPr>
        <w:tabs>
          <w:tab w:val="left" w:pos="360"/>
          <w:tab w:val="left" w:pos="720"/>
          <w:tab w:val="left" w:pos="1080"/>
          <w:tab w:val="left" w:pos="1440"/>
          <w:tab w:val="left" w:pos="1800"/>
        </w:tabs>
        <w:rPr>
          <w:rFonts w:ascii="Calibri" w:hAnsi="Calibri" w:cs="Calibri"/>
          <w:sz w:val="18"/>
          <w:szCs w:val="18"/>
        </w:rPr>
      </w:pPr>
      <w:r>
        <w:rPr>
          <w:rFonts w:ascii="Calibri" w:hAnsi="Calibri" w:cs="Calibri"/>
          <w:sz w:val="18"/>
          <w:szCs w:val="18"/>
        </w:rPr>
        <w:tab/>
      </w:r>
      <w:r>
        <w:rPr>
          <w:rFonts w:ascii="Calibri" w:hAnsi="Calibri" w:cs="Calibri"/>
          <w:sz w:val="18"/>
          <w:szCs w:val="18"/>
        </w:rPr>
        <w:tab/>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cs="Calibri"/>
          <w:b/>
          <w:sz w:val="18"/>
          <w:szCs w:val="18"/>
        </w:rPr>
      </w:pPr>
      <w:r>
        <w:rPr>
          <w:rFonts w:ascii="Calibri" w:hAnsi="Calibri" w:cs="Calibri"/>
          <w:b/>
          <w:sz w:val="18"/>
          <w:szCs w:val="18"/>
        </w:rPr>
        <w:t>Required Courses (taken as part of the Program Core Requirements)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cs="Calibri"/>
          <w:sz w:val="18"/>
          <w:szCs w:val="18"/>
        </w:rPr>
      </w:pPr>
      <w:r w:rsidRPr="005F4A6E">
        <w:rPr>
          <w:rFonts w:ascii="Calibri" w:hAnsi="Calibri" w:cs="Calibri"/>
          <w:sz w:val="18"/>
          <w:szCs w:val="18"/>
        </w:rPr>
        <w:t xml:space="preserve">PHC 6410 </w:t>
      </w:r>
      <w:r>
        <w:rPr>
          <w:rFonts w:ascii="Calibri" w:hAnsi="Calibri" w:cs="Calibri"/>
          <w:sz w:val="18"/>
          <w:szCs w:val="18"/>
        </w:rPr>
        <w:tab/>
        <w:t>3</w:t>
      </w:r>
      <w:r>
        <w:rPr>
          <w:rFonts w:ascii="Calibri" w:hAnsi="Calibri" w:cs="Calibri"/>
          <w:sz w:val="18"/>
          <w:szCs w:val="18"/>
        </w:rPr>
        <w:tab/>
      </w:r>
      <w:r w:rsidRPr="005F4A6E">
        <w:rPr>
          <w:rFonts w:ascii="Calibri" w:hAnsi="Calibri" w:cs="Calibri"/>
          <w:sz w:val="18"/>
          <w:szCs w:val="18"/>
        </w:rPr>
        <w:t>Social and Behavioral Sciences Applied to Health or equivalent</w:t>
      </w:r>
    </w:p>
    <w:p w:rsidR="006A4578" w:rsidRPr="005303F1"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5303F1">
        <w:rPr>
          <w:rFonts w:ascii="Calibri" w:hAnsi="Calibri"/>
          <w:noProof/>
          <w:sz w:val="18"/>
          <w:szCs w:val="18"/>
        </w:rPr>
        <w:t>PHC 7934</w:t>
      </w:r>
      <w:r w:rsidRPr="005303F1">
        <w:rPr>
          <w:rFonts w:ascii="Calibri" w:hAnsi="Calibri"/>
          <w:noProof/>
          <w:sz w:val="18"/>
          <w:szCs w:val="18"/>
        </w:rPr>
        <w:tab/>
      </w:r>
      <w:r w:rsidRPr="005303F1">
        <w:rPr>
          <w:rFonts w:ascii="Calibri" w:hAnsi="Calibri"/>
          <w:noProof/>
          <w:sz w:val="18"/>
          <w:szCs w:val="18"/>
        </w:rPr>
        <w:tab/>
        <w:t>3</w:t>
      </w:r>
      <w:r w:rsidRPr="005303F1">
        <w:rPr>
          <w:rFonts w:ascii="Calibri" w:hAnsi="Calibri"/>
          <w:noProof/>
          <w:sz w:val="18"/>
          <w:szCs w:val="18"/>
        </w:rPr>
        <w:tab/>
        <w:t>Interdisciplinary Seminar (offered as a one hour course for three semesters (1 hour x 3 semesters)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p>
    <w:p w:rsidR="006A4578" w:rsidRPr="00A863C7"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A863C7">
        <w:rPr>
          <w:rFonts w:ascii="Calibri" w:hAnsi="Calibri"/>
          <w:b/>
          <w:noProof/>
          <w:sz w:val="18"/>
          <w:szCs w:val="18"/>
        </w:rPr>
        <w:t>Concentration Course Requirements</w:t>
      </w:r>
      <w:r>
        <w:rPr>
          <w:rFonts w:ascii="Calibri" w:hAnsi="Calibri"/>
          <w:b/>
          <w:noProof/>
          <w:sz w:val="18"/>
          <w:szCs w:val="18"/>
        </w:rPr>
        <w:t xml:space="preserve"> – 60 hours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Pr>
          <w:rFonts w:ascii="Calibri" w:hAnsi="Calibri"/>
          <w:b/>
          <w:noProof/>
          <w:sz w:val="18"/>
          <w:szCs w:val="18"/>
        </w:rPr>
        <w:t>Scien</w:t>
      </w:r>
      <w:r w:rsidRPr="005F4A6E">
        <w:rPr>
          <w:rFonts w:ascii="Calibri" w:hAnsi="Calibri"/>
          <w:b/>
          <w:noProof/>
          <w:sz w:val="18"/>
          <w:szCs w:val="18"/>
        </w:rPr>
        <w:t>tific knowledge and Theory</w:t>
      </w:r>
      <w:r>
        <w:rPr>
          <w:rFonts w:ascii="Calibri" w:hAnsi="Calibri"/>
          <w:b/>
          <w:noProof/>
          <w:sz w:val="18"/>
          <w:szCs w:val="18"/>
        </w:rPr>
        <w:t xml:space="preserve"> (3 hours)</w:t>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5F4A6E">
        <w:rPr>
          <w:rFonts w:ascii="Calibri" w:hAnsi="Calibri"/>
          <w:noProof/>
          <w:sz w:val="18"/>
          <w:szCs w:val="18"/>
        </w:rPr>
        <w:tab/>
      </w:r>
      <w:r w:rsidRPr="005F4A6E">
        <w:rPr>
          <w:rFonts w:ascii="Calibri" w:hAnsi="Calibri"/>
          <w:noProof/>
          <w:sz w:val="18"/>
          <w:szCs w:val="18"/>
        </w:rPr>
        <w:tab/>
      </w:r>
      <w:r w:rsidRPr="005F4A6E">
        <w:rPr>
          <w:rFonts w:ascii="Calibri" w:hAnsi="Calibri"/>
          <w:noProof/>
          <w:sz w:val="18"/>
          <w:szCs w:val="18"/>
        </w:rPr>
        <w:tab/>
      </w:r>
      <w:r w:rsidRPr="005F4A6E">
        <w:rPr>
          <w:rFonts w:ascii="Calibri" w:hAnsi="Calibri"/>
          <w:noProof/>
          <w:sz w:val="18"/>
          <w:szCs w:val="18"/>
        </w:rPr>
        <w:tab/>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5F4A6E">
        <w:rPr>
          <w:rFonts w:ascii="Calibri" w:hAnsi="Calibri"/>
          <w:noProof/>
          <w:sz w:val="18"/>
          <w:szCs w:val="18"/>
        </w:rPr>
        <w:t xml:space="preserve">PHC 7405 </w:t>
      </w:r>
      <w:r>
        <w:rPr>
          <w:rFonts w:ascii="Calibri" w:hAnsi="Calibri"/>
          <w:noProof/>
          <w:sz w:val="18"/>
          <w:szCs w:val="18"/>
        </w:rPr>
        <w:tab/>
        <w:t>3</w:t>
      </w:r>
      <w:r>
        <w:rPr>
          <w:rFonts w:ascii="Calibri" w:hAnsi="Calibri"/>
          <w:noProof/>
          <w:sz w:val="18"/>
          <w:szCs w:val="18"/>
        </w:rPr>
        <w:tab/>
      </w:r>
      <w:r w:rsidRPr="005F4A6E">
        <w:rPr>
          <w:rFonts w:ascii="Calibri" w:hAnsi="Calibri"/>
          <w:noProof/>
          <w:sz w:val="18"/>
          <w:szCs w:val="18"/>
        </w:rPr>
        <w:t>Theoretical Applications to Publi</w:t>
      </w:r>
      <w:r>
        <w:rPr>
          <w:rFonts w:ascii="Calibri" w:hAnsi="Calibri"/>
          <w:noProof/>
          <w:sz w:val="18"/>
          <w:szCs w:val="18"/>
        </w:rPr>
        <w:t xml:space="preserve">c Health Issues </w:t>
      </w:r>
      <w:r>
        <w:rPr>
          <w:rFonts w:ascii="Calibri" w:hAnsi="Calibri"/>
          <w:noProof/>
          <w:sz w:val="18"/>
          <w:szCs w:val="18"/>
        </w:rPr>
        <w:tab/>
      </w:r>
      <w:r>
        <w:rPr>
          <w:rFonts w:ascii="Calibri" w:hAnsi="Calibri"/>
          <w:noProof/>
          <w:sz w:val="18"/>
          <w:szCs w:val="18"/>
        </w:rPr>
        <w:tab/>
      </w:r>
      <w:r>
        <w:rPr>
          <w:rFonts w:ascii="Calibri" w:hAnsi="Calibri"/>
          <w:noProof/>
          <w:sz w:val="18"/>
          <w:szCs w:val="18"/>
        </w:rPr>
        <w:tab/>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5F4A6E">
        <w:rPr>
          <w:rFonts w:ascii="Calibri" w:hAnsi="Calibri"/>
          <w:b/>
          <w:noProof/>
          <w:sz w:val="18"/>
          <w:szCs w:val="18"/>
        </w:rPr>
        <w:t>Research Methods</w:t>
      </w:r>
      <w:r>
        <w:rPr>
          <w:rFonts w:ascii="Calibri" w:hAnsi="Calibri"/>
          <w:b/>
          <w:noProof/>
          <w:sz w:val="18"/>
          <w:szCs w:val="18"/>
        </w:rPr>
        <w:t xml:space="preserve"> (15 hours) </w:t>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5F4A6E">
        <w:rPr>
          <w:rFonts w:ascii="Calibri" w:hAnsi="Calibri"/>
          <w:noProof/>
          <w:sz w:val="18"/>
          <w:szCs w:val="18"/>
        </w:rPr>
        <w:t xml:space="preserve">PHC 7702 </w:t>
      </w:r>
      <w:r>
        <w:rPr>
          <w:rFonts w:ascii="Calibri" w:hAnsi="Calibri"/>
          <w:noProof/>
          <w:sz w:val="18"/>
          <w:szCs w:val="18"/>
        </w:rPr>
        <w:tab/>
        <w:t>3</w:t>
      </w:r>
      <w:r>
        <w:rPr>
          <w:rFonts w:ascii="Calibri" w:hAnsi="Calibri"/>
          <w:noProof/>
          <w:sz w:val="18"/>
          <w:szCs w:val="18"/>
        </w:rPr>
        <w:tab/>
      </w:r>
      <w:r w:rsidRPr="005F4A6E">
        <w:rPr>
          <w:rFonts w:ascii="Calibri" w:hAnsi="Calibri"/>
          <w:noProof/>
          <w:sz w:val="18"/>
          <w:szCs w:val="18"/>
        </w:rPr>
        <w:t>Advanced Public Hlth Res and Eval Methods</w:t>
      </w:r>
      <w:r w:rsidRPr="005F4A6E">
        <w:rPr>
          <w:rFonts w:ascii="Calibri" w:hAnsi="Calibri"/>
          <w:noProof/>
          <w:sz w:val="18"/>
          <w:szCs w:val="18"/>
        </w:rPr>
        <w:tab/>
      </w:r>
      <w:r w:rsidRPr="005F4A6E">
        <w:rPr>
          <w:rFonts w:ascii="Calibri" w:hAnsi="Calibri"/>
          <w:noProof/>
          <w:sz w:val="18"/>
          <w:szCs w:val="18"/>
        </w:rPr>
        <w:tab/>
      </w:r>
      <w:r w:rsidRPr="005F4A6E">
        <w:rPr>
          <w:rFonts w:ascii="Calibri" w:hAnsi="Calibri"/>
          <w:noProof/>
          <w:sz w:val="18"/>
          <w:szCs w:val="18"/>
        </w:rPr>
        <w:tab/>
      </w:r>
    </w:p>
    <w:p w:rsidR="006A4578" w:rsidRPr="005F4A6E" w:rsidRDefault="006A4578" w:rsidP="006A4578">
      <w:pPr>
        <w:tabs>
          <w:tab w:val="left" w:pos="360"/>
          <w:tab w:val="left" w:pos="720"/>
          <w:tab w:val="left" w:pos="1080"/>
          <w:tab w:val="left" w:pos="1440"/>
          <w:tab w:val="left" w:pos="1800"/>
          <w:tab w:val="left" w:pos="3960"/>
          <w:tab w:val="left" w:pos="5760"/>
          <w:tab w:val="left" w:pos="6480"/>
        </w:tabs>
        <w:rPr>
          <w:rFonts w:ascii="Calibri" w:hAnsi="Calibri"/>
          <w:noProof/>
          <w:sz w:val="18"/>
          <w:szCs w:val="18"/>
        </w:rPr>
      </w:pPr>
      <w:r>
        <w:rPr>
          <w:rFonts w:ascii="Calibri" w:hAnsi="Calibri"/>
          <w:noProof/>
          <w:sz w:val="18"/>
          <w:szCs w:val="18"/>
        </w:rPr>
        <w:tab/>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sz w:val="18"/>
          <w:szCs w:val="18"/>
        </w:rPr>
      </w:pPr>
      <w:r w:rsidRPr="005F4A6E">
        <w:rPr>
          <w:rFonts w:ascii="Calibri" w:hAnsi="Calibri"/>
          <w:sz w:val="18"/>
          <w:szCs w:val="18"/>
        </w:rPr>
        <w:t xml:space="preserve">PHC </w:t>
      </w:r>
      <w:r>
        <w:rPr>
          <w:rFonts w:ascii="Calibri" w:hAnsi="Calibri"/>
          <w:sz w:val="18"/>
          <w:szCs w:val="18"/>
        </w:rPr>
        <w:t>7704</w:t>
      </w:r>
      <w:r w:rsidRPr="005F4A6E">
        <w:rPr>
          <w:rFonts w:ascii="Calibri" w:hAnsi="Calibri"/>
          <w:sz w:val="18"/>
          <w:szCs w:val="18"/>
        </w:rPr>
        <w:t xml:space="preserve">   </w:t>
      </w:r>
      <w:r>
        <w:rPr>
          <w:rFonts w:ascii="Calibri" w:hAnsi="Calibri"/>
          <w:sz w:val="18"/>
          <w:szCs w:val="18"/>
        </w:rPr>
        <w:tab/>
        <w:t>3</w:t>
      </w:r>
      <w:r>
        <w:rPr>
          <w:rFonts w:ascii="Calibri" w:hAnsi="Calibri"/>
          <w:sz w:val="18"/>
          <w:szCs w:val="18"/>
        </w:rPr>
        <w:tab/>
      </w:r>
      <w:r w:rsidRPr="005F4A6E">
        <w:rPr>
          <w:rFonts w:ascii="Calibri" w:hAnsi="Calibri"/>
          <w:sz w:val="18"/>
          <w:szCs w:val="18"/>
        </w:rPr>
        <w:t xml:space="preserve">Applied Research Methods </w:t>
      </w:r>
      <w:r w:rsidRPr="005F4A6E">
        <w:rPr>
          <w:rFonts w:ascii="Calibri" w:hAnsi="Calibri"/>
          <w:sz w:val="18"/>
          <w:szCs w:val="18"/>
        </w:rPr>
        <w:tab/>
      </w:r>
      <w:r w:rsidRPr="005F4A6E">
        <w:rPr>
          <w:rFonts w:ascii="Calibri" w:hAnsi="Calibri"/>
          <w:sz w:val="18"/>
          <w:szCs w:val="18"/>
        </w:rPr>
        <w:tab/>
      </w:r>
      <w:r w:rsidRPr="005F4A6E">
        <w:rPr>
          <w:rFonts w:ascii="Calibri" w:hAnsi="Calibri"/>
          <w:sz w:val="18"/>
          <w:szCs w:val="18"/>
        </w:rPr>
        <w:tab/>
      </w:r>
      <w:r w:rsidRPr="005F4A6E">
        <w:rPr>
          <w:rFonts w:ascii="Calibri" w:hAnsi="Calibri"/>
          <w:sz w:val="18"/>
          <w:szCs w:val="18"/>
        </w:rPr>
        <w:tab/>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sz w:val="18"/>
          <w:szCs w:val="18"/>
        </w:rPr>
      </w:pPr>
    </w:p>
    <w:p w:rsidR="006A4578" w:rsidRDefault="006A4578" w:rsidP="006A4578">
      <w:pPr>
        <w:tabs>
          <w:tab w:val="left" w:pos="360"/>
          <w:tab w:val="left" w:pos="720"/>
          <w:tab w:val="left" w:pos="1080"/>
          <w:tab w:val="left" w:pos="1440"/>
          <w:tab w:val="left" w:pos="1800"/>
          <w:tab w:val="left" w:pos="5760"/>
          <w:tab w:val="left" w:pos="6480"/>
        </w:tabs>
        <w:rPr>
          <w:rFonts w:ascii="Calibri" w:hAnsi="Calibri"/>
          <w:sz w:val="18"/>
          <w:szCs w:val="18"/>
        </w:rPr>
      </w:pPr>
      <w:r>
        <w:rPr>
          <w:rFonts w:ascii="Calibri" w:hAnsi="Calibri"/>
          <w:sz w:val="18"/>
          <w:szCs w:val="18"/>
        </w:rPr>
        <w:t>PHC 6934</w:t>
      </w:r>
      <w:r>
        <w:rPr>
          <w:rFonts w:ascii="Calibri" w:hAnsi="Calibri"/>
          <w:sz w:val="18"/>
          <w:szCs w:val="18"/>
        </w:rPr>
        <w:tab/>
      </w:r>
      <w:r>
        <w:rPr>
          <w:rFonts w:ascii="Calibri" w:hAnsi="Calibri"/>
          <w:sz w:val="18"/>
          <w:szCs w:val="18"/>
        </w:rPr>
        <w:tab/>
        <w:t>3</w:t>
      </w:r>
      <w:r>
        <w:rPr>
          <w:rFonts w:ascii="Calibri" w:hAnsi="Calibri"/>
          <w:sz w:val="18"/>
          <w:szCs w:val="18"/>
        </w:rPr>
        <w:tab/>
        <w:t>Applications of Advanced Biostatistics Methods in public Health</w:t>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sz w:val="18"/>
          <w:szCs w:val="18"/>
        </w:rPr>
      </w:pPr>
      <w:r>
        <w:rPr>
          <w:rFonts w:ascii="Calibri" w:hAnsi="Calibri"/>
          <w:sz w:val="18"/>
          <w:szCs w:val="18"/>
        </w:rPr>
        <w:t>PHC 7198</w:t>
      </w:r>
      <w:r>
        <w:rPr>
          <w:rFonts w:ascii="Calibri" w:hAnsi="Calibri"/>
          <w:sz w:val="18"/>
          <w:szCs w:val="18"/>
        </w:rPr>
        <w:tab/>
      </w:r>
      <w:r>
        <w:rPr>
          <w:rFonts w:ascii="Calibri" w:hAnsi="Calibri"/>
          <w:sz w:val="18"/>
          <w:szCs w:val="18"/>
        </w:rPr>
        <w:tab/>
        <w:t>3</w:t>
      </w:r>
      <w:r>
        <w:rPr>
          <w:rFonts w:ascii="Calibri" w:hAnsi="Calibri"/>
          <w:sz w:val="18"/>
          <w:szCs w:val="18"/>
        </w:rPr>
        <w:tab/>
        <w:t>Advanced Qualitative Methods</w:t>
      </w:r>
      <w:r w:rsidRPr="005F4A6E">
        <w:rPr>
          <w:rFonts w:ascii="Calibri" w:hAnsi="Calibri"/>
          <w:sz w:val="18"/>
          <w:szCs w:val="18"/>
        </w:rPr>
        <w:tab/>
      </w:r>
      <w:r w:rsidRPr="005F4A6E">
        <w:rPr>
          <w:rFonts w:ascii="Calibri" w:hAnsi="Calibri"/>
          <w:sz w:val="18"/>
          <w:szCs w:val="18"/>
        </w:rPr>
        <w:tab/>
      </w:r>
      <w:r w:rsidRPr="005F4A6E">
        <w:rPr>
          <w:rFonts w:ascii="Calibri" w:hAnsi="Calibri"/>
          <w:sz w:val="18"/>
          <w:szCs w:val="18"/>
        </w:rPr>
        <w:tab/>
      </w:r>
      <w:r w:rsidRPr="005F4A6E">
        <w:rPr>
          <w:rFonts w:ascii="Calibri" w:hAnsi="Calibri"/>
          <w:sz w:val="18"/>
          <w:szCs w:val="18"/>
        </w:rPr>
        <w:tab/>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sz w:val="18"/>
          <w:szCs w:val="18"/>
        </w:rPr>
      </w:pPr>
    </w:p>
    <w:p w:rsidR="006A4578" w:rsidRPr="005105A0" w:rsidRDefault="006A4578" w:rsidP="006A4578">
      <w:pPr>
        <w:tabs>
          <w:tab w:val="left" w:pos="360"/>
          <w:tab w:val="left" w:pos="720"/>
          <w:tab w:val="left" w:pos="1080"/>
          <w:tab w:val="left" w:pos="1440"/>
          <w:tab w:val="left" w:pos="1800"/>
          <w:tab w:val="left" w:pos="5760"/>
          <w:tab w:val="left" w:pos="6480"/>
        </w:tabs>
        <w:rPr>
          <w:rFonts w:ascii="Calibri" w:hAnsi="Calibri"/>
          <w:b/>
          <w:sz w:val="18"/>
          <w:szCs w:val="18"/>
        </w:rPr>
      </w:pPr>
      <w:r w:rsidRPr="005105A0">
        <w:rPr>
          <w:rFonts w:ascii="Calibri" w:hAnsi="Calibri"/>
          <w:b/>
          <w:sz w:val="18"/>
          <w:szCs w:val="18"/>
        </w:rPr>
        <w:t>Also one Advanced Quantitative or Qualitative Course (3 hours)</w:t>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sz w:val="18"/>
          <w:szCs w:val="18"/>
        </w:rPr>
      </w:pPr>
      <w:r w:rsidRPr="005F4A6E">
        <w:rPr>
          <w:rFonts w:ascii="Calibri" w:hAnsi="Calibri"/>
          <w:sz w:val="18"/>
          <w:szCs w:val="18"/>
        </w:rPr>
        <w:tab/>
      </w:r>
      <w:r w:rsidRPr="005F4A6E">
        <w:rPr>
          <w:rFonts w:ascii="Calibri" w:hAnsi="Calibri"/>
          <w:sz w:val="18"/>
          <w:szCs w:val="18"/>
        </w:rPr>
        <w:tab/>
      </w:r>
      <w:r w:rsidRPr="005F4A6E">
        <w:rPr>
          <w:rFonts w:ascii="Calibri" w:hAnsi="Calibri"/>
          <w:sz w:val="18"/>
          <w:szCs w:val="18"/>
        </w:rPr>
        <w:tab/>
      </w:r>
      <w:r w:rsidRPr="005F4A6E">
        <w:rPr>
          <w:rFonts w:ascii="Calibri" w:hAnsi="Calibri"/>
          <w:sz w:val="18"/>
          <w:szCs w:val="18"/>
        </w:rPr>
        <w:tab/>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sz w:val="18"/>
          <w:szCs w:val="18"/>
        </w:rPr>
      </w:pPr>
      <w:r>
        <w:rPr>
          <w:rFonts w:ascii="Calibri" w:hAnsi="Calibri"/>
          <w:sz w:val="18"/>
          <w:szCs w:val="18"/>
        </w:rPr>
        <w:t>Select 3 hours or more of advanced level quantitative or qualitative course/s determined by the student and PhD Committee.</w:t>
      </w:r>
      <w:r>
        <w:rPr>
          <w:rFonts w:ascii="Calibri" w:hAnsi="Calibri"/>
          <w:sz w:val="18"/>
          <w:szCs w:val="18"/>
        </w:rPr>
        <w:tab/>
      </w:r>
      <w:r>
        <w:rPr>
          <w:rFonts w:ascii="Calibri" w:hAnsi="Calibri"/>
          <w:sz w:val="18"/>
          <w:szCs w:val="18"/>
        </w:rPr>
        <w:tab/>
      </w:r>
      <w:r>
        <w:rPr>
          <w:rFonts w:ascii="Calibri" w:hAnsi="Calibri"/>
          <w:sz w:val="18"/>
          <w:szCs w:val="18"/>
        </w:rPr>
        <w:tab/>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744A1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5F4A6E">
        <w:rPr>
          <w:rFonts w:ascii="Calibri" w:hAnsi="Calibri"/>
          <w:b/>
          <w:noProof/>
          <w:sz w:val="18"/>
          <w:szCs w:val="18"/>
        </w:rPr>
        <w:t>Practice</w:t>
      </w:r>
      <w:r>
        <w:rPr>
          <w:rFonts w:ascii="Calibri" w:hAnsi="Calibri"/>
          <w:b/>
          <w:noProof/>
          <w:sz w:val="18"/>
          <w:szCs w:val="18"/>
        </w:rPr>
        <w:t xml:space="preserve"> (12 hours)</w:t>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5F4A6E">
        <w:rPr>
          <w:rFonts w:ascii="Calibri" w:hAnsi="Calibri"/>
          <w:noProof/>
          <w:sz w:val="18"/>
          <w:szCs w:val="18"/>
        </w:rPr>
        <w:t xml:space="preserve">PHC 7583 </w:t>
      </w:r>
      <w:r>
        <w:rPr>
          <w:rFonts w:ascii="Calibri" w:hAnsi="Calibri"/>
          <w:noProof/>
          <w:sz w:val="18"/>
          <w:szCs w:val="18"/>
        </w:rPr>
        <w:tab/>
        <w:t>3</w:t>
      </w:r>
      <w:r>
        <w:rPr>
          <w:rFonts w:ascii="Calibri" w:hAnsi="Calibri"/>
          <w:noProof/>
          <w:sz w:val="18"/>
          <w:szCs w:val="18"/>
        </w:rPr>
        <w:tab/>
      </w:r>
      <w:r w:rsidRPr="005F4A6E">
        <w:rPr>
          <w:rFonts w:ascii="Calibri" w:hAnsi="Calibri"/>
          <w:noProof/>
          <w:sz w:val="18"/>
          <w:szCs w:val="18"/>
        </w:rPr>
        <w:t>Community Based Health Promotion</w:t>
      </w:r>
      <w:r w:rsidRPr="005F4A6E">
        <w:rPr>
          <w:rFonts w:ascii="Calibri" w:hAnsi="Calibri"/>
          <w:noProof/>
          <w:sz w:val="18"/>
          <w:szCs w:val="18"/>
        </w:rPr>
        <w:tab/>
      </w:r>
      <w:r w:rsidRPr="005F4A6E">
        <w:rPr>
          <w:rFonts w:ascii="Calibri" w:hAnsi="Calibri"/>
          <w:noProof/>
          <w:sz w:val="18"/>
          <w:szCs w:val="18"/>
        </w:rPr>
        <w:tab/>
      </w:r>
      <w:r w:rsidRPr="005F4A6E">
        <w:rPr>
          <w:rFonts w:ascii="Calibri" w:hAnsi="Calibri"/>
          <w:noProof/>
          <w:sz w:val="18"/>
          <w:szCs w:val="18"/>
        </w:rPr>
        <w:tab/>
      </w:r>
      <w:r w:rsidRPr="005F4A6E">
        <w:rPr>
          <w:rFonts w:ascii="Calibri" w:hAnsi="Calibri"/>
          <w:noProof/>
          <w:sz w:val="18"/>
          <w:szCs w:val="18"/>
        </w:rPr>
        <w:tab/>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5F4A6E">
        <w:rPr>
          <w:rFonts w:ascii="Calibri" w:hAnsi="Calibri"/>
          <w:noProof/>
          <w:sz w:val="18"/>
          <w:szCs w:val="18"/>
        </w:rPr>
        <w:t xml:space="preserve">PHC 7152 </w:t>
      </w:r>
      <w:r>
        <w:rPr>
          <w:rFonts w:ascii="Calibri" w:hAnsi="Calibri"/>
          <w:noProof/>
          <w:sz w:val="18"/>
          <w:szCs w:val="18"/>
        </w:rPr>
        <w:tab/>
        <w:t>3</w:t>
      </w:r>
      <w:r>
        <w:rPr>
          <w:rFonts w:ascii="Calibri" w:hAnsi="Calibri"/>
          <w:noProof/>
          <w:sz w:val="18"/>
          <w:szCs w:val="18"/>
        </w:rPr>
        <w:tab/>
      </w:r>
      <w:r w:rsidRPr="005F4A6E">
        <w:rPr>
          <w:rFonts w:ascii="Calibri" w:hAnsi="Calibri"/>
          <w:noProof/>
          <w:sz w:val="18"/>
          <w:szCs w:val="18"/>
        </w:rPr>
        <w:t>Policy and Practice</w:t>
      </w:r>
      <w:r w:rsidRPr="005F4A6E">
        <w:rPr>
          <w:rFonts w:ascii="Calibri" w:hAnsi="Calibri"/>
          <w:noProof/>
          <w:sz w:val="18"/>
          <w:szCs w:val="18"/>
        </w:rPr>
        <w:tab/>
      </w:r>
      <w:r w:rsidRPr="005F4A6E">
        <w:rPr>
          <w:rFonts w:ascii="Calibri" w:hAnsi="Calibri"/>
          <w:noProof/>
          <w:sz w:val="18"/>
          <w:szCs w:val="18"/>
        </w:rPr>
        <w:tab/>
      </w:r>
      <w:r w:rsidRPr="005F4A6E">
        <w:rPr>
          <w:rFonts w:ascii="Calibri" w:hAnsi="Calibri"/>
          <w:noProof/>
          <w:sz w:val="18"/>
          <w:szCs w:val="18"/>
        </w:rPr>
        <w:tab/>
      </w:r>
      <w:r w:rsidRPr="005F4A6E">
        <w:rPr>
          <w:rFonts w:ascii="Calibri" w:hAnsi="Calibri"/>
          <w:noProof/>
          <w:sz w:val="18"/>
          <w:szCs w:val="18"/>
        </w:rPr>
        <w:tab/>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Choose 6 hours from the following or other courses as decided by the docctoral committee focused on public health practice:</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7935</w:t>
      </w:r>
      <w:r>
        <w:rPr>
          <w:rFonts w:ascii="Calibri" w:hAnsi="Calibri"/>
          <w:noProof/>
          <w:sz w:val="18"/>
          <w:szCs w:val="18"/>
        </w:rPr>
        <w:tab/>
      </w:r>
      <w:r>
        <w:rPr>
          <w:rFonts w:ascii="Calibri" w:hAnsi="Calibri"/>
          <w:noProof/>
          <w:sz w:val="18"/>
          <w:szCs w:val="18"/>
        </w:rPr>
        <w:tab/>
      </w:r>
      <w:r>
        <w:rPr>
          <w:rFonts w:ascii="Calibri" w:hAnsi="Calibri"/>
          <w:noProof/>
          <w:sz w:val="18"/>
          <w:szCs w:val="18"/>
        </w:rPr>
        <w:tab/>
        <w:t>Seminar in Writing a Dissertation</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7934</w:t>
      </w:r>
      <w:r>
        <w:rPr>
          <w:rFonts w:ascii="Calibri" w:hAnsi="Calibri"/>
          <w:noProof/>
          <w:sz w:val="18"/>
          <w:szCs w:val="18"/>
        </w:rPr>
        <w:tab/>
      </w:r>
      <w:r>
        <w:rPr>
          <w:rFonts w:ascii="Calibri" w:hAnsi="Calibri"/>
          <w:noProof/>
          <w:sz w:val="18"/>
          <w:szCs w:val="18"/>
        </w:rPr>
        <w:tab/>
      </w:r>
      <w:r>
        <w:rPr>
          <w:rFonts w:ascii="Calibri" w:hAnsi="Calibri"/>
          <w:noProof/>
          <w:sz w:val="18"/>
          <w:szCs w:val="18"/>
        </w:rPr>
        <w:tab/>
        <w:t>Writing Scholarly Publications in the Health Sciences</w:t>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7937</w:t>
      </w:r>
      <w:r>
        <w:rPr>
          <w:rFonts w:ascii="Calibri" w:hAnsi="Calibri"/>
          <w:noProof/>
          <w:sz w:val="18"/>
          <w:szCs w:val="18"/>
        </w:rPr>
        <w:tab/>
      </w:r>
      <w:r>
        <w:rPr>
          <w:rFonts w:ascii="Calibri" w:hAnsi="Calibri"/>
          <w:noProof/>
          <w:sz w:val="18"/>
          <w:szCs w:val="18"/>
        </w:rPr>
        <w:tab/>
      </w:r>
      <w:r>
        <w:rPr>
          <w:rFonts w:ascii="Calibri" w:hAnsi="Calibri"/>
          <w:noProof/>
          <w:sz w:val="18"/>
          <w:szCs w:val="18"/>
        </w:rPr>
        <w:tab/>
        <w:t>Advanced Seminar in Grant Writing</w:t>
      </w:r>
    </w:p>
    <w:p w:rsidR="006A4578" w:rsidRPr="005F4A6E" w:rsidRDefault="006A4578" w:rsidP="006A4578">
      <w:pPr>
        <w:tabs>
          <w:tab w:val="left" w:pos="360"/>
          <w:tab w:val="left" w:pos="720"/>
          <w:tab w:val="left" w:pos="1080"/>
          <w:tab w:val="left" w:pos="1440"/>
          <w:tab w:val="left" w:pos="1800"/>
          <w:tab w:val="left" w:pos="5760"/>
          <w:tab w:val="left" w:pos="6480"/>
        </w:tabs>
        <w:ind w:left="360"/>
        <w:rPr>
          <w:rFonts w:ascii="Calibri" w:hAnsi="Calibri"/>
          <w:noProof/>
          <w:sz w:val="18"/>
          <w:szCs w:val="18"/>
        </w:rPr>
      </w:pP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5F4A6E">
        <w:rPr>
          <w:rFonts w:ascii="Calibri" w:hAnsi="Calibri"/>
          <w:b/>
          <w:noProof/>
          <w:sz w:val="18"/>
          <w:szCs w:val="18"/>
        </w:rPr>
        <w:t>Teaching</w:t>
      </w:r>
      <w:r w:rsidRPr="005F4A6E">
        <w:rPr>
          <w:rFonts w:ascii="Calibri" w:hAnsi="Calibri"/>
          <w:b/>
          <w:noProof/>
          <w:sz w:val="18"/>
          <w:szCs w:val="18"/>
        </w:rPr>
        <w:tab/>
      </w:r>
      <w:r w:rsidRPr="005F4A6E">
        <w:rPr>
          <w:rFonts w:ascii="Calibri" w:hAnsi="Calibri"/>
          <w:noProof/>
          <w:sz w:val="18"/>
          <w:szCs w:val="18"/>
        </w:rPr>
        <w:tab/>
      </w:r>
      <w:r w:rsidRPr="005F4A6E">
        <w:rPr>
          <w:rFonts w:ascii="Calibri" w:hAnsi="Calibri"/>
          <w:noProof/>
          <w:sz w:val="18"/>
          <w:szCs w:val="18"/>
        </w:rPr>
        <w:tab/>
      </w:r>
      <w:r w:rsidRPr="005F4A6E">
        <w:rPr>
          <w:rFonts w:ascii="Calibri" w:hAnsi="Calibri"/>
          <w:noProof/>
          <w:sz w:val="18"/>
          <w:szCs w:val="18"/>
        </w:rPr>
        <w:tab/>
      </w:r>
      <w:r w:rsidRPr="005F4A6E">
        <w:rPr>
          <w:rFonts w:ascii="Calibri" w:hAnsi="Calibri"/>
          <w:noProof/>
          <w:sz w:val="18"/>
          <w:szCs w:val="18"/>
        </w:rPr>
        <w:tab/>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5F4A6E">
        <w:rPr>
          <w:rFonts w:ascii="Calibri" w:hAnsi="Calibri"/>
          <w:noProof/>
          <w:sz w:val="18"/>
          <w:szCs w:val="18"/>
        </w:rPr>
        <w:t>TA with Faculty</w:t>
      </w:r>
      <w:r>
        <w:rPr>
          <w:rFonts w:ascii="Calibri" w:hAnsi="Calibri"/>
          <w:noProof/>
          <w:sz w:val="18"/>
          <w:szCs w:val="18"/>
        </w:rPr>
        <w:t xml:space="preserve"> (at least one graduate course)</w:t>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5F4A6E">
        <w:rPr>
          <w:rFonts w:ascii="Calibri" w:hAnsi="Calibri"/>
          <w:noProof/>
          <w:sz w:val="18"/>
          <w:szCs w:val="18"/>
        </w:rPr>
        <w:t>Teaching requirement</w:t>
      </w:r>
      <w:r>
        <w:rPr>
          <w:rFonts w:ascii="Calibri" w:hAnsi="Calibri"/>
          <w:noProof/>
          <w:sz w:val="18"/>
          <w:szCs w:val="18"/>
        </w:rPr>
        <w:t xml:space="preserve"> (at least one semester of teaching an undergraduate course)</w:t>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Default="00E22D3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Pr>
          <w:rFonts w:ascii="Calibri" w:hAnsi="Calibri"/>
          <w:b/>
          <w:noProof/>
          <w:sz w:val="18"/>
          <w:szCs w:val="18"/>
        </w:rPr>
        <w:br w:type="page"/>
      </w:r>
      <w:r w:rsidR="006A4578" w:rsidRPr="005F4A6E">
        <w:rPr>
          <w:rFonts w:ascii="Calibri" w:hAnsi="Calibri"/>
          <w:b/>
          <w:noProof/>
          <w:sz w:val="18"/>
          <w:szCs w:val="18"/>
        </w:rPr>
        <w:t>Focus Area Courses</w:t>
      </w:r>
      <w:r w:rsidR="006A4578">
        <w:rPr>
          <w:rFonts w:ascii="Calibri" w:hAnsi="Calibri"/>
          <w:b/>
          <w:noProof/>
          <w:sz w:val="18"/>
          <w:szCs w:val="18"/>
        </w:rPr>
        <w:t xml:space="preserve"> (30 hours </w:t>
      </w:r>
      <w:r w:rsidR="006A4578" w:rsidRPr="005F4A6E">
        <w:rPr>
          <w:rFonts w:ascii="Calibri" w:hAnsi="Calibri"/>
          <w:b/>
          <w:noProof/>
          <w:sz w:val="18"/>
          <w:szCs w:val="18"/>
        </w:rPr>
        <w:t>minimum</w:t>
      </w:r>
      <w:r w:rsidR="006A4578">
        <w:rPr>
          <w:rFonts w:ascii="Calibri" w:hAnsi="Calibri"/>
          <w:b/>
          <w:noProof/>
          <w:sz w:val="18"/>
          <w:szCs w:val="18"/>
        </w:rPr>
        <w:t>)</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While up to 30 graduate level credits may be transferred in to meet requirements, we expect that at least half of the focus area/research course hours for this degree program should be at an advanced doctoral level from within or outside the College. New courses may include directed research/internship/practicum hours as determined by the student and Ph.D. committee.</w:t>
      </w:r>
    </w:p>
    <w:p w:rsidR="006A4578" w:rsidRPr="00A863C7"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5F4A6E">
        <w:rPr>
          <w:rFonts w:ascii="Calibri" w:hAnsi="Calibri"/>
          <w:b/>
          <w:noProof/>
          <w:sz w:val="18"/>
          <w:szCs w:val="18"/>
        </w:rPr>
        <w:t>Qualifying Exam</w:t>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5F4A6E">
        <w:rPr>
          <w:rFonts w:ascii="Calibri" w:hAnsi="Calibri"/>
          <w:b/>
          <w:noProof/>
          <w:sz w:val="18"/>
          <w:szCs w:val="18"/>
        </w:rPr>
        <w:t>Dissertation</w:t>
      </w:r>
      <w:r>
        <w:rPr>
          <w:rFonts w:ascii="Calibri" w:hAnsi="Calibri"/>
          <w:b/>
          <w:noProof/>
          <w:sz w:val="18"/>
          <w:szCs w:val="18"/>
        </w:rPr>
        <w:t xml:space="preserve"> - </w:t>
      </w:r>
      <w:r w:rsidRPr="005F4A6E">
        <w:rPr>
          <w:rFonts w:ascii="Calibri" w:hAnsi="Calibri"/>
          <w:b/>
          <w:noProof/>
          <w:sz w:val="18"/>
          <w:szCs w:val="18"/>
        </w:rPr>
        <w:t xml:space="preserve">18 hours minimum </w:t>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sidRPr="005F4A6E">
        <w:rPr>
          <w:rFonts w:ascii="Calibri" w:hAnsi="Calibri"/>
          <w:b/>
          <w:noProof/>
          <w:color w:val="3333FF"/>
          <w:sz w:val="18"/>
          <w:szCs w:val="18"/>
        </w:rPr>
        <w:t>ENVIRONMENTAL AND OCCUPATIONAL HEALTH (EOH)</w:t>
      </w:r>
    </w:p>
    <w:p w:rsidR="006A4578" w:rsidRDefault="006A4578" w:rsidP="006A4578">
      <w:pPr>
        <w:tabs>
          <w:tab w:val="left" w:pos="360"/>
          <w:tab w:val="left" w:pos="720"/>
          <w:tab w:val="left" w:pos="1080"/>
          <w:tab w:val="left" w:pos="1440"/>
          <w:tab w:val="left" w:pos="1800"/>
          <w:tab w:val="left" w:pos="2160"/>
        </w:tabs>
        <w:ind w:left="2160" w:hanging="2160"/>
        <w:rPr>
          <w:rFonts w:ascii="Calibri" w:hAnsi="Calibri" w:cs="Calibri"/>
          <w:b/>
          <w:sz w:val="18"/>
          <w:szCs w:val="18"/>
        </w:rPr>
      </w:pPr>
    </w:p>
    <w:p w:rsidR="006A4578" w:rsidRPr="005F4A6E" w:rsidRDefault="006A4578" w:rsidP="006A4578">
      <w:pPr>
        <w:tabs>
          <w:tab w:val="left" w:pos="360"/>
          <w:tab w:val="left" w:pos="720"/>
          <w:tab w:val="left" w:pos="1080"/>
          <w:tab w:val="left" w:pos="1440"/>
          <w:tab w:val="left" w:pos="1800"/>
          <w:tab w:val="left" w:pos="2160"/>
        </w:tabs>
        <w:ind w:left="2160" w:hanging="2160"/>
        <w:rPr>
          <w:rFonts w:ascii="Calibri" w:hAnsi="Calibri" w:cs="Calibri"/>
          <w:b/>
          <w:sz w:val="18"/>
          <w:szCs w:val="18"/>
        </w:rPr>
      </w:pPr>
      <w:r w:rsidRPr="005F4A6E">
        <w:rPr>
          <w:rFonts w:ascii="Calibri" w:hAnsi="Calibri" w:cs="Calibri"/>
          <w:b/>
          <w:sz w:val="18"/>
          <w:szCs w:val="18"/>
        </w:rPr>
        <w:t>Offered from the Department of Environmental and Occupational Health</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6A4578" w:rsidRDefault="006A4578" w:rsidP="006A4578">
      <w:pPr>
        <w:tabs>
          <w:tab w:val="left" w:pos="360"/>
          <w:tab w:val="left" w:pos="720"/>
          <w:tab w:val="left" w:pos="1080"/>
          <w:tab w:val="left" w:pos="1440"/>
          <w:tab w:val="left" w:pos="1800"/>
        </w:tabs>
        <w:rPr>
          <w:rFonts w:ascii="Calibri" w:hAnsi="Calibri" w:cs="Calibri"/>
          <w:b/>
          <w:sz w:val="18"/>
          <w:szCs w:val="18"/>
        </w:rPr>
      </w:pPr>
      <w:r w:rsidRPr="005F4A6E">
        <w:rPr>
          <w:rFonts w:ascii="Calibri" w:hAnsi="Calibri" w:cs="Calibri"/>
          <w:b/>
          <w:sz w:val="18"/>
          <w:szCs w:val="18"/>
        </w:rPr>
        <w:t xml:space="preserve">Total Program requirements with this concentration - 90 hours minimum </w:t>
      </w:r>
      <w:r>
        <w:rPr>
          <w:rFonts w:ascii="Calibri" w:hAnsi="Calibri" w:cs="Calibri"/>
          <w:b/>
          <w:sz w:val="18"/>
          <w:szCs w:val="18"/>
        </w:rPr>
        <w:t>post-bachelor’s</w:t>
      </w:r>
    </w:p>
    <w:p w:rsidR="006A4578" w:rsidRDefault="006A4578" w:rsidP="006A4578">
      <w:pPr>
        <w:tabs>
          <w:tab w:val="left" w:pos="360"/>
          <w:tab w:val="left" w:pos="720"/>
          <w:tab w:val="left" w:pos="1080"/>
          <w:tab w:val="left" w:pos="1440"/>
          <w:tab w:val="left" w:pos="1800"/>
        </w:tabs>
        <w:rPr>
          <w:rFonts w:ascii="Calibri" w:hAnsi="Calibri" w:cs="Calibri"/>
          <w:b/>
          <w:sz w:val="18"/>
          <w:szCs w:val="18"/>
        </w:rPr>
      </w:pP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12 hours minimum required for the Program Core Courses and Seminar Course Requirements, this Concentration requires: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Concentration Courses – 12 hours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Advanced Biostatistics Course – 3</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Required doctoral courses – 13</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Dissertation – 18 hours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Concentration Course Requirements – 12 hours</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E22D38">
        <w:rPr>
          <w:rFonts w:ascii="Calibri" w:hAnsi="Calibri"/>
          <w:noProof/>
          <w:sz w:val="18"/>
          <w:szCs w:val="18"/>
        </w:rPr>
        <w:t>Courses selected under advisement of the Committee.</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Advanced Biostatistics Course – 3 hours</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Required doctoral Courses – 13 hours</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E22D38">
        <w:rPr>
          <w:rFonts w:ascii="Calibri" w:hAnsi="Calibri"/>
          <w:noProof/>
          <w:sz w:val="18"/>
          <w:szCs w:val="18"/>
        </w:rPr>
        <w:t>Courses selected under advisement of the Committee.</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Directed Research</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E22D38">
        <w:rPr>
          <w:rFonts w:ascii="Calibri" w:hAnsi="Calibri"/>
          <w:noProof/>
          <w:sz w:val="18"/>
          <w:szCs w:val="18"/>
        </w:rPr>
        <w:t>PHC 7910</w:t>
      </w:r>
      <w:r w:rsidRPr="00E22D38">
        <w:rPr>
          <w:rFonts w:ascii="Calibri" w:hAnsi="Calibri"/>
          <w:noProof/>
          <w:sz w:val="18"/>
          <w:szCs w:val="18"/>
        </w:rPr>
        <w:tab/>
      </w:r>
      <w:r w:rsidRPr="00E22D38">
        <w:rPr>
          <w:rFonts w:ascii="Calibri" w:hAnsi="Calibri"/>
          <w:noProof/>
          <w:sz w:val="18"/>
          <w:szCs w:val="18"/>
        </w:rPr>
        <w:tab/>
        <w:t>2-19</w:t>
      </w:r>
      <w:r w:rsidRPr="00E22D38">
        <w:rPr>
          <w:rFonts w:ascii="Calibri" w:hAnsi="Calibri"/>
          <w:noProof/>
          <w:sz w:val="18"/>
          <w:szCs w:val="18"/>
        </w:rPr>
        <w:tab/>
      </w:r>
      <w:r w:rsidRPr="00E22D38">
        <w:rPr>
          <w:rFonts w:ascii="Calibri" w:hAnsi="Calibri"/>
          <w:noProof/>
          <w:sz w:val="18"/>
          <w:szCs w:val="18"/>
        </w:rPr>
        <w:tab/>
        <w:t>Directed Research</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Dissertation – 18 hours</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E22D38">
        <w:rPr>
          <w:rFonts w:ascii="Calibri" w:hAnsi="Calibri"/>
          <w:noProof/>
          <w:sz w:val="18"/>
          <w:szCs w:val="18"/>
        </w:rPr>
        <w:t>PHC 7980</w:t>
      </w:r>
      <w:r w:rsidRPr="00E22D38">
        <w:rPr>
          <w:rFonts w:ascii="Calibri" w:hAnsi="Calibri"/>
          <w:noProof/>
          <w:sz w:val="18"/>
          <w:szCs w:val="18"/>
        </w:rPr>
        <w:tab/>
      </w:r>
      <w:r w:rsidRPr="00E22D38">
        <w:rPr>
          <w:rFonts w:ascii="Calibri" w:hAnsi="Calibri"/>
          <w:noProof/>
          <w:sz w:val="18"/>
          <w:szCs w:val="18"/>
        </w:rPr>
        <w:tab/>
        <w:t>2-18</w:t>
      </w:r>
      <w:r w:rsidRPr="00E22D38">
        <w:rPr>
          <w:rFonts w:ascii="Calibri" w:hAnsi="Calibri"/>
          <w:noProof/>
          <w:sz w:val="18"/>
          <w:szCs w:val="18"/>
        </w:rPr>
        <w:tab/>
      </w:r>
      <w:r w:rsidRPr="00E22D38">
        <w:rPr>
          <w:rFonts w:ascii="Calibri" w:hAnsi="Calibri"/>
          <w:noProof/>
          <w:sz w:val="18"/>
          <w:szCs w:val="18"/>
        </w:rPr>
        <w:tab/>
        <w:t>Dissertation</w:t>
      </w:r>
    </w:p>
    <w:p w:rsidR="006A4578" w:rsidRPr="005105A0" w:rsidRDefault="006A4578" w:rsidP="006A4578">
      <w:pPr>
        <w:tabs>
          <w:tab w:val="left" w:pos="360"/>
          <w:tab w:val="left" w:pos="720"/>
          <w:tab w:val="left" w:pos="1080"/>
          <w:tab w:val="left" w:pos="1440"/>
          <w:tab w:val="left" w:pos="1800"/>
          <w:tab w:val="left" w:pos="5760"/>
          <w:tab w:val="left" w:pos="6480"/>
        </w:tabs>
        <w:rPr>
          <w:rFonts w:ascii="Calibri" w:hAnsi="Calibri"/>
          <w:noProof/>
          <w:color w:val="3333FF"/>
          <w:sz w:val="18"/>
          <w:szCs w:val="18"/>
        </w:rPr>
      </w:pP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sidRPr="005F4A6E">
        <w:rPr>
          <w:rFonts w:ascii="Calibri" w:hAnsi="Calibri"/>
          <w:b/>
          <w:noProof/>
          <w:color w:val="3333FF"/>
          <w:sz w:val="18"/>
          <w:szCs w:val="18"/>
        </w:rPr>
        <w:t>ENVIRONMENTAL HEALTH (EVH)</w:t>
      </w:r>
    </w:p>
    <w:p w:rsidR="006A4578" w:rsidRDefault="006A4578" w:rsidP="006A4578">
      <w:pPr>
        <w:tabs>
          <w:tab w:val="left" w:pos="360"/>
          <w:tab w:val="left" w:pos="720"/>
          <w:tab w:val="left" w:pos="1080"/>
          <w:tab w:val="left" w:pos="1440"/>
          <w:tab w:val="left" w:pos="1800"/>
          <w:tab w:val="left" w:pos="2160"/>
        </w:tabs>
        <w:ind w:left="2160" w:hanging="2160"/>
        <w:rPr>
          <w:rFonts w:ascii="Calibri" w:hAnsi="Calibri" w:cs="Calibri"/>
          <w:b/>
          <w:sz w:val="18"/>
          <w:szCs w:val="18"/>
        </w:rPr>
      </w:pPr>
    </w:p>
    <w:p w:rsidR="006A4578" w:rsidRPr="005F4A6E" w:rsidRDefault="006A4578" w:rsidP="006A4578">
      <w:pPr>
        <w:tabs>
          <w:tab w:val="left" w:pos="360"/>
          <w:tab w:val="left" w:pos="720"/>
          <w:tab w:val="left" w:pos="1080"/>
          <w:tab w:val="left" w:pos="1440"/>
          <w:tab w:val="left" w:pos="1800"/>
          <w:tab w:val="left" w:pos="2160"/>
        </w:tabs>
        <w:ind w:left="2160" w:hanging="2160"/>
        <w:rPr>
          <w:rFonts w:ascii="Calibri" w:hAnsi="Calibri" w:cs="Calibri"/>
          <w:b/>
          <w:sz w:val="18"/>
          <w:szCs w:val="18"/>
        </w:rPr>
      </w:pPr>
      <w:r w:rsidRPr="005F4A6E">
        <w:rPr>
          <w:rFonts w:ascii="Calibri" w:hAnsi="Calibri" w:cs="Calibri"/>
          <w:b/>
          <w:sz w:val="18"/>
          <w:szCs w:val="18"/>
        </w:rPr>
        <w:t>Offered from the Department of Environmental and Occupational Health</w:t>
      </w:r>
    </w:p>
    <w:p w:rsidR="006A4578" w:rsidRDefault="006A4578" w:rsidP="006A4578">
      <w:pPr>
        <w:tabs>
          <w:tab w:val="left" w:pos="360"/>
          <w:tab w:val="left" w:pos="720"/>
          <w:tab w:val="left" w:pos="1080"/>
          <w:tab w:val="left" w:pos="1440"/>
          <w:tab w:val="left" w:pos="1800"/>
        </w:tabs>
        <w:rPr>
          <w:rFonts w:ascii="Calibri" w:hAnsi="Calibri" w:cs="Calibri"/>
          <w:b/>
          <w:sz w:val="18"/>
          <w:szCs w:val="18"/>
        </w:rPr>
      </w:pPr>
      <w:r w:rsidRPr="005F4A6E">
        <w:rPr>
          <w:rFonts w:ascii="Calibri" w:hAnsi="Calibri" w:cs="Calibri"/>
          <w:b/>
          <w:sz w:val="18"/>
          <w:szCs w:val="18"/>
        </w:rPr>
        <w:t xml:space="preserve">Total Program requirements with this concentration - 90 hours minimum </w:t>
      </w:r>
      <w:r>
        <w:rPr>
          <w:rFonts w:ascii="Calibri" w:hAnsi="Calibri" w:cs="Calibri"/>
          <w:b/>
          <w:sz w:val="18"/>
          <w:szCs w:val="18"/>
        </w:rPr>
        <w:t>post-bachelor’s</w:t>
      </w:r>
    </w:p>
    <w:p w:rsidR="006A4578" w:rsidRDefault="006A4578" w:rsidP="006A4578">
      <w:pPr>
        <w:tabs>
          <w:tab w:val="left" w:pos="360"/>
          <w:tab w:val="left" w:pos="720"/>
          <w:tab w:val="left" w:pos="1080"/>
          <w:tab w:val="left" w:pos="1440"/>
          <w:tab w:val="left" w:pos="1800"/>
        </w:tabs>
        <w:rPr>
          <w:rFonts w:ascii="Calibri" w:hAnsi="Calibri" w:cs="Calibri"/>
          <w:b/>
          <w:sz w:val="18"/>
          <w:szCs w:val="18"/>
        </w:rPr>
      </w:pP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12 hours minimum required for the Program Core Courses and Seminar Course Requirements, this Concentration requires: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Concentration Courses – 12 hours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Advanced Biostatistics Course – 3</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Required doctoral courses – 13</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Dissertation – 18 hours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Concentration Course Requirements – 12 hours</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E22D38">
        <w:rPr>
          <w:rFonts w:ascii="Calibri" w:hAnsi="Calibri"/>
          <w:noProof/>
          <w:sz w:val="18"/>
          <w:szCs w:val="18"/>
        </w:rPr>
        <w:t>Courses selected under advisement of the Committee.</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color w:val="3333F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Advanced Biostatistics Course – 3 hours</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Required doctoral Courses – 13 hours</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E22D38">
        <w:rPr>
          <w:rFonts w:ascii="Calibri" w:hAnsi="Calibri"/>
          <w:noProof/>
          <w:sz w:val="18"/>
          <w:szCs w:val="18"/>
        </w:rPr>
        <w:t>Courses selected under advisement of the Committee.</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Directed Research</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E22D38">
        <w:rPr>
          <w:rFonts w:ascii="Calibri" w:hAnsi="Calibri"/>
          <w:noProof/>
          <w:sz w:val="18"/>
          <w:szCs w:val="18"/>
        </w:rPr>
        <w:t>PHC 7910</w:t>
      </w:r>
      <w:r w:rsidRPr="00E22D38">
        <w:rPr>
          <w:rFonts w:ascii="Calibri" w:hAnsi="Calibri"/>
          <w:noProof/>
          <w:sz w:val="18"/>
          <w:szCs w:val="18"/>
        </w:rPr>
        <w:tab/>
      </w:r>
      <w:r w:rsidRPr="00E22D38">
        <w:rPr>
          <w:rFonts w:ascii="Calibri" w:hAnsi="Calibri"/>
          <w:noProof/>
          <w:sz w:val="18"/>
          <w:szCs w:val="18"/>
        </w:rPr>
        <w:tab/>
        <w:t>2-19</w:t>
      </w:r>
      <w:r w:rsidRPr="00E22D38">
        <w:rPr>
          <w:rFonts w:ascii="Calibri" w:hAnsi="Calibri"/>
          <w:noProof/>
          <w:sz w:val="18"/>
          <w:szCs w:val="18"/>
        </w:rPr>
        <w:tab/>
      </w:r>
      <w:r w:rsidRPr="00E22D38">
        <w:rPr>
          <w:rFonts w:ascii="Calibri" w:hAnsi="Calibri"/>
          <w:noProof/>
          <w:sz w:val="18"/>
          <w:szCs w:val="18"/>
        </w:rPr>
        <w:tab/>
        <w:t>Directed Research</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Dissertation – 18 hours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E22D38">
        <w:rPr>
          <w:rFonts w:ascii="Calibri" w:hAnsi="Calibri"/>
          <w:noProof/>
          <w:sz w:val="18"/>
          <w:szCs w:val="18"/>
        </w:rPr>
        <w:t>PHC 7980</w:t>
      </w:r>
      <w:r w:rsidRPr="00E22D38">
        <w:rPr>
          <w:rFonts w:ascii="Calibri" w:hAnsi="Calibri"/>
          <w:noProof/>
          <w:sz w:val="18"/>
          <w:szCs w:val="18"/>
        </w:rPr>
        <w:tab/>
      </w:r>
      <w:r w:rsidRPr="00E22D38">
        <w:rPr>
          <w:rFonts w:ascii="Calibri" w:hAnsi="Calibri"/>
          <w:noProof/>
          <w:sz w:val="18"/>
          <w:szCs w:val="18"/>
        </w:rPr>
        <w:tab/>
        <w:t>2-18</w:t>
      </w:r>
      <w:r w:rsidRPr="00E22D38">
        <w:rPr>
          <w:rFonts w:ascii="Calibri" w:hAnsi="Calibri"/>
          <w:noProof/>
          <w:sz w:val="18"/>
          <w:szCs w:val="18"/>
        </w:rPr>
        <w:tab/>
      </w:r>
      <w:r w:rsidRPr="00E22D38">
        <w:rPr>
          <w:rFonts w:ascii="Calibri" w:hAnsi="Calibri"/>
          <w:noProof/>
          <w:sz w:val="18"/>
          <w:szCs w:val="18"/>
        </w:rPr>
        <w:tab/>
        <w:t>Dissertation</w:t>
      </w:r>
    </w:p>
    <w:p w:rsidR="00E22D38" w:rsidRDefault="00E22D3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E22D38" w:rsidRDefault="00E22D3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sidRPr="005F4A6E">
        <w:rPr>
          <w:rFonts w:ascii="Calibri" w:hAnsi="Calibri"/>
          <w:b/>
          <w:noProof/>
          <w:color w:val="3333FF"/>
          <w:sz w:val="18"/>
          <w:szCs w:val="18"/>
        </w:rPr>
        <w:t>EPIDEMIOLOGY (EPY)</w:t>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6A4578" w:rsidRPr="005F4A6E" w:rsidRDefault="006A4578" w:rsidP="006A4578">
      <w:pPr>
        <w:tabs>
          <w:tab w:val="left" w:pos="360"/>
          <w:tab w:val="left" w:pos="720"/>
          <w:tab w:val="left" w:pos="1080"/>
          <w:tab w:val="left" w:pos="1440"/>
          <w:tab w:val="left" w:pos="1800"/>
          <w:tab w:val="left" w:pos="2160"/>
        </w:tabs>
        <w:ind w:left="2160" w:hanging="2160"/>
        <w:rPr>
          <w:rFonts w:ascii="Calibri" w:hAnsi="Calibri" w:cs="Calibri"/>
          <w:b/>
          <w:sz w:val="18"/>
          <w:szCs w:val="18"/>
        </w:rPr>
      </w:pPr>
      <w:r w:rsidRPr="005F4A6E">
        <w:rPr>
          <w:rFonts w:ascii="Calibri" w:hAnsi="Calibri" w:cs="Calibri"/>
          <w:b/>
          <w:sz w:val="18"/>
          <w:szCs w:val="18"/>
        </w:rPr>
        <w:t>Offered from the Department of Epidemiology and Biostatistics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6A4578" w:rsidRDefault="006A4578" w:rsidP="006A4578">
      <w:pPr>
        <w:tabs>
          <w:tab w:val="left" w:pos="360"/>
          <w:tab w:val="left" w:pos="720"/>
          <w:tab w:val="left" w:pos="1080"/>
          <w:tab w:val="left" w:pos="1800"/>
          <w:tab w:val="left" w:pos="6480"/>
        </w:tabs>
        <w:rPr>
          <w:rFonts w:ascii="Calibri" w:hAnsi="Calibri" w:cs="Calibri"/>
          <w:b/>
          <w:sz w:val="18"/>
          <w:szCs w:val="18"/>
        </w:rPr>
      </w:pPr>
      <w:r w:rsidRPr="00EB5474">
        <w:rPr>
          <w:rFonts w:ascii="Calibri" w:hAnsi="Calibri" w:cs="Calibri"/>
          <w:b/>
          <w:sz w:val="18"/>
          <w:szCs w:val="18"/>
        </w:rPr>
        <w:t xml:space="preserve">Total Program </w:t>
      </w:r>
      <w:r>
        <w:rPr>
          <w:rFonts w:ascii="Calibri" w:hAnsi="Calibri" w:cs="Calibri"/>
          <w:b/>
          <w:sz w:val="18"/>
          <w:szCs w:val="18"/>
        </w:rPr>
        <w:t>R</w:t>
      </w:r>
      <w:r w:rsidRPr="00EB5474">
        <w:rPr>
          <w:rFonts w:ascii="Calibri" w:hAnsi="Calibri" w:cs="Calibri"/>
          <w:b/>
          <w:sz w:val="18"/>
          <w:szCs w:val="18"/>
        </w:rPr>
        <w:t>equirements</w:t>
      </w:r>
      <w:r>
        <w:rPr>
          <w:rFonts w:ascii="Calibri" w:hAnsi="Calibri" w:cs="Calibri"/>
          <w:b/>
          <w:sz w:val="18"/>
          <w:szCs w:val="18"/>
        </w:rPr>
        <w:t xml:space="preserve"> with this concentration -   90 hours</w:t>
      </w:r>
      <w:r w:rsidRPr="0027332D">
        <w:rPr>
          <w:rFonts w:ascii="Calibri" w:hAnsi="Calibri" w:cs="Calibri"/>
          <w:b/>
          <w:sz w:val="18"/>
          <w:szCs w:val="18"/>
        </w:rPr>
        <w:t xml:space="preserve"> minimum </w:t>
      </w:r>
      <w:r>
        <w:rPr>
          <w:rFonts w:ascii="Calibri" w:hAnsi="Calibri" w:cs="Calibri"/>
          <w:b/>
          <w:sz w:val="18"/>
          <w:szCs w:val="18"/>
        </w:rPr>
        <w:t>post-bachelor’s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12 hours minimum required for the Program Core Courses and Seminar Course Requirements, this Concentration requires: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Concentration Courses – 24 hours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Epidemiology Methods and Writing – 15 hours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Focus Area Courses – 9 hours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Biostatistics – 6 hours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Electives – 6 hours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Dissertation – 18 hours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p>
    <w:p w:rsidR="006A4578" w:rsidRPr="005105A0"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5105A0">
        <w:rPr>
          <w:rFonts w:ascii="Calibri" w:hAnsi="Calibri"/>
          <w:b/>
          <w:noProof/>
          <w:sz w:val="18"/>
          <w:szCs w:val="18"/>
        </w:rPr>
        <w:t>Concentration Course Requirements</w:t>
      </w:r>
      <w:r>
        <w:rPr>
          <w:rFonts w:ascii="Calibri" w:hAnsi="Calibri"/>
          <w:b/>
          <w:noProof/>
          <w:sz w:val="18"/>
          <w:szCs w:val="18"/>
        </w:rPr>
        <w:t xml:space="preserve"> (Domain B)</w:t>
      </w:r>
      <w:r w:rsidRPr="005105A0">
        <w:rPr>
          <w:rFonts w:ascii="Calibri" w:hAnsi="Calibri"/>
          <w:b/>
          <w:noProof/>
          <w:sz w:val="18"/>
          <w:szCs w:val="18"/>
        </w:rPr>
        <w:t xml:space="preserve"> – 24 hours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6051</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Biostatistics II or equivalent</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6053</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Categorical Data Analysis or equivalent</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6701</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Computer Applications for Public Health or equivalent</w:t>
      </w:r>
    </w:p>
    <w:p w:rsidR="006A4578" w:rsidRPr="005105A0"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In addition students take:</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6 graduate level credits focusing on epidemiology methods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3 graduate level credits in data analysis or computer applications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6 level credits in topic areas focusing on chronic or infectious disease</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Pr>
          <w:rFonts w:ascii="Calibri" w:hAnsi="Calibri"/>
          <w:b/>
          <w:noProof/>
          <w:sz w:val="18"/>
          <w:szCs w:val="18"/>
        </w:rPr>
        <w:t>Epidemiology Methods and Writing (Domain C) – 15 hours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7703</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Adv. Research Methods in Epidemiology</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7001</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Practical Issues in Epidemiology</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7015</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Epidemiology Study Design and Protocol Develop</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And two of the following:</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6017</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Design and Conduct of Clinical Trials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6720</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Intermediate SAS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7720</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Secondary Data Analysis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5105A0"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5105A0">
        <w:rPr>
          <w:rFonts w:ascii="Calibri" w:hAnsi="Calibri"/>
          <w:b/>
          <w:noProof/>
          <w:sz w:val="18"/>
          <w:szCs w:val="18"/>
        </w:rPr>
        <w:t>Substantive Knowledge and/or Focus Area</w:t>
      </w:r>
      <w:r>
        <w:rPr>
          <w:rFonts w:ascii="Calibri" w:hAnsi="Calibri"/>
          <w:b/>
          <w:noProof/>
          <w:sz w:val="18"/>
          <w:szCs w:val="18"/>
        </w:rPr>
        <w:t xml:space="preserve"> (Domain D)</w:t>
      </w:r>
      <w:r w:rsidRPr="005105A0">
        <w:rPr>
          <w:rFonts w:ascii="Calibri" w:hAnsi="Calibri"/>
          <w:b/>
          <w:noProof/>
          <w:sz w:val="18"/>
          <w:szCs w:val="18"/>
        </w:rPr>
        <w:t xml:space="preserve"> – 9 hours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9 Graduate Level Credits in Topic Area</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5105A0"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5105A0">
        <w:rPr>
          <w:rFonts w:ascii="Calibri" w:hAnsi="Calibri"/>
          <w:b/>
          <w:noProof/>
          <w:sz w:val="18"/>
          <w:szCs w:val="18"/>
        </w:rPr>
        <w:t xml:space="preserve">Biostatistics </w:t>
      </w:r>
      <w:r>
        <w:rPr>
          <w:rFonts w:ascii="Calibri" w:hAnsi="Calibri"/>
          <w:b/>
          <w:noProof/>
          <w:sz w:val="18"/>
          <w:szCs w:val="18"/>
        </w:rPr>
        <w:t xml:space="preserve">(Domain E) </w:t>
      </w:r>
      <w:r w:rsidRPr="005105A0">
        <w:rPr>
          <w:rFonts w:ascii="Calibri" w:hAnsi="Calibri"/>
          <w:b/>
          <w:noProof/>
          <w:sz w:val="18"/>
          <w:szCs w:val="18"/>
        </w:rPr>
        <w:t>– 6 hours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PHC 6055</w:t>
      </w:r>
      <w:r>
        <w:rPr>
          <w:rFonts w:ascii="Calibri" w:hAnsi="Calibri"/>
          <w:noProof/>
          <w:sz w:val="18"/>
          <w:szCs w:val="18"/>
        </w:rPr>
        <w:tab/>
      </w:r>
      <w:r>
        <w:rPr>
          <w:rFonts w:ascii="Calibri" w:hAnsi="Calibri"/>
          <w:noProof/>
          <w:sz w:val="18"/>
          <w:szCs w:val="18"/>
        </w:rPr>
        <w:tab/>
        <w:t>3</w:t>
      </w:r>
      <w:r>
        <w:rPr>
          <w:rFonts w:ascii="Calibri" w:hAnsi="Calibri"/>
          <w:noProof/>
          <w:sz w:val="18"/>
          <w:szCs w:val="18"/>
        </w:rPr>
        <w:tab/>
        <w:t>Survival Analyses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5105A0"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5105A0">
        <w:rPr>
          <w:rFonts w:ascii="Calibri" w:hAnsi="Calibri"/>
          <w:b/>
          <w:noProof/>
          <w:sz w:val="18"/>
          <w:szCs w:val="18"/>
        </w:rPr>
        <w:t xml:space="preserve">Electives/Support Courses </w:t>
      </w:r>
      <w:r>
        <w:rPr>
          <w:rFonts w:ascii="Calibri" w:hAnsi="Calibri"/>
          <w:b/>
          <w:noProof/>
          <w:sz w:val="18"/>
          <w:szCs w:val="18"/>
        </w:rPr>
        <w:t xml:space="preserve"> (Domain F) </w:t>
      </w:r>
      <w:r w:rsidRPr="005105A0">
        <w:rPr>
          <w:rFonts w:ascii="Calibri" w:hAnsi="Calibri"/>
          <w:b/>
          <w:noProof/>
          <w:sz w:val="18"/>
          <w:szCs w:val="18"/>
        </w:rPr>
        <w:t>– 6 hours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6 Graduate level elective credits decided by student and program committee</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5105A0"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5105A0">
        <w:rPr>
          <w:rFonts w:ascii="Calibri" w:hAnsi="Calibri"/>
          <w:b/>
          <w:noProof/>
          <w:sz w:val="18"/>
          <w:szCs w:val="18"/>
        </w:rPr>
        <w:t xml:space="preserve">Other Program Requirements </w:t>
      </w:r>
      <w:r>
        <w:rPr>
          <w:rFonts w:ascii="Calibri" w:hAnsi="Calibri"/>
          <w:b/>
          <w:noProof/>
          <w:sz w:val="18"/>
          <w:szCs w:val="18"/>
        </w:rPr>
        <w:t>(Domain G)</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Teaching Experience</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Qualifying Examination</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Dissertation Research</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Dissertation</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Dissertation Defense</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Pr>
          <w:rFonts w:ascii="Calibri" w:hAnsi="Calibri"/>
          <w:noProof/>
          <w:sz w:val="18"/>
          <w:szCs w:val="18"/>
        </w:rPr>
        <w:t>*Primary data collection experience is strongly encouraged, but not required</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4F60DC"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4F60DC">
        <w:rPr>
          <w:rFonts w:ascii="Calibri" w:hAnsi="Calibri"/>
          <w:b/>
          <w:noProof/>
          <w:sz w:val="18"/>
          <w:szCs w:val="18"/>
        </w:rPr>
        <w:t>Dissertation – 18 hours minimum</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Pr>
          <w:rFonts w:ascii="Calibri" w:hAnsi="Calibri"/>
          <w:noProof/>
          <w:sz w:val="18"/>
          <w:szCs w:val="18"/>
        </w:rPr>
        <w:t>PHC 7980</w:t>
      </w:r>
      <w:r>
        <w:rPr>
          <w:rFonts w:ascii="Calibri" w:hAnsi="Calibri"/>
          <w:noProof/>
          <w:sz w:val="18"/>
          <w:szCs w:val="18"/>
        </w:rPr>
        <w:tab/>
      </w:r>
      <w:r>
        <w:rPr>
          <w:rFonts w:ascii="Calibri" w:hAnsi="Calibri"/>
          <w:noProof/>
          <w:sz w:val="18"/>
          <w:szCs w:val="18"/>
        </w:rPr>
        <w:tab/>
        <w:t>2-18</w:t>
      </w:r>
      <w:r>
        <w:rPr>
          <w:rFonts w:ascii="Calibri" w:hAnsi="Calibri"/>
          <w:noProof/>
          <w:sz w:val="18"/>
          <w:szCs w:val="18"/>
        </w:rPr>
        <w:tab/>
      </w:r>
      <w:r>
        <w:rPr>
          <w:rFonts w:ascii="Calibri" w:hAnsi="Calibri"/>
          <w:noProof/>
          <w:sz w:val="18"/>
          <w:szCs w:val="18"/>
        </w:rPr>
        <w:tab/>
        <w:t>Dissertation</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sidRPr="005F4A6E">
        <w:rPr>
          <w:rFonts w:ascii="Calibri" w:hAnsi="Calibri"/>
          <w:b/>
          <w:noProof/>
          <w:color w:val="3333FF"/>
          <w:sz w:val="18"/>
          <w:szCs w:val="18"/>
        </w:rPr>
        <w:t>GLOBAL COMMUNICABLE DISEASE (TCD)</w:t>
      </w:r>
    </w:p>
    <w:p w:rsidR="006A4578" w:rsidRPr="005F4A6E" w:rsidRDefault="006A4578" w:rsidP="006A4578">
      <w:pPr>
        <w:tabs>
          <w:tab w:val="left" w:pos="360"/>
          <w:tab w:val="left" w:pos="720"/>
          <w:tab w:val="left" w:pos="1080"/>
          <w:tab w:val="left" w:pos="1440"/>
          <w:tab w:val="left" w:pos="1800"/>
          <w:tab w:val="left" w:pos="2160"/>
        </w:tabs>
        <w:ind w:left="2160" w:hanging="2160"/>
        <w:rPr>
          <w:rFonts w:ascii="Calibri" w:hAnsi="Calibri" w:cs="Calibri"/>
          <w:b/>
          <w:sz w:val="18"/>
          <w:szCs w:val="18"/>
        </w:rPr>
      </w:pPr>
      <w:r w:rsidRPr="005F4A6E">
        <w:rPr>
          <w:rFonts w:ascii="Calibri" w:hAnsi="Calibri" w:cs="Calibri"/>
          <w:b/>
          <w:sz w:val="18"/>
          <w:szCs w:val="18"/>
        </w:rPr>
        <w:t>Offered from the Department of Global Health</w:t>
      </w:r>
    </w:p>
    <w:p w:rsidR="006A4578" w:rsidRDefault="006A4578" w:rsidP="006A4578">
      <w:pPr>
        <w:tabs>
          <w:tab w:val="left" w:pos="360"/>
          <w:tab w:val="left" w:pos="720"/>
          <w:tab w:val="left" w:pos="1080"/>
          <w:tab w:val="left" w:pos="1440"/>
          <w:tab w:val="left" w:pos="1800"/>
          <w:tab w:val="left" w:pos="5760"/>
          <w:tab w:val="left" w:pos="6480"/>
        </w:tabs>
        <w:rPr>
          <w:rStyle w:val="Hyperlink"/>
          <w:rFonts w:ascii="Calibri" w:hAnsi="Calibri"/>
          <w:noProof/>
          <w:sz w:val="18"/>
          <w:szCs w:val="18"/>
        </w:rPr>
      </w:pPr>
    </w:p>
    <w:p w:rsidR="006A4578" w:rsidRDefault="006A4578" w:rsidP="006A4578">
      <w:pPr>
        <w:tabs>
          <w:tab w:val="left" w:pos="360"/>
          <w:tab w:val="left" w:pos="720"/>
          <w:tab w:val="left" w:pos="1080"/>
          <w:tab w:val="left" w:pos="1440"/>
          <w:tab w:val="left" w:pos="1800"/>
        </w:tabs>
        <w:rPr>
          <w:rFonts w:ascii="Calibri" w:hAnsi="Calibri" w:cs="Calibri"/>
          <w:b/>
          <w:sz w:val="18"/>
          <w:szCs w:val="18"/>
        </w:rPr>
      </w:pPr>
      <w:r w:rsidRPr="005F4A6E">
        <w:rPr>
          <w:rFonts w:ascii="Calibri" w:hAnsi="Calibri" w:cs="Calibri"/>
          <w:b/>
          <w:sz w:val="18"/>
          <w:szCs w:val="18"/>
        </w:rPr>
        <w:t xml:space="preserve">Total Program requirements with this concentration - 90 hours minimum </w:t>
      </w:r>
      <w:r>
        <w:rPr>
          <w:rFonts w:ascii="Calibri" w:hAnsi="Calibri" w:cs="Calibri"/>
          <w:b/>
          <w:sz w:val="18"/>
          <w:szCs w:val="18"/>
        </w:rPr>
        <w:t>post-bachelor’s</w:t>
      </w:r>
    </w:p>
    <w:p w:rsidR="006A4578" w:rsidRDefault="006A4578" w:rsidP="006A4578">
      <w:pPr>
        <w:tabs>
          <w:tab w:val="left" w:pos="360"/>
          <w:tab w:val="left" w:pos="720"/>
          <w:tab w:val="left" w:pos="1080"/>
          <w:tab w:val="left" w:pos="1440"/>
          <w:tab w:val="left" w:pos="1800"/>
        </w:tabs>
        <w:rPr>
          <w:rFonts w:ascii="Calibri" w:hAnsi="Calibri" w:cs="Calibri"/>
          <w:b/>
          <w:sz w:val="18"/>
          <w:szCs w:val="18"/>
        </w:rPr>
      </w:pP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12 hours minimum required for the Program Core Courses and Seminar Course Requirements, this Concentration requires: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Concentration Courses – 12 hours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Advanced Biostatistics Course – 3</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Required doctoral courses – 13</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Dissertation – 18 hours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Concentration Course Requirements – 12 hours</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E22D38">
        <w:rPr>
          <w:rFonts w:ascii="Calibri" w:hAnsi="Calibri"/>
          <w:noProof/>
          <w:sz w:val="18"/>
          <w:szCs w:val="18"/>
        </w:rPr>
        <w:t>Courses selected under advisement of the Committee.</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Advanced Biostatistics Course – 3 hours</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Required doctoral Courses – 13 hours</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E22D38">
        <w:rPr>
          <w:rFonts w:ascii="Calibri" w:hAnsi="Calibri"/>
          <w:noProof/>
          <w:sz w:val="18"/>
          <w:szCs w:val="18"/>
        </w:rPr>
        <w:t>Courses selected under advisement of the Committee.</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Directed Research</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E22D38">
        <w:rPr>
          <w:rFonts w:ascii="Calibri" w:hAnsi="Calibri"/>
          <w:noProof/>
          <w:sz w:val="18"/>
          <w:szCs w:val="18"/>
        </w:rPr>
        <w:t>PHC 7910</w:t>
      </w:r>
      <w:r w:rsidRPr="00E22D38">
        <w:rPr>
          <w:rFonts w:ascii="Calibri" w:hAnsi="Calibri"/>
          <w:noProof/>
          <w:sz w:val="18"/>
          <w:szCs w:val="18"/>
        </w:rPr>
        <w:tab/>
      </w:r>
      <w:r w:rsidRPr="00E22D38">
        <w:rPr>
          <w:rFonts w:ascii="Calibri" w:hAnsi="Calibri"/>
          <w:noProof/>
          <w:sz w:val="18"/>
          <w:szCs w:val="18"/>
        </w:rPr>
        <w:tab/>
        <w:t>2-19</w:t>
      </w:r>
      <w:r w:rsidRPr="00E22D38">
        <w:rPr>
          <w:rFonts w:ascii="Calibri" w:hAnsi="Calibri"/>
          <w:noProof/>
          <w:sz w:val="18"/>
          <w:szCs w:val="18"/>
        </w:rPr>
        <w:tab/>
      </w:r>
      <w:r w:rsidRPr="00E22D38">
        <w:rPr>
          <w:rFonts w:ascii="Calibri" w:hAnsi="Calibri"/>
          <w:noProof/>
          <w:sz w:val="18"/>
          <w:szCs w:val="18"/>
        </w:rPr>
        <w:tab/>
        <w:t>Directed Research</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Dissertation – 18 hours</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E22D38">
        <w:rPr>
          <w:rFonts w:ascii="Calibri" w:hAnsi="Calibri"/>
          <w:noProof/>
          <w:sz w:val="18"/>
          <w:szCs w:val="18"/>
        </w:rPr>
        <w:t>PHC 7980</w:t>
      </w:r>
      <w:r w:rsidRPr="00E22D38">
        <w:rPr>
          <w:rFonts w:ascii="Calibri" w:hAnsi="Calibri"/>
          <w:noProof/>
          <w:sz w:val="18"/>
          <w:szCs w:val="18"/>
        </w:rPr>
        <w:tab/>
      </w:r>
      <w:r w:rsidRPr="00E22D38">
        <w:rPr>
          <w:rFonts w:ascii="Calibri" w:hAnsi="Calibri"/>
          <w:noProof/>
          <w:sz w:val="18"/>
          <w:szCs w:val="18"/>
        </w:rPr>
        <w:tab/>
        <w:t>2-18</w:t>
      </w:r>
      <w:r w:rsidRPr="00E22D38">
        <w:rPr>
          <w:rFonts w:ascii="Calibri" w:hAnsi="Calibri"/>
          <w:noProof/>
          <w:sz w:val="18"/>
          <w:szCs w:val="18"/>
        </w:rPr>
        <w:tab/>
      </w:r>
      <w:r w:rsidRPr="00E22D38">
        <w:rPr>
          <w:rFonts w:ascii="Calibri" w:hAnsi="Calibri"/>
          <w:noProof/>
          <w:sz w:val="18"/>
          <w:szCs w:val="18"/>
        </w:rPr>
        <w:tab/>
        <w:t>Dissertation</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5F4A6E" w:rsidRDefault="006A4578" w:rsidP="006A4578">
      <w:pPr>
        <w:tabs>
          <w:tab w:val="left" w:pos="360"/>
          <w:tab w:val="left" w:pos="720"/>
          <w:tab w:val="left" w:pos="1080"/>
          <w:tab w:val="left" w:pos="1440"/>
          <w:tab w:val="left" w:pos="1800"/>
        </w:tabs>
        <w:rPr>
          <w:rFonts w:ascii="Calibri" w:hAnsi="Calibri" w:cs="Calibri"/>
          <w:b/>
          <w:color w:val="3333FF"/>
          <w:sz w:val="18"/>
          <w:szCs w:val="18"/>
        </w:rPr>
      </w:pPr>
      <w:r w:rsidRPr="005F4A6E">
        <w:rPr>
          <w:rFonts w:ascii="Calibri" w:hAnsi="Calibri" w:cs="Calibri"/>
          <w:b/>
          <w:color w:val="3333FF"/>
          <w:sz w:val="18"/>
          <w:szCs w:val="18"/>
        </w:rPr>
        <w:t xml:space="preserve">HEALTH SERVICES RESEARCH (HPM) </w:t>
      </w:r>
    </w:p>
    <w:p w:rsidR="006A4578" w:rsidRDefault="006A4578" w:rsidP="006A4578">
      <w:pPr>
        <w:tabs>
          <w:tab w:val="left" w:pos="360"/>
          <w:tab w:val="left" w:pos="720"/>
          <w:tab w:val="left" w:pos="1080"/>
          <w:tab w:val="left" w:pos="1440"/>
          <w:tab w:val="left" w:pos="1800"/>
          <w:tab w:val="left" w:pos="2160"/>
        </w:tabs>
        <w:ind w:left="2160" w:hanging="2160"/>
        <w:rPr>
          <w:rFonts w:ascii="Calibri" w:hAnsi="Calibri" w:cs="Calibri"/>
          <w:b/>
          <w:sz w:val="18"/>
          <w:szCs w:val="18"/>
        </w:rPr>
      </w:pPr>
      <w:r w:rsidRPr="005F4A6E">
        <w:rPr>
          <w:rFonts w:ascii="Calibri" w:hAnsi="Calibri" w:cs="Calibri"/>
          <w:b/>
          <w:sz w:val="18"/>
          <w:szCs w:val="18"/>
        </w:rPr>
        <w:t>Offered from the Department of Health Policy and Management</w:t>
      </w:r>
    </w:p>
    <w:p w:rsidR="006A4578" w:rsidRPr="005F4A6E" w:rsidRDefault="006A4578" w:rsidP="006A4578">
      <w:pPr>
        <w:tabs>
          <w:tab w:val="left" w:pos="360"/>
          <w:tab w:val="left" w:pos="720"/>
          <w:tab w:val="left" w:pos="1080"/>
          <w:tab w:val="left" w:pos="1440"/>
          <w:tab w:val="left" w:pos="1800"/>
          <w:tab w:val="left" w:pos="2160"/>
        </w:tabs>
        <w:ind w:left="2160" w:hanging="2160"/>
        <w:rPr>
          <w:rFonts w:ascii="Calibri" w:hAnsi="Calibri" w:cs="Calibri"/>
          <w:b/>
          <w:sz w:val="18"/>
          <w:szCs w:val="18"/>
        </w:rPr>
      </w:pPr>
    </w:p>
    <w:p w:rsidR="006A4578" w:rsidRPr="005F4A6E" w:rsidDel="00131EA9" w:rsidRDefault="006A4578" w:rsidP="006A4578">
      <w:pPr>
        <w:tabs>
          <w:tab w:val="left" w:pos="360"/>
          <w:tab w:val="left" w:pos="720"/>
          <w:tab w:val="left" w:pos="1080"/>
          <w:tab w:val="left" w:pos="1440"/>
          <w:tab w:val="left" w:pos="1800"/>
        </w:tabs>
        <w:ind w:left="2160" w:hanging="2160"/>
        <w:rPr>
          <w:del w:id="204" w:author="Greer, Tara" w:date="2016-09-07T15:27:00Z"/>
          <w:rFonts w:ascii="Calibri" w:hAnsi="Calibri" w:cs="Calibri"/>
          <w:b/>
          <w:sz w:val="18"/>
          <w:szCs w:val="18"/>
        </w:rPr>
      </w:pPr>
      <w:del w:id="205" w:author="Greer, Tara" w:date="2016-09-07T15:27:00Z">
        <w:r w:rsidRPr="005F4A6E" w:rsidDel="00131EA9">
          <w:rPr>
            <w:rFonts w:ascii="Calibri" w:hAnsi="Calibri" w:cs="Calibri"/>
            <w:b/>
            <w:sz w:val="18"/>
            <w:szCs w:val="18"/>
          </w:rPr>
          <w:delText>Additional Concentration Admission Requirements:</w:delText>
        </w:r>
      </w:del>
    </w:p>
    <w:p w:rsidR="006A4578" w:rsidRPr="005F4A6E" w:rsidDel="00916F6F" w:rsidRDefault="006A4578" w:rsidP="006A4578">
      <w:pPr>
        <w:tabs>
          <w:tab w:val="left" w:pos="360"/>
          <w:tab w:val="left" w:pos="720"/>
          <w:tab w:val="left" w:pos="1080"/>
          <w:tab w:val="left" w:pos="1440"/>
          <w:tab w:val="left" w:pos="1800"/>
        </w:tabs>
        <w:ind w:left="2160" w:hanging="2160"/>
        <w:rPr>
          <w:del w:id="206" w:author="Greer, Tara" w:date="2016-09-06T15:53:00Z"/>
          <w:rFonts w:ascii="Calibri" w:hAnsi="Calibri" w:cs="Calibri"/>
          <w:sz w:val="18"/>
          <w:szCs w:val="18"/>
        </w:rPr>
      </w:pPr>
      <w:del w:id="207" w:author="Greer, Tara" w:date="2016-09-06T15:53:00Z">
        <w:r w:rsidRPr="005F4A6E" w:rsidDel="00916F6F">
          <w:rPr>
            <w:rFonts w:ascii="Calibri" w:hAnsi="Calibri" w:cs="Calibri"/>
            <w:sz w:val="18"/>
            <w:szCs w:val="18"/>
          </w:rPr>
          <w:delText>Preferred Verbal GRE test Percentile – 65</w:delText>
        </w:r>
        <w:r w:rsidRPr="005F4A6E" w:rsidDel="00916F6F">
          <w:rPr>
            <w:rFonts w:ascii="Calibri" w:hAnsi="Calibri" w:cs="Calibri"/>
            <w:sz w:val="18"/>
            <w:szCs w:val="18"/>
            <w:vertAlign w:val="superscript"/>
          </w:rPr>
          <w:delText xml:space="preserve">th; </w:delText>
        </w:r>
      </w:del>
    </w:p>
    <w:p w:rsidR="006A4578" w:rsidRPr="005F4A6E" w:rsidDel="00916F6F" w:rsidRDefault="006A4578" w:rsidP="006A4578">
      <w:pPr>
        <w:tabs>
          <w:tab w:val="left" w:pos="360"/>
          <w:tab w:val="left" w:pos="720"/>
          <w:tab w:val="left" w:pos="1080"/>
          <w:tab w:val="left" w:pos="1440"/>
          <w:tab w:val="left" w:pos="1800"/>
        </w:tabs>
        <w:ind w:left="2160" w:hanging="2160"/>
        <w:rPr>
          <w:del w:id="208" w:author="Greer, Tara" w:date="2016-09-06T15:53:00Z"/>
          <w:rFonts w:ascii="Calibri" w:hAnsi="Calibri" w:cs="Calibri"/>
          <w:sz w:val="18"/>
          <w:szCs w:val="18"/>
          <w:vertAlign w:val="superscript"/>
        </w:rPr>
      </w:pPr>
      <w:del w:id="209" w:author="Greer, Tara" w:date="2016-09-06T15:53:00Z">
        <w:r w:rsidRPr="005F4A6E" w:rsidDel="00916F6F">
          <w:rPr>
            <w:rFonts w:ascii="Calibri" w:hAnsi="Calibri" w:cs="Calibri"/>
            <w:sz w:val="18"/>
            <w:szCs w:val="18"/>
          </w:rPr>
          <w:delText>Preferred Quantitative GRE test percentile – 65</w:delText>
        </w:r>
        <w:r w:rsidRPr="005F4A6E" w:rsidDel="00916F6F">
          <w:rPr>
            <w:rFonts w:ascii="Calibri" w:hAnsi="Calibri" w:cs="Calibri"/>
            <w:sz w:val="18"/>
            <w:szCs w:val="18"/>
            <w:vertAlign w:val="superscript"/>
          </w:rPr>
          <w:delText>th</w:delText>
        </w:r>
      </w:del>
    </w:p>
    <w:p w:rsidR="006A4578" w:rsidRDefault="006A4578" w:rsidP="006A4578">
      <w:pPr>
        <w:tabs>
          <w:tab w:val="left" w:pos="360"/>
          <w:tab w:val="left" w:pos="720"/>
          <w:tab w:val="left" w:pos="1080"/>
          <w:tab w:val="left" w:pos="1440"/>
          <w:tab w:val="left" w:pos="1800"/>
        </w:tabs>
        <w:rPr>
          <w:rFonts w:ascii="Calibri" w:hAnsi="Calibri" w:cs="Calibri"/>
          <w:sz w:val="18"/>
          <w:szCs w:val="18"/>
        </w:rPr>
      </w:pPr>
    </w:p>
    <w:p w:rsidR="006A4578" w:rsidRDefault="006A4578" w:rsidP="006A4578">
      <w:pPr>
        <w:tabs>
          <w:tab w:val="left" w:pos="360"/>
          <w:tab w:val="left" w:pos="720"/>
          <w:tab w:val="left" w:pos="1080"/>
          <w:tab w:val="left" w:pos="1440"/>
          <w:tab w:val="left" w:pos="1800"/>
        </w:tabs>
        <w:rPr>
          <w:rFonts w:ascii="Calibri" w:hAnsi="Calibri" w:cs="Calibri"/>
          <w:b/>
          <w:sz w:val="18"/>
          <w:szCs w:val="18"/>
        </w:rPr>
      </w:pPr>
      <w:r w:rsidRPr="005F4A6E">
        <w:rPr>
          <w:rFonts w:ascii="Calibri" w:hAnsi="Calibri" w:cs="Calibri"/>
          <w:b/>
          <w:sz w:val="18"/>
          <w:szCs w:val="18"/>
        </w:rPr>
        <w:t xml:space="preserve">Total Program requirements with this concentration - 90 hours minimum </w:t>
      </w:r>
      <w:r>
        <w:rPr>
          <w:rFonts w:ascii="Calibri" w:hAnsi="Calibri" w:cs="Calibri"/>
          <w:b/>
          <w:sz w:val="18"/>
          <w:szCs w:val="18"/>
        </w:rPr>
        <w:t>post-bachelor’s</w:t>
      </w:r>
    </w:p>
    <w:p w:rsidR="006A4578" w:rsidRDefault="006A4578" w:rsidP="006A4578">
      <w:pPr>
        <w:tabs>
          <w:tab w:val="left" w:pos="360"/>
          <w:tab w:val="left" w:pos="720"/>
          <w:tab w:val="left" w:pos="1080"/>
          <w:tab w:val="left" w:pos="1440"/>
          <w:tab w:val="left" w:pos="1800"/>
        </w:tabs>
        <w:rPr>
          <w:rFonts w:ascii="Calibri" w:hAnsi="Calibri" w:cs="Calibri"/>
          <w:b/>
          <w:sz w:val="18"/>
          <w:szCs w:val="18"/>
        </w:rPr>
      </w:pP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12 hours minimum required for the Program Core Courses and Seminar Course Requirements, this Concentration requires: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Concentration Courses – 15 hours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Advanced Statistics and Research Methods – 18 hours minimum</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Health Policy Management – 12 hours minimum</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Specialty Area Courses – 18 hours minimum</w:t>
      </w:r>
    </w:p>
    <w:p w:rsidR="006A4578" w:rsidRPr="005105A0" w:rsidRDefault="006A4578" w:rsidP="005105A0">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Dissertation – 18 hours</w:t>
      </w:r>
    </w:p>
    <w:p w:rsidR="006A4578" w:rsidRDefault="006A4578" w:rsidP="006A4578">
      <w:pPr>
        <w:tabs>
          <w:tab w:val="left" w:pos="360"/>
          <w:tab w:val="left" w:pos="720"/>
          <w:tab w:val="left" w:pos="1080"/>
          <w:tab w:val="left" w:pos="1440"/>
          <w:tab w:val="left" w:pos="1800"/>
        </w:tabs>
        <w:rPr>
          <w:rFonts w:ascii="Calibri" w:hAnsi="Calibri" w:cs="Calibri"/>
          <w:b/>
          <w:sz w:val="18"/>
          <w:szCs w:val="18"/>
        </w:rPr>
      </w:pPr>
    </w:p>
    <w:p w:rsidR="006A4578" w:rsidRPr="005F4A6E" w:rsidRDefault="006A4578" w:rsidP="006A4578">
      <w:pPr>
        <w:tabs>
          <w:tab w:val="left" w:pos="360"/>
          <w:tab w:val="left" w:pos="720"/>
          <w:tab w:val="left" w:pos="1080"/>
          <w:tab w:val="left" w:pos="1440"/>
          <w:tab w:val="left" w:pos="1800"/>
          <w:tab w:val="left" w:pos="5760"/>
          <w:tab w:val="left" w:pos="6480"/>
        </w:tabs>
        <w:jc w:val="both"/>
        <w:rPr>
          <w:rFonts w:ascii="Calibri" w:hAnsi="Calibri"/>
          <w:noProof/>
          <w:sz w:val="18"/>
          <w:szCs w:val="18"/>
        </w:rPr>
      </w:pPr>
      <w:r>
        <w:rPr>
          <w:rFonts w:ascii="Calibri" w:hAnsi="Calibri"/>
          <w:noProof/>
          <w:sz w:val="18"/>
          <w:szCs w:val="18"/>
        </w:rPr>
        <w:tab/>
      </w:r>
      <w:r>
        <w:rPr>
          <w:rFonts w:ascii="Calibri" w:hAnsi="Calibri"/>
          <w:noProof/>
          <w:sz w:val="18"/>
          <w:szCs w:val="18"/>
        </w:rPr>
        <w:tab/>
      </w:r>
      <w:r>
        <w:rPr>
          <w:rFonts w:ascii="Calibri" w:hAnsi="Calibri"/>
          <w:noProof/>
          <w:sz w:val="18"/>
          <w:szCs w:val="18"/>
        </w:rPr>
        <w:tab/>
      </w:r>
    </w:p>
    <w:p w:rsidR="006A4578" w:rsidRPr="005F4A6E" w:rsidRDefault="006A4578" w:rsidP="006A4578">
      <w:pPr>
        <w:tabs>
          <w:tab w:val="left" w:pos="360"/>
          <w:tab w:val="left" w:pos="720"/>
          <w:tab w:val="left" w:pos="1080"/>
          <w:tab w:val="left" w:pos="1440"/>
          <w:tab w:val="left" w:pos="1800"/>
        </w:tabs>
        <w:ind w:left="2160" w:hanging="2160"/>
        <w:rPr>
          <w:rFonts w:ascii="Calibri" w:hAnsi="Calibri" w:cs="Calibri"/>
          <w:b/>
          <w:sz w:val="18"/>
          <w:szCs w:val="18"/>
        </w:rPr>
      </w:pPr>
    </w:p>
    <w:p w:rsidR="006A4578" w:rsidRPr="005F4A6E" w:rsidRDefault="006A4578" w:rsidP="006A4578">
      <w:pPr>
        <w:tabs>
          <w:tab w:val="left" w:pos="360"/>
          <w:tab w:val="left" w:pos="720"/>
          <w:tab w:val="left" w:pos="1080"/>
          <w:tab w:val="left" w:pos="1440"/>
          <w:tab w:val="left" w:pos="1800"/>
        </w:tabs>
        <w:ind w:left="2160" w:hanging="2160"/>
        <w:rPr>
          <w:rFonts w:ascii="Calibri" w:hAnsi="Calibri" w:cs="Calibri"/>
          <w:sz w:val="18"/>
          <w:szCs w:val="18"/>
        </w:rPr>
      </w:pPr>
      <w:r w:rsidRPr="005F4A6E">
        <w:rPr>
          <w:rFonts w:ascii="Calibri" w:hAnsi="Calibri" w:cs="Calibri"/>
          <w:sz w:val="18"/>
          <w:szCs w:val="18"/>
        </w:rPr>
        <w:tab/>
      </w:r>
      <w:r w:rsidRPr="005F4A6E">
        <w:rPr>
          <w:rFonts w:ascii="Calibri" w:hAnsi="Calibri" w:cs="Calibri"/>
          <w:sz w:val="18"/>
          <w:szCs w:val="18"/>
        </w:rPr>
        <w:tab/>
      </w:r>
      <w:r w:rsidRPr="005F4A6E">
        <w:rPr>
          <w:rFonts w:ascii="Calibri" w:hAnsi="Calibri" w:cs="Calibri"/>
          <w:sz w:val="18"/>
          <w:szCs w:val="18"/>
        </w:rPr>
        <w:tab/>
      </w:r>
      <w:r w:rsidRPr="005F4A6E">
        <w:rPr>
          <w:rFonts w:ascii="Calibri" w:hAnsi="Calibri" w:cs="Calibri"/>
          <w:sz w:val="18"/>
          <w:szCs w:val="18"/>
        </w:rPr>
        <w:tab/>
      </w:r>
      <w:r w:rsidRPr="005F4A6E">
        <w:rPr>
          <w:rFonts w:ascii="Calibri" w:hAnsi="Calibri" w:cs="Calibri"/>
          <w:sz w:val="18"/>
          <w:szCs w:val="18"/>
        </w:rPr>
        <w:tab/>
      </w:r>
      <w:r w:rsidRPr="005F4A6E">
        <w:rPr>
          <w:rFonts w:ascii="Calibri" w:hAnsi="Calibri" w:cs="Calibri"/>
          <w:sz w:val="18"/>
          <w:szCs w:val="18"/>
        </w:rPr>
        <w:tab/>
      </w:r>
      <w:r w:rsidRPr="005F4A6E">
        <w:rPr>
          <w:rFonts w:ascii="Calibri" w:hAnsi="Calibri" w:cs="Calibri"/>
          <w:sz w:val="18"/>
          <w:szCs w:val="18"/>
        </w:rPr>
        <w:tab/>
      </w:r>
      <w:r w:rsidRPr="005F4A6E">
        <w:rPr>
          <w:rFonts w:ascii="Calibri" w:hAnsi="Calibri" w:cs="Calibri"/>
          <w:sz w:val="18"/>
          <w:szCs w:val="18"/>
        </w:rPr>
        <w:tab/>
      </w:r>
      <w:r w:rsidRPr="005F4A6E">
        <w:rPr>
          <w:rFonts w:ascii="Calibri" w:hAnsi="Calibri" w:cs="Calibri"/>
          <w:sz w:val="18"/>
          <w:szCs w:val="18"/>
        </w:rPr>
        <w:tab/>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b/>
          <w:noProof/>
          <w:color w:val="000000"/>
          <w:sz w:val="18"/>
          <w:szCs w:val="18"/>
        </w:rPr>
        <w:t>7000-level Courses</w:t>
      </w:r>
      <w:r>
        <w:rPr>
          <w:rFonts w:ascii="Calibri" w:hAnsi="Calibri"/>
          <w:b/>
          <w:noProof/>
          <w:color w:val="000000"/>
          <w:sz w:val="18"/>
          <w:szCs w:val="18"/>
        </w:rPr>
        <w:t xml:space="preserve"> - </w:t>
      </w:r>
      <w:r w:rsidRPr="005F4A6E">
        <w:rPr>
          <w:rFonts w:ascii="Calibri" w:hAnsi="Calibri"/>
          <w:noProof/>
          <w:color w:val="000000"/>
          <w:sz w:val="18"/>
          <w:szCs w:val="18"/>
        </w:rPr>
        <w:t>15 hours minimum</w:t>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QMB 7565  </w:t>
      </w:r>
      <w:r>
        <w:rPr>
          <w:rFonts w:ascii="Calibri" w:hAnsi="Calibri"/>
          <w:noProof/>
          <w:color w:val="000000"/>
          <w:sz w:val="18"/>
          <w:szCs w:val="18"/>
        </w:rPr>
        <w:tab/>
        <w:t>3</w:t>
      </w:r>
      <w:r>
        <w:rPr>
          <w:rFonts w:ascii="Calibri" w:hAnsi="Calibri"/>
          <w:noProof/>
          <w:color w:val="000000"/>
          <w:sz w:val="18"/>
          <w:szCs w:val="18"/>
        </w:rPr>
        <w:tab/>
      </w:r>
      <w:r w:rsidRPr="005F4A6E">
        <w:rPr>
          <w:rFonts w:ascii="Calibri" w:hAnsi="Calibri"/>
          <w:noProof/>
          <w:color w:val="000000"/>
          <w:sz w:val="18"/>
          <w:szCs w:val="18"/>
        </w:rPr>
        <w:t>Advanced Research Methods</w:t>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QMB 7566  </w:t>
      </w:r>
      <w:r>
        <w:rPr>
          <w:rFonts w:ascii="Calibri" w:hAnsi="Calibri"/>
          <w:noProof/>
          <w:color w:val="000000"/>
          <w:sz w:val="18"/>
          <w:szCs w:val="18"/>
        </w:rPr>
        <w:tab/>
        <w:t>3</w:t>
      </w:r>
      <w:r>
        <w:rPr>
          <w:rFonts w:ascii="Calibri" w:hAnsi="Calibri"/>
          <w:noProof/>
          <w:color w:val="000000"/>
          <w:sz w:val="18"/>
          <w:szCs w:val="18"/>
        </w:rPr>
        <w:tab/>
      </w:r>
      <w:r w:rsidRPr="005F4A6E">
        <w:rPr>
          <w:rFonts w:ascii="Calibri" w:hAnsi="Calibri"/>
          <w:noProof/>
          <w:color w:val="000000"/>
          <w:sz w:val="18"/>
          <w:szCs w:val="18"/>
        </w:rPr>
        <w:t>Applied Multivariate Statistical Methods</w:t>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PHC 7936  </w:t>
      </w:r>
      <w:r>
        <w:rPr>
          <w:rFonts w:ascii="Calibri" w:hAnsi="Calibri"/>
          <w:noProof/>
          <w:color w:val="000000"/>
          <w:sz w:val="18"/>
          <w:szCs w:val="18"/>
        </w:rPr>
        <w:tab/>
        <w:t>3</w:t>
      </w:r>
      <w:r>
        <w:rPr>
          <w:rFonts w:ascii="Calibri" w:hAnsi="Calibri"/>
          <w:noProof/>
          <w:color w:val="000000"/>
          <w:sz w:val="18"/>
          <w:szCs w:val="18"/>
        </w:rPr>
        <w:tab/>
      </w:r>
      <w:r w:rsidRPr="005F4A6E">
        <w:rPr>
          <w:rFonts w:ascii="Calibri" w:hAnsi="Calibri"/>
          <w:noProof/>
          <w:color w:val="000000"/>
          <w:sz w:val="18"/>
          <w:szCs w:val="18"/>
        </w:rPr>
        <w:t>Seminar: Helath Outcomes Measurement</w:t>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PHC 7437  </w:t>
      </w:r>
      <w:r>
        <w:rPr>
          <w:rFonts w:ascii="Calibri" w:hAnsi="Calibri"/>
          <w:noProof/>
          <w:color w:val="000000"/>
          <w:sz w:val="18"/>
          <w:szCs w:val="18"/>
        </w:rPr>
        <w:tab/>
        <w:t>3</w:t>
      </w:r>
      <w:r>
        <w:rPr>
          <w:rFonts w:ascii="Calibri" w:hAnsi="Calibri"/>
          <w:noProof/>
          <w:color w:val="000000"/>
          <w:sz w:val="18"/>
          <w:szCs w:val="18"/>
        </w:rPr>
        <w:tab/>
      </w:r>
      <w:r w:rsidRPr="005F4A6E">
        <w:rPr>
          <w:rFonts w:ascii="Calibri" w:hAnsi="Calibri"/>
          <w:noProof/>
          <w:color w:val="000000"/>
          <w:sz w:val="18"/>
          <w:szCs w:val="18"/>
        </w:rPr>
        <w:t>Applications in Health Economics</w:t>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PHC 7935 </w:t>
      </w:r>
      <w:r>
        <w:rPr>
          <w:rFonts w:ascii="Calibri" w:hAnsi="Calibri"/>
          <w:noProof/>
          <w:color w:val="000000"/>
          <w:sz w:val="18"/>
          <w:szCs w:val="18"/>
        </w:rPr>
        <w:tab/>
        <w:t>3</w:t>
      </w:r>
      <w:r>
        <w:rPr>
          <w:rFonts w:ascii="Calibri" w:hAnsi="Calibri"/>
          <w:noProof/>
          <w:color w:val="000000"/>
          <w:sz w:val="18"/>
          <w:szCs w:val="18"/>
        </w:rPr>
        <w:tab/>
      </w:r>
      <w:r w:rsidRPr="005F4A6E">
        <w:rPr>
          <w:rFonts w:ascii="Calibri" w:hAnsi="Calibri"/>
          <w:noProof/>
          <w:color w:val="000000"/>
          <w:sz w:val="18"/>
          <w:szCs w:val="18"/>
        </w:rPr>
        <w:t>Interdisciplinary Seminar</w:t>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p>
    <w:p w:rsidR="006A4578" w:rsidRPr="005F4A6E" w:rsidRDefault="006A4578" w:rsidP="006A4578">
      <w:pPr>
        <w:tabs>
          <w:tab w:val="left" w:pos="360"/>
          <w:tab w:val="left" w:pos="720"/>
          <w:tab w:val="left" w:pos="1080"/>
          <w:tab w:val="left" w:pos="1440"/>
          <w:tab w:val="left" w:pos="1800"/>
          <w:tab w:val="left" w:pos="5760"/>
          <w:tab w:val="left" w:pos="6480"/>
        </w:tabs>
        <w:ind w:left="360"/>
        <w:rPr>
          <w:rFonts w:ascii="Calibri" w:hAnsi="Calibri"/>
          <w:b/>
          <w:noProof/>
          <w:color w:val="000000"/>
          <w:sz w:val="18"/>
          <w:szCs w:val="18"/>
        </w:rPr>
      </w:pP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b/>
          <w:noProof/>
          <w:color w:val="000000"/>
          <w:sz w:val="18"/>
          <w:szCs w:val="18"/>
        </w:rPr>
        <w:t>Advanced Statistics &amp; Research Methods</w:t>
      </w:r>
      <w:r>
        <w:rPr>
          <w:rFonts w:ascii="Calibri" w:hAnsi="Calibri"/>
          <w:b/>
          <w:noProof/>
          <w:color w:val="000000"/>
          <w:sz w:val="18"/>
          <w:szCs w:val="18"/>
        </w:rPr>
        <w:t xml:space="preserve"> – 1</w:t>
      </w:r>
      <w:r>
        <w:rPr>
          <w:rFonts w:ascii="Calibri" w:hAnsi="Calibri"/>
          <w:noProof/>
          <w:color w:val="000000"/>
          <w:sz w:val="18"/>
          <w:szCs w:val="18"/>
        </w:rPr>
        <w:t xml:space="preserve">8 </w:t>
      </w:r>
      <w:r w:rsidRPr="005F4A6E">
        <w:rPr>
          <w:rFonts w:ascii="Calibri" w:hAnsi="Calibri"/>
          <w:noProof/>
          <w:color w:val="000000"/>
          <w:sz w:val="18"/>
          <w:szCs w:val="18"/>
        </w:rPr>
        <w:t>hours minimum</w:t>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Pr>
          <w:rFonts w:ascii="Calibri" w:hAnsi="Calibri"/>
          <w:noProof/>
          <w:color w:val="000000"/>
          <w:sz w:val="18"/>
          <w:szCs w:val="18"/>
        </w:rPr>
        <w:t>PH</w:t>
      </w:r>
      <w:r w:rsidRPr="005F4A6E">
        <w:rPr>
          <w:rFonts w:ascii="Calibri" w:hAnsi="Calibri"/>
          <w:noProof/>
          <w:color w:val="000000"/>
          <w:sz w:val="18"/>
          <w:szCs w:val="18"/>
        </w:rPr>
        <w:t xml:space="preserve">C 6051  </w:t>
      </w:r>
      <w:r>
        <w:rPr>
          <w:rFonts w:ascii="Calibri" w:hAnsi="Calibri"/>
          <w:noProof/>
          <w:color w:val="000000"/>
          <w:sz w:val="18"/>
          <w:szCs w:val="18"/>
        </w:rPr>
        <w:tab/>
        <w:t>3</w:t>
      </w:r>
      <w:r>
        <w:rPr>
          <w:rFonts w:ascii="Calibri" w:hAnsi="Calibri"/>
          <w:noProof/>
          <w:color w:val="000000"/>
          <w:sz w:val="18"/>
          <w:szCs w:val="18"/>
        </w:rPr>
        <w:tab/>
      </w:r>
      <w:r w:rsidRPr="005F4A6E">
        <w:rPr>
          <w:rFonts w:ascii="Calibri" w:hAnsi="Calibri"/>
          <w:noProof/>
          <w:color w:val="000000"/>
          <w:sz w:val="18"/>
          <w:szCs w:val="18"/>
        </w:rPr>
        <w:t>Biostatistics II</w:t>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Pr>
          <w:rFonts w:ascii="Calibri" w:hAnsi="Calibri"/>
          <w:noProof/>
          <w:color w:val="000000"/>
          <w:sz w:val="18"/>
          <w:szCs w:val="18"/>
        </w:rPr>
        <w:t>P</w:t>
      </w:r>
      <w:r w:rsidRPr="005F4A6E">
        <w:rPr>
          <w:rFonts w:ascii="Calibri" w:hAnsi="Calibri"/>
          <w:noProof/>
          <w:color w:val="000000"/>
          <w:sz w:val="18"/>
          <w:szCs w:val="18"/>
        </w:rPr>
        <w:t xml:space="preserve">HC 6760 </w:t>
      </w:r>
      <w:r>
        <w:rPr>
          <w:rFonts w:ascii="Calibri" w:hAnsi="Calibri"/>
          <w:noProof/>
          <w:color w:val="000000"/>
          <w:sz w:val="18"/>
          <w:szCs w:val="18"/>
        </w:rPr>
        <w:tab/>
        <w:t>3</w:t>
      </w:r>
      <w:r>
        <w:rPr>
          <w:rFonts w:ascii="Calibri" w:hAnsi="Calibri"/>
          <w:noProof/>
          <w:color w:val="000000"/>
          <w:sz w:val="18"/>
          <w:szCs w:val="18"/>
        </w:rPr>
        <w:tab/>
      </w:r>
      <w:r w:rsidRPr="005F4A6E">
        <w:rPr>
          <w:rFonts w:ascii="Calibri" w:hAnsi="Calibri"/>
          <w:noProof/>
          <w:color w:val="000000"/>
          <w:sz w:val="18"/>
          <w:szCs w:val="18"/>
        </w:rPr>
        <w:t>Research Metho</w:t>
      </w:r>
      <w:r>
        <w:rPr>
          <w:rFonts w:ascii="Calibri" w:hAnsi="Calibri"/>
          <w:noProof/>
          <w:color w:val="000000"/>
          <w:sz w:val="18"/>
          <w:szCs w:val="18"/>
        </w:rPr>
        <w:t>ds in Public Health Programs</w:t>
      </w:r>
      <w:r>
        <w:rPr>
          <w:rFonts w:ascii="Calibri" w:hAnsi="Calibri"/>
          <w:noProof/>
          <w:color w:val="000000"/>
          <w:sz w:val="18"/>
          <w:szCs w:val="18"/>
        </w:rPr>
        <w:tab/>
      </w:r>
      <w:r>
        <w:rPr>
          <w:rFonts w:ascii="Calibri" w:hAnsi="Calibri"/>
          <w:noProof/>
          <w:color w:val="000000"/>
          <w:sz w:val="18"/>
          <w:szCs w:val="18"/>
        </w:rPr>
        <w:tab/>
      </w:r>
      <w:r>
        <w:rPr>
          <w:rFonts w:ascii="Calibri" w:hAnsi="Calibri"/>
          <w:noProof/>
          <w:color w:val="000000"/>
          <w:sz w:val="18"/>
          <w:szCs w:val="18"/>
        </w:rPr>
        <w:tab/>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PHC 6053  </w:t>
      </w:r>
      <w:r>
        <w:rPr>
          <w:rFonts w:ascii="Calibri" w:hAnsi="Calibri"/>
          <w:noProof/>
          <w:color w:val="000000"/>
          <w:sz w:val="18"/>
          <w:szCs w:val="18"/>
        </w:rPr>
        <w:tab/>
        <w:t>3</w:t>
      </w:r>
      <w:r>
        <w:rPr>
          <w:rFonts w:ascii="Calibri" w:hAnsi="Calibri"/>
          <w:noProof/>
          <w:color w:val="000000"/>
          <w:sz w:val="18"/>
          <w:szCs w:val="18"/>
        </w:rPr>
        <w:tab/>
      </w:r>
      <w:r w:rsidRPr="005F4A6E">
        <w:rPr>
          <w:rFonts w:ascii="Calibri" w:hAnsi="Calibri"/>
          <w:noProof/>
          <w:color w:val="000000"/>
          <w:sz w:val="18"/>
          <w:szCs w:val="18"/>
        </w:rPr>
        <w:t>Categorical Data Analysis</w:t>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PHC 6701  </w:t>
      </w:r>
      <w:r>
        <w:rPr>
          <w:rFonts w:ascii="Calibri" w:hAnsi="Calibri"/>
          <w:noProof/>
          <w:color w:val="000000"/>
          <w:sz w:val="18"/>
          <w:szCs w:val="18"/>
        </w:rPr>
        <w:tab/>
        <w:t>3</w:t>
      </w:r>
      <w:r>
        <w:rPr>
          <w:rFonts w:ascii="Calibri" w:hAnsi="Calibri"/>
          <w:noProof/>
          <w:color w:val="000000"/>
          <w:sz w:val="18"/>
          <w:szCs w:val="18"/>
        </w:rPr>
        <w:tab/>
      </w:r>
      <w:r w:rsidRPr="005F4A6E">
        <w:rPr>
          <w:rFonts w:ascii="Calibri" w:hAnsi="Calibri"/>
          <w:noProof/>
          <w:color w:val="000000"/>
          <w:sz w:val="18"/>
          <w:szCs w:val="18"/>
        </w:rPr>
        <w:t>Computer Applications f</w:t>
      </w:r>
      <w:r>
        <w:rPr>
          <w:rFonts w:ascii="Calibri" w:hAnsi="Calibri"/>
          <w:noProof/>
          <w:color w:val="000000"/>
          <w:sz w:val="18"/>
          <w:szCs w:val="18"/>
        </w:rPr>
        <w:t>or Public Health Researchers</w:t>
      </w:r>
      <w:r>
        <w:rPr>
          <w:rFonts w:ascii="Calibri" w:hAnsi="Calibri"/>
          <w:noProof/>
          <w:color w:val="000000"/>
          <w:sz w:val="18"/>
          <w:szCs w:val="18"/>
        </w:rPr>
        <w:tab/>
      </w:r>
      <w:r>
        <w:rPr>
          <w:rFonts w:ascii="Calibri" w:hAnsi="Calibri"/>
          <w:noProof/>
          <w:color w:val="000000"/>
          <w:sz w:val="18"/>
          <w:szCs w:val="18"/>
        </w:rPr>
        <w:tab/>
      </w:r>
      <w:r>
        <w:rPr>
          <w:rFonts w:ascii="Calibri" w:hAnsi="Calibri"/>
          <w:noProof/>
          <w:color w:val="000000"/>
          <w:sz w:val="18"/>
          <w:szCs w:val="18"/>
        </w:rPr>
        <w:tab/>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QMB 6375  </w:t>
      </w:r>
      <w:r>
        <w:rPr>
          <w:rFonts w:ascii="Calibri" w:hAnsi="Calibri"/>
          <w:noProof/>
          <w:color w:val="000000"/>
          <w:sz w:val="18"/>
          <w:szCs w:val="18"/>
        </w:rPr>
        <w:tab/>
        <w:t>3</w:t>
      </w:r>
      <w:r>
        <w:rPr>
          <w:rFonts w:ascii="Calibri" w:hAnsi="Calibri"/>
          <w:noProof/>
          <w:color w:val="000000"/>
          <w:sz w:val="18"/>
          <w:szCs w:val="18"/>
        </w:rPr>
        <w:tab/>
      </w:r>
      <w:r w:rsidRPr="005F4A6E">
        <w:rPr>
          <w:rFonts w:ascii="Calibri" w:hAnsi="Calibri"/>
          <w:noProof/>
          <w:color w:val="000000"/>
          <w:sz w:val="18"/>
          <w:szCs w:val="18"/>
        </w:rPr>
        <w:t>Applied Linear Statistical Models</w:t>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p>
    <w:p w:rsidR="000036F7" w:rsidRDefault="000036F7" w:rsidP="006A4578">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p>
    <w:p w:rsidR="000036F7" w:rsidRPr="005F4A6E" w:rsidRDefault="000036F7" w:rsidP="000036F7">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Pr>
          <w:rFonts w:ascii="Calibri" w:hAnsi="Calibri"/>
          <w:noProof/>
          <w:color w:val="000000"/>
          <w:sz w:val="18"/>
          <w:szCs w:val="18"/>
        </w:rPr>
        <w:t>In addition student takes a 3 hour elective approved by the Graduate Program Director.</w:t>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p>
    <w:p w:rsidR="006A4578" w:rsidRPr="005F4A6E" w:rsidRDefault="000036F7" w:rsidP="006A4578">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Pr>
          <w:rFonts w:ascii="Calibri" w:hAnsi="Calibri"/>
          <w:noProof/>
          <w:color w:val="000000"/>
          <w:sz w:val="18"/>
          <w:szCs w:val="18"/>
        </w:rPr>
        <w:t>TBA</w:t>
      </w:r>
      <w:r>
        <w:rPr>
          <w:rFonts w:ascii="Calibri" w:hAnsi="Calibri"/>
          <w:noProof/>
          <w:color w:val="000000"/>
          <w:sz w:val="18"/>
          <w:szCs w:val="18"/>
        </w:rPr>
        <w:tab/>
      </w:r>
      <w:r>
        <w:rPr>
          <w:rFonts w:ascii="Calibri" w:hAnsi="Calibri"/>
          <w:noProof/>
          <w:color w:val="000000"/>
          <w:sz w:val="18"/>
          <w:szCs w:val="18"/>
        </w:rPr>
        <w:tab/>
      </w:r>
      <w:r>
        <w:rPr>
          <w:rFonts w:ascii="Calibri" w:hAnsi="Calibri"/>
          <w:noProof/>
          <w:color w:val="000000"/>
          <w:sz w:val="18"/>
          <w:szCs w:val="18"/>
        </w:rPr>
        <w:tab/>
        <w:t>3</w:t>
      </w:r>
      <w:r>
        <w:rPr>
          <w:rFonts w:ascii="Calibri" w:hAnsi="Calibri"/>
          <w:noProof/>
          <w:color w:val="000000"/>
          <w:sz w:val="18"/>
          <w:szCs w:val="18"/>
        </w:rPr>
        <w:tab/>
        <w:t xml:space="preserve">Research Elective.  </w:t>
      </w:r>
    </w:p>
    <w:p w:rsidR="006A4578" w:rsidRPr="005F4A6E" w:rsidRDefault="006A4578" w:rsidP="006A4578">
      <w:pPr>
        <w:tabs>
          <w:tab w:val="left" w:pos="360"/>
          <w:tab w:val="left" w:pos="720"/>
          <w:tab w:val="left" w:pos="1080"/>
          <w:tab w:val="left" w:pos="1440"/>
          <w:tab w:val="left" w:pos="1800"/>
          <w:tab w:val="left" w:pos="5760"/>
          <w:tab w:val="left" w:pos="6480"/>
        </w:tabs>
        <w:ind w:left="360"/>
        <w:rPr>
          <w:rFonts w:ascii="Calibri" w:hAnsi="Calibri"/>
          <w:b/>
          <w:noProof/>
          <w:color w:val="000000"/>
          <w:sz w:val="18"/>
          <w:szCs w:val="18"/>
        </w:rPr>
      </w:pP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b/>
          <w:noProof/>
          <w:color w:val="000000"/>
          <w:sz w:val="18"/>
          <w:szCs w:val="18"/>
        </w:rPr>
        <w:t>Health Policy Management</w:t>
      </w:r>
      <w:r>
        <w:rPr>
          <w:rFonts w:ascii="Calibri" w:hAnsi="Calibri"/>
          <w:b/>
          <w:noProof/>
          <w:color w:val="000000"/>
          <w:sz w:val="18"/>
          <w:szCs w:val="18"/>
        </w:rPr>
        <w:t xml:space="preserve"> - </w:t>
      </w:r>
      <w:r w:rsidRPr="005F4A6E">
        <w:rPr>
          <w:rFonts w:ascii="Calibri" w:hAnsi="Calibri"/>
          <w:noProof/>
          <w:color w:val="000000"/>
          <w:sz w:val="18"/>
          <w:szCs w:val="18"/>
        </w:rPr>
        <w:t>12 hours minimum</w:t>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PHC 6430  </w:t>
      </w:r>
      <w:r>
        <w:rPr>
          <w:rFonts w:ascii="Calibri" w:hAnsi="Calibri"/>
          <w:noProof/>
          <w:color w:val="000000"/>
          <w:sz w:val="18"/>
          <w:szCs w:val="18"/>
        </w:rPr>
        <w:tab/>
        <w:t>3</w:t>
      </w:r>
      <w:r>
        <w:rPr>
          <w:rFonts w:ascii="Calibri" w:hAnsi="Calibri"/>
          <w:noProof/>
          <w:color w:val="000000"/>
          <w:sz w:val="18"/>
          <w:szCs w:val="18"/>
        </w:rPr>
        <w:tab/>
      </w:r>
      <w:r w:rsidRPr="005F4A6E">
        <w:rPr>
          <w:rFonts w:ascii="Calibri" w:hAnsi="Calibri"/>
          <w:noProof/>
          <w:color w:val="000000"/>
          <w:sz w:val="18"/>
          <w:szCs w:val="18"/>
        </w:rPr>
        <w:t>Health Economics I</w:t>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PHC 6191  </w:t>
      </w:r>
      <w:r>
        <w:rPr>
          <w:rFonts w:ascii="Calibri" w:hAnsi="Calibri"/>
          <w:noProof/>
          <w:color w:val="000000"/>
          <w:sz w:val="18"/>
          <w:szCs w:val="18"/>
        </w:rPr>
        <w:tab/>
        <w:t>3</w:t>
      </w:r>
      <w:r>
        <w:rPr>
          <w:rFonts w:ascii="Calibri" w:hAnsi="Calibri"/>
          <w:noProof/>
          <w:color w:val="000000"/>
          <w:sz w:val="18"/>
          <w:szCs w:val="18"/>
        </w:rPr>
        <w:tab/>
      </w:r>
      <w:r w:rsidRPr="005F4A6E">
        <w:rPr>
          <w:rFonts w:ascii="Calibri" w:hAnsi="Calibri"/>
          <w:noProof/>
          <w:color w:val="000000"/>
          <w:sz w:val="18"/>
          <w:szCs w:val="18"/>
        </w:rPr>
        <w:t>Quantitatiev Analys</w:t>
      </w:r>
      <w:r>
        <w:rPr>
          <w:rFonts w:ascii="Calibri" w:hAnsi="Calibri"/>
          <w:noProof/>
          <w:color w:val="000000"/>
          <w:sz w:val="18"/>
          <w:szCs w:val="18"/>
        </w:rPr>
        <w:t>is in Health Care Management</w:t>
      </w:r>
      <w:r>
        <w:rPr>
          <w:rFonts w:ascii="Calibri" w:hAnsi="Calibri"/>
          <w:noProof/>
          <w:color w:val="000000"/>
          <w:sz w:val="18"/>
          <w:szCs w:val="18"/>
        </w:rPr>
        <w:tab/>
      </w:r>
      <w:r>
        <w:rPr>
          <w:rFonts w:ascii="Calibri" w:hAnsi="Calibri"/>
          <w:noProof/>
          <w:color w:val="000000"/>
          <w:sz w:val="18"/>
          <w:szCs w:val="18"/>
        </w:rPr>
        <w:tab/>
      </w:r>
      <w:r>
        <w:rPr>
          <w:rFonts w:ascii="Calibri" w:hAnsi="Calibri"/>
          <w:noProof/>
          <w:color w:val="000000"/>
          <w:sz w:val="18"/>
          <w:szCs w:val="18"/>
        </w:rPr>
        <w:tab/>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PHC 6151  </w:t>
      </w:r>
      <w:r>
        <w:rPr>
          <w:rFonts w:ascii="Calibri" w:hAnsi="Calibri"/>
          <w:noProof/>
          <w:color w:val="000000"/>
          <w:sz w:val="18"/>
          <w:szCs w:val="18"/>
        </w:rPr>
        <w:tab/>
        <w:t>3</w:t>
      </w:r>
      <w:r>
        <w:rPr>
          <w:rFonts w:ascii="Calibri" w:hAnsi="Calibri"/>
          <w:noProof/>
          <w:color w:val="000000"/>
          <w:sz w:val="18"/>
          <w:szCs w:val="18"/>
        </w:rPr>
        <w:tab/>
      </w:r>
      <w:r w:rsidRPr="005F4A6E">
        <w:rPr>
          <w:rFonts w:ascii="Calibri" w:hAnsi="Calibri"/>
          <w:noProof/>
          <w:color w:val="000000"/>
          <w:sz w:val="18"/>
          <w:szCs w:val="18"/>
        </w:rPr>
        <w:t>Health Policy and Politics</w:t>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noProof/>
          <w:color w:val="000000"/>
          <w:sz w:val="18"/>
          <w:szCs w:val="18"/>
        </w:rPr>
        <w:t xml:space="preserve">PHC 6180  </w:t>
      </w:r>
      <w:r>
        <w:rPr>
          <w:rFonts w:ascii="Calibri" w:hAnsi="Calibri"/>
          <w:noProof/>
          <w:color w:val="000000"/>
          <w:sz w:val="18"/>
          <w:szCs w:val="18"/>
        </w:rPr>
        <w:tab/>
        <w:t>3</w:t>
      </w:r>
      <w:r>
        <w:rPr>
          <w:rFonts w:ascii="Calibri" w:hAnsi="Calibri"/>
          <w:noProof/>
          <w:color w:val="000000"/>
          <w:sz w:val="18"/>
          <w:szCs w:val="18"/>
        </w:rPr>
        <w:tab/>
      </w:r>
      <w:r w:rsidRPr="005F4A6E">
        <w:rPr>
          <w:rFonts w:ascii="Calibri" w:hAnsi="Calibri"/>
          <w:noProof/>
          <w:color w:val="000000"/>
          <w:sz w:val="18"/>
          <w:szCs w:val="18"/>
        </w:rPr>
        <w:t>Health Services Management</w:t>
      </w:r>
      <w:r w:rsidRPr="005F4A6E">
        <w:rPr>
          <w:rFonts w:ascii="Calibri" w:hAnsi="Calibri"/>
          <w:noProof/>
          <w:color w:val="000000"/>
          <w:sz w:val="18"/>
          <w:szCs w:val="18"/>
        </w:rPr>
        <w:tab/>
      </w:r>
      <w:r w:rsidRPr="005F4A6E">
        <w:rPr>
          <w:rFonts w:ascii="Calibri" w:hAnsi="Calibri"/>
          <w:noProof/>
          <w:color w:val="000000"/>
          <w:sz w:val="18"/>
          <w:szCs w:val="18"/>
        </w:rPr>
        <w:tab/>
      </w:r>
      <w:r w:rsidRPr="005F4A6E">
        <w:rPr>
          <w:rFonts w:ascii="Calibri" w:hAnsi="Calibri"/>
          <w:noProof/>
          <w:color w:val="000000"/>
          <w:sz w:val="18"/>
          <w:szCs w:val="18"/>
        </w:rPr>
        <w:tab/>
      </w:r>
    </w:p>
    <w:p w:rsidR="006A4578" w:rsidRPr="005F4A6E" w:rsidRDefault="006A4578" w:rsidP="006A4578">
      <w:pPr>
        <w:tabs>
          <w:tab w:val="left" w:pos="360"/>
          <w:tab w:val="left" w:pos="720"/>
          <w:tab w:val="left" w:pos="1080"/>
          <w:tab w:val="left" w:pos="1440"/>
          <w:tab w:val="left" w:pos="1800"/>
          <w:tab w:val="left" w:pos="5760"/>
          <w:tab w:val="left" w:pos="6480"/>
        </w:tabs>
        <w:ind w:left="360"/>
        <w:rPr>
          <w:rFonts w:ascii="Calibri" w:hAnsi="Calibri"/>
          <w:b/>
          <w:noProof/>
          <w:color w:val="000000"/>
          <w:sz w:val="18"/>
          <w:szCs w:val="18"/>
        </w:rPr>
      </w:pP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b/>
          <w:noProof/>
          <w:color w:val="000000"/>
          <w:sz w:val="18"/>
          <w:szCs w:val="18"/>
        </w:rPr>
        <w:t>Speciality Area Courses</w:t>
      </w:r>
      <w:r w:rsidRPr="005F4A6E">
        <w:rPr>
          <w:rFonts w:ascii="Calibri" w:hAnsi="Calibri"/>
          <w:noProof/>
          <w:color w:val="000000"/>
          <w:sz w:val="18"/>
          <w:szCs w:val="18"/>
        </w:rPr>
        <w:t xml:space="preserve"> </w:t>
      </w:r>
      <w:r w:rsidRPr="005F4A6E">
        <w:rPr>
          <w:rFonts w:ascii="Calibri" w:hAnsi="Calibri"/>
          <w:noProof/>
          <w:color w:val="000000"/>
          <w:sz w:val="18"/>
          <w:szCs w:val="18"/>
        </w:rPr>
        <w:tab/>
      </w:r>
      <w:r>
        <w:rPr>
          <w:rFonts w:ascii="Calibri" w:hAnsi="Calibri"/>
          <w:noProof/>
          <w:color w:val="000000"/>
          <w:sz w:val="18"/>
          <w:szCs w:val="18"/>
        </w:rPr>
        <w:t>- 1</w:t>
      </w:r>
      <w:r w:rsidRPr="005F4A6E">
        <w:rPr>
          <w:rFonts w:ascii="Calibri" w:hAnsi="Calibri"/>
          <w:noProof/>
          <w:color w:val="000000"/>
          <w:sz w:val="18"/>
          <w:szCs w:val="18"/>
        </w:rPr>
        <w:t>8 hours minimum</w:t>
      </w:r>
    </w:p>
    <w:p w:rsidR="006A4578" w:rsidRPr="005F4A6E" w:rsidRDefault="006A4578" w:rsidP="006A4578">
      <w:pPr>
        <w:tabs>
          <w:tab w:val="left" w:pos="360"/>
          <w:tab w:val="left" w:pos="720"/>
          <w:tab w:val="left" w:pos="1080"/>
          <w:tab w:val="left" w:pos="1440"/>
          <w:tab w:val="left" w:pos="1800"/>
          <w:tab w:val="left" w:pos="5760"/>
          <w:tab w:val="left" w:pos="6480"/>
        </w:tabs>
        <w:ind w:left="360"/>
        <w:rPr>
          <w:rFonts w:ascii="Calibri" w:hAnsi="Calibri"/>
          <w:b/>
          <w:noProof/>
          <w:color w:val="000000"/>
          <w:sz w:val="18"/>
          <w:szCs w:val="18"/>
        </w:rPr>
      </w:pP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r w:rsidRPr="005F4A6E">
        <w:rPr>
          <w:rFonts w:ascii="Calibri" w:hAnsi="Calibri"/>
          <w:b/>
          <w:noProof/>
          <w:color w:val="000000"/>
          <w:sz w:val="18"/>
          <w:szCs w:val="18"/>
        </w:rPr>
        <w:t>Dissertation</w:t>
      </w:r>
      <w:r>
        <w:rPr>
          <w:rFonts w:ascii="Calibri" w:hAnsi="Calibri"/>
          <w:noProof/>
          <w:color w:val="000000"/>
          <w:sz w:val="18"/>
          <w:szCs w:val="18"/>
        </w:rPr>
        <w:t xml:space="preserve"> - </w:t>
      </w:r>
      <w:r w:rsidRPr="005F4A6E">
        <w:rPr>
          <w:rFonts w:ascii="Calibri" w:hAnsi="Calibri"/>
          <w:noProof/>
          <w:color w:val="000000"/>
          <w:sz w:val="18"/>
          <w:szCs w:val="18"/>
        </w:rPr>
        <w:tab/>
        <w:t>18 hours minimum</w:t>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noProof/>
          <w:color w:val="000000"/>
          <w:sz w:val="18"/>
          <w:szCs w:val="18"/>
        </w:rPr>
      </w:pPr>
    </w:p>
    <w:p w:rsidR="006A4578" w:rsidRPr="005F4A6E" w:rsidRDefault="006A4578" w:rsidP="006A4578">
      <w:pPr>
        <w:tabs>
          <w:tab w:val="left" w:pos="360"/>
          <w:tab w:val="left" w:pos="720"/>
          <w:tab w:val="left" w:pos="1080"/>
          <w:tab w:val="left" w:pos="1440"/>
          <w:tab w:val="left" w:pos="1800"/>
          <w:tab w:val="left" w:pos="5760"/>
          <w:tab w:val="left" w:pos="6480"/>
        </w:tabs>
        <w:jc w:val="both"/>
        <w:rPr>
          <w:rFonts w:ascii="Calibri" w:hAnsi="Calibri"/>
          <w:noProof/>
          <w:color w:val="000000"/>
          <w:sz w:val="18"/>
          <w:szCs w:val="18"/>
        </w:rPr>
      </w:pPr>
      <w:r w:rsidRPr="005F4A6E">
        <w:rPr>
          <w:rFonts w:ascii="Calibri" w:hAnsi="Calibri"/>
          <w:noProof/>
          <w:color w:val="000000"/>
          <w:sz w:val="18"/>
          <w:szCs w:val="18"/>
        </w:rPr>
        <w:t>Additional coursework beyond 90 credits may be required of students as specified in the plan of study.</w:t>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b/>
          <w:noProof/>
          <w:color w:val="000000"/>
          <w:sz w:val="18"/>
          <w:szCs w:val="18"/>
        </w:rPr>
      </w:pP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sidRPr="005F4A6E">
        <w:rPr>
          <w:rFonts w:ascii="Calibri" w:hAnsi="Calibri"/>
          <w:b/>
          <w:noProof/>
          <w:color w:val="3333FF"/>
          <w:sz w:val="18"/>
          <w:szCs w:val="18"/>
        </w:rPr>
        <w:t>INDUSTRIAL HYGIENE (IHY)</w:t>
      </w:r>
    </w:p>
    <w:p w:rsidR="006A4578" w:rsidRPr="005F4A6E" w:rsidRDefault="006A4578" w:rsidP="006A4578">
      <w:pPr>
        <w:tabs>
          <w:tab w:val="left" w:pos="360"/>
          <w:tab w:val="left" w:pos="720"/>
          <w:tab w:val="left" w:pos="1080"/>
          <w:tab w:val="left" w:pos="1440"/>
          <w:tab w:val="left" w:pos="1800"/>
          <w:tab w:val="left" w:pos="2160"/>
        </w:tabs>
        <w:ind w:left="2160" w:hanging="2160"/>
        <w:rPr>
          <w:rFonts w:ascii="Calibri" w:hAnsi="Calibri" w:cs="Calibri"/>
          <w:b/>
          <w:sz w:val="18"/>
          <w:szCs w:val="18"/>
        </w:rPr>
      </w:pPr>
      <w:r w:rsidRPr="005F4A6E">
        <w:rPr>
          <w:rFonts w:ascii="Calibri" w:hAnsi="Calibri" w:cs="Calibri"/>
          <w:b/>
          <w:sz w:val="18"/>
          <w:szCs w:val="18"/>
        </w:rPr>
        <w:t>Offered from the Department of Environmental and Occupational Health</w:t>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6A4578" w:rsidRDefault="006A4578" w:rsidP="006A4578">
      <w:pPr>
        <w:tabs>
          <w:tab w:val="left" w:pos="360"/>
          <w:tab w:val="left" w:pos="720"/>
          <w:tab w:val="left" w:pos="1080"/>
          <w:tab w:val="left" w:pos="1440"/>
          <w:tab w:val="left" w:pos="1800"/>
        </w:tabs>
        <w:rPr>
          <w:rFonts w:ascii="Calibri" w:hAnsi="Calibri" w:cs="Calibri"/>
          <w:b/>
          <w:sz w:val="18"/>
          <w:szCs w:val="18"/>
        </w:rPr>
      </w:pPr>
      <w:r w:rsidRPr="005F4A6E">
        <w:rPr>
          <w:rFonts w:ascii="Calibri" w:hAnsi="Calibri" w:cs="Calibri"/>
          <w:b/>
          <w:sz w:val="18"/>
          <w:szCs w:val="18"/>
        </w:rPr>
        <w:t xml:space="preserve">Total Program requirements with this concentration - 90 hours minimum </w:t>
      </w:r>
      <w:r>
        <w:rPr>
          <w:rFonts w:ascii="Calibri" w:hAnsi="Calibri" w:cs="Calibri"/>
          <w:b/>
          <w:sz w:val="18"/>
          <w:szCs w:val="18"/>
        </w:rPr>
        <w:t>post-bachelor’s</w:t>
      </w:r>
    </w:p>
    <w:p w:rsidR="006A4578" w:rsidRDefault="006A4578" w:rsidP="006A4578">
      <w:pPr>
        <w:tabs>
          <w:tab w:val="left" w:pos="360"/>
          <w:tab w:val="left" w:pos="720"/>
          <w:tab w:val="left" w:pos="1080"/>
          <w:tab w:val="left" w:pos="1440"/>
          <w:tab w:val="left" w:pos="1800"/>
        </w:tabs>
        <w:rPr>
          <w:rFonts w:ascii="Calibri" w:hAnsi="Calibri" w:cs="Calibri"/>
          <w:b/>
          <w:sz w:val="18"/>
          <w:szCs w:val="18"/>
        </w:rPr>
      </w:pP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12 hours minimum required for the Program Core Courses and Seminar Course Requirements, this Concentration requires: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Concentration Courses – 12 hours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Advanced Biostatistics Course – 3</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Required doctoral courses – 13</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Dissertation – 18 hours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Concentration Course Requirements – 12 hours</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E22D38">
        <w:rPr>
          <w:rFonts w:ascii="Calibri" w:hAnsi="Calibri"/>
          <w:noProof/>
          <w:sz w:val="18"/>
          <w:szCs w:val="18"/>
        </w:rPr>
        <w:t>Courses selected under advisement of the Committee.</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Advanced Biostatistics Course – 3 hours</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Required doctoral Courses – 13 hours</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E22D38">
        <w:rPr>
          <w:rFonts w:ascii="Calibri" w:hAnsi="Calibri"/>
          <w:noProof/>
          <w:sz w:val="18"/>
          <w:szCs w:val="18"/>
        </w:rPr>
        <w:t>Courses selected under advisement of the Committee.</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Directed Research</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E22D38">
        <w:rPr>
          <w:rFonts w:ascii="Calibri" w:hAnsi="Calibri"/>
          <w:noProof/>
          <w:sz w:val="18"/>
          <w:szCs w:val="18"/>
        </w:rPr>
        <w:t>PHC 7910</w:t>
      </w:r>
      <w:r w:rsidRPr="00E22D38">
        <w:rPr>
          <w:rFonts w:ascii="Calibri" w:hAnsi="Calibri"/>
          <w:noProof/>
          <w:sz w:val="18"/>
          <w:szCs w:val="18"/>
        </w:rPr>
        <w:tab/>
      </w:r>
      <w:r w:rsidRPr="00E22D38">
        <w:rPr>
          <w:rFonts w:ascii="Calibri" w:hAnsi="Calibri"/>
          <w:noProof/>
          <w:sz w:val="18"/>
          <w:szCs w:val="18"/>
        </w:rPr>
        <w:tab/>
        <w:t>2-19</w:t>
      </w:r>
      <w:r w:rsidRPr="00E22D38">
        <w:rPr>
          <w:rFonts w:ascii="Calibri" w:hAnsi="Calibri"/>
          <w:noProof/>
          <w:sz w:val="18"/>
          <w:szCs w:val="18"/>
        </w:rPr>
        <w:tab/>
      </w:r>
      <w:r w:rsidRPr="00E22D38">
        <w:rPr>
          <w:rFonts w:ascii="Calibri" w:hAnsi="Calibri"/>
          <w:noProof/>
          <w:sz w:val="18"/>
          <w:szCs w:val="18"/>
        </w:rPr>
        <w:tab/>
        <w:t>Directed Research</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Dissertation – 18 hours</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E22D38">
        <w:rPr>
          <w:rFonts w:ascii="Calibri" w:hAnsi="Calibri"/>
          <w:noProof/>
          <w:sz w:val="18"/>
          <w:szCs w:val="18"/>
        </w:rPr>
        <w:t>PHC 7980</w:t>
      </w:r>
      <w:r w:rsidRPr="00E22D38">
        <w:rPr>
          <w:rFonts w:ascii="Calibri" w:hAnsi="Calibri"/>
          <w:noProof/>
          <w:sz w:val="18"/>
          <w:szCs w:val="18"/>
        </w:rPr>
        <w:tab/>
      </w:r>
      <w:r w:rsidRPr="00E22D38">
        <w:rPr>
          <w:rFonts w:ascii="Calibri" w:hAnsi="Calibri"/>
          <w:noProof/>
          <w:sz w:val="18"/>
          <w:szCs w:val="18"/>
        </w:rPr>
        <w:tab/>
        <w:t>2-18</w:t>
      </w:r>
      <w:r w:rsidRPr="00E22D38">
        <w:rPr>
          <w:rFonts w:ascii="Calibri" w:hAnsi="Calibri"/>
          <w:noProof/>
          <w:sz w:val="18"/>
          <w:szCs w:val="18"/>
        </w:rPr>
        <w:tab/>
      </w:r>
      <w:r w:rsidRPr="00E22D38">
        <w:rPr>
          <w:rFonts w:ascii="Calibri" w:hAnsi="Calibri"/>
          <w:noProof/>
          <w:sz w:val="18"/>
          <w:szCs w:val="18"/>
        </w:rPr>
        <w:tab/>
        <w:t>Dissertation</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Pr>
          <w:rFonts w:ascii="Calibri" w:hAnsi="Calibri"/>
          <w:b/>
          <w:noProof/>
          <w:color w:val="3333FF"/>
          <w:sz w:val="18"/>
          <w:szCs w:val="18"/>
        </w:rPr>
        <w:br w:type="page"/>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sidRPr="005F4A6E">
        <w:rPr>
          <w:rFonts w:ascii="Calibri" w:hAnsi="Calibri"/>
          <w:b/>
          <w:noProof/>
          <w:color w:val="3333FF"/>
          <w:sz w:val="18"/>
          <w:szCs w:val="18"/>
        </w:rPr>
        <w:t>OCCUPATIONAL HEALTH FOR HEALTH PROFESSIONALS (OHP)</w:t>
      </w:r>
    </w:p>
    <w:p w:rsidR="006A4578" w:rsidRPr="005F4A6E" w:rsidRDefault="002F688A" w:rsidP="006A4578">
      <w:pPr>
        <w:tabs>
          <w:tab w:val="left" w:pos="360"/>
          <w:tab w:val="left" w:pos="720"/>
          <w:tab w:val="left" w:pos="1080"/>
          <w:tab w:val="left" w:pos="1440"/>
          <w:tab w:val="left" w:pos="1800"/>
          <w:tab w:val="left" w:pos="2160"/>
        </w:tabs>
        <w:ind w:left="2160" w:hanging="2160"/>
        <w:rPr>
          <w:rFonts w:ascii="Calibri" w:hAnsi="Calibri" w:cs="Calibri"/>
          <w:b/>
          <w:sz w:val="18"/>
          <w:szCs w:val="18"/>
        </w:rPr>
      </w:pPr>
      <w:r>
        <w:rPr>
          <w:rFonts w:ascii="Calibri" w:hAnsi="Calibri" w:cs="Calibri"/>
          <w:b/>
          <w:sz w:val="18"/>
          <w:szCs w:val="18"/>
        </w:rPr>
        <w:t xml:space="preserve">Offered from the Department of </w:t>
      </w:r>
      <w:r w:rsidR="006A4578" w:rsidRPr="005F4A6E">
        <w:rPr>
          <w:rFonts w:ascii="Calibri" w:hAnsi="Calibri" w:cs="Calibri"/>
          <w:b/>
          <w:sz w:val="18"/>
          <w:szCs w:val="18"/>
        </w:rPr>
        <w:t>Environmental and Occupational Health</w:t>
      </w: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6A4578" w:rsidRDefault="006A4578" w:rsidP="006A4578">
      <w:pPr>
        <w:tabs>
          <w:tab w:val="left" w:pos="360"/>
          <w:tab w:val="left" w:pos="720"/>
          <w:tab w:val="left" w:pos="1080"/>
          <w:tab w:val="left" w:pos="1440"/>
          <w:tab w:val="left" w:pos="1800"/>
        </w:tabs>
        <w:rPr>
          <w:rFonts w:ascii="Calibri" w:hAnsi="Calibri" w:cs="Calibri"/>
          <w:b/>
          <w:sz w:val="18"/>
          <w:szCs w:val="18"/>
        </w:rPr>
      </w:pPr>
      <w:r w:rsidRPr="005F4A6E">
        <w:rPr>
          <w:rFonts w:ascii="Calibri" w:hAnsi="Calibri" w:cs="Calibri"/>
          <w:b/>
          <w:sz w:val="18"/>
          <w:szCs w:val="18"/>
        </w:rPr>
        <w:t xml:space="preserve">Total Program requirements with this concentration - 90 hours minimum </w:t>
      </w:r>
      <w:r>
        <w:rPr>
          <w:rFonts w:ascii="Calibri" w:hAnsi="Calibri" w:cs="Calibri"/>
          <w:b/>
          <w:sz w:val="18"/>
          <w:szCs w:val="18"/>
        </w:rPr>
        <w:t>post-bachelor’s</w:t>
      </w:r>
    </w:p>
    <w:p w:rsidR="006A4578" w:rsidRDefault="006A4578" w:rsidP="006A4578">
      <w:pPr>
        <w:tabs>
          <w:tab w:val="left" w:pos="360"/>
          <w:tab w:val="left" w:pos="720"/>
          <w:tab w:val="left" w:pos="1080"/>
          <w:tab w:val="left" w:pos="1440"/>
          <w:tab w:val="left" w:pos="1800"/>
        </w:tabs>
        <w:rPr>
          <w:rFonts w:ascii="Calibri" w:hAnsi="Calibri" w:cs="Calibri"/>
          <w:b/>
          <w:sz w:val="18"/>
          <w:szCs w:val="18"/>
        </w:rPr>
      </w:pP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12 hours minimum required for the Program Core Courses and Seminar Course Requirements, this Concentration requires: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Concentration Courses – 12 hours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Advanced Biostatistics Course – 3</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Required doctoral courses – 13</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Dissertation – 18 hours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Concentration Course Requirements – 12 hours</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E22D38">
        <w:rPr>
          <w:rFonts w:ascii="Calibri" w:hAnsi="Calibri"/>
          <w:noProof/>
          <w:sz w:val="18"/>
          <w:szCs w:val="18"/>
        </w:rPr>
        <w:t>Courses selected under advisement of the Committee.</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Advanced Biostatistics Course – 3 hours</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Required doctoral Courses – 13 hours</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E22D38">
        <w:rPr>
          <w:rFonts w:ascii="Calibri" w:hAnsi="Calibri"/>
          <w:noProof/>
          <w:sz w:val="18"/>
          <w:szCs w:val="18"/>
        </w:rPr>
        <w:t>Courses selected under advisement of the Committee.</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Directed Research</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E22D38">
        <w:rPr>
          <w:rFonts w:ascii="Calibri" w:hAnsi="Calibri"/>
          <w:noProof/>
          <w:sz w:val="18"/>
          <w:szCs w:val="18"/>
        </w:rPr>
        <w:t>PHC 7910</w:t>
      </w:r>
      <w:r w:rsidRPr="00E22D38">
        <w:rPr>
          <w:rFonts w:ascii="Calibri" w:hAnsi="Calibri"/>
          <w:noProof/>
          <w:sz w:val="18"/>
          <w:szCs w:val="18"/>
        </w:rPr>
        <w:tab/>
      </w:r>
      <w:r w:rsidRPr="00E22D38">
        <w:rPr>
          <w:rFonts w:ascii="Calibri" w:hAnsi="Calibri"/>
          <w:noProof/>
          <w:sz w:val="18"/>
          <w:szCs w:val="18"/>
        </w:rPr>
        <w:tab/>
        <w:t>2-19</w:t>
      </w:r>
      <w:r w:rsidRPr="00E22D38">
        <w:rPr>
          <w:rFonts w:ascii="Calibri" w:hAnsi="Calibri"/>
          <w:noProof/>
          <w:sz w:val="18"/>
          <w:szCs w:val="18"/>
        </w:rPr>
        <w:tab/>
      </w:r>
      <w:r w:rsidRPr="00E22D38">
        <w:rPr>
          <w:rFonts w:ascii="Calibri" w:hAnsi="Calibri"/>
          <w:noProof/>
          <w:sz w:val="18"/>
          <w:szCs w:val="18"/>
        </w:rPr>
        <w:tab/>
        <w:t>Directed Research</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Dissertation – 18 hours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color w:val="3333FF"/>
          <w:sz w:val="18"/>
          <w:szCs w:val="18"/>
        </w:rPr>
      </w:pPr>
      <w:r w:rsidRPr="00E22D38">
        <w:rPr>
          <w:rFonts w:ascii="Calibri" w:hAnsi="Calibri"/>
          <w:noProof/>
          <w:sz w:val="18"/>
          <w:szCs w:val="18"/>
        </w:rPr>
        <w:t>PHC 7980</w:t>
      </w:r>
      <w:r w:rsidRPr="00E22D38">
        <w:rPr>
          <w:rFonts w:ascii="Calibri" w:hAnsi="Calibri"/>
          <w:noProof/>
          <w:sz w:val="18"/>
          <w:szCs w:val="18"/>
        </w:rPr>
        <w:tab/>
      </w:r>
      <w:r w:rsidRPr="00E22D38">
        <w:rPr>
          <w:rFonts w:ascii="Calibri" w:hAnsi="Calibri"/>
          <w:noProof/>
          <w:sz w:val="18"/>
          <w:szCs w:val="18"/>
        </w:rPr>
        <w:tab/>
        <w:t>2-18</w:t>
      </w:r>
      <w:r w:rsidRPr="00E22D38">
        <w:rPr>
          <w:rFonts w:ascii="Calibri" w:hAnsi="Calibri"/>
          <w:noProof/>
          <w:sz w:val="18"/>
          <w:szCs w:val="18"/>
        </w:rPr>
        <w:tab/>
      </w:r>
      <w:r w:rsidRPr="00E22D38">
        <w:rPr>
          <w:rFonts w:ascii="Calibri" w:hAnsi="Calibri"/>
          <w:noProof/>
          <w:sz w:val="18"/>
          <w:szCs w:val="18"/>
        </w:rPr>
        <w:tab/>
        <w:t>Dissertation</w:t>
      </w:r>
    </w:p>
    <w:p w:rsidR="00E22D38" w:rsidRDefault="00E22D3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E22D38" w:rsidRDefault="00E22D3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6A4578" w:rsidRPr="005F4A6E"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r w:rsidRPr="005F4A6E">
        <w:rPr>
          <w:rFonts w:ascii="Calibri" w:hAnsi="Calibri"/>
          <w:b/>
          <w:noProof/>
          <w:color w:val="3333FF"/>
          <w:sz w:val="18"/>
          <w:szCs w:val="18"/>
        </w:rPr>
        <w:t>TOXICOLOGY AND RISK ASSESSMENT (TXY)</w:t>
      </w:r>
    </w:p>
    <w:p w:rsidR="006A4578" w:rsidRPr="005F4A6E" w:rsidRDefault="006A4578" w:rsidP="006A4578">
      <w:pPr>
        <w:tabs>
          <w:tab w:val="left" w:pos="360"/>
          <w:tab w:val="left" w:pos="720"/>
          <w:tab w:val="left" w:pos="1080"/>
          <w:tab w:val="left" w:pos="1440"/>
          <w:tab w:val="left" w:pos="1800"/>
          <w:tab w:val="left" w:pos="2160"/>
        </w:tabs>
        <w:ind w:left="2160" w:hanging="2160"/>
        <w:rPr>
          <w:rFonts w:ascii="Calibri" w:hAnsi="Calibri" w:cs="Calibri"/>
          <w:b/>
          <w:sz w:val="18"/>
          <w:szCs w:val="18"/>
        </w:rPr>
      </w:pPr>
      <w:r w:rsidRPr="005F4A6E">
        <w:rPr>
          <w:rFonts w:ascii="Calibri" w:hAnsi="Calibri" w:cs="Calibri"/>
          <w:b/>
          <w:sz w:val="18"/>
          <w:szCs w:val="18"/>
        </w:rPr>
        <w:t>Offered from the Department of Global Health</w:t>
      </w:r>
    </w:p>
    <w:p w:rsidR="006A4578" w:rsidRDefault="006A4578" w:rsidP="006A4578">
      <w:pPr>
        <w:tabs>
          <w:tab w:val="left" w:pos="360"/>
          <w:tab w:val="left" w:pos="720"/>
          <w:tab w:val="left" w:pos="1080"/>
          <w:tab w:val="left" w:pos="1440"/>
          <w:tab w:val="left" w:pos="1800"/>
          <w:tab w:val="left" w:pos="5760"/>
          <w:tab w:val="left" w:pos="6480"/>
        </w:tabs>
        <w:rPr>
          <w:rStyle w:val="Hyperlink"/>
          <w:rFonts w:ascii="Calibri" w:hAnsi="Calibri"/>
          <w:noProof/>
          <w:sz w:val="18"/>
          <w:szCs w:val="18"/>
        </w:rPr>
      </w:pPr>
    </w:p>
    <w:p w:rsidR="006A4578" w:rsidRDefault="006A4578" w:rsidP="006A4578">
      <w:pPr>
        <w:tabs>
          <w:tab w:val="left" w:pos="360"/>
          <w:tab w:val="left" w:pos="720"/>
          <w:tab w:val="left" w:pos="1080"/>
          <w:tab w:val="left" w:pos="1440"/>
          <w:tab w:val="left" w:pos="1800"/>
        </w:tabs>
        <w:rPr>
          <w:rFonts w:ascii="Calibri" w:hAnsi="Calibri" w:cs="Calibri"/>
          <w:b/>
          <w:sz w:val="18"/>
          <w:szCs w:val="18"/>
        </w:rPr>
      </w:pPr>
      <w:r w:rsidRPr="005F4A6E">
        <w:rPr>
          <w:rFonts w:ascii="Calibri" w:hAnsi="Calibri" w:cs="Calibri"/>
          <w:b/>
          <w:sz w:val="18"/>
          <w:szCs w:val="18"/>
        </w:rPr>
        <w:t xml:space="preserve">Total Program requirements with this concentration - 90 hours minimum </w:t>
      </w:r>
      <w:r>
        <w:rPr>
          <w:rFonts w:ascii="Calibri" w:hAnsi="Calibri" w:cs="Calibri"/>
          <w:b/>
          <w:sz w:val="18"/>
          <w:szCs w:val="18"/>
        </w:rPr>
        <w:t>post-bachelor’s</w:t>
      </w:r>
    </w:p>
    <w:p w:rsidR="006A4578" w:rsidRDefault="006A4578" w:rsidP="006A4578">
      <w:pPr>
        <w:tabs>
          <w:tab w:val="left" w:pos="360"/>
          <w:tab w:val="left" w:pos="720"/>
          <w:tab w:val="left" w:pos="1080"/>
          <w:tab w:val="left" w:pos="1440"/>
          <w:tab w:val="left" w:pos="1800"/>
        </w:tabs>
        <w:rPr>
          <w:rFonts w:ascii="Calibri" w:hAnsi="Calibri" w:cs="Calibri"/>
          <w:b/>
          <w:sz w:val="18"/>
          <w:szCs w:val="18"/>
        </w:rPr>
      </w:pP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In addition to the 12 hours minimum required for the Program Core Courses and Seminar Course Requirements, this Concentration requires: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Concentration Courses – 12 hours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Advanced Biostatistics Course – 3</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Required doctoral courses – 13</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Electives</w:t>
      </w:r>
    </w:p>
    <w:p w:rsidR="006A4578" w:rsidRDefault="006A4578" w:rsidP="006A4578">
      <w:pPr>
        <w:tabs>
          <w:tab w:val="left" w:pos="360"/>
          <w:tab w:val="left" w:pos="720"/>
          <w:tab w:val="left" w:pos="1080"/>
          <w:tab w:val="left" w:pos="1800"/>
          <w:tab w:val="left" w:pos="6480"/>
        </w:tabs>
        <w:rPr>
          <w:rFonts w:ascii="Calibri" w:hAnsi="Calibri" w:cs="Calibri"/>
          <w:sz w:val="18"/>
          <w:szCs w:val="18"/>
        </w:rPr>
      </w:pPr>
      <w:r>
        <w:rPr>
          <w:rFonts w:ascii="Calibri" w:hAnsi="Calibri" w:cs="Calibri"/>
          <w:sz w:val="18"/>
          <w:szCs w:val="18"/>
        </w:rPr>
        <w:t>Dissertation – 18 hours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b/>
          <w:noProof/>
          <w:color w:val="3333F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Concentration Course Requirements – 12 hours</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E22D38">
        <w:rPr>
          <w:rFonts w:ascii="Calibri" w:hAnsi="Calibri"/>
          <w:noProof/>
          <w:sz w:val="18"/>
          <w:szCs w:val="18"/>
        </w:rPr>
        <w:t>Courses selected under advisement of the Committee.</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Advanced Biostatistics Course – 3 hours</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Required doctoral Courses – 13 hours</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E22D38">
        <w:rPr>
          <w:rFonts w:ascii="Calibri" w:hAnsi="Calibri"/>
          <w:noProof/>
          <w:sz w:val="18"/>
          <w:szCs w:val="18"/>
        </w:rPr>
        <w:t>Courses selected under advisement of the Committee.</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Directed Research</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E22D38">
        <w:rPr>
          <w:rFonts w:ascii="Calibri" w:hAnsi="Calibri"/>
          <w:noProof/>
          <w:sz w:val="18"/>
          <w:szCs w:val="18"/>
        </w:rPr>
        <w:t>PHC 7910</w:t>
      </w:r>
      <w:r w:rsidRPr="00E22D38">
        <w:rPr>
          <w:rFonts w:ascii="Calibri" w:hAnsi="Calibri"/>
          <w:noProof/>
          <w:sz w:val="18"/>
          <w:szCs w:val="18"/>
        </w:rPr>
        <w:tab/>
      </w:r>
      <w:r w:rsidRPr="00E22D38">
        <w:rPr>
          <w:rFonts w:ascii="Calibri" w:hAnsi="Calibri"/>
          <w:noProof/>
          <w:sz w:val="18"/>
          <w:szCs w:val="18"/>
        </w:rPr>
        <w:tab/>
        <w:t>2-19</w:t>
      </w:r>
      <w:r w:rsidRPr="00E22D38">
        <w:rPr>
          <w:rFonts w:ascii="Calibri" w:hAnsi="Calibri"/>
          <w:noProof/>
          <w:sz w:val="18"/>
          <w:szCs w:val="18"/>
        </w:rPr>
        <w:tab/>
      </w:r>
      <w:r w:rsidRPr="00E22D38">
        <w:rPr>
          <w:rFonts w:ascii="Calibri" w:hAnsi="Calibri"/>
          <w:noProof/>
          <w:sz w:val="18"/>
          <w:szCs w:val="18"/>
        </w:rPr>
        <w:tab/>
        <w:t>Directed Research</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b/>
          <w:noProof/>
          <w:sz w:val="18"/>
          <w:szCs w:val="18"/>
        </w:rPr>
      </w:pPr>
      <w:r w:rsidRPr="00E22D38">
        <w:rPr>
          <w:rFonts w:ascii="Calibri" w:hAnsi="Calibri"/>
          <w:b/>
          <w:noProof/>
          <w:sz w:val="18"/>
          <w:szCs w:val="18"/>
        </w:rPr>
        <w:t>Dissertation – 18 hours</w:t>
      </w:r>
    </w:p>
    <w:p w:rsidR="006A4578" w:rsidRPr="00E22D3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E22D38">
        <w:rPr>
          <w:rFonts w:ascii="Calibri" w:hAnsi="Calibri"/>
          <w:noProof/>
          <w:sz w:val="18"/>
          <w:szCs w:val="18"/>
        </w:rPr>
        <w:t>PHC 7980</w:t>
      </w:r>
      <w:r w:rsidRPr="00E22D38">
        <w:rPr>
          <w:rFonts w:ascii="Calibri" w:hAnsi="Calibri"/>
          <w:noProof/>
          <w:sz w:val="18"/>
          <w:szCs w:val="18"/>
        </w:rPr>
        <w:tab/>
      </w:r>
      <w:r w:rsidRPr="00E22D38">
        <w:rPr>
          <w:rFonts w:ascii="Calibri" w:hAnsi="Calibri"/>
          <w:noProof/>
          <w:sz w:val="18"/>
          <w:szCs w:val="18"/>
        </w:rPr>
        <w:tab/>
        <w:t>2-18</w:t>
      </w:r>
      <w:r w:rsidRPr="00E22D38">
        <w:rPr>
          <w:rFonts w:ascii="Calibri" w:hAnsi="Calibri"/>
          <w:noProof/>
          <w:sz w:val="18"/>
          <w:szCs w:val="18"/>
        </w:rPr>
        <w:tab/>
      </w:r>
      <w:r w:rsidRPr="00E22D38">
        <w:rPr>
          <w:rFonts w:ascii="Calibri" w:hAnsi="Calibri"/>
          <w:noProof/>
          <w:sz w:val="18"/>
          <w:szCs w:val="18"/>
        </w:rPr>
        <w:tab/>
        <w:t>Dissertation</w:t>
      </w:r>
    </w:p>
    <w:p w:rsidR="006A4578" w:rsidRDefault="006A4578" w:rsidP="006A4578">
      <w:pPr>
        <w:tabs>
          <w:tab w:val="left" w:pos="360"/>
          <w:tab w:val="left" w:pos="720"/>
          <w:tab w:val="left" w:pos="1080"/>
          <w:tab w:val="left" w:pos="1440"/>
          <w:tab w:val="left" w:pos="1800"/>
          <w:tab w:val="left" w:pos="5760"/>
          <w:tab w:val="left" w:pos="6480"/>
        </w:tabs>
        <w:rPr>
          <w:rStyle w:val="Hyperlink"/>
          <w:rFonts w:ascii="Calibri" w:hAnsi="Calibri"/>
          <w:b/>
          <w:noProof/>
          <w:color w:val="auto"/>
          <w:sz w:val="18"/>
          <w:szCs w:val="18"/>
        </w:rPr>
      </w:pPr>
    </w:p>
    <w:p w:rsidR="006A4578" w:rsidRPr="002F688A" w:rsidRDefault="006A4578" w:rsidP="006A4578">
      <w:pPr>
        <w:tabs>
          <w:tab w:val="left" w:pos="360"/>
          <w:tab w:val="left" w:pos="720"/>
          <w:tab w:val="left" w:pos="1080"/>
          <w:tab w:val="left" w:pos="1440"/>
          <w:tab w:val="left" w:pos="1800"/>
          <w:tab w:val="left" w:pos="5760"/>
          <w:tab w:val="left" w:pos="6480"/>
        </w:tabs>
        <w:rPr>
          <w:rStyle w:val="Hyperlink"/>
          <w:rFonts w:ascii="Calibri" w:hAnsi="Calibri"/>
          <w:b/>
          <w:noProof/>
          <w:color w:val="auto"/>
          <w:sz w:val="18"/>
          <w:szCs w:val="18"/>
          <w:u w:val="none"/>
        </w:rPr>
      </w:pPr>
      <w:r w:rsidRPr="002F688A">
        <w:rPr>
          <w:rStyle w:val="Hyperlink"/>
          <w:rFonts w:ascii="Calibri" w:hAnsi="Calibri"/>
          <w:b/>
          <w:noProof/>
          <w:color w:val="auto"/>
          <w:sz w:val="18"/>
          <w:szCs w:val="18"/>
          <w:u w:val="none"/>
        </w:rPr>
        <w:t>OTHER INFORMATION</w:t>
      </w:r>
    </w:p>
    <w:p w:rsidR="006A4578" w:rsidRPr="002F688A" w:rsidRDefault="006A4578" w:rsidP="006A4578">
      <w:pPr>
        <w:tabs>
          <w:tab w:val="left" w:pos="360"/>
          <w:tab w:val="left" w:pos="720"/>
          <w:tab w:val="left" w:pos="1080"/>
          <w:tab w:val="left" w:pos="1440"/>
          <w:tab w:val="left" w:pos="1800"/>
          <w:tab w:val="left" w:pos="5760"/>
          <w:tab w:val="left" w:pos="6480"/>
        </w:tabs>
        <w:rPr>
          <w:rStyle w:val="Hyperlink"/>
          <w:rFonts w:ascii="Calibri" w:hAnsi="Calibri"/>
          <w:b/>
          <w:noProof/>
          <w:color w:val="auto"/>
          <w:sz w:val="18"/>
          <w:szCs w:val="18"/>
          <w:u w:val="none"/>
        </w:rPr>
      </w:pPr>
    </w:p>
    <w:p w:rsidR="006A4578" w:rsidRPr="002F688A" w:rsidRDefault="006A4578" w:rsidP="006A4578">
      <w:pPr>
        <w:tabs>
          <w:tab w:val="left" w:pos="360"/>
          <w:tab w:val="left" w:pos="720"/>
          <w:tab w:val="left" w:pos="1080"/>
          <w:tab w:val="left" w:pos="1440"/>
          <w:tab w:val="left" w:pos="1800"/>
          <w:tab w:val="left" w:pos="5760"/>
          <w:tab w:val="left" w:pos="6480"/>
        </w:tabs>
        <w:rPr>
          <w:rStyle w:val="Hyperlink"/>
          <w:rFonts w:ascii="Calibri" w:hAnsi="Calibri"/>
          <w:noProof/>
          <w:color w:val="auto"/>
          <w:sz w:val="18"/>
          <w:szCs w:val="18"/>
          <w:u w:val="none"/>
        </w:rPr>
      </w:pPr>
      <w:r w:rsidRPr="002F688A">
        <w:rPr>
          <w:rStyle w:val="Hyperlink"/>
          <w:rFonts w:ascii="Calibri" w:hAnsi="Calibri"/>
          <w:b/>
          <w:noProof/>
          <w:color w:val="auto"/>
          <w:sz w:val="18"/>
          <w:szCs w:val="18"/>
          <w:u w:val="none"/>
        </w:rPr>
        <w:t xml:space="preserve">Certificate Programs:  </w:t>
      </w:r>
      <w:r w:rsidRPr="002F688A">
        <w:rPr>
          <w:rStyle w:val="Hyperlink"/>
          <w:rFonts w:ascii="Calibri" w:hAnsi="Calibri"/>
          <w:noProof/>
          <w:color w:val="auto"/>
          <w:sz w:val="18"/>
          <w:szCs w:val="18"/>
          <w:u w:val="none"/>
        </w:rPr>
        <w:t xml:space="preserve">(for information click on the graduate certificates at </w:t>
      </w:r>
      <w:hyperlink r:id="rId56" w:history="1">
        <w:r w:rsidRPr="002F688A">
          <w:rPr>
            <w:rStyle w:val="Hyperlink"/>
            <w:rFonts w:ascii="Calibri" w:hAnsi="Calibri"/>
            <w:noProof/>
            <w:color w:val="auto"/>
            <w:sz w:val="18"/>
            <w:szCs w:val="18"/>
            <w:u w:val="none"/>
          </w:rPr>
          <w:t>http://www.usf.edu/innovative-education/programs/graduate-certificates/</w:t>
        </w:r>
      </w:hyperlink>
      <w:r w:rsidRPr="002F688A">
        <w:rPr>
          <w:rStyle w:val="Hyperlink"/>
          <w:rFonts w:ascii="Calibri" w:hAnsi="Calibri"/>
          <w:noProof/>
          <w:color w:val="auto"/>
          <w:sz w:val="18"/>
          <w:szCs w:val="18"/>
          <w:u w:val="none"/>
        </w:rPr>
        <w:t>)</w:t>
      </w:r>
    </w:p>
    <w:p w:rsidR="006A4578" w:rsidRPr="002F688A" w:rsidRDefault="006A4578" w:rsidP="006A4578">
      <w:pPr>
        <w:tabs>
          <w:tab w:val="left" w:pos="360"/>
          <w:tab w:val="left" w:pos="720"/>
          <w:tab w:val="left" w:pos="1080"/>
          <w:tab w:val="left" w:pos="1440"/>
          <w:tab w:val="left" w:pos="1800"/>
          <w:tab w:val="left" w:pos="5760"/>
          <w:tab w:val="left" w:pos="6480"/>
        </w:tabs>
        <w:rPr>
          <w:rStyle w:val="Hyperlink"/>
          <w:rFonts w:ascii="Calibri" w:hAnsi="Calibri"/>
          <w:noProof/>
          <w:color w:val="auto"/>
          <w:sz w:val="18"/>
          <w:szCs w:val="18"/>
          <w:u w:val="none"/>
        </w:rPr>
      </w:pPr>
    </w:p>
    <w:p w:rsidR="006A4578" w:rsidRPr="002F688A" w:rsidRDefault="006A4578" w:rsidP="006A4578">
      <w:pPr>
        <w:tabs>
          <w:tab w:val="left" w:pos="360"/>
          <w:tab w:val="left" w:pos="720"/>
          <w:tab w:val="left" w:pos="1080"/>
          <w:tab w:val="left" w:pos="1440"/>
          <w:tab w:val="left" w:pos="1800"/>
          <w:tab w:val="left" w:pos="5760"/>
          <w:tab w:val="left" w:pos="6480"/>
        </w:tabs>
        <w:rPr>
          <w:rStyle w:val="Hyperlink"/>
          <w:rFonts w:ascii="Calibri" w:hAnsi="Calibri"/>
          <w:noProof/>
          <w:color w:val="auto"/>
          <w:sz w:val="18"/>
          <w:szCs w:val="18"/>
          <w:u w:val="none"/>
        </w:rPr>
      </w:pPr>
      <w:r w:rsidRPr="002F688A">
        <w:rPr>
          <w:rStyle w:val="Hyperlink"/>
          <w:rFonts w:ascii="Calibri" w:hAnsi="Calibri"/>
          <w:b/>
          <w:noProof/>
          <w:color w:val="auto"/>
          <w:sz w:val="18"/>
          <w:szCs w:val="18"/>
          <w:u w:val="none"/>
        </w:rPr>
        <w:t>COURSE</w:t>
      </w:r>
      <w:r w:rsidRPr="002F688A">
        <w:rPr>
          <w:rStyle w:val="Hyperlink"/>
          <w:rFonts w:ascii="Calibri" w:hAnsi="Calibri"/>
          <w:noProof/>
          <w:color w:val="auto"/>
          <w:sz w:val="18"/>
          <w:szCs w:val="18"/>
          <w:u w:val="none"/>
        </w:rPr>
        <w:t>S</w:t>
      </w:r>
    </w:p>
    <w:p w:rsidR="006A4578" w:rsidRDefault="006A4578" w:rsidP="006A4578">
      <w:pPr>
        <w:tabs>
          <w:tab w:val="left" w:pos="360"/>
          <w:tab w:val="left" w:pos="720"/>
          <w:tab w:val="left" w:pos="1080"/>
          <w:tab w:val="left" w:pos="1440"/>
          <w:tab w:val="left" w:pos="1800"/>
          <w:tab w:val="left" w:pos="5760"/>
          <w:tab w:val="left" w:pos="6480"/>
        </w:tabs>
        <w:rPr>
          <w:rFonts w:ascii="Calibri" w:hAnsi="Calibri"/>
          <w:noProof/>
          <w:sz w:val="18"/>
          <w:szCs w:val="18"/>
        </w:rPr>
      </w:pPr>
      <w:r w:rsidRPr="002F688A">
        <w:rPr>
          <w:rStyle w:val="Hyperlink"/>
          <w:rFonts w:ascii="Calibri" w:hAnsi="Calibri"/>
          <w:noProof/>
          <w:color w:val="auto"/>
          <w:sz w:val="18"/>
          <w:szCs w:val="18"/>
          <w:u w:val="none"/>
        </w:rPr>
        <w:t xml:space="preserve">See </w:t>
      </w:r>
      <w:r w:rsidR="00E22D38" w:rsidRPr="002F688A">
        <w:rPr>
          <w:rStyle w:val="Hyperlink"/>
          <w:rFonts w:ascii="Calibri" w:hAnsi="Calibri"/>
          <w:noProof/>
          <w:color w:val="auto"/>
          <w:sz w:val="18"/>
          <w:szCs w:val="18"/>
          <w:u w:val="none"/>
        </w:rPr>
        <w:t xml:space="preserve"> </w:t>
      </w:r>
      <w:r w:rsidR="00E22D38" w:rsidRPr="002F688A">
        <w:rPr>
          <w:rStyle w:val="Hyperlink"/>
          <w:rFonts w:ascii="Calibri" w:hAnsi="Calibri"/>
          <w:noProof/>
          <w:color w:val="0000CC"/>
          <w:sz w:val="18"/>
          <w:szCs w:val="18"/>
        </w:rPr>
        <w:t>http://www.ugs.usf.edu/course-inventory</w:t>
      </w:r>
      <w:r w:rsidR="00E22D38" w:rsidRPr="002F688A">
        <w:rPr>
          <w:rFonts w:ascii="Calibri" w:hAnsi="Calibri"/>
          <w:noProof/>
          <w:sz w:val="18"/>
          <w:szCs w:val="18"/>
        </w:rPr>
        <w:t xml:space="preserve">  </w:t>
      </w:r>
      <w:r w:rsidR="002F688A">
        <w:rPr>
          <w:rFonts w:ascii="Calibri" w:hAnsi="Calibri"/>
          <w:noProof/>
          <w:sz w:val="18"/>
          <w:szCs w:val="18"/>
        </w:rPr>
        <w:t xml:space="preserve">  </w:t>
      </w:r>
    </w:p>
    <w:p w:rsidR="002F688A" w:rsidRPr="002F688A" w:rsidRDefault="002F688A" w:rsidP="006A4578">
      <w:pPr>
        <w:tabs>
          <w:tab w:val="left" w:pos="360"/>
          <w:tab w:val="left" w:pos="720"/>
          <w:tab w:val="left" w:pos="1080"/>
          <w:tab w:val="left" w:pos="1440"/>
          <w:tab w:val="left" w:pos="1800"/>
          <w:tab w:val="left" w:pos="5760"/>
          <w:tab w:val="left" w:pos="6480"/>
        </w:tabs>
        <w:rPr>
          <w:rFonts w:ascii="Calibri" w:hAnsi="Calibri"/>
          <w:noProof/>
          <w:sz w:val="18"/>
          <w:szCs w:val="18"/>
        </w:rPr>
        <w:sectPr w:rsidR="002F688A" w:rsidRPr="002F688A" w:rsidSect="004951BB">
          <w:type w:val="continuous"/>
          <w:pgSz w:w="12240" w:h="15840" w:code="1"/>
          <w:pgMar w:top="1440" w:right="1440" w:bottom="1440" w:left="1728" w:header="720" w:footer="1008" w:gutter="0"/>
          <w:cols w:sep="1" w:space="720"/>
          <w:docGrid w:linePitch="360"/>
        </w:sectPr>
      </w:pPr>
    </w:p>
    <w:p w:rsidR="006A4578" w:rsidRPr="005F4A6E" w:rsidRDefault="006A4578" w:rsidP="006A4578">
      <w:pPr>
        <w:rPr>
          <w:sz w:val="18"/>
          <w:szCs w:val="18"/>
        </w:rPr>
      </w:pPr>
    </w:p>
    <w:p w:rsidR="00D03EF5" w:rsidRPr="000952A1" w:rsidRDefault="00D03EF5" w:rsidP="00D03EF5">
      <w:pPr>
        <w:outlineLvl w:val="1"/>
        <w:rPr>
          <w:rFonts w:ascii="Calibri" w:hAnsi="Calibri"/>
          <w:b/>
          <w:bCs/>
          <w:caps/>
          <w:color w:val="336633"/>
          <w:sz w:val="28"/>
          <w:szCs w:val="28"/>
        </w:rPr>
      </w:pPr>
      <w:r w:rsidRPr="000952A1">
        <w:rPr>
          <w:rFonts w:ascii="Calibri" w:hAnsi="Calibri"/>
          <w:b/>
          <w:bCs/>
          <w:caps/>
          <w:noProof/>
          <w:color w:val="336633"/>
          <w:sz w:val="28"/>
          <w:szCs w:val="28"/>
        </w:rPr>
        <w:t>Public Health</w:t>
      </w:r>
      <w:r w:rsidRPr="000952A1">
        <w:rPr>
          <w:rFonts w:ascii="Calibri" w:hAnsi="Calibri"/>
          <w:b/>
          <w:bCs/>
          <w:caps/>
          <w:color w:val="336633"/>
          <w:sz w:val="28"/>
          <w:szCs w:val="28"/>
        </w:rPr>
        <w:t xml:space="preserve"> program</w:t>
      </w:r>
    </w:p>
    <w:p w:rsidR="00D03EF5" w:rsidRPr="000952A1" w:rsidRDefault="00D03EF5" w:rsidP="00D03EF5">
      <w:pPr>
        <w:outlineLvl w:val="1"/>
        <w:rPr>
          <w:rFonts w:ascii="Calibri" w:hAnsi="Calibri"/>
          <w:b/>
          <w:bCs/>
          <w:noProof/>
        </w:rPr>
      </w:pPr>
    </w:p>
    <w:p w:rsidR="00D03EF5" w:rsidRPr="000952A1" w:rsidRDefault="00D03EF5" w:rsidP="00D03EF5">
      <w:pPr>
        <w:outlineLvl w:val="1"/>
        <w:rPr>
          <w:rFonts w:ascii="Calibri" w:hAnsi="Calibri"/>
          <w:b/>
          <w:bCs/>
          <w:sz w:val="22"/>
          <w:szCs w:val="22"/>
        </w:rPr>
      </w:pPr>
      <w:r w:rsidRPr="000952A1">
        <w:rPr>
          <w:rFonts w:ascii="Calibri" w:hAnsi="Calibri"/>
          <w:b/>
          <w:bCs/>
          <w:noProof/>
          <w:sz w:val="22"/>
          <w:szCs w:val="22"/>
        </w:rPr>
        <w:t xml:space="preserve">Doctor of </w:t>
      </w:r>
      <w:r>
        <w:rPr>
          <w:rFonts w:ascii="Calibri" w:hAnsi="Calibri"/>
          <w:b/>
          <w:bCs/>
          <w:noProof/>
          <w:sz w:val="22"/>
          <w:szCs w:val="22"/>
        </w:rPr>
        <w:t>Public Health (Dr.P.H.)</w:t>
      </w:r>
      <w:r w:rsidRPr="000952A1">
        <w:rPr>
          <w:rFonts w:ascii="Calibri" w:hAnsi="Calibri"/>
          <w:b/>
          <w:bCs/>
          <w:noProof/>
          <w:sz w:val="22"/>
          <w:szCs w:val="22"/>
        </w:rPr>
        <w:t xml:space="preserve"> Degree</w:t>
      </w:r>
    </w:p>
    <w:p w:rsidR="00D03EF5" w:rsidRPr="000952A1" w:rsidRDefault="000F721A" w:rsidP="00D03EF5">
      <w:pPr>
        <w:rPr>
          <w:rFonts w:ascii="Calibri" w:hAnsi="Calibri"/>
          <w:sz w:val="18"/>
        </w:rPr>
      </w:pPr>
      <w:r w:rsidRPr="000952A1">
        <w:rPr>
          <w:rFonts w:ascii="Calibri" w:hAnsi="Calibri"/>
          <w:noProof/>
          <w:sz w:val="18"/>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28575</wp:posOffset>
                </wp:positionV>
                <wp:extent cx="5715000" cy="0"/>
                <wp:effectExtent l="11430" t="8255" r="7620" b="10795"/>
                <wp:wrapNone/>
                <wp:docPr id="2"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2EF99" id="Line 7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50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5HEwIAACk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"/>
            </w:pict>
          </mc:Fallback>
        </mc:AlternateContent>
      </w:r>
    </w:p>
    <w:p w:rsidR="00D03EF5" w:rsidRPr="00D507CC" w:rsidRDefault="00D03EF5" w:rsidP="00D03EF5">
      <w:pPr>
        <w:rPr>
          <w:rFonts w:ascii="Calibri" w:hAnsi="Calibri"/>
        </w:rPr>
        <w:sectPr w:rsidR="00D03EF5" w:rsidRPr="00D507CC" w:rsidSect="003B3F3E">
          <w:headerReference w:type="default" r:id="rId57"/>
          <w:pgSz w:w="12240" w:h="15840" w:code="1"/>
          <w:pgMar w:top="1440" w:right="1440" w:bottom="1440" w:left="1728" w:header="720" w:footer="1008" w:gutter="0"/>
          <w:cols w:sep="1" w:space="720"/>
          <w:docGrid w:linePitch="360"/>
        </w:sectPr>
      </w:pPr>
    </w:p>
    <w:p w:rsidR="00D03EF5" w:rsidRPr="00D507CC" w:rsidRDefault="00D03EF5" w:rsidP="00D03EF5">
      <w:pPr>
        <w:rPr>
          <w:rFonts w:ascii="Calibri" w:hAnsi="Calibri"/>
        </w:rPr>
      </w:pPr>
      <w:r w:rsidRPr="005C7D4C">
        <w:rPr>
          <w:rFonts w:ascii="Calibri" w:hAnsi="Calibri"/>
          <w:b/>
        </w:rPr>
        <w:t>DEGREE INFORMATION</w:t>
      </w:r>
    </w:p>
    <w:p w:rsidR="00D03EF5" w:rsidRPr="000952A1" w:rsidRDefault="00D03EF5" w:rsidP="00D03EF5">
      <w:pPr>
        <w:rPr>
          <w:rFonts w:ascii="Calibri" w:hAnsi="Calibri"/>
          <w:sz w:val="18"/>
        </w:rPr>
      </w:pPr>
    </w:p>
    <w:p w:rsidR="00D03EF5" w:rsidRPr="000952A1" w:rsidRDefault="00D03EF5" w:rsidP="00D03EF5">
      <w:pPr>
        <w:ind w:left="2160" w:hanging="2160"/>
        <w:rPr>
          <w:rFonts w:ascii="Calibri" w:hAnsi="Calibri"/>
          <w:b/>
          <w:bCs/>
          <w:sz w:val="18"/>
        </w:rPr>
      </w:pPr>
      <w:r w:rsidRPr="000952A1">
        <w:rPr>
          <w:rFonts w:ascii="Calibri" w:hAnsi="Calibri"/>
          <w:b/>
          <w:bCs/>
          <w:sz w:val="18"/>
        </w:rPr>
        <w:t>Program Admission Deadlines:</w:t>
      </w:r>
    </w:p>
    <w:p w:rsidR="000D1F35" w:rsidRDefault="00D03EF5" w:rsidP="00D03EF5">
      <w:pPr>
        <w:ind w:left="720"/>
        <w:jc w:val="both"/>
        <w:rPr>
          <w:rFonts w:ascii="Calibri" w:hAnsi="Calibri"/>
          <w:bCs/>
          <w:sz w:val="18"/>
        </w:rPr>
      </w:pPr>
      <w:r w:rsidRPr="000952A1">
        <w:rPr>
          <w:rFonts w:ascii="Calibri" w:hAnsi="Calibri"/>
          <w:b/>
          <w:bCs/>
          <w:sz w:val="18"/>
        </w:rPr>
        <w:t>Fall:</w:t>
      </w:r>
      <w:r w:rsidRPr="000952A1">
        <w:rPr>
          <w:rFonts w:ascii="Calibri" w:hAnsi="Calibri"/>
          <w:bCs/>
          <w:sz w:val="18"/>
        </w:rPr>
        <w:tab/>
      </w:r>
      <w:r w:rsidRPr="000952A1">
        <w:rPr>
          <w:rFonts w:ascii="Calibri" w:hAnsi="Calibri"/>
          <w:bCs/>
          <w:sz w:val="18"/>
        </w:rPr>
        <w:tab/>
      </w:r>
      <w:r w:rsidR="000D1F35">
        <w:rPr>
          <w:rFonts w:ascii="Calibri" w:hAnsi="Calibri"/>
          <w:bCs/>
          <w:sz w:val="18"/>
        </w:rPr>
        <w:tab/>
      </w:r>
      <w:r w:rsidR="000D1F35">
        <w:rPr>
          <w:rFonts w:ascii="Calibri" w:hAnsi="Calibri"/>
          <w:bCs/>
          <w:sz w:val="18"/>
        </w:rPr>
        <w:tab/>
      </w:r>
      <w:r w:rsidR="00DE4A18">
        <w:rPr>
          <w:rFonts w:ascii="Calibri" w:hAnsi="Calibri"/>
          <w:bCs/>
          <w:sz w:val="18"/>
        </w:rPr>
        <w:t xml:space="preserve">November </w:t>
      </w:r>
      <w:r>
        <w:rPr>
          <w:rFonts w:ascii="Calibri" w:hAnsi="Calibri"/>
          <w:bCs/>
          <w:sz w:val="18"/>
        </w:rPr>
        <w:t>15</w:t>
      </w:r>
    </w:p>
    <w:p w:rsidR="00D03EF5" w:rsidRPr="000952A1" w:rsidRDefault="003C7F43" w:rsidP="000D1F35">
      <w:pPr>
        <w:ind w:left="1800" w:firstLine="360"/>
        <w:jc w:val="both"/>
        <w:rPr>
          <w:rFonts w:ascii="Calibri" w:hAnsi="Calibri"/>
          <w:bCs/>
          <w:sz w:val="18"/>
        </w:rPr>
      </w:pPr>
      <w:r>
        <w:rPr>
          <w:rFonts w:ascii="Calibri" w:hAnsi="Calibri"/>
          <w:bCs/>
          <w:sz w:val="18"/>
        </w:rPr>
        <w:t>A</w:t>
      </w:r>
      <w:r w:rsidR="00D03EF5">
        <w:rPr>
          <w:rFonts w:ascii="Calibri" w:hAnsi="Calibri"/>
          <w:bCs/>
          <w:sz w:val="18"/>
        </w:rPr>
        <w:t>nnually</w:t>
      </w:r>
    </w:p>
    <w:p w:rsidR="00D03EF5" w:rsidRPr="000952A1" w:rsidRDefault="00D03EF5" w:rsidP="00D03EF5">
      <w:pPr>
        <w:ind w:left="2160"/>
        <w:rPr>
          <w:rFonts w:ascii="Calibri" w:hAnsi="Calibri"/>
          <w:noProof/>
          <w:sz w:val="18"/>
        </w:rPr>
      </w:pPr>
    </w:p>
    <w:p w:rsidR="00D03EF5" w:rsidRPr="000952A1" w:rsidRDefault="00D03EF5" w:rsidP="00D03EF5">
      <w:pPr>
        <w:ind w:left="1440" w:hanging="1440"/>
        <w:rPr>
          <w:rFonts w:ascii="Calibri" w:hAnsi="Calibri"/>
          <w:bCs/>
          <w:sz w:val="18"/>
        </w:rPr>
      </w:pPr>
      <w:r w:rsidRPr="000952A1">
        <w:rPr>
          <w:rFonts w:ascii="Calibri" w:hAnsi="Calibri"/>
          <w:b/>
          <w:bCs/>
          <w:sz w:val="18"/>
        </w:rPr>
        <w:t>Minimum Total Hours:</w:t>
      </w:r>
      <w:r w:rsidRPr="000952A1">
        <w:rPr>
          <w:rFonts w:ascii="Calibri" w:hAnsi="Calibri"/>
          <w:b/>
          <w:bCs/>
          <w:sz w:val="18"/>
        </w:rPr>
        <w:tab/>
      </w:r>
      <w:r w:rsidR="000D1F35">
        <w:rPr>
          <w:rFonts w:ascii="Calibri" w:hAnsi="Calibri"/>
          <w:b/>
          <w:bCs/>
          <w:sz w:val="18"/>
        </w:rPr>
        <w:tab/>
      </w:r>
      <w:r w:rsidRPr="000952A1">
        <w:rPr>
          <w:rFonts w:ascii="Calibri" w:hAnsi="Calibri"/>
          <w:bCs/>
          <w:sz w:val="18"/>
        </w:rPr>
        <w:t>90</w:t>
      </w:r>
    </w:p>
    <w:p w:rsidR="00D03EF5" w:rsidRPr="000952A1" w:rsidRDefault="00D03EF5" w:rsidP="00D03EF5">
      <w:pPr>
        <w:ind w:left="1440" w:hanging="1440"/>
        <w:rPr>
          <w:rFonts w:ascii="Calibri" w:hAnsi="Calibri"/>
          <w:bCs/>
          <w:sz w:val="18"/>
        </w:rPr>
      </w:pPr>
      <w:r w:rsidRPr="000952A1">
        <w:rPr>
          <w:rFonts w:ascii="Calibri" w:hAnsi="Calibri"/>
          <w:b/>
          <w:bCs/>
          <w:sz w:val="18"/>
        </w:rPr>
        <w:t>Program Level:</w:t>
      </w:r>
      <w:r w:rsidRPr="000952A1">
        <w:rPr>
          <w:rFonts w:ascii="Calibri" w:hAnsi="Calibri"/>
          <w:b/>
          <w:bCs/>
          <w:sz w:val="18"/>
        </w:rPr>
        <w:tab/>
      </w:r>
      <w:r w:rsidRPr="000952A1">
        <w:rPr>
          <w:rFonts w:ascii="Calibri" w:hAnsi="Calibri"/>
          <w:b/>
          <w:bCs/>
          <w:sz w:val="18"/>
        </w:rPr>
        <w:tab/>
      </w:r>
      <w:r w:rsidR="000D1F35">
        <w:rPr>
          <w:rFonts w:ascii="Calibri" w:hAnsi="Calibri"/>
          <w:b/>
          <w:bCs/>
          <w:sz w:val="18"/>
        </w:rPr>
        <w:tab/>
      </w:r>
      <w:r w:rsidRPr="000952A1">
        <w:rPr>
          <w:rFonts w:ascii="Calibri" w:hAnsi="Calibri"/>
          <w:bCs/>
          <w:sz w:val="18"/>
        </w:rPr>
        <w:t>Doctoral</w:t>
      </w:r>
    </w:p>
    <w:p w:rsidR="00D03EF5" w:rsidRPr="000952A1" w:rsidRDefault="00D03EF5" w:rsidP="00D03EF5">
      <w:pPr>
        <w:rPr>
          <w:rFonts w:ascii="Calibri" w:hAnsi="Calibri"/>
          <w:bCs/>
          <w:sz w:val="18"/>
        </w:rPr>
      </w:pPr>
      <w:r w:rsidRPr="000952A1">
        <w:rPr>
          <w:rFonts w:ascii="Calibri" w:hAnsi="Calibri"/>
          <w:b/>
          <w:bCs/>
          <w:sz w:val="18"/>
        </w:rPr>
        <w:t>CIP Code:</w:t>
      </w:r>
      <w:r w:rsidRPr="000952A1">
        <w:rPr>
          <w:rFonts w:ascii="Calibri" w:hAnsi="Calibri"/>
          <w:b/>
          <w:bCs/>
          <w:sz w:val="18"/>
        </w:rPr>
        <w:tab/>
      </w:r>
      <w:r w:rsidRPr="000952A1">
        <w:rPr>
          <w:rFonts w:ascii="Calibri" w:hAnsi="Calibri"/>
          <w:b/>
          <w:bCs/>
          <w:sz w:val="18"/>
        </w:rPr>
        <w:tab/>
      </w:r>
      <w:r>
        <w:rPr>
          <w:rFonts w:ascii="Calibri" w:hAnsi="Calibri"/>
          <w:b/>
          <w:bCs/>
          <w:sz w:val="18"/>
        </w:rPr>
        <w:tab/>
      </w:r>
      <w:r w:rsidR="000D1F35">
        <w:rPr>
          <w:rFonts w:ascii="Calibri" w:hAnsi="Calibri"/>
          <w:b/>
          <w:bCs/>
          <w:sz w:val="18"/>
        </w:rPr>
        <w:tab/>
      </w:r>
      <w:r w:rsidR="000D1F35">
        <w:rPr>
          <w:rFonts w:ascii="Calibri" w:hAnsi="Calibri"/>
          <w:b/>
          <w:bCs/>
          <w:sz w:val="18"/>
        </w:rPr>
        <w:tab/>
      </w:r>
      <w:r w:rsidRPr="000952A1">
        <w:rPr>
          <w:rFonts w:ascii="Calibri" w:hAnsi="Calibri"/>
          <w:bCs/>
          <w:sz w:val="18"/>
        </w:rPr>
        <w:t>51.2201</w:t>
      </w:r>
    </w:p>
    <w:p w:rsidR="00D03EF5" w:rsidRPr="000952A1" w:rsidRDefault="00D03EF5" w:rsidP="00D03EF5">
      <w:pPr>
        <w:rPr>
          <w:rFonts w:ascii="Calibri" w:hAnsi="Calibri"/>
          <w:b/>
          <w:bCs/>
          <w:sz w:val="18"/>
        </w:rPr>
      </w:pPr>
      <w:r w:rsidRPr="000952A1">
        <w:rPr>
          <w:rFonts w:ascii="Calibri" w:hAnsi="Calibri"/>
          <w:b/>
          <w:bCs/>
          <w:sz w:val="18"/>
        </w:rPr>
        <w:t>Dept Code:</w:t>
      </w:r>
      <w:r w:rsidRPr="000952A1">
        <w:rPr>
          <w:rFonts w:ascii="Calibri" w:hAnsi="Calibri"/>
          <w:b/>
          <w:bCs/>
          <w:sz w:val="18"/>
        </w:rPr>
        <w:tab/>
      </w:r>
      <w:r w:rsidRPr="000952A1">
        <w:rPr>
          <w:rFonts w:ascii="Calibri" w:hAnsi="Calibri"/>
          <w:b/>
          <w:bCs/>
          <w:sz w:val="18"/>
        </w:rPr>
        <w:tab/>
      </w:r>
      <w:r w:rsidR="000D1F35">
        <w:rPr>
          <w:rFonts w:ascii="Calibri" w:hAnsi="Calibri"/>
          <w:b/>
          <w:bCs/>
          <w:sz w:val="18"/>
        </w:rPr>
        <w:tab/>
      </w:r>
      <w:r w:rsidR="000D1F35">
        <w:rPr>
          <w:rFonts w:ascii="Calibri" w:hAnsi="Calibri"/>
          <w:b/>
          <w:bCs/>
          <w:sz w:val="18"/>
        </w:rPr>
        <w:tab/>
      </w:r>
      <w:r w:rsidRPr="000952A1">
        <w:rPr>
          <w:rFonts w:ascii="Calibri" w:hAnsi="Calibri"/>
          <w:bCs/>
          <w:sz w:val="18"/>
        </w:rPr>
        <w:t>DEA</w:t>
      </w:r>
    </w:p>
    <w:p w:rsidR="00D03EF5" w:rsidRDefault="00D03EF5" w:rsidP="00D03EF5">
      <w:pPr>
        <w:rPr>
          <w:rFonts w:ascii="Calibri" w:hAnsi="Calibri"/>
          <w:bCs/>
          <w:sz w:val="18"/>
        </w:rPr>
      </w:pPr>
      <w:r w:rsidRPr="000952A1">
        <w:rPr>
          <w:rFonts w:ascii="Calibri" w:hAnsi="Calibri"/>
          <w:b/>
          <w:bCs/>
          <w:sz w:val="18"/>
        </w:rPr>
        <w:t>Program (Major/College):</w:t>
      </w:r>
      <w:r w:rsidRPr="000952A1">
        <w:rPr>
          <w:rFonts w:ascii="Calibri" w:hAnsi="Calibri"/>
          <w:b/>
          <w:bCs/>
          <w:sz w:val="18"/>
        </w:rPr>
        <w:tab/>
      </w:r>
      <w:r w:rsidRPr="00E27A4F">
        <w:rPr>
          <w:rFonts w:ascii="Calibri" w:hAnsi="Calibri"/>
          <w:b/>
          <w:bCs/>
          <w:sz w:val="18"/>
        </w:rPr>
        <w:t>DPH</w:t>
      </w:r>
      <w:r w:rsidRPr="000952A1">
        <w:rPr>
          <w:rFonts w:ascii="Calibri" w:hAnsi="Calibri"/>
          <w:bCs/>
          <w:sz w:val="18"/>
        </w:rPr>
        <w:t xml:space="preserve"> PH</w:t>
      </w:r>
    </w:p>
    <w:p w:rsidR="00D03EF5" w:rsidRPr="00E853A0" w:rsidRDefault="00D03EF5" w:rsidP="00D03EF5">
      <w:pPr>
        <w:rPr>
          <w:rFonts w:ascii="Calibri" w:hAnsi="Calibri"/>
          <w:b/>
          <w:bCs/>
        </w:rPr>
      </w:pPr>
      <w:r>
        <w:rPr>
          <w:rFonts w:ascii="Calibri" w:hAnsi="Calibri"/>
          <w:b/>
          <w:bCs/>
        </w:rPr>
        <w:br w:type="column"/>
      </w:r>
      <w:r w:rsidRPr="00E853A0">
        <w:rPr>
          <w:rFonts w:ascii="Calibri" w:hAnsi="Calibri"/>
          <w:b/>
          <w:bCs/>
        </w:rPr>
        <w:t>CONTACT INFORMATION</w:t>
      </w:r>
    </w:p>
    <w:p w:rsidR="00D03EF5" w:rsidRPr="000952A1" w:rsidRDefault="00D03EF5" w:rsidP="00D03EF5">
      <w:pPr>
        <w:jc w:val="center"/>
        <w:rPr>
          <w:rFonts w:ascii="Calibri" w:hAnsi="Calibri"/>
          <w:b/>
          <w:bCs/>
          <w:color w:val="0000FF"/>
          <w:sz w:val="18"/>
        </w:rPr>
      </w:pPr>
    </w:p>
    <w:p w:rsidR="00D03EF5" w:rsidRPr="000952A1" w:rsidRDefault="00D03EF5" w:rsidP="00D03EF5">
      <w:pPr>
        <w:tabs>
          <w:tab w:val="left" w:pos="1800"/>
        </w:tabs>
        <w:rPr>
          <w:rFonts w:ascii="Calibri" w:hAnsi="Calibri"/>
          <w:b/>
          <w:bCs/>
          <w:sz w:val="18"/>
        </w:rPr>
      </w:pPr>
      <w:r w:rsidRPr="000952A1">
        <w:rPr>
          <w:rFonts w:ascii="Calibri" w:hAnsi="Calibri"/>
          <w:b/>
          <w:bCs/>
          <w:sz w:val="18"/>
        </w:rPr>
        <w:t>College:</w:t>
      </w:r>
      <w:r w:rsidRPr="000952A1">
        <w:rPr>
          <w:rFonts w:ascii="Calibri" w:hAnsi="Calibri"/>
          <w:b/>
          <w:bCs/>
          <w:sz w:val="18"/>
        </w:rPr>
        <w:tab/>
      </w:r>
      <w:r w:rsidRPr="000952A1">
        <w:rPr>
          <w:rFonts w:ascii="Calibri" w:hAnsi="Calibri"/>
          <w:bCs/>
          <w:sz w:val="18"/>
        </w:rPr>
        <w:t>Public Health</w:t>
      </w:r>
    </w:p>
    <w:p w:rsidR="00D03EF5" w:rsidRPr="000952A1" w:rsidRDefault="00D03EF5" w:rsidP="00D03EF5">
      <w:pPr>
        <w:tabs>
          <w:tab w:val="left" w:pos="1800"/>
          <w:tab w:val="left" w:pos="2160"/>
        </w:tabs>
        <w:rPr>
          <w:rFonts w:ascii="Calibri" w:hAnsi="Calibri"/>
          <w:b/>
          <w:bCs/>
          <w:sz w:val="18"/>
          <w:szCs w:val="18"/>
        </w:rPr>
      </w:pPr>
    </w:p>
    <w:p w:rsidR="00D03EF5" w:rsidRPr="000952A1" w:rsidRDefault="00D03EF5" w:rsidP="00D03EF5">
      <w:pPr>
        <w:tabs>
          <w:tab w:val="left" w:pos="1800"/>
          <w:tab w:val="left" w:pos="2160"/>
        </w:tabs>
        <w:rPr>
          <w:rFonts w:ascii="Calibri" w:hAnsi="Calibri"/>
          <w:bCs/>
          <w:sz w:val="18"/>
          <w:szCs w:val="18"/>
        </w:rPr>
      </w:pPr>
      <w:r w:rsidRPr="000952A1">
        <w:rPr>
          <w:rFonts w:ascii="Calibri" w:hAnsi="Calibri"/>
          <w:b/>
          <w:bCs/>
          <w:sz w:val="18"/>
          <w:szCs w:val="18"/>
        </w:rPr>
        <w:t>Contact Information:</w:t>
      </w:r>
      <w:r w:rsidRPr="000952A1">
        <w:rPr>
          <w:rFonts w:ascii="Calibri" w:hAnsi="Calibri"/>
          <w:b/>
          <w:bCs/>
          <w:sz w:val="18"/>
          <w:szCs w:val="18"/>
        </w:rPr>
        <w:tab/>
      </w:r>
      <w:hyperlink r:id="rId58" w:history="1">
        <w:r w:rsidRPr="00D507CC">
          <w:rPr>
            <w:rStyle w:val="Hyperlink"/>
            <w:rFonts w:ascii="Calibri" w:hAnsi="Calibri"/>
            <w:bCs/>
            <w:sz w:val="18"/>
            <w:szCs w:val="18"/>
          </w:rPr>
          <w:t>www.grad.usf.edu</w:t>
        </w:r>
      </w:hyperlink>
      <w:r w:rsidRPr="000952A1">
        <w:rPr>
          <w:rFonts w:ascii="Calibri" w:hAnsi="Calibri"/>
          <w:bCs/>
          <w:sz w:val="18"/>
          <w:szCs w:val="18"/>
        </w:rPr>
        <w:t xml:space="preserve"> </w:t>
      </w:r>
    </w:p>
    <w:p w:rsidR="00D03EF5" w:rsidRDefault="00D03EF5" w:rsidP="00D03EF5">
      <w:pPr>
        <w:rPr>
          <w:rFonts w:ascii="Calibri" w:hAnsi="Calibri"/>
          <w:b/>
          <w:bCs/>
          <w:sz w:val="18"/>
        </w:rPr>
        <w:sectPr w:rsidR="00D03EF5" w:rsidSect="003B3F3E">
          <w:type w:val="continuous"/>
          <w:pgSz w:w="12240" w:h="15840" w:code="1"/>
          <w:pgMar w:top="1440" w:right="1440" w:bottom="1440" w:left="1728" w:header="720" w:footer="1008" w:gutter="0"/>
          <w:cols w:num="2" w:space="720"/>
          <w:docGrid w:linePitch="360"/>
        </w:sectPr>
      </w:pPr>
    </w:p>
    <w:p w:rsidR="00D03EF5" w:rsidRPr="000952A1" w:rsidRDefault="00D03EF5" w:rsidP="00D03EF5">
      <w:pPr>
        <w:rPr>
          <w:rFonts w:ascii="Calibri" w:hAnsi="Calibri"/>
          <w:b/>
          <w:bCs/>
          <w:sz w:val="18"/>
        </w:rPr>
      </w:pPr>
    </w:p>
    <w:p w:rsidR="00D03EF5" w:rsidRPr="000952A1" w:rsidRDefault="000F721A" w:rsidP="00D03EF5">
      <w:pPr>
        <w:rPr>
          <w:rFonts w:ascii="Calibri" w:hAnsi="Calibri"/>
          <w:sz w:val="18"/>
        </w:rPr>
      </w:pPr>
      <w:r w:rsidRPr="000952A1">
        <w:rPr>
          <w:rFonts w:ascii="Calibri" w:hAnsi="Calibri"/>
          <w:b/>
          <w:bCs/>
          <w:noProof/>
          <w:sz w:val="18"/>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-635</wp:posOffset>
                </wp:positionV>
                <wp:extent cx="5715000" cy="0"/>
                <wp:effectExtent l="20955" t="19685" r="26670" b="27940"/>
                <wp:wrapNone/>
                <wp:docPr id="1"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E012C" id="Line 7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5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" strokeweight="3pt">
                <v:stroke linestyle="thinThin"/>
              </v:line>
            </w:pict>
          </mc:Fallback>
        </mc:AlternateContent>
      </w:r>
    </w:p>
    <w:p w:rsidR="00D03EF5" w:rsidRPr="00E04683" w:rsidRDefault="00D03EF5" w:rsidP="00D03EF5">
      <w:pPr>
        <w:tabs>
          <w:tab w:val="left" w:pos="360"/>
          <w:tab w:val="left" w:pos="720"/>
          <w:tab w:val="left" w:pos="1080"/>
          <w:tab w:val="left" w:pos="1440"/>
          <w:tab w:val="left" w:pos="5760"/>
          <w:tab w:val="left" w:pos="6480"/>
        </w:tabs>
        <w:rPr>
          <w:rFonts w:ascii="Calibri" w:hAnsi="Calibri"/>
          <w:b/>
          <w:bCs/>
        </w:rPr>
      </w:pPr>
      <w:r w:rsidRPr="00E04683">
        <w:rPr>
          <w:rFonts w:ascii="Calibri" w:hAnsi="Calibri"/>
          <w:b/>
          <w:bCs/>
        </w:rPr>
        <w:t>PROGRAM INFORMATION</w:t>
      </w:r>
    </w:p>
    <w:p w:rsidR="00D03EF5" w:rsidRPr="000952A1" w:rsidRDefault="00D03EF5" w:rsidP="00D03EF5">
      <w:pPr>
        <w:tabs>
          <w:tab w:val="left" w:pos="360"/>
          <w:tab w:val="left" w:pos="720"/>
          <w:tab w:val="left" w:pos="1080"/>
          <w:tab w:val="left" w:pos="1440"/>
          <w:tab w:val="left" w:pos="5760"/>
          <w:tab w:val="left" w:pos="6480"/>
        </w:tabs>
        <w:rPr>
          <w:rFonts w:ascii="Calibri" w:hAnsi="Calibri"/>
          <w:b/>
          <w:bCs/>
          <w:sz w:val="18"/>
        </w:rPr>
      </w:pPr>
    </w:p>
    <w:p w:rsidR="00F17B3B" w:rsidRDefault="00F17B3B" w:rsidP="00492E75">
      <w:pPr>
        <w:tabs>
          <w:tab w:val="left" w:pos="360"/>
          <w:tab w:val="left" w:pos="720"/>
          <w:tab w:val="left" w:pos="1080"/>
          <w:tab w:val="left" w:pos="1440"/>
          <w:tab w:val="left" w:pos="5760"/>
          <w:tab w:val="left" w:pos="6480"/>
        </w:tabs>
        <w:jc w:val="both"/>
        <w:rPr>
          <w:rFonts w:ascii="Calibri" w:hAnsi="Calibri"/>
          <w:bCs/>
          <w:sz w:val="18"/>
          <w:szCs w:val="18"/>
        </w:rPr>
      </w:pPr>
      <w:r>
        <w:rPr>
          <w:rFonts w:ascii="Calibri" w:hAnsi="Calibri"/>
          <w:bCs/>
          <w:sz w:val="18"/>
          <w:szCs w:val="18"/>
        </w:rPr>
        <w:t>The Doctor of Public Health (Dr</w:t>
      </w:r>
      <w:r w:rsidR="00E07C5C">
        <w:rPr>
          <w:rFonts w:ascii="Calibri" w:hAnsi="Calibri"/>
          <w:bCs/>
          <w:sz w:val="18"/>
          <w:szCs w:val="18"/>
        </w:rPr>
        <w:t>.</w:t>
      </w:r>
      <w:r>
        <w:rPr>
          <w:rFonts w:ascii="Calibri" w:hAnsi="Calibri"/>
          <w:bCs/>
          <w:sz w:val="18"/>
          <w:szCs w:val="18"/>
        </w:rPr>
        <w:t>P</w:t>
      </w:r>
      <w:r w:rsidR="00E07C5C">
        <w:rPr>
          <w:rFonts w:ascii="Calibri" w:hAnsi="Calibri"/>
          <w:bCs/>
          <w:sz w:val="18"/>
          <w:szCs w:val="18"/>
        </w:rPr>
        <w:t>.H.</w:t>
      </w:r>
      <w:r>
        <w:rPr>
          <w:rFonts w:ascii="Calibri" w:hAnsi="Calibri"/>
          <w:bCs/>
          <w:sz w:val="18"/>
          <w:szCs w:val="18"/>
        </w:rPr>
        <w:t>) emphasizes advanced public health education and training designed to prepare individuals for leadership roles in practice-based settings such as health department, non-profit organizations, health service. International agencies, and community-based organizations.  Accordingly, the emphasis of the Dr.P</w:t>
      </w:r>
      <w:r w:rsidR="00E07C5C">
        <w:rPr>
          <w:rFonts w:ascii="Calibri" w:hAnsi="Calibri"/>
          <w:bCs/>
          <w:sz w:val="18"/>
          <w:szCs w:val="18"/>
        </w:rPr>
        <w:t>.H</w:t>
      </w:r>
      <w:r>
        <w:rPr>
          <w:rFonts w:ascii="Calibri" w:hAnsi="Calibri"/>
          <w:bCs/>
          <w:sz w:val="18"/>
          <w:szCs w:val="18"/>
        </w:rPr>
        <w:t>. is placed on fostering advanced expertise in developing, implementing, and evaluating evidence-informed public health practice as compared to the Ph.D. whereby the emphasis is on research.</w:t>
      </w:r>
    </w:p>
    <w:p w:rsidR="00F17B3B" w:rsidRDefault="00F17B3B" w:rsidP="00492E75">
      <w:pPr>
        <w:tabs>
          <w:tab w:val="left" w:pos="360"/>
          <w:tab w:val="left" w:pos="720"/>
          <w:tab w:val="left" w:pos="1080"/>
          <w:tab w:val="left" w:pos="1440"/>
          <w:tab w:val="left" w:pos="5760"/>
          <w:tab w:val="left" w:pos="6480"/>
        </w:tabs>
        <w:jc w:val="both"/>
        <w:rPr>
          <w:rFonts w:ascii="Calibri" w:hAnsi="Calibri"/>
          <w:bCs/>
          <w:sz w:val="18"/>
          <w:szCs w:val="18"/>
        </w:rPr>
      </w:pPr>
    </w:p>
    <w:p w:rsidR="00F17B3B" w:rsidRDefault="00F17B3B" w:rsidP="00492E75">
      <w:pPr>
        <w:tabs>
          <w:tab w:val="left" w:pos="360"/>
          <w:tab w:val="left" w:pos="720"/>
          <w:tab w:val="left" w:pos="1080"/>
          <w:tab w:val="left" w:pos="1440"/>
          <w:tab w:val="left" w:pos="5760"/>
          <w:tab w:val="left" w:pos="6480"/>
        </w:tabs>
        <w:jc w:val="both"/>
        <w:rPr>
          <w:rFonts w:ascii="Calibri" w:hAnsi="Calibri"/>
          <w:bCs/>
          <w:sz w:val="18"/>
          <w:szCs w:val="18"/>
        </w:rPr>
      </w:pPr>
      <w:r>
        <w:rPr>
          <w:rFonts w:ascii="Calibri" w:hAnsi="Calibri"/>
          <w:bCs/>
          <w:sz w:val="18"/>
          <w:szCs w:val="18"/>
        </w:rPr>
        <w:t>Dr.P</w:t>
      </w:r>
      <w:r w:rsidR="00E07C5C">
        <w:rPr>
          <w:rFonts w:ascii="Calibri" w:hAnsi="Calibri"/>
          <w:bCs/>
          <w:sz w:val="18"/>
          <w:szCs w:val="18"/>
        </w:rPr>
        <w:t>.H</w:t>
      </w:r>
      <w:r>
        <w:rPr>
          <w:rFonts w:ascii="Calibri" w:hAnsi="Calibri"/>
          <w:bCs/>
          <w:sz w:val="18"/>
          <w:szCs w:val="18"/>
        </w:rPr>
        <w:t>. training comprises the following curricular domains: Advocacy and Leadership, Communication, Community and Cultural Orientation, Critical Analysis, Management, and Professional and Ethics.  Subsequently, the Dr.P</w:t>
      </w:r>
      <w:r w:rsidR="00E07C5C">
        <w:rPr>
          <w:rFonts w:ascii="Calibri" w:hAnsi="Calibri"/>
          <w:bCs/>
          <w:sz w:val="18"/>
          <w:szCs w:val="18"/>
        </w:rPr>
        <w:t>.H</w:t>
      </w:r>
      <w:r>
        <w:rPr>
          <w:rFonts w:ascii="Calibri" w:hAnsi="Calibri"/>
          <w:bCs/>
          <w:sz w:val="18"/>
          <w:szCs w:val="18"/>
        </w:rPr>
        <w:t>. student is expected to collaborate with senior public health practitioners through a practice-based specialized study.  Furthermore, it is required the Dr.P</w:t>
      </w:r>
      <w:r w:rsidR="00E07C5C">
        <w:rPr>
          <w:rFonts w:ascii="Calibri" w:hAnsi="Calibri"/>
          <w:bCs/>
          <w:sz w:val="18"/>
          <w:szCs w:val="18"/>
        </w:rPr>
        <w:t>.H</w:t>
      </w:r>
      <w:r>
        <w:rPr>
          <w:rFonts w:ascii="Calibri" w:hAnsi="Calibri"/>
          <w:bCs/>
          <w:sz w:val="18"/>
          <w:szCs w:val="18"/>
        </w:rPr>
        <w:t>. Students complete a dissertation that addresses, generates, interprets and/or evaluates knowledge applicable to public health practice.  Additional descriptions of department specific details are available on departmental websites.</w:t>
      </w:r>
    </w:p>
    <w:p w:rsidR="00F17B3B" w:rsidRDefault="00F17B3B" w:rsidP="00492E75">
      <w:pPr>
        <w:tabs>
          <w:tab w:val="left" w:pos="360"/>
          <w:tab w:val="left" w:pos="720"/>
          <w:tab w:val="left" w:pos="1080"/>
          <w:tab w:val="left" w:pos="1440"/>
          <w:tab w:val="left" w:pos="5760"/>
          <w:tab w:val="left" w:pos="6480"/>
        </w:tabs>
        <w:jc w:val="both"/>
        <w:rPr>
          <w:rFonts w:ascii="Calibri" w:hAnsi="Calibri"/>
          <w:bCs/>
          <w:sz w:val="18"/>
          <w:szCs w:val="18"/>
        </w:rPr>
      </w:pPr>
    </w:p>
    <w:p w:rsidR="00F17B3B" w:rsidRPr="00C97349" w:rsidRDefault="00F17B3B" w:rsidP="00492E75">
      <w:pPr>
        <w:tabs>
          <w:tab w:val="left" w:pos="360"/>
          <w:tab w:val="left" w:pos="720"/>
          <w:tab w:val="left" w:pos="1080"/>
          <w:tab w:val="left" w:pos="1440"/>
          <w:tab w:val="left" w:pos="5760"/>
          <w:tab w:val="left" w:pos="6480"/>
        </w:tabs>
        <w:jc w:val="both"/>
        <w:rPr>
          <w:rFonts w:ascii="Calibri" w:hAnsi="Calibri"/>
          <w:bCs/>
          <w:sz w:val="18"/>
          <w:szCs w:val="18"/>
        </w:rPr>
      </w:pPr>
      <w:r>
        <w:rPr>
          <w:rFonts w:ascii="Calibri" w:hAnsi="Calibri"/>
          <w:bCs/>
          <w:sz w:val="18"/>
          <w:szCs w:val="18"/>
        </w:rPr>
        <w:t>The Dr. Ph. Will require 90 semester hours beyond the baccalaureate degree.  Candidates MUST have an MPH or MSPH degree prior to admission, therefore the actual additional requires required for the Dr.P</w:t>
      </w:r>
      <w:r w:rsidR="00E07C5C">
        <w:rPr>
          <w:rFonts w:ascii="Calibri" w:hAnsi="Calibri"/>
          <w:bCs/>
          <w:sz w:val="18"/>
          <w:szCs w:val="18"/>
        </w:rPr>
        <w:t>.H</w:t>
      </w:r>
      <w:r>
        <w:rPr>
          <w:rFonts w:ascii="Calibri" w:hAnsi="Calibri"/>
          <w:bCs/>
          <w:sz w:val="18"/>
          <w:szCs w:val="18"/>
        </w:rPr>
        <w:t>. beyond the master’s level will average 45-50 semester hours, depending upon the program designed by the student and his or her committee.  Per University guidelines, all requirements for the doctoral degree must be completed within seven calendar years from the student’s date of admission for doctoral study.  Students have four years to complete all required coursework, pass the qualifying examination, and be admitted to doctoral candidacy.  Students then have three years from the date of doctoral candidacy to complete degree requirements.</w:t>
      </w:r>
    </w:p>
    <w:p w:rsidR="00D03EF5" w:rsidRDefault="00D03EF5" w:rsidP="00492E75">
      <w:pPr>
        <w:tabs>
          <w:tab w:val="left" w:pos="360"/>
          <w:tab w:val="left" w:pos="720"/>
          <w:tab w:val="left" w:pos="1080"/>
          <w:tab w:val="left" w:pos="1440"/>
          <w:tab w:val="left" w:pos="5760"/>
          <w:tab w:val="left" w:pos="6480"/>
        </w:tabs>
        <w:rPr>
          <w:rFonts w:ascii="Calibri" w:hAnsi="Calibri"/>
          <w:b/>
          <w:bCs/>
          <w:sz w:val="18"/>
          <w:szCs w:val="18"/>
        </w:rPr>
      </w:pPr>
    </w:p>
    <w:p w:rsidR="00F17B3B" w:rsidRPr="006C4BDA" w:rsidRDefault="00F17B3B" w:rsidP="00492E75">
      <w:pPr>
        <w:tabs>
          <w:tab w:val="left" w:pos="360"/>
          <w:tab w:val="left" w:pos="720"/>
          <w:tab w:val="left" w:pos="1080"/>
          <w:tab w:val="left" w:pos="1440"/>
          <w:tab w:val="left" w:pos="5760"/>
          <w:tab w:val="left" w:pos="6480"/>
        </w:tabs>
        <w:rPr>
          <w:rFonts w:ascii="Calibri" w:hAnsi="Calibri"/>
          <w:b/>
          <w:bCs/>
          <w:sz w:val="18"/>
          <w:szCs w:val="18"/>
        </w:rPr>
      </w:pPr>
      <w:r w:rsidRPr="006C4BDA">
        <w:rPr>
          <w:rFonts w:ascii="Calibri" w:hAnsi="Calibri"/>
          <w:b/>
          <w:bCs/>
          <w:sz w:val="18"/>
          <w:szCs w:val="18"/>
        </w:rPr>
        <w:t>Mission</w:t>
      </w:r>
    </w:p>
    <w:p w:rsidR="00F17B3B" w:rsidRDefault="00F17B3B" w:rsidP="00492E75">
      <w:pPr>
        <w:tabs>
          <w:tab w:val="left" w:pos="360"/>
          <w:tab w:val="left" w:pos="720"/>
          <w:tab w:val="left" w:pos="1080"/>
          <w:tab w:val="left" w:pos="1440"/>
          <w:tab w:val="left" w:pos="5760"/>
          <w:tab w:val="left" w:pos="6480"/>
        </w:tabs>
        <w:rPr>
          <w:rFonts w:ascii="Calibri" w:hAnsi="Calibri"/>
          <w:bCs/>
          <w:sz w:val="18"/>
          <w:szCs w:val="18"/>
        </w:rPr>
      </w:pPr>
      <w:r>
        <w:rPr>
          <w:rFonts w:ascii="Calibri" w:hAnsi="Calibri"/>
          <w:bCs/>
          <w:sz w:val="18"/>
          <w:szCs w:val="18"/>
        </w:rPr>
        <w:t xml:space="preserve">The mission of the Doctor of Public Health is to prepare practitioners for leadership and advocacy in public health practice through a scientific, </w:t>
      </w:r>
      <w:r w:rsidR="00D37EA4">
        <w:rPr>
          <w:rFonts w:ascii="Calibri" w:hAnsi="Calibri"/>
          <w:bCs/>
          <w:sz w:val="18"/>
          <w:szCs w:val="18"/>
        </w:rPr>
        <w:t>interdisciplinary</w:t>
      </w:r>
      <w:r>
        <w:rPr>
          <w:rFonts w:ascii="Calibri" w:hAnsi="Calibri"/>
          <w:bCs/>
          <w:sz w:val="18"/>
          <w:szCs w:val="18"/>
        </w:rPr>
        <w:t xml:space="preserve"> approach to understanding and solving public health problems in the public and private sectors, the United States, and worldwide.</w:t>
      </w:r>
      <w:r w:rsidR="00D37EA4">
        <w:rPr>
          <w:rFonts w:ascii="Calibri" w:hAnsi="Calibri"/>
          <w:bCs/>
          <w:sz w:val="18"/>
          <w:szCs w:val="18"/>
        </w:rPr>
        <w:t xml:space="preserve">  This mission r</w:t>
      </w:r>
      <w:r>
        <w:rPr>
          <w:rFonts w:ascii="Calibri" w:hAnsi="Calibri"/>
          <w:bCs/>
          <w:sz w:val="18"/>
          <w:szCs w:val="18"/>
        </w:rPr>
        <w:t>elates directly to the Uni</w:t>
      </w:r>
      <w:r w:rsidR="00D37EA4">
        <w:rPr>
          <w:rFonts w:ascii="Calibri" w:hAnsi="Calibri"/>
          <w:bCs/>
          <w:sz w:val="18"/>
          <w:szCs w:val="18"/>
        </w:rPr>
        <w:t>ve</w:t>
      </w:r>
      <w:r>
        <w:rPr>
          <w:rFonts w:ascii="Calibri" w:hAnsi="Calibri"/>
          <w:bCs/>
          <w:sz w:val="18"/>
          <w:szCs w:val="18"/>
        </w:rPr>
        <w:t>r</w:t>
      </w:r>
      <w:r w:rsidR="00D37EA4">
        <w:rPr>
          <w:rFonts w:ascii="Calibri" w:hAnsi="Calibri"/>
          <w:bCs/>
          <w:sz w:val="18"/>
          <w:szCs w:val="18"/>
        </w:rPr>
        <w:t>s</w:t>
      </w:r>
      <w:r>
        <w:rPr>
          <w:rFonts w:ascii="Calibri" w:hAnsi="Calibri"/>
          <w:bCs/>
          <w:sz w:val="18"/>
          <w:szCs w:val="18"/>
        </w:rPr>
        <w:t>ity of South Florida’s mission which includes creating a community of learners together with significant and sustainable university-community partnerships and collaborations; and desig</w:t>
      </w:r>
      <w:r w:rsidR="00D37EA4">
        <w:rPr>
          <w:rFonts w:ascii="Calibri" w:hAnsi="Calibri"/>
          <w:bCs/>
          <w:sz w:val="18"/>
          <w:szCs w:val="18"/>
        </w:rPr>
        <w:t>n</w:t>
      </w:r>
      <w:r>
        <w:rPr>
          <w:rFonts w:ascii="Calibri" w:hAnsi="Calibri"/>
          <w:bCs/>
          <w:sz w:val="18"/>
          <w:szCs w:val="18"/>
        </w:rPr>
        <w:t>ing, strengthening and building susta</w:t>
      </w:r>
      <w:r w:rsidR="00D37EA4">
        <w:rPr>
          <w:rFonts w:ascii="Calibri" w:hAnsi="Calibri"/>
          <w:bCs/>
          <w:sz w:val="18"/>
          <w:szCs w:val="18"/>
        </w:rPr>
        <w:t>i</w:t>
      </w:r>
      <w:r>
        <w:rPr>
          <w:rFonts w:ascii="Calibri" w:hAnsi="Calibri"/>
          <w:bCs/>
          <w:sz w:val="18"/>
          <w:szCs w:val="18"/>
        </w:rPr>
        <w:t>n</w:t>
      </w:r>
      <w:r w:rsidR="00D37EA4">
        <w:rPr>
          <w:rFonts w:ascii="Calibri" w:hAnsi="Calibri"/>
          <w:bCs/>
          <w:sz w:val="18"/>
          <w:szCs w:val="18"/>
        </w:rPr>
        <w:t>a</w:t>
      </w:r>
      <w:r>
        <w:rPr>
          <w:rFonts w:ascii="Calibri" w:hAnsi="Calibri"/>
          <w:bCs/>
          <w:sz w:val="18"/>
          <w:szCs w:val="18"/>
        </w:rPr>
        <w:t>ble healthy communities and improving quality of life.</w:t>
      </w:r>
    </w:p>
    <w:p w:rsidR="00D37EA4" w:rsidRDefault="00D37EA4" w:rsidP="00492E75">
      <w:pPr>
        <w:tabs>
          <w:tab w:val="left" w:pos="360"/>
          <w:tab w:val="left" w:pos="720"/>
          <w:tab w:val="left" w:pos="1080"/>
          <w:tab w:val="left" w:pos="1440"/>
          <w:tab w:val="left" w:pos="5760"/>
          <w:tab w:val="left" w:pos="6480"/>
        </w:tabs>
        <w:rPr>
          <w:rFonts w:ascii="Calibri" w:hAnsi="Calibri"/>
          <w:bCs/>
          <w:sz w:val="18"/>
          <w:szCs w:val="18"/>
        </w:rPr>
      </w:pPr>
    </w:p>
    <w:p w:rsidR="00D37EA4" w:rsidRDefault="00D37EA4" w:rsidP="00492E75">
      <w:pPr>
        <w:tabs>
          <w:tab w:val="left" w:pos="360"/>
          <w:tab w:val="left" w:pos="720"/>
          <w:tab w:val="left" w:pos="1080"/>
          <w:tab w:val="left" w:pos="1440"/>
          <w:tab w:val="left" w:pos="5760"/>
          <w:tab w:val="left" w:pos="6480"/>
        </w:tabs>
        <w:rPr>
          <w:rFonts w:ascii="Calibri" w:hAnsi="Calibri"/>
          <w:b/>
          <w:bCs/>
          <w:sz w:val="18"/>
          <w:szCs w:val="18"/>
        </w:rPr>
      </w:pPr>
      <w:r>
        <w:rPr>
          <w:rFonts w:ascii="Calibri" w:hAnsi="Calibri"/>
          <w:b/>
          <w:bCs/>
          <w:sz w:val="18"/>
          <w:szCs w:val="18"/>
        </w:rPr>
        <w:t>Areas of Study</w:t>
      </w:r>
    </w:p>
    <w:p w:rsidR="00D37EA4" w:rsidRDefault="00D37EA4" w:rsidP="00492E75">
      <w:pPr>
        <w:tabs>
          <w:tab w:val="left" w:pos="360"/>
          <w:tab w:val="left" w:pos="720"/>
          <w:tab w:val="left" w:pos="1080"/>
          <w:tab w:val="left" w:pos="1440"/>
          <w:tab w:val="left" w:pos="5760"/>
          <w:tab w:val="left" w:pos="6480"/>
        </w:tabs>
        <w:rPr>
          <w:rFonts w:ascii="Calibri" w:hAnsi="Calibri"/>
          <w:bCs/>
          <w:sz w:val="18"/>
          <w:szCs w:val="18"/>
        </w:rPr>
      </w:pPr>
      <w:r>
        <w:rPr>
          <w:rFonts w:ascii="Calibri" w:hAnsi="Calibri"/>
          <w:bCs/>
          <w:sz w:val="18"/>
          <w:szCs w:val="18"/>
        </w:rPr>
        <w:t>The Dr</w:t>
      </w:r>
      <w:r w:rsidR="00E07C5C">
        <w:rPr>
          <w:rFonts w:ascii="Calibri" w:hAnsi="Calibri"/>
          <w:bCs/>
          <w:sz w:val="18"/>
          <w:szCs w:val="18"/>
        </w:rPr>
        <w:t>.P.H.</w:t>
      </w:r>
      <w:r>
        <w:rPr>
          <w:rFonts w:ascii="Calibri" w:hAnsi="Calibri"/>
          <w:bCs/>
          <w:sz w:val="18"/>
          <w:szCs w:val="18"/>
        </w:rPr>
        <w:t xml:space="preserve"> degree has no concentrations, but students may focus on the following areas:</w:t>
      </w:r>
    </w:p>
    <w:p w:rsidR="00D37EA4" w:rsidRDefault="00D37EA4" w:rsidP="00492E75">
      <w:pPr>
        <w:numPr>
          <w:ilvl w:val="0"/>
          <w:numId w:val="45"/>
        </w:numPr>
        <w:tabs>
          <w:tab w:val="left" w:pos="360"/>
          <w:tab w:val="left" w:pos="720"/>
          <w:tab w:val="left" w:pos="1080"/>
          <w:tab w:val="left" w:pos="1440"/>
          <w:tab w:val="left" w:pos="5760"/>
          <w:tab w:val="left" w:pos="6480"/>
        </w:tabs>
        <w:ind w:left="720"/>
        <w:rPr>
          <w:rFonts w:ascii="Calibri" w:hAnsi="Calibri"/>
          <w:bCs/>
          <w:sz w:val="18"/>
          <w:szCs w:val="18"/>
        </w:rPr>
      </w:pPr>
      <w:r>
        <w:rPr>
          <w:rFonts w:ascii="Calibri" w:hAnsi="Calibri"/>
          <w:bCs/>
          <w:sz w:val="18"/>
          <w:szCs w:val="18"/>
        </w:rPr>
        <w:t>Community and Family Health</w:t>
      </w:r>
    </w:p>
    <w:p w:rsidR="00D37EA4" w:rsidRDefault="00D37EA4" w:rsidP="00492E75">
      <w:pPr>
        <w:numPr>
          <w:ilvl w:val="0"/>
          <w:numId w:val="45"/>
        </w:numPr>
        <w:tabs>
          <w:tab w:val="left" w:pos="360"/>
          <w:tab w:val="left" w:pos="720"/>
          <w:tab w:val="left" w:pos="1080"/>
          <w:tab w:val="left" w:pos="1440"/>
          <w:tab w:val="left" w:pos="5760"/>
          <w:tab w:val="left" w:pos="6480"/>
        </w:tabs>
        <w:ind w:left="720"/>
        <w:rPr>
          <w:rFonts w:ascii="Calibri" w:hAnsi="Calibri"/>
          <w:bCs/>
          <w:sz w:val="18"/>
          <w:szCs w:val="18"/>
        </w:rPr>
      </w:pPr>
      <w:r>
        <w:rPr>
          <w:rFonts w:ascii="Calibri" w:hAnsi="Calibri"/>
          <w:bCs/>
          <w:sz w:val="18"/>
          <w:szCs w:val="18"/>
        </w:rPr>
        <w:t>Environmental Health</w:t>
      </w:r>
    </w:p>
    <w:p w:rsidR="00D37EA4" w:rsidRDefault="00D37EA4" w:rsidP="00492E75">
      <w:pPr>
        <w:numPr>
          <w:ilvl w:val="0"/>
          <w:numId w:val="45"/>
        </w:numPr>
        <w:tabs>
          <w:tab w:val="left" w:pos="360"/>
          <w:tab w:val="left" w:pos="720"/>
          <w:tab w:val="left" w:pos="1080"/>
          <w:tab w:val="left" w:pos="1440"/>
          <w:tab w:val="left" w:pos="5760"/>
          <w:tab w:val="left" w:pos="6480"/>
        </w:tabs>
        <w:ind w:left="720"/>
        <w:rPr>
          <w:rFonts w:ascii="Calibri" w:hAnsi="Calibri"/>
          <w:bCs/>
          <w:sz w:val="18"/>
          <w:szCs w:val="18"/>
        </w:rPr>
      </w:pPr>
      <w:r>
        <w:rPr>
          <w:rFonts w:ascii="Calibri" w:hAnsi="Calibri"/>
          <w:bCs/>
          <w:sz w:val="18"/>
          <w:szCs w:val="18"/>
        </w:rPr>
        <w:t>Epidemiology/Biostatistics</w:t>
      </w:r>
    </w:p>
    <w:p w:rsidR="00D37EA4" w:rsidRDefault="00D37EA4" w:rsidP="00492E75">
      <w:pPr>
        <w:numPr>
          <w:ilvl w:val="0"/>
          <w:numId w:val="45"/>
        </w:numPr>
        <w:tabs>
          <w:tab w:val="left" w:pos="360"/>
          <w:tab w:val="left" w:pos="720"/>
          <w:tab w:val="left" w:pos="1080"/>
          <w:tab w:val="left" w:pos="1440"/>
          <w:tab w:val="left" w:pos="5760"/>
          <w:tab w:val="left" w:pos="6480"/>
        </w:tabs>
        <w:ind w:left="720"/>
        <w:rPr>
          <w:rFonts w:ascii="Calibri" w:hAnsi="Calibri"/>
          <w:bCs/>
          <w:sz w:val="18"/>
          <w:szCs w:val="18"/>
        </w:rPr>
      </w:pPr>
      <w:r>
        <w:rPr>
          <w:rFonts w:ascii="Calibri" w:hAnsi="Calibri"/>
          <w:bCs/>
          <w:sz w:val="18"/>
          <w:szCs w:val="18"/>
        </w:rPr>
        <w:t>Global Health</w:t>
      </w:r>
    </w:p>
    <w:p w:rsidR="00D37EA4" w:rsidRDefault="00D37EA4" w:rsidP="00492E75">
      <w:pPr>
        <w:numPr>
          <w:ilvl w:val="0"/>
          <w:numId w:val="45"/>
        </w:numPr>
        <w:tabs>
          <w:tab w:val="left" w:pos="360"/>
          <w:tab w:val="left" w:pos="720"/>
          <w:tab w:val="left" w:pos="1080"/>
          <w:tab w:val="left" w:pos="1440"/>
          <w:tab w:val="left" w:pos="5760"/>
          <w:tab w:val="left" w:pos="6480"/>
        </w:tabs>
        <w:ind w:left="720"/>
        <w:rPr>
          <w:rFonts w:ascii="Calibri" w:hAnsi="Calibri"/>
          <w:bCs/>
          <w:sz w:val="18"/>
          <w:szCs w:val="18"/>
        </w:rPr>
      </w:pPr>
      <w:r>
        <w:rPr>
          <w:rFonts w:ascii="Calibri" w:hAnsi="Calibri"/>
          <w:bCs/>
          <w:sz w:val="18"/>
          <w:szCs w:val="18"/>
        </w:rPr>
        <w:t>Health Policy and Administration</w:t>
      </w:r>
    </w:p>
    <w:p w:rsidR="00D37EA4" w:rsidRDefault="00D37EA4" w:rsidP="00492E75">
      <w:pPr>
        <w:tabs>
          <w:tab w:val="left" w:pos="360"/>
          <w:tab w:val="left" w:pos="720"/>
          <w:tab w:val="left" w:pos="1080"/>
          <w:tab w:val="left" w:pos="1440"/>
          <w:tab w:val="left" w:pos="5760"/>
          <w:tab w:val="left" w:pos="6480"/>
        </w:tabs>
        <w:rPr>
          <w:rFonts w:ascii="Calibri" w:hAnsi="Calibri"/>
          <w:bCs/>
          <w:sz w:val="18"/>
          <w:szCs w:val="18"/>
        </w:rPr>
      </w:pPr>
    </w:p>
    <w:p w:rsidR="00D37EA4" w:rsidRDefault="00D37EA4" w:rsidP="00492E75">
      <w:pPr>
        <w:tabs>
          <w:tab w:val="left" w:pos="360"/>
          <w:tab w:val="left" w:pos="720"/>
          <w:tab w:val="left" w:pos="1080"/>
          <w:tab w:val="left" w:pos="1440"/>
          <w:tab w:val="left" w:pos="5760"/>
          <w:tab w:val="left" w:pos="6480"/>
        </w:tabs>
        <w:rPr>
          <w:rFonts w:ascii="Calibri" w:hAnsi="Calibri"/>
          <w:bCs/>
          <w:sz w:val="18"/>
          <w:szCs w:val="18"/>
        </w:rPr>
      </w:pPr>
      <w:r>
        <w:rPr>
          <w:rFonts w:ascii="Calibri" w:hAnsi="Calibri"/>
          <w:b/>
          <w:bCs/>
          <w:sz w:val="18"/>
          <w:szCs w:val="18"/>
        </w:rPr>
        <w:t>Mode of Delivery</w:t>
      </w:r>
    </w:p>
    <w:p w:rsidR="00D37EA4" w:rsidRPr="00D37EA4" w:rsidRDefault="00D37EA4" w:rsidP="00492E75">
      <w:pPr>
        <w:tabs>
          <w:tab w:val="left" w:pos="360"/>
          <w:tab w:val="left" w:pos="720"/>
          <w:tab w:val="left" w:pos="1080"/>
          <w:tab w:val="left" w:pos="1440"/>
          <w:tab w:val="left" w:pos="5760"/>
          <w:tab w:val="left" w:pos="6480"/>
        </w:tabs>
        <w:rPr>
          <w:rFonts w:ascii="Calibri" w:hAnsi="Calibri"/>
          <w:bCs/>
          <w:sz w:val="18"/>
          <w:szCs w:val="18"/>
        </w:rPr>
      </w:pPr>
      <w:r>
        <w:rPr>
          <w:rFonts w:ascii="Calibri" w:hAnsi="Calibri"/>
          <w:bCs/>
          <w:sz w:val="18"/>
          <w:szCs w:val="18"/>
        </w:rPr>
        <w:t>The USF College of Public Health Dr</w:t>
      </w:r>
      <w:r w:rsidR="00E07C5C">
        <w:rPr>
          <w:rFonts w:ascii="Calibri" w:hAnsi="Calibri"/>
          <w:bCs/>
          <w:sz w:val="18"/>
          <w:szCs w:val="18"/>
        </w:rPr>
        <w:t>.P.H.</w:t>
      </w:r>
      <w:r>
        <w:rPr>
          <w:rFonts w:ascii="Calibri" w:hAnsi="Calibri"/>
          <w:bCs/>
          <w:sz w:val="18"/>
          <w:szCs w:val="18"/>
        </w:rPr>
        <w:t xml:space="preserve"> degree is completed through distance-learning (fall and spring semesters) in addition to on-campus learning via the 1-week Dr</w:t>
      </w:r>
      <w:r w:rsidR="00E07C5C">
        <w:rPr>
          <w:rFonts w:ascii="Calibri" w:hAnsi="Calibri"/>
          <w:bCs/>
          <w:sz w:val="18"/>
          <w:szCs w:val="18"/>
        </w:rPr>
        <w:t>.P.H.</w:t>
      </w:r>
      <w:r>
        <w:rPr>
          <w:rFonts w:ascii="Calibri" w:hAnsi="Calibri"/>
          <w:bCs/>
          <w:sz w:val="18"/>
          <w:szCs w:val="18"/>
        </w:rPr>
        <w:t xml:space="preserve"> Summer Institute.  The combination of program delivery formats allow the working professionals to broaden their grasp of public health management, practice, and research without interrupting careers.</w:t>
      </w:r>
    </w:p>
    <w:p w:rsidR="00F17B3B" w:rsidRDefault="00F17B3B" w:rsidP="00492E75">
      <w:pPr>
        <w:tabs>
          <w:tab w:val="left" w:pos="360"/>
          <w:tab w:val="left" w:pos="720"/>
          <w:tab w:val="left" w:pos="1080"/>
          <w:tab w:val="left" w:pos="1440"/>
          <w:tab w:val="left" w:pos="5760"/>
          <w:tab w:val="left" w:pos="6480"/>
        </w:tabs>
        <w:rPr>
          <w:rFonts w:ascii="Calibri" w:hAnsi="Calibri"/>
          <w:bCs/>
          <w:sz w:val="18"/>
          <w:szCs w:val="18"/>
        </w:rPr>
      </w:pPr>
    </w:p>
    <w:p w:rsidR="00D03EF5" w:rsidRPr="00C97349" w:rsidRDefault="00D03EF5" w:rsidP="00492E75">
      <w:pPr>
        <w:tabs>
          <w:tab w:val="left" w:pos="360"/>
          <w:tab w:val="left" w:pos="720"/>
          <w:tab w:val="left" w:pos="1080"/>
          <w:tab w:val="left" w:pos="1440"/>
          <w:tab w:val="left" w:pos="5760"/>
          <w:tab w:val="left" w:pos="6480"/>
        </w:tabs>
        <w:rPr>
          <w:rFonts w:ascii="Calibri" w:hAnsi="Calibri"/>
          <w:b/>
          <w:bCs/>
          <w:sz w:val="18"/>
          <w:szCs w:val="18"/>
        </w:rPr>
      </w:pPr>
      <w:r w:rsidRPr="00C97349">
        <w:rPr>
          <w:rFonts w:ascii="Calibri" w:hAnsi="Calibri"/>
          <w:b/>
          <w:bCs/>
          <w:sz w:val="18"/>
          <w:szCs w:val="18"/>
        </w:rPr>
        <w:t>A</w:t>
      </w:r>
      <w:r>
        <w:rPr>
          <w:rFonts w:ascii="Calibri" w:hAnsi="Calibri"/>
          <w:b/>
          <w:bCs/>
          <w:sz w:val="18"/>
          <w:szCs w:val="18"/>
        </w:rPr>
        <w:t>ccreditation:</w:t>
      </w:r>
    </w:p>
    <w:p w:rsidR="00D03EF5" w:rsidRPr="00C97349" w:rsidRDefault="00D03EF5" w:rsidP="00492E75">
      <w:pPr>
        <w:tabs>
          <w:tab w:val="left" w:pos="360"/>
          <w:tab w:val="left" w:pos="720"/>
          <w:tab w:val="left" w:pos="1080"/>
          <w:tab w:val="left" w:pos="1440"/>
          <w:tab w:val="left" w:pos="5760"/>
          <w:tab w:val="left" w:pos="6480"/>
        </w:tabs>
        <w:jc w:val="both"/>
        <w:rPr>
          <w:rFonts w:ascii="Calibri" w:hAnsi="Calibri"/>
          <w:sz w:val="18"/>
          <w:szCs w:val="18"/>
        </w:rPr>
      </w:pPr>
      <w:r w:rsidRPr="00C97349">
        <w:rPr>
          <w:rFonts w:ascii="Calibri" w:hAnsi="Calibri"/>
          <w:noProof/>
          <w:sz w:val="18"/>
          <w:szCs w:val="18"/>
        </w:rPr>
        <w:t>Accredited by the Commission on Colleges of the Southern Association of College and Schools.  The College is fully accredited by the Council on Education in Public Health.</w:t>
      </w:r>
    </w:p>
    <w:p w:rsidR="00D03EF5" w:rsidRPr="00C97349" w:rsidRDefault="00D03EF5" w:rsidP="00492E75">
      <w:pPr>
        <w:tabs>
          <w:tab w:val="left" w:pos="360"/>
          <w:tab w:val="left" w:pos="720"/>
          <w:tab w:val="left" w:pos="1080"/>
          <w:tab w:val="left" w:pos="1440"/>
          <w:tab w:val="left" w:pos="5760"/>
          <w:tab w:val="left" w:pos="6480"/>
        </w:tabs>
        <w:rPr>
          <w:rFonts w:ascii="Calibri" w:hAnsi="Calibri"/>
          <w:b/>
          <w:bCs/>
          <w:sz w:val="18"/>
          <w:szCs w:val="18"/>
        </w:rPr>
      </w:pPr>
    </w:p>
    <w:p w:rsidR="00D03EF5" w:rsidRPr="00C97349" w:rsidRDefault="00D03EF5" w:rsidP="00492E75">
      <w:pPr>
        <w:tabs>
          <w:tab w:val="left" w:pos="360"/>
          <w:tab w:val="left" w:pos="720"/>
          <w:tab w:val="left" w:pos="1080"/>
          <w:tab w:val="left" w:pos="1440"/>
          <w:tab w:val="left" w:pos="5760"/>
          <w:tab w:val="left" w:pos="6480"/>
        </w:tabs>
        <w:rPr>
          <w:rFonts w:ascii="Calibri" w:hAnsi="Calibri"/>
          <w:b/>
          <w:bCs/>
          <w:sz w:val="18"/>
          <w:szCs w:val="18"/>
        </w:rPr>
      </w:pPr>
      <w:r w:rsidRPr="00C97349">
        <w:rPr>
          <w:rFonts w:ascii="Calibri" w:hAnsi="Calibri"/>
          <w:b/>
          <w:bCs/>
          <w:sz w:val="18"/>
          <w:szCs w:val="18"/>
        </w:rPr>
        <w:t>Major Research Areas:</w:t>
      </w:r>
    </w:p>
    <w:p w:rsidR="00D03EF5" w:rsidRPr="00C97349" w:rsidRDefault="00D03EF5" w:rsidP="00492E75">
      <w:pPr>
        <w:tabs>
          <w:tab w:val="left" w:pos="360"/>
          <w:tab w:val="left" w:pos="720"/>
          <w:tab w:val="left" w:pos="1080"/>
          <w:tab w:val="left" w:pos="1440"/>
          <w:tab w:val="left" w:pos="5760"/>
          <w:tab w:val="left" w:pos="6480"/>
        </w:tabs>
        <w:jc w:val="both"/>
        <w:rPr>
          <w:rFonts w:ascii="Calibri" w:hAnsi="Calibri"/>
          <w:noProof/>
          <w:sz w:val="18"/>
          <w:szCs w:val="18"/>
        </w:rPr>
      </w:pPr>
      <w:r w:rsidRPr="00C97349">
        <w:rPr>
          <w:rFonts w:ascii="Calibri" w:hAnsi="Calibri"/>
          <w:noProof/>
          <w:sz w:val="18"/>
          <w:szCs w:val="18"/>
        </w:rPr>
        <w:t xml:space="preserve">Faculty major research areas are listed at: </w:t>
      </w:r>
      <w:hyperlink r:id="rId59" w:history="1">
        <w:r w:rsidRPr="00D507CC">
          <w:rPr>
            <w:rStyle w:val="Hyperlink"/>
            <w:rFonts w:ascii="Calibri" w:hAnsi="Calibri"/>
            <w:sz w:val="18"/>
            <w:szCs w:val="18"/>
          </w:rPr>
          <w:t>http://publichealth.usf.edu/facultyaffairs/facultyprofile.html</w:t>
        </w:r>
      </w:hyperlink>
      <w:r w:rsidRPr="00C97349">
        <w:rPr>
          <w:rFonts w:ascii="Calibri" w:hAnsi="Calibri"/>
          <w:noProof/>
          <w:sz w:val="18"/>
          <w:szCs w:val="18"/>
        </w:rPr>
        <w:t xml:space="preserve"> </w:t>
      </w:r>
    </w:p>
    <w:p w:rsidR="00D03EF5" w:rsidRDefault="00D03EF5" w:rsidP="00D03EF5">
      <w:pPr>
        <w:tabs>
          <w:tab w:val="left" w:pos="360"/>
          <w:tab w:val="left" w:pos="720"/>
          <w:tab w:val="left" w:pos="1080"/>
          <w:tab w:val="left" w:pos="1440"/>
          <w:tab w:val="left" w:pos="5760"/>
          <w:tab w:val="left" w:pos="6480"/>
        </w:tabs>
        <w:rPr>
          <w:rFonts w:ascii="Calibri" w:hAnsi="Calibri"/>
          <w:bCs/>
          <w:sz w:val="20"/>
          <w:szCs w:val="20"/>
        </w:rPr>
      </w:pPr>
    </w:p>
    <w:p w:rsidR="00D03EF5" w:rsidRPr="00C97349" w:rsidRDefault="00D03EF5" w:rsidP="00D03EF5">
      <w:pPr>
        <w:tabs>
          <w:tab w:val="left" w:pos="360"/>
          <w:tab w:val="left" w:pos="720"/>
          <w:tab w:val="left" w:pos="1080"/>
          <w:tab w:val="left" w:pos="1440"/>
          <w:tab w:val="left" w:pos="5760"/>
          <w:tab w:val="left" w:pos="6480"/>
        </w:tabs>
        <w:rPr>
          <w:rFonts w:ascii="Calibri" w:hAnsi="Calibri"/>
          <w:bCs/>
          <w:sz w:val="20"/>
          <w:szCs w:val="20"/>
        </w:rPr>
      </w:pPr>
    </w:p>
    <w:p w:rsidR="00D03EF5" w:rsidRPr="00E853A0" w:rsidRDefault="00D03EF5" w:rsidP="00D03EF5">
      <w:pPr>
        <w:tabs>
          <w:tab w:val="left" w:pos="360"/>
          <w:tab w:val="left" w:pos="720"/>
          <w:tab w:val="left" w:pos="1080"/>
          <w:tab w:val="left" w:pos="1440"/>
          <w:tab w:val="left" w:pos="5760"/>
          <w:tab w:val="left" w:pos="6480"/>
        </w:tabs>
        <w:rPr>
          <w:rFonts w:ascii="Calibri" w:hAnsi="Calibri"/>
          <w:b/>
          <w:bCs/>
        </w:rPr>
      </w:pPr>
      <w:r w:rsidRPr="00E853A0">
        <w:rPr>
          <w:rFonts w:ascii="Calibri" w:hAnsi="Calibri"/>
          <w:b/>
          <w:bCs/>
        </w:rPr>
        <w:t>ADMISSION INFORMATION</w:t>
      </w:r>
    </w:p>
    <w:p w:rsidR="00D03EF5" w:rsidRPr="000952A1" w:rsidRDefault="00D03EF5" w:rsidP="00D03EF5">
      <w:pPr>
        <w:tabs>
          <w:tab w:val="left" w:pos="360"/>
          <w:tab w:val="left" w:pos="720"/>
          <w:tab w:val="left" w:pos="1080"/>
          <w:tab w:val="left" w:pos="1440"/>
          <w:tab w:val="left" w:pos="5760"/>
          <w:tab w:val="left" w:pos="6480"/>
        </w:tabs>
        <w:rPr>
          <w:rFonts w:ascii="Calibri" w:hAnsi="Calibri"/>
          <w:b/>
          <w:bCs/>
          <w:sz w:val="20"/>
          <w:szCs w:val="20"/>
        </w:rPr>
      </w:pPr>
    </w:p>
    <w:p w:rsidR="00D03EF5" w:rsidRPr="00C97349" w:rsidRDefault="00D03EF5" w:rsidP="00492E75">
      <w:pPr>
        <w:tabs>
          <w:tab w:val="left" w:pos="360"/>
          <w:tab w:val="left" w:pos="720"/>
          <w:tab w:val="left" w:pos="1080"/>
          <w:tab w:val="left" w:pos="1440"/>
          <w:tab w:val="left" w:pos="5760"/>
          <w:tab w:val="left" w:pos="6480"/>
        </w:tabs>
        <w:jc w:val="both"/>
        <w:rPr>
          <w:rFonts w:ascii="Calibri" w:hAnsi="Calibri"/>
          <w:noProof/>
          <w:sz w:val="18"/>
          <w:szCs w:val="18"/>
        </w:rPr>
      </w:pPr>
      <w:r w:rsidRPr="00C97349">
        <w:rPr>
          <w:rFonts w:ascii="Calibri" w:hAnsi="Calibri"/>
          <w:noProof/>
          <w:sz w:val="18"/>
          <w:szCs w:val="18"/>
        </w:rPr>
        <w:t xml:space="preserve">Must meet University requirements (see Graduate Admissions) as well as requirements listed below. </w:t>
      </w:r>
    </w:p>
    <w:p w:rsidR="00D03EF5" w:rsidRPr="00C97349" w:rsidRDefault="00D03EF5" w:rsidP="00D03EF5">
      <w:pPr>
        <w:tabs>
          <w:tab w:val="left" w:pos="360"/>
          <w:tab w:val="left" w:pos="720"/>
          <w:tab w:val="left" w:pos="1080"/>
          <w:tab w:val="left" w:pos="1440"/>
          <w:tab w:val="left" w:pos="5760"/>
          <w:tab w:val="left" w:pos="6480"/>
        </w:tabs>
        <w:ind w:left="360"/>
        <w:jc w:val="both"/>
        <w:rPr>
          <w:rFonts w:ascii="Calibri" w:hAnsi="Calibri"/>
          <w:b/>
          <w:noProof/>
          <w:sz w:val="18"/>
          <w:szCs w:val="18"/>
        </w:rPr>
      </w:pPr>
    </w:p>
    <w:p w:rsidR="00D37EA4" w:rsidRDefault="00D37EA4" w:rsidP="00D03EF5">
      <w:pPr>
        <w:tabs>
          <w:tab w:val="left" w:pos="360"/>
          <w:tab w:val="left" w:pos="720"/>
          <w:tab w:val="left" w:pos="1080"/>
          <w:tab w:val="left" w:pos="1440"/>
          <w:tab w:val="left" w:pos="5760"/>
          <w:tab w:val="left" w:pos="6480"/>
        </w:tabs>
        <w:ind w:left="360"/>
        <w:jc w:val="both"/>
        <w:rPr>
          <w:rFonts w:ascii="Calibri" w:hAnsi="Calibri"/>
          <w:b/>
          <w:noProof/>
          <w:sz w:val="18"/>
          <w:szCs w:val="18"/>
        </w:rPr>
      </w:pPr>
      <w:r>
        <w:rPr>
          <w:rFonts w:ascii="Calibri" w:hAnsi="Calibri"/>
          <w:b/>
          <w:noProof/>
          <w:sz w:val="18"/>
          <w:szCs w:val="18"/>
        </w:rPr>
        <w:t>Required Application Documentation</w:t>
      </w:r>
    </w:p>
    <w:p w:rsidR="00D37EA4" w:rsidRDefault="00D37EA4" w:rsidP="00D03EF5">
      <w:pPr>
        <w:tabs>
          <w:tab w:val="left" w:pos="360"/>
          <w:tab w:val="left" w:pos="720"/>
          <w:tab w:val="left" w:pos="1080"/>
          <w:tab w:val="left" w:pos="1440"/>
          <w:tab w:val="left" w:pos="5760"/>
          <w:tab w:val="left" w:pos="6480"/>
        </w:tabs>
        <w:ind w:left="360"/>
        <w:jc w:val="both"/>
        <w:rPr>
          <w:rFonts w:ascii="Calibri" w:hAnsi="Calibri"/>
          <w:noProof/>
          <w:sz w:val="18"/>
          <w:szCs w:val="18"/>
        </w:rPr>
      </w:pPr>
      <w:r>
        <w:rPr>
          <w:rFonts w:ascii="Calibri" w:hAnsi="Calibri"/>
          <w:noProof/>
          <w:sz w:val="18"/>
          <w:szCs w:val="18"/>
        </w:rPr>
        <w:t xml:space="preserve">Aplicants to the DrPh degree are required to complete both a SOPHAS application and a USF </w:t>
      </w:r>
      <w:r w:rsidR="0063267B">
        <w:rPr>
          <w:rFonts w:ascii="Calibri" w:hAnsi="Calibri"/>
          <w:noProof/>
          <w:sz w:val="18"/>
          <w:szCs w:val="18"/>
        </w:rPr>
        <w:t>Office of Graduate Studies</w:t>
      </w:r>
      <w:r>
        <w:rPr>
          <w:rFonts w:ascii="Calibri" w:hAnsi="Calibri"/>
          <w:noProof/>
          <w:sz w:val="18"/>
          <w:szCs w:val="18"/>
        </w:rPr>
        <w:t xml:space="preserve"> application.  Required Documentation (all items are required regardless of GPA or GRE scores):</w:t>
      </w:r>
    </w:p>
    <w:p w:rsidR="00D37EA4" w:rsidRDefault="00D37EA4" w:rsidP="003C3DC1">
      <w:pPr>
        <w:numPr>
          <w:ilvl w:val="0"/>
          <w:numId w:val="46"/>
        </w:num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 xml:space="preserve">Completed USF </w:t>
      </w:r>
      <w:r w:rsidR="0016096E">
        <w:rPr>
          <w:rFonts w:ascii="Calibri" w:hAnsi="Calibri"/>
          <w:noProof/>
          <w:sz w:val="18"/>
          <w:szCs w:val="18"/>
        </w:rPr>
        <w:t>Office of Graduate Studies</w:t>
      </w:r>
      <w:r>
        <w:rPr>
          <w:rFonts w:ascii="Calibri" w:hAnsi="Calibri"/>
          <w:noProof/>
          <w:sz w:val="18"/>
          <w:szCs w:val="18"/>
        </w:rPr>
        <w:t xml:space="preserve"> application, and</w:t>
      </w:r>
    </w:p>
    <w:p w:rsidR="00D37EA4" w:rsidRDefault="00D37EA4" w:rsidP="003C3DC1">
      <w:pPr>
        <w:numPr>
          <w:ilvl w:val="0"/>
          <w:numId w:val="46"/>
        </w:numPr>
        <w:tabs>
          <w:tab w:val="left" w:pos="360"/>
          <w:tab w:val="left" w:pos="720"/>
          <w:tab w:val="left" w:pos="1080"/>
          <w:tab w:val="left" w:pos="1440"/>
          <w:tab w:val="left" w:pos="5760"/>
          <w:tab w:val="left" w:pos="6480"/>
        </w:tabs>
        <w:jc w:val="both"/>
        <w:rPr>
          <w:rFonts w:ascii="Calibri" w:hAnsi="Calibri"/>
          <w:noProof/>
          <w:sz w:val="18"/>
          <w:szCs w:val="18"/>
        </w:rPr>
      </w:pPr>
      <w:r>
        <w:rPr>
          <w:rFonts w:ascii="Calibri" w:hAnsi="Calibri"/>
          <w:noProof/>
          <w:sz w:val="18"/>
          <w:szCs w:val="18"/>
        </w:rPr>
        <w:t>Completed SOPHAS application (requires the following):</w:t>
      </w:r>
    </w:p>
    <w:p w:rsidR="00D37EA4" w:rsidRDefault="00D37EA4" w:rsidP="003C3DC1">
      <w:pPr>
        <w:numPr>
          <w:ilvl w:val="3"/>
          <w:numId w:val="47"/>
        </w:numPr>
        <w:tabs>
          <w:tab w:val="left" w:pos="360"/>
          <w:tab w:val="left" w:pos="720"/>
          <w:tab w:val="left" w:pos="1080"/>
          <w:tab w:val="left" w:pos="1440"/>
          <w:tab w:val="left" w:pos="2160"/>
          <w:tab w:val="left" w:pos="5760"/>
          <w:tab w:val="left" w:pos="6480"/>
        </w:tabs>
        <w:jc w:val="both"/>
        <w:rPr>
          <w:rFonts w:ascii="Calibri" w:hAnsi="Calibri"/>
          <w:noProof/>
          <w:sz w:val="18"/>
          <w:szCs w:val="18"/>
        </w:rPr>
      </w:pPr>
      <w:r>
        <w:rPr>
          <w:rFonts w:ascii="Calibri" w:hAnsi="Calibri"/>
          <w:noProof/>
          <w:sz w:val="18"/>
          <w:szCs w:val="18"/>
        </w:rPr>
        <w:t>Transcripts</w:t>
      </w:r>
    </w:p>
    <w:p w:rsidR="00131EA9" w:rsidRDefault="00D37EA4" w:rsidP="003C3DC1">
      <w:pPr>
        <w:numPr>
          <w:ilvl w:val="3"/>
          <w:numId w:val="47"/>
        </w:numPr>
        <w:tabs>
          <w:tab w:val="left" w:pos="360"/>
          <w:tab w:val="left" w:pos="720"/>
          <w:tab w:val="left" w:pos="1080"/>
          <w:tab w:val="left" w:pos="1440"/>
          <w:tab w:val="left" w:pos="2160"/>
          <w:tab w:val="left" w:pos="5760"/>
          <w:tab w:val="left" w:pos="6480"/>
        </w:tabs>
        <w:jc w:val="both"/>
        <w:rPr>
          <w:ins w:id="210" w:author="Greer, Tara" w:date="2016-09-07T15:29:00Z"/>
          <w:rFonts w:ascii="Calibri" w:hAnsi="Calibri"/>
          <w:noProof/>
          <w:sz w:val="18"/>
          <w:szCs w:val="18"/>
        </w:rPr>
      </w:pPr>
      <w:r w:rsidRPr="00F34006">
        <w:rPr>
          <w:rFonts w:ascii="Calibri" w:hAnsi="Calibri"/>
          <w:noProof/>
          <w:sz w:val="18"/>
          <w:szCs w:val="18"/>
        </w:rPr>
        <w:t>GRE taken within five years preceding application or equivalent scores</w:t>
      </w:r>
      <w:ins w:id="211" w:author="Greer, Tara" w:date="2016-09-07T15:29:00Z">
        <w:r w:rsidR="00131EA9">
          <w:rPr>
            <w:rFonts w:ascii="Calibri" w:hAnsi="Calibri"/>
            <w:noProof/>
            <w:sz w:val="18"/>
            <w:szCs w:val="18"/>
          </w:rPr>
          <w:t>.</w:t>
        </w:r>
      </w:ins>
      <w:r w:rsidRPr="00F34006">
        <w:rPr>
          <w:rFonts w:ascii="Calibri" w:hAnsi="Calibri"/>
          <w:noProof/>
          <w:sz w:val="18"/>
          <w:szCs w:val="18"/>
        </w:rPr>
        <w:t xml:space="preserve"> </w:t>
      </w:r>
    </w:p>
    <w:p w:rsidR="00D37EA4" w:rsidRPr="00F34006" w:rsidRDefault="00D37EA4" w:rsidP="003C3DC1">
      <w:pPr>
        <w:numPr>
          <w:ilvl w:val="3"/>
          <w:numId w:val="47"/>
        </w:numPr>
        <w:tabs>
          <w:tab w:val="left" w:pos="360"/>
          <w:tab w:val="left" w:pos="720"/>
          <w:tab w:val="left" w:pos="1080"/>
          <w:tab w:val="left" w:pos="1440"/>
          <w:tab w:val="left" w:pos="2160"/>
          <w:tab w:val="left" w:pos="5760"/>
          <w:tab w:val="left" w:pos="6480"/>
        </w:tabs>
        <w:jc w:val="both"/>
        <w:rPr>
          <w:rFonts w:ascii="Calibri" w:hAnsi="Calibri"/>
          <w:noProof/>
          <w:sz w:val="18"/>
          <w:szCs w:val="18"/>
        </w:rPr>
      </w:pPr>
      <w:r w:rsidRPr="00F34006">
        <w:rPr>
          <w:rFonts w:ascii="Calibri" w:hAnsi="Calibri"/>
          <w:noProof/>
          <w:sz w:val="18"/>
          <w:szCs w:val="18"/>
        </w:rPr>
        <w:t>Minimum of three letters of Recommendation</w:t>
      </w:r>
    </w:p>
    <w:p w:rsidR="00D37EA4" w:rsidRDefault="00D37EA4" w:rsidP="003C3DC1">
      <w:pPr>
        <w:numPr>
          <w:ilvl w:val="3"/>
          <w:numId w:val="47"/>
        </w:numPr>
        <w:tabs>
          <w:tab w:val="left" w:pos="360"/>
          <w:tab w:val="left" w:pos="720"/>
          <w:tab w:val="left" w:pos="1080"/>
          <w:tab w:val="left" w:pos="1440"/>
          <w:tab w:val="left" w:pos="2160"/>
          <w:tab w:val="left" w:pos="5760"/>
          <w:tab w:val="left" w:pos="6480"/>
        </w:tabs>
        <w:jc w:val="both"/>
        <w:rPr>
          <w:rFonts w:ascii="Calibri" w:hAnsi="Calibri"/>
          <w:noProof/>
          <w:sz w:val="18"/>
          <w:szCs w:val="18"/>
        </w:rPr>
      </w:pPr>
      <w:r>
        <w:rPr>
          <w:rFonts w:ascii="Calibri" w:hAnsi="Calibri"/>
          <w:noProof/>
          <w:sz w:val="18"/>
          <w:szCs w:val="18"/>
        </w:rPr>
        <w:t>Detailed personal statement of less than five pages that descirbes why you wish to obtain a DrPh degree in Public Health</w:t>
      </w:r>
    </w:p>
    <w:p w:rsidR="00D37EA4" w:rsidRDefault="00D37EA4" w:rsidP="003C3DC1">
      <w:pPr>
        <w:numPr>
          <w:ilvl w:val="3"/>
          <w:numId w:val="47"/>
        </w:numPr>
        <w:tabs>
          <w:tab w:val="left" w:pos="360"/>
          <w:tab w:val="left" w:pos="720"/>
          <w:tab w:val="left" w:pos="1080"/>
          <w:tab w:val="left" w:pos="1440"/>
          <w:tab w:val="left" w:pos="2160"/>
          <w:tab w:val="left" w:pos="5760"/>
          <w:tab w:val="left" w:pos="6480"/>
        </w:tabs>
        <w:jc w:val="both"/>
        <w:rPr>
          <w:rFonts w:ascii="Calibri" w:hAnsi="Calibri"/>
          <w:noProof/>
          <w:sz w:val="18"/>
          <w:szCs w:val="18"/>
        </w:rPr>
      </w:pPr>
      <w:r>
        <w:rPr>
          <w:rFonts w:ascii="Calibri" w:hAnsi="Calibri"/>
          <w:noProof/>
          <w:sz w:val="18"/>
          <w:szCs w:val="18"/>
        </w:rPr>
        <w:t>Resume or curriculum vitae</w:t>
      </w:r>
    </w:p>
    <w:p w:rsidR="00D37EA4" w:rsidRDefault="00D37EA4" w:rsidP="003C3DC1">
      <w:pPr>
        <w:numPr>
          <w:ilvl w:val="3"/>
          <w:numId w:val="47"/>
        </w:numPr>
        <w:tabs>
          <w:tab w:val="left" w:pos="360"/>
          <w:tab w:val="left" w:pos="720"/>
          <w:tab w:val="left" w:pos="1080"/>
          <w:tab w:val="left" w:pos="1440"/>
          <w:tab w:val="left" w:pos="2160"/>
          <w:tab w:val="left" w:pos="5760"/>
          <w:tab w:val="left" w:pos="6480"/>
        </w:tabs>
        <w:jc w:val="both"/>
        <w:rPr>
          <w:rFonts w:ascii="Calibri" w:hAnsi="Calibri"/>
          <w:noProof/>
          <w:sz w:val="18"/>
          <w:szCs w:val="18"/>
        </w:rPr>
      </w:pPr>
      <w:r>
        <w:rPr>
          <w:rFonts w:ascii="Calibri" w:hAnsi="Calibri"/>
          <w:noProof/>
          <w:sz w:val="18"/>
          <w:szCs w:val="18"/>
        </w:rPr>
        <w:t>Applicants whose native language is not English or who have not earned a degree in the United States must also submit TOEFL scores earned within two (2) years of the desired term of entry.  A minimum total of 79 on the internet-based test, 213 on the computer-based test, or 550 on the paper-based test are requried.  Applications submitted with TOEFL scores that do not meet the minimum requirements will be denied with no exceptions.  (Section 6.2 Admissions Tests Information for more information)</w:t>
      </w:r>
    </w:p>
    <w:p w:rsidR="00D37EA4" w:rsidRPr="006C4BDA" w:rsidRDefault="00D37EA4" w:rsidP="00D03EF5">
      <w:pPr>
        <w:tabs>
          <w:tab w:val="left" w:pos="360"/>
          <w:tab w:val="left" w:pos="720"/>
          <w:tab w:val="left" w:pos="1080"/>
          <w:tab w:val="left" w:pos="1440"/>
          <w:tab w:val="left" w:pos="5760"/>
          <w:tab w:val="left" w:pos="6480"/>
        </w:tabs>
        <w:ind w:left="360"/>
        <w:jc w:val="both"/>
        <w:rPr>
          <w:rFonts w:ascii="Calibri" w:hAnsi="Calibri"/>
          <w:noProof/>
          <w:sz w:val="18"/>
          <w:szCs w:val="18"/>
        </w:rPr>
      </w:pPr>
    </w:p>
    <w:p w:rsidR="00D03EF5" w:rsidRPr="00C97349" w:rsidRDefault="00D03EF5" w:rsidP="00D03EF5">
      <w:pPr>
        <w:tabs>
          <w:tab w:val="left" w:pos="360"/>
          <w:tab w:val="left" w:pos="720"/>
          <w:tab w:val="left" w:pos="1080"/>
          <w:tab w:val="left" w:pos="1440"/>
          <w:tab w:val="left" w:pos="5760"/>
          <w:tab w:val="left" w:pos="6480"/>
        </w:tabs>
        <w:ind w:left="360"/>
        <w:jc w:val="both"/>
        <w:rPr>
          <w:rFonts w:ascii="Calibri" w:hAnsi="Calibri"/>
          <w:b/>
          <w:noProof/>
          <w:sz w:val="18"/>
          <w:szCs w:val="18"/>
        </w:rPr>
      </w:pPr>
      <w:r w:rsidRPr="00C97349">
        <w:rPr>
          <w:rFonts w:ascii="Calibri" w:hAnsi="Calibri"/>
          <w:b/>
          <w:noProof/>
          <w:sz w:val="18"/>
          <w:szCs w:val="18"/>
        </w:rPr>
        <w:t>Program Admission Requirements</w:t>
      </w:r>
    </w:p>
    <w:p w:rsidR="00D37EA4" w:rsidRDefault="00D37EA4" w:rsidP="00D03EF5">
      <w:pPr>
        <w:tabs>
          <w:tab w:val="left" w:pos="360"/>
          <w:tab w:val="left" w:pos="720"/>
          <w:tab w:val="left" w:pos="1080"/>
          <w:tab w:val="left" w:pos="1440"/>
          <w:tab w:val="left" w:pos="5760"/>
          <w:tab w:val="left" w:pos="6480"/>
        </w:tabs>
        <w:ind w:left="360"/>
        <w:jc w:val="both"/>
        <w:rPr>
          <w:rFonts w:ascii="Calibri" w:hAnsi="Calibri"/>
          <w:bCs/>
          <w:sz w:val="18"/>
          <w:szCs w:val="18"/>
        </w:rPr>
      </w:pPr>
      <w:r>
        <w:rPr>
          <w:rFonts w:ascii="Calibri" w:hAnsi="Calibri"/>
          <w:bCs/>
          <w:sz w:val="18"/>
          <w:szCs w:val="18"/>
        </w:rPr>
        <w:t>In addition to meeting the University requirements for admissions (see section 4 of the Graduate Catalog), applications to the Dr</w:t>
      </w:r>
      <w:r w:rsidR="00E07C5C">
        <w:rPr>
          <w:rFonts w:ascii="Calibri" w:hAnsi="Calibri"/>
          <w:bCs/>
          <w:sz w:val="18"/>
          <w:szCs w:val="18"/>
        </w:rPr>
        <w:t>.P.H.</w:t>
      </w:r>
      <w:r>
        <w:rPr>
          <w:rFonts w:ascii="Calibri" w:hAnsi="Calibri"/>
          <w:bCs/>
          <w:sz w:val="18"/>
          <w:szCs w:val="18"/>
        </w:rPr>
        <w:t xml:space="preserve"> program must meet the following minimum criteria in order to be considered for admission.  However, the meeting of these criteria per se, shall not be the only basis for admission.</w:t>
      </w:r>
    </w:p>
    <w:p w:rsidR="00E07C5C" w:rsidRDefault="00E07C5C" w:rsidP="00D03EF5">
      <w:pPr>
        <w:tabs>
          <w:tab w:val="left" w:pos="360"/>
          <w:tab w:val="left" w:pos="720"/>
          <w:tab w:val="left" w:pos="1080"/>
          <w:tab w:val="left" w:pos="1440"/>
          <w:tab w:val="left" w:pos="5760"/>
          <w:tab w:val="left" w:pos="6480"/>
        </w:tabs>
        <w:ind w:left="360"/>
        <w:jc w:val="both"/>
        <w:rPr>
          <w:rFonts w:ascii="Calibri" w:hAnsi="Calibri"/>
          <w:bCs/>
          <w:sz w:val="18"/>
          <w:szCs w:val="18"/>
        </w:rPr>
      </w:pPr>
    </w:p>
    <w:p w:rsidR="00D37EA4" w:rsidRDefault="00D03EF5" w:rsidP="003C3DC1">
      <w:pPr>
        <w:numPr>
          <w:ilvl w:val="0"/>
          <w:numId w:val="48"/>
        </w:numPr>
        <w:tabs>
          <w:tab w:val="left" w:pos="360"/>
          <w:tab w:val="left" w:pos="720"/>
          <w:tab w:val="left" w:pos="1080"/>
          <w:tab w:val="left" w:pos="1440"/>
          <w:tab w:val="left" w:pos="5760"/>
          <w:tab w:val="left" w:pos="6480"/>
        </w:tabs>
        <w:jc w:val="both"/>
        <w:rPr>
          <w:rFonts w:ascii="Calibri" w:hAnsi="Calibri"/>
          <w:bCs/>
          <w:sz w:val="18"/>
          <w:szCs w:val="18"/>
        </w:rPr>
      </w:pPr>
      <w:r w:rsidRPr="00C97349">
        <w:rPr>
          <w:rFonts w:ascii="Calibri" w:hAnsi="Calibri"/>
          <w:bCs/>
          <w:sz w:val="18"/>
          <w:szCs w:val="18"/>
        </w:rPr>
        <w:t>Applicants must have an M</w:t>
      </w:r>
      <w:r>
        <w:rPr>
          <w:rFonts w:ascii="Calibri" w:hAnsi="Calibri"/>
          <w:bCs/>
          <w:sz w:val="18"/>
          <w:szCs w:val="18"/>
        </w:rPr>
        <w:t>.</w:t>
      </w:r>
      <w:r w:rsidRPr="00C97349">
        <w:rPr>
          <w:rFonts w:ascii="Calibri" w:hAnsi="Calibri"/>
          <w:bCs/>
          <w:sz w:val="18"/>
          <w:szCs w:val="18"/>
        </w:rPr>
        <w:t>P</w:t>
      </w:r>
      <w:r>
        <w:rPr>
          <w:rFonts w:ascii="Calibri" w:hAnsi="Calibri"/>
          <w:bCs/>
          <w:sz w:val="18"/>
          <w:szCs w:val="18"/>
        </w:rPr>
        <w:t>.</w:t>
      </w:r>
      <w:r w:rsidRPr="00C97349">
        <w:rPr>
          <w:rFonts w:ascii="Calibri" w:hAnsi="Calibri"/>
          <w:bCs/>
          <w:sz w:val="18"/>
          <w:szCs w:val="18"/>
        </w:rPr>
        <w:t>H</w:t>
      </w:r>
      <w:r>
        <w:rPr>
          <w:rFonts w:ascii="Calibri" w:hAnsi="Calibri"/>
          <w:bCs/>
          <w:sz w:val="18"/>
          <w:szCs w:val="18"/>
        </w:rPr>
        <w:t>.</w:t>
      </w:r>
      <w:r w:rsidRPr="00C97349">
        <w:rPr>
          <w:rFonts w:ascii="Calibri" w:hAnsi="Calibri"/>
          <w:bCs/>
          <w:sz w:val="18"/>
          <w:szCs w:val="18"/>
        </w:rPr>
        <w:t>, M</w:t>
      </w:r>
      <w:r>
        <w:rPr>
          <w:rFonts w:ascii="Calibri" w:hAnsi="Calibri"/>
          <w:bCs/>
          <w:sz w:val="18"/>
          <w:szCs w:val="18"/>
        </w:rPr>
        <w:t>.</w:t>
      </w:r>
      <w:r w:rsidRPr="00C97349">
        <w:rPr>
          <w:rFonts w:ascii="Calibri" w:hAnsi="Calibri"/>
          <w:bCs/>
          <w:sz w:val="18"/>
          <w:szCs w:val="18"/>
        </w:rPr>
        <w:t>H</w:t>
      </w:r>
      <w:r>
        <w:rPr>
          <w:rFonts w:ascii="Calibri" w:hAnsi="Calibri"/>
          <w:bCs/>
          <w:sz w:val="18"/>
          <w:szCs w:val="18"/>
        </w:rPr>
        <w:t>.</w:t>
      </w:r>
      <w:r w:rsidRPr="00C97349">
        <w:rPr>
          <w:rFonts w:ascii="Calibri" w:hAnsi="Calibri"/>
          <w:bCs/>
          <w:sz w:val="18"/>
          <w:szCs w:val="18"/>
        </w:rPr>
        <w:t>A</w:t>
      </w:r>
      <w:r>
        <w:rPr>
          <w:rFonts w:ascii="Calibri" w:hAnsi="Calibri"/>
          <w:bCs/>
          <w:sz w:val="18"/>
          <w:szCs w:val="18"/>
        </w:rPr>
        <w:t>.</w:t>
      </w:r>
      <w:r w:rsidRPr="00C97349">
        <w:rPr>
          <w:rFonts w:ascii="Calibri" w:hAnsi="Calibri"/>
          <w:bCs/>
          <w:sz w:val="18"/>
          <w:szCs w:val="18"/>
        </w:rPr>
        <w:t xml:space="preserve"> and a minimum of two </w:t>
      </w:r>
      <w:r w:rsidR="00E07C5C" w:rsidRPr="00C97349">
        <w:rPr>
          <w:rFonts w:ascii="Calibri" w:hAnsi="Calibri"/>
          <w:bCs/>
          <w:sz w:val="18"/>
          <w:szCs w:val="18"/>
        </w:rPr>
        <w:t>years’</w:t>
      </w:r>
      <w:r w:rsidRPr="00C97349">
        <w:rPr>
          <w:rFonts w:ascii="Calibri" w:hAnsi="Calibri"/>
          <w:bCs/>
          <w:sz w:val="18"/>
          <w:szCs w:val="18"/>
        </w:rPr>
        <w:t xml:space="preserve"> work experience in public health, a closely related field or as a health professional.  </w:t>
      </w:r>
      <w:r w:rsidR="00D37EA4">
        <w:rPr>
          <w:rFonts w:ascii="Calibri" w:hAnsi="Calibri"/>
          <w:bCs/>
          <w:sz w:val="18"/>
          <w:szCs w:val="18"/>
        </w:rPr>
        <w:t>Those who hold other graduate degrees will be considered, but as a pre-requisite to the D</w:t>
      </w:r>
      <w:r w:rsidR="00E07C5C">
        <w:rPr>
          <w:rFonts w:ascii="Calibri" w:hAnsi="Calibri"/>
          <w:bCs/>
          <w:sz w:val="18"/>
          <w:szCs w:val="18"/>
        </w:rPr>
        <w:t>r.P.H.</w:t>
      </w:r>
      <w:r w:rsidR="00D37EA4">
        <w:rPr>
          <w:rFonts w:ascii="Calibri" w:hAnsi="Calibri"/>
          <w:bCs/>
          <w:sz w:val="18"/>
          <w:szCs w:val="18"/>
        </w:rPr>
        <w:t xml:space="preserve"> program of study, they must complete all five public health core courses.</w:t>
      </w:r>
    </w:p>
    <w:p w:rsidR="00D03EF5" w:rsidRDefault="00D03EF5" w:rsidP="003C3DC1">
      <w:pPr>
        <w:numPr>
          <w:ilvl w:val="0"/>
          <w:numId w:val="48"/>
        </w:numPr>
        <w:tabs>
          <w:tab w:val="left" w:pos="360"/>
          <w:tab w:val="left" w:pos="720"/>
          <w:tab w:val="left" w:pos="1080"/>
          <w:tab w:val="left" w:pos="1440"/>
          <w:tab w:val="left" w:pos="5760"/>
          <w:tab w:val="left" w:pos="6480"/>
        </w:tabs>
        <w:jc w:val="both"/>
        <w:rPr>
          <w:rFonts w:ascii="Calibri" w:hAnsi="Calibri"/>
          <w:bCs/>
          <w:sz w:val="18"/>
          <w:szCs w:val="18"/>
        </w:rPr>
      </w:pPr>
      <w:del w:id="212" w:author="Greer, Tara" w:date="2016-09-07T15:29:00Z">
        <w:r w:rsidRPr="00C97349" w:rsidDel="00131EA9">
          <w:rPr>
            <w:rFonts w:ascii="Calibri" w:hAnsi="Calibri"/>
            <w:bCs/>
            <w:sz w:val="18"/>
            <w:szCs w:val="18"/>
          </w:rPr>
          <w:delText xml:space="preserve">Eligibility requirements regarding </w:delText>
        </w:r>
      </w:del>
      <w:r w:rsidRPr="00C97349">
        <w:rPr>
          <w:rFonts w:ascii="Calibri" w:hAnsi="Calibri"/>
          <w:bCs/>
          <w:sz w:val="18"/>
          <w:szCs w:val="18"/>
        </w:rPr>
        <w:t xml:space="preserve">GPA </w:t>
      </w:r>
      <w:del w:id="213" w:author="Greer, Tara" w:date="2016-09-07T14:47:00Z">
        <w:r w:rsidRPr="00C97349" w:rsidDel="00543E14">
          <w:rPr>
            <w:rFonts w:ascii="Calibri" w:hAnsi="Calibri"/>
            <w:bCs/>
            <w:sz w:val="18"/>
            <w:szCs w:val="18"/>
          </w:rPr>
          <w:delText xml:space="preserve">and standardized test scores </w:delText>
        </w:r>
        <w:r w:rsidRPr="00C97349" w:rsidDel="00BB77CD">
          <w:rPr>
            <w:rFonts w:ascii="Calibri" w:hAnsi="Calibri"/>
            <w:bCs/>
            <w:sz w:val="18"/>
            <w:szCs w:val="18"/>
          </w:rPr>
          <w:delText xml:space="preserve">will be identical to the college’s Ph.D. program which </w:delText>
        </w:r>
      </w:del>
      <w:del w:id="214" w:author="Greer, Tara" w:date="2016-09-07T15:29:00Z">
        <w:r w:rsidRPr="00C97349" w:rsidDel="00131EA9">
          <w:rPr>
            <w:rFonts w:ascii="Calibri" w:hAnsi="Calibri"/>
            <w:bCs/>
            <w:sz w:val="18"/>
            <w:szCs w:val="18"/>
          </w:rPr>
          <w:delText xml:space="preserve">is </w:delText>
        </w:r>
      </w:del>
      <w:r w:rsidRPr="00C97349">
        <w:rPr>
          <w:rFonts w:ascii="Calibri" w:hAnsi="Calibri"/>
          <w:bCs/>
          <w:sz w:val="18"/>
          <w:szCs w:val="18"/>
        </w:rPr>
        <w:t xml:space="preserve">3.0 </w:t>
      </w:r>
      <w:del w:id="215" w:author="Greer, Tara" w:date="2016-09-07T15:29:00Z">
        <w:r w:rsidRPr="00C97349" w:rsidDel="00131EA9">
          <w:rPr>
            <w:rFonts w:ascii="Calibri" w:hAnsi="Calibri"/>
            <w:bCs/>
            <w:sz w:val="18"/>
            <w:szCs w:val="18"/>
          </w:rPr>
          <w:delText xml:space="preserve">GPA </w:delText>
        </w:r>
      </w:del>
      <w:del w:id="216" w:author="Greer, Tara" w:date="2016-09-06T15:53:00Z">
        <w:r w:rsidRPr="00C97349" w:rsidDel="00916F6F">
          <w:rPr>
            <w:rFonts w:ascii="Calibri" w:hAnsi="Calibri"/>
            <w:bCs/>
            <w:sz w:val="18"/>
            <w:szCs w:val="18"/>
          </w:rPr>
          <w:delText xml:space="preserve">AND at </w:delText>
        </w:r>
        <w:r w:rsidR="00E07C5C" w:rsidRPr="00C97349" w:rsidDel="00916F6F">
          <w:rPr>
            <w:rFonts w:ascii="Calibri" w:hAnsi="Calibri"/>
            <w:bCs/>
            <w:sz w:val="18"/>
            <w:szCs w:val="18"/>
          </w:rPr>
          <w:delText xml:space="preserve">least </w:delText>
        </w:r>
        <w:r w:rsidR="00E07C5C" w:rsidDel="00916F6F">
          <w:rPr>
            <w:rFonts w:ascii="Calibri" w:hAnsi="Calibri"/>
            <w:bCs/>
            <w:sz w:val="18"/>
            <w:szCs w:val="18"/>
          </w:rPr>
          <w:delText>53rd</w:delText>
        </w:r>
        <w:r w:rsidR="00D37EA4" w:rsidDel="00916F6F">
          <w:rPr>
            <w:rFonts w:ascii="Calibri" w:hAnsi="Calibri"/>
            <w:bCs/>
            <w:sz w:val="18"/>
            <w:szCs w:val="18"/>
          </w:rPr>
          <w:delText xml:space="preserve"> percentile</w:delText>
        </w:r>
        <w:r w:rsidRPr="00C97349" w:rsidDel="00916F6F">
          <w:rPr>
            <w:rFonts w:ascii="Calibri" w:hAnsi="Calibri"/>
            <w:bCs/>
            <w:sz w:val="18"/>
            <w:szCs w:val="18"/>
          </w:rPr>
          <w:delText xml:space="preserve"> on the verbal section of the GRE </w:delText>
        </w:r>
        <w:r w:rsidR="00E07C5C" w:rsidRPr="00C97349" w:rsidDel="00916F6F">
          <w:rPr>
            <w:rFonts w:ascii="Calibri" w:hAnsi="Calibri"/>
            <w:bCs/>
            <w:sz w:val="18"/>
            <w:szCs w:val="18"/>
          </w:rPr>
          <w:delText xml:space="preserve">and </w:delText>
        </w:r>
        <w:r w:rsidR="00E07C5C" w:rsidDel="00916F6F">
          <w:rPr>
            <w:rFonts w:ascii="Calibri" w:hAnsi="Calibri"/>
            <w:bCs/>
            <w:sz w:val="18"/>
            <w:szCs w:val="18"/>
          </w:rPr>
          <w:delText>39th</w:delText>
        </w:r>
        <w:r w:rsidR="00D37EA4" w:rsidDel="00916F6F">
          <w:rPr>
            <w:rFonts w:ascii="Calibri" w:hAnsi="Calibri"/>
            <w:bCs/>
            <w:sz w:val="18"/>
            <w:szCs w:val="18"/>
          </w:rPr>
          <w:delText xml:space="preserve"> percentile </w:delText>
        </w:r>
        <w:r w:rsidRPr="00C97349" w:rsidDel="00916F6F">
          <w:rPr>
            <w:rFonts w:ascii="Calibri" w:hAnsi="Calibri"/>
            <w:bCs/>
            <w:sz w:val="18"/>
            <w:szCs w:val="18"/>
          </w:rPr>
          <w:delText>on the quantitative section</w:delText>
        </w:r>
      </w:del>
      <w:r w:rsidRPr="00C97349">
        <w:rPr>
          <w:rFonts w:ascii="Calibri" w:hAnsi="Calibri"/>
          <w:bCs/>
          <w:sz w:val="18"/>
          <w:szCs w:val="18"/>
        </w:rPr>
        <w:t>.</w:t>
      </w:r>
    </w:p>
    <w:p w:rsidR="00D37EA4" w:rsidDel="00BB77CD" w:rsidRDefault="00D37EA4" w:rsidP="003C3DC1">
      <w:pPr>
        <w:numPr>
          <w:ilvl w:val="0"/>
          <w:numId w:val="48"/>
        </w:numPr>
        <w:tabs>
          <w:tab w:val="left" w:pos="360"/>
          <w:tab w:val="left" w:pos="720"/>
          <w:tab w:val="left" w:pos="1080"/>
          <w:tab w:val="left" w:pos="1440"/>
          <w:tab w:val="left" w:pos="5760"/>
          <w:tab w:val="left" w:pos="6480"/>
        </w:tabs>
        <w:jc w:val="both"/>
        <w:rPr>
          <w:del w:id="217" w:author="Greer, Tara" w:date="2016-09-07T14:47:00Z"/>
          <w:rFonts w:ascii="Calibri" w:hAnsi="Calibri"/>
          <w:bCs/>
          <w:sz w:val="18"/>
          <w:szCs w:val="18"/>
        </w:rPr>
      </w:pPr>
      <w:del w:id="218" w:author="Greer, Tara" w:date="2016-09-07T14:47:00Z">
        <w:r w:rsidDel="00BB77CD">
          <w:rPr>
            <w:rFonts w:ascii="Calibri" w:hAnsi="Calibri"/>
            <w:bCs/>
            <w:sz w:val="18"/>
            <w:szCs w:val="18"/>
          </w:rPr>
          <w:delText>Minimum MCAT scores required is a mean of 8</w:delText>
        </w:r>
      </w:del>
    </w:p>
    <w:p w:rsidR="00D37EA4" w:rsidRDefault="00D37EA4" w:rsidP="003C3DC1">
      <w:pPr>
        <w:numPr>
          <w:ilvl w:val="0"/>
          <w:numId w:val="48"/>
        </w:numPr>
        <w:tabs>
          <w:tab w:val="left" w:pos="360"/>
          <w:tab w:val="left" w:pos="720"/>
          <w:tab w:val="left" w:pos="1080"/>
          <w:tab w:val="left" w:pos="1440"/>
          <w:tab w:val="left" w:pos="5760"/>
          <w:tab w:val="left" w:pos="6480"/>
        </w:tabs>
        <w:jc w:val="both"/>
        <w:rPr>
          <w:ins w:id="219" w:author="Greer, Tara" w:date="2016-09-07T15:30:00Z"/>
          <w:rFonts w:ascii="Calibri" w:hAnsi="Calibri"/>
          <w:bCs/>
          <w:sz w:val="18"/>
          <w:szCs w:val="18"/>
        </w:rPr>
      </w:pPr>
      <w:r>
        <w:rPr>
          <w:rFonts w:ascii="Calibri" w:hAnsi="Calibri"/>
          <w:bCs/>
          <w:sz w:val="18"/>
          <w:szCs w:val="18"/>
        </w:rPr>
        <w:t>Basic computer competency is expected.</w:t>
      </w:r>
    </w:p>
    <w:p w:rsidR="00131EA9" w:rsidRPr="00131EA9" w:rsidRDefault="00131EA9" w:rsidP="00131EA9">
      <w:pPr>
        <w:numPr>
          <w:ilvl w:val="0"/>
          <w:numId w:val="48"/>
        </w:numPr>
        <w:tabs>
          <w:tab w:val="left" w:pos="360"/>
          <w:tab w:val="left" w:pos="720"/>
          <w:tab w:val="left" w:pos="1080"/>
          <w:tab w:val="left" w:pos="1440"/>
          <w:tab w:val="left" w:pos="5760"/>
          <w:tab w:val="left" w:pos="6480"/>
        </w:tabs>
        <w:jc w:val="both"/>
        <w:rPr>
          <w:ins w:id="220" w:author="Greer, Tara" w:date="2016-09-07T15:30:00Z"/>
          <w:rFonts w:ascii="Calibri" w:hAnsi="Calibri"/>
          <w:bCs/>
          <w:sz w:val="18"/>
          <w:szCs w:val="18"/>
        </w:rPr>
      </w:pPr>
      <w:ins w:id="221" w:author="Greer, Tara" w:date="2016-09-07T15:30:00Z">
        <w:r w:rsidRPr="00131EA9">
          <w:rPr>
            <w:rFonts w:ascii="Calibri" w:hAnsi="Calibri"/>
            <w:bCs/>
            <w:sz w:val="18"/>
            <w:szCs w:val="18"/>
          </w:rPr>
          <w:t>All applicants must take the Graduate Record Exam (GRE) or have taken an equivalent admissions examination within the five years preceding application.</w:t>
        </w:r>
      </w:ins>
    </w:p>
    <w:p w:rsidR="00131EA9" w:rsidRPr="00131EA9" w:rsidRDefault="00131EA9">
      <w:pPr>
        <w:numPr>
          <w:ilvl w:val="1"/>
          <w:numId w:val="84"/>
        </w:numPr>
        <w:tabs>
          <w:tab w:val="left" w:pos="360"/>
          <w:tab w:val="left" w:pos="720"/>
          <w:tab w:val="left" w:pos="1080"/>
          <w:tab w:val="left" w:pos="1440"/>
          <w:tab w:val="left" w:pos="5760"/>
          <w:tab w:val="left" w:pos="6480"/>
        </w:tabs>
        <w:jc w:val="both"/>
        <w:rPr>
          <w:ins w:id="222" w:author="Greer, Tara" w:date="2016-09-07T15:30:00Z"/>
          <w:rFonts w:ascii="Calibri" w:hAnsi="Calibri"/>
          <w:bCs/>
          <w:sz w:val="18"/>
          <w:szCs w:val="18"/>
        </w:rPr>
        <w:pPrChange w:id="223" w:author="Greer, Tara" w:date="2016-09-07T15:30:00Z">
          <w:pPr>
            <w:numPr>
              <w:numId w:val="48"/>
            </w:numPr>
            <w:tabs>
              <w:tab w:val="left" w:pos="360"/>
              <w:tab w:val="left" w:pos="720"/>
              <w:tab w:val="left" w:pos="1080"/>
              <w:tab w:val="left" w:pos="1440"/>
              <w:tab w:val="left" w:pos="5760"/>
              <w:tab w:val="left" w:pos="6480"/>
            </w:tabs>
            <w:ind w:left="720" w:hanging="360"/>
            <w:jc w:val="both"/>
          </w:pPr>
        </w:pPrChange>
      </w:pPr>
      <w:ins w:id="224" w:author="Greer, Tara" w:date="2016-09-07T15:30:00Z">
        <w:r w:rsidRPr="00131EA9">
          <w:rPr>
            <w:rFonts w:ascii="Calibri" w:hAnsi="Calibri"/>
            <w:bCs/>
            <w:sz w:val="18"/>
            <w:szCs w:val="18"/>
          </w:rPr>
          <w:t xml:space="preserve">Equivalent exams include the GMAT, MCAT, DAT or PCAT. </w:t>
        </w:r>
      </w:ins>
    </w:p>
    <w:p w:rsidR="00131EA9" w:rsidRPr="00131EA9" w:rsidRDefault="00131EA9">
      <w:pPr>
        <w:numPr>
          <w:ilvl w:val="1"/>
          <w:numId w:val="84"/>
        </w:numPr>
        <w:tabs>
          <w:tab w:val="left" w:pos="360"/>
          <w:tab w:val="left" w:pos="720"/>
          <w:tab w:val="left" w:pos="1080"/>
          <w:tab w:val="left" w:pos="1440"/>
          <w:tab w:val="left" w:pos="5760"/>
          <w:tab w:val="left" w:pos="6480"/>
        </w:tabs>
        <w:jc w:val="both"/>
        <w:rPr>
          <w:ins w:id="225" w:author="Greer, Tara" w:date="2016-09-07T15:30:00Z"/>
          <w:rFonts w:ascii="Calibri" w:hAnsi="Calibri"/>
          <w:bCs/>
          <w:sz w:val="18"/>
          <w:szCs w:val="18"/>
        </w:rPr>
        <w:pPrChange w:id="226" w:author="Greer, Tara" w:date="2016-09-07T15:30:00Z">
          <w:pPr>
            <w:numPr>
              <w:numId w:val="48"/>
            </w:numPr>
            <w:tabs>
              <w:tab w:val="left" w:pos="360"/>
              <w:tab w:val="left" w:pos="720"/>
              <w:tab w:val="left" w:pos="1080"/>
              <w:tab w:val="left" w:pos="1440"/>
              <w:tab w:val="left" w:pos="5760"/>
              <w:tab w:val="left" w:pos="6480"/>
            </w:tabs>
            <w:ind w:left="720" w:hanging="360"/>
            <w:jc w:val="both"/>
          </w:pPr>
        </w:pPrChange>
      </w:pPr>
      <w:ins w:id="227" w:author="Greer, Tara" w:date="2016-09-07T15:30:00Z">
        <w:r w:rsidRPr="00131EA9">
          <w:rPr>
            <w:rFonts w:ascii="Calibri" w:hAnsi="Calibri"/>
            <w:bCs/>
            <w:sz w:val="18"/>
            <w:szCs w:val="18"/>
          </w:rPr>
          <w:t>LSAT is not accepted in lieu of the GRE.</w:t>
        </w:r>
      </w:ins>
    </w:p>
    <w:p w:rsidR="00131EA9" w:rsidRPr="00131EA9" w:rsidRDefault="00131EA9">
      <w:pPr>
        <w:numPr>
          <w:ilvl w:val="1"/>
          <w:numId w:val="84"/>
        </w:numPr>
        <w:tabs>
          <w:tab w:val="left" w:pos="360"/>
          <w:tab w:val="left" w:pos="720"/>
          <w:tab w:val="left" w:pos="1080"/>
          <w:tab w:val="left" w:pos="1440"/>
          <w:tab w:val="left" w:pos="5760"/>
          <w:tab w:val="left" w:pos="6480"/>
        </w:tabs>
        <w:jc w:val="both"/>
        <w:rPr>
          <w:ins w:id="228" w:author="Greer, Tara" w:date="2016-09-07T15:30:00Z"/>
          <w:rFonts w:ascii="Calibri" w:hAnsi="Calibri"/>
          <w:bCs/>
          <w:sz w:val="18"/>
          <w:szCs w:val="18"/>
        </w:rPr>
        <w:pPrChange w:id="229" w:author="Greer, Tara" w:date="2016-09-07T15:30:00Z">
          <w:pPr>
            <w:numPr>
              <w:numId w:val="48"/>
            </w:numPr>
            <w:tabs>
              <w:tab w:val="left" w:pos="360"/>
              <w:tab w:val="left" w:pos="720"/>
              <w:tab w:val="left" w:pos="1080"/>
              <w:tab w:val="left" w:pos="1440"/>
              <w:tab w:val="left" w:pos="5760"/>
              <w:tab w:val="left" w:pos="6480"/>
            </w:tabs>
            <w:ind w:left="720" w:hanging="360"/>
            <w:jc w:val="both"/>
          </w:pPr>
        </w:pPrChange>
      </w:pPr>
      <w:ins w:id="230" w:author="Greer, Tara" w:date="2016-09-07T15:30:00Z">
        <w:r w:rsidRPr="00131EA9">
          <w:rPr>
            <w:rFonts w:ascii="Calibri" w:hAnsi="Calibri"/>
            <w:bCs/>
            <w:sz w:val="18"/>
            <w:szCs w:val="18"/>
          </w:rPr>
          <w:t>Although there are no required minimum scores, the applicant’s GRE score will be compared to the applicant pool and the national GRE norms.</w:t>
        </w:r>
      </w:ins>
    </w:p>
    <w:p w:rsidR="00131EA9" w:rsidRPr="00C97349" w:rsidRDefault="00131EA9">
      <w:pPr>
        <w:numPr>
          <w:ilvl w:val="1"/>
          <w:numId w:val="84"/>
        </w:numPr>
        <w:tabs>
          <w:tab w:val="left" w:pos="360"/>
          <w:tab w:val="left" w:pos="720"/>
          <w:tab w:val="left" w:pos="1080"/>
          <w:tab w:val="left" w:pos="1440"/>
          <w:tab w:val="left" w:pos="5760"/>
          <w:tab w:val="left" w:pos="6480"/>
        </w:tabs>
        <w:jc w:val="both"/>
        <w:rPr>
          <w:rFonts w:ascii="Calibri" w:hAnsi="Calibri"/>
          <w:bCs/>
          <w:sz w:val="18"/>
          <w:szCs w:val="18"/>
        </w:rPr>
        <w:pPrChange w:id="231" w:author="Greer, Tara" w:date="2016-09-07T15:30:00Z">
          <w:pPr>
            <w:numPr>
              <w:numId w:val="48"/>
            </w:numPr>
            <w:tabs>
              <w:tab w:val="left" w:pos="360"/>
              <w:tab w:val="left" w:pos="720"/>
              <w:tab w:val="left" w:pos="1080"/>
              <w:tab w:val="left" w:pos="1440"/>
              <w:tab w:val="left" w:pos="5760"/>
              <w:tab w:val="left" w:pos="6480"/>
            </w:tabs>
            <w:ind w:left="720" w:hanging="360"/>
            <w:jc w:val="both"/>
          </w:pPr>
        </w:pPrChange>
      </w:pPr>
      <w:ins w:id="232" w:author="Greer, Tara" w:date="2016-09-07T15:30:00Z">
        <w:r w:rsidRPr="00131EA9">
          <w:rPr>
            <w:rFonts w:ascii="Calibri" w:hAnsi="Calibri"/>
            <w:bCs/>
            <w:sz w:val="18"/>
            <w:szCs w:val="18"/>
          </w:rPr>
          <w:t>Applicants who have a terminal degrees such as the PhD, ScD or EdD, and those with advanced professional degrees (MD, DDS, DO, DVM, JD, PharmD, DPT) from accredited institutions and who are individually licensed in the United States in their profession may request to waive the GRE (http://health.usf.edu/publichealth/pdf/GRE%20Waiver.pdf).  The GRE waiver is not automatic and must be approved by the College of Public Health.</w:t>
        </w:r>
      </w:ins>
    </w:p>
    <w:p w:rsidR="00D03EF5" w:rsidRPr="00C97349" w:rsidRDefault="00D03EF5" w:rsidP="00D03EF5">
      <w:pPr>
        <w:tabs>
          <w:tab w:val="left" w:pos="360"/>
          <w:tab w:val="left" w:pos="720"/>
          <w:tab w:val="left" w:pos="1080"/>
          <w:tab w:val="left" w:pos="1440"/>
          <w:tab w:val="left" w:pos="5760"/>
          <w:tab w:val="left" w:pos="6480"/>
        </w:tabs>
        <w:jc w:val="both"/>
        <w:rPr>
          <w:rFonts w:ascii="Calibri" w:hAnsi="Calibri"/>
          <w:b/>
          <w:bCs/>
          <w:sz w:val="18"/>
          <w:szCs w:val="18"/>
        </w:rPr>
      </w:pPr>
    </w:p>
    <w:p w:rsidR="00D03EF5" w:rsidRDefault="00D03EF5" w:rsidP="00D03EF5">
      <w:pPr>
        <w:tabs>
          <w:tab w:val="left" w:pos="360"/>
          <w:tab w:val="left" w:pos="720"/>
          <w:tab w:val="left" w:pos="1080"/>
          <w:tab w:val="left" w:pos="1440"/>
          <w:tab w:val="left" w:pos="5760"/>
          <w:tab w:val="left" w:pos="6480"/>
        </w:tabs>
        <w:ind w:left="360"/>
        <w:jc w:val="both"/>
        <w:rPr>
          <w:rFonts w:ascii="Calibri" w:hAnsi="Calibri"/>
          <w:bCs/>
          <w:sz w:val="18"/>
          <w:szCs w:val="18"/>
        </w:rPr>
      </w:pPr>
      <w:r w:rsidRPr="00C97349">
        <w:rPr>
          <w:rFonts w:ascii="Calibri" w:hAnsi="Calibri"/>
          <w:bCs/>
          <w:sz w:val="18"/>
          <w:szCs w:val="18"/>
        </w:rPr>
        <w:t>Applicants must identify a discipline-specific interest area and have a faculty sponsor from the discipline who agrees to serve as the major professor.  The admissions decision is made by the</w:t>
      </w:r>
      <w:r>
        <w:rPr>
          <w:rFonts w:ascii="Calibri" w:hAnsi="Calibri"/>
          <w:bCs/>
          <w:sz w:val="18"/>
          <w:szCs w:val="18"/>
        </w:rPr>
        <w:t xml:space="preserve"> faculty sponsor’s department.</w:t>
      </w:r>
    </w:p>
    <w:p w:rsidR="00D37EA4" w:rsidRDefault="00D37EA4" w:rsidP="00D03EF5">
      <w:pPr>
        <w:tabs>
          <w:tab w:val="left" w:pos="360"/>
          <w:tab w:val="left" w:pos="720"/>
          <w:tab w:val="left" w:pos="1080"/>
          <w:tab w:val="left" w:pos="1440"/>
          <w:tab w:val="left" w:pos="5760"/>
          <w:tab w:val="left" w:pos="6480"/>
        </w:tabs>
        <w:ind w:left="360"/>
        <w:jc w:val="both"/>
        <w:rPr>
          <w:rFonts w:ascii="Calibri" w:hAnsi="Calibri"/>
          <w:bCs/>
          <w:sz w:val="18"/>
          <w:szCs w:val="18"/>
        </w:rPr>
      </w:pPr>
    </w:p>
    <w:p w:rsidR="00D37EA4" w:rsidRDefault="00E07C5C" w:rsidP="00D03EF5">
      <w:pPr>
        <w:tabs>
          <w:tab w:val="left" w:pos="360"/>
          <w:tab w:val="left" w:pos="720"/>
          <w:tab w:val="left" w:pos="1080"/>
          <w:tab w:val="left" w:pos="1440"/>
          <w:tab w:val="left" w:pos="5760"/>
          <w:tab w:val="left" w:pos="6480"/>
        </w:tabs>
        <w:ind w:left="360"/>
        <w:jc w:val="both"/>
        <w:rPr>
          <w:rFonts w:ascii="Calibri" w:hAnsi="Calibri"/>
          <w:b/>
          <w:bCs/>
          <w:i/>
          <w:sz w:val="18"/>
          <w:szCs w:val="18"/>
        </w:rPr>
      </w:pPr>
      <w:r>
        <w:rPr>
          <w:rFonts w:ascii="Calibri" w:hAnsi="Calibri"/>
          <w:b/>
          <w:bCs/>
          <w:i/>
          <w:sz w:val="18"/>
          <w:szCs w:val="18"/>
        </w:rPr>
        <w:br w:type="page"/>
      </w:r>
      <w:r w:rsidR="00D37EA4">
        <w:rPr>
          <w:rFonts w:ascii="Calibri" w:hAnsi="Calibri"/>
          <w:b/>
          <w:bCs/>
          <w:i/>
          <w:sz w:val="18"/>
          <w:szCs w:val="18"/>
        </w:rPr>
        <w:t>Admission Procedures</w:t>
      </w:r>
    </w:p>
    <w:p w:rsidR="00D37EA4" w:rsidRPr="00E07C5C" w:rsidRDefault="00D37EA4" w:rsidP="00D03EF5">
      <w:pPr>
        <w:tabs>
          <w:tab w:val="left" w:pos="360"/>
          <w:tab w:val="left" w:pos="720"/>
          <w:tab w:val="left" w:pos="1080"/>
          <w:tab w:val="left" w:pos="1440"/>
          <w:tab w:val="left" w:pos="5760"/>
          <w:tab w:val="left" w:pos="6480"/>
        </w:tabs>
        <w:ind w:left="360"/>
        <w:jc w:val="both"/>
        <w:rPr>
          <w:rFonts w:ascii="Calibri" w:hAnsi="Calibri"/>
          <w:bCs/>
          <w:sz w:val="18"/>
          <w:szCs w:val="18"/>
        </w:rPr>
      </w:pPr>
      <w:r w:rsidRPr="00E07C5C">
        <w:rPr>
          <w:rFonts w:ascii="Calibri" w:hAnsi="Calibri"/>
          <w:bCs/>
          <w:sz w:val="18"/>
          <w:szCs w:val="18"/>
        </w:rPr>
        <w:t>All Dr.</w:t>
      </w:r>
      <w:r w:rsidR="00E07C5C">
        <w:rPr>
          <w:rFonts w:ascii="Calibri" w:hAnsi="Calibri"/>
          <w:bCs/>
          <w:sz w:val="18"/>
          <w:szCs w:val="18"/>
        </w:rPr>
        <w:t>P.H.</w:t>
      </w:r>
      <w:r w:rsidRPr="00E07C5C">
        <w:rPr>
          <w:rFonts w:ascii="Calibri" w:hAnsi="Calibri"/>
          <w:bCs/>
          <w:sz w:val="18"/>
          <w:szCs w:val="18"/>
        </w:rPr>
        <w:t xml:space="preserve"> applications are reviewed by the College of Public Health Inter-departmental Dr.P</w:t>
      </w:r>
      <w:r w:rsidR="00E07C5C">
        <w:rPr>
          <w:rFonts w:ascii="Calibri" w:hAnsi="Calibri"/>
          <w:bCs/>
          <w:sz w:val="18"/>
          <w:szCs w:val="18"/>
        </w:rPr>
        <w:t>.H.</w:t>
      </w:r>
      <w:r w:rsidRPr="00E07C5C">
        <w:rPr>
          <w:rFonts w:ascii="Calibri" w:hAnsi="Calibri"/>
          <w:bCs/>
          <w:sz w:val="18"/>
          <w:szCs w:val="18"/>
        </w:rPr>
        <w:t xml:space="preserve"> Admissions and Advisory Committee. The Dr.P</w:t>
      </w:r>
      <w:r w:rsidR="00E07C5C">
        <w:rPr>
          <w:rFonts w:ascii="Calibri" w:hAnsi="Calibri"/>
          <w:bCs/>
          <w:sz w:val="18"/>
          <w:szCs w:val="18"/>
        </w:rPr>
        <w:t>.H.</w:t>
      </w:r>
      <w:r w:rsidRPr="00E07C5C">
        <w:rPr>
          <w:rFonts w:ascii="Calibri" w:hAnsi="Calibri"/>
          <w:bCs/>
          <w:sz w:val="18"/>
          <w:szCs w:val="18"/>
        </w:rPr>
        <w:t xml:space="preserve"> Admissions and Advisory Committee will review the entire application package and consider the overall balance of each applicant’s qualifications and the fit between the applicant’s career goals and the academic program.</w:t>
      </w:r>
    </w:p>
    <w:p w:rsidR="00D37EA4" w:rsidRDefault="00D37EA4" w:rsidP="00D03EF5">
      <w:pPr>
        <w:tabs>
          <w:tab w:val="left" w:pos="360"/>
          <w:tab w:val="left" w:pos="720"/>
          <w:tab w:val="left" w:pos="1080"/>
          <w:tab w:val="left" w:pos="1440"/>
          <w:tab w:val="left" w:pos="5760"/>
          <w:tab w:val="left" w:pos="6480"/>
        </w:tabs>
        <w:jc w:val="both"/>
        <w:rPr>
          <w:rFonts w:ascii="Calibri" w:hAnsi="Calibri"/>
          <w:b/>
          <w:bCs/>
        </w:rPr>
      </w:pPr>
    </w:p>
    <w:p w:rsidR="00D37EA4" w:rsidRDefault="00D37EA4" w:rsidP="00D03EF5">
      <w:pPr>
        <w:tabs>
          <w:tab w:val="left" w:pos="360"/>
          <w:tab w:val="left" w:pos="720"/>
          <w:tab w:val="left" w:pos="1080"/>
          <w:tab w:val="left" w:pos="1440"/>
          <w:tab w:val="left" w:pos="5760"/>
          <w:tab w:val="left" w:pos="6480"/>
        </w:tabs>
        <w:jc w:val="both"/>
        <w:rPr>
          <w:rFonts w:ascii="Calibri" w:hAnsi="Calibri"/>
          <w:b/>
          <w:bCs/>
        </w:rPr>
      </w:pPr>
    </w:p>
    <w:p w:rsidR="00D03EF5" w:rsidRDefault="00D03EF5" w:rsidP="00D03EF5">
      <w:pPr>
        <w:tabs>
          <w:tab w:val="left" w:pos="360"/>
          <w:tab w:val="left" w:pos="720"/>
          <w:tab w:val="left" w:pos="1080"/>
          <w:tab w:val="left" w:pos="1440"/>
          <w:tab w:val="left" w:pos="5760"/>
          <w:tab w:val="left" w:pos="6480"/>
        </w:tabs>
        <w:jc w:val="both"/>
        <w:rPr>
          <w:rFonts w:ascii="Calibri" w:hAnsi="Calibri"/>
          <w:b/>
          <w:bCs/>
        </w:rPr>
      </w:pPr>
      <w:r w:rsidRPr="00E853A0">
        <w:rPr>
          <w:rFonts w:ascii="Calibri" w:hAnsi="Calibri"/>
          <w:b/>
          <w:bCs/>
        </w:rPr>
        <w:t>DEGREE PROGRAM REQUIREMENTS</w:t>
      </w:r>
    </w:p>
    <w:p w:rsidR="00D37EA4" w:rsidRDefault="00D37EA4" w:rsidP="00D03EF5">
      <w:pPr>
        <w:tabs>
          <w:tab w:val="left" w:pos="360"/>
          <w:tab w:val="left" w:pos="720"/>
          <w:tab w:val="left" w:pos="1080"/>
          <w:tab w:val="left" w:pos="1440"/>
          <w:tab w:val="left" w:pos="5760"/>
          <w:tab w:val="left" w:pos="6480"/>
        </w:tabs>
        <w:jc w:val="both"/>
        <w:rPr>
          <w:rFonts w:ascii="Calibri" w:hAnsi="Calibri"/>
          <w:b/>
          <w:bCs/>
        </w:rPr>
      </w:pPr>
    </w:p>
    <w:p w:rsidR="00D37EA4" w:rsidRPr="00E07C5C" w:rsidRDefault="00D37EA4" w:rsidP="00D03EF5">
      <w:p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
          <w:bCs/>
          <w:sz w:val="18"/>
          <w:szCs w:val="18"/>
        </w:rPr>
        <w:t xml:space="preserve">Pre-Requisites:  </w:t>
      </w:r>
      <w:r w:rsidRPr="00E07C5C">
        <w:rPr>
          <w:rFonts w:ascii="Calibri" w:hAnsi="Calibri"/>
          <w:bCs/>
          <w:sz w:val="18"/>
          <w:szCs w:val="18"/>
        </w:rPr>
        <w:t>Applicants must have an M.P.H. or M.S.P.H. from an accredited university, and a minimum of two years work experience in public health, a closely related field or as a health professional.  If the student does not have a M.P.H. or an M.S.P.H. from an accredited university, the student must take and successfully pass the following public health core courses.  Please note that these courses are pre-requisites; therefore, cannot be counted as part of the 90 credit hour Dr.P</w:t>
      </w:r>
      <w:r w:rsidR="00E07C5C">
        <w:rPr>
          <w:rFonts w:ascii="Calibri" w:hAnsi="Calibri"/>
          <w:bCs/>
          <w:sz w:val="18"/>
          <w:szCs w:val="18"/>
        </w:rPr>
        <w:t>.H.</w:t>
      </w:r>
      <w:r w:rsidRPr="00E07C5C">
        <w:rPr>
          <w:rFonts w:ascii="Calibri" w:hAnsi="Calibri"/>
          <w:bCs/>
          <w:sz w:val="18"/>
          <w:szCs w:val="18"/>
        </w:rPr>
        <w:t xml:space="preserve"> program of study.</w:t>
      </w:r>
    </w:p>
    <w:p w:rsidR="00D37EA4" w:rsidRPr="00E07C5C" w:rsidRDefault="00D37EA4" w:rsidP="00D03EF5">
      <w:pPr>
        <w:tabs>
          <w:tab w:val="left" w:pos="360"/>
          <w:tab w:val="left" w:pos="720"/>
          <w:tab w:val="left" w:pos="1080"/>
          <w:tab w:val="left" w:pos="1440"/>
          <w:tab w:val="left" w:pos="5760"/>
          <w:tab w:val="left" w:pos="6480"/>
        </w:tabs>
        <w:jc w:val="both"/>
        <w:rPr>
          <w:rFonts w:ascii="Calibri" w:hAnsi="Calibri"/>
          <w:bCs/>
          <w:sz w:val="18"/>
          <w:szCs w:val="18"/>
        </w:rPr>
      </w:pPr>
    </w:p>
    <w:p w:rsidR="00D37EA4" w:rsidRPr="00E07C5C" w:rsidRDefault="00D37EA4" w:rsidP="00E07C5C">
      <w:pPr>
        <w:tabs>
          <w:tab w:val="left" w:pos="360"/>
          <w:tab w:val="left" w:pos="720"/>
          <w:tab w:val="left" w:pos="1080"/>
          <w:tab w:val="left" w:pos="1440"/>
          <w:tab w:val="left" w:pos="5760"/>
          <w:tab w:val="left" w:pos="6480"/>
        </w:tabs>
        <w:jc w:val="both"/>
        <w:rPr>
          <w:rFonts w:ascii="Calibri" w:hAnsi="Calibri"/>
          <w:b/>
          <w:bCs/>
          <w:sz w:val="18"/>
          <w:szCs w:val="18"/>
        </w:rPr>
      </w:pPr>
      <w:r w:rsidRPr="00E07C5C">
        <w:rPr>
          <w:rFonts w:ascii="Calibri" w:hAnsi="Calibri"/>
          <w:b/>
          <w:bCs/>
          <w:sz w:val="18"/>
          <w:szCs w:val="18"/>
        </w:rPr>
        <w:t>Pre-Requisite Public Health Courses</w:t>
      </w:r>
    </w:p>
    <w:p w:rsidR="00D37EA4" w:rsidRPr="00E07C5C" w:rsidRDefault="00D37EA4" w:rsidP="00D37EA4">
      <w:pPr>
        <w:tabs>
          <w:tab w:val="left" w:pos="360"/>
          <w:tab w:val="left" w:pos="720"/>
          <w:tab w:val="left" w:pos="1080"/>
          <w:tab w:val="left" w:pos="1440"/>
          <w:tab w:val="left" w:pos="5760"/>
          <w:tab w:val="left" w:pos="6480"/>
        </w:tabs>
        <w:ind w:left="360"/>
        <w:jc w:val="both"/>
        <w:rPr>
          <w:rFonts w:ascii="Calibri" w:hAnsi="Calibri"/>
          <w:b/>
          <w:bCs/>
          <w:sz w:val="18"/>
          <w:szCs w:val="18"/>
        </w:rPr>
      </w:pPr>
      <w:r w:rsidRPr="00E07C5C">
        <w:rPr>
          <w:rFonts w:ascii="Calibri" w:hAnsi="Calibri"/>
          <w:bCs/>
          <w:sz w:val="18"/>
          <w:szCs w:val="18"/>
        </w:rPr>
        <w:t xml:space="preserve">Public Health Core </w:t>
      </w:r>
      <w:r w:rsidRPr="00E07C5C">
        <w:rPr>
          <w:rFonts w:ascii="Calibri" w:hAnsi="Calibri"/>
          <w:bCs/>
          <w:sz w:val="18"/>
          <w:szCs w:val="18"/>
        </w:rPr>
        <w:tab/>
      </w:r>
      <w:r w:rsidRPr="00E07C5C">
        <w:rPr>
          <w:rFonts w:ascii="Calibri" w:hAnsi="Calibri"/>
          <w:bCs/>
          <w:sz w:val="18"/>
          <w:szCs w:val="18"/>
        </w:rPr>
        <w:tab/>
      </w:r>
      <w:r w:rsidRPr="00E07C5C">
        <w:rPr>
          <w:rFonts w:ascii="Calibri" w:hAnsi="Calibri"/>
          <w:bCs/>
          <w:sz w:val="18"/>
          <w:szCs w:val="18"/>
        </w:rPr>
        <w:tab/>
      </w:r>
      <w:r w:rsidRPr="00E07C5C">
        <w:rPr>
          <w:rFonts w:ascii="Calibri" w:hAnsi="Calibri"/>
          <w:bCs/>
          <w:sz w:val="18"/>
          <w:szCs w:val="18"/>
        </w:rPr>
        <w:tab/>
      </w:r>
      <w:r w:rsidRPr="00E07C5C">
        <w:rPr>
          <w:rFonts w:ascii="Calibri" w:hAnsi="Calibri"/>
          <w:bCs/>
          <w:sz w:val="18"/>
          <w:szCs w:val="18"/>
        </w:rPr>
        <w:tab/>
      </w:r>
      <w:r w:rsidRPr="00E07C5C">
        <w:rPr>
          <w:rFonts w:ascii="Calibri" w:hAnsi="Calibri"/>
          <w:b/>
          <w:bCs/>
          <w:sz w:val="18"/>
          <w:szCs w:val="18"/>
        </w:rPr>
        <w:t>15 credit hours</w:t>
      </w:r>
    </w:p>
    <w:p w:rsidR="00D37EA4" w:rsidRPr="00E07C5C" w:rsidRDefault="00D37EA4" w:rsidP="00D37EA4">
      <w:pPr>
        <w:tabs>
          <w:tab w:val="left" w:pos="360"/>
          <w:tab w:val="left" w:pos="720"/>
          <w:tab w:val="left" w:pos="1080"/>
          <w:tab w:val="left" w:pos="1440"/>
          <w:tab w:val="left" w:pos="5760"/>
          <w:tab w:val="left" w:pos="6480"/>
        </w:tabs>
        <w:ind w:left="360"/>
        <w:jc w:val="both"/>
        <w:rPr>
          <w:rFonts w:ascii="Calibri" w:hAnsi="Calibri"/>
          <w:bCs/>
          <w:sz w:val="18"/>
          <w:szCs w:val="18"/>
        </w:rPr>
      </w:pPr>
      <w:r w:rsidRPr="00E07C5C">
        <w:rPr>
          <w:rFonts w:ascii="Calibri" w:hAnsi="Calibri"/>
          <w:bCs/>
          <w:sz w:val="18"/>
          <w:szCs w:val="18"/>
        </w:rPr>
        <w:tab/>
        <w:t>PHC 6000 Epidemiology</w:t>
      </w:r>
    </w:p>
    <w:p w:rsidR="00D37EA4" w:rsidRPr="00E07C5C" w:rsidRDefault="00D37EA4" w:rsidP="00D37EA4">
      <w:pPr>
        <w:tabs>
          <w:tab w:val="left" w:pos="360"/>
          <w:tab w:val="left" w:pos="720"/>
          <w:tab w:val="left" w:pos="1080"/>
          <w:tab w:val="left" w:pos="1440"/>
          <w:tab w:val="left" w:pos="5760"/>
          <w:tab w:val="left" w:pos="6480"/>
        </w:tabs>
        <w:ind w:left="360"/>
        <w:jc w:val="both"/>
        <w:rPr>
          <w:rFonts w:ascii="Calibri" w:hAnsi="Calibri"/>
          <w:bCs/>
          <w:sz w:val="18"/>
          <w:szCs w:val="18"/>
        </w:rPr>
      </w:pPr>
      <w:r w:rsidRPr="00E07C5C">
        <w:rPr>
          <w:rFonts w:ascii="Calibri" w:hAnsi="Calibri"/>
          <w:bCs/>
          <w:sz w:val="18"/>
          <w:szCs w:val="18"/>
        </w:rPr>
        <w:tab/>
        <w:t>PHC 6050 Biostatistics I</w:t>
      </w:r>
    </w:p>
    <w:p w:rsidR="00D37EA4" w:rsidRPr="00E07C5C" w:rsidRDefault="00D37EA4" w:rsidP="00D37EA4">
      <w:pPr>
        <w:tabs>
          <w:tab w:val="left" w:pos="360"/>
          <w:tab w:val="left" w:pos="720"/>
          <w:tab w:val="left" w:pos="1080"/>
          <w:tab w:val="left" w:pos="1440"/>
          <w:tab w:val="left" w:pos="5760"/>
          <w:tab w:val="left" w:pos="6480"/>
        </w:tabs>
        <w:ind w:left="360"/>
        <w:jc w:val="both"/>
        <w:rPr>
          <w:rFonts w:ascii="Calibri" w:hAnsi="Calibri"/>
          <w:bCs/>
          <w:sz w:val="18"/>
          <w:szCs w:val="18"/>
        </w:rPr>
      </w:pPr>
      <w:r w:rsidRPr="00E07C5C">
        <w:rPr>
          <w:rFonts w:ascii="Calibri" w:hAnsi="Calibri"/>
          <w:bCs/>
          <w:sz w:val="18"/>
          <w:szCs w:val="18"/>
        </w:rPr>
        <w:tab/>
        <w:t>PHC 6102 Principles of Health Policy and Management</w:t>
      </w:r>
    </w:p>
    <w:p w:rsidR="00D37EA4" w:rsidRPr="00E07C5C" w:rsidRDefault="00D37EA4" w:rsidP="00D37EA4">
      <w:pPr>
        <w:tabs>
          <w:tab w:val="left" w:pos="360"/>
          <w:tab w:val="left" w:pos="720"/>
          <w:tab w:val="left" w:pos="1080"/>
          <w:tab w:val="left" w:pos="1440"/>
          <w:tab w:val="left" w:pos="5760"/>
          <w:tab w:val="left" w:pos="6480"/>
        </w:tabs>
        <w:ind w:left="360"/>
        <w:jc w:val="both"/>
        <w:rPr>
          <w:rFonts w:ascii="Calibri" w:hAnsi="Calibri"/>
          <w:bCs/>
          <w:sz w:val="18"/>
          <w:szCs w:val="18"/>
        </w:rPr>
      </w:pPr>
      <w:r w:rsidRPr="00E07C5C">
        <w:rPr>
          <w:rFonts w:ascii="Calibri" w:hAnsi="Calibri"/>
          <w:bCs/>
          <w:sz w:val="18"/>
          <w:szCs w:val="18"/>
        </w:rPr>
        <w:tab/>
        <w:t>PHC 6357 Environmental and Occupational Health</w:t>
      </w:r>
    </w:p>
    <w:p w:rsidR="00D37EA4" w:rsidRDefault="00D37EA4" w:rsidP="00D37EA4">
      <w:pPr>
        <w:tabs>
          <w:tab w:val="left" w:pos="360"/>
          <w:tab w:val="left" w:pos="720"/>
          <w:tab w:val="left" w:pos="1080"/>
          <w:tab w:val="left" w:pos="1440"/>
          <w:tab w:val="left" w:pos="5760"/>
          <w:tab w:val="left" w:pos="6480"/>
        </w:tabs>
        <w:ind w:left="360"/>
        <w:jc w:val="both"/>
        <w:rPr>
          <w:rFonts w:ascii="Calibri" w:hAnsi="Calibri"/>
          <w:bCs/>
          <w:sz w:val="18"/>
          <w:szCs w:val="18"/>
        </w:rPr>
      </w:pPr>
      <w:r w:rsidRPr="00E07C5C">
        <w:rPr>
          <w:rFonts w:ascii="Calibri" w:hAnsi="Calibri"/>
          <w:bCs/>
          <w:sz w:val="18"/>
          <w:szCs w:val="18"/>
        </w:rPr>
        <w:tab/>
        <w:t>PHC 6410 Social and Behavioral Sciences Applied to Health</w:t>
      </w:r>
    </w:p>
    <w:p w:rsidR="00D37EA4" w:rsidRPr="00E07C5C" w:rsidRDefault="00D37EA4" w:rsidP="00D03EF5">
      <w:pPr>
        <w:tabs>
          <w:tab w:val="left" w:pos="360"/>
          <w:tab w:val="left" w:pos="720"/>
          <w:tab w:val="left" w:pos="1080"/>
          <w:tab w:val="left" w:pos="1440"/>
          <w:tab w:val="left" w:pos="5760"/>
          <w:tab w:val="left" w:pos="6480"/>
        </w:tabs>
        <w:jc w:val="both"/>
        <w:rPr>
          <w:rFonts w:ascii="Calibri" w:hAnsi="Calibri"/>
          <w:bCs/>
          <w:sz w:val="18"/>
          <w:szCs w:val="18"/>
        </w:rPr>
      </w:pPr>
    </w:p>
    <w:p w:rsidR="00C0778C" w:rsidRPr="00E07C5C" w:rsidRDefault="00C0778C" w:rsidP="00D03EF5">
      <w:pPr>
        <w:tabs>
          <w:tab w:val="left" w:pos="360"/>
          <w:tab w:val="left" w:pos="720"/>
          <w:tab w:val="left" w:pos="1080"/>
          <w:tab w:val="left" w:pos="1440"/>
          <w:tab w:val="left" w:pos="5760"/>
          <w:tab w:val="left" w:pos="6480"/>
        </w:tabs>
        <w:jc w:val="both"/>
        <w:rPr>
          <w:rFonts w:ascii="Calibri" w:hAnsi="Calibri"/>
          <w:b/>
          <w:bCs/>
          <w:sz w:val="18"/>
          <w:szCs w:val="18"/>
        </w:rPr>
      </w:pPr>
      <w:r w:rsidRPr="00E07C5C">
        <w:rPr>
          <w:rFonts w:ascii="Calibri" w:hAnsi="Calibri"/>
          <w:b/>
          <w:bCs/>
          <w:sz w:val="18"/>
          <w:szCs w:val="18"/>
        </w:rPr>
        <w:t xml:space="preserve">Total Minimum </w:t>
      </w:r>
      <w:r w:rsidR="00E07C5C">
        <w:rPr>
          <w:rFonts w:ascii="Calibri" w:hAnsi="Calibri"/>
          <w:b/>
          <w:bCs/>
          <w:sz w:val="18"/>
          <w:szCs w:val="18"/>
        </w:rPr>
        <w:t xml:space="preserve">Program </w:t>
      </w:r>
      <w:r w:rsidRPr="00E07C5C">
        <w:rPr>
          <w:rFonts w:ascii="Calibri" w:hAnsi="Calibri"/>
          <w:b/>
          <w:bCs/>
          <w:sz w:val="18"/>
          <w:szCs w:val="18"/>
        </w:rPr>
        <w:t>Hours:</w:t>
      </w:r>
      <w:r w:rsidRPr="00E07C5C">
        <w:rPr>
          <w:rFonts w:ascii="Calibri" w:hAnsi="Calibri"/>
          <w:b/>
          <w:bCs/>
          <w:sz w:val="18"/>
          <w:szCs w:val="18"/>
        </w:rPr>
        <w:tab/>
      </w:r>
      <w:r w:rsidR="003043CD" w:rsidRPr="00E07C5C">
        <w:rPr>
          <w:rFonts w:ascii="Calibri" w:hAnsi="Calibri"/>
          <w:b/>
          <w:bCs/>
          <w:sz w:val="18"/>
          <w:szCs w:val="18"/>
        </w:rPr>
        <w:tab/>
      </w:r>
      <w:r w:rsidR="003043CD" w:rsidRPr="00E07C5C">
        <w:rPr>
          <w:rFonts w:ascii="Calibri" w:hAnsi="Calibri"/>
          <w:b/>
          <w:bCs/>
          <w:sz w:val="18"/>
          <w:szCs w:val="18"/>
        </w:rPr>
        <w:tab/>
      </w:r>
      <w:r w:rsidR="003043CD" w:rsidRPr="00E07C5C">
        <w:rPr>
          <w:rFonts w:ascii="Calibri" w:hAnsi="Calibri"/>
          <w:b/>
          <w:bCs/>
          <w:sz w:val="18"/>
          <w:szCs w:val="18"/>
        </w:rPr>
        <w:tab/>
      </w:r>
      <w:r w:rsidR="003043CD" w:rsidRPr="00E07C5C">
        <w:rPr>
          <w:rFonts w:ascii="Calibri" w:hAnsi="Calibri"/>
          <w:b/>
          <w:bCs/>
          <w:sz w:val="18"/>
          <w:szCs w:val="18"/>
        </w:rPr>
        <w:tab/>
      </w:r>
      <w:r w:rsidRPr="00E07C5C">
        <w:rPr>
          <w:rFonts w:ascii="Calibri" w:hAnsi="Calibri"/>
          <w:b/>
          <w:bCs/>
          <w:sz w:val="18"/>
          <w:szCs w:val="18"/>
        </w:rPr>
        <w:t>90</w:t>
      </w:r>
      <w:r w:rsidR="00D37EA4" w:rsidRPr="00E07C5C">
        <w:rPr>
          <w:rFonts w:ascii="Calibri" w:hAnsi="Calibri"/>
          <w:b/>
          <w:bCs/>
          <w:sz w:val="18"/>
          <w:szCs w:val="18"/>
        </w:rPr>
        <w:t xml:space="preserve"> credit hours</w:t>
      </w:r>
    </w:p>
    <w:p w:rsidR="005F1C5B" w:rsidRPr="00E07C5C" w:rsidRDefault="005F1C5B" w:rsidP="005F1C5B">
      <w:pPr>
        <w:tabs>
          <w:tab w:val="left" w:pos="360"/>
          <w:tab w:val="left" w:pos="720"/>
          <w:tab w:val="left" w:pos="1080"/>
          <w:tab w:val="left" w:pos="1440"/>
          <w:tab w:val="left" w:pos="5760"/>
          <w:tab w:val="left" w:pos="6480"/>
        </w:tabs>
        <w:ind w:left="360"/>
        <w:jc w:val="both"/>
        <w:rPr>
          <w:rFonts w:ascii="Calibri" w:hAnsi="Calibri"/>
          <w:bCs/>
          <w:sz w:val="18"/>
          <w:szCs w:val="18"/>
        </w:rPr>
      </w:pPr>
      <w:r w:rsidRPr="00E07C5C">
        <w:rPr>
          <w:rFonts w:ascii="Calibri" w:hAnsi="Calibri"/>
          <w:bCs/>
          <w:sz w:val="18"/>
          <w:szCs w:val="18"/>
        </w:rPr>
        <w:t>At least 12 hours have to be at the 7000 level</w:t>
      </w:r>
    </w:p>
    <w:p w:rsidR="005F1C5B" w:rsidRPr="00E07C5C" w:rsidRDefault="005F1C5B" w:rsidP="005F1C5B">
      <w:pPr>
        <w:tabs>
          <w:tab w:val="left" w:pos="360"/>
          <w:tab w:val="left" w:pos="720"/>
          <w:tab w:val="left" w:pos="1080"/>
          <w:tab w:val="left" w:pos="1440"/>
          <w:tab w:val="left" w:pos="5760"/>
          <w:tab w:val="left" w:pos="6480"/>
        </w:tabs>
        <w:jc w:val="both"/>
        <w:rPr>
          <w:rFonts w:ascii="Calibri" w:hAnsi="Calibri"/>
          <w:b/>
          <w:bCs/>
          <w:sz w:val="18"/>
          <w:szCs w:val="18"/>
        </w:rPr>
      </w:pPr>
    </w:p>
    <w:p w:rsidR="00D03EF5" w:rsidRPr="00E07C5C" w:rsidRDefault="005F1C5B" w:rsidP="005F1C5B">
      <w:pPr>
        <w:tabs>
          <w:tab w:val="left" w:pos="360"/>
          <w:tab w:val="left" w:pos="720"/>
          <w:tab w:val="left" w:pos="1080"/>
          <w:tab w:val="left" w:pos="1440"/>
          <w:tab w:val="left" w:pos="5760"/>
          <w:tab w:val="left" w:pos="6480"/>
        </w:tabs>
        <w:jc w:val="both"/>
        <w:rPr>
          <w:rFonts w:ascii="Calibri" w:hAnsi="Calibri"/>
          <w:b/>
          <w:bCs/>
          <w:sz w:val="18"/>
          <w:szCs w:val="18"/>
        </w:rPr>
      </w:pPr>
      <w:r w:rsidRPr="00E07C5C">
        <w:rPr>
          <w:rFonts w:ascii="Calibri" w:hAnsi="Calibri"/>
          <w:b/>
          <w:bCs/>
          <w:sz w:val="18"/>
          <w:szCs w:val="18"/>
        </w:rPr>
        <w:t>C</w:t>
      </w:r>
      <w:r w:rsidR="00D03EF5" w:rsidRPr="00E07C5C">
        <w:rPr>
          <w:rFonts w:ascii="Calibri" w:hAnsi="Calibri"/>
          <w:b/>
          <w:bCs/>
          <w:sz w:val="18"/>
          <w:szCs w:val="18"/>
        </w:rPr>
        <w:t>ore Requirements</w:t>
      </w:r>
      <w:r w:rsidR="00D37EA4" w:rsidRPr="00E07C5C">
        <w:rPr>
          <w:rFonts w:ascii="Calibri" w:hAnsi="Calibri"/>
          <w:b/>
          <w:bCs/>
          <w:sz w:val="18"/>
          <w:szCs w:val="18"/>
        </w:rPr>
        <w:tab/>
      </w:r>
      <w:r w:rsidR="00D37EA4" w:rsidRPr="00E07C5C">
        <w:rPr>
          <w:rFonts w:ascii="Calibri" w:hAnsi="Calibri"/>
          <w:b/>
          <w:bCs/>
          <w:sz w:val="18"/>
          <w:szCs w:val="18"/>
        </w:rPr>
        <w:tab/>
      </w:r>
      <w:r w:rsidR="00D37EA4" w:rsidRPr="00E07C5C">
        <w:rPr>
          <w:rFonts w:ascii="Calibri" w:hAnsi="Calibri"/>
          <w:b/>
          <w:bCs/>
          <w:sz w:val="18"/>
          <w:szCs w:val="18"/>
        </w:rPr>
        <w:tab/>
      </w:r>
      <w:r w:rsidR="00D37EA4" w:rsidRPr="00E07C5C">
        <w:rPr>
          <w:rFonts w:ascii="Calibri" w:hAnsi="Calibri"/>
          <w:b/>
          <w:bCs/>
          <w:sz w:val="18"/>
          <w:szCs w:val="18"/>
        </w:rPr>
        <w:tab/>
      </w:r>
      <w:r w:rsidR="00D37EA4" w:rsidRPr="00E07C5C">
        <w:rPr>
          <w:rFonts w:ascii="Calibri" w:hAnsi="Calibri"/>
          <w:b/>
          <w:bCs/>
          <w:sz w:val="18"/>
          <w:szCs w:val="18"/>
        </w:rPr>
        <w:tab/>
        <w:t>43 credit hours</w:t>
      </w:r>
    </w:p>
    <w:p w:rsidR="00D37EA4" w:rsidRPr="00E07C5C" w:rsidRDefault="00D37EA4" w:rsidP="005F1C5B">
      <w:pPr>
        <w:tabs>
          <w:tab w:val="left" w:pos="360"/>
          <w:tab w:val="left" w:pos="720"/>
          <w:tab w:val="left" w:pos="1080"/>
          <w:tab w:val="left" w:pos="1440"/>
          <w:tab w:val="left" w:pos="5760"/>
          <w:tab w:val="left" w:pos="6480"/>
        </w:tabs>
        <w:jc w:val="both"/>
        <w:rPr>
          <w:rFonts w:ascii="Calibri" w:hAnsi="Calibri"/>
          <w:b/>
          <w:bCs/>
          <w:sz w:val="18"/>
          <w:szCs w:val="18"/>
        </w:rPr>
      </w:pPr>
    </w:p>
    <w:p w:rsidR="00D37EA4" w:rsidRPr="00E07C5C" w:rsidRDefault="00D37EA4" w:rsidP="005F1C5B">
      <w:pPr>
        <w:tabs>
          <w:tab w:val="left" w:pos="360"/>
          <w:tab w:val="left" w:pos="720"/>
          <w:tab w:val="left" w:pos="1080"/>
          <w:tab w:val="left" w:pos="1440"/>
          <w:tab w:val="left" w:pos="5760"/>
          <w:tab w:val="left" w:pos="6480"/>
        </w:tabs>
        <w:jc w:val="both"/>
        <w:rPr>
          <w:rFonts w:ascii="Calibri" w:hAnsi="Calibri"/>
          <w:b/>
          <w:bCs/>
          <w:sz w:val="18"/>
          <w:szCs w:val="18"/>
        </w:rPr>
      </w:pPr>
      <w:r w:rsidRPr="00E07C5C">
        <w:rPr>
          <w:rFonts w:ascii="Calibri" w:hAnsi="Calibri"/>
          <w:b/>
          <w:bCs/>
          <w:sz w:val="18"/>
          <w:szCs w:val="18"/>
        </w:rPr>
        <w:tab/>
        <w:t xml:space="preserve">Cluster 1: Leadership, Advocacy, and Community Engagement </w:t>
      </w:r>
      <w:r w:rsidRPr="00E07C5C">
        <w:rPr>
          <w:rFonts w:ascii="Calibri" w:hAnsi="Calibri"/>
          <w:b/>
          <w:bCs/>
          <w:sz w:val="18"/>
          <w:szCs w:val="18"/>
        </w:rPr>
        <w:tab/>
        <w:t>22 credit hours</w:t>
      </w:r>
    </w:p>
    <w:p w:rsidR="00D37EA4" w:rsidRPr="00E07C5C" w:rsidRDefault="00D37EA4" w:rsidP="005F1C5B">
      <w:pPr>
        <w:tabs>
          <w:tab w:val="left" w:pos="360"/>
          <w:tab w:val="left" w:pos="720"/>
          <w:tab w:val="left" w:pos="1080"/>
          <w:tab w:val="left" w:pos="1440"/>
          <w:tab w:val="left" w:pos="5760"/>
          <w:tab w:val="left" w:pos="6480"/>
        </w:tabs>
        <w:jc w:val="both"/>
        <w:rPr>
          <w:rFonts w:ascii="Calibri" w:hAnsi="Calibri"/>
          <w:b/>
          <w:bCs/>
          <w:sz w:val="18"/>
          <w:szCs w:val="18"/>
        </w:rPr>
      </w:pPr>
      <w:r w:rsidRPr="00E07C5C">
        <w:rPr>
          <w:rFonts w:ascii="Calibri" w:hAnsi="Calibri"/>
          <w:b/>
          <w:bCs/>
          <w:sz w:val="18"/>
          <w:szCs w:val="18"/>
        </w:rPr>
        <w:tab/>
        <w:t>Domain: Advocacy</w:t>
      </w:r>
    </w:p>
    <w:p w:rsidR="00D37EA4" w:rsidRPr="00E07C5C" w:rsidRDefault="00D37EA4" w:rsidP="005F1C5B">
      <w:p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
          <w:bCs/>
          <w:sz w:val="18"/>
          <w:szCs w:val="18"/>
        </w:rPr>
        <w:tab/>
      </w:r>
      <w:r w:rsidRPr="00E07C5C">
        <w:rPr>
          <w:rFonts w:ascii="Calibri" w:hAnsi="Calibri"/>
          <w:bCs/>
          <w:sz w:val="18"/>
          <w:szCs w:val="18"/>
        </w:rPr>
        <w:t>PHC 6120 Community Partnerships and Advocacy</w:t>
      </w:r>
    </w:p>
    <w:p w:rsidR="00D37EA4" w:rsidRPr="00E07C5C" w:rsidRDefault="00D37EA4" w:rsidP="005F1C5B">
      <w:p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ab/>
        <w:t>PHC 7932 Practical Applications I: policy and Public Health</w:t>
      </w:r>
    </w:p>
    <w:p w:rsidR="00D37EA4" w:rsidRPr="00E07C5C" w:rsidRDefault="00D37EA4" w:rsidP="005F1C5B">
      <w:pPr>
        <w:tabs>
          <w:tab w:val="left" w:pos="360"/>
          <w:tab w:val="left" w:pos="720"/>
          <w:tab w:val="left" w:pos="1080"/>
          <w:tab w:val="left" w:pos="1440"/>
          <w:tab w:val="left" w:pos="5760"/>
          <w:tab w:val="left" w:pos="6480"/>
        </w:tabs>
        <w:jc w:val="both"/>
        <w:rPr>
          <w:rFonts w:ascii="Calibri" w:hAnsi="Calibri"/>
          <w:b/>
          <w:bCs/>
          <w:sz w:val="18"/>
          <w:szCs w:val="18"/>
        </w:rPr>
      </w:pPr>
      <w:r w:rsidRPr="00E07C5C">
        <w:rPr>
          <w:rFonts w:ascii="Calibri" w:hAnsi="Calibri"/>
          <w:bCs/>
          <w:sz w:val="18"/>
          <w:szCs w:val="18"/>
        </w:rPr>
        <w:tab/>
      </w:r>
      <w:r w:rsidRPr="00E07C5C">
        <w:rPr>
          <w:rFonts w:ascii="Calibri" w:hAnsi="Calibri"/>
          <w:b/>
          <w:bCs/>
          <w:sz w:val="18"/>
          <w:szCs w:val="18"/>
        </w:rPr>
        <w:t>Domain: Leadership</w:t>
      </w:r>
    </w:p>
    <w:p w:rsidR="00D37EA4" w:rsidRPr="00E07C5C" w:rsidRDefault="00D37EA4" w:rsidP="005F1C5B">
      <w:p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
          <w:bCs/>
          <w:sz w:val="18"/>
          <w:szCs w:val="18"/>
        </w:rPr>
        <w:tab/>
      </w:r>
      <w:r w:rsidRPr="00E07C5C">
        <w:rPr>
          <w:rFonts w:ascii="Calibri" w:hAnsi="Calibri"/>
          <w:bCs/>
          <w:sz w:val="18"/>
          <w:szCs w:val="18"/>
        </w:rPr>
        <w:t>PHC 7</w:t>
      </w:r>
      <w:r w:rsidR="00642CD3">
        <w:rPr>
          <w:rFonts w:ascii="Calibri" w:hAnsi="Calibri"/>
          <w:bCs/>
          <w:sz w:val="18"/>
          <w:szCs w:val="18"/>
        </w:rPr>
        <w:t>103</w:t>
      </w:r>
      <w:r w:rsidRPr="00E07C5C">
        <w:rPr>
          <w:rFonts w:ascii="Calibri" w:hAnsi="Calibri"/>
          <w:bCs/>
          <w:sz w:val="18"/>
          <w:szCs w:val="18"/>
        </w:rPr>
        <w:t xml:space="preserve"> Transforming Public Health Practice</w:t>
      </w:r>
    </w:p>
    <w:p w:rsidR="00D37EA4" w:rsidRPr="00E07C5C" w:rsidRDefault="00642CD3" w:rsidP="005F1C5B">
      <w:pPr>
        <w:tabs>
          <w:tab w:val="left" w:pos="360"/>
          <w:tab w:val="left" w:pos="720"/>
          <w:tab w:val="left" w:pos="1080"/>
          <w:tab w:val="left" w:pos="1440"/>
          <w:tab w:val="left" w:pos="5760"/>
          <w:tab w:val="left" w:pos="6480"/>
        </w:tabs>
        <w:jc w:val="both"/>
        <w:rPr>
          <w:rFonts w:ascii="Calibri" w:hAnsi="Calibri"/>
          <w:bCs/>
          <w:sz w:val="18"/>
          <w:szCs w:val="18"/>
        </w:rPr>
      </w:pPr>
      <w:r>
        <w:rPr>
          <w:rFonts w:ascii="Calibri" w:hAnsi="Calibri"/>
          <w:bCs/>
          <w:sz w:val="18"/>
          <w:szCs w:val="18"/>
        </w:rPr>
        <w:tab/>
        <w:t>PHC 7149</w:t>
      </w:r>
      <w:r w:rsidR="00D37EA4" w:rsidRPr="00E07C5C">
        <w:rPr>
          <w:rFonts w:ascii="Calibri" w:hAnsi="Calibri"/>
          <w:bCs/>
          <w:sz w:val="18"/>
          <w:szCs w:val="18"/>
        </w:rPr>
        <w:t xml:space="preserve"> Practical Applicants II: Public Health Leadership</w:t>
      </w:r>
    </w:p>
    <w:p w:rsidR="00D37EA4" w:rsidRPr="00E07C5C" w:rsidRDefault="00D37EA4" w:rsidP="005F1C5B">
      <w:pPr>
        <w:tabs>
          <w:tab w:val="left" w:pos="360"/>
          <w:tab w:val="left" w:pos="720"/>
          <w:tab w:val="left" w:pos="1080"/>
          <w:tab w:val="left" w:pos="1440"/>
          <w:tab w:val="left" w:pos="5760"/>
          <w:tab w:val="left" w:pos="6480"/>
        </w:tabs>
        <w:jc w:val="both"/>
        <w:rPr>
          <w:rFonts w:ascii="Calibri" w:hAnsi="Calibri"/>
          <w:b/>
          <w:bCs/>
          <w:sz w:val="18"/>
          <w:szCs w:val="18"/>
        </w:rPr>
      </w:pPr>
      <w:r w:rsidRPr="00E07C5C">
        <w:rPr>
          <w:rFonts w:ascii="Calibri" w:hAnsi="Calibri"/>
          <w:bCs/>
          <w:sz w:val="18"/>
          <w:szCs w:val="18"/>
        </w:rPr>
        <w:tab/>
      </w:r>
      <w:r w:rsidRPr="00E07C5C">
        <w:rPr>
          <w:rFonts w:ascii="Calibri" w:hAnsi="Calibri"/>
          <w:b/>
          <w:bCs/>
          <w:sz w:val="18"/>
          <w:szCs w:val="18"/>
        </w:rPr>
        <w:t>Domain: Communication</w:t>
      </w:r>
    </w:p>
    <w:p w:rsidR="00D37EA4" w:rsidRPr="00E07C5C" w:rsidRDefault="00D37EA4" w:rsidP="005F1C5B">
      <w:p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
          <w:bCs/>
          <w:sz w:val="18"/>
          <w:szCs w:val="18"/>
        </w:rPr>
        <w:tab/>
      </w:r>
      <w:r w:rsidRPr="00E07C5C">
        <w:rPr>
          <w:rFonts w:ascii="Calibri" w:hAnsi="Calibri"/>
          <w:bCs/>
          <w:sz w:val="18"/>
          <w:szCs w:val="18"/>
        </w:rPr>
        <w:t>PHC 7934 Writing for Scholarly Publication</w:t>
      </w:r>
    </w:p>
    <w:p w:rsidR="00D37EA4" w:rsidRPr="00E07C5C" w:rsidRDefault="00D37EA4" w:rsidP="005F1C5B">
      <w:p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ab/>
        <w:t>PHC 7937 Advanced Seminar in Grant Writing</w:t>
      </w:r>
    </w:p>
    <w:p w:rsidR="00D37EA4" w:rsidRPr="00E07C5C" w:rsidRDefault="00D37EA4" w:rsidP="005F1C5B">
      <w:p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ab/>
        <w:t>PHC 7317 Risk Communication in Public Health</w:t>
      </w:r>
    </w:p>
    <w:p w:rsidR="00D37EA4" w:rsidRPr="00E07C5C" w:rsidRDefault="00D37EA4" w:rsidP="005F1C5B">
      <w:pPr>
        <w:tabs>
          <w:tab w:val="left" w:pos="360"/>
          <w:tab w:val="left" w:pos="720"/>
          <w:tab w:val="left" w:pos="1080"/>
          <w:tab w:val="left" w:pos="1440"/>
          <w:tab w:val="left" w:pos="5760"/>
          <w:tab w:val="left" w:pos="6480"/>
        </w:tabs>
        <w:jc w:val="both"/>
        <w:rPr>
          <w:rFonts w:ascii="Calibri" w:hAnsi="Calibri"/>
          <w:b/>
          <w:bCs/>
          <w:sz w:val="18"/>
          <w:szCs w:val="18"/>
        </w:rPr>
      </w:pPr>
      <w:r w:rsidRPr="00E07C5C">
        <w:rPr>
          <w:rFonts w:ascii="Calibri" w:hAnsi="Calibri"/>
          <w:bCs/>
          <w:sz w:val="18"/>
          <w:szCs w:val="18"/>
        </w:rPr>
        <w:tab/>
      </w:r>
      <w:r w:rsidRPr="00E07C5C">
        <w:rPr>
          <w:rFonts w:ascii="Calibri" w:hAnsi="Calibri"/>
          <w:b/>
          <w:bCs/>
          <w:sz w:val="18"/>
          <w:szCs w:val="18"/>
        </w:rPr>
        <w:t>Domain: Community/Cultural Orientation</w:t>
      </w:r>
    </w:p>
    <w:p w:rsidR="00D37EA4" w:rsidRPr="00E07C5C" w:rsidRDefault="00D37EA4" w:rsidP="005F1C5B">
      <w:p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
          <w:bCs/>
          <w:sz w:val="18"/>
          <w:szCs w:val="18"/>
        </w:rPr>
        <w:tab/>
      </w:r>
      <w:r w:rsidR="00B41D26">
        <w:rPr>
          <w:rFonts w:ascii="Calibri" w:hAnsi="Calibri"/>
          <w:bCs/>
          <w:sz w:val="18"/>
          <w:szCs w:val="18"/>
        </w:rPr>
        <w:t>PHC 6462</w:t>
      </w:r>
      <w:r w:rsidRPr="00E07C5C">
        <w:rPr>
          <w:rFonts w:ascii="Calibri" w:hAnsi="Calibri"/>
          <w:bCs/>
          <w:sz w:val="18"/>
          <w:szCs w:val="18"/>
        </w:rPr>
        <w:t xml:space="preserve"> Cultural Competency</w:t>
      </w:r>
      <w:r w:rsidR="00E868E8">
        <w:rPr>
          <w:rFonts w:ascii="Calibri" w:hAnsi="Calibri"/>
          <w:bCs/>
          <w:sz w:val="18"/>
          <w:szCs w:val="18"/>
        </w:rPr>
        <w:t xml:space="preserve"> in Public Health Practice</w:t>
      </w:r>
    </w:p>
    <w:p w:rsidR="00D37EA4" w:rsidRPr="00E07C5C" w:rsidRDefault="00D37EA4" w:rsidP="005F1C5B">
      <w:p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ab/>
        <w:t>PHC 6411 Introduction to Social Marketing</w:t>
      </w:r>
    </w:p>
    <w:p w:rsidR="00D37EA4" w:rsidRPr="00E07C5C" w:rsidRDefault="00D37EA4" w:rsidP="005F1C5B">
      <w:pPr>
        <w:tabs>
          <w:tab w:val="left" w:pos="360"/>
          <w:tab w:val="left" w:pos="720"/>
          <w:tab w:val="left" w:pos="1080"/>
          <w:tab w:val="left" w:pos="1440"/>
          <w:tab w:val="left" w:pos="5760"/>
          <w:tab w:val="left" w:pos="6480"/>
        </w:tabs>
        <w:jc w:val="both"/>
        <w:rPr>
          <w:rFonts w:ascii="Calibri" w:hAnsi="Calibri"/>
          <w:bCs/>
          <w:sz w:val="18"/>
          <w:szCs w:val="18"/>
        </w:rPr>
      </w:pPr>
    </w:p>
    <w:p w:rsidR="00D37EA4" w:rsidRPr="00E07C5C" w:rsidRDefault="00D37EA4" w:rsidP="005F1C5B">
      <w:pPr>
        <w:tabs>
          <w:tab w:val="left" w:pos="360"/>
          <w:tab w:val="left" w:pos="720"/>
          <w:tab w:val="left" w:pos="1080"/>
          <w:tab w:val="left" w:pos="1440"/>
          <w:tab w:val="left" w:pos="5760"/>
          <w:tab w:val="left" w:pos="6480"/>
        </w:tabs>
        <w:jc w:val="both"/>
        <w:rPr>
          <w:rFonts w:ascii="Calibri" w:hAnsi="Calibri"/>
          <w:b/>
          <w:bCs/>
          <w:sz w:val="18"/>
          <w:szCs w:val="18"/>
        </w:rPr>
      </w:pPr>
      <w:r w:rsidRPr="00E07C5C">
        <w:rPr>
          <w:rFonts w:ascii="Calibri" w:hAnsi="Calibri"/>
          <w:bCs/>
          <w:sz w:val="18"/>
          <w:szCs w:val="18"/>
        </w:rPr>
        <w:tab/>
      </w:r>
      <w:r w:rsidRPr="00E07C5C">
        <w:rPr>
          <w:rFonts w:ascii="Calibri" w:hAnsi="Calibri"/>
          <w:b/>
          <w:bCs/>
          <w:sz w:val="18"/>
          <w:szCs w:val="18"/>
        </w:rPr>
        <w:t>Cluster 2: Management and Ethics</w:t>
      </w:r>
      <w:r w:rsidRPr="00E07C5C">
        <w:rPr>
          <w:rFonts w:ascii="Calibri" w:hAnsi="Calibri"/>
          <w:b/>
          <w:bCs/>
          <w:sz w:val="18"/>
          <w:szCs w:val="18"/>
        </w:rPr>
        <w:tab/>
        <w:t>12 credit hours</w:t>
      </w:r>
    </w:p>
    <w:p w:rsidR="00D37EA4" w:rsidRPr="00E07C5C" w:rsidRDefault="00D37EA4" w:rsidP="005F1C5B">
      <w:pPr>
        <w:tabs>
          <w:tab w:val="left" w:pos="360"/>
          <w:tab w:val="left" w:pos="720"/>
          <w:tab w:val="left" w:pos="1080"/>
          <w:tab w:val="left" w:pos="1440"/>
          <w:tab w:val="left" w:pos="5760"/>
          <w:tab w:val="left" w:pos="6480"/>
        </w:tabs>
        <w:jc w:val="both"/>
        <w:rPr>
          <w:rFonts w:ascii="Calibri" w:hAnsi="Calibri"/>
          <w:b/>
          <w:bCs/>
          <w:sz w:val="18"/>
          <w:szCs w:val="18"/>
        </w:rPr>
      </w:pPr>
      <w:r w:rsidRPr="00E07C5C">
        <w:rPr>
          <w:rFonts w:ascii="Calibri" w:hAnsi="Calibri"/>
          <w:b/>
          <w:bCs/>
          <w:sz w:val="18"/>
          <w:szCs w:val="18"/>
        </w:rPr>
        <w:tab/>
        <w:t>Domain: Management</w:t>
      </w:r>
    </w:p>
    <w:p w:rsidR="00D37EA4" w:rsidRPr="00E07C5C" w:rsidRDefault="00D37EA4" w:rsidP="005F1C5B">
      <w:p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
          <w:bCs/>
          <w:sz w:val="18"/>
          <w:szCs w:val="18"/>
        </w:rPr>
        <w:tab/>
      </w:r>
      <w:r w:rsidRPr="00E07C5C">
        <w:rPr>
          <w:rFonts w:ascii="Calibri" w:hAnsi="Calibri"/>
          <w:bCs/>
          <w:sz w:val="18"/>
          <w:szCs w:val="18"/>
        </w:rPr>
        <w:t>PHC 6104 Management of Public Health Programs (or)</w:t>
      </w:r>
    </w:p>
    <w:p w:rsidR="00D37EA4" w:rsidRPr="00E07C5C" w:rsidRDefault="00D37EA4" w:rsidP="005F1C5B">
      <w:p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ab/>
        <w:t>PHC 6146 Health Services Planning and Evaluation (or)</w:t>
      </w:r>
    </w:p>
    <w:p w:rsidR="00D37EA4" w:rsidRPr="00E07C5C" w:rsidRDefault="00D37EA4" w:rsidP="005F1C5B">
      <w:p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ab/>
        <w:t>PHC 6148 Strategic Planning and Healthcare Marketing</w:t>
      </w:r>
    </w:p>
    <w:p w:rsidR="00D37EA4" w:rsidRDefault="00D37EA4" w:rsidP="005F1C5B">
      <w:pPr>
        <w:tabs>
          <w:tab w:val="left" w:pos="360"/>
          <w:tab w:val="left" w:pos="720"/>
          <w:tab w:val="left" w:pos="1080"/>
          <w:tab w:val="left" w:pos="1440"/>
          <w:tab w:val="left" w:pos="5760"/>
          <w:tab w:val="left" w:pos="6480"/>
        </w:tabs>
        <w:jc w:val="both"/>
        <w:rPr>
          <w:rFonts w:ascii="Calibri" w:hAnsi="Calibri"/>
          <w:bCs/>
          <w:sz w:val="18"/>
          <w:szCs w:val="18"/>
        </w:rPr>
      </w:pPr>
      <w:r>
        <w:rPr>
          <w:rFonts w:ascii="Calibri" w:hAnsi="Calibri"/>
          <w:bCs/>
          <w:sz w:val="18"/>
          <w:szCs w:val="18"/>
        </w:rPr>
        <w:tab/>
        <w:t>PHC 6181 Organizational Behavior in Health Services</w:t>
      </w:r>
    </w:p>
    <w:p w:rsidR="00D37EA4" w:rsidRDefault="00D37EA4" w:rsidP="005F1C5B">
      <w:pPr>
        <w:tabs>
          <w:tab w:val="left" w:pos="360"/>
          <w:tab w:val="left" w:pos="720"/>
          <w:tab w:val="left" w:pos="1080"/>
          <w:tab w:val="left" w:pos="1440"/>
          <w:tab w:val="left" w:pos="5760"/>
          <w:tab w:val="left" w:pos="6480"/>
        </w:tabs>
        <w:jc w:val="both"/>
        <w:rPr>
          <w:rFonts w:ascii="Calibri" w:hAnsi="Calibri"/>
          <w:bCs/>
          <w:sz w:val="18"/>
          <w:szCs w:val="18"/>
        </w:rPr>
      </w:pPr>
    </w:p>
    <w:p w:rsidR="00D37EA4" w:rsidRDefault="00D37EA4" w:rsidP="005F1C5B">
      <w:pPr>
        <w:tabs>
          <w:tab w:val="left" w:pos="360"/>
          <w:tab w:val="left" w:pos="720"/>
          <w:tab w:val="left" w:pos="1080"/>
          <w:tab w:val="left" w:pos="1440"/>
          <w:tab w:val="left" w:pos="5760"/>
          <w:tab w:val="left" w:pos="6480"/>
        </w:tabs>
        <w:jc w:val="both"/>
        <w:rPr>
          <w:rFonts w:ascii="Calibri" w:hAnsi="Calibri"/>
          <w:b/>
          <w:bCs/>
          <w:sz w:val="18"/>
          <w:szCs w:val="18"/>
        </w:rPr>
      </w:pPr>
      <w:r>
        <w:rPr>
          <w:rFonts w:ascii="Calibri" w:hAnsi="Calibri"/>
          <w:bCs/>
          <w:sz w:val="18"/>
          <w:szCs w:val="18"/>
        </w:rPr>
        <w:tab/>
      </w:r>
      <w:r>
        <w:rPr>
          <w:rFonts w:ascii="Calibri" w:hAnsi="Calibri"/>
          <w:b/>
          <w:bCs/>
          <w:sz w:val="18"/>
          <w:szCs w:val="18"/>
        </w:rPr>
        <w:t>Domain: Professionalism and Ethics</w:t>
      </w:r>
    </w:p>
    <w:p w:rsidR="00D37EA4" w:rsidRDefault="00D37EA4" w:rsidP="005F1C5B">
      <w:pPr>
        <w:tabs>
          <w:tab w:val="left" w:pos="360"/>
          <w:tab w:val="left" w:pos="720"/>
          <w:tab w:val="left" w:pos="1080"/>
          <w:tab w:val="left" w:pos="1440"/>
          <w:tab w:val="left" w:pos="5760"/>
          <w:tab w:val="left" w:pos="6480"/>
        </w:tabs>
        <w:jc w:val="both"/>
        <w:rPr>
          <w:rFonts w:ascii="Calibri" w:hAnsi="Calibri"/>
          <w:bCs/>
          <w:sz w:val="18"/>
          <w:szCs w:val="18"/>
        </w:rPr>
      </w:pPr>
      <w:r>
        <w:rPr>
          <w:rFonts w:ascii="Calibri" w:hAnsi="Calibri"/>
          <w:b/>
          <w:bCs/>
          <w:sz w:val="18"/>
          <w:szCs w:val="18"/>
        </w:rPr>
        <w:tab/>
      </w:r>
      <w:r>
        <w:rPr>
          <w:rFonts w:ascii="Calibri" w:hAnsi="Calibri"/>
          <w:bCs/>
          <w:sz w:val="18"/>
          <w:szCs w:val="18"/>
        </w:rPr>
        <w:t>PHC 6412 Health Disparities, Diversity and Cultural Competence (or)</w:t>
      </w:r>
    </w:p>
    <w:p w:rsidR="00D37EA4" w:rsidRDefault="00D37EA4" w:rsidP="005F1C5B">
      <w:pPr>
        <w:tabs>
          <w:tab w:val="left" w:pos="360"/>
          <w:tab w:val="left" w:pos="720"/>
          <w:tab w:val="left" w:pos="1080"/>
          <w:tab w:val="left" w:pos="1440"/>
          <w:tab w:val="left" w:pos="5760"/>
          <w:tab w:val="left" w:pos="6480"/>
        </w:tabs>
        <w:jc w:val="both"/>
        <w:rPr>
          <w:rFonts w:ascii="Calibri" w:hAnsi="Calibri"/>
          <w:bCs/>
          <w:sz w:val="18"/>
          <w:szCs w:val="18"/>
        </w:rPr>
      </w:pPr>
      <w:r>
        <w:rPr>
          <w:rFonts w:ascii="Calibri" w:hAnsi="Calibri"/>
          <w:bCs/>
          <w:sz w:val="18"/>
          <w:szCs w:val="18"/>
        </w:rPr>
        <w:tab/>
        <w:t>PHC 6442 Global Health Applications in the Field</w:t>
      </w:r>
    </w:p>
    <w:p w:rsidR="00D37EA4" w:rsidRDefault="00D37EA4" w:rsidP="005F1C5B">
      <w:pPr>
        <w:tabs>
          <w:tab w:val="left" w:pos="360"/>
          <w:tab w:val="left" w:pos="720"/>
          <w:tab w:val="left" w:pos="1080"/>
          <w:tab w:val="left" w:pos="1440"/>
          <w:tab w:val="left" w:pos="5760"/>
          <w:tab w:val="left" w:pos="6480"/>
        </w:tabs>
        <w:jc w:val="both"/>
        <w:rPr>
          <w:rFonts w:ascii="Calibri" w:hAnsi="Calibri"/>
          <w:bCs/>
          <w:sz w:val="18"/>
          <w:szCs w:val="18"/>
        </w:rPr>
      </w:pPr>
      <w:r>
        <w:rPr>
          <w:rFonts w:ascii="Calibri" w:hAnsi="Calibri"/>
          <w:bCs/>
          <w:sz w:val="18"/>
          <w:szCs w:val="18"/>
        </w:rPr>
        <w:tab/>
        <w:t>PHC 6</w:t>
      </w:r>
      <w:r w:rsidR="00B41D26">
        <w:rPr>
          <w:rFonts w:ascii="Calibri" w:hAnsi="Calibri"/>
          <w:bCs/>
          <w:sz w:val="18"/>
          <w:szCs w:val="18"/>
        </w:rPr>
        <w:t>421</w:t>
      </w:r>
      <w:r>
        <w:rPr>
          <w:rFonts w:ascii="Calibri" w:hAnsi="Calibri"/>
          <w:bCs/>
          <w:sz w:val="18"/>
          <w:szCs w:val="18"/>
        </w:rPr>
        <w:t xml:space="preserve"> Public Health Ethics</w:t>
      </w:r>
    </w:p>
    <w:p w:rsidR="00D37EA4" w:rsidRDefault="00D37EA4" w:rsidP="005F1C5B">
      <w:pPr>
        <w:tabs>
          <w:tab w:val="left" w:pos="360"/>
          <w:tab w:val="left" w:pos="720"/>
          <w:tab w:val="left" w:pos="1080"/>
          <w:tab w:val="left" w:pos="1440"/>
          <w:tab w:val="left" w:pos="5760"/>
          <w:tab w:val="left" w:pos="6480"/>
        </w:tabs>
        <w:jc w:val="both"/>
        <w:rPr>
          <w:rFonts w:ascii="Calibri" w:hAnsi="Calibri"/>
          <w:bCs/>
          <w:sz w:val="18"/>
          <w:szCs w:val="18"/>
        </w:rPr>
      </w:pPr>
    </w:p>
    <w:p w:rsidR="00E07C5C" w:rsidRDefault="00D37EA4" w:rsidP="005F1C5B">
      <w:pPr>
        <w:tabs>
          <w:tab w:val="left" w:pos="360"/>
          <w:tab w:val="left" w:pos="720"/>
          <w:tab w:val="left" w:pos="1080"/>
          <w:tab w:val="left" w:pos="1440"/>
          <w:tab w:val="left" w:pos="5760"/>
          <w:tab w:val="left" w:pos="6480"/>
        </w:tabs>
        <w:jc w:val="both"/>
        <w:rPr>
          <w:rFonts w:ascii="Calibri" w:hAnsi="Calibri"/>
          <w:bCs/>
          <w:sz w:val="18"/>
          <w:szCs w:val="18"/>
        </w:rPr>
      </w:pPr>
      <w:r>
        <w:rPr>
          <w:rFonts w:ascii="Calibri" w:hAnsi="Calibri"/>
          <w:bCs/>
          <w:sz w:val="18"/>
          <w:szCs w:val="18"/>
        </w:rPr>
        <w:tab/>
      </w:r>
    </w:p>
    <w:p w:rsidR="00D37EA4" w:rsidRDefault="00492E75" w:rsidP="00492E75">
      <w:pPr>
        <w:tabs>
          <w:tab w:val="left" w:pos="360"/>
          <w:tab w:val="left" w:pos="720"/>
          <w:tab w:val="left" w:pos="1080"/>
          <w:tab w:val="left" w:pos="1440"/>
          <w:tab w:val="left" w:pos="5760"/>
          <w:tab w:val="left" w:pos="6480"/>
        </w:tabs>
        <w:ind w:firstLine="360"/>
        <w:jc w:val="both"/>
        <w:rPr>
          <w:rFonts w:ascii="Calibri" w:hAnsi="Calibri"/>
          <w:b/>
          <w:bCs/>
          <w:sz w:val="18"/>
          <w:szCs w:val="18"/>
        </w:rPr>
      </w:pPr>
      <w:r>
        <w:rPr>
          <w:rFonts w:ascii="Calibri" w:hAnsi="Calibri"/>
          <w:b/>
          <w:bCs/>
          <w:sz w:val="18"/>
          <w:szCs w:val="18"/>
        </w:rPr>
        <w:br w:type="page"/>
      </w:r>
      <w:r w:rsidR="00D37EA4">
        <w:rPr>
          <w:rFonts w:ascii="Calibri" w:hAnsi="Calibri"/>
          <w:b/>
          <w:bCs/>
          <w:sz w:val="18"/>
          <w:szCs w:val="18"/>
        </w:rPr>
        <w:t>Cluster 3: Evidence-informed Public Health</w:t>
      </w:r>
      <w:r w:rsidR="00D37EA4">
        <w:rPr>
          <w:rFonts w:ascii="Calibri" w:hAnsi="Calibri"/>
          <w:b/>
          <w:bCs/>
          <w:sz w:val="18"/>
          <w:szCs w:val="18"/>
        </w:rPr>
        <w:tab/>
        <w:t>9 credit hours</w:t>
      </w:r>
    </w:p>
    <w:p w:rsidR="00D37EA4" w:rsidRDefault="00D37EA4" w:rsidP="005F1C5B">
      <w:pPr>
        <w:tabs>
          <w:tab w:val="left" w:pos="360"/>
          <w:tab w:val="left" w:pos="720"/>
          <w:tab w:val="left" w:pos="1080"/>
          <w:tab w:val="left" w:pos="1440"/>
          <w:tab w:val="left" w:pos="5760"/>
          <w:tab w:val="left" w:pos="6480"/>
        </w:tabs>
        <w:jc w:val="both"/>
        <w:rPr>
          <w:rFonts w:ascii="Calibri" w:hAnsi="Calibri"/>
          <w:b/>
          <w:bCs/>
          <w:sz w:val="18"/>
          <w:szCs w:val="18"/>
        </w:rPr>
      </w:pPr>
      <w:r>
        <w:rPr>
          <w:rFonts w:ascii="Calibri" w:hAnsi="Calibri"/>
          <w:b/>
          <w:bCs/>
          <w:sz w:val="18"/>
          <w:szCs w:val="18"/>
        </w:rPr>
        <w:tab/>
        <w:t>Domain: Critical Analysis</w:t>
      </w:r>
    </w:p>
    <w:p w:rsidR="00D37EA4" w:rsidRDefault="00D37EA4" w:rsidP="005F1C5B">
      <w:pPr>
        <w:tabs>
          <w:tab w:val="left" w:pos="360"/>
          <w:tab w:val="left" w:pos="720"/>
          <w:tab w:val="left" w:pos="1080"/>
          <w:tab w:val="left" w:pos="1440"/>
          <w:tab w:val="left" w:pos="5760"/>
          <w:tab w:val="left" w:pos="6480"/>
        </w:tabs>
        <w:jc w:val="both"/>
        <w:rPr>
          <w:rFonts w:ascii="Calibri" w:hAnsi="Calibri"/>
          <w:bCs/>
          <w:sz w:val="18"/>
          <w:szCs w:val="18"/>
        </w:rPr>
      </w:pPr>
      <w:r>
        <w:rPr>
          <w:rFonts w:ascii="Calibri" w:hAnsi="Calibri"/>
          <w:b/>
          <w:bCs/>
          <w:sz w:val="18"/>
          <w:szCs w:val="18"/>
        </w:rPr>
        <w:tab/>
      </w:r>
      <w:r>
        <w:rPr>
          <w:rFonts w:ascii="Calibri" w:hAnsi="Calibri"/>
          <w:bCs/>
          <w:sz w:val="18"/>
          <w:szCs w:val="18"/>
        </w:rPr>
        <w:t>PHC 6</w:t>
      </w:r>
      <w:r w:rsidR="00B41D26">
        <w:rPr>
          <w:rFonts w:ascii="Calibri" w:hAnsi="Calibri"/>
          <w:bCs/>
          <w:sz w:val="18"/>
          <w:szCs w:val="18"/>
        </w:rPr>
        <w:t>063</w:t>
      </w:r>
      <w:r>
        <w:rPr>
          <w:rFonts w:ascii="Calibri" w:hAnsi="Calibri"/>
          <w:bCs/>
          <w:sz w:val="18"/>
          <w:szCs w:val="18"/>
        </w:rPr>
        <w:t xml:space="preserve"> Public Health Information and Decision Making (or)</w:t>
      </w:r>
    </w:p>
    <w:p w:rsidR="00D37EA4" w:rsidRDefault="00D37EA4" w:rsidP="005F1C5B">
      <w:pPr>
        <w:tabs>
          <w:tab w:val="left" w:pos="360"/>
          <w:tab w:val="left" w:pos="720"/>
          <w:tab w:val="left" w:pos="1080"/>
          <w:tab w:val="left" w:pos="1440"/>
          <w:tab w:val="left" w:pos="5760"/>
          <w:tab w:val="left" w:pos="6480"/>
        </w:tabs>
        <w:jc w:val="both"/>
        <w:rPr>
          <w:rFonts w:ascii="Calibri" w:hAnsi="Calibri"/>
          <w:bCs/>
          <w:sz w:val="18"/>
          <w:szCs w:val="18"/>
        </w:rPr>
      </w:pPr>
      <w:r>
        <w:rPr>
          <w:rFonts w:ascii="Calibri" w:hAnsi="Calibri"/>
          <w:bCs/>
          <w:sz w:val="18"/>
          <w:szCs w:val="18"/>
        </w:rPr>
        <w:tab/>
        <w:t>PHC 6761 Global Health Assessment Strategies</w:t>
      </w:r>
    </w:p>
    <w:p w:rsidR="00D37EA4" w:rsidRDefault="00B41D26" w:rsidP="005F1C5B">
      <w:pPr>
        <w:tabs>
          <w:tab w:val="left" w:pos="360"/>
          <w:tab w:val="left" w:pos="720"/>
          <w:tab w:val="left" w:pos="1080"/>
          <w:tab w:val="left" w:pos="1440"/>
          <w:tab w:val="left" w:pos="5760"/>
          <w:tab w:val="left" w:pos="6480"/>
        </w:tabs>
        <w:jc w:val="both"/>
        <w:rPr>
          <w:rFonts w:ascii="Calibri" w:hAnsi="Calibri"/>
          <w:bCs/>
          <w:sz w:val="18"/>
          <w:szCs w:val="18"/>
        </w:rPr>
      </w:pPr>
      <w:r>
        <w:rPr>
          <w:rFonts w:ascii="Calibri" w:hAnsi="Calibri"/>
          <w:bCs/>
          <w:sz w:val="18"/>
          <w:szCs w:val="18"/>
        </w:rPr>
        <w:tab/>
        <w:t>PHC 7154</w:t>
      </w:r>
      <w:r w:rsidR="00D37EA4">
        <w:rPr>
          <w:rFonts w:ascii="Calibri" w:hAnsi="Calibri"/>
          <w:bCs/>
          <w:sz w:val="18"/>
          <w:szCs w:val="18"/>
        </w:rPr>
        <w:t xml:space="preserve"> Evidence-Informed Public Health: Part 1</w:t>
      </w:r>
    </w:p>
    <w:p w:rsidR="00D37EA4" w:rsidRPr="006C4BDA" w:rsidRDefault="00B41D26" w:rsidP="005F1C5B">
      <w:pPr>
        <w:tabs>
          <w:tab w:val="left" w:pos="360"/>
          <w:tab w:val="left" w:pos="720"/>
          <w:tab w:val="left" w:pos="1080"/>
          <w:tab w:val="left" w:pos="1440"/>
          <w:tab w:val="left" w:pos="5760"/>
          <w:tab w:val="left" w:pos="6480"/>
        </w:tabs>
        <w:jc w:val="both"/>
        <w:rPr>
          <w:rFonts w:ascii="Calibri" w:hAnsi="Calibri"/>
          <w:bCs/>
          <w:sz w:val="18"/>
          <w:szCs w:val="18"/>
        </w:rPr>
      </w:pPr>
      <w:r>
        <w:rPr>
          <w:rFonts w:ascii="Calibri" w:hAnsi="Calibri"/>
          <w:bCs/>
          <w:sz w:val="18"/>
          <w:szCs w:val="18"/>
        </w:rPr>
        <w:tab/>
        <w:t>PHC 7156</w:t>
      </w:r>
      <w:r w:rsidR="00D37EA4">
        <w:rPr>
          <w:rFonts w:ascii="Calibri" w:hAnsi="Calibri"/>
          <w:bCs/>
          <w:sz w:val="18"/>
          <w:szCs w:val="18"/>
        </w:rPr>
        <w:t xml:space="preserve"> Evidence-informed Public Health</w:t>
      </w:r>
      <w:r>
        <w:rPr>
          <w:rFonts w:ascii="Calibri" w:hAnsi="Calibri"/>
          <w:bCs/>
          <w:sz w:val="18"/>
          <w:szCs w:val="18"/>
        </w:rPr>
        <w:t xml:space="preserve"> II</w:t>
      </w:r>
    </w:p>
    <w:p w:rsidR="00D37EA4" w:rsidRPr="005F1C5B" w:rsidRDefault="00D37EA4" w:rsidP="005F1C5B">
      <w:pPr>
        <w:tabs>
          <w:tab w:val="left" w:pos="360"/>
          <w:tab w:val="left" w:pos="720"/>
          <w:tab w:val="left" w:pos="1080"/>
          <w:tab w:val="left" w:pos="1440"/>
          <w:tab w:val="left" w:pos="5760"/>
          <w:tab w:val="left" w:pos="6480"/>
        </w:tabs>
        <w:jc w:val="both"/>
        <w:rPr>
          <w:rFonts w:ascii="Calibri" w:hAnsi="Calibri"/>
          <w:b/>
          <w:bCs/>
          <w:sz w:val="18"/>
          <w:szCs w:val="18"/>
        </w:rPr>
      </w:pPr>
    </w:p>
    <w:p w:rsidR="002D27F8" w:rsidRPr="00814F0B" w:rsidRDefault="00E07C5C" w:rsidP="00E07C5C">
      <w:pPr>
        <w:tabs>
          <w:tab w:val="left" w:pos="360"/>
          <w:tab w:val="left" w:pos="720"/>
          <w:tab w:val="left" w:pos="1080"/>
          <w:tab w:val="left" w:pos="1440"/>
          <w:tab w:val="left" w:pos="5760"/>
          <w:tab w:val="left" w:pos="6480"/>
        </w:tabs>
        <w:rPr>
          <w:rFonts w:ascii="Calibri" w:hAnsi="Calibri"/>
          <w:b/>
          <w:bCs/>
          <w:sz w:val="18"/>
          <w:szCs w:val="18"/>
        </w:rPr>
      </w:pPr>
      <w:r>
        <w:rPr>
          <w:rFonts w:ascii="Calibri" w:hAnsi="Calibri"/>
          <w:b/>
          <w:bCs/>
          <w:sz w:val="18"/>
          <w:szCs w:val="18"/>
        </w:rPr>
        <w:tab/>
      </w:r>
      <w:r w:rsidR="00D37EA4">
        <w:rPr>
          <w:rFonts w:ascii="Calibri" w:hAnsi="Calibri"/>
          <w:b/>
          <w:bCs/>
          <w:sz w:val="18"/>
          <w:szCs w:val="18"/>
        </w:rPr>
        <w:t>Focus Area Courses</w:t>
      </w:r>
      <w:r w:rsidR="002D27F8" w:rsidRPr="00814F0B">
        <w:rPr>
          <w:rFonts w:ascii="Calibri" w:hAnsi="Calibri"/>
          <w:b/>
          <w:bCs/>
          <w:sz w:val="18"/>
          <w:szCs w:val="18"/>
        </w:rPr>
        <w:tab/>
      </w:r>
      <w:r w:rsidR="002D27F8" w:rsidRPr="00814F0B">
        <w:rPr>
          <w:rFonts w:ascii="Calibri" w:hAnsi="Calibri"/>
          <w:b/>
          <w:bCs/>
          <w:sz w:val="18"/>
          <w:szCs w:val="18"/>
        </w:rPr>
        <w:tab/>
      </w:r>
      <w:r w:rsidR="003043CD">
        <w:rPr>
          <w:rFonts w:ascii="Calibri" w:hAnsi="Calibri"/>
          <w:b/>
          <w:bCs/>
          <w:sz w:val="18"/>
          <w:szCs w:val="18"/>
        </w:rPr>
        <w:tab/>
      </w:r>
      <w:r w:rsidR="003043CD">
        <w:rPr>
          <w:rFonts w:ascii="Calibri" w:hAnsi="Calibri"/>
          <w:b/>
          <w:bCs/>
          <w:sz w:val="18"/>
          <w:szCs w:val="18"/>
        </w:rPr>
        <w:tab/>
      </w:r>
      <w:r w:rsidR="003043CD">
        <w:rPr>
          <w:rFonts w:ascii="Calibri" w:hAnsi="Calibri"/>
          <w:b/>
          <w:bCs/>
          <w:sz w:val="18"/>
          <w:szCs w:val="18"/>
        </w:rPr>
        <w:tab/>
      </w:r>
      <w:r w:rsidR="00D37EA4">
        <w:rPr>
          <w:rFonts w:ascii="Calibri" w:hAnsi="Calibri"/>
          <w:b/>
          <w:bCs/>
          <w:sz w:val="18"/>
          <w:szCs w:val="18"/>
        </w:rPr>
        <w:t>29</w:t>
      </w:r>
      <w:r w:rsidR="003043CD">
        <w:rPr>
          <w:rFonts w:ascii="Calibri" w:hAnsi="Calibri"/>
          <w:b/>
          <w:bCs/>
          <w:sz w:val="18"/>
          <w:szCs w:val="18"/>
        </w:rPr>
        <w:t xml:space="preserve"> hours </w:t>
      </w:r>
      <w:r w:rsidR="002D27F8" w:rsidRPr="00814F0B">
        <w:rPr>
          <w:rFonts w:ascii="Calibri" w:hAnsi="Calibri"/>
          <w:b/>
          <w:bCs/>
          <w:sz w:val="18"/>
          <w:szCs w:val="18"/>
        </w:rPr>
        <w:t>minimum</w:t>
      </w:r>
    </w:p>
    <w:p w:rsidR="002D27F8" w:rsidRPr="006D7084" w:rsidRDefault="002D27F8" w:rsidP="00E07C5C">
      <w:pPr>
        <w:tabs>
          <w:tab w:val="left" w:pos="360"/>
          <w:tab w:val="left" w:pos="720"/>
          <w:tab w:val="left" w:pos="1080"/>
          <w:tab w:val="left" w:pos="1440"/>
          <w:tab w:val="left" w:pos="5760"/>
          <w:tab w:val="left" w:pos="6480"/>
        </w:tabs>
        <w:ind w:left="360"/>
        <w:jc w:val="both"/>
        <w:rPr>
          <w:rFonts w:ascii="Calibri" w:hAnsi="Calibri"/>
          <w:bCs/>
          <w:sz w:val="18"/>
          <w:szCs w:val="18"/>
        </w:rPr>
      </w:pPr>
      <w:r w:rsidRPr="006D7084">
        <w:rPr>
          <w:rFonts w:ascii="Calibri" w:hAnsi="Calibri"/>
          <w:bCs/>
          <w:sz w:val="18"/>
          <w:szCs w:val="18"/>
        </w:rPr>
        <w:t>Discipline-Specific</w:t>
      </w:r>
      <w:r>
        <w:rPr>
          <w:rFonts w:ascii="Calibri" w:hAnsi="Calibri"/>
          <w:bCs/>
          <w:sz w:val="18"/>
          <w:szCs w:val="18"/>
        </w:rPr>
        <w:t xml:space="preserve"> courses</w:t>
      </w:r>
      <w:r w:rsidRPr="006D7084">
        <w:rPr>
          <w:rFonts w:ascii="Calibri" w:hAnsi="Calibri"/>
          <w:bCs/>
          <w:sz w:val="18"/>
          <w:szCs w:val="18"/>
        </w:rPr>
        <w:t xml:space="preserve"> should pertain to focal discipline and interest area.  Hours can be transferred from Master’s degree</w:t>
      </w:r>
      <w:r>
        <w:rPr>
          <w:rFonts w:ascii="Calibri" w:hAnsi="Calibri"/>
          <w:bCs/>
          <w:sz w:val="18"/>
          <w:szCs w:val="18"/>
        </w:rPr>
        <w:t>.</w:t>
      </w:r>
    </w:p>
    <w:p w:rsidR="002D27F8" w:rsidRPr="006D7084" w:rsidRDefault="002D27F8" w:rsidP="002D27F8">
      <w:pPr>
        <w:tabs>
          <w:tab w:val="left" w:pos="360"/>
          <w:tab w:val="left" w:pos="720"/>
          <w:tab w:val="left" w:pos="1080"/>
          <w:tab w:val="left" w:pos="1440"/>
          <w:tab w:val="left" w:pos="5760"/>
          <w:tab w:val="left" w:pos="6480"/>
        </w:tabs>
        <w:ind w:left="720"/>
        <w:jc w:val="both"/>
        <w:rPr>
          <w:rFonts w:ascii="Calibri" w:hAnsi="Calibri"/>
          <w:bCs/>
          <w:sz w:val="18"/>
          <w:szCs w:val="18"/>
        </w:rPr>
      </w:pPr>
    </w:p>
    <w:p w:rsidR="002D27F8" w:rsidRPr="00E07C5C" w:rsidRDefault="002D27F8" w:rsidP="002D27F8">
      <w:pPr>
        <w:tabs>
          <w:tab w:val="left" w:pos="360"/>
          <w:tab w:val="left" w:pos="720"/>
          <w:tab w:val="left" w:pos="1080"/>
          <w:tab w:val="left" w:pos="1440"/>
          <w:tab w:val="left" w:pos="5760"/>
          <w:tab w:val="left" w:pos="6480"/>
        </w:tabs>
        <w:ind w:left="360"/>
        <w:jc w:val="both"/>
        <w:rPr>
          <w:rFonts w:ascii="Calibri" w:hAnsi="Calibri"/>
          <w:b/>
          <w:bCs/>
          <w:sz w:val="18"/>
          <w:szCs w:val="18"/>
        </w:rPr>
      </w:pPr>
      <w:r w:rsidRPr="005F1C5B">
        <w:rPr>
          <w:rFonts w:ascii="Calibri" w:hAnsi="Calibri"/>
          <w:b/>
          <w:bCs/>
          <w:sz w:val="18"/>
          <w:szCs w:val="18"/>
        </w:rPr>
        <w:t>Culminating Requirements</w:t>
      </w:r>
      <w:r w:rsidRPr="006D7084">
        <w:rPr>
          <w:rFonts w:ascii="Calibri" w:hAnsi="Calibri"/>
          <w:bCs/>
          <w:sz w:val="18"/>
          <w:szCs w:val="18"/>
        </w:rPr>
        <w:t xml:space="preserve"> </w:t>
      </w:r>
      <w:r w:rsidRPr="006D7084">
        <w:rPr>
          <w:rFonts w:ascii="Calibri" w:hAnsi="Calibri"/>
          <w:bCs/>
          <w:sz w:val="18"/>
          <w:szCs w:val="18"/>
        </w:rPr>
        <w:tab/>
      </w:r>
      <w:r>
        <w:rPr>
          <w:rFonts w:ascii="Calibri" w:hAnsi="Calibri"/>
          <w:bCs/>
          <w:sz w:val="18"/>
          <w:szCs w:val="18"/>
        </w:rPr>
        <w:tab/>
      </w:r>
      <w:r w:rsidR="006A05F9">
        <w:rPr>
          <w:rFonts w:ascii="Calibri" w:hAnsi="Calibri"/>
          <w:bCs/>
          <w:sz w:val="18"/>
          <w:szCs w:val="18"/>
        </w:rPr>
        <w:tab/>
      </w:r>
      <w:r w:rsidR="006A05F9">
        <w:rPr>
          <w:rFonts w:ascii="Calibri" w:hAnsi="Calibri"/>
          <w:bCs/>
          <w:sz w:val="18"/>
          <w:szCs w:val="18"/>
        </w:rPr>
        <w:tab/>
      </w:r>
      <w:r w:rsidR="006A05F9" w:rsidRPr="00E07C5C">
        <w:rPr>
          <w:rFonts w:ascii="Calibri" w:hAnsi="Calibri"/>
          <w:b/>
          <w:bCs/>
          <w:sz w:val="18"/>
          <w:szCs w:val="18"/>
        </w:rPr>
        <w:tab/>
      </w:r>
      <w:r w:rsidRPr="00E07C5C">
        <w:rPr>
          <w:rFonts w:ascii="Calibri" w:hAnsi="Calibri"/>
          <w:b/>
          <w:bCs/>
          <w:sz w:val="18"/>
          <w:szCs w:val="18"/>
        </w:rPr>
        <w:t>18 credit hours</w:t>
      </w:r>
    </w:p>
    <w:p w:rsidR="00D37EA4" w:rsidRDefault="00D37EA4" w:rsidP="003C3DC1">
      <w:pPr>
        <w:numPr>
          <w:ilvl w:val="0"/>
          <w:numId w:val="49"/>
        </w:numPr>
        <w:tabs>
          <w:tab w:val="left" w:pos="360"/>
          <w:tab w:val="left" w:pos="720"/>
          <w:tab w:val="left" w:pos="1080"/>
          <w:tab w:val="left" w:pos="1440"/>
          <w:tab w:val="left" w:pos="5760"/>
          <w:tab w:val="left" w:pos="6480"/>
        </w:tabs>
        <w:jc w:val="both"/>
        <w:rPr>
          <w:rFonts w:ascii="Calibri" w:hAnsi="Calibri"/>
          <w:bCs/>
          <w:sz w:val="18"/>
          <w:szCs w:val="18"/>
        </w:rPr>
      </w:pPr>
      <w:r>
        <w:rPr>
          <w:rFonts w:ascii="Calibri" w:hAnsi="Calibri"/>
          <w:bCs/>
          <w:sz w:val="18"/>
          <w:szCs w:val="18"/>
        </w:rPr>
        <w:t>Practice-based field study (9 credit hours, see description below);</w:t>
      </w:r>
    </w:p>
    <w:p w:rsidR="00D37EA4" w:rsidRDefault="002D27F8" w:rsidP="003C3DC1">
      <w:pPr>
        <w:numPr>
          <w:ilvl w:val="0"/>
          <w:numId w:val="49"/>
        </w:numPr>
        <w:tabs>
          <w:tab w:val="left" w:pos="360"/>
          <w:tab w:val="left" w:pos="720"/>
          <w:tab w:val="left" w:pos="1080"/>
          <w:tab w:val="left" w:pos="1440"/>
          <w:tab w:val="left" w:pos="5760"/>
          <w:tab w:val="left" w:pos="6480"/>
        </w:tabs>
        <w:jc w:val="both"/>
        <w:rPr>
          <w:rFonts w:ascii="Calibri" w:hAnsi="Calibri" w:cs="Calibri"/>
          <w:sz w:val="18"/>
          <w:szCs w:val="18"/>
        </w:rPr>
      </w:pPr>
      <w:r w:rsidRPr="00D37EA4">
        <w:rPr>
          <w:rFonts w:ascii="Calibri" w:hAnsi="Calibri" w:cs="Calibri"/>
          <w:sz w:val="18"/>
          <w:szCs w:val="18"/>
        </w:rPr>
        <w:t>Written qualifying exam</w:t>
      </w:r>
    </w:p>
    <w:p w:rsidR="002D27F8" w:rsidRPr="00D37EA4" w:rsidRDefault="002D27F8" w:rsidP="003C3DC1">
      <w:pPr>
        <w:numPr>
          <w:ilvl w:val="0"/>
          <w:numId w:val="49"/>
        </w:numPr>
        <w:tabs>
          <w:tab w:val="left" w:pos="360"/>
          <w:tab w:val="left" w:pos="720"/>
          <w:tab w:val="left" w:pos="1080"/>
          <w:tab w:val="left" w:pos="1440"/>
          <w:tab w:val="left" w:pos="5760"/>
          <w:tab w:val="left" w:pos="6480"/>
        </w:tabs>
        <w:jc w:val="both"/>
        <w:rPr>
          <w:rFonts w:ascii="Calibri" w:hAnsi="Calibri" w:cs="Calibri"/>
          <w:sz w:val="18"/>
          <w:szCs w:val="18"/>
        </w:rPr>
      </w:pPr>
      <w:r w:rsidRPr="00D37EA4">
        <w:rPr>
          <w:rFonts w:ascii="Calibri" w:hAnsi="Calibri" w:cs="Calibri"/>
          <w:sz w:val="18"/>
          <w:szCs w:val="18"/>
        </w:rPr>
        <w:t>Practice-Based Dissertation 9 credit hours of PHC 7980 Dissertation)</w:t>
      </w:r>
    </w:p>
    <w:p w:rsidR="00D03EF5" w:rsidRDefault="00D03EF5" w:rsidP="00D03EF5">
      <w:pPr>
        <w:tabs>
          <w:tab w:val="left" w:pos="360"/>
          <w:tab w:val="left" w:pos="720"/>
          <w:tab w:val="left" w:pos="1080"/>
          <w:tab w:val="left" w:pos="1440"/>
          <w:tab w:val="left" w:pos="5760"/>
          <w:tab w:val="left" w:pos="6480"/>
        </w:tabs>
        <w:ind w:left="360"/>
        <w:jc w:val="both"/>
        <w:rPr>
          <w:rFonts w:ascii="Calibri" w:hAnsi="Calibri"/>
          <w:b/>
          <w:bCs/>
          <w:noProof/>
          <w:sz w:val="18"/>
          <w:szCs w:val="18"/>
        </w:rPr>
      </w:pPr>
    </w:p>
    <w:p w:rsidR="00D37EA4" w:rsidRDefault="00D37EA4" w:rsidP="00D03EF5">
      <w:pPr>
        <w:tabs>
          <w:tab w:val="left" w:pos="360"/>
          <w:tab w:val="left" w:pos="720"/>
          <w:tab w:val="left" w:pos="1080"/>
          <w:tab w:val="left" w:pos="1440"/>
          <w:tab w:val="left" w:pos="5760"/>
          <w:tab w:val="left" w:pos="6480"/>
        </w:tabs>
        <w:ind w:left="360"/>
        <w:jc w:val="both"/>
        <w:rPr>
          <w:rFonts w:ascii="Calibri" w:hAnsi="Calibri"/>
          <w:b/>
          <w:bCs/>
          <w:noProof/>
          <w:sz w:val="18"/>
          <w:szCs w:val="18"/>
        </w:rPr>
      </w:pPr>
      <w:r w:rsidRPr="005105A0">
        <w:rPr>
          <w:rFonts w:ascii="Calibri" w:hAnsi="Calibri"/>
          <w:b/>
          <w:bCs/>
          <w:noProof/>
          <w:sz w:val="18"/>
          <w:szCs w:val="18"/>
        </w:rPr>
        <w:t>Practice-based field study:</w:t>
      </w:r>
      <w:r>
        <w:rPr>
          <w:rFonts w:ascii="Calibri" w:hAnsi="Calibri"/>
          <w:bCs/>
          <w:noProof/>
          <w:sz w:val="18"/>
          <w:szCs w:val="18"/>
        </w:rPr>
        <w:t xml:space="preserve">  All </w:t>
      </w:r>
      <w:r w:rsidR="00E07C5C">
        <w:rPr>
          <w:rFonts w:ascii="Calibri" w:hAnsi="Calibri"/>
          <w:bCs/>
          <w:noProof/>
          <w:sz w:val="18"/>
          <w:szCs w:val="18"/>
        </w:rPr>
        <w:t>Dr.P.H.</w:t>
      </w:r>
      <w:r>
        <w:rPr>
          <w:rFonts w:ascii="Calibri" w:hAnsi="Calibri"/>
          <w:bCs/>
          <w:noProof/>
          <w:sz w:val="18"/>
          <w:szCs w:val="18"/>
        </w:rPr>
        <w:t xml:space="preserve"> students will engage in a practice-based specialized study for a total of 9 credit hours.  This provides an opportunity for in-depth study in a particular area of public health.  The practice-based study Is designed to focus on developing and demonstrating strategic policy-making skills and advanced leadership skills in the identified public health discipline.  I</w:t>
      </w:r>
      <w:r w:rsidR="00F44F80">
        <w:rPr>
          <w:rFonts w:ascii="Calibri" w:hAnsi="Calibri"/>
          <w:bCs/>
          <w:noProof/>
          <w:sz w:val="18"/>
          <w:szCs w:val="18"/>
        </w:rPr>
        <w:t>t</w:t>
      </w:r>
      <w:r>
        <w:rPr>
          <w:rFonts w:ascii="Calibri" w:hAnsi="Calibri"/>
          <w:bCs/>
          <w:noProof/>
          <w:sz w:val="18"/>
          <w:szCs w:val="18"/>
        </w:rPr>
        <w:t xml:space="preserve"> will be jointly planned by the student, faculty advisor and Field Placement Coordinator.  A qualified community-based professional preceptor will mentor the student in the practice setting. </w:t>
      </w:r>
    </w:p>
    <w:p w:rsidR="00492E75" w:rsidRDefault="00492E75" w:rsidP="00D03EF5">
      <w:pPr>
        <w:tabs>
          <w:tab w:val="left" w:pos="360"/>
          <w:tab w:val="left" w:pos="720"/>
          <w:tab w:val="left" w:pos="1080"/>
          <w:tab w:val="left" w:pos="1440"/>
          <w:tab w:val="left" w:pos="5760"/>
          <w:tab w:val="left" w:pos="6480"/>
        </w:tabs>
        <w:ind w:left="360"/>
        <w:jc w:val="both"/>
        <w:rPr>
          <w:rFonts w:ascii="Calibri" w:hAnsi="Calibri"/>
          <w:b/>
          <w:bCs/>
          <w:noProof/>
          <w:sz w:val="18"/>
          <w:szCs w:val="18"/>
        </w:rPr>
      </w:pPr>
    </w:p>
    <w:p w:rsidR="00D03EF5" w:rsidRPr="00611354" w:rsidRDefault="00D03EF5" w:rsidP="00D03EF5">
      <w:pPr>
        <w:tabs>
          <w:tab w:val="left" w:pos="360"/>
          <w:tab w:val="left" w:pos="720"/>
          <w:tab w:val="left" w:pos="1080"/>
          <w:tab w:val="left" w:pos="1440"/>
          <w:tab w:val="left" w:pos="5760"/>
          <w:tab w:val="left" w:pos="6480"/>
        </w:tabs>
        <w:ind w:left="360"/>
        <w:jc w:val="both"/>
        <w:rPr>
          <w:rFonts w:ascii="Calibri" w:hAnsi="Calibri"/>
          <w:b/>
          <w:bCs/>
          <w:noProof/>
          <w:sz w:val="18"/>
          <w:szCs w:val="18"/>
        </w:rPr>
      </w:pPr>
      <w:r w:rsidRPr="00611354">
        <w:rPr>
          <w:rFonts w:ascii="Calibri" w:hAnsi="Calibri"/>
          <w:b/>
          <w:bCs/>
          <w:noProof/>
          <w:sz w:val="18"/>
          <w:szCs w:val="18"/>
        </w:rPr>
        <w:t>Qualifying Exam:</w:t>
      </w:r>
    </w:p>
    <w:p w:rsidR="00D03EF5" w:rsidRPr="00611354" w:rsidRDefault="00D03EF5" w:rsidP="00D03EF5">
      <w:pPr>
        <w:tabs>
          <w:tab w:val="left" w:pos="360"/>
          <w:tab w:val="left" w:pos="720"/>
          <w:tab w:val="left" w:pos="1080"/>
          <w:tab w:val="left" w:pos="1440"/>
          <w:tab w:val="left" w:pos="5760"/>
          <w:tab w:val="left" w:pos="6480"/>
        </w:tabs>
        <w:ind w:left="360"/>
        <w:jc w:val="both"/>
        <w:rPr>
          <w:rFonts w:ascii="Calibri" w:hAnsi="Calibri"/>
          <w:noProof/>
          <w:sz w:val="18"/>
          <w:szCs w:val="18"/>
        </w:rPr>
      </w:pPr>
      <w:r w:rsidRPr="00611354">
        <w:rPr>
          <w:rFonts w:ascii="Calibri" w:hAnsi="Calibri"/>
          <w:noProof/>
          <w:sz w:val="18"/>
          <w:szCs w:val="18"/>
        </w:rPr>
        <w:t>When all required coursework is satisfactorily completed (including tools of research and prerequisites), the student must pass a written comprehensive qualifying examination covering the subject matter in the major and related fields.</w:t>
      </w:r>
      <w:r w:rsidR="00D37EA4">
        <w:rPr>
          <w:rFonts w:ascii="Calibri" w:hAnsi="Calibri"/>
          <w:noProof/>
          <w:sz w:val="18"/>
          <w:szCs w:val="18"/>
        </w:rPr>
        <w:t xml:space="preserve">  Exam questions will be generated by the </w:t>
      </w:r>
      <w:r w:rsidR="00E07C5C">
        <w:rPr>
          <w:rFonts w:ascii="Calibri" w:hAnsi="Calibri"/>
          <w:noProof/>
          <w:sz w:val="18"/>
          <w:szCs w:val="18"/>
        </w:rPr>
        <w:t>Dr.P.H.</w:t>
      </w:r>
      <w:r w:rsidR="00D37EA4">
        <w:rPr>
          <w:rFonts w:ascii="Calibri" w:hAnsi="Calibri"/>
          <w:noProof/>
          <w:sz w:val="18"/>
          <w:szCs w:val="18"/>
        </w:rPr>
        <w:t xml:space="preserve"> Inter-departmental Admissions and Advisory Committee.  The exam will be administered and evaluated by the student’s </w:t>
      </w:r>
      <w:r w:rsidR="00E07C5C">
        <w:rPr>
          <w:rFonts w:ascii="Calibri" w:hAnsi="Calibri"/>
          <w:noProof/>
          <w:sz w:val="18"/>
          <w:szCs w:val="18"/>
        </w:rPr>
        <w:t>Dr.P.H.</w:t>
      </w:r>
      <w:r w:rsidR="00D37EA4">
        <w:rPr>
          <w:rFonts w:ascii="Calibri" w:hAnsi="Calibri"/>
          <w:noProof/>
          <w:sz w:val="18"/>
          <w:szCs w:val="18"/>
        </w:rPr>
        <w:t xml:space="preserve"> Pre-dissertation Committee.  Results fo the written exam will be communicated in writing to the student within 15 working days of the examination.  If all or part of the exam is failed, the student will have one more opportunity to retake the exam.  After successful completion fo the qualifying exam and appropriate paperwork is submitted to and approved by the </w:t>
      </w:r>
      <w:r w:rsidR="0063267B">
        <w:rPr>
          <w:rFonts w:ascii="Calibri" w:hAnsi="Calibri"/>
          <w:noProof/>
          <w:sz w:val="18"/>
          <w:szCs w:val="18"/>
        </w:rPr>
        <w:t>Office of Graduate Studies</w:t>
      </w:r>
      <w:r w:rsidR="00D37EA4">
        <w:rPr>
          <w:rFonts w:ascii="Calibri" w:hAnsi="Calibri"/>
          <w:noProof/>
          <w:sz w:val="18"/>
          <w:szCs w:val="18"/>
        </w:rPr>
        <w:t xml:space="preserve">, the student is admitted to candidacy and may register for dissertation hours in the semester following </w:t>
      </w:r>
      <w:r w:rsidR="0063267B">
        <w:rPr>
          <w:rFonts w:ascii="Calibri" w:hAnsi="Calibri"/>
          <w:noProof/>
          <w:sz w:val="18"/>
          <w:szCs w:val="18"/>
        </w:rPr>
        <w:t>Office of Graduate Studies</w:t>
      </w:r>
      <w:r w:rsidR="00D37EA4">
        <w:rPr>
          <w:rFonts w:ascii="Calibri" w:hAnsi="Calibri"/>
          <w:noProof/>
          <w:sz w:val="18"/>
          <w:szCs w:val="18"/>
        </w:rPr>
        <w:t xml:space="preserve"> approval. </w:t>
      </w:r>
    </w:p>
    <w:p w:rsidR="00D03EF5" w:rsidRPr="00611354" w:rsidRDefault="00D03EF5" w:rsidP="00D03EF5">
      <w:pPr>
        <w:tabs>
          <w:tab w:val="left" w:pos="360"/>
          <w:tab w:val="left" w:pos="720"/>
          <w:tab w:val="left" w:pos="1080"/>
          <w:tab w:val="left" w:pos="1440"/>
          <w:tab w:val="left" w:pos="5760"/>
          <w:tab w:val="left" w:pos="6480"/>
        </w:tabs>
        <w:ind w:left="360"/>
        <w:jc w:val="both"/>
        <w:rPr>
          <w:rFonts w:ascii="Calibri" w:hAnsi="Calibri"/>
          <w:noProof/>
          <w:sz w:val="18"/>
          <w:szCs w:val="18"/>
        </w:rPr>
      </w:pPr>
    </w:p>
    <w:p w:rsidR="00D03EF5" w:rsidRPr="00611354" w:rsidRDefault="00D03EF5" w:rsidP="00D03EF5">
      <w:pPr>
        <w:tabs>
          <w:tab w:val="left" w:pos="360"/>
          <w:tab w:val="left" w:pos="720"/>
          <w:tab w:val="left" w:pos="1080"/>
          <w:tab w:val="left" w:pos="1440"/>
          <w:tab w:val="left" w:pos="5760"/>
          <w:tab w:val="left" w:pos="6480"/>
        </w:tabs>
        <w:ind w:left="360"/>
        <w:jc w:val="both"/>
        <w:rPr>
          <w:rFonts w:ascii="Calibri" w:hAnsi="Calibri"/>
          <w:b/>
          <w:bCs/>
          <w:noProof/>
          <w:sz w:val="18"/>
          <w:szCs w:val="18"/>
        </w:rPr>
      </w:pPr>
      <w:r w:rsidRPr="00611354">
        <w:rPr>
          <w:rFonts w:ascii="Calibri" w:hAnsi="Calibri"/>
          <w:b/>
          <w:bCs/>
          <w:noProof/>
          <w:sz w:val="18"/>
          <w:szCs w:val="18"/>
        </w:rPr>
        <w:t>Dissertation:</w:t>
      </w:r>
    </w:p>
    <w:p w:rsidR="00D03EF5" w:rsidRPr="00611354" w:rsidRDefault="00D03EF5" w:rsidP="00D03EF5">
      <w:pPr>
        <w:tabs>
          <w:tab w:val="left" w:pos="360"/>
          <w:tab w:val="left" w:pos="720"/>
          <w:tab w:val="left" w:pos="1080"/>
          <w:tab w:val="left" w:pos="1440"/>
          <w:tab w:val="left" w:pos="5760"/>
          <w:tab w:val="left" w:pos="6480"/>
        </w:tabs>
        <w:ind w:left="360"/>
        <w:jc w:val="both"/>
        <w:rPr>
          <w:rFonts w:ascii="Calibri" w:hAnsi="Calibri"/>
          <w:noProof/>
          <w:sz w:val="18"/>
          <w:szCs w:val="18"/>
        </w:rPr>
      </w:pPr>
      <w:r w:rsidRPr="00611354">
        <w:rPr>
          <w:rFonts w:ascii="Calibri" w:hAnsi="Calibri"/>
          <w:noProof/>
          <w:sz w:val="18"/>
          <w:szCs w:val="18"/>
        </w:rPr>
        <w:t>All students must follow the University's "Guidelines for Dissertations and Theses"</w:t>
      </w:r>
      <w:r w:rsidR="00D37EA4">
        <w:rPr>
          <w:rFonts w:ascii="Calibri" w:hAnsi="Calibri"/>
          <w:noProof/>
          <w:sz w:val="18"/>
          <w:szCs w:val="18"/>
        </w:rPr>
        <w:t xml:space="preserve"> Found at </w:t>
      </w:r>
      <w:hyperlink r:id="rId60" w:history="1">
        <w:r w:rsidR="00E07C5C" w:rsidRPr="001F739E">
          <w:rPr>
            <w:rStyle w:val="Hyperlink"/>
            <w:rFonts w:ascii="Calibri" w:hAnsi="Calibri"/>
            <w:noProof/>
            <w:sz w:val="18"/>
            <w:szCs w:val="18"/>
          </w:rPr>
          <w:t>http://www.grad.usf.edu/thesis.php</w:t>
        </w:r>
      </w:hyperlink>
      <w:r w:rsidR="00D37EA4">
        <w:rPr>
          <w:rFonts w:ascii="Calibri" w:hAnsi="Calibri"/>
          <w:noProof/>
          <w:sz w:val="18"/>
          <w:szCs w:val="18"/>
        </w:rPr>
        <w:t>.</w:t>
      </w:r>
    </w:p>
    <w:p w:rsidR="00D03EF5" w:rsidRPr="006D7084" w:rsidRDefault="00D03EF5" w:rsidP="00D03EF5">
      <w:pPr>
        <w:tabs>
          <w:tab w:val="left" w:pos="360"/>
          <w:tab w:val="left" w:pos="720"/>
          <w:tab w:val="left" w:pos="1080"/>
          <w:tab w:val="left" w:pos="1440"/>
          <w:tab w:val="left" w:pos="5760"/>
          <w:tab w:val="left" w:pos="6480"/>
        </w:tabs>
        <w:ind w:left="360"/>
        <w:jc w:val="both"/>
        <w:rPr>
          <w:rFonts w:ascii="Calibri" w:hAnsi="Calibri"/>
          <w:bCs/>
          <w:sz w:val="18"/>
          <w:szCs w:val="18"/>
        </w:rPr>
      </w:pPr>
    </w:p>
    <w:p w:rsidR="00D37EA4" w:rsidRPr="00E07C5C" w:rsidRDefault="00D37EA4" w:rsidP="00E07C5C">
      <w:pPr>
        <w:tabs>
          <w:tab w:val="left" w:pos="360"/>
          <w:tab w:val="left" w:pos="720"/>
          <w:tab w:val="left" w:pos="1080"/>
          <w:tab w:val="left" w:pos="1440"/>
          <w:tab w:val="left" w:pos="5760"/>
          <w:tab w:val="left" w:pos="6480"/>
        </w:tabs>
        <w:ind w:left="360"/>
        <w:jc w:val="both"/>
        <w:rPr>
          <w:rFonts w:ascii="Calibri" w:hAnsi="Calibri"/>
          <w:bCs/>
          <w:sz w:val="18"/>
          <w:szCs w:val="18"/>
        </w:rPr>
      </w:pPr>
      <w:r w:rsidRPr="00E07C5C">
        <w:rPr>
          <w:rFonts w:ascii="Calibri" w:hAnsi="Calibri"/>
          <w:b/>
          <w:bCs/>
          <w:sz w:val="18"/>
          <w:szCs w:val="18"/>
        </w:rPr>
        <w:t xml:space="preserve">Note: </w:t>
      </w:r>
      <w:r w:rsidRPr="00E07C5C">
        <w:rPr>
          <w:rFonts w:ascii="Calibri" w:hAnsi="Calibri"/>
          <w:bCs/>
          <w:sz w:val="18"/>
          <w:szCs w:val="18"/>
        </w:rPr>
        <w:t>In order to be considered for admission to the Dr.P</w:t>
      </w:r>
      <w:r w:rsidR="00E07C5C">
        <w:rPr>
          <w:rFonts w:ascii="Calibri" w:hAnsi="Calibri"/>
          <w:bCs/>
          <w:sz w:val="18"/>
          <w:szCs w:val="18"/>
        </w:rPr>
        <w:t>.H.</w:t>
      </w:r>
      <w:r w:rsidRPr="00E07C5C">
        <w:rPr>
          <w:rFonts w:ascii="Calibri" w:hAnsi="Calibri"/>
          <w:bCs/>
          <w:sz w:val="18"/>
          <w:szCs w:val="18"/>
        </w:rPr>
        <w:t xml:space="preserve"> Program in Public Health, applicants must be fully prepared to register as full-time students for at least one full academic year (consecutive Fall and Spring semesters).  All requirements for doctoral degrees must be completed within seven (7) calendar years from the student’s date of admission for doctoral study.  Students have four (4) years form the date of admission to complete all required coursework, pass the qualifying examination, and to be admitted to doctoral candidacy.  Students then have three (3) years form the date of doctoral candidacy to complete degree requirements.</w:t>
      </w:r>
    </w:p>
    <w:p w:rsidR="00D37EA4" w:rsidRPr="00E07C5C" w:rsidRDefault="00D37EA4" w:rsidP="00D03EF5">
      <w:pPr>
        <w:tabs>
          <w:tab w:val="left" w:pos="360"/>
          <w:tab w:val="left" w:pos="720"/>
          <w:tab w:val="left" w:pos="1080"/>
          <w:tab w:val="left" w:pos="1440"/>
          <w:tab w:val="left" w:pos="5760"/>
          <w:tab w:val="left" w:pos="6480"/>
        </w:tabs>
        <w:jc w:val="both"/>
        <w:rPr>
          <w:rFonts w:ascii="Calibri" w:hAnsi="Calibri"/>
          <w:bCs/>
          <w:sz w:val="18"/>
          <w:szCs w:val="18"/>
        </w:rPr>
      </w:pPr>
    </w:p>
    <w:p w:rsidR="00E07C5C" w:rsidRDefault="00E07C5C" w:rsidP="00D03EF5">
      <w:pPr>
        <w:tabs>
          <w:tab w:val="left" w:pos="360"/>
          <w:tab w:val="left" w:pos="720"/>
          <w:tab w:val="left" w:pos="1080"/>
          <w:tab w:val="left" w:pos="1440"/>
          <w:tab w:val="left" w:pos="5760"/>
          <w:tab w:val="left" w:pos="6480"/>
        </w:tabs>
        <w:jc w:val="both"/>
        <w:rPr>
          <w:rFonts w:ascii="Calibri" w:hAnsi="Calibri"/>
          <w:b/>
          <w:bCs/>
          <w:sz w:val="18"/>
          <w:szCs w:val="18"/>
        </w:rPr>
      </w:pPr>
    </w:p>
    <w:p w:rsidR="00D37EA4" w:rsidRPr="00E07C5C" w:rsidRDefault="00D37EA4" w:rsidP="00D03EF5">
      <w:pPr>
        <w:tabs>
          <w:tab w:val="left" w:pos="360"/>
          <w:tab w:val="left" w:pos="720"/>
          <w:tab w:val="left" w:pos="1080"/>
          <w:tab w:val="left" w:pos="1440"/>
          <w:tab w:val="left" w:pos="5760"/>
          <w:tab w:val="left" w:pos="6480"/>
        </w:tabs>
        <w:jc w:val="both"/>
        <w:rPr>
          <w:rFonts w:ascii="Calibri" w:hAnsi="Calibri"/>
          <w:b/>
          <w:bCs/>
          <w:sz w:val="18"/>
          <w:szCs w:val="18"/>
        </w:rPr>
      </w:pPr>
      <w:r w:rsidRPr="00E07C5C">
        <w:rPr>
          <w:rFonts w:ascii="Calibri" w:hAnsi="Calibri"/>
          <w:b/>
          <w:bCs/>
          <w:sz w:val="18"/>
          <w:szCs w:val="18"/>
        </w:rPr>
        <w:t>Advising and Mentorship</w:t>
      </w:r>
    </w:p>
    <w:p w:rsidR="00D37EA4" w:rsidRPr="00E07C5C" w:rsidRDefault="00D37EA4" w:rsidP="00D03EF5">
      <w:pPr>
        <w:tabs>
          <w:tab w:val="left" w:pos="360"/>
          <w:tab w:val="left" w:pos="720"/>
          <w:tab w:val="left" w:pos="1080"/>
          <w:tab w:val="left" w:pos="1440"/>
          <w:tab w:val="left" w:pos="5760"/>
          <w:tab w:val="left" w:pos="6480"/>
        </w:tabs>
        <w:jc w:val="both"/>
        <w:rPr>
          <w:rFonts w:ascii="Calibri" w:hAnsi="Calibri"/>
          <w:b/>
          <w:bCs/>
          <w:sz w:val="18"/>
          <w:szCs w:val="18"/>
        </w:rPr>
      </w:pPr>
      <w:r w:rsidRPr="00E07C5C">
        <w:rPr>
          <w:rFonts w:ascii="Calibri" w:hAnsi="Calibri"/>
          <w:b/>
          <w:bCs/>
          <w:sz w:val="18"/>
          <w:szCs w:val="18"/>
        </w:rPr>
        <w:t>Faculty Advisor and Practice-based Mentor</w:t>
      </w:r>
    </w:p>
    <w:p w:rsidR="00D37EA4" w:rsidRPr="00E07C5C" w:rsidRDefault="00D37EA4" w:rsidP="00D03EF5">
      <w:p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Upon admission the Dr.P</w:t>
      </w:r>
      <w:r w:rsidR="00E07C5C">
        <w:rPr>
          <w:rFonts w:ascii="Calibri" w:hAnsi="Calibri"/>
          <w:bCs/>
          <w:sz w:val="18"/>
          <w:szCs w:val="18"/>
        </w:rPr>
        <w:t>.H.</w:t>
      </w:r>
      <w:r w:rsidRPr="00E07C5C">
        <w:rPr>
          <w:rFonts w:ascii="Calibri" w:hAnsi="Calibri"/>
          <w:bCs/>
          <w:sz w:val="18"/>
          <w:szCs w:val="18"/>
        </w:rPr>
        <w:t xml:space="preserve"> program of study, the Dr.P</w:t>
      </w:r>
      <w:r w:rsidR="00E07C5C">
        <w:rPr>
          <w:rFonts w:ascii="Calibri" w:hAnsi="Calibri"/>
          <w:bCs/>
          <w:sz w:val="18"/>
          <w:szCs w:val="18"/>
        </w:rPr>
        <w:t>.H.</w:t>
      </w:r>
      <w:r w:rsidRPr="00E07C5C">
        <w:rPr>
          <w:rFonts w:ascii="Calibri" w:hAnsi="Calibri"/>
          <w:bCs/>
          <w:sz w:val="18"/>
          <w:szCs w:val="18"/>
        </w:rPr>
        <w:t xml:space="preserve"> Admissions Committee will appoint a Dr.P</w:t>
      </w:r>
      <w:r w:rsidR="00E07C5C">
        <w:rPr>
          <w:rFonts w:ascii="Calibri" w:hAnsi="Calibri"/>
          <w:bCs/>
          <w:sz w:val="18"/>
          <w:szCs w:val="18"/>
        </w:rPr>
        <w:t>.H.</w:t>
      </w:r>
      <w:r w:rsidRPr="00E07C5C">
        <w:rPr>
          <w:rFonts w:ascii="Calibri" w:hAnsi="Calibri"/>
          <w:bCs/>
          <w:sz w:val="18"/>
          <w:szCs w:val="18"/>
        </w:rPr>
        <w:t xml:space="preserve"> Faculty Advisor and Dr.P</w:t>
      </w:r>
      <w:r w:rsidR="00E07C5C">
        <w:rPr>
          <w:rFonts w:ascii="Calibri" w:hAnsi="Calibri"/>
          <w:bCs/>
          <w:sz w:val="18"/>
          <w:szCs w:val="18"/>
        </w:rPr>
        <w:t>.H.</w:t>
      </w:r>
      <w:r w:rsidRPr="00E07C5C">
        <w:rPr>
          <w:rFonts w:ascii="Calibri" w:hAnsi="Calibri"/>
          <w:bCs/>
          <w:sz w:val="18"/>
          <w:szCs w:val="18"/>
        </w:rPr>
        <w:t xml:space="preserve"> Practice-based mentor to each student.  Typically the faculty advisor also serves as the Chair of the dissertation committee.  The advisor and the practice-based mentor facilitate the student’s doctoral studies by:</w:t>
      </w:r>
    </w:p>
    <w:p w:rsidR="00D37EA4" w:rsidRPr="00E07C5C" w:rsidRDefault="00D37EA4" w:rsidP="003C3DC1">
      <w:pPr>
        <w:numPr>
          <w:ilvl w:val="0"/>
          <w:numId w:val="50"/>
        </w:num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Meeting with the student to develop a plan of study for doctoral committee approval by the end of the second semester.</w:t>
      </w:r>
    </w:p>
    <w:p w:rsidR="00D37EA4" w:rsidRPr="00E07C5C" w:rsidRDefault="00D37EA4" w:rsidP="003C3DC1">
      <w:pPr>
        <w:numPr>
          <w:ilvl w:val="0"/>
          <w:numId w:val="50"/>
        </w:num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Monitoring and informing the Pre-dissertation committee of the student’s progress.</w:t>
      </w:r>
    </w:p>
    <w:p w:rsidR="00D37EA4" w:rsidRPr="00E07C5C" w:rsidRDefault="00D37EA4" w:rsidP="003C3DC1">
      <w:pPr>
        <w:numPr>
          <w:ilvl w:val="0"/>
          <w:numId w:val="50"/>
        </w:num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Meeting with the student on a regular basis about academic and research progress and professional and career goals.</w:t>
      </w:r>
    </w:p>
    <w:p w:rsidR="00D37EA4" w:rsidRPr="00E07C5C" w:rsidRDefault="00D37EA4" w:rsidP="003C3DC1">
      <w:pPr>
        <w:numPr>
          <w:ilvl w:val="0"/>
          <w:numId w:val="50"/>
        </w:num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Coordinating the development, administration, and grading of the qualifying exam.</w:t>
      </w:r>
    </w:p>
    <w:p w:rsidR="00D37EA4" w:rsidRPr="00E07C5C" w:rsidRDefault="00D37EA4" w:rsidP="003C3DC1">
      <w:pPr>
        <w:numPr>
          <w:ilvl w:val="0"/>
          <w:numId w:val="50"/>
        </w:num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Guiding the student in development and implementation of a quality practice-based study experience.</w:t>
      </w:r>
    </w:p>
    <w:p w:rsidR="00492E75" w:rsidRDefault="00492E75" w:rsidP="00D37EA4">
      <w:pPr>
        <w:tabs>
          <w:tab w:val="left" w:pos="360"/>
          <w:tab w:val="left" w:pos="720"/>
          <w:tab w:val="left" w:pos="1080"/>
          <w:tab w:val="left" w:pos="1440"/>
          <w:tab w:val="left" w:pos="5760"/>
          <w:tab w:val="left" w:pos="6480"/>
        </w:tabs>
        <w:jc w:val="both"/>
        <w:rPr>
          <w:rFonts w:ascii="Calibri" w:hAnsi="Calibri"/>
          <w:b/>
          <w:bCs/>
          <w:sz w:val="18"/>
          <w:szCs w:val="18"/>
        </w:rPr>
      </w:pPr>
    </w:p>
    <w:p w:rsidR="00D37EA4" w:rsidRPr="00E07C5C" w:rsidRDefault="00D37EA4" w:rsidP="00D37EA4">
      <w:pPr>
        <w:tabs>
          <w:tab w:val="left" w:pos="360"/>
          <w:tab w:val="left" w:pos="720"/>
          <w:tab w:val="left" w:pos="1080"/>
          <w:tab w:val="left" w:pos="1440"/>
          <w:tab w:val="left" w:pos="5760"/>
          <w:tab w:val="left" w:pos="6480"/>
        </w:tabs>
        <w:jc w:val="both"/>
        <w:rPr>
          <w:rFonts w:ascii="Calibri" w:hAnsi="Calibri"/>
          <w:b/>
          <w:bCs/>
          <w:sz w:val="18"/>
          <w:szCs w:val="18"/>
        </w:rPr>
      </w:pPr>
      <w:r w:rsidRPr="00E07C5C">
        <w:rPr>
          <w:rFonts w:ascii="Calibri" w:hAnsi="Calibri"/>
          <w:b/>
          <w:bCs/>
          <w:sz w:val="18"/>
          <w:szCs w:val="18"/>
        </w:rPr>
        <w:t>Pre-Dissertation Committee</w:t>
      </w:r>
    </w:p>
    <w:p w:rsidR="00D37EA4" w:rsidRPr="00E07C5C" w:rsidRDefault="00D37EA4" w:rsidP="00D37EA4">
      <w:p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 xml:space="preserve">All </w:t>
      </w:r>
      <w:r w:rsidR="00E07C5C">
        <w:rPr>
          <w:rFonts w:ascii="Calibri" w:hAnsi="Calibri"/>
          <w:bCs/>
          <w:sz w:val="18"/>
          <w:szCs w:val="18"/>
        </w:rPr>
        <w:t>Dr.P.H.</w:t>
      </w:r>
      <w:r w:rsidRPr="00E07C5C">
        <w:rPr>
          <w:rFonts w:ascii="Calibri" w:hAnsi="Calibri"/>
          <w:bCs/>
          <w:sz w:val="18"/>
          <w:szCs w:val="18"/>
        </w:rPr>
        <w:t xml:space="preserve"> students are admitted into the College of Public Health </w:t>
      </w:r>
      <w:r w:rsidR="00E07C5C">
        <w:rPr>
          <w:rFonts w:ascii="Calibri" w:hAnsi="Calibri"/>
          <w:bCs/>
          <w:sz w:val="18"/>
          <w:szCs w:val="18"/>
        </w:rPr>
        <w:t>Dr.P.H.</w:t>
      </w:r>
      <w:r w:rsidRPr="00E07C5C">
        <w:rPr>
          <w:rFonts w:ascii="Calibri" w:hAnsi="Calibri"/>
          <w:bCs/>
          <w:sz w:val="18"/>
          <w:szCs w:val="18"/>
        </w:rPr>
        <w:t xml:space="preserve"> will be assigned a faculty advisor (see above) and a </w:t>
      </w:r>
      <w:r w:rsidR="00E07C5C">
        <w:rPr>
          <w:rFonts w:ascii="Calibri" w:hAnsi="Calibri"/>
          <w:bCs/>
          <w:sz w:val="18"/>
          <w:szCs w:val="18"/>
        </w:rPr>
        <w:t>Dr.P.H.</w:t>
      </w:r>
      <w:r w:rsidRPr="00E07C5C">
        <w:rPr>
          <w:rFonts w:ascii="Calibri" w:hAnsi="Calibri"/>
          <w:bCs/>
          <w:sz w:val="18"/>
          <w:szCs w:val="18"/>
        </w:rPr>
        <w:t xml:space="preserve"> practice-based Mentor who will work with the student in forming a pre-dissertation committee.  The rol</w:t>
      </w:r>
      <w:r w:rsidR="006105B6" w:rsidRPr="00E07C5C">
        <w:rPr>
          <w:rFonts w:ascii="Calibri" w:hAnsi="Calibri"/>
          <w:bCs/>
          <w:sz w:val="18"/>
          <w:szCs w:val="18"/>
        </w:rPr>
        <w:t>e</w:t>
      </w:r>
      <w:r w:rsidRPr="00E07C5C">
        <w:rPr>
          <w:rFonts w:ascii="Calibri" w:hAnsi="Calibri"/>
          <w:bCs/>
          <w:sz w:val="18"/>
          <w:szCs w:val="18"/>
        </w:rPr>
        <w:t>s of the pre-dissertat</w:t>
      </w:r>
      <w:r w:rsidR="006105B6" w:rsidRPr="00E07C5C">
        <w:rPr>
          <w:rFonts w:ascii="Calibri" w:hAnsi="Calibri"/>
          <w:bCs/>
          <w:sz w:val="18"/>
          <w:szCs w:val="18"/>
        </w:rPr>
        <w:t>i</w:t>
      </w:r>
      <w:r w:rsidRPr="00E07C5C">
        <w:rPr>
          <w:rFonts w:ascii="Calibri" w:hAnsi="Calibri"/>
          <w:bCs/>
          <w:sz w:val="18"/>
          <w:szCs w:val="18"/>
        </w:rPr>
        <w:t>on committee are as follows:</w:t>
      </w:r>
    </w:p>
    <w:p w:rsidR="00D37EA4" w:rsidRPr="00E07C5C" w:rsidRDefault="00D37EA4" w:rsidP="003C3DC1">
      <w:pPr>
        <w:numPr>
          <w:ilvl w:val="0"/>
          <w:numId w:val="51"/>
        </w:num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Meet with the student to discuss plan of study, practice-base specialized study, and academic progress.  The Program of Study should include proposed time schedule to complete each course, and cop</w:t>
      </w:r>
      <w:r w:rsidR="006105B6" w:rsidRPr="00E07C5C">
        <w:rPr>
          <w:rFonts w:ascii="Calibri" w:hAnsi="Calibri"/>
          <w:bCs/>
          <w:sz w:val="18"/>
          <w:szCs w:val="18"/>
        </w:rPr>
        <w:t>i</w:t>
      </w:r>
      <w:r w:rsidRPr="00E07C5C">
        <w:rPr>
          <w:rFonts w:ascii="Calibri" w:hAnsi="Calibri"/>
          <w:bCs/>
          <w:sz w:val="18"/>
          <w:szCs w:val="18"/>
        </w:rPr>
        <w:t>es shall be given to each committee mem</w:t>
      </w:r>
      <w:r w:rsidR="006105B6" w:rsidRPr="00E07C5C">
        <w:rPr>
          <w:rFonts w:ascii="Calibri" w:hAnsi="Calibri"/>
          <w:bCs/>
          <w:sz w:val="18"/>
          <w:szCs w:val="18"/>
        </w:rPr>
        <w:t>b</w:t>
      </w:r>
      <w:r w:rsidRPr="00E07C5C">
        <w:rPr>
          <w:rFonts w:ascii="Calibri" w:hAnsi="Calibri"/>
          <w:bCs/>
          <w:sz w:val="18"/>
          <w:szCs w:val="18"/>
        </w:rPr>
        <w:t>er and to the Office of Academic and Student Affairs.</w:t>
      </w:r>
    </w:p>
    <w:p w:rsidR="00D37EA4" w:rsidRPr="00E07C5C" w:rsidRDefault="00D37EA4" w:rsidP="003C3DC1">
      <w:pPr>
        <w:numPr>
          <w:ilvl w:val="0"/>
          <w:numId w:val="51"/>
        </w:num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Facili</w:t>
      </w:r>
      <w:r w:rsidR="006105B6" w:rsidRPr="00E07C5C">
        <w:rPr>
          <w:rFonts w:ascii="Calibri" w:hAnsi="Calibri"/>
          <w:bCs/>
          <w:sz w:val="18"/>
          <w:szCs w:val="18"/>
        </w:rPr>
        <w:t>t</w:t>
      </w:r>
      <w:r w:rsidRPr="00E07C5C">
        <w:rPr>
          <w:rFonts w:ascii="Calibri" w:hAnsi="Calibri"/>
          <w:bCs/>
          <w:sz w:val="18"/>
          <w:szCs w:val="18"/>
        </w:rPr>
        <w:t>ate opportunities for strengthening leadership and management skills, applied research skills and scholarly growth.</w:t>
      </w:r>
    </w:p>
    <w:p w:rsidR="00D37EA4" w:rsidRPr="00E07C5C" w:rsidRDefault="00D37EA4" w:rsidP="003C3DC1">
      <w:pPr>
        <w:numPr>
          <w:ilvl w:val="0"/>
          <w:numId w:val="51"/>
        </w:num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Administer and evaluate the qualifying exam.</w:t>
      </w:r>
    </w:p>
    <w:p w:rsidR="00D37EA4" w:rsidRPr="00E07C5C" w:rsidRDefault="00D37EA4" w:rsidP="00D37EA4">
      <w:pPr>
        <w:tabs>
          <w:tab w:val="left" w:pos="360"/>
          <w:tab w:val="left" w:pos="720"/>
          <w:tab w:val="left" w:pos="1080"/>
          <w:tab w:val="left" w:pos="1440"/>
          <w:tab w:val="left" w:pos="5760"/>
          <w:tab w:val="left" w:pos="6480"/>
        </w:tabs>
        <w:jc w:val="both"/>
        <w:rPr>
          <w:rFonts w:ascii="Calibri" w:hAnsi="Calibri"/>
          <w:bCs/>
          <w:sz w:val="18"/>
          <w:szCs w:val="18"/>
        </w:rPr>
      </w:pPr>
    </w:p>
    <w:p w:rsidR="00D37EA4" w:rsidRPr="00E07C5C" w:rsidRDefault="006105B6" w:rsidP="00D37EA4">
      <w:pPr>
        <w:tabs>
          <w:tab w:val="left" w:pos="360"/>
          <w:tab w:val="left" w:pos="720"/>
          <w:tab w:val="left" w:pos="1080"/>
          <w:tab w:val="left" w:pos="1440"/>
          <w:tab w:val="left" w:pos="5760"/>
          <w:tab w:val="left" w:pos="6480"/>
        </w:tabs>
        <w:jc w:val="both"/>
        <w:rPr>
          <w:rFonts w:ascii="Calibri" w:hAnsi="Calibri"/>
          <w:b/>
          <w:bCs/>
          <w:sz w:val="18"/>
          <w:szCs w:val="18"/>
        </w:rPr>
      </w:pPr>
      <w:r w:rsidRPr="00E07C5C">
        <w:rPr>
          <w:rFonts w:ascii="Calibri" w:hAnsi="Calibri"/>
          <w:b/>
          <w:bCs/>
          <w:sz w:val="18"/>
          <w:szCs w:val="18"/>
        </w:rPr>
        <w:t>Disserta</w:t>
      </w:r>
      <w:r w:rsidR="00D37EA4" w:rsidRPr="00E07C5C">
        <w:rPr>
          <w:rFonts w:ascii="Calibri" w:hAnsi="Calibri"/>
          <w:b/>
          <w:bCs/>
          <w:sz w:val="18"/>
          <w:szCs w:val="18"/>
        </w:rPr>
        <w:t>t</w:t>
      </w:r>
      <w:r w:rsidRPr="00E07C5C">
        <w:rPr>
          <w:rFonts w:ascii="Calibri" w:hAnsi="Calibri"/>
          <w:b/>
          <w:bCs/>
          <w:sz w:val="18"/>
          <w:szCs w:val="18"/>
        </w:rPr>
        <w:t>i</w:t>
      </w:r>
      <w:r w:rsidR="00D37EA4" w:rsidRPr="00E07C5C">
        <w:rPr>
          <w:rFonts w:ascii="Calibri" w:hAnsi="Calibri"/>
          <w:b/>
          <w:bCs/>
          <w:sz w:val="18"/>
          <w:szCs w:val="18"/>
        </w:rPr>
        <w:t>on Committee</w:t>
      </w:r>
    </w:p>
    <w:p w:rsidR="00D37EA4" w:rsidRPr="00E07C5C" w:rsidRDefault="00D37EA4" w:rsidP="00D37EA4">
      <w:p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Successful completion of the preliminary examination advances the doctoral student t</w:t>
      </w:r>
      <w:r w:rsidR="006105B6" w:rsidRPr="00E07C5C">
        <w:rPr>
          <w:rFonts w:ascii="Calibri" w:hAnsi="Calibri"/>
          <w:bCs/>
          <w:sz w:val="18"/>
          <w:szCs w:val="18"/>
        </w:rPr>
        <w:t>o</w:t>
      </w:r>
      <w:r w:rsidRPr="00E07C5C">
        <w:rPr>
          <w:rFonts w:ascii="Calibri" w:hAnsi="Calibri"/>
          <w:bCs/>
          <w:sz w:val="18"/>
          <w:szCs w:val="18"/>
        </w:rPr>
        <w:t xml:space="preserve"> a doctoral candidate.  At that time, the student will convene a </w:t>
      </w:r>
      <w:r w:rsidR="00E07C5C">
        <w:rPr>
          <w:rFonts w:ascii="Calibri" w:hAnsi="Calibri"/>
          <w:bCs/>
          <w:sz w:val="18"/>
          <w:szCs w:val="18"/>
        </w:rPr>
        <w:t>Dr.P.H.</w:t>
      </w:r>
      <w:r w:rsidRPr="00E07C5C">
        <w:rPr>
          <w:rFonts w:ascii="Calibri" w:hAnsi="Calibri"/>
          <w:bCs/>
          <w:sz w:val="18"/>
          <w:szCs w:val="18"/>
        </w:rPr>
        <w:t xml:space="preserve"> Dissertation Commit</w:t>
      </w:r>
      <w:r w:rsidR="006105B6" w:rsidRPr="00E07C5C">
        <w:rPr>
          <w:rFonts w:ascii="Calibri" w:hAnsi="Calibri"/>
          <w:bCs/>
          <w:sz w:val="18"/>
          <w:szCs w:val="18"/>
        </w:rPr>
        <w:t>t</w:t>
      </w:r>
      <w:r w:rsidRPr="00E07C5C">
        <w:rPr>
          <w:rFonts w:ascii="Calibri" w:hAnsi="Calibri"/>
          <w:bCs/>
          <w:sz w:val="18"/>
          <w:szCs w:val="18"/>
        </w:rPr>
        <w:t>ee.  The Pre-</w:t>
      </w:r>
      <w:r w:rsidR="006105B6" w:rsidRPr="00E07C5C">
        <w:rPr>
          <w:rFonts w:ascii="Calibri" w:hAnsi="Calibri"/>
          <w:bCs/>
          <w:sz w:val="18"/>
          <w:szCs w:val="18"/>
        </w:rPr>
        <w:t>D</w:t>
      </w:r>
      <w:r w:rsidRPr="00E07C5C">
        <w:rPr>
          <w:rFonts w:ascii="Calibri" w:hAnsi="Calibri"/>
          <w:bCs/>
          <w:sz w:val="18"/>
          <w:szCs w:val="18"/>
        </w:rPr>
        <w:t>issertat</w:t>
      </w:r>
      <w:r w:rsidR="006105B6" w:rsidRPr="00E07C5C">
        <w:rPr>
          <w:rFonts w:ascii="Calibri" w:hAnsi="Calibri"/>
          <w:bCs/>
          <w:sz w:val="18"/>
          <w:szCs w:val="18"/>
        </w:rPr>
        <w:t>i</w:t>
      </w:r>
      <w:r w:rsidRPr="00E07C5C">
        <w:rPr>
          <w:rFonts w:ascii="Calibri" w:hAnsi="Calibri"/>
          <w:bCs/>
          <w:sz w:val="18"/>
          <w:szCs w:val="18"/>
        </w:rPr>
        <w:t xml:space="preserve">on </w:t>
      </w:r>
      <w:r w:rsidR="006105B6" w:rsidRPr="00E07C5C">
        <w:rPr>
          <w:rFonts w:ascii="Calibri" w:hAnsi="Calibri"/>
          <w:bCs/>
          <w:sz w:val="18"/>
          <w:szCs w:val="18"/>
        </w:rPr>
        <w:t>C</w:t>
      </w:r>
      <w:r w:rsidRPr="00E07C5C">
        <w:rPr>
          <w:rFonts w:ascii="Calibri" w:hAnsi="Calibri"/>
          <w:bCs/>
          <w:sz w:val="18"/>
          <w:szCs w:val="18"/>
        </w:rPr>
        <w:t>ommittee may continue to serve as th</w:t>
      </w:r>
      <w:r w:rsidR="006105B6" w:rsidRPr="00E07C5C">
        <w:rPr>
          <w:rFonts w:ascii="Calibri" w:hAnsi="Calibri"/>
          <w:bCs/>
          <w:sz w:val="18"/>
          <w:szCs w:val="18"/>
        </w:rPr>
        <w:t xml:space="preserve">e Dissertation Committee, although this not necessary.  At this time, the student may desire to change Faculty Advisor and/or committee members.   This may occur when practice, professional or research interests are more closely matched with another faculty member, the student and faculty member mutually agree that another person is more appropriate, or a faculty member is leaving the University.  This action is to be approved by the Department Chair, the Dean of Academic and Student Affairs, and the </w:t>
      </w:r>
      <w:r w:rsidR="0063267B">
        <w:rPr>
          <w:rFonts w:ascii="Calibri" w:hAnsi="Calibri"/>
          <w:bCs/>
          <w:sz w:val="18"/>
          <w:szCs w:val="18"/>
        </w:rPr>
        <w:t>Office of Graduate Studies</w:t>
      </w:r>
      <w:r w:rsidR="006105B6" w:rsidRPr="00E07C5C">
        <w:rPr>
          <w:rFonts w:ascii="Calibri" w:hAnsi="Calibri"/>
          <w:bCs/>
          <w:sz w:val="18"/>
          <w:szCs w:val="18"/>
        </w:rPr>
        <w:t>.</w:t>
      </w:r>
    </w:p>
    <w:p w:rsidR="006105B6" w:rsidRPr="00E07C5C" w:rsidRDefault="006105B6" w:rsidP="00D37EA4">
      <w:pPr>
        <w:tabs>
          <w:tab w:val="left" w:pos="360"/>
          <w:tab w:val="left" w:pos="720"/>
          <w:tab w:val="left" w:pos="1080"/>
          <w:tab w:val="left" w:pos="1440"/>
          <w:tab w:val="left" w:pos="5760"/>
          <w:tab w:val="left" w:pos="6480"/>
        </w:tabs>
        <w:jc w:val="both"/>
        <w:rPr>
          <w:rFonts w:ascii="Calibri" w:hAnsi="Calibri"/>
          <w:bCs/>
          <w:sz w:val="18"/>
          <w:szCs w:val="18"/>
        </w:rPr>
      </w:pPr>
    </w:p>
    <w:p w:rsidR="006105B6" w:rsidRPr="00E07C5C" w:rsidRDefault="006105B6" w:rsidP="00D37EA4">
      <w:p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 xml:space="preserve">The Dissertation Committee must have a minimum of four members, which includes at least two faculty members from the College of Public Health and a public health professional or practitioner.  Refer to </w:t>
      </w:r>
      <w:r w:rsidR="0063267B">
        <w:rPr>
          <w:rFonts w:ascii="Calibri" w:hAnsi="Calibri"/>
          <w:bCs/>
          <w:sz w:val="18"/>
          <w:szCs w:val="18"/>
        </w:rPr>
        <w:t>Office of Graduate Studies</w:t>
      </w:r>
      <w:r w:rsidRPr="00E07C5C">
        <w:rPr>
          <w:rFonts w:ascii="Calibri" w:hAnsi="Calibri"/>
          <w:bCs/>
          <w:sz w:val="18"/>
          <w:szCs w:val="18"/>
        </w:rPr>
        <w:t xml:space="preserve"> guidelines for information on the chair appointed for the dissertation defense.  A minimum of 9 dissertation credits is required.</w:t>
      </w:r>
    </w:p>
    <w:p w:rsidR="006105B6" w:rsidRPr="00E07C5C" w:rsidRDefault="006105B6" w:rsidP="00D37EA4">
      <w:pPr>
        <w:tabs>
          <w:tab w:val="left" w:pos="360"/>
          <w:tab w:val="left" w:pos="720"/>
          <w:tab w:val="left" w:pos="1080"/>
          <w:tab w:val="left" w:pos="1440"/>
          <w:tab w:val="left" w:pos="5760"/>
          <w:tab w:val="left" w:pos="6480"/>
        </w:tabs>
        <w:jc w:val="both"/>
        <w:rPr>
          <w:rFonts w:ascii="Calibri" w:hAnsi="Calibri"/>
          <w:bCs/>
          <w:sz w:val="18"/>
          <w:szCs w:val="18"/>
        </w:rPr>
      </w:pPr>
    </w:p>
    <w:p w:rsidR="006105B6" w:rsidRPr="00E07C5C" w:rsidRDefault="006105B6" w:rsidP="00D37EA4">
      <w:p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The roles of the dissertation committee are as follows:</w:t>
      </w:r>
    </w:p>
    <w:p w:rsidR="006105B6" w:rsidRPr="00E07C5C" w:rsidRDefault="006105B6" w:rsidP="003C3DC1">
      <w:pPr>
        <w:numPr>
          <w:ilvl w:val="0"/>
          <w:numId w:val="52"/>
        </w:num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Guide student throughout practice-based dissertation.</w:t>
      </w:r>
    </w:p>
    <w:p w:rsidR="006105B6" w:rsidRPr="00E07C5C" w:rsidRDefault="006105B6" w:rsidP="003C3DC1">
      <w:pPr>
        <w:numPr>
          <w:ilvl w:val="0"/>
          <w:numId w:val="52"/>
        </w:num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Approve written dissertation proposal through a formal oral presentation process.</w:t>
      </w:r>
    </w:p>
    <w:p w:rsidR="006105B6" w:rsidRPr="00E07C5C" w:rsidRDefault="006105B6" w:rsidP="003C3DC1">
      <w:pPr>
        <w:numPr>
          <w:ilvl w:val="0"/>
          <w:numId w:val="52"/>
        </w:num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Provide guidance and support during dissertation</w:t>
      </w:r>
    </w:p>
    <w:p w:rsidR="006105B6" w:rsidRPr="00E07C5C" w:rsidRDefault="006105B6" w:rsidP="003C3DC1">
      <w:pPr>
        <w:numPr>
          <w:ilvl w:val="0"/>
          <w:numId w:val="52"/>
        </w:num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Evaluate dissertation through dissertation defense process.</w:t>
      </w:r>
    </w:p>
    <w:p w:rsidR="006105B6" w:rsidRPr="00E07C5C" w:rsidRDefault="006105B6" w:rsidP="003C3DC1">
      <w:pPr>
        <w:numPr>
          <w:ilvl w:val="0"/>
          <w:numId w:val="52"/>
        </w:num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Recommend an appropriate chair for the dissertation defense.</w:t>
      </w:r>
    </w:p>
    <w:p w:rsidR="006105B6" w:rsidRPr="00E07C5C" w:rsidRDefault="006105B6" w:rsidP="006105B6">
      <w:pPr>
        <w:tabs>
          <w:tab w:val="left" w:pos="360"/>
          <w:tab w:val="left" w:pos="720"/>
          <w:tab w:val="left" w:pos="1080"/>
          <w:tab w:val="left" w:pos="1440"/>
          <w:tab w:val="left" w:pos="5760"/>
          <w:tab w:val="left" w:pos="6480"/>
        </w:tabs>
        <w:jc w:val="both"/>
        <w:rPr>
          <w:rFonts w:ascii="Calibri" w:hAnsi="Calibri"/>
          <w:bCs/>
          <w:sz w:val="18"/>
          <w:szCs w:val="18"/>
        </w:rPr>
      </w:pPr>
    </w:p>
    <w:p w:rsidR="006105B6" w:rsidRPr="00E07C5C" w:rsidRDefault="006105B6" w:rsidP="006105B6">
      <w:pPr>
        <w:tabs>
          <w:tab w:val="left" w:pos="360"/>
          <w:tab w:val="left" w:pos="720"/>
          <w:tab w:val="left" w:pos="1080"/>
          <w:tab w:val="left" w:pos="1440"/>
          <w:tab w:val="left" w:pos="5760"/>
          <w:tab w:val="left" w:pos="6480"/>
        </w:tabs>
        <w:jc w:val="both"/>
        <w:rPr>
          <w:rFonts w:ascii="Calibri" w:hAnsi="Calibri"/>
          <w:bCs/>
          <w:sz w:val="18"/>
          <w:szCs w:val="18"/>
        </w:rPr>
      </w:pPr>
    </w:p>
    <w:p w:rsidR="006105B6" w:rsidRPr="00E07C5C" w:rsidRDefault="006105B6" w:rsidP="006105B6">
      <w:pPr>
        <w:tabs>
          <w:tab w:val="left" w:pos="360"/>
          <w:tab w:val="left" w:pos="720"/>
          <w:tab w:val="left" w:pos="1080"/>
          <w:tab w:val="left" w:pos="1440"/>
          <w:tab w:val="left" w:pos="5760"/>
          <w:tab w:val="left" w:pos="6480"/>
        </w:tabs>
        <w:jc w:val="both"/>
        <w:rPr>
          <w:rFonts w:ascii="Calibri" w:hAnsi="Calibri"/>
          <w:b/>
          <w:bCs/>
          <w:sz w:val="18"/>
          <w:szCs w:val="18"/>
        </w:rPr>
      </w:pPr>
      <w:r w:rsidRPr="00E07C5C">
        <w:rPr>
          <w:rFonts w:ascii="Calibri" w:hAnsi="Calibri"/>
          <w:b/>
          <w:bCs/>
          <w:sz w:val="18"/>
          <w:szCs w:val="18"/>
        </w:rPr>
        <w:t>Use of “c” in Degree Acronyms for Degree Candidates</w:t>
      </w:r>
    </w:p>
    <w:p w:rsidR="006105B6" w:rsidRPr="00E07C5C" w:rsidRDefault="006105B6" w:rsidP="006105B6">
      <w:pPr>
        <w:tabs>
          <w:tab w:val="left" w:pos="360"/>
          <w:tab w:val="left" w:pos="720"/>
          <w:tab w:val="left" w:pos="1080"/>
          <w:tab w:val="left" w:pos="1440"/>
          <w:tab w:val="left" w:pos="5760"/>
          <w:tab w:val="left" w:pos="6480"/>
        </w:tabs>
        <w:jc w:val="both"/>
        <w:rPr>
          <w:rFonts w:ascii="Calibri" w:hAnsi="Calibri"/>
          <w:bCs/>
          <w:sz w:val="18"/>
          <w:szCs w:val="18"/>
        </w:rPr>
      </w:pPr>
      <w:r w:rsidRPr="00E07C5C">
        <w:rPr>
          <w:rFonts w:ascii="Calibri" w:hAnsi="Calibri"/>
          <w:bCs/>
          <w:sz w:val="18"/>
          <w:szCs w:val="18"/>
        </w:rPr>
        <w:t>The College of Public Health does not permit students who are pursuing masters or doctoral degrees to use the degree acronym after their names and a small “c” for candidate.  In o</w:t>
      </w:r>
      <w:r w:rsidR="00F34006">
        <w:rPr>
          <w:rFonts w:ascii="Calibri" w:hAnsi="Calibri"/>
          <w:bCs/>
          <w:sz w:val="18"/>
          <w:szCs w:val="18"/>
        </w:rPr>
        <w:t>ther</w:t>
      </w:r>
      <w:r w:rsidRPr="00E07C5C">
        <w:rPr>
          <w:rFonts w:ascii="Calibri" w:hAnsi="Calibri"/>
          <w:bCs/>
          <w:sz w:val="18"/>
          <w:szCs w:val="18"/>
        </w:rPr>
        <w:t xml:space="preserve"> words students are not permitted to use MPHc, MSPHc, MHA, PhDc, or DrPHc.  If students, after successfully completing all comprehensive exams (core and concentration) for the master degrees or the qualifying exam for the doctoral degree wish to put after their name the words “master degree candidate” or “doctoral degree candidate*” – we allow this</w:t>
      </w:r>
      <w:r w:rsidR="0001724F">
        <w:rPr>
          <w:rFonts w:ascii="Calibri" w:hAnsi="Calibri"/>
          <w:bCs/>
          <w:sz w:val="18"/>
          <w:szCs w:val="18"/>
        </w:rPr>
        <w:t>. T</w:t>
      </w:r>
      <w:r w:rsidRPr="00E07C5C">
        <w:rPr>
          <w:rFonts w:ascii="Calibri" w:hAnsi="Calibri"/>
          <w:bCs/>
          <w:sz w:val="18"/>
          <w:szCs w:val="18"/>
        </w:rPr>
        <w:t>he use of the degree acronym and small “c” creates confusion for faculty, employers, and other individuals who are reviewing students’ CVS and other materials.  It creates a situation wherein a student appears to have earned a degree when such is not the case.  As a degree-granting College, we do not allow this.</w:t>
      </w:r>
    </w:p>
    <w:p w:rsidR="006A05F9" w:rsidRPr="00E07C5C" w:rsidRDefault="006A05F9" w:rsidP="00D03EF5">
      <w:pPr>
        <w:tabs>
          <w:tab w:val="left" w:pos="360"/>
          <w:tab w:val="left" w:pos="720"/>
          <w:tab w:val="left" w:pos="1080"/>
          <w:tab w:val="left" w:pos="1440"/>
          <w:tab w:val="left" w:pos="5760"/>
          <w:tab w:val="left" w:pos="6480"/>
        </w:tabs>
        <w:jc w:val="both"/>
        <w:rPr>
          <w:rFonts w:ascii="Calibri" w:hAnsi="Calibri"/>
          <w:b/>
          <w:bCs/>
          <w:sz w:val="18"/>
          <w:szCs w:val="18"/>
        </w:rPr>
      </w:pPr>
    </w:p>
    <w:p w:rsidR="006105B6" w:rsidRPr="00E07C5C" w:rsidRDefault="006105B6" w:rsidP="00D03EF5">
      <w:pPr>
        <w:tabs>
          <w:tab w:val="left" w:pos="360"/>
          <w:tab w:val="left" w:pos="720"/>
          <w:tab w:val="left" w:pos="1080"/>
          <w:tab w:val="left" w:pos="1440"/>
          <w:tab w:val="left" w:pos="5760"/>
          <w:tab w:val="left" w:pos="6480"/>
        </w:tabs>
        <w:jc w:val="both"/>
        <w:rPr>
          <w:rFonts w:ascii="Calibri" w:hAnsi="Calibri"/>
          <w:bCs/>
          <w:i/>
          <w:sz w:val="18"/>
          <w:szCs w:val="18"/>
        </w:rPr>
      </w:pPr>
      <w:r w:rsidRPr="00E07C5C">
        <w:rPr>
          <w:rFonts w:ascii="Calibri" w:hAnsi="Calibri"/>
          <w:bCs/>
          <w:sz w:val="18"/>
          <w:szCs w:val="18"/>
        </w:rPr>
        <w:t>*</w:t>
      </w:r>
      <w:r w:rsidR="00E07C5C" w:rsidRPr="00E07C5C">
        <w:rPr>
          <w:rFonts w:ascii="Calibri" w:hAnsi="Calibri"/>
          <w:bCs/>
          <w:i/>
          <w:sz w:val="18"/>
          <w:szCs w:val="18"/>
        </w:rPr>
        <w:t>Editor’s</w:t>
      </w:r>
      <w:r w:rsidRPr="00E07C5C">
        <w:rPr>
          <w:rFonts w:ascii="Calibri" w:hAnsi="Calibri"/>
          <w:bCs/>
          <w:i/>
          <w:sz w:val="18"/>
          <w:szCs w:val="18"/>
        </w:rPr>
        <w:t xml:space="preserve"> note:  the use of “doctoral degree candidates” should only be done after Admission to Doctoral Candidacy has been processed and approved through the </w:t>
      </w:r>
      <w:r w:rsidR="0063267B">
        <w:rPr>
          <w:rFonts w:ascii="Calibri" w:hAnsi="Calibri"/>
          <w:bCs/>
          <w:i/>
          <w:sz w:val="18"/>
          <w:szCs w:val="18"/>
        </w:rPr>
        <w:t>Office of Graduate Studies</w:t>
      </w:r>
      <w:r w:rsidRPr="00E07C5C">
        <w:rPr>
          <w:rFonts w:ascii="Calibri" w:hAnsi="Calibri"/>
          <w:bCs/>
          <w:i/>
          <w:sz w:val="18"/>
          <w:szCs w:val="18"/>
        </w:rPr>
        <w:t>.</w:t>
      </w:r>
    </w:p>
    <w:p w:rsidR="006105B6" w:rsidRPr="006C4BDA" w:rsidRDefault="006105B6" w:rsidP="00D03EF5">
      <w:pPr>
        <w:tabs>
          <w:tab w:val="left" w:pos="360"/>
          <w:tab w:val="left" w:pos="720"/>
          <w:tab w:val="left" w:pos="1080"/>
          <w:tab w:val="left" w:pos="1440"/>
          <w:tab w:val="left" w:pos="5760"/>
          <w:tab w:val="left" w:pos="6480"/>
        </w:tabs>
        <w:jc w:val="both"/>
        <w:rPr>
          <w:rFonts w:ascii="Calibri" w:hAnsi="Calibri"/>
          <w:b/>
          <w:bCs/>
          <w:i/>
          <w:sz w:val="20"/>
          <w:szCs w:val="20"/>
        </w:rPr>
      </w:pPr>
    </w:p>
    <w:p w:rsidR="00D03EF5" w:rsidRDefault="00D03EF5" w:rsidP="00D03EF5">
      <w:pPr>
        <w:tabs>
          <w:tab w:val="left" w:pos="360"/>
          <w:tab w:val="left" w:pos="720"/>
          <w:tab w:val="left" w:pos="1080"/>
          <w:tab w:val="left" w:pos="1440"/>
          <w:tab w:val="left" w:pos="5760"/>
          <w:tab w:val="left" w:pos="6480"/>
        </w:tabs>
        <w:rPr>
          <w:rFonts w:ascii="Calibri" w:hAnsi="Calibri"/>
          <w:b/>
          <w:bCs/>
          <w:sz w:val="20"/>
          <w:szCs w:val="20"/>
        </w:rPr>
      </w:pPr>
      <w:r w:rsidRPr="00611354">
        <w:rPr>
          <w:rFonts w:ascii="Calibri" w:hAnsi="Calibri"/>
          <w:b/>
          <w:bCs/>
        </w:rPr>
        <w:t>COURSES</w:t>
      </w:r>
      <w:r w:rsidRPr="000952A1">
        <w:rPr>
          <w:rFonts w:ascii="Calibri" w:hAnsi="Calibri"/>
          <w:b/>
          <w:bCs/>
          <w:sz w:val="20"/>
          <w:szCs w:val="20"/>
        </w:rPr>
        <w:t xml:space="preserve"> </w:t>
      </w:r>
    </w:p>
    <w:p w:rsidR="00D03EF5" w:rsidRDefault="00D03EF5" w:rsidP="00D03EF5">
      <w:pPr>
        <w:tabs>
          <w:tab w:val="left" w:pos="360"/>
          <w:tab w:val="left" w:pos="720"/>
          <w:tab w:val="left" w:pos="1080"/>
          <w:tab w:val="left" w:pos="1440"/>
          <w:tab w:val="left" w:pos="5760"/>
          <w:tab w:val="left" w:pos="6480"/>
        </w:tabs>
        <w:rPr>
          <w:rFonts w:ascii="Calibri" w:hAnsi="Calibri"/>
          <w:noProof/>
          <w:sz w:val="18"/>
        </w:rPr>
      </w:pPr>
      <w:r>
        <w:rPr>
          <w:rFonts w:ascii="Calibri" w:hAnsi="Calibri"/>
          <w:b/>
          <w:bCs/>
          <w:sz w:val="20"/>
          <w:szCs w:val="20"/>
        </w:rPr>
        <w:tab/>
      </w:r>
      <w:r w:rsidRPr="000952A1">
        <w:rPr>
          <w:rFonts w:ascii="Calibri" w:hAnsi="Calibri"/>
          <w:noProof/>
          <w:sz w:val="18"/>
        </w:rPr>
        <w:t xml:space="preserve">See </w:t>
      </w:r>
      <w:hyperlink r:id="rId61" w:history="1">
        <w:r w:rsidR="00DF2B17" w:rsidRPr="008A4E3E">
          <w:rPr>
            <w:rStyle w:val="Hyperlink"/>
            <w:rFonts w:ascii="Calibri" w:hAnsi="Calibri"/>
            <w:noProof/>
            <w:sz w:val="18"/>
          </w:rPr>
          <w:t>http://www.ugs.usf.edu/course-inventory/</w:t>
        </w:r>
      </w:hyperlink>
      <w:r w:rsidR="00DF2B17">
        <w:rPr>
          <w:rFonts w:ascii="Calibri" w:hAnsi="Calibri"/>
          <w:noProof/>
          <w:sz w:val="18"/>
        </w:rPr>
        <w:t xml:space="preserve"> </w:t>
      </w:r>
      <w:r w:rsidRPr="000952A1">
        <w:rPr>
          <w:rFonts w:ascii="Calibri" w:hAnsi="Calibri"/>
          <w:noProof/>
          <w:sz w:val="18"/>
        </w:rPr>
        <w:t xml:space="preserve"> </w:t>
      </w:r>
    </w:p>
    <w:p w:rsidR="00E375D2" w:rsidRPr="00D507CC" w:rsidRDefault="00E375D2" w:rsidP="00D03EF5">
      <w:pPr>
        <w:rPr>
          <w:rFonts w:ascii="Calibri" w:hAnsi="Calibri"/>
        </w:rPr>
      </w:pPr>
    </w:p>
    <w:sectPr w:rsidR="00E375D2" w:rsidRPr="00D507CC" w:rsidSect="006D7084">
      <w:headerReference w:type="default" r:id="rId62"/>
      <w:type w:val="continuous"/>
      <w:pgSz w:w="12240" w:h="15840" w:code="1"/>
      <w:pgMar w:top="1440" w:right="1440" w:bottom="1440" w:left="1728" w:header="720" w:footer="100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DAF" w:rsidRDefault="00091DAF">
      <w:r>
        <w:separator/>
      </w:r>
    </w:p>
  </w:endnote>
  <w:endnote w:type="continuationSeparator" w:id="0">
    <w:p w:rsidR="00091DAF" w:rsidRDefault="0009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Light">
    <w:altName w:val="Garamond"/>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DAF" w:rsidRDefault="00091DAF">
      <w:r>
        <w:separator/>
      </w:r>
    </w:p>
  </w:footnote>
  <w:footnote w:type="continuationSeparator" w:id="0">
    <w:p w:rsidR="00091DAF" w:rsidRDefault="00091DAF">
      <w:r>
        <w:continuationSeparator/>
      </w:r>
    </w:p>
  </w:footnote>
  <w:footnote w:id="1">
    <w:p w:rsidR="00091DAF" w:rsidRPr="00E853A0" w:rsidRDefault="00091DAF" w:rsidP="00C56245">
      <w:pPr>
        <w:ind w:left="360"/>
        <w:rPr>
          <w:rFonts w:ascii="Calibri" w:hAnsi="Calibri"/>
          <w:sz w:val="16"/>
          <w:szCs w:val="16"/>
        </w:rPr>
      </w:pPr>
      <w:r w:rsidRPr="00E853A0">
        <w:rPr>
          <w:rStyle w:val="FootnoteReference"/>
          <w:rFonts w:ascii="Calibri" w:hAnsi="Calibri"/>
          <w:sz w:val="16"/>
          <w:szCs w:val="16"/>
        </w:rPr>
        <w:footnoteRef/>
      </w:r>
      <w:r w:rsidRPr="00E853A0">
        <w:rPr>
          <w:rFonts w:ascii="Calibri" w:hAnsi="Calibri"/>
          <w:sz w:val="16"/>
          <w:szCs w:val="16"/>
        </w:rPr>
        <w:t xml:space="preserve"> Only available to dual M</w:t>
      </w:r>
      <w:r>
        <w:rPr>
          <w:rFonts w:ascii="Calibri" w:hAnsi="Calibri"/>
          <w:sz w:val="16"/>
          <w:szCs w:val="16"/>
        </w:rPr>
        <w:t>.</w:t>
      </w:r>
      <w:r w:rsidRPr="00E853A0">
        <w:rPr>
          <w:rFonts w:ascii="Calibri" w:hAnsi="Calibri"/>
          <w:sz w:val="16"/>
          <w:szCs w:val="16"/>
        </w:rPr>
        <w:t>S</w:t>
      </w:r>
      <w:r>
        <w:rPr>
          <w:rFonts w:ascii="Calibri" w:hAnsi="Calibri"/>
          <w:sz w:val="16"/>
          <w:szCs w:val="16"/>
        </w:rPr>
        <w:t>.</w:t>
      </w:r>
      <w:r w:rsidRPr="00E853A0">
        <w:rPr>
          <w:rFonts w:ascii="Calibri" w:hAnsi="Calibri"/>
          <w:sz w:val="16"/>
          <w:szCs w:val="16"/>
        </w:rPr>
        <w:t xml:space="preserve"> Adult Nursing Students</w:t>
      </w:r>
    </w:p>
  </w:footnote>
  <w:footnote w:id="2">
    <w:p w:rsidR="00091DAF" w:rsidRPr="00E853A0" w:rsidRDefault="00091DAF" w:rsidP="00C56245">
      <w:pPr>
        <w:ind w:left="360"/>
        <w:rPr>
          <w:rFonts w:ascii="Calibri" w:hAnsi="Calibri"/>
          <w:sz w:val="16"/>
          <w:szCs w:val="16"/>
        </w:rPr>
      </w:pPr>
      <w:r w:rsidRPr="00E853A0">
        <w:rPr>
          <w:rStyle w:val="FootnoteReference"/>
          <w:rFonts w:ascii="Calibri" w:hAnsi="Calibri"/>
          <w:sz w:val="16"/>
          <w:szCs w:val="16"/>
        </w:rPr>
        <w:footnoteRef/>
      </w:r>
      <w:r w:rsidRPr="00E853A0">
        <w:rPr>
          <w:rFonts w:ascii="Calibri" w:hAnsi="Calibri"/>
          <w:sz w:val="16"/>
          <w:szCs w:val="16"/>
        </w:rPr>
        <w:t xml:space="preserve"> Requires 3 years of health-related experience</w:t>
      </w:r>
    </w:p>
  </w:footnote>
  <w:footnote w:id="3">
    <w:p w:rsidR="00091DAF" w:rsidRPr="00D507CC" w:rsidRDefault="00091DAF" w:rsidP="00C56245">
      <w:pPr>
        <w:ind w:left="360"/>
        <w:rPr>
          <w:rFonts w:ascii="Calibri" w:hAnsi="Calibri"/>
        </w:rPr>
      </w:pPr>
      <w:r w:rsidRPr="00E853A0">
        <w:rPr>
          <w:rStyle w:val="FootnoteReference"/>
          <w:rFonts w:ascii="Calibri" w:hAnsi="Calibri"/>
          <w:sz w:val="16"/>
          <w:szCs w:val="16"/>
        </w:rPr>
        <w:footnoteRef/>
      </w:r>
      <w:r w:rsidRPr="00E853A0">
        <w:rPr>
          <w:rFonts w:ascii="Calibri" w:hAnsi="Calibri"/>
          <w:sz w:val="16"/>
          <w:szCs w:val="16"/>
        </w:rPr>
        <w:t xml:space="preserve"> Offered (1) executive program and (2) online</w:t>
      </w:r>
    </w:p>
  </w:footnote>
  <w:footnote w:id="4">
    <w:p w:rsidR="00091DAF" w:rsidRPr="00E853A0" w:rsidRDefault="00091DAF" w:rsidP="00AB0C51">
      <w:pPr>
        <w:ind w:left="360"/>
        <w:rPr>
          <w:rFonts w:ascii="Calibri" w:hAnsi="Calibri"/>
          <w:sz w:val="16"/>
          <w:szCs w:val="16"/>
        </w:rPr>
      </w:pPr>
      <w:r w:rsidRPr="00E853A0">
        <w:rPr>
          <w:rStyle w:val="FootnoteReference"/>
          <w:rFonts w:ascii="Calibri" w:hAnsi="Calibri"/>
          <w:sz w:val="16"/>
          <w:szCs w:val="16"/>
        </w:rPr>
        <w:footnoteRef/>
      </w:r>
      <w:r w:rsidRPr="00E853A0">
        <w:rPr>
          <w:rFonts w:ascii="Calibri" w:hAnsi="Calibri"/>
          <w:sz w:val="16"/>
          <w:szCs w:val="16"/>
        </w:rPr>
        <w:t xml:space="preserve"> Only available to dual M</w:t>
      </w:r>
      <w:r>
        <w:rPr>
          <w:rFonts w:ascii="Calibri" w:hAnsi="Calibri"/>
          <w:sz w:val="16"/>
          <w:szCs w:val="16"/>
        </w:rPr>
        <w:t>.</w:t>
      </w:r>
      <w:r w:rsidRPr="00E853A0">
        <w:rPr>
          <w:rFonts w:ascii="Calibri" w:hAnsi="Calibri"/>
          <w:sz w:val="16"/>
          <w:szCs w:val="16"/>
        </w:rPr>
        <w:t>S</w:t>
      </w:r>
      <w:r>
        <w:rPr>
          <w:rFonts w:ascii="Calibri" w:hAnsi="Calibri"/>
          <w:sz w:val="16"/>
          <w:szCs w:val="16"/>
        </w:rPr>
        <w:t>.</w:t>
      </w:r>
      <w:r w:rsidRPr="00E853A0">
        <w:rPr>
          <w:rFonts w:ascii="Calibri" w:hAnsi="Calibri"/>
          <w:sz w:val="16"/>
          <w:szCs w:val="16"/>
        </w:rPr>
        <w:t xml:space="preserve"> Adult Nursing Students</w:t>
      </w:r>
    </w:p>
  </w:footnote>
  <w:footnote w:id="5">
    <w:p w:rsidR="00091DAF" w:rsidRPr="00E853A0" w:rsidRDefault="00091DAF" w:rsidP="00AB0C51">
      <w:pPr>
        <w:ind w:left="360"/>
        <w:rPr>
          <w:rFonts w:ascii="Calibri" w:hAnsi="Calibri"/>
          <w:sz w:val="16"/>
          <w:szCs w:val="16"/>
        </w:rPr>
      </w:pPr>
      <w:r w:rsidRPr="00E853A0">
        <w:rPr>
          <w:rStyle w:val="FootnoteReference"/>
          <w:rFonts w:ascii="Calibri" w:hAnsi="Calibri"/>
          <w:sz w:val="16"/>
          <w:szCs w:val="16"/>
        </w:rPr>
        <w:footnoteRef/>
      </w:r>
      <w:r w:rsidRPr="00E853A0">
        <w:rPr>
          <w:rFonts w:ascii="Calibri" w:hAnsi="Calibri"/>
          <w:sz w:val="16"/>
          <w:szCs w:val="16"/>
        </w:rPr>
        <w:t xml:space="preserve"> Requires 3 years of health-related experience</w:t>
      </w:r>
    </w:p>
  </w:footnote>
  <w:footnote w:id="6">
    <w:p w:rsidR="00091DAF" w:rsidRPr="00D507CC" w:rsidRDefault="00091DAF" w:rsidP="00AB0C51">
      <w:pPr>
        <w:ind w:left="360"/>
        <w:rPr>
          <w:rFonts w:ascii="Calibri" w:hAnsi="Calibri"/>
        </w:rPr>
      </w:pPr>
      <w:r w:rsidRPr="00E853A0">
        <w:rPr>
          <w:rStyle w:val="FootnoteReference"/>
          <w:rFonts w:ascii="Calibri" w:hAnsi="Calibri"/>
          <w:sz w:val="16"/>
          <w:szCs w:val="16"/>
        </w:rPr>
        <w:footnoteRef/>
      </w:r>
      <w:r w:rsidRPr="00E853A0">
        <w:rPr>
          <w:rFonts w:ascii="Calibri" w:hAnsi="Calibri"/>
          <w:sz w:val="16"/>
          <w:szCs w:val="16"/>
        </w:rPr>
        <w:t xml:space="preserve"> Offered (1) executive program and (2) online</w:t>
      </w:r>
    </w:p>
  </w:footnote>
  <w:footnote w:id="7">
    <w:p w:rsidR="00091DAF" w:rsidRPr="00D507CC" w:rsidRDefault="00091DAF" w:rsidP="006C362E">
      <w:pPr>
        <w:ind w:left="360"/>
        <w:rPr>
          <w:rFonts w:ascii="Calibri" w:hAnsi="Calibri"/>
          <w:sz w:val="16"/>
          <w:szCs w:val="16"/>
        </w:rPr>
      </w:pPr>
      <w:r w:rsidRPr="00E853A0">
        <w:rPr>
          <w:rStyle w:val="FootnoteReference"/>
          <w:rFonts w:ascii="Calibri" w:hAnsi="Calibri"/>
          <w:sz w:val="16"/>
          <w:szCs w:val="16"/>
        </w:rPr>
        <w:footnoteRef/>
      </w:r>
      <w:r w:rsidRPr="00E853A0">
        <w:rPr>
          <w:rFonts w:ascii="Calibri" w:hAnsi="Calibri"/>
          <w:sz w:val="16"/>
          <w:szCs w:val="16"/>
        </w:rPr>
        <w:t xml:space="preserve"> Only available to dual MS Adult Nursing Students</w:t>
      </w:r>
    </w:p>
  </w:footnote>
  <w:footnote w:id="8">
    <w:p w:rsidR="00091DAF" w:rsidRPr="00E853A0" w:rsidRDefault="00091DAF" w:rsidP="006C362E">
      <w:pPr>
        <w:ind w:left="360"/>
        <w:rPr>
          <w:rFonts w:ascii="Calibri" w:hAnsi="Calibri"/>
          <w:sz w:val="16"/>
          <w:szCs w:val="16"/>
        </w:rPr>
      </w:pPr>
      <w:r w:rsidRPr="00E853A0">
        <w:rPr>
          <w:rStyle w:val="FootnoteReference"/>
          <w:rFonts w:ascii="Calibri" w:hAnsi="Calibri"/>
          <w:sz w:val="16"/>
          <w:szCs w:val="16"/>
        </w:rPr>
        <w:footnoteRef/>
      </w:r>
      <w:r w:rsidRPr="00E853A0">
        <w:rPr>
          <w:rFonts w:ascii="Calibri" w:hAnsi="Calibri"/>
          <w:sz w:val="16"/>
          <w:szCs w:val="16"/>
        </w:rPr>
        <w:t xml:space="preserve"> Requires 3 years of health-related experience</w:t>
      </w:r>
    </w:p>
  </w:footnote>
  <w:footnote w:id="9">
    <w:p w:rsidR="00091DAF" w:rsidRPr="00E853A0" w:rsidRDefault="00091DAF" w:rsidP="006C362E">
      <w:pPr>
        <w:ind w:left="360"/>
        <w:rPr>
          <w:rFonts w:ascii="Calibri" w:hAnsi="Calibri"/>
          <w:sz w:val="16"/>
          <w:szCs w:val="16"/>
        </w:rPr>
      </w:pPr>
      <w:r w:rsidRPr="00E853A0">
        <w:rPr>
          <w:rStyle w:val="FootnoteReference"/>
          <w:rFonts w:ascii="Calibri" w:hAnsi="Calibri"/>
          <w:sz w:val="16"/>
          <w:szCs w:val="16"/>
        </w:rPr>
        <w:footnoteRef/>
      </w:r>
      <w:r w:rsidRPr="00E853A0">
        <w:rPr>
          <w:rFonts w:ascii="Calibri" w:hAnsi="Calibri"/>
          <w:sz w:val="16"/>
          <w:szCs w:val="16"/>
        </w:rPr>
        <w:t xml:space="preserve"> Offered (1) executive program and (2) online</w:t>
      </w:r>
    </w:p>
    <w:p w:rsidR="00091DAF" w:rsidRPr="00D507CC" w:rsidRDefault="00091DAF" w:rsidP="006C362E">
      <w:pPr>
        <w:pStyle w:val="FootnoteText"/>
        <w:rPr>
          <w:rFonts w:ascii="Calibri" w:hAnsi="Calibri"/>
        </w:rPr>
      </w:pPr>
    </w:p>
  </w:footnote>
  <w:footnote w:id="10">
    <w:p w:rsidR="00091DAF" w:rsidRPr="00E853A0" w:rsidRDefault="00091DAF" w:rsidP="006E692C">
      <w:pPr>
        <w:pStyle w:val="FootnoteText"/>
        <w:ind w:left="360"/>
        <w:rPr>
          <w:rFonts w:ascii="Calibri" w:hAnsi="Calibri"/>
        </w:rPr>
      </w:pPr>
      <w:r w:rsidRPr="00E853A0">
        <w:rPr>
          <w:rStyle w:val="FootnoteReference"/>
          <w:rFonts w:ascii="Calibri" w:hAnsi="Calibri"/>
        </w:rPr>
        <w:footnoteRef/>
      </w:r>
      <w:r w:rsidRPr="00E853A0">
        <w:rPr>
          <w:rFonts w:ascii="Calibri" w:hAnsi="Calibri"/>
        </w:rPr>
        <w:t xml:space="preserve"> </w:t>
      </w:r>
      <w:r w:rsidRPr="00E853A0">
        <w:rPr>
          <w:rFonts w:ascii="Calibri" w:hAnsi="Calibri"/>
          <w:noProof/>
          <w:sz w:val="16"/>
          <w:szCs w:val="16"/>
        </w:rPr>
        <w:t>Only for health professionals</w:t>
      </w:r>
    </w:p>
  </w:footnote>
  <w:footnote w:id="11">
    <w:p w:rsidR="00091DAF" w:rsidRPr="00E853A0" w:rsidRDefault="00091DAF" w:rsidP="006E692C">
      <w:pPr>
        <w:pStyle w:val="FootnoteText"/>
        <w:ind w:left="360"/>
        <w:rPr>
          <w:rFonts w:ascii="Calibri" w:hAnsi="Calibri"/>
        </w:rPr>
      </w:pPr>
      <w:r w:rsidRPr="00E853A0">
        <w:rPr>
          <w:rStyle w:val="FootnoteReference"/>
          <w:rFonts w:ascii="Calibri" w:hAnsi="Calibri"/>
        </w:rPr>
        <w:footnoteRef/>
      </w:r>
      <w:r w:rsidRPr="00E853A0">
        <w:rPr>
          <w:rFonts w:ascii="Calibri" w:hAnsi="Calibri"/>
        </w:rPr>
        <w:t xml:space="preserve"> </w:t>
      </w:r>
      <w:r w:rsidRPr="00E853A0">
        <w:rPr>
          <w:rFonts w:ascii="Calibri" w:hAnsi="Calibri"/>
          <w:noProof/>
          <w:sz w:val="16"/>
          <w:szCs w:val="16"/>
        </w:rPr>
        <w:t>Only for health professionals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AF" w:rsidRPr="000952A1" w:rsidRDefault="00091DAF" w:rsidP="003B3F3E">
    <w:pPr>
      <w:pStyle w:val="Header"/>
      <w:rPr>
        <w:rFonts w:ascii="Calibri" w:hAnsi="Calibri"/>
        <w:b/>
        <w:bCs/>
        <w:sz w:val="18"/>
      </w:rPr>
    </w:pPr>
    <w:r>
      <w:rPr>
        <w:rFonts w:ascii="Calibri" w:hAnsi="Calibri"/>
        <w:b/>
        <w:bCs/>
        <w:sz w:val="18"/>
      </w:rPr>
      <w:t>USF Graduate</w:t>
    </w:r>
    <w:r w:rsidRPr="000952A1">
      <w:rPr>
        <w:rFonts w:ascii="Calibri" w:hAnsi="Calibri"/>
        <w:b/>
        <w:bCs/>
        <w:sz w:val="18"/>
      </w:rPr>
      <w:t xml:space="preserve"> Catalog </w:t>
    </w:r>
    <w:r>
      <w:rPr>
        <w:rFonts w:ascii="Calibri" w:hAnsi="Calibri"/>
        <w:b/>
        <w:bCs/>
        <w:sz w:val="18"/>
      </w:rPr>
      <w:t>2016-2017</w:t>
    </w:r>
    <w:r w:rsidRPr="000952A1">
      <w:rPr>
        <w:rFonts w:ascii="Calibri" w:hAnsi="Calibri"/>
        <w:b/>
        <w:bCs/>
        <w:sz w:val="18"/>
      </w:rPr>
      <w:tab/>
    </w:r>
    <w:r w:rsidRPr="000952A1">
      <w:rPr>
        <w:rFonts w:ascii="Calibri" w:hAnsi="Calibri"/>
        <w:b/>
        <w:bCs/>
        <w:sz w:val="18"/>
      </w:rPr>
      <w:tab/>
      <w:t>Section 2</w:t>
    </w:r>
    <w:r>
      <w:rPr>
        <w:rFonts w:ascii="Calibri" w:hAnsi="Calibri"/>
        <w:b/>
        <w:bCs/>
        <w:sz w:val="18"/>
        <w:lang w:val="en-US"/>
      </w:rPr>
      <w:t>1</w:t>
    </w:r>
    <w:r w:rsidRPr="000952A1">
      <w:rPr>
        <w:rFonts w:ascii="Calibri" w:hAnsi="Calibri"/>
        <w:b/>
        <w:bCs/>
        <w:sz w:val="18"/>
      </w:rPr>
      <w:t xml:space="preserve"> College of Public Health</w:t>
    </w:r>
  </w:p>
  <w:p w:rsidR="00091DAF" w:rsidRPr="00D507CC" w:rsidRDefault="00091DAF" w:rsidP="003B3F3E">
    <w:pPr>
      <w:pStyle w:val="Header"/>
      <w:rPr>
        <w:rFonts w:ascii="Calibri" w:hAnsi="Calibri"/>
        <w:b/>
        <w:bCs/>
        <w:sz w:val="18"/>
      </w:rPr>
    </w:pPr>
  </w:p>
  <w:p w:rsidR="00091DAF" w:rsidRPr="00D507CC" w:rsidRDefault="00091DAF">
    <w:pPr>
      <w:pStyle w:val="Header"/>
      <w:rPr>
        <w:rFonts w:ascii="Calibri" w:hAnsi="Calibri"/>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AF" w:rsidRPr="00D507CC" w:rsidRDefault="00091DAF">
    <w:pPr>
      <w:pStyle w:val="Header"/>
      <w:rPr>
        <w:rFonts w:ascii="Calibri" w:hAnsi="Calibri" w:cs="Calibri"/>
        <w:b/>
        <w:bCs/>
        <w:sz w:val="18"/>
        <w:szCs w:val="18"/>
      </w:rPr>
    </w:pPr>
    <w:r>
      <w:rPr>
        <w:rFonts w:ascii="Calibri" w:hAnsi="Calibri"/>
        <w:b/>
        <w:bCs/>
        <w:sz w:val="18"/>
      </w:rPr>
      <w:t>USF Graduate</w:t>
    </w:r>
    <w:r w:rsidRPr="0032348E">
      <w:rPr>
        <w:rFonts w:ascii="Calibri" w:hAnsi="Calibri"/>
        <w:b/>
        <w:bCs/>
        <w:sz w:val="18"/>
      </w:rPr>
      <w:t xml:space="preserve"> Catalog </w:t>
    </w:r>
    <w:r>
      <w:rPr>
        <w:rFonts w:ascii="Calibri" w:hAnsi="Calibri"/>
        <w:b/>
        <w:bCs/>
        <w:sz w:val="18"/>
      </w:rPr>
      <w:t>2016-2017</w:t>
    </w:r>
    <w:r w:rsidRPr="0032348E">
      <w:rPr>
        <w:rFonts w:ascii="Calibri" w:hAnsi="Calibri"/>
        <w:b/>
        <w:bCs/>
        <w:sz w:val="18"/>
      </w:rPr>
      <w:tab/>
    </w:r>
    <w:r w:rsidRPr="0032348E">
      <w:rPr>
        <w:rFonts w:ascii="Calibri" w:hAnsi="Calibri"/>
        <w:b/>
        <w:bCs/>
        <w:sz w:val="18"/>
      </w:rPr>
      <w:tab/>
    </w:r>
    <w:r w:rsidRPr="00D507CC">
      <w:rPr>
        <w:rFonts w:ascii="Calibri" w:hAnsi="Calibri" w:cs="Calibri"/>
        <w:b/>
        <w:sz w:val="18"/>
        <w:szCs w:val="18"/>
      </w:rPr>
      <w:t>Public Health (M.</w:t>
    </w:r>
    <w:r>
      <w:rPr>
        <w:rFonts w:ascii="Calibri" w:hAnsi="Calibri" w:cs="Calibri"/>
        <w:b/>
        <w:sz w:val="18"/>
        <w:szCs w:val="18"/>
      </w:rPr>
      <w:t>S.P.H.)</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AF" w:rsidRPr="00E853A0" w:rsidRDefault="00091DAF">
    <w:pPr>
      <w:pStyle w:val="Header"/>
      <w:rPr>
        <w:rFonts w:ascii="Calibri" w:hAnsi="Calibri"/>
        <w:b/>
        <w:bCs/>
        <w:sz w:val="18"/>
      </w:rPr>
    </w:pPr>
    <w:r>
      <w:rPr>
        <w:rFonts w:ascii="Calibri" w:hAnsi="Calibri"/>
        <w:b/>
        <w:bCs/>
        <w:sz w:val="18"/>
      </w:rPr>
      <w:t>USF Graduate</w:t>
    </w:r>
    <w:r w:rsidRPr="00E853A0">
      <w:rPr>
        <w:rFonts w:ascii="Calibri" w:hAnsi="Calibri"/>
        <w:b/>
        <w:bCs/>
        <w:sz w:val="18"/>
      </w:rPr>
      <w:t xml:space="preserve"> Catalog </w:t>
    </w:r>
    <w:r>
      <w:rPr>
        <w:rFonts w:ascii="Calibri" w:hAnsi="Calibri"/>
        <w:b/>
        <w:bCs/>
        <w:sz w:val="18"/>
      </w:rPr>
      <w:t>2016-2017</w:t>
    </w:r>
    <w:r>
      <w:rPr>
        <w:rFonts w:ascii="Calibri" w:hAnsi="Calibri"/>
        <w:b/>
        <w:bCs/>
        <w:sz w:val="18"/>
      </w:rPr>
      <w:tab/>
    </w:r>
    <w:r w:rsidRPr="00E853A0">
      <w:rPr>
        <w:rFonts w:ascii="Calibri" w:hAnsi="Calibri"/>
        <w:b/>
        <w:bCs/>
        <w:sz w:val="18"/>
      </w:rPr>
      <w:tab/>
      <w:t>Public Health (Ph.D.)</w:t>
    </w:r>
  </w:p>
  <w:p w:rsidR="00091DAF" w:rsidRPr="00D507CC" w:rsidRDefault="00091DAF">
    <w:pPr>
      <w:pStyle w:val="Header"/>
      <w:rPr>
        <w:rFonts w:ascii="Calibri" w:hAnsi="Calibri"/>
        <w:b/>
        <w:bCs/>
        <w:sz w:val="18"/>
      </w:rPr>
    </w:pPr>
  </w:p>
  <w:p w:rsidR="00091DAF" w:rsidRPr="00D507CC" w:rsidRDefault="00091DAF">
    <w:pPr>
      <w:pStyle w:val="Header"/>
      <w:rPr>
        <w:rFonts w:ascii="Calibri" w:hAnsi="Calibri"/>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AF" w:rsidRPr="00E853A0" w:rsidRDefault="00091DAF">
    <w:pPr>
      <w:pStyle w:val="Header"/>
      <w:rPr>
        <w:rFonts w:ascii="Calibri" w:hAnsi="Calibri"/>
        <w:b/>
        <w:bCs/>
        <w:sz w:val="18"/>
      </w:rPr>
    </w:pPr>
    <w:r>
      <w:rPr>
        <w:rFonts w:ascii="Calibri" w:hAnsi="Calibri"/>
        <w:b/>
        <w:bCs/>
        <w:sz w:val="18"/>
      </w:rPr>
      <w:t>USF Graduate</w:t>
    </w:r>
    <w:r w:rsidRPr="00E853A0">
      <w:rPr>
        <w:rFonts w:ascii="Calibri" w:hAnsi="Calibri"/>
        <w:b/>
        <w:bCs/>
        <w:sz w:val="18"/>
      </w:rPr>
      <w:t xml:space="preserve"> Catalog </w:t>
    </w:r>
    <w:r>
      <w:rPr>
        <w:rFonts w:ascii="Calibri" w:hAnsi="Calibri"/>
        <w:b/>
        <w:bCs/>
        <w:sz w:val="18"/>
      </w:rPr>
      <w:t>2016-2017</w:t>
    </w:r>
    <w:r w:rsidRPr="00E853A0">
      <w:rPr>
        <w:rFonts w:ascii="Calibri" w:hAnsi="Calibri"/>
        <w:b/>
        <w:bCs/>
        <w:sz w:val="18"/>
      </w:rPr>
      <w:tab/>
    </w:r>
    <w:r w:rsidRPr="00E853A0">
      <w:rPr>
        <w:rFonts w:ascii="Calibri" w:hAnsi="Calibri"/>
        <w:b/>
        <w:bCs/>
        <w:sz w:val="18"/>
      </w:rPr>
      <w:tab/>
      <w:t>Public Health (</w:t>
    </w:r>
    <w:r>
      <w:rPr>
        <w:rFonts w:ascii="Calibri" w:hAnsi="Calibri"/>
        <w:b/>
        <w:bCs/>
        <w:sz w:val="18"/>
      </w:rPr>
      <w:t>Dr.P.H</w:t>
    </w:r>
    <w:r w:rsidRPr="00E853A0">
      <w:rPr>
        <w:rFonts w:ascii="Calibri" w:hAnsi="Calibri"/>
        <w:b/>
        <w:bCs/>
        <w:sz w:val="18"/>
      </w:rPr>
      <w:t>.)</w:t>
    </w:r>
  </w:p>
  <w:p w:rsidR="00091DAF" w:rsidRPr="00D507CC" w:rsidRDefault="00091DAF">
    <w:pPr>
      <w:pStyle w:val="Header"/>
      <w:rPr>
        <w:rFonts w:ascii="Calibri" w:hAnsi="Calibri"/>
        <w:b/>
        <w:bCs/>
        <w:sz w:val="18"/>
      </w:rPr>
    </w:pPr>
  </w:p>
  <w:p w:rsidR="00091DAF" w:rsidRPr="00D507CC" w:rsidRDefault="00091DAF">
    <w:pPr>
      <w:pStyle w:val="Header"/>
      <w:rPr>
        <w:rFonts w:ascii="Calibri" w:hAnsi="Calibri"/>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AF" w:rsidRPr="00E853A0" w:rsidRDefault="00091DAF">
    <w:pPr>
      <w:pStyle w:val="Header"/>
      <w:rPr>
        <w:rFonts w:ascii="Calibri" w:hAnsi="Calibri"/>
        <w:b/>
        <w:bCs/>
        <w:sz w:val="18"/>
      </w:rPr>
    </w:pPr>
    <w:r>
      <w:rPr>
        <w:rFonts w:ascii="Calibri" w:hAnsi="Calibri"/>
        <w:b/>
        <w:bCs/>
        <w:sz w:val="18"/>
      </w:rPr>
      <w:t>USF Graduate</w:t>
    </w:r>
    <w:r w:rsidRPr="00E853A0">
      <w:rPr>
        <w:rFonts w:ascii="Calibri" w:hAnsi="Calibri"/>
        <w:b/>
        <w:bCs/>
        <w:sz w:val="18"/>
      </w:rPr>
      <w:t xml:space="preserve"> Catalog </w:t>
    </w:r>
    <w:r>
      <w:rPr>
        <w:rFonts w:ascii="Calibri" w:hAnsi="Calibri"/>
        <w:b/>
        <w:bCs/>
        <w:sz w:val="18"/>
      </w:rPr>
      <w:t>2016-2017</w:t>
    </w:r>
    <w:r w:rsidRPr="00E853A0">
      <w:rPr>
        <w:rFonts w:ascii="Calibri" w:hAnsi="Calibri"/>
        <w:b/>
        <w:bCs/>
        <w:sz w:val="18"/>
      </w:rPr>
      <w:tab/>
    </w:r>
    <w:r w:rsidRPr="00E853A0">
      <w:rPr>
        <w:rFonts w:ascii="Calibri" w:hAnsi="Calibri"/>
        <w:b/>
        <w:bCs/>
        <w:sz w:val="18"/>
      </w:rPr>
      <w:tab/>
      <w:t>Public Health (</w:t>
    </w:r>
    <w:r>
      <w:rPr>
        <w:rFonts w:ascii="Calibri" w:hAnsi="Calibri"/>
        <w:b/>
        <w:bCs/>
        <w:sz w:val="18"/>
      </w:rPr>
      <w:t>Dr.P.H</w:t>
    </w:r>
    <w:r w:rsidRPr="00E853A0">
      <w:rPr>
        <w:rFonts w:ascii="Calibri" w:hAnsi="Calibri"/>
        <w:b/>
        <w:bCs/>
        <w:sz w:val="18"/>
      </w:rPr>
      <w:t>.)</w:t>
    </w:r>
  </w:p>
  <w:p w:rsidR="00091DAF" w:rsidRPr="00D507CC" w:rsidRDefault="00091DAF">
    <w:pPr>
      <w:pStyle w:val="Header"/>
      <w:rPr>
        <w:rFonts w:ascii="Calibri" w:hAnsi="Calibri"/>
        <w:b/>
        <w:bCs/>
        <w:sz w:val="18"/>
      </w:rPr>
    </w:pPr>
  </w:p>
  <w:p w:rsidR="00091DAF" w:rsidRPr="00D507CC" w:rsidRDefault="00091DAF">
    <w:pPr>
      <w:pStyle w:val="Header"/>
      <w:rPr>
        <w:rFonts w:ascii="Calibri" w:hAnsi="Calibr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AF" w:rsidRPr="00EC4CBF" w:rsidRDefault="00091DAF" w:rsidP="003B3F3E">
    <w:pPr>
      <w:pStyle w:val="Header"/>
      <w:rPr>
        <w:rFonts w:ascii="Calibri" w:hAnsi="Calibri"/>
        <w:b/>
        <w:bCs/>
        <w:sz w:val="18"/>
      </w:rPr>
    </w:pPr>
    <w:r>
      <w:rPr>
        <w:rFonts w:ascii="Calibri" w:hAnsi="Calibri"/>
        <w:b/>
        <w:bCs/>
        <w:sz w:val="18"/>
      </w:rPr>
      <w:t>USF Graduate</w:t>
    </w:r>
    <w:r w:rsidRPr="00EC4CBF">
      <w:rPr>
        <w:rFonts w:ascii="Calibri" w:hAnsi="Calibri"/>
        <w:b/>
        <w:bCs/>
        <w:sz w:val="18"/>
      </w:rPr>
      <w:t xml:space="preserve"> Catalog 2010</w:t>
    </w:r>
    <w:r>
      <w:rPr>
        <w:rFonts w:ascii="Calibri" w:hAnsi="Calibri"/>
        <w:b/>
        <w:bCs/>
        <w:sz w:val="18"/>
      </w:rPr>
      <w:t>-2011</w:t>
    </w:r>
    <w:r w:rsidRPr="00EC4CBF">
      <w:rPr>
        <w:rFonts w:ascii="Calibri" w:hAnsi="Calibri"/>
        <w:b/>
        <w:bCs/>
        <w:sz w:val="18"/>
      </w:rPr>
      <w:tab/>
    </w:r>
    <w:r w:rsidRPr="00EC4CBF">
      <w:rPr>
        <w:rFonts w:ascii="Calibri" w:hAnsi="Calibri"/>
        <w:b/>
        <w:bCs/>
        <w:sz w:val="18"/>
      </w:rPr>
      <w:tab/>
      <w:t>Section 20 College of Public Health</w:t>
    </w:r>
  </w:p>
  <w:p w:rsidR="00091DAF" w:rsidRPr="00D507CC" w:rsidRDefault="00091DAF" w:rsidP="003B3F3E">
    <w:pPr>
      <w:pStyle w:val="Header"/>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AF" w:rsidRDefault="00091DAF">
    <w:pPr>
      <w:pStyle w:val="Header"/>
      <w:rPr>
        <w:b/>
        <w:bCs/>
        <w:sz w:val="18"/>
      </w:rPr>
    </w:pPr>
    <w:r>
      <w:rPr>
        <w:rFonts w:ascii="Calibri" w:hAnsi="Calibri"/>
        <w:b/>
        <w:bCs/>
        <w:sz w:val="18"/>
      </w:rPr>
      <w:t>USF Graduate</w:t>
    </w:r>
    <w:r w:rsidRPr="00232A33">
      <w:rPr>
        <w:rFonts w:ascii="Calibri" w:hAnsi="Calibri"/>
        <w:b/>
        <w:bCs/>
        <w:sz w:val="18"/>
      </w:rPr>
      <w:t xml:space="preserve"> Catalog </w:t>
    </w:r>
    <w:r>
      <w:rPr>
        <w:rFonts w:ascii="Calibri" w:hAnsi="Calibri"/>
        <w:b/>
        <w:bCs/>
        <w:sz w:val="18"/>
      </w:rPr>
      <w:t>2016-2017</w:t>
    </w:r>
    <w:r w:rsidRPr="00232A33">
      <w:rPr>
        <w:rFonts w:ascii="Calibri" w:hAnsi="Calibri"/>
        <w:b/>
        <w:bCs/>
        <w:sz w:val="18"/>
      </w:rPr>
      <w:tab/>
    </w:r>
    <w:r w:rsidRPr="00232A33">
      <w:rPr>
        <w:rFonts w:ascii="Calibri" w:hAnsi="Calibri"/>
        <w:b/>
        <w:bCs/>
        <w:sz w:val="18"/>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AF" w:rsidRPr="009B0872" w:rsidRDefault="00091DAF">
    <w:pPr>
      <w:pStyle w:val="Header"/>
      <w:rPr>
        <w:rFonts w:ascii="Calibri" w:hAnsi="Calibri"/>
        <w:b/>
        <w:bCs/>
        <w:sz w:val="18"/>
      </w:rPr>
    </w:pPr>
    <w:r>
      <w:rPr>
        <w:rFonts w:ascii="Calibri" w:hAnsi="Calibri"/>
        <w:b/>
        <w:bCs/>
        <w:sz w:val="18"/>
      </w:rPr>
      <w:t>USF Graduate</w:t>
    </w:r>
    <w:r w:rsidRPr="009B0872">
      <w:rPr>
        <w:rFonts w:ascii="Calibri" w:hAnsi="Calibri"/>
        <w:b/>
        <w:bCs/>
        <w:sz w:val="18"/>
      </w:rPr>
      <w:t xml:space="preserve"> Catalog </w:t>
    </w:r>
    <w:r>
      <w:rPr>
        <w:rFonts w:ascii="Calibri" w:hAnsi="Calibri"/>
        <w:b/>
        <w:bCs/>
        <w:sz w:val="18"/>
      </w:rPr>
      <w:t>2016-2017</w:t>
    </w:r>
    <w:r>
      <w:rPr>
        <w:rFonts w:ascii="Calibri" w:hAnsi="Calibri"/>
        <w:b/>
        <w:bCs/>
        <w:sz w:val="18"/>
      </w:rPr>
      <w:tab/>
    </w:r>
    <w:r w:rsidRPr="009B0872">
      <w:rPr>
        <w:rFonts w:ascii="Calibri" w:hAnsi="Calibri"/>
        <w:b/>
        <w:bCs/>
        <w:sz w:val="18"/>
      </w:rPr>
      <w:tab/>
      <w:t>Health Administration (M</w:t>
    </w:r>
    <w:r>
      <w:rPr>
        <w:rFonts w:ascii="Calibri" w:hAnsi="Calibri"/>
        <w:b/>
        <w:bCs/>
        <w:sz w:val="18"/>
      </w:rPr>
      <w:t>.</w:t>
    </w:r>
    <w:r w:rsidRPr="009B0872">
      <w:rPr>
        <w:rFonts w:ascii="Calibri" w:hAnsi="Calibri"/>
        <w:b/>
        <w:bCs/>
        <w:sz w:val="18"/>
      </w:rPr>
      <w:t>H</w:t>
    </w:r>
    <w:r>
      <w:rPr>
        <w:rFonts w:ascii="Calibri" w:hAnsi="Calibri"/>
        <w:b/>
        <w:bCs/>
        <w:sz w:val="18"/>
      </w:rPr>
      <w:t>.</w:t>
    </w:r>
    <w:r w:rsidRPr="009B0872">
      <w:rPr>
        <w:rFonts w:ascii="Calibri" w:hAnsi="Calibri"/>
        <w:b/>
        <w:bCs/>
        <w:sz w:val="18"/>
      </w:rPr>
      <w:t>A</w:t>
    </w:r>
    <w:r>
      <w:rPr>
        <w:rFonts w:ascii="Calibri" w:hAnsi="Calibri"/>
        <w:b/>
        <w:bCs/>
        <w:sz w:val="18"/>
      </w:rPr>
      <w:t>.</w:t>
    </w:r>
    <w:r w:rsidRPr="009B0872">
      <w:rPr>
        <w:rFonts w:ascii="Calibri" w:hAnsi="Calibri"/>
        <w:b/>
        <w:bCs/>
        <w:sz w:val="18"/>
      </w:rPr>
      <w:t>)</w:t>
    </w:r>
  </w:p>
  <w:p w:rsidR="00091DAF" w:rsidRPr="00D507CC" w:rsidRDefault="00091DAF">
    <w:pPr>
      <w:pStyle w:val="Header"/>
      <w:rPr>
        <w:rFonts w:ascii="Calibri" w:hAnsi="Calibri"/>
        <w:b/>
        <w:bCs/>
        <w:sz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AF" w:rsidRDefault="00091DAF">
    <w:pPr>
      <w:pStyle w:val="Header"/>
      <w:rPr>
        <w:rFonts w:ascii="Calibri" w:hAnsi="Calibri"/>
        <w:b/>
        <w:bCs/>
        <w:sz w:val="18"/>
      </w:rPr>
    </w:pPr>
    <w:r>
      <w:rPr>
        <w:rFonts w:ascii="Calibri" w:hAnsi="Calibri"/>
        <w:b/>
        <w:bCs/>
        <w:sz w:val="18"/>
      </w:rPr>
      <w:t>USF Graduate</w:t>
    </w:r>
    <w:r w:rsidRPr="009B0872">
      <w:rPr>
        <w:rFonts w:ascii="Calibri" w:hAnsi="Calibri"/>
        <w:b/>
        <w:bCs/>
        <w:sz w:val="18"/>
      </w:rPr>
      <w:t xml:space="preserve"> Catalog </w:t>
    </w:r>
    <w:r>
      <w:rPr>
        <w:rFonts w:ascii="Calibri" w:hAnsi="Calibri"/>
        <w:b/>
        <w:bCs/>
        <w:sz w:val="18"/>
      </w:rPr>
      <w:t>2016-2017</w:t>
    </w:r>
    <w:r w:rsidRPr="009B0872">
      <w:rPr>
        <w:rFonts w:ascii="Calibri" w:hAnsi="Calibri"/>
        <w:b/>
        <w:bCs/>
        <w:sz w:val="18"/>
      </w:rPr>
      <w:tab/>
    </w:r>
    <w:r w:rsidRPr="009B0872">
      <w:rPr>
        <w:rFonts w:ascii="Calibri" w:hAnsi="Calibri"/>
        <w:b/>
        <w:bCs/>
        <w:sz w:val="18"/>
      </w:rPr>
      <w:tab/>
      <w:t>Health Administration (M</w:t>
    </w:r>
    <w:r>
      <w:rPr>
        <w:rFonts w:ascii="Calibri" w:hAnsi="Calibri"/>
        <w:b/>
        <w:bCs/>
        <w:sz w:val="18"/>
      </w:rPr>
      <w:t>.</w:t>
    </w:r>
    <w:r w:rsidRPr="009B0872">
      <w:rPr>
        <w:rFonts w:ascii="Calibri" w:hAnsi="Calibri"/>
        <w:b/>
        <w:bCs/>
        <w:sz w:val="18"/>
      </w:rPr>
      <w:t>H</w:t>
    </w:r>
    <w:r>
      <w:rPr>
        <w:rFonts w:ascii="Calibri" w:hAnsi="Calibri"/>
        <w:b/>
        <w:bCs/>
        <w:sz w:val="18"/>
      </w:rPr>
      <w:t>.</w:t>
    </w:r>
    <w:r w:rsidRPr="009B0872">
      <w:rPr>
        <w:rFonts w:ascii="Calibri" w:hAnsi="Calibri"/>
        <w:b/>
        <w:bCs/>
        <w:sz w:val="18"/>
      </w:rPr>
      <w:t>A</w:t>
    </w:r>
    <w:r>
      <w:rPr>
        <w:rFonts w:ascii="Calibri" w:hAnsi="Calibri"/>
        <w:b/>
        <w:bCs/>
        <w:sz w:val="18"/>
      </w:rPr>
      <w:t>.</w:t>
    </w:r>
    <w:r w:rsidRPr="009B0872">
      <w:rPr>
        <w:rFonts w:ascii="Calibri" w:hAnsi="Calibri"/>
        <w:b/>
        <w:bCs/>
        <w:sz w:val="18"/>
      </w:rPr>
      <w:t>)</w:t>
    </w:r>
    <w:r>
      <w:rPr>
        <w:rFonts w:ascii="Calibri" w:hAnsi="Calibri"/>
        <w:b/>
        <w:bCs/>
        <w:sz w:val="18"/>
      </w:rPr>
      <w:t xml:space="preserve"> / Public Health (M.P.H.) </w:t>
    </w:r>
  </w:p>
  <w:p w:rsidR="00091DAF" w:rsidRPr="009B0872" w:rsidRDefault="00091DAF" w:rsidP="000F60D0">
    <w:pPr>
      <w:pStyle w:val="Header"/>
      <w:ind w:left="7560"/>
      <w:rPr>
        <w:rFonts w:ascii="Calibri" w:hAnsi="Calibri"/>
        <w:b/>
        <w:bCs/>
        <w:sz w:val="18"/>
      </w:rPr>
    </w:pPr>
    <w:r>
      <w:rPr>
        <w:rFonts w:ascii="Calibri" w:hAnsi="Calibri"/>
        <w:b/>
        <w:bCs/>
        <w:sz w:val="18"/>
      </w:rPr>
      <w:t>Dual Degree</w:t>
    </w:r>
  </w:p>
  <w:p w:rsidR="00091DAF" w:rsidRPr="00D507CC" w:rsidRDefault="00091DAF">
    <w:pPr>
      <w:pStyle w:val="Header"/>
      <w:rPr>
        <w:rFonts w:ascii="Calibri" w:hAnsi="Calibri"/>
        <w:b/>
        <w:bCs/>
        <w:sz w:val="18"/>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AF" w:rsidRPr="00526A4A" w:rsidRDefault="00091DAF" w:rsidP="00C56245">
    <w:pPr>
      <w:pStyle w:val="Header"/>
      <w:tabs>
        <w:tab w:val="left" w:pos="3075"/>
      </w:tabs>
    </w:pPr>
    <w:r>
      <w:rPr>
        <w:rFonts w:ascii="Calibri" w:hAnsi="Calibri"/>
        <w:b/>
        <w:bCs/>
        <w:sz w:val="18"/>
      </w:rPr>
      <w:t>USF Graduate</w:t>
    </w:r>
    <w:r w:rsidRPr="0032348E">
      <w:rPr>
        <w:rFonts w:ascii="Calibri" w:hAnsi="Calibri"/>
        <w:b/>
        <w:bCs/>
        <w:sz w:val="18"/>
      </w:rPr>
      <w:t xml:space="preserve"> Catalog </w:t>
    </w:r>
    <w:r>
      <w:rPr>
        <w:rFonts w:ascii="Calibri" w:hAnsi="Calibri"/>
        <w:b/>
        <w:bCs/>
        <w:sz w:val="18"/>
      </w:rPr>
      <w:t>2016-2017</w:t>
    </w:r>
    <w:r>
      <w:rPr>
        <w:rFonts w:ascii="Calibri" w:hAnsi="Calibri"/>
        <w:b/>
        <w:bCs/>
        <w:sz w:val="18"/>
        <w:lang w:val="en-US"/>
      </w:rPr>
      <w:t xml:space="preserve"> </w:t>
    </w:r>
    <w:r>
      <w:rPr>
        <w:rFonts w:ascii="Calibri" w:hAnsi="Calibri"/>
        <w:b/>
        <w:bCs/>
        <w:sz w:val="18"/>
        <w:lang w:val="en-US"/>
      </w:rPr>
      <w:tab/>
    </w:r>
    <w:r>
      <w:rPr>
        <w:rFonts w:ascii="Calibri" w:hAnsi="Calibri"/>
        <w:b/>
        <w:bCs/>
        <w:sz w:val="18"/>
      </w:rPr>
      <w:tab/>
    </w:r>
    <w:r w:rsidRPr="0032348E">
      <w:rPr>
        <w:rFonts w:ascii="Calibri" w:hAnsi="Calibri"/>
        <w:b/>
        <w:bCs/>
        <w:sz w:val="18"/>
      </w:rPr>
      <w:tab/>
    </w:r>
    <w:r w:rsidRPr="00D507CC">
      <w:rPr>
        <w:rFonts w:ascii="Calibri" w:hAnsi="Calibri" w:cs="Calibri"/>
        <w:b/>
        <w:sz w:val="18"/>
        <w:szCs w:val="18"/>
      </w:rPr>
      <w:t xml:space="preserve">Public Health (M.P.H.)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AF" w:rsidRPr="0032348E" w:rsidRDefault="00091DAF">
    <w:pPr>
      <w:pStyle w:val="Header"/>
      <w:rPr>
        <w:rFonts w:ascii="Calibri" w:hAnsi="Calibri"/>
        <w:b/>
        <w:bCs/>
        <w:sz w:val="18"/>
      </w:rPr>
    </w:pPr>
    <w:r>
      <w:rPr>
        <w:rFonts w:ascii="Calibri" w:hAnsi="Calibri"/>
        <w:b/>
        <w:bCs/>
        <w:sz w:val="18"/>
      </w:rPr>
      <w:t>USF Graduate</w:t>
    </w:r>
    <w:r w:rsidRPr="0032348E">
      <w:rPr>
        <w:rFonts w:ascii="Calibri" w:hAnsi="Calibri"/>
        <w:b/>
        <w:bCs/>
        <w:sz w:val="18"/>
      </w:rPr>
      <w:t xml:space="preserve"> Catalog </w:t>
    </w:r>
    <w:r>
      <w:rPr>
        <w:rFonts w:ascii="Calibri" w:hAnsi="Calibri"/>
        <w:b/>
        <w:bCs/>
        <w:sz w:val="18"/>
      </w:rPr>
      <w:t>2012-2013</w:t>
    </w:r>
    <w:r w:rsidRPr="0032348E">
      <w:rPr>
        <w:rFonts w:ascii="Calibri" w:hAnsi="Calibri"/>
        <w:b/>
        <w:bCs/>
        <w:sz w:val="18"/>
      </w:rPr>
      <w:tab/>
    </w:r>
    <w:r w:rsidRPr="0032348E">
      <w:rPr>
        <w:rFonts w:ascii="Calibri" w:hAnsi="Calibri"/>
        <w:b/>
        <w:bCs/>
        <w:sz w:val="18"/>
      </w:rPr>
      <w:tab/>
      <w:t>Public Health (M</w:t>
    </w:r>
    <w:r>
      <w:rPr>
        <w:rFonts w:ascii="Calibri" w:hAnsi="Calibri"/>
        <w:b/>
        <w:bCs/>
        <w:sz w:val="18"/>
      </w:rPr>
      <w:t>.</w:t>
    </w:r>
    <w:r w:rsidRPr="0032348E">
      <w:rPr>
        <w:rFonts w:ascii="Calibri" w:hAnsi="Calibri"/>
        <w:b/>
        <w:bCs/>
        <w:sz w:val="18"/>
      </w:rPr>
      <w:t>P</w:t>
    </w:r>
    <w:r>
      <w:rPr>
        <w:rFonts w:ascii="Calibri" w:hAnsi="Calibri"/>
        <w:b/>
        <w:bCs/>
        <w:sz w:val="18"/>
      </w:rPr>
      <w:t>.</w:t>
    </w:r>
    <w:r w:rsidRPr="0032348E">
      <w:rPr>
        <w:rFonts w:ascii="Calibri" w:hAnsi="Calibri"/>
        <w:b/>
        <w:bCs/>
        <w:sz w:val="18"/>
      </w:rPr>
      <w:t>H</w:t>
    </w:r>
    <w:r>
      <w:rPr>
        <w:rFonts w:ascii="Calibri" w:hAnsi="Calibri"/>
        <w:b/>
        <w:bCs/>
        <w:sz w:val="18"/>
      </w:rPr>
      <w:t>.</w:t>
    </w:r>
    <w:r w:rsidRPr="0032348E">
      <w:rPr>
        <w:rFonts w:ascii="Calibri" w:hAnsi="Calibri"/>
        <w:b/>
        <w:bCs/>
        <w:sz w:val="18"/>
      </w:rPr>
      <w:t>)</w:t>
    </w:r>
  </w:p>
  <w:p w:rsidR="00091DAF" w:rsidRPr="00D507CC" w:rsidRDefault="00091DAF">
    <w:pPr>
      <w:pStyle w:val="Header"/>
      <w:rPr>
        <w:rFonts w:ascii="Calibri" w:hAnsi="Calibri"/>
        <w:b/>
        <w:bCs/>
        <w:sz w:val="18"/>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AF" w:rsidRPr="0032348E" w:rsidRDefault="00091DAF">
    <w:pPr>
      <w:pStyle w:val="Header"/>
      <w:rPr>
        <w:rFonts w:ascii="Calibri" w:hAnsi="Calibri"/>
        <w:b/>
        <w:bCs/>
        <w:sz w:val="18"/>
      </w:rPr>
    </w:pPr>
    <w:r>
      <w:rPr>
        <w:rFonts w:ascii="Calibri" w:hAnsi="Calibri"/>
        <w:b/>
        <w:bCs/>
        <w:sz w:val="18"/>
      </w:rPr>
      <w:t>USF Graduate</w:t>
    </w:r>
    <w:r w:rsidRPr="0032348E">
      <w:rPr>
        <w:rFonts w:ascii="Calibri" w:hAnsi="Calibri"/>
        <w:b/>
        <w:bCs/>
        <w:sz w:val="18"/>
      </w:rPr>
      <w:t xml:space="preserve"> Catalog </w:t>
    </w:r>
    <w:r>
      <w:rPr>
        <w:rFonts w:ascii="Calibri" w:hAnsi="Calibri"/>
        <w:b/>
        <w:bCs/>
        <w:sz w:val="18"/>
      </w:rPr>
      <w:t>2012-2013</w:t>
    </w:r>
    <w:r w:rsidRPr="0032348E">
      <w:rPr>
        <w:rFonts w:ascii="Calibri" w:hAnsi="Calibri"/>
        <w:b/>
        <w:bCs/>
        <w:sz w:val="18"/>
      </w:rPr>
      <w:tab/>
    </w:r>
    <w:r w:rsidRPr="0032348E">
      <w:rPr>
        <w:rFonts w:ascii="Calibri" w:hAnsi="Calibri"/>
        <w:b/>
        <w:bCs/>
        <w:sz w:val="18"/>
      </w:rPr>
      <w:tab/>
      <w:t>Public Health (M</w:t>
    </w:r>
    <w:r>
      <w:rPr>
        <w:rFonts w:ascii="Calibri" w:hAnsi="Calibri"/>
        <w:b/>
        <w:bCs/>
        <w:sz w:val="18"/>
      </w:rPr>
      <w:t>.</w:t>
    </w:r>
    <w:r w:rsidRPr="0032348E">
      <w:rPr>
        <w:rFonts w:ascii="Calibri" w:hAnsi="Calibri"/>
        <w:b/>
        <w:bCs/>
        <w:sz w:val="18"/>
      </w:rPr>
      <w:t>P</w:t>
    </w:r>
    <w:r>
      <w:rPr>
        <w:rFonts w:ascii="Calibri" w:hAnsi="Calibri"/>
        <w:b/>
        <w:bCs/>
        <w:sz w:val="18"/>
      </w:rPr>
      <w:t>.</w:t>
    </w:r>
    <w:r w:rsidRPr="0032348E">
      <w:rPr>
        <w:rFonts w:ascii="Calibri" w:hAnsi="Calibri"/>
        <w:b/>
        <w:bCs/>
        <w:sz w:val="18"/>
      </w:rPr>
      <w:t>H</w:t>
    </w:r>
    <w:r>
      <w:rPr>
        <w:rFonts w:ascii="Calibri" w:hAnsi="Calibri"/>
        <w:b/>
        <w:bCs/>
        <w:sz w:val="18"/>
      </w:rPr>
      <w:t>.</w:t>
    </w:r>
    <w:r w:rsidRPr="0032348E">
      <w:rPr>
        <w:rFonts w:ascii="Calibri" w:hAnsi="Calibri"/>
        <w:b/>
        <w:bCs/>
        <w:sz w:val="18"/>
      </w:rPr>
      <w:t>)</w:t>
    </w:r>
  </w:p>
  <w:p w:rsidR="00091DAF" w:rsidRPr="00D507CC" w:rsidRDefault="00091DAF">
    <w:pPr>
      <w:pStyle w:val="Header"/>
      <w:rPr>
        <w:rFonts w:ascii="Calibri" w:hAnsi="Calibri"/>
        <w:b/>
        <w:bCs/>
        <w:sz w:val="18"/>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AF" w:rsidRPr="00D507CC" w:rsidRDefault="00091DAF">
    <w:pPr>
      <w:pStyle w:val="Header"/>
      <w:rPr>
        <w:rFonts w:ascii="Calibri" w:hAnsi="Calibri" w:cs="Calibri"/>
        <w:b/>
        <w:bCs/>
        <w:sz w:val="18"/>
        <w:szCs w:val="18"/>
      </w:rPr>
    </w:pPr>
    <w:r>
      <w:rPr>
        <w:rFonts w:ascii="Calibri" w:hAnsi="Calibri"/>
        <w:b/>
        <w:bCs/>
        <w:sz w:val="18"/>
      </w:rPr>
      <w:t>USF Graduate</w:t>
    </w:r>
    <w:r w:rsidRPr="0032348E">
      <w:rPr>
        <w:rFonts w:ascii="Calibri" w:hAnsi="Calibri"/>
        <w:b/>
        <w:bCs/>
        <w:sz w:val="18"/>
      </w:rPr>
      <w:t xml:space="preserve"> Catalog </w:t>
    </w:r>
    <w:r>
      <w:rPr>
        <w:rFonts w:ascii="Calibri" w:hAnsi="Calibri"/>
        <w:b/>
        <w:bCs/>
        <w:sz w:val="18"/>
      </w:rPr>
      <w:t>2016-2017</w:t>
    </w:r>
    <w:r w:rsidRPr="0032348E">
      <w:rPr>
        <w:rFonts w:ascii="Calibri" w:hAnsi="Calibri"/>
        <w:b/>
        <w:bCs/>
        <w:sz w:val="18"/>
      </w:rPr>
      <w:tab/>
    </w:r>
    <w:r w:rsidRPr="0032348E">
      <w:rPr>
        <w:rFonts w:ascii="Calibri" w:hAnsi="Calibri"/>
        <w:b/>
        <w:bCs/>
        <w:sz w:val="18"/>
      </w:rPr>
      <w:tab/>
    </w:r>
    <w:r w:rsidRPr="00D507CC">
      <w:rPr>
        <w:rFonts w:ascii="Calibri" w:hAnsi="Calibri" w:cs="Calibri"/>
        <w:b/>
        <w:sz w:val="18"/>
        <w:szCs w:val="18"/>
      </w:rPr>
      <w:t>Public Health (M.P.H.) / Law (J.D.) Dual Degree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C36AE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802DB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2060E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64A7C2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B4C31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066B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6A4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11E168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00E1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CACE8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C35D2"/>
    <w:multiLevelType w:val="hybridMultilevel"/>
    <w:tmpl w:val="E69A5D94"/>
    <w:lvl w:ilvl="0" w:tplc="0BD2BD06">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01E27078"/>
    <w:multiLevelType w:val="hybridMultilevel"/>
    <w:tmpl w:val="B7C21F1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024E15E4"/>
    <w:multiLevelType w:val="hybridMultilevel"/>
    <w:tmpl w:val="BA70F88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6D70659"/>
    <w:multiLevelType w:val="hybridMultilevel"/>
    <w:tmpl w:val="62E8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4C4A0C"/>
    <w:multiLevelType w:val="hybridMultilevel"/>
    <w:tmpl w:val="DDFA4F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0C6707D2"/>
    <w:multiLevelType w:val="hybridMultilevel"/>
    <w:tmpl w:val="68CCE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DB62B39"/>
    <w:multiLevelType w:val="hybridMultilevel"/>
    <w:tmpl w:val="E8E41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E905BEE"/>
    <w:multiLevelType w:val="hybridMultilevel"/>
    <w:tmpl w:val="99D02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ECB2AA6"/>
    <w:multiLevelType w:val="hybridMultilevel"/>
    <w:tmpl w:val="DB8E6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925E53"/>
    <w:multiLevelType w:val="hybridMultilevel"/>
    <w:tmpl w:val="E1BC7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18434C"/>
    <w:multiLevelType w:val="hybridMultilevel"/>
    <w:tmpl w:val="DDAA4B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2C70797"/>
    <w:multiLevelType w:val="hybridMultilevel"/>
    <w:tmpl w:val="4E22B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31E24C5"/>
    <w:multiLevelType w:val="hybridMultilevel"/>
    <w:tmpl w:val="0F02FCCC"/>
    <w:lvl w:ilvl="0" w:tplc="04090001">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A8519D"/>
    <w:multiLevelType w:val="hybridMultilevel"/>
    <w:tmpl w:val="58AE7AB2"/>
    <w:lvl w:ilvl="0" w:tplc="0BD2BD0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14374489"/>
    <w:multiLevelType w:val="hybridMultilevel"/>
    <w:tmpl w:val="12E88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4537455"/>
    <w:multiLevelType w:val="hybridMultilevel"/>
    <w:tmpl w:val="516CF9A8"/>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193E14FC"/>
    <w:multiLevelType w:val="hybridMultilevel"/>
    <w:tmpl w:val="826CE4D8"/>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7" w15:restartNumberingAfterBreak="0">
    <w:nsid w:val="196853A6"/>
    <w:multiLevelType w:val="hybridMultilevel"/>
    <w:tmpl w:val="C2A0F1F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1BF657DE"/>
    <w:multiLevelType w:val="hybridMultilevel"/>
    <w:tmpl w:val="793C9314"/>
    <w:lvl w:ilvl="0" w:tplc="0BD2BD06">
      <w:numFmt w:val="bullet"/>
      <w:lvlText w:val="•"/>
      <w:lvlJc w:val="left"/>
      <w:pPr>
        <w:ind w:left="2610" w:hanging="360"/>
      </w:pPr>
      <w:rPr>
        <w:rFonts w:ascii="Calibri" w:eastAsia="Times New Roman" w:hAnsi="Calibri" w:cs="Calibri"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9" w15:restartNumberingAfterBreak="0">
    <w:nsid w:val="1DAF0ABF"/>
    <w:multiLevelType w:val="hybridMultilevel"/>
    <w:tmpl w:val="6F5ED436"/>
    <w:lvl w:ilvl="0" w:tplc="04090001">
      <w:start w:val="1"/>
      <w:numFmt w:val="bullet"/>
      <w:lvlText w:val=""/>
      <w:lvlJc w:val="left"/>
      <w:pPr>
        <w:ind w:left="1440" w:hanging="360"/>
      </w:pPr>
      <w:rPr>
        <w:rFonts w:ascii="Symbol" w:hAnsi="Symbol" w:hint="default"/>
      </w:rPr>
    </w:lvl>
    <w:lvl w:ilvl="1" w:tplc="B992AC5E">
      <w:numFmt w:val="bullet"/>
      <w:lvlText w:val="•"/>
      <w:lvlJc w:val="left"/>
      <w:pPr>
        <w:ind w:left="2160" w:hanging="360"/>
      </w:pPr>
      <w:rPr>
        <w:rFonts w:ascii="Calibri" w:eastAsia="Times New Roman"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EBF3BB4"/>
    <w:multiLevelType w:val="hybridMultilevel"/>
    <w:tmpl w:val="311442E8"/>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2154420E"/>
    <w:multiLevelType w:val="hybridMultilevel"/>
    <w:tmpl w:val="5A1AFC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25FE3E1E"/>
    <w:multiLevelType w:val="hybridMultilevel"/>
    <w:tmpl w:val="1F4E35F6"/>
    <w:lvl w:ilvl="0" w:tplc="865CED4C">
      <w:start w:val="1"/>
      <w:numFmt w:val="bullet"/>
      <w:lvlText w:val=""/>
      <w:lvlJc w:val="left"/>
      <w:pPr>
        <w:tabs>
          <w:tab w:val="num" w:pos="576"/>
        </w:tabs>
        <w:ind w:left="288"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6EA16E4"/>
    <w:multiLevelType w:val="hybridMultilevel"/>
    <w:tmpl w:val="A1E0B4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26FC5C51"/>
    <w:multiLevelType w:val="hybridMultilevel"/>
    <w:tmpl w:val="C05ACDEE"/>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27855450"/>
    <w:multiLevelType w:val="hybridMultilevel"/>
    <w:tmpl w:val="7A8E33E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2B61647A"/>
    <w:multiLevelType w:val="hybridMultilevel"/>
    <w:tmpl w:val="AF863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2E647B33"/>
    <w:multiLevelType w:val="hybridMultilevel"/>
    <w:tmpl w:val="677695F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2F673FA4"/>
    <w:multiLevelType w:val="hybridMultilevel"/>
    <w:tmpl w:val="934EAA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303C1AFE"/>
    <w:multiLevelType w:val="hybridMultilevel"/>
    <w:tmpl w:val="572A53D4"/>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3C550EA"/>
    <w:multiLevelType w:val="hybridMultilevel"/>
    <w:tmpl w:val="708C0F66"/>
    <w:lvl w:ilvl="0" w:tplc="763A0A40">
      <w:numFmt w:val="bullet"/>
      <w:lvlText w:val="•"/>
      <w:lvlJc w:val="left"/>
      <w:pPr>
        <w:ind w:left="720" w:hanging="360"/>
      </w:pPr>
      <w:rPr>
        <w:rFonts w:ascii="Calibri" w:eastAsia="Calibri" w:hAnsi="Calibri" w:cs="Calibri" w:hint="default"/>
      </w:rPr>
    </w:lvl>
    <w:lvl w:ilvl="1" w:tplc="07CECADE">
      <w:numFmt w:val="bullet"/>
      <w:lvlText w:val=""/>
      <w:lvlJc w:val="left"/>
      <w:pPr>
        <w:ind w:left="1440" w:hanging="360"/>
      </w:pPr>
      <w:rPr>
        <w:rFonts w:ascii="Symbol" w:eastAsia="Calibr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8C47AB6"/>
    <w:multiLevelType w:val="hybridMultilevel"/>
    <w:tmpl w:val="EE70CB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9A77EDD"/>
    <w:multiLevelType w:val="hybridMultilevel"/>
    <w:tmpl w:val="970E775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3" w15:restartNumberingAfterBreak="0">
    <w:nsid w:val="3B4F00AE"/>
    <w:multiLevelType w:val="hybridMultilevel"/>
    <w:tmpl w:val="7DC8F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3ED412C5"/>
    <w:multiLevelType w:val="hybridMultilevel"/>
    <w:tmpl w:val="7AEC1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2C0B65"/>
    <w:multiLevelType w:val="hybridMultilevel"/>
    <w:tmpl w:val="C5F024CA"/>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46" w15:restartNumberingAfterBreak="0">
    <w:nsid w:val="4325285E"/>
    <w:multiLevelType w:val="multilevel"/>
    <w:tmpl w:val="88FC8E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514553B"/>
    <w:multiLevelType w:val="hybridMultilevel"/>
    <w:tmpl w:val="09B0E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62B3060"/>
    <w:multiLevelType w:val="hybridMultilevel"/>
    <w:tmpl w:val="30BC1334"/>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47E152EC"/>
    <w:multiLevelType w:val="hybridMultilevel"/>
    <w:tmpl w:val="4DF8A3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C6A42FD"/>
    <w:multiLevelType w:val="hybridMultilevel"/>
    <w:tmpl w:val="54688A42"/>
    <w:lvl w:ilvl="0" w:tplc="04090001">
      <w:start w:val="1"/>
      <w:numFmt w:val="bullet"/>
      <w:lvlText w:val=""/>
      <w:lvlJc w:val="left"/>
      <w:pPr>
        <w:tabs>
          <w:tab w:val="num" w:pos="1044"/>
        </w:tabs>
        <w:ind w:left="756" w:hanging="72"/>
      </w:pPr>
      <w:rPr>
        <w:rFonts w:ascii="Symbol" w:hAnsi="Symbol" w:hint="default"/>
      </w:rPr>
    </w:lvl>
    <w:lvl w:ilvl="1" w:tplc="04090003" w:tentative="1">
      <w:start w:val="1"/>
      <w:numFmt w:val="bullet"/>
      <w:lvlText w:val="o"/>
      <w:lvlJc w:val="left"/>
      <w:pPr>
        <w:tabs>
          <w:tab w:val="num" w:pos="1908"/>
        </w:tabs>
        <w:ind w:left="1908" w:hanging="360"/>
      </w:pPr>
      <w:rPr>
        <w:rFonts w:ascii="Courier New" w:hAnsi="Courier New" w:cs="Courier New" w:hint="default"/>
      </w:rPr>
    </w:lvl>
    <w:lvl w:ilvl="2" w:tplc="04090005" w:tentative="1">
      <w:start w:val="1"/>
      <w:numFmt w:val="bullet"/>
      <w:lvlText w:val=""/>
      <w:lvlJc w:val="left"/>
      <w:pPr>
        <w:tabs>
          <w:tab w:val="num" w:pos="2628"/>
        </w:tabs>
        <w:ind w:left="2628" w:hanging="360"/>
      </w:pPr>
      <w:rPr>
        <w:rFonts w:ascii="Wingdings" w:hAnsi="Wingdings" w:hint="default"/>
      </w:rPr>
    </w:lvl>
    <w:lvl w:ilvl="3" w:tplc="04090001" w:tentative="1">
      <w:start w:val="1"/>
      <w:numFmt w:val="bullet"/>
      <w:lvlText w:val=""/>
      <w:lvlJc w:val="left"/>
      <w:pPr>
        <w:tabs>
          <w:tab w:val="num" w:pos="3348"/>
        </w:tabs>
        <w:ind w:left="3348" w:hanging="360"/>
      </w:pPr>
      <w:rPr>
        <w:rFonts w:ascii="Symbol" w:hAnsi="Symbol" w:hint="default"/>
      </w:rPr>
    </w:lvl>
    <w:lvl w:ilvl="4" w:tplc="04090003" w:tentative="1">
      <w:start w:val="1"/>
      <w:numFmt w:val="bullet"/>
      <w:lvlText w:val="o"/>
      <w:lvlJc w:val="left"/>
      <w:pPr>
        <w:tabs>
          <w:tab w:val="num" w:pos="4068"/>
        </w:tabs>
        <w:ind w:left="4068" w:hanging="360"/>
      </w:pPr>
      <w:rPr>
        <w:rFonts w:ascii="Courier New" w:hAnsi="Courier New" w:cs="Courier New" w:hint="default"/>
      </w:rPr>
    </w:lvl>
    <w:lvl w:ilvl="5" w:tplc="04090005" w:tentative="1">
      <w:start w:val="1"/>
      <w:numFmt w:val="bullet"/>
      <w:lvlText w:val=""/>
      <w:lvlJc w:val="left"/>
      <w:pPr>
        <w:tabs>
          <w:tab w:val="num" w:pos="4788"/>
        </w:tabs>
        <w:ind w:left="4788" w:hanging="360"/>
      </w:pPr>
      <w:rPr>
        <w:rFonts w:ascii="Wingdings" w:hAnsi="Wingdings" w:hint="default"/>
      </w:rPr>
    </w:lvl>
    <w:lvl w:ilvl="6" w:tplc="04090001" w:tentative="1">
      <w:start w:val="1"/>
      <w:numFmt w:val="bullet"/>
      <w:lvlText w:val=""/>
      <w:lvlJc w:val="left"/>
      <w:pPr>
        <w:tabs>
          <w:tab w:val="num" w:pos="5508"/>
        </w:tabs>
        <w:ind w:left="5508" w:hanging="360"/>
      </w:pPr>
      <w:rPr>
        <w:rFonts w:ascii="Symbol" w:hAnsi="Symbol" w:hint="default"/>
      </w:rPr>
    </w:lvl>
    <w:lvl w:ilvl="7" w:tplc="04090003" w:tentative="1">
      <w:start w:val="1"/>
      <w:numFmt w:val="bullet"/>
      <w:lvlText w:val="o"/>
      <w:lvlJc w:val="left"/>
      <w:pPr>
        <w:tabs>
          <w:tab w:val="num" w:pos="6228"/>
        </w:tabs>
        <w:ind w:left="6228" w:hanging="360"/>
      </w:pPr>
      <w:rPr>
        <w:rFonts w:ascii="Courier New" w:hAnsi="Courier New" w:cs="Courier New" w:hint="default"/>
      </w:rPr>
    </w:lvl>
    <w:lvl w:ilvl="8" w:tplc="04090005" w:tentative="1">
      <w:start w:val="1"/>
      <w:numFmt w:val="bullet"/>
      <w:lvlText w:val=""/>
      <w:lvlJc w:val="left"/>
      <w:pPr>
        <w:tabs>
          <w:tab w:val="num" w:pos="6948"/>
        </w:tabs>
        <w:ind w:left="6948" w:hanging="360"/>
      </w:pPr>
      <w:rPr>
        <w:rFonts w:ascii="Wingdings" w:hAnsi="Wingdings" w:hint="default"/>
      </w:rPr>
    </w:lvl>
  </w:abstractNum>
  <w:abstractNum w:abstractNumId="51" w15:restartNumberingAfterBreak="0">
    <w:nsid w:val="4DA04AFB"/>
    <w:multiLevelType w:val="hybridMultilevel"/>
    <w:tmpl w:val="75FCB7B4"/>
    <w:lvl w:ilvl="0" w:tplc="0BD2BD06">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F">
      <w:start w:val="1"/>
      <w:numFmt w:val="decimal"/>
      <w:lvlText w:val="%4."/>
      <w:lvlJc w:val="left"/>
      <w:pPr>
        <w:ind w:left="2160" w:hanging="360"/>
      </w:pPr>
      <w:rPr>
        <w:rFonts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2" w15:restartNumberingAfterBreak="0">
    <w:nsid w:val="504F1A9C"/>
    <w:multiLevelType w:val="hybridMultilevel"/>
    <w:tmpl w:val="AC9ED3EC"/>
    <w:lvl w:ilvl="0" w:tplc="4F0E37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13B7D11"/>
    <w:multiLevelType w:val="hybridMultilevel"/>
    <w:tmpl w:val="76B0AA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529733DD"/>
    <w:multiLevelType w:val="hybridMultilevel"/>
    <w:tmpl w:val="A006AB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53A3519A"/>
    <w:multiLevelType w:val="hybridMultilevel"/>
    <w:tmpl w:val="8826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691A3A"/>
    <w:multiLevelType w:val="hybridMultilevel"/>
    <w:tmpl w:val="9FFAA1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7" w15:restartNumberingAfterBreak="0">
    <w:nsid w:val="58592674"/>
    <w:multiLevelType w:val="hybridMultilevel"/>
    <w:tmpl w:val="ED743CBC"/>
    <w:lvl w:ilvl="0" w:tplc="0BD2BD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85E53DA"/>
    <w:multiLevelType w:val="hybridMultilevel"/>
    <w:tmpl w:val="75EC5114"/>
    <w:lvl w:ilvl="0" w:tplc="0BD2BD0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95A0D44"/>
    <w:multiLevelType w:val="hybridMultilevel"/>
    <w:tmpl w:val="164A8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7B1332"/>
    <w:multiLevelType w:val="hybridMultilevel"/>
    <w:tmpl w:val="23249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B35598E"/>
    <w:multiLevelType w:val="hybridMultilevel"/>
    <w:tmpl w:val="EAF8C19E"/>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2" w15:restartNumberingAfterBreak="0">
    <w:nsid w:val="5C1D1478"/>
    <w:multiLevelType w:val="hybridMultilevel"/>
    <w:tmpl w:val="F474A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D467F32"/>
    <w:multiLevelType w:val="hybridMultilevel"/>
    <w:tmpl w:val="2A764A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4" w15:restartNumberingAfterBreak="0">
    <w:nsid w:val="5E7C0CB7"/>
    <w:multiLevelType w:val="hybridMultilevel"/>
    <w:tmpl w:val="F2AE812E"/>
    <w:lvl w:ilvl="0" w:tplc="0BD2BD06">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5" w15:restartNumberingAfterBreak="0">
    <w:nsid w:val="5F063159"/>
    <w:multiLevelType w:val="hybridMultilevel"/>
    <w:tmpl w:val="CC50B4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612D397F"/>
    <w:multiLevelType w:val="hybridMultilevel"/>
    <w:tmpl w:val="D55EED82"/>
    <w:lvl w:ilvl="0" w:tplc="04090001">
      <w:start w:val="1"/>
      <w:numFmt w:val="bullet"/>
      <w:lvlText w:val=""/>
      <w:lvlJc w:val="left"/>
      <w:pPr>
        <w:tabs>
          <w:tab w:val="num" w:pos="1296"/>
        </w:tabs>
        <w:ind w:left="1296" w:hanging="288"/>
      </w:pPr>
      <w:rPr>
        <w:rFonts w:ascii="Symbol" w:hAnsi="Symbol" w:hint="default"/>
        <w:sz w:val="20"/>
        <w:szCs w:val="20"/>
      </w:rPr>
    </w:lvl>
    <w:lvl w:ilvl="1" w:tplc="04090003" w:tentative="1">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67" w15:restartNumberingAfterBreak="0">
    <w:nsid w:val="63E34FFE"/>
    <w:multiLevelType w:val="hybridMultilevel"/>
    <w:tmpl w:val="3BE643F6"/>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68" w15:restartNumberingAfterBreak="0">
    <w:nsid w:val="659262C3"/>
    <w:multiLevelType w:val="hybridMultilevel"/>
    <w:tmpl w:val="2A5442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9" w15:restartNumberingAfterBreak="0">
    <w:nsid w:val="66BC7DE0"/>
    <w:multiLevelType w:val="hybridMultilevel"/>
    <w:tmpl w:val="A90816BA"/>
    <w:lvl w:ilvl="0" w:tplc="0BD2BD0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7CE2234"/>
    <w:multiLevelType w:val="hybridMultilevel"/>
    <w:tmpl w:val="9B28FA9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15:restartNumberingAfterBreak="0">
    <w:nsid w:val="695E142F"/>
    <w:multiLevelType w:val="hybridMultilevel"/>
    <w:tmpl w:val="FA0E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A755437"/>
    <w:multiLevelType w:val="hybridMultilevel"/>
    <w:tmpl w:val="2998F2CC"/>
    <w:lvl w:ilvl="0" w:tplc="04090001">
      <w:start w:val="1"/>
      <w:numFmt w:val="bullet"/>
      <w:lvlText w:val=""/>
      <w:lvlJc w:val="left"/>
      <w:pPr>
        <w:tabs>
          <w:tab w:val="num" w:pos="1008"/>
        </w:tabs>
        <w:ind w:left="720" w:hanging="72"/>
      </w:pPr>
      <w:rPr>
        <w:rFonts w:ascii="Symbol" w:hAnsi="Symbol"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3" w15:restartNumberingAfterBreak="0">
    <w:nsid w:val="6B7A6D04"/>
    <w:multiLevelType w:val="hybridMultilevel"/>
    <w:tmpl w:val="F58A32C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C5E2F00"/>
    <w:multiLevelType w:val="multilevel"/>
    <w:tmpl w:val="88FC8E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DB87153"/>
    <w:multiLevelType w:val="hybridMultilevel"/>
    <w:tmpl w:val="B22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2597F4F"/>
    <w:multiLevelType w:val="hybridMultilevel"/>
    <w:tmpl w:val="BB3214F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2FD2011"/>
    <w:multiLevelType w:val="hybridMultilevel"/>
    <w:tmpl w:val="DE62F1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8" w15:restartNumberingAfterBreak="0">
    <w:nsid w:val="753E1C18"/>
    <w:multiLevelType w:val="multilevel"/>
    <w:tmpl w:val="FAA41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9" w15:restartNumberingAfterBreak="0">
    <w:nsid w:val="769A427A"/>
    <w:multiLevelType w:val="hybridMultilevel"/>
    <w:tmpl w:val="2E72173E"/>
    <w:lvl w:ilvl="0" w:tplc="E5DCACDA">
      <w:start w:val="1"/>
      <w:numFmt w:val="bullet"/>
      <w:lvlText w:val=""/>
      <w:lvlJc w:val="left"/>
      <w:pPr>
        <w:ind w:left="720" w:hanging="360"/>
      </w:pPr>
      <w:rPr>
        <w:rFonts w:ascii="Symbol" w:eastAsia="Symbol" w:hAnsi="Symbol" w:hint="default"/>
        <w:sz w:val="18"/>
        <w:szCs w:val="18"/>
      </w:rPr>
    </w:lvl>
    <w:lvl w:ilvl="1" w:tplc="D4D446BC">
      <w:start w:val="1"/>
      <w:numFmt w:val="bullet"/>
      <w:lvlText w:val="•"/>
      <w:lvlJc w:val="left"/>
      <w:pPr>
        <w:ind w:left="1699" w:hanging="360"/>
      </w:pPr>
      <w:rPr>
        <w:rFonts w:hint="default"/>
      </w:rPr>
    </w:lvl>
    <w:lvl w:ilvl="2" w:tplc="0BBC710C">
      <w:start w:val="1"/>
      <w:numFmt w:val="bullet"/>
      <w:lvlText w:val="•"/>
      <w:lvlJc w:val="left"/>
      <w:pPr>
        <w:ind w:left="2678" w:hanging="360"/>
      </w:pPr>
      <w:rPr>
        <w:rFonts w:hint="default"/>
      </w:rPr>
    </w:lvl>
    <w:lvl w:ilvl="3" w:tplc="3BAED134">
      <w:start w:val="1"/>
      <w:numFmt w:val="bullet"/>
      <w:lvlText w:val="•"/>
      <w:lvlJc w:val="left"/>
      <w:pPr>
        <w:ind w:left="3657" w:hanging="360"/>
      </w:pPr>
      <w:rPr>
        <w:rFonts w:hint="default"/>
      </w:rPr>
    </w:lvl>
    <w:lvl w:ilvl="4" w:tplc="34865F1E">
      <w:start w:val="1"/>
      <w:numFmt w:val="bullet"/>
      <w:lvlText w:val="•"/>
      <w:lvlJc w:val="left"/>
      <w:pPr>
        <w:ind w:left="4636" w:hanging="360"/>
      </w:pPr>
      <w:rPr>
        <w:rFonts w:hint="default"/>
      </w:rPr>
    </w:lvl>
    <w:lvl w:ilvl="5" w:tplc="83EEA180">
      <w:start w:val="1"/>
      <w:numFmt w:val="bullet"/>
      <w:lvlText w:val="•"/>
      <w:lvlJc w:val="left"/>
      <w:pPr>
        <w:ind w:left="5616" w:hanging="360"/>
      </w:pPr>
      <w:rPr>
        <w:rFonts w:hint="default"/>
      </w:rPr>
    </w:lvl>
    <w:lvl w:ilvl="6" w:tplc="3F446F3C">
      <w:start w:val="1"/>
      <w:numFmt w:val="bullet"/>
      <w:lvlText w:val="•"/>
      <w:lvlJc w:val="left"/>
      <w:pPr>
        <w:ind w:left="6595" w:hanging="360"/>
      </w:pPr>
      <w:rPr>
        <w:rFonts w:hint="default"/>
      </w:rPr>
    </w:lvl>
    <w:lvl w:ilvl="7" w:tplc="D870E2F4">
      <w:start w:val="1"/>
      <w:numFmt w:val="bullet"/>
      <w:lvlText w:val="•"/>
      <w:lvlJc w:val="left"/>
      <w:pPr>
        <w:ind w:left="7574" w:hanging="360"/>
      </w:pPr>
      <w:rPr>
        <w:rFonts w:hint="default"/>
      </w:rPr>
    </w:lvl>
    <w:lvl w:ilvl="8" w:tplc="2AE2AF9A">
      <w:start w:val="1"/>
      <w:numFmt w:val="bullet"/>
      <w:lvlText w:val="•"/>
      <w:lvlJc w:val="left"/>
      <w:pPr>
        <w:ind w:left="8553" w:hanging="360"/>
      </w:pPr>
      <w:rPr>
        <w:rFonts w:hint="default"/>
      </w:rPr>
    </w:lvl>
  </w:abstractNum>
  <w:abstractNum w:abstractNumId="80" w15:restartNumberingAfterBreak="0">
    <w:nsid w:val="788F5E51"/>
    <w:multiLevelType w:val="hybridMultilevel"/>
    <w:tmpl w:val="0D1072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15:restartNumberingAfterBreak="0">
    <w:nsid w:val="78CA201D"/>
    <w:multiLevelType w:val="hybridMultilevel"/>
    <w:tmpl w:val="42CCEEC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7A0146CB"/>
    <w:multiLevelType w:val="hybridMultilevel"/>
    <w:tmpl w:val="57860C06"/>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3" w15:restartNumberingAfterBreak="0">
    <w:nsid w:val="7A35245C"/>
    <w:multiLevelType w:val="hybridMultilevel"/>
    <w:tmpl w:val="1D407C08"/>
    <w:lvl w:ilvl="0" w:tplc="0BD2BD06">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4" w15:restartNumberingAfterBreak="0">
    <w:nsid w:val="7B7C18AC"/>
    <w:multiLevelType w:val="hybridMultilevel"/>
    <w:tmpl w:val="4E4ABA72"/>
    <w:lvl w:ilvl="0" w:tplc="04090001">
      <w:start w:val="1"/>
      <w:numFmt w:val="bullet"/>
      <w:lvlText w:val=""/>
      <w:lvlJc w:val="left"/>
      <w:pPr>
        <w:tabs>
          <w:tab w:val="num" w:pos="1080"/>
        </w:tabs>
        <w:ind w:left="792" w:hanging="72"/>
      </w:pPr>
      <w:rPr>
        <w:rFonts w:ascii="Symbol" w:hAnsi="Symbol" w:hint="default"/>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59"/>
  </w:num>
  <w:num w:numId="13">
    <w:abstractNumId w:val="30"/>
  </w:num>
  <w:num w:numId="14">
    <w:abstractNumId w:val="62"/>
  </w:num>
  <w:num w:numId="15">
    <w:abstractNumId w:val="22"/>
  </w:num>
  <w:num w:numId="16">
    <w:abstractNumId w:val="50"/>
  </w:num>
  <w:num w:numId="17">
    <w:abstractNumId w:val="72"/>
  </w:num>
  <w:num w:numId="18">
    <w:abstractNumId w:val="37"/>
  </w:num>
  <w:num w:numId="19">
    <w:abstractNumId w:val="77"/>
  </w:num>
  <w:num w:numId="20">
    <w:abstractNumId w:val="26"/>
  </w:num>
  <w:num w:numId="21">
    <w:abstractNumId w:val="29"/>
  </w:num>
  <w:num w:numId="22">
    <w:abstractNumId w:val="66"/>
  </w:num>
  <w:num w:numId="23">
    <w:abstractNumId w:val="45"/>
  </w:num>
  <w:num w:numId="24">
    <w:abstractNumId w:val="42"/>
  </w:num>
  <w:num w:numId="25">
    <w:abstractNumId w:val="84"/>
  </w:num>
  <w:num w:numId="26">
    <w:abstractNumId w:val="11"/>
  </w:num>
  <w:num w:numId="27">
    <w:abstractNumId w:val="31"/>
  </w:num>
  <w:num w:numId="28">
    <w:abstractNumId w:val="38"/>
  </w:num>
  <w:num w:numId="29">
    <w:abstractNumId w:val="28"/>
  </w:num>
  <w:num w:numId="30">
    <w:abstractNumId w:val="68"/>
  </w:num>
  <w:num w:numId="31">
    <w:abstractNumId w:val="82"/>
  </w:num>
  <w:num w:numId="32">
    <w:abstractNumId w:val="25"/>
  </w:num>
  <w:num w:numId="33">
    <w:abstractNumId w:val="69"/>
  </w:num>
  <w:num w:numId="34">
    <w:abstractNumId w:val="57"/>
  </w:num>
  <w:num w:numId="35">
    <w:abstractNumId w:val="27"/>
  </w:num>
  <w:num w:numId="36">
    <w:abstractNumId w:val="35"/>
  </w:num>
  <w:num w:numId="37">
    <w:abstractNumId w:val="63"/>
  </w:num>
  <w:num w:numId="38">
    <w:abstractNumId w:val="83"/>
  </w:num>
  <w:num w:numId="39">
    <w:abstractNumId w:val="48"/>
  </w:num>
  <w:num w:numId="40">
    <w:abstractNumId w:val="61"/>
  </w:num>
  <w:num w:numId="41">
    <w:abstractNumId w:val="64"/>
  </w:num>
  <w:num w:numId="42">
    <w:abstractNumId w:val="34"/>
  </w:num>
  <w:num w:numId="43">
    <w:abstractNumId w:val="67"/>
  </w:num>
  <w:num w:numId="44">
    <w:abstractNumId w:val="33"/>
  </w:num>
  <w:num w:numId="45">
    <w:abstractNumId w:val="23"/>
  </w:num>
  <w:num w:numId="46">
    <w:abstractNumId w:val="10"/>
  </w:num>
  <w:num w:numId="47">
    <w:abstractNumId w:val="51"/>
  </w:num>
  <w:num w:numId="48">
    <w:abstractNumId w:val="44"/>
  </w:num>
  <w:num w:numId="49">
    <w:abstractNumId w:val="81"/>
  </w:num>
  <w:num w:numId="50">
    <w:abstractNumId w:val="18"/>
  </w:num>
  <w:num w:numId="51">
    <w:abstractNumId w:val="47"/>
  </w:num>
  <w:num w:numId="52">
    <w:abstractNumId w:val="60"/>
  </w:num>
  <w:num w:numId="53">
    <w:abstractNumId w:val="58"/>
  </w:num>
  <w:num w:numId="54">
    <w:abstractNumId w:val="80"/>
  </w:num>
  <w:num w:numId="55">
    <w:abstractNumId w:val="16"/>
  </w:num>
  <w:num w:numId="56">
    <w:abstractNumId w:val="52"/>
  </w:num>
  <w:num w:numId="57">
    <w:abstractNumId w:val="17"/>
  </w:num>
  <w:num w:numId="58">
    <w:abstractNumId w:val="65"/>
  </w:num>
  <w:num w:numId="59">
    <w:abstractNumId w:val="12"/>
  </w:num>
  <w:num w:numId="60">
    <w:abstractNumId w:val="36"/>
  </w:num>
  <w:num w:numId="61">
    <w:abstractNumId w:val="49"/>
  </w:num>
  <w:num w:numId="62">
    <w:abstractNumId w:val="41"/>
  </w:num>
  <w:num w:numId="63">
    <w:abstractNumId w:val="24"/>
  </w:num>
  <w:num w:numId="64">
    <w:abstractNumId w:val="76"/>
  </w:num>
  <w:num w:numId="65">
    <w:abstractNumId w:val="74"/>
  </w:num>
  <w:num w:numId="66">
    <w:abstractNumId w:val="46"/>
  </w:num>
  <w:num w:numId="67">
    <w:abstractNumId w:val="54"/>
  </w:num>
  <w:num w:numId="68">
    <w:abstractNumId w:val="53"/>
  </w:num>
  <w:num w:numId="69">
    <w:abstractNumId w:val="78"/>
  </w:num>
  <w:num w:numId="70">
    <w:abstractNumId w:val="71"/>
  </w:num>
  <w:num w:numId="71">
    <w:abstractNumId w:val="39"/>
  </w:num>
  <w:num w:numId="72">
    <w:abstractNumId w:val="21"/>
  </w:num>
  <w:num w:numId="73">
    <w:abstractNumId w:val="43"/>
  </w:num>
  <w:num w:numId="74">
    <w:abstractNumId w:val="56"/>
  </w:num>
  <w:num w:numId="75">
    <w:abstractNumId w:val="75"/>
  </w:num>
  <w:num w:numId="76">
    <w:abstractNumId w:val="55"/>
  </w:num>
  <w:num w:numId="77">
    <w:abstractNumId w:val="19"/>
  </w:num>
  <w:num w:numId="78">
    <w:abstractNumId w:val="79"/>
  </w:num>
  <w:num w:numId="79">
    <w:abstractNumId w:val="20"/>
  </w:num>
  <w:num w:numId="80">
    <w:abstractNumId w:val="70"/>
  </w:num>
  <w:num w:numId="81">
    <w:abstractNumId w:val="40"/>
  </w:num>
  <w:num w:numId="82">
    <w:abstractNumId w:val="15"/>
  </w:num>
  <w:num w:numId="83">
    <w:abstractNumId w:val="13"/>
  </w:num>
  <w:num w:numId="84">
    <w:abstractNumId w:val="73"/>
  </w:num>
  <w:num w:numId="85">
    <w:abstractNumId w:val="1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D2"/>
    <w:rsid w:val="000011B2"/>
    <w:rsid w:val="00001D2B"/>
    <w:rsid w:val="000036F7"/>
    <w:rsid w:val="000047F2"/>
    <w:rsid w:val="0001724F"/>
    <w:rsid w:val="00024586"/>
    <w:rsid w:val="00031180"/>
    <w:rsid w:val="000314A1"/>
    <w:rsid w:val="00033008"/>
    <w:rsid w:val="0003307E"/>
    <w:rsid w:val="00034083"/>
    <w:rsid w:val="00040E1B"/>
    <w:rsid w:val="0004519C"/>
    <w:rsid w:val="00046DD7"/>
    <w:rsid w:val="00055690"/>
    <w:rsid w:val="00056BE3"/>
    <w:rsid w:val="0006200B"/>
    <w:rsid w:val="0006226B"/>
    <w:rsid w:val="00062F00"/>
    <w:rsid w:val="000633E7"/>
    <w:rsid w:val="000639FB"/>
    <w:rsid w:val="0006402B"/>
    <w:rsid w:val="00066E1F"/>
    <w:rsid w:val="00070618"/>
    <w:rsid w:val="000803D4"/>
    <w:rsid w:val="000814BC"/>
    <w:rsid w:val="00081A9F"/>
    <w:rsid w:val="00090A0E"/>
    <w:rsid w:val="00091DAF"/>
    <w:rsid w:val="000928B5"/>
    <w:rsid w:val="0009384B"/>
    <w:rsid w:val="000952A1"/>
    <w:rsid w:val="00095B3A"/>
    <w:rsid w:val="00095C94"/>
    <w:rsid w:val="00097432"/>
    <w:rsid w:val="000A22C2"/>
    <w:rsid w:val="000A797B"/>
    <w:rsid w:val="000A7C29"/>
    <w:rsid w:val="000B163D"/>
    <w:rsid w:val="000B3584"/>
    <w:rsid w:val="000C753A"/>
    <w:rsid w:val="000D178D"/>
    <w:rsid w:val="000D1F35"/>
    <w:rsid w:val="000D50A1"/>
    <w:rsid w:val="000D627D"/>
    <w:rsid w:val="000E0503"/>
    <w:rsid w:val="000E1420"/>
    <w:rsid w:val="000E4160"/>
    <w:rsid w:val="000E6B73"/>
    <w:rsid w:val="000E6BC7"/>
    <w:rsid w:val="000F60D0"/>
    <w:rsid w:val="000F721A"/>
    <w:rsid w:val="00104556"/>
    <w:rsid w:val="00106800"/>
    <w:rsid w:val="001126DC"/>
    <w:rsid w:val="00117286"/>
    <w:rsid w:val="00121DF7"/>
    <w:rsid w:val="001223F4"/>
    <w:rsid w:val="001265FE"/>
    <w:rsid w:val="001317AA"/>
    <w:rsid w:val="00131EA9"/>
    <w:rsid w:val="0013351B"/>
    <w:rsid w:val="001422F0"/>
    <w:rsid w:val="00150CA8"/>
    <w:rsid w:val="00151342"/>
    <w:rsid w:val="0015378A"/>
    <w:rsid w:val="00157A36"/>
    <w:rsid w:val="0016096E"/>
    <w:rsid w:val="00160F9F"/>
    <w:rsid w:val="00173543"/>
    <w:rsid w:val="0017609F"/>
    <w:rsid w:val="00176A05"/>
    <w:rsid w:val="00180181"/>
    <w:rsid w:val="00194691"/>
    <w:rsid w:val="001952D7"/>
    <w:rsid w:val="001A3A0B"/>
    <w:rsid w:val="001A6832"/>
    <w:rsid w:val="001A74F2"/>
    <w:rsid w:val="001B3E3D"/>
    <w:rsid w:val="001B7622"/>
    <w:rsid w:val="001C0E2C"/>
    <w:rsid w:val="001C29DF"/>
    <w:rsid w:val="001C2EA1"/>
    <w:rsid w:val="001C318F"/>
    <w:rsid w:val="001C3713"/>
    <w:rsid w:val="001C6FA8"/>
    <w:rsid w:val="001D2299"/>
    <w:rsid w:val="001D2675"/>
    <w:rsid w:val="001E3FE1"/>
    <w:rsid w:val="001E482C"/>
    <w:rsid w:val="001F0F15"/>
    <w:rsid w:val="001F1D14"/>
    <w:rsid w:val="001F242B"/>
    <w:rsid w:val="001F4144"/>
    <w:rsid w:val="001F6A83"/>
    <w:rsid w:val="002008C4"/>
    <w:rsid w:val="00202E35"/>
    <w:rsid w:val="002061EB"/>
    <w:rsid w:val="00206FE2"/>
    <w:rsid w:val="00214031"/>
    <w:rsid w:val="002148B5"/>
    <w:rsid w:val="00227277"/>
    <w:rsid w:val="002327F7"/>
    <w:rsid w:val="002406C3"/>
    <w:rsid w:val="0024470D"/>
    <w:rsid w:val="002449BC"/>
    <w:rsid w:val="0025162C"/>
    <w:rsid w:val="0025342B"/>
    <w:rsid w:val="002544F2"/>
    <w:rsid w:val="00257840"/>
    <w:rsid w:val="00265936"/>
    <w:rsid w:val="002679FD"/>
    <w:rsid w:val="0027289A"/>
    <w:rsid w:val="0027332D"/>
    <w:rsid w:val="00290A93"/>
    <w:rsid w:val="00291ECE"/>
    <w:rsid w:val="00292808"/>
    <w:rsid w:val="00293C81"/>
    <w:rsid w:val="00294509"/>
    <w:rsid w:val="002960C3"/>
    <w:rsid w:val="002968E8"/>
    <w:rsid w:val="00297F6E"/>
    <w:rsid w:val="002B01B3"/>
    <w:rsid w:val="002B6446"/>
    <w:rsid w:val="002B6F96"/>
    <w:rsid w:val="002B78E3"/>
    <w:rsid w:val="002D19B6"/>
    <w:rsid w:val="002D27F8"/>
    <w:rsid w:val="002D767F"/>
    <w:rsid w:val="002E0148"/>
    <w:rsid w:val="002E4D01"/>
    <w:rsid w:val="002E53F9"/>
    <w:rsid w:val="002F071A"/>
    <w:rsid w:val="002F0F45"/>
    <w:rsid w:val="002F1498"/>
    <w:rsid w:val="002F403A"/>
    <w:rsid w:val="002F688A"/>
    <w:rsid w:val="00300AFD"/>
    <w:rsid w:val="00303045"/>
    <w:rsid w:val="00303587"/>
    <w:rsid w:val="003043CD"/>
    <w:rsid w:val="003059EC"/>
    <w:rsid w:val="003079DE"/>
    <w:rsid w:val="00307D0E"/>
    <w:rsid w:val="003146B3"/>
    <w:rsid w:val="003157DF"/>
    <w:rsid w:val="0032238C"/>
    <w:rsid w:val="0032348E"/>
    <w:rsid w:val="00333791"/>
    <w:rsid w:val="00334A53"/>
    <w:rsid w:val="00335792"/>
    <w:rsid w:val="0034087D"/>
    <w:rsid w:val="003445D1"/>
    <w:rsid w:val="003470AF"/>
    <w:rsid w:val="0034785B"/>
    <w:rsid w:val="003517C9"/>
    <w:rsid w:val="00353756"/>
    <w:rsid w:val="00354FC9"/>
    <w:rsid w:val="003552A6"/>
    <w:rsid w:val="0037055C"/>
    <w:rsid w:val="00372EF8"/>
    <w:rsid w:val="00373052"/>
    <w:rsid w:val="0037385F"/>
    <w:rsid w:val="00375152"/>
    <w:rsid w:val="00375993"/>
    <w:rsid w:val="003804EC"/>
    <w:rsid w:val="003810E6"/>
    <w:rsid w:val="0038124F"/>
    <w:rsid w:val="00384915"/>
    <w:rsid w:val="00384D63"/>
    <w:rsid w:val="00385C87"/>
    <w:rsid w:val="0039073B"/>
    <w:rsid w:val="0039147E"/>
    <w:rsid w:val="00392CD0"/>
    <w:rsid w:val="003A258A"/>
    <w:rsid w:val="003A2651"/>
    <w:rsid w:val="003A7737"/>
    <w:rsid w:val="003B10D3"/>
    <w:rsid w:val="003B3F3E"/>
    <w:rsid w:val="003C1948"/>
    <w:rsid w:val="003C3DC1"/>
    <w:rsid w:val="003C7F43"/>
    <w:rsid w:val="003D036B"/>
    <w:rsid w:val="003D274C"/>
    <w:rsid w:val="003D2B60"/>
    <w:rsid w:val="003D2DD2"/>
    <w:rsid w:val="003D55D9"/>
    <w:rsid w:val="003E074E"/>
    <w:rsid w:val="003E0D62"/>
    <w:rsid w:val="003E1A44"/>
    <w:rsid w:val="003E4608"/>
    <w:rsid w:val="003E6461"/>
    <w:rsid w:val="003F1CDB"/>
    <w:rsid w:val="003F5A0F"/>
    <w:rsid w:val="004160FA"/>
    <w:rsid w:val="00421784"/>
    <w:rsid w:val="00430D57"/>
    <w:rsid w:val="004321A7"/>
    <w:rsid w:val="00437336"/>
    <w:rsid w:val="0044051E"/>
    <w:rsid w:val="00444CF3"/>
    <w:rsid w:val="00450148"/>
    <w:rsid w:val="00451170"/>
    <w:rsid w:val="00452D96"/>
    <w:rsid w:val="004531BD"/>
    <w:rsid w:val="00462A11"/>
    <w:rsid w:val="00472326"/>
    <w:rsid w:val="0048077F"/>
    <w:rsid w:val="00480C78"/>
    <w:rsid w:val="00483165"/>
    <w:rsid w:val="00486CAE"/>
    <w:rsid w:val="00492E75"/>
    <w:rsid w:val="004943C2"/>
    <w:rsid w:val="004951BB"/>
    <w:rsid w:val="00496F50"/>
    <w:rsid w:val="004A3001"/>
    <w:rsid w:val="004A3796"/>
    <w:rsid w:val="004A622F"/>
    <w:rsid w:val="004B0B25"/>
    <w:rsid w:val="004B39BC"/>
    <w:rsid w:val="004B4855"/>
    <w:rsid w:val="004B6C49"/>
    <w:rsid w:val="004C7172"/>
    <w:rsid w:val="004D12EF"/>
    <w:rsid w:val="004D2E38"/>
    <w:rsid w:val="004E1C07"/>
    <w:rsid w:val="004E2A33"/>
    <w:rsid w:val="004E3CF4"/>
    <w:rsid w:val="004F4E2D"/>
    <w:rsid w:val="004F6DFA"/>
    <w:rsid w:val="00505FD5"/>
    <w:rsid w:val="005105A0"/>
    <w:rsid w:val="0051132C"/>
    <w:rsid w:val="0051625C"/>
    <w:rsid w:val="00520CD4"/>
    <w:rsid w:val="00521606"/>
    <w:rsid w:val="00522951"/>
    <w:rsid w:val="005237FF"/>
    <w:rsid w:val="00523C9A"/>
    <w:rsid w:val="00526A4A"/>
    <w:rsid w:val="00541746"/>
    <w:rsid w:val="00543E14"/>
    <w:rsid w:val="00546B6A"/>
    <w:rsid w:val="00547410"/>
    <w:rsid w:val="005525A0"/>
    <w:rsid w:val="0055441B"/>
    <w:rsid w:val="00555F34"/>
    <w:rsid w:val="00561566"/>
    <w:rsid w:val="005618BF"/>
    <w:rsid w:val="00571E62"/>
    <w:rsid w:val="005721A3"/>
    <w:rsid w:val="00572C62"/>
    <w:rsid w:val="005733C9"/>
    <w:rsid w:val="005746AF"/>
    <w:rsid w:val="0058087C"/>
    <w:rsid w:val="00585137"/>
    <w:rsid w:val="005915D3"/>
    <w:rsid w:val="0059366E"/>
    <w:rsid w:val="005943D7"/>
    <w:rsid w:val="005971B6"/>
    <w:rsid w:val="005B2D48"/>
    <w:rsid w:val="005C3484"/>
    <w:rsid w:val="005C7D4C"/>
    <w:rsid w:val="005E3C04"/>
    <w:rsid w:val="005F1C5B"/>
    <w:rsid w:val="005F4503"/>
    <w:rsid w:val="00603E7B"/>
    <w:rsid w:val="006062C8"/>
    <w:rsid w:val="006105B6"/>
    <w:rsid w:val="00611354"/>
    <w:rsid w:val="006132A7"/>
    <w:rsid w:val="006179CA"/>
    <w:rsid w:val="00622886"/>
    <w:rsid w:val="00625421"/>
    <w:rsid w:val="0063267B"/>
    <w:rsid w:val="00633F62"/>
    <w:rsid w:val="00637BDB"/>
    <w:rsid w:val="00642CD3"/>
    <w:rsid w:val="00644844"/>
    <w:rsid w:val="00651DC3"/>
    <w:rsid w:val="00656659"/>
    <w:rsid w:val="00657A61"/>
    <w:rsid w:val="00657F32"/>
    <w:rsid w:val="0066140C"/>
    <w:rsid w:val="00663E60"/>
    <w:rsid w:val="00665922"/>
    <w:rsid w:val="006725E1"/>
    <w:rsid w:val="00672BA5"/>
    <w:rsid w:val="00673A65"/>
    <w:rsid w:val="00673CA8"/>
    <w:rsid w:val="006758E7"/>
    <w:rsid w:val="00676A6D"/>
    <w:rsid w:val="00692C17"/>
    <w:rsid w:val="00693616"/>
    <w:rsid w:val="00695D31"/>
    <w:rsid w:val="006A05F9"/>
    <w:rsid w:val="006A1971"/>
    <w:rsid w:val="006A1DC8"/>
    <w:rsid w:val="006A3D52"/>
    <w:rsid w:val="006A4578"/>
    <w:rsid w:val="006A647D"/>
    <w:rsid w:val="006B06EF"/>
    <w:rsid w:val="006B5AA3"/>
    <w:rsid w:val="006C362E"/>
    <w:rsid w:val="006C4BDA"/>
    <w:rsid w:val="006D667E"/>
    <w:rsid w:val="006D7084"/>
    <w:rsid w:val="006E4141"/>
    <w:rsid w:val="006E4743"/>
    <w:rsid w:val="006E692C"/>
    <w:rsid w:val="006F316B"/>
    <w:rsid w:val="006F4339"/>
    <w:rsid w:val="00702281"/>
    <w:rsid w:val="00703204"/>
    <w:rsid w:val="007055CE"/>
    <w:rsid w:val="00711A82"/>
    <w:rsid w:val="00714404"/>
    <w:rsid w:val="00715B73"/>
    <w:rsid w:val="00721BFD"/>
    <w:rsid w:val="00730DED"/>
    <w:rsid w:val="007315EB"/>
    <w:rsid w:val="00734815"/>
    <w:rsid w:val="00740C9E"/>
    <w:rsid w:val="0074285D"/>
    <w:rsid w:val="00744077"/>
    <w:rsid w:val="007440B2"/>
    <w:rsid w:val="00746690"/>
    <w:rsid w:val="0075401E"/>
    <w:rsid w:val="007628F5"/>
    <w:rsid w:val="0076341E"/>
    <w:rsid w:val="00766F5B"/>
    <w:rsid w:val="00773D27"/>
    <w:rsid w:val="00782BFF"/>
    <w:rsid w:val="007852E1"/>
    <w:rsid w:val="0079355B"/>
    <w:rsid w:val="007945B2"/>
    <w:rsid w:val="0079469D"/>
    <w:rsid w:val="007A4BFE"/>
    <w:rsid w:val="007A7A30"/>
    <w:rsid w:val="007B2830"/>
    <w:rsid w:val="007B5CED"/>
    <w:rsid w:val="007B5FE2"/>
    <w:rsid w:val="007C093E"/>
    <w:rsid w:val="007C236A"/>
    <w:rsid w:val="007D11C5"/>
    <w:rsid w:val="007D1DAA"/>
    <w:rsid w:val="007D63C0"/>
    <w:rsid w:val="007E3C18"/>
    <w:rsid w:val="007E428B"/>
    <w:rsid w:val="007E4998"/>
    <w:rsid w:val="007E5907"/>
    <w:rsid w:val="007F3EEB"/>
    <w:rsid w:val="007F49CB"/>
    <w:rsid w:val="00804AC8"/>
    <w:rsid w:val="008064BE"/>
    <w:rsid w:val="008142BD"/>
    <w:rsid w:val="0081665A"/>
    <w:rsid w:val="008178FC"/>
    <w:rsid w:val="00820F39"/>
    <w:rsid w:val="00821B33"/>
    <w:rsid w:val="008226A6"/>
    <w:rsid w:val="00825D83"/>
    <w:rsid w:val="008327B4"/>
    <w:rsid w:val="00833239"/>
    <w:rsid w:val="00840C2C"/>
    <w:rsid w:val="008422E1"/>
    <w:rsid w:val="00842DFB"/>
    <w:rsid w:val="00844AB2"/>
    <w:rsid w:val="00845DFD"/>
    <w:rsid w:val="00847F97"/>
    <w:rsid w:val="00854B9E"/>
    <w:rsid w:val="00855BF3"/>
    <w:rsid w:val="00863A36"/>
    <w:rsid w:val="008651B2"/>
    <w:rsid w:val="00865973"/>
    <w:rsid w:val="0087417B"/>
    <w:rsid w:val="0087490E"/>
    <w:rsid w:val="00874DF5"/>
    <w:rsid w:val="0087663F"/>
    <w:rsid w:val="008768BE"/>
    <w:rsid w:val="00877A23"/>
    <w:rsid w:val="0088006B"/>
    <w:rsid w:val="008811B0"/>
    <w:rsid w:val="00886817"/>
    <w:rsid w:val="00892D7E"/>
    <w:rsid w:val="00896593"/>
    <w:rsid w:val="00896959"/>
    <w:rsid w:val="00897614"/>
    <w:rsid w:val="008A4D36"/>
    <w:rsid w:val="008A73EE"/>
    <w:rsid w:val="008A7495"/>
    <w:rsid w:val="008B0C8B"/>
    <w:rsid w:val="008B2EEB"/>
    <w:rsid w:val="008B301A"/>
    <w:rsid w:val="008B425B"/>
    <w:rsid w:val="008B6633"/>
    <w:rsid w:val="008C20D1"/>
    <w:rsid w:val="008C3EFB"/>
    <w:rsid w:val="008D2399"/>
    <w:rsid w:val="008D6C2D"/>
    <w:rsid w:val="008E2A37"/>
    <w:rsid w:val="008E3D1F"/>
    <w:rsid w:val="008E5FED"/>
    <w:rsid w:val="008F21E1"/>
    <w:rsid w:val="008F6790"/>
    <w:rsid w:val="008F7A5C"/>
    <w:rsid w:val="00900140"/>
    <w:rsid w:val="00902573"/>
    <w:rsid w:val="009030B4"/>
    <w:rsid w:val="00906270"/>
    <w:rsid w:val="00906AB7"/>
    <w:rsid w:val="009105F0"/>
    <w:rsid w:val="00912638"/>
    <w:rsid w:val="00913E0A"/>
    <w:rsid w:val="00913FA1"/>
    <w:rsid w:val="009168FA"/>
    <w:rsid w:val="00916F6F"/>
    <w:rsid w:val="00923883"/>
    <w:rsid w:val="00926895"/>
    <w:rsid w:val="00927A37"/>
    <w:rsid w:val="00932518"/>
    <w:rsid w:val="00943CDF"/>
    <w:rsid w:val="009446A6"/>
    <w:rsid w:val="00946A84"/>
    <w:rsid w:val="00952DB0"/>
    <w:rsid w:val="009532CC"/>
    <w:rsid w:val="009558F6"/>
    <w:rsid w:val="00956EC7"/>
    <w:rsid w:val="009620C1"/>
    <w:rsid w:val="00962FD8"/>
    <w:rsid w:val="009637E7"/>
    <w:rsid w:val="0096462F"/>
    <w:rsid w:val="0097363D"/>
    <w:rsid w:val="00977B66"/>
    <w:rsid w:val="00980AC8"/>
    <w:rsid w:val="00983155"/>
    <w:rsid w:val="00985D24"/>
    <w:rsid w:val="00990EB6"/>
    <w:rsid w:val="009A062B"/>
    <w:rsid w:val="009A54C1"/>
    <w:rsid w:val="009A7028"/>
    <w:rsid w:val="009B0872"/>
    <w:rsid w:val="009B0A56"/>
    <w:rsid w:val="009B7D01"/>
    <w:rsid w:val="009C2F3A"/>
    <w:rsid w:val="009C2F3B"/>
    <w:rsid w:val="009C747F"/>
    <w:rsid w:val="009C7AED"/>
    <w:rsid w:val="009D32FF"/>
    <w:rsid w:val="009D3E64"/>
    <w:rsid w:val="009D4D23"/>
    <w:rsid w:val="009D7B8A"/>
    <w:rsid w:val="009D7BA2"/>
    <w:rsid w:val="009E0D22"/>
    <w:rsid w:val="009E6B74"/>
    <w:rsid w:val="009F0A66"/>
    <w:rsid w:val="009F28B2"/>
    <w:rsid w:val="009F6D4B"/>
    <w:rsid w:val="00A005C7"/>
    <w:rsid w:val="00A0407A"/>
    <w:rsid w:val="00A14D53"/>
    <w:rsid w:val="00A24008"/>
    <w:rsid w:val="00A27483"/>
    <w:rsid w:val="00A274F4"/>
    <w:rsid w:val="00A319F7"/>
    <w:rsid w:val="00A320BD"/>
    <w:rsid w:val="00A37FBD"/>
    <w:rsid w:val="00A42C16"/>
    <w:rsid w:val="00A440EB"/>
    <w:rsid w:val="00A505C1"/>
    <w:rsid w:val="00A5180C"/>
    <w:rsid w:val="00A529EA"/>
    <w:rsid w:val="00A52C79"/>
    <w:rsid w:val="00A54570"/>
    <w:rsid w:val="00A56F14"/>
    <w:rsid w:val="00A57F83"/>
    <w:rsid w:val="00A70B7B"/>
    <w:rsid w:val="00A753A1"/>
    <w:rsid w:val="00A82EB4"/>
    <w:rsid w:val="00A87ACD"/>
    <w:rsid w:val="00A91A4D"/>
    <w:rsid w:val="00AA2B97"/>
    <w:rsid w:val="00AB0C51"/>
    <w:rsid w:val="00AD325D"/>
    <w:rsid w:val="00AE00D9"/>
    <w:rsid w:val="00AE108D"/>
    <w:rsid w:val="00AE16F5"/>
    <w:rsid w:val="00AE1E49"/>
    <w:rsid w:val="00AF213A"/>
    <w:rsid w:val="00AF7BBD"/>
    <w:rsid w:val="00B00AB3"/>
    <w:rsid w:val="00B02B26"/>
    <w:rsid w:val="00B056B0"/>
    <w:rsid w:val="00B05BB2"/>
    <w:rsid w:val="00B073E3"/>
    <w:rsid w:val="00B07F6C"/>
    <w:rsid w:val="00B10985"/>
    <w:rsid w:val="00B11C2A"/>
    <w:rsid w:val="00B14FB5"/>
    <w:rsid w:val="00B16829"/>
    <w:rsid w:val="00B2092A"/>
    <w:rsid w:val="00B25BEB"/>
    <w:rsid w:val="00B26DBB"/>
    <w:rsid w:val="00B300E4"/>
    <w:rsid w:val="00B41D26"/>
    <w:rsid w:val="00B46A3F"/>
    <w:rsid w:val="00B46F47"/>
    <w:rsid w:val="00B513EE"/>
    <w:rsid w:val="00B55D42"/>
    <w:rsid w:val="00B64218"/>
    <w:rsid w:val="00B66072"/>
    <w:rsid w:val="00B725A5"/>
    <w:rsid w:val="00B76D68"/>
    <w:rsid w:val="00B80B87"/>
    <w:rsid w:val="00B81532"/>
    <w:rsid w:val="00B81B81"/>
    <w:rsid w:val="00B861EB"/>
    <w:rsid w:val="00B95B8B"/>
    <w:rsid w:val="00B9612F"/>
    <w:rsid w:val="00BA44F2"/>
    <w:rsid w:val="00BA4AB0"/>
    <w:rsid w:val="00BA64D3"/>
    <w:rsid w:val="00BA69AF"/>
    <w:rsid w:val="00BA7E59"/>
    <w:rsid w:val="00BB2EEC"/>
    <w:rsid w:val="00BB2F0D"/>
    <w:rsid w:val="00BB522F"/>
    <w:rsid w:val="00BB5BB4"/>
    <w:rsid w:val="00BB6F69"/>
    <w:rsid w:val="00BB77CD"/>
    <w:rsid w:val="00BC16BB"/>
    <w:rsid w:val="00BC1B51"/>
    <w:rsid w:val="00BC4B73"/>
    <w:rsid w:val="00BC517C"/>
    <w:rsid w:val="00BC5FFA"/>
    <w:rsid w:val="00BD30C7"/>
    <w:rsid w:val="00BD32D7"/>
    <w:rsid w:val="00BD3B0F"/>
    <w:rsid w:val="00BD5AED"/>
    <w:rsid w:val="00BE264D"/>
    <w:rsid w:val="00BE2DFA"/>
    <w:rsid w:val="00BE3F49"/>
    <w:rsid w:val="00BE420B"/>
    <w:rsid w:val="00BE57BC"/>
    <w:rsid w:val="00BE72D8"/>
    <w:rsid w:val="00C031F5"/>
    <w:rsid w:val="00C05C46"/>
    <w:rsid w:val="00C07564"/>
    <w:rsid w:val="00C0778C"/>
    <w:rsid w:val="00C10BA8"/>
    <w:rsid w:val="00C11BD0"/>
    <w:rsid w:val="00C14858"/>
    <w:rsid w:val="00C14DFB"/>
    <w:rsid w:val="00C2493B"/>
    <w:rsid w:val="00C32A09"/>
    <w:rsid w:val="00C332D0"/>
    <w:rsid w:val="00C33E0D"/>
    <w:rsid w:val="00C42D87"/>
    <w:rsid w:val="00C47532"/>
    <w:rsid w:val="00C477EF"/>
    <w:rsid w:val="00C50849"/>
    <w:rsid w:val="00C51E2C"/>
    <w:rsid w:val="00C5222F"/>
    <w:rsid w:val="00C5237A"/>
    <w:rsid w:val="00C53734"/>
    <w:rsid w:val="00C5498E"/>
    <w:rsid w:val="00C56245"/>
    <w:rsid w:val="00C60154"/>
    <w:rsid w:val="00C60FBA"/>
    <w:rsid w:val="00C6317D"/>
    <w:rsid w:val="00C66B9F"/>
    <w:rsid w:val="00C707B3"/>
    <w:rsid w:val="00C73012"/>
    <w:rsid w:val="00C929FA"/>
    <w:rsid w:val="00C93A97"/>
    <w:rsid w:val="00C97349"/>
    <w:rsid w:val="00CA2935"/>
    <w:rsid w:val="00CA38AA"/>
    <w:rsid w:val="00CB05D0"/>
    <w:rsid w:val="00CB6B27"/>
    <w:rsid w:val="00CC163D"/>
    <w:rsid w:val="00CC3761"/>
    <w:rsid w:val="00CC5CD6"/>
    <w:rsid w:val="00CC6E25"/>
    <w:rsid w:val="00CC7A44"/>
    <w:rsid w:val="00CD184C"/>
    <w:rsid w:val="00CD244E"/>
    <w:rsid w:val="00CE10D6"/>
    <w:rsid w:val="00CE7AE6"/>
    <w:rsid w:val="00CF193B"/>
    <w:rsid w:val="00CF4285"/>
    <w:rsid w:val="00D00BDB"/>
    <w:rsid w:val="00D02277"/>
    <w:rsid w:val="00D03EF5"/>
    <w:rsid w:val="00D06A4B"/>
    <w:rsid w:val="00D114E8"/>
    <w:rsid w:val="00D237AA"/>
    <w:rsid w:val="00D3027C"/>
    <w:rsid w:val="00D307A9"/>
    <w:rsid w:val="00D327EF"/>
    <w:rsid w:val="00D347DA"/>
    <w:rsid w:val="00D35F60"/>
    <w:rsid w:val="00D37717"/>
    <w:rsid w:val="00D37C13"/>
    <w:rsid w:val="00D37EA4"/>
    <w:rsid w:val="00D42265"/>
    <w:rsid w:val="00D44991"/>
    <w:rsid w:val="00D46199"/>
    <w:rsid w:val="00D476D7"/>
    <w:rsid w:val="00D507CC"/>
    <w:rsid w:val="00D523DF"/>
    <w:rsid w:val="00D553D4"/>
    <w:rsid w:val="00D557FF"/>
    <w:rsid w:val="00D61662"/>
    <w:rsid w:val="00D65F72"/>
    <w:rsid w:val="00D6636E"/>
    <w:rsid w:val="00D67865"/>
    <w:rsid w:val="00D71AF1"/>
    <w:rsid w:val="00D76165"/>
    <w:rsid w:val="00D8380C"/>
    <w:rsid w:val="00D90513"/>
    <w:rsid w:val="00D91AEE"/>
    <w:rsid w:val="00D9333A"/>
    <w:rsid w:val="00D96262"/>
    <w:rsid w:val="00DA0770"/>
    <w:rsid w:val="00DA300B"/>
    <w:rsid w:val="00DA50DA"/>
    <w:rsid w:val="00DA7A07"/>
    <w:rsid w:val="00DB236F"/>
    <w:rsid w:val="00DB28D5"/>
    <w:rsid w:val="00DB5AA5"/>
    <w:rsid w:val="00DB6559"/>
    <w:rsid w:val="00DC223A"/>
    <w:rsid w:val="00DD3A6D"/>
    <w:rsid w:val="00DE201A"/>
    <w:rsid w:val="00DE2B7E"/>
    <w:rsid w:val="00DE3935"/>
    <w:rsid w:val="00DE3C6B"/>
    <w:rsid w:val="00DE4A18"/>
    <w:rsid w:val="00DE64DC"/>
    <w:rsid w:val="00DE7490"/>
    <w:rsid w:val="00DE75B3"/>
    <w:rsid w:val="00DF0E3F"/>
    <w:rsid w:val="00DF2B17"/>
    <w:rsid w:val="00DF3E4E"/>
    <w:rsid w:val="00DF494D"/>
    <w:rsid w:val="00DF5AB9"/>
    <w:rsid w:val="00DF6163"/>
    <w:rsid w:val="00DF7812"/>
    <w:rsid w:val="00E04683"/>
    <w:rsid w:val="00E047B2"/>
    <w:rsid w:val="00E06ACD"/>
    <w:rsid w:val="00E07C5C"/>
    <w:rsid w:val="00E1283A"/>
    <w:rsid w:val="00E12A9C"/>
    <w:rsid w:val="00E12EEB"/>
    <w:rsid w:val="00E13E67"/>
    <w:rsid w:val="00E16AE2"/>
    <w:rsid w:val="00E17326"/>
    <w:rsid w:val="00E22D38"/>
    <w:rsid w:val="00E27A4F"/>
    <w:rsid w:val="00E32383"/>
    <w:rsid w:val="00E35457"/>
    <w:rsid w:val="00E375D2"/>
    <w:rsid w:val="00E420AF"/>
    <w:rsid w:val="00E4530A"/>
    <w:rsid w:val="00E52EA4"/>
    <w:rsid w:val="00E52F97"/>
    <w:rsid w:val="00E577DF"/>
    <w:rsid w:val="00E60305"/>
    <w:rsid w:val="00E61354"/>
    <w:rsid w:val="00E73396"/>
    <w:rsid w:val="00E77ED8"/>
    <w:rsid w:val="00E81890"/>
    <w:rsid w:val="00E8519E"/>
    <w:rsid w:val="00E853A0"/>
    <w:rsid w:val="00E85D15"/>
    <w:rsid w:val="00E85E8D"/>
    <w:rsid w:val="00E868E8"/>
    <w:rsid w:val="00E935C7"/>
    <w:rsid w:val="00E946CD"/>
    <w:rsid w:val="00EA1453"/>
    <w:rsid w:val="00EA4D68"/>
    <w:rsid w:val="00EA73D0"/>
    <w:rsid w:val="00EB1E0F"/>
    <w:rsid w:val="00EB5474"/>
    <w:rsid w:val="00EB7FBF"/>
    <w:rsid w:val="00EC3B3A"/>
    <w:rsid w:val="00EC4CBF"/>
    <w:rsid w:val="00EC6D00"/>
    <w:rsid w:val="00ED1A80"/>
    <w:rsid w:val="00ED3D07"/>
    <w:rsid w:val="00ED556C"/>
    <w:rsid w:val="00ED6D1D"/>
    <w:rsid w:val="00ED7A92"/>
    <w:rsid w:val="00EE5A35"/>
    <w:rsid w:val="00EE619D"/>
    <w:rsid w:val="00EF3641"/>
    <w:rsid w:val="00EF374F"/>
    <w:rsid w:val="00EF38C8"/>
    <w:rsid w:val="00EF51C0"/>
    <w:rsid w:val="00EF7AA3"/>
    <w:rsid w:val="00F022A3"/>
    <w:rsid w:val="00F024A1"/>
    <w:rsid w:val="00F05B34"/>
    <w:rsid w:val="00F15DFF"/>
    <w:rsid w:val="00F17B3B"/>
    <w:rsid w:val="00F17C4A"/>
    <w:rsid w:val="00F22D7B"/>
    <w:rsid w:val="00F23588"/>
    <w:rsid w:val="00F23E6D"/>
    <w:rsid w:val="00F24964"/>
    <w:rsid w:val="00F24D9B"/>
    <w:rsid w:val="00F25A00"/>
    <w:rsid w:val="00F26FB1"/>
    <w:rsid w:val="00F2720E"/>
    <w:rsid w:val="00F27E40"/>
    <w:rsid w:val="00F34006"/>
    <w:rsid w:val="00F34876"/>
    <w:rsid w:val="00F35C78"/>
    <w:rsid w:val="00F41BF3"/>
    <w:rsid w:val="00F423B0"/>
    <w:rsid w:val="00F42C1C"/>
    <w:rsid w:val="00F44F80"/>
    <w:rsid w:val="00F573B9"/>
    <w:rsid w:val="00F60D56"/>
    <w:rsid w:val="00F610AB"/>
    <w:rsid w:val="00F61B76"/>
    <w:rsid w:val="00F62DC0"/>
    <w:rsid w:val="00F64F46"/>
    <w:rsid w:val="00F81972"/>
    <w:rsid w:val="00F850FF"/>
    <w:rsid w:val="00F95A31"/>
    <w:rsid w:val="00FA0378"/>
    <w:rsid w:val="00FA2DDA"/>
    <w:rsid w:val="00FA33AA"/>
    <w:rsid w:val="00FB1350"/>
    <w:rsid w:val="00FB1B0C"/>
    <w:rsid w:val="00FB4221"/>
    <w:rsid w:val="00FB6FB4"/>
    <w:rsid w:val="00FB73AB"/>
    <w:rsid w:val="00FD0097"/>
    <w:rsid w:val="00FD50B2"/>
    <w:rsid w:val="00FE1D1A"/>
    <w:rsid w:val="00FE1E68"/>
    <w:rsid w:val="00FE2182"/>
    <w:rsid w:val="00FF25E6"/>
    <w:rsid w:val="00FF43C2"/>
    <w:rsid w:val="00FF4BC5"/>
    <w:rsid w:val="00FF6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
  <w:shapeDefaults>
    <o:shapedefaults v:ext="edit" spidmax="5121"/>
    <o:shapelayout v:ext="edit">
      <o:idmap v:ext="edit" data="1"/>
    </o:shapelayout>
  </w:shapeDefaults>
  <w:decimalSymbol w:val="."/>
  <w:listSeparator w:val=","/>
  <w15:chartTrackingRefBased/>
  <w15:docId w15:val="{7D42ECB0-52F9-40D0-93C1-A2CE62E28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5D2"/>
    <w:rPr>
      <w:sz w:val="24"/>
      <w:szCs w:val="24"/>
    </w:rPr>
  </w:style>
  <w:style w:type="paragraph" w:styleId="Heading1">
    <w:name w:val="heading 1"/>
    <w:basedOn w:val="Normal"/>
    <w:next w:val="Normal"/>
    <w:link w:val="Heading1Char"/>
    <w:qFormat/>
    <w:rsid w:val="00E375D2"/>
    <w:pPr>
      <w:keepNext/>
      <w:jc w:val="both"/>
      <w:outlineLvl w:val="0"/>
    </w:pPr>
    <w:rPr>
      <w:b/>
      <w:bCs/>
      <w:noProof/>
      <w:color w:val="0000FF"/>
      <w:sz w:val="20"/>
      <w:lang w:val="x-none" w:eastAsia="x-none"/>
    </w:rPr>
  </w:style>
  <w:style w:type="paragraph" w:styleId="Heading2">
    <w:name w:val="heading 2"/>
    <w:basedOn w:val="Normal"/>
    <w:next w:val="Normal"/>
    <w:link w:val="Heading2Char"/>
    <w:qFormat/>
    <w:rsid w:val="00E375D2"/>
    <w:pPr>
      <w:keepNext/>
      <w:jc w:val="both"/>
      <w:outlineLvl w:val="1"/>
    </w:pPr>
    <w:rPr>
      <w:b/>
      <w:bCs/>
      <w:noProof/>
      <w:sz w:val="20"/>
      <w:lang w:val="x-none" w:eastAsia="x-none"/>
    </w:rPr>
  </w:style>
  <w:style w:type="paragraph" w:styleId="Heading3">
    <w:name w:val="heading 3"/>
    <w:basedOn w:val="Normal"/>
    <w:next w:val="Normal"/>
    <w:link w:val="Heading3Char"/>
    <w:qFormat/>
    <w:rsid w:val="00E375D2"/>
    <w:pPr>
      <w:keepNext/>
      <w:outlineLvl w:val="2"/>
    </w:pPr>
    <w:rPr>
      <w:b/>
      <w:bCs/>
      <w:noProof/>
      <w:color w:val="0000FF"/>
      <w:sz w:val="20"/>
      <w:lang w:val="x-none" w:eastAsia="x-none"/>
    </w:rPr>
  </w:style>
  <w:style w:type="paragraph" w:styleId="Heading4">
    <w:name w:val="heading 4"/>
    <w:basedOn w:val="Normal"/>
    <w:next w:val="Normal"/>
    <w:link w:val="Heading4Char"/>
    <w:qFormat/>
    <w:rsid w:val="00E375D2"/>
    <w:pPr>
      <w:keepNext/>
      <w:outlineLvl w:val="3"/>
    </w:pPr>
    <w:rPr>
      <w:b/>
      <w:bCs/>
    </w:rPr>
  </w:style>
  <w:style w:type="paragraph" w:styleId="Heading5">
    <w:name w:val="heading 5"/>
    <w:basedOn w:val="Normal"/>
    <w:next w:val="Normal"/>
    <w:qFormat/>
    <w:rsid w:val="00E375D2"/>
    <w:pPr>
      <w:keepNext/>
      <w:outlineLvl w:val="4"/>
    </w:pPr>
    <w:rPr>
      <w:rFonts w:ascii="Verdana" w:hAnsi="Verdana"/>
      <w:b/>
      <w:bCs/>
      <w:sz w:val="20"/>
      <w:szCs w:val="16"/>
    </w:rPr>
  </w:style>
  <w:style w:type="paragraph" w:styleId="Heading6">
    <w:name w:val="heading 6"/>
    <w:basedOn w:val="Normal"/>
    <w:next w:val="Normal"/>
    <w:link w:val="Heading6Char"/>
    <w:qFormat/>
    <w:rsid w:val="00E375D2"/>
    <w:pPr>
      <w:keepNext/>
      <w:outlineLvl w:val="5"/>
    </w:pPr>
    <w:rPr>
      <w:b/>
      <w:bCs/>
      <w:sz w:val="18"/>
      <w:szCs w:val="20"/>
      <w:lang w:val="x-none" w:eastAsia="x-none"/>
    </w:rPr>
  </w:style>
  <w:style w:type="paragraph" w:styleId="Heading7">
    <w:name w:val="heading 7"/>
    <w:basedOn w:val="Normal"/>
    <w:next w:val="Normal"/>
    <w:link w:val="Heading7Char"/>
    <w:qFormat/>
    <w:rsid w:val="00E375D2"/>
    <w:pPr>
      <w:keepNext/>
      <w:jc w:val="center"/>
      <w:outlineLvl w:val="6"/>
    </w:pPr>
    <w:rPr>
      <w:b/>
      <w:bCs/>
      <w:sz w:val="28"/>
      <w:lang w:val="x-none" w:eastAsia="x-none"/>
    </w:rPr>
  </w:style>
  <w:style w:type="paragraph" w:styleId="Heading8">
    <w:name w:val="heading 8"/>
    <w:basedOn w:val="Normal"/>
    <w:next w:val="Normal"/>
    <w:link w:val="Heading8Char"/>
    <w:qFormat/>
    <w:rsid w:val="00E375D2"/>
    <w:pPr>
      <w:keepNext/>
      <w:outlineLvl w:val="7"/>
    </w:pPr>
    <w:rPr>
      <w:color w:val="008000"/>
      <w:sz w:val="20"/>
      <w:u w:val="single"/>
      <w:lang w:val="x-none" w:eastAsia="x-none"/>
    </w:rPr>
  </w:style>
  <w:style w:type="paragraph" w:styleId="Heading9">
    <w:name w:val="heading 9"/>
    <w:basedOn w:val="Normal"/>
    <w:next w:val="Normal"/>
    <w:link w:val="Heading9Char"/>
    <w:qFormat/>
    <w:rsid w:val="00E375D2"/>
    <w:pPr>
      <w:keepNext/>
      <w:jc w:val="center"/>
      <w:outlineLvl w:val="8"/>
    </w:pPr>
    <w:rPr>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375D2"/>
    <w:pPr>
      <w:tabs>
        <w:tab w:val="center" w:pos="4320"/>
        <w:tab w:val="right" w:pos="8640"/>
      </w:tabs>
    </w:pPr>
    <w:rPr>
      <w:lang w:val="x-none" w:eastAsia="x-none"/>
    </w:rPr>
  </w:style>
  <w:style w:type="paragraph" w:styleId="Footer">
    <w:name w:val="footer"/>
    <w:basedOn w:val="Normal"/>
    <w:link w:val="FooterChar"/>
    <w:uiPriority w:val="99"/>
    <w:rsid w:val="00E375D2"/>
    <w:pPr>
      <w:tabs>
        <w:tab w:val="center" w:pos="4320"/>
        <w:tab w:val="right" w:pos="8640"/>
      </w:tabs>
    </w:pPr>
    <w:rPr>
      <w:lang w:val="x-none" w:eastAsia="x-none"/>
    </w:rPr>
  </w:style>
  <w:style w:type="character" w:styleId="Hyperlink">
    <w:name w:val="Hyperlink"/>
    <w:uiPriority w:val="99"/>
    <w:rsid w:val="00E375D2"/>
    <w:rPr>
      <w:color w:val="0000FF"/>
      <w:u w:val="single"/>
    </w:rPr>
  </w:style>
  <w:style w:type="paragraph" w:styleId="BodyText">
    <w:name w:val="Body Text"/>
    <w:basedOn w:val="Normal"/>
    <w:link w:val="BodyTextChar"/>
    <w:rsid w:val="00E375D2"/>
    <w:rPr>
      <w:noProof/>
      <w:sz w:val="20"/>
      <w:lang w:val="x-none" w:eastAsia="x-none"/>
    </w:rPr>
  </w:style>
  <w:style w:type="paragraph" w:styleId="BodyText2">
    <w:name w:val="Body Text 2"/>
    <w:basedOn w:val="Normal"/>
    <w:link w:val="BodyText2Char"/>
    <w:rsid w:val="00E375D2"/>
    <w:pPr>
      <w:jc w:val="both"/>
    </w:pPr>
    <w:rPr>
      <w:noProof/>
      <w:sz w:val="20"/>
      <w:lang w:val="x-none" w:eastAsia="x-none"/>
    </w:rPr>
  </w:style>
  <w:style w:type="paragraph" w:styleId="NormalWeb">
    <w:name w:val="Normal (Web)"/>
    <w:basedOn w:val="Normal"/>
    <w:uiPriority w:val="99"/>
    <w:rsid w:val="00E375D2"/>
    <w:pPr>
      <w:spacing w:before="100" w:beforeAutospacing="1" w:after="100" w:afterAutospacing="1"/>
    </w:pPr>
    <w:rPr>
      <w:rFonts w:ascii="Verdana" w:eastAsia="Arial Unicode MS" w:hAnsi="Verdana" w:cs="Arial Unicode MS"/>
      <w:color w:val="000000"/>
      <w:sz w:val="17"/>
      <w:szCs w:val="17"/>
    </w:rPr>
  </w:style>
  <w:style w:type="paragraph" w:customStyle="1" w:styleId="DefinitionTerm">
    <w:name w:val="Definition Term"/>
    <w:basedOn w:val="Normal"/>
    <w:next w:val="Normal"/>
    <w:rsid w:val="00E375D2"/>
    <w:pPr>
      <w:autoSpaceDE w:val="0"/>
      <w:autoSpaceDN w:val="0"/>
      <w:adjustRightInd w:val="0"/>
    </w:pPr>
  </w:style>
  <w:style w:type="paragraph" w:styleId="BodyTextIndent">
    <w:name w:val="Body Text Indent"/>
    <w:basedOn w:val="Normal"/>
    <w:link w:val="BodyTextIndentChar"/>
    <w:rsid w:val="00E375D2"/>
    <w:pPr>
      <w:spacing w:before="100" w:beforeAutospacing="1" w:after="100" w:afterAutospacing="1"/>
    </w:pPr>
    <w:rPr>
      <w:rFonts w:ascii="Verdana" w:eastAsia="Arial Unicode MS" w:hAnsi="Verdana"/>
      <w:color w:val="000000"/>
      <w:sz w:val="17"/>
      <w:szCs w:val="17"/>
      <w:lang w:val="x-none" w:eastAsia="x-none"/>
    </w:rPr>
  </w:style>
  <w:style w:type="paragraph" w:styleId="BodyText3">
    <w:name w:val="Body Text 3"/>
    <w:basedOn w:val="Normal"/>
    <w:link w:val="BodyText3Char"/>
    <w:rsid w:val="00E375D2"/>
    <w:rPr>
      <w:sz w:val="28"/>
      <w:lang w:val="x-none" w:eastAsia="x-none"/>
    </w:rPr>
  </w:style>
  <w:style w:type="paragraph" w:styleId="CommentText">
    <w:name w:val="annotation text"/>
    <w:basedOn w:val="Normal"/>
    <w:link w:val="CommentTextChar"/>
    <w:uiPriority w:val="99"/>
    <w:rsid w:val="00E375D2"/>
    <w:rPr>
      <w:sz w:val="20"/>
      <w:szCs w:val="20"/>
    </w:rPr>
  </w:style>
  <w:style w:type="paragraph" w:styleId="Title">
    <w:name w:val="Title"/>
    <w:basedOn w:val="Normal"/>
    <w:link w:val="TitleChar"/>
    <w:qFormat/>
    <w:rsid w:val="00E375D2"/>
    <w:pPr>
      <w:jc w:val="center"/>
    </w:pPr>
    <w:rPr>
      <w:rFonts w:ascii="Book Antiqua" w:hAnsi="Book Antiqua"/>
      <w:b/>
      <w:szCs w:val="20"/>
      <w:u w:val="single"/>
    </w:rPr>
  </w:style>
  <w:style w:type="paragraph" w:styleId="TOC1">
    <w:name w:val="toc 1"/>
    <w:basedOn w:val="Normal"/>
    <w:next w:val="Normal"/>
    <w:autoRedefine/>
    <w:uiPriority w:val="39"/>
    <w:qFormat/>
    <w:rsid w:val="00E375D2"/>
    <w:pPr>
      <w:tabs>
        <w:tab w:val="right" w:leader="dot" w:pos="8640"/>
      </w:tabs>
      <w:spacing w:before="120" w:after="120"/>
    </w:pPr>
    <w:rPr>
      <w:b/>
      <w:bCs/>
      <w:caps/>
      <w:sz w:val="20"/>
      <w:szCs w:val="20"/>
    </w:rPr>
  </w:style>
  <w:style w:type="paragraph" w:styleId="TOC2">
    <w:name w:val="toc 2"/>
    <w:basedOn w:val="Normal"/>
    <w:next w:val="Normal"/>
    <w:autoRedefine/>
    <w:uiPriority w:val="39"/>
    <w:qFormat/>
    <w:rsid w:val="00E375D2"/>
    <w:pPr>
      <w:ind w:left="240"/>
    </w:pPr>
    <w:rPr>
      <w:smallCaps/>
      <w:sz w:val="20"/>
      <w:szCs w:val="20"/>
    </w:rPr>
  </w:style>
  <w:style w:type="paragraph" w:styleId="TOC3">
    <w:name w:val="toc 3"/>
    <w:basedOn w:val="Normal"/>
    <w:next w:val="Normal"/>
    <w:autoRedefine/>
    <w:uiPriority w:val="39"/>
    <w:qFormat/>
    <w:rsid w:val="00E375D2"/>
    <w:pPr>
      <w:ind w:left="480"/>
    </w:pPr>
    <w:rPr>
      <w:i/>
      <w:iCs/>
      <w:sz w:val="20"/>
      <w:szCs w:val="20"/>
    </w:rPr>
  </w:style>
  <w:style w:type="paragraph" w:styleId="TOC4">
    <w:name w:val="toc 4"/>
    <w:basedOn w:val="Normal"/>
    <w:next w:val="Normal"/>
    <w:autoRedefine/>
    <w:uiPriority w:val="39"/>
    <w:rsid w:val="00E375D2"/>
    <w:pPr>
      <w:ind w:left="720"/>
    </w:pPr>
    <w:rPr>
      <w:sz w:val="18"/>
      <w:szCs w:val="18"/>
    </w:rPr>
  </w:style>
  <w:style w:type="paragraph" w:styleId="TOC5">
    <w:name w:val="toc 5"/>
    <w:basedOn w:val="Normal"/>
    <w:next w:val="Normal"/>
    <w:autoRedefine/>
    <w:uiPriority w:val="39"/>
    <w:rsid w:val="00E375D2"/>
    <w:pPr>
      <w:ind w:left="960"/>
    </w:pPr>
    <w:rPr>
      <w:sz w:val="18"/>
      <w:szCs w:val="18"/>
    </w:rPr>
  </w:style>
  <w:style w:type="paragraph" w:styleId="TOC6">
    <w:name w:val="toc 6"/>
    <w:basedOn w:val="Normal"/>
    <w:next w:val="Normal"/>
    <w:autoRedefine/>
    <w:uiPriority w:val="39"/>
    <w:rsid w:val="00E375D2"/>
    <w:pPr>
      <w:ind w:left="1200"/>
    </w:pPr>
    <w:rPr>
      <w:sz w:val="18"/>
      <w:szCs w:val="18"/>
    </w:rPr>
  </w:style>
  <w:style w:type="paragraph" w:styleId="TOC7">
    <w:name w:val="toc 7"/>
    <w:basedOn w:val="Normal"/>
    <w:next w:val="Normal"/>
    <w:autoRedefine/>
    <w:uiPriority w:val="39"/>
    <w:rsid w:val="00E375D2"/>
    <w:pPr>
      <w:ind w:left="1440"/>
    </w:pPr>
    <w:rPr>
      <w:sz w:val="18"/>
      <w:szCs w:val="18"/>
    </w:rPr>
  </w:style>
  <w:style w:type="paragraph" w:styleId="TOC8">
    <w:name w:val="toc 8"/>
    <w:basedOn w:val="Normal"/>
    <w:next w:val="Normal"/>
    <w:autoRedefine/>
    <w:uiPriority w:val="39"/>
    <w:rsid w:val="00E375D2"/>
    <w:pPr>
      <w:ind w:left="1680"/>
    </w:pPr>
    <w:rPr>
      <w:sz w:val="18"/>
      <w:szCs w:val="18"/>
    </w:rPr>
  </w:style>
  <w:style w:type="paragraph" w:styleId="TOC9">
    <w:name w:val="toc 9"/>
    <w:basedOn w:val="Normal"/>
    <w:next w:val="Normal"/>
    <w:autoRedefine/>
    <w:uiPriority w:val="39"/>
    <w:rsid w:val="00E375D2"/>
    <w:pPr>
      <w:ind w:left="1920"/>
    </w:pPr>
    <w:rPr>
      <w:sz w:val="18"/>
      <w:szCs w:val="18"/>
    </w:rPr>
  </w:style>
  <w:style w:type="character" w:styleId="PageNumber">
    <w:name w:val="page number"/>
    <w:basedOn w:val="DefaultParagraphFont"/>
    <w:rsid w:val="00E375D2"/>
  </w:style>
  <w:style w:type="paragraph" w:styleId="Index1">
    <w:name w:val="index 1"/>
    <w:basedOn w:val="Normal"/>
    <w:next w:val="Normal"/>
    <w:autoRedefine/>
    <w:semiHidden/>
    <w:rsid w:val="00E375D2"/>
    <w:pPr>
      <w:ind w:left="240" w:hanging="240"/>
    </w:pPr>
  </w:style>
  <w:style w:type="paragraph" w:styleId="Index2">
    <w:name w:val="index 2"/>
    <w:basedOn w:val="Normal"/>
    <w:next w:val="Normal"/>
    <w:autoRedefine/>
    <w:rsid w:val="00E375D2"/>
    <w:pPr>
      <w:ind w:left="480" w:hanging="240"/>
    </w:pPr>
  </w:style>
  <w:style w:type="paragraph" w:styleId="Index3">
    <w:name w:val="index 3"/>
    <w:basedOn w:val="Normal"/>
    <w:next w:val="Normal"/>
    <w:autoRedefine/>
    <w:rsid w:val="00E375D2"/>
    <w:pPr>
      <w:ind w:left="720" w:hanging="240"/>
    </w:pPr>
  </w:style>
  <w:style w:type="paragraph" w:styleId="Index4">
    <w:name w:val="index 4"/>
    <w:basedOn w:val="Normal"/>
    <w:next w:val="Normal"/>
    <w:autoRedefine/>
    <w:rsid w:val="00E375D2"/>
    <w:pPr>
      <w:ind w:left="960" w:hanging="240"/>
    </w:pPr>
  </w:style>
  <w:style w:type="paragraph" w:styleId="Index5">
    <w:name w:val="index 5"/>
    <w:basedOn w:val="Normal"/>
    <w:next w:val="Normal"/>
    <w:autoRedefine/>
    <w:rsid w:val="00E375D2"/>
    <w:pPr>
      <w:ind w:left="1200" w:hanging="240"/>
    </w:pPr>
  </w:style>
  <w:style w:type="paragraph" w:styleId="Index6">
    <w:name w:val="index 6"/>
    <w:basedOn w:val="Normal"/>
    <w:next w:val="Normal"/>
    <w:autoRedefine/>
    <w:rsid w:val="00E375D2"/>
    <w:pPr>
      <w:ind w:left="1440" w:hanging="240"/>
    </w:pPr>
  </w:style>
  <w:style w:type="paragraph" w:styleId="Index7">
    <w:name w:val="index 7"/>
    <w:basedOn w:val="Normal"/>
    <w:next w:val="Normal"/>
    <w:autoRedefine/>
    <w:rsid w:val="00E375D2"/>
    <w:pPr>
      <w:ind w:left="1680" w:hanging="240"/>
    </w:pPr>
  </w:style>
  <w:style w:type="paragraph" w:styleId="Index8">
    <w:name w:val="index 8"/>
    <w:basedOn w:val="Normal"/>
    <w:next w:val="Normal"/>
    <w:autoRedefine/>
    <w:rsid w:val="00E375D2"/>
    <w:pPr>
      <w:ind w:left="1920" w:hanging="240"/>
    </w:pPr>
  </w:style>
  <w:style w:type="paragraph" w:styleId="Index9">
    <w:name w:val="index 9"/>
    <w:basedOn w:val="Normal"/>
    <w:next w:val="Normal"/>
    <w:autoRedefine/>
    <w:rsid w:val="00E375D2"/>
    <w:pPr>
      <w:ind w:left="2160" w:hanging="240"/>
    </w:pPr>
  </w:style>
  <w:style w:type="paragraph" w:styleId="IndexHeading">
    <w:name w:val="index heading"/>
    <w:basedOn w:val="Normal"/>
    <w:next w:val="Index1"/>
    <w:rsid w:val="00E375D2"/>
  </w:style>
  <w:style w:type="paragraph" w:customStyle="1" w:styleId="14sansgreen">
    <w:name w:val="14sansgreen"/>
    <w:basedOn w:val="Normal"/>
    <w:rsid w:val="00E375D2"/>
    <w:pPr>
      <w:spacing w:before="100" w:beforeAutospacing="1" w:after="100" w:afterAutospacing="1"/>
    </w:pPr>
    <w:rPr>
      <w:rFonts w:ascii="Arial" w:eastAsia="Arial Unicode MS" w:hAnsi="Arial" w:cs="Arial"/>
      <w:color w:val="336633"/>
    </w:rPr>
  </w:style>
  <w:style w:type="paragraph" w:styleId="BalloonText">
    <w:name w:val="Balloon Text"/>
    <w:basedOn w:val="Normal"/>
    <w:link w:val="BalloonTextChar"/>
    <w:uiPriority w:val="99"/>
    <w:rsid w:val="00E375D2"/>
    <w:rPr>
      <w:rFonts w:ascii="Tahoma" w:hAnsi="Tahoma"/>
      <w:sz w:val="16"/>
      <w:szCs w:val="16"/>
      <w:lang w:val="x-none" w:eastAsia="x-none"/>
    </w:rPr>
  </w:style>
  <w:style w:type="paragraph" w:customStyle="1" w:styleId="Hangingindent">
    <w:name w:val="Hanging indent"/>
    <w:rsid w:val="00E375D2"/>
    <w:pPr>
      <w:tabs>
        <w:tab w:val="left" w:pos="240"/>
      </w:tabs>
      <w:autoSpaceDE w:val="0"/>
      <w:autoSpaceDN w:val="0"/>
      <w:adjustRightInd w:val="0"/>
      <w:spacing w:line="180" w:lineRule="atLeast"/>
      <w:ind w:left="240" w:hanging="240"/>
      <w:jc w:val="both"/>
    </w:pPr>
    <w:rPr>
      <w:rFonts w:ascii="Arial" w:hAnsi="Arial" w:cs="Arial"/>
      <w:sz w:val="18"/>
      <w:szCs w:val="18"/>
    </w:rPr>
  </w:style>
  <w:style w:type="paragraph" w:customStyle="1" w:styleId="Style1">
    <w:name w:val="Style1"/>
    <w:basedOn w:val="Normal"/>
    <w:rsid w:val="00E375D2"/>
    <w:pPr>
      <w:jc w:val="center"/>
    </w:pPr>
    <w:rPr>
      <w:rFonts w:ascii="Baskerville Old Face" w:hAnsi="Baskerville Old Face"/>
      <w:b/>
      <w:bCs/>
      <w:i/>
      <w:iCs/>
      <w:sz w:val="36"/>
    </w:rPr>
  </w:style>
  <w:style w:type="paragraph" w:customStyle="1" w:styleId="Style2">
    <w:name w:val="Style2"/>
    <w:basedOn w:val="Heading4"/>
    <w:rsid w:val="00E375D2"/>
    <w:rPr>
      <w:rFonts w:ascii="Baskerville Old Face" w:hAnsi="Baskerville Old Face"/>
      <w:bCs w:val="0"/>
      <w:i/>
      <w:iCs/>
      <w:sz w:val="36"/>
    </w:rPr>
  </w:style>
  <w:style w:type="paragraph" w:customStyle="1" w:styleId="Style3">
    <w:name w:val="Style3"/>
    <w:basedOn w:val="Normal"/>
    <w:rsid w:val="00E375D2"/>
    <w:rPr>
      <w:b/>
      <w:bCs/>
      <w:sz w:val="28"/>
    </w:rPr>
  </w:style>
  <w:style w:type="paragraph" w:customStyle="1" w:styleId="Style4">
    <w:name w:val="Style4"/>
    <w:basedOn w:val="Normal"/>
    <w:rsid w:val="00E375D2"/>
    <w:rPr>
      <w:b/>
      <w:bCs/>
      <w:i/>
      <w:iCs/>
      <w:sz w:val="20"/>
    </w:rPr>
  </w:style>
  <w:style w:type="paragraph" w:customStyle="1" w:styleId="Style5">
    <w:name w:val="Style5"/>
    <w:basedOn w:val="Heading4"/>
    <w:rsid w:val="00E375D2"/>
  </w:style>
  <w:style w:type="paragraph" w:customStyle="1" w:styleId="Style6">
    <w:name w:val="Style6"/>
    <w:basedOn w:val="Normal"/>
    <w:rsid w:val="00E375D2"/>
    <w:rPr>
      <w:b/>
      <w:bCs/>
      <w:i/>
      <w:iCs/>
      <w:sz w:val="20"/>
    </w:rPr>
  </w:style>
  <w:style w:type="paragraph" w:customStyle="1" w:styleId="BodyText1">
    <w:name w:val="Body Text1"/>
    <w:rsid w:val="00E375D2"/>
    <w:pPr>
      <w:tabs>
        <w:tab w:val="left" w:pos="240"/>
        <w:tab w:val="left" w:pos="480"/>
        <w:tab w:val="left" w:pos="720"/>
        <w:tab w:val="left" w:pos="960"/>
        <w:tab w:val="left" w:pos="1200"/>
        <w:tab w:val="left" w:pos="1440"/>
        <w:tab w:val="right" w:pos="4920"/>
      </w:tabs>
      <w:autoSpaceDE w:val="0"/>
      <w:autoSpaceDN w:val="0"/>
      <w:adjustRightInd w:val="0"/>
      <w:spacing w:line="180" w:lineRule="atLeast"/>
      <w:jc w:val="both"/>
    </w:pPr>
    <w:rPr>
      <w:rFonts w:ascii="Arial" w:hAnsi="Arial" w:cs="Arial"/>
      <w:color w:val="000000"/>
      <w:sz w:val="18"/>
      <w:szCs w:val="18"/>
    </w:rPr>
  </w:style>
  <w:style w:type="paragraph" w:styleId="BodyTextIndent2">
    <w:name w:val="Body Text Indent 2"/>
    <w:basedOn w:val="Normal"/>
    <w:link w:val="BodyTextIndent2Char"/>
    <w:rsid w:val="00E375D2"/>
    <w:pPr>
      <w:tabs>
        <w:tab w:val="left" w:pos="-1080"/>
        <w:tab w:val="left" w:pos="-720"/>
        <w:tab w:val="left" w:pos="-450"/>
        <w:tab w:val="left" w:pos="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style>
  <w:style w:type="paragraph" w:styleId="CommentSubject">
    <w:name w:val="annotation subject"/>
    <w:basedOn w:val="CommentText"/>
    <w:next w:val="CommentText"/>
    <w:link w:val="CommentSubjectChar"/>
    <w:uiPriority w:val="99"/>
    <w:rsid w:val="00E375D2"/>
    <w:rPr>
      <w:b/>
      <w:bCs/>
      <w:lang w:val="x-none" w:eastAsia="x-none"/>
    </w:rPr>
  </w:style>
  <w:style w:type="paragraph" w:styleId="FootnoteText">
    <w:name w:val="footnote text"/>
    <w:basedOn w:val="Normal"/>
    <w:link w:val="FootnoteTextChar"/>
    <w:rsid w:val="00E375D2"/>
    <w:rPr>
      <w:sz w:val="20"/>
      <w:szCs w:val="20"/>
    </w:rPr>
  </w:style>
  <w:style w:type="paragraph" w:customStyle="1" w:styleId="aletter">
    <w:name w:val="a_letter"/>
    <w:basedOn w:val="Normal"/>
    <w:rsid w:val="00E375D2"/>
    <w:pPr>
      <w:tabs>
        <w:tab w:val="left" w:pos="270"/>
      </w:tabs>
      <w:autoSpaceDE w:val="0"/>
      <w:autoSpaceDN w:val="0"/>
      <w:adjustRightInd w:val="0"/>
      <w:spacing w:after="216" w:line="240" w:lineRule="atLeast"/>
    </w:pPr>
    <w:rPr>
      <w:rFonts w:ascii="Garamond" w:hAnsi="Garamond" w:cs="Garamond"/>
      <w:sz w:val="18"/>
      <w:szCs w:val="18"/>
    </w:rPr>
  </w:style>
  <w:style w:type="paragraph" w:styleId="DocumentMap">
    <w:name w:val="Document Map"/>
    <w:basedOn w:val="Normal"/>
    <w:link w:val="DocumentMapChar"/>
    <w:rsid w:val="00E375D2"/>
    <w:pPr>
      <w:shd w:val="clear" w:color="auto" w:fill="000080"/>
    </w:pPr>
    <w:rPr>
      <w:rFonts w:ascii="Tahoma" w:hAnsi="Tahoma"/>
      <w:sz w:val="20"/>
      <w:szCs w:val="20"/>
      <w:lang w:val="x-none" w:eastAsia="x-none"/>
    </w:rPr>
  </w:style>
  <w:style w:type="paragraph" w:customStyle="1" w:styleId="ProgramHeader">
    <w:name w:val="ProgramHeader"/>
    <w:basedOn w:val="Normal"/>
    <w:rsid w:val="00E375D2"/>
    <w:pPr>
      <w:jc w:val="center"/>
    </w:pPr>
    <w:rPr>
      <w:rFonts w:ascii="Arial" w:hAnsi="Arial" w:cs="Arial"/>
      <w:b/>
      <w:bCs/>
      <w:caps/>
      <w:noProof/>
    </w:rPr>
  </w:style>
  <w:style w:type="paragraph" w:styleId="BodyTextIndent3">
    <w:name w:val="Body Text Indent 3"/>
    <w:basedOn w:val="Normal"/>
    <w:link w:val="BodyTextIndent3Char"/>
    <w:rsid w:val="00E375D2"/>
    <w:pPr>
      <w:tabs>
        <w:tab w:val="left" w:pos="360"/>
      </w:tabs>
      <w:ind w:left="360"/>
    </w:pPr>
    <w:rPr>
      <w:noProof/>
      <w:sz w:val="18"/>
    </w:rPr>
  </w:style>
  <w:style w:type="paragraph" w:styleId="BlockText">
    <w:name w:val="Block Text"/>
    <w:basedOn w:val="Normal"/>
    <w:rsid w:val="00E375D2"/>
    <w:pPr>
      <w:spacing w:after="120"/>
      <w:ind w:left="1440" w:right="1440"/>
    </w:pPr>
  </w:style>
  <w:style w:type="paragraph" w:styleId="BodyTextFirstIndent">
    <w:name w:val="Body Text First Indent"/>
    <w:basedOn w:val="BodyText"/>
    <w:link w:val="BodyTextFirstIndentChar"/>
    <w:rsid w:val="00E375D2"/>
    <w:pPr>
      <w:spacing w:after="120"/>
      <w:ind w:firstLine="210"/>
    </w:pPr>
    <w:rPr>
      <w:sz w:val="24"/>
    </w:rPr>
  </w:style>
  <w:style w:type="paragraph" w:styleId="BodyTextFirstIndent2">
    <w:name w:val="Body Text First Indent 2"/>
    <w:basedOn w:val="BodyTextIndent"/>
    <w:link w:val="BodyTextFirstIndent2Char"/>
    <w:rsid w:val="00E375D2"/>
    <w:pPr>
      <w:spacing w:before="0" w:beforeAutospacing="0" w:after="120" w:afterAutospacing="0"/>
      <w:ind w:left="360" w:firstLine="210"/>
    </w:pPr>
    <w:rPr>
      <w:sz w:val="24"/>
      <w:szCs w:val="24"/>
    </w:rPr>
  </w:style>
  <w:style w:type="paragraph" w:styleId="Caption">
    <w:name w:val="caption"/>
    <w:basedOn w:val="Normal"/>
    <w:next w:val="Normal"/>
    <w:qFormat/>
    <w:rsid w:val="00E375D2"/>
    <w:rPr>
      <w:b/>
      <w:bCs/>
      <w:sz w:val="20"/>
      <w:szCs w:val="20"/>
    </w:rPr>
  </w:style>
  <w:style w:type="paragraph" w:styleId="Closing">
    <w:name w:val="Closing"/>
    <w:basedOn w:val="Normal"/>
    <w:link w:val="ClosingChar"/>
    <w:rsid w:val="00E375D2"/>
    <w:pPr>
      <w:ind w:left="4320"/>
    </w:pPr>
    <w:rPr>
      <w:lang w:val="x-none" w:eastAsia="x-none"/>
    </w:rPr>
  </w:style>
  <w:style w:type="paragraph" w:styleId="Date">
    <w:name w:val="Date"/>
    <w:basedOn w:val="Normal"/>
    <w:next w:val="Normal"/>
    <w:link w:val="DateChar"/>
    <w:rsid w:val="00E375D2"/>
    <w:rPr>
      <w:lang w:val="x-none" w:eastAsia="x-none"/>
    </w:rPr>
  </w:style>
  <w:style w:type="paragraph" w:styleId="E-mailSignature">
    <w:name w:val="E-mail Signature"/>
    <w:basedOn w:val="Normal"/>
    <w:link w:val="E-mailSignatureChar"/>
    <w:rsid w:val="00E375D2"/>
    <w:rPr>
      <w:lang w:val="x-none" w:eastAsia="x-none"/>
    </w:rPr>
  </w:style>
  <w:style w:type="paragraph" w:styleId="EndnoteText">
    <w:name w:val="endnote text"/>
    <w:basedOn w:val="Normal"/>
    <w:link w:val="EndnoteTextChar"/>
    <w:rsid w:val="00E375D2"/>
    <w:rPr>
      <w:sz w:val="20"/>
      <w:szCs w:val="20"/>
    </w:rPr>
  </w:style>
  <w:style w:type="paragraph" w:styleId="EnvelopeAddress">
    <w:name w:val="envelope address"/>
    <w:basedOn w:val="Normal"/>
    <w:rsid w:val="00E375D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375D2"/>
    <w:rPr>
      <w:rFonts w:ascii="Arial" w:hAnsi="Arial" w:cs="Arial"/>
      <w:sz w:val="20"/>
      <w:szCs w:val="20"/>
    </w:rPr>
  </w:style>
  <w:style w:type="paragraph" w:styleId="HTMLAddress">
    <w:name w:val="HTML Address"/>
    <w:basedOn w:val="Normal"/>
    <w:link w:val="HTMLAddressChar"/>
    <w:rsid w:val="00E375D2"/>
    <w:rPr>
      <w:i/>
      <w:iCs/>
      <w:lang w:val="x-none" w:eastAsia="x-none"/>
    </w:rPr>
  </w:style>
  <w:style w:type="paragraph" w:styleId="HTMLPreformatted">
    <w:name w:val="HTML Preformatted"/>
    <w:basedOn w:val="Normal"/>
    <w:link w:val="HTMLPreformattedChar"/>
    <w:rsid w:val="00E375D2"/>
    <w:rPr>
      <w:rFonts w:ascii="Courier New" w:hAnsi="Courier New"/>
      <w:sz w:val="20"/>
      <w:szCs w:val="20"/>
      <w:lang w:val="x-none" w:eastAsia="x-none"/>
    </w:rPr>
  </w:style>
  <w:style w:type="paragraph" w:styleId="List">
    <w:name w:val="List"/>
    <w:basedOn w:val="Normal"/>
    <w:rsid w:val="00E375D2"/>
    <w:pPr>
      <w:ind w:left="360" w:hanging="360"/>
    </w:pPr>
  </w:style>
  <w:style w:type="paragraph" w:styleId="List2">
    <w:name w:val="List 2"/>
    <w:basedOn w:val="Normal"/>
    <w:rsid w:val="00E375D2"/>
    <w:pPr>
      <w:ind w:left="720" w:hanging="360"/>
    </w:pPr>
  </w:style>
  <w:style w:type="paragraph" w:styleId="List3">
    <w:name w:val="List 3"/>
    <w:basedOn w:val="Normal"/>
    <w:rsid w:val="00E375D2"/>
    <w:pPr>
      <w:ind w:left="1080" w:hanging="360"/>
    </w:pPr>
  </w:style>
  <w:style w:type="paragraph" w:styleId="List4">
    <w:name w:val="List 4"/>
    <w:basedOn w:val="Normal"/>
    <w:rsid w:val="00E375D2"/>
    <w:pPr>
      <w:ind w:left="1440" w:hanging="360"/>
    </w:pPr>
  </w:style>
  <w:style w:type="paragraph" w:styleId="List5">
    <w:name w:val="List 5"/>
    <w:basedOn w:val="Normal"/>
    <w:rsid w:val="00E375D2"/>
    <w:pPr>
      <w:ind w:left="1800" w:hanging="360"/>
    </w:pPr>
  </w:style>
  <w:style w:type="paragraph" w:styleId="ListBullet">
    <w:name w:val="List Bullet"/>
    <w:basedOn w:val="Normal"/>
    <w:rsid w:val="00E375D2"/>
    <w:pPr>
      <w:numPr>
        <w:numId w:val="2"/>
      </w:numPr>
    </w:pPr>
  </w:style>
  <w:style w:type="paragraph" w:styleId="ListBullet2">
    <w:name w:val="List Bullet 2"/>
    <w:basedOn w:val="Normal"/>
    <w:rsid w:val="00E375D2"/>
    <w:pPr>
      <w:numPr>
        <w:numId w:val="3"/>
      </w:numPr>
    </w:pPr>
  </w:style>
  <w:style w:type="paragraph" w:styleId="ListBullet3">
    <w:name w:val="List Bullet 3"/>
    <w:basedOn w:val="Normal"/>
    <w:rsid w:val="00E375D2"/>
    <w:pPr>
      <w:numPr>
        <w:numId w:val="4"/>
      </w:numPr>
    </w:pPr>
  </w:style>
  <w:style w:type="paragraph" w:styleId="ListBullet4">
    <w:name w:val="List Bullet 4"/>
    <w:basedOn w:val="Normal"/>
    <w:rsid w:val="00E375D2"/>
    <w:pPr>
      <w:numPr>
        <w:numId w:val="5"/>
      </w:numPr>
    </w:pPr>
  </w:style>
  <w:style w:type="paragraph" w:styleId="ListBullet5">
    <w:name w:val="List Bullet 5"/>
    <w:basedOn w:val="Normal"/>
    <w:rsid w:val="00E375D2"/>
    <w:pPr>
      <w:numPr>
        <w:numId w:val="6"/>
      </w:numPr>
    </w:pPr>
  </w:style>
  <w:style w:type="paragraph" w:styleId="ListContinue">
    <w:name w:val="List Continue"/>
    <w:basedOn w:val="Normal"/>
    <w:rsid w:val="00E375D2"/>
    <w:pPr>
      <w:spacing w:after="120"/>
      <w:ind w:left="360"/>
    </w:pPr>
  </w:style>
  <w:style w:type="paragraph" w:styleId="ListContinue2">
    <w:name w:val="List Continue 2"/>
    <w:basedOn w:val="Normal"/>
    <w:rsid w:val="00E375D2"/>
    <w:pPr>
      <w:spacing w:after="120"/>
      <w:ind w:left="720"/>
    </w:pPr>
  </w:style>
  <w:style w:type="paragraph" w:styleId="ListContinue3">
    <w:name w:val="List Continue 3"/>
    <w:basedOn w:val="Normal"/>
    <w:rsid w:val="00E375D2"/>
    <w:pPr>
      <w:spacing w:after="120"/>
      <w:ind w:left="1080"/>
    </w:pPr>
  </w:style>
  <w:style w:type="paragraph" w:styleId="ListContinue4">
    <w:name w:val="List Continue 4"/>
    <w:basedOn w:val="Normal"/>
    <w:rsid w:val="00E375D2"/>
    <w:pPr>
      <w:spacing w:after="120"/>
      <w:ind w:left="1440"/>
    </w:pPr>
  </w:style>
  <w:style w:type="paragraph" w:styleId="ListContinue5">
    <w:name w:val="List Continue 5"/>
    <w:basedOn w:val="Normal"/>
    <w:rsid w:val="00E375D2"/>
    <w:pPr>
      <w:spacing w:after="120"/>
      <w:ind w:left="1800"/>
    </w:pPr>
  </w:style>
  <w:style w:type="paragraph" w:styleId="ListNumber">
    <w:name w:val="List Number"/>
    <w:basedOn w:val="Normal"/>
    <w:rsid w:val="00E375D2"/>
    <w:pPr>
      <w:numPr>
        <w:numId w:val="7"/>
      </w:numPr>
    </w:pPr>
  </w:style>
  <w:style w:type="paragraph" w:styleId="ListNumber2">
    <w:name w:val="List Number 2"/>
    <w:basedOn w:val="Normal"/>
    <w:rsid w:val="00E375D2"/>
    <w:pPr>
      <w:numPr>
        <w:numId w:val="8"/>
      </w:numPr>
    </w:pPr>
  </w:style>
  <w:style w:type="paragraph" w:styleId="ListNumber3">
    <w:name w:val="List Number 3"/>
    <w:basedOn w:val="Normal"/>
    <w:rsid w:val="00E375D2"/>
    <w:pPr>
      <w:numPr>
        <w:numId w:val="9"/>
      </w:numPr>
    </w:pPr>
  </w:style>
  <w:style w:type="paragraph" w:styleId="ListNumber4">
    <w:name w:val="List Number 4"/>
    <w:basedOn w:val="Normal"/>
    <w:rsid w:val="00E375D2"/>
    <w:pPr>
      <w:numPr>
        <w:numId w:val="10"/>
      </w:numPr>
    </w:pPr>
  </w:style>
  <w:style w:type="paragraph" w:styleId="ListNumber5">
    <w:name w:val="List Number 5"/>
    <w:basedOn w:val="Normal"/>
    <w:rsid w:val="00E375D2"/>
    <w:pPr>
      <w:numPr>
        <w:numId w:val="11"/>
      </w:numPr>
    </w:pPr>
  </w:style>
  <w:style w:type="paragraph" w:styleId="MacroText">
    <w:name w:val="macro"/>
    <w:link w:val="MacroTextChar"/>
    <w:semiHidden/>
    <w:rsid w:val="00E375D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link w:val="MessageHeaderChar"/>
    <w:rsid w:val="00E375D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E375D2"/>
    <w:pPr>
      <w:ind w:left="720"/>
    </w:pPr>
  </w:style>
  <w:style w:type="paragraph" w:styleId="NoteHeading">
    <w:name w:val="Note Heading"/>
    <w:basedOn w:val="Normal"/>
    <w:next w:val="Normal"/>
    <w:link w:val="NoteHeadingChar"/>
    <w:rsid w:val="00E375D2"/>
    <w:rPr>
      <w:lang w:val="x-none" w:eastAsia="x-none"/>
    </w:rPr>
  </w:style>
  <w:style w:type="paragraph" w:styleId="PlainText">
    <w:name w:val="Plain Text"/>
    <w:basedOn w:val="Normal"/>
    <w:link w:val="PlainTextChar"/>
    <w:rsid w:val="00E375D2"/>
    <w:rPr>
      <w:rFonts w:ascii="Courier New" w:hAnsi="Courier New"/>
      <w:sz w:val="20"/>
      <w:szCs w:val="20"/>
      <w:lang w:val="x-none" w:eastAsia="x-none"/>
    </w:rPr>
  </w:style>
  <w:style w:type="paragraph" w:styleId="Salutation">
    <w:name w:val="Salutation"/>
    <w:basedOn w:val="Normal"/>
    <w:next w:val="Normal"/>
    <w:link w:val="SalutationChar"/>
    <w:rsid w:val="00E375D2"/>
    <w:rPr>
      <w:lang w:val="x-none" w:eastAsia="x-none"/>
    </w:rPr>
  </w:style>
  <w:style w:type="paragraph" w:styleId="Signature">
    <w:name w:val="Signature"/>
    <w:basedOn w:val="Normal"/>
    <w:link w:val="SignatureChar"/>
    <w:rsid w:val="00E375D2"/>
    <w:pPr>
      <w:ind w:left="4320"/>
    </w:pPr>
    <w:rPr>
      <w:lang w:val="x-none" w:eastAsia="x-none"/>
    </w:rPr>
  </w:style>
  <w:style w:type="paragraph" w:styleId="Subtitle">
    <w:name w:val="Subtitle"/>
    <w:basedOn w:val="Normal"/>
    <w:link w:val="SubtitleChar"/>
    <w:qFormat/>
    <w:rsid w:val="00E375D2"/>
    <w:pPr>
      <w:spacing w:after="60"/>
      <w:jc w:val="center"/>
      <w:outlineLvl w:val="1"/>
    </w:pPr>
    <w:rPr>
      <w:rFonts w:ascii="Arial" w:hAnsi="Arial" w:cs="Arial"/>
    </w:rPr>
  </w:style>
  <w:style w:type="paragraph" w:styleId="TableofAuthorities">
    <w:name w:val="table of authorities"/>
    <w:basedOn w:val="Normal"/>
    <w:next w:val="Normal"/>
    <w:rsid w:val="00E375D2"/>
    <w:pPr>
      <w:ind w:left="240" w:hanging="240"/>
    </w:pPr>
  </w:style>
  <w:style w:type="paragraph" w:styleId="TableofFigures">
    <w:name w:val="table of figures"/>
    <w:basedOn w:val="Normal"/>
    <w:next w:val="Normal"/>
    <w:rsid w:val="00E375D2"/>
  </w:style>
  <w:style w:type="paragraph" w:styleId="TOAHeading">
    <w:name w:val="toa heading"/>
    <w:basedOn w:val="Normal"/>
    <w:next w:val="Normal"/>
    <w:rsid w:val="00E375D2"/>
    <w:pPr>
      <w:spacing w:before="120"/>
    </w:pPr>
    <w:rPr>
      <w:rFonts w:ascii="Arial" w:hAnsi="Arial" w:cs="Arial"/>
      <w:b/>
      <w:bCs/>
    </w:rPr>
  </w:style>
  <w:style w:type="character" w:styleId="CommentReference">
    <w:name w:val="annotation reference"/>
    <w:uiPriority w:val="99"/>
    <w:rsid w:val="00715B73"/>
    <w:rPr>
      <w:sz w:val="16"/>
      <w:szCs w:val="16"/>
    </w:rPr>
  </w:style>
  <w:style w:type="character" w:styleId="FootnoteReference">
    <w:name w:val="footnote reference"/>
    <w:rsid w:val="00151342"/>
    <w:rPr>
      <w:vertAlign w:val="superscript"/>
    </w:rPr>
  </w:style>
  <w:style w:type="paragraph" w:styleId="Revision">
    <w:name w:val="Revision"/>
    <w:hidden/>
    <w:uiPriority w:val="99"/>
    <w:semiHidden/>
    <w:rsid w:val="002F071A"/>
    <w:rPr>
      <w:sz w:val="24"/>
      <w:szCs w:val="24"/>
    </w:rPr>
  </w:style>
  <w:style w:type="character" w:styleId="Emphasis">
    <w:name w:val="Emphasis"/>
    <w:uiPriority w:val="20"/>
    <w:qFormat/>
    <w:rsid w:val="0059366E"/>
    <w:rPr>
      <w:i/>
      <w:iCs/>
    </w:rPr>
  </w:style>
  <w:style w:type="character" w:styleId="Strong">
    <w:name w:val="Strong"/>
    <w:uiPriority w:val="22"/>
    <w:qFormat/>
    <w:rsid w:val="0059366E"/>
    <w:rPr>
      <w:b/>
      <w:bCs/>
    </w:rPr>
  </w:style>
  <w:style w:type="character" w:customStyle="1" w:styleId="Heading1Char">
    <w:name w:val="Heading 1 Char"/>
    <w:link w:val="Heading1"/>
    <w:rsid w:val="00D03EF5"/>
    <w:rPr>
      <w:b/>
      <w:bCs/>
      <w:noProof/>
      <w:color w:val="0000FF"/>
      <w:szCs w:val="24"/>
    </w:rPr>
  </w:style>
  <w:style w:type="character" w:customStyle="1" w:styleId="Heading2Char">
    <w:name w:val="Heading 2 Char"/>
    <w:link w:val="Heading2"/>
    <w:rsid w:val="00D03EF5"/>
    <w:rPr>
      <w:b/>
      <w:bCs/>
      <w:noProof/>
      <w:szCs w:val="24"/>
    </w:rPr>
  </w:style>
  <w:style w:type="character" w:customStyle="1" w:styleId="Heading3Char">
    <w:name w:val="Heading 3 Char"/>
    <w:link w:val="Heading3"/>
    <w:rsid w:val="00D03EF5"/>
    <w:rPr>
      <w:b/>
      <w:bCs/>
      <w:noProof/>
      <w:color w:val="0000FF"/>
      <w:szCs w:val="24"/>
    </w:rPr>
  </w:style>
  <w:style w:type="character" w:customStyle="1" w:styleId="Heading6Char">
    <w:name w:val="Heading 6 Char"/>
    <w:link w:val="Heading6"/>
    <w:rsid w:val="00D03EF5"/>
    <w:rPr>
      <w:b/>
      <w:bCs/>
      <w:sz w:val="18"/>
    </w:rPr>
  </w:style>
  <w:style w:type="character" w:customStyle="1" w:styleId="Heading7Char">
    <w:name w:val="Heading 7 Char"/>
    <w:link w:val="Heading7"/>
    <w:rsid w:val="00D03EF5"/>
    <w:rPr>
      <w:b/>
      <w:bCs/>
      <w:sz w:val="28"/>
      <w:szCs w:val="24"/>
    </w:rPr>
  </w:style>
  <w:style w:type="character" w:customStyle="1" w:styleId="Heading8Char">
    <w:name w:val="Heading 8 Char"/>
    <w:link w:val="Heading8"/>
    <w:rsid w:val="00D03EF5"/>
    <w:rPr>
      <w:color w:val="008000"/>
      <w:szCs w:val="24"/>
      <w:u w:val="single"/>
    </w:rPr>
  </w:style>
  <w:style w:type="character" w:customStyle="1" w:styleId="Heading9Char">
    <w:name w:val="Heading 9 Char"/>
    <w:link w:val="Heading9"/>
    <w:rsid w:val="00D03EF5"/>
    <w:rPr>
      <w:b/>
      <w:bCs/>
      <w:szCs w:val="24"/>
    </w:rPr>
  </w:style>
  <w:style w:type="character" w:customStyle="1" w:styleId="HeaderChar">
    <w:name w:val="Header Char"/>
    <w:link w:val="Header"/>
    <w:rsid w:val="00D03EF5"/>
    <w:rPr>
      <w:sz w:val="24"/>
      <w:szCs w:val="24"/>
    </w:rPr>
  </w:style>
  <w:style w:type="character" w:customStyle="1" w:styleId="FooterChar">
    <w:name w:val="Footer Char"/>
    <w:link w:val="Footer"/>
    <w:uiPriority w:val="99"/>
    <w:rsid w:val="00D03EF5"/>
    <w:rPr>
      <w:sz w:val="24"/>
      <w:szCs w:val="24"/>
    </w:rPr>
  </w:style>
  <w:style w:type="character" w:customStyle="1" w:styleId="BodyTextChar">
    <w:name w:val="Body Text Char"/>
    <w:link w:val="BodyText"/>
    <w:rsid w:val="00D03EF5"/>
    <w:rPr>
      <w:noProof/>
      <w:szCs w:val="24"/>
    </w:rPr>
  </w:style>
  <w:style w:type="character" w:customStyle="1" w:styleId="CommentTextChar">
    <w:name w:val="Comment Text Char"/>
    <w:basedOn w:val="DefaultParagraphFont"/>
    <w:link w:val="CommentText"/>
    <w:uiPriority w:val="99"/>
    <w:rsid w:val="00D03EF5"/>
  </w:style>
  <w:style w:type="character" w:customStyle="1" w:styleId="CommentSubjectChar">
    <w:name w:val="Comment Subject Char"/>
    <w:link w:val="CommentSubject"/>
    <w:uiPriority w:val="99"/>
    <w:rsid w:val="00D03EF5"/>
    <w:rPr>
      <w:b/>
      <w:bCs/>
    </w:rPr>
  </w:style>
  <w:style w:type="character" w:customStyle="1" w:styleId="Heading5Char">
    <w:name w:val="Heading 5 Char"/>
    <w:rsid w:val="00D03EF5"/>
    <w:rPr>
      <w:rFonts w:ascii="Verdana" w:hAnsi="Verdana"/>
      <w:b/>
      <w:bCs/>
      <w:szCs w:val="16"/>
      <w:lang w:val="en-US" w:eastAsia="en-US" w:bidi="ar-SA"/>
    </w:rPr>
  </w:style>
  <w:style w:type="character" w:styleId="FollowedHyperlink">
    <w:name w:val="FollowedHyperlink"/>
    <w:rsid w:val="00D03EF5"/>
    <w:rPr>
      <w:color w:val="800080"/>
      <w:u w:val="single"/>
    </w:rPr>
  </w:style>
  <w:style w:type="table" w:styleId="TableGrid">
    <w:name w:val="Table Grid"/>
    <w:basedOn w:val="TableNormal"/>
    <w:rsid w:val="00D03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D9D9D9"/>
      </w:tcPr>
    </w:tblStylePr>
  </w:style>
  <w:style w:type="paragraph" w:customStyle="1" w:styleId="Preformatted">
    <w:name w:val="Preformatted"/>
    <w:rsid w:val="00D03EF5"/>
    <w:pPr>
      <w:keepNext/>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jc w:val="both"/>
    </w:pPr>
    <w:rPr>
      <w:rFonts w:ascii="Courier New" w:hAnsi="Courier New" w:cs="Courier New"/>
      <w:lang w:val="en-GB"/>
    </w:rPr>
  </w:style>
  <w:style w:type="table" w:styleId="TableList1">
    <w:name w:val="Table List 1"/>
    <w:basedOn w:val="TableNormal"/>
    <w:rsid w:val="00D03EF5"/>
    <w:rPr>
      <w:color w:val="003300"/>
    </w:rPr>
    <w:tblPr>
      <w:tblStyleRowBandSize w:val="1"/>
      <w:tblBorders>
        <w:top w:val="single" w:sz="12" w:space="0" w:color="008080"/>
        <w:left w:val="single" w:sz="6" w:space="0" w:color="008080"/>
        <w:bottom w:val="single" w:sz="12" w:space="0" w:color="008080"/>
        <w:right w:val="single" w:sz="6" w:space="0" w:color="008080"/>
      </w:tblBorders>
    </w:tblPr>
    <w:tcPr>
      <w:shd w:val="clear" w:color="auto" w:fill="FFFFFF"/>
    </w:tcPr>
    <w:tblStylePr w:type="firstRow">
      <w:rPr>
        <w:b/>
        <w:bCs/>
        <w:i/>
        <w:iCs/>
        <w:color w:val="003300"/>
      </w:rPr>
      <w:tblPr/>
      <w:tcPr>
        <w:shd w:val="clear" w:color="auto"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shd w:val="clear" w:color="auto" w:fill="E6E6E6"/>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4">
    <w:name w:val="Table Grid 4"/>
    <w:basedOn w:val="TableNormal"/>
    <w:rsid w:val="00D03EF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Elegant">
    <w:name w:val="Table Elegant"/>
    <w:basedOn w:val="TableNormal"/>
    <w:rsid w:val="00D03EF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5">
    <w:name w:val="Table Grid 5"/>
    <w:basedOn w:val="TableNormal"/>
    <w:rsid w:val="00D03EF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BodyText2Char">
    <w:name w:val="Body Text 2 Char"/>
    <w:link w:val="BodyText2"/>
    <w:rsid w:val="00D03EF5"/>
    <w:rPr>
      <w:noProof/>
      <w:szCs w:val="24"/>
    </w:rPr>
  </w:style>
  <w:style w:type="character" w:customStyle="1" w:styleId="FootnoteTextChar">
    <w:name w:val="Footnote Text Char"/>
    <w:basedOn w:val="DefaultParagraphFont"/>
    <w:link w:val="FootnoteText"/>
    <w:rsid w:val="00D03EF5"/>
  </w:style>
  <w:style w:type="table" w:styleId="TableSimple1">
    <w:name w:val="Table Simple 1"/>
    <w:basedOn w:val="TableNormal"/>
    <w:rsid w:val="00D03EF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ubtle1">
    <w:name w:val="Table Subtle 1"/>
    <w:basedOn w:val="TableNormal"/>
    <w:rsid w:val="00D03EF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shd w:val="clear" w:color="auto" w:fill="F3F3F3"/>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D03EF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2">
    <w:name w:val="Table Simple 2"/>
    <w:basedOn w:val="TableNormal"/>
    <w:rsid w:val="00D03EF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Professional">
    <w:name w:val="Table Professional"/>
    <w:basedOn w:val="TableNormal"/>
    <w:rsid w:val="00D03E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rsid w:val="00D03E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nil"/>
          <w:left w:val="nil"/>
          <w:bottom w:val="nil"/>
          <w:right w:val="nil"/>
          <w:insideH w:val="nil"/>
          <w:insideV w:val="nil"/>
          <w:tl2br w:val="nil"/>
          <w:tr2bl w:val="nil"/>
        </w:tcBorders>
        <w:shd w:val="clear" w:color="auto" w:fill="CCFFCC"/>
      </w:tcPr>
    </w:tblStylePr>
  </w:style>
  <w:style w:type="table" w:styleId="TableGrid1">
    <w:name w:val="Table Grid 1"/>
    <w:basedOn w:val="TableNormal"/>
    <w:rsid w:val="00D03EF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tblPr/>
      <w:tcPr>
        <w:tcBorders>
          <w:top w:val="nil"/>
          <w:left w:val="nil"/>
          <w:bottom w:val="nil"/>
          <w:right w:val="nil"/>
          <w:insideH w:val="nil"/>
          <w:insideV w:val="nil"/>
          <w:tl2br w:val="nil"/>
          <w:tr2bl w:val="nil"/>
        </w:tcBorders>
        <w:shd w:val="clear" w:color="auto" w:fill="D9D9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D03EF5"/>
    <w:pPr>
      <w:ind w:left="720"/>
      <w:contextualSpacing/>
    </w:pPr>
  </w:style>
  <w:style w:type="character" w:customStyle="1" w:styleId="PlainTextChar">
    <w:name w:val="Plain Text Char"/>
    <w:link w:val="PlainText"/>
    <w:rsid w:val="00D03EF5"/>
    <w:rPr>
      <w:rFonts w:ascii="Courier New" w:hAnsi="Courier New" w:cs="Courier New"/>
    </w:rPr>
  </w:style>
  <w:style w:type="character" w:customStyle="1" w:styleId="DocumentMapChar">
    <w:name w:val="Document Map Char"/>
    <w:link w:val="DocumentMap"/>
    <w:rsid w:val="00D03EF5"/>
    <w:rPr>
      <w:rFonts w:ascii="Tahoma" w:hAnsi="Tahoma" w:cs="Tahoma"/>
      <w:shd w:val="clear" w:color="auto" w:fill="000080"/>
    </w:rPr>
  </w:style>
  <w:style w:type="table" w:styleId="TableContemporary">
    <w:name w:val="Table Contemporary"/>
    <w:basedOn w:val="TableNormal"/>
    <w:rsid w:val="00D03EF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3">
    <w:name w:val="Table Grid 3"/>
    <w:basedOn w:val="TableNormal"/>
    <w:rsid w:val="00D03EF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List7">
    <w:name w:val="Table List 7"/>
    <w:basedOn w:val="TableNormal"/>
    <w:rsid w:val="00D03EF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customStyle="1" w:styleId="Default">
    <w:name w:val="Default"/>
    <w:rsid w:val="00D03EF5"/>
    <w:pPr>
      <w:widowControl w:val="0"/>
      <w:autoSpaceDE w:val="0"/>
      <w:autoSpaceDN w:val="0"/>
      <w:adjustRightInd w:val="0"/>
    </w:pPr>
    <w:rPr>
      <w:rFonts w:ascii="Arial" w:hAnsi="Arial" w:cs="Arial"/>
      <w:color w:val="000000"/>
      <w:sz w:val="24"/>
      <w:szCs w:val="24"/>
    </w:rPr>
  </w:style>
  <w:style w:type="table" w:styleId="LightGrid-Accent3">
    <w:name w:val="Light Grid Accent 3"/>
    <w:basedOn w:val="TableNormal"/>
    <w:uiPriority w:val="62"/>
    <w:rsid w:val="00D03EF5"/>
    <w:rPr>
      <w:rFonts w:ascii="Calibri" w:eastAsia="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Classic1">
    <w:name w:val="Table Classic 1"/>
    <w:basedOn w:val="TableNormal"/>
    <w:rsid w:val="00D03EF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03EF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D03EF5"/>
    <w:pPr>
      <w:keepLines/>
      <w:spacing w:before="480" w:line="276" w:lineRule="auto"/>
      <w:jc w:val="left"/>
      <w:outlineLvl w:val="9"/>
    </w:pPr>
    <w:rPr>
      <w:rFonts w:ascii="Cambria" w:hAnsi="Cambria"/>
      <w:noProof w:val="0"/>
      <w:color w:val="365F91"/>
      <w:sz w:val="28"/>
      <w:szCs w:val="28"/>
    </w:rPr>
  </w:style>
  <w:style w:type="character" w:customStyle="1" w:styleId="BodyTextIndentChar">
    <w:name w:val="Body Text Indent Char"/>
    <w:link w:val="BodyTextIndent"/>
    <w:rsid w:val="00D03EF5"/>
    <w:rPr>
      <w:rFonts w:ascii="Verdana" w:eastAsia="Arial Unicode MS" w:hAnsi="Verdana" w:cs="Arial Unicode MS"/>
      <w:color w:val="000000"/>
      <w:sz w:val="17"/>
      <w:szCs w:val="17"/>
    </w:rPr>
  </w:style>
  <w:style w:type="character" w:customStyle="1" w:styleId="BodyText3Char">
    <w:name w:val="Body Text 3 Char"/>
    <w:link w:val="BodyText3"/>
    <w:rsid w:val="00D03EF5"/>
    <w:rPr>
      <w:sz w:val="28"/>
      <w:szCs w:val="24"/>
    </w:rPr>
  </w:style>
  <w:style w:type="character" w:customStyle="1" w:styleId="BodyTextFirstIndentChar">
    <w:name w:val="Body Text First Indent Char"/>
    <w:link w:val="BodyTextFirstIndent"/>
    <w:rsid w:val="00D03EF5"/>
    <w:rPr>
      <w:noProof/>
      <w:sz w:val="24"/>
      <w:szCs w:val="24"/>
    </w:rPr>
  </w:style>
  <w:style w:type="character" w:customStyle="1" w:styleId="BodyTextFirstIndent2Char">
    <w:name w:val="Body Text First Indent 2 Char"/>
    <w:link w:val="BodyTextFirstIndent2"/>
    <w:rsid w:val="00D03EF5"/>
    <w:rPr>
      <w:rFonts w:ascii="Verdana" w:eastAsia="Arial Unicode MS" w:hAnsi="Verdana" w:cs="Arial Unicode MS"/>
      <w:color w:val="000000"/>
      <w:sz w:val="24"/>
      <w:szCs w:val="24"/>
    </w:rPr>
  </w:style>
  <w:style w:type="character" w:customStyle="1" w:styleId="ClosingChar">
    <w:name w:val="Closing Char"/>
    <w:link w:val="Closing"/>
    <w:rsid w:val="00D03EF5"/>
    <w:rPr>
      <w:sz w:val="24"/>
      <w:szCs w:val="24"/>
    </w:rPr>
  </w:style>
  <w:style w:type="character" w:customStyle="1" w:styleId="DateChar">
    <w:name w:val="Date Char"/>
    <w:link w:val="Date"/>
    <w:rsid w:val="00D03EF5"/>
    <w:rPr>
      <w:sz w:val="24"/>
      <w:szCs w:val="24"/>
    </w:rPr>
  </w:style>
  <w:style w:type="character" w:customStyle="1" w:styleId="E-mailSignatureChar">
    <w:name w:val="E-mail Signature Char"/>
    <w:link w:val="E-mailSignature"/>
    <w:rsid w:val="00D03EF5"/>
    <w:rPr>
      <w:sz w:val="24"/>
      <w:szCs w:val="24"/>
    </w:rPr>
  </w:style>
  <w:style w:type="character" w:customStyle="1" w:styleId="EndnoteTextChar">
    <w:name w:val="Endnote Text Char"/>
    <w:basedOn w:val="DefaultParagraphFont"/>
    <w:link w:val="EndnoteText"/>
    <w:rsid w:val="00D03EF5"/>
  </w:style>
  <w:style w:type="character" w:customStyle="1" w:styleId="HTMLAddressChar">
    <w:name w:val="HTML Address Char"/>
    <w:link w:val="HTMLAddress"/>
    <w:rsid w:val="00D03EF5"/>
    <w:rPr>
      <w:i/>
      <w:iCs/>
      <w:sz w:val="24"/>
      <w:szCs w:val="24"/>
    </w:rPr>
  </w:style>
  <w:style w:type="character" w:customStyle="1" w:styleId="HTMLPreformattedChar">
    <w:name w:val="HTML Preformatted Char"/>
    <w:link w:val="HTMLPreformatted"/>
    <w:rsid w:val="00D03EF5"/>
    <w:rPr>
      <w:rFonts w:ascii="Courier New" w:hAnsi="Courier New" w:cs="Courier New"/>
    </w:rPr>
  </w:style>
  <w:style w:type="character" w:customStyle="1" w:styleId="NoteHeadingChar">
    <w:name w:val="Note Heading Char"/>
    <w:link w:val="NoteHeading"/>
    <w:rsid w:val="00D03EF5"/>
    <w:rPr>
      <w:sz w:val="24"/>
      <w:szCs w:val="24"/>
    </w:rPr>
  </w:style>
  <w:style w:type="character" w:customStyle="1" w:styleId="SalutationChar">
    <w:name w:val="Salutation Char"/>
    <w:link w:val="Salutation"/>
    <w:rsid w:val="00D03EF5"/>
    <w:rPr>
      <w:sz w:val="24"/>
      <w:szCs w:val="24"/>
    </w:rPr>
  </w:style>
  <w:style w:type="character" w:customStyle="1" w:styleId="SignatureChar">
    <w:name w:val="Signature Char"/>
    <w:link w:val="Signature"/>
    <w:rsid w:val="00D03EF5"/>
    <w:rPr>
      <w:sz w:val="24"/>
      <w:szCs w:val="24"/>
    </w:rPr>
  </w:style>
  <w:style w:type="paragraph" w:customStyle="1" w:styleId="Level1">
    <w:name w:val="Level 1"/>
    <w:basedOn w:val="Normal"/>
    <w:rsid w:val="00D03EF5"/>
    <w:pPr>
      <w:widowControl w:val="0"/>
    </w:pPr>
    <w:rPr>
      <w:szCs w:val="20"/>
    </w:rPr>
  </w:style>
  <w:style w:type="paragraph" w:customStyle="1" w:styleId="CM1">
    <w:name w:val="CM1"/>
    <w:basedOn w:val="Default"/>
    <w:next w:val="Default"/>
    <w:uiPriority w:val="99"/>
    <w:rsid w:val="00D03EF5"/>
    <w:pPr>
      <w:spacing w:line="220" w:lineRule="atLeast"/>
    </w:pPr>
    <w:rPr>
      <w:rFonts w:ascii="Times New Roman" w:hAnsi="Times New Roman" w:cs="Times New Roman"/>
      <w:color w:val="auto"/>
    </w:rPr>
  </w:style>
  <w:style w:type="paragraph" w:customStyle="1" w:styleId="CM17">
    <w:name w:val="CM17"/>
    <w:basedOn w:val="Default"/>
    <w:next w:val="Default"/>
    <w:uiPriority w:val="99"/>
    <w:rsid w:val="00D03EF5"/>
    <w:rPr>
      <w:rFonts w:ascii="Times New Roman" w:hAnsi="Times New Roman" w:cs="Times New Roman"/>
      <w:color w:val="auto"/>
    </w:rPr>
  </w:style>
  <w:style w:type="paragraph" w:customStyle="1" w:styleId="CM125">
    <w:name w:val="CM125"/>
    <w:basedOn w:val="Default"/>
    <w:next w:val="Default"/>
    <w:uiPriority w:val="99"/>
    <w:rsid w:val="00D03EF5"/>
    <w:rPr>
      <w:rFonts w:ascii="Times New Roman" w:hAnsi="Times New Roman" w:cs="Times New Roman"/>
      <w:color w:val="auto"/>
    </w:rPr>
  </w:style>
  <w:style w:type="paragraph" w:customStyle="1" w:styleId="CM123">
    <w:name w:val="CM123"/>
    <w:basedOn w:val="Default"/>
    <w:next w:val="Default"/>
    <w:uiPriority w:val="99"/>
    <w:rsid w:val="00D03EF5"/>
    <w:rPr>
      <w:rFonts w:ascii="Times New Roman" w:hAnsi="Times New Roman" w:cs="Times New Roman"/>
      <w:color w:val="auto"/>
    </w:rPr>
  </w:style>
  <w:style w:type="paragraph" w:customStyle="1" w:styleId="CM124">
    <w:name w:val="CM124"/>
    <w:basedOn w:val="Default"/>
    <w:next w:val="Default"/>
    <w:uiPriority w:val="99"/>
    <w:rsid w:val="00D03EF5"/>
    <w:rPr>
      <w:rFonts w:ascii="Times New Roman" w:hAnsi="Times New Roman" w:cs="Times New Roman"/>
      <w:color w:val="auto"/>
    </w:rPr>
  </w:style>
  <w:style w:type="paragraph" w:customStyle="1" w:styleId="CM135">
    <w:name w:val="CM135"/>
    <w:basedOn w:val="Default"/>
    <w:next w:val="Default"/>
    <w:uiPriority w:val="99"/>
    <w:rsid w:val="00D03EF5"/>
    <w:rPr>
      <w:rFonts w:ascii="Times New Roman" w:hAnsi="Times New Roman" w:cs="Times New Roman"/>
      <w:color w:val="auto"/>
    </w:rPr>
  </w:style>
  <w:style w:type="paragraph" w:customStyle="1" w:styleId="CM23">
    <w:name w:val="CM23"/>
    <w:basedOn w:val="Default"/>
    <w:next w:val="Default"/>
    <w:uiPriority w:val="99"/>
    <w:rsid w:val="00D03EF5"/>
    <w:pPr>
      <w:spacing w:line="208" w:lineRule="atLeast"/>
    </w:pPr>
    <w:rPr>
      <w:rFonts w:ascii="Times New Roman" w:hAnsi="Times New Roman" w:cs="Times New Roman"/>
      <w:color w:val="auto"/>
    </w:rPr>
  </w:style>
  <w:style w:type="paragraph" w:styleId="NoSpacing">
    <w:name w:val="No Spacing"/>
    <w:uiPriority w:val="1"/>
    <w:qFormat/>
    <w:rsid w:val="00D03EF5"/>
    <w:rPr>
      <w:sz w:val="24"/>
      <w:szCs w:val="24"/>
    </w:rPr>
  </w:style>
  <w:style w:type="character" w:customStyle="1" w:styleId="apple-style-span">
    <w:name w:val="apple-style-span"/>
    <w:basedOn w:val="DefaultParagraphFont"/>
    <w:rsid w:val="00D03EF5"/>
  </w:style>
  <w:style w:type="character" w:customStyle="1" w:styleId="style27">
    <w:name w:val="style27"/>
    <w:basedOn w:val="DefaultParagraphFont"/>
    <w:rsid w:val="00D03EF5"/>
  </w:style>
  <w:style w:type="character" w:customStyle="1" w:styleId="style61">
    <w:name w:val="style61"/>
    <w:rsid w:val="00D03EF5"/>
    <w:rPr>
      <w:color w:val="003300"/>
    </w:rPr>
  </w:style>
  <w:style w:type="character" w:customStyle="1" w:styleId="style10">
    <w:name w:val="style1"/>
    <w:basedOn w:val="DefaultParagraphFont"/>
    <w:rsid w:val="00D03EF5"/>
  </w:style>
  <w:style w:type="character" w:styleId="IntenseEmphasis">
    <w:name w:val="Intense Emphasis"/>
    <w:uiPriority w:val="21"/>
    <w:qFormat/>
    <w:rsid w:val="00D03EF5"/>
    <w:rPr>
      <w:b/>
      <w:bCs/>
      <w:i/>
      <w:iCs/>
      <w:color w:val="4F81BD"/>
    </w:rPr>
  </w:style>
  <w:style w:type="paragraph" w:customStyle="1" w:styleId="bbody">
    <w:name w:val="b_body"/>
    <w:basedOn w:val="Normal"/>
    <w:rsid w:val="00D03EF5"/>
    <w:pPr>
      <w:widowControl w:val="0"/>
      <w:tabs>
        <w:tab w:val="left" w:pos="270"/>
      </w:tabs>
      <w:autoSpaceDE w:val="0"/>
      <w:autoSpaceDN w:val="0"/>
      <w:adjustRightInd w:val="0"/>
      <w:spacing w:after="216" w:line="300" w:lineRule="atLeast"/>
      <w:textAlignment w:val="center"/>
    </w:pPr>
    <w:rPr>
      <w:rFonts w:ascii="Garamond-Light" w:hAnsi="Garamond-Light"/>
      <w:color w:val="000000"/>
      <w:sz w:val="18"/>
      <w:szCs w:val="18"/>
    </w:rPr>
  </w:style>
  <w:style w:type="character" w:customStyle="1" w:styleId="style31">
    <w:name w:val="style31"/>
    <w:basedOn w:val="DefaultParagraphFont"/>
    <w:rsid w:val="00D03EF5"/>
  </w:style>
  <w:style w:type="paragraph" w:customStyle="1" w:styleId="FreeForm">
    <w:name w:val="Free Form"/>
    <w:rsid w:val="00D03EF5"/>
    <w:rPr>
      <w:rFonts w:ascii="Helvetica" w:eastAsia="ヒラギノ角ゴ Pro W3" w:hAnsi="Helvetica"/>
      <w:color w:val="000000"/>
      <w:sz w:val="24"/>
    </w:rPr>
  </w:style>
  <w:style w:type="character" w:styleId="IntenseReference">
    <w:name w:val="Intense Reference"/>
    <w:uiPriority w:val="32"/>
    <w:qFormat/>
    <w:rsid w:val="00D03EF5"/>
    <w:rPr>
      <w:b/>
      <w:bCs/>
      <w:smallCaps/>
      <w:color w:val="C0504D"/>
      <w:spacing w:val="5"/>
      <w:u w:val="single"/>
    </w:rPr>
  </w:style>
  <w:style w:type="character" w:customStyle="1" w:styleId="BalloonTextChar">
    <w:name w:val="Balloon Text Char"/>
    <w:link w:val="BalloonText"/>
    <w:uiPriority w:val="99"/>
    <w:rsid w:val="00D03EF5"/>
    <w:rPr>
      <w:rFonts w:ascii="Tahoma" w:hAnsi="Tahoma" w:cs="Tahoma"/>
      <w:sz w:val="16"/>
      <w:szCs w:val="16"/>
    </w:rPr>
  </w:style>
  <w:style w:type="character" w:customStyle="1" w:styleId="Heading4Char">
    <w:name w:val="Heading 4 Char"/>
    <w:link w:val="Heading4"/>
    <w:rsid w:val="00AB0C51"/>
    <w:rPr>
      <w:b/>
      <w:bCs/>
      <w:sz w:val="24"/>
      <w:szCs w:val="24"/>
    </w:rPr>
  </w:style>
  <w:style w:type="character" w:customStyle="1" w:styleId="TitleChar">
    <w:name w:val="Title Char"/>
    <w:link w:val="Title"/>
    <w:rsid w:val="00AB0C51"/>
    <w:rPr>
      <w:rFonts w:ascii="Book Antiqua" w:hAnsi="Book Antiqua"/>
      <w:b/>
      <w:sz w:val="24"/>
      <w:u w:val="single"/>
    </w:rPr>
  </w:style>
  <w:style w:type="paragraph" w:customStyle="1" w:styleId="BodyText10">
    <w:name w:val="Body Text1"/>
    <w:rsid w:val="00AB0C51"/>
    <w:pPr>
      <w:tabs>
        <w:tab w:val="left" w:pos="240"/>
        <w:tab w:val="left" w:pos="480"/>
        <w:tab w:val="left" w:pos="720"/>
        <w:tab w:val="left" w:pos="960"/>
        <w:tab w:val="left" w:pos="1200"/>
        <w:tab w:val="left" w:pos="1440"/>
        <w:tab w:val="right" w:pos="4920"/>
      </w:tabs>
      <w:autoSpaceDE w:val="0"/>
      <w:autoSpaceDN w:val="0"/>
      <w:adjustRightInd w:val="0"/>
      <w:spacing w:line="180" w:lineRule="atLeast"/>
      <w:jc w:val="both"/>
    </w:pPr>
    <w:rPr>
      <w:rFonts w:ascii="Arial" w:hAnsi="Arial" w:cs="Arial"/>
      <w:color w:val="000000"/>
      <w:sz w:val="18"/>
      <w:szCs w:val="18"/>
    </w:rPr>
  </w:style>
  <w:style w:type="character" w:customStyle="1" w:styleId="BodyTextIndent2Char">
    <w:name w:val="Body Text Indent 2 Char"/>
    <w:link w:val="BodyTextIndent2"/>
    <w:rsid w:val="00AB0C51"/>
    <w:rPr>
      <w:sz w:val="24"/>
      <w:szCs w:val="24"/>
    </w:rPr>
  </w:style>
  <w:style w:type="character" w:customStyle="1" w:styleId="BodyTextIndent3Char">
    <w:name w:val="Body Text Indent 3 Char"/>
    <w:link w:val="BodyTextIndent3"/>
    <w:rsid w:val="00AB0C51"/>
    <w:rPr>
      <w:noProof/>
      <w:sz w:val="18"/>
      <w:szCs w:val="24"/>
    </w:rPr>
  </w:style>
  <w:style w:type="character" w:customStyle="1" w:styleId="MacroTextChar">
    <w:name w:val="Macro Text Char"/>
    <w:link w:val="MacroText"/>
    <w:semiHidden/>
    <w:rsid w:val="00AB0C51"/>
    <w:rPr>
      <w:rFonts w:ascii="Courier New" w:hAnsi="Courier New" w:cs="Courier New"/>
    </w:rPr>
  </w:style>
  <w:style w:type="character" w:customStyle="1" w:styleId="MessageHeaderChar">
    <w:name w:val="Message Header Char"/>
    <w:link w:val="MessageHeader"/>
    <w:rsid w:val="00AB0C51"/>
    <w:rPr>
      <w:rFonts w:ascii="Arial" w:hAnsi="Arial" w:cs="Arial"/>
      <w:sz w:val="24"/>
      <w:szCs w:val="24"/>
      <w:shd w:val="pct20" w:color="auto" w:fill="auto"/>
    </w:rPr>
  </w:style>
  <w:style w:type="character" w:customStyle="1" w:styleId="SubtitleChar">
    <w:name w:val="Subtitle Char"/>
    <w:link w:val="Subtitle"/>
    <w:rsid w:val="00AB0C51"/>
    <w:rPr>
      <w:rFonts w:ascii="Arial" w:hAnsi="Arial" w:cs="Arial"/>
      <w:sz w:val="24"/>
      <w:szCs w:val="24"/>
    </w:rPr>
  </w:style>
  <w:style w:type="paragraph" w:customStyle="1" w:styleId="TableParagraph">
    <w:name w:val="Table Paragraph"/>
    <w:basedOn w:val="Normal"/>
    <w:uiPriority w:val="1"/>
    <w:qFormat/>
    <w:rsid w:val="00833239"/>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60607">
      <w:bodyDiv w:val="1"/>
      <w:marLeft w:val="0"/>
      <w:marRight w:val="0"/>
      <w:marTop w:val="0"/>
      <w:marBottom w:val="0"/>
      <w:divBdr>
        <w:top w:val="none" w:sz="0" w:space="0" w:color="auto"/>
        <w:left w:val="none" w:sz="0" w:space="0" w:color="auto"/>
        <w:bottom w:val="none" w:sz="0" w:space="0" w:color="auto"/>
        <w:right w:val="none" w:sz="0" w:space="0" w:color="auto"/>
      </w:divBdr>
    </w:div>
    <w:div w:id="278728084">
      <w:bodyDiv w:val="1"/>
      <w:marLeft w:val="0"/>
      <w:marRight w:val="0"/>
      <w:marTop w:val="0"/>
      <w:marBottom w:val="0"/>
      <w:divBdr>
        <w:top w:val="none" w:sz="0" w:space="0" w:color="auto"/>
        <w:left w:val="none" w:sz="0" w:space="0" w:color="auto"/>
        <w:bottom w:val="none" w:sz="0" w:space="0" w:color="auto"/>
        <w:right w:val="none" w:sz="0" w:space="0" w:color="auto"/>
      </w:divBdr>
    </w:div>
    <w:div w:id="433282996">
      <w:bodyDiv w:val="1"/>
      <w:marLeft w:val="0"/>
      <w:marRight w:val="0"/>
      <w:marTop w:val="0"/>
      <w:marBottom w:val="0"/>
      <w:divBdr>
        <w:top w:val="none" w:sz="0" w:space="0" w:color="auto"/>
        <w:left w:val="none" w:sz="0" w:space="0" w:color="auto"/>
        <w:bottom w:val="none" w:sz="0" w:space="0" w:color="auto"/>
        <w:right w:val="none" w:sz="0" w:space="0" w:color="auto"/>
      </w:divBdr>
    </w:div>
    <w:div w:id="653608734">
      <w:bodyDiv w:val="1"/>
      <w:marLeft w:val="0"/>
      <w:marRight w:val="0"/>
      <w:marTop w:val="0"/>
      <w:marBottom w:val="0"/>
      <w:divBdr>
        <w:top w:val="none" w:sz="0" w:space="0" w:color="auto"/>
        <w:left w:val="none" w:sz="0" w:space="0" w:color="auto"/>
        <w:bottom w:val="none" w:sz="0" w:space="0" w:color="auto"/>
        <w:right w:val="none" w:sz="0" w:space="0" w:color="auto"/>
      </w:divBdr>
    </w:div>
    <w:div w:id="1348210945">
      <w:bodyDiv w:val="1"/>
      <w:marLeft w:val="0"/>
      <w:marRight w:val="0"/>
      <w:marTop w:val="0"/>
      <w:marBottom w:val="0"/>
      <w:divBdr>
        <w:top w:val="none" w:sz="0" w:space="0" w:color="auto"/>
        <w:left w:val="none" w:sz="0" w:space="0" w:color="auto"/>
        <w:bottom w:val="none" w:sz="0" w:space="0" w:color="auto"/>
        <w:right w:val="none" w:sz="0" w:space="0" w:color="auto"/>
      </w:divBdr>
    </w:div>
    <w:div w:id="1742632430">
      <w:bodyDiv w:val="1"/>
      <w:marLeft w:val="0"/>
      <w:marRight w:val="0"/>
      <w:marTop w:val="0"/>
      <w:marBottom w:val="0"/>
      <w:divBdr>
        <w:top w:val="none" w:sz="0" w:space="0" w:color="auto"/>
        <w:left w:val="none" w:sz="0" w:space="0" w:color="auto"/>
        <w:bottom w:val="none" w:sz="0" w:space="0" w:color="auto"/>
        <w:right w:val="none" w:sz="0" w:space="0" w:color="auto"/>
      </w:divBdr>
    </w:div>
    <w:div w:id="1834224994">
      <w:bodyDiv w:val="1"/>
      <w:marLeft w:val="0"/>
      <w:marRight w:val="0"/>
      <w:marTop w:val="0"/>
      <w:marBottom w:val="0"/>
      <w:divBdr>
        <w:top w:val="none" w:sz="0" w:space="0" w:color="auto"/>
        <w:left w:val="none" w:sz="0" w:space="0" w:color="auto"/>
        <w:bottom w:val="none" w:sz="0" w:space="0" w:color="auto"/>
        <w:right w:val="none" w:sz="0" w:space="0" w:color="auto"/>
      </w:divBdr>
    </w:div>
    <w:div w:id="1836802521">
      <w:bodyDiv w:val="1"/>
      <w:marLeft w:val="0"/>
      <w:marRight w:val="0"/>
      <w:marTop w:val="0"/>
      <w:marBottom w:val="0"/>
      <w:divBdr>
        <w:top w:val="none" w:sz="0" w:space="0" w:color="auto"/>
        <w:left w:val="none" w:sz="0" w:space="0" w:color="auto"/>
        <w:bottom w:val="none" w:sz="0" w:space="0" w:color="auto"/>
        <w:right w:val="none" w:sz="0" w:space="0" w:color="auto"/>
      </w:divBdr>
    </w:div>
    <w:div w:id="196569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ublichealth.usf.edu/academicaffairs/fe/" TargetMode="External"/><Relationship Id="rId18" Type="http://schemas.openxmlformats.org/officeDocument/2006/relationships/header" Target="header2.xml"/><Relationship Id="rId26" Type="http://schemas.openxmlformats.org/officeDocument/2006/relationships/header" Target="header6.xml"/><Relationship Id="rId39" Type="http://schemas.openxmlformats.org/officeDocument/2006/relationships/hyperlink" Target="http://publichealth.usf.edu/facultyaffairs/facultyprofile.html" TargetMode="External"/><Relationship Id="rId21" Type="http://schemas.openxmlformats.org/officeDocument/2006/relationships/hyperlink" Target="http://www.grad.usf.edu/" TargetMode="External"/><Relationship Id="rId34" Type="http://schemas.openxmlformats.org/officeDocument/2006/relationships/hyperlink" Target="http://www.ugs.usf.edu/course-inventory/" TargetMode="External"/><Relationship Id="rId42" Type="http://schemas.openxmlformats.org/officeDocument/2006/relationships/hyperlink" Target="http://publichealth.usf.edu/epb/" TargetMode="External"/><Relationship Id="rId47" Type="http://schemas.openxmlformats.org/officeDocument/2006/relationships/header" Target="header10.xml"/><Relationship Id="rId50" Type="http://schemas.openxmlformats.org/officeDocument/2006/relationships/hyperlink" Target="http://www.usf.edu/innovative-education/programs/graduate-certificates/" TargetMode="External"/><Relationship Id="rId55" Type="http://schemas.openxmlformats.org/officeDocument/2006/relationships/hyperlink" Target="http://www.grad.usf.edu/thesis.php"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publichealth.usf.edu/FinAid.html" TargetMode="External"/><Relationship Id="rId20" Type="http://schemas.openxmlformats.org/officeDocument/2006/relationships/header" Target="header4.xml"/><Relationship Id="rId29" Type="http://schemas.openxmlformats.org/officeDocument/2006/relationships/hyperlink" Target="http://health.usf.edu/publichealth/academicaffairs/fe/" TargetMode="External"/><Relationship Id="rId41" Type="http://schemas.openxmlformats.org/officeDocument/2006/relationships/hyperlink" Target="http://publichealth.usf.edu/eoh/" TargetMode="External"/><Relationship Id="rId54" Type="http://schemas.openxmlformats.org/officeDocument/2006/relationships/hyperlink" Target="http://publichealth.usf.edu/facultyaffairs/facultyprofile.html" TargetMode="External"/><Relationship Id="rId62"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lth.usf.edu/publichealth/degree_descriptions.html" TargetMode="External"/><Relationship Id="rId24" Type="http://schemas.openxmlformats.org/officeDocument/2006/relationships/hyperlink" Target="http://www.grad.usf.edu/" TargetMode="External"/><Relationship Id="rId32" Type="http://schemas.openxmlformats.org/officeDocument/2006/relationships/hyperlink" Target="http://www.publichealth.usf.edu" TargetMode="External"/><Relationship Id="rId37" Type="http://schemas.openxmlformats.org/officeDocument/2006/relationships/header" Target="header9.xml"/><Relationship Id="rId40" Type="http://schemas.openxmlformats.org/officeDocument/2006/relationships/hyperlink" Target="http://publichealth.usf.edu/cfh/" TargetMode="External"/><Relationship Id="rId45" Type="http://schemas.openxmlformats.org/officeDocument/2006/relationships/hyperlink" Target="http://publichealth.usf.edu/php/" TargetMode="External"/><Relationship Id="rId53" Type="http://schemas.openxmlformats.org/officeDocument/2006/relationships/hyperlink" Target="http://www.grad.usf.edu/" TargetMode="External"/><Relationship Id="rId58" Type="http://schemas.openxmlformats.org/officeDocument/2006/relationships/hyperlink" Target="http://www.grad.usf.edu/" TargetMode="External"/><Relationship Id="rId5" Type="http://schemas.openxmlformats.org/officeDocument/2006/relationships/webSettings" Target="webSettings.xml"/><Relationship Id="rId15" Type="http://schemas.openxmlformats.org/officeDocument/2006/relationships/hyperlink" Target="http://publichealth.usf.edu/jobpostings.html" TargetMode="External"/><Relationship Id="rId23" Type="http://schemas.openxmlformats.org/officeDocument/2006/relationships/header" Target="header5.xml"/><Relationship Id="rId28" Type="http://schemas.openxmlformats.org/officeDocument/2006/relationships/hyperlink" Target="http://publichealth.usf.edu/mph.html" TargetMode="External"/><Relationship Id="rId36" Type="http://schemas.openxmlformats.org/officeDocument/2006/relationships/header" Target="header8.xml"/><Relationship Id="rId49" Type="http://schemas.openxmlformats.org/officeDocument/2006/relationships/hyperlink" Target="http://www.abet.org/" TargetMode="External"/><Relationship Id="rId57" Type="http://schemas.openxmlformats.org/officeDocument/2006/relationships/header" Target="header12.xml"/><Relationship Id="rId61" Type="http://schemas.openxmlformats.org/officeDocument/2006/relationships/hyperlink" Target="http://www.ugs.usf.edu/course-inventory/" TargetMode="External"/><Relationship Id="rId10" Type="http://schemas.openxmlformats.org/officeDocument/2006/relationships/hyperlink" Target="http://publichealth.usf.edu/msph.html" TargetMode="External"/><Relationship Id="rId19" Type="http://schemas.openxmlformats.org/officeDocument/2006/relationships/header" Target="header3.xml"/><Relationship Id="rId31" Type="http://schemas.openxmlformats.org/officeDocument/2006/relationships/hyperlink" Target="http://health.usf.edu/publichealth/academicaffairs/fe/" TargetMode="External"/><Relationship Id="rId44" Type="http://schemas.openxmlformats.org/officeDocument/2006/relationships/hyperlink" Target="http://publichealth.usf.edu/hpm/" TargetMode="External"/><Relationship Id="rId52" Type="http://schemas.openxmlformats.org/officeDocument/2006/relationships/header" Target="header11.xml"/><Relationship Id="rId60" Type="http://schemas.openxmlformats.org/officeDocument/2006/relationships/hyperlink" Target="http://www.grad.usf.edu/thesis.php" TargetMode="External"/><Relationship Id="rId4" Type="http://schemas.openxmlformats.org/officeDocument/2006/relationships/settings" Target="settings.xml"/><Relationship Id="rId9" Type="http://schemas.openxmlformats.org/officeDocument/2006/relationships/hyperlink" Target="http://health.usf.edu/publichealth/degree_descriptions.html" TargetMode="External"/><Relationship Id="rId14" Type="http://schemas.openxmlformats.org/officeDocument/2006/relationships/hyperlink" Target="http://publichealth.usf.edu/financial.html" TargetMode="External"/><Relationship Id="rId22" Type="http://schemas.openxmlformats.org/officeDocument/2006/relationships/hyperlink" Target="http://www.ugs.usf.edu/course-inventory/" TargetMode="External"/><Relationship Id="rId27" Type="http://schemas.openxmlformats.org/officeDocument/2006/relationships/hyperlink" Target="http://www.grad.usf.edu/" TargetMode="External"/><Relationship Id="rId30" Type="http://schemas.openxmlformats.org/officeDocument/2006/relationships/hyperlink" Target="http://publichealth.usf.edu/php/home.html" TargetMode="External"/><Relationship Id="rId35" Type="http://schemas.openxmlformats.org/officeDocument/2006/relationships/header" Target="header7.xml"/><Relationship Id="rId43" Type="http://schemas.openxmlformats.org/officeDocument/2006/relationships/hyperlink" Target="http://publichealth.usf.edu/gh/" TargetMode="External"/><Relationship Id="rId48" Type="http://schemas.openxmlformats.org/officeDocument/2006/relationships/hyperlink" Target="http://www.grad.usf.edu/" TargetMode="External"/><Relationship Id="rId56" Type="http://schemas.openxmlformats.org/officeDocument/2006/relationships/hyperlink" Target="http://www.usf.edu/innovative-education/programs/graduate-certificates/" TargetMode="External"/><Relationship Id="rId64" Type="http://schemas.openxmlformats.org/officeDocument/2006/relationships/theme" Target="theme/theme1.xml"/><Relationship Id="rId8" Type="http://schemas.openxmlformats.org/officeDocument/2006/relationships/hyperlink" Target="http://health.usf.edu/publichealth/hpmmha.html" TargetMode="External"/><Relationship Id="rId51" Type="http://schemas.openxmlformats.org/officeDocument/2006/relationships/hyperlink" Target="http://www.ugs.usf.edu/course-inventory/" TargetMode="External"/><Relationship Id="rId3" Type="http://schemas.openxmlformats.org/officeDocument/2006/relationships/styles" Target="styles.xml"/><Relationship Id="rId12" Type="http://schemas.openxmlformats.org/officeDocument/2006/relationships/hyperlink" Target="http://health.usf.edu/publichealth/academicaffairs/compexam.html" TargetMode="External"/><Relationship Id="rId17" Type="http://schemas.openxmlformats.org/officeDocument/2006/relationships/header" Target="header1.xml"/><Relationship Id="rId25" Type="http://schemas.openxmlformats.org/officeDocument/2006/relationships/hyperlink" Target="http://www.ugs.usf.edu/course-inventory/" TargetMode="External"/><Relationship Id="rId33" Type="http://schemas.openxmlformats.org/officeDocument/2006/relationships/hyperlink" Target="http://www.usf.edu/innovative-education/programs/graduate-certificates/" TargetMode="External"/><Relationship Id="rId38" Type="http://schemas.openxmlformats.org/officeDocument/2006/relationships/hyperlink" Target="http://www.grad.usf.edu/" TargetMode="External"/><Relationship Id="rId46" Type="http://schemas.openxmlformats.org/officeDocument/2006/relationships/hyperlink" Target="http://www.ugs.usf.edu/sab/sabs.cfm" TargetMode="External"/><Relationship Id="rId59" Type="http://schemas.openxmlformats.org/officeDocument/2006/relationships/hyperlink" Target="http://publichealth.usf.edu/facultyaffairs/facultyprofi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EFF15-B165-4247-8D9E-87E28F0AA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87</Pages>
  <Words>29123</Words>
  <Characters>187974</Characters>
  <Application>Microsoft Office Word</Application>
  <DocSecurity>0</DocSecurity>
  <Lines>1566</Lines>
  <Paragraphs>433</Paragraphs>
  <ScaleCrop>false</ScaleCrop>
  <HeadingPairs>
    <vt:vector size="2" baseType="variant">
      <vt:variant>
        <vt:lpstr>Title</vt:lpstr>
      </vt:variant>
      <vt:variant>
        <vt:i4>1</vt:i4>
      </vt:variant>
    </vt:vector>
  </HeadingPairs>
  <TitlesOfParts>
    <vt:vector size="1" baseType="lpstr">
      <vt:lpstr>Section 22</vt:lpstr>
    </vt:vector>
  </TitlesOfParts>
  <Company>USF</Company>
  <LinksUpToDate>false</LinksUpToDate>
  <CharactersWithSpaces>216664</CharactersWithSpaces>
  <SharedDoc>false</SharedDoc>
  <HLinks>
    <vt:vector size="252" baseType="variant">
      <vt:variant>
        <vt:i4>4456464</vt:i4>
      </vt:variant>
      <vt:variant>
        <vt:i4>123</vt:i4>
      </vt:variant>
      <vt:variant>
        <vt:i4>0</vt:i4>
      </vt:variant>
      <vt:variant>
        <vt:i4>5</vt:i4>
      </vt:variant>
      <vt:variant>
        <vt:lpwstr>http://www.ugs.usf.edu/course-inventory/</vt:lpwstr>
      </vt:variant>
      <vt:variant>
        <vt:lpwstr/>
      </vt:variant>
      <vt:variant>
        <vt:i4>8192123</vt:i4>
      </vt:variant>
      <vt:variant>
        <vt:i4>120</vt:i4>
      </vt:variant>
      <vt:variant>
        <vt:i4>0</vt:i4>
      </vt:variant>
      <vt:variant>
        <vt:i4>5</vt:i4>
      </vt:variant>
      <vt:variant>
        <vt:lpwstr>http://www.grad.usf.edu/thesis.php</vt:lpwstr>
      </vt:variant>
      <vt:variant>
        <vt:lpwstr/>
      </vt:variant>
      <vt:variant>
        <vt:i4>3538989</vt:i4>
      </vt:variant>
      <vt:variant>
        <vt:i4>117</vt:i4>
      </vt:variant>
      <vt:variant>
        <vt:i4>0</vt:i4>
      </vt:variant>
      <vt:variant>
        <vt:i4>5</vt:i4>
      </vt:variant>
      <vt:variant>
        <vt:lpwstr>http://publichealth.usf.edu/facultyaffairs/facultyprofile.html</vt:lpwstr>
      </vt:variant>
      <vt:variant>
        <vt:lpwstr/>
      </vt:variant>
      <vt:variant>
        <vt:i4>1376325</vt:i4>
      </vt:variant>
      <vt:variant>
        <vt:i4>114</vt:i4>
      </vt:variant>
      <vt:variant>
        <vt:i4>0</vt:i4>
      </vt:variant>
      <vt:variant>
        <vt:i4>5</vt:i4>
      </vt:variant>
      <vt:variant>
        <vt:lpwstr>http://www.grad.usf.edu/</vt:lpwstr>
      </vt:variant>
      <vt:variant>
        <vt:lpwstr/>
      </vt:variant>
      <vt:variant>
        <vt:i4>8061044</vt:i4>
      </vt:variant>
      <vt:variant>
        <vt:i4>111</vt:i4>
      </vt:variant>
      <vt:variant>
        <vt:i4>0</vt:i4>
      </vt:variant>
      <vt:variant>
        <vt:i4>5</vt:i4>
      </vt:variant>
      <vt:variant>
        <vt:lpwstr>http://www.usf.edu/innovative-education/programs/graduate-certificates/</vt:lpwstr>
      </vt:variant>
      <vt:variant>
        <vt:lpwstr/>
      </vt:variant>
      <vt:variant>
        <vt:i4>8192123</vt:i4>
      </vt:variant>
      <vt:variant>
        <vt:i4>108</vt:i4>
      </vt:variant>
      <vt:variant>
        <vt:i4>0</vt:i4>
      </vt:variant>
      <vt:variant>
        <vt:i4>5</vt:i4>
      </vt:variant>
      <vt:variant>
        <vt:lpwstr>http://www.grad.usf.edu/thesis.php</vt:lpwstr>
      </vt:variant>
      <vt:variant>
        <vt:lpwstr/>
      </vt:variant>
      <vt:variant>
        <vt:i4>3538989</vt:i4>
      </vt:variant>
      <vt:variant>
        <vt:i4>105</vt:i4>
      </vt:variant>
      <vt:variant>
        <vt:i4>0</vt:i4>
      </vt:variant>
      <vt:variant>
        <vt:i4>5</vt:i4>
      </vt:variant>
      <vt:variant>
        <vt:lpwstr>http://publichealth.usf.edu/facultyaffairs/facultyprofile.html</vt:lpwstr>
      </vt:variant>
      <vt:variant>
        <vt:lpwstr/>
      </vt:variant>
      <vt:variant>
        <vt:i4>1376325</vt:i4>
      </vt:variant>
      <vt:variant>
        <vt:i4>102</vt:i4>
      </vt:variant>
      <vt:variant>
        <vt:i4>0</vt:i4>
      </vt:variant>
      <vt:variant>
        <vt:i4>5</vt:i4>
      </vt:variant>
      <vt:variant>
        <vt:lpwstr>http://www.grad.usf.edu/</vt:lpwstr>
      </vt:variant>
      <vt:variant>
        <vt:lpwstr/>
      </vt:variant>
      <vt:variant>
        <vt:i4>4456464</vt:i4>
      </vt:variant>
      <vt:variant>
        <vt:i4>99</vt:i4>
      </vt:variant>
      <vt:variant>
        <vt:i4>0</vt:i4>
      </vt:variant>
      <vt:variant>
        <vt:i4>5</vt:i4>
      </vt:variant>
      <vt:variant>
        <vt:lpwstr>http://www.ugs.usf.edu/course-inventory/</vt:lpwstr>
      </vt:variant>
      <vt:variant>
        <vt:lpwstr/>
      </vt:variant>
      <vt:variant>
        <vt:i4>8061044</vt:i4>
      </vt:variant>
      <vt:variant>
        <vt:i4>96</vt:i4>
      </vt:variant>
      <vt:variant>
        <vt:i4>0</vt:i4>
      </vt:variant>
      <vt:variant>
        <vt:i4>5</vt:i4>
      </vt:variant>
      <vt:variant>
        <vt:lpwstr>http://www.usf.edu/innovative-education/programs/graduate-certificates/</vt:lpwstr>
      </vt:variant>
      <vt:variant>
        <vt:lpwstr/>
      </vt:variant>
      <vt:variant>
        <vt:i4>6029390</vt:i4>
      </vt:variant>
      <vt:variant>
        <vt:i4>93</vt:i4>
      </vt:variant>
      <vt:variant>
        <vt:i4>0</vt:i4>
      </vt:variant>
      <vt:variant>
        <vt:i4>5</vt:i4>
      </vt:variant>
      <vt:variant>
        <vt:lpwstr>http://www.abet.org/</vt:lpwstr>
      </vt:variant>
      <vt:variant>
        <vt:lpwstr/>
      </vt:variant>
      <vt:variant>
        <vt:i4>1376325</vt:i4>
      </vt:variant>
      <vt:variant>
        <vt:i4>90</vt:i4>
      </vt:variant>
      <vt:variant>
        <vt:i4>0</vt:i4>
      </vt:variant>
      <vt:variant>
        <vt:i4>5</vt:i4>
      </vt:variant>
      <vt:variant>
        <vt:lpwstr>http://www.grad.usf.edu/</vt:lpwstr>
      </vt:variant>
      <vt:variant>
        <vt:lpwstr/>
      </vt:variant>
      <vt:variant>
        <vt:i4>6684720</vt:i4>
      </vt:variant>
      <vt:variant>
        <vt:i4>87</vt:i4>
      </vt:variant>
      <vt:variant>
        <vt:i4>0</vt:i4>
      </vt:variant>
      <vt:variant>
        <vt:i4>5</vt:i4>
      </vt:variant>
      <vt:variant>
        <vt:lpwstr>http://www.ugs.usf.edu/sab/sabs.cfm</vt:lpwstr>
      </vt:variant>
      <vt:variant>
        <vt:lpwstr/>
      </vt:variant>
      <vt:variant>
        <vt:i4>5373969</vt:i4>
      </vt:variant>
      <vt:variant>
        <vt:i4>84</vt:i4>
      </vt:variant>
      <vt:variant>
        <vt:i4>0</vt:i4>
      </vt:variant>
      <vt:variant>
        <vt:i4>5</vt:i4>
      </vt:variant>
      <vt:variant>
        <vt:lpwstr>http://publichealth.usf.edu/php/</vt:lpwstr>
      </vt:variant>
      <vt:variant>
        <vt:lpwstr/>
      </vt:variant>
      <vt:variant>
        <vt:i4>4849684</vt:i4>
      </vt:variant>
      <vt:variant>
        <vt:i4>81</vt:i4>
      </vt:variant>
      <vt:variant>
        <vt:i4>0</vt:i4>
      </vt:variant>
      <vt:variant>
        <vt:i4>5</vt:i4>
      </vt:variant>
      <vt:variant>
        <vt:lpwstr>http://publichealth.usf.edu/hpm/</vt:lpwstr>
      </vt:variant>
      <vt:variant>
        <vt:lpwstr/>
      </vt:variant>
      <vt:variant>
        <vt:i4>8192118</vt:i4>
      </vt:variant>
      <vt:variant>
        <vt:i4>78</vt:i4>
      </vt:variant>
      <vt:variant>
        <vt:i4>0</vt:i4>
      </vt:variant>
      <vt:variant>
        <vt:i4>5</vt:i4>
      </vt:variant>
      <vt:variant>
        <vt:lpwstr>http://publichealth.usf.edu/gh/</vt:lpwstr>
      </vt:variant>
      <vt:variant>
        <vt:lpwstr/>
      </vt:variant>
      <vt:variant>
        <vt:i4>4849686</vt:i4>
      </vt:variant>
      <vt:variant>
        <vt:i4>75</vt:i4>
      </vt:variant>
      <vt:variant>
        <vt:i4>0</vt:i4>
      </vt:variant>
      <vt:variant>
        <vt:i4>5</vt:i4>
      </vt:variant>
      <vt:variant>
        <vt:lpwstr>http://publichealth.usf.edu/epb/</vt:lpwstr>
      </vt:variant>
      <vt:variant>
        <vt:lpwstr/>
      </vt:variant>
      <vt:variant>
        <vt:i4>5570588</vt:i4>
      </vt:variant>
      <vt:variant>
        <vt:i4>72</vt:i4>
      </vt:variant>
      <vt:variant>
        <vt:i4>0</vt:i4>
      </vt:variant>
      <vt:variant>
        <vt:i4>5</vt:i4>
      </vt:variant>
      <vt:variant>
        <vt:lpwstr>http://publichealth.usf.edu/eoh/</vt:lpwstr>
      </vt:variant>
      <vt:variant>
        <vt:lpwstr/>
      </vt:variant>
      <vt:variant>
        <vt:i4>6029338</vt:i4>
      </vt:variant>
      <vt:variant>
        <vt:i4>69</vt:i4>
      </vt:variant>
      <vt:variant>
        <vt:i4>0</vt:i4>
      </vt:variant>
      <vt:variant>
        <vt:i4>5</vt:i4>
      </vt:variant>
      <vt:variant>
        <vt:lpwstr>http://publichealth.usf.edu/cfh/</vt:lpwstr>
      </vt:variant>
      <vt:variant>
        <vt:lpwstr/>
      </vt:variant>
      <vt:variant>
        <vt:i4>3538989</vt:i4>
      </vt:variant>
      <vt:variant>
        <vt:i4>66</vt:i4>
      </vt:variant>
      <vt:variant>
        <vt:i4>0</vt:i4>
      </vt:variant>
      <vt:variant>
        <vt:i4>5</vt:i4>
      </vt:variant>
      <vt:variant>
        <vt:lpwstr>http://publichealth.usf.edu/facultyaffairs/facultyprofile.html</vt:lpwstr>
      </vt:variant>
      <vt:variant>
        <vt:lpwstr/>
      </vt:variant>
      <vt:variant>
        <vt:i4>1376325</vt:i4>
      </vt:variant>
      <vt:variant>
        <vt:i4>63</vt:i4>
      </vt:variant>
      <vt:variant>
        <vt:i4>0</vt:i4>
      </vt:variant>
      <vt:variant>
        <vt:i4>5</vt:i4>
      </vt:variant>
      <vt:variant>
        <vt:lpwstr>http://www.grad.usf.edu/</vt:lpwstr>
      </vt:variant>
      <vt:variant>
        <vt:lpwstr/>
      </vt:variant>
      <vt:variant>
        <vt:i4>4456464</vt:i4>
      </vt:variant>
      <vt:variant>
        <vt:i4>60</vt:i4>
      </vt:variant>
      <vt:variant>
        <vt:i4>0</vt:i4>
      </vt:variant>
      <vt:variant>
        <vt:i4>5</vt:i4>
      </vt:variant>
      <vt:variant>
        <vt:lpwstr>http://www.ugs.usf.edu/course-inventory/</vt:lpwstr>
      </vt:variant>
      <vt:variant>
        <vt:lpwstr/>
      </vt:variant>
      <vt:variant>
        <vt:i4>8061044</vt:i4>
      </vt:variant>
      <vt:variant>
        <vt:i4>57</vt:i4>
      </vt:variant>
      <vt:variant>
        <vt:i4>0</vt:i4>
      </vt:variant>
      <vt:variant>
        <vt:i4>5</vt:i4>
      </vt:variant>
      <vt:variant>
        <vt:lpwstr>http://www.usf.edu/innovative-education/programs/graduate-certificates/</vt:lpwstr>
      </vt:variant>
      <vt:variant>
        <vt:lpwstr/>
      </vt:variant>
      <vt:variant>
        <vt:i4>1376328</vt:i4>
      </vt:variant>
      <vt:variant>
        <vt:i4>54</vt:i4>
      </vt:variant>
      <vt:variant>
        <vt:i4>0</vt:i4>
      </vt:variant>
      <vt:variant>
        <vt:i4>5</vt:i4>
      </vt:variant>
      <vt:variant>
        <vt:lpwstr>http://www.publichealth.usf.edu/</vt:lpwstr>
      </vt:variant>
      <vt:variant>
        <vt:lpwstr/>
      </vt:variant>
      <vt:variant>
        <vt:i4>2949236</vt:i4>
      </vt:variant>
      <vt:variant>
        <vt:i4>51</vt:i4>
      </vt:variant>
      <vt:variant>
        <vt:i4>0</vt:i4>
      </vt:variant>
      <vt:variant>
        <vt:i4>5</vt:i4>
      </vt:variant>
      <vt:variant>
        <vt:lpwstr>http://health.usf.edu/publichealth/academicaffairs/fe/</vt:lpwstr>
      </vt:variant>
      <vt:variant>
        <vt:lpwstr/>
      </vt:variant>
      <vt:variant>
        <vt:i4>6094926</vt:i4>
      </vt:variant>
      <vt:variant>
        <vt:i4>48</vt:i4>
      </vt:variant>
      <vt:variant>
        <vt:i4>0</vt:i4>
      </vt:variant>
      <vt:variant>
        <vt:i4>5</vt:i4>
      </vt:variant>
      <vt:variant>
        <vt:lpwstr>http://publichealth.usf.edu/php/home.html</vt:lpwstr>
      </vt:variant>
      <vt:variant>
        <vt:lpwstr/>
      </vt:variant>
      <vt:variant>
        <vt:i4>2949236</vt:i4>
      </vt:variant>
      <vt:variant>
        <vt:i4>45</vt:i4>
      </vt:variant>
      <vt:variant>
        <vt:i4>0</vt:i4>
      </vt:variant>
      <vt:variant>
        <vt:i4>5</vt:i4>
      </vt:variant>
      <vt:variant>
        <vt:lpwstr>http://health.usf.edu/publichealth/academicaffairs/fe/</vt:lpwstr>
      </vt:variant>
      <vt:variant>
        <vt:lpwstr/>
      </vt:variant>
      <vt:variant>
        <vt:i4>5439505</vt:i4>
      </vt:variant>
      <vt:variant>
        <vt:i4>42</vt:i4>
      </vt:variant>
      <vt:variant>
        <vt:i4>0</vt:i4>
      </vt:variant>
      <vt:variant>
        <vt:i4>5</vt:i4>
      </vt:variant>
      <vt:variant>
        <vt:lpwstr>http://publichealth.usf.edu/mph.html</vt:lpwstr>
      </vt:variant>
      <vt:variant>
        <vt:lpwstr/>
      </vt:variant>
      <vt:variant>
        <vt:i4>1376325</vt:i4>
      </vt:variant>
      <vt:variant>
        <vt:i4>39</vt:i4>
      </vt:variant>
      <vt:variant>
        <vt:i4>0</vt:i4>
      </vt:variant>
      <vt:variant>
        <vt:i4>5</vt:i4>
      </vt:variant>
      <vt:variant>
        <vt:lpwstr>http://www.grad.usf.edu/</vt:lpwstr>
      </vt:variant>
      <vt:variant>
        <vt:lpwstr/>
      </vt:variant>
      <vt:variant>
        <vt:i4>4456464</vt:i4>
      </vt:variant>
      <vt:variant>
        <vt:i4>36</vt:i4>
      </vt:variant>
      <vt:variant>
        <vt:i4>0</vt:i4>
      </vt:variant>
      <vt:variant>
        <vt:i4>5</vt:i4>
      </vt:variant>
      <vt:variant>
        <vt:lpwstr>http://www.ugs.usf.edu/course-inventory/</vt:lpwstr>
      </vt:variant>
      <vt:variant>
        <vt:lpwstr/>
      </vt:variant>
      <vt:variant>
        <vt:i4>1376325</vt:i4>
      </vt:variant>
      <vt:variant>
        <vt:i4>33</vt:i4>
      </vt:variant>
      <vt:variant>
        <vt:i4>0</vt:i4>
      </vt:variant>
      <vt:variant>
        <vt:i4>5</vt:i4>
      </vt:variant>
      <vt:variant>
        <vt:lpwstr>http://www.grad.usf.edu/</vt:lpwstr>
      </vt:variant>
      <vt:variant>
        <vt:lpwstr/>
      </vt:variant>
      <vt:variant>
        <vt:i4>4456464</vt:i4>
      </vt:variant>
      <vt:variant>
        <vt:i4>30</vt:i4>
      </vt:variant>
      <vt:variant>
        <vt:i4>0</vt:i4>
      </vt:variant>
      <vt:variant>
        <vt:i4>5</vt:i4>
      </vt:variant>
      <vt:variant>
        <vt:lpwstr>http://www.ugs.usf.edu/course-inventory/</vt:lpwstr>
      </vt:variant>
      <vt:variant>
        <vt:lpwstr/>
      </vt:variant>
      <vt:variant>
        <vt:i4>1376325</vt:i4>
      </vt:variant>
      <vt:variant>
        <vt:i4>27</vt:i4>
      </vt:variant>
      <vt:variant>
        <vt:i4>0</vt:i4>
      </vt:variant>
      <vt:variant>
        <vt:i4>5</vt:i4>
      </vt:variant>
      <vt:variant>
        <vt:lpwstr>http://www.grad.usf.edu/</vt:lpwstr>
      </vt:variant>
      <vt:variant>
        <vt:lpwstr/>
      </vt:variant>
      <vt:variant>
        <vt:i4>8126579</vt:i4>
      </vt:variant>
      <vt:variant>
        <vt:i4>24</vt:i4>
      </vt:variant>
      <vt:variant>
        <vt:i4>0</vt:i4>
      </vt:variant>
      <vt:variant>
        <vt:i4>5</vt:i4>
      </vt:variant>
      <vt:variant>
        <vt:lpwstr>http://www.publichealth.usf.edu/FinAid.html</vt:lpwstr>
      </vt:variant>
      <vt:variant>
        <vt:lpwstr/>
      </vt:variant>
      <vt:variant>
        <vt:i4>4259866</vt:i4>
      </vt:variant>
      <vt:variant>
        <vt:i4>21</vt:i4>
      </vt:variant>
      <vt:variant>
        <vt:i4>0</vt:i4>
      </vt:variant>
      <vt:variant>
        <vt:i4>5</vt:i4>
      </vt:variant>
      <vt:variant>
        <vt:lpwstr>http://publichealth.usf.edu/jobpostings.html</vt:lpwstr>
      </vt:variant>
      <vt:variant>
        <vt:lpwstr/>
      </vt:variant>
      <vt:variant>
        <vt:i4>2687095</vt:i4>
      </vt:variant>
      <vt:variant>
        <vt:i4>18</vt:i4>
      </vt:variant>
      <vt:variant>
        <vt:i4>0</vt:i4>
      </vt:variant>
      <vt:variant>
        <vt:i4>5</vt:i4>
      </vt:variant>
      <vt:variant>
        <vt:lpwstr>http://publichealth.usf.edu/financial.html</vt:lpwstr>
      </vt:variant>
      <vt:variant>
        <vt:lpwstr/>
      </vt:variant>
      <vt:variant>
        <vt:i4>2293862</vt:i4>
      </vt:variant>
      <vt:variant>
        <vt:i4>15</vt:i4>
      </vt:variant>
      <vt:variant>
        <vt:i4>0</vt:i4>
      </vt:variant>
      <vt:variant>
        <vt:i4>5</vt:i4>
      </vt:variant>
      <vt:variant>
        <vt:lpwstr>http://publichealth.usf.edu/academicaffairs/fe/</vt:lpwstr>
      </vt:variant>
      <vt:variant>
        <vt:lpwstr/>
      </vt:variant>
      <vt:variant>
        <vt:i4>5767198</vt:i4>
      </vt:variant>
      <vt:variant>
        <vt:i4>12</vt:i4>
      </vt:variant>
      <vt:variant>
        <vt:i4>0</vt:i4>
      </vt:variant>
      <vt:variant>
        <vt:i4>5</vt:i4>
      </vt:variant>
      <vt:variant>
        <vt:lpwstr>http://health.usf.edu/publichealth/academicaffairs/compexam.html</vt:lpwstr>
      </vt:variant>
      <vt:variant>
        <vt:lpwstr/>
      </vt:variant>
      <vt:variant>
        <vt:i4>5111928</vt:i4>
      </vt:variant>
      <vt:variant>
        <vt:i4>9</vt:i4>
      </vt:variant>
      <vt:variant>
        <vt:i4>0</vt:i4>
      </vt:variant>
      <vt:variant>
        <vt:i4>5</vt:i4>
      </vt:variant>
      <vt:variant>
        <vt:lpwstr>http://health.usf.edu/publichealth/degree_descriptions.html</vt:lpwstr>
      </vt:variant>
      <vt:variant>
        <vt:lpwstr/>
      </vt:variant>
      <vt:variant>
        <vt:i4>720982</vt:i4>
      </vt:variant>
      <vt:variant>
        <vt:i4>6</vt:i4>
      </vt:variant>
      <vt:variant>
        <vt:i4>0</vt:i4>
      </vt:variant>
      <vt:variant>
        <vt:i4>5</vt:i4>
      </vt:variant>
      <vt:variant>
        <vt:lpwstr>http://publichealth.usf.edu/msph.html</vt:lpwstr>
      </vt:variant>
      <vt:variant>
        <vt:lpwstr/>
      </vt:variant>
      <vt:variant>
        <vt:i4>5111928</vt:i4>
      </vt:variant>
      <vt:variant>
        <vt:i4>3</vt:i4>
      </vt:variant>
      <vt:variant>
        <vt:i4>0</vt:i4>
      </vt:variant>
      <vt:variant>
        <vt:i4>5</vt:i4>
      </vt:variant>
      <vt:variant>
        <vt:lpwstr>http://health.usf.edu/publichealth/degree_descriptions.html</vt:lpwstr>
      </vt:variant>
      <vt:variant>
        <vt:lpwstr/>
      </vt:variant>
      <vt:variant>
        <vt:i4>3014715</vt:i4>
      </vt:variant>
      <vt:variant>
        <vt:i4>0</vt:i4>
      </vt:variant>
      <vt:variant>
        <vt:i4>0</vt:i4>
      </vt:variant>
      <vt:variant>
        <vt:i4>5</vt:i4>
      </vt:variant>
      <vt:variant>
        <vt:lpwstr>http://health.usf.edu/publichealth/hpmmha.html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dc:title>
  <dc:subject/>
  <dc:creator>chinescobb</dc:creator>
  <cp:keywords/>
  <cp:lastModifiedBy>Hines-Cobb, Carol</cp:lastModifiedBy>
  <cp:revision>3</cp:revision>
  <cp:lastPrinted>2015-08-12T17:32:00Z</cp:lastPrinted>
  <dcterms:created xsi:type="dcterms:W3CDTF">2016-09-23T18:04:00Z</dcterms:created>
  <dcterms:modified xsi:type="dcterms:W3CDTF">2017-04-05T14:51:00Z</dcterms:modified>
</cp:coreProperties>
</file>